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A0B440" w14:textId="000E9590" w:rsidR="00A32382" w:rsidRPr="00841B52" w:rsidRDefault="00A32382" w:rsidP="00CA0B0A">
      <w:pPr>
        <w:pStyle w:val="zzCover"/>
        <w:ind w:left="90"/>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1-03-08T23:31:00Z">
        <w:r w:rsidR="00B631CC">
          <w:rPr>
            <w:color w:val="auto"/>
            <w:lang w:val="fr-FR"/>
          </w:rPr>
          <w:t>55</w:t>
        </w:r>
      </w:ins>
      <w:del w:id="2" w:author="Stephen Michell" w:date="2021-03-08T23:31:00Z">
        <w:r w:rsidR="00CE453D" w:rsidDel="00B631CC">
          <w:rPr>
            <w:color w:val="auto"/>
            <w:lang w:val="fr-FR"/>
          </w:rPr>
          <w:delText>36</w:delText>
        </w:r>
        <w:r w:rsidR="00E33C71" w:rsidRPr="00841B52" w:rsidDel="00B631CC">
          <w:rPr>
            <w:color w:val="auto"/>
            <w:lang w:val="fr-FR"/>
          </w:rPr>
          <w:delText>N</w:delText>
        </w:r>
        <w:r w:rsidR="00A259A8" w:rsidDel="00B631CC">
          <w:rPr>
            <w:color w:val="auto"/>
            <w:lang w:val="fr-FR"/>
          </w:rPr>
          <w:delText>1</w:delText>
        </w:r>
        <w:r w:rsidR="00BF62F1" w:rsidDel="00B631CC">
          <w:rPr>
            <w:color w:val="auto"/>
            <w:lang w:val="fr-FR"/>
          </w:rPr>
          <w:delText>52</w:delText>
        </w:r>
      </w:del>
    </w:p>
    <w:p w14:paraId="772FFBF9" w14:textId="5610DB08"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BF62F1">
        <w:rPr>
          <w:b w:val="0"/>
          <w:bCs w:val="0"/>
          <w:color w:val="auto"/>
          <w:sz w:val="20"/>
          <w:szCs w:val="20"/>
        </w:rPr>
        <w:t>3</w:t>
      </w:r>
      <w:r w:rsidR="00CE453D">
        <w:rPr>
          <w:b w:val="0"/>
          <w:bCs w:val="0"/>
          <w:color w:val="auto"/>
          <w:sz w:val="20"/>
          <w:szCs w:val="20"/>
        </w:rPr>
        <w:t>-08</w:t>
      </w:r>
    </w:p>
    <w:p w14:paraId="06E28210" w14:textId="2FBE2830" w:rsidR="00BD5076" w:rsidRPr="00256406" w:rsidRDefault="00A32382">
      <w:pPr>
        <w:pStyle w:val="zzCover"/>
        <w:spacing w:before="220"/>
        <w:rPr>
          <w:b w:val="0"/>
          <w:bCs w:val="0"/>
          <w:color w:val="000000" w:themeColor="text1"/>
          <w:sz w:val="20"/>
          <w:szCs w:val="20"/>
        </w:rPr>
      </w:pPr>
      <w:r w:rsidRPr="00256406">
        <w:rPr>
          <w:b w:val="0"/>
          <w:bCs w:val="0"/>
          <w:color w:val="000000" w:themeColor="text1"/>
          <w:sz w:val="20"/>
          <w:szCs w:val="20"/>
        </w:rPr>
        <w:t xml:space="preserve">ISO/IEC </w:t>
      </w:r>
      <w:r w:rsidR="00EA5C6F" w:rsidRPr="00256406">
        <w:rPr>
          <w:b w:val="0"/>
          <w:bCs w:val="0"/>
          <w:color w:val="000000" w:themeColor="text1"/>
          <w:sz w:val="20"/>
          <w:szCs w:val="20"/>
        </w:rPr>
        <w:t>WD</w:t>
      </w:r>
      <w:r w:rsidRPr="00256406">
        <w:rPr>
          <w:b w:val="0"/>
          <w:bCs w:val="0"/>
          <w:color w:val="000000" w:themeColor="text1"/>
          <w:sz w:val="20"/>
          <w:szCs w:val="20"/>
        </w:rPr>
        <w:t xml:space="preserve"> 24772</w:t>
      </w:r>
      <w:r w:rsidR="00076C3F" w:rsidRPr="00256406">
        <w:rPr>
          <w:b w:val="0"/>
          <w:bCs w:val="0"/>
          <w:color w:val="000000" w:themeColor="text1"/>
          <w:sz w:val="20"/>
          <w:szCs w:val="20"/>
        </w:rPr>
        <w:t>–</w:t>
      </w:r>
      <w:r w:rsidR="003632B2" w:rsidRPr="00256406">
        <w:rPr>
          <w:b w:val="0"/>
          <w:bCs w:val="0"/>
          <w:color w:val="000000" w:themeColor="text1"/>
          <w:sz w:val="20"/>
          <w:szCs w:val="20"/>
        </w:rPr>
        <w:t>11</w:t>
      </w:r>
    </w:p>
    <w:p w14:paraId="235FD31F" w14:textId="77777777" w:rsidR="00EA5C6F" w:rsidRPr="00841B52" w:rsidRDefault="00EA5C6F" w:rsidP="00EA5C6F">
      <w:pPr>
        <w:pStyle w:val="zzCover"/>
        <w:spacing w:before="220"/>
        <w:rPr>
          <w:color w:val="auto"/>
        </w:rPr>
      </w:pPr>
      <w:r w:rsidRPr="00841B52">
        <w:rPr>
          <w:b w:val="0"/>
          <w:bCs w:val="0"/>
          <w:color w:val="auto"/>
          <w:sz w:val="20"/>
          <w:szCs w:val="20"/>
        </w:rPr>
        <w:t>Edition 1</w:t>
      </w:r>
    </w:p>
    <w:p w14:paraId="2E33116C" w14:textId="77777777" w:rsidR="00EA5C6F" w:rsidRPr="00841B52" w:rsidRDefault="00EA5C6F" w:rsidP="00EA5C6F">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783028CF" w14:textId="77777777" w:rsidR="00EA5C6F" w:rsidRPr="00841B52" w:rsidRDefault="00EA5C6F" w:rsidP="00EA5C6F">
      <w:pPr>
        <w:pStyle w:val="zzCover"/>
        <w:spacing w:after="2000"/>
        <w:rPr>
          <w:color w:val="auto"/>
        </w:rPr>
      </w:pPr>
      <w:r w:rsidRPr="00841B52">
        <w:rPr>
          <w:b w:val="0"/>
          <w:bCs w:val="0"/>
          <w:color w:val="auto"/>
          <w:sz w:val="20"/>
          <w:szCs w:val="20"/>
        </w:rPr>
        <w:t>Secretariat: ANSI</w:t>
      </w:r>
    </w:p>
    <w:p w14:paraId="56FF2E4A" w14:textId="77777777" w:rsidR="008D2956" w:rsidRPr="00256406" w:rsidRDefault="008D2956" w:rsidP="008D2956">
      <w:pPr>
        <w:pStyle w:val="Bibliography1"/>
        <w:tabs>
          <w:tab w:val="clear" w:pos="660"/>
          <w:tab w:val="left" w:pos="0"/>
        </w:tabs>
        <w:ind w:left="0" w:firstLine="0"/>
        <w:rPr>
          <w:b/>
          <w:sz w:val="28"/>
          <w:szCs w:val="28"/>
        </w:rPr>
      </w:pPr>
      <w:r w:rsidRPr="00256406">
        <w:rPr>
          <w:b/>
          <w:sz w:val="28"/>
          <w:szCs w:val="28"/>
        </w:rPr>
        <w:t>Information Technology — Programming languages — Guidance to avoiding vulnerabilities in programming languages – Part 11 – Vulnerability descriptions for the programming language Java</w:t>
      </w:r>
    </w:p>
    <w:p w14:paraId="169FC3A6" w14:textId="77777777" w:rsidR="008D2956" w:rsidRPr="00505340" w:rsidRDefault="008D2956" w:rsidP="008D2956">
      <w:pPr>
        <w:pStyle w:val="Bibliography1"/>
        <w:rPr>
          <w:sz w:val="24"/>
        </w:rPr>
      </w:pPr>
    </w:p>
    <w:p w14:paraId="0A2166F6"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type: International standard</w:t>
      </w:r>
      <w:r>
        <w:rPr>
          <w:b w:val="0"/>
          <w:bCs w:val="0"/>
          <w:color w:val="auto"/>
          <w:sz w:val="20"/>
          <w:szCs w:val="20"/>
          <w:lang w:val="fr-FR"/>
        </w:rPr>
        <w:t xml:space="preserve"> – </w:t>
      </w:r>
      <w:proofErr w:type="spellStart"/>
      <w:r>
        <w:rPr>
          <w:b w:val="0"/>
          <w:bCs w:val="0"/>
          <w:color w:val="auto"/>
          <w:sz w:val="20"/>
          <w:szCs w:val="20"/>
          <w:lang w:val="fr-FR"/>
        </w:rPr>
        <w:t>Working</w:t>
      </w:r>
      <w:proofErr w:type="spellEnd"/>
      <w:r>
        <w:rPr>
          <w:b w:val="0"/>
          <w:bCs w:val="0"/>
          <w:color w:val="auto"/>
          <w:sz w:val="20"/>
          <w:szCs w:val="20"/>
          <w:lang w:val="fr-FR"/>
        </w:rPr>
        <w:t xml:space="preserve"> </w:t>
      </w:r>
      <w:proofErr w:type="spellStart"/>
      <w:r>
        <w:rPr>
          <w:b w:val="0"/>
          <w:bCs w:val="0"/>
          <w:color w:val="auto"/>
          <w:sz w:val="20"/>
          <w:szCs w:val="20"/>
          <w:lang w:val="fr-FR"/>
        </w:rPr>
        <w:t>draft</w:t>
      </w:r>
      <w:proofErr w:type="spellEnd"/>
    </w:p>
    <w:p w14:paraId="3E77B2ED"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1117F37C"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stage: (10) </w:t>
      </w:r>
      <w:proofErr w:type="spellStart"/>
      <w:r w:rsidRPr="00841B52">
        <w:rPr>
          <w:b w:val="0"/>
          <w:bCs w:val="0"/>
          <w:color w:val="auto"/>
          <w:sz w:val="20"/>
          <w:szCs w:val="20"/>
          <w:lang w:val="fr-FR"/>
        </w:rPr>
        <w:t>development</w:t>
      </w:r>
      <w:proofErr w:type="spellEnd"/>
      <w:r w:rsidRPr="00841B52">
        <w:rPr>
          <w:b w:val="0"/>
          <w:bCs w:val="0"/>
          <w:color w:val="auto"/>
          <w:sz w:val="20"/>
          <w:szCs w:val="20"/>
          <w:lang w:val="fr-FR"/>
        </w:rPr>
        <w:t xml:space="preserve"> stage</w:t>
      </w:r>
    </w:p>
    <w:p w14:paraId="5EE4972A" w14:textId="77777777" w:rsidR="008D2956" w:rsidRPr="00841B52" w:rsidRDefault="008D2956" w:rsidP="00256406">
      <w:pPr>
        <w:pStyle w:val="zzCover"/>
        <w:framePr w:hSpace="142" w:vSpace="142" w:wrap="auto" w:hAnchor="margin" w:yAlign="bottom"/>
        <w:suppressAutoHyphens/>
        <w:spacing w:after="600"/>
        <w:ind w:left="180"/>
        <w:jc w:val="left"/>
        <w:rPr>
          <w:b w:val="0"/>
          <w:bCs w:val="0"/>
          <w:color w:val="auto"/>
          <w:sz w:val="20"/>
          <w:szCs w:val="20"/>
          <w:lang w:val="fr-FR"/>
        </w:rPr>
      </w:pPr>
      <w:r w:rsidRPr="00841B52">
        <w:rPr>
          <w:b w:val="0"/>
          <w:bCs w:val="0"/>
          <w:color w:val="auto"/>
          <w:sz w:val="20"/>
          <w:szCs w:val="20"/>
          <w:lang w:val="fr-FR"/>
        </w:rPr>
        <w:t>Document language: E</w:t>
      </w:r>
    </w:p>
    <w:p w14:paraId="02880C2A" w14:textId="77777777" w:rsidR="008D2956" w:rsidRPr="00841B52" w:rsidRDefault="008D2956" w:rsidP="008D2956">
      <w:pPr>
        <w:pStyle w:val="zzCover"/>
        <w:framePr w:hSpace="142" w:vSpace="142" w:wrap="auto" w:hAnchor="margin" w:yAlign="bottom"/>
        <w:spacing w:after="0"/>
        <w:jc w:val="left"/>
        <w:rPr>
          <w:b w:val="0"/>
          <w:bCs w:val="0"/>
          <w:color w:val="auto"/>
          <w:sz w:val="20"/>
          <w:szCs w:val="20"/>
          <w:lang w:val="fr-FR"/>
        </w:rPr>
      </w:pPr>
    </w:p>
    <w:p w14:paraId="38475BEF" w14:textId="77777777" w:rsidR="008D2956" w:rsidRPr="00505340" w:rsidRDefault="008D2956" w:rsidP="008D2956">
      <w:pPr>
        <w:rPr>
          <w:i/>
          <w:iCs/>
          <w:lang w:val="fr-FR"/>
        </w:rPr>
      </w:pPr>
      <w:r w:rsidRPr="00505340">
        <w:rPr>
          <w:i/>
          <w:iCs/>
          <w:lang w:val="fr-FR"/>
        </w:rPr>
        <w:t>Élément introductif — Élément principal — Partie n: Titre de la partie</w:t>
      </w:r>
    </w:p>
    <w:p w14:paraId="249EADE7" w14:textId="77777777" w:rsidR="008D2956" w:rsidRPr="00841B52" w:rsidRDefault="008D2956" w:rsidP="008D2956">
      <w:pPr>
        <w:pStyle w:val="zzCover"/>
        <w:jc w:val="left"/>
        <w:rPr>
          <w:b w:val="0"/>
          <w:bCs w:val="0"/>
          <w:color w:val="auto"/>
          <w:sz w:val="20"/>
          <w:szCs w:val="20"/>
          <w:lang w:val="fr-FR"/>
        </w:rPr>
      </w:pPr>
    </w:p>
    <w:p w14:paraId="76824BBC"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spacing w:before="240"/>
        <w:ind w:left="180" w:right="180"/>
        <w:jc w:val="center"/>
        <w:rPr>
          <w:color w:val="auto"/>
          <w:sz w:val="20"/>
          <w:szCs w:val="20"/>
        </w:rPr>
      </w:pPr>
      <w:r w:rsidRPr="00841B52">
        <w:rPr>
          <w:color w:val="auto"/>
          <w:sz w:val="20"/>
          <w:szCs w:val="20"/>
        </w:rPr>
        <w:t>Warning</w:t>
      </w:r>
    </w:p>
    <w:p w14:paraId="7FA05CCF"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6157898"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A976B69" w14:textId="4CD12071" w:rsidR="008D2956" w:rsidRDefault="00BD5076" w:rsidP="006A2DE7">
      <w:r w:rsidRPr="00841B52">
        <w:rPr>
          <w:b/>
          <w:bCs/>
          <w:color w:val="FF0000"/>
          <w:sz w:val="20"/>
          <w:szCs w:val="20"/>
        </w:rPr>
        <w:br w:type="page"/>
      </w:r>
    </w:p>
    <w:p w14:paraId="2891881D" w14:textId="77777777" w:rsidR="00A32382" w:rsidRPr="00841B52" w:rsidRDefault="00FF003F"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jc w:val="center"/>
        <w:rPr>
          <w:b/>
          <w:bCs/>
          <w:color w:val="auto"/>
          <w:sz w:val="24"/>
          <w:szCs w:val="24"/>
        </w:rPr>
      </w:pPr>
      <w:r w:rsidRPr="00841B52">
        <w:rPr>
          <w:b/>
          <w:bCs/>
          <w:color w:val="auto"/>
          <w:sz w:val="24"/>
          <w:szCs w:val="24"/>
        </w:rPr>
        <w:lastRenderedPageBreak/>
        <w:t>C</w:t>
      </w:r>
      <w:r w:rsidR="00A32382" w:rsidRPr="00841B52">
        <w:rPr>
          <w:b/>
          <w:bCs/>
          <w:color w:val="auto"/>
          <w:sz w:val="24"/>
          <w:szCs w:val="24"/>
        </w:rPr>
        <w:t>opyright notice</w:t>
      </w:r>
    </w:p>
    <w:p w14:paraId="721F8205"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 w:val="clear" w:pos="9623"/>
        </w:tabs>
        <w:ind w:left="360" w:right="540"/>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ISO copyright office</w:t>
      </w:r>
    </w:p>
    <w:p w14:paraId="4EA74D72"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 xml:space="preserve">Case </w:t>
      </w:r>
      <w:proofErr w:type="spellStart"/>
      <w:r w:rsidRPr="00505340">
        <w:rPr>
          <w:i/>
          <w:iCs/>
          <w:color w:val="auto"/>
          <w:sz w:val="24"/>
        </w:rPr>
        <w:t>postale</w:t>
      </w:r>
      <w:proofErr w:type="spellEnd"/>
      <w:r w:rsidRPr="00505340">
        <w:rPr>
          <w:i/>
          <w:iCs/>
          <w:color w:val="auto"/>
          <w:sz w:val="24"/>
        </w:rPr>
        <w:t xml:space="preserve"> 56, CH-1211 Geneva 20</w:t>
      </w:r>
    </w:p>
    <w:p w14:paraId="0352F60B"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Tel. + 41 22 749 01 11</w:t>
      </w:r>
    </w:p>
    <w:p w14:paraId="20B5BF7E"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Fax + 41 22 749 09 47</w:t>
      </w:r>
    </w:p>
    <w:p w14:paraId="778000CA"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E-mail copyright@iso.org</w:t>
      </w:r>
    </w:p>
    <w:p w14:paraId="04AB4930" w14:textId="01194BD6"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firstLine="400"/>
        <w:rPr>
          <w:i/>
          <w:iCs/>
          <w:color w:val="auto"/>
          <w:sz w:val="24"/>
        </w:rPr>
      </w:pPr>
      <w:r w:rsidRPr="00505340">
        <w:rPr>
          <w:i/>
          <w:iCs/>
          <w:color w:val="auto"/>
          <w:sz w:val="24"/>
        </w:rPr>
        <w:t>Web www.iso.org</w:t>
      </w:r>
    </w:p>
    <w:p w14:paraId="3A235708" w14:textId="3BAF928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Reproduction for sales purposes may be subject to royalty payments or a licensing agreement.</w:t>
      </w:r>
    </w:p>
    <w:p w14:paraId="78CEA844" w14:textId="0C932E20"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Violators may be prosecuted.</w:t>
      </w:r>
    </w:p>
    <w:p w14:paraId="0E80D322" w14:textId="233ADA77" w:rsidR="006A2DE7" w:rsidRDefault="006A2DE7" w:rsidP="00256406">
      <w:pPr>
        <w:ind w:right="450"/>
        <w:rPr>
          <w:bCs/>
          <w:sz w:val="20"/>
          <w:szCs w:val="20"/>
        </w:rPr>
      </w:pPr>
    </w:p>
    <w:p w14:paraId="7D1D50C1" w14:textId="77777777" w:rsidR="0077136D" w:rsidRPr="004B3DE8" w:rsidRDefault="0077136D" w:rsidP="00256406">
      <w:pPr>
        <w:pStyle w:val="zzCopyright"/>
        <w:pBdr>
          <w:top w:val="single" w:sz="2" w:space="1" w:color="000000"/>
          <w:left w:val="single" w:sz="2" w:space="14" w:color="000000"/>
          <w:bottom w:val="single" w:sz="2" w:space="1" w:color="000000"/>
          <w:right w:val="single" w:sz="2" w:space="20" w:color="000000"/>
        </w:pBdr>
        <w:tabs>
          <w:tab w:val="clear" w:pos="514"/>
          <w:tab w:val="left" w:pos="9990"/>
        </w:tabs>
        <w:ind w:left="360" w:right="540"/>
        <w:rPr>
          <w:color w:val="auto"/>
          <w:sz w:val="24"/>
        </w:rPr>
      </w:pPr>
      <w:r w:rsidRPr="004B3DE8">
        <w:rPr>
          <w:color w:val="auto"/>
          <w:sz w:val="24"/>
        </w:rPr>
        <w:t>Oracle and Java are registered trademarks of Oracle and/or its affiliates. Other names may be trademarks of their respective owners.</w:t>
      </w:r>
    </w:p>
    <w:p w14:paraId="628F682A" w14:textId="73B44135" w:rsidR="006A2DE7" w:rsidRDefault="006A2DE7">
      <w:pPr>
        <w:rPr>
          <w:bCs/>
          <w:sz w:val="20"/>
          <w:szCs w:val="20"/>
        </w:rPr>
      </w:pPr>
      <w:r>
        <w:rPr>
          <w:bCs/>
          <w:sz w:val="20"/>
          <w:szCs w:val="20"/>
        </w:rPr>
        <w:br w:type="page"/>
      </w:r>
    </w:p>
    <w:p w14:paraId="547123E9" w14:textId="77777777" w:rsidR="006A2DE7" w:rsidRPr="00841B52" w:rsidRDefault="006A2DE7" w:rsidP="006A2DE7">
      <w:pPr>
        <w:rPr>
          <w:bCs/>
          <w:sz w:val="20"/>
          <w:szCs w:val="20"/>
        </w:rPr>
      </w:pPr>
      <w:r w:rsidRPr="00841B52">
        <w:rPr>
          <w:bCs/>
          <w:sz w:val="20"/>
          <w:szCs w:val="20"/>
        </w:rPr>
        <w:lastRenderedPageBreak/>
        <w:t>Notes on this document</w:t>
      </w:r>
    </w:p>
    <w:p w14:paraId="527DFBDE" w14:textId="7E3F6EED" w:rsidR="006A2DE7" w:rsidRPr="00841B52" w:rsidRDefault="006A2DE7" w:rsidP="006A2DE7">
      <w:pPr>
        <w:rPr>
          <w:bCs/>
          <w:sz w:val="20"/>
          <w:szCs w:val="20"/>
        </w:rPr>
      </w:pPr>
      <w:r w:rsidRPr="00841B52">
        <w:rPr>
          <w:bCs/>
          <w:sz w:val="20"/>
          <w:szCs w:val="20"/>
        </w:rPr>
        <w:t xml:space="preserve">This document is </w:t>
      </w:r>
      <w:r>
        <w:rPr>
          <w:bCs/>
          <w:sz w:val="20"/>
          <w:szCs w:val="20"/>
        </w:rPr>
        <w:t xml:space="preserve">a </w:t>
      </w:r>
      <w:r w:rsidRPr="00841B52">
        <w:rPr>
          <w:bCs/>
          <w:sz w:val="20"/>
          <w:szCs w:val="20"/>
        </w:rPr>
        <w:t xml:space="preserve">draft of guidance to avoiding programming language vulnerabilities in </w:t>
      </w:r>
      <w:r>
        <w:rPr>
          <w:bCs/>
          <w:sz w:val="20"/>
          <w:szCs w:val="20"/>
        </w:rPr>
        <w:t>Java</w:t>
      </w:r>
      <w:r w:rsidRPr="00841B52">
        <w:rPr>
          <w:bCs/>
          <w:sz w:val="20"/>
          <w:szCs w:val="20"/>
        </w:rPr>
        <w:t>.</w:t>
      </w:r>
    </w:p>
    <w:p w14:paraId="46345DBF" w14:textId="77777777" w:rsidR="006A2DE7" w:rsidRPr="007E54C1" w:rsidRDefault="006A2DE7" w:rsidP="006A2DE7">
      <w:pPr>
        <w:rPr>
          <w:bCs/>
          <w:color w:val="C00000"/>
          <w:sz w:val="20"/>
          <w:szCs w:val="20"/>
        </w:rPr>
      </w:pPr>
    </w:p>
    <w:p w14:paraId="61FD4A04" w14:textId="61F3C1A8" w:rsidR="006A2DE7" w:rsidRPr="007E54C1" w:rsidRDefault="006A2DE7" w:rsidP="006A2DE7">
      <w:pPr>
        <w:rPr>
          <w:color w:val="C00000"/>
        </w:rPr>
      </w:pPr>
      <w:r w:rsidRPr="007E54C1">
        <w:rPr>
          <w:color w:val="C00000"/>
        </w:rPr>
        <w:t xml:space="preserve">Participating in write-up </w:t>
      </w:r>
      <w:ins w:id="3" w:author="Stephen Michell" w:date="2021-03-17T14:12:00Z">
        <w:r w:rsidR="00AC2F45">
          <w:rPr>
            <w:color w:val="C00000"/>
          </w:rPr>
          <w:t>17</w:t>
        </w:r>
      </w:ins>
      <w:del w:id="4" w:author="Stephen Michell" w:date="2021-03-17T14:12:00Z">
        <w:r w:rsidRPr="007E54C1" w:rsidDel="00AC2F45">
          <w:rPr>
            <w:color w:val="C00000"/>
          </w:rPr>
          <w:delText>8</w:delText>
        </w:r>
      </w:del>
      <w:r w:rsidRPr="007E54C1">
        <w:rPr>
          <w:color w:val="C00000"/>
        </w:rPr>
        <w:t xml:space="preserve"> March 2021</w:t>
      </w:r>
    </w:p>
    <w:p w14:paraId="4D0D6F4B" w14:textId="77777777" w:rsidR="006A2DE7" w:rsidRPr="007E54C1" w:rsidRDefault="006A2DE7" w:rsidP="006A2DE7">
      <w:pPr>
        <w:rPr>
          <w:color w:val="C00000"/>
        </w:rPr>
      </w:pPr>
      <w:r w:rsidRPr="007E54C1">
        <w:rPr>
          <w:color w:val="C00000"/>
        </w:rPr>
        <w:t>Stephen Michell – convenor WG 23</w:t>
      </w:r>
    </w:p>
    <w:p w14:paraId="1773630B" w14:textId="77777777" w:rsidR="006A2DE7" w:rsidRPr="007E54C1" w:rsidRDefault="006A2DE7" w:rsidP="006A2DE7">
      <w:pPr>
        <w:rPr>
          <w:color w:val="C00000"/>
        </w:rPr>
      </w:pPr>
      <w:r w:rsidRPr="007E54C1">
        <w:rPr>
          <w:color w:val="C00000"/>
        </w:rPr>
        <w:t>Larry</w:t>
      </w:r>
    </w:p>
    <w:p w14:paraId="40AB6BD2" w14:textId="77777777" w:rsidR="006A2DE7" w:rsidRPr="007E54C1" w:rsidRDefault="006A2DE7" w:rsidP="006A2DE7">
      <w:pPr>
        <w:rPr>
          <w:color w:val="C00000"/>
        </w:rPr>
      </w:pPr>
      <w:r w:rsidRPr="007E54C1">
        <w:rPr>
          <w:color w:val="C00000"/>
        </w:rPr>
        <w:t>Sean</w:t>
      </w:r>
    </w:p>
    <w:p w14:paraId="0B54346E" w14:textId="77777777" w:rsidR="006A2DE7" w:rsidRPr="007E54C1" w:rsidRDefault="006A2DE7" w:rsidP="006A2DE7">
      <w:pPr>
        <w:rPr>
          <w:color w:val="C00000"/>
        </w:rPr>
      </w:pPr>
      <w:r w:rsidRPr="007E54C1">
        <w:rPr>
          <w:color w:val="C00000"/>
        </w:rPr>
        <w:t>Erhard</w:t>
      </w:r>
    </w:p>
    <w:p w14:paraId="386C0AF8" w14:textId="77777777" w:rsidR="006A2DE7" w:rsidRPr="007E54C1" w:rsidRDefault="006A2DE7" w:rsidP="006A2DE7">
      <w:pPr>
        <w:pStyle w:val="ListParagraph"/>
        <w:numPr>
          <w:ilvl w:val="0"/>
          <w:numId w:val="70"/>
        </w:numPr>
        <w:rPr>
          <w:color w:val="C00000"/>
          <w:sz w:val="24"/>
        </w:rPr>
      </w:pPr>
      <w:r w:rsidRPr="007E54C1">
        <w:rPr>
          <w:color w:val="C00000"/>
          <w:sz w:val="24"/>
        </w:rPr>
        <w:t>Regrets Tullio</w:t>
      </w:r>
    </w:p>
    <w:p w14:paraId="23EDAFFA" w14:textId="77777777" w:rsidR="006A2DE7" w:rsidRPr="007E54C1" w:rsidRDefault="006A2DE7" w:rsidP="006A2DE7">
      <w:pPr>
        <w:rPr>
          <w:color w:val="C00000"/>
        </w:rPr>
      </w:pPr>
      <w:r w:rsidRPr="007E54C1">
        <w:rPr>
          <w:color w:val="C00000"/>
        </w:rPr>
        <w:t xml:space="preserve">All issues discussed are captured in the document, either as comments or resolved issues. The previous version of this document is N1036. </w:t>
      </w:r>
    </w:p>
    <w:p w14:paraId="7084C22A" w14:textId="77777777" w:rsidR="006A2DE7" w:rsidRDefault="006A2DE7" w:rsidP="006A2DE7">
      <w:r>
        <w:br w:type="page"/>
      </w:r>
    </w:p>
    <w:p w14:paraId="2B1A3B28" w14:textId="541A00CE" w:rsidR="00A32382" w:rsidRPr="00060F60" w:rsidRDefault="0090210A" w:rsidP="00256406">
      <w:pPr>
        <w:pStyle w:val="zzContents"/>
        <w:tabs>
          <w:tab w:val="clear" w:pos="400"/>
        </w:tabs>
        <w:ind w:left="180"/>
      </w:pPr>
      <w:r>
        <w:lastRenderedPageBreak/>
        <w:t>CONTENTS</w:t>
      </w:r>
    </w:p>
    <w:p w14:paraId="21410349" w14:textId="481C1C03" w:rsidR="00482AAD" w:rsidRDefault="003E6398" w:rsidP="00256406">
      <w:pPr>
        <w:pStyle w:val="TOC2"/>
      </w:pPr>
      <w:r w:rsidRPr="00256406">
        <w:rPr>
          <w:rStyle w:val="Hyperlink"/>
        </w:rPr>
        <w:fldChar w:fldCharType="begin"/>
      </w:r>
      <w:r w:rsidR="00A32382" w:rsidRPr="00256406">
        <w:rPr>
          <w:rStyle w:val="Hyperlink"/>
        </w:rPr>
        <w:instrText xml:space="preserve"> TOC \o "1-2" \f \h \z \u </w:instrText>
      </w:r>
      <w:r w:rsidRPr="00256406">
        <w:rPr>
          <w:rStyle w:val="Hyperlink"/>
        </w:rPr>
        <w:fldChar w:fldCharType="separate"/>
      </w:r>
      <w:hyperlink w:anchor="_Toc66200964" w:history="1">
        <w:r w:rsidR="00482AAD" w:rsidRPr="00436D28">
          <w:rPr>
            <w:rStyle w:val="Hyperlink"/>
          </w:rPr>
          <w:t>Foreword</w:t>
        </w:r>
        <w:r w:rsidR="00482AAD">
          <w:rPr>
            <w:webHidden/>
          </w:rPr>
          <w:tab/>
        </w:r>
        <w:r w:rsidR="00482AAD">
          <w:rPr>
            <w:webHidden/>
          </w:rPr>
          <w:fldChar w:fldCharType="begin"/>
        </w:r>
        <w:r w:rsidR="00482AAD">
          <w:rPr>
            <w:webHidden/>
          </w:rPr>
          <w:instrText xml:space="preserve"> PAGEREF _Toc66200964 \h </w:instrText>
        </w:r>
        <w:r w:rsidR="00482AAD">
          <w:rPr>
            <w:webHidden/>
          </w:rPr>
        </w:r>
        <w:r w:rsidR="00482AAD">
          <w:rPr>
            <w:webHidden/>
          </w:rPr>
          <w:fldChar w:fldCharType="separate"/>
        </w:r>
        <w:r w:rsidR="00482AAD">
          <w:rPr>
            <w:webHidden/>
          </w:rPr>
          <w:t>vi</w:t>
        </w:r>
        <w:r w:rsidR="00482AAD">
          <w:rPr>
            <w:webHidden/>
          </w:rPr>
          <w:fldChar w:fldCharType="end"/>
        </w:r>
      </w:hyperlink>
    </w:p>
    <w:p w14:paraId="5627CAA7" w14:textId="59E758D7" w:rsidR="00482AAD" w:rsidRDefault="00B2171F" w:rsidP="00256406">
      <w:pPr>
        <w:pStyle w:val="TOC2"/>
      </w:pPr>
      <w:hyperlink w:anchor="_Toc66200965" w:history="1">
        <w:r w:rsidR="00482AAD" w:rsidRPr="00436D28">
          <w:rPr>
            <w:rStyle w:val="Hyperlink"/>
          </w:rPr>
          <w:t>Introduction</w:t>
        </w:r>
        <w:r w:rsidR="00482AAD">
          <w:rPr>
            <w:webHidden/>
          </w:rPr>
          <w:tab/>
        </w:r>
        <w:r w:rsidR="00482AAD">
          <w:rPr>
            <w:webHidden/>
          </w:rPr>
          <w:fldChar w:fldCharType="begin"/>
        </w:r>
        <w:r w:rsidR="00482AAD">
          <w:rPr>
            <w:webHidden/>
          </w:rPr>
          <w:instrText xml:space="preserve"> PAGEREF _Toc66200965 \h </w:instrText>
        </w:r>
        <w:r w:rsidR="00482AAD">
          <w:rPr>
            <w:webHidden/>
          </w:rPr>
        </w:r>
        <w:r w:rsidR="00482AAD">
          <w:rPr>
            <w:webHidden/>
          </w:rPr>
          <w:fldChar w:fldCharType="separate"/>
        </w:r>
        <w:r w:rsidR="00482AAD">
          <w:rPr>
            <w:webHidden/>
          </w:rPr>
          <w:t>vii</w:t>
        </w:r>
        <w:r w:rsidR="00482AAD">
          <w:rPr>
            <w:webHidden/>
          </w:rPr>
          <w:fldChar w:fldCharType="end"/>
        </w:r>
      </w:hyperlink>
    </w:p>
    <w:p w14:paraId="4F965F47" w14:textId="6FFB6A4B" w:rsidR="00482AAD" w:rsidRDefault="00B2171F" w:rsidP="00256406">
      <w:pPr>
        <w:pStyle w:val="TOC2"/>
      </w:pPr>
      <w:hyperlink w:anchor="_Toc66200966" w:history="1">
        <w:r w:rsidR="00482AAD" w:rsidRPr="00436D28">
          <w:rPr>
            <w:rStyle w:val="Hyperlink"/>
          </w:rPr>
          <w:t>1. Scope</w:t>
        </w:r>
        <w:r w:rsidR="00482AAD">
          <w:rPr>
            <w:webHidden/>
          </w:rPr>
          <w:tab/>
        </w:r>
        <w:r w:rsidR="00482AAD">
          <w:rPr>
            <w:webHidden/>
          </w:rPr>
          <w:fldChar w:fldCharType="begin"/>
        </w:r>
        <w:r w:rsidR="00482AAD">
          <w:rPr>
            <w:webHidden/>
          </w:rPr>
          <w:instrText xml:space="preserve"> PAGEREF _Toc66200966 \h </w:instrText>
        </w:r>
        <w:r w:rsidR="00482AAD">
          <w:rPr>
            <w:webHidden/>
          </w:rPr>
        </w:r>
        <w:r w:rsidR="00482AAD">
          <w:rPr>
            <w:webHidden/>
          </w:rPr>
          <w:fldChar w:fldCharType="separate"/>
        </w:r>
        <w:r w:rsidR="00482AAD">
          <w:rPr>
            <w:webHidden/>
          </w:rPr>
          <w:t>1</w:t>
        </w:r>
        <w:r w:rsidR="00482AAD">
          <w:rPr>
            <w:webHidden/>
          </w:rPr>
          <w:fldChar w:fldCharType="end"/>
        </w:r>
      </w:hyperlink>
    </w:p>
    <w:p w14:paraId="56D2153C" w14:textId="3FACAD1F" w:rsidR="00482AAD" w:rsidRDefault="00B2171F" w:rsidP="00256406">
      <w:pPr>
        <w:pStyle w:val="TOC2"/>
      </w:pPr>
      <w:hyperlink w:anchor="_Toc66200967" w:history="1">
        <w:r w:rsidR="00482AAD" w:rsidRPr="00436D28">
          <w:rPr>
            <w:rStyle w:val="Hyperlink"/>
          </w:rPr>
          <w:t>2. Normative references</w:t>
        </w:r>
        <w:r w:rsidR="00482AAD">
          <w:rPr>
            <w:webHidden/>
          </w:rPr>
          <w:tab/>
        </w:r>
        <w:r w:rsidR="00482AAD">
          <w:rPr>
            <w:webHidden/>
          </w:rPr>
          <w:fldChar w:fldCharType="begin"/>
        </w:r>
        <w:r w:rsidR="00482AAD">
          <w:rPr>
            <w:webHidden/>
          </w:rPr>
          <w:instrText xml:space="preserve"> PAGEREF _Toc66200967 \h </w:instrText>
        </w:r>
        <w:r w:rsidR="00482AAD">
          <w:rPr>
            <w:webHidden/>
          </w:rPr>
        </w:r>
        <w:r w:rsidR="00482AAD">
          <w:rPr>
            <w:webHidden/>
          </w:rPr>
          <w:fldChar w:fldCharType="separate"/>
        </w:r>
        <w:r w:rsidR="00482AAD">
          <w:rPr>
            <w:webHidden/>
          </w:rPr>
          <w:t>1</w:t>
        </w:r>
        <w:r w:rsidR="00482AAD">
          <w:rPr>
            <w:webHidden/>
          </w:rPr>
          <w:fldChar w:fldCharType="end"/>
        </w:r>
      </w:hyperlink>
    </w:p>
    <w:p w14:paraId="548594F5" w14:textId="248F54F2" w:rsidR="00482AAD" w:rsidRDefault="00B2171F" w:rsidP="00256406">
      <w:pPr>
        <w:pStyle w:val="TOC2"/>
      </w:pPr>
      <w:hyperlink w:anchor="_Toc66200968" w:history="1">
        <w:r w:rsidR="00482AAD" w:rsidRPr="00436D28">
          <w:rPr>
            <w:rStyle w:val="Hyperlink"/>
          </w:rPr>
          <w:t>3. Terms and definitions, symbols and conventions</w:t>
        </w:r>
        <w:r w:rsidR="00482AAD">
          <w:rPr>
            <w:webHidden/>
          </w:rPr>
          <w:tab/>
        </w:r>
        <w:r w:rsidR="00482AAD">
          <w:rPr>
            <w:webHidden/>
          </w:rPr>
          <w:fldChar w:fldCharType="begin"/>
        </w:r>
        <w:r w:rsidR="00482AAD">
          <w:rPr>
            <w:webHidden/>
          </w:rPr>
          <w:instrText xml:space="preserve"> PAGEREF _Toc66200968 \h </w:instrText>
        </w:r>
        <w:r w:rsidR="00482AAD">
          <w:rPr>
            <w:webHidden/>
          </w:rPr>
        </w:r>
        <w:r w:rsidR="00482AAD">
          <w:rPr>
            <w:webHidden/>
          </w:rPr>
          <w:fldChar w:fldCharType="separate"/>
        </w:r>
        <w:r w:rsidR="00482AAD">
          <w:rPr>
            <w:webHidden/>
          </w:rPr>
          <w:t>1</w:t>
        </w:r>
        <w:r w:rsidR="00482AAD">
          <w:rPr>
            <w:webHidden/>
          </w:rPr>
          <w:fldChar w:fldCharType="end"/>
        </w:r>
      </w:hyperlink>
    </w:p>
    <w:p w14:paraId="23B06601" w14:textId="318DFB1D" w:rsidR="00482AAD" w:rsidRDefault="00B2171F" w:rsidP="00482AAD">
      <w:pPr>
        <w:pStyle w:val="TOC2"/>
      </w:pPr>
      <w:hyperlink w:anchor="_Toc66200969" w:history="1">
        <w:r w:rsidR="00482AAD" w:rsidRPr="00436D28">
          <w:rPr>
            <w:rStyle w:val="Hyperlink"/>
          </w:rPr>
          <w:t>3.1 Terms and definitions</w:t>
        </w:r>
        <w:r w:rsidR="00482AAD">
          <w:rPr>
            <w:webHidden/>
          </w:rPr>
          <w:tab/>
        </w:r>
        <w:r w:rsidR="00482AAD">
          <w:rPr>
            <w:webHidden/>
          </w:rPr>
          <w:fldChar w:fldCharType="begin"/>
        </w:r>
        <w:r w:rsidR="00482AAD">
          <w:rPr>
            <w:webHidden/>
          </w:rPr>
          <w:instrText xml:space="preserve"> PAGEREF _Toc66200969 \h </w:instrText>
        </w:r>
        <w:r w:rsidR="00482AAD">
          <w:rPr>
            <w:webHidden/>
          </w:rPr>
        </w:r>
        <w:r w:rsidR="00482AAD">
          <w:rPr>
            <w:webHidden/>
          </w:rPr>
          <w:fldChar w:fldCharType="separate"/>
        </w:r>
        <w:r w:rsidR="00482AAD">
          <w:rPr>
            <w:webHidden/>
          </w:rPr>
          <w:t>1</w:t>
        </w:r>
        <w:r w:rsidR="00482AAD">
          <w:rPr>
            <w:webHidden/>
          </w:rPr>
          <w:fldChar w:fldCharType="end"/>
        </w:r>
      </w:hyperlink>
    </w:p>
    <w:p w14:paraId="4145F686" w14:textId="631A8A85" w:rsidR="00482AAD" w:rsidRDefault="00B2171F" w:rsidP="00256406">
      <w:pPr>
        <w:pStyle w:val="TOC2"/>
      </w:pPr>
      <w:hyperlink w:anchor="_Toc66200970" w:history="1">
        <w:r w:rsidR="00482AAD" w:rsidRPr="00436D28">
          <w:rPr>
            <w:rStyle w:val="Hyperlink"/>
          </w:rPr>
          <w:t>4 Using this document</w:t>
        </w:r>
        <w:r w:rsidR="00482AAD">
          <w:rPr>
            <w:webHidden/>
          </w:rPr>
          <w:tab/>
        </w:r>
        <w:r w:rsidR="00482AAD">
          <w:rPr>
            <w:webHidden/>
          </w:rPr>
          <w:fldChar w:fldCharType="begin"/>
        </w:r>
        <w:r w:rsidR="00482AAD">
          <w:rPr>
            <w:webHidden/>
          </w:rPr>
          <w:instrText xml:space="preserve"> PAGEREF _Toc66200970 \h </w:instrText>
        </w:r>
        <w:r w:rsidR="00482AAD">
          <w:rPr>
            <w:webHidden/>
          </w:rPr>
        </w:r>
        <w:r w:rsidR="00482AAD">
          <w:rPr>
            <w:webHidden/>
          </w:rPr>
          <w:fldChar w:fldCharType="separate"/>
        </w:r>
        <w:r w:rsidR="00482AAD">
          <w:rPr>
            <w:webHidden/>
          </w:rPr>
          <w:t>4</w:t>
        </w:r>
        <w:r w:rsidR="00482AAD">
          <w:rPr>
            <w:webHidden/>
          </w:rPr>
          <w:fldChar w:fldCharType="end"/>
        </w:r>
      </w:hyperlink>
    </w:p>
    <w:p w14:paraId="340F5B6E" w14:textId="16B1F312" w:rsidR="00482AAD" w:rsidRDefault="00B2171F" w:rsidP="00256406">
      <w:pPr>
        <w:pStyle w:val="TOC2"/>
      </w:pPr>
      <w:hyperlink w:anchor="_Toc66200971" w:history="1">
        <w:r w:rsidR="00482AAD" w:rsidRPr="00436D28">
          <w:rPr>
            <w:rStyle w:val="Hyperlink"/>
          </w:rPr>
          <w:t xml:space="preserve">5 Language concepts and </w:t>
        </w:r>
        <w:r w:rsidR="00482AAD" w:rsidRPr="00436D28">
          <w:rPr>
            <w:rStyle w:val="Hyperlink"/>
            <w:rFonts w:cs="Calibri"/>
            <w:lang w:val="en"/>
          </w:rPr>
          <w:t>avoiding language vulnerabilities in Java</w:t>
        </w:r>
        <w:r w:rsidR="00482AAD">
          <w:rPr>
            <w:webHidden/>
          </w:rPr>
          <w:tab/>
        </w:r>
        <w:r w:rsidR="00482AAD">
          <w:rPr>
            <w:webHidden/>
          </w:rPr>
          <w:fldChar w:fldCharType="begin"/>
        </w:r>
        <w:r w:rsidR="00482AAD">
          <w:rPr>
            <w:webHidden/>
          </w:rPr>
          <w:instrText xml:space="preserve"> PAGEREF _Toc66200971 \h </w:instrText>
        </w:r>
        <w:r w:rsidR="00482AAD">
          <w:rPr>
            <w:webHidden/>
          </w:rPr>
        </w:r>
        <w:r w:rsidR="00482AAD">
          <w:rPr>
            <w:webHidden/>
          </w:rPr>
          <w:fldChar w:fldCharType="separate"/>
        </w:r>
        <w:r w:rsidR="00482AAD">
          <w:rPr>
            <w:webHidden/>
          </w:rPr>
          <w:t>5</w:t>
        </w:r>
        <w:r w:rsidR="00482AAD">
          <w:rPr>
            <w:webHidden/>
          </w:rPr>
          <w:fldChar w:fldCharType="end"/>
        </w:r>
      </w:hyperlink>
    </w:p>
    <w:p w14:paraId="4C336241" w14:textId="03C6C11B" w:rsidR="00482AAD" w:rsidRDefault="00B2171F" w:rsidP="00482AAD">
      <w:pPr>
        <w:pStyle w:val="TOC2"/>
      </w:pPr>
      <w:hyperlink w:anchor="_Toc66200972" w:history="1">
        <w:r w:rsidR="00482AAD" w:rsidRPr="00436D28">
          <w:rPr>
            <w:rStyle w:val="Hyperlink"/>
          </w:rPr>
          <w:t>5.1 Language concepts</w:t>
        </w:r>
        <w:r w:rsidR="00482AAD">
          <w:rPr>
            <w:webHidden/>
          </w:rPr>
          <w:tab/>
        </w:r>
        <w:r w:rsidR="00482AAD">
          <w:rPr>
            <w:webHidden/>
          </w:rPr>
          <w:fldChar w:fldCharType="begin"/>
        </w:r>
        <w:r w:rsidR="00482AAD">
          <w:rPr>
            <w:webHidden/>
          </w:rPr>
          <w:instrText xml:space="preserve"> PAGEREF _Toc66200972 \h </w:instrText>
        </w:r>
        <w:r w:rsidR="00482AAD">
          <w:rPr>
            <w:webHidden/>
          </w:rPr>
        </w:r>
        <w:r w:rsidR="00482AAD">
          <w:rPr>
            <w:webHidden/>
          </w:rPr>
          <w:fldChar w:fldCharType="separate"/>
        </w:r>
        <w:r w:rsidR="00482AAD">
          <w:rPr>
            <w:webHidden/>
          </w:rPr>
          <w:t>5</w:t>
        </w:r>
        <w:r w:rsidR="00482AAD">
          <w:rPr>
            <w:webHidden/>
          </w:rPr>
          <w:fldChar w:fldCharType="end"/>
        </w:r>
      </w:hyperlink>
    </w:p>
    <w:p w14:paraId="6A4D228A" w14:textId="50068DB8" w:rsidR="00482AAD" w:rsidRDefault="00B2171F" w:rsidP="00482AAD">
      <w:pPr>
        <w:pStyle w:val="TOC2"/>
      </w:pPr>
      <w:hyperlink w:anchor="_Toc66200973" w:history="1">
        <w:r w:rsidR="00482AAD" w:rsidRPr="00436D28">
          <w:rPr>
            <w:rStyle w:val="Hyperlink"/>
          </w:rPr>
          <w:t xml:space="preserve">5.1 </w:t>
        </w:r>
        <w:r w:rsidR="00482AAD" w:rsidRPr="00436D28">
          <w:rPr>
            <w:rStyle w:val="Hyperlink"/>
            <w:lang w:val="en"/>
          </w:rPr>
          <w:t>Avoiding language vulnerabilities in Java</w:t>
        </w:r>
        <w:r w:rsidR="00482AAD">
          <w:rPr>
            <w:webHidden/>
          </w:rPr>
          <w:tab/>
        </w:r>
        <w:r w:rsidR="00482AAD">
          <w:rPr>
            <w:webHidden/>
          </w:rPr>
          <w:fldChar w:fldCharType="begin"/>
        </w:r>
        <w:r w:rsidR="00482AAD">
          <w:rPr>
            <w:webHidden/>
          </w:rPr>
          <w:instrText xml:space="preserve"> PAGEREF _Toc66200973 \h </w:instrText>
        </w:r>
        <w:r w:rsidR="00482AAD">
          <w:rPr>
            <w:webHidden/>
          </w:rPr>
        </w:r>
        <w:r w:rsidR="00482AAD">
          <w:rPr>
            <w:webHidden/>
          </w:rPr>
          <w:fldChar w:fldCharType="separate"/>
        </w:r>
        <w:r w:rsidR="00482AAD">
          <w:rPr>
            <w:webHidden/>
          </w:rPr>
          <w:t>5</w:t>
        </w:r>
        <w:r w:rsidR="00482AAD">
          <w:rPr>
            <w:webHidden/>
          </w:rPr>
          <w:fldChar w:fldCharType="end"/>
        </w:r>
      </w:hyperlink>
    </w:p>
    <w:p w14:paraId="2C32FA8D" w14:textId="796AE472" w:rsidR="00482AAD" w:rsidRDefault="00B2171F" w:rsidP="00256406">
      <w:pPr>
        <w:pStyle w:val="TOC2"/>
      </w:pPr>
      <w:hyperlink w:anchor="_Toc66200974" w:history="1">
        <w:r w:rsidR="00482AAD" w:rsidRPr="00436D28">
          <w:rPr>
            <w:rStyle w:val="Hyperlink"/>
          </w:rPr>
          <w:t>6. Specific Guidance for Java Vulnerabilities</w:t>
        </w:r>
        <w:r w:rsidR="00482AAD">
          <w:rPr>
            <w:webHidden/>
          </w:rPr>
          <w:tab/>
        </w:r>
        <w:r w:rsidR="00482AAD">
          <w:rPr>
            <w:webHidden/>
          </w:rPr>
          <w:fldChar w:fldCharType="begin"/>
        </w:r>
        <w:r w:rsidR="00482AAD">
          <w:rPr>
            <w:webHidden/>
          </w:rPr>
          <w:instrText xml:space="preserve"> PAGEREF _Toc66200974 \h </w:instrText>
        </w:r>
        <w:r w:rsidR="00482AAD">
          <w:rPr>
            <w:webHidden/>
          </w:rPr>
        </w:r>
        <w:r w:rsidR="00482AAD">
          <w:rPr>
            <w:webHidden/>
          </w:rPr>
          <w:fldChar w:fldCharType="separate"/>
        </w:r>
        <w:r w:rsidR="00482AAD">
          <w:rPr>
            <w:webHidden/>
          </w:rPr>
          <w:t>7</w:t>
        </w:r>
        <w:r w:rsidR="00482AAD">
          <w:rPr>
            <w:webHidden/>
          </w:rPr>
          <w:fldChar w:fldCharType="end"/>
        </w:r>
      </w:hyperlink>
    </w:p>
    <w:p w14:paraId="3AC2B4B6" w14:textId="19D50A7D" w:rsidR="00482AAD" w:rsidRDefault="00B2171F" w:rsidP="00482AAD">
      <w:pPr>
        <w:pStyle w:val="TOC2"/>
      </w:pPr>
      <w:hyperlink w:anchor="_Toc66200975" w:history="1">
        <w:r w:rsidR="00482AAD" w:rsidRPr="00436D28">
          <w:rPr>
            <w:rStyle w:val="Hyperlink"/>
          </w:rPr>
          <w:t>6.1 General</w:t>
        </w:r>
        <w:r w:rsidR="00482AAD">
          <w:rPr>
            <w:webHidden/>
          </w:rPr>
          <w:tab/>
        </w:r>
        <w:r w:rsidR="00482AAD">
          <w:rPr>
            <w:webHidden/>
          </w:rPr>
          <w:fldChar w:fldCharType="begin"/>
        </w:r>
        <w:r w:rsidR="00482AAD">
          <w:rPr>
            <w:webHidden/>
          </w:rPr>
          <w:instrText xml:space="preserve"> PAGEREF _Toc66200975 \h </w:instrText>
        </w:r>
        <w:r w:rsidR="00482AAD">
          <w:rPr>
            <w:webHidden/>
          </w:rPr>
        </w:r>
        <w:r w:rsidR="00482AAD">
          <w:rPr>
            <w:webHidden/>
          </w:rPr>
          <w:fldChar w:fldCharType="separate"/>
        </w:r>
        <w:r w:rsidR="00482AAD">
          <w:rPr>
            <w:webHidden/>
          </w:rPr>
          <w:t>7</w:t>
        </w:r>
        <w:r w:rsidR="00482AAD">
          <w:rPr>
            <w:webHidden/>
          </w:rPr>
          <w:fldChar w:fldCharType="end"/>
        </w:r>
      </w:hyperlink>
    </w:p>
    <w:p w14:paraId="5A9B7A84" w14:textId="656828F5" w:rsidR="00482AAD" w:rsidRDefault="00B2171F" w:rsidP="00482AAD">
      <w:pPr>
        <w:pStyle w:val="TOC2"/>
      </w:pPr>
      <w:hyperlink w:anchor="_Toc66200976" w:history="1">
        <w:r w:rsidR="00482AAD" w:rsidRPr="00436D28">
          <w:rPr>
            <w:rStyle w:val="Hyperlink"/>
            <w:lang w:bidi="en-US"/>
          </w:rPr>
          <w:t>6.2 Type system [IHN]</w:t>
        </w:r>
        <w:r w:rsidR="00482AAD">
          <w:rPr>
            <w:webHidden/>
          </w:rPr>
          <w:tab/>
        </w:r>
        <w:r w:rsidR="00482AAD">
          <w:rPr>
            <w:webHidden/>
          </w:rPr>
          <w:fldChar w:fldCharType="begin"/>
        </w:r>
        <w:r w:rsidR="00482AAD">
          <w:rPr>
            <w:webHidden/>
          </w:rPr>
          <w:instrText xml:space="preserve"> PAGEREF _Toc66200976 \h </w:instrText>
        </w:r>
        <w:r w:rsidR="00482AAD">
          <w:rPr>
            <w:webHidden/>
          </w:rPr>
        </w:r>
        <w:r w:rsidR="00482AAD">
          <w:rPr>
            <w:webHidden/>
          </w:rPr>
          <w:fldChar w:fldCharType="separate"/>
        </w:r>
        <w:r w:rsidR="00482AAD">
          <w:rPr>
            <w:webHidden/>
          </w:rPr>
          <w:t>8</w:t>
        </w:r>
        <w:r w:rsidR="00482AAD">
          <w:rPr>
            <w:webHidden/>
          </w:rPr>
          <w:fldChar w:fldCharType="end"/>
        </w:r>
      </w:hyperlink>
    </w:p>
    <w:p w14:paraId="19B7EFF9" w14:textId="3B6A071F" w:rsidR="00482AAD" w:rsidRDefault="00B2171F" w:rsidP="00482AAD">
      <w:pPr>
        <w:pStyle w:val="TOC2"/>
      </w:pPr>
      <w:hyperlink w:anchor="_Toc66200977" w:history="1">
        <w:r w:rsidR="00482AAD" w:rsidRPr="00436D28">
          <w:rPr>
            <w:rStyle w:val="Hyperlink"/>
            <w:lang w:bidi="en-US"/>
          </w:rPr>
          <w:t>6.3 Bit representations [STR]</w:t>
        </w:r>
        <w:r w:rsidR="00482AAD">
          <w:rPr>
            <w:webHidden/>
          </w:rPr>
          <w:tab/>
        </w:r>
        <w:r w:rsidR="00482AAD">
          <w:rPr>
            <w:webHidden/>
          </w:rPr>
          <w:fldChar w:fldCharType="begin"/>
        </w:r>
        <w:r w:rsidR="00482AAD">
          <w:rPr>
            <w:webHidden/>
          </w:rPr>
          <w:instrText xml:space="preserve"> PAGEREF _Toc66200977 \h </w:instrText>
        </w:r>
        <w:r w:rsidR="00482AAD">
          <w:rPr>
            <w:webHidden/>
          </w:rPr>
        </w:r>
        <w:r w:rsidR="00482AAD">
          <w:rPr>
            <w:webHidden/>
          </w:rPr>
          <w:fldChar w:fldCharType="separate"/>
        </w:r>
        <w:r w:rsidR="00482AAD">
          <w:rPr>
            <w:webHidden/>
          </w:rPr>
          <w:t>9</w:t>
        </w:r>
        <w:r w:rsidR="00482AAD">
          <w:rPr>
            <w:webHidden/>
          </w:rPr>
          <w:fldChar w:fldCharType="end"/>
        </w:r>
      </w:hyperlink>
    </w:p>
    <w:p w14:paraId="407DEB04" w14:textId="1098AB2E" w:rsidR="00482AAD" w:rsidRDefault="00B2171F" w:rsidP="00482AAD">
      <w:pPr>
        <w:pStyle w:val="TOC2"/>
      </w:pPr>
      <w:hyperlink w:anchor="_Toc66200978" w:history="1">
        <w:r w:rsidR="00482AAD" w:rsidRPr="00436D28">
          <w:rPr>
            <w:rStyle w:val="Hyperlink"/>
            <w:lang w:bidi="en-US"/>
          </w:rPr>
          <w:t>6.4 Floating-point arithmetic [PLF]</w:t>
        </w:r>
        <w:r w:rsidR="00482AAD">
          <w:rPr>
            <w:webHidden/>
          </w:rPr>
          <w:tab/>
        </w:r>
        <w:r w:rsidR="00482AAD">
          <w:rPr>
            <w:webHidden/>
          </w:rPr>
          <w:fldChar w:fldCharType="begin"/>
        </w:r>
        <w:r w:rsidR="00482AAD">
          <w:rPr>
            <w:webHidden/>
          </w:rPr>
          <w:instrText xml:space="preserve"> PAGEREF _Toc66200978 \h </w:instrText>
        </w:r>
        <w:r w:rsidR="00482AAD">
          <w:rPr>
            <w:webHidden/>
          </w:rPr>
        </w:r>
        <w:r w:rsidR="00482AAD">
          <w:rPr>
            <w:webHidden/>
          </w:rPr>
          <w:fldChar w:fldCharType="separate"/>
        </w:r>
        <w:r w:rsidR="00482AAD">
          <w:rPr>
            <w:webHidden/>
          </w:rPr>
          <w:t>10</w:t>
        </w:r>
        <w:r w:rsidR="00482AAD">
          <w:rPr>
            <w:webHidden/>
          </w:rPr>
          <w:fldChar w:fldCharType="end"/>
        </w:r>
      </w:hyperlink>
    </w:p>
    <w:p w14:paraId="39ADBDD6" w14:textId="48674A4A" w:rsidR="00482AAD" w:rsidRDefault="00B2171F" w:rsidP="00482AAD">
      <w:pPr>
        <w:pStyle w:val="TOC2"/>
      </w:pPr>
      <w:hyperlink w:anchor="_Toc66200979" w:history="1">
        <w:r w:rsidR="00482AAD" w:rsidRPr="00436D28">
          <w:rPr>
            <w:rStyle w:val="Hyperlink"/>
            <w:lang w:bidi="en-US"/>
          </w:rPr>
          <w:t>6.5 Enumerator issues [CCB]</w:t>
        </w:r>
        <w:r w:rsidR="00482AAD">
          <w:rPr>
            <w:webHidden/>
          </w:rPr>
          <w:tab/>
        </w:r>
        <w:r w:rsidR="00482AAD">
          <w:rPr>
            <w:webHidden/>
          </w:rPr>
          <w:fldChar w:fldCharType="begin"/>
        </w:r>
        <w:r w:rsidR="00482AAD">
          <w:rPr>
            <w:webHidden/>
          </w:rPr>
          <w:instrText xml:space="preserve"> PAGEREF _Toc66200979 \h </w:instrText>
        </w:r>
        <w:r w:rsidR="00482AAD">
          <w:rPr>
            <w:webHidden/>
          </w:rPr>
        </w:r>
        <w:r w:rsidR="00482AAD">
          <w:rPr>
            <w:webHidden/>
          </w:rPr>
          <w:fldChar w:fldCharType="separate"/>
        </w:r>
        <w:r w:rsidR="00482AAD">
          <w:rPr>
            <w:webHidden/>
          </w:rPr>
          <w:t>12</w:t>
        </w:r>
        <w:r w:rsidR="00482AAD">
          <w:rPr>
            <w:webHidden/>
          </w:rPr>
          <w:fldChar w:fldCharType="end"/>
        </w:r>
      </w:hyperlink>
    </w:p>
    <w:p w14:paraId="59589C39" w14:textId="7965F796" w:rsidR="00482AAD" w:rsidRDefault="00B2171F" w:rsidP="00482AAD">
      <w:pPr>
        <w:pStyle w:val="TOC2"/>
      </w:pPr>
      <w:hyperlink w:anchor="_Toc66200980" w:history="1">
        <w:r w:rsidR="00482AAD" w:rsidRPr="00436D28">
          <w:rPr>
            <w:rStyle w:val="Hyperlink"/>
            <w:lang w:bidi="en-US"/>
          </w:rPr>
          <w:t>6.6 Conversion errors [FLC]</w:t>
        </w:r>
        <w:r w:rsidR="00482AAD">
          <w:rPr>
            <w:webHidden/>
          </w:rPr>
          <w:tab/>
        </w:r>
        <w:r w:rsidR="00482AAD">
          <w:rPr>
            <w:webHidden/>
          </w:rPr>
          <w:fldChar w:fldCharType="begin"/>
        </w:r>
        <w:r w:rsidR="00482AAD">
          <w:rPr>
            <w:webHidden/>
          </w:rPr>
          <w:instrText xml:space="preserve"> PAGEREF _Toc66200980 \h </w:instrText>
        </w:r>
        <w:r w:rsidR="00482AAD">
          <w:rPr>
            <w:webHidden/>
          </w:rPr>
        </w:r>
        <w:r w:rsidR="00482AAD">
          <w:rPr>
            <w:webHidden/>
          </w:rPr>
          <w:fldChar w:fldCharType="separate"/>
        </w:r>
        <w:r w:rsidR="00482AAD">
          <w:rPr>
            <w:webHidden/>
          </w:rPr>
          <w:t>14</w:t>
        </w:r>
        <w:r w:rsidR="00482AAD">
          <w:rPr>
            <w:webHidden/>
          </w:rPr>
          <w:fldChar w:fldCharType="end"/>
        </w:r>
      </w:hyperlink>
    </w:p>
    <w:p w14:paraId="376E1C9C" w14:textId="443EDCD3" w:rsidR="00482AAD" w:rsidRDefault="00B2171F" w:rsidP="00482AAD">
      <w:pPr>
        <w:pStyle w:val="TOC2"/>
      </w:pPr>
      <w:hyperlink w:anchor="_Toc66200981" w:history="1">
        <w:r w:rsidR="00482AAD" w:rsidRPr="00436D28">
          <w:rPr>
            <w:rStyle w:val="Hyperlink"/>
            <w:lang w:bidi="en-US"/>
          </w:rPr>
          <w:t>6.7 String termination [CJM]</w:t>
        </w:r>
        <w:r w:rsidR="00482AAD">
          <w:rPr>
            <w:webHidden/>
          </w:rPr>
          <w:tab/>
        </w:r>
        <w:r w:rsidR="00482AAD">
          <w:rPr>
            <w:webHidden/>
          </w:rPr>
          <w:fldChar w:fldCharType="begin"/>
        </w:r>
        <w:r w:rsidR="00482AAD">
          <w:rPr>
            <w:webHidden/>
          </w:rPr>
          <w:instrText xml:space="preserve"> PAGEREF _Toc66200981 \h </w:instrText>
        </w:r>
        <w:r w:rsidR="00482AAD">
          <w:rPr>
            <w:webHidden/>
          </w:rPr>
        </w:r>
        <w:r w:rsidR="00482AAD">
          <w:rPr>
            <w:webHidden/>
          </w:rPr>
          <w:fldChar w:fldCharType="separate"/>
        </w:r>
        <w:r w:rsidR="00482AAD">
          <w:rPr>
            <w:webHidden/>
          </w:rPr>
          <w:t>15</w:t>
        </w:r>
        <w:r w:rsidR="00482AAD">
          <w:rPr>
            <w:webHidden/>
          </w:rPr>
          <w:fldChar w:fldCharType="end"/>
        </w:r>
      </w:hyperlink>
    </w:p>
    <w:p w14:paraId="164C67B6" w14:textId="47AFFEDC" w:rsidR="00482AAD" w:rsidRDefault="00B2171F" w:rsidP="00482AAD">
      <w:pPr>
        <w:pStyle w:val="TOC2"/>
      </w:pPr>
      <w:hyperlink w:anchor="_Toc66200982" w:history="1">
        <w:r w:rsidR="00482AAD" w:rsidRPr="00436D28">
          <w:rPr>
            <w:rStyle w:val="Hyperlink"/>
            <w:lang w:bidi="en-US"/>
          </w:rPr>
          <w:t>6.8 Buffer boundary violation (buffer overflow) [HCB]</w:t>
        </w:r>
        <w:r w:rsidR="00482AAD">
          <w:rPr>
            <w:webHidden/>
          </w:rPr>
          <w:tab/>
        </w:r>
        <w:r w:rsidR="00482AAD">
          <w:rPr>
            <w:webHidden/>
          </w:rPr>
          <w:fldChar w:fldCharType="begin"/>
        </w:r>
        <w:r w:rsidR="00482AAD">
          <w:rPr>
            <w:webHidden/>
          </w:rPr>
          <w:instrText xml:space="preserve"> PAGEREF _Toc66200982 \h </w:instrText>
        </w:r>
        <w:r w:rsidR="00482AAD">
          <w:rPr>
            <w:webHidden/>
          </w:rPr>
        </w:r>
        <w:r w:rsidR="00482AAD">
          <w:rPr>
            <w:webHidden/>
          </w:rPr>
          <w:fldChar w:fldCharType="separate"/>
        </w:r>
        <w:r w:rsidR="00482AAD">
          <w:rPr>
            <w:webHidden/>
          </w:rPr>
          <w:t>15</w:t>
        </w:r>
        <w:r w:rsidR="00482AAD">
          <w:rPr>
            <w:webHidden/>
          </w:rPr>
          <w:fldChar w:fldCharType="end"/>
        </w:r>
      </w:hyperlink>
    </w:p>
    <w:p w14:paraId="0C337F32" w14:textId="3F90C785" w:rsidR="00482AAD" w:rsidRDefault="00B2171F" w:rsidP="00482AAD">
      <w:pPr>
        <w:pStyle w:val="TOC2"/>
      </w:pPr>
      <w:hyperlink w:anchor="_Toc66200983" w:history="1">
        <w:r w:rsidR="00482AAD" w:rsidRPr="00436D28">
          <w:rPr>
            <w:rStyle w:val="Hyperlink"/>
            <w:lang w:bidi="en-US"/>
          </w:rPr>
          <w:t>6.9 Unchecked array indexing [XYZ]</w:t>
        </w:r>
        <w:r w:rsidR="00482AAD">
          <w:rPr>
            <w:webHidden/>
          </w:rPr>
          <w:tab/>
        </w:r>
        <w:r w:rsidR="00482AAD">
          <w:rPr>
            <w:webHidden/>
          </w:rPr>
          <w:fldChar w:fldCharType="begin"/>
        </w:r>
        <w:r w:rsidR="00482AAD">
          <w:rPr>
            <w:webHidden/>
          </w:rPr>
          <w:instrText xml:space="preserve"> PAGEREF _Toc66200983 \h </w:instrText>
        </w:r>
        <w:r w:rsidR="00482AAD">
          <w:rPr>
            <w:webHidden/>
          </w:rPr>
        </w:r>
        <w:r w:rsidR="00482AAD">
          <w:rPr>
            <w:webHidden/>
          </w:rPr>
          <w:fldChar w:fldCharType="separate"/>
        </w:r>
        <w:r w:rsidR="00482AAD">
          <w:rPr>
            <w:webHidden/>
          </w:rPr>
          <w:t>16</w:t>
        </w:r>
        <w:r w:rsidR="00482AAD">
          <w:rPr>
            <w:webHidden/>
          </w:rPr>
          <w:fldChar w:fldCharType="end"/>
        </w:r>
      </w:hyperlink>
    </w:p>
    <w:p w14:paraId="2EA35EFB" w14:textId="43DDAD20" w:rsidR="00482AAD" w:rsidRDefault="00B2171F" w:rsidP="00482AAD">
      <w:pPr>
        <w:pStyle w:val="TOC2"/>
      </w:pPr>
      <w:hyperlink w:anchor="_Toc66200984" w:history="1">
        <w:r w:rsidR="00482AAD" w:rsidRPr="00436D28">
          <w:rPr>
            <w:rStyle w:val="Hyperlink"/>
            <w:lang w:bidi="en-US"/>
          </w:rPr>
          <w:t>6.10 Unchecked array copying [XYW]</w:t>
        </w:r>
        <w:r w:rsidR="00482AAD">
          <w:rPr>
            <w:webHidden/>
          </w:rPr>
          <w:tab/>
        </w:r>
        <w:r w:rsidR="00482AAD">
          <w:rPr>
            <w:webHidden/>
          </w:rPr>
          <w:fldChar w:fldCharType="begin"/>
        </w:r>
        <w:r w:rsidR="00482AAD">
          <w:rPr>
            <w:webHidden/>
          </w:rPr>
          <w:instrText xml:space="preserve"> PAGEREF _Toc66200984 \h </w:instrText>
        </w:r>
        <w:r w:rsidR="00482AAD">
          <w:rPr>
            <w:webHidden/>
          </w:rPr>
        </w:r>
        <w:r w:rsidR="00482AAD">
          <w:rPr>
            <w:webHidden/>
          </w:rPr>
          <w:fldChar w:fldCharType="separate"/>
        </w:r>
        <w:r w:rsidR="00482AAD">
          <w:rPr>
            <w:webHidden/>
          </w:rPr>
          <w:t>16</w:t>
        </w:r>
        <w:r w:rsidR="00482AAD">
          <w:rPr>
            <w:webHidden/>
          </w:rPr>
          <w:fldChar w:fldCharType="end"/>
        </w:r>
      </w:hyperlink>
    </w:p>
    <w:p w14:paraId="4C7F9767" w14:textId="6E9E8F41" w:rsidR="00482AAD" w:rsidRDefault="00B2171F" w:rsidP="00482AAD">
      <w:pPr>
        <w:pStyle w:val="TOC2"/>
      </w:pPr>
      <w:hyperlink w:anchor="_Toc66200985" w:history="1">
        <w:r w:rsidR="00482AAD" w:rsidRPr="00436D28">
          <w:rPr>
            <w:rStyle w:val="Hyperlink"/>
            <w:lang w:bidi="en-US"/>
          </w:rPr>
          <w:t>6.11 Pointer type conversions [HFC]</w:t>
        </w:r>
        <w:r w:rsidR="00482AAD">
          <w:rPr>
            <w:webHidden/>
          </w:rPr>
          <w:tab/>
        </w:r>
        <w:r w:rsidR="00482AAD">
          <w:rPr>
            <w:webHidden/>
          </w:rPr>
          <w:fldChar w:fldCharType="begin"/>
        </w:r>
        <w:r w:rsidR="00482AAD">
          <w:rPr>
            <w:webHidden/>
          </w:rPr>
          <w:instrText xml:space="preserve"> PAGEREF _Toc66200985 \h </w:instrText>
        </w:r>
        <w:r w:rsidR="00482AAD">
          <w:rPr>
            <w:webHidden/>
          </w:rPr>
        </w:r>
        <w:r w:rsidR="00482AAD">
          <w:rPr>
            <w:webHidden/>
          </w:rPr>
          <w:fldChar w:fldCharType="separate"/>
        </w:r>
        <w:r w:rsidR="00482AAD">
          <w:rPr>
            <w:webHidden/>
          </w:rPr>
          <w:t>16</w:t>
        </w:r>
        <w:r w:rsidR="00482AAD">
          <w:rPr>
            <w:webHidden/>
          </w:rPr>
          <w:fldChar w:fldCharType="end"/>
        </w:r>
      </w:hyperlink>
    </w:p>
    <w:p w14:paraId="55E02A8D" w14:textId="73152011" w:rsidR="00482AAD" w:rsidRDefault="00B2171F" w:rsidP="00482AAD">
      <w:pPr>
        <w:pStyle w:val="TOC2"/>
      </w:pPr>
      <w:hyperlink w:anchor="_Toc66200986" w:history="1">
        <w:r w:rsidR="00482AAD" w:rsidRPr="00436D28">
          <w:rPr>
            <w:rStyle w:val="Hyperlink"/>
            <w:lang w:bidi="en-US"/>
          </w:rPr>
          <w:t>6.12 Pointer arithmetic [RVG]</w:t>
        </w:r>
        <w:r w:rsidR="00482AAD">
          <w:rPr>
            <w:webHidden/>
          </w:rPr>
          <w:tab/>
        </w:r>
        <w:r w:rsidR="00482AAD">
          <w:rPr>
            <w:webHidden/>
          </w:rPr>
          <w:fldChar w:fldCharType="begin"/>
        </w:r>
        <w:r w:rsidR="00482AAD">
          <w:rPr>
            <w:webHidden/>
          </w:rPr>
          <w:instrText xml:space="preserve"> PAGEREF _Toc66200986 \h </w:instrText>
        </w:r>
        <w:r w:rsidR="00482AAD">
          <w:rPr>
            <w:webHidden/>
          </w:rPr>
        </w:r>
        <w:r w:rsidR="00482AAD">
          <w:rPr>
            <w:webHidden/>
          </w:rPr>
          <w:fldChar w:fldCharType="separate"/>
        </w:r>
        <w:r w:rsidR="00482AAD">
          <w:rPr>
            <w:webHidden/>
          </w:rPr>
          <w:t>16</w:t>
        </w:r>
        <w:r w:rsidR="00482AAD">
          <w:rPr>
            <w:webHidden/>
          </w:rPr>
          <w:fldChar w:fldCharType="end"/>
        </w:r>
      </w:hyperlink>
    </w:p>
    <w:p w14:paraId="13CD3ECA" w14:textId="5B5A33CD" w:rsidR="00482AAD" w:rsidRDefault="00B2171F" w:rsidP="00482AAD">
      <w:pPr>
        <w:pStyle w:val="TOC2"/>
      </w:pPr>
      <w:hyperlink w:anchor="_Toc66200987" w:history="1">
        <w:r w:rsidR="00482AAD" w:rsidRPr="00436D28">
          <w:rPr>
            <w:rStyle w:val="Hyperlink"/>
            <w:lang w:bidi="en-US"/>
          </w:rPr>
          <w:t>6.13 Null pointer dereference [XYH]</w:t>
        </w:r>
        <w:r w:rsidR="00482AAD">
          <w:rPr>
            <w:webHidden/>
          </w:rPr>
          <w:tab/>
        </w:r>
        <w:r w:rsidR="00482AAD">
          <w:rPr>
            <w:webHidden/>
          </w:rPr>
          <w:fldChar w:fldCharType="begin"/>
        </w:r>
        <w:r w:rsidR="00482AAD">
          <w:rPr>
            <w:webHidden/>
          </w:rPr>
          <w:instrText xml:space="preserve"> PAGEREF _Toc66200987 \h </w:instrText>
        </w:r>
        <w:r w:rsidR="00482AAD">
          <w:rPr>
            <w:webHidden/>
          </w:rPr>
        </w:r>
        <w:r w:rsidR="00482AAD">
          <w:rPr>
            <w:webHidden/>
          </w:rPr>
          <w:fldChar w:fldCharType="separate"/>
        </w:r>
        <w:r w:rsidR="00482AAD">
          <w:rPr>
            <w:webHidden/>
          </w:rPr>
          <w:t>17</w:t>
        </w:r>
        <w:r w:rsidR="00482AAD">
          <w:rPr>
            <w:webHidden/>
          </w:rPr>
          <w:fldChar w:fldCharType="end"/>
        </w:r>
      </w:hyperlink>
    </w:p>
    <w:p w14:paraId="43EE7D83" w14:textId="5FE24AE5" w:rsidR="00482AAD" w:rsidRDefault="00B2171F" w:rsidP="00482AAD">
      <w:pPr>
        <w:pStyle w:val="TOC2"/>
      </w:pPr>
      <w:hyperlink w:anchor="_Toc66200988" w:history="1">
        <w:r w:rsidR="00482AAD" w:rsidRPr="00436D28">
          <w:rPr>
            <w:rStyle w:val="Hyperlink"/>
            <w:lang w:bidi="en-US"/>
          </w:rPr>
          <w:t>6.14 Dangling reference to heap [XYK]</w:t>
        </w:r>
        <w:r w:rsidR="00482AAD">
          <w:rPr>
            <w:webHidden/>
          </w:rPr>
          <w:tab/>
        </w:r>
        <w:r w:rsidR="00482AAD">
          <w:rPr>
            <w:webHidden/>
          </w:rPr>
          <w:fldChar w:fldCharType="begin"/>
        </w:r>
        <w:r w:rsidR="00482AAD">
          <w:rPr>
            <w:webHidden/>
          </w:rPr>
          <w:instrText xml:space="preserve"> PAGEREF _Toc66200988 \h </w:instrText>
        </w:r>
        <w:r w:rsidR="00482AAD">
          <w:rPr>
            <w:webHidden/>
          </w:rPr>
        </w:r>
        <w:r w:rsidR="00482AAD">
          <w:rPr>
            <w:webHidden/>
          </w:rPr>
          <w:fldChar w:fldCharType="separate"/>
        </w:r>
        <w:r w:rsidR="00482AAD">
          <w:rPr>
            <w:webHidden/>
          </w:rPr>
          <w:t>17</w:t>
        </w:r>
        <w:r w:rsidR="00482AAD">
          <w:rPr>
            <w:webHidden/>
          </w:rPr>
          <w:fldChar w:fldCharType="end"/>
        </w:r>
      </w:hyperlink>
    </w:p>
    <w:p w14:paraId="2F51D1EC" w14:textId="53555828" w:rsidR="00482AAD" w:rsidRDefault="00B2171F" w:rsidP="00482AAD">
      <w:pPr>
        <w:pStyle w:val="TOC2"/>
      </w:pPr>
      <w:hyperlink w:anchor="_Toc66200989" w:history="1">
        <w:r w:rsidR="00482AAD" w:rsidRPr="00436D28">
          <w:rPr>
            <w:rStyle w:val="Hyperlink"/>
            <w:lang w:bidi="en-US"/>
          </w:rPr>
          <w:t>6.15 Arithmetic wrap-around error [FIF]</w:t>
        </w:r>
        <w:r w:rsidR="00482AAD">
          <w:rPr>
            <w:webHidden/>
          </w:rPr>
          <w:tab/>
        </w:r>
        <w:r w:rsidR="00482AAD">
          <w:rPr>
            <w:webHidden/>
          </w:rPr>
          <w:fldChar w:fldCharType="begin"/>
        </w:r>
        <w:r w:rsidR="00482AAD">
          <w:rPr>
            <w:webHidden/>
          </w:rPr>
          <w:instrText xml:space="preserve"> PAGEREF _Toc66200989 \h </w:instrText>
        </w:r>
        <w:r w:rsidR="00482AAD">
          <w:rPr>
            <w:webHidden/>
          </w:rPr>
        </w:r>
        <w:r w:rsidR="00482AAD">
          <w:rPr>
            <w:webHidden/>
          </w:rPr>
          <w:fldChar w:fldCharType="separate"/>
        </w:r>
        <w:r w:rsidR="00482AAD">
          <w:rPr>
            <w:webHidden/>
          </w:rPr>
          <w:t>17</w:t>
        </w:r>
        <w:r w:rsidR="00482AAD">
          <w:rPr>
            <w:webHidden/>
          </w:rPr>
          <w:fldChar w:fldCharType="end"/>
        </w:r>
      </w:hyperlink>
    </w:p>
    <w:p w14:paraId="70EF2193" w14:textId="0E692C1B" w:rsidR="00482AAD" w:rsidRDefault="00B2171F" w:rsidP="00482AAD">
      <w:pPr>
        <w:pStyle w:val="TOC2"/>
      </w:pPr>
      <w:hyperlink w:anchor="_Toc66200990" w:history="1">
        <w:r w:rsidR="00482AAD" w:rsidRPr="00436D28">
          <w:rPr>
            <w:rStyle w:val="Hyperlink"/>
            <w:lang w:bidi="en-US"/>
          </w:rPr>
          <w:t>6.16 Using shift operations for multiplication and division [PIK]</w:t>
        </w:r>
        <w:r w:rsidR="00482AAD">
          <w:rPr>
            <w:webHidden/>
          </w:rPr>
          <w:tab/>
        </w:r>
        <w:r w:rsidR="00482AAD">
          <w:rPr>
            <w:webHidden/>
          </w:rPr>
          <w:fldChar w:fldCharType="begin"/>
        </w:r>
        <w:r w:rsidR="00482AAD">
          <w:rPr>
            <w:webHidden/>
          </w:rPr>
          <w:instrText xml:space="preserve"> PAGEREF _Toc66200990 \h </w:instrText>
        </w:r>
        <w:r w:rsidR="00482AAD">
          <w:rPr>
            <w:webHidden/>
          </w:rPr>
        </w:r>
        <w:r w:rsidR="00482AAD">
          <w:rPr>
            <w:webHidden/>
          </w:rPr>
          <w:fldChar w:fldCharType="separate"/>
        </w:r>
        <w:r w:rsidR="00482AAD">
          <w:rPr>
            <w:webHidden/>
          </w:rPr>
          <w:t>18</w:t>
        </w:r>
        <w:r w:rsidR="00482AAD">
          <w:rPr>
            <w:webHidden/>
          </w:rPr>
          <w:fldChar w:fldCharType="end"/>
        </w:r>
      </w:hyperlink>
    </w:p>
    <w:p w14:paraId="20E7F240" w14:textId="14C8403C" w:rsidR="00482AAD" w:rsidRDefault="00B2171F" w:rsidP="00482AAD">
      <w:pPr>
        <w:pStyle w:val="TOC2"/>
      </w:pPr>
      <w:hyperlink w:anchor="_Toc66200991" w:history="1">
        <w:r w:rsidR="00482AAD" w:rsidRPr="00436D28">
          <w:rPr>
            <w:rStyle w:val="Hyperlink"/>
            <w:lang w:bidi="en-US"/>
          </w:rPr>
          <w:t>6.17 Choice of clear names [NAI]</w:t>
        </w:r>
        <w:r w:rsidR="00482AAD">
          <w:rPr>
            <w:webHidden/>
          </w:rPr>
          <w:tab/>
        </w:r>
        <w:r w:rsidR="00482AAD">
          <w:rPr>
            <w:webHidden/>
          </w:rPr>
          <w:fldChar w:fldCharType="begin"/>
        </w:r>
        <w:r w:rsidR="00482AAD">
          <w:rPr>
            <w:webHidden/>
          </w:rPr>
          <w:instrText xml:space="preserve"> PAGEREF _Toc66200991 \h </w:instrText>
        </w:r>
        <w:r w:rsidR="00482AAD">
          <w:rPr>
            <w:webHidden/>
          </w:rPr>
        </w:r>
        <w:r w:rsidR="00482AAD">
          <w:rPr>
            <w:webHidden/>
          </w:rPr>
          <w:fldChar w:fldCharType="separate"/>
        </w:r>
        <w:r w:rsidR="00482AAD">
          <w:rPr>
            <w:webHidden/>
          </w:rPr>
          <w:t>19</w:t>
        </w:r>
        <w:r w:rsidR="00482AAD">
          <w:rPr>
            <w:webHidden/>
          </w:rPr>
          <w:fldChar w:fldCharType="end"/>
        </w:r>
      </w:hyperlink>
    </w:p>
    <w:p w14:paraId="7D453FD0" w14:textId="240A5BC3" w:rsidR="00482AAD" w:rsidRDefault="00B2171F" w:rsidP="00482AAD">
      <w:pPr>
        <w:pStyle w:val="TOC2"/>
      </w:pPr>
      <w:hyperlink w:anchor="_Toc66200992" w:history="1">
        <w:r w:rsidR="00482AAD" w:rsidRPr="00436D28">
          <w:rPr>
            <w:rStyle w:val="Hyperlink"/>
            <w:lang w:bidi="en-US"/>
          </w:rPr>
          <w:t>6.18 Dead store [WXQ]</w:t>
        </w:r>
        <w:r w:rsidR="00482AAD">
          <w:rPr>
            <w:webHidden/>
          </w:rPr>
          <w:tab/>
        </w:r>
        <w:r w:rsidR="00482AAD">
          <w:rPr>
            <w:webHidden/>
          </w:rPr>
          <w:fldChar w:fldCharType="begin"/>
        </w:r>
        <w:r w:rsidR="00482AAD">
          <w:rPr>
            <w:webHidden/>
          </w:rPr>
          <w:instrText xml:space="preserve"> PAGEREF _Toc66200992 \h </w:instrText>
        </w:r>
        <w:r w:rsidR="00482AAD">
          <w:rPr>
            <w:webHidden/>
          </w:rPr>
        </w:r>
        <w:r w:rsidR="00482AAD">
          <w:rPr>
            <w:webHidden/>
          </w:rPr>
          <w:fldChar w:fldCharType="separate"/>
        </w:r>
        <w:r w:rsidR="00482AAD">
          <w:rPr>
            <w:webHidden/>
          </w:rPr>
          <w:t>20</w:t>
        </w:r>
        <w:r w:rsidR="00482AAD">
          <w:rPr>
            <w:webHidden/>
          </w:rPr>
          <w:fldChar w:fldCharType="end"/>
        </w:r>
      </w:hyperlink>
    </w:p>
    <w:p w14:paraId="64AE021A" w14:textId="119653E4" w:rsidR="00482AAD" w:rsidRDefault="00B2171F" w:rsidP="00482AAD">
      <w:pPr>
        <w:pStyle w:val="TOC2"/>
      </w:pPr>
      <w:hyperlink w:anchor="_Toc66200993" w:history="1">
        <w:r w:rsidR="00482AAD" w:rsidRPr="00436D28">
          <w:rPr>
            <w:rStyle w:val="Hyperlink"/>
            <w:lang w:bidi="en-US"/>
          </w:rPr>
          <w:t>6.19 Unused variable [YZS]</w:t>
        </w:r>
        <w:r w:rsidR="00482AAD">
          <w:rPr>
            <w:webHidden/>
          </w:rPr>
          <w:tab/>
        </w:r>
        <w:r w:rsidR="00482AAD">
          <w:rPr>
            <w:webHidden/>
          </w:rPr>
          <w:fldChar w:fldCharType="begin"/>
        </w:r>
        <w:r w:rsidR="00482AAD">
          <w:rPr>
            <w:webHidden/>
          </w:rPr>
          <w:instrText xml:space="preserve"> PAGEREF _Toc66200993 \h </w:instrText>
        </w:r>
        <w:r w:rsidR="00482AAD">
          <w:rPr>
            <w:webHidden/>
          </w:rPr>
        </w:r>
        <w:r w:rsidR="00482AAD">
          <w:rPr>
            <w:webHidden/>
          </w:rPr>
          <w:fldChar w:fldCharType="separate"/>
        </w:r>
        <w:r w:rsidR="00482AAD">
          <w:rPr>
            <w:webHidden/>
          </w:rPr>
          <w:t>20</w:t>
        </w:r>
        <w:r w:rsidR="00482AAD">
          <w:rPr>
            <w:webHidden/>
          </w:rPr>
          <w:fldChar w:fldCharType="end"/>
        </w:r>
      </w:hyperlink>
    </w:p>
    <w:p w14:paraId="02937CE3" w14:textId="7233EC74" w:rsidR="00482AAD" w:rsidRDefault="00B2171F" w:rsidP="00482AAD">
      <w:pPr>
        <w:pStyle w:val="TOC2"/>
      </w:pPr>
      <w:hyperlink w:anchor="_Toc66200994" w:history="1">
        <w:r w:rsidR="00482AAD" w:rsidRPr="00436D28">
          <w:rPr>
            <w:rStyle w:val="Hyperlink"/>
            <w:lang w:bidi="en-US"/>
          </w:rPr>
          <w:t>6.20 Identifier name reuse [YOW]</w:t>
        </w:r>
        <w:r w:rsidR="00482AAD">
          <w:rPr>
            <w:webHidden/>
          </w:rPr>
          <w:tab/>
        </w:r>
        <w:r w:rsidR="00482AAD">
          <w:rPr>
            <w:webHidden/>
          </w:rPr>
          <w:fldChar w:fldCharType="begin"/>
        </w:r>
        <w:r w:rsidR="00482AAD">
          <w:rPr>
            <w:webHidden/>
          </w:rPr>
          <w:instrText xml:space="preserve"> PAGEREF _Toc66200994 \h </w:instrText>
        </w:r>
        <w:r w:rsidR="00482AAD">
          <w:rPr>
            <w:webHidden/>
          </w:rPr>
        </w:r>
        <w:r w:rsidR="00482AAD">
          <w:rPr>
            <w:webHidden/>
          </w:rPr>
          <w:fldChar w:fldCharType="separate"/>
        </w:r>
        <w:r w:rsidR="00482AAD">
          <w:rPr>
            <w:webHidden/>
          </w:rPr>
          <w:t>21</w:t>
        </w:r>
        <w:r w:rsidR="00482AAD">
          <w:rPr>
            <w:webHidden/>
          </w:rPr>
          <w:fldChar w:fldCharType="end"/>
        </w:r>
      </w:hyperlink>
    </w:p>
    <w:p w14:paraId="6F2AB0FB" w14:textId="48CE023B" w:rsidR="00482AAD" w:rsidRDefault="00B2171F" w:rsidP="00482AAD">
      <w:pPr>
        <w:pStyle w:val="TOC2"/>
      </w:pPr>
      <w:hyperlink w:anchor="_Toc66200995" w:history="1">
        <w:r w:rsidR="00482AAD" w:rsidRPr="00436D28">
          <w:rPr>
            <w:rStyle w:val="Hyperlink"/>
            <w:lang w:bidi="en-US"/>
          </w:rPr>
          <w:t>6.21 Namespace issues [BJL]</w:t>
        </w:r>
        <w:r w:rsidR="00482AAD">
          <w:rPr>
            <w:webHidden/>
          </w:rPr>
          <w:tab/>
        </w:r>
        <w:r w:rsidR="00482AAD">
          <w:rPr>
            <w:webHidden/>
          </w:rPr>
          <w:fldChar w:fldCharType="begin"/>
        </w:r>
        <w:r w:rsidR="00482AAD">
          <w:rPr>
            <w:webHidden/>
          </w:rPr>
          <w:instrText xml:space="preserve"> PAGEREF _Toc66200995 \h </w:instrText>
        </w:r>
        <w:r w:rsidR="00482AAD">
          <w:rPr>
            <w:webHidden/>
          </w:rPr>
        </w:r>
        <w:r w:rsidR="00482AAD">
          <w:rPr>
            <w:webHidden/>
          </w:rPr>
          <w:fldChar w:fldCharType="separate"/>
        </w:r>
        <w:r w:rsidR="00482AAD">
          <w:rPr>
            <w:webHidden/>
          </w:rPr>
          <w:t>23</w:t>
        </w:r>
        <w:r w:rsidR="00482AAD">
          <w:rPr>
            <w:webHidden/>
          </w:rPr>
          <w:fldChar w:fldCharType="end"/>
        </w:r>
      </w:hyperlink>
    </w:p>
    <w:p w14:paraId="53D486F2" w14:textId="583B6A13" w:rsidR="00482AAD" w:rsidRDefault="00B2171F" w:rsidP="00482AAD">
      <w:pPr>
        <w:pStyle w:val="TOC2"/>
      </w:pPr>
      <w:hyperlink w:anchor="_Toc66200996" w:history="1">
        <w:r w:rsidR="00482AAD" w:rsidRPr="00436D28">
          <w:rPr>
            <w:rStyle w:val="Hyperlink"/>
            <w:lang w:bidi="en-US"/>
          </w:rPr>
          <w:t>6.22 Initialization of variables [LAV]</w:t>
        </w:r>
        <w:r w:rsidR="00482AAD">
          <w:rPr>
            <w:webHidden/>
          </w:rPr>
          <w:tab/>
        </w:r>
        <w:r w:rsidR="00482AAD">
          <w:rPr>
            <w:webHidden/>
          </w:rPr>
          <w:fldChar w:fldCharType="begin"/>
        </w:r>
        <w:r w:rsidR="00482AAD">
          <w:rPr>
            <w:webHidden/>
          </w:rPr>
          <w:instrText xml:space="preserve"> PAGEREF _Toc66200996 \h </w:instrText>
        </w:r>
        <w:r w:rsidR="00482AAD">
          <w:rPr>
            <w:webHidden/>
          </w:rPr>
        </w:r>
        <w:r w:rsidR="00482AAD">
          <w:rPr>
            <w:webHidden/>
          </w:rPr>
          <w:fldChar w:fldCharType="separate"/>
        </w:r>
        <w:r w:rsidR="00482AAD">
          <w:rPr>
            <w:webHidden/>
          </w:rPr>
          <w:t>23</w:t>
        </w:r>
        <w:r w:rsidR="00482AAD">
          <w:rPr>
            <w:webHidden/>
          </w:rPr>
          <w:fldChar w:fldCharType="end"/>
        </w:r>
      </w:hyperlink>
    </w:p>
    <w:p w14:paraId="1B49C2C4" w14:textId="22C3073A" w:rsidR="00482AAD" w:rsidRDefault="00B2171F" w:rsidP="00482AAD">
      <w:pPr>
        <w:pStyle w:val="TOC2"/>
      </w:pPr>
      <w:hyperlink w:anchor="_Toc66200997" w:history="1">
        <w:r w:rsidR="00482AAD" w:rsidRPr="00436D28">
          <w:rPr>
            <w:rStyle w:val="Hyperlink"/>
            <w:lang w:bidi="en-US"/>
          </w:rPr>
          <w:t>6.23 Operator precedence and associativity [JCW]</w:t>
        </w:r>
        <w:r w:rsidR="00482AAD">
          <w:rPr>
            <w:webHidden/>
          </w:rPr>
          <w:tab/>
        </w:r>
        <w:r w:rsidR="00482AAD">
          <w:rPr>
            <w:webHidden/>
          </w:rPr>
          <w:fldChar w:fldCharType="begin"/>
        </w:r>
        <w:r w:rsidR="00482AAD">
          <w:rPr>
            <w:webHidden/>
          </w:rPr>
          <w:instrText xml:space="preserve"> PAGEREF _Toc66200997 \h </w:instrText>
        </w:r>
        <w:r w:rsidR="00482AAD">
          <w:rPr>
            <w:webHidden/>
          </w:rPr>
        </w:r>
        <w:r w:rsidR="00482AAD">
          <w:rPr>
            <w:webHidden/>
          </w:rPr>
          <w:fldChar w:fldCharType="separate"/>
        </w:r>
        <w:r w:rsidR="00482AAD">
          <w:rPr>
            <w:webHidden/>
          </w:rPr>
          <w:t>24</w:t>
        </w:r>
        <w:r w:rsidR="00482AAD">
          <w:rPr>
            <w:webHidden/>
          </w:rPr>
          <w:fldChar w:fldCharType="end"/>
        </w:r>
      </w:hyperlink>
    </w:p>
    <w:p w14:paraId="77C18C4D" w14:textId="5EA10023" w:rsidR="00482AAD" w:rsidRDefault="00B2171F" w:rsidP="00482AAD">
      <w:pPr>
        <w:pStyle w:val="TOC2"/>
      </w:pPr>
      <w:hyperlink w:anchor="_Toc66200998" w:history="1">
        <w:r w:rsidR="00482AAD" w:rsidRPr="00436D28">
          <w:rPr>
            <w:rStyle w:val="Hyperlink"/>
            <w:lang w:bidi="en-US"/>
          </w:rPr>
          <w:t>6.24 Side-effects and order of evaluation</w:t>
        </w:r>
        <w:r w:rsidR="00482AAD" w:rsidRPr="00436D28">
          <w:rPr>
            <w:rStyle w:val="Hyperlink"/>
          </w:rPr>
          <w:t xml:space="preserve"> of operands</w:t>
        </w:r>
        <w:r w:rsidR="00482AAD" w:rsidRPr="00436D28">
          <w:rPr>
            <w:rStyle w:val="Hyperlink"/>
            <w:lang w:bidi="en-US"/>
          </w:rPr>
          <w:t xml:space="preserve"> [SAM]</w:t>
        </w:r>
        <w:r w:rsidR="00482AAD">
          <w:rPr>
            <w:webHidden/>
          </w:rPr>
          <w:tab/>
        </w:r>
        <w:r w:rsidR="00482AAD">
          <w:rPr>
            <w:webHidden/>
          </w:rPr>
          <w:fldChar w:fldCharType="begin"/>
        </w:r>
        <w:r w:rsidR="00482AAD">
          <w:rPr>
            <w:webHidden/>
          </w:rPr>
          <w:instrText xml:space="preserve"> PAGEREF _Toc66200998 \h </w:instrText>
        </w:r>
        <w:r w:rsidR="00482AAD">
          <w:rPr>
            <w:webHidden/>
          </w:rPr>
        </w:r>
        <w:r w:rsidR="00482AAD">
          <w:rPr>
            <w:webHidden/>
          </w:rPr>
          <w:fldChar w:fldCharType="separate"/>
        </w:r>
        <w:r w:rsidR="00482AAD">
          <w:rPr>
            <w:webHidden/>
          </w:rPr>
          <w:t>25</w:t>
        </w:r>
        <w:r w:rsidR="00482AAD">
          <w:rPr>
            <w:webHidden/>
          </w:rPr>
          <w:fldChar w:fldCharType="end"/>
        </w:r>
      </w:hyperlink>
    </w:p>
    <w:p w14:paraId="57306187" w14:textId="323E6434" w:rsidR="00482AAD" w:rsidRDefault="00B2171F" w:rsidP="00482AAD">
      <w:pPr>
        <w:pStyle w:val="TOC2"/>
      </w:pPr>
      <w:hyperlink w:anchor="_Toc66200999" w:history="1">
        <w:r w:rsidR="00482AAD" w:rsidRPr="00436D28">
          <w:rPr>
            <w:rStyle w:val="Hyperlink"/>
            <w:lang w:bidi="en-US"/>
          </w:rPr>
          <w:t>6.25 Likely incorrect expression [KOA]</w:t>
        </w:r>
        <w:r w:rsidR="00482AAD">
          <w:rPr>
            <w:webHidden/>
          </w:rPr>
          <w:tab/>
        </w:r>
        <w:r w:rsidR="00482AAD">
          <w:rPr>
            <w:webHidden/>
          </w:rPr>
          <w:fldChar w:fldCharType="begin"/>
        </w:r>
        <w:r w:rsidR="00482AAD">
          <w:rPr>
            <w:webHidden/>
          </w:rPr>
          <w:instrText xml:space="preserve"> PAGEREF _Toc66200999 \h </w:instrText>
        </w:r>
        <w:r w:rsidR="00482AAD">
          <w:rPr>
            <w:webHidden/>
          </w:rPr>
        </w:r>
        <w:r w:rsidR="00482AAD">
          <w:rPr>
            <w:webHidden/>
          </w:rPr>
          <w:fldChar w:fldCharType="separate"/>
        </w:r>
        <w:r w:rsidR="00482AAD">
          <w:rPr>
            <w:webHidden/>
          </w:rPr>
          <w:t>26</w:t>
        </w:r>
        <w:r w:rsidR="00482AAD">
          <w:rPr>
            <w:webHidden/>
          </w:rPr>
          <w:fldChar w:fldCharType="end"/>
        </w:r>
      </w:hyperlink>
    </w:p>
    <w:p w14:paraId="761A661C" w14:textId="25FEC3C4" w:rsidR="00482AAD" w:rsidRDefault="00B2171F" w:rsidP="00482AAD">
      <w:pPr>
        <w:pStyle w:val="TOC2"/>
      </w:pPr>
      <w:hyperlink w:anchor="_Toc66201000" w:history="1">
        <w:r w:rsidR="00482AAD" w:rsidRPr="00436D28">
          <w:rPr>
            <w:rStyle w:val="Hyperlink"/>
            <w:lang w:bidi="en-US"/>
          </w:rPr>
          <w:t>6.26 Dead and deactivated code [XYQ]</w:t>
        </w:r>
        <w:r w:rsidR="00482AAD">
          <w:rPr>
            <w:webHidden/>
          </w:rPr>
          <w:tab/>
        </w:r>
        <w:r w:rsidR="00482AAD">
          <w:rPr>
            <w:webHidden/>
          </w:rPr>
          <w:fldChar w:fldCharType="begin"/>
        </w:r>
        <w:r w:rsidR="00482AAD">
          <w:rPr>
            <w:webHidden/>
          </w:rPr>
          <w:instrText xml:space="preserve"> PAGEREF _Toc66201000 \h </w:instrText>
        </w:r>
        <w:r w:rsidR="00482AAD">
          <w:rPr>
            <w:webHidden/>
          </w:rPr>
        </w:r>
        <w:r w:rsidR="00482AAD">
          <w:rPr>
            <w:webHidden/>
          </w:rPr>
          <w:fldChar w:fldCharType="separate"/>
        </w:r>
        <w:r w:rsidR="00482AAD">
          <w:rPr>
            <w:webHidden/>
          </w:rPr>
          <w:t>29</w:t>
        </w:r>
        <w:r w:rsidR="00482AAD">
          <w:rPr>
            <w:webHidden/>
          </w:rPr>
          <w:fldChar w:fldCharType="end"/>
        </w:r>
      </w:hyperlink>
    </w:p>
    <w:p w14:paraId="6DCC39DA" w14:textId="5D7D69C1" w:rsidR="00482AAD" w:rsidRDefault="00B2171F" w:rsidP="00482AAD">
      <w:pPr>
        <w:pStyle w:val="TOC2"/>
      </w:pPr>
      <w:hyperlink w:anchor="_Toc66201001" w:history="1">
        <w:r w:rsidR="00482AAD" w:rsidRPr="00436D28">
          <w:rPr>
            <w:rStyle w:val="Hyperlink"/>
            <w:lang w:bidi="en-US"/>
          </w:rPr>
          <w:t>6.27 Switch statements and static analysis [CLL]</w:t>
        </w:r>
        <w:r w:rsidR="00482AAD">
          <w:rPr>
            <w:webHidden/>
          </w:rPr>
          <w:tab/>
        </w:r>
        <w:r w:rsidR="00482AAD">
          <w:rPr>
            <w:webHidden/>
          </w:rPr>
          <w:fldChar w:fldCharType="begin"/>
        </w:r>
        <w:r w:rsidR="00482AAD">
          <w:rPr>
            <w:webHidden/>
          </w:rPr>
          <w:instrText xml:space="preserve"> PAGEREF _Toc66201001 \h </w:instrText>
        </w:r>
        <w:r w:rsidR="00482AAD">
          <w:rPr>
            <w:webHidden/>
          </w:rPr>
        </w:r>
        <w:r w:rsidR="00482AAD">
          <w:rPr>
            <w:webHidden/>
          </w:rPr>
          <w:fldChar w:fldCharType="separate"/>
        </w:r>
        <w:r w:rsidR="00482AAD">
          <w:rPr>
            <w:webHidden/>
          </w:rPr>
          <w:t>30</w:t>
        </w:r>
        <w:r w:rsidR="00482AAD">
          <w:rPr>
            <w:webHidden/>
          </w:rPr>
          <w:fldChar w:fldCharType="end"/>
        </w:r>
      </w:hyperlink>
    </w:p>
    <w:p w14:paraId="4ED45FCC" w14:textId="5CE0328A" w:rsidR="00482AAD" w:rsidRDefault="00B2171F" w:rsidP="00482AAD">
      <w:pPr>
        <w:pStyle w:val="TOC2"/>
      </w:pPr>
      <w:hyperlink w:anchor="_Toc66201002" w:history="1">
        <w:r w:rsidR="00482AAD" w:rsidRPr="00436D28">
          <w:rPr>
            <w:rStyle w:val="Hyperlink"/>
            <w:lang w:bidi="en-US"/>
          </w:rPr>
          <w:t>6.28 Demarcation of control flow [EOJ]</w:t>
        </w:r>
        <w:r w:rsidR="00482AAD">
          <w:rPr>
            <w:webHidden/>
          </w:rPr>
          <w:tab/>
        </w:r>
        <w:r w:rsidR="00482AAD">
          <w:rPr>
            <w:webHidden/>
          </w:rPr>
          <w:fldChar w:fldCharType="begin"/>
        </w:r>
        <w:r w:rsidR="00482AAD">
          <w:rPr>
            <w:webHidden/>
          </w:rPr>
          <w:instrText xml:space="preserve"> PAGEREF _Toc66201002 \h </w:instrText>
        </w:r>
        <w:r w:rsidR="00482AAD">
          <w:rPr>
            <w:webHidden/>
          </w:rPr>
        </w:r>
        <w:r w:rsidR="00482AAD">
          <w:rPr>
            <w:webHidden/>
          </w:rPr>
          <w:fldChar w:fldCharType="separate"/>
        </w:r>
        <w:r w:rsidR="00482AAD">
          <w:rPr>
            <w:webHidden/>
          </w:rPr>
          <w:t>32</w:t>
        </w:r>
        <w:r w:rsidR="00482AAD">
          <w:rPr>
            <w:webHidden/>
          </w:rPr>
          <w:fldChar w:fldCharType="end"/>
        </w:r>
      </w:hyperlink>
    </w:p>
    <w:p w14:paraId="446BFBD6" w14:textId="62D9A296" w:rsidR="00482AAD" w:rsidRDefault="00B2171F" w:rsidP="00482AAD">
      <w:pPr>
        <w:pStyle w:val="TOC2"/>
      </w:pPr>
      <w:hyperlink w:anchor="_Toc66201003" w:history="1">
        <w:r w:rsidR="00482AAD" w:rsidRPr="00436D28">
          <w:rPr>
            <w:rStyle w:val="Hyperlink"/>
            <w:lang w:bidi="en-US"/>
          </w:rPr>
          <w:t>6.29 Loop control variables [TEX]</w:t>
        </w:r>
        <w:r w:rsidR="00482AAD">
          <w:rPr>
            <w:webHidden/>
          </w:rPr>
          <w:tab/>
        </w:r>
        <w:r w:rsidR="00482AAD">
          <w:rPr>
            <w:webHidden/>
          </w:rPr>
          <w:fldChar w:fldCharType="begin"/>
        </w:r>
        <w:r w:rsidR="00482AAD">
          <w:rPr>
            <w:webHidden/>
          </w:rPr>
          <w:instrText xml:space="preserve"> PAGEREF _Toc66201003 \h </w:instrText>
        </w:r>
        <w:r w:rsidR="00482AAD">
          <w:rPr>
            <w:webHidden/>
          </w:rPr>
        </w:r>
        <w:r w:rsidR="00482AAD">
          <w:rPr>
            <w:webHidden/>
          </w:rPr>
          <w:fldChar w:fldCharType="separate"/>
        </w:r>
        <w:r w:rsidR="00482AAD">
          <w:rPr>
            <w:webHidden/>
          </w:rPr>
          <w:t>34</w:t>
        </w:r>
        <w:r w:rsidR="00482AAD">
          <w:rPr>
            <w:webHidden/>
          </w:rPr>
          <w:fldChar w:fldCharType="end"/>
        </w:r>
      </w:hyperlink>
    </w:p>
    <w:p w14:paraId="7DA91BB4" w14:textId="2C327487" w:rsidR="00482AAD" w:rsidRDefault="00B2171F" w:rsidP="00482AAD">
      <w:pPr>
        <w:pStyle w:val="TOC2"/>
      </w:pPr>
      <w:hyperlink w:anchor="_Toc66201004" w:history="1">
        <w:r w:rsidR="00482AAD" w:rsidRPr="00436D28">
          <w:rPr>
            <w:rStyle w:val="Hyperlink"/>
            <w:lang w:bidi="en-US"/>
          </w:rPr>
          <w:t>6.30 Off-by-one error [XZH]</w:t>
        </w:r>
        <w:r w:rsidR="00482AAD">
          <w:rPr>
            <w:webHidden/>
          </w:rPr>
          <w:tab/>
        </w:r>
        <w:r w:rsidR="00482AAD">
          <w:rPr>
            <w:webHidden/>
          </w:rPr>
          <w:fldChar w:fldCharType="begin"/>
        </w:r>
        <w:r w:rsidR="00482AAD">
          <w:rPr>
            <w:webHidden/>
          </w:rPr>
          <w:instrText xml:space="preserve"> PAGEREF _Toc66201004 \h </w:instrText>
        </w:r>
        <w:r w:rsidR="00482AAD">
          <w:rPr>
            <w:webHidden/>
          </w:rPr>
        </w:r>
        <w:r w:rsidR="00482AAD">
          <w:rPr>
            <w:webHidden/>
          </w:rPr>
          <w:fldChar w:fldCharType="separate"/>
        </w:r>
        <w:r w:rsidR="00482AAD">
          <w:rPr>
            <w:webHidden/>
          </w:rPr>
          <w:t>35</w:t>
        </w:r>
        <w:r w:rsidR="00482AAD">
          <w:rPr>
            <w:webHidden/>
          </w:rPr>
          <w:fldChar w:fldCharType="end"/>
        </w:r>
      </w:hyperlink>
    </w:p>
    <w:p w14:paraId="5B98B5DC" w14:textId="6B5B22DC" w:rsidR="00482AAD" w:rsidRDefault="00B2171F" w:rsidP="00482AAD">
      <w:pPr>
        <w:pStyle w:val="TOC2"/>
      </w:pPr>
      <w:hyperlink w:anchor="_Toc66201005" w:history="1">
        <w:r w:rsidR="00482AAD" w:rsidRPr="00436D28">
          <w:rPr>
            <w:rStyle w:val="Hyperlink"/>
            <w:lang w:bidi="en-US"/>
          </w:rPr>
          <w:t>6.31 Structured programming [EWD]</w:t>
        </w:r>
        <w:r w:rsidR="00482AAD">
          <w:rPr>
            <w:webHidden/>
          </w:rPr>
          <w:tab/>
        </w:r>
        <w:r w:rsidR="00482AAD">
          <w:rPr>
            <w:webHidden/>
          </w:rPr>
          <w:fldChar w:fldCharType="begin"/>
        </w:r>
        <w:r w:rsidR="00482AAD">
          <w:rPr>
            <w:webHidden/>
          </w:rPr>
          <w:instrText xml:space="preserve"> PAGEREF _Toc66201005 \h </w:instrText>
        </w:r>
        <w:r w:rsidR="00482AAD">
          <w:rPr>
            <w:webHidden/>
          </w:rPr>
        </w:r>
        <w:r w:rsidR="00482AAD">
          <w:rPr>
            <w:webHidden/>
          </w:rPr>
          <w:fldChar w:fldCharType="separate"/>
        </w:r>
        <w:r w:rsidR="00482AAD">
          <w:rPr>
            <w:webHidden/>
          </w:rPr>
          <w:t>36</w:t>
        </w:r>
        <w:r w:rsidR="00482AAD">
          <w:rPr>
            <w:webHidden/>
          </w:rPr>
          <w:fldChar w:fldCharType="end"/>
        </w:r>
      </w:hyperlink>
    </w:p>
    <w:p w14:paraId="0C85A14D" w14:textId="45A110E3" w:rsidR="00482AAD" w:rsidRDefault="00B2171F" w:rsidP="00482AAD">
      <w:pPr>
        <w:pStyle w:val="TOC2"/>
      </w:pPr>
      <w:hyperlink w:anchor="_Toc66201006" w:history="1">
        <w:r w:rsidR="00482AAD" w:rsidRPr="00436D28">
          <w:rPr>
            <w:rStyle w:val="Hyperlink"/>
            <w:lang w:bidi="en-US"/>
          </w:rPr>
          <w:t>6.32 Passing parameters and return values [CSJ]</w:t>
        </w:r>
        <w:r w:rsidR="00482AAD">
          <w:rPr>
            <w:webHidden/>
          </w:rPr>
          <w:tab/>
        </w:r>
        <w:r w:rsidR="00482AAD">
          <w:rPr>
            <w:webHidden/>
          </w:rPr>
          <w:fldChar w:fldCharType="begin"/>
        </w:r>
        <w:r w:rsidR="00482AAD">
          <w:rPr>
            <w:webHidden/>
          </w:rPr>
          <w:instrText xml:space="preserve"> PAGEREF _Toc66201006 \h </w:instrText>
        </w:r>
        <w:r w:rsidR="00482AAD">
          <w:rPr>
            <w:webHidden/>
          </w:rPr>
        </w:r>
        <w:r w:rsidR="00482AAD">
          <w:rPr>
            <w:webHidden/>
          </w:rPr>
          <w:fldChar w:fldCharType="separate"/>
        </w:r>
        <w:r w:rsidR="00482AAD">
          <w:rPr>
            <w:webHidden/>
          </w:rPr>
          <w:t>37</w:t>
        </w:r>
        <w:r w:rsidR="00482AAD">
          <w:rPr>
            <w:webHidden/>
          </w:rPr>
          <w:fldChar w:fldCharType="end"/>
        </w:r>
      </w:hyperlink>
    </w:p>
    <w:p w14:paraId="7D89BB6B" w14:textId="7F4795D2" w:rsidR="00482AAD" w:rsidRDefault="00B2171F" w:rsidP="00482AAD">
      <w:pPr>
        <w:pStyle w:val="TOC2"/>
      </w:pPr>
      <w:hyperlink w:anchor="_Toc66201007" w:history="1">
        <w:r w:rsidR="00482AAD" w:rsidRPr="00436D28">
          <w:rPr>
            <w:rStyle w:val="Hyperlink"/>
            <w:lang w:bidi="en-US"/>
          </w:rPr>
          <w:t>6.33 Dangling references to stack frames [DCM]</w:t>
        </w:r>
        <w:r w:rsidR="00482AAD">
          <w:rPr>
            <w:webHidden/>
          </w:rPr>
          <w:tab/>
        </w:r>
        <w:r w:rsidR="00482AAD">
          <w:rPr>
            <w:webHidden/>
          </w:rPr>
          <w:fldChar w:fldCharType="begin"/>
        </w:r>
        <w:r w:rsidR="00482AAD">
          <w:rPr>
            <w:webHidden/>
          </w:rPr>
          <w:instrText xml:space="preserve"> PAGEREF _Toc66201007 \h </w:instrText>
        </w:r>
        <w:r w:rsidR="00482AAD">
          <w:rPr>
            <w:webHidden/>
          </w:rPr>
        </w:r>
        <w:r w:rsidR="00482AAD">
          <w:rPr>
            <w:webHidden/>
          </w:rPr>
          <w:fldChar w:fldCharType="separate"/>
        </w:r>
        <w:r w:rsidR="00482AAD">
          <w:rPr>
            <w:webHidden/>
          </w:rPr>
          <w:t>39</w:t>
        </w:r>
        <w:r w:rsidR="00482AAD">
          <w:rPr>
            <w:webHidden/>
          </w:rPr>
          <w:fldChar w:fldCharType="end"/>
        </w:r>
      </w:hyperlink>
    </w:p>
    <w:p w14:paraId="27E7FDC5" w14:textId="487A67A4" w:rsidR="00482AAD" w:rsidRDefault="00B2171F" w:rsidP="00482AAD">
      <w:pPr>
        <w:pStyle w:val="TOC2"/>
      </w:pPr>
      <w:hyperlink w:anchor="_Toc66201008" w:history="1">
        <w:r w:rsidR="00482AAD" w:rsidRPr="00436D28">
          <w:rPr>
            <w:rStyle w:val="Hyperlink"/>
            <w:lang w:bidi="en-US"/>
          </w:rPr>
          <w:t>6.34 Subprogram signature mismatch [OTR]</w:t>
        </w:r>
        <w:r w:rsidR="00482AAD">
          <w:rPr>
            <w:webHidden/>
          </w:rPr>
          <w:tab/>
        </w:r>
        <w:r w:rsidR="00482AAD">
          <w:rPr>
            <w:webHidden/>
          </w:rPr>
          <w:fldChar w:fldCharType="begin"/>
        </w:r>
        <w:r w:rsidR="00482AAD">
          <w:rPr>
            <w:webHidden/>
          </w:rPr>
          <w:instrText xml:space="preserve"> PAGEREF _Toc66201008 \h </w:instrText>
        </w:r>
        <w:r w:rsidR="00482AAD">
          <w:rPr>
            <w:webHidden/>
          </w:rPr>
        </w:r>
        <w:r w:rsidR="00482AAD">
          <w:rPr>
            <w:webHidden/>
          </w:rPr>
          <w:fldChar w:fldCharType="separate"/>
        </w:r>
        <w:r w:rsidR="00482AAD">
          <w:rPr>
            <w:webHidden/>
          </w:rPr>
          <w:t>39</w:t>
        </w:r>
        <w:r w:rsidR="00482AAD">
          <w:rPr>
            <w:webHidden/>
          </w:rPr>
          <w:fldChar w:fldCharType="end"/>
        </w:r>
      </w:hyperlink>
    </w:p>
    <w:p w14:paraId="09FF38D3" w14:textId="5FC237FE" w:rsidR="00482AAD" w:rsidRDefault="00B2171F" w:rsidP="00482AAD">
      <w:pPr>
        <w:pStyle w:val="TOC2"/>
      </w:pPr>
      <w:hyperlink w:anchor="_Toc66201009" w:history="1">
        <w:r w:rsidR="00482AAD" w:rsidRPr="00436D28">
          <w:rPr>
            <w:rStyle w:val="Hyperlink"/>
            <w:lang w:bidi="en-US"/>
          </w:rPr>
          <w:t>6.35 Recursion [GDL]</w:t>
        </w:r>
        <w:r w:rsidR="00482AAD">
          <w:rPr>
            <w:webHidden/>
          </w:rPr>
          <w:tab/>
        </w:r>
        <w:r w:rsidR="00482AAD">
          <w:rPr>
            <w:webHidden/>
          </w:rPr>
          <w:fldChar w:fldCharType="begin"/>
        </w:r>
        <w:r w:rsidR="00482AAD">
          <w:rPr>
            <w:webHidden/>
          </w:rPr>
          <w:instrText xml:space="preserve"> PAGEREF _Toc66201009 \h </w:instrText>
        </w:r>
        <w:r w:rsidR="00482AAD">
          <w:rPr>
            <w:webHidden/>
          </w:rPr>
        </w:r>
        <w:r w:rsidR="00482AAD">
          <w:rPr>
            <w:webHidden/>
          </w:rPr>
          <w:fldChar w:fldCharType="separate"/>
        </w:r>
        <w:r w:rsidR="00482AAD">
          <w:rPr>
            <w:webHidden/>
          </w:rPr>
          <w:t>40</w:t>
        </w:r>
        <w:r w:rsidR="00482AAD">
          <w:rPr>
            <w:webHidden/>
          </w:rPr>
          <w:fldChar w:fldCharType="end"/>
        </w:r>
      </w:hyperlink>
    </w:p>
    <w:p w14:paraId="1F33AA5B" w14:textId="1F802446" w:rsidR="00482AAD" w:rsidRDefault="00B2171F" w:rsidP="00482AAD">
      <w:pPr>
        <w:pStyle w:val="TOC2"/>
      </w:pPr>
      <w:hyperlink w:anchor="_Toc66201010" w:history="1">
        <w:r w:rsidR="00482AAD" w:rsidRPr="00436D28">
          <w:rPr>
            <w:rStyle w:val="Hyperlink"/>
            <w:lang w:bidi="en-US"/>
          </w:rPr>
          <w:t>6.36 Ignored error status and unhandled exceptions [OYB]</w:t>
        </w:r>
        <w:r w:rsidR="00482AAD">
          <w:rPr>
            <w:webHidden/>
          </w:rPr>
          <w:tab/>
        </w:r>
        <w:r w:rsidR="00482AAD">
          <w:rPr>
            <w:webHidden/>
          </w:rPr>
          <w:fldChar w:fldCharType="begin"/>
        </w:r>
        <w:r w:rsidR="00482AAD">
          <w:rPr>
            <w:webHidden/>
          </w:rPr>
          <w:instrText xml:space="preserve"> PAGEREF _Toc66201010 \h </w:instrText>
        </w:r>
        <w:r w:rsidR="00482AAD">
          <w:rPr>
            <w:webHidden/>
          </w:rPr>
        </w:r>
        <w:r w:rsidR="00482AAD">
          <w:rPr>
            <w:webHidden/>
          </w:rPr>
          <w:fldChar w:fldCharType="separate"/>
        </w:r>
        <w:r w:rsidR="00482AAD">
          <w:rPr>
            <w:webHidden/>
          </w:rPr>
          <w:t>40</w:t>
        </w:r>
        <w:r w:rsidR="00482AAD">
          <w:rPr>
            <w:webHidden/>
          </w:rPr>
          <w:fldChar w:fldCharType="end"/>
        </w:r>
      </w:hyperlink>
    </w:p>
    <w:p w14:paraId="1C1B2546" w14:textId="18A36EF4" w:rsidR="00482AAD" w:rsidRDefault="00B2171F" w:rsidP="00482AAD">
      <w:pPr>
        <w:pStyle w:val="TOC2"/>
      </w:pPr>
      <w:hyperlink w:anchor="_Toc66201011" w:history="1">
        <w:r w:rsidR="00482AAD" w:rsidRPr="00436D28">
          <w:rPr>
            <w:rStyle w:val="Hyperlink"/>
            <w:lang w:bidi="en-US"/>
          </w:rPr>
          <w:t>6.37 Type-breaking reinterpretation of data [AMV]</w:t>
        </w:r>
        <w:r w:rsidR="00482AAD">
          <w:rPr>
            <w:webHidden/>
          </w:rPr>
          <w:tab/>
        </w:r>
        <w:r w:rsidR="00482AAD">
          <w:rPr>
            <w:webHidden/>
          </w:rPr>
          <w:fldChar w:fldCharType="begin"/>
        </w:r>
        <w:r w:rsidR="00482AAD">
          <w:rPr>
            <w:webHidden/>
          </w:rPr>
          <w:instrText xml:space="preserve"> PAGEREF _Toc66201011 \h </w:instrText>
        </w:r>
        <w:r w:rsidR="00482AAD">
          <w:rPr>
            <w:webHidden/>
          </w:rPr>
        </w:r>
        <w:r w:rsidR="00482AAD">
          <w:rPr>
            <w:webHidden/>
          </w:rPr>
          <w:fldChar w:fldCharType="separate"/>
        </w:r>
        <w:r w:rsidR="00482AAD">
          <w:rPr>
            <w:webHidden/>
          </w:rPr>
          <w:t>42</w:t>
        </w:r>
        <w:r w:rsidR="00482AAD">
          <w:rPr>
            <w:webHidden/>
          </w:rPr>
          <w:fldChar w:fldCharType="end"/>
        </w:r>
      </w:hyperlink>
    </w:p>
    <w:p w14:paraId="5871BB74" w14:textId="7007153C" w:rsidR="00482AAD" w:rsidRDefault="00B2171F" w:rsidP="00482AAD">
      <w:pPr>
        <w:pStyle w:val="TOC2"/>
      </w:pPr>
      <w:hyperlink w:anchor="_Toc66201012" w:history="1">
        <w:r w:rsidR="00482AAD" w:rsidRPr="00436D28">
          <w:rPr>
            <w:rStyle w:val="Hyperlink"/>
          </w:rPr>
          <w:t>6.38 Deep vs. shallow copying [YAN]</w:t>
        </w:r>
        <w:r w:rsidR="00482AAD">
          <w:rPr>
            <w:webHidden/>
          </w:rPr>
          <w:tab/>
        </w:r>
        <w:r w:rsidR="00482AAD">
          <w:rPr>
            <w:webHidden/>
          </w:rPr>
          <w:fldChar w:fldCharType="begin"/>
        </w:r>
        <w:r w:rsidR="00482AAD">
          <w:rPr>
            <w:webHidden/>
          </w:rPr>
          <w:instrText xml:space="preserve"> PAGEREF _Toc66201012 \h </w:instrText>
        </w:r>
        <w:r w:rsidR="00482AAD">
          <w:rPr>
            <w:webHidden/>
          </w:rPr>
        </w:r>
        <w:r w:rsidR="00482AAD">
          <w:rPr>
            <w:webHidden/>
          </w:rPr>
          <w:fldChar w:fldCharType="separate"/>
        </w:r>
        <w:r w:rsidR="00482AAD">
          <w:rPr>
            <w:webHidden/>
          </w:rPr>
          <w:t>42</w:t>
        </w:r>
        <w:r w:rsidR="00482AAD">
          <w:rPr>
            <w:webHidden/>
          </w:rPr>
          <w:fldChar w:fldCharType="end"/>
        </w:r>
      </w:hyperlink>
    </w:p>
    <w:p w14:paraId="1E3146DB" w14:textId="4DF5E68F" w:rsidR="00482AAD" w:rsidRDefault="00B2171F" w:rsidP="00482AAD">
      <w:pPr>
        <w:pStyle w:val="TOC2"/>
      </w:pPr>
      <w:hyperlink w:anchor="_Toc66201013" w:history="1">
        <w:r w:rsidR="00482AAD" w:rsidRPr="00436D28">
          <w:rPr>
            <w:rStyle w:val="Hyperlink"/>
            <w:lang w:bidi="en-US"/>
          </w:rPr>
          <w:t>6.39 Memory leaks and heap fragmentation [XYL]</w:t>
        </w:r>
        <w:r w:rsidR="00482AAD">
          <w:rPr>
            <w:webHidden/>
          </w:rPr>
          <w:tab/>
        </w:r>
        <w:r w:rsidR="00482AAD">
          <w:rPr>
            <w:webHidden/>
          </w:rPr>
          <w:fldChar w:fldCharType="begin"/>
        </w:r>
        <w:r w:rsidR="00482AAD">
          <w:rPr>
            <w:webHidden/>
          </w:rPr>
          <w:instrText xml:space="preserve"> PAGEREF _Toc66201013 \h </w:instrText>
        </w:r>
        <w:r w:rsidR="00482AAD">
          <w:rPr>
            <w:webHidden/>
          </w:rPr>
        </w:r>
        <w:r w:rsidR="00482AAD">
          <w:rPr>
            <w:webHidden/>
          </w:rPr>
          <w:fldChar w:fldCharType="separate"/>
        </w:r>
        <w:r w:rsidR="00482AAD">
          <w:rPr>
            <w:webHidden/>
          </w:rPr>
          <w:t>43</w:t>
        </w:r>
        <w:r w:rsidR="00482AAD">
          <w:rPr>
            <w:webHidden/>
          </w:rPr>
          <w:fldChar w:fldCharType="end"/>
        </w:r>
      </w:hyperlink>
    </w:p>
    <w:p w14:paraId="637800BF" w14:textId="11D6DE4C" w:rsidR="00482AAD" w:rsidRDefault="00B2171F" w:rsidP="00482AAD">
      <w:pPr>
        <w:pStyle w:val="TOC2"/>
      </w:pPr>
      <w:hyperlink w:anchor="_Toc66201014" w:history="1">
        <w:r w:rsidR="00482AAD" w:rsidRPr="00436D28">
          <w:rPr>
            <w:rStyle w:val="Hyperlink"/>
            <w:lang w:bidi="en-US"/>
          </w:rPr>
          <w:t>6.40 Templates and generics [SYM]</w:t>
        </w:r>
        <w:r w:rsidR="00482AAD">
          <w:rPr>
            <w:webHidden/>
          </w:rPr>
          <w:tab/>
        </w:r>
        <w:r w:rsidR="00482AAD">
          <w:rPr>
            <w:webHidden/>
          </w:rPr>
          <w:fldChar w:fldCharType="begin"/>
        </w:r>
        <w:r w:rsidR="00482AAD">
          <w:rPr>
            <w:webHidden/>
          </w:rPr>
          <w:instrText xml:space="preserve"> PAGEREF _Toc66201014 \h </w:instrText>
        </w:r>
        <w:r w:rsidR="00482AAD">
          <w:rPr>
            <w:webHidden/>
          </w:rPr>
        </w:r>
        <w:r w:rsidR="00482AAD">
          <w:rPr>
            <w:webHidden/>
          </w:rPr>
          <w:fldChar w:fldCharType="separate"/>
        </w:r>
        <w:r w:rsidR="00482AAD">
          <w:rPr>
            <w:webHidden/>
          </w:rPr>
          <w:t>44</w:t>
        </w:r>
        <w:r w:rsidR="00482AAD">
          <w:rPr>
            <w:webHidden/>
          </w:rPr>
          <w:fldChar w:fldCharType="end"/>
        </w:r>
      </w:hyperlink>
    </w:p>
    <w:p w14:paraId="0DC17A47" w14:textId="7FF13ED2" w:rsidR="00482AAD" w:rsidRDefault="00B2171F" w:rsidP="00482AAD">
      <w:pPr>
        <w:pStyle w:val="TOC2"/>
      </w:pPr>
      <w:hyperlink w:anchor="_Toc66201015" w:history="1">
        <w:r w:rsidR="00482AAD" w:rsidRPr="00436D28">
          <w:rPr>
            <w:rStyle w:val="Hyperlink"/>
            <w:lang w:bidi="en-US"/>
          </w:rPr>
          <w:t>6.41 Inheritance [RIP]</w:t>
        </w:r>
        <w:r w:rsidR="00482AAD">
          <w:rPr>
            <w:webHidden/>
          </w:rPr>
          <w:tab/>
        </w:r>
        <w:r w:rsidR="00482AAD">
          <w:rPr>
            <w:webHidden/>
          </w:rPr>
          <w:fldChar w:fldCharType="begin"/>
        </w:r>
        <w:r w:rsidR="00482AAD">
          <w:rPr>
            <w:webHidden/>
          </w:rPr>
          <w:instrText xml:space="preserve"> PAGEREF _Toc66201015 \h </w:instrText>
        </w:r>
        <w:r w:rsidR="00482AAD">
          <w:rPr>
            <w:webHidden/>
          </w:rPr>
        </w:r>
        <w:r w:rsidR="00482AAD">
          <w:rPr>
            <w:webHidden/>
          </w:rPr>
          <w:fldChar w:fldCharType="separate"/>
        </w:r>
        <w:r w:rsidR="00482AAD">
          <w:rPr>
            <w:webHidden/>
          </w:rPr>
          <w:t>45</w:t>
        </w:r>
        <w:r w:rsidR="00482AAD">
          <w:rPr>
            <w:webHidden/>
          </w:rPr>
          <w:fldChar w:fldCharType="end"/>
        </w:r>
      </w:hyperlink>
    </w:p>
    <w:p w14:paraId="527CB5EE" w14:textId="2D8BF96D" w:rsidR="00482AAD" w:rsidRDefault="00B2171F" w:rsidP="00482AAD">
      <w:pPr>
        <w:pStyle w:val="TOC2"/>
      </w:pPr>
      <w:hyperlink w:anchor="_Toc66201016" w:history="1">
        <w:r w:rsidR="00482AAD" w:rsidRPr="00436D28">
          <w:rPr>
            <w:rStyle w:val="Hyperlink"/>
          </w:rPr>
          <w:t>6.42 Violations of the Liskov substitution principle or the contract model [BLP]</w:t>
        </w:r>
        <w:r w:rsidR="00482AAD">
          <w:rPr>
            <w:webHidden/>
          </w:rPr>
          <w:tab/>
        </w:r>
        <w:r w:rsidR="00482AAD">
          <w:rPr>
            <w:webHidden/>
          </w:rPr>
          <w:fldChar w:fldCharType="begin"/>
        </w:r>
        <w:r w:rsidR="00482AAD">
          <w:rPr>
            <w:webHidden/>
          </w:rPr>
          <w:instrText xml:space="preserve"> PAGEREF _Toc66201016 \h </w:instrText>
        </w:r>
        <w:r w:rsidR="00482AAD">
          <w:rPr>
            <w:webHidden/>
          </w:rPr>
        </w:r>
        <w:r w:rsidR="00482AAD">
          <w:rPr>
            <w:webHidden/>
          </w:rPr>
          <w:fldChar w:fldCharType="separate"/>
        </w:r>
        <w:r w:rsidR="00482AAD">
          <w:rPr>
            <w:webHidden/>
          </w:rPr>
          <w:t>45</w:t>
        </w:r>
        <w:r w:rsidR="00482AAD">
          <w:rPr>
            <w:webHidden/>
          </w:rPr>
          <w:fldChar w:fldCharType="end"/>
        </w:r>
      </w:hyperlink>
    </w:p>
    <w:p w14:paraId="155C57E3" w14:textId="7F90F28D" w:rsidR="00482AAD" w:rsidRDefault="00B2171F" w:rsidP="00482AAD">
      <w:pPr>
        <w:pStyle w:val="TOC2"/>
      </w:pPr>
      <w:hyperlink w:anchor="_Toc66201017" w:history="1">
        <w:r w:rsidR="00482AAD" w:rsidRPr="00436D28">
          <w:rPr>
            <w:rStyle w:val="Hyperlink"/>
          </w:rPr>
          <w:t>6.43 Redispatching [PPH]</w:t>
        </w:r>
        <w:r w:rsidR="00482AAD">
          <w:rPr>
            <w:webHidden/>
          </w:rPr>
          <w:tab/>
        </w:r>
        <w:r w:rsidR="00482AAD">
          <w:rPr>
            <w:webHidden/>
          </w:rPr>
          <w:fldChar w:fldCharType="begin"/>
        </w:r>
        <w:r w:rsidR="00482AAD">
          <w:rPr>
            <w:webHidden/>
          </w:rPr>
          <w:instrText xml:space="preserve"> PAGEREF _Toc66201017 \h </w:instrText>
        </w:r>
        <w:r w:rsidR="00482AAD">
          <w:rPr>
            <w:webHidden/>
          </w:rPr>
        </w:r>
        <w:r w:rsidR="00482AAD">
          <w:rPr>
            <w:webHidden/>
          </w:rPr>
          <w:fldChar w:fldCharType="separate"/>
        </w:r>
        <w:r w:rsidR="00482AAD">
          <w:rPr>
            <w:webHidden/>
          </w:rPr>
          <w:t>46</w:t>
        </w:r>
        <w:r w:rsidR="00482AAD">
          <w:rPr>
            <w:webHidden/>
          </w:rPr>
          <w:fldChar w:fldCharType="end"/>
        </w:r>
      </w:hyperlink>
    </w:p>
    <w:p w14:paraId="12A44C93" w14:textId="57DA89DA" w:rsidR="00482AAD" w:rsidRDefault="00B2171F" w:rsidP="00482AAD">
      <w:pPr>
        <w:pStyle w:val="TOC2"/>
      </w:pPr>
      <w:hyperlink w:anchor="_Toc66201018" w:history="1">
        <w:r w:rsidR="00482AAD" w:rsidRPr="00436D28">
          <w:rPr>
            <w:rStyle w:val="Hyperlink"/>
          </w:rPr>
          <w:t>6.44 Polymorphic variables [BKK]</w:t>
        </w:r>
        <w:r w:rsidR="00482AAD">
          <w:rPr>
            <w:webHidden/>
          </w:rPr>
          <w:tab/>
        </w:r>
        <w:r w:rsidR="00482AAD">
          <w:rPr>
            <w:webHidden/>
          </w:rPr>
          <w:fldChar w:fldCharType="begin"/>
        </w:r>
        <w:r w:rsidR="00482AAD">
          <w:rPr>
            <w:webHidden/>
          </w:rPr>
          <w:instrText xml:space="preserve"> PAGEREF _Toc66201018 \h </w:instrText>
        </w:r>
        <w:r w:rsidR="00482AAD">
          <w:rPr>
            <w:webHidden/>
          </w:rPr>
        </w:r>
        <w:r w:rsidR="00482AAD">
          <w:rPr>
            <w:webHidden/>
          </w:rPr>
          <w:fldChar w:fldCharType="separate"/>
        </w:r>
        <w:r w:rsidR="00482AAD">
          <w:rPr>
            <w:webHidden/>
          </w:rPr>
          <w:t>46</w:t>
        </w:r>
        <w:r w:rsidR="00482AAD">
          <w:rPr>
            <w:webHidden/>
          </w:rPr>
          <w:fldChar w:fldCharType="end"/>
        </w:r>
      </w:hyperlink>
    </w:p>
    <w:p w14:paraId="441A6437" w14:textId="670933DC" w:rsidR="00482AAD" w:rsidRDefault="00B2171F" w:rsidP="00482AAD">
      <w:pPr>
        <w:pStyle w:val="TOC2"/>
      </w:pPr>
      <w:hyperlink w:anchor="_Toc66201019" w:history="1">
        <w:r w:rsidR="00482AAD" w:rsidRPr="00436D28">
          <w:rPr>
            <w:rStyle w:val="Hyperlink"/>
            <w:lang w:bidi="en-US"/>
          </w:rPr>
          <w:t>6.45 Extra intrinsics [LRM]</w:t>
        </w:r>
        <w:r w:rsidR="00482AAD">
          <w:rPr>
            <w:webHidden/>
          </w:rPr>
          <w:tab/>
        </w:r>
        <w:r w:rsidR="00482AAD">
          <w:rPr>
            <w:webHidden/>
          </w:rPr>
          <w:fldChar w:fldCharType="begin"/>
        </w:r>
        <w:r w:rsidR="00482AAD">
          <w:rPr>
            <w:webHidden/>
          </w:rPr>
          <w:instrText xml:space="preserve"> PAGEREF _Toc66201019 \h </w:instrText>
        </w:r>
        <w:r w:rsidR="00482AAD">
          <w:rPr>
            <w:webHidden/>
          </w:rPr>
        </w:r>
        <w:r w:rsidR="00482AAD">
          <w:rPr>
            <w:webHidden/>
          </w:rPr>
          <w:fldChar w:fldCharType="separate"/>
        </w:r>
        <w:r w:rsidR="00482AAD">
          <w:rPr>
            <w:webHidden/>
          </w:rPr>
          <w:t>47</w:t>
        </w:r>
        <w:r w:rsidR="00482AAD">
          <w:rPr>
            <w:webHidden/>
          </w:rPr>
          <w:fldChar w:fldCharType="end"/>
        </w:r>
      </w:hyperlink>
    </w:p>
    <w:p w14:paraId="43837064" w14:textId="21E0EDDF" w:rsidR="00482AAD" w:rsidRDefault="00B2171F" w:rsidP="00482AAD">
      <w:pPr>
        <w:pStyle w:val="TOC2"/>
      </w:pPr>
      <w:hyperlink w:anchor="_Toc66201020" w:history="1">
        <w:r w:rsidR="00482AAD" w:rsidRPr="00436D28">
          <w:rPr>
            <w:rStyle w:val="Hyperlink"/>
            <w:lang w:bidi="en-US"/>
          </w:rPr>
          <w:t>6.46 Argument passing to library functions [TRJ]</w:t>
        </w:r>
        <w:r w:rsidR="00482AAD">
          <w:rPr>
            <w:webHidden/>
          </w:rPr>
          <w:tab/>
        </w:r>
        <w:r w:rsidR="00482AAD">
          <w:rPr>
            <w:webHidden/>
          </w:rPr>
          <w:fldChar w:fldCharType="begin"/>
        </w:r>
        <w:r w:rsidR="00482AAD">
          <w:rPr>
            <w:webHidden/>
          </w:rPr>
          <w:instrText xml:space="preserve"> PAGEREF _Toc66201020 \h </w:instrText>
        </w:r>
        <w:r w:rsidR="00482AAD">
          <w:rPr>
            <w:webHidden/>
          </w:rPr>
        </w:r>
        <w:r w:rsidR="00482AAD">
          <w:rPr>
            <w:webHidden/>
          </w:rPr>
          <w:fldChar w:fldCharType="separate"/>
        </w:r>
        <w:r w:rsidR="00482AAD">
          <w:rPr>
            <w:webHidden/>
          </w:rPr>
          <w:t>47</w:t>
        </w:r>
        <w:r w:rsidR="00482AAD">
          <w:rPr>
            <w:webHidden/>
          </w:rPr>
          <w:fldChar w:fldCharType="end"/>
        </w:r>
      </w:hyperlink>
    </w:p>
    <w:p w14:paraId="247B8113" w14:textId="26F90921" w:rsidR="00482AAD" w:rsidRDefault="00B2171F" w:rsidP="00482AAD">
      <w:pPr>
        <w:pStyle w:val="TOC2"/>
      </w:pPr>
      <w:hyperlink w:anchor="_Toc66201021" w:history="1">
        <w:r w:rsidR="00482AAD" w:rsidRPr="00436D28">
          <w:rPr>
            <w:rStyle w:val="Hyperlink"/>
            <w:lang w:bidi="en-US"/>
          </w:rPr>
          <w:t>6.47 Inter-language calling [DJS]</w:t>
        </w:r>
        <w:r w:rsidR="00482AAD">
          <w:rPr>
            <w:webHidden/>
          </w:rPr>
          <w:tab/>
        </w:r>
        <w:r w:rsidR="00482AAD">
          <w:rPr>
            <w:webHidden/>
          </w:rPr>
          <w:fldChar w:fldCharType="begin"/>
        </w:r>
        <w:r w:rsidR="00482AAD">
          <w:rPr>
            <w:webHidden/>
          </w:rPr>
          <w:instrText xml:space="preserve"> PAGEREF _Toc66201021 \h </w:instrText>
        </w:r>
        <w:r w:rsidR="00482AAD">
          <w:rPr>
            <w:webHidden/>
          </w:rPr>
        </w:r>
        <w:r w:rsidR="00482AAD">
          <w:rPr>
            <w:webHidden/>
          </w:rPr>
          <w:fldChar w:fldCharType="separate"/>
        </w:r>
        <w:r w:rsidR="00482AAD">
          <w:rPr>
            <w:webHidden/>
          </w:rPr>
          <w:t>48</w:t>
        </w:r>
        <w:r w:rsidR="00482AAD">
          <w:rPr>
            <w:webHidden/>
          </w:rPr>
          <w:fldChar w:fldCharType="end"/>
        </w:r>
      </w:hyperlink>
    </w:p>
    <w:p w14:paraId="31137A17" w14:textId="6A7C6FF4" w:rsidR="00482AAD" w:rsidRDefault="00B2171F" w:rsidP="00482AAD">
      <w:pPr>
        <w:pStyle w:val="TOC2"/>
      </w:pPr>
      <w:hyperlink w:anchor="_Toc66201022" w:history="1">
        <w:r w:rsidR="00482AAD" w:rsidRPr="00436D28">
          <w:rPr>
            <w:rStyle w:val="Hyperlink"/>
            <w:lang w:bidi="en-US"/>
          </w:rPr>
          <w:t>6.48 Dynamically-linked code and self-modifying code [NYY]</w:t>
        </w:r>
        <w:r w:rsidR="00482AAD">
          <w:rPr>
            <w:webHidden/>
          </w:rPr>
          <w:tab/>
        </w:r>
        <w:r w:rsidR="00482AAD">
          <w:rPr>
            <w:webHidden/>
          </w:rPr>
          <w:fldChar w:fldCharType="begin"/>
        </w:r>
        <w:r w:rsidR="00482AAD">
          <w:rPr>
            <w:webHidden/>
          </w:rPr>
          <w:instrText xml:space="preserve"> PAGEREF _Toc66201022 \h </w:instrText>
        </w:r>
        <w:r w:rsidR="00482AAD">
          <w:rPr>
            <w:webHidden/>
          </w:rPr>
        </w:r>
        <w:r w:rsidR="00482AAD">
          <w:rPr>
            <w:webHidden/>
          </w:rPr>
          <w:fldChar w:fldCharType="separate"/>
        </w:r>
        <w:r w:rsidR="00482AAD">
          <w:rPr>
            <w:webHidden/>
          </w:rPr>
          <w:t>49</w:t>
        </w:r>
        <w:r w:rsidR="00482AAD">
          <w:rPr>
            <w:webHidden/>
          </w:rPr>
          <w:fldChar w:fldCharType="end"/>
        </w:r>
      </w:hyperlink>
    </w:p>
    <w:p w14:paraId="533F8312" w14:textId="5ED6AFF2" w:rsidR="00482AAD" w:rsidRDefault="00B2171F" w:rsidP="00482AAD">
      <w:pPr>
        <w:pStyle w:val="TOC2"/>
      </w:pPr>
      <w:hyperlink w:anchor="_Toc66201023" w:history="1">
        <w:r w:rsidR="00482AAD" w:rsidRPr="00436D28">
          <w:rPr>
            <w:rStyle w:val="Hyperlink"/>
            <w:lang w:bidi="en-US"/>
          </w:rPr>
          <w:t>6.49 Library signature [NSQ]</w:t>
        </w:r>
        <w:r w:rsidR="00482AAD" w:rsidRPr="00436D28">
          <w:rPr>
            <w:rStyle w:val="Hyperlink"/>
            <w:lang w:val="en-CA"/>
          </w:rPr>
          <w:t xml:space="preserve"> </w:t>
        </w:r>
        <w:r w:rsidR="00482AAD">
          <w:rPr>
            <w:webHidden/>
          </w:rPr>
          <w:tab/>
        </w:r>
        <w:r w:rsidR="00482AAD">
          <w:rPr>
            <w:webHidden/>
          </w:rPr>
          <w:fldChar w:fldCharType="begin"/>
        </w:r>
        <w:r w:rsidR="00482AAD">
          <w:rPr>
            <w:webHidden/>
          </w:rPr>
          <w:instrText xml:space="preserve"> PAGEREF _Toc66201023 \h </w:instrText>
        </w:r>
        <w:r w:rsidR="00482AAD">
          <w:rPr>
            <w:webHidden/>
          </w:rPr>
        </w:r>
        <w:r w:rsidR="00482AAD">
          <w:rPr>
            <w:webHidden/>
          </w:rPr>
          <w:fldChar w:fldCharType="separate"/>
        </w:r>
        <w:r w:rsidR="00482AAD">
          <w:rPr>
            <w:webHidden/>
          </w:rPr>
          <w:t>50</w:t>
        </w:r>
        <w:r w:rsidR="00482AAD">
          <w:rPr>
            <w:webHidden/>
          </w:rPr>
          <w:fldChar w:fldCharType="end"/>
        </w:r>
      </w:hyperlink>
    </w:p>
    <w:p w14:paraId="469424A7" w14:textId="350406A5" w:rsidR="00482AAD" w:rsidRDefault="00B2171F" w:rsidP="00482AAD">
      <w:pPr>
        <w:pStyle w:val="TOC2"/>
      </w:pPr>
      <w:hyperlink w:anchor="_Toc66201024" w:history="1">
        <w:r w:rsidR="00482AAD" w:rsidRPr="00436D28">
          <w:rPr>
            <w:rStyle w:val="Hyperlink"/>
            <w:lang w:bidi="en-US"/>
          </w:rPr>
          <w:t>6.50 Unanticipated exceptions from library routines [HJW]</w:t>
        </w:r>
        <w:r w:rsidR="00482AAD">
          <w:rPr>
            <w:webHidden/>
          </w:rPr>
          <w:tab/>
        </w:r>
        <w:r w:rsidR="00482AAD">
          <w:rPr>
            <w:webHidden/>
          </w:rPr>
          <w:fldChar w:fldCharType="begin"/>
        </w:r>
        <w:r w:rsidR="00482AAD">
          <w:rPr>
            <w:webHidden/>
          </w:rPr>
          <w:instrText xml:space="preserve"> PAGEREF _Toc66201024 \h </w:instrText>
        </w:r>
        <w:r w:rsidR="00482AAD">
          <w:rPr>
            <w:webHidden/>
          </w:rPr>
        </w:r>
        <w:r w:rsidR="00482AAD">
          <w:rPr>
            <w:webHidden/>
          </w:rPr>
          <w:fldChar w:fldCharType="separate"/>
        </w:r>
        <w:r w:rsidR="00482AAD">
          <w:rPr>
            <w:webHidden/>
          </w:rPr>
          <w:t>50</w:t>
        </w:r>
        <w:r w:rsidR="00482AAD">
          <w:rPr>
            <w:webHidden/>
          </w:rPr>
          <w:fldChar w:fldCharType="end"/>
        </w:r>
      </w:hyperlink>
    </w:p>
    <w:p w14:paraId="3C4EEFB6" w14:textId="380FB0AA" w:rsidR="00482AAD" w:rsidRDefault="00B2171F" w:rsidP="00482AAD">
      <w:pPr>
        <w:pStyle w:val="TOC2"/>
      </w:pPr>
      <w:hyperlink w:anchor="_Toc66201025" w:history="1">
        <w:r w:rsidR="00482AAD" w:rsidRPr="00436D28">
          <w:rPr>
            <w:rStyle w:val="Hyperlink"/>
            <w:lang w:bidi="en-US"/>
          </w:rPr>
          <w:t>6.51 Pre-processor directives [NMP]</w:t>
        </w:r>
        <w:r w:rsidR="00482AAD">
          <w:rPr>
            <w:webHidden/>
          </w:rPr>
          <w:tab/>
        </w:r>
        <w:r w:rsidR="00482AAD">
          <w:rPr>
            <w:webHidden/>
          </w:rPr>
          <w:fldChar w:fldCharType="begin"/>
        </w:r>
        <w:r w:rsidR="00482AAD">
          <w:rPr>
            <w:webHidden/>
          </w:rPr>
          <w:instrText xml:space="preserve"> PAGEREF _Toc66201025 \h </w:instrText>
        </w:r>
        <w:r w:rsidR="00482AAD">
          <w:rPr>
            <w:webHidden/>
          </w:rPr>
        </w:r>
        <w:r w:rsidR="00482AAD">
          <w:rPr>
            <w:webHidden/>
          </w:rPr>
          <w:fldChar w:fldCharType="separate"/>
        </w:r>
        <w:r w:rsidR="00482AAD">
          <w:rPr>
            <w:webHidden/>
          </w:rPr>
          <w:t>51</w:t>
        </w:r>
        <w:r w:rsidR="00482AAD">
          <w:rPr>
            <w:webHidden/>
          </w:rPr>
          <w:fldChar w:fldCharType="end"/>
        </w:r>
      </w:hyperlink>
    </w:p>
    <w:p w14:paraId="3B4EF92D" w14:textId="514308A2" w:rsidR="00482AAD" w:rsidRDefault="00B2171F" w:rsidP="00482AAD">
      <w:pPr>
        <w:pStyle w:val="TOC2"/>
      </w:pPr>
      <w:hyperlink w:anchor="_Toc66201026" w:history="1">
        <w:r w:rsidR="00482AAD" w:rsidRPr="00436D28">
          <w:rPr>
            <w:rStyle w:val="Hyperlink"/>
            <w:lang w:bidi="en-US"/>
          </w:rPr>
          <w:t>6.52 Suppression of language-defined run-time checking [MXB]</w:t>
        </w:r>
        <w:r w:rsidR="00482AAD">
          <w:rPr>
            <w:webHidden/>
          </w:rPr>
          <w:tab/>
        </w:r>
        <w:r w:rsidR="00482AAD">
          <w:rPr>
            <w:webHidden/>
          </w:rPr>
          <w:fldChar w:fldCharType="begin"/>
        </w:r>
        <w:r w:rsidR="00482AAD">
          <w:rPr>
            <w:webHidden/>
          </w:rPr>
          <w:instrText xml:space="preserve"> PAGEREF _Toc66201026 \h </w:instrText>
        </w:r>
        <w:r w:rsidR="00482AAD">
          <w:rPr>
            <w:webHidden/>
          </w:rPr>
        </w:r>
        <w:r w:rsidR="00482AAD">
          <w:rPr>
            <w:webHidden/>
          </w:rPr>
          <w:fldChar w:fldCharType="separate"/>
        </w:r>
        <w:r w:rsidR="00482AAD">
          <w:rPr>
            <w:webHidden/>
          </w:rPr>
          <w:t>51</w:t>
        </w:r>
        <w:r w:rsidR="00482AAD">
          <w:rPr>
            <w:webHidden/>
          </w:rPr>
          <w:fldChar w:fldCharType="end"/>
        </w:r>
      </w:hyperlink>
    </w:p>
    <w:p w14:paraId="5FBA07F1" w14:textId="597EC259" w:rsidR="00482AAD" w:rsidRDefault="00B2171F" w:rsidP="00482AAD">
      <w:pPr>
        <w:pStyle w:val="TOC2"/>
      </w:pPr>
      <w:hyperlink w:anchor="_Toc66201027" w:history="1">
        <w:r w:rsidR="00482AAD" w:rsidRPr="00436D28">
          <w:rPr>
            <w:rStyle w:val="Hyperlink"/>
            <w:lang w:bidi="en-US"/>
          </w:rPr>
          <w:t>6.53 Provision of inherently unsafe operations [SKL]</w:t>
        </w:r>
        <w:r w:rsidR="00482AAD">
          <w:rPr>
            <w:webHidden/>
          </w:rPr>
          <w:tab/>
        </w:r>
        <w:r w:rsidR="00482AAD">
          <w:rPr>
            <w:webHidden/>
          </w:rPr>
          <w:fldChar w:fldCharType="begin"/>
        </w:r>
        <w:r w:rsidR="00482AAD">
          <w:rPr>
            <w:webHidden/>
          </w:rPr>
          <w:instrText xml:space="preserve"> PAGEREF _Toc66201027 \h </w:instrText>
        </w:r>
        <w:r w:rsidR="00482AAD">
          <w:rPr>
            <w:webHidden/>
          </w:rPr>
        </w:r>
        <w:r w:rsidR="00482AAD">
          <w:rPr>
            <w:webHidden/>
          </w:rPr>
          <w:fldChar w:fldCharType="separate"/>
        </w:r>
        <w:r w:rsidR="00482AAD">
          <w:rPr>
            <w:webHidden/>
          </w:rPr>
          <w:t>51</w:t>
        </w:r>
        <w:r w:rsidR="00482AAD">
          <w:rPr>
            <w:webHidden/>
          </w:rPr>
          <w:fldChar w:fldCharType="end"/>
        </w:r>
      </w:hyperlink>
    </w:p>
    <w:p w14:paraId="7ECF8529" w14:textId="52A8B185" w:rsidR="00482AAD" w:rsidRDefault="00B2171F" w:rsidP="00482AAD">
      <w:pPr>
        <w:pStyle w:val="TOC2"/>
      </w:pPr>
      <w:hyperlink w:anchor="_Toc66201028" w:history="1">
        <w:r w:rsidR="00482AAD" w:rsidRPr="00436D28">
          <w:rPr>
            <w:rStyle w:val="Hyperlink"/>
            <w:lang w:bidi="en-US"/>
          </w:rPr>
          <w:t>6.54 Obscure language features [BRS]</w:t>
        </w:r>
        <w:r w:rsidR="00482AAD">
          <w:rPr>
            <w:webHidden/>
          </w:rPr>
          <w:tab/>
        </w:r>
        <w:r w:rsidR="00482AAD">
          <w:rPr>
            <w:webHidden/>
          </w:rPr>
          <w:fldChar w:fldCharType="begin"/>
        </w:r>
        <w:r w:rsidR="00482AAD">
          <w:rPr>
            <w:webHidden/>
          </w:rPr>
          <w:instrText xml:space="preserve"> PAGEREF _Toc66201028 \h </w:instrText>
        </w:r>
        <w:r w:rsidR="00482AAD">
          <w:rPr>
            <w:webHidden/>
          </w:rPr>
        </w:r>
        <w:r w:rsidR="00482AAD">
          <w:rPr>
            <w:webHidden/>
          </w:rPr>
          <w:fldChar w:fldCharType="separate"/>
        </w:r>
        <w:r w:rsidR="00482AAD">
          <w:rPr>
            <w:webHidden/>
          </w:rPr>
          <w:t>52</w:t>
        </w:r>
        <w:r w:rsidR="00482AAD">
          <w:rPr>
            <w:webHidden/>
          </w:rPr>
          <w:fldChar w:fldCharType="end"/>
        </w:r>
      </w:hyperlink>
    </w:p>
    <w:p w14:paraId="7A346336" w14:textId="42C1A0E1" w:rsidR="00482AAD" w:rsidRDefault="00B2171F" w:rsidP="00482AAD">
      <w:pPr>
        <w:pStyle w:val="TOC2"/>
      </w:pPr>
      <w:hyperlink w:anchor="_Toc66201029" w:history="1">
        <w:r w:rsidR="00482AAD" w:rsidRPr="00436D28">
          <w:rPr>
            <w:rStyle w:val="Hyperlink"/>
            <w:lang w:bidi="en-US"/>
          </w:rPr>
          <w:t>6.55 Unspecified behaviour [BQF]</w:t>
        </w:r>
        <w:r w:rsidR="00482AAD">
          <w:rPr>
            <w:webHidden/>
          </w:rPr>
          <w:tab/>
        </w:r>
        <w:r w:rsidR="00482AAD">
          <w:rPr>
            <w:webHidden/>
          </w:rPr>
          <w:fldChar w:fldCharType="begin"/>
        </w:r>
        <w:r w:rsidR="00482AAD">
          <w:rPr>
            <w:webHidden/>
          </w:rPr>
          <w:instrText xml:space="preserve"> PAGEREF _Toc66201029 \h </w:instrText>
        </w:r>
        <w:r w:rsidR="00482AAD">
          <w:rPr>
            <w:webHidden/>
          </w:rPr>
        </w:r>
        <w:r w:rsidR="00482AAD">
          <w:rPr>
            <w:webHidden/>
          </w:rPr>
          <w:fldChar w:fldCharType="separate"/>
        </w:r>
        <w:r w:rsidR="00482AAD">
          <w:rPr>
            <w:webHidden/>
          </w:rPr>
          <w:t>53</w:t>
        </w:r>
        <w:r w:rsidR="00482AAD">
          <w:rPr>
            <w:webHidden/>
          </w:rPr>
          <w:fldChar w:fldCharType="end"/>
        </w:r>
      </w:hyperlink>
    </w:p>
    <w:p w14:paraId="46CF0F6B" w14:textId="45029435" w:rsidR="00482AAD" w:rsidRDefault="00B2171F" w:rsidP="00482AAD">
      <w:pPr>
        <w:pStyle w:val="TOC2"/>
      </w:pPr>
      <w:hyperlink w:anchor="_Toc66201030" w:history="1">
        <w:r w:rsidR="00482AAD" w:rsidRPr="00436D28">
          <w:rPr>
            <w:rStyle w:val="Hyperlink"/>
            <w:lang w:bidi="en-US"/>
          </w:rPr>
          <w:t>6.56 Undefined behaviour [EWF]</w:t>
        </w:r>
        <w:r w:rsidR="00482AAD">
          <w:rPr>
            <w:webHidden/>
          </w:rPr>
          <w:tab/>
        </w:r>
        <w:r w:rsidR="00482AAD">
          <w:rPr>
            <w:webHidden/>
          </w:rPr>
          <w:fldChar w:fldCharType="begin"/>
        </w:r>
        <w:r w:rsidR="00482AAD">
          <w:rPr>
            <w:webHidden/>
          </w:rPr>
          <w:instrText xml:space="preserve"> PAGEREF _Toc66201030 \h </w:instrText>
        </w:r>
        <w:r w:rsidR="00482AAD">
          <w:rPr>
            <w:webHidden/>
          </w:rPr>
        </w:r>
        <w:r w:rsidR="00482AAD">
          <w:rPr>
            <w:webHidden/>
          </w:rPr>
          <w:fldChar w:fldCharType="separate"/>
        </w:r>
        <w:r w:rsidR="00482AAD">
          <w:rPr>
            <w:webHidden/>
          </w:rPr>
          <w:t>54</w:t>
        </w:r>
        <w:r w:rsidR="00482AAD">
          <w:rPr>
            <w:webHidden/>
          </w:rPr>
          <w:fldChar w:fldCharType="end"/>
        </w:r>
      </w:hyperlink>
    </w:p>
    <w:p w14:paraId="108F5F01" w14:textId="19C61691" w:rsidR="00482AAD" w:rsidRDefault="00B2171F" w:rsidP="00482AAD">
      <w:pPr>
        <w:pStyle w:val="TOC2"/>
      </w:pPr>
      <w:hyperlink w:anchor="_Toc66201031" w:history="1">
        <w:r w:rsidR="00482AAD" w:rsidRPr="00436D28">
          <w:rPr>
            <w:rStyle w:val="Hyperlink"/>
            <w:lang w:bidi="en-US"/>
          </w:rPr>
          <w:t>6.57 Implementation–defined behaviour [FAB]</w:t>
        </w:r>
        <w:r w:rsidR="00482AAD">
          <w:rPr>
            <w:webHidden/>
          </w:rPr>
          <w:tab/>
        </w:r>
        <w:r w:rsidR="00482AAD">
          <w:rPr>
            <w:webHidden/>
          </w:rPr>
          <w:fldChar w:fldCharType="begin"/>
        </w:r>
        <w:r w:rsidR="00482AAD">
          <w:rPr>
            <w:webHidden/>
          </w:rPr>
          <w:instrText xml:space="preserve"> PAGEREF _Toc66201031 \h </w:instrText>
        </w:r>
        <w:r w:rsidR="00482AAD">
          <w:rPr>
            <w:webHidden/>
          </w:rPr>
        </w:r>
        <w:r w:rsidR="00482AAD">
          <w:rPr>
            <w:webHidden/>
          </w:rPr>
          <w:fldChar w:fldCharType="separate"/>
        </w:r>
        <w:r w:rsidR="00482AAD">
          <w:rPr>
            <w:webHidden/>
          </w:rPr>
          <w:t>54</w:t>
        </w:r>
        <w:r w:rsidR="00482AAD">
          <w:rPr>
            <w:webHidden/>
          </w:rPr>
          <w:fldChar w:fldCharType="end"/>
        </w:r>
      </w:hyperlink>
    </w:p>
    <w:p w14:paraId="673C68C0" w14:textId="2609E759" w:rsidR="00482AAD" w:rsidRDefault="00B2171F" w:rsidP="00482AAD">
      <w:pPr>
        <w:pStyle w:val="TOC2"/>
      </w:pPr>
      <w:hyperlink w:anchor="_Toc66201032" w:history="1">
        <w:r w:rsidR="00482AAD" w:rsidRPr="00436D28">
          <w:rPr>
            <w:rStyle w:val="Hyperlink"/>
            <w:lang w:bidi="en-US"/>
          </w:rPr>
          <w:t>6.58 Deprecated language features [MEM]</w:t>
        </w:r>
        <w:r w:rsidR="00482AAD">
          <w:rPr>
            <w:webHidden/>
          </w:rPr>
          <w:tab/>
        </w:r>
        <w:r w:rsidR="00482AAD">
          <w:rPr>
            <w:webHidden/>
          </w:rPr>
          <w:fldChar w:fldCharType="begin"/>
        </w:r>
        <w:r w:rsidR="00482AAD">
          <w:rPr>
            <w:webHidden/>
          </w:rPr>
          <w:instrText xml:space="preserve"> PAGEREF _Toc66201032 \h </w:instrText>
        </w:r>
        <w:r w:rsidR="00482AAD">
          <w:rPr>
            <w:webHidden/>
          </w:rPr>
        </w:r>
        <w:r w:rsidR="00482AAD">
          <w:rPr>
            <w:webHidden/>
          </w:rPr>
          <w:fldChar w:fldCharType="separate"/>
        </w:r>
        <w:r w:rsidR="00482AAD">
          <w:rPr>
            <w:webHidden/>
          </w:rPr>
          <w:t>55</w:t>
        </w:r>
        <w:r w:rsidR="00482AAD">
          <w:rPr>
            <w:webHidden/>
          </w:rPr>
          <w:fldChar w:fldCharType="end"/>
        </w:r>
      </w:hyperlink>
    </w:p>
    <w:p w14:paraId="138B8138" w14:textId="76B3B77A" w:rsidR="00482AAD" w:rsidRDefault="00B2171F" w:rsidP="00482AAD">
      <w:pPr>
        <w:pStyle w:val="TOC2"/>
      </w:pPr>
      <w:hyperlink w:anchor="_Toc66201033" w:history="1">
        <w:r w:rsidR="00482AAD" w:rsidRPr="00436D28">
          <w:rPr>
            <w:rStyle w:val="Hyperlink"/>
          </w:rPr>
          <w:t>6.59 Concurrency – Activation [CGA]</w:t>
        </w:r>
        <w:r w:rsidR="00482AAD">
          <w:rPr>
            <w:webHidden/>
          </w:rPr>
          <w:tab/>
        </w:r>
        <w:r w:rsidR="00482AAD">
          <w:rPr>
            <w:webHidden/>
          </w:rPr>
          <w:fldChar w:fldCharType="begin"/>
        </w:r>
        <w:r w:rsidR="00482AAD">
          <w:rPr>
            <w:webHidden/>
          </w:rPr>
          <w:instrText xml:space="preserve"> PAGEREF _Toc66201033 \h </w:instrText>
        </w:r>
        <w:r w:rsidR="00482AAD">
          <w:rPr>
            <w:webHidden/>
          </w:rPr>
        </w:r>
        <w:r w:rsidR="00482AAD">
          <w:rPr>
            <w:webHidden/>
          </w:rPr>
          <w:fldChar w:fldCharType="separate"/>
        </w:r>
        <w:r w:rsidR="00482AAD">
          <w:rPr>
            <w:webHidden/>
          </w:rPr>
          <w:t>56</w:t>
        </w:r>
        <w:r w:rsidR="00482AAD">
          <w:rPr>
            <w:webHidden/>
          </w:rPr>
          <w:fldChar w:fldCharType="end"/>
        </w:r>
      </w:hyperlink>
    </w:p>
    <w:p w14:paraId="69E8F14C" w14:textId="3CCF6D0B" w:rsidR="00482AAD" w:rsidRDefault="00B2171F" w:rsidP="00482AAD">
      <w:pPr>
        <w:pStyle w:val="TOC2"/>
      </w:pPr>
      <w:hyperlink w:anchor="_Toc66201034" w:history="1">
        <w:r w:rsidR="00482AAD" w:rsidRPr="00436D28">
          <w:rPr>
            <w:rStyle w:val="Hyperlink"/>
            <w:lang w:val="en-CA"/>
          </w:rPr>
          <w:t>6.60 Concurrency – Directed termination [CGT]</w:t>
        </w:r>
        <w:r w:rsidR="00482AAD">
          <w:rPr>
            <w:webHidden/>
          </w:rPr>
          <w:tab/>
        </w:r>
        <w:r w:rsidR="00482AAD">
          <w:rPr>
            <w:webHidden/>
          </w:rPr>
          <w:fldChar w:fldCharType="begin"/>
        </w:r>
        <w:r w:rsidR="00482AAD">
          <w:rPr>
            <w:webHidden/>
          </w:rPr>
          <w:instrText xml:space="preserve"> PAGEREF _Toc66201034 \h </w:instrText>
        </w:r>
        <w:r w:rsidR="00482AAD">
          <w:rPr>
            <w:webHidden/>
          </w:rPr>
        </w:r>
        <w:r w:rsidR="00482AAD">
          <w:rPr>
            <w:webHidden/>
          </w:rPr>
          <w:fldChar w:fldCharType="separate"/>
        </w:r>
        <w:r w:rsidR="00482AAD">
          <w:rPr>
            <w:webHidden/>
          </w:rPr>
          <w:t>57</w:t>
        </w:r>
        <w:r w:rsidR="00482AAD">
          <w:rPr>
            <w:webHidden/>
          </w:rPr>
          <w:fldChar w:fldCharType="end"/>
        </w:r>
      </w:hyperlink>
    </w:p>
    <w:p w14:paraId="287DD40A" w14:textId="2929DFAE" w:rsidR="00482AAD" w:rsidRDefault="00B2171F" w:rsidP="00482AAD">
      <w:pPr>
        <w:pStyle w:val="TOC2"/>
      </w:pPr>
      <w:hyperlink w:anchor="_Toc66201035" w:history="1">
        <w:r w:rsidR="00482AAD" w:rsidRPr="00436D28">
          <w:rPr>
            <w:rStyle w:val="Hyperlink"/>
          </w:rPr>
          <w:t>6.61 Concurrent data access [CGX]</w:t>
        </w:r>
        <w:r w:rsidR="00482AAD">
          <w:rPr>
            <w:webHidden/>
          </w:rPr>
          <w:tab/>
        </w:r>
        <w:r w:rsidR="00482AAD">
          <w:rPr>
            <w:webHidden/>
          </w:rPr>
          <w:fldChar w:fldCharType="begin"/>
        </w:r>
        <w:r w:rsidR="00482AAD">
          <w:rPr>
            <w:webHidden/>
          </w:rPr>
          <w:instrText xml:space="preserve"> PAGEREF _Toc66201035 \h </w:instrText>
        </w:r>
        <w:r w:rsidR="00482AAD">
          <w:rPr>
            <w:webHidden/>
          </w:rPr>
        </w:r>
        <w:r w:rsidR="00482AAD">
          <w:rPr>
            <w:webHidden/>
          </w:rPr>
          <w:fldChar w:fldCharType="separate"/>
        </w:r>
        <w:r w:rsidR="00482AAD">
          <w:rPr>
            <w:webHidden/>
          </w:rPr>
          <w:t>58</w:t>
        </w:r>
        <w:r w:rsidR="00482AAD">
          <w:rPr>
            <w:webHidden/>
          </w:rPr>
          <w:fldChar w:fldCharType="end"/>
        </w:r>
      </w:hyperlink>
    </w:p>
    <w:p w14:paraId="7E3C5EE4" w14:textId="6B87C91C" w:rsidR="00482AAD" w:rsidRDefault="00B2171F" w:rsidP="00482AAD">
      <w:pPr>
        <w:pStyle w:val="TOC2"/>
      </w:pPr>
      <w:hyperlink w:anchor="_Toc66201036" w:history="1">
        <w:r w:rsidR="00482AAD" w:rsidRPr="00436D28">
          <w:rPr>
            <w:rStyle w:val="Hyperlink"/>
            <w:lang w:val="en-CA"/>
          </w:rPr>
          <w:t>6.62 Concurrency – Premature termination [CGS]</w:t>
        </w:r>
        <w:r w:rsidR="00482AAD">
          <w:rPr>
            <w:webHidden/>
          </w:rPr>
          <w:tab/>
        </w:r>
        <w:r w:rsidR="00482AAD">
          <w:rPr>
            <w:webHidden/>
          </w:rPr>
          <w:fldChar w:fldCharType="begin"/>
        </w:r>
        <w:r w:rsidR="00482AAD">
          <w:rPr>
            <w:webHidden/>
          </w:rPr>
          <w:instrText xml:space="preserve"> PAGEREF _Toc66201036 \h </w:instrText>
        </w:r>
        <w:r w:rsidR="00482AAD">
          <w:rPr>
            <w:webHidden/>
          </w:rPr>
        </w:r>
        <w:r w:rsidR="00482AAD">
          <w:rPr>
            <w:webHidden/>
          </w:rPr>
          <w:fldChar w:fldCharType="separate"/>
        </w:r>
        <w:r w:rsidR="00482AAD">
          <w:rPr>
            <w:webHidden/>
          </w:rPr>
          <w:t>60</w:t>
        </w:r>
        <w:r w:rsidR="00482AAD">
          <w:rPr>
            <w:webHidden/>
          </w:rPr>
          <w:fldChar w:fldCharType="end"/>
        </w:r>
      </w:hyperlink>
    </w:p>
    <w:p w14:paraId="6D115A2B" w14:textId="055EDD7A" w:rsidR="00482AAD" w:rsidRDefault="00B2171F" w:rsidP="00482AAD">
      <w:pPr>
        <w:pStyle w:val="TOC2"/>
      </w:pPr>
      <w:hyperlink w:anchor="_Toc66201037" w:history="1">
        <w:r w:rsidR="00482AAD" w:rsidRPr="00436D28">
          <w:rPr>
            <w:rStyle w:val="Hyperlink"/>
            <w:lang w:val="en-CA"/>
          </w:rPr>
          <w:t>6.63 Lock protocol errors [CGM]</w:t>
        </w:r>
        <w:r w:rsidR="00482AAD">
          <w:rPr>
            <w:webHidden/>
          </w:rPr>
          <w:tab/>
        </w:r>
        <w:r w:rsidR="00482AAD">
          <w:rPr>
            <w:webHidden/>
          </w:rPr>
          <w:fldChar w:fldCharType="begin"/>
        </w:r>
        <w:r w:rsidR="00482AAD">
          <w:rPr>
            <w:webHidden/>
          </w:rPr>
          <w:instrText xml:space="preserve"> PAGEREF _Toc66201037 \h </w:instrText>
        </w:r>
        <w:r w:rsidR="00482AAD">
          <w:rPr>
            <w:webHidden/>
          </w:rPr>
        </w:r>
        <w:r w:rsidR="00482AAD">
          <w:rPr>
            <w:webHidden/>
          </w:rPr>
          <w:fldChar w:fldCharType="separate"/>
        </w:r>
        <w:r w:rsidR="00482AAD">
          <w:rPr>
            <w:webHidden/>
          </w:rPr>
          <w:t>61</w:t>
        </w:r>
        <w:r w:rsidR="00482AAD">
          <w:rPr>
            <w:webHidden/>
          </w:rPr>
          <w:fldChar w:fldCharType="end"/>
        </w:r>
      </w:hyperlink>
    </w:p>
    <w:p w14:paraId="4DBD21E0" w14:textId="1CCD9D34" w:rsidR="00482AAD" w:rsidRDefault="00B2171F" w:rsidP="00482AAD">
      <w:pPr>
        <w:pStyle w:val="TOC2"/>
      </w:pPr>
      <w:hyperlink w:anchor="_Toc66201038" w:history="1">
        <w:r w:rsidR="00482AAD" w:rsidRPr="00436D28">
          <w:rPr>
            <w:rStyle w:val="Hyperlink"/>
            <w:lang w:eastAsia="ja-JP"/>
          </w:rPr>
          <w:t>6.64 Reliance on external format strings  [SHL]</w:t>
        </w:r>
        <w:r w:rsidR="00482AAD">
          <w:rPr>
            <w:webHidden/>
          </w:rPr>
          <w:tab/>
        </w:r>
        <w:r w:rsidR="00482AAD">
          <w:rPr>
            <w:webHidden/>
          </w:rPr>
          <w:fldChar w:fldCharType="begin"/>
        </w:r>
        <w:r w:rsidR="00482AAD">
          <w:rPr>
            <w:webHidden/>
          </w:rPr>
          <w:instrText xml:space="preserve"> PAGEREF _Toc66201038 \h </w:instrText>
        </w:r>
        <w:r w:rsidR="00482AAD">
          <w:rPr>
            <w:webHidden/>
          </w:rPr>
        </w:r>
        <w:r w:rsidR="00482AAD">
          <w:rPr>
            <w:webHidden/>
          </w:rPr>
          <w:fldChar w:fldCharType="separate"/>
        </w:r>
        <w:r w:rsidR="00482AAD">
          <w:rPr>
            <w:webHidden/>
          </w:rPr>
          <w:t>63</w:t>
        </w:r>
        <w:r w:rsidR="00482AAD">
          <w:rPr>
            <w:webHidden/>
          </w:rPr>
          <w:fldChar w:fldCharType="end"/>
        </w:r>
      </w:hyperlink>
    </w:p>
    <w:p w14:paraId="6BC96AC2" w14:textId="3AF35828" w:rsidR="00482AAD" w:rsidRDefault="00B2171F" w:rsidP="00482AAD">
      <w:pPr>
        <w:pStyle w:val="TOC2"/>
      </w:pPr>
      <w:hyperlink w:anchor="_Toc66201039" w:history="1">
        <w:r w:rsidR="00482AAD" w:rsidRPr="00436D28">
          <w:rPr>
            <w:rStyle w:val="Hyperlink"/>
            <w:lang w:eastAsia="ja-JP"/>
          </w:rPr>
          <w:t>6.65 Modifying constants [UJO]</w:t>
        </w:r>
        <w:r w:rsidR="00482AAD">
          <w:rPr>
            <w:webHidden/>
          </w:rPr>
          <w:tab/>
        </w:r>
        <w:r w:rsidR="00482AAD">
          <w:rPr>
            <w:webHidden/>
          </w:rPr>
          <w:fldChar w:fldCharType="begin"/>
        </w:r>
        <w:r w:rsidR="00482AAD">
          <w:rPr>
            <w:webHidden/>
          </w:rPr>
          <w:instrText xml:space="preserve"> PAGEREF _Toc66201039 \h </w:instrText>
        </w:r>
        <w:r w:rsidR="00482AAD">
          <w:rPr>
            <w:webHidden/>
          </w:rPr>
        </w:r>
        <w:r w:rsidR="00482AAD">
          <w:rPr>
            <w:webHidden/>
          </w:rPr>
          <w:fldChar w:fldCharType="separate"/>
        </w:r>
        <w:r w:rsidR="00482AAD">
          <w:rPr>
            <w:webHidden/>
          </w:rPr>
          <w:t>64</w:t>
        </w:r>
        <w:r w:rsidR="00482AAD">
          <w:rPr>
            <w:webHidden/>
          </w:rPr>
          <w:fldChar w:fldCharType="end"/>
        </w:r>
      </w:hyperlink>
    </w:p>
    <w:p w14:paraId="29119342" w14:textId="53D2F14B" w:rsidR="00482AAD" w:rsidRDefault="00B2171F" w:rsidP="00256406">
      <w:pPr>
        <w:pStyle w:val="TOC2"/>
      </w:pPr>
      <w:hyperlink w:anchor="_Toc66201040" w:history="1">
        <w:r w:rsidR="00482AAD" w:rsidRPr="00436D28">
          <w:rPr>
            <w:rStyle w:val="Hyperlink"/>
          </w:rPr>
          <w:t>7. Language specific vulnerabilities for Java</w:t>
        </w:r>
        <w:r w:rsidR="00482AAD">
          <w:rPr>
            <w:webHidden/>
          </w:rPr>
          <w:tab/>
        </w:r>
        <w:r w:rsidR="00482AAD">
          <w:rPr>
            <w:webHidden/>
          </w:rPr>
          <w:fldChar w:fldCharType="begin"/>
        </w:r>
        <w:r w:rsidR="00482AAD">
          <w:rPr>
            <w:webHidden/>
          </w:rPr>
          <w:instrText xml:space="preserve"> PAGEREF _Toc66201040 \h </w:instrText>
        </w:r>
        <w:r w:rsidR="00482AAD">
          <w:rPr>
            <w:webHidden/>
          </w:rPr>
        </w:r>
        <w:r w:rsidR="00482AAD">
          <w:rPr>
            <w:webHidden/>
          </w:rPr>
          <w:fldChar w:fldCharType="separate"/>
        </w:r>
        <w:r w:rsidR="00482AAD">
          <w:rPr>
            <w:webHidden/>
          </w:rPr>
          <w:t>64</w:t>
        </w:r>
        <w:r w:rsidR="00482AAD">
          <w:rPr>
            <w:webHidden/>
          </w:rPr>
          <w:fldChar w:fldCharType="end"/>
        </w:r>
      </w:hyperlink>
    </w:p>
    <w:p w14:paraId="224B0B58" w14:textId="7D9A7563" w:rsidR="00482AAD" w:rsidRDefault="00B2171F" w:rsidP="00256406">
      <w:pPr>
        <w:pStyle w:val="TOC2"/>
      </w:pPr>
      <w:hyperlink w:anchor="_Toc66201041" w:history="1">
        <w:r w:rsidR="00482AAD" w:rsidRPr="00436D28">
          <w:rPr>
            <w:rStyle w:val="Hyperlink"/>
          </w:rPr>
          <w:t>Bibliography</w:t>
        </w:r>
        <w:r w:rsidR="00482AAD">
          <w:rPr>
            <w:webHidden/>
          </w:rPr>
          <w:tab/>
        </w:r>
        <w:r w:rsidR="00482AAD">
          <w:rPr>
            <w:webHidden/>
          </w:rPr>
          <w:fldChar w:fldCharType="begin"/>
        </w:r>
        <w:r w:rsidR="00482AAD">
          <w:rPr>
            <w:webHidden/>
          </w:rPr>
          <w:instrText xml:space="preserve"> PAGEREF _Toc66201041 \h </w:instrText>
        </w:r>
        <w:r w:rsidR="00482AAD">
          <w:rPr>
            <w:webHidden/>
          </w:rPr>
        </w:r>
        <w:r w:rsidR="00482AAD">
          <w:rPr>
            <w:webHidden/>
          </w:rPr>
          <w:fldChar w:fldCharType="separate"/>
        </w:r>
        <w:r w:rsidR="00482AAD">
          <w:rPr>
            <w:webHidden/>
          </w:rPr>
          <w:t>65</w:t>
        </w:r>
        <w:r w:rsidR="00482AAD">
          <w:rPr>
            <w:webHidden/>
          </w:rPr>
          <w:fldChar w:fldCharType="end"/>
        </w:r>
      </w:hyperlink>
    </w:p>
    <w:p w14:paraId="771AE82E" w14:textId="14A9A1D4" w:rsidR="00A32382" w:rsidRPr="00505340" w:rsidRDefault="003E6398" w:rsidP="00256406">
      <w:pPr>
        <w:pStyle w:val="TOC2"/>
        <w:rPr>
          <w:color w:val="FF0000"/>
          <w:sz w:val="24"/>
        </w:rPr>
      </w:pPr>
      <w:r w:rsidRPr="00256406">
        <w:rPr>
          <w:rStyle w:val="Hyperlink"/>
        </w:rPr>
        <w:fldChar w:fldCharType="end"/>
      </w:r>
    </w:p>
    <w:p w14:paraId="5E4A2053" w14:textId="77777777" w:rsidR="00A32382" w:rsidRPr="00505340" w:rsidRDefault="00A32382">
      <w:pPr>
        <w:rPr>
          <w:color w:val="FF0000"/>
        </w:rPr>
      </w:pPr>
      <w:r w:rsidRPr="00505340">
        <w:rPr>
          <w:noProof/>
          <w:color w:val="FF0000"/>
        </w:rPr>
        <w:br w:type="page"/>
      </w:r>
    </w:p>
    <w:p w14:paraId="5CC6F47B" w14:textId="77777777" w:rsidR="00A32382" w:rsidRPr="00841B52" w:rsidRDefault="00A32382" w:rsidP="00256406">
      <w:pPr>
        <w:pStyle w:val="Heading1"/>
        <w:ind w:left="180" w:right="180"/>
      </w:pPr>
      <w:bookmarkStart w:id="5" w:name="_Toc443470358"/>
      <w:bookmarkStart w:id="6" w:name="_Toc450303208"/>
      <w:bookmarkStart w:id="7" w:name="_Toc66200964"/>
      <w:r w:rsidRPr="00841B52">
        <w:lastRenderedPageBreak/>
        <w:t>Foreword</w:t>
      </w:r>
      <w:bookmarkEnd w:id="5"/>
      <w:bookmarkEnd w:id="6"/>
      <w:bookmarkEnd w:id="7"/>
    </w:p>
    <w:p w14:paraId="579DF4D7" w14:textId="77777777" w:rsidR="002C78C4" w:rsidRPr="00611D9F" w:rsidRDefault="002C78C4" w:rsidP="00256406">
      <w:pPr>
        <w:ind w:left="180" w:right="180"/>
      </w:pPr>
      <w:r w:rsidRPr="00611D9F">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56406">
      <w:pPr>
        <w:ind w:left="180" w:right="180"/>
      </w:pPr>
      <w:r w:rsidRPr="00611D9F">
        <w:t>International Standards are drafted in accordance with the rules given in the ISO/IEC Directives, Part 2.</w:t>
      </w:r>
    </w:p>
    <w:p w14:paraId="1EF419F3" w14:textId="77777777" w:rsidR="00AD547A" w:rsidRPr="00611D9F" w:rsidRDefault="00AD547A" w:rsidP="00256406">
      <w:pPr>
        <w:ind w:left="180" w:right="180"/>
      </w:pPr>
      <w:r w:rsidRPr="00611D9F">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256406">
      <w:pPr>
        <w:ind w:left="180" w:right="180"/>
      </w:pPr>
      <w:r w:rsidRPr="00611D9F">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t xml:space="preserve"> </w:t>
      </w:r>
      <w:r w:rsidRPr="00611D9F">
        <w:t>A Technical Report is entirely informative in nature and shall be subject to review every five years in the same manner as an International Standard.</w:t>
      </w:r>
    </w:p>
    <w:p w14:paraId="75E9B40D" w14:textId="77777777" w:rsidR="002C78C4" w:rsidRPr="00611D9F" w:rsidRDefault="002C78C4" w:rsidP="00256406">
      <w:pPr>
        <w:ind w:left="180" w:right="180"/>
      </w:pPr>
      <w:r w:rsidRPr="00611D9F">
        <w:t>Attention is drawn to the possibility that some of the elements of this document may be the subject of patent rights. ISO and IEC shall not be held responsible for identifying any or all such patent rights.</w:t>
      </w:r>
    </w:p>
    <w:p w14:paraId="21AD57AD" w14:textId="22A15E65" w:rsidR="002C78C4" w:rsidRPr="00611D9F" w:rsidRDefault="002C78C4" w:rsidP="00256406">
      <w:pPr>
        <w:tabs>
          <w:tab w:val="left" w:leader="dot" w:pos="9923"/>
        </w:tabs>
        <w:ind w:left="180" w:right="180"/>
      </w:pPr>
      <w:r w:rsidRPr="00611D9F">
        <w:t>ISO/IEC </w:t>
      </w:r>
      <w:r w:rsidR="007644BC">
        <w:t>WD</w:t>
      </w:r>
      <w:r w:rsidRPr="00611D9F">
        <w:t> 24772</w:t>
      </w:r>
      <w:r w:rsidR="003632B2" w:rsidRPr="00611D9F">
        <w:t>-11</w:t>
      </w:r>
      <w:r w:rsidRPr="00611D9F">
        <w:t xml:space="preserve">, was prepared by Joint Technical Committee ISO/IEC JTC 1, </w:t>
      </w:r>
      <w:r w:rsidRPr="00611D9F">
        <w:rPr>
          <w:i/>
          <w:iCs/>
        </w:rPr>
        <w:t>Information technology</w:t>
      </w:r>
      <w:r w:rsidRPr="00611D9F">
        <w:t xml:space="preserve">, Subcommittee SC 22, </w:t>
      </w:r>
      <w:r w:rsidRPr="00611D9F">
        <w:rPr>
          <w:i/>
          <w:iCs/>
        </w:rPr>
        <w:t>Programming languages, their environments and system software interfaces</w:t>
      </w:r>
      <w:r w:rsidRPr="00611D9F">
        <w:rPr>
          <w:iCs/>
        </w:rPr>
        <w:t>.</w:t>
      </w:r>
    </w:p>
    <w:p w14:paraId="5C5FE244" w14:textId="77777777" w:rsidR="00482AAD" w:rsidRDefault="00482AAD">
      <w:pPr>
        <w:rPr>
          <w:rFonts w:asciiTheme="majorHAnsi" w:eastAsiaTheme="majorEastAsia" w:hAnsiTheme="majorHAnsi" w:cstheme="majorBidi"/>
          <w:b/>
          <w:bCs/>
          <w:sz w:val="28"/>
          <w:szCs w:val="28"/>
        </w:rPr>
      </w:pPr>
      <w:bookmarkStart w:id="8" w:name="_Toc443470359"/>
      <w:bookmarkStart w:id="9" w:name="_Toc450303209"/>
      <w:r>
        <w:br w:type="page"/>
      </w:r>
    </w:p>
    <w:p w14:paraId="0AB0C8BD" w14:textId="7DEBDBE5" w:rsidR="00A32382" w:rsidRPr="00841B52" w:rsidRDefault="00A32382" w:rsidP="00256406">
      <w:pPr>
        <w:pStyle w:val="Heading1"/>
        <w:ind w:left="180" w:right="180"/>
      </w:pPr>
      <w:bookmarkStart w:id="10" w:name="_Toc66200965"/>
      <w:r w:rsidRPr="00841B52">
        <w:lastRenderedPageBreak/>
        <w:t>Introduction</w:t>
      </w:r>
      <w:bookmarkEnd w:id="8"/>
      <w:bookmarkEnd w:id="9"/>
      <w:bookmarkEnd w:id="10"/>
    </w:p>
    <w:p w14:paraId="3B11A226" w14:textId="2550575A" w:rsidR="00A32382" w:rsidRPr="00611D9F" w:rsidRDefault="00A32382" w:rsidP="00256406">
      <w:pPr>
        <w:pStyle w:val="zzHelp"/>
        <w:ind w:left="180" w:right="180"/>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sed in comparison with companion Technical Reports and with the 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256406">
      <w:pPr>
        <w:pStyle w:val="zzHelp"/>
        <w:ind w:left="180" w:right="180"/>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256406">
      <w:pPr>
        <w:pStyle w:val="zzHelp"/>
        <w:ind w:left="180" w:right="180"/>
        <w:rPr>
          <w:color w:val="auto"/>
          <w:sz w:val="24"/>
        </w:rPr>
        <w:sectPr w:rsidR="0049618E" w:rsidRPr="00611D9F" w:rsidSect="0025640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649" w:bottom="821" w:left="68" w:header="706" w:footer="576" w:gutter="562"/>
          <w:pgNumType w:fmt="lowerRoman" w:start="1"/>
          <w:cols w:space="720"/>
          <w:titlePg/>
          <w:docGrid w:linePitch="299"/>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702CF33B" w14:textId="77777777" w:rsidR="00574981" w:rsidRPr="00841B52" w:rsidRDefault="00160778" w:rsidP="00B35625">
      <w:pPr>
        <w:pStyle w:val="Heading1"/>
      </w:pPr>
      <w:bookmarkStart w:id="13" w:name="_Toc66200966"/>
      <w:r w:rsidRPr="00841B52">
        <w:lastRenderedPageBreak/>
        <w:t>1. Scope</w:t>
      </w:r>
      <w:bookmarkStart w:id="14" w:name="_Toc443461091"/>
      <w:bookmarkStart w:id="15" w:name="_Toc443470360"/>
      <w:bookmarkStart w:id="16" w:name="_Toc450303210"/>
      <w:bookmarkStart w:id="17" w:name="_Toc192557820"/>
      <w:bookmarkStart w:id="18" w:name="_Toc336348220"/>
      <w:bookmarkEnd w:id="13"/>
    </w:p>
    <w:bookmarkEnd w:id="14"/>
    <w:bookmarkEnd w:id="15"/>
    <w:bookmarkEnd w:id="16"/>
    <w:bookmarkEnd w:id="17"/>
    <w:bookmarkEnd w:id="18"/>
    <w:p w14:paraId="077C0E61" w14:textId="55D9A15C" w:rsidR="00A32382" w:rsidRPr="0049618E" w:rsidRDefault="00A32382">
      <w:r w:rsidRPr="0049618E">
        <w:t>This Technical Report specifies software</w:t>
      </w:r>
      <w:r w:rsidR="00D100D5" w:rsidRPr="0049618E">
        <w:t xml:space="preserve"> </w:t>
      </w:r>
      <w:r w:rsidR="00B80BDF" w:rsidRPr="0049618E">
        <w:t>programming language</w:t>
      </w:r>
      <w:r w:rsidR="00E470EC" w:rsidRPr="0049618E">
        <w:t xml:space="preserve"> </w:t>
      </w:r>
      <w:r w:rsidRPr="0049618E">
        <w:t xml:space="preserve">vulnerabilities </w:t>
      </w:r>
      <w:r w:rsidR="00B65263" w:rsidRPr="0049618E">
        <w:t>to</w:t>
      </w:r>
      <w:r w:rsidR="00E470EC" w:rsidRPr="0049618E">
        <w:t xml:space="preserve"> be avoided</w:t>
      </w:r>
      <w:r w:rsidRPr="0049618E">
        <w:t xml:space="preserve"> in </w:t>
      </w:r>
      <w:r w:rsidR="00E470EC" w:rsidRPr="0049618E">
        <w:t>the development of systems</w:t>
      </w:r>
      <w:r w:rsidRPr="0049618E">
        <w:t xml:space="preserve"> where assured</w:t>
      </w:r>
      <w:r w:rsidRPr="0049618E">
        <w:rPr>
          <w:lang w:val="en-GB"/>
        </w:rPr>
        <w:t xml:space="preserve"> behaviour</w:t>
      </w:r>
      <w:r w:rsidRPr="0049618E">
        <w:t xml:space="preserve"> is required for security, safety, </w:t>
      </w:r>
      <w:r w:rsidR="003A50F1" w:rsidRPr="0049618E">
        <w:t>mission-</w:t>
      </w:r>
      <w:r w:rsidRPr="0049618E">
        <w:t xml:space="preserve">critical and </w:t>
      </w:r>
      <w:r w:rsidR="003A50F1" w:rsidRPr="0049618E">
        <w:t>business-</w:t>
      </w:r>
      <w:r w:rsidRPr="0049618E">
        <w:t>critical software.</w:t>
      </w:r>
      <w:r w:rsidR="00F847ED" w:rsidRPr="0049618E">
        <w:t xml:space="preserve"> </w:t>
      </w:r>
      <w:r w:rsidRPr="0049618E">
        <w:t>In general, this guidance is applicable to the software developed, reviewed, or maintained for any application.</w:t>
      </w:r>
    </w:p>
    <w:p w14:paraId="3D40611A" w14:textId="27AC5A33" w:rsidR="00521DD7" w:rsidRPr="0049618E" w:rsidRDefault="00521DD7">
      <w:r w:rsidRPr="0049618E">
        <w:t xml:space="preserve">Vulnerabilities described in </w:t>
      </w:r>
      <w:r w:rsidR="009F7FCC" w:rsidRPr="0049618E">
        <w:t>this Technical Report document the way that the vulnerability described in the language-independent TR 24772</w:t>
      </w:r>
      <w:r w:rsidR="00076C3F" w:rsidRPr="0049618E">
        <w:t>–</w:t>
      </w:r>
      <w:r w:rsidR="009F7FCC" w:rsidRPr="0049618E">
        <w:t xml:space="preserve">1 are manifested in </w:t>
      </w:r>
      <w:r w:rsidR="00C93D13" w:rsidRPr="0049618E">
        <w:t>Java</w:t>
      </w:r>
      <w:r w:rsidR="00EF10FF">
        <w:t>.</w:t>
      </w:r>
    </w:p>
    <w:p w14:paraId="69D9EF52" w14:textId="77777777" w:rsidR="00AF15F9" w:rsidRPr="00AE586F" w:rsidRDefault="00AF15F9" w:rsidP="0057762A">
      <w:pPr>
        <w:pStyle w:val="Heading1"/>
      </w:pPr>
      <w:bookmarkStart w:id="19" w:name="_Toc66200967"/>
      <w:bookmarkStart w:id="20" w:name="_Toc443461093"/>
      <w:bookmarkStart w:id="21" w:name="_Toc443470362"/>
      <w:bookmarkStart w:id="22" w:name="_Toc450303212"/>
      <w:bookmarkStart w:id="23" w:name="_Toc192557830"/>
      <w:r w:rsidRPr="00AE586F">
        <w:t>2.</w:t>
      </w:r>
      <w:r w:rsidR="00142882" w:rsidRPr="00AE586F">
        <w:t xml:space="preserve"> </w:t>
      </w:r>
      <w:r w:rsidRPr="00AE586F">
        <w:t>Normative references</w:t>
      </w:r>
      <w:bookmarkEnd w:id="19"/>
    </w:p>
    <w:p w14:paraId="68BF0490" w14:textId="54ABEF44" w:rsidR="00AF15F9" w:rsidRPr="0049618E" w:rsidRDefault="00AF15F9" w:rsidP="00BC4165">
      <w:r w:rsidRPr="0049618E">
        <w:t>The following referenced documents are indispensable for the application of this document.</w:t>
      </w:r>
      <w:r w:rsidR="00F847ED" w:rsidRPr="0049618E">
        <w:t xml:space="preserve"> </w:t>
      </w:r>
      <w:r w:rsidRPr="0049618E">
        <w:t>For dated references, only the edition cited applies.</w:t>
      </w:r>
      <w:r w:rsidR="00F847ED" w:rsidRPr="0049618E">
        <w:t xml:space="preserve"> </w:t>
      </w:r>
      <w:r w:rsidRPr="0049618E">
        <w:t>For undated references, the latest edition of the referenced document (including any amendments) applies.</w:t>
      </w:r>
    </w:p>
    <w:p w14:paraId="031EF81C" w14:textId="168E21F2" w:rsidR="00085CF3" w:rsidRPr="0049618E" w:rsidRDefault="00085CF3" w:rsidP="00DE0622">
      <w:r w:rsidRPr="0049618E">
        <w:t xml:space="preserve">The </w:t>
      </w:r>
      <w:r w:rsidR="00C93D13" w:rsidRPr="0049618E">
        <w:t>Java</w:t>
      </w:r>
      <w:r w:rsidRPr="0049618E">
        <w:t xml:space="preserve"> Language Specification, </w:t>
      </w:r>
      <w:r w:rsidR="00C93D13" w:rsidRPr="0049618E">
        <w:t>Java</w:t>
      </w:r>
      <w:r w:rsidRPr="0049618E">
        <w:t xml:space="preserve"> SE </w:t>
      </w:r>
      <w:r w:rsidR="00C57084">
        <w:t>15</w:t>
      </w:r>
      <w:r w:rsidRPr="0049618E">
        <w:t>, 20</w:t>
      </w:r>
      <w:r w:rsidR="00C12383">
        <w:t>20-08-1</w:t>
      </w:r>
      <w:r w:rsidRPr="0049618E">
        <w:t xml:space="preserve">0, </w:t>
      </w:r>
      <w:hyperlink r:id="rId14" w:history="1">
        <w:r w:rsidRPr="00BF5255">
          <w:rPr>
            <w:rStyle w:val="Hyperlink"/>
          </w:rPr>
          <w:t>https://docs.oracle.com/javase/specs/</w:t>
        </w:r>
      </w:hyperlink>
    </w:p>
    <w:p w14:paraId="5620FDF2" w14:textId="77777777" w:rsidR="00415515" w:rsidRPr="00AE586F" w:rsidRDefault="00D14B18" w:rsidP="00874216">
      <w:pPr>
        <w:pStyle w:val="Heading1"/>
      </w:pPr>
      <w:bookmarkStart w:id="24" w:name="_Toc66200968"/>
      <w:bookmarkStart w:id="25" w:name="_Toc443461094"/>
      <w:bookmarkStart w:id="26" w:name="_Toc443470363"/>
      <w:bookmarkStart w:id="27" w:name="_Toc450303213"/>
      <w:bookmarkStart w:id="28" w:name="_Toc192557831"/>
      <w:bookmarkEnd w:id="20"/>
      <w:bookmarkEnd w:id="21"/>
      <w:bookmarkEnd w:id="22"/>
      <w:bookmarkEnd w:id="2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4"/>
    </w:p>
    <w:p w14:paraId="4ABB1A76" w14:textId="77777777" w:rsidR="00076C3F" w:rsidRPr="003D53E8" w:rsidRDefault="00076C3F" w:rsidP="00076C3F">
      <w:pPr>
        <w:pStyle w:val="Heading2"/>
      </w:pPr>
      <w:bookmarkStart w:id="29" w:name="_Toc66200969"/>
      <w:r w:rsidRPr="00AE586F">
        <w:t>3.1 Terms and definitions</w:t>
      </w:r>
      <w:bookmarkEnd w:id="29"/>
    </w:p>
    <w:p w14:paraId="06F300C7" w14:textId="1D7300DF" w:rsidR="00076C3F" w:rsidRPr="0049618E" w:rsidRDefault="00076C3F" w:rsidP="00076C3F">
      <w:r w:rsidRPr="0049618E">
        <w:t>For the purposes of this document, the terms and definitions given in ISO/IEC 2382, in TR 24772</w:t>
      </w:r>
      <w:r w:rsidR="00C07348" w:rsidRPr="0049618E">
        <w:t>–</w:t>
      </w:r>
      <w:r w:rsidRPr="0049618E">
        <w:t>1</w:t>
      </w:r>
      <w:r w:rsidR="00E35BB9" w:rsidRPr="0049618E">
        <w:t xml:space="preserve">, </w:t>
      </w:r>
      <w:r w:rsidR="007A6C7B" w:rsidRPr="0049618E">
        <w:t xml:space="preserve">the Oracle </w:t>
      </w:r>
      <w:r w:rsidR="00C93D13" w:rsidRPr="0049618E">
        <w:t>Java</w:t>
      </w:r>
      <w:r w:rsidR="007A6C7B" w:rsidRPr="0049618E">
        <w:t xml:space="preserve"> Glossary (</w:t>
      </w:r>
      <w:hyperlink r:id="rId15" w:history="1">
        <w:r w:rsidR="007A6C7B" w:rsidRPr="0049618E">
          <w:rPr>
            <w:rStyle w:val="Hyperlink"/>
          </w:rPr>
          <w:t>https://www.oracle.com/technetwork/java/glossary-135216.html</w:t>
        </w:r>
      </w:hyperlink>
      <w:r w:rsidR="007A6C7B" w:rsidRPr="0049618E">
        <w:t xml:space="preserve">) </w:t>
      </w:r>
      <w:r w:rsidRPr="0049618E">
        <w:t>and the following apply.</w:t>
      </w:r>
      <w:r w:rsidR="00F847ED" w:rsidRPr="0049618E">
        <w:t xml:space="preserve"> </w:t>
      </w:r>
      <w:r w:rsidRPr="0049618E">
        <w:t xml:space="preserve">Other terms are defined where they appear in </w:t>
      </w:r>
      <w:r w:rsidRPr="0049618E">
        <w:rPr>
          <w:i/>
        </w:rPr>
        <w:t>italic</w:t>
      </w:r>
      <w:r w:rsidRPr="0049618E">
        <w:t xml:space="preserve"> type.</w:t>
      </w:r>
    </w:p>
    <w:p w14:paraId="337198F4" w14:textId="77777777" w:rsidR="00735055" w:rsidRPr="0049618E" w:rsidRDefault="00805A59" w:rsidP="00076C3F">
      <w:r w:rsidRPr="0049618E">
        <w:t>The following terms are in alphabetical order, with general topics referencing the relevant specific terms.</w:t>
      </w:r>
    </w:p>
    <w:p w14:paraId="28058722" w14:textId="32579746" w:rsidR="005A7D45" w:rsidRPr="0049618E" w:rsidRDefault="005A7D45" w:rsidP="00326014">
      <w:pPr>
        <w:rPr>
          <w:b/>
          <w:u w:val="single"/>
        </w:rPr>
      </w:pPr>
      <w:r w:rsidRPr="0049618E">
        <w:rPr>
          <w:b/>
          <w:u w:val="single"/>
        </w:rPr>
        <w:t>3.1.1</w:t>
      </w:r>
      <w:r w:rsidR="00306E62">
        <w:rPr>
          <w:b/>
          <w:u w:val="single"/>
        </w:rPr>
        <w:t xml:space="preserve"> </w:t>
      </w:r>
    </w:p>
    <w:p w14:paraId="771DE98E" w14:textId="77777777" w:rsidR="005A7D45" w:rsidRPr="0049618E" w:rsidRDefault="005A7D45" w:rsidP="00326014"/>
    <w:p w14:paraId="5195F45B" w14:textId="77777777" w:rsidR="005A2A43" w:rsidRPr="0049618E" w:rsidRDefault="005A2A43" w:rsidP="00326014">
      <w:pPr>
        <w:rPr>
          <w:b/>
        </w:rPr>
      </w:pPr>
      <w:bookmarkStart w:id="30" w:name="_Toc192316172"/>
      <w:bookmarkStart w:id="31" w:name="_Toc192325324"/>
      <w:bookmarkStart w:id="32" w:name="_Toc192325826"/>
      <w:bookmarkStart w:id="33" w:name="_Toc192326328"/>
      <w:bookmarkStart w:id="34" w:name="_Toc192326830"/>
      <w:bookmarkStart w:id="35" w:name="_Toc192327334"/>
      <w:bookmarkStart w:id="36" w:name="_Toc192557387"/>
      <w:bookmarkStart w:id="37" w:name="_Toc192557888"/>
      <w:bookmarkStart w:id="38" w:name="_Toc192316222"/>
      <w:bookmarkStart w:id="39" w:name="_Toc192325374"/>
      <w:bookmarkStart w:id="40" w:name="_Toc192325876"/>
      <w:bookmarkStart w:id="41" w:name="_Toc192326378"/>
      <w:bookmarkStart w:id="42" w:name="_Toc192326880"/>
      <w:bookmarkStart w:id="43" w:name="_Toc192327384"/>
      <w:bookmarkStart w:id="44" w:name="_Toc192557437"/>
      <w:bookmarkStart w:id="45" w:name="_Toc192557938"/>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9618E">
        <w:rPr>
          <w:b/>
          <w:u w:val="single"/>
        </w:rPr>
        <w:t>a</w:t>
      </w:r>
      <w:r w:rsidR="00DE0622" w:rsidRPr="0049618E">
        <w:rPr>
          <w:b/>
          <w:u w:val="single"/>
        </w:rPr>
        <w:t>ccess</w:t>
      </w:r>
    </w:p>
    <w:p w14:paraId="00CC25FF" w14:textId="77777777" w:rsidR="00326014" w:rsidRPr="0049618E" w:rsidRDefault="00DE0622" w:rsidP="00326014">
      <w:r w:rsidRPr="0049618E">
        <w:t>read or modify the value of an object</w:t>
      </w:r>
    </w:p>
    <w:p w14:paraId="32DA606F" w14:textId="77777777" w:rsidR="00326014" w:rsidRPr="0049618E" w:rsidRDefault="00326014" w:rsidP="00326014"/>
    <w:p w14:paraId="7EB25006" w14:textId="77777777" w:rsidR="00564615" w:rsidRPr="0049618E" w:rsidRDefault="00326014" w:rsidP="00326014">
      <w:pPr>
        <w:ind w:left="403"/>
      </w:pPr>
      <w:r w:rsidRPr="0049618E">
        <w:t>Note: Modify includes the case where the new value being stored is the same as the previous value. Expressions that are not evaluated do not access objects.</w:t>
      </w:r>
    </w:p>
    <w:p w14:paraId="19B4E962" w14:textId="77777777" w:rsidR="00326014" w:rsidRPr="0049618E" w:rsidRDefault="00326014" w:rsidP="00326014"/>
    <w:p w14:paraId="4C6A25C0" w14:textId="77777777" w:rsidR="004B19C4" w:rsidRPr="0049618E" w:rsidRDefault="004B19C4" w:rsidP="00326014">
      <w:pPr>
        <w:rPr>
          <w:b/>
          <w:u w:val="single"/>
        </w:rPr>
      </w:pPr>
      <w:r w:rsidRPr="0049618E">
        <w:rPr>
          <w:b/>
          <w:u w:val="single"/>
        </w:rPr>
        <w:t>3.1.2</w:t>
      </w:r>
    </w:p>
    <w:p w14:paraId="1F3705BA" w14:textId="77777777" w:rsidR="005A2A43" w:rsidRPr="0049618E" w:rsidRDefault="005A2A43" w:rsidP="00326014"/>
    <w:p w14:paraId="1CE37548" w14:textId="77777777" w:rsidR="00326014" w:rsidRPr="0049618E" w:rsidRDefault="00DE0622" w:rsidP="00326014">
      <w:r w:rsidRPr="0049618E">
        <w:rPr>
          <w:b/>
          <w:u w:val="single"/>
        </w:rPr>
        <w:t>behaviour</w:t>
      </w:r>
      <w:r w:rsidR="009603AC" w:rsidRPr="0049618E">
        <w:t xml:space="preserve"> </w:t>
      </w:r>
      <w:r w:rsidR="00564615" w:rsidRPr="0049618E">
        <w:br/>
      </w:r>
      <w:r w:rsidRPr="0049618E">
        <w:t>external appearance or action</w:t>
      </w:r>
    </w:p>
    <w:p w14:paraId="5D171449" w14:textId="77777777" w:rsidR="00564615" w:rsidRPr="0049618E" w:rsidRDefault="00564615" w:rsidP="00326014"/>
    <w:p w14:paraId="59721926" w14:textId="77777777" w:rsidR="00DE0622" w:rsidRPr="0049618E" w:rsidRDefault="009D5730" w:rsidP="00326014">
      <w:pPr>
        <w:ind w:left="403"/>
      </w:pPr>
      <w:r w:rsidRPr="0049618E">
        <w:t>Note</w:t>
      </w:r>
      <w:r w:rsidR="00564615" w:rsidRPr="0049618E">
        <w:t>:</w:t>
      </w:r>
      <w:r w:rsidR="00F6379E" w:rsidRPr="0049618E">
        <w:t xml:space="preserve"> </w:t>
      </w:r>
      <w:r w:rsidR="00805A59" w:rsidRPr="0049618E">
        <w:t xml:space="preserve">See: implementation-defined </w:t>
      </w:r>
      <w:r w:rsidR="001F7CB6" w:rsidRPr="0049618E">
        <w:t>behaviour</w:t>
      </w:r>
      <w:r w:rsidR="00805A59" w:rsidRPr="0049618E">
        <w:t xml:space="preserve">, undefined </w:t>
      </w:r>
      <w:r w:rsidR="001F7CB6" w:rsidRPr="0049618E">
        <w:t>behaviour</w:t>
      </w:r>
      <w:r w:rsidR="00805A59" w:rsidRPr="0049618E">
        <w:t>, unspecified behaviour</w:t>
      </w:r>
      <w:r w:rsidR="00BE37E6">
        <w:t>.</w:t>
      </w:r>
    </w:p>
    <w:p w14:paraId="093B9E79" w14:textId="77777777" w:rsidR="00326014" w:rsidRPr="0049618E" w:rsidRDefault="00326014" w:rsidP="00326014"/>
    <w:p w14:paraId="4F3B4F5D" w14:textId="77777777" w:rsidR="004B19C4" w:rsidRPr="0049618E" w:rsidRDefault="004B19C4" w:rsidP="00326014">
      <w:pPr>
        <w:rPr>
          <w:b/>
          <w:u w:val="single"/>
        </w:rPr>
      </w:pPr>
      <w:r w:rsidRPr="0049618E">
        <w:rPr>
          <w:b/>
          <w:u w:val="single"/>
        </w:rPr>
        <w:t>3.1.3</w:t>
      </w:r>
    </w:p>
    <w:p w14:paraId="31608099" w14:textId="77777777" w:rsidR="004B19C4" w:rsidRPr="0049618E" w:rsidRDefault="004B19C4" w:rsidP="00326014"/>
    <w:p w14:paraId="5E3230F1" w14:textId="77777777" w:rsidR="00326014" w:rsidRPr="0049618E" w:rsidRDefault="009D5730" w:rsidP="00326014">
      <w:r w:rsidRPr="0049618E">
        <w:rPr>
          <w:b/>
          <w:u w:val="single"/>
        </w:rPr>
        <w:t>b</w:t>
      </w:r>
      <w:r w:rsidR="00805A59" w:rsidRPr="0049618E">
        <w:rPr>
          <w:b/>
          <w:u w:val="single"/>
        </w:rPr>
        <w:t>it</w:t>
      </w:r>
      <w:r w:rsidRPr="0049618E">
        <w:br/>
      </w:r>
      <w:r w:rsidR="00805A59" w:rsidRPr="0049618E">
        <w:t>unit of data storage in the execution environment large enough to hold an object that may have one of two values</w:t>
      </w:r>
    </w:p>
    <w:p w14:paraId="468C72B4" w14:textId="77777777" w:rsidR="004B19C4" w:rsidRPr="0049618E" w:rsidRDefault="004B19C4" w:rsidP="00326014"/>
    <w:p w14:paraId="1519457A" w14:textId="77777777" w:rsidR="004B19C4" w:rsidRPr="0049618E" w:rsidRDefault="004B19C4" w:rsidP="00326014">
      <w:pPr>
        <w:ind w:firstLine="403"/>
      </w:pPr>
      <w:r w:rsidRPr="0049618E">
        <w:lastRenderedPageBreak/>
        <w:t xml:space="preserve">Note: </w:t>
      </w:r>
      <w:r w:rsidR="00805A59" w:rsidRPr="0049618E">
        <w:t>It need not be possible to express the address of each individual bit of an object</w:t>
      </w:r>
      <w:r w:rsidR="00F6379E" w:rsidRPr="0049618E">
        <w:t>.</w:t>
      </w:r>
    </w:p>
    <w:p w14:paraId="058B03E2" w14:textId="77777777" w:rsidR="00326014" w:rsidRPr="00505340" w:rsidRDefault="00326014" w:rsidP="00326014">
      <w:pPr>
        <w:ind w:firstLine="403"/>
      </w:pPr>
    </w:p>
    <w:p w14:paraId="4120AF2C" w14:textId="77777777" w:rsidR="004B19C4" w:rsidRPr="0049618E" w:rsidRDefault="004B19C4" w:rsidP="00326014">
      <w:pPr>
        <w:rPr>
          <w:b/>
          <w:u w:val="single"/>
        </w:rPr>
      </w:pPr>
      <w:r w:rsidRPr="0049618E">
        <w:rPr>
          <w:b/>
          <w:u w:val="single"/>
        </w:rPr>
        <w:t>3.1.4</w:t>
      </w:r>
    </w:p>
    <w:p w14:paraId="1DECFC0F" w14:textId="77777777" w:rsidR="00F97A64" w:rsidRPr="0049618E" w:rsidRDefault="00F97A64" w:rsidP="00326014"/>
    <w:p w14:paraId="278E9375" w14:textId="77777777" w:rsidR="00326014" w:rsidRPr="0049618E" w:rsidRDefault="00805A59" w:rsidP="00326014">
      <w:r w:rsidRPr="0049618E">
        <w:rPr>
          <w:b/>
          <w:u w:val="single"/>
        </w:rPr>
        <w:t>byte</w:t>
      </w:r>
      <w:r w:rsidR="004F52C9" w:rsidRPr="0049618E">
        <w:br/>
      </w:r>
      <w:r w:rsidRPr="0049618E">
        <w:t>addressable unit of data storage large enough to hold any member of the basic character set of the execution environment</w:t>
      </w:r>
    </w:p>
    <w:p w14:paraId="23BBB856" w14:textId="77777777" w:rsidR="004F52C9" w:rsidRPr="0049618E" w:rsidRDefault="004F52C9" w:rsidP="00326014"/>
    <w:p w14:paraId="739B83FF" w14:textId="5CAD4FE7" w:rsidR="00805A59" w:rsidRPr="0049618E" w:rsidRDefault="009D5730" w:rsidP="00326014">
      <w:pPr>
        <w:ind w:left="403"/>
      </w:pPr>
      <w:r w:rsidRPr="0049618E">
        <w:t>Note</w:t>
      </w:r>
      <w:r w:rsidR="004F52C9" w:rsidRPr="0049618E">
        <w:t xml:space="preserve">: </w:t>
      </w:r>
      <w:r w:rsidR="00805A59" w:rsidRPr="0049618E">
        <w:t>It is possible to express the address of each individual byte of an object uniquely.</w:t>
      </w:r>
      <w:r w:rsidR="00F847ED" w:rsidRPr="0049618E">
        <w:t xml:space="preserve"> </w:t>
      </w:r>
      <w:r w:rsidR="00805A59" w:rsidRPr="0049618E">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ind w:left="403"/>
      </w:pPr>
    </w:p>
    <w:p w14:paraId="6501CC70" w14:textId="77777777" w:rsidR="004B19C4" w:rsidRPr="0049618E" w:rsidRDefault="004B19C4" w:rsidP="00326014">
      <w:pPr>
        <w:rPr>
          <w:b/>
          <w:u w:val="single"/>
        </w:rPr>
      </w:pPr>
      <w:r w:rsidRPr="0049618E">
        <w:rPr>
          <w:b/>
          <w:u w:val="single"/>
        </w:rPr>
        <w:t>3.1.5</w:t>
      </w:r>
    </w:p>
    <w:p w14:paraId="110CDE86" w14:textId="77777777" w:rsidR="004B19C4" w:rsidRPr="0049618E" w:rsidRDefault="004B19C4" w:rsidP="00326014"/>
    <w:p w14:paraId="35C17B7E" w14:textId="77777777" w:rsidR="004B19C4" w:rsidRPr="0049618E" w:rsidRDefault="004F52C9" w:rsidP="00326014">
      <w:r w:rsidRPr="0049618E">
        <w:rPr>
          <w:b/>
          <w:u w:val="single"/>
        </w:rPr>
        <w:t>c</w:t>
      </w:r>
      <w:r w:rsidR="00805A59" w:rsidRPr="0049618E">
        <w:rPr>
          <w:b/>
          <w:u w:val="single"/>
        </w:rPr>
        <w:t>haracter</w:t>
      </w:r>
      <w:r w:rsidRPr="0049618E">
        <w:br/>
      </w:r>
      <w:r w:rsidR="00805A59" w:rsidRPr="0049618E">
        <w:t>abstract member of a set of elements used for the organization, control, or representation of data</w:t>
      </w:r>
    </w:p>
    <w:p w14:paraId="5AAB6F2F" w14:textId="77777777" w:rsidR="00326014" w:rsidRPr="0049618E" w:rsidRDefault="00326014" w:rsidP="00326014">
      <w:pPr>
        <w:rPr>
          <w:b/>
          <w:u w:val="single"/>
        </w:rPr>
      </w:pPr>
    </w:p>
    <w:p w14:paraId="7DD532D1" w14:textId="77777777" w:rsidR="004B19C4" w:rsidRPr="0049618E" w:rsidRDefault="004B19C4" w:rsidP="00326014">
      <w:pPr>
        <w:rPr>
          <w:b/>
          <w:u w:val="single"/>
        </w:rPr>
      </w:pPr>
      <w:r w:rsidRPr="0049618E">
        <w:rPr>
          <w:b/>
          <w:u w:val="single"/>
        </w:rPr>
        <w:t>3.1.6</w:t>
      </w:r>
    </w:p>
    <w:p w14:paraId="770B6679" w14:textId="77777777" w:rsidR="004F52C9" w:rsidRPr="0049618E" w:rsidRDefault="004F52C9" w:rsidP="00326014"/>
    <w:p w14:paraId="0B671530" w14:textId="77777777" w:rsidR="004B19C4" w:rsidRPr="0049618E" w:rsidRDefault="00E506EC" w:rsidP="00326014">
      <w:pPr>
        <w:rPr>
          <w:b/>
        </w:rPr>
      </w:pPr>
      <w:r w:rsidRPr="0049618E">
        <w:rPr>
          <w:b/>
          <w:u w:val="single"/>
        </w:rPr>
        <w:t>correctly rounded result</w:t>
      </w:r>
    </w:p>
    <w:p w14:paraId="0CA49534" w14:textId="77777777" w:rsidR="00E506EC" w:rsidRPr="0049618E" w:rsidRDefault="00E506EC" w:rsidP="00326014">
      <w:r w:rsidRPr="0049618E">
        <w:t>representation in the result format that is nearest in value, subject to the current rounding mode, to what the result would be give</w:t>
      </w:r>
      <w:r w:rsidR="004B53A4" w:rsidRPr="0049618E">
        <w:t>n unlimited range and precision</w:t>
      </w:r>
    </w:p>
    <w:p w14:paraId="20FC994D" w14:textId="77777777" w:rsidR="00326014" w:rsidRPr="0049618E" w:rsidRDefault="00326014" w:rsidP="00326014">
      <w:pPr>
        <w:rPr>
          <w:b/>
          <w:u w:val="single"/>
        </w:rPr>
      </w:pPr>
    </w:p>
    <w:p w14:paraId="1591D54C" w14:textId="77777777" w:rsidR="004B19C4" w:rsidRPr="0049618E" w:rsidRDefault="004B19C4" w:rsidP="00326014">
      <w:pPr>
        <w:rPr>
          <w:b/>
          <w:u w:val="single"/>
        </w:rPr>
      </w:pPr>
      <w:r w:rsidRPr="0049618E">
        <w:rPr>
          <w:b/>
          <w:u w:val="single"/>
        </w:rPr>
        <w:t>3.1.7</w:t>
      </w:r>
    </w:p>
    <w:p w14:paraId="16B0928A" w14:textId="77777777" w:rsidR="004B19C4" w:rsidRPr="0049618E" w:rsidRDefault="004B19C4" w:rsidP="00326014"/>
    <w:p w14:paraId="0EF26804" w14:textId="77777777" w:rsidR="005A7D45" w:rsidRPr="0049618E" w:rsidRDefault="005A7D45" w:rsidP="00326014">
      <w:pPr>
        <w:rPr>
          <w:b/>
        </w:rPr>
      </w:pPr>
      <w:r w:rsidRPr="0049618E">
        <w:rPr>
          <w:b/>
          <w:u w:val="single"/>
        </w:rPr>
        <w:t>i</w:t>
      </w:r>
      <w:r w:rsidR="00E506EC" w:rsidRPr="0049618E">
        <w:rPr>
          <w:b/>
          <w:u w:val="single"/>
        </w:rPr>
        <w:t>mplementation</w:t>
      </w:r>
    </w:p>
    <w:p w14:paraId="048D178E" w14:textId="77777777" w:rsidR="00E506EC" w:rsidRPr="0049618E" w:rsidRDefault="00E506EC" w:rsidP="00326014">
      <w:r w:rsidRPr="0049618E">
        <w:t>particular set of software, running in a particular translation environment under particular control options, that performs translation of programs for, and supports execution of functions in, a p</w:t>
      </w:r>
      <w:r w:rsidR="004B53A4" w:rsidRPr="0049618E">
        <w:t>articular execution environment</w:t>
      </w:r>
    </w:p>
    <w:p w14:paraId="33CD5B9C" w14:textId="77777777" w:rsidR="00326014" w:rsidRPr="0049618E" w:rsidRDefault="00326014" w:rsidP="00326014">
      <w:pPr>
        <w:rPr>
          <w:b/>
          <w:u w:val="single"/>
        </w:rPr>
      </w:pPr>
    </w:p>
    <w:p w14:paraId="68402BE9" w14:textId="77777777" w:rsidR="004B19C4" w:rsidRPr="0049618E" w:rsidRDefault="004B19C4" w:rsidP="00326014">
      <w:pPr>
        <w:rPr>
          <w:b/>
          <w:u w:val="single"/>
        </w:rPr>
      </w:pPr>
      <w:r w:rsidRPr="0049618E">
        <w:rPr>
          <w:b/>
          <w:u w:val="single"/>
        </w:rPr>
        <w:t>3.1.8</w:t>
      </w:r>
    </w:p>
    <w:p w14:paraId="00E18B59" w14:textId="77777777" w:rsidR="004B19C4" w:rsidRPr="0049618E" w:rsidRDefault="004B19C4" w:rsidP="00326014"/>
    <w:p w14:paraId="67AB98EA" w14:textId="77777777" w:rsidR="005A7D45" w:rsidRPr="0049618E" w:rsidRDefault="009603AC" w:rsidP="00326014">
      <w:pPr>
        <w:rPr>
          <w:b/>
        </w:rPr>
      </w:pPr>
      <w:r w:rsidRPr="0049618E">
        <w:rPr>
          <w:b/>
          <w:u w:val="single"/>
        </w:rPr>
        <w:t>implementation-defi</w:t>
      </w:r>
      <w:r w:rsidR="00DE0622" w:rsidRPr="0049618E">
        <w:rPr>
          <w:b/>
          <w:u w:val="single"/>
        </w:rPr>
        <w:t>ned behaviour</w:t>
      </w:r>
    </w:p>
    <w:p w14:paraId="3D164311" w14:textId="77777777" w:rsidR="004B19C4" w:rsidRPr="0049618E" w:rsidRDefault="004B19C4" w:rsidP="00326014">
      <w:r w:rsidRPr="0049618E">
        <w:t>behaviour where multiple options are permitted by the standard and where each implementation documents how the choice is made</w:t>
      </w:r>
    </w:p>
    <w:p w14:paraId="1A17C45C" w14:textId="77777777" w:rsidR="004B19C4" w:rsidRPr="0049618E" w:rsidRDefault="004B19C4" w:rsidP="00326014"/>
    <w:p w14:paraId="1CD4C774" w14:textId="77777777" w:rsidR="004B19C4" w:rsidRPr="0049618E" w:rsidRDefault="004B19C4" w:rsidP="00326014">
      <w:pPr>
        <w:rPr>
          <w:b/>
          <w:u w:val="single"/>
        </w:rPr>
      </w:pPr>
      <w:r w:rsidRPr="0049618E">
        <w:rPr>
          <w:b/>
          <w:u w:val="single"/>
        </w:rPr>
        <w:t>3.1.9</w:t>
      </w:r>
    </w:p>
    <w:p w14:paraId="29F4724D" w14:textId="77777777" w:rsidR="004B19C4" w:rsidRPr="0049618E" w:rsidRDefault="004B19C4" w:rsidP="00326014"/>
    <w:p w14:paraId="21D1C08D" w14:textId="77777777" w:rsidR="005A7D45" w:rsidRPr="0049618E" w:rsidRDefault="00743E20" w:rsidP="00326014">
      <w:pPr>
        <w:rPr>
          <w:b/>
        </w:rPr>
      </w:pPr>
      <w:r w:rsidRPr="0049618E">
        <w:rPr>
          <w:b/>
          <w:u w:val="single"/>
        </w:rPr>
        <w:t>implementation-defined value</w:t>
      </w:r>
    </w:p>
    <w:p w14:paraId="06D4AD21" w14:textId="77777777" w:rsidR="004B19C4" w:rsidRPr="0049618E" w:rsidRDefault="004B19C4" w:rsidP="00326014">
      <w:r w:rsidRPr="0049618E">
        <w:t>value not specified in the standard where each implementation documents how the choice for the value is selected</w:t>
      </w:r>
    </w:p>
    <w:p w14:paraId="28027E8A" w14:textId="77777777" w:rsidR="004B19C4" w:rsidRPr="0049618E" w:rsidRDefault="004B19C4" w:rsidP="00326014"/>
    <w:p w14:paraId="02BD4CC7" w14:textId="77777777" w:rsidR="004B19C4" w:rsidRPr="0049618E" w:rsidRDefault="004B19C4" w:rsidP="00326014">
      <w:pPr>
        <w:rPr>
          <w:b/>
          <w:u w:val="single"/>
        </w:rPr>
      </w:pPr>
      <w:r w:rsidRPr="0049618E">
        <w:rPr>
          <w:b/>
          <w:u w:val="single"/>
        </w:rPr>
        <w:t>3.1.10</w:t>
      </w:r>
    </w:p>
    <w:p w14:paraId="33371D33" w14:textId="77777777" w:rsidR="004B19C4" w:rsidRPr="00505340" w:rsidRDefault="004B19C4" w:rsidP="00326014"/>
    <w:p w14:paraId="6467FC21" w14:textId="77777777" w:rsidR="004B19C4" w:rsidRPr="0049618E" w:rsidRDefault="00E506EC" w:rsidP="00326014">
      <w:pPr>
        <w:rPr>
          <w:b/>
        </w:rPr>
      </w:pPr>
      <w:r w:rsidRPr="0049618E">
        <w:rPr>
          <w:b/>
          <w:u w:val="single"/>
        </w:rPr>
        <w:t>implementation limit</w:t>
      </w:r>
    </w:p>
    <w:p w14:paraId="04405D3A" w14:textId="77777777" w:rsidR="004B19C4" w:rsidRPr="0049618E" w:rsidRDefault="00E506EC" w:rsidP="00326014">
      <w:r w:rsidRPr="0049618E">
        <w:t>restriction imposed upon programs by the implementation</w:t>
      </w:r>
    </w:p>
    <w:p w14:paraId="34452861" w14:textId="77777777" w:rsidR="00326014" w:rsidRPr="0049618E" w:rsidRDefault="00326014" w:rsidP="00326014">
      <w:pPr>
        <w:rPr>
          <w:b/>
          <w:u w:val="single"/>
        </w:rPr>
      </w:pPr>
    </w:p>
    <w:p w14:paraId="5C2ACE74" w14:textId="77777777" w:rsidR="004B19C4" w:rsidRPr="0049618E" w:rsidRDefault="004B19C4" w:rsidP="00326014">
      <w:pPr>
        <w:rPr>
          <w:b/>
          <w:u w:val="single"/>
        </w:rPr>
      </w:pPr>
      <w:r w:rsidRPr="0049618E">
        <w:rPr>
          <w:b/>
          <w:u w:val="single"/>
        </w:rPr>
        <w:t>3.1.11</w:t>
      </w:r>
    </w:p>
    <w:p w14:paraId="713F2156" w14:textId="77777777" w:rsidR="00AA06A2" w:rsidRPr="0049618E" w:rsidRDefault="00AA06A2" w:rsidP="00326014"/>
    <w:p w14:paraId="1DEEE159" w14:textId="77777777" w:rsidR="00305D36" w:rsidRPr="0049618E" w:rsidRDefault="00305D36" w:rsidP="00326014">
      <w:r w:rsidRPr="0049618E">
        <w:rPr>
          <w:b/>
          <w:u w:val="single"/>
        </w:rPr>
        <w:lastRenderedPageBreak/>
        <w:t>memory location</w:t>
      </w:r>
    </w:p>
    <w:p w14:paraId="7047C59B" w14:textId="77777777" w:rsidR="00305D36" w:rsidRPr="0049618E" w:rsidRDefault="00305D36" w:rsidP="00326014">
      <w:r w:rsidRPr="0049618E">
        <w:t>object of scalar</w:t>
      </w:r>
      <w:r w:rsidR="003B088B" w:rsidRPr="0049618E">
        <w:rPr>
          <w:position w:val="6"/>
          <w:sz w:val="18"/>
          <w:szCs w:val="16"/>
        </w:rPr>
        <w:t xml:space="preserve"> </w:t>
      </w:r>
      <w:r w:rsidRPr="0049618E">
        <w:t xml:space="preserve">type, or a maximal sequence of adjacent bit-fields all having nonzero width </w:t>
      </w:r>
    </w:p>
    <w:p w14:paraId="0C74C6F2" w14:textId="77777777" w:rsidR="00326014" w:rsidRPr="0049618E" w:rsidRDefault="00326014" w:rsidP="00326014"/>
    <w:p w14:paraId="7700DA4C" w14:textId="77777777" w:rsidR="00326014" w:rsidRPr="0049618E" w:rsidRDefault="00326014" w:rsidP="00326014">
      <w:pPr>
        <w:rPr>
          <w:b/>
          <w:u w:val="single"/>
        </w:rPr>
      </w:pPr>
      <w:r w:rsidRPr="0049618E">
        <w:rPr>
          <w:b/>
          <w:u w:val="single"/>
        </w:rPr>
        <w:t>3.1.12</w:t>
      </w:r>
    </w:p>
    <w:p w14:paraId="76C39223" w14:textId="77777777" w:rsidR="004B19C4" w:rsidRPr="0049618E" w:rsidRDefault="004B19C4" w:rsidP="00326014"/>
    <w:p w14:paraId="47CA44B9" w14:textId="77777777" w:rsidR="004B19C4" w:rsidRPr="0049618E" w:rsidRDefault="00743E20" w:rsidP="00326014">
      <w:pPr>
        <w:rPr>
          <w:b/>
        </w:rPr>
      </w:pPr>
      <w:r w:rsidRPr="0049618E">
        <w:rPr>
          <w:b/>
          <w:u w:val="single"/>
        </w:rPr>
        <w:t>multibyte character</w:t>
      </w:r>
    </w:p>
    <w:p w14:paraId="35BB385C" w14:textId="77777777" w:rsidR="00326014" w:rsidRPr="0049618E" w:rsidRDefault="00326014" w:rsidP="00326014">
      <w:r w:rsidRPr="0049618E">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 w14:paraId="3CD0A299" w14:textId="693E9621" w:rsidR="001D2C16" w:rsidRPr="0049618E" w:rsidRDefault="001D2C16" w:rsidP="00326014">
      <w:pPr>
        <w:rPr>
          <w:b/>
          <w:u w:val="single"/>
        </w:rPr>
      </w:pPr>
      <w:r w:rsidRPr="0049618E">
        <w:rPr>
          <w:b/>
          <w:u w:val="single"/>
        </w:rPr>
        <w:t>3.1.</w:t>
      </w:r>
      <w:r w:rsidR="00DC3F35" w:rsidRPr="0049618E">
        <w:rPr>
          <w:b/>
          <w:u w:val="single"/>
        </w:rPr>
        <w:t>13</w:t>
      </w:r>
    </w:p>
    <w:p w14:paraId="2AFA985B" w14:textId="77777777" w:rsidR="004875C8" w:rsidRPr="0049618E" w:rsidRDefault="004875C8" w:rsidP="00326014">
      <w:pPr>
        <w:rPr>
          <w:b/>
          <w:u w:val="single"/>
        </w:rPr>
      </w:pPr>
    </w:p>
    <w:p w14:paraId="6AB3AD8D" w14:textId="77777777" w:rsidR="004875C8" w:rsidRPr="0049618E" w:rsidRDefault="004875C8" w:rsidP="00326014">
      <w:pPr>
        <w:rPr>
          <w:b/>
          <w:u w:val="single"/>
        </w:rPr>
      </w:pPr>
      <w:r w:rsidRPr="0049618E">
        <w:rPr>
          <w:b/>
          <w:u w:val="single"/>
        </w:rPr>
        <w:t>t</w:t>
      </w:r>
      <w:r w:rsidR="001D2C16" w:rsidRPr="0049618E">
        <w:rPr>
          <w:b/>
          <w:u w:val="single"/>
        </w:rPr>
        <w:t>hread</w:t>
      </w:r>
    </w:p>
    <w:p w14:paraId="0A15F9E7" w14:textId="77777777" w:rsidR="0003594D" w:rsidRPr="0049618E" w:rsidRDefault="0003594D" w:rsidP="00326014"/>
    <w:p w14:paraId="0820DA2E" w14:textId="77777777" w:rsidR="001D2C16" w:rsidRPr="0049618E" w:rsidRDefault="004875C8" w:rsidP="00326014">
      <w:r w:rsidRPr="0049618E">
        <w:t>independent path of execution within a program</w:t>
      </w:r>
    </w:p>
    <w:p w14:paraId="6F5EC038" w14:textId="77777777" w:rsidR="00326014" w:rsidRPr="00505340" w:rsidRDefault="00326014" w:rsidP="00326014">
      <w:pPr>
        <w:rPr>
          <w:b/>
          <w:u w:val="single"/>
        </w:rPr>
      </w:pPr>
    </w:p>
    <w:p w14:paraId="21011650" w14:textId="21124FE6" w:rsidR="001D2C16" w:rsidRPr="0049618E" w:rsidRDefault="001D2C16" w:rsidP="00326014">
      <w:pPr>
        <w:rPr>
          <w:b/>
          <w:u w:val="single"/>
        </w:rPr>
      </w:pPr>
      <w:r w:rsidRPr="0049618E">
        <w:rPr>
          <w:b/>
          <w:u w:val="single"/>
        </w:rPr>
        <w:t>3.1.1</w:t>
      </w:r>
      <w:r w:rsidR="00DC3F35" w:rsidRPr="0049618E">
        <w:rPr>
          <w:b/>
          <w:u w:val="single"/>
        </w:rPr>
        <w:t>4</w:t>
      </w:r>
    </w:p>
    <w:p w14:paraId="41C1B92E" w14:textId="77777777" w:rsidR="001D2C16" w:rsidRPr="0049618E" w:rsidRDefault="001D2C16" w:rsidP="00326014">
      <w:pPr>
        <w:rPr>
          <w:b/>
          <w:u w:val="single"/>
        </w:rPr>
      </w:pPr>
    </w:p>
    <w:p w14:paraId="3FE9E371" w14:textId="77777777" w:rsidR="004B19C4" w:rsidRPr="0049618E" w:rsidRDefault="00743E20" w:rsidP="00326014">
      <w:pPr>
        <w:rPr>
          <w:b/>
        </w:rPr>
      </w:pPr>
      <w:r w:rsidRPr="0049618E">
        <w:rPr>
          <w:b/>
          <w:u w:val="single"/>
        </w:rPr>
        <w:t>undefined behaviour</w:t>
      </w:r>
    </w:p>
    <w:p w14:paraId="0AC735B4" w14:textId="77777777" w:rsidR="00326014" w:rsidRPr="0049618E" w:rsidRDefault="00326014" w:rsidP="00326014">
      <w:r w:rsidRPr="0049618E">
        <w:t>use of a non-portable or erroneous program construct or of erroneous data</w:t>
      </w:r>
    </w:p>
    <w:p w14:paraId="1763F117" w14:textId="77777777" w:rsidR="00326014" w:rsidRPr="0049618E" w:rsidRDefault="00326014" w:rsidP="00326014"/>
    <w:p w14:paraId="7024C9C2" w14:textId="77777777" w:rsidR="00326014" w:rsidRPr="0049618E" w:rsidRDefault="00326014" w:rsidP="00326014">
      <w:pPr>
        <w:ind w:left="426"/>
      </w:pPr>
      <w:r w:rsidRPr="0049618E">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rPr>
          <w:b/>
          <w:u w:val="single"/>
        </w:rPr>
      </w:pPr>
    </w:p>
    <w:p w14:paraId="60C1C9A7" w14:textId="568FF136" w:rsidR="00326014" w:rsidRPr="0049618E" w:rsidRDefault="004875C8" w:rsidP="00326014">
      <w:pPr>
        <w:rPr>
          <w:b/>
          <w:u w:val="single"/>
        </w:rPr>
      </w:pPr>
      <w:r w:rsidRPr="0049618E">
        <w:rPr>
          <w:b/>
          <w:u w:val="single"/>
        </w:rPr>
        <w:t>3.1.1</w:t>
      </w:r>
      <w:r w:rsidR="00DC3F35" w:rsidRPr="0049618E">
        <w:rPr>
          <w:b/>
          <w:u w:val="single"/>
        </w:rPr>
        <w:t>5</w:t>
      </w:r>
    </w:p>
    <w:p w14:paraId="0561FFD0" w14:textId="77777777" w:rsidR="00326014" w:rsidRPr="0049618E" w:rsidRDefault="00326014" w:rsidP="00326014"/>
    <w:p w14:paraId="1B9F7082" w14:textId="77777777" w:rsidR="00326014" w:rsidRPr="0049618E" w:rsidRDefault="00743E20" w:rsidP="00326014">
      <w:r w:rsidRPr="0049618E">
        <w:rPr>
          <w:b/>
          <w:u w:val="single"/>
        </w:rPr>
        <w:t>unspecified behaviour</w:t>
      </w:r>
    </w:p>
    <w:p w14:paraId="4EABE991" w14:textId="77777777" w:rsidR="00326014" w:rsidRPr="0049618E" w:rsidRDefault="00326014" w:rsidP="00326014">
      <w:r w:rsidRPr="0049618E">
        <w:t xml:space="preserve">use of an unspecified value, or other behaviour where the </w:t>
      </w:r>
      <w:r w:rsidR="00F6379E" w:rsidRPr="0049618E">
        <w:t>language s</w:t>
      </w:r>
      <w:r w:rsidRPr="0049618E">
        <w:t>tandard provides two or more possibilities and imposes no further requirements on which is chosen in any instance</w:t>
      </w:r>
    </w:p>
    <w:p w14:paraId="342C3E50" w14:textId="77777777" w:rsidR="00326014" w:rsidRPr="0049618E" w:rsidRDefault="00326014" w:rsidP="00326014">
      <w:pPr>
        <w:ind w:left="426"/>
      </w:pPr>
    </w:p>
    <w:p w14:paraId="205F465A" w14:textId="77777777" w:rsidR="00326014" w:rsidRPr="00505340" w:rsidRDefault="00326014" w:rsidP="00326014">
      <w:pPr>
        <w:ind w:left="426"/>
      </w:pPr>
      <w:r w:rsidRPr="0049618E">
        <w:t>Note: For example, unspecified behaviour is the order in which the arguments of a function are evaluated.</w:t>
      </w:r>
    </w:p>
    <w:p w14:paraId="067AE401" w14:textId="77777777" w:rsidR="00B631CC" w:rsidRDefault="00B631CC" w:rsidP="00B631CC">
      <w:pPr>
        <w:pStyle w:val="Heading1"/>
      </w:pPr>
      <w:bookmarkStart w:id="46" w:name="_Toc64908957"/>
      <w:bookmarkStart w:id="47" w:name="_Toc66200970"/>
      <w:bookmarkStart w:id="48" w:name="_Ref336413302"/>
      <w:bookmarkStart w:id="49" w:name="_Ref336413340"/>
      <w:bookmarkStart w:id="50" w:name="_Ref336413373"/>
      <w:bookmarkStart w:id="51" w:name="_Ref336413480"/>
      <w:bookmarkStart w:id="52" w:name="_Ref336413504"/>
      <w:bookmarkStart w:id="53" w:name="_Ref336413544"/>
      <w:bookmarkStart w:id="54" w:name="_Ref336413835"/>
      <w:bookmarkStart w:id="55" w:name="_Ref336413845"/>
      <w:bookmarkStart w:id="56" w:name="_Ref336414000"/>
      <w:bookmarkStart w:id="57" w:name="_Ref336414024"/>
      <w:bookmarkStart w:id="58" w:name="_Ref336414050"/>
      <w:bookmarkStart w:id="59" w:name="_Ref336414084"/>
      <w:bookmarkStart w:id="60" w:name="_Ref336422881"/>
      <w:bookmarkStart w:id="61" w:name="_Toc358896485"/>
      <w:bookmarkStart w:id="62" w:name="_Toc310518156"/>
      <w:r>
        <w:t>4 Using this document</w:t>
      </w:r>
      <w:bookmarkEnd w:id="46"/>
      <w:bookmarkEnd w:id="47"/>
    </w:p>
    <w:p w14:paraId="3389A1A0" w14:textId="0AF4F3C9" w:rsidR="00B631CC" w:rsidRPr="00765BEE" w:rsidRDefault="00B631CC" w:rsidP="00B631CC">
      <w:r>
        <w:t>ISO/IEC 24772-1:20</w:t>
      </w:r>
      <w:r w:rsidR="000D6EE3">
        <w:t>19</w:t>
      </w:r>
      <w:r>
        <w:t xml:space="preserve"> clause 4.2 documents the process of creating software that is safe, secure and trusted within the context of the system in which it is fielded. As this document shows, vulnerabilities exist in the Java programming environment, and organizations are responsible for understanding and addressing the programming language issues that arise in the context of the real-world environment in which the program will be fielded.</w:t>
      </w:r>
    </w:p>
    <w:p w14:paraId="420A57DC" w14:textId="4E8FD084" w:rsidR="00B631CC" w:rsidRDefault="00B631CC" w:rsidP="00B631CC">
      <w:r>
        <w:t>Organizations following this document, in addition to meeting the requirements of clause 4.2 of ISO/IEC 24772-1:</w:t>
      </w:r>
      <w:r w:rsidR="000D6EE3">
        <w:t>2019</w:t>
      </w:r>
    </w:p>
    <w:p w14:paraId="21D95982" w14:textId="77777777" w:rsidR="00B631CC" w:rsidRDefault="00B631CC" w:rsidP="00B631CC">
      <w:pPr>
        <w:pStyle w:val="ListParagraph"/>
        <w:numPr>
          <w:ilvl w:val="0"/>
          <w:numId w:val="71"/>
        </w:numPr>
        <w:spacing w:before="120"/>
      </w:pPr>
      <w:r>
        <w:t>Identify and analyze weaknesses in the product or system, including systems, subsystems, modules, and individual components;</w:t>
      </w:r>
    </w:p>
    <w:p w14:paraId="2A4B87C0" w14:textId="77777777" w:rsidR="00B631CC" w:rsidRDefault="00B631CC" w:rsidP="00B631CC">
      <w:pPr>
        <w:pStyle w:val="ListParagraph"/>
        <w:numPr>
          <w:ilvl w:val="0"/>
          <w:numId w:val="71"/>
        </w:numPr>
        <w:spacing w:before="120"/>
      </w:pPr>
      <w:r>
        <w:t xml:space="preserve">Identify and analyze sources of programming errors; </w:t>
      </w:r>
    </w:p>
    <w:p w14:paraId="2EA39B15" w14:textId="49EBCB31" w:rsidR="00B631CC" w:rsidRDefault="00B631CC" w:rsidP="00C57084">
      <w:pPr>
        <w:pStyle w:val="ListParagraph"/>
        <w:numPr>
          <w:ilvl w:val="0"/>
          <w:numId w:val="71"/>
        </w:numPr>
        <w:tabs>
          <w:tab w:val="left" w:pos="5670"/>
        </w:tabs>
        <w:spacing w:before="120"/>
      </w:pPr>
      <w:r>
        <w:lastRenderedPageBreak/>
        <w:t>Determine acceptable programming paradigms and practices to avoid vulnerabilities using guidance drawn from clauses 5.</w:t>
      </w:r>
      <w:r w:rsidR="00C57084">
        <w:t>1</w:t>
      </w:r>
      <w:r>
        <w:t xml:space="preserve"> and 6 in this document;</w:t>
      </w:r>
    </w:p>
    <w:p w14:paraId="55812F4C" w14:textId="77777777" w:rsidR="00B631CC" w:rsidRDefault="00B631CC" w:rsidP="00B631CC">
      <w:pPr>
        <w:pStyle w:val="ListParagraph"/>
        <w:numPr>
          <w:ilvl w:val="0"/>
          <w:numId w:val="71"/>
        </w:numPr>
        <w:spacing w:before="120"/>
      </w:pPr>
      <w:r>
        <w:t>Determine avoidance and mitigation mechanisms using clause 6 of this document as well as other technical documentation;</w:t>
      </w:r>
    </w:p>
    <w:p w14:paraId="58005910" w14:textId="77777777" w:rsidR="00B631CC" w:rsidRDefault="00B631CC" w:rsidP="00B631CC">
      <w:pPr>
        <w:pStyle w:val="ListParagraph"/>
        <w:numPr>
          <w:ilvl w:val="0"/>
          <w:numId w:val="71"/>
        </w:numPr>
        <w:spacing w:before="120"/>
      </w:pPr>
      <w:r>
        <w:t>Map the identified acceptable programming practices into coding standards;</w:t>
      </w:r>
    </w:p>
    <w:p w14:paraId="2065AE94" w14:textId="77777777" w:rsidR="00B631CC" w:rsidRDefault="00B631CC" w:rsidP="00B631CC">
      <w:pPr>
        <w:pStyle w:val="ListParagraph"/>
        <w:numPr>
          <w:ilvl w:val="0"/>
          <w:numId w:val="71"/>
        </w:numPr>
        <w:spacing w:before="120"/>
      </w:pPr>
      <w:r>
        <w:t>Select and deploy tooling and processes to enforce coding rules or practices;</w:t>
      </w:r>
    </w:p>
    <w:p w14:paraId="77E72F97" w14:textId="77777777" w:rsidR="00B631CC" w:rsidRDefault="00B631CC" w:rsidP="00B631CC">
      <w:pPr>
        <w:pStyle w:val="ListParagraph"/>
        <w:numPr>
          <w:ilvl w:val="0"/>
          <w:numId w:val="71"/>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7B19AD29" w14:textId="77777777" w:rsidR="00B631CC" w:rsidRDefault="00B631CC" w:rsidP="00B631CC">
      <w:r>
        <w:t>Tool vendors follow this document by providing tools that diagnose the vulnerabilities described in this document. Tool vendors also document to their users those vulnerabilities that cannot be diagnosed by the tool.</w:t>
      </w:r>
    </w:p>
    <w:p w14:paraId="23150119" w14:textId="77777777" w:rsidR="00B631CC" w:rsidRPr="00A173A3" w:rsidRDefault="00B631CC" w:rsidP="00B631CC">
      <w:r>
        <w:t>Programmers and software designers follow to this document by following the architectural and coding guidelines of their organization, and by choosing appropriate mitigation techniques when a vulnerability is not avoidable.</w:t>
      </w:r>
    </w:p>
    <w:p w14:paraId="71556A5F" w14:textId="5FF22A1D" w:rsidR="00B631CC" w:rsidRPr="005A2A43" w:rsidRDefault="00B631CC" w:rsidP="00B631CC">
      <w:pPr>
        <w:pStyle w:val="Heading1"/>
        <w:rPr>
          <w:rFonts w:cs="Calibri"/>
          <w:b w:val="0"/>
          <w:lang w:val="en"/>
        </w:rPr>
      </w:pPr>
      <w:bookmarkStart w:id="63" w:name="_Toc66200971"/>
      <w:r>
        <w:t>5</w:t>
      </w:r>
      <w:r w:rsidR="00C02C0F" w:rsidRPr="0076291A">
        <w:t xml:space="preserve"> Language concepts</w:t>
      </w:r>
      <w:bookmarkStart w:id="64" w:name="_Toc31051815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 and </w:t>
      </w:r>
      <w:r>
        <w:rPr>
          <w:rFonts w:cs="Calibri"/>
          <w:lang w:val="en"/>
        </w:rPr>
        <w:t>a</w:t>
      </w:r>
      <w:r w:rsidRPr="005A2A43">
        <w:rPr>
          <w:rFonts w:cs="Calibri"/>
          <w:lang w:val="en"/>
        </w:rPr>
        <w:t xml:space="preserve">voiding language vulnerabilities in </w:t>
      </w:r>
      <w:r>
        <w:rPr>
          <w:rFonts w:cs="Calibri"/>
          <w:lang w:val="en"/>
        </w:rPr>
        <w:t>Java</w:t>
      </w:r>
      <w:bookmarkEnd w:id="63"/>
    </w:p>
    <w:p w14:paraId="27ECFA91" w14:textId="15CA2F6D" w:rsidR="00B631CC" w:rsidRDefault="00B631CC" w:rsidP="00C57084">
      <w:pPr>
        <w:pStyle w:val="Heading2"/>
      </w:pPr>
      <w:bookmarkStart w:id="65" w:name="_Toc66200972"/>
      <w:r>
        <w:t>5.1 Language concepts</w:t>
      </w:r>
      <w:bookmarkEnd w:id="65"/>
    </w:p>
    <w:p w14:paraId="52D98828" w14:textId="38D03E26" w:rsidR="007D6CC6" w:rsidRPr="0049618E" w:rsidRDefault="00CB241F" w:rsidP="00DE0622">
      <w:r w:rsidRPr="0049618E">
        <w:t>Java was originally developed at Sun Microsystems</w:t>
      </w:r>
      <w:r w:rsidR="00786EE3" w:rsidRPr="0049618E">
        <w:t xml:space="preserve"> (acquired by Oracle Corporation in 2010)</w:t>
      </w:r>
      <w:r w:rsidRPr="0049618E">
        <w:t xml:space="preserve"> in the early 1990’s. </w:t>
      </w:r>
      <w:r w:rsidR="00C93D13" w:rsidRPr="0049618E">
        <w:t>Java</w:t>
      </w:r>
      <w:r w:rsidR="007D6CC6" w:rsidRPr="0049618E">
        <w:t xml:space="preserve"> was initially defined as a syntactic superset of the C programming language: adding object oriented features such as classes, encapsulation, dynamic dispatch, namespaces and templates. </w:t>
      </w:r>
      <w:r w:rsidR="0030694A" w:rsidRPr="0049618E">
        <w:t xml:space="preserve">It was designed to be platform independent through the use of platform independent byte code which is then interpreted by the Java Virtual Machine (JVM) on whichever platform </w:t>
      </w:r>
      <w:r w:rsidR="00BE37E6">
        <w:t>the byte code</w:t>
      </w:r>
      <w:r w:rsidR="0030694A" w:rsidRPr="0049618E">
        <w:t xml:space="preserve"> is executed on. Java espoused the Write Once, Run Anywhere (WORA) </w:t>
      </w:r>
      <w:r w:rsidR="004669BD" w:rsidRPr="0049618E">
        <w:t>goal</w:t>
      </w:r>
      <w:r w:rsidR="0030694A" w:rsidRPr="0049618E">
        <w:t>.</w:t>
      </w:r>
    </w:p>
    <w:p w14:paraId="7E493714" w14:textId="77777777" w:rsidR="0076291A" w:rsidRPr="0049618E" w:rsidRDefault="004669BD" w:rsidP="00DE0622">
      <w:r w:rsidRPr="0049618E">
        <w:t>While</w:t>
      </w:r>
      <w:r w:rsidR="00EB6999" w:rsidRPr="0049618E">
        <w:t xml:space="preserve"> there is a core of </w:t>
      </w:r>
      <w:r w:rsidR="00C93D13" w:rsidRPr="0049618E">
        <w:t>Java</w:t>
      </w:r>
      <w:r w:rsidR="00EB6999" w:rsidRPr="0049618E">
        <w:t xml:space="preserve"> that is syntactically identical to C, it has always been the case that there are </w:t>
      </w:r>
      <w:r w:rsidR="00420A41" w:rsidRPr="0049618E">
        <w:t>significant</w:t>
      </w:r>
      <w:r w:rsidR="00EB6999" w:rsidRPr="0049618E">
        <w:t xml:space="preserve"> differences between the two</w:t>
      </w:r>
      <w:r w:rsidR="0076291A" w:rsidRPr="0049618E">
        <w:t xml:space="preserve">. Since Java was developed, the two languages have diverged even further, both adding features not present in the other. </w:t>
      </w:r>
      <w:r w:rsidR="00876E61" w:rsidRPr="0049618E">
        <w:t>Notwithstanding</w:t>
      </w:r>
      <w:r w:rsidR="0076291A" w:rsidRPr="0049618E">
        <w:t xml:space="preserve"> that, there is still a significant syntactic and semantic overlap between C and </w:t>
      </w:r>
      <w:r w:rsidR="00C93D13" w:rsidRPr="0049618E">
        <w:t>Java</w:t>
      </w:r>
      <w:r w:rsidR="0076291A" w:rsidRPr="0049618E">
        <w:t>.</w:t>
      </w:r>
    </w:p>
    <w:p w14:paraId="59D2F539" w14:textId="33E4B332" w:rsidR="00DE0622" w:rsidRPr="0049618E" w:rsidRDefault="0076291A" w:rsidP="00DE0622">
      <w:r w:rsidRPr="0049618E">
        <w:t>At its core, Java was designed to address some weaknesses that existed in other languages through the addition of security management features.</w:t>
      </w:r>
      <w:r w:rsidR="00F847ED" w:rsidRPr="0049618E">
        <w:t xml:space="preserve"> </w:t>
      </w:r>
      <w:r w:rsidRPr="0049618E">
        <w:t>Some key features of Java are</w:t>
      </w:r>
      <w:r w:rsidR="00EB6999" w:rsidRPr="0049618E">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7644BC">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7644BC">
      <w:pPr>
        <w:pStyle w:val="ListParagraph"/>
        <w:numPr>
          <w:ilvl w:val="0"/>
          <w:numId w:val="50"/>
        </w:numPr>
        <w:spacing w:after="0"/>
        <w:rPr>
          <w:sz w:val="24"/>
        </w:rPr>
      </w:pPr>
      <w:r w:rsidRPr="0049618E">
        <w:rPr>
          <w:sz w:val="24"/>
        </w:rPr>
        <w:t>Classes provide single inheritance of specifications and code.</w:t>
      </w:r>
    </w:p>
    <w:p w14:paraId="1A653077" w14:textId="77777777" w:rsidR="007644BC" w:rsidRPr="0049618E" w:rsidRDefault="007644BC" w:rsidP="007644BC">
      <w:pPr>
        <w:pStyle w:val="ListParagraph"/>
        <w:numPr>
          <w:ilvl w:val="0"/>
          <w:numId w:val="50"/>
        </w:numPr>
        <w:spacing w:after="0"/>
        <w:rPr>
          <w:sz w:val="24"/>
        </w:rPr>
      </w:pPr>
      <w:r w:rsidRPr="0049618E">
        <w:rPr>
          <w:sz w:val="24"/>
        </w:rPr>
        <w:t>Interfaces provide multiple inheritance of specifications.</w:t>
      </w:r>
    </w:p>
    <w:p w14:paraId="2FAFB89E" w14:textId="370104C5" w:rsidR="00420A41" w:rsidRPr="007644BC" w:rsidRDefault="00420A41" w:rsidP="00915466"/>
    <w:p w14:paraId="034A5BA5" w14:textId="5ACCB570" w:rsidR="00E91D7B" w:rsidRPr="0049618E" w:rsidRDefault="007644BC" w:rsidP="00C93D13">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49618E" w:rsidRDefault="004669BD" w:rsidP="004669BD"/>
    <w:p w14:paraId="3FC7B116" w14:textId="77777777" w:rsidR="00735055" w:rsidRPr="00505340" w:rsidRDefault="00E82811" w:rsidP="00DE0622">
      <w:pPr>
        <w:rPr>
          <w:rFonts w:ascii="Calibri" w:hAnsi="Calibri" w:cs="Calibri"/>
        </w:rPr>
      </w:pPr>
      <w:r w:rsidRPr="00505340">
        <w:rPr>
          <w:rFonts w:ascii="Calibri" w:hAnsi="Calibri" w:cs="Calibri"/>
        </w:rPr>
        <w:lastRenderedPageBreak/>
        <w:t xml:space="preserve">Subsequently, </w:t>
      </w:r>
      <w:r w:rsidR="00876E61" w:rsidRPr="00505340">
        <w:rPr>
          <w:rFonts w:ascii="Calibri" w:hAnsi="Calibri" w:cs="Calibri"/>
        </w:rPr>
        <w:t>i</w:t>
      </w:r>
      <w:r w:rsidRPr="00505340">
        <w:rPr>
          <w:rFonts w:ascii="Calibri" w:hAnsi="Calibri" w:cs="Calibri"/>
        </w:rPr>
        <w:t xml:space="preserve">n many cases, the additional features of </w:t>
      </w:r>
      <w:r w:rsidR="00C93D13" w:rsidRPr="00505340">
        <w:rPr>
          <w:rFonts w:ascii="Calibri" w:hAnsi="Calibri" w:cs="Calibri"/>
        </w:rPr>
        <w:t>Java</w:t>
      </w:r>
      <w:r w:rsidRPr="00505340">
        <w:rPr>
          <w:rFonts w:ascii="Calibri" w:hAnsi="Calibri" w:cs="Calibri"/>
        </w:rPr>
        <w:t xml:space="preserve"> provide mechanism</w:t>
      </w:r>
      <w:r w:rsidR="00715F9D" w:rsidRPr="00505340">
        <w:rPr>
          <w:rFonts w:ascii="Calibri" w:hAnsi="Calibri" w:cs="Calibri"/>
        </w:rPr>
        <w:t>s</w:t>
      </w:r>
      <w:r w:rsidRPr="00505340">
        <w:rPr>
          <w:rFonts w:ascii="Calibri" w:hAnsi="Calibri" w:cs="Calibri"/>
        </w:rPr>
        <w:t xml:space="preserve"> </w:t>
      </w:r>
      <w:r w:rsidR="00715F9D" w:rsidRPr="00505340">
        <w:rPr>
          <w:rFonts w:ascii="Calibri" w:hAnsi="Calibri" w:cs="Calibri"/>
        </w:rPr>
        <w:t>for</w:t>
      </w:r>
      <w:r w:rsidRPr="00505340">
        <w:rPr>
          <w:rFonts w:ascii="Calibri" w:hAnsi="Calibri" w:cs="Calibri"/>
        </w:rPr>
        <w:t xml:space="preserve"> avoid</w:t>
      </w:r>
      <w:r w:rsidR="00715F9D" w:rsidRPr="00505340">
        <w:rPr>
          <w:rFonts w:ascii="Calibri" w:hAnsi="Calibri" w:cs="Calibri"/>
        </w:rPr>
        <w:t>ing</w:t>
      </w:r>
      <w:r w:rsidRPr="00505340">
        <w:rPr>
          <w:rFonts w:ascii="Calibri" w:hAnsi="Calibri" w:cs="Calibri"/>
        </w:rPr>
        <w:t xml:space="preserve"> </w:t>
      </w:r>
      <w:r w:rsidR="004669BD" w:rsidRPr="00505340">
        <w:rPr>
          <w:rFonts w:ascii="Calibri" w:hAnsi="Calibri" w:cs="Calibri"/>
        </w:rPr>
        <w:t>vulnerabilities based in memory management and other areas that are susceptible to language misuse</w:t>
      </w:r>
      <w:r w:rsidRPr="00505340">
        <w:rPr>
          <w:rFonts w:ascii="Calibri" w:hAnsi="Calibri" w:cs="Calibri"/>
        </w:rPr>
        <w:t>, and these are reflected in the following sections.</w:t>
      </w:r>
    </w:p>
    <w:p w14:paraId="6AE15D66" w14:textId="1C4567B4" w:rsidR="00D43939" w:rsidRPr="00505340" w:rsidRDefault="00D73B30" w:rsidP="00DE0622">
      <w:pPr>
        <w:rPr>
          <w:rFonts w:ascii="Calibri" w:hAnsi="Calibri" w:cs="Calibri"/>
        </w:rPr>
      </w:pPr>
      <w:r w:rsidRPr="00505340">
        <w:rPr>
          <w:rFonts w:ascii="Calibri" w:hAnsi="Calibri" w:cs="Calibri"/>
        </w:rPr>
        <w:t xml:space="preserve">Java does have some inherently unsafe features. For instance, as its name implies, </w:t>
      </w:r>
      <w:r w:rsidR="00BB7E15">
        <w:rPr>
          <w:rFonts w:ascii="Calibri" w:hAnsi="Calibri" w:cs="Calibri"/>
        </w:rPr>
        <w:t xml:space="preserve">the Java class </w:t>
      </w:r>
      <w:proofErr w:type="spellStart"/>
      <w:r w:rsidR="00D43939" w:rsidRPr="00C12383">
        <w:rPr>
          <w:rFonts w:ascii="Courier New" w:hAnsi="Courier New" w:cs="Courier New"/>
        </w:rPr>
        <w:t>sun.misc.Unsafe</w:t>
      </w:r>
      <w:proofErr w:type="spellEnd"/>
      <w:r w:rsidR="00D43939" w:rsidRPr="00C12383">
        <w:rPr>
          <w:rFonts w:ascii="Calibri" w:hAnsi="Calibri" w:cs="Calibri"/>
        </w:rPr>
        <w:t xml:space="preserve"> </w:t>
      </w:r>
      <w:r w:rsidRPr="00505340">
        <w:rPr>
          <w:rFonts w:ascii="Calibri" w:hAnsi="Calibri" w:cs="Calibri"/>
        </w:rPr>
        <w:t>is considered unsafe for general use, though it does provide</w:t>
      </w:r>
      <w:r w:rsidR="00D43939" w:rsidRPr="00505340">
        <w:rPr>
          <w:rFonts w:ascii="Calibri" w:hAnsi="Calibri" w:cs="Calibri"/>
        </w:rPr>
        <w:t xml:space="preserve"> some low level programming features such as reinterpretation of</w:t>
      </w:r>
      <w:r w:rsidRPr="00505340">
        <w:rPr>
          <w:rFonts w:ascii="Calibri" w:hAnsi="Calibri" w:cs="Calibri"/>
        </w:rPr>
        <w:t xml:space="preserve"> data</w:t>
      </w:r>
      <w:r w:rsidR="00D43939" w:rsidRPr="00505340">
        <w:rPr>
          <w:rFonts w:ascii="Calibri" w:hAnsi="Calibri" w:cs="Calibri"/>
        </w:rPr>
        <w:t>. Documentation</w:t>
      </w:r>
      <w:r w:rsidR="00C12383">
        <w:rPr>
          <w:rFonts w:ascii="Calibri" w:hAnsi="Calibri" w:cs="Calibri"/>
        </w:rPr>
        <w:t xml:space="preserve"> for</w:t>
      </w:r>
      <w:r w:rsidR="00D43939" w:rsidRPr="00505340">
        <w:rPr>
          <w:rFonts w:ascii="Calibri" w:hAnsi="Calibri" w:cs="Calibri"/>
        </w:rPr>
        <w:t xml:space="preserve"> </w:t>
      </w:r>
      <w:proofErr w:type="spellStart"/>
      <w:r w:rsidR="00C12383" w:rsidRPr="00C12383">
        <w:rPr>
          <w:rFonts w:ascii="Courier New" w:hAnsi="Courier New" w:cs="Courier New"/>
        </w:rPr>
        <w:t>sun.misc.Unsafe</w:t>
      </w:r>
      <w:proofErr w:type="spellEnd"/>
      <w:r w:rsidR="00C12383" w:rsidRPr="00C12383">
        <w:rPr>
          <w:rFonts w:ascii="Calibri" w:hAnsi="Calibri" w:cs="Calibri"/>
        </w:rPr>
        <w:t xml:space="preserve"> </w:t>
      </w:r>
      <w:r w:rsidR="00D43939" w:rsidRPr="00505340">
        <w:rPr>
          <w:rFonts w:ascii="Calibri" w:hAnsi="Calibri" w:cs="Calibri"/>
        </w:rPr>
        <w:t xml:space="preserve">is not widely available and its use is usually reliant on miscellaneous web </w:t>
      </w:r>
      <w:r w:rsidRPr="00505340">
        <w:rPr>
          <w:rFonts w:ascii="Calibri" w:hAnsi="Calibri" w:cs="Calibri"/>
        </w:rPr>
        <w:t>postings, which</w:t>
      </w:r>
      <w:r w:rsidR="00D43939" w:rsidRPr="00505340">
        <w:rPr>
          <w:rFonts w:ascii="Calibri" w:hAnsi="Calibri" w:cs="Calibri"/>
        </w:rPr>
        <w:t xml:space="preserve"> leads to even more unsafe use.</w:t>
      </w:r>
    </w:p>
    <w:p w14:paraId="2CA0567F" w14:textId="233CB605" w:rsidR="005E7037" w:rsidRDefault="00B631CC" w:rsidP="00B2171F">
      <w:pPr>
        <w:pStyle w:val="Heading2"/>
      </w:pPr>
      <w:bookmarkStart w:id="66" w:name="_Toc66200973"/>
      <w:r>
        <w:t>5.</w:t>
      </w:r>
      <w:r w:rsidR="005E7037">
        <w:t>2</w:t>
      </w:r>
      <w:r>
        <w:t xml:space="preserve"> </w:t>
      </w:r>
      <w:r>
        <w:rPr>
          <w:lang w:val="en"/>
        </w:rPr>
        <w:t>A</w:t>
      </w:r>
      <w:r w:rsidRPr="005A2A43">
        <w:rPr>
          <w:lang w:val="en"/>
        </w:rPr>
        <w:t xml:space="preserve">voiding language vulnerabilities in </w:t>
      </w:r>
      <w:r>
        <w:rPr>
          <w:lang w:val="en"/>
        </w:rPr>
        <w:t>Java</w:t>
      </w:r>
      <w:bookmarkEnd w:id="66"/>
      <w:r w:rsidRPr="005A2A43" w:rsidDel="00B631CC">
        <w:t xml:space="preserve"> </w:t>
      </w:r>
    </w:p>
    <w:p w14:paraId="55DFAA62" w14:textId="4192825F" w:rsidR="006C532F" w:rsidRPr="003D4C45" w:rsidRDefault="00680735" w:rsidP="00256406">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2690ADF5" w:rsidR="004E740D" w:rsidRPr="003D4C45" w:rsidRDefault="004E740D" w:rsidP="00256406">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 xml:space="preserve">Every guidance </w:t>
      </w:r>
      <w:commentRangeStart w:id="67"/>
      <w:r w:rsidRPr="003D4C45">
        <w:rPr>
          <w:rFonts w:ascii="Calibri" w:hAnsi="Calibri"/>
          <w:sz w:val="24"/>
        </w:rPr>
        <w:t>provided in this section</w:t>
      </w:r>
      <w:commentRangeEnd w:id="67"/>
      <w:r w:rsidR="00EF10FF">
        <w:rPr>
          <w:rStyle w:val="CommentReference"/>
        </w:rPr>
        <w:commentReference w:id="67"/>
      </w:r>
      <w:r w:rsidRPr="003D4C45">
        <w:rPr>
          <w:rFonts w:ascii="Calibri" w:hAnsi="Calibri"/>
          <w:sz w:val="24"/>
        </w:rPr>
        <w:t xml:space="preserve">, and in the corresponding </w:t>
      </w:r>
      <w:r w:rsidR="00CD272C">
        <w:rPr>
          <w:rFonts w:ascii="Calibri" w:hAnsi="Calibri"/>
          <w:sz w:val="24"/>
        </w:rPr>
        <w:t>References</w:t>
      </w:r>
      <w:r w:rsidRPr="003D4C45">
        <w:rPr>
          <w:rFonts w:ascii="Calibri" w:hAnsi="Calibri"/>
          <w:sz w:val="24"/>
        </w:rPr>
        <w:t xml:space="preserve">, is supported </w:t>
      </w:r>
      <w:r w:rsidR="00590B9F" w:rsidRPr="003D4C45">
        <w:rPr>
          <w:rFonts w:ascii="Calibri" w:hAnsi="Calibri"/>
          <w:sz w:val="24"/>
        </w:rPr>
        <w:t xml:space="preserve">by </w:t>
      </w:r>
      <w:commentRangeStart w:id="68"/>
      <w:commentRangeStart w:id="69"/>
      <w:r w:rsidRPr="003D4C45">
        <w:rPr>
          <w:rFonts w:ascii="Calibri" w:hAnsi="Calibri"/>
          <w:sz w:val="24"/>
        </w:rPr>
        <w:t xml:space="preserve">material in Clause 6 </w:t>
      </w:r>
      <w:commentRangeEnd w:id="68"/>
      <w:r w:rsidR="00EF10FF">
        <w:rPr>
          <w:rStyle w:val="CommentReference"/>
        </w:rPr>
        <w:commentReference w:id="68"/>
      </w:r>
      <w:commentRangeEnd w:id="69"/>
      <w:r w:rsidR="0075233B">
        <w:rPr>
          <w:rStyle w:val="CommentReference"/>
        </w:rPr>
        <w:commentReference w:id="69"/>
      </w:r>
      <w:r w:rsidRPr="003D4C45">
        <w:rPr>
          <w:rFonts w:ascii="Calibri" w:hAnsi="Calibri"/>
          <w:sz w:val="24"/>
        </w:rPr>
        <w:t>of this document, as well as other important recommendations.</w:t>
      </w:r>
    </w:p>
    <w:p w14:paraId="2C9EAE69" w14:textId="77777777" w:rsidR="00C41296" w:rsidRPr="003D4C45" w:rsidRDefault="00C41296" w:rsidP="008216A7">
      <w:pPr>
        <w:widowControl w:val="0"/>
        <w:suppressLineNumbers/>
        <w:overflowPunct w:val="0"/>
        <w:adjustRightInd w:val="0"/>
        <w:rPr>
          <w:rFonts w:ascii="Calibri" w:hAnsi="Calibri"/>
          <w:i/>
        </w:rPr>
      </w:pPr>
    </w:p>
    <w:tbl>
      <w:tblPr>
        <w:tblStyle w:val="TableGrid"/>
        <w:tblW w:w="0" w:type="auto"/>
        <w:tblInd w:w="720" w:type="dxa"/>
        <w:tblLook w:val="04A0" w:firstRow="1" w:lastRow="0" w:firstColumn="1" w:lastColumn="0" w:noHBand="0" w:noVBand="1"/>
        <w:tblPrChange w:id="70" w:author="Stephen Michell" w:date="2021-03-17T14:26:00Z">
          <w:tblPr>
            <w:tblStyle w:val="TableGrid"/>
            <w:tblW w:w="0" w:type="auto"/>
            <w:tblInd w:w="720" w:type="dxa"/>
            <w:tblLook w:val="04A0" w:firstRow="1" w:lastRow="0" w:firstColumn="1" w:lastColumn="0" w:noHBand="0" w:noVBand="1"/>
          </w:tblPr>
        </w:tblPrChange>
      </w:tblPr>
      <w:tblGrid>
        <w:gridCol w:w="1018"/>
        <w:gridCol w:w="5627"/>
        <w:gridCol w:w="2835"/>
        <w:tblGridChange w:id="71">
          <w:tblGrid>
            <w:gridCol w:w="1018"/>
            <w:gridCol w:w="5747"/>
            <w:gridCol w:w="2715"/>
          </w:tblGrid>
        </w:tblGridChange>
      </w:tblGrid>
      <w:tr w:rsidR="00824498" w:rsidRPr="005A2A43" w14:paraId="55F7B245" w14:textId="77777777" w:rsidTr="00B81777">
        <w:tc>
          <w:tcPr>
            <w:tcW w:w="1018" w:type="dxa"/>
            <w:tcBorders>
              <w:bottom w:val="single" w:sz="12" w:space="0" w:color="000000" w:themeColor="text1"/>
            </w:tcBorders>
            <w:tcPrChange w:id="72" w:author="Stephen Michell" w:date="2021-03-17T14:26:00Z">
              <w:tcPr>
                <w:tcW w:w="806" w:type="dxa"/>
                <w:tcBorders>
                  <w:bottom w:val="single" w:sz="12" w:space="0" w:color="000000" w:themeColor="text1"/>
                </w:tcBorders>
              </w:tcPr>
            </w:tcPrChange>
          </w:tcPr>
          <w:p w14:paraId="5E95CFF4" w14:textId="7A5975BB" w:rsidR="00C41296" w:rsidRPr="005A2A43" w:rsidRDefault="00306E62" w:rsidP="00C41296">
            <w:pPr>
              <w:pStyle w:val="ListParagraph"/>
              <w:widowControl w:val="0"/>
              <w:suppressLineNumbers/>
              <w:overflowPunct w:val="0"/>
              <w:adjustRightInd w:val="0"/>
              <w:ind w:left="0"/>
              <w:jc w:val="center"/>
              <w:rPr>
                <w:rFonts w:ascii="Calibri" w:hAnsi="Calibri"/>
              </w:rPr>
            </w:pPr>
            <w:commentRangeStart w:id="73"/>
            <w:commentRangeStart w:id="74"/>
            <w:commentRangeStart w:id="75"/>
            <w:r>
              <w:rPr>
                <w:rFonts w:ascii="Calibri" w:hAnsi="Calibri"/>
              </w:rPr>
              <w:t>Number</w:t>
            </w:r>
          </w:p>
        </w:tc>
        <w:tc>
          <w:tcPr>
            <w:tcW w:w="5747" w:type="dxa"/>
            <w:tcBorders>
              <w:bottom w:val="single" w:sz="12" w:space="0" w:color="000000" w:themeColor="text1"/>
            </w:tcBorders>
            <w:tcPrChange w:id="76" w:author="Stephen Michell" w:date="2021-03-17T14:26:00Z">
              <w:tcPr>
                <w:tcW w:w="7376" w:type="dxa"/>
                <w:tcBorders>
                  <w:bottom w:val="single" w:sz="12" w:space="0" w:color="000000" w:themeColor="text1"/>
                </w:tcBorders>
              </w:tcPr>
            </w:tcPrChange>
          </w:tcPr>
          <w:p w14:paraId="3457AD5E" w14:textId="200DDE92" w:rsidR="00C41296" w:rsidRPr="00505340" w:rsidRDefault="00306E62" w:rsidP="00FF17FD">
            <w:pPr>
              <w:pStyle w:val="ListParagraph"/>
              <w:widowControl w:val="0"/>
              <w:suppressLineNumbers/>
              <w:overflowPunct w:val="0"/>
              <w:adjustRightInd w:val="0"/>
              <w:ind w:left="0"/>
              <w:jc w:val="center"/>
              <w:rPr>
                <w:rFonts w:ascii="Calibri" w:hAnsi="Calibri"/>
              </w:rPr>
            </w:pPr>
            <w:r>
              <w:rPr>
                <w:rFonts w:ascii="Calibri" w:hAnsi="Calibri"/>
              </w:rPr>
              <w:t>Recommended avoidance mechanism</w:t>
            </w:r>
          </w:p>
        </w:tc>
        <w:tc>
          <w:tcPr>
            <w:tcW w:w="2715" w:type="dxa"/>
            <w:tcBorders>
              <w:bottom w:val="single" w:sz="12" w:space="0" w:color="000000" w:themeColor="text1"/>
            </w:tcBorders>
            <w:tcPrChange w:id="77" w:author="Stephen Michell" w:date="2021-03-17T14:26:00Z">
              <w:tcPr>
                <w:tcW w:w="2610" w:type="dxa"/>
                <w:tcBorders>
                  <w:bottom w:val="single" w:sz="12" w:space="0" w:color="000000" w:themeColor="text1"/>
                </w:tcBorders>
              </w:tcPr>
            </w:tcPrChange>
          </w:tcPr>
          <w:p w14:paraId="22A2ADF1" w14:textId="6F6A5D12" w:rsidR="00C41296" w:rsidRPr="003D4C45" w:rsidRDefault="00C41296" w:rsidP="00C41296">
            <w:pPr>
              <w:pStyle w:val="ListParagraph"/>
              <w:widowControl w:val="0"/>
              <w:suppressLineNumbers/>
              <w:overflowPunct w:val="0"/>
              <w:adjustRightInd w:val="0"/>
              <w:ind w:left="0"/>
              <w:rPr>
                <w:rFonts w:ascii="Calibri" w:hAnsi="Calibri"/>
              </w:rPr>
            </w:pPr>
            <w:r w:rsidRPr="003D4C45">
              <w:rPr>
                <w:rFonts w:ascii="Calibri" w:hAnsi="Calibri"/>
              </w:rPr>
              <w:t>Referenc</w:t>
            </w:r>
            <w:r w:rsidR="00306E62">
              <w:rPr>
                <w:rFonts w:ascii="Calibri" w:hAnsi="Calibri"/>
              </w:rPr>
              <w:t>e</w:t>
            </w:r>
            <w:r w:rsidR="00CD272C">
              <w:rPr>
                <w:rFonts w:ascii="Calibri" w:hAnsi="Calibri"/>
              </w:rPr>
              <w:t>(</w:t>
            </w:r>
            <w:r w:rsidR="00306E62">
              <w:rPr>
                <w:rFonts w:ascii="Calibri" w:hAnsi="Calibri"/>
              </w:rPr>
              <w:t>s</w:t>
            </w:r>
            <w:commentRangeEnd w:id="73"/>
            <w:ins w:id="78" w:author="McDonagh, Sean" w:date="2021-03-10T03:15:00Z">
              <w:r w:rsidR="00CD272C">
                <w:rPr>
                  <w:rFonts w:ascii="Calibri" w:hAnsi="Calibri"/>
                </w:rPr>
                <w:t>)</w:t>
              </w:r>
            </w:ins>
            <w:r w:rsidR="007644BC">
              <w:rPr>
                <w:rStyle w:val="CommentReference"/>
              </w:rPr>
              <w:commentReference w:id="73"/>
            </w:r>
            <w:r w:rsidR="00FB168F">
              <w:rPr>
                <w:rStyle w:val="CommentReference"/>
              </w:rPr>
              <w:commentReference w:id="74"/>
            </w:r>
            <w:r w:rsidR="0075233B">
              <w:rPr>
                <w:rStyle w:val="CommentReference"/>
              </w:rPr>
              <w:commentReference w:id="75"/>
            </w:r>
          </w:p>
        </w:tc>
      </w:tr>
      <w:commentRangeEnd w:id="74"/>
      <w:commentRangeEnd w:id="75"/>
      <w:tr w:rsidR="00824498" w:rsidRPr="005A2A43" w14:paraId="3A6B7A01" w14:textId="77777777" w:rsidTr="00B81777">
        <w:tc>
          <w:tcPr>
            <w:tcW w:w="1018" w:type="dxa"/>
            <w:tcBorders>
              <w:top w:val="single" w:sz="12" w:space="0" w:color="000000" w:themeColor="text1"/>
            </w:tcBorders>
            <w:tcPrChange w:id="79" w:author="Stephen Michell" w:date="2021-03-17T14:26:00Z">
              <w:tcPr>
                <w:tcW w:w="806" w:type="dxa"/>
                <w:tcBorders>
                  <w:top w:val="single" w:sz="12" w:space="0" w:color="000000" w:themeColor="text1"/>
                </w:tcBorders>
              </w:tcPr>
            </w:tcPrChange>
          </w:tcPr>
          <w:p w14:paraId="1A7ED1FE" w14:textId="77777777" w:rsidR="00C41296" w:rsidRPr="00505340" w:rsidRDefault="00B72543" w:rsidP="00C41296">
            <w:pPr>
              <w:pStyle w:val="ListParagraph"/>
              <w:widowControl w:val="0"/>
              <w:suppressLineNumbers/>
              <w:overflowPunct w:val="0"/>
              <w:adjustRightInd w:val="0"/>
              <w:ind w:left="0"/>
              <w:jc w:val="center"/>
            </w:pPr>
            <w:r w:rsidRPr="00505340">
              <w:t>1</w:t>
            </w:r>
          </w:p>
        </w:tc>
        <w:tc>
          <w:tcPr>
            <w:tcW w:w="5747" w:type="dxa"/>
            <w:tcBorders>
              <w:top w:val="single" w:sz="12" w:space="0" w:color="000000" w:themeColor="text1"/>
            </w:tcBorders>
            <w:tcPrChange w:id="80" w:author="Stephen Michell" w:date="2021-03-17T14:26:00Z">
              <w:tcPr>
                <w:tcW w:w="7376" w:type="dxa"/>
                <w:tcBorders>
                  <w:top w:val="single" w:sz="12" w:space="0" w:color="000000" w:themeColor="text1"/>
                </w:tcBorders>
              </w:tcPr>
            </w:tcPrChange>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rPr>
            </w:pPr>
            <w:r w:rsidRPr="00505340">
              <w:rPr>
                <w:rFonts w:ascii="Calibri" w:hAnsi="Calibri" w:cs="Calibri"/>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2715" w:type="dxa"/>
            <w:tcBorders>
              <w:top w:val="single" w:sz="12" w:space="0" w:color="000000" w:themeColor="text1"/>
            </w:tcBorders>
            <w:tcPrChange w:id="81" w:author="Stephen Michell" w:date="2021-03-17T14:26:00Z">
              <w:tcPr>
                <w:tcW w:w="2610" w:type="dxa"/>
                <w:tcBorders>
                  <w:top w:val="single" w:sz="12" w:space="0" w:color="000000" w:themeColor="text1"/>
                </w:tcBorders>
              </w:tcPr>
            </w:tcPrChange>
          </w:tcPr>
          <w:p w14:paraId="63687C0A" w14:textId="16A521B2" w:rsidR="00C41296" w:rsidRPr="00505340" w:rsidRDefault="00294FD2" w:rsidP="00C41296">
            <w:pPr>
              <w:pStyle w:val="ListParagraph"/>
              <w:widowControl w:val="0"/>
              <w:suppressLineNumbers/>
              <w:overflowPunct w:val="0"/>
              <w:adjustRightInd w:val="0"/>
              <w:ind w:left="0"/>
            </w:pPr>
            <w:r w:rsidRPr="00505340">
              <w:t>6.61 [CGX]</w:t>
            </w:r>
            <w:r w:rsidR="002B07CE">
              <w:t>; 6.5 [CCB]</w:t>
            </w:r>
          </w:p>
        </w:tc>
      </w:tr>
      <w:tr w:rsidR="00CB0F3F" w:rsidRPr="005A2A43" w14:paraId="639C5896" w14:textId="77777777" w:rsidTr="00B81777">
        <w:tc>
          <w:tcPr>
            <w:tcW w:w="1018" w:type="dxa"/>
            <w:tcPrChange w:id="82" w:author="Stephen Michell" w:date="2021-03-17T14:26:00Z">
              <w:tcPr>
                <w:tcW w:w="806" w:type="dxa"/>
              </w:tcPr>
            </w:tcPrChange>
          </w:tcPr>
          <w:p w14:paraId="48344132" w14:textId="77777777" w:rsidR="00CB0F3F" w:rsidRPr="00505340" w:rsidRDefault="00B72543" w:rsidP="00C41296">
            <w:pPr>
              <w:pStyle w:val="ListParagraph"/>
              <w:widowControl w:val="0"/>
              <w:suppressLineNumbers/>
              <w:overflowPunct w:val="0"/>
              <w:adjustRightInd w:val="0"/>
              <w:ind w:left="0"/>
              <w:jc w:val="center"/>
            </w:pPr>
            <w:r w:rsidRPr="00505340">
              <w:t>2</w:t>
            </w:r>
          </w:p>
        </w:tc>
        <w:tc>
          <w:tcPr>
            <w:tcW w:w="5747" w:type="dxa"/>
            <w:tcPrChange w:id="83" w:author="Stephen Michell" w:date="2021-03-17T14:26:00Z">
              <w:tcPr>
                <w:tcW w:w="7376" w:type="dxa"/>
              </w:tcPr>
            </w:tcPrChange>
          </w:tcPr>
          <w:p w14:paraId="17B5E3EC" w14:textId="77777777" w:rsidR="00CB0F3F" w:rsidRPr="00505340" w:rsidRDefault="00E5726D" w:rsidP="00E5726D">
            <w:pPr>
              <w:contextualSpacing/>
              <w:rPr>
                <w:rFonts w:ascii="Calibri" w:hAnsi="Calibri" w:cs="Calibri"/>
              </w:rPr>
            </w:pPr>
            <w:r w:rsidRPr="00505340">
              <w:rPr>
                <w:rFonts w:ascii="Calibri" w:hAnsi="Calibri" w:cs="Calibri"/>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715" w:type="dxa"/>
            <w:tcPrChange w:id="84" w:author="Stephen Michell" w:date="2021-03-17T14:26:00Z">
              <w:tcPr>
                <w:tcW w:w="2610" w:type="dxa"/>
              </w:tcPr>
            </w:tcPrChange>
          </w:tcPr>
          <w:p w14:paraId="37F59686" w14:textId="7247CBA8" w:rsidR="00CB0F3F" w:rsidRPr="00505340" w:rsidRDefault="00294FD2" w:rsidP="00C41296">
            <w:pPr>
              <w:pStyle w:val="ListParagraph"/>
              <w:widowControl w:val="0"/>
              <w:suppressLineNumbers/>
              <w:overflowPunct w:val="0"/>
              <w:adjustRightInd w:val="0"/>
              <w:ind w:left="0"/>
            </w:pPr>
            <w:r w:rsidRPr="00505340">
              <w:t>6.6 [FLC]</w:t>
            </w:r>
            <w:r w:rsidR="002B07CE">
              <w:t>; 6.2 [IHN]</w:t>
            </w:r>
          </w:p>
        </w:tc>
      </w:tr>
      <w:tr w:rsidR="00CB0F3F" w:rsidRPr="005A2A43" w14:paraId="4AB58200" w14:textId="77777777" w:rsidTr="00B81777">
        <w:tc>
          <w:tcPr>
            <w:tcW w:w="1018" w:type="dxa"/>
            <w:tcPrChange w:id="85" w:author="Stephen Michell" w:date="2021-03-17T14:26:00Z">
              <w:tcPr>
                <w:tcW w:w="806" w:type="dxa"/>
              </w:tcPr>
            </w:tcPrChange>
          </w:tcPr>
          <w:p w14:paraId="7FFF5E63" w14:textId="77777777" w:rsidR="00CB0F3F" w:rsidRPr="00505340" w:rsidRDefault="00B72543" w:rsidP="00C41296">
            <w:pPr>
              <w:pStyle w:val="ListParagraph"/>
              <w:widowControl w:val="0"/>
              <w:suppressLineNumbers/>
              <w:overflowPunct w:val="0"/>
              <w:adjustRightInd w:val="0"/>
              <w:ind w:left="0"/>
              <w:jc w:val="center"/>
            </w:pPr>
            <w:r w:rsidRPr="00505340">
              <w:t>3</w:t>
            </w:r>
          </w:p>
        </w:tc>
        <w:tc>
          <w:tcPr>
            <w:tcW w:w="5747" w:type="dxa"/>
            <w:tcPrChange w:id="86" w:author="Stephen Michell" w:date="2021-03-17T14:26:00Z">
              <w:tcPr>
                <w:tcW w:w="7376" w:type="dxa"/>
              </w:tcPr>
            </w:tcPrChange>
          </w:tcPr>
          <w:p w14:paraId="02D4EB63" w14:textId="184A1148" w:rsidR="00CB0F3F" w:rsidRPr="00505340" w:rsidRDefault="00E5726D" w:rsidP="00E5726D">
            <w:pPr>
              <w:contextualSpacing/>
              <w:rPr>
                <w:rFonts w:ascii="Calibri" w:hAnsi="Calibri" w:cs="Calibri"/>
              </w:rPr>
            </w:pPr>
            <w:r w:rsidRPr="00505340">
              <w:rPr>
                <w:rFonts w:ascii="Calibri" w:hAnsi="Calibri" w:cs="Calibri"/>
              </w:rPr>
              <w:t>Use defensive programming techniques to check whether an operation will overflow or underflow the receiving data type.</w:t>
            </w:r>
            <w:r w:rsidR="00F847ED" w:rsidRPr="00505340">
              <w:rPr>
                <w:rFonts w:ascii="Calibri" w:hAnsi="Calibri" w:cs="Calibri"/>
              </w:rPr>
              <w:t xml:space="preserve"> </w:t>
            </w:r>
            <w:r w:rsidRPr="00505340">
              <w:rPr>
                <w:rFonts w:ascii="Calibri" w:hAnsi="Calibri" w:cs="Calibri"/>
              </w:rPr>
              <w:t>These techniques can be omitted if it can be shown by static analysis (e.g. at compile time) that overflow or underflow is not possible.</w:t>
            </w:r>
          </w:p>
        </w:tc>
        <w:tc>
          <w:tcPr>
            <w:tcW w:w="2715" w:type="dxa"/>
            <w:tcPrChange w:id="87" w:author="Stephen Michell" w:date="2021-03-17T14:26:00Z">
              <w:tcPr>
                <w:tcW w:w="2610" w:type="dxa"/>
              </w:tcPr>
            </w:tcPrChange>
          </w:tcPr>
          <w:p w14:paraId="3D56EC56" w14:textId="68AC6FEA" w:rsidR="00CB0F3F" w:rsidRPr="00505340" w:rsidRDefault="00294FD2" w:rsidP="00C41296">
            <w:pPr>
              <w:pStyle w:val="ListParagraph"/>
              <w:widowControl w:val="0"/>
              <w:suppressLineNumbers/>
              <w:overflowPunct w:val="0"/>
              <w:adjustRightInd w:val="0"/>
              <w:ind w:left="0"/>
            </w:pPr>
            <w:commentRangeStart w:id="88"/>
            <w:r w:rsidRPr="00505340">
              <w:t>6.15 [FIF]</w:t>
            </w:r>
            <w:r w:rsidR="002B07CE">
              <w:t>; 6.4 [PLF]</w:t>
            </w:r>
            <w:commentRangeEnd w:id="88"/>
            <w:r w:rsidR="002B07CE">
              <w:rPr>
                <w:rStyle w:val="CommentReference"/>
              </w:rPr>
              <w:commentReference w:id="88"/>
            </w:r>
            <w:ins w:id="89" w:author="Stephen Michell" w:date="2021-03-17T14:17:00Z">
              <w:r w:rsidR="00B2171F">
                <w:t xml:space="preserve">; </w:t>
              </w:r>
            </w:ins>
            <w:ins w:id="90" w:author="Stephen Michell" w:date="2021-03-17T14:18:00Z">
              <w:r w:rsidR="00B2171F">
                <w:br/>
              </w:r>
            </w:ins>
            <w:ins w:id="91" w:author="Stephen Michell" w:date="2021-03-17T14:17:00Z">
              <w:r w:rsidR="00B2171F">
                <w:t xml:space="preserve">6.8 </w:t>
              </w:r>
            </w:ins>
            <w:ins w:id="92" w:author="Stephen Michell" w:date="2021-03-17T14:18:00Z">
              <w:r w:rsidR="00B2171F">
                <w:t>[HCB]</w:t>
              </w:r>
            </w:ins>
          </w:p>
        </w:tc>
      </w:tr>
      <w:tr w:rsidR="00CB0F3F" w:rsidRPr="005A2A43" w14:paraId="509BE727" w14:textId="77777777" w:rsidTr="00B81777">
        <w:tc>
          <w:tcPr>
            <w:tcW w:w="1018" w:type="dxa"/>
            <w:tcPrChange w:id="93" w:author="Stephen Michell" w:date="2021-03-17T14:26:00Z">
              <w:tcPr>
                <w:tcW w:w="806" w:type="dxa"/>
              </w:tcPr>
            </w:tcPrChange>
          </w:tcPr>
          <w:p w14:paraId="304913EA" w14:textId="77777777" w:rsidR="00CB0F3F" w:rsidRPr="00505340" w:rsidRDefault="00B72543" w:rsidP="00C41296">
            <w:pPr>
              <w:pStyle w:val="ListParagraph"/>
              <w:widowControl w:val="0"/>
              <w:suppressLineNumbers/>
              <w:overflowPunct w:val="0"/>
              <w:adjustRightInd w:val="0"/>
              <w:ind w:left="0"/>
              <w:jc w:val="center"/>
            </w:pPr>
            <w:r w:rsidRPr="00505340">
              <w:t>4</w:t>
            </w:r>
          </w:p>
        </w:tc>
        <w:tc>
          <w:tcPr>
            <w:tcW w:w="5747" w:type="dxa"/>
            <w:tcPrChange w:id="94" w:author="Stephen Michell" w:date="2021-03-17T14:26:00Z">
              <w:tcPr>
                <w:tcW w:w="7376" w:type="dxa"/>
              </w:tcPr>
            </w:tcPrChange>
          </w:tcPr>
          <w:p w14:paraId="7E8DD0A5" w14:textId="77777777" w:rsidR="00CB0F3F" w:rsidRPr="00505340" w:rsidRDefault="00E5726D" w:rsidP="00E5726D">
            <w:pPr>
              <w:contextualSpacing/>
              <w:rPr>
                <w:rFonts w:ascii="Calibri" w:hAnsi="Calibri" w:cs="Calibri"/>
              </w:rPr>
            </w:pPr>
            <w:r w:rsidRPr="00505340">
              <w:rPr>
                <w:rFonts w:ascii="Calibri" w:hAnsi="Calibri" w:cs="Calibri"/>
              </w:rPr>
              <w:t>Include checks for null prior to making use of objects. Less preferably, handle exceptions raised by attempts to dereference null values.</w:t>
            </w:r>
          </w:p>
        </w:tc>
        <w:tc>
          <w:tcPr>
            <w:tcW w:w="2715" w:type="dxa"/>
            <w:tcPrChange w:id="95" w:author="Stephen Michell" w:date="2021-03-17T14:26:00Z">
              <w:tcPr>
                <w:tcW w:w="2610" w:type="dxa"/>
              </w:tcPr>
            </w:tcPrChange>
          </w:tcPr>
          <w:p w14:paraId="218A4593" w14:textId="4F54F4B3" w:rsidR="00CB0F3F" w:rsidRPr="00505340" w:rsidRDefault="00294FD2" w:rsidP="00C41296">
            <w:pPr>
              <w:pStyle w:val="ListParagraph"/>
              <w:widowControl w:val="0"/>
              <w:suppressLineNumbers/>
              <w:overflowPunct w:val="0"/>
              <w:adjustRightInd w:val="0"/>
              <w:ind w:left="0"/>
            </w:pPr>
            <w:r w:rsidRPr="00505340">
              <w:t>6.13 [XYH]</w:t>
            </w:r>
          </w:p>
        </w:tc>
      </w:tr>
      <w:tr w:rsidR="00CB0F3F" w:rsidRPr="005A2A43" w14:paraId="0FDF82B5" w14:textId="77777777" w:rsidTr="00B81777">
        <w:tc>
          <w:tcPr>
            <w:tcW w:w="1018" w:type="dxa"/>
            <w:tcPrChange w:id="96" w:author="Stephen Michell" w:date="2021-03-17T14:26:00Z">
              <w:tcPr>
                <w:tcW w:w="806" w:type="dxa"/>
              </w:tcPr>
            </w:tcPrChange>
          </w:tcPr>
          <w:p w14:paraId="07FF9957" w14:textId="77777777" w:rsidR="00CB0F3F" w:rsidRPr="00505340" w:rsidRDefault="00B72543" w:rsidP="00C41296">
            <w:pPr>
              <w:pStyle w:val="ListParagraph"/>
              <w:widowControl w:val="0"/>
              <w:suppressLineNumbers/>
              <w:overflowPunct w:val="0"/>
              <w:adjustRightInd w:val="0"/>
              <w:ind w:left="0"/>
              <w:jc w:val="center"/>
            </w:pPr>
            <w:r w:rsidRPr="00505340">
              <w:t>5</w:t>
            </w:r>
          </w:p>
        </w:tc>
        <w:tc>
          <w:tcPr>
            <w:tcW w:w="5747" w:type="dxa"/>
            <w:tcPrChange w:id="97" w:author="Stephen Michell" w:date="2021-03-17T14:26:00Z">
              <w:tcPr>
                <w:tcW w:w="7376" w:type="dxa"/>
              </w:tcPr>
            </w:tcPrChange>
          </w:tcPr>
          <w:p w14:paraId="73AA4DBC" w14:textId="77777777" w:rsidR="00CB0F3F" w:rsidRPr="00505340" w:rsidRDefault="00E5726D" w:rsidP="0030048D">
            <w:pPr>
              <w:tabs>
                <w:tab w:val="left" w:pos="625"/>
              </w:tabs>
              <w:contextualSpacing/>
            </w:pPr>
            <w:r w:rsidRPr="00505340">
              <w:t>Mark all variables observable by another thread or hardware agent as volatile.</w:t>
            </w:r>
          </w:p>
        </w:tc>
        <w:tc>
          <w:tcPr>
            <w:tcW w:w="2715" w:type="dxa"/>
            <w:tcPrChange w:id="98" w:author="Stephen Michell" w:date="2021-03-17T14:26:00Z">
              <w:tcPr>
                <w:tcW w:w="2610" w:type="dxa"/>
              </w:tcPr>
            </w:tcPrChange>
          </w:tcPr>
          <w:p w14:paraId="677508CD" w14:textId="5069F5DA" w:rsidR="00CB0F3F" w:rsidRPr="00505340" w:rsidRDefault="00294FD2" w:rsidP="00C41296">
            <w:pPr>
              <w:pStyle w:val="ListParagraph"/>
              <w:widowControl w:val="0"/>
              <w:suppressLineNumbers/>
              <w:overflowPunct w:val="0"/>
              <w:adjustRightInd w:val="0"/>
              <w:ind w:left="0"/>
            </w:pPr>
            <w:r w:rsidRPr="00505340">
              <w:t>6.18 [WXQ]</w:t>
            </w:r>
            <w:r w:rsidR="00C3233D">
              <w:t>; 6.61 [CGX]</w:t>
            </w:r>
          </w:p>
        </w:tc>
      </w:tr>
      <w:tr w:rsidR="00CB0F3F" w:rsidRPr="005A2A43" w14:paraId="585B9356" w14:textId="77777777" w:rsidTr="00B81777">
        <w:tc>
          <w:tcPr>
            <w:tcW w:w="1018" w:type="dxa"/>
            <w:tcPrChange w:id="99" w:author="Stephen Michell" w:date="2021-03-17T14:26:00Z">
              <w:tcPr>
                <w:tcW w:w="806" w:type="dxa"/>
              </w:tcPr>
            </w:tcPrChange>
          </w:tcPr>
          <w:p w14:paraId="0CA61241" w14:textId="77777777" w:rsidR="00CB0F3F" w:rsidRPr="00505340" w:rsidRDefault="00B72543" w:rsidP="00C41296">
            <w:pPr>
              <w:pStyle w:val="ListParagraph"/>
              <w:widowControl w:val="0"/>
              <w:suppressLineNumbers/>
              <w:overflowPunct w:val="0"/>
              <w:adjustRightInd w:val="0"/>
              <w:ind w:left="0"/>
              <w:jc w:val="center"/>
            </w:pPr>
            <w:r w:rsidRPr="00505340">
              <w:t>6</w:t>
            </w:r>
          </w:p>
        </w:tc>
        <w:tc>
          <w:tcPr>
            <w:tcW w:w="5747" w:type="dxa"/>
            <w:tcPrChange w:id="100" w:author="Stephen Michell" w:date="2021-03-17T14:26:00Z">
              <w:tcPr>
                <w:tcW w:w="7376" w:type="dxa"/>
              </w:tcPr>
            </w:tcPrChange>
          </w:tcPr>
          <w:p w14:paraId="5A16F970" w14:textId="77777777" w:rsidR="00CB0F3F" w:rsidRPr="00505340" w:rsidRDefault="00E5726D" w:rsidP="0030048D">
            <w:pPr>
              <w:tabs>
                <w:tab w:val="left" w:pos="706"/>
              </w:tabs>
              <w:contextualSpacing/>
              <w:rPr>
                <w:rFonts w:ascii="Calibri" w:hAnsi="Calibri" w:cs="Calibri"/>
              </w:rPr>
            </w:pPr>
            <w:r w:rsidRPr="00505340">
              <w:rPr>
                <w:rFonts w:ascii="Calibri" w:hAnsi="Calibri" w:cs="Calibri"/>
              </w:rPr>
              <w:t>Ensure that when the identifier that a method uses is identical to an identifier in the class that the correct identifier is used through the use or non-use of “this”.</w:t>
            </w:r>
          </w:p>
        </w:tc>
        <w:tc>
          <w:tcPr>
            <w:tcW w:w="2715" w:type="dxa"/>
            <w:tcPrChange w:id="101" w:author="Stephen Michell" w:date="2021-03-17T14:26:00Z">
              <w:tcPr>
                <w:tcW w:w="2610" w:type="dxa"/>
              </w:tcPr>
            </w:tcPrChange>
          </w:tcPr>
          <w:p w14:paraId="3E6C35DF" w14:textId="6C0DCE43" w:rsidR="00CB0F3F" w:rsidRPr="00505340" w:rsidRDefault="00294FD2" w:rsidP="00C41296">
            <w:pPr>
              <w:pStyle w:val="ListParagraph"/>
              <w:widowControl w:val="0"/>
              <w:suppressLineNumbers/>
              <w:overflowPunct w:val="0"/>
              <w:adjustRightInd w:val="0"/>
              <w:ind w:left="0"/>
            </w:pPr>
            <w:commentRangeStart w:id="102"/>
            <w:r w:rsidRPr="00505340">
              <w:t>6.20 [YOW]</w:t>
            </w:r>
            <w:commentRangeEnd w:id="102"/>
            <w:r w:rsidR="00B2171F">
              <w:rPr>
                <w:rStyle w:val="CommentReference"/>
              </w:rPr>
              <w:commentReference w:id="102"/>
            </w:r>
          </w:p>
        </w:tc>
      </w:tr>
      <w:tr w:rsidR="00824498" w:rsidRPr="005A2A43" w14:paraId="573EBA18" w14:textId="77777777" w:rsidTr="00B81777">
        <w:tc>
          <w:tcPr>
            <w:tcW w:w="1018" w:type="dxa"/>
            <w:tcPrChange w:id="103" w:author="Stephen Michell" w:date="2021-03-17T14:26:00Z">
              <w:tcPr>
                <w:tcW w:w="806" w:type="dxa"/>
              </w:tcPr>
            </w:tcPrChange>
          </w:tcPr>
          <w:p w14:paraId="4C303697" w14:textId="77777777" w:rsidR="00C41296" w:rsidRPr="00505340" w:rsidRDefault="00B72543" w:rsidP="00C41296">
            <w:pPr>
              <w:pStyle w:val="ListParagraph"/>
              <w:widowControl w:val="0"/>
              <w:suppressLineNumbers/>
              <w:overflowPunct w:val="0"/>
              <w:adjustRightInd w:val="0"/>
              <w:ind w:left="0"/>
              <w:jc w:val="center"/>
            </w:pPr>
            <w:r w:rsidRPr="00505340">
              <w:lastRenderedPageBreak/>
              <w:t>7</w:t>
            </w:r>
          </w:p>
        </w:tc>
        <w:tc>
          <w:tcPr>
            <w:tcW w:w="5747" w:type="dxa"/>
            <w:tcPrChange w:id="104" w:author="Stephen Michell" w:date="2021-03-17T14:26:00Z">
              <w:tcPr>
                <w:tcW w:w="7376" w:type="dxa"/>
              </w:tcPr>
            </w:tcPrChange>
          </w:tcPr>
          <w:p w14:paraId="70AB0B5B" w14:textId="77777777" w:rsidR="00C41296" w:rsidRPr="00505340" w:rsidRDefault="00E5726D" w:rsidP="00BD5076">
            <w:pPr>
              <w:pStyle w:val="ListParagraph"/>
              <w:widowControl w:val="0"/>
              <w:suppressLineNumbers/>
              <w:overflowPunct w:val="0"/>
              <w:adjustRightInd w:val="0"/>
              <w:ind w:left="0"/>
            </w:pPr>
            <w:r w:rsidRPr="00505340">
              <w:t>Avoid the use of expressions with side effects for multiple parameters to functions, since the order in which the parameters are evaluated and hence the side effects occur is unspecified.</w:t>
            </w:r>
          </w:p>
        </w:tc>
        <w:tc>
          <w:tcPr>
            <w:tcW w:w="2715" w:type="dxa"/>
            <w:tcPrChange w:id="105" w:author="Stephen Michell" w:date="2021-03-17T14:26:00Z">
              <w:tcPr>
                <w:tcW w:w="2610" w:type="dxa"/>
              </w:tcPr>
            </w:tcPrChange>
          </w:tcPr>
          <w:p w14:paraId="6CDF8D5A" w14:textId="1979451C" w:rsidR="00C41296" w:rsidRPr="00505340" w:rsidRDefault="00294FD2" w:rsidP="00C41296">
            <w:pPr>
              <w:pStyle w:val="ListParagraph"/>
              <w:widowControl w:val="0"/>
              <w:suppressLineNumbers/>
              <w:overflowPunct w:val="0"/>
              <w:adjustRightInd w:val="0"/>
              <w:ind w:left="0"/>
            </w:pPr>
            <w:r w:rsidRPr="00505340">
              <w:t>6.32 [CSJ]</w:t>
            </w:r>
            <w:r w:rsidR="00C3233D">
              <w:t>; 6.24 [SAM]; 6.18 [WXQ]</w:t>
            </w:r>
          </w:p>
        </w:tc>
      </w:tr>
      <w:tr w:rsidR="00D7688E" w:rsidRPr="005A2A43" w:rsidDel="00B81777" w14:paraId="4BF1C66A" w14:textId="6584E5D6" w:rsidTr="00B81777">
        <w:trPr>
          <w:del w:id="106" w:author="Stephen Michell" w:date="2021-03-17T14:26:00Z"/>
        </w:trPr>
        <w:tc>
          <w:tcPr>
            <w:tcW w:w="1018" w:type="dxa"/>
            <w:tcPrChange w:id="107" w:author="Stephen Michell" w:date="2021-03-17T14:26:00Z">
              <w:tcPr>
                <w:tcW w:w="806" w:type="dxa"/>
              </w:tcPr>
            </w:tcPrChange>
          </w:tcPr>
          <w:p w14:paraId="1C760310" w14:textId="1390AD5E" w:rsidR="00D7688E" w:rsidRPr="00505340" w:rsidDel="00B81777" w:rsidRDefault="00B72543" w:rsidP="00C41296">
            <w:pPr>
              <w:pStyle w:val="ListParagraph"/>
              <w:widowControl w:val="0"/>
              <w:suppressLineNumbers/>
              <w:overflowPunct w:val="0"/>
              <w:adjustRightInd w:val="0"/>
              <w:ind w:left="0"/>
              <w:jc w:val="center"/>
              <w:rPr>
                <w:del w:id="108" w:author="Stephen Michell" w:date="2021-03-17T14:26:00Z"/>
              </w:rPr>
            </w:pPr>
            <w:del w:id="109" w:author="Stephen Michell" w:date="2021-03-17T14:26:00Z">
              <w:r w:rsidRPr="00505340" w:rsidDel="00B81777">
                <w:delText>8</w:delText>
              </w:r>
            </w:del>
          </w:p>
        </w:tc>
        <w:tc>
          <w:tcPr>
            <w:tcW w:w="5747" w:type="dxa"/>
            <w:tcPrChange w:id="110" w:author="Stephen Michell" w:date="2021-03-17T14:26:00Z">
              <w:tcPr>
                <w:tcW w:w="7376" w:type="dxa"/>
              </w:tcPr>
            </w:tcPrChange>
          </w:tcPr>
          <w:p w14:paraId="76603634" w14:textId="3057997C" w:rsidR="00D7688E" w:rsidRPr="00505340" w:rsidDel="00B81777" w:rsidRDefault="00E5726D" w:rsidP="00E5726D">
            <w:pPr>
              <w:contextualSpacing/>
              <w:rPr>
                <w:del w:id="111" w:author="Stephen Michell" w:date="2021-03-17T14:26:00Z"/>
                <w:lang w:bidi="en-US"/>
              </w:rPr>
            </w:pPr>
            <w:commentRangeStart w:id="112"/>
            <w:del w:id="113" w:author="Stephen Michell" w:date="2021-03-17T14:26:00Z">
              <w:r w:rsidRPr="00505340" w:rsidDel="00B81777">
                <w:rPr>
                  <w:lang w:bidi="en-US"/>
                </w:rPr>
                <w:delText xml:space="preserve">Use </w:delText>
              </w:r>
              <w:r w:rsidRPr="00505340" w:rsidDel="00B81777">
                <w:rPr>
                  <w:i/>
                  <w:lang w:bidi="en-US"/>
                </w:rPr>
                <w:delText>try-with-resources</w:delText>
              </w:r>
              <w:r w:rsidRPr="00505340" w:rsidDel="00B81777">
                <w:rPr>
                  <w:lang w:bidi="en-US"/>
                </w:rPr>
                <w:delText xml:space="preserve"> which extends the behaviour of the try/catch construct to allow access to resources without having to close them afterwards as the resource closures are done automatically.</w:delText>
              </w:r>
              <w:commentRangeEnd w:id="112"/>
              <w:r w:rsidR="00466A9A" w:rsidDel="00B81777">
                <w:rPr>
                  <w:rStyle w:val="CommentReference"/>
                </w:rPr>
                <w:commentReference w:id="112"/>
              </w:r>
            </w:del>
          </w:p>
        </w:tc>
        <w:tc>
          <w:tcPr>
            <w:tcW w:w="2715" w:type="dxa"/>
            <w:tcPrChange w:id="114" w:author="Stephen Michell" w:date="2021-03-17T14:26:00Z">
              <w:tcPr>
                <w:tcW w:w="2610" w:type="dxa"/>
              </w:tcPr>
            </w:tcPrChange>
          </w:tcPr>
          <w:p w14:paraId="640C6E56" w14:textId="2BA7F593" w:rsidR="00D7688E" w:rsidRPr="00505340" w:rsidDel="00B81777" w:rsidRDefault="00294FD2" w:rsidP="00C41296">
            <w:pPr>
              <w:pStyle w:val="ListParagraph"/>
              <w:widowControl w:val="0"/>
              <w:suppressLineNumbers/>
              <w:overflowPunct w:val="0"/>
              <w:adjustRightInd w:val="0"/>
              <w:ind w:left="0"/>
              <w:rPr>
                <w:del w:id="115" w:author="Stephen Michell" w:date="2021-03-17T14:26:00Z"/>
              </w:rPr>
            </w:pPr>
            <w:del w:id="116" w:author="Stephen Michell" w:date="2021-03-17T14:26:00Z">
              <w:r w:rsidRPr="00505340" w:rsidDel="00B81777">
                <w:delText>6.36 [OYB]</w:delText>
              </w:r>
            </w:del>
          </w:p>
        </w:tc>
      </w:tr>
      <w:tr w:rsidR="00D7688E" w:rsidRPr="005A2A43" w14:paraId="72EE030A" w14:textId="77777777" w:rsidTr="00B81777">
        <w:tc>
          <w:tcPr>
            <w:tcW w:w="1018" w:type="dxa"/>
            <w:tcPrChange w:id="117" w:author="Stephen Michell" w:date="2021-03-17T14:26:00Z">
              <w:tcPr>
                <w:tcW w:w="806" w:type="dxa"/>
              </w:tcPr>
            </w:tcPrChange>
          </w:tcPr>
          <w:p w14:paraId="15559CF0" w14:textId="5F1BBB6D" w:rsidR="00D7688E" w:rsidRPr="00505340" w:rsidRDefault="00B81777" w:rsidP="00C41296">
            <w:pPr>
              <w:pStyle w:val="ListParagraph"/>
              <w:widowControl w:val="0"/>
              <w:suppressLineNumbers/>
              <w:overflowPunct w:val="0"/>
              <w:adjustRightInd w:val="0"/>
              <w:ind w:left="0"/>
              <w:jc w:val="center"/>
            </w:pPr>
            <w:ins w:id="118" w:author="Stephen Michell" w:date="2021-03-17T14:26:00Z">
              <w:r>
                <w:t>8</w:t>
              </w:r>
            </w:ins>
            <w:del w:id="119" w:author="Stephen Michell" w:date="2021-03-17T14:26:00Z">
              <w:r w:rsidR="00B72543" w:rsidRPr="00505340" w:rsidDel="00B81777">
                <w:delText>9</w:delText>
              </w:r>
            </w:del>
          </w:p>
        </w:tc>
        <w:tc>
          <w:tcPr>
            <w:tcW w:w="5747" w:type="dxa"/>
            <w:tcPrChange w:id="120" w:author="Stephen Michell" w:date="2021-03-17T14:26:00Z">
              <w:tcPr>
                <w:tcW w:w="7376" w:type="dxa"/>
              </w:tcPr>
            </w:tcPrChange>
          </w:tcPr>
          <w:p w14:paraId="10726128" w14:textId="6E956D69" w:rsidR="00D7688E" w:rsidRPr="00505340" w:rsidRDefault="00E5726D" w:rsidP="00E5726D">
            <w:pPr>
              <w:widowControl w:val="0"/>
              <w:suppressLineNumbers/>
              <w:overflowPunct w:val="0"/>
              <w:adjustRightInd w:val="0"/>
              <w:contextualSpacing/>
              <w:rPr>
                <w:rFonts w:ascii="Calibri" w:hAnsi="Calibri"/>
                <w:color w:val="000000" w:themeColor="text1"/>
              </w:rPr>
            </w:pPr>
            <w:del w:id="121" w:author="Stephen Michell" w:date="2021-03-17T14:22:00Z">
              <w:r w:rsidRPr="00505340" w:rsidDel="00B2171F">
                <w:rPr>
                  <w:rFonts w:ascii="Calibri" w:hAnsi="Calibri"/>
                  <w:color w:val="000000" w:themeColor="text1"/>
                </w:rPr>
                <w:delText xml:space="preserve">Enable verbose garbage collection to see a detailed trace of the garbage collector actions. </w:delText>
              </w:r>
            </w:del>
            <w:r w:rsidRPr="00505340">
              <w:rPr>
                <w:rFonts w:ascii="Calibri" w:hAnsi="Calibri"/>
                <w:color w:val="000000" w:themeColor="text1"/>
              </w:rPr>
              <w:t xml:space="preserve">Reduce the number of temporary objects to minimize the impact and need for garbage collection. Enable verbose garbage collection and profiling to locate and fix memory leaks to reduce </w:t>
            </w:r>
            <w:r w:rsidR="00EF10FF">
              <w:rPr>
                <w:rFonts w:ascii="Calibri" w:hAnsi="Calibri"/>
                <w:color w:val="000000" w:themeColor="text1"/>
              </w:rPr>
              <w:t xml:space="preserve">the </w:t>
            </w:r>
            <w:r w:rsidRPr="00505340">
              <w:rPr>
                <w:rFonts w:ascii="Calibri" w:hAnsi="Calibri"/>
                <w:color w:val="000000" w:themeColor="text1"/>
              </w:rPr>
              <w:t>need for garbage collection.</w:t>
            </w:r>
            <w:ins w:id="122" w:author="Stephen Michell" w:date="2021-03-17T14:22:00Z">
              <w:r w:rsidR="00B2171F">
                <w:rPr>
                  <w:rFonts w:ascii="Calibri" w:hAnsi="Calibri"/>
                  <w:color w:val="000000" w:themeColor="text1"/>
                </w:rPr>
                <w:t xml:space="preserve"> </w:t>
              </w:r>
            </w:ins>
          </w:p>
        </w:tc>
        <w:tc>
          <w:tcPr>
            <w:tcW w:w="2715" w:type="dxa"/>
            <w:tcPrChange w:id="123" w:author="Stephen Michell" w:date="2021-03-17T14:26:00Z">
              <w:tcPr>
                <w:tcW w:w="2610" w:type="dxa"/>
              </w:tcPr>
            </w:tcPrChange>
          </w:tcPr>
          <w:p w14:paraId="0F05F754" w14:textId="1D0B7EA3" w:rsidR="00D7688E" w:rsidRPr="00505340" w:rsidRDefault="00294FD2" w:rsidP="00C41296">
            <w:pPr>
              <w:pStyle w:val="ListParagraph"/>
              <w:widowControl w:val="0"/>
              <w:suppressLineNumbers/>
              <w:overflowPunct w:val="0"/>
              <w:adjustRightInd w:val="0"/>
              <w:ind w:left="0"/>
            </w:pPr>
            <w:r w:rsidRPr="00505340">
              <w:t>6.39 [XYL]</w:t>
            </w:r>
            <w:r w:rsidR="00C3233D">
              <w:t>; 6.55 [BQF]</w:t>
            </w:r>
          </w:p>
        </w:tc>
      </w:tr>
      <w:tr w:rsidR="00D7688E" w:rsidRPr="005A2A43" w14:paraId="7B12B478" w14:textId="77777777" w:rsidTr="00B81777">
        <w:tc>
          <w:tcPr>
            <w:tcW w:w="1018" w:type="dxa"/>
            <w:tcPrChange w:id="124" w:author="Stephen Michell" w:date="2021-03-17T14:26:00Z">
              <w:tcPr>
                <w:tcW w:w="806" w:type="dxa"/>
              </w:tcPr>
            </w:tcPrChange>
          </w:tcPr>
          <w:p w14:paraId="2FF7994F" w14:textId="13064C0A" w:rsidR="00D7688E" w:rsidRPr="00505340" w:rsidRDefault="00B81777" w:rsidP="00C41296">
            <w:pPr>
              <w:pStyle w:val="ListParagraph"/>
              <w:widowControl w:val="0"/>
              <w:suppressLineNumbers/>
              <w:overflowPunct w:val="0"/>
              <w:adjustRightInd w:val="0"/>
              <w:ind w:left="0"/>
              <w:jc w:val="center"/>
            </w:pPr>
            <w:ins w:id="125" w:author="Stephen Michell" w:date="2021-03-17T14:26:00Z">
              <w:r>
                <w:t>9</w:t>
              </w:r>
            </w:ins>
            <w:del w:id="126" w:author="Stephen Michell" w:date="2021-03-17T14:26:00Z">
              <w:r w:rsidR="00B72543" w:rsidRPr="00505340" w:rsidDel="00B81777">
                <w:delText>10</w:delText>
              </w:r>
            </w:del>
          </w:p>
        </w:tc>
        <w:tc>
          <w:tcPr>
            <w:tcW w:w="5747" w:type="dxa"/>
            <w:tcPrChange w:id="127" w:author="Stephen Michell" w:date="2021-03-17T14:26:00Z">
              <w:tcPr>
                <w:tcW w:w="7376" w:type="dxa"/>
              </w:tcPr>
            </w:tcPrChange>
          </w:tcPr>
          <w:p w14:paraId="48C13D25" w14:textId="3401520C" w:rsidR="00D7688E" w:rsidRPr="00505340" w:rsidRDefault="00E5726D" w:rsidP="00E5726D">
            <w:pPr>
              <w:widowControl w:val="0"/>
              <w:suppressLineNumbers/>
              <w:overflowPunct w:val="0"/>
              <w:adjustRightInd w:val="0"/>
              <w:contextualSpacing/>
              <w:rPr>
                <w:color w:val="000000" w:themeColor="text1"/>
                <w:lang w:bidi="en-US"/>
              </w:rPr>
            </w:pPr>
            <w:r w:rsidRPr="00505340">
              <w:rPr>
                <w:color w:val="000000" w:themeColor="text1"/>
                <w:lang w:bidi="en-US"/>
              </w:rPr>
              <w:t xml:space="preserve">Use Java profiler tools that </w:t>
            </w:r>
            <w:del w:id="128" w:author="Stephen Michell" w:date="2021-03-17T14:23:00Z">
              <w:r w:rsidRPr="00505340" w:rsidDel="00B2171F">
                <w:rPr>
                  <w:color w:val="000000" w:themeColor="text1"/>
                  <w:lang w:bidi="en-US"/>
                </w:rPr>
                <w:delText xml:space="preserve">monitor and </w:delText>
              </w:r>
            </w:del>
            <w:r w:rsidRPr="00505340">
              <w:rPr>
                <w:color w:val="000000" w:themeColor="text1"/>
                <w:lang w:bidi="en-US"/>
              </w:rPr>
              <w:t>diagnose memory leaks.</w:t>
            </w:r>
          </w:p>
        </w:tc>
        <w:tc>
          <w:tcPr>
            <w:tcW w:w="2715" w:type="dxa"/>
            <w:tcPrChange w:id="129" w:author="Stephen Michell" w:date="2021-03-17T14:26:00Z">
              <w:tcPr>
                <w:tcW w:w="2610" w:type="dxa"/>
              </w:tcPr>
            </w:tcPrChange>
          </w:tcPr>
          <w:p w14:paraId="38539F4A" w14:textId="130CE105" w:rsidR="00D7688E" w:rsidRPr="00505340" w:rsidRDefault="00294FD2" w:rsidP="00C41296">
            <w:pPr>
              <w:pStyle w:val="ListParagraph"/>
              <w:widowControl w:val="0"/>
              <w:suppressLineNumbers/>
              <w:overflowPunct w:val="0"/>
              <w:adjustRightInd w:val="0"/>
              <w:ind w:left="0"/>
            </w:pPr>
            <w:r w:rsidRPr="00505340">
              <w:t>6.39 [XYL]</w:t>
            </w:r>
          </w:p>
        </w:tc>
      </w:tr>
      <w:tr w:rsidR="00D7688E" w:rsidRPr="005A2A43" w14:paraId="0ED0E16D" w14:textId="77777777" w:rsidTr="00B81777">
        <w:tc>
          <w:tcPr>
            <w:tcW w:w="1018" w:type="dxa"/>
            <w:tcPrChange w:id="130" w:author="Stephen Michell" w:date="2021-03-17T14:26:00Z">
              <w:tcPr>
                <w:tcW w:w="806" w:type="dxa"/>
              </w:tcPr>
            </w:tcPrChange>
          </w:tcPr>
          <w:p w14:paraId="17A25097" w14:textId="71B7D194" w:rsidR="00D7688E" w:rsidRPr="00505340" w:rsidRDefault="00B72543" w:rsidP="00C41296">
            <w:pPr>
              <w:pStyle w:val="ListParagraph"/>
              <w:widowControl w:val="0"/>
              <w:suppressLineNumbers/>
              <w:overflowPunct w:val="0"/>
              <w:adjustRightInd w:val="0"/>
              <w:ind w:left="0"/>
              <w:jc w:val="center"/>
            </w:pPr>
            <w:r w:rsidRPr="00505340">
              <w:t>1</w:t>
            </w:r>
            <w:ins w:id="131" w:author="Stephen Michell" w:date="2021-03-17T14:26:00Z">
              <w:r w:rsidR="00B81777">
                <w:t>0</w:t>
              </w:r>
            </w:ins>
            <w:del w:id="132" w:author="Stephen Michell" w:date="2021-03-17T14:26:00Z">
              <w:r w:rsidRPr="00505340" w:rsidDel="00B81777">
                <w:delText>1</w:delText>
              </w:r>
            </w:del>
          </w:p>
        </w:tc>
        <w:tc>
          <w:tcPr>
            <w:tcW w:w="5747" w:type="dxa"/>
            <w:tcPrChange w:id="133" w:author="Stephen Michell" w:date="2021-03-17T14:26:00Z">
              <w:tcPr>
                <w:tcW w:w="7376" w:type="dxa"/>
              </w:tcPr>
            </w:tcPrChange>
          </w:tcPr>
          <w:p w14:paraId="48FA6109" w14:textId="77777777" w:rsidR="00D7688E" w:rsidRPr="00505340" w:rsidRDefault="00E5726D" w:rsidP="0030048D">
            <w:pPr>
              <w:tabs>
                <w:tab w:val="left" w:pos="693"/>
              </w:tabs>
              <w:contextualSpacing/>
              <w:rPr>
                <w:lang w:bidi="en-US"/>
              </w:rPr>
            </w:pPr>
            <w:r w:rsidRPr="00505340">
              <w:rPr>
                <w:lang w:bidi="en-US"/>
              </w:rPr>
              <w:t xml:space="preserve">Keep the inheritance graph as shallow as possible to simplify the review of inheritance relationships and method </w:t>
            </w:r>
            <w:proofErr w:type="spellStart"/>
            <w:r w:rsidRPr="00505340">
              <w:rPr>
                <w:lang w:bidi="en-US"/>
              </w:rPr>
              <w:t>overridings</w:t>
            </w:r>
            <w:proofErr w:type="spellEnd"/>
            <w:r w:rsidRPr="00505340">
              <w:rPr>
                <w:lang w:bidi="en-US"/>
              </w:rPr>
              <w:t>.</w:t>
            </w:r>
          </w:p>
        </w:tc>
        <w:tc>
          <w:tcPr>
            <w:tcW w:w="2715" w:type="dxa"/>
            <w:tcPrChange w:id="134" w:author="Stephen Michell" w:date="2021-03-17T14:26:00Z">
              <w:tcPr>
                <w:tcW w:w="2610" w:type="dxa"/>
              </w:tcPr>
            </w:tcPrChange>
          </w:tcPr>
          <w:p w14:paraId="4869683E" w14:textId="70213ADB" w:rsidR="00D7688E" w:rsidRPr="00505340" w:rsidRDefault="00294FD2" w:rsidP="00C41296">
            <w:pPr>
              <w:pStyle w:val="ListParagraph"/>
              <w:widowControl w:val="0"/>
              <w:suppressLineNumbers/>
              <w:overflowPunct w:val="0"/>
              <w:adjustRightInd w:val="0"/>
              <w:ind w:left="0"/>
            </w:pPr>
            <w:r w:rsidRPr="00505340">
              <w:t>6.41 [RIP]</w:t>
            </w:r>
          </w:p>
        </w:tc>
      </w:tr>
      <w:tr w:rsidR="00824498" w:rsidRPr="005A2A43" w14:paraId="0B05DCE7" w14:textId="77777777" w:rsidTr="00B81777">
        <w:tc>
          <w:tcPr>
            <w:tcW w:w="1018" w:type="dxa"/>
            <w:tcPrChange w:id="135" w:author="Stephen Michell" w:date="2021-03-17T14:26:00Z">
              <w:tcPr>
                <w:tcW w:w="806" w:type="dxa"/>
              </w:tcPr>
            </w:tcPrChange>
          </w:tcPr>
          <w:p w14:paraId="7E64D056" w14:textId="362F2761" w:rsidR="00C41296" w:rsidRPr="00505340" w:rsidRDefault="00B72543" w:rsidP="00C41296">
            <w:pPr>
              <w:pStyle w:val="ListParagraph"/>
              <w:widowControl w:val="0"/>
              <w:suppressLineNumbers/>
              <w:overflowPunct w:val="0"/>
              <w:adjustRightInd w:val="0"/>
              <w:ind w:left="0"/>
              <w:jc w:val="center"/>
            </w:pPr>
            <w:r w:rsidRPr="00505340">
              <w:t>1</w:t>
            </w:r>
            <w:ins w:id="136" w:author="Stephen Michell" w:date="2021-03-17T14:26:00Z">
              <w:r w:rsidR="00B81777">
                <w:t>1</w:t>
              </w:r>
            </w:ins>
            <w:del w:id="137" w:author="Stephen Michell" w:date="2021-03-17T14:26:00Z">
              <w:r w:rsidRPr="00505340" w:rsidDel="00B81777">
                <w:delText>2</w:delText>
              </w:r>
            </w:del>
          </w:p>
        </w:tc>
        <w:tc>
          <w:tcPr>
            <w:tcW w:w="5747" w:type="dxa"/>
            <w:tcPrChange w:id="138" w:author="Stephen Michell" w:date="2021-03-17T14:26:00Z">
              <w:tcPr>
                <w:tcW w:w="7376" w:type="dxa"/>
              </w:tcPr>
            </w:tcPrChange>
          </w:tcPr>
          <w:p w14:paraId="7C9966DA" w14:textId="2D4AE3C1" w:rsidR="00E5726D" w:rsidRPr="00505340" w:rsidDel="00B81777" w:rsidRDefault="00E5726D" w:rsidP="0030048D">
            <w:pPr>
              <w:widowControl w:val="0"/>
              <w:suppressLineNumbers/>
              <w:overflowPunct w:val="0"/>
              <w:adjustRightInd w:val="0"/>
              <w:rPr>
                <w:del w:id="139" w:author="Stephen Michell" w:date="2021-03-17T14:27:00Z"/>
              </w:rPr>
            </w:pPr>
            <w:r w:rsidRPr="00505340">
              <w:t xml:space="preserve">Be aware that </w:t>
            </w:r>
            <w:commentRangeStart w:id="140"/>
            <w:commentRangeStart w:id="141"/>
            <w:r w:rsidR="007D159B">
              <w:t>non-</w:t>
            </w:r>
            <w:ins w:id="142" w:author="Stephen Michell" w:date="2021-03-17T14:34:00Z">
              <w:r w:rsidR="00B81777">
                <w:t>Java</w:t>
              </w:r>
            </w:ins>
            <w:del w:id="143" w:author="Stephen Michell" w:date="2021-03-17T14:34:00Z">
              <w:r w:rsidRPr="00505340" w:rsidDel="00B81777">
                <w:delText>native</w:delText>
              </w:r>
            </w:del>
            <w:r w:rsidRPr="00505340">
              <w:t xml:space="preserve"> code </w:t>
            </w:r>
            <w:commentRangeEnd w:id="140"/>
            <w:r w:rsidR="00B03CE3">
              <w:rPr>
                <w:rStyle w:val="CommentReference"/>
              </w:rPr>
              <w:commentReference w:id="140"/>
            </w:r>
            <w:commentRangeEnd w:id="141"/>
            <w:r w:rsidR="00515ED5">
              <w:rPr>
                <w:rStyle w:val="CommentReference"/>
              </w:rPr>
              <w:commentReference w:id="141"/>
            </w:r>
            <w:del w:id="144" w:author="Stephen Michell" w:date="2021-03-17T15:01:00Z">
              <w:r w:rsidRPr="00505340" w:rsidDel="00413770">
                <w:delText xml:space="preserve">can </w:delText>
              </w:r>
            </w:del>
            <w:ins w:id="145" w:author="Stephen Michell" w:date="2021-03-17T15:01:00Z">
              <w:r w:rsidR="00413770">
                <w:t>may</w:t>
              </w:r>
              <w:r w:rsidR="00413770" w:rsidRPr="00505340">
                <w:t xml:space="preserve"> </w:t>
              </w:r>
            </w:ins>
            <w:r w:rsidRPr="00505340">
              <w:t>lack many of the protections afforded by Java</w:t>
            </w:r>
            <w:ins w:id="146" w:author="Stephen Michell" w:date="2021-03-17T14:27:00Z">
              <w:r w:rsidR="00B81777">
                <w:t>.</w:t>
              </w:r>
            </w:ins>
            <w:r w:rsidRPr="00505340">
              <w:t xml:space="preserve"> </w:t>
            </w:r>
            <w:del w:id="147" w:author="Stephen Michell" w:date="2021-03-17T14:27:00Z">
              <w:r w:rsidRPr="00505340" w:rsidDel="00B81777">
                <w:delText>such as bounds checks on structures not being performed on native methods and explicitly perform the necessary checks. Use a foreign function interface such as JNI to provide a clear separation between Java and the other language.</w:delText>
              </w:r>
            </w:del>
          </w:p>
          <w:p w14:paraId="240BC3E4" w14:textId="3A0900A6" w:rsidR="00E5726D" w:rsidRPr="00505340" w:rsidDel="00B81777" w:rsidRDefault="00E5726D" w:rsidP="00B81777">
            <w:pPr>
              <w:widowControl w:val="0"/>
              <w:suppressLineNumbers/>
              <w:overflowPunct w:val="0"/>
              <w:adjustRightInd w:val="0"/>
              <w:rPr>
                <w:del w:id="148" w:author="Stephen Michell" w:date="2021-03-17T14:28:00Z"/>
              </w:rPr>
              <w:pPrChange w:id="149" w:author="Stephen Michell" w:date="2021-03-17T14:28:00Z">
                <w:pPr>
                  <w:widowControl w:val="0"/>
                  <w:suppressLineNumbers/>
                  <w:overflowPunct w:val="0"/>
                  <w:adjustRightInd w:val="0"/>
                </w:pPr>
              </w:pPrChange>
            </w:pPr>
            <w:r w:rsidRPr="00505340">
              <w:t xml:space="preserve">Minimize the use of </w:t>
            </w:r>
            <w:del w:id="150" w:author="Stephen Michell" w:date="2021-03-17T14:28:00Z">
              <w:r w:rsidRPr="00505340" w:rsidDel="00B81777">
                <w:delText>those issues</w:delText>
              </w:r>
            </w:del>
            <w:ins w:id="151" w:author="Stephen Michell" w:date="2021-03-17T14:28:00Z">
              <w:r w:rsidR="00B81777">
                <w:t>features</w:t>
              </w:r>
            </w:ins>
            <w:r w:rsidRPr="00505340">
              <w:t xml:space="preserve"> known to be error-prone when interfacing between languages</w:t>
            </w:r>
            <w:ins w:id="152" w:author="Stephen Michell" w:date="2021-03-17T14:28:00Z">
              <w:r w:rsidR="00B81777">
                <w:t>.</w:t>
              </w:r>
            </w:ins>
            <w:del w:id="153" w:author="Stephen Michell" w:date="2021-03-17T14:28:00Z">
              <w:r w:rsidRPr="00505340" w:rsidDel="00B81777">
                <w:delText>, such as:</w:delText>
              </w:r>
            </w:del>
          </w:p>
          <w:p w14:paraId="7266BDB1" w14:textId="04228938" w:rsidR="00E5726D" w:rsidRPr="00505340" w:rsidDel="00B81777" w:rsidRDefault="00E5726D" w:rsidP="00B81777">
            <w:pPr>
              <w:widowControl w:val="0"/>
              <w:suppressLineNumbers/>
              <w:overflowPunct w:val="0"/>
              <w:adjustRightInd w:val="0"/>
              <w:rPr>
                <w:del w:id="154" w:author="Stephen Michell" w:date="2021-03-17T14:28:00Z"/>
              </w:rPr>
              <w:pPrChange w:id="155" w:author="Stephen Michell" w:date="2021-03-17T14:28:00Z">
                <w:pPr>
                  <w:pStyle w:val="ListParagraph"/>
                  <w:widowControl w:val="0"/>
                  <w:numPr>
                    <w:numId w:val="61"/>
                  </w:numPr>
                  <w:suppressLineNumbers/>
                  <w:overflowPunct w:val="0"/>
                  <w:adjustRightInd w:val="0"/>
                  <w:ind w:left="1215" w:hanging="495"/>
                </w:pPr>
              </w:pPrChange>
            </w:pPr>
            <w:del w:id="156" w:author="Stephen Michell" w:date="2021-03-17T14:28:00Z">
              <w:r w:rsidRPr="00505340" w:rsidDel="00B81777">
                <w:delText>passing character strings</w:delText>
              </w:r>
              <w:r w:rsidR="00B03CE3" w:rsidDel="00B81777">
                <w:delText>;</w:delText>
              </w:r>
              <w:r w:rsidRPr="00505340" w:rsidDel="00B81777">
                <w:delText xml:space="preserve"> </w:delText>
              </w:r>
            </w:del>
          </w:p>
          <w:p w14:paraId="6A883485" w14:textId="2585E76C" w:rsidR="00E5726D" w:rsidRPr="00505340" w:rsidDel="00B81777" w:rsidRDefault="00E5726D" w:rsidP="00B81777">
            <w:pPr>
              <w:widowControl w:val="0"/>
              <w:suppressLineNumbers/>
              <w:overflowPunct w:val="0"/>
              <w:adjustRightInd w:val="0"/>
              <w:rPr>
                <w:del w:id="157" w:author="Stephen Michell" w:date="2021-03-17T14:28:00Z"/>
              </w:rPr>
              <w:pPrChange w:id="158" w:author="Stephen Michell" w:date="2021-03-17T14:28:00Z">
                <w:pPr>
                  <w:pStyle w:val="ListParagraph"/>
                  <w:widowControl w:val="0"/>
                  <w:numPr>
                    <w:numId w:val="61"/>
                  </w:numPr>
                  <w:suppressLineNumbers/>
                  <w:overflowPunct w:val="0"/>
                  <w:adjustRightInd w:val="0"/>
                  <w:ind w:left="1215" w:hanging="495"/>
                </w:pPr>
              </w:pPrChange>
            </w:pPr>
            <w:del w:id="159" w:author="Stephen Michell" w:date="2021-03-17T14:28:00Z">
              <w:r w:rsidRPr="00505340" w:rsidDel="00B81777">
                <w:delText>dimension, bounds and layout issues of arrays</w:delText>
              </w:r>
              <w:r w:rsidR="00B03CE3" w:rsidDel="00B81777">
                <w:delText>;</w:delText>
              </w:r>
            </w:del>
          </w:p>
          <w:p w14:paraId="0653D106" w14:textId="2E193805" w:rsidR="00E5726D" w:rsidRPr="00505340" w:rsidDel="00B81777" w:rsidRDefault="00E5726D" w:rsidP="00B81777">
            <w:pPr>
              <w:widowControl w:val="0"/>
              <w:suppressLineNumbers/>
              <w:overflowPunct w:val="0"/>
              <w:adjustRightInd w:val="0"/>
              <w:rPr>
                <w:del w:id="160" w:author="Stephen Michell" w:date="2021-03-17T14:28:00Z"/>
              </w:rPr>
              <w:pPrChange w:id="161" w:author="Stephen Michell" w:date="2021-03-17T14:28:00Z">
                <w:pPr>
                  <w:pStyle w:val="ListParagraph"/>
                  <w:widowControl w:val="0"/>
                  <w:numPr>
                    <w:numId w:val="61"/>
                  </w:numPr>
                  <w:suppressLineNumbers/>
                  <w:overflowPunct w:val="0"/>
                  <w:adjustRightInd w:val="0"/>
                  <w:ind w:left="1215" w:hanging="495"/>
                </w:pPr>
              </w:pPrChange>
            </w:pPr>
            <w:del w:id="162" w:author="Stephen Michell" w:date="2021-03-17T14:28:00Z">
              <w:r w:rsidRPr="00505340" w:rsidDel="00B81777">
                <w:delText>interfacing with other parameter mechanisms such as call by reference, value or name</w:delText>
              </w:r>
              <w:r w:rsidR="00B03CE3" w:rsidDel="00B81777">
                <w:delText>;</w:delText>
              </w:r>
            </w:del>
          </w:p>
          <w:p w14:paraId="58868C93" w14:textId="72FD67A3" w:rsidR="00294FD2" w:rsidRPr="00505340" w:rsidDel="00B81777" w:rsidRDefault="00E5726D" w:rsidP="00B81777">
            <w:pPr>
              <w:widowControl w:val="0"/>
              <w:suppressLineNumbers/>
              <w:overflowPunct w:val="0"/>
              <w:adjustRightInd w:val="0"/>
              <w:rPr>
                <w:del w:id="163" w:author="Stephen Michell" w:date="2021-03-17T14:28:00Z"/>
              </w:rPr>
              <w:pPrChange w:id="164" w:author="Stephen Michell" w:date="2021-03-17T14:28:00Z">
                <w:pPr>
                  <w:pStyle w:val="ListParagraph"/>
                  <w:widowControl w:val="0"/>
                  <w:numPr>
                    <w:numId w:val="61"/>
                  </w:numPr>
                  <w:suppressLineNumbers/>
                  <w:overflowPunct w:val="0"/>
                  <w:adjustRightInd w:val="0"/>
                  <w:ind w:left="1215" w:hanging="495"/>
                </w:pPr>
              </w:pPrChange>
            </w:pPr>
            <w:del w:id="165" w:author="Stephen Michell" w:date="2021-03-17T14:28:00Z">
              <w:r w:rsidRPr="00505340" w:rsidDel="00B81777">
                <w:delText>handling faults, exceptions and errors</w:delText>
              </w:r>
              <w:r w:rsidR="00B03CE3" w:rsidDel="00B81777">
                <w:delText>;</w:delText>
              </w:r>
              <w:r w:rsidRPr="00505340" w:rsidDel="00B81777">
                <w:delText xml:space="preserve"> and</w:delText>
              </w:r>
            </w:del>
          </w:p>
          <w:p w14:paraId="3CCBC27D" w14:textId="7E7DDE1C" w:rsidR="00C41296" w:rsidRPr="00505340" w:rsidRDefault="00E5726D" w:rsidP="00B81777">
            <w:pPr>
              <w:widowControl w:val="0"/>
              <w:suppressLineNumbers/>
              <w:overflowPunct w:val="0"/>
              <w:adjustRightInd w:val="0"/>
              <w:pPrChange w:id="166" w:author="Stephen Michell" w:date="2021-03-17T14:28:00Z">
                <w:pPr>
                  <w:pStyle w:val="ListParagraph"/>
                  <w:widowControl w:val="0"/>
                  <w:numPr>
                    <w:numId w:val="61"/>
                  </w:numPr>
                  <w:suppressLineNumbers/>
                  <w:overflowPunct w:val="0"/>
                  <w:adjustRightInd w:val="0"/>
                  <w:ind w:left="1215" w:hanging="495"/>
                </w:pPr>
              </w:pPrChange>
            </w:pPr>
            <w:del w:id="167" w:author="Stephen Michell" w:date="2021-03-17T14:28:00Z">
              <w:r w:rsidRPr="00505340" w:rsidDel="00B81777">
                <w:delText>bit representation.</w:delText>
              </w:r>
            </w:del>
          </w:p>
        </w:tc>
        <w:tc>
          <w:tcPr>
            <w:tcW w:w="2715" w:type="dxa"/>
            <w:tcPrChange w:id="168" w:author="Stephen Michell" w:date="2021-03-17T14:26:00Z">
              <w:tcPr>
                <w:tcW w:w="2610" w:type="dxa"/>
              </w:tcPr>
            </w:tcPrChange>
          </w:tcPr>
          <w:p w14:paraId="6FF0FC24" w14:textId="0B5165CB" w:rsidR="00BD5076" w:rsidRPr="00505340" w:rsidRDefault="00294FD2" w:rsidP="00C41296">
            <w:pPr>
              <w:pStyle w:val="ListParagraph"/>
              <w:widowControl w:val="0"/>
              <w:suppressLineNumbers/>
              <w:overflowPunct w:val="0"/>
              <w:adjustRightInd w:val="0"/>
              <w:ind w:left="0"/>
            </w:pPr>
            <w:r w:rsidRPr="00505340">
              <w:t>6.47 [DJS]</w:t>
            </w:r>
            <w:del w:id="169" w:author="Stephen Michell" w:date="2021-03-17T15:05:00Z">
              <w:r w:rsidR="00C3233D" w:rsidDel="00413770">
                <w:delText>; 6.49 [NSQ]</w:delText>
              </w:r>
            </w:del>
          </w:p>
        </w:tc>
      </w:tr>
      <w:tr w:rsidR="00316826" w:rsidRPr="005A2A43" w14:paraId="09AF7E0F" w14:textId="77777777" w:rsidTr="00B81777">
        <w:tc>
          <w:tcPr>
            <w:tcW w:w="1018" w:type="dxa"/>
            <w:tcPrChange w:id="170" w:author="Stephen Michell" w:date="2021-03-17T14:26:00Z">
              <w:tcPr>
                <w:tcW w:w="806" w:type="dxa"/>
              </w:tcPr>
            </w:tcPrChange>
          </w:tcPr>
          <w:p w14:paraId="7AF84C14" w14:textId="3F61BA36" w:rsidR="00316826" w:rsidRPr="00505340" w:rsidRDefault="00B72543" w:rsidP="00C41296">
            <w:pPr>
              <w:pStyle w:val="ListParagraph"/>
              <w:widowControl w:val="0"/>
              <w:suppressLineNumbers/>
              <w:overflowPunct w:val="0"/>
              <w:adjustRightInd w:val="0"/>
              <w:ind w:left="0"/>
              <w:jc w:val="center"/>
            </w:pPr>
            <w:r w:rsidRPr="00505340">
              <w:t>1</w:t>
            </w:r>
            <w:ins w:id="171" w:author="Stephen Michell" w:date="2021-03-17T14:26:00Z">
              <w:r w:rsidR="00B81777">
                <w:t>2</w:t>
              </w:r>
            </w:ins>
            <w:del w:id="172" w:author="Stephen Michell" w:date="2021-03-17T14:26:00Z">
              <w:r w:rsidRPr="00505340" w:rsidDel="00B81777">
                <w:delText>3</w:delText>
              </w:r>
            </w:del>
          </w:p>
        </w:tc>
        <w:tc>
          <w:tcPr>
            <w:tcW w:w="5747" w:type="dxa"/>
            <w:tcPrChange w:id="173" w:author="Stephen Michell" w:date="2021-03-17T14:26:00Z">
              <w:tcPr>
                <w:tcW w:w="7376" w:type="dxa"/>
              </w:tcPr>
            </w:tcPrChange>
          </w:tcPr>
          <w:p w14:paraId="228B8404" w14:textId="43ED1FD0" w:rsidR="00316826" w:rsidRPr="00505340" w:rsidRDefault="00E5726D" w:rsidP="00544F08">
            <w:pPr>
              <w:contextualSpacing/>
            </w:pPr>
            <w:r w:rsidRPr="00505340">
              <w:t>Always</w:t>
            </w:r>
            <w:ins w:id="174" w:author="Stephen Michell" w:date="2021-03-17T14:30:00Z">
              <w:r w:rsidR="00B81777">
                <w:t xml:space="preserve"> </w:t>
              </w:r>
            </w:ins>
            <w:del w:id="175" w:author="Stephen Michell" w:date="2021-03-17T14:29:00Z">
              <w:r w:rsidRPr="00505340" w:rsidDel="00B81777">
                <w:delText xml:space="preserve"> </w:delText>
              </w:r>
            </w:del>
            <w:r w:rsidRPr="00505340">
              <w:t xml:space="preserve">have an appropriate response for checked exceptions since even </w:t>
            </w:r>
            <w:r w:rsidR="007644BC">
              <w:t>events</w:t>
            </w:r>
            <w:r w:rsidR="007644BC" w:rsidRPr="00505340">
              <w:t xml:space="preserve"> </w:t>
            </w:r>
            <w:r w:rsidRPr="00505340">
              <w:t xml:space="preserve">that </w:t>
            </w:r>
            <w:del w:id="176" w:author="Stephen Michell" w:date="2021-03-17T14:30:00Z">
              <w:r w:rsidRPr="00505340" w:rsidDel="00B81777">
                <w:delText xml:space="preserve">should </w:delText>
              </w:r>
            </w:del>
            <w:ins w:id="177" w:author="Stephen Michell" w:date="2021-03-17T14:30:00Z">
              <w:r w:rsidR="00B81777">
                <w:t>are not expect</w:t>
              </w:r>
            </w:ins>
            <w:ins w:id="178" w:author="Stephen Michell" w:date="2021-03-17T14:31:00Z">
              <w:r w:rsidR="00B81777">
                <w:t>ed</w:t>
              </w:r>
            </w:ins>
            <w:del w:id="179" w:author="Stephen Michell" w:date="2021-03-17T14:31:00Z">
              <w:r w:rsidRPr="00505340" w:rsidDel="00B81777">
                <w:delText>never</w:delText>
              </w:r>
            </w:del>
            <w:ins w:id="180" w:author="Stephen Michell" w:date="2021-03-17T14:31:00Z">
              <w:r w:rsidR="00B81777">
                <w:t xml:space="preserve"> to</w:t>
              </w:r>
            </w:ins>
            <w:r w:rsidRPr="00505340">
              <w:t xml:space="preserve"> happen do happen occasionally.</w:t>
            </w:r>
          </w:p>
        </w:tc>
        <w:tc>
          <w:tcPr>
            <w:tcW w:w="2715" w:type="dxa"/>
            <w:tcPrChange w:id="181" w:author="Stephen Michell" w:date="2021-03-17T14:26:00Z">
              <w:tcPr>
                <w:tcW w:w="2610" w:type="dxa"/>
              </w:tcPr>
            </w:tcPrChange>
          </w:tcPr>
          <w:p w14:paraId="5D5464E5" w14:textId="42535CB8" w:rsidR="00316826" w:rsidRPr="00505340" w:rsidRDefault="00294FD2" w:rsidP="00C41296">
            <w:pPr>
              <w:pStyle w:val="ListParagraph"/>
              <w:widowControl w:val="0"/>
              <w:suppressLineNumbers/>
              <w:overflowPunct w:val="0"/>
              <w:adjustRightInd w:val="0"/>
              <w:ind w:left="0"/>
            </w:pPr>
            <w:r w:rsidRPr="00505340">
              <w:t>6.50 [HJW]</w:t>
            </w:r>
          </w:p>
        </w:tc>
      </w:tr>
      <w:tr w:rsidR="00316826" w:rsidRPr="00505340" w14:paraId="738C4C6E" w14:textId="77777777" w:rsidTr="00B81777">
        <w:tc>
          <w:tcPr>
            <w:tcW w:w="1018" w:type="dxa"/>
            <w:tcPrChange w:id="182" w:author="Stephen Michell" w:date="2021-03-17T14:26:00Z">
              <w:tcPr>
                <w:tcW w:w="806" w:type="dxa"/>
              </w:tcPr>
            </w:tcPrChange>
          </w:tcPr>
          <w:p w14:paraId="2C83C943" w14:textId="096F7025" w:rsidR="00316826" w:rsidRPr="00505340" w:rsidRDefault="00B72543" w:rsidP="00C41296">
            <w:pPr>
              <w:pStyle w:val="ListParagraph"/>
              <w:widowControl w:val="0"/>
              <w:suppressLineNumbers/>
              <w:overflowPunct w:val="0"/>
              <w:adjustRightInd w:val="0"/>
              <w:ind w:left="0"/>
              <w:jc w:val="center"/>
            </w:pPr>
            <w:r w:rsidRPr="00505340">
              <w:t>1</w:t>
            </w:r>
            <w:ins w:id="183" w:author="Stephen Michell" w:date="2021-03-17T14:33:00Z">
              <w:r w:rsidR="00B81777">
                <w:t>3</w:t>
              </w:r>
            </w:ins>
            <w:del w:id="184" w:author="Stephen Michell" w:date="2021-03-17T14:33:00Z">
              <w:r w:rsidRPr="00505340" w:rsidDel="00B81777">
                <w:delText>4</w:delText>
              </w:r>
            </w:del>
          </w:p>
        </w:tc>
        <w:tc>
          <w:tcPr>
            <w:tcW w:w="5747" w:type="dxa"/>
            <w:tcPrChange w:id="185" w:author="Stephen Michell" w:date="2021-03-17T14:26:00Z">
              <w:tcPr>
                <w:tcW w:w="7376" w:type="dxa"/>
              </w:tcPr>
            </w:tcPrChange>
          </w:tcPr>
          <w:p w14:paraId="56CCD193" w14:textId="0F1EE22D" w:rsidR="00316826" w:rsidRPr="00505340" w:rsidRDefault="0075233B" w:rsidP="0030048D">
            <w:pPr>
              <w:tabs>
                <w:tab w:val="left" w:pos="788"/>
              </w:tabs>
              <w:contextualSpacing/>
            </w:pPr>
            <w:r w:rsidRPr="0075233B">
              <w:t xml:space="preserve">When appropriate, </w:t>
            </w:r>
            <w:r>
              <w:t>u</w:t>
            </w:r>
            <w:r w:rsidRPr="0075233B">
              <w:t xml:space="preserve">se the Java </w:t>
            </w:r>
            <w:proofErr w:type="spellStart"/>
            <w:r w:rsidRPr="0075233B">
              <w:t>ExecutorService</w:t>
            </w:r>
            <w:proofErr w:type="spellEnd"/>
            <w:r w:rsidRPr="0075233B">
              <w:t xml:space="preserve"> framework for concurrency management using tasks.</w:t>
            </w:r>
          </w:p>
        </w:tc>
        <w:tc>
          <w:tcPr>
            <w:tcW w:w="2715" w:type="dxa"/>
            <w:tcPrChange w:id="186" w:author="Stephen Michell" w:date="2021-03-17T14:26:00Z">
              <w:tcPr>
                <w:tcW w:w="2610" w:type="dxa"/>
              </w:tcPr>
            </w:tcPrChange>
          </w:tcPr>
          <w:p w14:paraId="0A90E420" w14:textId="4E2CB390" w:rsidR="00316826" w:rsidRPr="00505340" w:rsidRDefault="00294FD2" w:rsidP="00C41296">
            <w:pPr>
              <w:pStyle w:val="ListParagraph"/>
              <w:widowControl w:val="0"/>
              <w:suppressLineNumbers/>
              <w:overflowPunct w:val="0"/>
              <w:adjustRightInd w:val="0"/>
              <w:ind w:left="0"/>
            </w:pPr>
            <w:r w:rsidRPr="00505340">
              <w:t>6.62 [CGS]</w:t>
            </w:r>
            <w:r w:rsidR="00C3233D">
              <w:t>; 6.59 [CGA]</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187" w:name="_Toc66200974"/>
      <w:r w:rsidRPr="00AE586F">
        <w:t>6. Specific G</w:t>
      </w:r>
      <w:r w:rsidR="006E7DB9" w:rsidRPr="00AE586F">
        <w:t xml:space="preserve">uidance for </w:t>
      </w:r>
      <w:r w:rsidR="00C93D13">
        <w:t>Java</w:t>
      </w:r>
      <w:r w:rsidRPr="00AE586F">
        <w:t xml:space="preserve"> V</w:t>
      </w:r>
      <w:r w:rsidR="00CA1CA1" w:rsidRPr="00AE586F">
        <w:t>ulnerabilities</w:t>
      </w:r>
      <w:bookmarkEnd w:id="187"/>
    </w:p>
    <w:p w14:paraId="49C028EF" w14:textId="77777777" w:rsidR="006E7DB9" w:rsidRPr="00AE586F" w:rsidRDefault="006E7DB9" w:rsidP="006E7DB9">
      <w:pPr>
        <w:pStyle w:val="Heading2"/>
      </w:pPr>
      <w:bookmarkStart w:id="188" w:name="_Toc66200975"/>
      <w:r w:rsidRPr="00AE586F">
        <w:t>6.1 General</w:t>
      </w:r>
      <w:bookmarkEnd w:id="188"/>
      <w:r w:rsidRPr="00AE586F">
        <w:t xml:space="preserve"> </w:t>
      </w:r>
    </w:p>
    <w:p w14:paraId="6BEF26F9" w14:textId="619D9D8D" w:rsidR="00026DDD" w:rsidRPr="00505340" w:rsidRDefault="006E7DB9" w:rsidP="00026DDD">
      <w:pPr>
        <w:rPr>
          <w:rFonts w:cstheme="minorHAnsi"/>
        </w:rPr>
      </w:pPr>
      <w:r w:rsidRPr="00505340">
        <w:rPr>
          <w:rFonts w:cstheme="minorHAnsi"/>
        </w:rPr>
        <w:t xml:space="preserve">This clause contains specific advice for </w:t>
      </w:r>
      <w:r w:rsidR="00C93D13" w:rsidRPr="00505340">
        <w:rPr>
          <w:rFonts w:cstheme="minorHAnsi"/>
        </w:rPr>
        <w:t>Java</w:t>
      </w:r>
      <w:r w:rsidRPr="00505340">
        <w:rPr>
          <w:rFonts w:cstheme="minorHAnsi"/>
        </w:rPr>
        <w:t xml:space="preserve"> about the possible presence of vulnerabilities as described in </w:t>
      </w:r>
      <w:r w:rsidR="00B60B45" w:rsidRPr="00505340">
        <w:rPr>
          <w:rFonts w:cstheme="minorHAnsi"/>
        </w:rPr>
        <w:t>ISO/IEC TR 24772-1:2019</w:t>
      </w:r>
      <w:r w:rsidRPr="00505340">
        <w:rPr>
          <w:rFonts w:cstheme="minorHAnsi"/>
        </w:rPr>
        <w:t xml:space="preserve">, and provides specific guidance on how to avoid them in </w:t>
      </w:r>
      <w:r w:rsidR="00C93D13" w:rsidRPr="00505340">
        <w:rPr>
          <w:rFonts w:cstheme="minorHAnsi"/>
        </w:rPr>
        <w:t>Java</w:t>
      </w:r>
      <w:r w:rsidRPr="00505340">
        <w:rPr>
          <w:rFonts w:cstheme="minorHAnsi"/>
        </w:rPr>
        <w:t xml:space="preserve"> code. This section mirrors </w:t>
      </w:r>
      <w:r w:rsidR="00B60B45" w:rsidRPr="00505340">
        <w:rPr>
          <w:rFonts w:cstheme="minorHAnsi"/>
        </w:rPr>
        <w:t>ISO/IEC TR 24772-1:2019</w:t>
      </w:r>
      <w:r w:rsidRPr="00505340">
        <w:rPr>
          <w:rFonts w:cstheme="minorHAnsi"/>
        </w:rPr>
        <w:t xml:space="preserve"> clause 6 in that the </w:t>
      </w:r>
      <w:r w:rsidRPr="005E7037">
        <w:rPr>
          <w:rFonts w:cstheme="minorHAnsi"/>
        </w:rPr>
        <w:t>vulnerabilit</w:t>
      </w:r>
      <w:r w:rsidRPr="00505340">
        <w:rPr>
          <w:rFonts w:cstheme="minorHAnsi"/>
        </w:rPr>
        <w:t xml:space="preserve">y “Type </w:t>
      </w:r>
      <w:ins w:id="189" w:author="Stephen Michell" w:date="2021-03-17T14:36:00Z">
        <w:r w:rsidR="00A57F1B">
          <w:rPr>
            <w:rFonts w:cstheme="minorHAnsi"/>
          </w:rPr>
          <w:t>s</w:t>
        </w:r>
      </w:ins>
      <w:del w:id="190" w:author="Stephen Michell" w:date="2021-03-17T14:36:00Z">
        <w:r w:rsidRPr="00505340" w:rsidDel="00A57F1B">
          <w:rPr>
            <w:rFonts w:cstheme="minorHAnsi"/>
          </w:rPr>
          <w:delText>S</w:delText>
        </w:r>
      </w:del>
      <w:r w:rsidRPr="00505340">
        <w:rPr>
          <w:rFonts w:cstheme="minorHAnsi"/>
        </w:rPr>
        <w:t xml:space="preserve">ystem [IHN]” is found in </w:t>
      </w:r>
      <w:ins w:id="191" w:author="Stephen Michell" w:date="2021-03-17T14:36:00Z">
        <w:r w:rsidR="00A57F1B">
          <w:rPr>
            <w:rFonts w:cstheme="minorHAnsi"/>
          </w:rPr>
          <w:t xml:space="preserve">clause </w:t>
        </w:r>
      </w:ins>
      <w:proofErr w:type="gramStart"/>
      <w:r w:rsidRPr="00505340">
        <w:rPr>
          <w:rFonts w:cstheme="minorHAnsi"/>
        </w:rPr>
        <w:t xml:space="preserve">6.2 </w:t>
      </w:r>
      <w:ins w:id="192" w:author="Stephen Michell" w:date="2021-03-16T22:42:00Z">
        <w:r w:rsidR="005E7037">
          <w:rPr>
            <w:rFonts w:cstheme="minorHAnsi"/>
          </w:rPr>
          <w:t xml:space="preserve"> </w:t>
        </w:r>
      </w:ins>
      <w:r w:rsidRPr="00505340">
        <w:rPr>
          <w:rFonts w:cstheme="minorHAnsi"/>
        </w:rPr>
        <w:t>of</w:t>
      </w:r>
      <w:proofErr w:type="gramEnd"/>
      <w:r w:rsidRPr="00505340">
        <w:rPr>
          <w:rFonts w:cstheme="minorHAnsi"/>
        </w:rPr>
        <w:t xml:space="preserve"> </w:t>
      </w:r>
      <w:r w:rsidR="00480424" w:rsidRPr="00505340">
        <w:rPr>
          <w:rFonts w:cstheme="minorHAnsi"/>
        </w:rPr>
        <w:t xml:space="preserve">ISO/IEC </w:t>
      </w:r>
      <w:r w:rsidRPr="00505340">
        <w:rPr>
          <w:rFonts w:cstheme="minorHAnsi"/>
        </w:rPr>
        <w:t xml:space="preserve">TR 24772–1, and </w:t>
      </w:r>
      <w:r w:rsidR="00C93D13" w:rsidRPr="00505340">
        <w:rPr>
          <w:rFonts w:cstheme="minorHAnsi"/>
        </w:rPr>
        <w:t>Java</w:t>
      </w:r>
      <w:r w:rsidRPr="00505340">
        <w:rPr>
          <w:rFonts w:cstheme="minorHAnsi"/>
        </w:rPr>
        <w:t xml:space="preserve"> specific guidance is found in clause 6.2 and </w:t>
      </w:r>
      <w:r w:rsidR="00AD6EDF" w:rsidRPr="00505340">
        <w:rPr>
          <w:rFonts w:cstheme="minorHAnsi"/>
        </w:rPr>
        <w:t xml:space="preserve">its </w:t>
      </w:r>
      <w:r w:rsidRPr="00505340">
        <w:rPr>
          <w:rFonts w:cstheme="minorHAnsi"/>
        </w:rPr>
        <w:t xml:space="preserve">subclauses in this </w:t>
      </w:r>
      <w:r w:rsidR="00480424" w:rsidRPr="00505340">
        <w:rPr>
          <w:rFonts w:cstheme="minorHAnsi"/>
        </w:rPr>
        <w:t>document</w:t>
      </w:r>
      <w:bookmarkStart w:id="193" w:name="_Ref420411525"/>
      <w:r w:rsidR="00611D9F" w:rsidRPr="00505340">
        <w:rPr>
          <w:rFonts w:cstheme="minorHAnsi"/>
        </w:rPr>
        <w:t>.</w:t>
      </w:r>
    </w:p>
    <w:p w14:paraId="77433C5E" w14:textId="77777777" w:rsidR="00611D9F" w:rsidRPr="00505340" w:rsidRDefault="00611D9F" w:rsidP="00026DDD"/>
    <w:p w14:paraId="50B7099B" w14:textId="4ED44322" w:rsidR="00026DDD" w:rsidRPr="00AE586F" w:rsidRDefault="007D159B" w:rsidP="00026DDD">
      <w:pPr>
        <w:pStyle w:val="Heading2"/>
        <w:rPr>
          <w:lang w:bidi="en-US"/>
        </w:rPr>
      </w:pPr>
      <w:bookmarkStart w:id="194" w:name="_Toc66200976"/>
      <w:r>
        <w:rPr>
          <w:lang w:bidi="en-US"/>
        </w:rPr>
        <w:t>6.2 Type s</w:t>
      </w:r>
      <w:r w:rsidR="00026DDD" w:rsidRPr="00AE586F">
        <w:rPr>
          <w:lang w:bidi="en-US"/>
        </w:rPr>
        <w:t>ystem [IHN]</w:t>
      </w:r>
      <w:bookmarkEnd w:id="194"/>
    </w:p>
    <w:bookmarkEnd w:id="64"/>
    <w:bookmarkEnd w:id="193"/>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Java</w:t>
      </w:r>
      <w:r w:rsidR="006F42BF" w:rsidRPr="0049618E">
        <w:rPr>
          <w:rFonts w:eastAsiaTheme="majorEastAsia" w:cstheme="majorBidi"/>
          <w:bCs/>
          <w:szCs w:val="26"/>
          <w:lang w:bidi="en-US"/>
        </w:rPr>
        <w:t xml:space="preserve"> is a statically typed language.</w:t>
      </w:r>
      <w:r w:rsidR="00F847ED" w:rsidRPr="0049618E">
        <w:rPr>
          <w:rFonts w:eastAsiaTheme="majorEastAsia" w:cstheme="majorBidi"/>
          <w:bCs/>
          <w:szCs w:val="26"/>
          <w:lang w:bidi="en-US"/>
        </w:rPr>
        <w:t xml:space="preserve"> </w:t>
      </w:r>
      <w:r w:rsidRPr="0049618E">
        <w:rPr>
          <w:rFonts w:eastAsiaTheme="majorEastAsia" w:cstheme="majorBidi"/>
          <w:bCs/>
          <w:szCs w:val="26"/>
          <w:lang w:bidi="en-US"/>
        </w:rPr>
        <w:t>Java</w:t>
      </w:r>
      <w:r w:rsidR="006F42BF" w:rsidRPr="0049618E">
        <w:rPr>
          <w:rFonts w:eastAsiaTheme="majorEastAsia" w:cstheme="majorBidi"/>
          <w:bCs/>
          <w:szCs w:val="26"/>
          <w:lang w:bidi="en-US"/>
        </w:rPr>
        <w:t xml:space="preserve"> is </w:t>
      </w:r>
      <w:r w:rsidR="0005271B" w:rsidRPr="0049618E">
        <w:rPr>
          <w:rFonts w:eastAsiaTheme="majorEastAsia" w:cstheme="majorBidi"/>
          <w:bCs/>
          <w:szCs w:val="26"/>
          <w:lang w:bidi="en-US"/>
        </w:rPr>
        <w:t xml:space="preserve">also </w:t>
      </w:r>
      <w:r w:rsidR="006F42BF" w:rsidRPr="0049618E">
        <w:rPr>
          <w:rFonts w:eastAsiaTheme="majorEastAsia" w:cstheme="majorBidi"/>
          <w:bCs/>
          <w:szCs w:val="26"/>
          <w:lang w:bidi="en-US"/>
        </w:rPr>
        <w:t>a strongly typed language as it requires all variables to be typed and places restrictions on the values that a variable can hold.</w:t>
      </w:r>
      <w:r w:rsidR="00F847ED" w:rsidRPr="0049618E">
        <w:rPr>
          <w:rFonts w:eastAsiaTheme="majorEastAsia" w:cstheme="majorBidi"/>
          <w:bCs/>
          <w:szCs w:val="26"/>
          <w:lang w:bidi="en-US"/>
        </w:rPr>
        <w:t xml:space="preserve"> </w:t>
      </w:r>
      <w:r w:rsidR="002D5DE8" w:rsidRPr="0049618E">
        <w:rPr>
          <w:rFonts w:eastAsiaTheme="majorEastAsia" w:cstheme="majorBidi"/>
          <w:bCs/>
          <w:szCs w:val="26"/>
          <w:lang w:bidi="en-US"/>
        </w:rPr>
        <w:t xml:space="preserve">There are two categories of types in </w:t>
      </w:r>
      <w:r w:rsidRPr="0049618E">
        <w:rPr>
          <w:rFonts w:eastAsiaTheme="majorEastAsia" w:cstheme="majorBidi"/>
          <w:bCs/>
          <w:szCs w:val="26"/>
          <w:lang w:bidi="en-US"/>
        </w:rPr>
        <w:t>Java</w:t>
      </w:r>
      <w:r w:rsidR="002D5DE8" w:rsidRPr="0049618E">
        <w:rPr>
          <w:rFonts w:eastAsiaTheme="majorEastAsia" w:cstheme="majorBidi"/>
          <w:bCs/>
          <w:szCs w:val="26"/>
          <w:lang w:bidi="en-US"/>
        </w:rPr>
        <w:t xml:space="preserve">: primitive </w:t>
      </w:r>
      <w:r w:rsidR="005E2EFD" w:rsidRPr="0049618E">
        <w:rPr>
          <w:rFonts w:eastAsiaTheme="majorEastAsia" w:cstheme="majorBidi"/>
          <w:bCs/>
          <w:szCs w:val="26"/>
          <w:lang w:bidi="en-US"/>
        </w:rPr>
        <w:t xml:space="preserve">types </w:t>
      </w:r>
      <w:r w:rsidR="002D5DE8" w:rsidRPr="0049618E">
        <w:rPr>
          <w:rFonts w:eastAsiaTheme="majorEastAsia" w:cstheme="majorBidi"/>
          <w:bCs/>
          <w:szCs w:val="26"/>
          <w:lang w:bidi="en-US"/>
        </w:rPr>
        <w:t>and reference types.</w:t>
      </w:r>
      <w:r w:rsidR="00F847ED" w:rsidRPr="0049618E">
        <w:rPr>
          <w:rFonts w:eastAsiaTheme="majorEastAsia" w:cstheme="majorBidi"/>
          <w:bCs/>
          <w:szCs w:val="26"/>
          <w:lang w:bidi="en-US"/>
        </w:rPr>
        <w:t xml:space="preserve"> </w:t>
      </w:r>
      <w:r w:rsidR="002D5DE8" w:rsidRPr="0049618E">
        <w:rPr>
          <w:rFonts w:eastAsiaTheme="majorEastAsia" w:cstheme="majorBidi"/>
          <w:bCs/>
          <w:szCs w:val="26"/>
          <w:lang w:bidi="en-US"/>
        </w:rPr>
        <w:t xml:space="preserve">Primitive types are </w:t>
      </w:r>
      <w:proofErr w:type="spellStart"/>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proofErr w:type="spellEnd"/>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r w:rsidR="009C607C" w:rsidRPr="00505340">
        <w:rPr>
          <w:rFonts w:ascii="Courier New" w:eastAsiaTheme="majorEastAsia" w:hAnsi="Courier New" w:cs="Courier New"/>
          <w:bCs/>
          <w:szCs w:val="26"/>
          <w:lang w:bidi="en-US"/>
        </w:rPr>
        <w:t>enum</w:t>
      </w:r>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Cs w:val="26"/>
          <w:lang w:bidi="en-US"/>
        </w:rPr>
        <w:t>and</w:t>
      </w:r>
      <w:r w:rsidR="002D5DE8" w:rsidRPr="0049618E">
        <w:rPr>
          <w:rFonts w:eastAsiaTheme="majorEastAsia" w:cstheme="majorBidi"/>
          <w:bCs/>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Cs w:val="26"/>
          <w:lang w:bidi="en-US"/>
        </w:rPr>
        <w:t>.</w:t>
      </w:r>
      <w:r w:rsidR="00F847ED" w:rsidRPr="0049618E">
        <w:rPr>
          <w:rFonts w:eastAsiaTheme="majorEastAsia" w:cstheme="majorBidi"/>
          <w:bCs/>
          <w:szCs w:val="26"/>
          <w:lang w:bidi="en-US"/>
        </w:rPr>
        <w:t xml:space="preserve"> </w:t>
      </w:r>
      <w:r w:rsidR="002D5DE8" w:rsidRPr="0049618E">
        <w:rPr>
          <w:rFonts w:eastAsiaTheme="majorEastAsia" w:cstheme="majorBidi"/>
          <w:bCs/>
          <w:szCs w:val="26"/>
          <w:lang w:bidi="en-US"/>
        </w:rPr>
        <w:t xml:space="preserve">Reference types are the </w:t>
      </w:r>
      <w:r w:rsidR="002D5DE8" w:rsidRPr="00FF17FD">
        <w:rPr>
          <w:rFonts w:ascii="Courier New" w:hAnsi="Courier New"/>
        </w:rPr>
        <w:t>class</w:t>
      </w:r>
      <w:r w:rsidR="002D5DE8" w:rsidRPr="0049618E">
        <w:rPr>
          <w:rFonts w:eastAsiaTheme="majorEastAsia" w:cstheme="majorBidi"/>
          <w:bCs/>
          <w:szCs w:val="26"/>
          <w:lang w:bidi="en-US"/>
        </w:rPr>
        <w:t xml:space="preserve">, </w:t>
      </w:r>
      <w:r w:rsidR="002D5DE8" w:rsidRPr="00FF17FD">
        <w:rPr>
          <w:rFonts w:ascii="Courier New" w:hAnsi="Courier New"/>
        </w:rPr>
        <w:t>interface</w:t>
      </w:r>
      <w:r w:rsidR="002D5DE8" w:rsidRPr="00FF17FD">
        <w:t xml:space="preserve"> </w:t>
      </w:r>
      <w:r w:rsidR="002D5DE8" w:rsidRPr="0049618E">
        <w:rPr>
          <w:rFonts w:eastAsiaTheme="majorEastAsia" w:cstheme="majorBidi"/>
          <w:bCs/>
          <w:szCs w:val="26"/>
          <w:lang w:bidi="en-US"/>
        </w:rPr>
        <w:t>and array types.</w:t>
      </w:r>
    </w:p>
    <w:p w14:paraId="68C8A7B4" w14:textId="77777777" w:rsidR="006B16DF" w:rsidRPr="0049618E" w:rsidRDefault="006B16DF" w:rsidP="006F42BF">
      <w:pPr>
        <w:spacing w:before="200" w:line="271" w:lineRule="auto"/>
        <w:contextualSpacing/>
        <w:outlineLvl w:val="2"/>
        <w:rPr>
          <w:rFonts w:eastAsiaTheme="majorEastAsia" w:cstheme="majorBidi"/>
          <w:bCs/>
          <w:szCs w:val="26"/>
          <w:lang w:bidi="en-US"/>
        </w:rPr>
      </w:pPr>
    </w:p>
    <w:p w14:paraId="74D68F63" w14:textId="3A1AF780" w:rsidR="006B16DF" w:rsidRPr="00FF17FD" w:rsidRDefault="00EC29FE" w:rsidP="00FF17FD">
      <w:pPr>
        <w:rPr>
          <w:color w:val="FF0000"/>
        </w:rPr>
      </w:pPr>
      <w:r w:rsidRPr="00FF17FD">
        <w:t>When performing an arithmetic operation composed of all integers</w:t>
      </w:r>
      <w:r w:rsidR="007644BC">
        <w:rPr>
          <w:lang w:bidi="en-US"/>
        </w:rPr>
        <w:t xml:space="preserve"> (of possibly different sizes)</w:t>
      </w:r>
      <w:r w:rsidRPr="0049618E">
        <w:rPr>
          <w:lang w:bidi="en-US"/>
        </w:rPr>
        <w:t>,</w:t>
      </w:r>
      <w:r w:rsidRPr="00FF17FD">
        <w:t xml:space="preserve"> all operands are first converted to</w:t>
      </w:r>
      <w:r w:rsidR="007644BC" w:rsidRPr="00FF17FD">
        <w:rPr>
          <w:rFonts w:ascii="Cambria" w:hAnsi="Cambria"/>
        </w:rPr>
        <w:t xml:space="preserve"> </w:t>
      </w:r>
      <w:r w:rsidR="007644BC" w:rsidRPr="00687EA0">
        <w:rPr>
          <w:rFonts w:ascii="Cambria" w:hAnsi="Cambria" w:cs="Courier New"/>
          <w:lang w:bidi="en-US"/>
        </w:rPr>
        <w:t>the largest integer type of the arguments involved</w:t>
      </w:r>
      <w:r w:rsidRPr="0049618E">
        <w:rPr>
          <w:lang w:bidi="en-US"/>
        </w:rPr>
        <w:t>.</w:t>
      </w:r>
      <w:r w:rsidRPr="00FF17FD">
        <w:t xml:space="preserve"> If all of the operands </w:t>
      </w:r>
      <w:r w:rsidRPr="00FF17FD">
        <w:lastRenderedPageBreak/>
        <w:t xml:space="preserve">are floating point, all operands are first converted to the </w:t>
      </w:r>
      <w:r w:rsidRPr="00505340">
        <w:rPr>
          <w:rFonts w:ascii="Courier New" w:hAnsi="Courier New" w:cs="Courier New"/>
          <w:lang w:bidi="en-US"/>
        </w:rPr>
        <w:t>double</w:t>
      </w:r>
      <w:r w:rsidRPr="00FF17FD">
        <w:t xml:space="preserve"> type. When performing operations with mixed data types, the smaller type is converted to a larger type. For instance, adding a </w:t>
      </w:r>
      <w:r w:rsidRPr="00505340">
        <w:rPr>
          <w:rFonts w:ascii="Courier New" w:hAnsi="Courier New" w:cs="Courier New"/>
          <w:lang w:bidi="en-US"/>
        </w:rPr>
        <w:t>short</w:t>
      </w:r>
      <w:r w:rsidRPr="00FF17FD">
        <w:t xml:space="preserve"> to an </w:t>
      </w:r>
      <w:r w:rsidRPr="00505340">
        <w:rPr>
          <w:rFonts w:ascii="Courier New" w:hAnsi="Courier New" w:cs="Courier New"/>
          <w:lang w:bidi="en-US"/>
        </w:rPr>
        <w:t>int</w:t>
      </w:r>
      <w:r w:rsidRPr="00FF17FD">
        <w:t xml:space="preserve"> results in the short being upsized to an </w:t>
      </w:r>
      <w:r w:rsidRPr="00505340">
        <w:rPr>
          <w:rFonts w:ascii="Courier New" w:hAnsi="Courier New" w:cs="Courier New"/>
          <w:lang w:bidi="en-US"/>
        </w:rPr>
        <w:t>int</w:t>
      </w:r>
      <w:r w:rsidRPr="00FF17FD">
        <w:t xml:space="preserve"> 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FF17FD">
        <w:t xml:space="preserve"> section</w:t>
      </w:r>
      <w:r w:rsidRPr="00FF17FD">
        <w:t>s</w:t>
      </w:r>
      <w:r w:rsidR="006B16DF" w:rsidRPr="00FF17FD">
        <w:t xml:space="preserve"> 6.6 Conver</w:t>
      </w:r>
      <w:r w:rsidRPr="00FF17FD">
        <w:t>sion e</w:t>
      </w:r>
      <w:r w:rsidR="006B16DF" w:rsidRPr="00FF17FD">
        <w:t>rrors</w:t>
      </w:r>
      <w:r w:rsidRPr="00FF17FD">
        <w:t xml:space="preserve"> [FLC], 6.15</w:t>
      </w:r>
      <w:r w:rsidR="00F847ED" w:rsidRPr="00FF17FD">
        <w:t xml:space="preserve"> </w:t>
      </w:r>
      <w:r w:rsidRPr="00FF17FD">
        <w:t>Arithmetic wrap-around error [FIF], and 6.44 Polymorphic variables [BKK]</w:t>
      </w:r>
      <w:r w:rsidR="006B16DF" w:rsidRPr="00FF17FD">
        <w:t>.</w:t>
      </w:r>
    </w:p>
    <w:p w14:paraId="6647B17D" w14:textId="77777777" w:rsidR="006B16DF" w:rsidRPr="0049618E" w:rsidRDefault="006B16DF" w:rsidP="006F42BF">
      <w:pPr>
        <w:spacing w:before="200" w:line="271" w:lineRule="auto"/>
        <w:contextualSpacing/>
        <w:outlineLvl w:val="2"/>
        <w:rPr>
          <w:rFonts w:eastAsiaTheme="majorEastAsia" w:cstheme="majorBidi"/>
          <w:bCs/>
          <w:szCs w:val="26"/>
          <w:lang w:bidi="en-US"/>
        </w:rPr>
      </w:pPr>
    </w:p>
    <w:p w14:paraId="6770F13C" w14:textId="5DF4FF02" w:rsidR="006B16DF" w:rsidRPr="0049618E" w:rsidRDefault="005E2EFD" w:rsidP="006F42BF">
      <w:pPr>
        <w:spacing w:before="200"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For</w:t>
      </w:r>
      <w:r w:rsidR="00EC29FE" w:rsidRPr="0049618E">
        <w:rPr>
          <w:rFonts w:eastAsiaTheme="majorEastAsia" w:cstheme="majorBidi"/>
          <w:bCs/>
          <w:szCs w:val="26"/>
          <w:lang w:bidi="en-US"/>
        </w:rPr>
        <w:t xml:space="preserve"> reference types, n</w:t>
      </w:r>
      <w:r w:rsidR="00FC5097" w:rsidRPr="0049618E">
        <w:rPr>
          <w:rFonts w:eastAsiaTheme="majorEastAsia" w:cstheme="majorBidi"/>
          <w:bCs/>
          <w:szCs w:val="26"/>
          <w:lang w:bidi="en-US"/>
        </w:rPr>
        <w:t>o explicit cast is required when assigning a</w:t>
      </w:r>
      <w:r w:rsidR="00D550FA" w:rsidRPr="0049618E">
        <w:rPr>
          <w:rFonts w:eastAsiaTheme="majorEastAsia" w:cstheme="majorBidi"/>
          <w:bCs/>
          <w:szCs w:val="26"/>
          <w:lang w:bidi="en-US"/>
        </w:rPr>
        <w:t>n</w:t>
      </w:r>
      <w:r w:rsidR="00736DA1" w:rsidRPr="0049618E">
        <w:rPr>
          <w:rFonts w:eastAsiaTheme="majorEastAsia" w:cstheme="majorBidi"/>
          <w:bCs/>
          <w:szCs w:val="26"/>
          <w:lang w:bidi="en-US"/>
        </w:rPr>
        <w:t xml:space="preserve"> </w:t>
      </w:r>
      <w:r w:rsidR="00FC5097" w:rsidRPr="0049618E">
        <w:rPr>
          <w:rFonts w:eastAsiaTheme="majorEastAsia" w:cstheme="majorBidi"/>
          <w:bCs/>
          <w:szCs w:val="26"/>
          <w:lang w:bidi="en-US"/>
        </w:rPr>
        <w:t>object</w:t>
      </w:r>
      <w:r w:rsidR="00D550FA" w:rsidRPr="0049618E">
        <w:rPr>
          <w:rFonts w:eastAsiaTheme="majorEastAsia" w:cstheme="majorBidi"/>
          <w:bCs/>
          <w:szCs w:val="26"/>
          <w:lang w:bidi="en-US"/>
        </w:rPr>
        <w:t xml:space="preserve"> of a child type</w:t>
      </w:r>
      <w:r w:rsidR="00FC5097" w:rsidRPr="0049618E">
        <w:rPr>
          <w:rFonts w:eastAsiaTheme="majorEastAsia" w:cstheme="majorBidi"/>
          <w:bCs/>
          <w:szCs w:val="26"/>
          <w:lang w:bidi="en-US"/>
        </w:rPr>
        <w:t xml:space="preserve"> to a </w:t>
      </w:r>
      <w:r w:rsidR="00D550FA" w:rsidRPr="0049618E">
        <w:rPr>
          <w:rFonts w:eastAsiaTheme="majorEastAsia" w:cstheme="majorBidi"/>
          <w:bCs/>
          <w:szCs w:val="26"/>
          <w:lang w:bidi="en-US"/>
        </w:rPr>
        <w:t xml:space="preserve">variable of its </w:t>
      </w:r>
      <w:r w:rsidR="00FC5097" w:rsidRPr="0049618E">
        <w:rPr>
          <w:rFonts w:eastAsiaTheme="majorEastAsia" w:cstheme="majorBidi"/>
          <w:bCs/>
          <w:szCs w:val="26"/>
          <w:lang w:bidi="en-US"/>
        </w:rPr>
        <w:t>parent type</w:t>
      </w:r>
      <w:r w:rsidRPr="0049618E">
        <w:rPr>
          <w:rFonts w:eastAsiaTheme="majorEastAsia" w:cstheme="majorBidi"/>
          <w:bCs/>
          <w:szCs w:val="26"/>
          <w:lang w:bidi="en-US"/>
        </w:rPr>
        <w:t xml:space="preserve">; </w:t>
      </w:r>
      <w:r w:rsidR="009C607C" w:rsidRPr="0049618E">
        <w:rPr>
          <w:rFonts w:eastAsiaTheme="majorEastAsia" w:cstheme="majorBidi"/>
          <w:bCs/>
          <w:szCs w:val="26"/>
          <w:lang w:bidi="en-US"/>
        </w:rPr>
        <w:t>however,</w:t>
      </w:r>
      <w:r w:rsidR="00FC5097" w:rsidRPr="0049618E">
        <w:rPr>
          <w:rFonts w:eastAsiaTheme="majorEastAsia" w:cstheme="majorBidi"/>
          <w:bCs/>
          <w:szCs w:val="26"/>
          <w:lang w:bidi="en-US"/>
        </w:rPr>
        <w:t xml:space="preserve"> an explicit cast is required when assigning a</w:t>
      </w:r>
      <w:r w:rsidR="00D550FA" w:rsidRPr="0049618E">
        <w:rPr>
          <w:rFonts w:eastAsiaTheme="majorEastAsia" w:cstheme="majorBidi"/>
          <w:bCs/>
          <w:szCs w:val="26"/>
          <w:lang w:bidi="en-US"/>
        </w:rPr>
        <w:t xml:space="preserve">n object designated by a </w:t>
      </w:r>
      <w:r w:rsidR="00FC5097" w:rsidRPr="0049618E">
        <w:rPr>
          <w:rFonts w:eastAsiaTheme="majorEastAsia" w:cstheme="majorBidi"/>
          <w:bCs/>
          <w:szCs w:val="26"/>
          <w:lang w:bidi="en-US"/>
        </w:rPr>
        <w:t>parent type</w:t>
      </w:r>
      <w:r w:rsidR="00D550FA" w:rsidRPr="0049618E">
        <w:rPr>
          <w:rFonts w:eastAsiaTheme="majorEastAsia" w:cstheme="majorBidi"/>
          <w:bCs/>
          <w:szCs w:val="26"/>
          <w:lang w:bidi="en-US"/>
        </w:rPr>
        <w:t xml:space="preserve"> reference</w:t>
      </w:r>
      <w:r w:rsidR="00FC5097" w:rsidRPr="0049618E">
        <w:rPr>
          <w:rFonts w:eastAsiaTheme="majorEastAsia" w:cstheme="majorBidi"/>
          <w:bCs/>
          <w:szCs w:val="26"/>
          <w:lang w:bidi="en-US"/>
        </w:rPr>
        <w:t xml:space="preserve"> to </w:t>
      </w:r>
      <w:r w:rsidR="00D550FA" w:rsidRPr="0049618E">
        <w:rPr>
          <w:rFonts w:eastAsiaTheme="majorEastAsia" w:cstheme="majorBidi"/>
          <w:bCs/>
          <w:szCs w:val="26"/>
          <w:lang w:bidi="en-US"/>
        </w:rPr>
        <w:t xml:space="preserve">a variable of any of its </w:t>
      </w:r>
      <w:r w:rsidR="00FC5097" w:rsidRPr="0049618E">
        <w:rPr>
          <w:rFonts w:eastAsiaTheme="majorEastAsia" w:cstheme="majorBidi"/>
          <w:bCs/>
          <w:szCs w:val="26"/>
          <w:lang w:bidi="en-US"/>
        </w:rPr>
        <w:t>child type</w:t>
      </w:r>
      <w:r w:rsidR="00D550FA" w:rsidRPr="0049618E">
        <w:rPr>
          <w:rFonts w:eastAsiaTheme="majorEastAsia" w:cstheme="majorBidi"/>
          <w:bCs/>
          <w:szCs w:val="26"/>
          <w:lang w:bidi="en-US"/>
        </w:rPr>
        <w:t>s</w:t>
      </w:r>
      <w:r w:rsidR="00FC5097" w:rsidRPr="0049618E">
        <w:rPr>
          <w:rFonts w:eastAsiaTheme="majorEastAsia" w:cstheme="majorBidi"/>
          <w:bCs/>
          <w:szCs w:val="26"/>
          <w:lang w:bidi="en-US"/>
        </w:rPr>
        <w:t xml:space="preserve">. </w:t>
      </w:r>
      <w:r w:rsidR="002951CF" w:rsidRPr="0049618E">
        <w:rPr>
          <w:rFonts w:eastAsiaTheme="majorEastAsia" w:cstheme="majorBidi"/>
          <w:bCs/>
          <w:szCs w:val="26"/>
          <w:lang w:bidi="en-US"/>
        </w:rPr>
        <w:t xml:space="preserve">A </w:t>
      </w:r>
      <w:proofErr w:type="spellStart"/>
      <w:r w:rsidR="002951CF" w:rsidRPr="007D159B">
        <w:rPr>
          <w:rFonts w:ascii="Courier New" w:eastAsiaTheme="majorEastAsia" w:hAnsi="Courier New" w:cs="Courier New"/>
          <w:bCs/>
          <w:szCs w:val="26"/>
          <w:lang w:bidi="en-US"/>
        </w:rPr>
        <w:t>ClassCastException</w:t>
      </w:r>
      <w:proofErr w:type="spellEnd"/>
      <w:r w:rsidR="002951CF" w:rsidRPr="0049618E">
        <w:rPr>
          <w:rFonts w:eastAsiaTheme="majorEastAsia" w:cstheme="majorBidi"/>
          <w:bCs/>
          <w:szCs w:val="26"/>
          <w:lang w:bidi="en-US"/>
        </w:rPr>
        <w:t xml:space="preserve"> will be thrown at runtime unless the parent type reference is referring to </w:t>
      </w:r>
      <w:r w:rsidR="00D550FA" w:rsidRPr="0049618E">
        <w:rPr>
          <w:rFonts w:eastAsiaTheme="majorEastAsia" w:cstheme="majorBidi"/>
          <w:bCs/>
          <w:szCs w:val="26"/>
          <w:lang w:bidi="en-US"/>
        </w:rPr>
        <w:t xml:space="preserve">an object of </w:t>
      </w:r>
      <w:r w:rsidR="002951CF" w:rsidRPr="0049618E">
        <w:rPr>
          <w:rFonts w:eastAsiaTheme="majorEastAsia" w:cstheme="majorBidi"/>
          <w:bCs/>
          <w:szCs w:val="26"/>
          <w:lang w:bidi="en-US"/>
        </w:rPr>
        <w:t xml:space="preserve">the child </w:t>
      </w:r>
      <w:r w:rsidR="00D550FA" w:rsidRPr="0049618E">
        <w:rPr>
          <w:rFonts w:eastAsiaTheme="majorEastAsia" w:cstheme="majorBidi"/>
          <w:bCs/>
          <w:szCs w:val="26"/>
          <w:lang w:bidi="en-US"/>
        </w:rPr>
        <w:t>type</w:t>
      </w:r>
      <w:r w:rsidR="002951CF" w:rsidRPr="0049618E">
        <w:rPr>
          <w:rFonts w:eastAsiaTheme="majorEastAsia" w:cstheme="majorBidi"/>
          <w:bCs/>
          <w:szCs w:val="26"/>
          <w:lang w:bidi="en-US"/>
        </w:rPr>
        <w:t>.</w:t>
      </w:r>
    </w:p>
    <w:p w14:paraId="72E3690E" w14:textId="77777777" w:rsidR="00EF2ACC" w:rsidRPr="0049618E" w:rsidRDefault="00EF2ACC" w:rsidP="00823758">
      <w:pPr>
        <w:spacing w:before="200" w:line="271" w:lineRule="auto"/>
        <w:contextualSpacing/>
        <w:outlineLvl w:val="2"/>
        <w:rPr>
          <w:rFonts w:eastAsiaTheme="majorEastAsia" w:cstheme="majorBidi"/>
          <w:bCs/>
          <w:szCs w:val="26"/>
          <w:lang w:bidi="en-US"/>
        </w:rPr>
      </w:pPr>
    </w:p>
    <w:p w14:paraId="19422B42" w14:textId="77777777" w:rsidR="00B153DD" w:rsidRPr="0049618E" w:rsidRDefault="005C3BC6" w:rsidP="00823758">
      <w:pPr>
        <w:spacing w:before="200"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 xml:space="preserve">The vulnerability documented in </w:t>
      </w:r>
      <w:r w:rsidR="00B60B45" w:rsidRPr="0049618E">
        <w:rPr>
          <w:rFonts w:eastAsiaTheme="majorEastAsia" w:cstheme="majorBidi"/>
          <w:bCs/>
          <w:szCs w:val="26"/>
          <w:lang w:bidi="en-US"/>
        </w:rPr>
        <w:t>ISO/IEC TR 24772-1:2019</w:t>
      </w:r>
      <w:r w:rsidRPr="0049618E">
        <w:rPr>
          <w:rFonts w:eastAsiaTheme="majorEastAsia" w:cstheme="majorBidi"/>
          <w:bCs/>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Cs w:val="26"/>
          <w:lang w:bidi="en-US"/>
        </w:rPr>
        <w:t>s</w:t>
      </w:r>
      <w:r w:rsidRPr="0049618E">
        <w:rPr>
          <w:rFonts w:eastAsiaTheme="majorEastAsia" w:cstheme="majorBidi"/>
          <w:bCs/>
          <w:szCs w:val="26"/>
          <w:lang w:bidi="en-US"/>
        </w:rPr>
        <w:t xml:space="preserve"> in Java. It can be mitigated by generating distinct classes for each dimensional type</w:t>
      </w:r>
      <w:r w:rsidR="00F52F43" w:rsidRPr="0049618E">
        <w:rPr>
          <w:rFonts w:eastAsiaTheme="majorEastAsia" w:cstheme="majorBidi"/>
          <w:bCs/>
          <w:szCs w:val="26"/>
          <w:lang w:bidi="en-US"/>
        </w:rPr>
        <w:t xml:space="preserve"> and creating operators and conversion methods that correctly perform the conversations</w:t>
      </w:r>
      <w:r w:rsidRPr="0049618E">
        <w:rPr>
          <w:rFonts w:eastAsiaTheme="majorEastAsia" w:cstheme="majorBidi"/>
          <w:bCs/>
          <w:szCs w:val="26"/>
          <w:lang w:bidi="en-US"/>
        </w:rPr>
        <w:t xml:space="preserve">. </w:t>
      </w:r>
    </w:p>
    <w:p w14:paraId="1A824F7B" w14:textId="77777777" w:rsidR="00EE22F4" w:rsidRPr="00505340" w:rsidRDefault="00EE22F4" w:rsidP="00823758">
      <w:pPr>
        <w:spacing w:before="20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275922"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w:t>
      </w:r>
      <w:r w:rsidR="00C24758">
        <w:rPr>
          <w:rFonts w:ascii="Calibri" w:eastAsia="Times New Roman" w:hAnsi="Calibri"/>
          <w:sz w:val="24"/>
        </w:rPr>
        <w:t>2</w:t>
      </w:r>
      <w:r w:rsidRPr="003D4C45">
        <w:rPr>
          <w:rFonts w:ascii="Calibri" w:eastAsia="Times New Roman" w:hAnsi="Calibri"/>
          <w:sz w:val="24"/>
        </w:rPr>
        <w:t>.5.</w:t>
      </w:r>
    </w:p>
    <w:p w14:paraId="346F8F97" w14:textId="28248AD3"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505340" w:rsidRDefault="006F42BF" w:rsidP="00072218">
      <w:pPr>
        <w:rPr>
          <w:color w:val="FF0000"/>
        </w:rPr>
      </w:pPr>
    </w:p>
    <w:p w14:paraId="7428D925" w14:textId="77777777" w:rsidR="006F42BF" w:rsidRPr="00233FEF" w:rsidRDefault="006F42BF" w:rsidP="001037D2">
      <w:pPr>
        <w:pStyle w:val="Heading2"/>
        <w:rPr>
          <w:lang w:bidi="en-US"/>
        </w:rPr>
      </w:pPr>
      <w:bookmarkStart w:id="195" w:name="_Toc310518158"/>
      <w:bookmarkStart w:id="196" w:name="_Ref514259329"/>
      <w:bookmarkStart w:id="197" w:name="_Toc514522000"/>
      <w:bookmarkStart w:id="198" w:name="_Toc66200977"/>
      <w:r w:rsidRPr="00233FEF">
        <w:rPr>
          <w:lang w:bidi="en-US"/>
        </w:rPr>
        <w:t>6.3 Bit representations [STR]</w:t>
      </w:r>
      <w:bookmarkEnd w:id="195"/>
      <w:bookmarkEnd w:id="196"/>
      <w:bookmarkEnd w:id="197"/>
      <w:bookmarkEnd w:id="19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 xml:space="preserve">The vulnerabilities described in </w:t>
      </w:r>
      <w:r w:rsidR="00B60B45" w:rsidRPr="0049618E">
        <w:rPr>
          <w:rFonts w:eastAsiaTheme="majorEastAsia" w:cstheme="majorBidi"/>
          <w:bCs/>
          <w:szCs w:val="26"/>
          <w:lang w:bidi="en-US"/>
        </w:rPr>
        <w:t>ISO/IEC TR 24772-1:2019</w:t>
      </w:r>
      <w:r w:rsidRPr="0049618E">
        <w:rPr>
          <w:rFonts w:eastAsiaTheme="majorEastAsia" w:cstheme="majorBidi"/>
          <w:bCs/>
          <w:szCs w:val="26"/>
          <w:lang w:bidi="en-US"/>
        </w:rPr>
        <w:t xml:space="preserve"> clause 6.3 apply to Java.</w:t>
      </w:r>
    </w:p>
    <w:p w14:paraId="3B6B93B9" w14:textId="77777777" w:rsidR="00B153DD" w:rsidRPr="0049618E" w:rsidRDefault="00B153DD" w:rsidP="006F42BF">
      <w:pPr>
        <w:keepNext/>
        <w:spacing w:line="271" w:lineRule="auto"/>
        <w:contextualSpacing/>
        <w:outlineLvl w:val="2"/>
        <w:rPr>
          <w:rFonts w:eastAsiaTheme="majorEastAsia" w:cstheme="majorBidi"/>
          <w:bCs/>
          <w:szCs w:val="26"/>
          <w:lang w:bidi="en-US"/>
        </w:rPr>
      </w:pPr>
    </w:p>
    <w:p w14:paraId="290EFC25" w14:textId="466D7C46" w:rsidR="00B153DD" w:rsidRPr="0049618E" w:rsidRDefault="00C93D13" w:rsidP="006F42BF">
      <w:pPr>
        <w:keepNext/>
        <w:spacing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Java</w:t>
      </w:r>
      <w:r w:rsidR="006F42BF" w:rsidRPr="0049618E">
        <w:rPr>
          <w:rFonts w:eastAsiaTheme="majorEastAsia" w:cstheme="majorBidi"/>
          <w:bCs/>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Cs w:val="26"/>
          <w:lang w:bidi="en-US"/>
        </w:rPr>
        <w:t xml:space="preserve">, </w:t>
      </w:r>
      <w:r w:rsidR="000D587C" w:rsidRPr="0049618E">
        <w:rPr>
          <w:rFonts w:eastAsiaTheme="majorEastAsia" w:cstheme="majorBidi"/>
          <w:bCs/>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Cs w:val="26"/>
          <w:lang w:bidi="en-US"/>
        </w:rPr>
        <w:t>, but</w:t>
      </w:r>
      <w:r w:rsidR="006F42BF" w:rsidRPr="0049618E">
        <w:rPr>
          <w:rFonts w:eastAsiaTheme="majorEastAsia" w:cstheme="majorBidi"/>
          <w:bCs/>
          <w:szCs w:val="26"/>
          <w:lang w:bidi="en-US"/>
        </w:rPr>
        <w:t xml:space="preserve"> </w:t>
      </w:r>
      <w:r w:rsidRPr="0049618E">
        <w:rPr>
          <w:rFonts w:eastAsiaTheme="majorEastAsia" w:cstheme="majorBidi"/>
          <w:bCs/>
          <w:szCs w:val="26"/>
          <w:lang w:bidi="en-US"/>
        </w:rPr>
        <w:t>Java</w:t>
      </w:r>
      <w:r w:rsidR="00115FCF" w:rsidRPr="0049618E">
        <w:rPr>
          <w:rFonts w:eastAsiaTheme="majorEastAsia" w:cstheme="majorBidi"/>
          <w:bCs/>
          <w:szCs w:val="26"/>
          <w:lang w:bidi="en-US"/>
        </w:rPr>
        <w:t xml:space="preserve"> only supports signed integer types.</w:t>
      </w:r>
      <w:r w:rsidR="00F847ED" w:rsidRPr="0049618E">
        <w:rPr>
          <w:rFonts w:eastAsiaTheme="majorEastAsia" w:cstheme="majorBidi"/>
          <w:bCs/>
          <w:szCs w:val="26"/>
          <w:lang w:bidi="en-US"/>
        </w:rPr>
        <w:t xml:space="preserve"> </w:t>
      </w:r>
      <w:r w:rsidR="00115FCF" w:rsidRPr="0049618E">
        <w:rPr>
          <w:rFonts w:eastAsiaTheme="majorEastAsia" w:cstheme="majorBidi"/>
          <w:bCs/>
          <w:szCs w:val="26"/>
          <w:lang w:bidi="en-US"/>
        </w:rPr>
        <w:t xml:space="preserve">This simplifies the understanding and use of integer </w:t>
      </w:r>
      <w:r w:rsidR="009C607C" w:rsidRPr="0049618E">
        <w:rPr>
          <w:rFonts w:eastAsiaTheme="majorEastAsia" w:cstheme="majorBidi"/>
          <w:bCs/>
          <w:szCs w:val="26"/>
          <w:lang w:bidi="en-US"/>
        </w:rPr>
        <w:t>types;</w:t>
      </w:r>
      <w:r w:rsidR="00B153DD" w:rsidRPr="0049618E">
        <w:rPr>
          <w:rFonts w:eastAsiaTheme="majorEastAsia" w:cstheme="majorBidi"/>
          <w:bCs/>
          <w:szCs w:val="26"/>
          <w:lang w:bidi="en-US"/>
        </w:rPr>
        <w:t xml:space="preserve"> </w:t>
      </w:r>
      <w:r w:rsidR="00DF5B51" w:rsidRPr="0049618E">
        <w:rPr>
          <w:rFonts w:eastAsiaTheme="majorEastAsia" w:cstheme="majorBidi"/>
          <w:bCs/>
          <w:szCs w:val="26"/>
          <w:lang w:bidi="en-US"/>
        </w:rPr>
        <w:t>however</w:t>
      </w:r>
      <w:r w:rsidR="00B153DD" w:rsidRPr="0049618E">
        <w:rPr>
          <w:rFonts w:eastAsiaTheme="majorEastAsia" w:cstheme="majorBidi"/>
          <w:bCs/>
          <w:szCs w:val="26"/>
          <w:lang w:bidi="en-US"/>
        </w:rPr>
        <w:t xml:space="preserve">, Java supports </w:t>
      </w:r>
      <w:r w:rsidR="00EA6456" w:rsidRPr="0049618E">
        <w:rPr>
          <w:rFonts w:eastAsiaTheme="majorEastAsia" w:cstheme="majorBidi"/>
          <w:bCs/>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Cs w:val="26"/>
          <w:lang w:bidi="en-US"/>
        </w:rPr>
        <w:t>.</w:t>
      </w:r>
      <w:r w:rsidR="005D5E93" w:rsidRPr="0049618E">
        <w:rPr>
          <w:rFonts w:eastAsiaTheme="majorEastAsia" w:cstheme="minorHAnsi"/>
          <w:bCs/>
          <w:szCs w:val="26"/>
          <w:lang w:bidi="en-US"/>
        </w:rPr>
        <w:t xml:space="preserve"> The result of the unsigned arithmetic is an unsigned integer.</w:t>
      </w:r>
      <w:r w:rsidR="001F17BC" w:rsidRPr="0049618E">
        <w:rPr>
          <w:rFonts w:eastAsiaTheme="majorEastAsia" w:cstheme="minorHAnsi"/>
          <w:bCs/>
          <w:szCs w:val="26"/>
          <w:lang w:bidi="en-US"/>
        </w:rPr>
        <w:t xml:space="preserve"> </w:t>
      </w:r>
      <w:r w:rsidR="001F17BC" w:rsidRPr="0049618E">
        <w:t>No mixed operations are provided.</w:t>
      </w:r>
    </w:p>
    <w:p w14:paraId="3EEBEC69" w14:textId="77777777" w:rsidR="00B153DD" w:rsidRPr="0049618E" w:rsidRDefault="00B153DD" w:rsidP="006F42BF">
      <w:pPr>
        <w:keepNext/>
        <w:spacing w:line="271" w:lineRule="auto"/>
        <w:contextualSpacing/>
        <w:outlineLvl w:val="2"/>
        <w:rPr>
          <w:rFonts w:eastAsiaTheme="majorEastAsia" w:cstheme="majorBidi"/>
          <w:bCs/>
          <w:szCs w:val="26"/>
          <w:lang w:bidi="en-US"/>
        </w:rPr>
      </w:pPr>
    </w:p>
    <w:p w14:paraId="7BD9513B" w14:textId="4BDD532C" w:rsidR="00B91BF0" w:rsidRPr="0049618E" w:rsidRDefault="00C93D13" w:rsidP="006F42BF">
      <w:pPr>
        <w:keepNext/>
        <w:spacing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Java</w:t>
      </w:r>
      <w:r w:rsidR="006F42BF" w:rsidRPr="0049618E">
        <w:rPr>
          <w:rFonts w:eastAsiaTheme="majorEastAsia" w:cstheme="majorBidi"/>
          <w:bCs/>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Cs w:val="26"/>
          <w:lang w:bidi="en-US"/>
        </w:rPr>
        <w:t xml:space="preserve"> </w:t>
      </w:r>
      <w:r w:rsidR="006F42BF" w:rsidRPr="0049618E">
        <w:rPr>
          <w:rFonts w:eastAsiaTheme="majorEastAsia" w:cstheme="majorBidi"/>
          <w:bCs/>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Cs w:val="26"/>
          <w:lang w:bidi="en-US"/>
        </w:rPr>
        <w:t>.</w:t>
      </w:r>
      <w:r w:rsidR="00115FCF" w:rsidRPr="0049618E">
        <w:rPr>
          <w:rFonts w:eastAsiaTheme="majorEastAsia" w:cstheme="minorHAnsi"/>
          <w:bCs/>
          <w:szCs w:val="26"/>
          <w:lang w:bidi="en-US"/>
        </w:rPr>
        <w:t xml:space="preserve"> </w:t>
      </w:r>
      <w:r w:rsidR="006F42BF" w:rsidRPr="0049618E">
        <w:rPr>
          <w:rFonts w:eastAsiaTheme="majorEastAsia" w:cstheme="majorBidi"/>
          <w:bCs/>
          <w:szCs w:val="26"/>
          <w:lang w:bidi="en-US"/>
        </w:rPr>
        <w:t xml:space="preserve">Some </w:t>
      </w:r>
      <w:r w:rsidR="00AE176E" w:rsidRPr="0049618E">
        <w:rPr>
          <w:rFonts w:eastAsiaTheme="majorEastAsia" w:cstheme="majorBidi"/>
          <w:bCs/>
          <w:szCs w:val="26"/>
          <w:lang w:bidi="en-US"/>
        </w:rPr>
        <w:t xml:space="preserve">of these </w:t>
      </w:r>
      <w:r w:rsidR="006F42BF" w:rsidRPr="0049618E">
        <w:rPr>
          <w:rFonts w:eastAsiaTheme="majorEastAsia" w:cstheme="majorBidi"/>
          <w:bCs/>
          <w:szCs w:val="26"/>
          <w:lang w:bidi="en-US"/>
        </w:rPr>
        <w:t>bit manipulations can cause unexpected results.</w:t>
      </w:r>
      <w:r w:rsidR="005E0F3A" w:rsidRPr="0049618E">
        <w:rPr>
          <w:rFonts w:eastAsiaTheme="majorEastAsia" w:cstheme="majorBidi"/>
          <w:bCs/>
          <w:szCs w:val="26"/>
          <w:lang w:bidi="en-US"/>
        </w:rPr>
        <w:t xml:space="preserve"> </w:t>
      </w:r>
      <w:r w:rsidR="006F42BF" w:rsidRPr="0049618E">
        <w:rPr>
          <w:rFonts w:eastAsiaTheme="majorEastAsia" w:cstheme="majorBidi"/>
          <w:bCs/>
          <w:szCs w:val="26"/>
          <w:lang w:bidi="en-US"/>
        </w:rPr>
        <w:t xml:space="preserve">For instance, </w:t>
      </w:r>
      <w:r w:rsidRPr="0049618E">
        <w:rPr>
          <w:rFonts w:eastAsiaTheme="majorEastAsia" w:cstheme="majorBidi"/>
          <w:bCs/>
          <w:szCs w:val="26"/>
          <w:lang w:bidi="en-US"/>
        </w:rPr>
        <w:t>Java</w:t>
      </w:r>
      <w:r w:rsidR="00115FCF" w:rsidRPr="0049618E">
        <w:rPr>
          <w:rFonts w:eastAsiaTheme="majorEastAsia" w:cstheme="majorBidi"/>
          <w:bCs/>
          <w:szCs w:val="26"/>
          <w:lang w:bidi="en-US"/>
        </w:rPr>
        <w:t xml:space="preserve"> differentiates between a signed right shift and an unsigned right shift.</w:t>
      </w:r>
      <w:r w:rsidR="00F847ED" w:rsidRPr="0049618E">
        <w:rPr>
          <w:rFonts w:eastAsiaTheme="majorEastAsia" w:cstheme="majorBidi"/>
          <w:bCs/>
          <w:szCs w:val="26"/>
          <w:lang w:bidi="en-US"/>
        </w:rPr>
        <w:t xml:space="preserve"> </w:t>
      </w:r>
      <w:r w:rsidR="00115FCF" w:rsidRPr="0049618E">
        <w:rPr>
          <w:rFonts w:eastAsiaTheme="majorEastAsia" w:cstheme="majorBidi"/>
          <w:bCs/>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Cs w:val="26"/>
          <w:lang w:bidi="en-US"/>
        </w:rPr>
        <w:t>”.</w:t>
      </w:r>
      <w:r w:rsidR="00F847ED" w:rsidRPr="0049618E">
        <w:rPr>
          <w:rFonts w:eastAsiaTheme="majorEastAsia" w:cstheme="majorBidi"/>
          <w:bCs/>
          <w:szCs w:val="26"/>
          <w:lang w:bidi="en-US"/>
        </w:rPr>
        <w:t xml:space="preserve"> </w:t>
      </w:r>
      <w:r w:rsidR="00115FCF" w:rsidRPr="0049618E">
        <w:rPr>
          <w:rFonts w:eastAsiaTheme="majorEastAsia" w:cstheme="majorBidi"/>
          <w:bCs/>
          <w:szCs w:val="26"/>
          <w:lang w:bidi="en-US"/>
        </w:rPr>
        <w:t xml:space="preserve">Although </w:t>
      </w:r>
      <w:r w:rsidRPr="0049618E">
        <w:rPr>
          <w:rFonts w:eastAsiaTheme="majorEastAsia" w:cstheme="majorBidi"/>
          <w:bCs/>
          <w:szCs w:val="26"/>
          <w:lang w:bidi="en-US"/>
        </w:rPr>
        <w:t>Java</w:t>
      </w:r>
      <w:r w:rsidR="00115FCF" w:rsidRPr="0049618E">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w:t>
      </w:r>
      <w:r w:rsidR="00115FCF" w:rsidRPr="0049618E">
        <w:rPr>
          <w:rFonts w:eastAsiaTheme="majorEastAsia" w:cstheme="majorBidi"/>
          <w:bCs/>
          <w:szCs w:val="26"/>
          <w:lang w:bidi="en-US"/>
        </w:rPr>
        <w:lastRenderedPageBreak/>
        <w:t xml:space="preserve">operators </w:t>
      </w:r>
      <w:r w:rsidR="00AE176E" w:rsidRPr="0049618E">
        <w:rPr>
          <w:rFonts w:eastAsiaTheme="majorEastAsia" w:cstheme="majorBidi"/>
          <w:bCs/>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Cs w:val="26"/>
          <w:lang w:bidi="en-US"/>
        </w:rPr>
        <w:t xml:space="preserve">” </w:t>
      </w:r>
      <w:r w:rsidR="00115FCF" w:rsidRPr="0049618E">
        <w:rPr>
          <w:rFonts w:eastAsiaTheme="majorEastAsia" w:cstheme="majorBidi"/>
          <w:bCs/>
          <w:szCs w:val="26"/>
          <w:lang w:bidi="en-US"/>
        </w:rPr>
        <w:t>and do a signed right shift instead of an unsigned right shift or vice versa.</w:t>
      </w:r>
      <w:r w:rsidR="005E0F3A" w:rsidRPr="0049618E">
        <w:rPr>
          <w:rFonts w:eastAsiaTheme="majorEastAsia" w:cstheme="majorBidi"/>
          <w:bCs/>
          <w:szCs w:val="26"/>
          <w:lang w:bidi="en-US"/>
        </w:rPr>
        <w:t xml:space="preserve"> </w:t>
      </w:r>
      <w:r w:rsidR="00B91BF0" w:rsidRPr="0049618E">
        <w:rPr>
          <w:rFonts w:eastAsiaTheme="majorEastAsia" w:cstheme="majorBidi"/>
          <w:bCs/>
          <w:szCs w:val="26"/>
          <w:lang w:bidi="en-US"/>
        </w:rPr>
        <w:t>For instance,</w:t>
      </w:r>
    </w:p>
    <w:p w14:paraId="5B0E4383" w14:textId="77777777" w:rsidR="005E0F3A" w:rsidRPr="00505340" w:rsidRDefault="005E0F3A" w:rsidP="006F42BF">
      <w:pPr>
        <w:keepNext/>
        <w:spacing w:line="271" w:lineRule="auto"/>
        <w:contextualSpacing/>
        <w:outlineLvl w:val="2"/>
        <w:rPr>
          <w:rFonts w:eastAsiaTheme="majorEastAsia" w:cstheme="majorBidi"/>
          <w:bCs/>
          <w:szCs w:val="26"/>
          <w:lang w:bidi="en-US"/>
        </w:rPr>
      </w:pPr>
    </w:p>
    <w:p w14:paraId="4D40D4D3" w14:textId="77777777" w:rsidR="00B91BF0" w:rsidRPr="00505340" w:rsidRDefault="00B91BF0" w:rsidP="00B91BF0">
      <w:pPr>
        <w:keepNext/>
        <w:spacing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c, d</w:t>
      </w:r>
      <w:r w:rsidRPr="00505340">
        <w:rPr>
          <w:rFonts w:ascii="Courier New" w:eastAsiaTheme="majorEastAsia" w:hAnsi="Courier New" w:cs="Courier New"/>
          <w:bCs/>
          <w:szCs w:val="20"/>
          <w:lang w:bidi="en-US"/>
        </w:rPr>
        <w:t>;</w:t>
      </w:r>
    </w:p>
    <w:p w14:paraId="4B31937E" w14:textId="1CEE824B" w:rsidR="00B91BF0" w:rsidRPr="00505340" w:rsidRDefault="00B91BF0" w:rsidP="00B91BF0">
      <w:pPr>
        <w:keepNext/>
        <w:spacing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a = 0010 </w:t>
      </w:r>
      <w:r w:rsidR="007644BC">
        <w:rPr>
          <w:rFonts w:ascii="Courier New" w:eastAsiaTheme="majorEastAsia" w:hAnsi="Courier New" w:cs="Courier New"/>
          <w:bCs/>
          <w:szCs w:val="20"/>
          <w:lang w:bidi="en-US"/>
        </w:rPr>
        <w:t>10</w:t>
      </w:r>
      <w:r w:rsidRPr="00505340">
        <w:rPr>
          <w:rFonts w:ascii="Courier New" w:eastAsiaTheme="majorEastAsia" w:hAnsi="Courier New" w:cs="Courier New"/>
          <w:bCs/>
          <w:szCs w:val="20"/>
          <w:lang w:bidi="en-US"/>
        </w:rPr>
        <w:t>00</w:t>
      </w:r>
    </w:p>
    <w:p w14:paraId="47F437BE" w14:textId="05092F39" w:rsidR="00B91BF0" w:rsidRPr="00505340" w:rsidRDefault="00B91BF0" w:rsidP="00B91BF0">
      <w:pPr>
        <w:keepNext/>
        <w:spacing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w:t>
      </w:r>
      <w:r w:rsidR="007644BC">
        <w:rPr>
          <w:rFonts w:ascii="Courier New" w:eastAsiaTheme="majorEastAsia" w:hAnsi="Courier New" w:cs="Courier New"/>
          <w:bCs/>
          <w:szCs w:val="20"/>
          <w:lang w:bidi="en-US"/>
        </w:rPr>
        <w:t xml:space="preserve">1 </w:t>
      </w:r>
    </w:p>
    <w:p w14:paraId="7F0B4E3C" w14:textId="2F1A0A54" w:rsidR="00B91BF0" w:rsidRPr="00FF17FD" w:rsidRDefault="00AA6A7F" w:rsidP="00B91BF0">
      <w:pPr>
        <w:keepNext/>
        <w:spacing w:line="271" w:lineRule="auto"/>
        <w:contextualSpacing/>
        <w:outlineLvl w:val="2"/>
        <w:rPr>
          <w:rFonts w:ascii="Courier New" w:hAnsi="Courier New"/>
          <w:lang w:val="de-DE"/>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Pr="00FF17FD">
        <w:rPr>
          <w:rFonts w:ascii="Courier New" w:hAnsi="Courier New"/>
          <w:lang w:val="de-DE"/>
        </w:rPr>
        <w:t>c = 0b11110100;</w:t>
      </w:r>
      <w:r w:rsidRPr="00FF17FD">
        <w:rPr>
          <w:rFonts w:ascii="Courier New" w:hAnsi="Courier New"/>
          <w:lang w:val="de-DE"/>
        </w:rPr>
        <w:tab/>
      </w:r>
      <w:r w:rsidR="007644BC" w:rsidRPr="00FF17FD">
        <w:rPr>
          <w:rFonts w:ascii="Courier New" w:eastAsiaTheme="majorEastAsia" w:hAnsi="Courier New" w:cs="Courier New"/>
          <w:bCs/>
          <w:szCs w:val="20"/>
          <w:lang w:val="de-DE" w:bidi="en-US"/>
        </w:rPr>
        <w:t xml:space="preserve"> </w:t>
      </w:r>
      <w:r w:rsidRPr="00FF17FD">
        <w:rPr>
          <w:rFonts w:ascii="Courier New" w:hAnsi="Courier New"/>
          <w:lang w:val="de-DE"/>
        </w:rPr>
        <w:t>// c</w:t>
      </w:r>
      <w:r w:rsidR="00EE22F4" w:rsidRPr="00FF17FD">
        <w:rPr>
          <w:rFonts w:ascii="Courier New" w:hAnsi="Courier New"/>
          <w:lang w:val="de-DE"/>
        </w:rPr>
        <w:t xml:space="preserve"> </w:t>
      </w:r>
      <w:r w:rsidRPr="00FF17FD">
        <w:rPr>
          <w:rFonts w:ascii="Courier New" w:hAnsi="Courier New"/>
          <w:lang w:val="de-DE"/>
        </w:rPr>
        <w:t>= 1111 0100</w:t>
      </w:r>
    </w:p>
    <w:p w14:paraId="6FC5484F" w14:textId="065318E0" w:rsidR="00AA6A7F" w:rsidRPr="00FF17FD" w:rsidRDefault="00AA6A7F" w:rsidP="00B91BF0">
      <w:pPr>
        <w:keepNext/>
        <w:spacing w:line="271" w:lineRule="auto"/>
        <w:contextualSpacing/>
        <w:outlineLvl w:val="2"/>
        <w:rPr>
          <w:rFonts w:ascii="Courier New" w:hAnsi="Courier New"/>
          <w:lang w:val="de-DE"/>
        </w:rPr>
      </w:pPr>
      <w:r w:rsidRPr="00FF17FD">
        <w:rPr>
          <w:rFonts w:ascii="Courier New" w:hAnsi="Courier New"/>
          <w:lang w:val="de-DE"/>
        </w:rPr>
        <w:tab/>
      </w:r>
      <w:r w:rsidRPr="00FF17FD">
        <w:rPr>
          <w:rFonts w:ascii="Courier New" w:hAnsi="Courier New"/>
          <w:lang w:val="de-DE"/>
        </w:rPr>
        <w:tab/>
        <w:t>d = c &gt;&gt;</w:t>
      </w:r>
      <w:r w:rsidR="00EE22F4" w:rsidRPr="00FF17FD">
        <w:rPr>
          <w:rFonts w:ascii="Courier New" w:hAnsi="Courier New"/>
          <w:lang w:val="de-DE"/>
        </w:rPr>
        <w:t xml:space="preserve"> </w:t>
      </w:r>
      <w:r w:rsidRPr="00FF17FD">
        <w:rPr>
          <w:rFonts w:ascii="Courier New" w:hAnsi="Courier New"/>
          <w:lang w:val="de-DE"/>
        </w:rPr>
        <w:t>3;</w:t>
      </w:r>
      <w:r w:rsidRPr="00FF17FD">
        <w:rPr>
          <w:rFonts w:ascii="Courier New" w:hAnsi="Courier New"/>
          <w:lang w:val="de-DE"/>
        </w:rPr>
        <w:tab/>
      </w:r>
      <w:r w:rsidR="007644BC" w:rsidRPr="00FF17FD">
        <w:rPr>
          <w:rFonts w:ascii="Courier New" w:eastAsiaTheme="majorEastAsia" w:hAnsi="Courier New" w:cs="Courier New"/>
          <w:bCs/>
          <w:szCs w:val="20"/>
          <w:lang w:val="de-DE" w:bidi="en-US"/>
        </w:rPr>
        <w:t xml:space="preserve">    </w:t>
      </w:r>
      <w:r w:rsidRPr="00FF17FD">
        <w:rPr>
          <w:rFonts w:ascii="Courier New" w:eastAsiaTheme="majorEastAsia" w:hAnsi="Courier New" w:cs="Courier New"/>
          <w:bCs/>
          <w:szCs w:val="20"/>
          <w:lang w:val="de-DE" w:bidi="en-US"/>
        </w:rPr>
        <w:t xml:space="preserve">// </w:t>
      </w:r>
      <w:r w:rsidRPr="00FF17FD">
        <w:rPr>
          <w:rFonts w:ascii="Courier New" w:hAnsi="Courier New"/>
          <w:lang w:val="de-DE"/>
        </w:rPr>
        <w:t xml:space="preserve"> yields d = </w:t>
      </w:r>
      <w:r w:rsidR="007644BC" w:rsidRPr="00FF17FD">
        <w:rPr>
          <w:rFonts w:ascii="Courier New" w:eastAsiaTheme="majorEastAsia" w:hAnsi="Courier New" w:cs="Courier New"/>
          <w:bCs/>
          <w:szCs w:val="20"/>
          <w:lang w:val="de-DE" w:bidi="en-US"/>
        </w:rPr>
        <w:t>000</w:t>
      </w:r>
      <w:r w:rsidRPr="00FF17FD">
        <w:rPr>
          <w:rFonts w:ascii="Courier New" w:eastAsiaTheme="majorEastAsia" w:hAnsi="Courier New" w:cs="Courier New"/>
          <w:bCs/>
          <w:szCs w:val="20"/>
          <w:lang w:val="de-DE" w:bidi="en-US"/>
        </w:rPr>
        <w:t>1</w:t>
      </w:r>
      <w:r w:rsidRPr="00FF17FD">
        <w:rPr>
          <w:rFonts w:ascii="Courier New" w:hAnsi="Courier New"/>
          <w:lang w:val="de-DE"/>
        </w:rPr>
        <w:t xml:space="preserve"> 1110</w:t>
      </w:r>
    </w:p>
    <w:p w14:paraId="7E73E9EB" w14:textId="77777777" w:rsidR="00AA6A7F" w:rsidRPr="00FF17FD" w:rsidRDefault="00AA6A7F" w:rsidP="00B91BF0">
      <w:pPr>
        <w:keepNext/>
        <w:spacing w:line="271" w:lineRule="auto"/>
        <w:contextualSpacing/>
        <w:outlineLvl w:val="2"/>
        <w:rPr>
          <w:rFonts w:ascii="Courier New" w:hAnsi="Courier New"/>
          <w:lang w:val="de-DE"/>
        </w:rPr>
      </w:pPr>
    </w:p>
    <w:p w14:paraId="3FE1D9E0" w14:textId="77777777" w:rsidR="00B91BF0" w:rsidRPr="00505340" w:rsidRDefault="00AA6A7F" w:rsidP="00B91BF0">
      <w:pPr>
        <w:keepNext/>
        <w:spacing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int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line="271" w:lineRule="auto"/>
        <w:contextualSpacing/>
        <w:outlineLvl w:val="2"/>
        <w:rPr>
          <w:rFonts w:eastAsiaTheme="majorEastAsia" w:cstheme="majorBidi"/>
          <w:bCs/>
          <w:color w:val="FF0000"/>
          <w:szCs w:val="26"/>
          <w:lang w:bidi="en-US"/>
        </w:rPr>
      </w:pPr>
    </w:p>
    <w:p w14:paraId="21F33FF3" w14:textId="6531A339" w:rsidR="00233FEF" w:rsidRPr="0049618E" w:rsidRDefault="005E0F3A" w:rsidP="00AA6A7F">
      <w:pPr>
        <w:keepNext/>
        <w:spacing w:line="271" w:lineRule="auto"/>
        <w:contextualSpacing/>
        <w:outlineLvl w:val="2"/>
        <w:rPr>
          <w:rFonts w:eastAsiaTheme="majorEastAsia" w:cstheme="majorBidi"/>
          <w:bCs/>
          <w:szCs w:val="26"/>
          <w:lang w:bidi="en-US"/>
        </w:rPr>
      </w:pPr>
      <w:r w:rsidRPr="0049618E">
        <w:rPr>
          <w:rFonts w:eastAsiaTheme="majorEastAsia" w:cstheme="majorBidi"/>
          <w:bCs/>
          <w:szCs w:val="26"/>
          <w:lang w:bidi="en-US"/>
        </w:rPr>
        <w:t xml:space="preserve">Another issue that may arise is that </w:t>
      </w:r>
      <w:r w:rsidR="00C93D13" w:rsidRPr="0049618E">
        <w:rPr>
          <w:rFonts w:eastAsiaTheme="majorEastAsia" w:cstheme="majorBidi"/>
          <w:bCs/>
          <w:szCs w:val="26"/>
          <w:lang w:bidi="en-US"/>
        </w:rPr>
        <w:t>Java</w:t>
      </w:r>
      <w:r w:rsidR="00233FEF" w:rsidRPr="0049618E">
        <w:rPr>
          <w:rFonts w:eastAsiaTheme="majorEastAsia" w:cstheme="majorBidi"/>
          <w:bCs/>
          <w:szCs w:val="26"/>
          <w:lang w:bidi="en-US"/>
        </w:rPr>
        <w:t xml:space="preserve"> stores data in big-endian format, also known as network byte order.</w:t>
      </w:r>
      <w:r w:rsidR="00F847ED" w:rsidRPr="0049618E">
        <w:rPr>
          <w:rFonts w:eastAsiaTheme="majorEastAsia" w:cstheme="majorBidi"/>
          <w:bCs/>
          <w:szCs w:val="26"/>
          <w:lang w:bidi="en-US"/>
        </w:rPr>
        <w:t xml:space="preserve"> </w:t>
      </w:r>
      <w:r w:rsidR="008E5133" w:rsidRPr="0049618E">
        <w:rPr>
          <w:rFonts w:eastAsiaTheme="majorEastAsia" w:cstheme="majorBidi"/>
          <w:bCs/>
          <w:szCs w:val="26"/>
          <w:lang w:bidi="en-US"/>
        </w:rPr>
        <w:t>This can cause issues when interfacing with little endian languages such as C</w:t>
      </w:r>
      <w:r w:rsidR="003C5FAB" w:rsidRPr="0049618E">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contextualSpacing/>
        <w:rPr>
          <w:rFonts w:ascii="Calibri" w:hAnsi="Calibri"/>
          <w:lang w:val="en-GB"/>
        </w:rPr>
      </w:pPr>
      <w:r w:rsidRPr="003D4C45">
        <w:rPr>
          <w:rFonts w:ascii="Calibri" w:hAnsi="Calibri"/>
          <w:lang w:val="en-GB"/>
        </w:rPr>
        <w:t>Ensure that the unsigned and signed right shift operators are not confused with each other</w:t>
      </w:r>
      <w:r w:rsidR="006F42BF" w:rsidRPr="003D4C45">
        <w:rPr>
          <w:rFonts w:ascii="Calibri" w:hAnsi="Calibri"/>
          <w:lang w:val="en-GB"/>
        </w:rPr>
        <w:t>.</w:t>
      </w:r>
    </w:p>
    <w:p w14:paraId="282A34CB" w14:textId="77777777" w:rsidR="006F42BF" w:rsidRPr="003D4C45" w:rsidRDefault="00EA6456" w:rsidP="00C93D13">
      <w:pPr>
        <w:widowControl w:val="0"/>
        <w:numPr>
          <w:ilvl w:val="0"/>
          <w:numId w:val="19"/>
        </w:numPr>
        <w:suppressLineNumbers/>
        <w:overflowPunct w:val="0"/>
        <w:adjustRightInd w:val="0"/>
        <w:contextualSpacing/>
        <w:rPr>
          <w:rFonts w:ascii="Calibri" w:hAnsi="Calibri"/>
          <w:lang w:val="en-GB"/>
        </w:rPr>
      </w:pPr>
      <w:r w:rsidRPr="003D4C45">
        <w:rPr>
          <w:rFonts w:ascii="Calibri" w:hAnsi="Calibri"/>
          <w:lang w:val="en-GB"/>
        </w:rPr>
        <w:t xml:space="preserve">Avoid manipulating numbers </w:t>
      </w:r>
      <w:r w:rsidR="001704E4" w:rsidRPr="003D4C45">
        <w:rPr>
          <w:rFonts w:ascii="Calibri" w:hAnsi="Calibri"/>
          <w:lang w:val="en-GB"/>
        </w:rPr>
        <w:t xml:space="preserve">using </w:t>
      </w:r>
      <w:r w:rsidRPr="003D4C45">
        <w:rPr>
          <w:rFonts w:ascii="Calibri" w:hAnsi="Calibri"/>
          <w:lang w:val="en-GB"/>
        </w:rPr>
        <w:t>unsigned</w:t>
      </w:r>
      <w:r w:rsidR="001704E4" w:rsidRPr="003D4C45">
        <w:rPr>
          <w:rFonts w:ascii="Calibri" w:hAnsi="Calibri"/>
          <w:lang w:val="en-GB"/>
        </w:rPr>
        <w:t xml:space="preserve"> arithmetic operations in class </w:t>
      </w:r>
      <w:r w:rsidR="001704E4" w:rsidRPr="00505340">
        <w:rPr>
          <w:rFonts w:ascii="Courier New" w:hAnsi="Courier New" w:cs="Courier New"/>
          <w:lang w:val="en-GB"/>
        </w:rPr>
        <w:t>Integer</w:t>
      </w:r>
      <w:r w:rsidR="001704E4" w:rsidRPr="003D4C45">
        <w:rPr>
          <w:rFonts w:ascii="Calibri" w:hAnsi="Calibri"/>
          <w:lang w:val="en-GB"/>
        </w:rPr>
        <w:t>.</w:t>
      </w:r>
      <w:r w:rsidRPr="003D4C45">
        <w:rPr>
          <w:rFonts w:ascii="Calibri" w:hAnsi="Calibri"/>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contextualSpacing/>
        <w:rPr>
          <w:rFonts w:ascii="Calibri" w:hAnsi="Calibri"/>
          <w:lang w:val="en-GB"/>
        </w:rPr>
      </w:pPr>
      <w:r w:rsidRPr="0049618E">
        <w:rPr>
          <w:rFonts w:cstheme="minorHAnsi"/>
        </w:rPr>
        <w:t xml:space="preserve">Use </w:t>
      </w:r>
      <w:proofErr w:type="spellStart"/>
      <w:r w:rsidRPr="00505340">
        <w:rPr>
          <w:rFonts w:ascii="Courier New" w:hAnsi="Courier New" w:cs="Courier New"/>
        </w:rPr>
        <w:t>java.nio.ByteBuffer</w:t>
      </w:r>
      <w:proofErr w:type="spellEnd"/>
      <w:r w:rsidRPr="00505340">
        <w:rPr>
          <w:rFonts w:cstheme="minorHAnsi"/>
        </w:rPr>
        <w:t xml:space="preserve"> </w:t>
      </w:r>
      <w:r w:rsidRPr="0049618E">
        <w:rPr>
          <w:rFonts w:cstheme="minorHAnsi"/>
        </w:rPr>
        <w:t xml:space="preserve">to </w:t>
      </w:r>
      <w:r w:rsidR="008C3535" w:rsidRPr="0049618E">
        <w:rPr>
          <w:rFonts w:cstheme="minorHAnsi"/>
        </w:rPr>
        <w:t>convert byte order between</w:t>
      </w:r>
      <w:r w:rsidRPr="0049618E">
        <w:rPr>
          <w:rFonts w:cstheme="minorHAnsi"/>
        </w:rPr>
        <w:t xml:space="preserve"> little endian to big endian</w:t>
      </w:r>
      <w:r w:rsidR="008C3535" w:rsidRPr="0049618E">
        <w:rPr>
          <w:rFonts w:cstheme="minorHAnsi"/>
        </w:rPr>
        <w:t>.</w:t>
      </w:r>
    </w:p>
    <w:p w14:paraId="089E0DD8" w14:textId="77777777" w:rsidR="006F42BF" w:rsidRPr="007F47B5" w:rsidRDefault="006F42BF" w:rsidP="001037D2">
      <w:pPr>
        <w:pStyle w:val="Heading2"/>
        <w:rPr>
          <w:lang w:bidi="en-US"/>
        </w:rPr>
      </w:pPr>
      <w:bookmarkStart w:id="199" w:name="_Toc310518159"/>
      <w:bookmarkStart w:id="200" w:name="_Toc514522001"/>
      <w:bookmarkStart w:id="201" w:name="_Toc66200978"/>
      <w:r w:rsidRPr="007F47B5">
        <w:rPr>
          <w:lang w:bidi="en-US"/>
        </w:rPr>
        <w:t>6.4 Floating-point arithmetic [PLF]</w:t>
      </w:r>
      <w:bookmarkEnd w:id="199"/>
      <w:bookmarkEnd w:id="200"/>
      <w:bookmarkEnd w:id="201"/>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lang w:bidi="en-US"/>
        </w:rPr>
      </w:pPr>
      <w:r w:rsidRPr="0049618E">
        <w:rPr>
          <w:lang w:bidi="en-US"/>
        </w:rPr>
        <w:t xml:space="preserve">The vulnerability described in </w:t>
      </w:r>
      <w:r w:rsidR="00B60B45" w:rsidRPr="0049618E">
        <w:rPr>
          <w:lang w:bidi="en-US"/>
        </w:rPr>
        <w:t>ISO/IEC TR 24772-1:2019</w:t>
      </w:r>
      <w:r w:rsidRPr="0049618E">
        <w:rPr>
          <w:lang w:bidi="en-US"/>
        </w:rPr>
        <w:t xml:space="preserve"> clause 6.4 applies to Java.</w:t>
      </w:r>
    </w:p>
    <w:p w14:paraId="504CD5D0" w14:textId="77777777" w:rsidR="001704E4" w:rsidRPr="0049618E" w:rsidRDefault="001704E4" w:rsidP="006F42BF">
      <w:pPr>
        <w:rPr>
          <w:lang w:bidi="en-US"/>
        </w:rPr>
      </w:pPr>
      <w:r w:rsidRPr="0049618E">
        <w:rPr>
          <w:lang w:bidi="en-US"/>
        </w:rPr>
        <w:t>Java implements a subset of ISO/IEC/IEEE 60559:2011 Floating-point arithmetic.</w:t>
      </w:r>
    </w:p>
    <w:p w14:paraId="2EB35D1D" w14:textId="77777777" w:rsidR="006F42BF" w:rsidRPr="0049618E" w:rsidRDefault="00C93D13" w:rsidP="006F42BF">
      <w:pPr>
        <w:rPr>
          <w:lang w:bidi="en-US"/>
        </w:rPr>
      </w:pPr>
      <w:r w:rsidRPr="0049618E">
        <w:rPr>
          <w:lang w:bidi="en-US"/>
        </w:rPr>
        <w:t>Java</w:t>
      </w:r>
      <w:r w:rsidR="006F42BF" w:rsidRPr="0049618E">
        <w:rPr>
          <w:lang w:bidi="en-US"/>
        </w:rPr>
        <w:t xml:space="preserve"> permits the f</w:t>
      </w:r>
      <w:r w:rsidR="003B5DAF" w:rsidRPr="0049618E">
        <w:rPr>
          <w:lang w:bidi="en-US"/>
        </w:rPr>
        <w:t xml:space="preserve">loating-point data types </w:t>
      </w:r>
      <w:r w:rsidR="003B5DAF" w:rsidRPr="00505340">
        <w:rPr>
          <w:rFonts w:ascii="Courier New" w:hAnsi="Courier New" w:cs="Courier New"/>
          <w:lang w:bidi="en-US"/>
        </w:rPr>
        <w:t>float</w:t>
      </w:r>
      <w:r w:rsidR="003B5DAF" w:rsidRPr="00505340">
        <w:rPr>
          <w:lang w:bidi="en-US"/>
        </w:rPr>
        <w:t xml:space="preserve"> </w:t>
      </w:r>
      <w:r w:rsidR="003B5DAF" w:rsidRPr="0049618E">
        <w:rPr>
          <w:lang w:bidi="en-US"/>
        </w:rPr>
        <w:t xml:space="preserve">and </w:t>
      </w:r>
      <w:r w:rsidR="006F42BF" w:rsidRPr="00505340">
        <w:rPr>
          <w:rFonts w:ascii="Courier New" w:hAnsi="Courier New" w:cs="Courier New"/>
          <w:lang w:bidi="en-US"/>
        </w:rPr>
        <w:t>double</w:t>
      </w:r>
      <w:r w:rsidR="006F42BF" w:rsidRPr="0049618E">
        <w:rPr>
          <w:lang w:bidi="en-US"/>
        </w:rPr>
        <w:t>. Due to the approximate nature of floating-point representations, the use of floating-point</w:t>
      </w:r>
      <w:r w:rsidR="006F42BF" w:rsidRPr="0049618E" w:rsidDel="00B75C37">
        <w:rPr>
          <w:lang w:bidi="en-US"/>
        </w:rPr>
        <w:t xml:space="preserve"> </w:t>
      </w:r>
      <w:r w:rsidR="006F42BF" w:rsidRPr="0049618E">
        <w:rPr>
          <w:lang w:bidi="en-US"/>
        </w:rPr>
        <w:t>data types in situations where equality is to be tested or where rounding could accumulate over multiple iterations may lead to unexpected results and potential vulnerabilities.</w:t>
      </w:r>
      <w:r w:rsidR="00293D8B" w:rsidRPr="0049618E">
        <w:rPr>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final double THRESHOLD = .00001;</w:t>
      </w:r>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f1,f2;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w:t>
      </w:r>
      <w:proofErr w:type="spellStart"/>
      <w:r w:rsidRPr="00505340">
        <w:rPr>
          <w:rFonts w:ascii="Courier New" w:hAnsi="Courier New" w:cs="Courier New"/>
        </w:rPr>
        <w:t>Math.abs</w:t>
      </w:r>
      <w:proofErr w:type="spellEnd"/>
      <w:r w:rsidRPr="00505340">
        <w:rPr>
          <w:rFonts w:ascii="Courier New" w:hAnsi="Courier New" w:cs="Courier New"/>
        </w:rPr>
        <w:t>(f1 -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lang w:bidi="en-US"/>
        </w:rPr>
      </w:pPr>
    </w:p>
    <w:p w14:paraId="7114C445" w14:textId="77777777" w:rsidR="006F42BF" w:rsidRPr="0049618E" w:rsidRDefault="006F42BF" w:rsidP="006F42BF">
      <w:pPr>
        <w:rPr>
          <w:lang w:bidi="en-US"/>
        </w:rPr>
      </w:pPr>
      <w:r w:rsidRPr="0049618E">
        <w:rPr>
          <w:lang w:bidi="en-US"/>
        </w:rPr>
        <w:lastRenderedPageBreak/>
        <w:t xml:space="preserve">As with most data types, </w:t>
      </w:r>
      <w:r w:rsidR="00C93D13" w:rsidRPr="0049618E">
        <w:rPr>
          <w:lang w:bidi="en-US"/>
        </w:rPr>
        <w:t>Java</w:t>
      </w:r>
      <w:r w:rsidR="003B5DAF" w:rsidRPr="0049618E">
        <w:rPr>
          <w:lang w:bidi="en-US"/>
        </w:rPr>
        <w:t xml:space="preserve"> is flexible in how </w:t>
      </w:r>
      <w:r w:rsidR="003B5DAF" w:rsidRPr="00505340">
        <w:rPr>
          <w:rFonts w:ascii="Courier New" w:hAnsi="Courier New" w:cs="Courier New"/>
          <w:lang w:bidi="en-US"/>
        </w:rPr>
        <w:t>float</w:t>
      </w:r>
      <w:r w:rsidR="003B5DAF" w:rsidRPr="00505340">
        <w:rPr>
          <w:lang w:bidi="en-US"/>
        </w:rPr>
        <w:t xml:space="preserve"> </w:t>
      </w:r>
      <w:r w:rsidR="003B5DAF" w:rsidRPr="0049618E">
        <w:rPr>
          <w:lang w:bidi="en-US"/>
        </w:rPr>
        <w:t xml:space="preserve">and </w:t>
      </w:r>
      <w:r w:rsidRPr="00505340">
        <w:rPr>
          <w:rFonts w:ascii="Courier New" w:hAnsi="Courier New" w:cs="Courier New"/>
          <w:lang w:bidi="en-US"/>
        </w:rPr>
        <w:t>double</w:t>
      </w:r>
      <w:r w:rsidRPr="00505340">
        <w:rPr>
          <w:lang w:bidi="en-US"/>
        </w:rPr>
        <w:t xml:space="preserve"> </w:t>
      </w:r>
      <w:r w:rsidRPr="0049618E">
        <w:rPr>
          <w:lang w:bidi="en-US"/>
        </w:rPr>
        <w:t xml:space="preserve">can be used. For instance, </w:t>
      </w:r>
      <w:r w:rsidR="00C93D13" w:rsidRPr="0049618E">
        <w:rPr>
          <w:lang w:bidi="en-US"/>
        </w:rPr>
        <w:t>Java</w:t>
      </w:r>
      <w:r w:rsidRPr="0049618E">
        <w:rPr>
          <w:lang w:bidi="en-US"/>
        </w:rPr>
        <w:t xml:space="preserve"> allows the use of floating-point types to be used as loop counters and in equality statements, even though in </w:t>
      </w:r>
      <w:r w:rsidR="00AE176E" w:rsidRPr="0049618E">
        <w:rPr>
          <w:lang w:bidi="en-US"/>
        </w:rPr>
        <w:t>some</w:t>
      </w:r>
      <w:r w:rsidRPr="0049618E">
        <w:rPr>
          <w:lang w:bidi="en-US"/>
        </w:rPr>
        <w:t xml:space="preserve"> cases these will not have the expected behaviour. For example:</w:t>
      </w:r>
    </w:p>
    <w:p w14:paraId="44BA7205"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float x;</w:t>
      </w:r>
    </w:p>
    <w:p w14:paraId="3FB4F379" w14:textId="77777777" w:rsidR="004B0402" w:rsidRPr="00505340" w:rsidRDefault="006F42BF" w:rsidP="006F42BF">
      <w:pPr>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rPr>
          <w:rFonts w:ascii="Courier New" w:hAnsi="Courier New" w:cs="Courier New"/>
          <w:lang w:bidi="en-US"/>
        </w:rPr>
      </w:pPr>
    </w:p>
    <w:p w14:paraId="68DF2B26" w14:textId="4016C853" w:rsidR="003D47FE" w:rsidRPr="0049618E" w:rsidRDefault="006F42BF" w:rsidP="006F42BF">
      <w:pPr>
        <w:rPr>
          <w:lang w:bidi="en-US"/>
        </w:rPr>
      </w:pPr>
      <w:r w:rsidRPr="0049618E">
        <w:rPr>
          <w:lang w:bidi="en-US"/>
        </w:rPr>
        <w:t xml:space="preserve">may or may not terminate after 10,000,000 iterations. The representations used for </w:t>
      </w:r>
      <w:r w:rsidR="0055154B" w:rsidRPr="00505340">
        <w:rPr>
          <w:rFonts w:ascii="Courier" w:hAnsi="Courier"/>
          <w:lang w:bidi="en-US"/>
        </w:rPr>
        <w:t>x</w:t>
      </w:r>
      <w:r w:rsidR="0055154B" w:rsidRPr="0049618E">
        <w:rPr>
          <w:lang w:bidi="en-US"/>
        </w:rPr>
        <w:t xml:space="preserve"> </w:t>
      </w:r>
      <w:r w:rsidRPr="0049618E">
        <w:rPr>
          <w:lang w:bidi="en-US"/>
        </w:rPr>
        <w:t>and the accumulated effect of many iterations may caus</w:t>
      </w:r>
      <w:r w:rsidR="00072218" w:rsidRPr="0049618E">
        <w:rPr>
          <w:lang w:bidi="en-US"/>
        </w:rPr>
        <w:t xml:space="preserve">e </w:t>
      </w:r>
      <w:r w:rsidR="0049618E" w:rsidRPr="00505340">
        <w:rPr>
          <w:rFonts w:ascii="Courier" w:hAnsi="Courier"/>
          <w:lang w:bidi="en-US"/>
        </w:rPr>
        <w:t>x</w:t>
      </w:r>
      <w:r w:rsidRPr="0049618E">
        <w:rPr>
          <w:lang w:bidi="en-US"/>
        </w:rPr>
        <w:t xml:space="preserve"> to not be identical to 1.0 causing the loop to continue to iterate forever.</w:t>
      </w:r>
    </w:p>
    <w:p w14:paraId="548743BE" w14:textId="6B03C277" w:rsidR="006F42BF" w:rsidRPr="0049618E" w:rsidRDefault="006F42BF" w:rsidP="006F42BF">
      <w:pPr>
        <w:rPr>
          <w:lang w:bidi="en-US"/>
        </w:rPr>
      </w:pPr>
      <w:r w:rsidRPr="0049618E">
        <w:rPr>
          <w:lang w:bidi="en-US"/>
        </w:rPr>
        <w:t>Similarly, the Boolean test</w:t>
      </w:r>
    </w:p>
    <w:p w14:paraId="643EC24A" w14:textId="6006DC93" w:rsidR="006F42BF" w:rsidRPr="00505340" w:rsidRDefault="006F42BF" w:rsidP="0021256D">
      <w:pPr>
        <w:ind w:firstLine="403"/>
        <w:rPr>
          <w:rFonts w:ascii="Courier New" w:hAnsi="Courier New" w:cs="Courier New"/>
          <w:lang w:bidi="en-US"/>
        </w:rPr>
      </w:pPr>
      <w:r w:rsidRPr="00505340">
        <w:rPr>
          <w:rFonts w:ascii="Courier New" w:hAnsi="Courier New" w:cs="Courier New"/>
          <w:lang w:bidi="en-US"/>
        </w:rPr>
        <w:t>float x=1.336f;</w:t>
      </w:r>
    </w:p>
    <w:p w14:paraId="56B06ACC" w14:textId="0C61413F"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float y=2.672f;</w:t>
      </w:r>
    </w:p>
    <w:p w14:paraId="48FDECC0" w14:textId="568CA472" w:rsidR="004B0402" w:rsidRPr="00505340" w:rsidRDefault="006F42BF" w:rsidP="0021256D">
      <w:pPr>
        <w:ind w:firstLine="403"/>
        <w:rPr>
          <w:rFonts w:ascii="Courier New" w:hAnsi="Courier New" w:cs="Courier New"/>
          <w:lang w:bidi="en-US"/>
        </w:rPr>
      </w:pPr>
      <w:r w:rsidRPr="00505340">
        <w:rPr>
          <w:rFonts w:ascii="Courier New" w:hAnsi="Courier New" w:cs="Courier New"/>
          <w:lang w:bidi="en-US"/>
        </w:rPr>
        <w:t>if (x == (y/2))</w:t>
      </w:r>
      <w:r w:rsidR="009F141B" w:rsidRPr="00505340">
        <w:rPr>
          <w:rFonts w:ascii="Courier New" w:hAnsi="Courier New" w:cs="Courier New"/>
          <w:lang w:bidi="en-US"/>
        </w:rPr>
        <w:t>{</w:t>
      </w:r>
    </w:p>
    <w:p w14:paraId="50705705" w14:textId="77777777" w:rsidR="004B0402" w:rsidRPr="00505340" w:rsidRDefault="009F141B" w:rsidP="004B0402">
      <w:pPr>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rPr>
          <w:rFonts w:cstheme="minorHAnsi"/>
          <w:lang w:bidi="en-US"/>
        </w:rPr>
      </w:pPr>
    </w:p>
    <w:p w14:paraId="7832E12E" w14:textId="77777777" w:rsidR="00C752E5" w:rsidRPr="00DD4219" w:rsidRDefault="006F42BF" w:rsidP="006F42BF">
      <w:pPr>
        <w:rPr>
          <w:lang w:bidi="en-US"/>
        </w:rPr>
      </w:pPr>
      <w:r w:rsidRPr="00DD4219">
        <w:rPr>
          <w:lang w:bidi="en-US"/>
        </w:rPr>
        <w:t xml:space="preserve">may or may not evaluate to true. Given that </w:t>
      </w:r>
      <w:r w:rsidRPr="00505340">
        <w:rPr>
          <w:rFonts w:ascii="Courier New" w:hAnsi="Courier New" w:cs="Courier New"/>
          <w:lang w:bidi="en-US"/>
        </w:rPr>
        <w:t>x</w:t>
      </w:r>
      <w:r w:rsidRPr="00505340">
        <w:rPr>
          <w:lang w:bidi="en-US"/>
        </w:rPr>
        <w:t xml:space="preserve"> </w:t>
      </w:r>
      <w:r w:rsidRPr="00DD4219">
        <w:rPr>
          <w:lang w:bidi="en-US"/>
        </w:rPr>
        <w:t xml:space="preserve">and </w:t>
      </w:r>
      <w:r w:rsidRPr="00505340">
        <w:rPr>
          <w:rFonts w:ascii="Courier New" w:hAnsi="Courier New" w:cs="Courier New"/>
          <w:lang w:bidi="en-US"/>
        </w:rPr>
        <w:t>y</w:t>
      </w:r>
      <w:r w:rsidRPr="00505340">
        <w:rPr>
          <w:lang w:bidi="en-US"/>
        </w:rPr>
        <w:t xml:space="preserve"> </w:t>
      </w:r>
      <w:r w:rsidRPr="00DD4219">
        <w:rPr>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62F2651B" w14:textId="69AE9554" w:rsidR="00A57F1B" w:rsidRDefault="00293D8B" w:rsidP="006F42BF">
      <w:pPr>
        <w:rPr>
          <w:ins w:id="202" w:author="Stephen Michell" w:date="2021-03-17T14:43:00Z"/>
          <w:lang w:bidi="en-US"/>
        </w:rPr>
      </w:pPr>
      <w:r w:rsidRPr="00DD4219">
        <w:rPr>
          <w:lang w:bidi="en-US"/>
        </w:rPr>
        <w:t xml:space="preserve">Overflow in Java yields </w:t>
      </w:r>
      <w:r w:rsidRPr="00505340">
        <w:rPr>
          <w:rFonts w:ascii="Courier New" w:hAnsi="Courier New" w:cs="Courier New"/>
          <w:lang w:bidi="en-US"/>
        </w:rPr>
        <w:t>Infinity</w:t>
      </w:r>
      <w:r w:rsidRPr="00DD4219">
        <w:rPr>
          <w:lang w:bidi="en-US"/>
        </w:rPr>
        <w:t xml:space="preserve"> and underflow yields 0.0. In neither case is an exception raised.</w:t>
      </w:r>
      <w:r w:rsidR="00BE4281">
        <w:rPr>
          <w:lang w:bidi="en-US"/>
        </w:rPr>
        <w:t xml:space="preserve"> </w:t>
      </w:r>
      <w:commentRangeStart w:id="203"/>
      <w:r w:rsidR="00BE4281">
        <w:rPr>
          <w:lang w:bidi="en-US"/>
        </w:rPr>
        <w:t>Such values may be expected to occur in particular applications, such as scientific data analysis. If such exceptional values are possible</w:t>
      </w:r>
      <w:ins w:id="204" w:author="Stephen Michell" w:date="2021-03-17T14:43:00Z">
        <w:r w:rsidR="00A57F1B">
          <w:rPr>
            <w:lang w:bidi="en-US"/>
          </w:rPr>
          <w:t xml:space="preserve"> and reach code, such as libraries, that are unable to handle su</w:t>
        </w:r>
      </w:ins>
      <w:ins w:id="205" w:author="Stephen Michell" w:date="2021-03-17T14:44:00Z">
        <w:r w:rsidR="00A57F1B">
          <w:rPr>
            <w:lang w:bidi="en-US"/>
          </w:rPr>
          <w:t>ch values, computational problems will arise.</w:t>
        </w:r>
      </w:ins>
      <w:del w:id="206" w:author="Stephen Michell" w:date="2021-03-17T14:43:00Z">
        <w:r w:rsidR="00BE4281" w:rsidDel="00A57F1B">
          <w:rPr>
            <w:lang w:bidi="en-US"/>
          </w:rPr>
          <w:delText xml:space="preserve">, </w:delText>
        </w:r>
      </w:del>
    </w:p>
    <w:p w14:paraId="65E4ABA6" w14:textId="50EE938D" w:rsidR="00A57F1B" w:rsidRPr="00DD4219" w:rsidDel="00A57F1B" w:rsidRDefault="00BE4281" w:rsidP="006F42BF">
      <w:pPr>
        <w:rPr>
          <w:del w:id="207" w:author="Stephen Michell" w:date="2021-03-17T14:44:00Z"/>
          <w:lang w:bidi="en-US"/>
        </w:rPr>
      </w:pPr>
      <w:del w:id="208" w:author="Stephen Michell" w:date="2021-03-17T14:40:00Z">
        <w:r w:rsidDel="00A57F1B">
          <w:rPr>
            <w:lang w:bidi="en-US"/>
          </w:rPr>
          <w:delText xml:space="preserve">code should be used to </w:delText>
        </w:r>
      </w:del>
      <w:del w:id="209" w:author="Stephen Michell" w:date="2021-03-17T14:39:00Z">
        <w:r w:rsidDel="00A57F1B">
          <w:rPr>
            <w:lang w:bidi="en-US"/>
          </w:rPr>
          <w:delText>segment these exceptional values or sanitize them from generic portions of code such as libraries that may not be able to handle such values safely.</w:delText>
        </w:r>
        <w:commentRangeEnd w:id="203"/>
        <w:r w:rsidR="009112A2" w:rsidDel="00A57F1B">
          <w:rPr>
            <w:rStyle w:val="CommentReference"/>
          </w:rPr>
          <w:commentReference w:id="203"/>
        </w:r>
      </w:del>
    </w:p>
    <w:p w14:paraId="31A53E89" w14:textId="77777777" w:rsidR="007B1DCD" w:rsidRPr="00DD4219" w:rsidRDefault="00FC2ED4" w:rsidP="006F42BF">
      <w:pPr>
        <w:rPr>
          <w:lang w:bidi="en-US"/>
        </w:rPr>
      </w:pPr>
      <w:r w:rsidRPr="00DD4219">
        <w:rPr>
          <w:lang w:bidi="en-US"/>
        </w:rPr>
        <w:t xml:space="preserve">Floating point operations are platform dependent. </w:t>
      </w:r>
      <w:r w:rsidR="00A62199" w:rsidRPr="00DD4219">
        <w:rPr>
          <w:lang w:bidi="en-US"/>
        </w:rPr>
        <w:t xml:space="preserve">Different platforms can yield different results. To counter this problem, </w:t>
      </w:r>
      <w:r w:rsidR="00C93D13" w:rsidRPr="00DD4219">
        <w:rPr>
          <w:lang w:bidi="en-US"/>
        </w:rPr>
        <w:t>Java</w:t>
      </w:r>
      <w:r w:rsidR="00A62199" w:rsidRPr="00DD4219">
        <w:rPr>
          <w:lang w:bidi="en-US"/>
        </w:rPr>
        <w:t xml:space="preserve"> introduced the </w:t>
      </w:r>
      <w:proofErr w:type="spellStart"/>
      <w:r w:rsidR="00A62199" w:rsidRPr="00505340">
        <w:rPr>
          <w:rFonts w:ascii="Courier New" w:hAnsi="Courier New" w:cs="Courier New"/>
          <w:szCs w:val="20"/>
          <w:lang w:bidi="en-US"/>
        </w:rPr>
        <w:t>strictfp</w:t>
      </w:r>
      <w:proofErr w:type="spellEnd"/>
      <w:r w:rsidR="00A62199" w:rsidRPr="00DD4219">
        <w:rPr>
          <w:lang w:bidi="en-US"/>
        </w:rPr>
        <w:t xml:space="preserve"> keyword. The </w:t>
      </w:r>
      <w:proofErr w:type="spellStart"/>
      <w:r w:rsidR="00A62199" w:rsidRPr="00505340">
        <w:rPr>
          <w:rFonts w:ascii="Courier New" w:hAnsi="Courier New" w:cs="Courier New"/>
          <w:szCs w:val="20"/>
          <w:lang w:bidi="en-US"/>
        </w:rPr>
        <w:t>strictfp</w:t>
      </w:r>
      <w:proofErr w:type="spellEnd"/>
      <w:r w:rsidR="00A62199" w:rsidRPr="00DD4219">
        <w:rPr>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proofErr w:type="spellStart"/>
      <w:r w:rsidR="003B58FC" w:rsidRPr="00505340">
        <w:rPr>
          <w:rFonts w:ascii="Courier New" w:hAnsi="Courier New" w:cs="Courier New"/>
          <w:lang w:bidi="en-US"/>
        </w:rPr>
        <w:t>FloatingSum</w:t>
      </w:r>
      <w:proofErr w:type="spellEnd"/>
      <w:r w:rsidR="00A62199" w:rsidRPr="00505340">
        <w:rPr>
          <w:rFonts w:ascii="Courier New" w:hAnsi="Courier New" w:cs="Courier New"/>
          <w:lang w:bidi="en-US"/>
        </w:rPr>
        <w:t xml:space="preserve"> {</w:t>
      </w:r>
    </w:p>
    <w:p w14:paraId="24AA0ECE" w14:textId="1AB03358" w:rsidR="00A62199" w:rsidRPr="00505340" w:rsidRDefault="00FB0841" w:rsidP="00FB0841">
      <w:pPr>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w:t>
      </w:r>
      <w:proofErr w:type="spellStart"/>
      <w:r w:rsidR="00A62199" w:rsidRPr="00505340">
        <w:rPr>
          <w:rFonts w:ascii="Courier New" w:hAnsi="Courier New" w:cs="Courier New"/>
          <w:lang w:bidi="en-US"/>
        </w:rPr>
        <w:t>strictfp</w:t>
      </w:r>
      <w:proofErr w:type="spellEnd"/>
      <w:r w:rsidR="00A62199" w:rsidRPr="00505340">
        <w:rPr>
          <w:rFonts w:ascii="Courier New" w:hAnsi="Courier New" w:cs="Courier New"/>
          <w:lang w:bidi="en-US"/>
        </w:rPr>
        <w:t xml:space="preserve">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sum() {</w:t>
      </w:r>
    </w:p>
    <w:p w14:paraId="2B06BB1F" w14:textId="66B71539" w:rsidR="00A62199" w:rsidRPr="00FF17FD" w:rsidRDefault="00FB0841" w:rsidP="00FB0841">
      <w:pPr>
        <w:rPr>
          <w:rFonts w:ascii="Courier New" w:hAnsi="Courier New"/>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FF17FD">
        <w:rPr>
          <w:rFonts w:ascii="Courier New" w:hAnsi="Courier New"/>
        </w:rPr>
        <w:t>float num1</w:t>
      </w:r>
      <w:r w:rsidR="00A62199" w:rsidRPr="00FF17FD">
        <w:rPr>
          <w:rFonts w:ascii="Courier New" w:hAnsi="Courier New"/>
        </w:rPr>
        <w:t xml:space="preserve"> =</w:t>
      </w:r>
      <w:r w:rsidR="003B58FC" w:rsidRPr="00FF17FD">
        <w:rPr>
          <w:rFonts w:ascii="Courier New" w:hAnsi="Courier New"/>
        </w:rPr>
        <w:t xml:space="preserve"> 5e+7</w:t>
      </w:r>
      <w:r w:rsidR="00A62199" w:rsidRPr="00FF17FD">
        <w:rPr>
          <w:rFonts w:ascii="Courier New" w:hAnsi="Courier New"/>
        </w:rPr>
        <w:t>;</w:t>
      </w:r>
    </w:p>
    <w:p w14:paraId="3C455646" w14:textId="1066C637" w:rsidR="00A62199" w:rsidRPr="00FF17FD" w:rsidRDefault="007644BC" w:rsidP="00FB0841">
      <w:pPr>
        <w:ind w:left="403" w:firstLine="403"/>
        <w:rPr>
          <w:rFonts w:ascii="Courier New" w:hAnsi="Courier New"/>
        </w:rPr>
      </w:pPr>
      <w:r>
        <w:rPr>
          <w:rFonts w:ascii="Courier New" w:hAnsi="Courier New" w:cs="Courier New"/>
          <w:lang w:bidi="en-US"/>
        </w:rPr>
        <w:t xml:space="preserve">   </w:t>
      </w:r>
      <w:r w:rsidR="00A62199" w:rsidRPr="00FF17FD">
        <w:rPr>
          <w:rFonts w:ascii="Courier New" w:hAnsi="Courier New"/>
        </w:rPr>
        <w:t xml:space="preserve">float </w:t>
      </w:r>
      <w:r w:rsidR="003B58FC" w:rsidRPr="00FF17FD">
        <w:rPr>
          <w:rFonts w:ascii="Courier New" w:hAnsi="Courier New"/>
        </w:rPr>
        <w:t>num2</w:t>
      </w:r>
      <w:r w:rsidR="00A62199" w:rsidRPr="00FF17FD">
        <w:rPr>
          <w:rFonts w:ascii="Courier New" w:hAnsi="Courier New"/>
        </w:rPr>
        <w:t xml:space="preserve"> =</w:t>
      </w:r>
      <w:r w:rsidR="003B58FC" w:rsidRPr="00FF17FD">
        <w:rPr>
          <w:rFonts w:ascii="Courier New" w:hAnsi="Courier New"/>
        </w:rPr>
        <w:t xml:space="preserve"> 3e+9</w:t>
      </w:r>
      <w:r w:rsidR="00A62199" w:rsidRPr="00FF17FD">
        <w:rPr>
          <w:rFonts w:ascii="Courier New" w:hAnsi="Courier New"/>
        </w:rPr>
        <w:t>;</w:t>
      </w:r>
    </w:p>
    <w:p w14:paraId="4B0B963E" w14:textId="6877F0AF" w:rsidR="00A62199" w:rsidRPr="00505340" w:rsidRDefault="007644BC" w:rsidP="00FB0841">
      <w:pPr>
        <w:ind w:left="403" w:firstLine="403"/>
        <w:rPr>
          <w:rFonts w:ascii="Courier New" w:hAnsi="Courier New" w:cs="Courier New"/>
          <w:lang w:bidi="en-US"/>
        </w:rPr>
      </w:pPr>
      <w:r>
        <w:rPr>
          <w:rFonts w:ascii="Courier New" w:hAnsi="Courier New" w:cs="Courier New"/>
          <w:lang w:bidi="en-US"/>
        </w:rPr>
        <w:t xml:space="preserve">   </w:t>
      </w:r>
      <w:r w:rsidR="003B58FC" w:rsidRPr="00505340">
        <w:rPr>
          <w:rFonts w:ascii="Courier New" w:hAnsi="Courier New" w:cs="Courier New"/>
          <w:lang w:bidi="en-US"/>
        </w:rPr>
        <w:t>return (num1 + num2);</w:t>
      </w:r>
    </w:p>
    <w:p w14:paraId="44FADB9F" w14:textId="77777777" w:rsidR="007644BC" w:rsidRPr="00FD15F9" w:rsidRDefault="007644BC" w:rsidP="007644BC">
      <w:pPr>
        <w:rPr>
          <w:rFonts w:ascii="Courier New" w:hAnsi="Courier New" w:cs="Courier New"/>
          <w:lang w:bidi="en-US"/>
        </w:rPr>
      </w:pPr>
      <w:r w:rsidRPr="00FD15F9">
        <w:rPr>
          <w:rFonts w:ascii="Courier New" w:hAnsi="Courier New" w:cs="Courier New"/>
          <w:lang w:bidi="en-US"/>
        </w:rPr>
        <w:tab/>
      </w:r>
      <w:r w:rsidRPr="00FD15F9">
        <w:rPr>
          <w:rFonts w:ascii="Courier New" w:hAnsi="Courier New" w:cs="Courier New"/>
          <w:lang w:bidi="en-US"/>
        </w:rPr>
        <w:tab/>
        <w:t>}</w:t>
      </w:r>
    </w:p>
    <w:p w14:paraId="168FA80F" w14:textId="5C595D44" w:rsidR="00A62199" w:rsidRDefault="00A62199" w:rsidP="00FB0841">
      <w:pPr>
        <w:ind w:firstLine="403"/>
        <w:rPr>
          <w:rFonts w:ascii="Courier New" w:hAnsi="Courier New" w:cs="Courier New"/>
          <w:lang w:bidi="en-US"/>
        </w:rPr>
      </w:pPr>
      <w:r w:rsidRPr="00505340">
        <w:rPr>
          <w:rFonts w:ascii="Courier New" w:hAnsi="Courier New" w:cs="Courier New"/>
          <w:lang w:bidi="en-US"/>
        </w:rPr>
        <w:t>}</w:t>
      </w:r>
    </w:p>
    <w:p w14:paraId="6B5BD590" w14:textId="77777777" w:rsidR="007644BC" w:rsidRPr="00505340" w:rsidRDefault="007644BC" w:rsidP="00FB0841">
      <w:pPr>
        <w:ind w:firstLine="403"/>
        <w:rPr>
          <w:rFonts w:ascii="Courier New" w:hAnsi="Courier New" w:cs="Courier New"/>
          <w:lang w:bidi="en-US"/>
        </w:rPr>
      </w:pPr>
    </w:p>
    <w:p w14:paraId="202F11A1" w14:textId="77777777" w:rsidR="003B58FC" w:rsidRPr="00505340" w:rsidRDefault="003B58FC" w:rsidP="00FB0841">
      <w:pPr>
        <w:ind w:firstLine="403"/>
        <w:rPr>
          <w:rFonts w:ascii="Courier New" w:hAnsi="Courier New" w:cs="Courier New"/>
          <w:lang w:bidi="en-US"/>
        </w:rPr>
      </w:pPr>
      <w:r w:rsidRPr="00505340">
        <w:rPr>
          <w:rFonts w:ascii="Courier New" w:hAnsi="Courier New" w:cs="Courier New"/>
          <w:lang w:bidi="en-US"/>
        </w:rPr>
        <w:t xml:space="preserve">public static </w:t>
      </w:r>
      <w:proofErr w:type="spellStart"/>
      <w:r w:rsidRPr="00505340">
        <w:rPr>
          <w:rFonts w:ascii="Courier New" w:hAnsi="Courier New" w:cs="Courier New"/>
          <w:lang w:bidi="en-US"/>
        </w:rPr>
        <w:t>strictfp</w:t>
      </w:r>
      <w:proofErr w:type="spellEnd"/>
      <w:r w:rsidRPr="00505340">
        <w:rPr>
          <w:rFonts w:ascii="Courier New" w:hAnsi="Courier New" w:cs="Courier New"/>
          <w:lang w:bidi="en-US"/>
        </w:rPr>
        <w:t xml:space="preserve"> void main(String[]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xml:space="preserve">) { </w:t>
      </w:r>
    </w:p>
    <w:p w14:paraId="48C42095" w14:textId="77777777" w:rsidR="003B58FC" w:rsidRPr="00505340" w:rsidRDefault="003B58FC" w:rsidP="00FB0841">
      <w:pPr>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 xml:space="preserve"> t = new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w:t>
      </w:r>
    </w:p>
    <w:p w14:paraId="2722DED4" w14:textId="77777777" w:rsidR="003B58FC" w:rsidRPr="00505340" w:rsidRDefault="003B58FC" w:rsidP="00FB0841">
      <w:pPr>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t.sum</w:t>
      </w:r>
      <w:proofErr w:type="spellEnd"/>
      <w:r w:rsidRPr="00505340">
        <w:rPr>
          <w:rFonts w:ascii="Courier New" w:hAnsi="Courier New" w:cs="Courier New"/>
          <w:lang w:bidi="en-US"/>
        </w:rPr>
        <w:t xml:space="preserve">()); </w:t>
      </w:r>
    </w:p>
    <w:p w14:paraId="7FCB37AA" w14:textId="2FF7563B" w:rsidR="003B58FC" w:rsidRPr="00505340" w:rsidRDefault="00FB0841" w:rsidP="00FB0841">
      <w:pPr>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rPr>
          <w:rFonts w:cstheme="minorHAnsi"/>
          <w:lang w:bidi="en-US"/>
        </w:rPr>
      </w:pPr>
    </w:p>
    <w:p w14:paraId="630047EE" w14:textId="13688D95" w:rsidR="00C752E5" w:rsidRPr="00DD4219" w:rsidRDefault="00C752E5" w:rsidP="00C752E5">
      <w:pPr>
        <w:rPr>
          <w:lang w:bidi="en-US"/>
        </w:rPr>
      </w:pPr>
      <w:r w:rsidRPr="00DD4219">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lang w:bidi="en-US"/>
        </w:rPr>
        <w:t xml:space="preserve">the Java class </w:t>
      </w:r>
      <w:proofErr w:type="spellStart"/>
      <w:r w:rsidR="00EA539D" w:rsidRPr="00505340">
        <w:rPr>
          <w:rFonts w:ascii="Courier New" w:hAnsi="Courier New" w:cs="Courier New"/>
          <w:lang w:bidi="en-US"/>
        </w:rPr>
        <w:t>BigDecimal</w:t>
      </w:r>
      <w:proofErr w:type="spellEnd"/>
      <w:r w:rsidR="00EA539D" w:rsidRPr="00505340">
        <w:rPr>
          <w:lang w:bidi="en-US"/>
        </w:rPr>
        <w:t xml:space="preserve"> </w:t>
      </w:r>
      <w:r w:rsidR="00EA539D" w:rsidRPr="00DD4219">
        <w:rPr>
          <w:lang w:bidi="en-US"/>
        </w:rPr>
        <w:t xml:space="preserve">provides </w:t>
      </w:r>
      <w:r w:rsidR="00376ED5" w:rsidRPr="00DD4219">
        <w:rPr>
          <w:lang w:bidi="en-US"/>
        </w:rPr>
        <w:t>a variety of rounding choices to give better control over rounding behavio</w:t>
      </w:r>
      <w:r w:rsidR="00BE37E6">
        <w:rPr>
          <w:lang w:bidi="en-US"/>
        </w:rPr>
        <w:t>u</w:t>
      </w:r>
      <w:r w:rsidR="00376ED5" w:rsidRPr="00DD4219">
        <w:rPr>
          <w:lang w:bidi="en-US"/>
        </w:rPr>
        <w:t>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pPr>
      <w:r w:rsidRPr="00DD4219">
        <w:t xml:space="preserve">Follow the guidance contained in </w:t>
      </w:r>
      <w:r w:rsidR="00B60B45" w:rsidRPr="00DD4219">
        <w:t>ISO/IEC TR 24772-1:2019</w:t>
      </w:r>
      <w:r w:rsidRPr="00DD4219">
        <w:t xml:space="preserve"> clause 6.4.5.</w:t>
      </w:r>
    </w:p>
    <w:p w14:paraId="06620BB9" w14:textId="77777777" w:rsidR="00293D8B" w:rsidRPr="00DD4219" w:rsidRDefault="007B1DCD" w:rsidP="00C93D13">
      <w:pPr>
        <w:numPr>
          <w:ilvl w:val="0"/>
          <w:numId w:val="38"/>
        </w:numPr>
        <w:contextualSpacing/>
      </w:pPr>
      <w:r w:rsidRPr="00DD4219">
        <w:t xml:space="preserve">Use thresholds in comparisons </w:t>
      </w:r>
      <w:r w:rsidR="00293D8B" w:rsidRPr="00DD4219">
        <w:t>in lieu of equality.</w:t>
      </w:r>
    </w:p>
    <w:p w14:paraId="7A685E0B" w14:textId="77777777" w:rsidR="00293D8B" w:rsidRPr="00DD4219" w:rsidRDefault="00A62199" w:rsidP="00072218">
      <w:pPr>
        <w:numPr>
          <w:ilvl w:val="0"/>
          <w:numId w:val="38"/>
        </w:numPr>
        <w:contextualSpacing/>
      </w:pPr>
      <w:r w:rsidRPr="00DD4219">
        <w:t xml:space="preserve">Use the </w:t>
      </w:r>
      <w:proofErr w:type="spellStart"/>
      <w:r w:rsidRPr="00505340">
        <w:rPr>
          <w:rFonts w:ascii="Courier New" w:hAnsi="Courier New" w:cs="Courier New"/>
          <w:szCs w:val="20"/>
        </w:rPr>
        <w:t>strictfp</w:t>
      </w:r>
      <w:proofErr w:type="spellEnd"/>
      <w:r w:rsidRPr="00DD4219">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pPr>
      <w:r w:rsidRPr="00DD4219">
        <w:t>If possible, use integers instead of floating point numbers</w:t>
      </w:r>
      <w:r w:rsidR="00293D8B" w:rsidRPr="00DD4219">
        <w:t>.</w:t>
      </w:r>
    </w:p>
    <w:p w14:paraId="6B54091D" w14:textId="2D0C4CF8" w:rsidR="007B1DCD" w:rsidRPr="00DD4219" w:rsidRDefault="00021600" w:rsidP="007B1DCD">
      <w:pPr>
        <w:numPr>
          <w:ilvl w:val="0"/>
          <w:numId w:val="38"/>
        </w:numPr>
        <w:contextualSpacing/>
        <w:rPr>
          <w:color w:val="000000" w:themeColor="text1"/>
        </w:rPr>
      </w:pPr>
      <w:r w:rsidRPr="00DD4219">
        <w:t>Use the</w:t>
      </w:r>
      <w:r w:rsidRPr="00505340">
        <w:rPr>
          <w:rFonts w:ascii="Courier New" w:hAnsi="Courier New" w:cs="Courier New"/>
        </w:rPr>
        <w:t xml:space="preserve"> </w:t>
      </w:r>
      <w:proofErr w:type="spellStart"/>
      <w:r w:rsidRPr="00505340">
        <w:rPr>
          <w:rFonts w:ascii="Courier New" w:hAnsi="Courier New" w:cs="Courier New"/>
        </w:rPr>
        <w:t>BigDecimal</w:t>
      </w:r>
      <w:proofErr w:type="spellEnd"/>
      <w:r w:rsidRPr="00505340">
        <w:t xml:space="preserve"> </w:t>
      </w:r>
      <w:r w:rsidRPr="00DD4219">
        <w:t>class to provide better precision such as for monetary or financial calculations and to mitigate</w:t>
      </w:r>
      <w:r w:rsidR="00D50CCD" w:rsidRPr="00DD4219">
        <w:t xml:space="preserve"> </w:t>
      </w:r>
      <w:r w:rsidRPr="00DD4219">
        <w:t xml:space="preserve">rounding issues, </w:t>
      </w:r>
      <w:r w:rsidR="00D50CCD" w:rsidRPr="00DD4219">
        <w:t>when performing high precision arithmetic or where more granular control is needed</w:t>
      </w:r>
      <w:r w:rsidR="00293D8B" w:rsidRPr="00DD4219">
        <w:t>.</w:t>
      </w:r>
    </w:p>
    <w:p w14:paraId="366A20A2" w14:textId="72F4E1AB" w:rsidR="00BE4281" w:rsidRDefault="009112A2" w:rsidP="00BE4281">
      <w:pPr>
        <w:numPr>
          <w:ilvl w:val="0"/>
          <w:numId w:val="38"/>
        </w:numPr>
        <w:contextualSpacing/>
        <w:rPr>
          <w:color w:val="000000" w:themeColor="text1"/>
        </w:rPr>
      </w:pPr>
      <w:bookmarkStart w:id="210" w:name="_Toc310518160"/>
      <w:bookmarkStart w:id="211" w:name="_Toc514522002"/>
      <w:r>
        <w:rPr>
          <w:color w:val="000000" w:themeColor="text1"/>
        </w:rPr>
        <w:t xml:space="preserve">To safely handle </w:t>
      </w:r>
      <w:r w:rsidRPr="00BE4281">
        <w:rPr>
          <w:color w:val="000000" w:themeColor="text1"/>
        </w:rPr>
        <w:t xml:space="preserve">exceptional </w:t>
      </w:r>
      <w:r>
        <w:rPr>
          <w:color w:val="000000" w:themeColor="text1"/>
        </w:rPr>
        <w:t xml:space="preserve">floating point </w:t>
      </w:r>
      <w:r w:rsidRPr="00BE4281">
        <w:rPr>
          <w:color w:val="000000" w:themeColor="text1"/>
        </w:rPr>
        <w:t xml:space="preserve">values </w:t>
      </w:r>
      <w:r>
        <w:rPr>
          <w:color w:val="000000" w:themeColor="text1"/>
        </w:rPr>
        <w:t xml:space="preserve">such as </w:t>
      </w:r>
      <w:proofErr w:type="spellStart"/>
      <w:r w:rsidRPr="00256406">
        <w:rPr>
          <w:rFonts w:ascii="Courier New" w:hAnsi="Courier New" w:cs="Courier New"/>
          <w:color w:val="000000" w:themeColor="text1"/>
        </w:rPr>
        <w:t>NaN</w:t>
      </w:r>
      <w:proofErr w:type="spellEnd"/>
      <w:r>
        <w:rPr>
          <w:color w:val="000000" w:themeColor="text1"/>
        </w:rPr>
        <w:t xml:space="preserve"> that are legitimately expected to sometimes occur, segment the exceptional values within specific portions of code designed to handle such values </w:t>
      </w:r>
      <w:r w:rsidR="00BE4281" w:rsidRPr="00BE4281">
        <w:rPr>
          <w:color w:val="000000" w:themeColor="text1"/>
        </w:rPr>
        <w:t xml:space="preserve">or sanitize </w:t>
      </w:r>
      <w:r>
        <w:rPr>
          <w:color w:val="000000" w:themeColor="text1"/>
        </w:rPr>
        <w:t>the exceptional values before entering</w:t>
      </w:r>
      <w:r w:rsidR="00BE4281" w:rsidRPr="00BE4281">
        <w:rPr>
          <w:color w:val="000000" w:themeColor="text1"/>
        </w:rPr>
        <w:t xml:space="preserve"> generic portions of code such as libraries that may not be able to handle such values safely</w:t>
      </w:r>
      <w:r w:rsidR="00BE4281">
        <w:rPr>
          <w:color w:val="000000" w:themeColor="text1"/>
        </w:rPr>
        <w:t>.</w:t>
      </w:r>
    </w:p>
    <w:p w14:paraId="378247E5" w14:textId="337E356C" w:rsidR="004135FA" w:rsidRPr="00DD4219" w:rsidRDefault="004135FA" w:rsidP="00BE4281">
      <w:pPr>
        <w:numPr>
          <w:ilvl w:val="0"/>
          <w:numId w:val="38"/>
        </w:numPr>
        <w:contextualSpacing/>
        <w:rPr>
          <w:color w:val="000000" w:themeColor="text1"/>
        </w:rPr>
      </w:pPr>
      <w:r>
        <w:rPr>
          <w:color w:val="000000" w:themeColor="text1"/>
        </w:rPr>
        <w:t xml:space="preserve">Use </w:t>
      </w:r>
      <w:r w:rsidRPr="00E64622">
        <w:rPr>
          <w:rFonts w:ascii="Courier New" w:hAnsi="Courier New" w:cs="Courier New"/>
          <w:color w:val="000000" w:themeColor="text1"/>
        </w:rPr>
        <w:t>Double</w:t>
      </w:r>
      <w:r w:rsidRPr="00E64622">
        <w:rPr>
          <w:color w:val="000000" w:themeColor="text1"/>
        </w:rPr>
        <w:t xml:space="preserve"> </w:t>
      </w:r>
      <w:r>
        <w:rPr>
          <w:color w:val="000000" w:themeColor="text1"/>
        </w:rPr>
        <w:t xml:space="preserve">and </w:t>
      </w:r>
      <w:r w:rsidRPr="00E64622">
        <w:rPr>
          <w:rFonts w:ascii="Courier New" w:hAnsi="Courier New" w:cs="Courier New"/>
          <w:color w:val="000000" w:themeColor="text1"/>
        </w:rPr>
        <w:t>Float</w:t>
      </w:r>
      <w:r w:rsidRPr="00E64622">
        <w:rPr>
          <w:color w:val="000000" w:themeColor="text1"/>
        </w:rPr>
        <w:t xml:space="preserve"> </w:t>
      </w:r>
      <w:r>
        <w:rPr>
          <w:color w:val="000000" w:themeColor="text1"/>
        </w:rPr>
        <w:t xml:space="preserve">class methods </w:t>
      </w:r>
      <w:proofErr w:type="spellStart"/>
      <w:r w:rsidRPr="00E64622">
        <w:rPr>
          <w:rFonts w:ascii="Courier New" w:hAnsi="Courier New" w:cs="Courier New"/>
          <w:color w:val="000000" w:themeColor="text1"/>
        </w:rPr>
        <w:t>isNan</w:t>
      </w:r>
      <w:proofErr w:type="spellEnd"/>
      <w:r>
        <w:rPr>
          <w:color w:val="000000" w:themeColor="text1"/>
        </w:rPr>
        <w:t xml:space="preserve"> and </w:t>
      </w:r>
      <w:proofErr w:type="spellStart"/>
      <w:r w:rsidRPr="00E64622">
        <w:rPr>
          <w:rFonts w:ascii="Courier New" w:hAnsi="Courier New" w:cs="Courier New"/>
          <w:color w:val="000000" w:themeColor="text1"/>
        </w:rPr>
        <w:t>isInfinite</w:t>
      </w:r>
      <w:proofErr w:type="spellEnd"/>
      <w:r w:rsidRPr="00E64622">
        <w:rPr>
          <w:color w:val="000000" w:themeColor="text1"/>
        </w:rPr>
        <w:t xml:space="preserve"> </w:t>
      </w:r>
      <w:r>
        <w:rPr>
          <w:color w:val="000000" w:themeColor="text1"/>
        </w:rPr>
        <w:t>to assist with sanitization of exceptional values.</w:t>
      </w:r>
    </w:p>
    <w:p w14:paraId="11EE846A" w14:textId="00E18FC3" w:rsidR="003D47FE" w:rsidRPr="00DD4219" w:rsidRDefault="003D47FE">
      <w:pPr>
        <w:rPr>
          <w:rFonts w:asciiTheme="majorHAnsi" w:eastAsiaTheme="majorEastAsia" w:hAnsiTheme="majorHAnsi" w:cstheme="majorBidi"/>
          <w:b/>
          <w:szCs w:val="26"/>
          <w:lang w:bidi="en-US"/>
        </w:rPr>
      </w:pPr>
    </w:p>
    <w:p w14:paraId="065A991F" w14:textId="77777777" w:rsidR="006F42BF" w:rsidRPr="00C40F4C" w:rsidRDefault="006F42BF" w:rsidP="001037D2">
      <w:pPr>
        <w:pStyle w:val="Heading2"/>
        <w:rPr>
          <w:lang w:bidi="en-US"/>
        </w:rPr>
      </w:pPr>
      <w:bookmarkStart w:id="212" w:name="_Toc66200979"/>
      <w:r w:rsidRPr="00C40F4C">
        <w:rPr>
          <w:lang w:bidi="en-US"/>
        </w:rPr>
        <w:t>6.5 Enumerator issues [CCB]</w:t>
      </w:r>
      <w:bookmarkEnd w:id="210"/>
      <w:bookmarkEnd w:id="211"/>
      <w:bookmarkEnd w:id="212"/>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3A0BB8AE" w:rsidR="00154145" w:rsidRPr="00DD4219" w:rsidRDefault="00B01D4C" w:rsidP="006300ED">
      <w:pPr>
        <w:rPr>
          <w:lang w:bidi="en-US"/>
        </w:rPr>
      </w:pPr>
      <w:r w:rsidRPr="00505340">
        <w:rPr>
          <w:rFonts w:cstheme="minorHAnsi"/>
          <w:lang w:bidi="en-US"/>
        </w:rPr>
        <w:t>The vulnerabilit</w:t>
      </w:r>
      <w:r w:rsidR="006300ED" w:rsidRPr="00505340">
        <w:rPr>
          <w:rFonts w:cstheme="minorHAnsi"/>
          <w:lang w:bidi="en-US"/>
        </w:rPr>
        <w:t>y</w:t>
      </w:r>
      <w:r w:rsidRPr="00505340">
        <w:rPr>
          <w:rFonts w:cstheme="minorHAnsi"/>
          <w:lang w:bidi="en-US"/>
        </w:rPr>
        <w:t xml:space="preserve"> of arrays indexed by enumerations discussed in </w:t>
      </w:r>
      <w:r w:rsidR="00B60B45" w:rsidRPr="00505340">
        <w:rPr>
          <w:rFonts w:cstheme="minorHAnsi"/>
          <w:lang w:bidi="en-US"/>
        </w:rPr>
        <w:t>ISO/IEC TR 24772-1:2019</w:t>
      </w:r>
      <w:r w:rsidRPr="00505340">
        <w:rPr>
          <w:rFonts w:cstheme="minorHAnsi"/>
          <w:lang w:bidi="en-US"/>
        </w:rPr>
        <w:t xml:space="preserve"> clause </w:t>
      </w:r>
      <w:r w:rsidR="00405097" w:rsidRPr="00505340">
        <w:rPr>
          <w:rFonts w:cstheme="minorHAnsi"/>
          <w:lang w:bidi="en-US"/>
        </w:rPr>
        <w:t xml:space="preserve">6.5 </w:t>
      </w:r>
      <w:r w:rsidRPr="00505340">
        <w:rPr>
          <w:rFonts w:cstheme="minorHAnsi"/>
          <w:lang w:bidi="en-US"/>
        </w:rPr>
        <w:t xml:space="preserve">does not </w:t>
      </w:r>
      <w:r w:rsidR="00154145" w:rsidRPr="00505340">
        <w:rPr>
          <w:rFonts w:cstheme="minorHAnsi"/>
          <w:lang w:bidi="en-US"/>
        </w:rPr>
        <w:t xml:space="preserve">directly </w:t>
      </w:r>
      <w:r w:rsidRPr="00505340">
        <w:rPr>
          <w:rFonts w:cstheme="minorHAnsi"/>
          <w:lang w:bidi="en-US"/>
        </w:rPr>
        <w:t>exist in Java since arrays in Java can only be indexed by</w:t>
      </w:r>
      <w:r w:rsidRPr="00DD4219">
        <w:rPr>
          <w:lang w:bidi="en-US"/>
        </w:rPr>
        <w:t xml:space="preserve"> </w:t>
      </w:r>
      <w:r w:rsidRPr="00505340">
        <w:rPr>
          <w:rFonts w:ascii="Courier New" w:hAnsi="Courier New" w:cs="Courier New"/>
          <w:lang w:bidi="en-US"/>
        </w:rPr>
        <w:t>int</w:t>
      </w:r>
      <w:r w:rsidRPr="00505340">
        <w:rPr>
          <w:lang w:bidi="en-US"/>
        </w:rPr>
        <w:t xml:space="preserve"> </w:t>
      </w:r>
      <w:r w:rsidRPr="00DD4219">
        <w:rPr>
          <w:lang w:bidi="en-US"/>
        </w:rPr>
        <w:t>values.</w:t>
      </w:r>
      <w:r w:rsidR="006300ED" w:rsidRPr="00DD4219">
        <w:rPr>
          <w:lang w:bidi="en-US"/>
        </w:rPr>
        <w:t xml:space="preserve"> </w:t>
      </w:r>
      <w:r w:rsidR="008A2817" w:rsidRPr="00DD4219">
        <w:rPr>
          <w:lang w:bidi="en-US"/>
        </w:rPr>
        <w:t xml:space="preserve">This mapping can easily be created, however, by indexing an array by the ordinals of an </w:t>
      </w:r>
      <w:r w:rsidR="008A2817" w:rsidRPr="00505340">
        <w:rPr>
          <w:rFonts w:ascii="Courier New" w:hAnsi="Courier New" w:cs="Courier New"/>
          <w:lang w:bidi="en-US"/>
        </w:rPr>
        <w:t>enum</w:t>
      </w:r>
      <w:r w:rsidR="008A2817" w:rsidRPr="00505340">
        <w:rPr>
          <w:lang w:bidi="en-US"/>
        </w:rPr>
        <w:t xml:space="preserve"> </w:t>
      </w:r>
      <w:r w:rsidR="008A2817" w:rsidRPr="00DD4219">
        <w:rPr>
          <w:lang w:bidi="en-US"/>
        </w:rPr>
        <w:t xml:space="preserve">type, which can result in a subset of the issues discussed in ISO/IEC TR 24772-1:2019. In particular, arrays with ‘holes’ are difficult to create, but maintenance on an enumeration type that insert values between other </w:t>
      </w:r>
      <w:r w:rsidR="008A2817" w:rsidRPr="00505340">
        <w:rPr>
          <w:rFonts w:ascii="Courier New" w:hAnsi="Courier New" w:cs="Courier New"/>
          <w:lang w:bidi="en-US"/>
        </w:rPr>
        <w:t>enum</w:t>
      </w:r>
      <w:r w:rsidR="008A2817" w:rsidRPr="00505340">
        <w:rPr>
          <w:lang w:bidi="en-US"/>
        </w:rPr>
        <w:t xml:space="preserve"> </w:t>
      </w:r>
      <w:r w:rsidR="008A2817" w:rsidRPr="00DD4219">
        <w:rPr>
          <w:lang w:bidi="en-US"/>
        </w:rPr>
        <w:t>values could result in array indexing errors</w:t>
      </w:r>
      <w:r w:rsidR="007644BC">
        <w:rPr>
          <w:lang w:bidi="en-US"/>
        </w:rPr>
        <w:t xml:space="preserve"> </w:t>
      </w:r>
      <w:r w:rsidR="007644BC">
        <w:t xml:space="preserve">or accidental misses in switch statements.  See </w:t>
      </w:r>
      <w:r w:rsidR="007644BC" w:rsidRPr="00DD4219">
        <w:rPr>
          <w:lang w:bidi="en-US"/>
        </w:rPr>
        <w:t>clause 6.27 “Switch statements and static analysis [CLL]</w:t>
      </w:r>
      <w:r w:rsidR="007644BC">
        <w:rPr>
          <w:lang w:bidi="en-US"/>
        </w:rPr>
        <w:t>”</w:t>
      </w:r>
      <w:r w:rsidR="008A2817" w:rsidRPr="00DD4219">
        <w:rPr>
          <w:lang w:bidi="en-US"/>
        </w:rPr>
        <w:t>.</w:t>
      </w:r>
    </w:p>
    <w:p w14:paraId="56AA167B" w14:textId="77777777" w:rsidR="004043A0" w:rsidRPr="00DD4219" w:rsidRDefault="004043A0" w:rsidP="006300ED">
      <w:pPr>
        <w:rPr>
          <w:lang w:bidi="en-US"/>
        </w:rPr>
      </w:pPr>
    </w:p>
    <w:p w14:paraId="562D49F8" w14:textId="77777777" w:rsidR="001F17BC" w:rsidRPr="00DD4219" w:rsidRDefault="006300ED" w:rsidP="006300ED">
      <w:pPr>
        <w:rPr>
          <w:lang w:bidi="en-US"/>
        </w:rPr>
      </w:pPr>
      <w:r w:rsidRPr="00DD4219">
        <w:rPr>
          <w:lang w:bidi="en-US"/>
        </w:rPr>
        <w:t xml:space="preserve">The vulnerabilities </w:t>
      </w:r>
      <w:r w:rsidR="001F17BC" w:rsidRPr="00DD4219">
        <w:rPr>
          <w:lang w:bidi="en-US"/>
        </w:rPr>
        <w:t xml:space="preserve">related to user-provided encodings </w:t>
      </w:r>
      <w:r w:rsidRPr="00DD4219">
        <w:rPr>
          <w:lang w:bidi="en-US"/>
        </w:rPr>
        <w:t>do not exist in Java since the enumerator capability does not rely upon a user-provided encoding.</w:t>
      </w:r>
      <w:r w:rsidR="00352736" w:rsidRPr="00DD4219">
        <w:rPr>
          <w:lang w:bidi="en-US"/>
        </w:rPr>
        <w:t xml:space="preserve"> Also, because </w:t>
      </w:r>
      <w:r w:rsidR="00352736" w:rsidRPr="00505340">
        <w:rPr>
          <w:rFonts w:ascii="Courier New" w:hAnsi="Courier New" w:cs="Courier New"/>
          <w:lang w:bidi="en-US"/>
        </w:rPr>
        <w:t>enum</w:t>
      </w:r>
      <w:r w:rsidR="00352736" w:rsidRPr="00505340">
        <w:rPr>
          <w:lang w:bidi="en-US"/>
        </w:rPr>
        <w:t xml:space="preserve"> </w:t>
      </w:r>
      <w:r w:rsidR="00352736" w:rsidRPr="00DD4219">
        <w:rPr>
          <w:lang w:bidi="en-US"/>
        </w:rPr>
        <w:t xml:space="preserve">constants are associated with a specific type, the vulnerability associated with the mapping of </w:t>
      </w:r>
      <w:r w:rsidR="00352736" w:rsidRPr="00505340">
        <w:rPr>
          <w:rFonts w:ascii="Courier New" w:hAnsi="Courier New" w:cs="Courier New"/>
          <w:szCs w:val="20"/>
          <w:lang w:bidi="en-US"/>
        </w:rPr>
        <w:t xml:space="preserve">enums </w:t>
      </w:r>
      <w:r w:rsidR="00352736" w:rsidRPr="00DD4219">
        <w:rPr>
          <w:lang w:bidi="en-US"/>
        </w:rPr>
        <w:t>to integer types is absent in Java.</w:t>
      </w:r>
    </w:p>
    <w:p w14:paraId="227B8E68" w14:textId="77777777" w:rsidR="001F17BC" w:rsidRPr="00DD4219" w:rsidRDefault="001F17BC" w:rsidP="006300ED">
      <w:pPr>
        <w:rPr>
          <w:lang w:bidi="en-US"/>
        </w:rPr>
      </w:pPr>
    </w:p>
    <w:p w14:paraId="7912E10D" w14:textId="77777777" w:rsidR="006300ED" w:rsidRPr="00DD4219" w:rsidRDefault="006300ED" w:rsidP="006300ED">
      <w:pPr>
        <w:rPr>
          <w:lang w:bidi="en-US"/>
        </w:rPr>
      </w:pPr>
      <w:r w:rsidRPr="00DD4219">
        <w:rPr>
          <w:lang w:bidi="en-US"/>
        </w:rPr>
        <w:t xml:space="preserve"> The enumerator capability provided by Java has its own set of vulnerabilities, discussed here.</w:t>
      </w:r>
    </w:p>
    <w:p w14:paraId="6450B58B" w14:textId="77777777" w:rsidR="006300ED" w:rsidRPr="00DD4219" w:rsidRDefault="006300ED" w:rsidP="006F42BF">
      <w:pPr>
        <w:rPr>
          <w:lang w:bidi="en-US"/>
        </w:rPr>
      </w:pPr>
    </w:p>
    <w:p w14:paraId="07517F39" w14:textId="77777777" w:rsidR="00B01D4C" w:rsidRPr="00DD4219" w:rsidRDefault="0006161D" w:rsidP="006F42BF">
      <w:pPr>
        <w:rPr>
          <w:lang w:bidi="en-US"/>
        </w:rPr>
      </w:pPr>
      <w:r w:rsidRPr="00505340">
        <w:rPr>
          <w:rFonts w:ascii="Courier New" w:hAnsi="Courier New" w:cs="Courier New"/>
          <w:lang w:bidi="en-US"/>
        </w:rPr>
        <w:t>Enums</w:t>
      </w:r>
      <w:r w:rsidRPr="00505340">
        <w:rPr>
          <w:lang w:bidi="en-US"/>
        </w:rPr>
        <w:t xml:space="preserve"> </w:t>
      </w:r>
      <w:r w:rsidRPr="00DD4219">
        <w:rPr>
          <w:lang w:bidi="en-US"/>
        </w:rPr>
        <w:t xml:space="preserve">in Java can be done outside of a class or as part of a class. </w:t>
      </w:r>
      <w:r w:rsidR="006F42BF" w:rsidRPr="00DD4219">
        <w:rPr>
          <w:lang w:bidi="en-US"/>
        </w:rPr>
        <w:t>The</w:t>
      </w:r>
      <w:r w:rsidRPr="00DD4219">
        <w:rPr>
          <w:lang w:bidi="en-US"/>
        </w:rPr>
        <w:t xml:space="preserve"> </w:t>
      </w:r>
      <w:r w:rsidR="005E2EFD" w:rsidRPr="00DD4219">
        <w:rPr>
          <w:lang w:bidi="en-US"/>
        </w:rPr>
        <w:t xml:space="preserve">basic </w:t>
      </w:r>
      <w:r w:rsidR="005E2EFD" w:rsidRPr="00505340">
        <w:rPr>
          <w:rFonts w:ascii="Courier New" w:hAnsi="Courier New" w:cs="Courier New"/>
          <w:lang w:bidi="en-US"/>
        </w:rPr>
        <w:t>enum</w:t>
      </w:r>
      <w:r w:rsidR="005E2EFD" w:rsidRPr="00505340">
        <w:rPr>
          <w:lang w:bidi="en-US"/>
        </w:rPr>
        <w:t xml:space="preserve"> </w:t>
      </w:r>
      <w:r w:rsidR="005E2EFD" w:rsidRPr="00DD4219">
        <w:rPr>
          <w:lang w:bidi="en-US"/>
        </w:rPr>
        <w:t>type (</w:t>
      </w:r>
      <w:r w:rsidRPr="00DD4219">
        <w:rPr>
          <w:lang w:bidi="en-US"/>
        </w:rPr>
        <w:t xml:space="preserve">outside of a class </w:t>
      </w:r>
      <w:r w:rsidR="006F42BF" w:rsidRPr="00505340">
        <w:rPr>
          <w:rFonts w:ascii="Courier New" w:hAnsi="Courier New" w:cs="Courier New"/>
          <w:lang w:bidi="en-US"/>
        </w:rPr>
        <w:t>enum</w:t>
      </w:r>
      <w:r w:rsidR="005E2EFD" w:rsidRPr="00505340">
        <w:rPr>
          <w:rFonts w:ascii="Courier New" w:hAnsi="Courier New" w:cs="Courier New"/>
          <w:lang w:bidi="en-US"/>
        </w:rPr>
        <w:t>)</w:t>
      </w:r>
      <w:r w:rsidR="006F42BF" w:rsidRPr="00DD4219">
        <w:rPr>
          <w:lang w:bidi="en-US"/>
        </w:rPr>
        <w:t xml:space="preserve"> comprises a set of named</w:t>
      </w:r>
      <w:r w:rsidR="002B2E61" w:rsidRPr="00DD4219">
        <w:rPr>
          <w:lang w:bidi="en-US"/>
        </w:rPr>
        <w:t xml:space="preserve"> discrete </w:t>
      </w:r>
      <w:r w:rsidR="006F42BF" w:rsidRPr="00DD4219">
        <w:rPr>
          <w:lang w:bidi="en-US"/>
        </w:rPr>
        <w:t>constant values as in the example:</w:t>
      </w:r>
    </w:p>
    <w:p w14:paraId="5C8A6C7F" w14:textId="77777777" w:rsidR="00AE176E" w:rsidRPr="00DD4219" w:rsidRDefault="00AE176E" w:rsidP="006F42BF">
      <w:pPr>
        <w:rPr>
          <w:lang w:bidi="en-US"/>
        </w:rPr>
      </w:pPr>
    </w:p>
    <w:p w14:paraId="45712638" w14:textId="77777777" w:rsidR="006F42BF" w:rsidRPr="00505340" w:rsidRDefault="006F42BF" w:rsidP="000D4B1E">
      <w:pPr>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r w:rsidR="00A82130" w:rsidRPr="00505340">
        <w:rPr>
          <w:rFonts w:ascii="Courier New" w:hAnsi="Courier New" w:cs="Courier New"/>
          <w:lang w:bidi="en-US"/>
        </w:rPr>
        <w:t xml:space="preserve">enum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r w:rsidR="00C40F4C" w:rsidRPr="00505340">
        <w:rPr>
          <w:rFonts w:ascii="Courier New" w:hAnsi="Courier New" w:cs="Courier New"/>
          <w:lang w:bidi="en-US"/>
        </w:rPr>
        <w:t>}</w:t>
      </w:r>
      <w:r w:rsidRPr="00505340">
        <w:rPr>
          <w:rFonts w:ascii="Courier New" w:hAnsi="Courier New" w:cs="Courier New"/>
          <w:lang w:bidi="en-US"/>
        </w:rPr>
        <w:t>;</w:t>
      </w:r>
    </w:p>
    <w:p w14:paraId="20D40345" w14:textId="77777777" w:rsidR="00C40F4C" w:rsidRPr="00DD4219" w:rsidRDefault="00C40F4C" w:rsidP="006F42BF">
      <w:pPr>
        <w:rPr>
          <w:color w:val="FF0000"/>
          <w:lang w:bidi="en-US"/>
        </w:rPr>
      </w:pPr>
    </w:p>
    <w:p w14:paraId="008E2824" w14:textId="77777777" w:rsidR="004043A0" w:rsidRPr="00505340" w:rsidRDefault="004043A0" w:rsidP="005132F7">
      <w:pPr>
        <w:ind w:firstLine="403"/>
        <w:rPr>
          <w:rFonts w:ascii="Courier New" w:hAnsi="Courier New" w:cs="Courier New"/>
          <w:szCs w:val="20"/>
          <w:lang w:bidi="en-US"/>
        </w:rPr>
      </w:pPr>
      <w:r w:rsidRPr="00505340">
        <w:rPr>
          <w:rFonts w:ascii="Courier New" w:hAnsi="Courier New" w:cs="Courier New"/>
          <w:szCs w:val="20"/>
          <w:lang w:bidi="en-US"/>
        </w:rPr>
        <w:t xml:space="preserve">String [] </w:t>
      </w:r>
      <w:proofErr w:type="spellStart"/>
      <w:r w:rsidRPr="00505340">
        <w:rPr>
          <w:rFonts w:ascii="Courier New" w:hAnsi="Courier New" w:cs="Courier New"/>
          <w:szCs w:val="20"/>
          <w:lang w:bidi="en-US"/>
        </w:rPr>
        <w:t>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w:t>
      </w:r>
      <w:proofErr w:type="spellEnd"/>
      <w:r w:rsidRPr="00505340">
        <w:rPr>
          <w:rFonts w:ascii="Courier New" w:hAnsi="Courier New" w:cs="Courier New"/>
          <w:szCs w:val="20"/>
          <w:lang w:bidi="en-US"/>
        </w:rPr>
        <w:t xml:space="preserve"> = new String[</w:t>
      </w:r>
      <w:proofErr w:type="spellStart"/>
      <w:r w:rsidRPr="00505340">
        <w:rPr>
          <w:rFonts w:ascii="Courier New" w:hAnsi="Courier New" w:cs="Courier New"/>
          <w:szCs w:val="20"/>
          <w:lang w:bidi="en-US"/>
        </w:rPr>
        <w:t>Weekday.SAT.ordinal</w:t>
      </w:r>
      <w:proofErr w:type="spellEnd"/>
      <w:r w:rsidRPr="00505340">
        <w:rPr>
          <w:rFonts w:ascii="Courier New" w:hAnsi="Courier New" w:cs="Courier New"/>
          <w:szCs w:val="20"/>
          <w:lang w:bidi="en-US"/>
        </w:rPr>
        <w:t>];</w:t>
      </w:r>
    </w:p>
    <w:p w14:paraId="68A697C9" w14:textId="77777777" w:rsidR="004043A0" w:rsidRPr="00505340" w:rsidRDefault="004043A0" w:rsidP="005132F7">
      <w:pPr>
        <w:ind w:firstLine="403"/>
        <w:rPr>
          <w:szCs w:val="20"/>
          <w:lang w:bidi="en-US"/>
        </w:rPr>
      </w:pPr>
      <w:proofErr w:type="spellStart"/>
      <w:r w:rsidRPr="00505340">
        <w:rPr>
          <w:rFonts w:ascii="Courier New" w:hAnsi="Courier New" w:cs="Courier New"/>
          <w:szCs w:val="20"/>
          <w:lang w:bidi="en-US"/>
        </w:rPr>
        <w:t>WeekdayString</w:t>
      </w:r>
      <w:proofErr w:type="spellEnd"/>
      <w:r w:rsidRPr="00505340">
        <w:rPr>
          <w:rFonts w:ascii="Courier New" w:hAnsi="Courier New" w:cs="Courier New"/>
          <w:szCs w:val="20"/>
          <w:lang w:bidi="en-US"/>
        </w:rPr>
        <w:t>[</w:t>
      </w:r>
      <w:proofErr w:type="spellStart"/>
      <w:r w:rsidRPr="00505340">
        <w:rPr>
          <w:rFonts w:ascii="Courier New" w:hAnsi="Courier New" w:cs="Courier New"/>
          <w:szCs w:val="20"/>
          <w:lang w:bidi="en-US"/>
        </w:rPr>
        <w:t>Weekday.SUN.ordinal</w:t>
      </w:r>
      <w:proofErr w:type="spellEnd"/>
      <w:r w:rsidRPr="00505340">
        <w:rPr>
          <w:rFonts w:ascii="Courier New" w:hAnsi="Courier New" w:cs="Courier New"/>
          <w:szCs w:val="20"/>
          <w:lang w:bidi="en-US"/>
        </w:rPr>
        <w:t>] = “Sunday”;</w:t>
      </w:r>
    </w:p>
    <w:p w14:paraId="5A19E864" w14:textId="77777777" w:rsidR="0023326C" w:rsidRPr="00DD4219" w:rsidRDefault="0023326C" w:rsidP="006F42BF">
      <w:pPr>
        <w:rPr>
          <w:color w:val="FF0000"/>
          <w:lang w:bidi="en-US"/>
        </w:rPr>
      </w:pPr>
    </w:p>
    <w:p w14:paraId="2EF518A0" w14:textId="77777777" w:rsidR="00B32489" w:rsidRPr="00DD4219" w:rsidRDefault="00E02B8D" w:rsidP="006F42BF">
      <w:pPr>
        <w:rPr>
          <w:lang w:bidi="en-US"/>
        </w:rPr>
      </w:pPr>
      <w:r w:rsidRPr="00DD4219">
        <w:rPr>
          <w:lang w:bidi="en-US"/>
        </w:rPr>
        <w:lastRenderedPageBreak/>
        <w:t>Each o</w:t>
      </w:r>
      <w:r w:rsidR="00B32489" w:rsidRPr="00DD4219">
        <w:rPr>
          <w:lang w:bidi="en-US"/>
        </w:rPr>
        <w:t>f the keywords must be unique.</w:t>
      </w:r>
      <w:r w:rsidR="009D262C" w:rsidRPr="00DD4219">
        <w:t xml:space="preserve"> </w:t>
      </w:r>
      <w:r w:rsidR="009D262C" w:rsidRPr="00505340">
        <w:rPr>
          <w:rFonts w:ascii="Courier New" w:hAnsi="Courier New" w:cs="Courier New"/>
          <w:lang w:bidi="en-US"/>
        </w:rPr>
        <w:t>Enum</w:t>
      </w:r>
      <w:r w:rsidR="009D262C" w:rsidRPr="00505340">
        <w:rPr>
          <w:lang w:bidi="en-US"/>
        </w:rPr>
        <w:t xml:space="preserve"> </w:t>
      </w:r>
      <w:r w:rsidR="009D262C" w:rsidRPr="00DD4219">
        <w:rPr>
          <w:lang w:bidi="en-US"/>
        </w:rPr>
        <w:t>constants are implicitly static and final and cannot be changed once created.</w:t>
      </w:r>
      <w:r w:rsidR="00D1306D" w:rsidRPr="00DD4219">
        <w:rPr>
          <w:lang w:bidi="en-US"/>
        </w:rPr>
        <w:t xml:space="preserve"> The basic </w:t>
      </w:r>
      <w:r w:rsidR="00D1306D" w:rsidRPr="00505340">
        <w:rPr>
          <w:rFonts w:ascii="Courier New" w:hAnsi="Courier New" w:cs="Courier New"/>
          <w:lang w:bidi="en-US"/>
        </w:rPr>
        <w:t>enum</w:t>
      </w:r>
      <w:r w:rsidR="00D1306D" w:rsidRPr="00505340">
        <w:rPr>
          <w:lang w:bidi="en-US"/>
        </w:rPr>
        <w:t xml:space="preserve"> </w:t>
      </w:r>
      <w:r w:rsidR="00D1306D" w:rsidRPr="00DD4219">
        <w:rPr>
          <w:lang w:bidi="en-US"/>
        </w:rPr>
        <w:t xml:space="preserve">type in Java does not contain any public fields or any methods that change state, so the basic </w:t>
      </w:r>
      <w:r w:rsidR="00D1306D" w:rsidRPr="00505340">
        <w:rPr>
          <w:rFonts w:ascii="Courier New" w:hAnsi="Courier New" w:cs="Courier New"/>
          <w:lang w:bidi="en-US"/>
        </w:rPr>
        <w:t>enum</w:t>
      </w:r>
      <w:r w:rsidR="00D1306D" w:rsidRPr="00505340">
        <w:rPr>
          <w:lang w:bidi="en-US"/>
        </w:rPr>
        <w:t xml:space="preserve"> </w:t>
      </w:r>
      <w:r w:rsidR="00D1306D" w:rsidRPr="00DD4219">
        <w:rPr>
          <w:lang w:bidi="en-US"/>
        </w:rPr>
        <w:t>is immutable and cannot be changed</w:t>
      </w:r>
      <w:r w:rsidR="00352736" w:rsidRPr="00DD4219">
        <w:rPr>
          <w:lang w:bidi="en-US"/>
        </w:rPr>
        <w:t>.</w:t>
      </w:r>
    </w:p>
    <w:p w14:paraId="0BBE72DE" w14:textId="77777777" w:rsidR="00CC1D66" w:rsidRPr="00DD4219" w:rsidRDefault="00CC1D66" w:rsidP="006F42BF">
      <w:pPr>
        <w:rPr>
          <w:lang w:bidi="en-US"/>
        </w:rPr>
      </w:pPr>
    </w:p>
    <w:p w14:paraId="24495FBA" w14:textId="013979A8" w:rsidR="00CF7C01" w:rsidRPr="00DD4219" w:rsidRDefault="0021256D" w:rsidP="006F42BF">
      <w:pPr>
        <w:rPr>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lang w:bidi="en-US"/>
        </w:rPr>
        <w:t xml:space="preserve"> </w:t>
      </w:r>
      <w:r w:rsidR="00D94063" w:rsidRPr="00DD4219">
        <w:rPr>
          <w:lang w:bidi="en-US"/>
        </w:rPr>
        <w:t>declarations define class</w:t>
      </w:r>
      <w:r w:rsidR="00394CA8" w:rsidRPr="00DD4219">
        <w:rPr>
          <w:lang w:bidi="en-US"/>
        </w:rPr>
        <w:t>es, collectively referred to as</w:t>
      </w:r>
      <w:r w:rsidR="00D94063" w:rsidRPr="00DD4219">
        <w:rPr>
          <w:lang w:bidi="en-US"/>
        </w:rPr>
        <w:t xml:space="preserve"> </w:t>
      </w:r>
      <w:r w:rsidR="00D94063" w:rsidRPr="00505340">
        <w:rPr>
          <w:rFonts w:ascii="Courier New" w:hAnsi="Courier New" w:cs="Courier New"/>
          <w:lang w:bidi="en-US"/>
        </w:rPr>
        <w:t>enum</w:t>
      </w:r>
      <w:r w:rsidR="00D94063" w:rsidRPr="00505340">
        <w:rPr>
          <w:i/>
          <w:lang w:bidi="en-US"/>
        </w:rPr>
        <w:t xml:space="preserve"> </w:t>
      </w:r>
      <w:r w:rsidR="00D94063" w:rsidRPr="00DD4219">
        <w:rPr>
          <w:i/>
          <w:lang w:bidi="en-US"/>
        </w:rPr>
        <w:t>type</w:t>
      </w:r>
      <w:r w:rsidR="00394CA8" w:rsidRPr="00DD4219">
        <w:rPr>
          <w:i/>
          <w:lang w:bidi="en-US"/>
        </w:rPr>
        <w:t>s,</w:t>
      </w:r>
      <w:r w:rsidR="00D94063" w:rsidRPr="00DD4219">
        <w:rPr>
          <w:lang w:bidi="en-US"/>
        </w:rPr>
        <w:t xml:space="preserve"> which implicitly extend</w:t>
      </w:r>
      <w:r w:rsidR="00394CA8" w:rsidRPr="00DD4219">
        <w:rPr>
          <w:lang w:bidi="en-US"/>
        </w:rPr>
        <w:t xml:space="preserve"> </w:t>
      </w:r>
      <w:proofErr w:type="spellStart"/>
      <w:r w:rsidR="00CC1D66" w:rsidRPr="00505340">
        <w:rPr>
          <w:rFonts w:ascii="Courier New" w:hAnsi="Courier New" w:cs="Courier New"/>
          <w:lang w:bidi="en-US"/>
        </w:rPr>
        <w:t>java.lang.Enum</w:t>
      </w:r>
      <w:proofErr w:type="spellEnd"/>
      <w:r w:rsidR="00CC1D66" w:rsidRPr="00DD4219">
        <w:rPr>
          <w:lang w:bidi="en-US"/>
        </w:rPr>
        <w:t>.</w:t>
      </w:r>
      <w:r w:rsidR="006300ED" w:rsidRPr="00DD4219">
        <w:rPr>
          <w:lang w:bidi="en-US"/>
        </w:rPr>
        <w:t xml:space="preserve"> </w:t>
      </w:r>
      <w:r w:rsidR="00D1306D" w:rsidRPr="00DD4219">
        <w:rPr>
          <w:lang w:bidi="en-US"/>
        </w:rPr>
        <w:t xml:space="preserve">Java </w:t>
      </w:r>
      <w:r w:rsidR="00D1306D" w:rsidRPr="00505340">
        <w:rPr>
          <w:rFonts w:ascii="Courier New" w:hAnsi="Courier New" w:cs="Courier New"/>
          <w:lang w:bidi="en-US"/>
        </w:rPr>
        <w:t>enum</w:t>
      </w:r>
      <w:r w:rsidR="00D94063" w:rsidRPr="00505340">
        <w:rPr>
          <w:lang w:bidi="en-US"/>
        </w:rPr>
        <w:t xml:space="preserve"> </w:t>
      </w:r>
      <w:r w:rsidR="00D94063" w:rsidRPr="00DD4219">
        <w:rPr>
          <w:lang w:bidi="en-US"/>
        </w:rPr>
        <w:t>types</w:t>
      </w:r>
      <w:r w:rsidR="00D1306D" w:rsidRPr="00DD4219">
        <w:rPr>
          <w:lang w:bidi="en-US"/>
        </w:rPr>
        <w:t xml:space="preserve"> thus have fields and methods. </w:t>
      </w:r>
      <w:r w:rsidR="00CF7C01" w:rsidRPr="00DD4219">
        <w:rPr>
          <w:lang w:bidi="en-US"/>
        </w:rPr>
        <w:t xml:space="preserve">A more extensive example from the </w:t>
      </w:r>
      <w:r w:rsidR="00C93D13" w:rsidRPr="00DD4219">
        <w:rPr>
          <w:lang w:bidi="en-US"/>
        </w:rPr>
        <w:t>Java</w:t>
      </w:r>
      <w:r w:rsidR="00CF7C01" w:rsidRPr="00DD4219">
        <w:rPr>
          <w:lang w:bidi="en-US"/>
        </w:rPr>
        <w:t xml:space="preserve"> Joda.org date and time classes provides an illustration of the associated methods for an </w:t>
      </w:r>
      <w:r w:rsidR="00CF7C01" w:rsidRPr="00505340">
        <w:rPr>
          <w:rFonts w:ascii="Courier New" w:hAnsi="Courier New" w:cs="Courier New"/>
          <w:szCs w:val="20"/>
          <w:lang w:bidi="en-US"/>
        </w:rPr>
        <w:t>enum</w:t>
      </w:r>
      <w:r w:rsidR="00CF7C01" w:rsidRPr="00DD4219">
        <w:rPr>
          <w:lang w:bidi="en-US"/>
        </w:rPr>
        <w:t>:</w:t>
      </w:r>
    </w:p>
    <w:p w14:paraId="2DEA3B70" w14:textId="77777777" w:rsidR="00F31A69" w:rsidRPr="00DD4219" w:rsidRDefault="00F31A69" w:rsidP="006F42BF">
      <w:pPr>
        <w:rPr>
          <w:lang w:bidi="en-US"/>
        </w:rPr>
      </w:pPr>
    </w:p>
    <w:p w14:paraId="0DF6FB80" w14:textId="77777777" w:rsidR="00CF7C01" w:rsidRPr="00505340" w:rsidRDefault="00CF7C01" w:rsidP="001C2E85">
      <w:pPr>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Month implements </w:t>
      </w:r>
      <w:proofErr w:type="spellStart"/>
      <w:r w:rsidRPr="00505340">
        <w:rPr>
          <w:rFonts w:ascii="Courier New" w:hAnsi="Courier New" w:cs="Courier New"/>
          <w:szCs w:val="20"/>
          <w:lang w:bidi="en-US"/>
        </w:rPr>
        <w:t>TemporalAccessor</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TemporalAdjuster</w:t>
      </w:r>
      <w:proofErr w:type="spellEnd"/>
      <w:r w:rsidRPr="00505340">
        <w:rPr>
          <w:rFonts w:ascii="Courier New" w:hAnsi="Courier New" w:cs="Courier New"/>
          <w:szCs w:val="20"/>
          <w:lang w:bidi="en-US"/>
        </w:rPr>
        <w:t xml:space="preserve"> {</w:t>
      </w:r>
    </w:p>
    <w:p w14:paraId="571B1FBC" w14:textId="77777777" w:rsidR="00ED2B92" w:rsidRPr="00505340" w:rsidRDefault="00ED2B92" w:rsidP="00ED2B92">
      <w:pPr>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ind w:left="403"/>
        <w:rPr>
          <w:rFonts w:ascii="Courier New" w:hAnsi="Courier New" w:cs="Courier New"/>
          <w:szCs w:val="20"/>
          <w:lang w:bidi="en-US"/>
        </w:rPr>
      </w:pPr>
    </w:p>
    <w:p w14:paraId="47477C7E"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private static final Month[] ENUMS = </w:t>
      </w:r>
      <w:proofErr w:type="spellStart"/>
      <w:r w:rsidRPr="00505340">
        <w:rPr>
          <w:rFonts w:ascii="Courier New" w:hAnsi="Courier New" w:cs="Courier New"/>
          <w:szCs w:val="20"/>
          <w:lang w:bidi="en-US"/>
        </w:rPr>
        <w:t>Month.values</w:t>
      </w:r>
      <w:proofErr w:type="spellEnd"/>
      <w:r w:rsidRPr="00505340">
        <w:rPr>
          <w:rFonts w:ascii="Courier New" w:hAnsi="Courier New" w:cs="Courier New"/>
          <w:szCs w:val="20"/>
          <w:lang w:bidi="en-US"/>
        </w:rPr>
        <w:t>();</w:t>
      </w:r>
    </w:p>
    <w:p w14:paraId="1C7FC105" w14:textId="77777777" w:rsidR="00CF7C01" w:rsidRPr="00505340" w:rsidRDefault="00CF7C01" w:rsidP="00072218">
      <w:pPr>
        <w:ind w:left="403"/>
        <w:rPr>
          <w:rFonts w:ascii="Courier New" w:hAnsi="Courier New" w:cs="Courier New"/>
          <w:szCs w:val="20"/>
          <w:lang w:bidi="en-US"/>
        </w:rPr>
      </w:pPr>
    </w:p>
    <w:p w14:paraId="6C1CAF16"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public static Month of(int month) {</w:t>
      </w:r>
    </w:p>
    <w:p w14:paraId="2375C9C4"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throw new </w:t>
      </w:r>
      <w:proofErr w:type="spellStart"/>
      <w:r w:rsidRPr="00505340">
        <w:rPr>
          <w:rFonts w:ascii="Courier New" w:hAnsi="Courier New" w:cs="Courier New"/>
          <w:szCs w:val="20"/>
          <w:lang w:bidi="en-US"/>
        </w:rPr>
        <w:t>DateTimeException</w:t>
      </w:r>
      <w:proofErr w:type="spellEnd"/>
      <w:r w:rsidRPr="00505340">
        <w:rPr>
          <w:rFonts w:ascii="Courier New" w:hAnsi="Courier New" w:cs="Courier New"/>
          <w:szCs w:val="20"/>
          <w:lang w:bidi="en-US"/>
        </w:rPr>
        <w:t xml:space="preserve">("Invalid value for </w:t>
      </w:r>
      <w:proofErr w:type="spellStart"/>
      <w:r w:rsidRPr="00505340">
        <w:rPr>
          <w:rFonts w:ascii="Courier New" w:hAnsi="Courier New" w:cs="Courier New"/>
          <w:szCs w:val="20"/>
          <w:lang w:bidi="en-US"/>
        </w:rPr>
        <w:t>MonthOfYear</w:t>
      </w:r>
      <w:proofErr w:type="spellEnd"/>
      <w:r w:rsidRPr="00505340">
        <w:rPr>
          <w:rFonts w:ascii="Courier New" w:hAnsi="Courier New" w:cs="Courier New"/>
          <w:szCs w:val="20"/>
          <w:lang w:bidi="en-US"/>
        </w:rPr>
        <w:t>: " + month);</w:t>
      </w:r>
    </w:p>
    <w:p w14:paraId="00CF4847"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return ENUMS[month - 1];</w:t>
      </w:r>
    </w:p>
    <w:p w14:paraId="4B385930" w14:textId="77777777" w:rsidR="00CF7C01" w:rsidRPr="00505340" w:rsidRDefault="00CF7C01" w:rsidP="00072218">
      <w:pPr>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rPr>
          <w:rFonts w:ascii="Courier New" w:hAnsi="Courier New" w:cs="Courier New"/>
          <w:szCs w:val="20"/>
          <w:lang w:bidi="en-US"/>
        </w:rPr>
      </w:pPr>
    </w:p>
    <w:p w14:paraId="7D99470B" w14:textId="77777777" w:rsidR="00CF7C01" w:rsidRPr="00505340" w:rsidRDefault="00CF7C01" w:rsidP="00ED2B92">
      <w:pPr>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rPr>
          <w:lang w:bidi="en-US"/>
        </w:rPr>
      </w:pPr>
    </w:p>
    <w:p w14:paraId="5DC0A11B" w14:textId="77777777" w:rsidR="00B35D7E" w:rsidRPr="00DD4219" w:rsidRDefault="00B35D7E" w:rsidP="00CF7C01">
      <w:pPr>
        <w:rPr>
          <w:lang w:bidi="en-US"/>
        </w:rPr>
      </w:pPr>
      <w:r w:rsidRPr="00DD4219">
        <w:rPr>
          <w:lang w:bidi="en-US"/>
        </w:rPr>
        <w:t xml:space="preserve">However, the flexibility that </w:t>
      </w:r>
      <w:r w:rsidR="00C93D13" w:rsidRPr="00DD4219">
        <w:rPr>
          <w:lang w:bidi="en-US"/>
        </w:rPr>
        <w:t>Java</w:t>
      </w:r>
      <w:r w:rsidRPr="00DD4219">
        <w:rPr>
          <w:lang w:bidi="en-US"/>
        </w:rPr>
        <w:t xml:space="preserve"> offers with</w:t>
      </w:r>
      <w:r w:rsidR="003C3FCD" w:rsidRPr="00DD4219">
        <w:rPr>
          <w:lang w:bidi="en-US"/>
        </w:rPr>
        <w:t xml:space="preserve"> </w:t>
      </w:r>
      <w:r w:rsidR="003C3FCD" w:rsidRPr="00505340">
        <w:rPr>
          <w:rFonts w:ascii="Courier New" w:hAnsi="Courier New" w:cs="Courier New"/>
          <w:lang w:bidi="en-US"/>
        </w:rPr>
        <w:t>enum</w:t>
      </w:r>
      <w:r w:rsidR="003C3FCD" w:rsidRPr="00505340">
        <w:rPr>
          <w:lang w:bidi="en-US"/>
        </w:rPr>
        <w:t xml:space="preserve"> </w:t>
      </w:r>
      <w:r w:rsidR="003C3FCD" w:rsidRPr="00DD4219">
        <w:rPr>
          <w:lang w:bidi="en-US"/>
        </w:rPr>
        <w:t>types</w:t>
      </w:r>
      <w:r w:rsidRPr="00DD4219">
        <w:rPr>
          <w:lang w:bidi="en-US"/>
        </w:rPr>
        <w:t xml:space="preserve"> can lead to issues as the following illustrates:</w:t>
      </w:r>
    </w:p>
    <w:p w14:paraId="41F17CA6" w14:textId="77777777" w:rsidR="00B35D7E" w:rsidRPr="00505340" w:rsidRDefault="00B35D7E" w:rsidP="00CF7C01">
      <w:pPr>
        <w:rPr>
          <w:lang w:bidi="en-US"/>
        </w:rPr>
      </w:pPr>
    </w:p>
    <w:p w14:paraId="6847BF19"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public enum Sea {</w:t>
      </w:r>
    </w:p>
    <w:p w14:paraId="237B1746" w14:textId="77777777" w:rsidR="00DF46BC" w:rsidRPr="00505340" w:rsidRDefault="00DF46BC" w:rsidP="00611D9F">
      <w:pPr>
        <w:ind w:left="403"/>
        <w:rPr>
          <w:rFonts w:ascii="Courier New" w:hAnsi="Courier New" w:cs="Courier New"/>
          <w:szCs w:val="20"/>
          <w:lang w:bidi="en-US"/>
        </w:rPr>
      </w:pPr>
    </w:p>
    <w:p w14:paraId="44388F34"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
    <w:p w14:paraId="19EB000E" w14:textId="77777777" w:rsidR="00DF46BC" w:rsidRPr="00505340" w:rsidRDefault="00DF46BC" w:rsidP="00611D9F">
      <w:pPr>
        <w:ind w:left="403"/>
        <w:rPr>
          <w:rFonts w:ascii="Courier New" w:hAnsi="Courier New" w:cs="Courier New"/>
          <w:szCs w:val="20"/>
          <w:lang w:bidi="en-US"/>
        </w:rPr>
      </w:pPr>
    </w:p>
    <w:p w14:paraId="676DE356"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private int area;</w:t>
      </w:r>
    </w:p>
    <w:p w14:paraId="7DB75AAA"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public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 Public</w:t>
      </w:r>
    </w:p>
    <w:p w14:paraId="7E1E38B2" w14:textId="77777777" w:rsidR="00DF46BC" w:rsidRPr="00505340" w:rsidRDefault="00DF46BC" w:rsidP="00611D9F">
      <w:pPr>
        <w:ind w:left="403"/>
        <w:rPr>
          <w:rFonts w:ascii="Courier New" w:hAnsi="Courier New" w:cs="Courier New"/>
          <w:szCs w:val="20"/>
          <w:lang w:bidi="en-US"/>
        </w:rPr>
      </w:pPr>
    </w:p>
    <w:p w14:paraId="6871F820"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Continent(int area,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
    <w:p w14:paraId="7748E061"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ind w:left="403"/>
        <w:rPr>
          <w:rFonts w:ascii="Courier New" w:hAnsi="Courier New" w:cs="Courier New"/>
          <w:szCs w:val="20"/>
          <w:lang w:bidi="en-US"/>
        </w:rPr>
      </w:pPr>
    </w:p>
    <w:p w14:paraId="3C9CE56A"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public void </w:t>
      </w:r>
      <w:proofErr w:type="spellStart"/>
      <w:r w:rsidRPr="00505340">
        <w:rPr>
          <w:rFonts w:ascii="Courier New" w:hAnsi="Courier New" w:cs="Courier New"/>
          <w:szCs w:val="20"/>
          <w:lang w:bidi="en-US"/>
        </w:rPr>
        <w:t>set</w:t>
      </w:r>
      <w:r w:rsidR="00B35D7E" w:rsidRPr="00505340">
        <w:rPr>
          <w:rFonts w:ascii="Courier New" w:hAnsi="Courier New" w:cs="Courier New"/>
          <w:szCs w:val="20"/>
          <w:lang w:bidi="en-US"/>
        </w:rPr>
        <w:t>Area</w:t>
      </w:r>
      <w:proofErr w:type="spellEnd"/>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this.area</w:t>
      </w:r>
      <w:proofErr w:type="spellEnd"/>
      <w:r w:rsidRPr="00505340">
        <w:rPr>
          <w:rFonts w:ascii="Courier New" w:hAnsi="Courier New" w:cs="Courier New"/>
          <w:szCs w:val="20"/>
          <w:lang w:bidi="en-US"/>
        </w:rPr>
        <w:t xml:space="preserve"> = area;</w:t>
      </w:r>
    </w:p>
    <w:p w14:paraId="7EDE8A92" w14:textId="77777777" w:rsidR="007602F3" w:rsidRPr="00505340" w:rsidRDefault="00DF46BC" w:rsidP="00611D9F">
      <w:pPr>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rPr>
          <w:lang w:bidi="en-US"/>
        </w:rPr>
      </w:pPr>
    </w:p>
    <w:p w14:paraId="732281EC" w14:textId="77777777" w:rsidR="00B35D7E" w:rsidRPr="00DD4219" w:rsidRDefault="00B35D7E" w:rsidP="00CF7C01">
      <w:pPr>
        <w:rPr>
          <w:lang w:bidi="en-US"/>
        </w:rPr>
      </w:pPr>
      <w:r w:rsidRPr="00DD4219">
        <w:rPr>
          <w:lang w:bidi="en-US"/>
        </w:rPr>
        <w:lastRenderedPageBreak/>
        <w:t xml:space="preserve">When </w:t>
      </w:r>
      <w:r w:rsidRPr="00505340">
        <w:rPr>
          <w:rFonts w:ascii="Courier New" w:hAnsi="Courier New" w:cs="Courier New"/>
          <w:lang w:bidi="en-US"/>
        </w:rPr>
        <w:t>enum</w:t>
      </w:r>
      <w:r w:rsidRPr="00505340">
        <w:rPr>
          <w:lang w:bidi="en-US"/>
        </w:rPr>
        <w:t xml:space="preserve"> </w:t>
      </w:r>
      <w:r w:rsidRPr="00DD4219">
        <w:rPr>
          <w:lang w:bidi="en-US"/>
        </w:rPr>
        <w:t xml:space="preserve">fields are public, </w:t>
      </w:r>
      <w:r w:rsidR="007A6046" w:rsidRPr="00DD4219">
        <w:rPr>
          <w:lang w:bidi="en-US"/>
        </w:rPr>
        <w:t>Java</w:t>
      </w:r>
      <w:r w:rsidRPr="00DD4219">
        <w:rPr>
          <w:lang w:bidi="en-US"/>
        </w:rPr>
        <w:t xml:space="preserve"> allow</w:t>
      </w:r>
      <w:r w:rsidR="007A6046" w:rsidRPr="00DD4219">
        <w:rPr>
          <w:lang w:bidi="en-US"/>
        </w:rPr>
        <w:t>s</w:t>
      </w:r>
      <w:r w:rsidRPr="00DD4219">
        <w:rPr>
          <w:lang w:bidi="en-US"/>
        </w:rPr>
        <w:t xml:space="preserve"> them to be mutable. This can lead to unexpected consequences</w:t>
      </w:r>
      <w:r w:rsidR="0006209E" w:rsidRPr="00DD4219">
        <w:rPr>
          <w:lang w:bidi="en-US"/>
        </w:rPr>
        <w:t xml:space="preserve"> such as accidental or malicious changes to the object</w:t>
      </w:r>
      <w:r w:rsidR="001F17BC" w:rsidRPr="00DD4219">
        <w:rPr>
          <w:lang w:bidi="en-US"/>
        </w:rPr>
        <w:t xml:space="preserve">, while users expect </w:t>
      </w:r>
      <w:r w:rsidR="001F17BC" w:rsidRPr="00505340">
        <w:rPr>
          <w:rFonts w:ascii="Courier New" w:hAnsi="Courier New" w:cs="Courier New"/>
          <w:lang w:bidi="en-US"/>
        </w:rPr>
        <w:t>enums</w:t>
      </w:r>
      <w:r w:rsidR="001F17BC" w:rsidRPr="00505340">
        <w:rPr>
          <w:lang w:bidi="en-US"/>
        </w:rPr>
        <w:t xml:space="preserve"> </w:t>
      </w:r>
      <w:r w:rsidR="001F17BC" w:rsidRPr="00DD4219">
        <w:rPr>
          <w:lang w:bidi="en-US"/>
        </w:rPr>
        <w:t>to be immutable</w:t>
      </w:r>
      <w:r w:rsidRPr="00DD4219">
        <w:rPr>
          <w:lang w:bidi="en-US"/>
        </w:rPr>
        <w:t xml:space="preserve">. Fields in an </w:t>
      </w:r>
      <w:r w:rsidRPr="00505340">
        <w:rPr>
          <w:rFonts w:ascii="Courier New" w:hAnsi="Courier New" w:cs="Courier New"/>
          <w:lang w:bidi="en-US"/>
        </w:rPr>
        <w:t>enum</w:t>
      </w:r>
      <w:r w:rsidRPr="00505340">
        <w:rPr>
          <w:lang w:bidi="en-US"/>
        </w:rPr>
        <w:t xml:space="preserve"> </w:t>
      </w:r>
      <w:r w:rsidRPr="00DD4219">
        <w:rPr>
          <w:lang w:bidi="en-US"/>
        </w:rPr>
        <w:t>should be private</w:t>
      </w:r>
      <w:r w:rsidR="00021600" w:rsidRPr="00DD4219">
        <w:rPr>
          <w:lang w:bidi="en-US"/>
        </w:rPr>
        <w:t>,</w:t>
      </w:r>
      <w:r w:rsidRPr="00DD4219">
        <w:rPr>
          <w:lang w:bidi="en-US"/>
        </w:rPr>
        <w:t xml:space="preserve"> set in the constructor</w:t>
      </w:r>
      <w:r w:rsidR="00021600" w:rsidRPr="00DD4219">
        <w:rPr>
          <w:lang w:bidi="en-US"/>
        </w:rPr>
        <w:t>, and have no setter methods.</w:t>
      </w:r>
    </w:p>
    <w:p w14:paraId="0DDF1F38" w14:textId="77777777" w:rsidR="00F52F43" w:rsidRPr="00DD4219" w:rsidRDefault="00F52F43" w:rsidP="00CF7C01">
      <w:pPr>
        <w:rPr>
          <w:lang w:bidi="en-US"/>
        </w:rPr>
      </w:pPr>
    </w:p>
    <w:p w14:paraId="43BD61B7" w14:textId="79CF22B8" w:rsidR="00D85AA0" w:rsidRPr="00DD4219" w:rsidRDefault="00F52F43" w:rsidP="00CF7C01">
      <w:pPr>
        <w:rPr>
          <w:del w:id="213" w:author="ploedere" w:date="2021-03-09T00:40:00Z"/>
          <w:lang w:bidi="en-US"/>
        </w:rPr>
      </w:pPr>
      <w:del w:id="214" w:author="ploedere" w:date="2021-03-09T00:40:00Z">
        <w:r w:rsidRPr="00DD4219">
          <w:rPr>
            <w:lang w:bidi="en-US"/>
          </w:rPr>
          <w:delText xml:space="preserve">Java 12 added the notion of a </w:delText>
        </w:r>
        <w:r w:rsidRPr="00505340">
          <w:rPr>
            <w:rFonts w:ascii="Courier New" w:hAnsi="Courier New" w:cs="Courier New"/>
            <w:szCs w:val="20"/>
            <w:lang w:bidi="en-US"/>
          </w:rPr>
          <w:delText>switch</w:delText>
        </w:r>
        <w:r w:rsidRPr="00DD4219">
          <w:rPr>
            <w:lang w:bidi="en-US"/>
          </w:rPr>
          <w:delText xml:space="preserve"> expression.</w:delText>
        </w:r>
        <w:r w:rsidR="00F847ED" w:rsidRPr="00DD4219">
          <w:rPr>
            <w:lang w:bidi="en-US"/>
          </w:rPr>
          <w:delText xml:space="preserve"> </w:delText>
        </w:r>
        <w:r w:rsidR="00D85AA0" w:rsidRPr="00DD4219">
          <w:rPr>
            <w:lang w:bidi="en-US"/>
          </w:rPr>
          <w:delText xml:space="preserve">A </w:delText>
        </w:r>
        <w:r w:rsidR="00D85AA0" w:rsidRPr="00505340">
          <w:rPr>
            <w:rFonts w:ascii="Courier New" w:hAnsi="Courier New" w:cs="Courier New"/>
            <w:lang w:bidi="en-US"/>
          </w:rPr>
          <w:delText>switch</w:delText>
        </w:r>
        <w:r w:rsidR="00D85AA0" w:rsidRPr="00505340">
          <w:rPr>
            <w:lang w:bidi="en-US"/>
          </w:rPr>
          <w:delText xml:space="preserve"> </w:delText>
        </w:r>
        <w:r w:rsidR="00D85AA0" w:rsidRPr="00DD4219">
          <w:rPr>
            <w:lang w:bidi="en-US"/>
          </w:rPr>
          <w:delText xml:space="preserve">expression, unlike a switch statement, guarantees coverage of all enumeration values by its choices when applied to a basic </w:delText>
        </w:r>
        <w:r w:rsidR="00D85AA0" w:rsidRPr="00505340">
          <w:rPr>
            <w:rFonts w:ascii="Courier New" w:hAnsi="Courier New" w:cs="Courier New"/>
            <w:lang w:bidi="en-US"/>
          </w:rPr>
          <w:delText>enum</w:delText>
        </w:r>
        <w:r w:rsidR="00D85AA0" w:rsidRPr="00505340">
          <w:rPr>
            <w:lang w:bidi="en-US"/>
          </w:rPr>
          <w:delText xml:space="preserve"> </w:delText>
        </w:r>
        <w:r w:rsidR="00D85AA0" w:rsidRPr="00DD4219">
          <w:rPr>
            <w:lang w:bidi="en-US"/>
          </w:rPr>
          <w:delText>type under circumstances shown in the examples in clause 6.27 “</w:delText>
        </w:r>
        <w:r w:rsidR="00FB3A7A" w:rsidRPr="00DD4219">
          <w:rPr>
            <w:lang w:bidi="en-US"/>
          </w:rPr>
          <w:delText>Switch statements and static analysis [CLL]</w:delText>
        </w:r>
        <w:r w:rsidR="00D85AA0" w:rsidRPr="00DD4219">
          <w:rPr>
            <w:lang w:bidi="en-US"/>
          </w:rPr>
          <w:delText>”</w:delText>
        </w:r>
        <w:r w:rsidR="001833FA" w:rsidRPr="00DD4219">
          <w:rPr>
            <w:lang w:bidi="en-US"/>
          </w:rPr>
          <w:delText>.</w:delText>
        </w:r>
      </w:del>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contextualSpacing/>
        <w:rPr>
          <w:rFonts w:ascii="Calibri" w:hAnsi="Calibri"/>
          <w:bCs/>
          <w:i/>
        </w:rPr>
      </w:pPr>
      <w:r w:rsidRPr="003D4C45">
        <w:rPr>
          <w:rFonts w:ascii="Calibri" w:hAnsi="Calibri"/>
          <w:bCs/>
        </w:rPr>
        <w:t>Follow the guidance from</w:t>
      </w:r>
      <w:r w:rsidR="00480424"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hAnsi="Calibri" w:cs="Calibri"/>
          <w:kern w:val="28"/>
        </w:rPr>
      </w:pPr>
      <w:r w:rsidRPr="00DD4219">
        <w:rPr>
          <w:rFonts w:cstheme="minorHAnsi"/>
          <w:kern w:val="28"/>
        </w:rPr>
        <w:t xml:space="preserve">For class-based </w:t>
      </w:r>
      <w:r w:rsidRPr="00505340">
        <w:rPr>
          <w:rFonts w:ascii="Courier New" w:hAnsi="Courier New" w:cs="Courier New"/>
          <w:kern w:val="28"/>
        </w:rPr>
        <w:t>enums</w:t>
      </w:r>
      <w:r w:rsidRPr="00DD4219">
        <w:rPr>
          <w:rFonts w:cstheme="minorHAnsi"/>
          <w:kern w:val="28"/>
        </w:rPr>
        <w:t xml:space="preserve">, ensure that </w:t>
      </w:r>
      <w:r w:rsidRPr="00505340">
        <w:rPr>
          <w:rFonts w:ascii="Courier New" w:hAnsi="Courier New" w:cs="Courier New"/>
          <w:kern w:val="28"/>
        </w:rPr>
        <w:t>enum</w:t>
      </w:r>
      <w:r w:rsidRPr="003D4C45">
        <w:rPr>
          <w:rFonts w:ascii="Calibri" w:hAnsi="Calibri" w:cs="Calibri"/>
          <w:kern w:val="28"/>
        </w:rPr>
        <w:t xml:space="preserve"> values are not mutable by m</w:t>
      </w:r>
      <w:r w:rsidR="00ED2B92" w:rsidRPr="003D4C45">
        <w:rPr>
          <w:rFonts w:ascii="Calibri" w:hAnsi="Calibri" w:cs="Calibri"/>
          <w:kern w:val="28"/>
        </w:rPr>
        <w:t>ak</w:t>
      </w:r>
      <w:r w:rsidRPr="003D4C45">
        <w:rPr>
          <w:rFonts w:ascii="Calibri" w:hAnsi="Calibri" w:cs="Calibri"/>
          <w:kern w:val="28"/>
        </w:rPr>
        <w:t>ing</w:t>
      </w:r>
      <w:r w:rsidR="00ED2B92" w:rsidRPr="003D4C45">
        <w:rPr>
          <w:rFonts w:ascii="Calibri" w:hAnsi="Calibri" w:cs="Calibri"/>
          <w:kern w:val="28"/>
        </w:rPr>
        <w:t xml:space="preserve"> </w:t>
      </w:r>
      <w:r w:rsidRPr="003D4C45">
        <w:rPr>
          <w:rFonts w:ascii="Calibri" w:hAnsi="Calibri" w:cs="Calibri"/>
          <w:kern w:val="28"/>
        </w:rPr>
        <w:t>members</w:t>
      </w:r>
      <w:r w:rsidR="005160B8" w:rsidRPr="003D4C45">
        <w:rPr>
          <w:rFonts w:ascii="Calibri" w:hAnsi="Calibri" w:cs="Calibri"/>
          <w:kern w:val="28"/>
        </w:rPr>
        <w:t xml:space="preserve"> in an </w:t>
      </w:r>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 xml:space="preserve">m </w:t>
      </w:r>
      <w:r w:rsidR="003C3FCD" w:rsidRPr="00505340">
        <w:rPr>
          <w:rFonts w:cstheme="minorHAnsi"/>
          <w:szCs w:val="20"/>
          <w:lang w:bidi="en-US"/>
        </w:rPr>
        <w:t>type</w:t>
      </w:r>
      <w:r w:rsidR="003C3FCD" w:rsidRPr="00DD4219">
        <w:rPr>
          <w:rFonts w:cstheme="minorHAnsi"/>
          <w:kern w:val="28"/>
        </w:rPr>
        <w:t xml:space="preserve"> </w:t>
      </w:r>
      <w:r w:rsidR="005160B8" w:rsidRPr="002E215B">
        <w:rPr>
          <w:rFonts w:ascii="Courier New" w:hAnsi="Courier New" w:cs="Courier New"/>
          <w:kern w:val="28"/>
        </w:rPr>
        <w:t>private</w:t>
      </w:r>
      <w:r w:rsidR="00352736" w:rsidRPr="003D4C45">
        <w:rPr>
          <w:rFonts w:ascii="Calibri" w:hAnsi="Calibri" w:cs="Calibri"/>
          <w:kern w:val="28"/>
        </w:rPr>
        <w:t>,</w:t>
      </w:r>
      <w:r w:rsidR="005160B8" w:rsidRPr="003D4C45">
        <w:rPr>
          <w:rFonts w:ascii="Calibri" w:hAnsi="Calibri" w:cs="Calibri"/>
          <w:kern w:val="28"/>
        </w:rPr>
        <w:t xml:space="preserve"> </w:t>
      </w:r>
      <w:r w:rsidR="00352736" w:rsidRPr="003D4C45">
        <w:rPr>
          <w:rFonts w:ascii="Calibri" w:hAnsi="Calibri" w:cs="Calibri"/>
          <w:kern w:val="28"/>
        </w:rPr>
        <w:t xml:space="preserve">by </w:t>
      </w:r>
      <w:r w:rsidR="005160B8" w:rsidRPr="003D4C45">
        <w:rPr>
          <w:rFonts w:ascii="Calibri" w:hAnsi="Calibri" w:cs="Calibri"/>
          <w:kern w:val="28"/>
        </w:rPr>
        <w:t>set</w:t>
      </w:r>
      <w:r w:rsidR="00352736" w:rsidRPr="003D4C45">
        <w:rPr>
          <w:rFonts w:ascii="Calibri" w:hAnsi="Calibri" w:cs="Calibri"/>
          <w:kern w:val="28"/>
        </w:rPr>
        <w:t>ting the members</w:t>
      </w:r>
      <w:r w:rsidR="005160B8" w:rsidRPr="003D4C45">
        <w:rPr>
          <w:rFonts w:ascii="Calibri" w:hAnsi="Calibri" w:cs="Calibri"/>
          <w:kern w:val="28"/>
        </w:rPr>
        <w:t xml:space="preserve"> in the constructor</w:t>
      </w:r>
      <w:r w:rsidR="000D56A5" w:rsidRPr="003D4C45">
        <w:rPr>
          <w:rFonts w:ascii="Calibri" w:hAnsi="Calibri" w:cs="Calibri"/>
          <w:kern w:val="28"/>
        </w:rPr>
        <w:t>,</w:t>
      </w:r>
      <w:r w:rsidRPr="003D4C45">
        <w:rPr>
          <w:rFonts w:ascii="Calibri" w:hAnsi="Calibri" w:cs="Calibri"/>
          <w:kern w:val="28"/>
        </w:rPr>
        <w:t xml:space="preserve"> and by </w:t>
      </w:r>
      <w:r w:rsidR="00352736" w:rsidRPr="003D4C45">
        <w:rPr>
          <w:rFonts w:ascii="Calibri" w:hAnsi="Calibri" w:cs="Calibri"/>
          <w:kern w:val="28"/>
        </w:rPr>
        <w:t xml:space="preserve">not </w:t>
      </w:r>
      <w:r w:rsidRPr="003D4C45">
        <w:rPr>
          <w:rFonts w:ascii="Calibri" w:hAnsi="Calibri" w:cs="Calibri"/>
          <w:kern w:val="28"/>
        </w:rPr>
        <w:t>providing setter methods.</w:t>
      </w:r>
      <w:r w:rsidR="005160B8" w:rsidRPr="003D4C45">
        <w:rPr>
          <w:rFonts w:ascii="Calibri" w:hAnsi="Calibri" w:cs="Calibri"/>
          <w:kern w:val="28"/>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hAnsi="Calibri" w:cs="Calibri"/>
          <w:kern w:val="28"/>
        </w:rPr>
      </w:pPr>
      <w:r w:rsidRPr="003D4C45">
        <w:rPr>
          <w:rFonts w:ascii="Calibri" w:hAnsi="Calibri" w:cs="Calibri"/>
          <w:kern w:val="28"/>
        </w:rPr>
        <w:t xml:space="preserve">Set all </w:t>
      </w:r>
      <w:r w:rsidR="00FC2769" w:rsidRPr="00505340">
        <w:rPr>
          <w:rFonts w:ascii="Courier New" w:hAnsi="Courier New" w:cs="Courier New"/>
          <w:kern w:val="28"/>
        </w:rPr>
        <w:t>enum</w:t>
      </w:r>
      <w:r w:rsidR="00FC2769" w:rsidRPr="003D4C45">
        <w:rPr>
          <w:rFonts w:ascii="Calibri" w:hAnsi="Calibri" w:cs="Calibri"/>
          <w:kern w:val="28"/>
        </w:rPr>
        <w:t xml:space="preserve"> fields </w:t>
      </w:r>
      <w:r w:rsidRPr="003D4C45">
        <w:rPr>
          <w:rFonts w:ascii="Calibri" w:hAnsi="Calibri" w:cs="Calibri"/>
          <w:kern w:val="28"/>
        </w:rPr>
        <w:t>to</w:t>
      </w:r>
      <w:r w:rsidR="00FC2769" w:rsidRPr="003D4C45">
        <w:rPr>
          <w:rFonts w:ascii="Calibri" w:hAnsi="Calibri" w:cs="Calibri"/>
          <w:kern w:val="28"/>
        </w:rPr>
        <w:t xml:space="preserve"> be </w:t>
      </w:r>
      <w:r w:rsidR="00FC2769" w:rsidRPr="002E215B">
        <w:rPr>
          <w:rFonts w:ascii="Courier New" w:hAnsi="Courier New" w:cs="Courier New"/>
          <w:kern w:val="28"/>
        </w:rPr>
        <w:t>final</w:t>
      </w:r>
      <w:r w:rsidR="00FC2769" w:rsidRPr="003D4C45">
        <w:rPr>
          <w:rFonts w:ascii="Calibri" w:hAnsi="Calibri" w:cs="Calibri"/>
          <w:kern w:val="28"/>
        </w:rPr>
        <w:t>.</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hAnsi="Calibri" w:cs="Calibri"/>
          <w:kern w:val="28"/>
        </w:rPr>
      </w:pPr>
      <w:r w:rsidRPr="003D4C45">
        <w:rPr>
          <w:rFonts w:ascii="Calibri" w:hAnsi="Calibri" w:cs="Calibri"/>
          <w:kern w:val="28"/>
        </w:rPr>
        <w:t xml:space="preserve">Use an </w:t>
      </w:r>
      <w:r w:rsidR="003C3FCD" w:rsidRPr="00505340">
        <w:rPr>
          <w:rFonts w:ascii="Courier New" w:hAnsi="Courier New" w:cs="Courier New"/>
          <w:kern w:val="28"/>
        </w:rPr>
        <w:t>enum</w:t>
      </w:r>
      <w:r w:rsidRPr="003D4C45">
        <w:rPr>
          <w:rFonts w:ascii="Calibri" w:hAnsi="Calibri" w:cs="Calibri"/>
          <w:kern w:val="28"/>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hAnsi="Calibri" w:cs="Calibri"/>
          <w:kern w:val="28"/>
        </w:rPr>
      </w:pPr>
    </w:p>
    <w:p w14:paraId="65AD74E8" w14:textId="77777777" w:rsidR="006F42BF" w:rsidRPr="000A1631" w:rsidRDefault="006F42BF" w:rsidP="001037D2">
      <w:pPr>
        <w:pStyle w:val="Heading2"/>
        <w:rPr>
          <w:lang w:bidi="en-US"/>
        </w:rPr>
      </w:pPr>
      <w:bookmarkStart w:id="215" w:name="_Toc310518161"/>
      <w:bookmarkStart w:id="216" w:name="_Ref514259524"/>
      <w:bookmarkStart w:id="217" w:name="_Toc514522003"/>
      <w:bookmarkStart w:id="218" w:name="_Toc66200980"/>
      <w:r w:rsidRPr="000A1631">
        <w:rPr>
          <w:lang w:bidi="en-US"/>
        </w:rPr>
        <w:t>6.6 Conversion errors [FLC]</w:t>
      </w:r>
      <w:bookmarkEnd w:id="215"/>
      <w:bookmarkEnd w:id="216"/>
      <w:bookmarkEnd w:id="217"/>
      <w:bookmarkEnd w:id="21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rPr>
          <w:rFonts w:ascii="Calibri" w:hAnsi="Calibri" w:cs="Calibri"/>
          <w:lang w:bidi="en-US"/>
        </w:rPr>
      </w:pPr>
      <w:r w:rsidRPr="00505340">
        <w:rPr>
          <w:rFonts w:ascii="Calibri" w:hAnsi="Calibri" w:cs="Calibri"/>
          <w:lang w:bidi="en-US"/>
        </w:rPr>
        <w:t xml:space="preserve">The vulnerability described in </w:t>
      </w:r>
      <w:r w:rsidR="00B60B45" w:rsidRPr="00505340">
        <w:rPr>
          <w:rFonts w:ascii="Calibri" w:hAnsi="Calibri" w:cs="Calibri"/>
          <w:lang w:bidi="en-US"/>
        </w:rPr>
        <w:t>ISO/IEC TR 24772-1:2019</w:t>
      </w:r>
      <w:r w:rsidRPr="00505340">
        <w:rPr>
          <w:rFonts w:ascii="Calibri" w:hAnsi="Calibri" w:cs="Calibri"/>
          <w:lang w:bidi="en-US"/>
        </w:rPr>
        <w:t xml:space="preserve"> clause 6.6 applies to Java, although the consequences </w:t>
      </w:r>
      <w:r w:rsidR="00950B60" w:rsidRPr="00505340">
        <w:rPr>
          <w:rFonts w:ascii="Calibri" w:hAnsi="Calibri" w:cs="Calibri"/>
          <w:lang w:bidi="en-US"/>
        </w:rPr>
        <w:t>are</w:t>
      </w:r>
      <w:r w:rsidRPr="00505340">
        <w:rPr>
          <w:rFonts w:ascii="Calibri" w:hAnsi="Calibri" w:cs="Calibri"/>
          <w:lang w:bidi="en-US"/>
        </w:rPr>
        <w:t xml:space="preserve"> mitigated by checks in the </w:t>
      </w:r>
      <w:r w:rsidR="002E40B6" w:rsidRPr="00505340">
        <w:rPr>
          <w:rFonts w:ascii="Calibri" w:hAnsi="Calibri" w:cs="Calibri"/>
          <w:lang w:bidi="en-US"/>
        </w:rPr>
        <w:t xml:space="preserve">language. </w:t>
      </w:r>
      <w:r w:rsidR="00CE0B2F" w:rsidRPr="00505340">
        <w:rPr>
          <w:rFonts w:ascii="Calibri" w:hAnsi="Calibri" w:cs="Calibri"/>
          <w:lang w:bidi="en-US"/>
        </w:rPr>
        <w:t>In Java, automatic type conversion is permitted if both types are compatible and the target type is wider than the source type so there can be no loss of data.</w:t>
      </w:r>
      <w:r w:rsidR="000C5C7E">
        <w:rPr>
          <w:rFonts w:ascii="Calibri" w:hAnsi="Calibri" w:cs="Calibri"/>
          <w:lang w:bidi="en-US"/>
        </w:rPr>
        <w:t xml:space="preserve"> </w:t>
      </w:r>
      <w:r w:rsidR="00EA5FF6" w:rsidRPr="00DD4219">
        <w:rPr>
          <w:lang w:bidi="en-US"/>
        </w:rPr>
        <w:t xml:space="preserve">From the smallest to the largest capacity is the order: </w:t>
      </w:r>
      <w:r w:rsidR="00EA5FF6" w:rsidRPr="00505340">
        <w:rPr>
          <w:rFonts w:ascii="Courier New" w:hAnsi="Courier New" w:cs="Courier New"/>
          <w:lang w:bidi="en-US"/>
        </w:rPr>
        <w:t>byte</w:t>
      </w:r>
      <w:r w:rsidR="00EA5FF6" w:rsidRPr="00DD4219">
        <w:rPr>
          <w:lang w:bidi="en-US"/>
        </w:rPr>
        <w:t xml:space="preserve">, </w:t>
      </w:r>
      <w:r w:rsidR="00EA5FF6" w:rsidRPr="00505340">
        <w:rPr>
          <w:rFonts w:ascii="Courier New" w:hAnsi="Courier New" w:cs="Courier New"/>
          <w:lang w:bidi="en-US"/>
        </w:rPr>
        <w:t>short</w:t>
      </w:r>
      <w:r w:rsidR="00EA5FF6" w:rsidRPr="00DD4219">
        <w:rPr>
          <w:lang w:bidi="en-US"/>
        </w:rPr>
        <w:t>,</w:t>
      </w:r>
      <w:r w:rsidR="00BB7A42" w:rsidRPr="00DD4219">
        <w:rPr>
          <w:lang w:bidi="en-US"/>
        </w:rPr>
        <w:t xml:space="preserve"> </w:t>
      </w:r>
      <w:r w:rsidR="00BB7A42" w:rsidRPr="00505340">
        <w:rPr>
          <w:rFonts w:ascii="Courier New" w:hAnsi="Courier New" w:cs="Courier New"/>
          <w:szCs w:val="20"/>
          <w:lang w:bidi="en-US"/>
        </w:rPr>
        <w:t>char</w:t>
      </w:r>
      <w:r w:rsidR="00BB7A42" w:rsidRPr="00505340">
        <w:rPr>
          <w:szCs w:val="20"/>
          <w:lang w:bidi="en-US"/>
        </w:rPr>
        <w:t>,</w:t>
      </w:r>
      <w:r w:rsidR="00EA5FF6" w:rsidRPr="00505340">
        <w:rPr>
          <w:szCs w:val="20"/>
          <w:lang w:bidi="en-US"/>
        </w:rPr>
        <w:t xml:space="preserve"> </w:t>
      </w:r>
      <w:r w:rsidR="00EA5FF6" w:rsidRPr="00505340">
        <w:rPr>
          <w:rFonts w:ascii="Courier New" w:hAnsi="Courier New" w:cs="Courier New"/>
          <w:szCs w:val="20"/>
          <w:lang w:bidi="en-US"/>
        </w:rPr>
        <w:t>int</w:t>
      </w:r>
      <w:r w:rsidR="00EA5FF6" w:rsidRPr="00505340">
        <w:rPr>
          <w:szCs w:val="20"/>
          <w:lang w:bidi="en-US"/>
        </w:rPr>
        <w:t xml:space="preserve">, </w:t>
      </w:r>
      <w:r w:rsidR="00EA5FF6" w:rsidRPr="00505340">
        <w:rPr>
          <w:rFonts w:ascii="Courier New" w:hAnsi="Courier New" w:cs="Courier New"/>
          <w:szCs w:val="20"/>
          <w:lang w:bidi="en-US"/>
        </w:rPr>
        <w:t>long</w:t>
      </w:r>
      <w:r w:rsidR="00EA5FF6" w:rsidRPr="00505340">
        <w:rPr>
          <w:szCs w:val="20"/>
          <w:lang w:bidi="en-US"/>
        </w:rPr>
        <w:t xml:space="preserve">, </w:t>
      </w:r>
      <w:r w:rsidR="00EA5FF6" w:rsidRPr="00505340">
        <w:rPr>
          <w:rFonts w:ascii="Courier New" w:hAnsi="Courier New" w:cs="Courier New"/>
          <w:szCs w:val="20"/>
          <w:lang w:bidi="en-US"/>
        </w:rPr>
        <w:t>float</w:t>
      </w:r>
      <w:r w:rsidR="00EA5FF6" w:rsidRPr="00DD4219">
        <w:rPr>
          <w:lang w:bidi="en-US"/>
        </w:rPr>
        <w:t xml:space="preserve">, and </w:t>
      </w:r>
      <w:r w:rsidR="00EA5FF6" w:rsidRPr="00505340">
        <w:rPr>
          <w:rFonts w:ascii="Courier New" w:hAnsi="Courier New" w:cs="Courier New"/>
          <w:szCs w:val="20"/>
          <w:lang w:bidi="en-US"/>
        </w:rPr>
        <w:t>double</w:t>
      </w:r>
      <w:r w:rsidR="00EA5FF6" w:rsidRPr="00DD4219">
        <w:rPr>
          <w:lang w:bidi="en-US"/>
        </w:rPr>
        <w:t xml:space="preserve">. For example, a </w:t>
      </w:r>
      <w:r w:rsidR="00EA5FF6" w:rsidRPr="00505340">
        <w:rPr>
          <w:rFonts w:ascii="Courier New" w:hAnsi="Courier New" w:cs="Courier New"/>
          <w:szCs w:val="20"/>
          <w:lang w:bidi="en-US"/>
        </w:rPr>
        <w:t>byte</w:t>
      </w:r>
      <w:r w:rsidR="00EA5FF6" w:rsidRPr="00DD4219">
        <w:rPr>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lang w:bidi="en-US"/>
        </w:rPr>
        <w:t xml:space="preserve"> can only be implicitly cast to a </w:t>
      </w:r>
      <w:r w:rsidR="00EA5FF6" w:rsidRPr="00505340">
        <w:rPr>
          <w:rFonts w:ascii="Courier New" w:hAnsi="Courier New" w:cs="Courier New"/>
          <w:szCs w:val="20"/>
          <w:lang w:bidi="en-US"/>
        </w:rPr>
        <w:t>double</w:t>
      </w:r>
      <w:r w:rsidR="00EA5FF6" w:rsidRPr="00DD4219">
        <w:rPr>
          <w:lang w:bidi="en-US"/>
        </w:rPr>
        <w:t xml:space="preserve"> since there could be a loss of data </w:t>
      </w:r>
      <w:r w:rsidR="00EA5FF6" w:rsidRPr="00DD4219">
        <w:rPr>
          <w:rFonts w:cstheme="minorHAnsi"/>
          <w:lang w:bidi="en-US"/>
        </w:rPr>
        <w:t xml:space="preserve">if a </w:t>
      </w:r>
      <w:r w:rsidR="00EA5FF6" w:rsidRPr="00505340">
        <w:rPr>
          <w:rFonts w:ascii="Courier New" w:hAnsi="Courier New" w:cs="Courier New"/>
          <w:szCs w:val="20"/>
          <w:lang w:bidi="en-US"/>
        </w:rPr>
        <w:t>float</w:t>
      </w:r>
      <w:r w:rsidR="00EA5FF6" w:rsidRPr="00DD4219">
        <w:rPr>
          <w:rFonts w:cstheme="minorHAnsi"/>
          <w:lang w:bidi="en-US"/>
        </w:rPr>
        <w:t xml:space="preserve"> is cast to som</w:t>
      </w:r>
      <w:r w:rsidR="00BB7A42" w:rsidRPr="00DD4219">
        <w:rPr>
          <w:rFonts w:cstheme="minorHAnsi"/>
          <w:lang w:bidi="en-US"/>
        </w:rPr>
        <w:t xml:space="preserve">ething </w:t>
      </w:r>
      <w:r w:rsidR="000C5C7E">
        <w:rPr>
          <w:rFonts w:cstheme="minorHAnsi"/>
          <w:lang w:bidi="en-US"/>
        </w:rPr>
        <w:t xml:space="preserve">with a </w:t>
      </w:r>
      <w:r w:rsidR="00BB7A42" w:rsidRPr="00DD4219">
        <w:rPr>
          <w:rFonts w:cstheme="minorHAnsi"/>
          <w:lang w:bidi="en-US"/>
        </w:rPr>
        <w:t>smaller</w:t>
      </w:r>
      <w:r w:rsidR="000C5C7E">
        <w:rPr>
          <w:rFonts w:cstheme="minorHAnsi"/>
          <w:lang w:bidi="en-US"/>
        </w:rPr>
        <w:t xml:space="preserve"> capacity</w:t>
      </w:r>
      <w:r w:rsidR="00BB7A42" w:rsidRPr="00DD4219">
        <w:rPr>
          <w:rFonts w:cstheme="minorHAnsi"/>
          <w:lang w:bidi="en-US"/>
        </w:rPr>
        <w:t xml:space="preserve">, such as an </w:t>
      </w:r>
      <w:r w:rsidR="00BB7A42" w:rsidRPr="00505340">
        <w:rPr>
          <w:rFonts w:ascii="Courier New" w:hAnsi="Courier New" w:cs="Courier New"/>
          <w:szCs w:val="20"/>
          <w:lang w:bidi="en-US"/>
        </w:rPr>
        <w:t>int</w:t>
      </w:r>
      <w:r w:rsidR="00BB7A42" w:rsidRPr="00DD4219">
        <w:rPr>
          <w:rFonts w:cstheme="minorHAnsi"/>
          <w:lang w:bidi="en-US"/>
        </w:rPr>
        <w:t>.</w:t>
      </w:r>
    </w:p>
    <w:p w14:paraId="7708B16A" w14:textId="77777777" w:rsidR="0055154B" w:rsidRPr="00DD4219" w:rsidRDefault="0055154B" w:rsidP="00EA5FF6">
      <w:pPr>
        <w:rPr>
          <w:rFonts w:cstheme="minorHAnsi"/>
          <w:color w:val="FF0000"/>
          <w:lang w:bidi="en-US"/>
        </w:rPr>
      </w:pPr>
    </w:p>
    <w:p w14:paraId="238B1AF5" w14:textId="4BF196A4" w:rsidR="003D2976" w:rsidRPr="00FF17FD" w:rsidRDefault="003D2976" w:rsidP="003D2976">
      <w:pPr>
        <w:rPr>
          <w:rFonts w:ascii="Courier New" w:hAnsi="Courier New"/>
          <w:sz w:val="21"/>
        </w:rPr>
      </w:pPr>
      <w:r w:rsidRPr="00505340">
        <w:rPr>
          <w:rFonts w:ascii="Calibri" w:hAnsi="Calibri" w:cs="Calibri"/>
        </w:rPr>
        <w:t>There are 19 possible instances of widening primitive conversions in</w:t>
      </w:r>
      <w:r w:rsidRPr="00505340">
        <w:rPr>
          <w:rFonts w:ascii="Calibri" w:hAnsi="Calibri" w:cs="Calibri"/>
          <w:lang w:bidi="en-US"/>
        </w:rPr>
        <w:t xml:space="preserve"> </w:t>
      </w:r>
      <w:r w:rsidR="00C93D13" w:rsidRPr="00505340">
        <w:rPr>
          <w:rFonts w:ascii="Calibri" w:hAnsi="Calibri" w:cs="Calibri"/>
          <w:lang w:bidi="en-US"/>
        </w:rPr>
        <w:t>Java</w:t>
      </w:r>
      <w:r w:rsidR="007644BC">
        <w:rPr>
          <w:rFonts w:ascii="Calibri" w:hAnsi="Calibri" w:cs="Calibri"/>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2A95EEC4" w14:textId="77777777" w:rsidR="005E0F3A" w:rsidRPr="00FF17FD" w:rsidRDefault="005E0F3A" w:rsidP="003D2976">
      <w:pPr>
        <w:rPr>
          <w:rFonts w:ascii="Courier New" w:hAnsi="Courier New"/>
          <w:sz w:val="21"/>
        </w:rPr>
      </w:pPr>
    </w:p>
    <w:p w14:paraId="54F58CCD" w14:textId="2C201D04" w:rsidR="003D2976" w:rsidRPr="007644BC" w:rsidRDefault="003D2976" w:rsidP="007644BC">
      <w:pPr>
        <w:pStyle w:val="ListParagraph"/>
        <w:numPr>
          <w:ilvl w:val="0"/>
          <w:numId w:val="51"/>
        </w:numPr>
        <w:spacing w:after="0"/>
        <w:rPr>
          <w:rFonts w:eastAsia="Times New Roman" w:cstheme="minorHAnsi"/>
          <w:sz w:val="24"/>
        </w:rPr>
      </w:pPr>
      <w:bookmarkStart w:id="219" w:name="jls-5.1.2-100-A"/>
      <w:bookmarkEnd w:id="219"/>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72218">
      <w:pPr>
        <w:pStyle w:val="ListParagraph"/>
        <w:numPr>
          <w:ilvl w:val="0"/>
          <w:numId w:val="51"/>
        </w:numPr>
        <w:spacing w:after="0"/>
        <w:rPr>
          <w:rFonts w:eastAsia="Times New Roman" w:cstheme="minorHAnsi"/>
          <w:sz w:val="24"/>
        </w:rPr>
      </w:pPr>
      <w:bookmarkStart w:id="220" w:name="jls-5.1.2-100-B"/>
      <w:bookmarkEnd w:id="220"/>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72218">
      <w:pPr>
        <w:pStyle w:val="ListParagraph"/>
        <w:numPr>
          <w:ilvl w:val="0"/>
          <w:numId w:val="51"/>
        </w:numPr>
        <w:spacing w:after="0"/>
        <w:rPr>
          <w:rFonts w:eastAsia="Times New Roman" w:cstheme="minorHAnsi"/>
          <w:sz w:val="24"/>
        </w:rPr>
      </w:pPr>
      <w:bookmarkStart w:id="221" w:name="jls-5.1.2-100-C"/>
      <w:bookmarkEnd w:id="221"/>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72218">
      <w:pPr>
        <w:pStyle w:val="ListParagraph"/>
        <w:numPr>
          <w:ilvl w:val="0"/>
          <w:numId w:val="51"/>
        </w:numPr>
        <w:spacing w:after="0"/>
        <w:rPr>
          <w:rFonts w:eastAsia="Times New Roman" w:cstheme="minorHAnsi"/>
          <w:sz w:val="24"/>
        </w:rPr>
      </w:pPr>
      <w:bookmarkStart w:id="222" w:name="jls-5.1.2-100-D"/>
      <w:bookmarkEnd w:id="222"/>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72218">
      <w:pPr>
        <w:pStyle w:val="ListParagraph"/>
        <w:numPr>
          <w:ilvl w:val="0"/>
          <w:numId w:val="51"/>
        </w:numPr>
        <w:spacing w:after="0"/>
        <w:rPr>
          <w:rFonts w:eastAsia="Times New Roman" w:cstheme="minorHAnsi"/>
          <w:sz w:val="24"/>
        </w:rPr>
      </w:pPr>
      <w:bookmarkStart w:id="223" w:name="jls-5.1.2-100-E"/>
      <w:bookmarkEnd w:id="223"/>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72218">
      <w:pPr>
        <w:pStyle w:val="ListParagraph"/>
        <w:numPr>
          <w:ilvl w:val="0"/>
          <w:numId w:val="51"/>
        </w:numPr>
        <w:spacing w:after="0"/>
        <w:rPr>
          <w:rFonts w:eastAsia="Times New Roman" w:cstheme="minorHAnsi"/>
          <w:sz w:val="24"/>
        </w:rPr>
      </w:pPr>
      <w:bookmarkStart w:id="224" w:name="jls-5.1.2-100-F"/>
      <w:bookmarkEnd w:id="224"/>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rPr>
          <w:rFonts w:cstheme="minorHAnsi"/>
          <w:lang w:bidi="en-US"/>
        </w:rPr>
      </w:pPr>
    </w:p>
    <w:p w14:paraId="6CA31C65" w14:textId="77777777" w:rsidR="00BB7A42" w:rsidRPr="00DD4219" w:rsidRDefault="003D2976" w:rsidP="00BB7A42">
      <w:pPr>
        <w:rPr>
          <w:rFonts w:cstheme="minorHAnsi"/>
          <w:lang w:bidi="en-US"/>
        </w:rPr>
      </w:pPr>
      <w:r w:rsidRPr="00DD4219">
        <w:rPr>
          <w:rFonts w:cstheme="minorHAnsi"/>
          <w:lang w:bidi="en-US"/>
        </w:rPr>
        <w:t>Though a floating point number can store larger numbers than an integer, p</w:t>
      </w:r>
      <w:r w:rsidR="00BB7A42" w:rsidRPr="00DD4219">
        <w:rPr>
          <w:rFonts w:cstheme="minorHAnsi"/>
          <w:lang w:bidi="en-US"/>
        </w:rPr>
        <w:t xml:space="preserve">recision could </w:t>
      </w:r>
      <w:r w:rsidRPr="00DD4219">
        <w:rPr>
          <w:rFonts w:cstheme="minorHAnsi"/>
          <w:lang w:bidi="en-US"/>
        </w:rPr>
        <w:t xml:space="preserve">still </w:t>
      </w:r>
      <w:r w:rsidR="00BB7A42" w:rsidRPr="00DD4219">
        <w:rPr>
          <w:rFonts w:cstheme="minorHAnsi"/>
          <w:lang w:bidi="en-US"/>
        </w:rPr>
        <w:t>be lost</w:t>
      </w:r>
      <w:r w:rsidRPr="00DD4219">
        <w:rPr>
          <w:rFonts w:cstheme="minorHAnsi"/>
          <w:lang w:bidi="en-US"/>
        </w:rPr>
        <w:t xml:space="preserve"> when converting an </w:t>
      </w:r>
      <w:r w:rsidRPr="00505340">
        <w:rPr>
          <w:rFonts w:ascii="Courier New" w:hAnsi="Courier New" w:cs="Courier New"/>
          <w:lang w:bidi="en-US"/>
        </w:rPr>
        <w:t>int</w:t>
      </w:r>
      <w:r w:rsidRPr="00505340">
        <w:rPr>
          <w:rFonts w:cstheme="minorHAnsi"/>
          <w:lang w:bidi="en-US"/>
        </w:rPr>
        <w:t xml:space="preserve"> </w:t>
      </w:r>
      <w:r w:rsidRPr="00DD4219">
        <w:rPr>
          <w:rFonts w:cstheme="minorHAnsi"/>
          <w:lang w:bidi="en-US"/>
        </w:rPr>
        <w:t xml:space="preserve">to a </w:t>
      </w:r>
      <w:r w:rsidRPr="00505340">
        <w:rPr>
          <w:rFonts w:ascii="Courier New" w:hAnsi="Courier New" w:cs="Courier New"/>
          <w:lang w:bidi="en-US"/>
        </w:rPr>
        <w:t>long</w:t>
      </w:r>
      <w:r w:rsidRPr="00505340">
        <w:rPr>
          <w:rFonts w:cstheme="minorHAnsi"/>
          <w:lang w:bidi="en-US"/>
        </w:rPr>
        <w:t xml:space="preserve"> </w:t>
      </w:r>
      <w:r w:rsidRPr="00DD4219">
        <w:rPr>
          <w:rFonts w:cstheme="minorHAnsi"/>
          <w:lang w:bidi="en-US"/>
        </w:rPr>
        <w:t xml:space="preserve">or a </w:t>
      </w:r>
      <w:r w:rsidRPr="00505340">
        <w:rPr>
          <w:rFonts w:ascii="Courier New" w:hAnsi="Courier New" w:cs="Courier New"/>
          <w:lang w:bidi="en-US"/>
        </w:rPr>
        <w:t>float</w:t>
      </w:r>
      <w:r w:rsidRPr="00DD4219">
        <w:rPr>
          <w:rFonts w:cstheme="minorHAnsi"/>
          <w:lang w:bidi="en-US"/>
        </w:rPr>
        <w:t xml:space="preserve">, or from a </w:t>
      </w:r>
      <w:r w:rsidRPr="00505340">
        <w:rPr>
          <w:rFonts w:ascii="Courier New" w:hAnsi="Courier New" w:cs="Courier New"/>
          <w:lang w:bidi="en-US"/>
        </w:rPr>
        <w:t>long</w:t>
      </w:r>
      <w:r w:rsidRPr="00505340">
        <w:rPr>
          <w:rFonts w:cstheme="minorHAnsi"/>
          <w:lang w:bidi="en-US"/>
        </w:rPr>
        <w:t xml:space="preserve"> </w:t>
      </w:r>
      <w:r w:rsidRPr="00DD4219">
        <w:rPr>
          <w:rFonts w:cstheme="minorHAnsi"/>
          <w:lang w:bidi="en-US"/>
        </w:rPr>
        <w:t xml:space="preserve">to a </w:t>
      </w:r>
      <w:r w:rsidRPr="00505340">
        <w:rPr>
          <w:rFonts w:ascii="Courier New" w:hAnsi="Courier New" w:cs="Courier New"/>
          <w:lang w:bidi="en-US"/>
        </w:rPr>
        <w:t>double</w:t>
      </w:r>
      <w:r w:rsidRPr="00DD4219">
        <w:rPr>
          <w:rFonts w:cstheme="minorHAnsi"/>
          <w:lang w:bidi="en-US"/>
        </w:rPr>
        <w:t>. Because of the way fl</w:t>
      </w:r>
      <w:r w:rsidR="00E42B8F" w:rsidRPr="00DD4219">
        <w:rPr>
          <w:rFonts w:cstheme="minorHAnsi"/>
          <w:lang w:bidi="en-US"/>
        </w:rPr>
        <w:t xml:space="preserve">oating point numbers are stored, the least significant bits </w:t>
      </w:r>
      <w:r w:rsidR="00912685" w:rsidRPr="00DD4219">
        <w:rPr>
          <w:rFonts w:cstheme="minorHAnsi"/>
          <w:lang w:bidi="en-US"/>
        </w:rPr>
        <w:t xml:space="preserve">can </w:t>
      </w:r>
      <w:r w:rsidR="00E42B8F" w:rsidRPr="00DD4219">
        <w:rPr>
          <w:rFonts w:cstheme="minorHAnsi"/>
          <w:lang w:bidi="en-US"/>
        </w:rPr>
        <w:t xml:space="preserve">be lost in the conversion. Converting from the smaller integral </w:t>
      </w:r>
      <w:r w:rsidR="00310E4E" w:rsidRPr="00DD4219">
        <w:rPr>
          <w:rFonts w:cstheme="minorHAnsi"/>
          <w:lang w:bidi="en-US"/>
        </w:rPr>
        <w:t>types such</w:t>
      </w:r>
      <w:r w:rsidR="00E42B8F" w:rsidRPr="00DD4219">
        <w:rPr>
          <w:rFonts w:cstheme="minorHAnsi"/>
          <w:lang w:bidi="en-US"/>
        </w:rPr>
        <w:t xml:space="preserve"> as a short to a floating point type, or a conversion from an </w:t>
      </w:r>
      <w:r w:rsidR="00E42B8F" w:rsidRPr="00505340">
        <w:rPr>
          <w:rFonts w:ascii="Courier New" w:hAnsi="Courier New" w:cs="Courier New"/>
          <w:lang w:bidi="en-US"/>
        </w:rPr>
        <w:t>int</w:t>
      </w:r>
      <w:r w:rsidR="00E42B8F" w:rsidRPr="00505340">
        <w:rPr>
          <w:rFonts w:cstheme="minorHAnsi"/>
          <w:lang w:bidi="en-US"/>
        </w:rPr>
        <w:t xml:space="preserve"> </w:t>
      </w:r>
      <w:r w:rsidR="00E42B8F" w:rsidRPr="00DD4219">
        <w:rPr>
          <w:rFonts w:cstheme="minorHAnsi"/>
          <w:lang w:bidi="en-US"/>
        </w:rPr>
        <w:t xml:space="preserve">to a </w:t>
      </w:r>
      <w:r w:rsidR="00E42B8F" w:rsidRPr="00505340">
        <w:rPr>
          <w:rFonts w:ascii="Courier New" w:hAnsi="Courier New" w:cs="Courier New"/>
          <w:lang w:bidi="en-US"/>
        </w:rPr>
        <w:t>double</w:t>
      </w:r>
      <w:r w:rsidR="00E42B8F" w:rsidRPr="00DD4219">
        <w:rPr>
          <w:rFonts w:cstheme="minorHAnsi"/>
          <w:lang w:bidi="en-US"/>
        </w:rPr>
        <w:t xml:space="preserve"> will not result in a loss of precision. </w:t>
      </w:r>
    </w:p>
    <w:p w14:paraId="4885327F" w14:textId="77777777" w:rsidR="003D2976" w:rsidRPr="00DD4219" w:rsidRDefault="003D2976" w:rsidP="00EA5FF6">
      <w:pPr>
        <w:rPr>
          <w:rFonts w:cstheme="minorHAnsi"/>
          <w:lang w:bidi="en-US"/>
        </w:rPr>
      </w:pPr>
    </w:p>
    <w:p w14:paraId="38EF09E1" w14:textId="77777777" w:rsidR="00EA5FF6" w:rsidRPr="00DD4219" w:rsidRDefault="00EA5FF6" w:rsidP="00EA5FF6">
      <w:pPr>
        <w:rPr>
          <w:lang w:bidi="en-US"/>
        </w:rPr>
      </w:pPr>
      <w:r w:rsidRPr="00DD4219">
        <w:rPr>
          <w:lang w:bidi="en-US"/>
        </w:rPr>
        <w:t>Going in the opposite direction from a larger type to a smaller type requires explicit casting.</w:t>
      </w:r>
      <w:r w:rsidR="000A1631" w:rsidRPr="00DD4219">
        <w:rPr>
          <w:lang w:bidi="en-US"/>
        </w:rPr>
        <w:t xml:space="preserve"> Though there must be explicit casting, the use of explicit casting does not prevent</w:t>
      </w:r>
      <w:r w:rsidR="00B513D8" w:rsidRPr="00DD4219">
        <w:rPr>
          <w:lang w:bidi="en-US"/>
        </w:rPr>
        <w:t xml:space="preserve"> either the production of an incorrect </w:t>
      </w:r>
      <w:r w:rsidR="00B513D8" w:rsidRPr="00DD4219">
        <w:rPr>
          <w:lang w:bidi="en-US"/>
        </w:rPr>
        <w:lastRenderedPageBreak/>
        <w:t xml:space="preserve">truncated value or the </w:t>
      </w:r>
      <w:r w:rsidR="000A1631" w:rsidRPr="00DD4219">
        <w:rPr>
          <w:lang w:bidi="en-US"/>
        </w:rPr>
        <w:t xml:space="preserve">loss of precision </w:t>
      </w:r>
      <w:r w:rsidR="00B513D8" w:rsidRPr="00DD4219">
        <w:rPr>
          <w:lang w:bidi="en-US"/>
        </w:rPr>
        <w:t xml:space="preserve">(from floating-point) </w:t>
      </w:r>
      <w:r w:rsidR="000A1631" w:rsidRPr="00DD4219">
        <w:rPr>
          <w:lang w:bidi="en-US"/>
        </w:rPr>
        <w:t xml:space="preserve">in the conversion. </w:t>
      </w:r>
      <w:r w:rsidR="00B513D8" w:rsidRPr="00DD4219">
        <w:rPr>
          <w:lang w:bidi="en-US"/>
        </w:rPr>
        <w:t xml:space="preserve">A </w:t>
      </w:r>
      <w:r w:rsidR="00B513D8" w:rsidRPr="00505340">
        <w:rPr>
          <w:rFonts w:ascii="Courier New" w:hAnsi="Courier New" w:cs="Courier New"/>
          <w:lang w:bidi="en-US"/>
        </w:rPr>
        <w:t>long</w:t>
      </w:r>
      <w:r w:rsidR="00B513D8" w:rsidRPr="00505340">
        <w:rPr>
          <w:lang w:bidi="en-US"/>
        </w:rPr>
        <w:t xml:space="preserve"> </w:t>
      </w:r>
      <w:r w:rsidR="00B513D8" w:rsidRPr="00DD4219">
        <w:rPr>
          <w:lang w:bidi="en-US"/>
        </w:rPr>
        <w:t xml:space="preserve">containing a value not representable in </w:t>
      </w:r>
      <w:r w:rsidR="00B513D8" w:rsidRPr="00505340">
        <w:rPr>
          <w:rFonts w:ascii="Courier New" w:hAnsi="Courier New" w:cs="Courier New"/>
          <w:lang w:bidi="en-US"/>
        </w:rPr>
        <w:t>int</w:t>
      </w:r>
      <w:r w:rsidR="00B513D8" w:rsidRPr="00505340">
        <w:rPr>
          <w:lang w:bidi="en-US"/>
        </w:rPr>
        <w:t xml:space="preserve"> </w:t>
      </w:r>
      <w:r w:rsidR="00B513D8" w:rsidRPr="00DD4219">
        <w:rPr>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lang w:bidi="en-US"/>
        </w:rPr>
        <w:t xml:space="preserve">. Data can be lost when </w:t>
      </w:r>
      <w:r w:rsidR="000A1631" w:rsidRPr="00DD4219">
        <w:rPr>
          <w:lang w:bidi="en-US"/>
        </w:rPr>
        <w:t xml:space="preserve">a </w:t>
      </w:r>
      <w:r w:rsidR="000A1631" w:rsidRPr="00505340">
        <w:rPr>
          <w:rFonts w:ascii="Courier New" w:hAnsi="Courier New" w:cs="Courier New"/>
          <w:lang w:bidi="en-US"/>
        </w:rPr>
        <w:t>float</w:t>
      </w:r>
      <w:r w:rsidR="000A1631" w:rsidRPr="00505340">
        <w:rPr>
          <w:lang w:bidi="en-US"/>
        </w:rPr>
        <w:t xml:space="preserve"> </w:t>
      </w:r>
      <w:r w:rsidR="000A1631" w:rsidRPr="00DD4219">
        <w:rPr>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lang w:bidi="en-US"/>
        </w:rPr>
        <w:t>.</w:t>
      </w:r>
      <w:r w:rsidR="000115B0" w:rsidRPr="00DD4219">
        <w:rPr>
          <w:lang w:bidi="en-US"/>
        </w:rPr>
        <w:t xml:space="preserve"> </w:t>
      </w:r>
    </w:p>
    <w:p w14:paraId="455ACB1D" w14:textId="77777777" w:rsidR="003D2976" w:rsidRPr="00DD4219" w:rsidRDefault="003D2976" w:rsidP="00EA5FF6">
      <w:pPr>
        <w:rPr>
          <w:lang w:bidi="en-US"/>
        </w:rPr>
      </w:pPr>
    </w:p>
    <w:p w14:paraId="472EF139" w14:textId="68A2A624" w:rsidR="00344DB2" w:rsidRPr="00DD4219" w:rsidRDefault="00344DB2" w:rsidP="00344DB2">
      <w:pPr>
        <w:rPr>
          <w:lang w:bidi="en-US"/>
        </w:rPr>
      </w:pPr>
      <w:r w:rsidRPr="00DD4219">
        <w:rPr>
          <w:lang w:bidi="en-US"/>
        </w:rPr>
        <w:t xml:space="preserve">The vulnerabilities from </w:t>
      </w:r>
      <w:r w:rsidR="00B60B45" w:rsidRPr="00DD4219">
        <w:rPr>
          <w:lang w:bidi="en-US"/>
        </w:rPr>
        <w:t>ISO/IEC TR 24772-1:2019</w:t>
      </w:r>
      <w:r w:rsidRPr="00DD4219">
        <w:rPr>
          <w:lang w:bidi="en-US"/>
        </w:rPr>
        <w:t xml:space="preserve"> clause 6.6 related to the loss of values due to narrowing apply to Java. </w:t>
      </w:r>
      <w:r w:rsidR="009C607C" w:rsidRPr="00DD4219">
        <w:rPr>
          <w:lang w:bidi="en-US"/>
        </w:rPr>
        <w:t>In addition</w:t>
      </w:r>
      <w:r w:rsidRPr="00DD4219">
        <w:rPr>
          <w:lang w:bidi="en-US"/>
        </w:rPr>
        <w:t xml:space="preserve">, the vulnerabilities related to implicit change of units or sets of values with maximums and minimums being exceeded but not generating exceptions </w:t>
      </w:r>
      <w:r w:rsidR="00021600" w:rsidRPr="00DD4219">
        <w:rPr>
          <w:lang w:bidi="en-US"/>
        </w:rPr>
        <w:t>also</w:t>
      </w:r>
      <w:r w:rsidRPr="00DD4219">
        <w:rPr>
          <w:lang w:bidi="en-US"/>
        </w:rPr>
        <w:t xml:space="preserve"> apply.</w:t>
      </w:r>
    </w:p>
    <w:p w14:paraId="6EE901CE" w14:textId="77777777" w:rsidR="00344DB2" w:rsidRPr="00DD4219" w:rsidRDefault="00344DB2" w:rsidP="00EA5FF6">
      <w:pPr>
        <w:rPr>
          <w:lang w:bidi="en-US"/>
        </w:rPr>
      </w:pPr>
    </w:p>
    <w:p w14:paraId="7BF71D77" w14:textId="6BDFE734" w:rsidR="003D2976" w:rsidRPr="00FF17FD" w:rsidRDefault="003D2976" w:rsidP="007644BC">
      <w:pPr>
        <w:rPr>
          <w:rFonts w:ascii="Helvetica Neue" w:hAnsi="Helvetica Neue"/>
          <w:color w:val="1A1A26"/>
          <w:sz w:val="26"/>
        </w:rPr>
      </w:pPr>
      <w:r w:rsidRPr="00DD4219">
        <w:rPr>
          <w:lang w:bidi="en-US"/>
        </w:rPr>
        <w:t xml:space="preserve">There are 22 possible instances of narrowing primitive conversions in </w:t>
      </w:r>
      <w:r w:rsidR="00C93D13" w:rsidRPr="00DD4219">
        <w:rPr>
          <w:lang w:bidi="en-US"/>
        </w:rPr>
        <w:t>Java</w:t>
      </w:r>
      <w:r w:rsidRPr="00DD4219">
        <w:rPr>
          <w:lang w:bidi="en-US"/>
        </w:rPr>
        <w:t xml:space="preserve"> where a potential loss of precision could occur:</w:t>
      </w:r>
    </w:p>
    <w:p w14:paraId="52325225" w14:textId="77777777" w:rsidR="005E0F3A" w:rsidRPr="00DD4219" w:rsidRDefault="005E0F3A" w:rsidP="003D2976">
      <w:pPr>
        <w:rPr>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rPr>
          <w:lang w:bidi="en-US"/>
        </w:rPr>
      </w:pPr>
    </w:p>
    <w:p w14:paraId="6784C103" w14:textId="55722311" w:rsidR="000115B0" w:rsidRPr="000C5C7E" w:rsidRDefault="000115B0" w:rsidP="00EA5FF6">
      <w:pPr>
        <w:rPr>
          <w:lang w:bidi="en-US"/>
        </w:rPr>
      </w:pPr>
      <w:r w:rsidRPr="00DD4219">
        <w:rPr>
          <w:lang w:bidi="en-US"/>
        </w:rPr>
        <w:t xml:space="preserve">The use of an </w:t>
      </w:r>
      <w:r w:rsidR="00B513D8" w:rsidRPr="00DD4219">
        <w:rPr>
          <w:lang w:bidi="en-US"/>
        </w:rPr>
        <w:t xml:space="preserve">incorrect result of a downcast as an </w:t>
      </w:r>
      <w:r w:rsidRPr="00DD4219">
        <w:rPr>
          <w:lang w:bidi="en-US"/>
        </w:rPr>
        <w:t>out-of-range index value will result in an exception</w:t>
      </w:r>
      <w:r w:rsidR="0045183C" w:rsidRPr="00DD4219">
        <w:rPr>
          <w:lang w:bidi="en-US"/>
        </w:rPr>
        <w:t xml:space="preserve">. </w:t>
      </w:r>
      <w:r w:rsidR="009C607C" w:rsidRPr="00DD4219">
        <w:rPr>
          <w:lang w:bidi="en-US"/>
        </w:rPr>
        <w:t>Thus,</w:t>
      </w:r>
      <w:r w:rsidR="00021600" w:rsidRPr="00DD4219">
        <w:rPr>
          <w:lang w:bidi="en-US"/>
        </w:rPr>
        <w:t xml:space="preserve"> the vulnerabilities associated with out-of-range indexing cannot happen in Java. The vulnerability associated with unhandled exceptions is discussed in clause 6.36 </w:t>
      </w:r>
      <w:r w:rsidR="007644BC">
        <w:rPr>
          <w:lang w:bidi="en-US"/>
        </w:rPr>
        <w:t>“</w:t>
      </w:r>
      <w:r w:rsidR="00072218" w:rsidRPr="00DD4219">
        <w:rPr>
          <w:lang w:bidi="en-US"/>
        </w:rPr>
        <w:t>Ignored error status and u</w:t>
      </w:r>
      <w:r w:rsidR="00021600" w:rsidRPr="00DD4219">
        <w:rPr>
          <w:lang w:bidi="en-US"/>
        </w:rPr>
        <w:t>nhandled exceptions</w:t>
      </w:r>
      <w:r w:rsidR="007644BC">
        <w:rPr>
          <w:lang w:bidi="en-US"/>
        </w:rPr>
        <w:t xml:space="preserve"> [</w:t>
      </w:r>
      <w:r w:rsidR="003768A6">
        <w:rPr>
          <w:lang w:bidi="en-US"/>
        </w:rPr>
        <w:t>OYB</w:t>
      </w:r>
      <w:r w:rsidR="007644BC">
        <w:rPr>
          <w:lang w:bidi="en-US"/>
        </w:rPr>
        <w:t>]”</w:t>
      </w:r>
      <w:r w:rsidR="00021600" w:rsidRPr="00DD4219">
        <w:rPr>
          <w:lang w:bidi="en-US"/>
        </w:rPr>
        <w:t xml:space="preserve">. </w:t>
      </w:r>
      <w:r w:rsidR="00840A78" w:rsidRPr="00DD4219">
        <w:rPr>
          <w:lang w:bidi="en-US"/>
        </w:rPr>
        <w:t>Behaviours such as termination of the executable or denial-of-service remain.</w:t>
      </w:r>
    </w:p>
    <w:p w14:paraId="6AED84AD" w14:textId="77777777" w:rsidR="00AD05CD" w:rsidRPr="00505340" w:rsidRDefault="00AD05CD" w:rsidP="00EA5FF6">
      <w:pPr>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contextualSpacing/>
        <w:rPr>
          <w:rFonts w:ascii="Courier New" w:hAnsi="Courier New" w:cs="Courier New"/>
          <w:bCs/>
        </w:rPr>
      </w:pPr>
      <w:r w:rsidRPr="003D4C45">
        <w:rPr>
          <w:rFonts w:ascii="Calibri" w:hAnsi="Calibri"/>
          <w:bCs/>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contextualSpacing/>
        <w:rPr>
          <w:rFonts w:ascii="Courier New" w:hAnsi="Courier New" w:cs="Courier New"/>
          <w:bCs/>
        </w:rPr>
      </w:pPr>
      <w:r w:rsidRPr="003D4C45">
        <w:rPr>
          <w:rFonts w:ascii="Calibri" w:hAnsi="Calibri"/>
          <w:bCs/>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contextualSpacing/>
        <w:rPr>
          <w:rFonts w:asciiTheme="majorHAnsi" w:eastAsiaTheme="majorEastAsia" w:hAnsiTheme="majorHAnsi" w:cstheme="majorBidi"/>
          <w:b/>
          <w:sz w:val="28"/>
          <w:szCs w:val="26"/>
          <w:lang w:bidi="en-US"/>
        </w:rPr>
      </w:pPr>
      <w:r w:rsidRPr="003D4C45">
        <w:rPr>
          <w:rFonts w:ascii="Calibri" w:hAnsi="Calibri"/>
          <w:bCs/>
        </w:rPr>
        <w:t>Be aware that conversion from certain integral types to floating types can result in a loss of the least significant bits.</w:t>
      </w:r>
      <w:bookmarkStart w:id="225" w:name="_Toc310518162"/>
      <w:bookmarkStart w:id="226" w:name="_Toc514522004"/>
    </w:p>
    <w:p w14:paraId="5E4D6EDE" w14:textId="77777777" w:rsidR="006F42BF" w:rsidRPr="005B0246" w:rsidRDefault="006F42BF" w:rsidP="001037D2">
      <w:pPr>
        <w:pStyle w:val="Heading2"/>
        <w:rPr>
          <w:lang w:bidi="en-US"/>
        </w:rPr>
      </w:pPr>
      <w:bookmarkStart w:id="227" w:name="_Toc66200981"/>
      <w:r w:rsidRPr="005B0246">
        <w:rPr>
          <w:lang w:bidi="en-US"/>
        </w:rPr>
        <w:t>6.7 String termination [CJM]</w:t>
      </w:r>
      <w:bookmarkEnd w:id="225"/>
      <w:bookmarkEnd w:id="226"/>
      <w:bookmarkEnd w:id="227"/>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228" w:name="_Toc310518163"/>
      <w:r w:rsidRPr="005B0246">
        <w:rPr>
          <w:lang w:bidi="en-US"/>
        </w:rPr>
        <w:t>6.7.1 Applicability to language</w:t>
      </w:r>
    </w:p>
    <w:p w14:paraId="1C66B94A" w14:textId="7619A128" w:rsidR="005B0246" w:rsidRDefault="005B0246" w:rsidP="006F42BF">
      <w:pPr>
        <w:tabs>
          <w:tab w:val="left" w:pos="6210"/>
        </w:tabs>
      </w:pPr>
      <w:r w:rsidRPr="00DD4219">
        <w:t xml:space="preserve">This vulnerability does not apply to </w:t>
      </w:r>
      <w:r w:rsidR="00C93D13" w:rsidRPr="00DD4219">
        <w:t>Java</w:t>
      </w:r>
      <w:r w:rsidRPr="00DD4219">
        <w:t>, because</w:t>
      </w:r>
      <w:r w:rsidR="00F35195" w:rsidRPr="00DD4219">
        <w:t xml:space="preserve"> </w:t>
      </w:r>
      <w:r w:rsidR="00C93D13" w:rsidRPr="00DD4219">
        <w:t>Java</w:t>
      </w:r>
      <w:r w:rsidRPr="00DD4219">
        <w:t xml:space="preserve"> does not use a string termination character.</w:t>
      </w:r>
    </w:p>
    <w:p w14:paraId="50487EA8" w14:textId="77777777" w:rsidR="000C5C7E" w:rsidRPr="00DD4219" w:rsidRDefault="000C5C7E" w:rsidP="006F42BF">
      <w:pPr>
        <w:tabs>
          <w:tab w:val="left" w:pos="6210"/>
        </w:tabs>
      </w:pPr>
    </w:p>
    <w:p w14:paraId="2BDF07E7" w14:textId="77777777" w:rsidR="006F42BF" w:rsidRPr="00162C4F" w:rsidRDefault="006F42BF" w:rsidP="001037D2">
      <w:pPr>
        <w:pStyle w:val="Heading2"/>
        <w:rPr>
          <w:lang w:bidi="en-US"/>
        </w:rPr>
      </w:pPr>
      <w:bookmarkStart w:id="229" w:name="_6.8_Buffer_boundary"/>
      <w:bookmarkStart w:id="230" w:name="_Ref514259029"/>
      <w:bookmarkStart w:id="231" w:name="_Ref514428014"/>
      <w:bookmarkStart w:id="232" w:name="_Ref514428390"/>
      <w:bookmarkStart w:id="233" w:name="_Toc514522005"/>
      <w:bookmarkStart w:id="234" w:name="_Toc66200982"/>
      <w:bookmarkEnd w:id="229"/>
      <w:r w:rsidRPr="00162C4F">
        <w:rPr>
          <w:lang w:bidi="en-US"/>
        </w:rPr>
        <w:t>6.8 Buffer boundary violation (buffer overflow) [HCB]</w:t>
      </w:r>
      <w:bookmarkEnd w:id="228"/>
      <w:bookmarkEnd w:id="230"/>
      <w:bookmarkEnd w:id="231"/>
      <w:bookmarkEnd w:id="232"/>
      <w:bookmarkEnd w:id="233"/>
      <w:bookmarkEnd w:id="234"/>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235" w:name="_Toc310518164"/>
      <w:r w:rsidRPr="00162C4F">
        <w:rPr>
          <w:lang w:bidi="en-US"/>
        </w:rPr>
        <w:t>6.8.1 Applicability to language</w:t>
      </w:r>
    </w:p>
    <w:p w14:paraId="57711FA5" w14:textId="77777777" w:rsidR="000936EF" w:rsidRPr="00505340" w:rsidRDefault="00840A78" w:rsidP="000936EF">
      <w:pPr>
        <w:rPr>
          <w:lang w:bidi="en-US"/>
        </w:rPr>
      </w:pPr>
      <w:r w:rsidRPr="00505340">
        <w:rPr>
          <w:lang w:bidi="en-US"/>
        </w:rPr>
        <w:t xml:space="preserve">The vulnerabilities from buffer boundary violation documented in </w:t>
      </w:r>
      <w:r w:rsidR="00B60B45" w:rsidRPr="00505340">
        <w:rPr>
          <w:lang w:bidi="en-US"/>
        </w:rPr>
        <w:t>ISO/IEC TR 24772-1:2019</w:t>
      </w:r>
      <w:r w:rsidRPr="00505340">
        <w:rPr>
          <w:lang w:bidi="en-US"/>
        </w:rPr>
        <w:t xml:space="preserve"> clause 6.8 resulting in undefined behaviours do </w:t>
      </w:r>
      <w:r w:rsidR="005B0246" w:rsidRPr="00505340">
        <w:rPr>
          <w:lang w:bidi="en-US"/>
        </w:rPr>
        <w:t xml:space="preserve">not apply to </w:t>
      </w:r>
      <w:r w:rsidR="00C93D13" w:rsidRPr="00505340">
        <w:rPr>
          <w:lang w:bidi="en-US"/>
        </w:rPr>
        <w:t>Java</w:t>
      </w:r>
      <w:r w:rsidR="005B0246" w:rsidRPr="00505340">
        <w:rPr>
          <w:lang w:bidi="en-US"/>
        </w:rPr>
        <w:t xml:space="preserve">, because </w:t>
      </w:r>
      <w:r w:rsidR="00C93D13" w:rsidRPr="00505340">
        <w:rPr>
          <w:lang w:bidi="en-US"/>
        </w:rPr>
        <w:t>Java</w:t>
      </w:r>
      <w:r w:rsidR="005B0246" w:rsidRPr="00505340">
        <w:rPr>
          <w:lang w:bidi="en-US"/>
        </w:rPr>
        <w:t xml:space="preserve"> has inherent protections in the language to prevent </w:t>
      </w:r>
      <w:r w:rsidR="00764CAF" w:rsidRPr="00505340">
        <w:rPr>
          <w:lang w:bidi="en-US"/>
        </w:rPr>
        <w:t>buffer boundary violations</w:t>
      </w:r>
      <w:r w:rsidR="005B0246" w:rsidRPr="00505340">
        <w:rPr>
          <w:lang w:bidi="en-US"/>
        </w:rPr>
        <w:t>.</w:t>
      </w:r>
      <w:bookmarkStart w:id="236" w:name="_Toc514522006"/>
      <w:r w:rsidRPr="00505340">
        <w:rPr>
          <w:lang w:bidi="en-US"/>
        </w:rPr>
        <w:t xml:space="preserve"> The vulnerabilities associated with denial of service or </w:t>
      </w:r>
      <w:r w:rsidRPr="00505340">
        <w:rPr>
          <w:lang w:bidi="en-US"/>
        </w:rPr>
        <w:lastRenderedPageBreak/>
        <w:t xml:space="preserve">termination of the program are possible, depending upon how related exceptions are handled. </w:t>
      </w:r>
      <w:r w:rsidR="000936EF" w:rsidRPr="00505340">
        <w:rPr>
          <w:lang w:bidi="en-US"/>
        </w:rPr>
        <w:t>See 6.36 Ignored error status and unhandled exceptions [OYB].</w:t>
      </w:r>
    </w:p>
    <w:p w14:paraId="29D7CF84" w14:textId="77777777" w:rsidR="005B0246" w:rsidRPr="00505340" w:rsidRDefault="005B0246" w:rsidP="00840A78">
      <w:pPr>
        <w:rPr>
          <w:lang w:bidi="en-US"/>
        </w:rPr>
      </w:pPr>
    </w:p>
    <w:p w14:paraId="5740B4DF" w14:textId="77777777" w:rsidR="006F42BF" w:rsidRPr="00216D59" w:rsidRDefault="006F42BF" w:rsidP="001037D2">
      <w:pPr>
        <w:pStyle w:val="Heading2"/>
        <w:rPr>
          <w:lang w:bidi="en-US"/>
        </w:rPr>
      </w:pPr>
      <w:bookmarkStart w:id="237" w:name="_Toc66200983"/>
      <w:r w:rsidRPr="00216D59">
        <w:rPr>
          <w:lang w:bidi="en-US"/>
        </w:rPr>
        <w:t>6.9 Unchecked array indexing [XYZ]</w:t>
      </w:r>
      <w:bookmarkEnd w:id="235"/>
      <w:bookmarkEnd w:id="236"/>
      <w:bookmarkEnd w:id="23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238" w:name="_Toc310518165"/>
      <w:r w:rsidRPr="00216D59">
        <w:rPr>
          <w:lang w:bidi="en-US"/>
        </w:rPr>
        <w:t>6.9.1 Applicability to language</w:t>
      </w:r>
    </w:p>
    <w:p w14:paraId="6E1E49D6" w14:textId="5A6712EA" w:rsidR="00216D59" w:rsidRDefault="00216D59" w:rsidP="001037D2">
      <w:pPr>
        <w:rPr>
          <w:lang w:bidi="en-US"/>
        </w:rPr>
      </w:pPr>
      <w:r w:rsidRPr="00505340">
        <w:rPr>
          <w:lang w:bidi="en-US"/>
        </w:rPr>
        <w:t>This vulnerability</w:t>
      </w:r>
      <w:r w:rsidR="00F52F43" w:rsidRPr="00505340">
        <w:rPr>
          <w:lang w:bidi="en-US"/>
        </w:rPr>
        <w:t xml:space="preserve"> described in </w:t>
      </w:r>
      <w:r w:rsidR="00B60B45" w:rsidRPr="00505340">
        <w:rPr>
          <w:lang w:bidi="en-US"/>
        </w:rPr>
        <w:t xml:space="preserve">ISO/IEC TR 24772-1:2019 </w:t>
      </w:r>
      <w:r w:rsidR="00F52F43" w:rsidRPr="00505340">
        <w:rPr>
          <w:lang w:bidi="en-US"/>
        </w:rPr>
        <w:t>clause 6.9</w:t>
      </w:r>
      <w:r w:rsidRPr="00505340">
        <w:rPr>
          <w:lang w:bidi="en-US"/>
        </w:rPr>
        <w:t xml:space="preserve"> does not apply to </w:t>
      </w:r>
      <w:r w:rsidR="00C93D13" w:rsidRPr="00505340">
        <w:rPr>
          <w:lang w:bidi="en-US"/>
        </w:rPr>
        <w:t>Java</w:t>
      </w:r>
      <w:r w:rsidRPr="00505340">
        <w:rPr>
          <w:lang w:bidi="en-US"/>
        </w:rPr>
        <w:t xml:space="preserve">, because </w:t>
      </w:r>
      <w:r w:rsidR="00C93D13" w:rsidRPr="00505340">
        <w:rPr>
          <w:lang w:bidi="en-US"/>
        </w:rPr>
        <w:t>Java</w:t>
      </w:r>
      <w:r w:rsidRPr="00505340">
        <w:rPr>
          <w:lang w:bidi="en-US"/>
        </w:rPr>
        <w:t xml:space="preserve"> </w:t>
      </w:r>
      <w:r w:rsidR="00F52F43" w:rsidRPr="00505340">
        <w:rPr>
          <w:lang w:bidi="en-US"/>
        </w:rPr>
        <w:t>performs explicit out-of-bounds checks and raises an exception if the bounds are violated.</w:t>
      </w:r>
      <w:bookmarkStart w:id="239" w:name="_Ref514259362"/>
      <w:bookmarkStart w:id="240" w:name="_Toc514522007"/>
      <w:r w:rsidR="00060051" w:rsidRPr="00505340">
        <w:rPr>
          <w:lang w:bidi="en-US"/>
        </w:rPr>
        <w:t xml:space="preserve"> The vulnerabilities associated with denial of service or termination of the program are possible, depending upon how related exceptions are handled. See </w:t>
      </w:r>
      <w:r w:rsidR="00F52F43" w:rsidRPr="00505340">
        <w:rPr>
          <w:lang w:bidi="en-US"/>
        </w:rPr>
        <w:t xml:space="preserve">clause </w:t>
      </w:r>
      <w:r w:rsidR="00060051" w:rsidRPr="00505340">
        <w:rPr>
          <w:lang w:bidi="en-US"/>
        </w:rPr>
        <w:t>6.</w:t>
      </w:r>
      <w:r w:rsidR="000936EF" w:rsidRPr="00505340">
        <w:rPr>
          <w:lang w:bidi="en-US"/>
        </w:rPr>
        <w:t xml:space="preserve">36 </w:t>
      </w:r>
      <w:r w:rsidR="00C24758">
        <w:rPr>
          <w:lang w:bidi="en-US"/>
        </w:rPr>
        <w:t>“</w:t>
      </w:r>
      <w:r w:rsidR="000936EF" w:rsidRPr="00505340">
        <w:rPr>
          <w:lang w:bidi="en-US"/>
        </w:rPr>
        <w:t>Ignored error status and unhandled exceptions [OYB]</w:t>
      </w:r>
      <w:r w:rsidR="00C24758">
        <w:rPr>
          <w:lang w:bidi="en-US"/>
        </w:rPr>
        <w:t>”</w:t>
      </w:r>
      <w:r w:rsidR="000936EF" w:rsidRPr="00505340">
        <w:rPr>
          <w:lang w:bidi="en-US"/>
        </w:rPr>
        <w:t>.</w:t>
      </w:r>
    </w:p>
    <w:p w14:paraId="1195232F" w14:textId="77777777" w:rsidR="000C5C7E" w:rsidRPr="00505340" w:rsidRDefault="000C5C7E" w:rsidP="001037D2">
      <w:pPr>
        <w:rPr>
          <w:lang w:bidi="en-US"/>
        </w:rPr>
      </w:pPr>
    </w:p>
    <w:p w14:paraId="1B038530" w14:textId="77777777" w:rsidR="006F42BF" w:rsidRPr="00216D59" w:rsidRDefault="006F42BF" w:rsidP="001037D2">
      <w:pPr>
        <w:pStyle w:val="Heading2"/>
        <w:rPr>
          <w:lang w:bidi="en-US"/>
        </w:rPr>
      </w:pPr>
      <w:bookmarkStart w:id="241" w:name="_Toc66200984"/>
      <w:r w:rsidRPr="00216D59">
        <w:rPr>
          <w:lang w:bidi="en-US"/>
        </w:rPr>
        <w:t>6.10 Unchecked array copying [XYW]</w:t>
      </w:r>
      <w:bookmarkEnd w:id="238"/>
      <w:bookmarkEnd w:id="239"/>
      <w:bookmarkEnd w:id="240"/>
      <w:bookmarkEnd w:id="24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242" w:name="_Toc310518166"/>
      <w:r w:rsidRPr="003D3854">
        <w:rPr>
          <w:lang w:bidi="en-US"/>
        </w:rPr>
        <w:t>6.10.1 Applicability to language</w:t>
      </w:r>
    </w:p>
    <w:p w14:paraId="737A7288" w14:textId="19CB90AE" w:rsidR="000936EF" w:rsidRPr="00B406A5" w:rsidRDefault="00F52F43" w:rsidP="00B406A5">
      <w:pPr>
        <w:rPr>
          <w:rFonts w:ascii="Calibri" w:hAnsi="Calibri" w:cs="Calibri"/>
          <w:lang w:bidi="en-US"/>
        </w:rPr>
      </w:pPr>
      <w:r w:rsidRPr="00B406A5">
        <w:rPr>
          <w:rFonts w:ascii="Calibri" w:hAnsi="Calibri" w:cs="Calibri"/>
          <w:lang w:bidi="en-US"/>
        </w:rPr>
        <w:t xml:space="preserve">The vulnerability described in </w:t>
      </w:r>
      <w:r w:rsidR="00B60B45" w:rsidRPr="00B406A5">
        <w:rPr>
          <w:rFonts w:ascii="Calibri" w:hAnsi="Calibri" w:cs="Calibri"/>
          <w:lang w:bidi="en-US"/>
        </w:rPr>
        <w:t>ISO/IEC TR 24772-1:2019</w:t>
      </w:r>
      <w:r w:rsidRPr="00B406A5">
        <w:rPr>
          <w:rFonts w:ascii="Calibri" w:hAnsi="Calibri" w:cs="Calibri"/>
          <w:lang w:bidi="en-US"/>
        </w:rPr>
        <w:t xml:space="preserve"> clause 6.10 does not apply to Java, because Java performs explicit range checks and raises an exception if the ranges are not compatible.</w:t>
      </w:r>
      <w:r w:rsidRPr="00B406A5" w:rsidDel="00F52F43">
        <w:rPr>
          <w:rFonts w:ascii="Calibri" w:hAnsi="Calibri" w:cs="Calibri"/>
          <w:lang w:bidi="en-US"/>
        </w:rPr>
        <w:t xml:space="preserve"> </w:t>
      </w:r>
      <w:bookmarkStart w:id="243" w:name="_Ref514259000"/>
      <w:bookmarkStart w:id="244" w:name="_Toc514522008"/>
      <w:r w:rsidR="00060051" w:rsidRPr="00B406A5">
        <w:rPr>
          <w:rFonts w:ascii="Calibri" w:hAnsi="Calibri" w:cs="Calibri"/>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lang w:bidi="en-US"/>
        </w:rPr>
        <w:t xml:space="preserve">See </w:t>
      </w:r>
      <w:r w:rsidRPr="00B406A5">
        <w:rPr>
          <w:rFonts w:ascii="Calibri" w:hAnsi="Calibri" w:cs="Calibri"/>
          <w:lang w:bidi="en-US"/>
        </w:rPr>
        <w:t>clause</w:t>
      </w:r>
      <w:r w:rsidR="00912685" w:rsidRPr="00B406A5">
        <w:rPr>
          <w:rFonts w:ascii="Calibri" w:hAnsi="Calibri" w:cs="Calibri"/>
          <w:lang w:bidi="en-US"/>
        </w:rPr>
        <w:t xml:space="preserve"> </w:t>
      </w:r>
      <w:r w:rsidR="000936EF" w:rsidRPr="00B406A5">
        <w:rPr>
          <w:rFonts w:ascii="Calibri" w:hAnsi="Calibri" w:cs="Calibri"/>
          <w:lang w:bidi="en-US"/>
        </w:rPr>
        <w:t xml:space="preserve">6.36 </w:t>
      </w:r>
      <w:r w:rsidR="00C24758">
        <w:rPr>
          <w:rFonts w:ascii="Calibri" w:hAnsi="Calibri" w:cs="Calibri"/>
          <w:lang w:bidi="en-US"/>
        </w:rPr>
        <w:t>“</w:t>
      </w:r>
      <w:r w:rsidR="000936EF" w:rsidRPr="00B406A5">
        <w:rPr>
          <w:rFonts w:ascii="Calibri" w:hAnsi="Calibri" w:cs="Calibri"/>
          <w:lang w:bidi="en-US"/>
        </w:rPr>
        <w:t>Ignored error status and unhandled exceptions [OYB]</w:t>
      </w:r>
      <w:r w:rsidR="00C24758">
        <w:rPr>
          <w:rFonts w:ascii="Calibri" w:hAnsi="Calibri" w:cs="Calibri"/>
          <w:lang w:bidi="en-US"/>
        </w:rPr>
        <w:t>”</w:t>
      </w:r>
      <w:r w:rsidR="000936EF" w:rsidRPr="00B406A5">
        <w:rPr>
          <w:rFonts w:ascii="Calibri" w:hAnsi="Calibri" w:cs="Calibri"/>
          <w:lang w:bidi="en-US"/>
        </w:rPr>
        <w:t>.</w:t>
      </w:r>
    </w:p>
    <w:p w14:paraId="3B88D234" w14:textId="77777777" w:rsidR="00216D59" w:rsidRPr="00505340" w:rsidRDefault="00216D59" w:rsidP="001037D2">
      <w:pPr>
        <w:rPr>
          <w:lang w:bidi="en-US"/>
        </w:rPr>
      </w:pPr>
    </w:p>
    <w:p w14:paraId="0AF4E60B" w14:textId="77777777" w:rsidR="006F42BF" w:rsidRPr="003D3854" w:rsidRDefault="006F42BF" w:rsidP="001037D2">
      <w:pPr>
        <w:pStyle w:val="Heading2"/>
        <w:rPr>
          <w:lang w:bidi="en-US"/>
        </w:rPr>
      </w:pPr>
      <w:bookmarkStart w:id="245" w:name="_Toc66200985"/>
      <w:r w:rsidRPr="003D3854">
        <w:rPr>
          <w:lang w:bidi="en-US"/>
        </w:rPr>
        <w:t>6.11 Pointer type conversions [HFC]</w:t>
      </w:r>
      <w:bookmarkEnd w:id="242"/>
      <w:bookmarkEnd w:id="243"/>
      <w:bookmarkEnd w:id="244"/>
      <w:bookmarkEnd w:id="245"/>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62DA894C" w:rsidR="00B406A5" w:rsidRDefault="00060051" w:rsidP="00B406A5">
      <w:pPr>
        <w:rPr>
          <w:rFonts w:ascii="Calibri" w:hAnsi="Calibri" w:cs="Calibri"/>
          <w:lang w:bidi="en-US"/>
        </w:rPr>
      </w:pPr>
      <w:r w:rsidRPr="00B406A5">
        <w:rPr>
          <w:rFonts w:ascii="Calibri" w:hAnsi="Calibri" w:cs="Calibri"/>
          <w:lang w:bidi="en-US"/>
        </w:rPr>
        <w:t>With the exception of conversions of references (Java’s equivalent to pointers) along the inheritance hierarchies, which are described in clause 6.4</w:t>
      </w:r>
      <w:r w:rsidR="00D55749" w:rsidRPr="00B406A5">
        <w:rPr>
          <w:rFonts w:ascii="Calibri" w:hAnsi="Calibri" w:cs="Calibri"/>
          <w:lang w:bidi="en-US"/>
        </w:rPr>
        <w:t>4</w:t>
      </w:r>
      <w:r w:rsidR="000C5C7E" w:rsidRPr="000C5C7E">
        <w:t xml:space="preserve"> </w:t>
      </w:r>
      <w:r w:rsidR="00C24758">
        <w:t>“</w:t>
      </w:r>
      <w:r w:rsidR="000C5C7E" w:rsidRPr="000C5C7E">
        <w:rPr>
          <w:rFonts w:ascii="Calibri" w:hAnsi="Calibri" w:cs="Calibri"/>
          <w:lang w:bidi="en-US"/>
        </w:rPr>
        <w:t>Polymorphic variables [BKK</w:t>
      </w:r>
      <w:r w:rsidR="000C5C7E">
        <w:rPr>
          <w:rFonts w:ascii="Calibri" w:hAnsi="Calibri" w:cs="Calibri"/>
          <w:lang w:bidi="en-US"/>
        </w:rPr>
        <w:t>]</w:t>
      </w:r>
      <w:r w:rsidR="00C24758">
        <w:rPr>
          <w:rFonts w:ascii="Calibri" w:hAnsi="Calibri" w:cs="Calibri"/>
          <w:lang w:bidi="en-US"/>
        </w:rPr>
        <w:t>”</w:t>
      </w:r>
      <w:r w:rsidR="00D55749" w:rsidRPr="00B406A5">
        <w:rPr>
          <w:rFonts w:ascii="Calibri" w:hAnsi="Calibri" w:cs="Calibri"/>
          <w:lang w:bidi="en-US"/>
        </w:rPr>
        <w:t>,</w:t>
      </w:r>
      <w:r w:rsidRPr="00B406A5">
        <w:rPr>
          <w:rFonts w:ascii="Calibri" w:hAnsi="Calibri" w:cs="Calibri"/>
          <w:lang w:bidi="en-US"/>
        </w:rPr>
        <w:t xml:space="preserve"> the </w:t>
      </w:r>
      <w:r w:rsidR="00687675" w:rsidRPr="00B406A5">
        <w:rPr>
          <w:rFonts w:ascii="Calibri" w:hAnsi="Calibri" w:cs="Calibri"/>
          <w:lang w:bidi="en-US"/>
        </w:rPr>
        <w:t xml:space="preserve">vulnerability </w:t>
      </w:r>
      <w:r w:rsidR="00F52F43" w:rsidRPr="00B406A5">
        <w:rPr>
          <w:rFonts w:ascii="Calibri" w:hAnsi="Calibri" w:cs="Calibri"/>
          <w:lang w:bidi="en-US"/>
        </w:rPr>
        <w:t xml:space="preserve">described in </w:t>
      </w:r>
      <w:r w:rsidR="00B60B45" w:rsidRPr="00B406A5">
        <w:rPr>
          <w:rFonts w:ascii="Calibri" w:hAnsi="Calibri" w:cs="Calibri"/>
          <w:lang w:bidi="en-US"/>
        </w:rPr>
        <w:t xml:space="preserve">ISO/IEC TR 24772-1:2019 </w:t>
      </w:r>
      <w:r w:rsidR="00F52F43" w:rsidRPr="00B406A5">
        <w:rPr>
          <w:rFonts w:ascii="Calibri" w:hAnsi="Calibri" w:cs="Calibri"/>
          <w:lang w:bidi="en-US"/>
        </w:rPr>
        <w:t xml:space="preserve">clause 6.11 </w:t>
      </w:r>
      <w:r w:rsidR="00687675" w:rsidRPr="00B406A5">
        <w:rPr>
          <w:rFonts w:ascii="Calibri" w:hAnsi="Calibri" w:cs="Calibri"/>
          <w:lang w:bidi="en-US"/>
        </w:rPr>
        <w:t xml:space="preserve">does not apply to </w:t>
      </w:r>
      <w:r w:rsidR="00C93D13" w:rsidRPr="00B406A5">
        <w:rPr>
          <w:rFonts w:ascii="Calibri" w:hAnsi="Calibri" w:cs="Calibri"/>
          <w:lang w:bidi="en-US"/>
        </w:rPr>
        <w:t>Java</w:t>
      </w:r>
      <w:r w:rsidR="00687675" w:rsidRPr="00B406A5">
        <w:rPr>
          <w:rFonts w:ascii="Calibri" w:hAnsi="Calibri" w:cs="Calibri"/>
          <w:lang w:bidi="en-US"/>
        </w:rPr>
        <w:t xml:space="preserve">, </w:t>
      </w:r>
      <w:r w:rsidRPr="00B406A5">
        <w:rPr>
          <w:rFonts w:ascii="Calibri" w:hAnsi="Calibri" w:cs="Calibri"/>
          <w:lang w:bidi="en-US"/>
        </w:rPr>
        <w:t>since no other conversions bet</w:t>
      </w:r>
      <w:r w:rsidR="00D55749" w:rsidRPr="00B406A5">
        <w:rPr>
          <w:rFonts w:ascii="Calibri" w:hAnsi="Calibri" w:cs="Calibri"/>
          <w:lang w:bidi="en-US"/>
        </w:rPr>
        <w:t>w</w:t>
      </w:r>
      <w:r w:rsidRPr="00B406A5">
        <w:rPr>
          <w:rFonts w:ascii="Calibri" w:hAnsi="Calibri" w:cs="Calibri"/>
          <w:lang w:bidi="en-US"/>
        </w:rPr>
        <w:t>e</w:t>
      </w:r>
      <w:r w:rsidR="00D55749" w:rsidRPr="00B406A5">
        <w:rPr>
          <w:rFonts w:ascii="Calibri" w:hAnsi="Calibri" w:cs="Calibri"/>
          <w:lang w:bidi="en-US"/>
        </w:rPr>
        <w:t>e</w:t>
      </w:r>
      <w:r w:rsidRPr="00B406A5">
        <w:rPr>
          <w:rFonts w:ascii="Calibri" w:hAnsi="Calibri" w:cs="Calibri"/>
          <w:lang w:bidi="en-US"/>
        </w:rPr>
        <w:t>n references are permitted.</w:t>
      </w:r>
    </w:p>
    <w:p w14:paraId="4D333FBE" w14:textId="77777777" w:rsidR="00B406A5" w:rsidRPr="00B406A5" w:rsidRDefault="00B406A5" w:rsidP="00060051">
      <w:pPr>
        <w:rPr>
          <w:rFonts w:ascii="Calibri" w:hAnsi="Calibri" w:cs="Calibri"/>
          <w:lang w:bidi="en-US"/>
        </w:rPr>
      </w:pPr>
    </w:p>
    <w:p w14:paraId="7104A5CE" w14:textId="77777777" w:rsidR="006F42BF" w:rsidRPr="00E900DC" w:rsidRDefault="006F42BF" w:rsidP="001037D2">
      <w:pPr>
        <w:pStyle w:val="Heading2"/>
        <w:rPr>
          <w:lang w:bidi="en-US"/>
        </w:rPr>
      </w:pPr>
      <w:bookmarkStart w:id="246" w:name="_Toc310518167"/>
      <w:bookmarkStart w:id="247" w:name="_Toc514522009"/>
      <w:bookmarkStart w:id="248" w:name="_Toc66200986"/>
      <w:r w:rsidRPr="00E900DC">
        <w:rPr>
          <w:lang w:bidi="en-US"/>
        </w:rPr>
        <w:t>6.12 Pointer arithmetic [RVG]</w:t>
      </w:r>
      <w:bookmarkEnd w:id="246"/>
      <w:bookmarkEnd w:id="247"/>
      <w:bookmarkEnd w:id="24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249" w:name="_Toc310518168"/>
      <w:r w:rsidRPr="00E900DC">
        <w:rPr>
          <w:lang w:bidi="en-US"/>
        </w:rPr>
        <w:t>6.12.1 Applicability to language</w:t>
      </w:r>
    </w:p>
    <w:p w14:paraId="3F7864DF" w14:textId="5822C8B2" w:rsidR="00E900DC" w:rsidRPr="00B406A5" w:rsidRDefault="00E900DC" w:rsidP="00B406A5">
      <w:pPr>
        <w:rPr>
          <w:rFonts w:ascii="Calibri" w:hAnsi="Calibri" w:cs="Calibri"/>
          <w:lang w:bidi="en-US"/>
        </w:rPr>
      </w:pPr>
      <w:r w:rsidRPr="00B406A5">
        <w:rPr>
          <w:rFonts w:ascii="Calibri" w:hAnsi="Calibri" w:cs="Calibri"/>
          <w:lang w:bidi="en-US"/>
        </w:rPr>
        <w:t>Th</w:t>
      </w:r>
      <w:r w:rsidR="00F52F43" w:rsidRPr="00B406A5">
        <w:rPr>
          <w:rFonts w:ascii="Calibri" w:hAnsi="Calibri" w:cs="Calibri"/>
          <w:lang w:bidi="en-US"/>
        </w:rPr>
        <w:t>e</w:t>
      </w:r>
      <w:r w:rsidRPr="00B406A5">
        <w:rPr>
          <w:rFonts w:ascii="Calibri" w:hAnsi="Calibri" w:cs="Calibri"/>
          <w:lang w:bidi="en-US"/>
        </w:rPr>
        <w:t xml:space="preserve"> vulnerability </w:t>
      </w:r>
      <w:r w:rsidR="00F52F43" w:rsidRPr="00B406A5">
        <w:rPr>
          <w:rFonts w:ascii="Calibri" w:hAnsi="Calibri" w:cs="Calibri"/>
          <w:lang w:bidi="en-US"/>
        </w:rPr>
        <w:t xml:space="preserve">described in ISO/IEC </w:t>
      </w:r>
      <w:r w:rsidR="00912685" w:rsidRPr="00B406A5">
        <w:rPr>
          <w:rFonts w:ascii="Calibri" w:hAnsi="Calibri" w:cs="Calibri"/>
          <w:lang w:bidi="en-US"/>
        </w:rPr>
        <w:t xml:space="preserve">TR </w:t>
      </w:r>
      <w:r w:rsidR="00F52F43" w:rsidRPr="00B406A5">
        <w:rPr>
          <w:rFonts w:ascii="Calibri" w:hAnsi="Calibri" w:cs="Calibri"/>
          <w:lang w:bidi="en-US"/>
        </w:rPr>
        <w:t xml:space="preserve">62443-1 clause 6.12 </w:t>
      </w:r>
      <w:r w:rsidRPr="00B406A5">
        <w:rPr>
          <w:rFonts w:ascii="Calibri" w:hAnsi="Calibri" w:cs="Calibri"/>
          <w:lang w:bidi="en-US"/>
        </w:rPr>
        <w:t xml:space="preserve">does not apply to </w:t>
      </w:r>
      <w:r w:rsidR="00C93D13" w:rsidRPr="00B406A5">
        <w:rPr>
          <w:rFonts w:ascii="Calibri" w:hAnsi="Calibri" w:cs="Calibri"/>
          <w:lang w:bidi="en-US"/>
        </w:rPr>
        <w:t>Java</w:t>
      </w:r>
      <w:r w:rsidRPr="00B406A5">
        <w:rPr>
          <w:rFonts w:ascii="Calibri" w:hAnsi="Calibri" w:cs="Calibri"/>
          <w:lang w:bidi="en-US"/>
        </w:rPr>
        <w:t xml:space="preserve">, because </w:t>
      </w:r>
      <w:r w:rsidR="00C93D13" w:rsidRPr="00B406A5">
        <w:rPr>
          <w:rFonts w:ascii="Calibri" w:hAnsi="Calibri" w:cs="Calibri"/>
          <w:lang w:bidi="en-US"/>
        </w:rPr>
        <w:t>Java</w:t>
      </w:r>
      <w:r w:rsidRPr="00B406A5">
        <w:rPr>
          <w:rFonts w:ascii="Calibri" w:hAnsi="Calibri" w:cs="Calibri"/>
          <w:lang w:bidi="en-US"/>
        </w:rPr>
        <w:t xml:space="preserve"> does not permit arithmetic</w:t>
      </w:r>
      <w:r w:rsidR="00D55749" w:rsidRPr="00B406A5">
        <w:rPr>
          <w:rFonts w:ascii="Calibri" w:hAnsi="Calibri" w:cs="Calibri"/>
          <w:lang w:bidi="en-US"/>
        </w:rPr>
        <w:t xml:space="preserve"> on references</w:t>
      </w:r>
      <w:r w:rsidRPr="00B406A5">
        <w:rPr>
          <w:rFonts w:ascii="Calibri" w:hAnsi="Calibri" w:cs="Calibri"/>
          <w:lang w:bidi="en-US"/>
        </w:rPr>
        <w:t>.</w:t>
      </w:r>
    </w:p>
    <w:p w14:paraId="497A3DB7" w14:textId="77777777" w:rsidR="00B406A5" w:rsidRPr="00505340" w:rsidRDefault="00B406A5" w:rsidP="006F42BF">
      <w:pPr>
        <w:rPr>
          <w:lang w:bidi="en-US"/>
        </w:rPr>
      </w:pPr>
    </w:p>
    <w:p w14:paraId="08C286CC" w14:textId="77777777" w:rsidR="006F42BF" w:rsidRPr="00687675" w:rsidRDefault="006F42BF" w:rsidP="001037D2">
      <w:pPr>
        <w:pStyle w:val="Heading2"/>
        <w:rPr>
          <w:lang w:bidi="en-US"/>
        </w:rPr>
      </w:pPr>
      <w:bookmarkStart w:id="250" w:name="_Ref514259395"/>
      <w:bookmarkStart w:id="251" w:name="_Toc514522010"/>
      <w:bookmarkStart w:id="252" w:name="_Toc66200987"/>
      <w:r w:rsidRPr="00687675">
        <w:rPr>
          <w:lang w:bidi="en-US"/>
        </w:rPr>
        <w:lastRenderedPageBreak/>
        <w:t>6.13 Null pointer dereference [XYH]</w:t>
      </w:r>
      <w:bookmarkEnd w:id="250"/>
      <w:bookmarkEnd w:id="251"/>
      <w:bookmarkEnd w:id="252"/>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49"/>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lang w:bidi="en-US"/>
        </w:rPr>
      </w:pPr>
      <w:bookmarkStart w:id="253" w:name="_Toc310518169"/>
      <w:bookmarkStart w:id="254" w:name="_Ref514259418"/>
      <w:bookmarkStart w:id="255" w:name="_Toc514522011"/>
      <w:r w:rsidRPr="00505340">
        <w:rPr>
          <w:lang w:bidi="en-US"/>
        </w:rPr>
        <w:t xml:space="preserve">The vulnerability described in </w:t>
      </w:r>
      <w:r w:rsidR="00B60B45" w:rsidRPr="00505340">
        <w:rPr>
          <w:lang w:bidi="en-US"/>
        </w:rPr>
        <w:t>ISO/IEC TR 24772-1:2019</w:t>
      </w:r>
      <w:r w:rsidRPr="00505340">
        <w:rPr>
          <w:lang w:bidi="en-US"/>
        </w:rPr>
        <w:t xml:space="preserve"> clause 6.</w:t>
      </w:r>
      <w:r w:rsidR="009B3D7C" w:rsidRPr="00505340">
        <w:rPr>
          <w:lang w:bidi="en-US"/>
        </w:rPr>
        <w:t xml:space="preserve">13 </w:t>
      </w:r>
      <w:r w:rsidRPr="00505340">
        <w:rPr>
          <w:lang w:bidi="en-US"/>
        </w:rPr>
        <w:t>applies to Java</w:t>
      </w:r>
      <w:r w:rsidR="00316826" w:rsidRPr="00505340">
        <w:rPr>
          <w:lang w:bidi="en-US"/>
        </w:rPr>
        <w:t>.</w:t>
      </w:r>
      <w:r w:rsidRPr="00505340">
        <w:rPr>
          <w:lang w:bidi="en-US"/>
        </w:rPr>
        <w:t xml:space="preserve"> </w:t>
      </w:r>
      <w:r w:rsidR="00A1495D" w:rsidRPr="00505340">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t>. This can be accomplished through an explicit runtime check or other means</w:t>
      </w:r>
      <w:r w:rsidR="00FF5B4D" w:rsidRPr="00505340">
        <w:t xml:space="preserve"> of ensuring a ref</w:t>
      </w:r>
      <w:r w:rsidR="00AE1FE8" w:rsidRPr="00505340">
        <w:t xml:space="preserve">erence is not </w:t>
      </w:r>
      <w:r w:rsidR="00AE1FE8" w:rsidRPr="000C5C7E">
        <w:rPr>
          <w:rFonts w:ascii="Courier New" w:hAnsi="Courier New" w:cs="Courier New"/>
        </w:rPr>
        <w:t>null</w:t>
      </w:r>
      <w:r w:rsidR="00A1495D" w:rsidRPr="00505340">
        <w:t>. Though a null dereference</w:t>
      </w:r>
      <w:r w:rsidR="001B7130" w:rsidRPr="00505340">
        <w:t xml:space="preserve"> is mitigated in </w:t>
      </w:r>
      <w:r w:rsidR="00C93D13" w:rsidRPr="00505340">
        <w:rPr>
          <w:lang w:bidi="en-US"/>
        </w:rPr>
        <w:t>Java</w:t>
      </w:r>
      <w:r w:rsidR="001B7130" w:rsidRPr="00505340">
        <w:t xml:space="preserve"> by compile-time or run-time </w:t>
      </w:r>
      <w:r w:rsidR="000C5C7E">
        <w:t xml:space="preserve">checks that ensure that no </w:t>
      </w:r>
      <w:r w:rsidR="000C5C7E" w:rsidRPr="000C5C7E">
        <w:rPr>
          <w:rFonts w:ascii="Courier New" w:hAnsi="Courier New" w:cs="Courier New"/>
        </w:rPr>
        <w:t>null</w:t>
      </w:r>
      <w:r w:rsidR="000C5C7E" w:rsidRPr="000C5C7E">
        <w:t xml:space="preserve"> </w:t>
      </w:r>
      <w:r w:rsidR="001B7130" w:rsidRPr="00505340">
        <w:t>value can be dereferenced</w:t>
      </w:r>
      <w:r w:rsidR="00A1495D" w:rsidRPr="00505340">
        <w:t>, it is better to not rely exclusively on catching the exceptions</w:t>
      </w:r>
      <w:r w:rsidR="001B7130" w:rsidRPr="00505340">
        <w:t xml:space="preserve">. </w:t>
      </w:r>
      <w:r w:rsidR="006B308D" w:rsidRPr="00505340">
        <w:t xml:space="preserve">The exception </w:t>
      </w:r>
      <w:proofErr w:type="spellStart"/>
      <w:r w:rsidR="001B7130" w:rsidRPr="00505340">
        <w:rPr>
          <w:rFonts w:ascii="Courier New" w:hAnsi="Courier New" w:cs="Courier New"/>
          <w:szCs w:val="20"/>
          <w:lang w:bidi="en-US"/>
        </w:rPr>
        <w:t>NullPointerException</w:t>
      </w:r>
      <w:proofErr w:type="spellEnd"/>
      <w:r w:rsidR="001B7130" w:rsidRPr="004E2CB5">
        <w:rPr>
          <w:rFonts w:cstheme="minorHAnsi"/>
        </w:rPr>
        <w:t xml:space="preserve"> </w:t>
      </w:r>
      <w:r w:rsidR="006B308D" w:rsidRPr="004E2CB5">
        <w:rPr>
          <w:rFonts w:cstheme="minorHAnsi"/>
        </w:rPr>
        <w:t xml:space="preserve">is </w:t>
      </w:r>
      <w:r w:rsidR="001B7130" w:rsidRPr="00505340">
        <w:t>implicitly raised upon such dereferencing</w:t>
      </w:r>
      <w:r w:rsidR="006B308D" w:rsidRPr="00505340">
        <w:t xml:space="preserve"> and</w:t>
      </w:r>
      <w:r w:rsidR="001B7130" w:rsidRPr="00505340">
        <w:t xml:space="preserve"> needs to be handled or else the vulnerability of a failing system or components prevails.</w:t>
      </w:r>
      <w:r w:rsidR="00F847ED" w:rsidRPr="00505340">
        <w:rPr>
          <w:lang w:bidi="en-US"/>
        </w:rPr>
        <w:t xml:space="preserve"> </w:t>
      </w:r>
    </w:p>
    <w:p w14:paraId="223B06FE" w14:textId="03DE3A21" w:rsidR="001B7130" w:rsidRPr="00505340" w:rsidRDefault="00AE1FE8" w:rsidP="001B7130">
      <w:pPr>
        <w:rPr>
          <w:rFonts w:asciiTheme="majorHAnsi" w:hAnsiTheme="majorHAnsi"/>
        </w:rPr>
      </w:pPr>
      <w:r w:rsidRPr="00505340">
        <w:rPr>
          <w:lang w:bidi="en-US"/>
        </w:rPr>
        <w:t xml:space="preserve">An alternative </w:t>
      </w:r>
      <w:r w:rsidR="006B308D" w:rsidRPr="00505340">
        <w:rPr>
          <w:lang w:bidi="en-US"/>
        </w:rPr>
        <w:t xml:space="preserve">mechanism available since </w:t>
      </w:r>
      <w:r w:rsidRPr="00505340">
        <w:rPr>
          <w:lang w:bidi="en-US"/>
        </w:rPr>
        <w:t>Java 8</w:t>
      </w:r>
      <w:r w:rsidR="000F5A37">
        <w:rPr>
          <w:lang w:bidi="en-US"/>
        </w:rPr>
        <w:t>,</w:t>
      </w:r>
      <w:r w:rsidR="0009648F" w:rsidRPr="00505340">
        <w:rPr>
          <w:lang w:bidi="en-US"/>
        </w:rPr>
        <w:t xml:space="preserve"> called </w:t>
      </w:r>
      <w:r w:rsidR="0009648F" w:rsidRPr="00505340">
        <w:rPr>
          <w:rFonts w:ascii="Courier New" w:hAnsi="Courier New" w:cs="Courier New"/>
          <w:lang w:bidi="en-US"/>
        </w:rPr>
        <w:t>Optional</w:t>
      </w:r>
      <w:r w:rsidR="003B34BA" w:rsidRPr="00505340">
        <w:rPr>
          <w:rFonts w:cstheme="minorHAnsi"/>
          <w:lang w:bidi="en-US"/>
        </w:rPr>
        <w:t xml:space="preserve">, </w:t>
      </w:r>
      <w:r w:rsidR="008976A0" w:rsidRPr="00505340">
        <w:rPr>
          <w:rFonts w:cstheme="minorHAnsi"/>
          <w:lang w:bidi="en-US"/>
        </w:rPr>
        <w:t>can be used to encapsulate the potential null values safely to avoid generating a null pointer exception.</w:t>
      </w:r>
      <w:r w:rsidR="009B258E" w:rsidRPr="00505340">
        <w:rPr>
          <w:rFonts w:cstheme="minorHAnsi"/>
          <w:lang w:bidi="en-US"/>
        </w:rPr>
        <w:t xml:space="preserve"> </w:t>
      </w:r>
      <w:proofErr w:type="spellStart"/>
      <w:r w:rsidR="003B34BA" w:rsidRPr="00B406A5">
        <w:rPr>
          <w:rFonts w:ascii="Courier New" w:hAnsi="Courier New" w:cs="Courier New"/>
          <w:lang w:bidi="en-US"/>
        </w:rPr>
        <w:t>Optional.IsPresent</w:t>
      </w:r>
      <w:proofErr w:type="spellEnd"/>
      <w:r w:rsidR="00F847ED" w:rsidRPr="00B406A5">
        <w:rPr>
          <w:rFonts w:cstheme="minorHAnsi"/>
          <w:lang w:bidi="en-US"/>
        </w:rPr>
        <w:t xml:space="preserve"> </w:t>
      </w:r>
      <w:r w:rsidR="00F52F43" w:rsidRPr="00505340">
        <w:rPr>
          <w:rFonts w:cstheme="minorHAnsi"/>
          <w:lang w:bidi="en-US"/>
        </w:rPr>
        <w:t xml:space="preserve">returns the value </w:t>
      </w:r>
      <w:r w:rsidR="00F52F43" w:rsidRPr="00505340">
        <w:rPr>
          <w:rFonts w:ascii="Courier New" w:hAnsi="Courier New" w:cs="Courier New"/>
          <w:szCs w:val="20"/>
          <w:lang w:bidi="en-US"/>
        </w:rPr>
        <w:t>present</w:t>
      </w:r>
      <w:r w:rsidR="00F52F43" w:rsidRPr="00505340">
        <w:rPr>
          <w:rFonts w:cstheme="minorHAnsi"/>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lang w:bidi="en-US"/>
        </w:rPr>
        <w:t xml:space="preserve"> if the reference would be </w:t>
      </w:r>
      <w:r w:rsidR="00F52F43" w:rsidRPr="000C5C7E">
        <w:rPr>
          <w:rFonts w:ascii="Courier New" w:hAnsi="Courier New" w:cs="Courier New"/>
          <w:lang w:bidi="en-US"/>
        </w:rPr>
        <w:t>null</w:t>
      </w:r>
      <w:r w:rsidR="000F5A37">
        <w:rPr>
          <w:rFonts w:ascii="Courier New" w:hAnsi="Courier New" w:cs="Courier New"/>
          <w:lang w:bidi="en-US"/>
        </w:rPr>
        <w:t>,</w:t>
      </w:r>
      <w:r w:rsidR="00F52F43" w:rsidRPr="000C5C7E">
        <w:rPr>
          <w:rFonts w:cstheme="minorHAnsi"/>
          <w:lang w:bidi="en-US"/>
        </w:rPr>
        <w:t xml:space="preserve"> </w:t>
      </w:r>
      <w:r w:rsidR="00F52F43" w:rsidRPr="00505340">
        <w:rPr>
          <w:rFonts w:cstheme="minorHAnsi"/>
          <w:lang w:bidi="en-US"/>
        </w:rPr>
        <w:t xml:space="preserve">to </w:t>
      </w:r>
      <w:r w:rsidR="009B258E" w:rsidRPr="00505340">
        <w:rPr>
          <w:rFonts w:cstheme="minorHAnsi"/>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lang w:bidi="en-US"/>
        </w:rPr>
        <w:t>values without raising an exception.</w:t>
      </w:r>
    </w:p>
    <w:p w14:paraId="4D880EBF" w14:textId="77777777" w:rsidR="001B7130" w:rsidRDefault="001B7130" w:rsidP="001B7130">
      <w:pPr>
        <w:pStyle w:val="Heading3"/>
        <w:spacing w:before="0" w:after="0"/>
      </w:pPr>
      <w:bookmarkStart w:id="256" w:name="_Toc519526917"/>
      <w:r>
        <w:t>6.13.2 Guidance to language users</w:t>
      </w:r>
      <w:bookmarkEnd w:id="256"/>
    </w:p>
    <w:p w14:paraId="77AA925F" w14:textId="77777777" w:rsidR="00EE35AB" w:rsidRPr="00505340" w:rsidRDefault="00E064B4" w:rsidP="00B60B45">
      <w:pPr>
        <w:numPr>
          <w:ilvl w:val="0"/>
          <w:numId w:val="47"/>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6.13.5</w:t>
      </w:r>
      <w:r w:rsidR="00EE35AB" w:rsidRPr="00505340">
        <w:rPr>
          <w:lang w:bidi="en-US"/>
        </w:rPr>
        <w:t>.</w:t>
      </w:r>
    </w:p>
    <w:p w14:paraId="65BE304F" w14:textId="77777777" w:rsidR="00912685" w:rsidRPr="00505340" w:rsidRDefault="005B5E72" w:rsidP="00E5726D">
      <w:pPr>
        <w:numPr>
          <w:ilvl w:val="0"/>
          <w:numId w:val="47"/>
        </w:numPr>
        <w:contextualSpacing/>
        <w:rPr>
          <w:rFonts w:cs="Arial"/>
          <w:szCs w:val="20"/>
        </w:rPr>
      </w:pPr>
      <w:r w:rsidRPr="00505340">
        <w:rPr>
          <w:lang w:bidi="en-US"/>
        </w:rPr>
        <w:t xml:space="preserve">Include checks for </w:t>
      </w:r>
      <w:r w:rsidRPr="00505340">
        <w:rPr>
          <w:rFonts w:ascii="Courier New" w:hAnsi="Courier New" w:cs="Courier New"/>
          <w:lang w:bidi="en-US"/>
        </w:rPr>
        <w:t>null</w:t>
      </w:r>
      <w:r w:rsidRPr="00505340">
        <w:rPr>
          <w:lang w:bidi="en-US"/>
        </w:rPr>
        <w:t xml:space="preserve"> prior to making use of objects.</w:t>
      </w:r>
      <w:r w:rsidR="00E33C71" w:rsidRPr="00505340">
        <w:rPr>
          <w:lang w:bidi="en-US"/>
        </w:rPr>
        <w:t xml:space="preserve"> </w:t>
      </w:r>
      <w:r w:rsidR="00EE35AB" w:rsidRPr="00505340">
        <w:t xml:space="preserve">Less preferably, </w:t>
      </w:r>
      <w:r w:rsidR="0055154B" w:rsidRPr="00505340">
        <w:t>h</w:t>
      </w:r>
      <w:r w:rsidR="001B7130" w:rsidRPr="00505340">
        <w:t>andle exceptions raised by attempts to dereference null values</w:t>
      </w:r>
      <w:r w:rsidR="009B258E" w:rsidRPr="00505340">
        <w:t>.</w:t>
      </w:r>
    </w:p>
    <w:p w14:paraId="4C5032D2" w14:textId="28A9919F" w:rsidR="00687675" w:rsidRDefault="009B258E" w:rsidP="003857EF">
      <w:pPr>
        <w:numPr>
          <w:ilvl w:val="0"/>
          <w:numId w:val="47"/>
        </w:numPr>
        <w:contextualSpacing/>
        <w:rPr>
          <w:rFonts w:cs="Arial"/>
          <w:szCs w:val="20"/>
        </w:rPr>
      </w:pPr>
      <w:r w:rsidRPr="00505340">
        <w:t xml:space="preserve">Consider using </w:t>
      </w:r>
      <w:r w:rsidR="00FF5B4D" w:rsidRPr="00505340">
        <w:t xml:space="preserve">the </w:t>
      </w:r>
      <w:r w:rsidR="00FF5B4D" w:rsidRPr="00165303">
        <w:rPr>
          <w:rFonts w:ascii="Courier New" w:hAnsi="Courier New" w:cs="Courier New"/>
          <w:szCs w:val="21"/>
        </w:rPr>
        <w:t>Optional</w:t>
      </w:r>
      <w:r w:rsidR="00FF5B4D" w:rsidRPr="00505340">
        <w:t xml:space="preserve"> class (</w:t>
      </w:r>
      <w:proofErr w:type="spellStart"/>
      <w:r w:rsidR="00FF5B4D" w:rsidRPr="00505340">
        <w:rPr>
          <w:rFonts w:ascii="Courier New" w:hAnsi="Courier New" w:cs="Courier New"/>
          <w:szCs w:val="20"/>
          <w:lang w:bidi="en-US"/>
        </w:rPr>
        <w:t>java.util.Optional</w:t>
      </w:r>
      <w:proofErr w:type="spellEnd"/>
      <w:r w:rsidR="00FF5B4D" w:rsidRPr="00505340">
        <w:rPr>
          <w:rFonts w:ascii="Courier New" w:hAnsi="Courier New" w:cs="Courier New"/>
          <w:szCs w:val="20"/>
          <w:lang w:bidi="en-US"/>
        </w:rPr>
        <w:t>)</w:t>
      </w:r>
      <w:r w:rsidR="00FF5B4D" w:rsidRPr="00505340">
        <w:t xml:space="preserve"> to </w:t>
      </w:r>
      <w:r w:rsidR="00766C2A" w:rsidRPr="00505340">
        <w:t xml:space="preserve">handle </w:t>
      </w:r>
      <w:r w:rsidRPr="00505340">
        <w:t xml:space="preserve">objects </w:t>
      </w:r>
      <w:r w:rsidR="00766C2A" w:rsidRPr="00505340">
        <w:t xml:space="preserve">as </w:t>
      </w:r>
      <w:r w:rsidR="00766C2A" w:rsidRPr="00505340">
        <w:rPr>
          <w:rFonts w:ascii="Courier New" w:hAnsi="Courier New" w:cs="Courier New"/>
          <w:szCs w:val="20"/>
          <w:lang w:bidi="en-US"/>
        </w:rPr>
        <w:t>present</w:t>
      </w:r>
      <w:r w:rsidR="00766C2A" w:rsidRPr="00505340">
        <w:t xml:space="preserve"> or </w:t>
      </w:r>
      <w:r w:rsidR="00766C2A" w:rsidRPr="00505340">
        <w:rPr>
          <w:rFonts w:ascii="Courier New" w:hAnsi="Courier New" w:cs="Courier New"/>
          <w:szCs w:val="20"/>
          <w:lang w:bidi="en-US"/>
        </w:rPr>
        <w:t>absent</w:t>
      </w:r>
      <w:r w:rsidR="00766C2A" w:rsidRPr="00505340">
        <w:t xml:space="preserve"> instead of checking for null values</w:t>
      </w:r>
      <w:r w:rsidR="001B7130" w:rsidRPr="00505340">
        <w:t>.</w:t>
      </w:r>
    </w:p>
    <w:p w14:paraId="0C44519D" w14:textId="77777777" w:rsidR="000C5C7E" w:rsidRPr="00505340" w:rsidRDefault="000C5C7E" w:rsidP="000C5C7E">
      <w:pPr>
        <w:contextualSpacing/>
        <w:rPr>
          <w:rFonts w:cs="Arial"/>
          <w:szCs w:val="20"/>
        </w:rPr>
      </w:pPr>
    </w:p>
    <w:p w14:paraId="3BBA8040" w14:textId="77777777" w:rsidR="006F42BF" w:rsidRPr="007C6B39" w:rsidRDefault="006F42BF" w:rsidP="001037D2">
      <w:pPr>
        <w:pStyle w:val="Heading2"/>
        <w:rPr>
          <w:lang w:bidi="en-US"/>
        </w:rPr>
      </w:pPr>
      <w:bookmarkStart w:id="257" w:name="_Toc66200988"/>
      <w:r w:rsidRPr="007C6B39">
        <w:rPr>
          <w:lang w:bidi="en-US"/>
        </w:rPr>
        <w:t>6.14 Dangling reference to heap [XYK]</w:t>
      </w:r>
      <w:bookmarkEnd w:id="253"/>
      <w:bookmarkEnd w:id="254"/>
      <w:bookmarkEnd w:id="255"/>
      <w:bookmarkEnd w:id="257"/>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258" w:name="_Toc310518170"/>
      <w:r w:rsidRPr="007C6B39">
        <w:rPr>
          <w:lang w:bidi="en-US"/>
        </w:rPr>
        <w:t>6.14.1 Applicability to language</w:t>
      </w:r>
    </w:p>
    <w:p w14:paraId="5BA41FC5" w14:textId="77777777" w:rsidR="00707836" w:rsidRPr="00505340" w:rsidRDefault="007C6B39" w:rsidP="006F42BF">
      <w:pPr>
        <w:rPr>
          <w:lang w:bidi="en-US"/>
        </w:rPr>
      </w:pPr>
      <w:r w:rsidRPr="00505340">
        <w:rPr>
          <w:lang w:bidi="en-US"/>
        </w:rPr>
        <w:t>Th</w:t>
      </w:r>
      <w:r w:rsidR="00F52F43" w:rsidRPr="00505340">
        <w:rPr>
          <w:lang w:bidi="en-US"/>
        </w:rPr>
        <w:t>e</w:t>
      </w:r>
      <w:r w:rsidRPr="00505340">
        <w:rPr>
          <w:lang w:bidi="en-US"/>
        </w:rPr>
        <w:t xml:space="preserve"> vulnerability</w:t>
      </w:r>
      <w:r w:rsidR="00F52F43" w:rsidRPr="00505340">
        <w:rPr>
          <w:lang w:bidi="en-US"/>
        </w:rPr>
        <w:t xml:space="preserve"> described in </w:t>
      </w:r>
      <w:r w:rsidR="00B60B45" w:rsidRPr="00505340">
        <w:rPr>
          <w:lang w:bidi="en-US"/>
        </w:rPr>
        <w:t>ISO/IEC TR 24772-1:2019</w:t>
      </w:r>
      <w:r w:rsidR="00F52F43" w:rsidRPr="00505340">
        <w:rPr>
          <w:lang w:bidi="en-US"/>
        </w:rPr>
        <w:t xml:space="preserve"> clause 6.14</w:t>
      </w:r>
      <w:r w:rsidRPr="00505340">
        <w:rPr>
          <w:lang w:bidi="en-US"/>
        </w:rPr>
        <w:t xml:space="preserve"> does not apply to </w:t>
      </w:r>
      <w:r w:rsidR="00C93D13" w:rsidRPr="00505340">
        <w:rPr>
          <w:lang w:bidi="en-US"/>
        </w:rPr>
        <w:t>Java</w:t>
      </w:r>
      <w:r w:rsidRPr="00505340">
        <w:rPr>
          <w:lang w:bidi="en-US"/>
        </w:rPr>
        <w:t xml:space="preserve">, because in </w:t>
      </w:r>
      <w:r w:rsidR="00C93D13" w:rsidRPr="00505340">
        <w:rPr>
          <w:lang w:bidi="en-US"/>
        </w:rPr>
        <w:t>Java</w:t>
      </w:r>
      <w:r w:rsidRPr="00505340">
        <w:rPr>
          <w:lang w:bidi="en-US"/>
        </w:rPr>
        <w:t xml:space="preserve"> an object’s lifetime is controlled by the references to the object. </w:t>
      </w:r>
      <w:r w:rsidR="009B258E" w:rsidRPr="00505340">
        <w:rPr>
          <w:lang w:bidi="en-US"/>
        </w:rPr>
        <w:t xml:space="preserve">Deallocation is only done by the garbage collector if no references to the object exist. </w:t>
      </w:r>
      <w:r w:rsidRPr="00505340">
        <w:rPr>
          <w:lang w:bidi="en-US"/>
        </w:rPr>
        <w:t xml:space="preserve">If </w:t>
      </w:r>
      <w:r w:rsidR="009B258E" w:rsidRPr="00505340">
        <w:rPr>
          <w:lang w:bidi="en-US"/>
        </w:rPr>
        <w:t xml:space="preserve">any </w:t>
      </w:r>
      <w:r w:rsidRPr="00505340">
        <w:rPr>
          <w:lang w:bidi="en-US"/>
        </w:rPr>
        <w:t>reference still exists, the object will still exist.</w:t>
      </w:r>
    </w:p>
    <w:p w14:paraId="4263AB66" w14:textId="77777777" w:rsidR="006F42BF" w:rsidRPr="00AC3AA7" w:rsidRDefault="006F42BF" w:rsidP="001037D2">
      <w:pPr>
        <w:pStyle w:val="Heading2"/>
        <w:rPr>
          <w:lang w:bidi="en-US"/>
        </w:rPr>
      </w:pPr>
      <w:bookmarkStart w:id="259" w:name="_6.15_Arithmetic_wrap-around"/>
      <w:bookmarkStart w:id="260" w:name="_6.15_Arithmetic_wrap-around_1"/>
      <w:bookmarkStart w:id="261" w:name="_Ref514259472"/>
      <w:bookmarkStart w:id="262" w:name="_Ref514259489"/>
      <w:bookmarkStart w:id="263" w:name="_Toc514522012"/>
      <w:bookmarkStart w:id="264" w:name="_Toc66200989"/>
      <w:bookmarkEnd w:id="259"/>
      <w:bookmarkEnd w:id="260"/>
      <w:r w:rsidRPr="00AC3AA7">
        <w:rPr>
          <w:lang w:bidi="en-US"/>
        </w:rPr>
        <w:t>6.15 Arithmetic wrap-around error [FIF]</w:t>
      </w:r>
      <w:bookmarkEnd w:id="258"/>
      <w:bookmarkEnd w:id="261"/>
      <w:bookmarkEnd w:id="262"/>
      <w:bookmarkEnd w:id="263"/>
      <w:bookmarkEnd w:id="264"/>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r w:rsidRPr="00505340">
        <w:t xml:space="preserve">The vulnerability described in </w:t>
      </w:r>
      <w:r w:rsidR="00B60B45" w:rsidRPr="00505340">
        <w:t>ISO/IEC TR 24772-1:2019</w:t>
      </w:r>
      <w:r w:rsidRPr="00505340">
        <w:t xml:space="preserve"> clause 6.15 exists in Java. </w:t>
      </w:r>
      <w:r w:rsidR="006F42BF" w:rsidRPr="00505340">
        <w:t xml:space="preserve">Given the fixed size of integer data types, continuously adding </w:t>
      </w:r>
      <w:r w:rsidR="00707836" w:rsidRPr="00505340">
        <w:t xml:space="preserve">a positive value </w:t>
      </w:r>
      <w:r w:rsidR="006F42BF" w:rsidRPr="00505340">
        <w:t>to an</w:t>
      </w:r>
      <w:r w:rsidR="00707836" w:rsidRPr="00505340">
        <w:t xml:space="preserve"> </w:t>
      </w:r>
      <w:r w:rsidR="006F42BF" w:rsidRPr="00505340">
        <w:t>integer eventually results in a value that cannot be represented</w:t>
      </w:r>
      <w:r w:rsidR="00707836" w:rsidRPr="00505340">
        <w:t xml:space="preserve"> in the space allocated</w:t>
      </w:r>
      <w:r w:rsidR="006F42BF" w:rsidRPr="00505340">
        <w:t>. For</w:t>
      </w:r>
      <w:r w:rsidR="00D20914" w:rsidRPr="00505340">
        <w:t xml:space="preserve"> </w:t>
      </w:r>
      <w:r w:rsidR="00C93D13" w:rsidRPr="00505340">
        <w:t>Java</w:t>
      </w:r>
      <w:r w:rsidR="00D20914" w:rsidRPr="00505340">
        <w:t>,</w:t>
      </w:r>
      <w:r w:rsidR="006F42BF" w:rsidRPr="00505340">
        <w:t xml:space="preserve"> this is defined as a</w:t>
      </w:r>
      <w:r w:rsidR="00707836" w:rsidRPr="00505340">
        <w:t>n overflow. The integer operators do not indicate overflow</w:t>
      </w:r>
      <w:r w:rsidRPr="00505340">
        <w:t xml:space="preserve">, </w:t>
      </w:r>
      <w:r w:rsidR="00334F0D" w:rsidRPr="00505340">
        <w:t>so the potential</w:t>
      </w:r>
      <w:r w:rsidR="00045815" w:rsidRPr="00505340">
        <w:t xml:space="preserve"> exists for unexpected, meaningless or </w:t>
      </w:r>
      <w:r w:rsidR="00334F0D" w:rsidRPr="00505340">
        <w:t>incorrect arithmetic results as a result of the overflow</w:t>
      </w:r>
      <w:r w:rsidR="00E064B4" w:rsidRPr="00505340">
        <w:t>.</w:t>
      </w:r>
    </w:p>
    <w:p w14:paraId="407E3FF7" w14:textId="77777777" w:rsidR="006F42BF" w:rsidRPr="00505340" w:rsidRDefault="006F42BF" w:rsidP="006F42BF"/>
    <w:p w14:paraId="4668B1E2" w14:textId="50FE09C2" w:rsidR="00707836" w:rsidRPr="00505340" w:rsidRDefault="006F42BF" w:rsidP="006F42BF">
      <w:r w:rsidRPr="00505340">
        <w:t xml:space="preserve">Similarly, repeatedly subtracting from an integer leads to </w:t>
      </w:r>
      <w:r w:rsidR="00707836" w:rsidRPr="00505340">
        <w:t>underflow.</w:t>
      </w:r>
      <w:r w:rsidR="00F847ED" w:rsidRPr="00505340">
        <w:t xml:space="preserve"> </w:t>
      </w:r>
      <w:r w:rsidR="00707836" w:rsidRPr="00505340">
        <w:t>The integer operators also do not indicate underflow in any way.</w:t>
      </w:r>
    </w:p>
    <w:p w14:paraId="397D0C0F" w14:textId="77777777" w:rsidR="006F42BF" w:rsidRPr="00505340" w:rsidRDefault="006F42BF" w:rsidP="006F42BF"/>
    <w:p w14:paraId="0D4476F1" w14:textId="1A66332A" w:rsidR="00707836" w:rsidRDefault="006F42BF" w:rsidP="006F42BF">
      <w:r w:rsidRPr="00505340">
        <w:t>For example, consider the following code for a</w:t>
      </w:r>
      <w:r w:rsidR="00707836" w:rsidRPr="00505340">
        <w:t>n integer operation:</w:t>
      </w:r>
    </w:p>
    <w:p w14:paraId="5DC58775" w14:textId="77777777" w:rsidR="00B406A5" w:rsidRPr="00505340" w:rsidRDefault="00B406A5" w:rsidP="006F42BF"/>
    <w:p w14:paraId="1693A6B6" w14:textId="186375E1" w:rsidR="006F42BF" w:rsidRPr="00505340" w:rsidRDefault="006F42BF" w:rsidP="00BD6DD8">
      <w:pPr>
        <w:ind w:left="720"/>
        <w:rPr>
          <w:rFonts w:ascii="Courier New" w:hAnsi="Courier New" w:cs="Courier New"/>
        </w:rPr>
      </w:pPr>
      <w:r w:rsidRPr="00505340">
        <w:rPr>
          <w:rFonts w:ascii="Courier New" w:hAnsi="Courier New" w:cs="Courier New"/>
        </w:rPr>
        <w:t>int foo(</w:t>
      </w:r>
      <w:r w:rsidR="00AC3AA7" w:rsidRPr="00505340">
        <w:rPr>
          <w:rFonts w:ascii="Courier New" w:hAnsi="Courier New" w:cs="Courier New"/>
        </w:rPr>
        <w:t xml:space="preserve"> </w:t>
      </w:r>
      <w:r w:rsidRPr="00505340">
        <w:rPr>
          <w:rFonts w:ascii="Courier New" w:hAnsi="Courier New" w:cs="Courier New"/>
        </w:rPr>
        <w:t xml:space="preserve">int </w:t>
      </w:r>
      <w:proofErr w:type="spellStart"/>
      <w:r w:rsidRPr="00505340">
        <w:rPr>
          <w:rFonts w:ascii="Courier New" w:hAnsi="Courier New" w:cs="Courier New"/>
        </w:rPr>
        <w:t>i</w:t>
      </w:r>
      <w:proofErr w:type="spellEnd"/>
      <w:r w:rsidRPr="00505340">
        <w:rPr>
          <w:rFonts w:ascii="Courier New" w:hAnsi="Courier New" w:cs="Courier New"/>
        </w:rPr>
        <w:t xml:space="preserve"> ) {</w:t>
      </w:r>
    </w:p>
    <w:p w14:paraId="396F5F92" w14:textId="1D3DEECF" w:rsidR="006F42BF" w:rsidRPr="00505340" w:rsidRDefault="006F42BF" w:rsidP="00BD6DD8">
      <w:pPr>
        <w:ind w:left="1123" w:firstLine="86"/>
        <w:rPr>
          <w:rFonts w:ascii="Courier New" w:hAnsi="Courier New" w:cs="Courier New"/>
        </w:rPr>
      </w:pPr>
      <w:proofErr w:type="spellStart"/>
      <w:r w:rsidRPr="00505340">
        <w:rPr>
          <w:rFonts w:ascii="Courier New" w:hAnsi="Courier New" w:cs="Courier New"/>
        </w:rPr>
        <w:lastRenderedPageBreak/>
        <w:t>i</w:t>
      </w:r>
      <w:proofErr w:type="spellEnd"/>
      <w:r w:rsidRPr="00505340">
        <w:rPr>
          <w:rFonts w:ascii="Courier New" w:hAnsi="Courier New" w:cs="Courier New"/>
        </w:rPr>
        <w:t>++;</w:t>
      </w:r>
    </w:p>
    <w:p w14:paraId="00B23A83" w14:textId="411B2E6B" w:rsidR="006F42BF" w:rsidRPr="00505340" w:rsidRDefault="006F42BF" w:rsidP="00BD6DD8">
      <w:pPr>
        <w:ind w:left="1037" w:firstLine="86"/>
        <w:rPr>
          <w:rFonts w:ascii="Courier New" w:hAnsi="Courier New" w:cs="Courier New"/>
        </w:rPr>
      </w:pPr>
      <w:r w:rsidRPr="00505340">
        <w:rPr>
          <w:rFonts w:ascii="Courier New" w:hAnsi="Courier New" w:cs="Courier New"/>
        </w:rPr>
        <w:t>return </w:t>
      </w:r>
      <w:proofErr w:type="spellStart"/>
      <w:r w:rsidRPr="00505340">
        <w:rPr>
          <w:rFonts w:ascii="Courier New" w:hAnsi="Courier New" w:cs="Courier New"/>
        </w:rPr>
        <w:t>i</w:t>
      </w:r>
      <w:proofErr w:type="spellEnd"/>
      <w:r w:rsidRPr="00505340">
        <w:rPr>
          <w:rFonts w:ascii="Courier New" w:hAnsi="Courier New" w:cs="Courier New"/>
        </w:rPr>
        <w:t>;</w:t>
      </w:r>
    </w:p>
    <w:p w14:paraId="507B583B" w14:textId="5AF5303A" w:rsidR="006F42BF" w:rsidRPr="00505340" w:rsidRDefault="006F42BF" w:rsidP="00BD6DD8">
      <w:pPr>
        <w:ind w:left="720"/>
        <w:rPr>
          <w:rFonts w:ascii="Courier New" w:hAnsi="Courier New" w:cs="Courier New"/>
        </w:rPr>
      </w:pPr>
      <w:r w:rsidRPr="00505340">
        <w:rPr>
          <w:rFonts w:ascii="Courier New" w:hAnsi="Courier New" w:cs="Courier New"/>
        </w:rPr>
        <w:t>}</w:t>
      </w:r>
    </w:p>
    <w:p w14:paraId="26F4A275" w14:textId="77777777" w:rsidR="00655AB9" w:rsidRPr="00505340" w:rsidRDefault="00655AB9" w:rsidP="006F42BF"/>
    <w:p w14:paraId="12092B56" w14:textId="0D30C534" w:rsidR="006F42BF" w:rsidRPr="00505340" w:rsidRDefault="006F42BF" w:rsidP="006F42BF">
      <w:r w:rsidRPr="00505340">
        <w:t xml:space="preserve">Calling </w:t>
      </w:r>
      <w:r w:rsidRPr="00505340">
        <w:rPr>
          <w:rFonts w:ascii="Courier New" w:hAnsi="Courier New" w:cs="Courier New"/>
        </w:rPr>
        <w:t>foo</w:t>
      </w:r>
      <w:r w:rsidRPr="00505340">
        <w:t xml:space="preserve"> with the value of </w:t>
      </w:r>
      <w:r w:rsidR="00AC3AA7" w:rsidRPr="00505340">
        <w:t>2147483647 result</w:t>
      </w:r>
      <w:r w:rsidR="00EE35AB" w:rsidRPr="00505340">
        <w:t>s</w:t>
      </w:r>
      <w:r w:rsidR="00AC3AA7" w:rsidRPr="00505340">
        <w:t xml:space="preserve"> in </w:t>
      </w:r>
      <w:proofErr w:type="spellStart"/>
      <w:r w:rsidR="009D2215" w:rsidRPr="00505340">
        <w:rPr>
          <w:rFonts w:ascii="Courier New" w:hAnsi="Courier New" w:cs="Courier New"/>
        </w:rPr>
        <w:t>i</w:t>
      </w:r>
      <w:proofErr w:type="spellEnd"/>
      <w:r w:rsidR="00AC3AA7" w:rsidRPr="00505340">
        <w:t xml:space="preserve"> cont</w:t>
      </w:r>
      <w:r w:rsidR="0027503D" w:rsidRPr="00505340">
        <w:t>aining the value of -2147483648</w:t>
      </w:r>
      <w:r w:rsidR="0027503D" w:rsidRPr="00505340">
        <w:rPr>
          <w:rFonts w:ascii="Courier New" w:hAnsi="Courier New" w:cs="Courier New"/>
        </w:rPr>
        <w:t xml:space="preserve"> </w:t>
      </w:r>
      <w:r w:rsidR="00AC3AA7" w:rsidRPr="00505340">
        <w:rPr>
          <w:rFonts w:cstheme="minorHAnsi"/>
        </w:rPr>
        <w:t xml:space="preserve">after the </w:t>
      </w:r>
      <w:proofErr w:type="spellStart"/>
      <w:r w:rsidR="00AC3AA7" w:rsidRPr="00505340">
        <w:rPr>
          <w:rFonts w:ascii="Courier New" w:hAnsi="Courier New" w:cs="Courier New"/>
        </w:rPr>
        <w:t>i</w:t>
      </w:r>
      <w:proofErr w:type="spellEnd"/>
      <w:r w:rsidR="00AC3AA7" w:rsidRPr="00505340">
        <w:rPr>
          <w:rFonts w:ascii="Courier New" w:hAnsi="Courier New" w:cs="Courier New"/>
        </w:rPr>
        <w:t xml:space="preserve">++ </w:t>
      </w:r>
      <w:r w:rsidR="00AC3AA7" w:rsidRPr="00505340">
        <w:rPr>
          <w:rFonts w:cstheme="minorHAnsi"/>
        </w:rPr>
        <w:t>statement</w:t>
      </w:r>
      <w:r w:rsidRPr="00505340">
        <w:t>.</w:t>
      </w:r>
      <w:r w:rsidR="00F847ED" w:rsidRPr="00505340">
        <w:t xml:space="preserve"> </w:t>
      </w:r>
      <w:r w:rsidRPr="00505340">
        <w:t>Continuin</w:t>
      </w:r>
      <w:r w:rsidR="00AC3AA7" w:rsidRPr="00505340">
        <w:t>g execution using such a value c</w:t>
      </w:r>
      <w:r w:rsidRPr="00505340">
        <w:t xml:space="preserve">ould result in unexpected results such as overflowing a buffer and erroneous operation. </w:t>
      </w:r>
      <w:r w:rsidR="0027503D" w:rsidRPr="00505340">
        <w:t>T</w:t>
      </w:r>
      <w:r w:rsidRPr="00505340">
        <w:t>he programmer may have been unaware that the value was getting too big to represent</w:t>
      </w:r>
      <w:r w:rsidR="00AC3AA7" w:rsidRPr="00505340">
        <w:t xml:space="preserve"> in the allocated space</w:t>
      </w:r>
      <w:r w:rsidRPr="00505340">
        <w:t xml:space="preserve">. As it is impossible for the compiler or an analysis tool to determine </w:t>
      </w:r>
      <w:r w:rsidR="0027503D" w:rsidRPr="00505340">
        <w:t xml:space="preserve">whether overflowing the variable is </w:t>
      </w:r>
      <w:r w:rsidR="00EE35AB" w:rsidRPr="00505340">
        <w:t xml:space="preserve">the </w:t>
      </w:r>
      <w:r w:rsidR="0027503D" w:rsidRPr="00505340">
        <w:t xml:space="preserve">expected </w:t>
      </w:r>
      <w:r w:rsidR="00EE35AB" w:rsidRPr="00505340">
        <w:t>behaviour</w:t>
      </w:r>
      <w:r w:rsidR="0027503D" w:rsidRPr="00505340">
        <w:t>, code should be</w:t>
      </w:r>
      <w:r w:rsidRPr="00505340">
        <w:t xml:space="preserve"> </w:t>
      </w:r>
      <w:r w:rsidR="00BE1F06" w:rsidRPr="00505340">
        <w:t>annotate</w:t>
      </w:r>
      <w:r w:rsidR="0027503D" w:rsidRPr="00505340">
        <w:t>d</w:t>
      </w:r>
      <w:r w:rsidRPr="00505340">
        <w:t xml:space="preserve"> </w:t>
      </w:r>
      <w:r w:rsidR="00BE1F06" w:rsidRPr="00505340">
        <w:t xml:space="preserve">using comments </w:t>
      </w:r>
      <w:r w:rsidRPr="00505340">
        <w:t xml:space="preserve">if wrap-around </w:t>
      </w:r>
      <w:r w:rsidR="0027503D" w:rsidRPr="00505340">
        <w:t>is expected</w:t>
      </w:r>
      <w:r w:rsidRPr="00505340">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6.15.5.</w:t>
      </w:r>
    </w:p>
    <w:p w14:paraId="575D0B4A" w14:textId="77777777" w:rsidR="008871AA" w:rsidRPr="00505340" w:rsidRDefault="008871AA" w:rsidP="008871AA">
      <w:pPr>
        <w:numPr>
          <w:ilvl w:val="0"/>
          <w:numId w:val="22"/>
        </w:numPr>
        <w:contextualSpacing/>
        <w:rPr>
          <w:lang w:bidi="en-US"/>
        </w:rPr>
      </w:pPr>
      <w:r w:rsidRPr="00505340">
        <w:rPr>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contextualSpacing/>
        <w:rPr>
          <w:lang w:bidi="en-US"/>
        </w:rPr>
      </w:pPr>
      <w:r w:rsidRPr="00505340">
        <w:rPr>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w:t>
      </w:r>
    </w:p>
    <w:p w14:paraId="461309C7" w14:textId="77777777" w:rsidR="006F42BF" w:rsidRPr="00505340" w:rsidRDefault="006F42BF" w:rsidP="00072218">
      <w:pPr>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contextualSpacing/>
        <w:rPr>
          <w:lang w:bidi="en-US"/>
        </w:rPr>
      </w:pPr>
      <w:r w:rsidRPr="00505340">
        <w:rPr>
          <w:lang w:bidi="en-US"/>
        </w:rPr>
        <w:t xml:space="preserve">Check that an operation on a </w:t>
      </w:r>
      <w:r w:rsidR="00735B5C" w:rsidRPr="00505340">
        <w:rPr>
          <w:lang w:bidi="en-US"/>
        </w:rPr>
        <w:t xml:space="preserve">floating point </w:t>
      </w:r>
      <w:r w:rsidRPr="00505340">
        <w:rPr>
          <w:lang w:bidi="en-US"/>
        </w:rPr>
        <w:t>value will not cause an overflow</w:t>
      </w:r>
      <w:r w:rsidR="00735B5C" w:rsidRPr="00505340">
        <w:rPr>
          <w:lang w:bidi="en-US"/>
        </w:rPr>
        <w:t xml:space="preserve"> or </w:t>
      </w:r>
      <w:r w:rsidR="00EE35AB" w:rsidRPr="00505340">
        <w:rPr>
          <w:lang w:bidi="en-US"/>
        </w:rPr>
        <w:t>underflow</w:t>
      </w:r>
      <w:r w:rsidRPr="00505340">
        <w:rPr>
          <w:lang w:bidi="en-US"/>
        </w:rPr>
        <w:t xml:space="preserve">, unless it can be shown that </w:t>
      </w:r>
      <w:r w:rsidR="00072218" w:rsidRPr="00505340">
        <w:rPr>
          <w:lang w:bidi="en-US"/>
        </w:rPr>
        <w:t xml:space="preserve">either </w:t>
      </w:r>
      <w:r w:rsidRPr="00505340">
        <w:rPr>
          <w:lang w:bidi="en-US"/>
        </w:rPr>
        <w:t>cannot occur. Any of the following operators have the potential to overflow</w:t>
      </w:r>
      <w:r w:rsidR="00735B5C" w:rsidRPr="00505340">
        <w:rPr>
          <w:lang w:bidi="en-US"/>
        </w:rPr>
        <w:t xml:space="preserve"> or </w:t>
      </w:r>
      <w:r w:rsidR="00EE35AB" w:rsidRPr="00505340">
        <w:rPr>
          <w:lang w:bidi="en-US"/>
        </w:rPr>
        <w:t>underflow</w:t>
      </w:r>
      <w:r w:rsidRPr="00505340">
        <w:rPr>
          <w:lang w:bidi="en-US"/>
        </w:rPr>
        <w:t>:</w:t>
      </w:r>
    </w:p>
    <w:p w14:paraId="73EDB5D4" w14:textId="3665AEC7" w:rsidR="00825175" w:rsidRDefault="00655AB9" w:rsidP="00825175">
      <w:pPr>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proofErr w:type="spellStart"/>
      <w:r w:rsidR="006F42BF" w:rsidRPr="00505340">
        <w:rPr>
          <w:rFonts w:ascii="Courier New" w:hAnsi="Courier New" w:cs="Courier New"/>
          <w:lang w:bidi="en-US"/>
        </w:rPr>
        <w:t>a%b</w:t>
      </w:r>
      <w:proofErr w:type="spellEnd"/>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ind w:left="806"/>
        <w:contextualSpacing/>
        <w:rPr>
          <w:lang w:bidi="en-US"/>
        </w:rPr>
      </w:pPr>
      <w:r w:rsidRPr="00505340">
        <w:rPr>
          <w:lang w:bidi="en-US"/>
        </w:rPr>
        <w:t>These techniques can be omitted if it can be shown by static analysis (e.g. at compile time) that overflow or underflow is not possible.</w:t>
      </w:r>
    </w:p>
    <w:p w14:paraId="214BDB57" w14:textId="77777777" w:rsidR="00825175" w:rsidRPr="00505340" w:rsidRDefault="00825175" w:rsidP="00072218">
      <w:pPr>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265" w:name="_Ref514259785"/>
      <w:bookmarkStart w:id="266" w:name="_Ref514259812"/>
      <w:bookmarkStart w:id="267" w:name="_Toc514522013"/>
      <w:bookmarkStart w:id="268" w:name="_Toc66200990"/>
      <w:bookmarkStart w:id="269" w:name="_Toc310518171"/>
      <w:r w:rsidRPr="00C74A01">
        <w:rPr>
          <w:lang w:bidi="en-US"/>
        </w:rPr>
        <w:t>6.16 Using shift operations for multiplication and division [PIK]</w:t>
      </w:r>
      <w:bookmarkEnd w:id="265"/>
      <w:bookmarkEnd w:id="266"/>
      <w:bookmarkEnd w:id="267"/>
      <w:bookmarkEnd w:id="26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6F6A20DD" w:rsidR="008501CC" w:rsidRPr="00505340" w:rsidRDefault="00F52F43" w:rsidP="006F42BF">
      <w:pPr>
        <w:rPr>
          <w:lang w:bidi="en-US"/>
        </w:rPr>
      </w:pPr>
      <w:r w:rsidRPr="00505340">
        <w:t xml:space="preserve">The vulnerability described in </w:t>
      </w:r>
      <w:r w:rsidR="00B60B45" w:rsidRPr="00505340">
        <w:t xml:space="preserve">ISO/IEC TR 24772-1:2019 </w:t>
      </w:r>
      <w:r w:rsidRPr="00505340">
        <w:t xml:space="preserve">clause 6.16 exists in Java. </w:t>
      </w:r>
      <w:r w:rsidR="008501CC" w:rsidRPr="00505340">
        <w:rPr>
          <w:lang w:bidi="en-US"/>
        </w:rPr>
        <w:t xml:space="preserve">Often the use of a shift operator as a substitute for the use of the multiplication and division operators is to increase performance. The </w:t>
      </w:r>
      <w:r w:rsidR="00C93D13" w:rsidRPr="00505340">
        <w:rPr>
          <w:lang w:bidi="en-US"/>
        </w:rPr>
        <w:t>Java</w:t>
      </w:r>
      <w:r w:rsidR="008501CC" w:rsidRPr="00505340">
        <w:rPr>
          <w:lang w:bidi="en-US"/>
        </w:rPr>
        <w:t xml:space="preserve"> Virtual Machine (JVM) usually performs such optimizations automatically, </w:t>
      </w:r>
      <w:r w:rsidR="00BE1F06" w:rsidRPr="00505340">
        <w:rPr>
          <w:lang w:bidi="en-US"/>
        </w:rPr>
        <w:t>and c</w:t>
      </w:r>
      <w:r w:rsidR="00B44E2A" w:rsidRPr="00505340">
        <w:rPr>
          <w:lang w:bidi="en-US"/>
        </w:rPr>
        <w:t>an optimize for the current platform.</w:t>
      </w:r>
      <w:r w:rsidR="00F847ED" w:rsidRPr="00505340">
        <w:rPr>
          <w:lang w:bidi="en-US"/>
        </w:rPr>
        <w:t xml:space="preserve"> </w:t>
      </w:r>
      <w:r w:rsidR="00655AB9" w:rsidRPr="00505340">
        <w:rPr>
          <w:lang w:bidi="en-US"/>
        </w:rPr>
        <w:t>Therefore,</w:t>
      </w:r>
      <w:r w:rsidR="008501CC" w:rsidRPr="00505340">
        <w:rPr>
          <w:lang w:bidi="en-US"/>
        </w:rPr>
        <w:t xml:space="preserve"> there </w:t>
      </w:r>
      <w:r w:rsidR="00184B20" w:rsidRPr="00505340">
        <w:rPr>
          <w:lang w:bidi="en-US"/>
        </w:rPr>
        <w:t xml:space="preserve">usually </w:t>
      </w:r>
      <w:r w:rsidR="00655AB9" w:rsidRPr="00505340">
        <w:rPr>
          <w:lang w:bidi="en-US"/>
        </w:rPr>
        <w:t xml:space="preserve">is </w:t>
      </w:r>
      <w:r w:rsidR="000F5A37">
        <w:rPr>
          <w:lang w:bidi="en-US"/>
        </w:rPr>
        <w:t>no</w:t>
      </w:r>
      <w:r w:rsidR="008501CC" w:rsidRPr="00505340">
        <w:rPr>
          <w:lang w:bidi="en-US"/>
        </w:rPr>
        <w:t xml:space="preserve"> difference in performance in </w:t>
      </w:r>
      <w:r w:rsidR="00721889" w:rsidRPr="00505340">
        <w:rPr>
          <w:lang w:bidi="en-US"/>
        </w:rPr>
        <w:t xml:space="preserve">the program execution when </w:t>
      </w:r>
      <w:r w:rsidR="008501CC" w:rsidRPr="00505340">
        <w:rPr>
          <w:lang w:bidi="en-US"/>
        </w:rPr>
        <w:t>using a shift operator instead of a multiplication or division operator.</w:t>
      </w:r>
    </w:p>
    <w:p w14:paraId="7860CAC8" w14:textId="77777777" w:rsidR="00B3318C" w:rsidRPr="00505340" w:rsidRDefault="00C93D13" w:rsidP="006F42BF">
      <w:pPr>
        <w:rPr>
          <w:lang w:bidi="en-US"/>
        </w:rPr>
      </w:pPr>
      <w:r w:rsidRPr="00505340">
        <w:rPr>
          <w:lang w:bidi="en-US"/>
        </w:rPr>
        <w:t>Java</w:t>
      </w:r>
      <w:r w:rsidR="003C4F63" w:rsidRPr="00505340">
        <w:rPr>
          <w:lang w:bidi="en-US"/>
        </w:rPr>
        <w:t xml:space="preserve"> provides three shift operators: </w:t>
      </w:r>
      <w:r w:rsidR="003C4F63" w:rsidRPr="00505340">
        <w:rPr>
          <w:rFonts w:ascii="Courier New" w:hAnsi="Courier New" w:cs="Courier New"/>
          <w:lang w:bidi="en-US"/>
        </w:rPr>
        <w:t>&lt;&lt;</w:t>
      </w:r>
      <w:r w:rsidR="003C4F63" w:rsidRPr="00505340">
        <w:rPr>
          <w:lang w:bidi="en-US"/>
        </w:rPr>
        <w:t xml:space="preserve"> (left shift), </w:t>
      </w:r>
      <w:r w:rsidR="003C4F63" w:rsidRPr="00505340">
        <w:rPr>
          <w:rFonts w:ascii="Courier New" w:hAnsi="Courier New" w:cs="Courier New"/>
          <w:lang w:bidi="en-US"/>
        </w:rPr>
        <w:t>&gt;&gt;</w:t>
      </w:r>
      <w:r w:rsidR="003C4F63" w:rsidRPr="00505340">
        <w:rPr>
          <w:lang w:bidi="en-US"/>
        </w:rPr>
        <w:t xml:space="preserve"> (signed right shift), and </w:t>
      </w:r>
      <w:r w:rsidR="003C4F63" w:rsidRPr="00505340">
        <w:rPr>
          <w:rFonts w:ascii="Courier New" w:hAnsi="Courier New" w:cs="Courier New"/>
          <w:lang w:bidi="en-US"/>
        </w:rPr>
        <w:t>&gt;&gt;&gt;</w:t>
      </w:r>
      <w:r w:rsidR="003C4F63" w:rsidRPr="00505340">
        <w:rPr>
          <w:lang w:bidi="en-US"/>
        </w:rPr>
        <w:t xml:space="preserve"> (unsigned right shift).</w:t>
      </w:r>
      <w:r w:rsidR="00B3318C" w:rsidRPr="00505340">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lang w:bidi="en-US"/>
        </w:rPr>
      </w:pPr>
      <w:r w:rsidRPr="00505340">
        <w:rPr>
          <w:lang w:bidi="en-US"/>
        </w:rPr>
        <w:t xml:space="preserve">The left operand must be of type </w:t>
      </w:r>
      <w:r w:rsidRPr="00505340">
        <w:rPr>
          <w:rFonts w:ascii="Courier New" w:hAnsi="Courier New" w:cs="Courier New"/>
          <w:lang w:bidi="en-US"/>
        </w:rPr>
        <w:t>int</w:t>
      </w:r>
      <w:r w:rsidRPr="00505340">
        <w:rPr>
          <w:lang w:bidi="en-US"/>
        </w:rPr>
        <w:t xml:space="preserve"> or </w:t>
      </w:r>
      <w:r w:rsidRPr="00505340">
        <w:rPr>
          <w:rFonts w:ascii="Courier New" w:hAnsi="Courier New" w:cs="Courier New"/>
          <w:lang w:bidi="en-US"/>
        </w:rPr>
        <w:t>long</w:t>
      </w:r>
      <w:r w:rsidRPr="00505340">
        <w:rPr>
          <w:lang w:bidi="en-US"/>
        </w:rPr>
        <w:t xml:space="preserve">. If the type of the left operand is of type </w:t>
      </w:r>
      <w:r w:rsidRPr="00505340">
        <w:rPr>
          <w:rFonts w:ascii="Courier New" w:hAnsi="Courier New" w:cs="Courier New"/>
          <w:lang w:bidi="en-US"/>
        </w:rPr>
        <w:t>byte</w:t>
      </w:r>
      <w:r w:rsidRPr="00505340">
        <w:rPr>
          <w:lang w:bidi="en-US"/>
        </w:rPr>
        <w:t xml:space="preserve">, </w:t>
      </w:r>
      <w:r w:rsidRPr="00505340">
        <w:rPr>
          <w:rFonts w:ascii="Courier New" w:hAnsi="Courier New" w:cs="Courier New"/>
          <w:lang w:bidi="en-US"/>
        </w:rPr>
        <w:t>short</w:t>
      </w:r>
      <w:r w:rsidRPr="00505340">
        <w:rPr>
          <w:lang w:bidi="en-US"/>
        </w:rPr>
        <w:t xml:space="preserve"> or </w:t>
      </w:r>
      <w:r w:rsidRPr="00505340">
        <w:rPr>
          <w:rFonts w:ascii="Courier New" w:hAnsi="Courier New" w:cs="Courier New"/>
          <w:lang w:bidi="en-US"/>
        </w:rPr>
        <w:t>char</w:t>
      </w:r>
      <w:r w:rsidRPr="00505340">
        <w:rPr>
          <w:lang w:bidi="en-US"/>
        </w:rPr>
        <w:t xml:space="preserve">, then the left operand is promoted to type </w:t>
      </w:r>
      <w:r w:rsidRPr="00505340">
        <w:rPr>
          <w:rFonts w:ascii="Courier New" w:hAnsi="Courier New" w:cs="Courier New"/>
          <w:lang w:bidi="en-US"/>
        </w:rPr>
        <w:t>int</w:t>
      </w:r>
      <w:r w:rsidRPr="00505340">
        <w:rPr>
          <w:lang w:bidi="en-US"/>
        </w:rPr>
        <w:t xml:space="preserve">. </w:t>
      </w:r>
      <w:r w:rsidR="001E5FF5" w:rsidRPr="00505340">
        <w:rPr>
          <w:lang w:bidi="en-US"/>
        </w:rPr>
        <w:t>Since t</w:t>
      </w:r>
      <w:r w:rsidRPr="00505340">
        <w:rPr>
          <w:lang w:bidi="en-US"/>
        </w:rPr>
        <w:t xml:space="preserve">he promotion performs </w:t>
      </w:r>
      <w:r w:rsidR="00655AB9" w:rsidRPr="00505340">
        <w:rPr>
          <w:lang w:bidi="en-US"/>
        </w:rPr>
        <w:t xml:space="preserve">a </w:t>
      </w:r>
      <w:r w:rsidRPr="00505340">
        <w:rPr>
          <w:lang w:bidi="en-US"/>
        </w:rPr>
        <w:t>sign extension</w:t>
      </w:r>
      <w:r w:rsidR="001E5FF5" w:rsidRPr="00505340">
        <w:rPr>
          <w:lang w:bidi="en-US"/>
        </w:rPr>
        <w:t>, an unsigned right shift could cause the result of the shift to be an unexpected large positive integer.</w:t>
      </w:r>
    </w:p>
    <w:p w14:paraId="0A27B6C2" w14:textId="77777777" w:rsidR="000D1152" w:rsidRPr="00505340" w:rsidRDefault="000D1152" w:rsidP="006F42BF">
      <w:pPr>
        <w:rPr>
          <w:lang w:bidi="en-US"/>
        </w:rPr>
      </w:pPr>
      <w:r w:rsidRPr="00505340">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270" w:name="_Toc310518172"/>
      <w:bookmarkStart w:id="271" w:name="_Ref314208059"/>
      <w:bookmarkStart w:id="272" w:name="_Ref314208069"/>
      <w:bookmarkStart w:id="273" w:name="_Ref357014778"/>
      <w:bookmarkEnd w:id="269"/>
      <w:r w:rsidRPr="00C74A01">
        <w:rPr>
          <w:lang w:bidi="en-US"/>
        </w:rPr>
        <w:lastRenderedPageBreak/>
        <w:t>6.16.2 Guidance to language users</w:t>
      </w:r>
    </w:p>
    <w:p w14:paraId="41A9337E" w14:textId="53E1FD03" w:rsidR="006F42BF" w:rsidRPr="00C24758" w:rsidRDefault="006F42BF" w:rsidP="00F05A58">
      <w:pPr>
        <w:numPr>
          <w:ilvl w:val="0"/>
          <w:numId w:val="39"/>
        </w:numPr>
        <w:contextualSpacing/>
        <w:rPr>
          <w:lang w:bidi="en-US"/>
        </w:rPr>
      </w:pPr>
      <w:r w:rsidRPr="00505340">
        <w:rPr>
          <w:lang w:bidi="en-US"/>
        </w:rPr>
        <w:t xml:space="preserve">Follow the guidance contained in </w:t>
      </w:r>
      <w:r w:rsidR="00B60B45" w:rsidRPr="00505340">
        <w:rPr>
          <w:lang w:bidi="en-US"/>
        </w:rPr>
        <w:t xml:space="preserve">ISO/IEC TR 24772-1:2019 </w:t>
      </w:r>
      <w:r w:rsidRPr="00505340">
        <w:rPr>
          <w:lang w:bidi="en-US"/>
        </w:rPr>
        <w:t xml:space="preserve">clause 6.16.5. </w:t>
      </w:r>
      <w:r w:rsidR="000F5C77" w:rsidRPr="00505340">
        <w:rPr>
          <w:lang w:bidi="en-US"/>
        </w:rPr>
        <w:t>Also,</w:t>
      </w:r>
      <w:r w:rsidRPr="00505340">
        <w:rPr>
          <w:lang w:bidi="en-US"/>
        </w:rPr>
        <w:t xml:space="preserve"> see</w:t>
      </w:r>
      <w:r w:rsidRPr="00C24758">
        <w:rPr>
          <w:lang w:bidi="en-US"/>
        </w:rPr>
        <w:t xml:space="preserve">, </w:t>
      </w:r>
      <w:hyperlink w:anchor="_6.15_Arithmetic_wrap-around_1" w:history="1">
        <w:r w:rsidRPr="00C24758">
          <w:rPr>
            <w:lang w:bidi="en-US"/>
          </w:rPr>
          <w:t xml:space="preserve">6.15 </w:t>
        </w:r>
        <w:r w:rsidR="00C24758">
          <w:rPr>
            <w:lang w:bidi="en-US"/>
          </w:rPr>
          <w:t>“Arithmetic wrap-around e</w:t>
        </w:r>
        <w:r w:rsidRPr="00C24758">
          <w:rPr>
            <w:lang w:bidi="en-US"/>
          </w:rPr>
          <w:t>rror [FIF]</w:t>
        </w:r>
      </w:hyperlink>
      <w:r w:rsidR="00C24758">
        <w:rPr>
          <w:lang w:bidi="en-US"/>
        </w:rPr>
        <w:t>”</w:t>
      </w:r>
      <w:r w:rsidRPr="00C24758">
        <w:rPr>
          <w:lang w:bidi="en-US"/>
        </w:rPr>
        <w:t>.</w:t>
      </w:r>
    </w:p>
    <w:p w14:paraId="13294889" w14:textId="3F00732C" w:rsidR="001E59BF" w:rsidRDefault="008871AA" w:rsidP="001037D2">
      <w:pPr>
        <w:numPr>
          <w:ilvl w:val="0"/>
          <w:numId w:val="39"/>
        </w:numPr>
        <w:contextualSpacing/>
        <w:rPr>
          <w:lang w:bidi="en-US"/>
        </w:rPr>
      </w:pPr>
      <w:r w:rsidRPr="00505340">
        <w:rPr>
          <w:lang w:bidi="en-US"/>
        </w:rPr>
        <w:t>Include both positive and negative values in a</w:t>
      </w:r>
      <w:r w:rsidR="00B3318C" w:rsidRPr="00505340">
        <w:rPr>
          <w:lang w:bidi="en-US"/>
        </w:rPr>
        <w:t>ny testing of calculations involving right shifts to ensure correct operation</w:t>
      </w:r>
      <w:r w:rsidR="00F847ED" w:rsidRPr="00505340">
        <w:rPr>
          <w:lang w:bidi="en-US"/>
        </w:rPr>
        <w:t>.</w:t>
      </w:r>
    </w:p>
    <w:p w14:paraId="0F4F2AD1" w14:textId="77777777" w:rsidR="00825175" w:rsidRPr="00505340" w:rsidRDefault="00825175" w:rsidP="00825175">
      <w:pPr>
        <w:contextualSpacing/>
        <w:rPr>
          <w:lang w:bidi="en-US"/>
        </w:rPr>
      </w:pPr>
    </w:p>
    <w:p w14:paraId="31D0687E" w14:textId="77777777" w:rsidR="006F42BF" w:rsidRPr="007904AD" w:rsidRDefault="006F42BF" w:rsidP="001037D2">
      <w:pPr>
        <w:pStyle w:val="Heading2"/>
        <w:rPr>
          <w:lang w:bidi="en-US"/>
        </w:rPr>
      </w:pPr>
      <w:bookmarkStart w:id="274" w:name="_Ref514260144"/>
      <w:bookmarkStart w:id="275" w:name="_Toc514522014"/>
      <w:bookmarkStart w:id="276" w:name="_Toc66200991"/>
      <w:r w:rsidRPr="007904AD">
        <w:rPr>
          <w:lang w:bidi="en-US"/>
        </w:rPr>
        <w:t>6.17 Choice of clear names [NAI]</w:t>
      </w:r>
      <w:bookmarkEnd w:id="270"/>
      <w:bookmarkEnd w:id="271"/>
      <w:bookmarkEnd w:id="272"/>
      <w:bookmarkEnd w:id="273"/>
      <w:bookmarkEnd w:id="274"/>
      <w:bookmarkEnd w:id="275"/>
      <w:bookmarkEnd w:id="27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lang w:bidi="en-US"/>
        </w:rPr>
      </w:pPr>
      <w:r w:rsidRPr="00505340">
        <w:t xml:space="preserve">The vulnerability described in </w:t>
      </w:r>
      <w:r w:rsidR="00B60B45" w:rsidRPr="00505340">
        <w:t xml:space="preserve">ISO/IEC TR 24772-1:2019 </w:t>
      </w:r>
      <w:r w:rsidRPr="00505340">
        <w:t xml:space="preserve">clause 6.17 exists in Java. </w:t>
      </w:r>
      <w:r w:rsidR="006F42BF" w:rsidRPr="00505340">
        <w:rPr>
          <w:lang w:bidi="en-US"/>
        </w:rPr>
        <w:t xml:space="preserve">The possible confusion of names with typographically similar characters is not specific to </w:t>
      </w:r>
      <w:r w:rsidR="00C93D13" w:rsidRPr="00505340">
        <w:rPr>
          <w:lang w:bidi="en-US"/>
        </w:rPr>
        <w:t>Java</w:t>
      </w:r>
      <w:r w:rsidR="006F42BF" w:rsidRPr="00505340">
        <w:rPr>
          <w:lang w:bidi="en-US"/>
        </w:rPr>
        <w:t xml:space="preserve">, but </w:t>
      </w:r>
      <w:r w:rsidR="00C93D13" w:rsidRPr="00505340">
        <w:rPr>
          <w:lang w:bidi="en-US"/>
        </w:rPr>
        <w:t>Java</w:t>
      </w:r>
      <w:r w:rsidR="006F42BF" w:rsidRPr="00505340">
        <w:rPr>
          <w:lang w:bidi="en-US"/>
        </w:rPr>
        <w:t xml:space="preserve"> is as prone to it as any other language. Depending upon the local character set, avoid having names that only differ by characters that may be confused, such as ‘O’ and ‘0’</w:t>
      </w:r>
      <w:r w:rsidR="004E0C7A" w:rsidRPr="00505340">
        <w:rPr>
          <w:lang w:bidi="en-US"/>
        </w:rPr>
        <w:t xml:space="preserve"> or ‘I’ and </w:t>
      </w:r>
      <w:r w:rsidRPr="00505340">
        <w:rPr>
          <w:lang w:bidi="en-US"/>
        </w:rPr>
        <w:t>‘</w:t>
      </w:r>
      <w:r w:rsidR="004E0C7A" w:rsidRPr="00505340">
        <w:rPr>
          <w:lang w:bidi="en-US"/>
        </w:rPr>
        <w:t>l’.</w:t>
      </w:r>
    </w:p>
    <w:p w14:paraId="44935206" w14:textId="77777777" w:rsidR="004E0C7A" w:rsidRPr="00505340" w:rsidRDefault="006F42BF" w:rsidP="006F42BF">
      <w:pPr>
        <w:rPr>
          <w:lang w:bidi="en-US"/>
        </w:rPr>
      </w:pPr>
      <w:r w:rsidRPr="00505340">
        <w:rPr>
          <w:lang w:bidi="en-US"/>
        </w:rPr>
        <w:t xml:space="preserve">For </w:t>
      </w:r>
      <w:r w:rsidR="00C93D13" w:rsidRPr="00505340">
        <w:rPr>
          <w:lang w:bidi="en-US"/>
        </w:rPr>
        <w:t>Java</w:t>
      </w:r>
      <w:r w:rsidRPr="00505340">
        <w:rPr>
          <w:lang w:bidi="en-US"/>
        </w:rPr>
        <w:t>, the ma</w:t>
      </w:r>
      <w:r w:rsidR="004E0C7A" w:rsidRPr="00505340">
        <w:rPr>
          <w:lang w:bidi="en-US"/>
        </w:rPr>
        <w:t>ximum significant name length does not have a limit</w:t>
      </w:r>
      <w:r w:rsidRPr="00505340">
        <w:rPr>
          <w:lang w:bidi="en-US"/>
        </w:rPr>
        <w:t xml:space="preserve">. </w:t>
      </w:r>
      <w:r w:rsidR="004E0C7A" w:rsidRPr="00505340">
        <w:rPr>
          <w:lang w:bidi="en-US"/>
        </w:rPr>
        <w:t>Very long names can be problematic from the standpoint of readability and maintainability</w:t>
      </w:r>
      <w:r w:rsidR="007904AD" w:rsidRPr="00505340">
        <w:rPr>
          <w:lang w:bidi="en-US"/>
        </w:rPr>
        <w:t xml:space="preserve"> even if </w:t>
      </w:r>
      <w:r w:rsidR="00C93D13" w:rsidRPr="00505340">
        <w:rPr>
          <w:lang w:bidi="en-US"/>
        </w:rPr>
        <w:t>Java</w:t>
      </w:r>
      <w:r w:rsidR="007904AD" w:rsidRPr="00505340">
        <w:rPr>
          <w:lang w:bidi="en-US"/>
        </w:rPr>
        <w:t xml:space="preserve"> does not impose a limit</w:t>
      </w:r>
      <w:r w:rsidR="004E0C7A" w:rsidRPr="00505340">
        <w:rPr>
          <w:lang w:bidi="en-US"/>
        </w:rPr>
        <w:t>.</w:t>
      </w:r>
    </w:p>
    <w:p w14:paraId="62BE91F6" w14:textId="77777777" w:rsidR="006F42BF" w:rsidRPr="00505340" w:rsidRDefault="006F42BF" w:rsidP="006F42BF">
      <w:pPr>
        <w:rPr>
          <w:lang w:bidi="en-US"/>
        </w:rPr>
      </w:pPr>
      <w:r w:rsidRPr="00505340">
        <w:rPr>
          <w:lang w:bidi="en-US"/>
        </w:rPr>
        <w:t xml:space="preserve">This issue is related to </w:t>
      </w:r>
      <w:r w:rsidRPr="00505340">
        <w:rPr>
          <w:i/>
          <w:u w:val="single"/>
          <w:lang w:bidi="en-US"/>
        </w:rPr>
        <w:fldChar w:fldCharType="begin"/>
      </w:r>
      <w:r w:rsidRPr="00505340">
        <w:rPr>
          <w:i/>
          <w:u w:val="single"/>
          <w:lang w:bidi="en-US"/>
        </w:rPr>
        <w:instrText xml:space="preserve"> REF _Ref514260039 \h  \* MERGEFORMAT </w:instrText>
      </w:r>
      <w:r w:rsidRPr="00505340">
        <w:rPr>
          <w:i/>
          <w:u w:val="single"/>
          <w:lang w:bidi="en-US"/>
        </w:rPr>
      </w:r>
      <w:r w:rsidRPr="00505340">
        <w:rPr>
          <w:i/>
          <w:u w:val="single"/>
          <w:lang w:bidi="en-US"/>
        </w:rPr>
        <w:fldChar w:fldCharType="separate"/>
      </w:r>
      <w:r w:rsidR="00693ADA" w:rsidRPr="00505340">
        <w:rPr>
          <w:i/>
          <w:u w:val="single"/>
          <w:lang w:bidi="en-US"/>
        </w:rPr>
        <w:t>6.20 Identifier name reuse [YOW]</w:t>
      </w:r>
      <w:r w:rsidRPr="00505340">
        <w:rPr>
          <w:i/>
          <w:u w:val="single"/>
          <w:lang w:bidi="en-US"/>
        </w:rPr>
        <w:fldChar w:fldCharType="end"/>
      </w:r>
      <w:r w:rsidRPr="00505340">
        <w:rPr>
          <w:lang w:bidi="en-US"/>
        </w:rPr>
        <w:t>, as they are both mechanisms by which the programmer may inadvertently use an object other than the one intended.</w:t>
      </w:r>
      <w:r w:rsidR="000D1152" w:rsidRPr="00505340">
        <w:rPr>
          <w:lang w:bidi="en-US"/>
        </w:rPr>
        <w:t xml:space="preserve"> This </w:t>
      </w:r>
      <w:r w:rsidR="00072218" w:rsidRPr="00505340">
        <w:rPr>
          <w:lang w:bidi="en-US"/>
        </w:rPr>
        <w:t>can</w:t>
      </w:r>
      <w:r w:rsidR="000D1152" w:rsidRPr="00505340">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6.17.5.</w:t>
      </w:r>
    </w:p>
    <w:p w14:paraId="7B720B30" w14:textId="77777777" w:rsidR="006F42BF" w:rsidRPr="00505340" w:rsidRDefault="006F42BF" w:rsidP="00C93D13">
      <w:pPr>
        <w:numPr>
          <w:ilvl w:val="0"/>
          <w:numId w:val="23"/>
        </w:numPr>
        <w:contextualSpacing/>
        <w:rPr>
          <w:lang w:bidi="en-US"/>
        </w:rPr>
      </w:pPr>
      <w:r w:rsidRPr="00505340">
        <w:rPr>
          <w:lang w:bidi="en-US"/>
        </w:rPr>
        <w:t>Use names that are clear and non-confusing.</w:t>
      </w:r>
    </w:p>
    <w:p w14:paraId="61242CE4" w14:textId="77777777" w:rsidR="006F42BF" w:rsidRPr="00505340" w:rsidRDefault="006F42BF" w:rsidP="00C93D13">
      <w:pPr>
        <w:numPr>
          <w:ilvl w:val="0"/>
          <w:numId w:val="23"/>
        </w:numPr>
        <w:contextualSpacing/>
        <w:rPr>
          <w:lang w:bidi="en-US"/>
        </w:rPr>
      </w:pPr>
      <w:r w:rsidRPr="00505340">
        <w:rPr>
          <w:lang w:bidi="en-US"/>
        </w:rPr>
        <w:t>Use consistency in choosing names.</w:t>
      </w:r>
    </w:p>
    <w:p w14:paraId="50CA4873" w14:textId="7309EA67" w:rsidR="00825175" w:rsidRPr="00505340" w:rsidRDefault="00354A45" w:rsidP="001D6480">
      <w:pPr>
        <w:numPr>
          <w:ilvl w:val="0"/>
          <w:numId w:val="23"/>
        </w:numPr>
        <w:contextualSpacing/>
        <w:rPr>
          <w:lang w:bidi="en-US"/>
        </w:rPr>
      </w:pPr>
      <w:r w:rsidRPr="00505340">
        <w:rPr>
          <w:lang w:bidi="en-US"/>
        </w:rPr>
        <w:t>Use names that are appropriate to the scope of the code being written, such as</w:t>
      </w:r>
      <w:r w:rsidR="007644BC">
        <w:rPr>
          <w:lang w:bidi="en-US"/>
        </w:rPr>
        <w:t>:</w:t>
      </w:r>
      <w:r w:rsidRPr="00505340">
        <w:rPr>
          <w:lang w:bidi="en-US"/>
        </w:rPr>
        <w:t xml:space="preserve"> short meaningful names </w:t>
      </w:r>
      <w:r w:rsidR="003B34BA" w:rsidRPr="00505340">
        <w:rPr>
          <w:lang w:bidi="en-US"/>
        </w:rPr>
        <w:t>in</w:t>
      </w:r>
      <w:r w:rsidRPr="00505340">
        <w:rPr>
          <w:lang w:bidi="en-US"/>
        </w:rPr>
        <w:t xml:space="preserve"> small constructs that involve only local scope</w:t>
      </w:r>
      <w:r w:rsidR="007644BC">
        <w:rPr>
          <w:lang w:bidi="en-US"/>
        </w:rPr>
        <w:t>;</w:t>
      </w:r>
      <w:r w:rsidRPr="00505340">
        <w:rPr>
          <w:lang w:bidi="en-US"/>
        </w:rPr>
        <w:t xml:space="preserve"> </w:t>
      </w:r>
      <w:r w:rsidR="007644BC">
        <w:rPr>
          <w:lang w:bidi="en-US"/>
        </w:rPr>
        <w:t xml:space="preserve">longer </w:t>
      </w:r>
      <w:r w:rsidRPr="00505340">
        <w:rPr>
          <w:lang w:bidi="en-US"/>
        </w:rPr>
        <w:t xml:space="preserve">meaningful names </w:t>
      </w:r>
      <w:r w:rsidR="007644BC">
        <w:rPr>
          <w:lang w:bidi="en-US"/>
        </w:rPr>
        <w:t xml:space="preserve">for enclosing scope; and qualified  meaningful names </w:t>
      </w:r>
      <w:r w:rsidRPr="00505340">
        <w:rPr>
          <w:lang w:bidi="en-US"/>
        </w:rPr>
        <w:t>when non-local classes or methods are being accessed.</w:t>
      </w:r>
    </w:p>
    <w:p w14:paraId="126D0E8F" w14:textId="77777777" w:rsidR="006F42BF" w:rsidRPr="00CF665D" w:rsidRDefault="006F42BF" w:rsidP="001037D2">
      <w:pPr>
        <w:pStyle w:val="Heading2"/>
        <w:rPr>
          <w:lang w:bidi="en-US"/>
        </w:rPr>
      </w:pPr>
      <w:bookmarkStart w:id="277" w:name="_Toc310518173"/>
      <w:bookmarkStart w:id="278" w:name="_Ref420411596"/>
      <w:bookmarkStart w:id="279" w:name="_Toc514522015"/>
      <w:bookmarkStart w:id="280" w:name="_Toc66200992"/>
      <w:r w:rsidRPr="00CF665D">
        <w:rPr>
          <w:lang w:bidi="en-US"/>
        </w:rPr>
        <w:t>6.18 Dead store [WXQ]</w:t>
      </w:r>
      <w:bookmarkEnd w:id="277"/>
      <w:bookmarkEnd w:id="278"/>
      <w:bookmarkEnd w:id="279"/>
      <w:bookmarkEnd w:id="28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lang w:bidi="en-US"/>
        </w:rPr>
      </w:pPr>
      <w:r w:rsidRPr="00505340">
        <w:t xml:space="preserve">The vulnerability described in </w:t>
      </w:r>
      <w:r w:rsidR="00B60B45" w:rsidRPr="00505340">
        <w:t>ISO/IEC TR 24772-1:2019</w:t>
      </w:r>
      <w:r w:rsidRPr="00505340">
        <w:t xml:space="preserve"> clause 6.18 exists in Java. </w:t>
      </w:r>
      <w:r w:rsidR="006F42BF" w:rsidRPr="00505340">
        <w:rPr>
          <w:lang w:bidi="en-US"/>
        </w:rPr>
        <w:t>Because</w:t>
      </w:r>
      <w:r w:rsidR="00B47157" w:rsidRPr="00505340">
        <w:rPr>
          <w:lang w:bidi="en-US"/>
        </w:rPr>
        <w:t xml:space="preserve"> </w:t>
      </w:r>
      <w:r w:rsidR="00C93D13" w:rsidRPr="00505340">
        <w:rPr>
          <w:lang w:bidi="en-US"/>
        </w:rPr>
        <w:t>Java</w:t>
      </w:r>
      <w:r w:rsidR="006F42BF" w:rsidRPr="00505340">
        <w:rPr>
          <w:lang w:bidi="en-US"/>
        </w:rPr>
        <w:t xml:space="preserve"> is an imperative language, programs in </w:t>
      </w:r>
      <w:r w:rsidR="00C93D13" w:rsidRPr="00505340">
        <w:rPr>
          <w:lang w:bidi="en-US"/>
        </w:rPr>
        <w:t>Java</w:t>
      </w:r>
      <w:r w:rsidR="006F42BF" w:rsidRPr="00505340">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lang w:bidi="en-US"/>
        </w:rPr>
      </w:pPr>
      <w:r w:rsidRPr="00505340">
        <w:rPr>
          <w:lang w:bidi="en-US"/>
        </w:rPr>
        <w:t xml:space="preserve">The Java keyword </w:t>
      </w:r>
      <w:r w:rsidRPr="00505340">
        <w:rPr>
          <w:rFonts w:ascii="Courier New" w:hAnsi="Courier New" w:cs="Courier New"/>
          <w:lang w:bidi="en-US"/>
        </w:rPr>
        <w:t>volatile</w:t>
      </w:r>
      <w:r w:rsidRPr="00505340">
        <w:rPr>
          <w:lang w:bidi="en-US"/>
        </w:rPr>
        <w:t xml:space="preserve"> indicates to the compiler that the variable should not be cached since its value may be changed </w:t>
      </w:r>
      <w:r w:rsidR="00C33F47" w:rsidRPr="00505340">
        <w:rPr>
          <w:lang w:bidi="en-US"/>
        </w:rPr>
        <w:t xml:space="preserve">by </w:t>
      </w:r>
      <w:r w:rsidRPr="00505340">
        <w:rPr>
          <w:lang w:bidi="en-US"/>
        </w:rPr>
        <w:t>entities outside of the scope of the program</w:t>
      </w:r>
      <w:r w:rsidR="00C33F47" w:rsidRPr="00505340">
        <w:rPr>
          <w:lang w:bidi="en-US"/>
        </w:rPr>
        <w:t xml:space="preserve"> or by concurrent threads</w:t>
      </w:r>
      <w:r w:rsidRPr="00505340">
        <w:rPr>
          <w:lang w:bidi="en-US"/>
        </w:rPr>
        <w:t xml:space="preserve">. </w:t>
      </w:r>
      <w:r w:rsidR="006F42BF" w:rsidRPr="00505340">
        <w:rPr>
          <w:lang w:bidi="en-US"/>
        </w:rPr>
        <w:t xml:space="preserve">A store into a volatile variable </w:t>
      </w:r>
      <w:r w:rsidR="00C33F47" w:rsidRPr="00505340">
        <w:rPr>
          <w:lang w:bidi="en-US"/>
        </w:rPr>
        <w:t>is not</w:t>
      </w:r>
      <w:r w:rsidR="006F42BF" w:rsidRPr="00505340">
        <w:rPr>
          <w:lang w:bidi="en-US"/>
        </w:rPr>
        <w:t xml:space="preserve"> considered a dead store because accessing</w:t>
      </w:r>
      <w:r w:rsidR="009527F8" w:rsidRPr="00505340">
        <w:t xml:space="preserve"> </w:t>
      </w:r>
      <w:r w:rsidR="006F42BF" w:rsidRPr="00505340">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lastRenderedPageBreak/>
        <w:t>6.18.2 Guidance to language users</w:t>
      </w:r>
    </w:p>
    <w:p w14:paraId="4B0FD05C" w14:textId="77777777" w:rsidR="006F42BF" w:rsidRPr="00505340" w:rsidRDefault="006F42BF" w:rsidP="00B60B45">
      <w:pPr>
        <w:numPr>
          <w:ilvl w:val="0"/>
          <w:numId w:val="24"/>
        </w:numPr>
        <w:contextualSpacing/>
        <w:rPr>
          <w:lang w:bidi="en-US"/>
        </w:rPr>
      </w:pPr>
      <w:r w:rsidRPr="00505340">
        <w:rPr>
          <w:lang w:bidi="en-US"/>
        </w:rPr>
        <w:t xml:space="preserve">Follow the guidance contained in </w:t>
      </w:r>
      <w:r w:rsidR="00B60B45" w:rsidRPr="00505340">
        <w:rPr>
          <w:lang w:bidi="en-US"/>
        </w:rPr>
        <w:t xml:space="preserve">ISO/IEC TR 24772-1:2019 </w:t>
      </w:r>
      <w:r w:rsidRPr="00505340">
        <w:rPr>
          <w:lang w:bidi="en-US"/>
        </w:rPr>
        <w:t>clause 6.18.5.</w:t>
      </w:r>
    </w:p>
    <w:p w14:paraId="45DEAA4A" w14:textId="77777777" w:rsidR="000B3BBE" w:rsidRPr="00825175" w:rsidRDefault="000B3BBE" w:rsidP="000B3BBE">
      <w:pPr>
        <w:numPr>
          <w:ilvl w:val="0"/>
          <w:numId w:val="24"/>
        </w:numPr>
        <w:contextualSpacing/>
        <w:rPr>
          <w:rFonts w:asciiTheme="majorHAnsi" w:eastAsiaTheme="majorEastAsia" w:hAnsiTheme="majorHAnsi" w:cstheme="majorBidi"/>
          <w:b/>
          <w:sz w:val="26"/>
          <w:szCs w:val="26"/>
          <w:lang w:bidi="en-US"/>
        </w:rPr>
      </w:pPr>
      <w:r w:rsidRPr="00505340">
        <w:rPr>
          <w:lang w:bidi="en-US"/>
        </w:rPr>
        <w:t xml:space="preserve">Mark all variables observable by another thread or hardware agent as </w:t>
      </w:r>
      <w:r w:rsidRPr="00505340">
        <w:rPr>
          <w:rFonts w:ascii="Courier New" w:hAnsi="Courier New" w:cs="Courier New"/>
          <w:lang w:bidi="en-US"/>
        </w:rPr>
        <w:t>volatile</w:t>
      </w:r>
      <w:r w:rsidRPr="00505340">
        <w:rPr>
          <w:lang w:bidi="en-US"/>
        </w:rPr>
        <w:t xml:space="preserve">, also see </w:t>
      </w:r>
      <w:r w:rsidRPr="00505340">
        <w:rPr>
          <w:i/>
          <w:lang w:bidi="en-US"/>
        </w:rPr>
        <w:fldChar w:fldCharType="begin"/>
      </w:r>
      <w:r w:rsidRPr="00505340">
        <w:rPr>
          <w:i/>
          <w:lang w:bidi="en-US"/>
        </w:rPr>
        <w:instrText xml:space="preserve"> REF _Ref514260499 \h  \* MERGEFORMAT </w:instrText>
      </w:r>
      <w:r w:rsidRPr="00505340">
        <w:rPr>
          <w:i/>
          <w:lang w:bidi="en-US"/>
        </w:rPr>
      </w:r>
      <w:r w:rsidRPr="00505340">
        <w:rPr>
          <w:i/>
          <w:lang w:bidi="en-US"/>
        </w:rPr>
        <w:fldChar w:fldCharType="separate"/>
      </w:r>
      <w:r w:rsidRPr="00505340">
        <w:rPr>
          <w:i/>
        </w:rPr>
        <w:t>6.61 Concurrent data access [CGX]</w:t>
      </w:r>
      <w:r w:rsidRPr="00505340">
        <w:rPr>
          <w:i/>
          <w:lang w:bidi="en-US"/>
        </w:rPr>
        <w:fldChar w:fldCharType="end"/>
      </w:r>
      <w:r w:rsidRPr="00505340">
        <w:rPr>
          <w:i/>
          <w:lang w:bidi="en-US"/>
        </w:rPr>
        <w:t>.</w:t>
      </w:r>
    </w:p>
    <w:p w14:paraId="38B924E0" w14:textId="77777777" w:rsidR="006F42BF" w:rsidRPr="00505340" w:rsidRDefault="006F42BF" w:rsidP="00C93D13">
      <w:pPr>
        <w:numPr>
          <w:ilvl w:val="0"/>
          <w:numId w:val="24"/>
        </w:numPr>
        <w:contextualSpacing/>
        <w:rPr>
          <w:lang w:bidi="en-US"/>
        </w:rPr>
      </w:pPr>
      <w:r w:rsidRPr="00505340">
        <w:rPr>
          <w:lang w:bidi="en-US"/>
        </w:rPr>
        <w:t xml:space="preserve">Use compilers and analysis tools to identify </w:t>
      </w:r>
      <w:r w:rsidR="00F52F43" w:rsidRPr="00505340">
        <w:rPr>
          <w:lang w:bidi="en-US"/>
        </w:rPr>
        <w:t xml:space="preserve">potential </w:t>
      </w:r>
      <w:r w:rsidRPr="00505340">
        <w:rPr>
          <w:lang w:bidi="en-US"/>
        </w:rPr>
        <w:t>dead stores in the program.</w:t>
      </w:r>
    </w:p>
    <w:p w14:paraId="639AEF51" w14:textId="77777777" w:rsidR="00825175" w:rsidRPr="00EE0D2B" w:rsidRDefault="00825175" w:rsidP="00825175">
      <w:pPr>
        <w:contextualSpacing/>
        <w:rPr>
          <w:rFonts w:asciiTheme="majorHAnsi" w:eastAsiaTheme="majorEastAsia" w:hAnsiTheme="majorHAnsi" w:cstheme="majorBidi"/>
          <w:b/>
          <w:sz w:val="26"/>
          <w:szCs w:val="26"/>
          <w:lang w:bidi="en-US"/>
        </w:rPr>
      </w:pPr>
      <w:bookmarkStart w:id="281" w:name="_Toc310518174"/>
      <w:bookmarkStart w:id="282" w:name="_Ref357014706"/>
      <w:bookmarkStart w:id="283" w:name="_Toc514522016"/>
    </w:p>
    <w:p w14:paraId="7343D878" w14:textId="77777777" w:rsidR="006F42BF" w:rsidRPr="00E6138D" w:rsidRDefault="006F42BF" w:rsidP="001037D2">
      <w:pPr>
        <w:pStyle w:val="Heading2"/>
        <w:rPr>
          <w:lang w:bidi="en-US"/>
        </w:rPr>
      </w:pPr>
      <w:bookmarkStart w:id="284" w:name="_Toc66200993"/>
      <w:r w:rsidRPr="00E6138D">
        <w:rPr>
          <w:lang w:bidi="en-US"/>
        </w:rPr>
        <w:t>6.19 Unused variable [YZS]</w:t>
      </w:r>
      <w:bookmarkEnd w:id="281"/>
      <w:bookmarkEnd w:id="282"/>
      <w:bookmarkEnd w:id="283"/>
      <w:bookmarkEnd w:id="284"/>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285" w:name="_Toc310518175"/>
      <w:r w:rsidRPr="00E6138D">
        <w:rPr>
          <w:lang w:bidi="en-US"/>
        </w:rPr>
        <w:t>6.19.1 Applicability to language</w:t>
      </w:r>
    </w:p>
    <w:p w14:paraId="4C65968D" w14:textId="77777777" w:rsidR="006F42BF" w:rsidRPr="00505340" w:rsidRDefault="00F52F43" w:rsidP="006F42BF">
      <w:pPr>
        <w:rPr>
          <w:lang w:bidi="en-US"/>
        </w:rPr>
      </w:pPr>
      <w:r w:rsidRPr="00505340">
        <w:t xml:space="preserve">The vulnerability described in </w:t>
      </w:r>
      <w:r w:rsidR="00B60B45" w:rsidRPr="00505340">
        <w:t>ISO/IEC TR 24772-1:2019</w:t>
      </w:r>
      <w:r w:rsidRPr="00505340">
        <w:t xml:space="preserve"> clause 6.19 exists in Java. </w:t>
      </w:r>
      <w:r w:rsidR="006F42BF" w:rsidRPr="00505340">
        <w:rPr>
          <w:lang w:bidi="en-US"/>
        </w:rPr>
        <w:t xml:space="preserve">Variables may be declared, but never used when writing code or the need for a variable may be eliminated in the code, but the declaration may remain. Most </w:t>
      </w:r>
      <w:r w:rsidR="00456FEC" w:rsidRPr="00505340">
        <w:rPr>
          <w:lang w:bidi="en-US"/>
        </w:rPr>
        <w:t xml:space="preserve">Java </w:t>
      </w:r>
      <w:r w:rsidR="006F42BF" w:rsidRPr="00505340">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505340" w:rsidRDefault="006F42BF" w:rsidP="00B60B45">
      <w:pPr>
        <w:numPr>
          <w:ilvl w:val="0"/>
          <w:numId w:val="25"/>
        </w:numPr>
        <w:contextualSpacing/>
        <w:rPr>
          <w:lang w:bidi="en-US"/>
        </w:rPr>
      </w:pPr>
      <w:r w:rsidRPr="00505340">
        <w:rPr>
          <w:lang w:bidi="en-US"/>
        </w:rPr>
        <w:t xml:space="preserve">Follow the guidance contained in </w:t>
      </w:r>
      <w:r w:rsidR="00B60B45" w:rsidRPr="00505340">
        <w:rPr>
          <w:lang w:bidi="en-US"/>
        </w:rPr>
        <w:t xml:space="preserve">ISO/IEC TR 24772-1:2019 </w:t>
      </w:r>
      <w:r w:rsidRPr="00505340">
        <w:rPr>
          <w:lang w:bidi="en-US"/>
        </w:rPr>
        <w:t>clause 6.19.5.</w:t>
      </w:r>
    </w:p>
    <w:p w14:paraId="38B15DBE" w14:textId="0308DB18" w:rsidR="006F42BF" w:rsidRPr="00825175" w:rsidRDefault="006F42BF" w:rsidP="001037D2">
      <w:pPr>
        <w:numPr>
          <w:ilvl w:val="0"/>
          <w:numId w:val="25"/>
        </w:numPr>
        <w:contextualSpacing/>
        <w:rPr>
          <w:rFonts w:asciiTheme="majorHAnsi" w:eastAsiaTheme="majorEastAsia" w:hAnsiTheme="majorHAnsi" w:cstheme="majorBidi"/>
          <w:b/>
          <w:sz w:val="26"/>
          <w:szCs w:val="26"/>
          <w:lang w:bidi="en-US"/>
        </w:rPr>
      </w:pPr>
      <w:r w:rsidRPr="00505340">
        <w:rPr>
          <w:lang w:bidi="en-US"/>
        </w:rPr>
        <w:t xml:space="preserve">Resolve all compiler warnings for unused variables. Having an unused variable in code indicates that </w:t>
      </w:r>
      <w:r w:rsidR="000F5C77" w:rsidRPr="00505340">
        <w:rPr>
          <w:lang w:bidi="en-US"/>
        </w:rPr>
        <w:t>warnings either</w:t>
      </w:r>
      <w:r w:rsidRPr="00505340">
        <w:rPr>
          <w:lang w:bidi="en-US"/>
        </w:rPr>
        <w:t xml:space="preserve"> were turned off during compilation or were ignored by the developer.</w:t>
      </w:r>
    </w:p>
    <w:p w14:paraId="05C9E829" w14:textId="77777777" w:rsidR="00825175" w:rsidRPr="00EE0D2B" w:rsidRDefault="00825175" w:rsidP="00825175">
      <w:pPr>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286" w:name="_Ref514260039"/>
      <w:bookmarkStart w:id="287" w:name="_Toc514522017"/>
      <w:bookmarkStart w:id="288" w:name="_Toc66200994"/>
      <w:r w:rsidRPr="00B90255">
        <w:rPr>
          <w:lang w:bidi="en-US"/>
        </w:rPr>
        <w:t>6.20 Identifier name reuse [YOW]</w:t>
      </w:r>
      <w:bookmarkEnd w:id="285"/>
      <w:bookmarkEnd w:id="286"/>
      <w:bookmarkEnd w:id="287"/>
      <w:bookmarkEnd w:id="288"/>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rPr>
          <w:lang w:bidi="en-US"/>
        </w:rPr>
      </w:pPr>
      <w:r w:rsidRPr="00505340">
        <w:rPr>
          <w:lang w:bidi="en-US"/>
        </w:rPr>
        <w:t xml:space="preserve">The vulnerability described in </w:t>
      </w:r>
      <w:r w:rsidR="00B60B45" w:rsidRPr="00505340">
        <w:rPr>
          <w:lang w:bidi="en-US"/>
        </w:rPr>
        <w:t xml:space="preserve">ISO/IEC TR 24772-1:2019 </w:t>
      </w:r>
      <w:r w:rsidRPr="00505340">
        <w:rPr>
          <w:lang w:bidi="en-US"/>
        </w:rPr>
        <w:t xml:space="preserve">clause 6.20 applies to Java. </w:t>
      </w:r>
      <w:r w:rsidR="00E12D7B" w:rsidRPr="00505340">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rPr>
          <w:lang w:bidi="en-US"/>
        </w:rPr>
      </w:pPr>
    </w:p>
    <w:p w14:paraId="5EAA52AB" w14:textId="77777777" w:rsidR="0026189F" w:rsidRPr="00505340" w:rsidRDefault="0026189F" w:rsidP="0026189F">
      <w:pPr>
        <w:rPr>
          <w:lang w:bidi="en-US"/>
        </w:rPr>
      </w:pPr>
      <w:r w:rsidRPr="00505340">
        <w:rPr>
          <w:lang w:bidi="en-US"/>
        </w:rPr>
        <w:t>Java does allow local variables in a subclass to have the same name as a superclass, as in:</w:t>
      </w:r>
    </w:p>
    <w:p w14:paraId="47325DE3" w14:textId="77777777" w:rsidR="0026189F" w:rsidRPr="00505340" w:rsidRDefault="0026189F" w:rsidP="0026189F">
      <w:pPr>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ind w:left="806" w:firstLine="403"/>
        <w:rPr>
          <w:rFonts w:ascii="Courier New" w:hAnsi="Courier New" w:cs="Courier New"/>
          <w:lang w:bidi="en-US"/>
        </w:rPr>
      </w:pPr>
      <w:r w:rsidRPr="00505340">
        <w:rPr>
          <w:rFonts w:ascii="Courier New" w:hAnsi="Courier New" w:cs="Courier New"/>
          <w:lang w:bidi="en-US"/>
        </w:rPr>
        <w:t xml:space="preserve">public static void main(String[]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662DA531" w14:textId="77777777" w:rsidR="0026189F" w:rsidRPr="00505340" w:rsidRDefault="0026189F" w:rsidP="0026189F">
      <w:pPr>
        <w:ind w:left="1209" w:firstLine="403"/>
        <w:rPr>
          <w:rFonts w:ascii="Courier New" w:hAnsi="Courier New" w:cs="Courier New"/>
          <w:lang w:bidi="en-US"/>
        </w:rPr>
      </w:pPr>
      <w:r w:rsidRPr="00505340">
        <w:rPr>
          <w:rFonts w:ascii="Courier New" w:hAnsi="Courier New" w:cs="Courier New"/>
          <w:lang w:bidi="en-US"/>
        </w:rPr>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002725A4" w14:textId="77777777" w:rsidR="0026189F" w:rsidRPr="00505340" w:rsidRDefault="0026189F" w:rsidP="0026189F">
      <w:pPr>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207E5F45" w14:textId="77777777" w:rsidR="0026189F" w:rsidRPr="00505340" w:rsidRDefault="0026189F" w:rsidP="004B0402">
      <w:pPr>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ind w:left="2015" w:firstLine="403"/>
        <w:rPr>
          <w:rFonts w:ascii="Courier New" w:hAnsi="Courier New" w:cs="Courier New"/>
          <w:lang w:bidi="en-US"/>
        </w:rPr>
      </w:pPr>
      <w:r w:rsidRPr="00505340">
        <w:rPr>
          <w:rFonts w:ascii="Courier New" w:hAnsi="Courier New" w:cs="Courier New"/>
          <w:lang w:bidi="en-US"/>
        </w:rPr>
        <w:t xml:space="preserve">for (int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CB458B" w:rsidRPr="00505340">
        <w:rPr>
          <w:rFonts w:ascii="Courier New" w:hAnsi="Courier New" w:cs="Courier New"/>
          <w:lang w:bidi="en-US"/>
        </w:rPr>
        <w:t>{</w:t>
      </w:r>
    </w:p>
    <w:p w14:paraId="11040064" w14:textId="77777777" w:rsidR="0026189F" w:rsidRPr="00505340" w:rsidRDefault="0026189F" w:rsidP="0026189F">
      <w:pPr>
        <w:ind w:left="2418"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618FBFFD" w14:textId="77777777" w:rsidR="00CB458B" w:rsidRPr="00505340" w:rsidRDefault="00CB458B" w:rsidP="003857EF">
      <w:pPr>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ind w:left="1209" w:firstLine="403"/>
        <w:rPr>
          <w:rFonts w:ascii="Courier New" w:hAnsi="Courier New" w:cs="Courier New"/>
          <w:lang w:bidi="en-US"/>
        </w:rPr>
      </w:pPr>
      <w:r w:rsidRPr="00505340">
        <w:rPr>
          <w:rFonts w:ascii="Courier New" w:hAnsi="Courier New" w:cs="Courier New"/>
          <w:lang w:bidi="en-US"/>
        </w:rPr>
        <w:t>new Local();</w:t>
      </w:r>
    </w:p>
    <w:p w14:paraId="5ED46F94" w14:textId="77777777" w:rsidR="0026189F" w:rsidRPr="00505340" w:rsidRDefault="0026189F" w:rsidP="0026189F">
      <w:pPr>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ind w:left="806"/>
        <w:rPr>
          <w:lang w:bidi="en-US"/>
        </w:rPr>
      </w:pPr>
      <w:r w:rsidRPr="00505340">
        <w:rPr>
          <w:rFonts w:ascii="Courier New" w:hAnsi="Courier New" w:cs="Courier New"/>
          <w:lang w:bidi="en-US"/>
        </w:rPr>
        <w:t>}</w:t>
      </w:r>
    </w:p>
    <w:p w14:paraId="6C3412B1" w14:textId="56049C11" w:rsidR="0026189F" w:rsidRPr="00505340" w:rsidRDefault="0026189F" w:rsidP="0026189F">
      <w:pPr>
        <w:rPr>
          <w:lang w:bidi="en-US"/>
        </w:rPr>
      </w:pPr>
    </w:p>
    <w:p w14:paraId="24BE0950" w14:textId="77777777" w:rsidR="0026189F" w:rsidRPr="00505340" w:rsidRDefault="0026189F" w:rsidP="0026189F">
      <w:pPr>
        <w:rPr>
          <w:color w:val="FF0000"/>
          <w:lang w:bidi="en-US"/>
        </w:rPr>
      </w:pPr>
      <w:r w:rsidRPr="00505340">
        <w:rPr>
          <w:lang w:bidi="en-US"/>
        </w:rPr>
        <w:lastRenderedPageBreak/>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t xml:space="preserve"> such as </w:t>
      </w:r>
      <w:r w:rsidRPr="00505340">
        <w:rPr>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rPr>
          <w:lang w:bidi="en-US"/>
        </w:rPr>
      </w:pPr>
    </w:p>
    <w:p w14:paraId="7C18E986" w14:textId="77777777" w:rsidR="00E12D7B" w:rsidRPr="00505340" w:rsidRDefault="00C93D13" w:rsidP="006F42BF">
      <w:pPr>
        <w:rPr>
          <w:lang w:bidi="en-US"/>
        </w:rPr>
      </w:pPr>
      <w:r w:rsidRPr="00505340">
        <w:rPr>
          <w:lang w:bidi="en-US"/>
        </w:rPr>
        <w:t>Java</w:t>
      </w:r>
      <w:r w:rsidR="006F42BF" w:rsidRPr="00505340">
        <w:rPr>
          <w:lang w:bidi="en-US"/>
        </w:rPr>
        <w:t xml:space="preserve"> allows scoping so that a variable that is not declared</w:t>
      </w:r>
      <w:r w:rsidR="00CD60A8" w:rsidRPr="00505340">
        <w:rPr>
          <w:lang w:bidi="en-US"/>
        </w:rPr>
        <w:t xml:space="preserve"> within a method </w:t>
      </w:r>
      <w:r w:rsidR="006F42BF" w:rsidRPr="00505340">
        <w:rPr>
          <w:lang w:bidi="en-US"/>
        </w:rPr>
        <w:t xml:space="preserve">may be resolved to </w:t>
      </w:r>
      <w:r w:rsidR="00CD60A8" w:rsidRPr="00505340">
        <w:rPr>
          <w:lang w:bidi="en-US"/>
        </w:rPr>
        <w:t xml:space="preserve">the class. </w:t>
      </w:r>
      <w:r w:rsidR="00E12D7B" w:rsidRPr="00505340">
        <w:rPr>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lang w:bidi="en-US"/>
        </w:rPr>
        <w:t xml:space="preserve"> as shown in the following example: </w:t>
      </w:r>
    </w:p>
    <w:p w14:paraId="62C3AC8B" w14:textId="77777777" w:rsidR="003B7F96" w:rsidRPr="00505340" w:rsidRDefault="003B7F96" w:rsidP="006F42BF">
      <w:pPr>
        <w:rPr>
          <w:lang w:bidi="en-US"/>
        </w:rPr>
      </w:pPr>
    </w:p>
    <w:p w14:paraId="07BF3BDF" w14:textId="77777777" w:rsidR="00927B86" w:rsidRPr="00505340" w:rsidRDefault="009527F8" w:rsidP="009527F8">
      <w:pPr>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 xml:space="preserve">ublic class </w:t>
      </w:r>
      <w:proofErr w:type="spellStart"/>
      <w:r w:rsidR="00927B86" w:rsidRPr="00505340">
        <w:rPr>
          <w:rFonts w:ascii="Courier New" w:hAnsi="Courier New" w:cs="Courier New"/>
          <w:lang w:bidi="en-US"/>
        </w:rPr>
        <w:t>usernameExample</w:t>
      </w:r>
      <w:proofErr w:type="spellEnd"/>
      <w:r w:rsidR="00927B86" w:rsidRPr="00505340">
        <w:rPr>
          <w:rFonts w:ascii="Courier New" w:hAnsi="Courier New" w:cs="Courier New"/>
          <w:lang w:bidi="en-US"/>
        </w:rPr>
        <w:t xml:space="preserve"> {</w:t>
      </w:r>
    </w:p>
    <w:p w14:paraId="4E6898A7" w14:textId="77777777" w:rsidR="00927B86" w:rsidRPr="00505340" w:rsidRDefault="00927B86" w:rsidP="009527F8">
      <w:pPr>
        <w:ind w:left="403"/>
        <w:rPr>
          <w:rFonts w:ascii="Courier New" w:hAnsi="Courier New" w:cs="Courier New"/>
          <w:lang w:bidi="en-US"/>
        </w:rPr>
      </w:pPr>
    </w:p>
    <w:p w14:paraId="1DB512D1" w14:textId="77777777" w:rsidR="003B7F96" w:rsidRPr="00505340" w:rsidRDefault="00963192" w:rsidP="009527F8">
      <w:pPr>
        <w:ind w:left="806"/>
        <w:rPr>
          <w:rFonts w:ascii="Courier New" w:hAnsi="Courier New" w:cs="Courier New"/>
          <w:lang w:bidi="en-US"/>
        </w:rPr>
      </w:pPr>
      <w:r w:rsidRPr="00505340">
        <w:rPr>
          <w:rFonts w:ascii="Courier New" w:hAnsi="Courier New" w:cs="Courier New"/>
          <w:lang w:bidi="en-US"/>
        </w:rPr>
        <w:t>private String username;</w:t>
      </w:r>
    </w:p>
    <w:p w14:paraId="469F8EBA" w14:textId="77777777" w:rsidR="00963192" w:rsidRPr="00505340" w:rsidRDefault="00963192" w:rsidP="009527F8">
      <w:pPr>
        <w:ind w:left="806"/>
        <w:rPr>
          <w:rFonts w:ascii="Courier New" w:hAnsi="Courier New" w:cs="Courier New"/>
          <w:lang w:bidi="en-US"/>
        </w:rPr>
      </w:pPr>
    </w:p>
    <w:p w14:paraId="72335540" w14:textId="77777777" w:rsidR="00963192" w:rsidRPr="00505340" w:rsidRDefault="00963192" w:rsidP="009527F8">
      <w:pPr>
        <w:ind w:left="806"/>
        <w:rPr>
          <w:rFonts w:ascii="Courier New" w:hAnsi="Courier New" w:cs="Courier New"/>
          <w:lang w:bidi="en-US"/>
        </w:rPr>
      </w:pPr>
      <w:r w:rsidRPr="00505340">
        <w:rPr>
          <w:rFonts w:ascii="Courier New" w:hAnsi="Courier New" w:cs="Courier New"/>
          <w:lang w:bidi="en-US"/>
        </w:rPr>
        <w:t xml:space="preserve">public void </w:t>
      </w:r>
      <w:proofErr w:type="spellStart"/>
      <w:r w:rsidRPr="00505340">
        <w:rPr>
          <w:rFonts w:ascii="Courier New" w:hAnsi="Courier New" w:cs="Courier New"/>
          <w:lang w:bidi="en-US"/>
        </w:rPr>
        <w:t>setName</w:t>
      </w:r>
      <w:proofErr w:type="spellEnd"/>
      <w:r w:rsidRPr="00505340">
        <w:rPr>
          <w:rFonts w:ascii="Courier New" w:hAnsi="Courier New" w:cs="Courier New"/>
          <w:lang w:bidi="en-US"/>
        </w:rPr>
        <w:t>(String username) {</w:t>
      </w:r>
    </w:p>
    <w:p w14:paraId="365A76BB" w14:textId="77777777" w:rsidR="00963192" w:rsidRPr="00505340" w:rsidRDefault="00963192" w:rsidP="009527F8">
      <w:pPr>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789AEC9" w14:textId="77777777" w:rsidR="00963192" w:rsidRPr="00505340" w:rsidRDefault="00963192" w:rsidP="009527F8">
      <w:pPr>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rPr>
          <w:lang w:bidi="en-US"/>
        </w:rPr>
      </w:pPr>
    </w:p>
    <w:p w14:paraId="76B3F7E9" w14:textId="0C80018B" w:rsidR="00963192" w:rsidRPr="00505340" w:rsidRDefault="00963192" w:rsidP="006F42BF">
      <w:pPr>
        <w:rPr>
          <w:lang w:bidi="en-US"/>
        </w:rPr>
      </w:pPr>
      <w:r w:rsidRPr="00505340">
        <w:rPr>
          <w:lang w:bidi="en-US"/>
        </w:rPr>
        <w:t>The keyword “</w:t>
      </w:r>
      <w:r w:rsidRPr="00505340">
        <w:rPr>
          <w:rFonts w:ascii="Courier New" w:hAnsi="Courier New" w:cs="Courier New"/>
          <w:lang w:bidi="en-US"/>
        </w:rPr>
        <w:t>this</w:t>
      </w:r>
      <w:r w:rsidRPr="00505340">
        <w:rPr>
          <w:lang w:bidi="en-US"/>
        </w:rPr>
        <w:t xml:space="preserve">” </w:t>
      </w:r>
      <w:r w:rsidR="00927B86" w:rsidRPr="00505340">
        <w:rPr>
          <w:lang w:bidi="en-US"/>
        </w:rPr>
        <w:t>allows the “</w:t>
      </w:r>
      <w:proofErr w:type="spellStart"/>
      <w:r w:rsidR="00927B86" w:rsidRPr="00505340">
        <w:rPr>
          <w:rFonts w:ascii="Courier New" w:hAnsi="Courier New" w:cs="Courier New"/>
          <w:lang w:bidi="en-US"/>
        </w:rPr>
        <w:t>this.username</w:t>
      </w:r>
      <w:proofErr w:type="spellEnd"/>
      <w:r w:rsidR="00927B86" w:rsidRPr="00505340">
        <w:rPr>
          <w:lang w:bidi="en-US"/>
        </w:rPr>
        <w:t>” to indicate that “</w:t>
      </w:r>
      <w:r w:rsidR="00927B86" w:rsidRPr="00505340">
        <w:rPr>
          <w:rFonts w:ascii="Courier New" w:hAnsi="Courier New" w:cs="Courier New"/>
          <w:lang w:bidi="en-US"/>
        </w:rPr>
        <w:t>username</w:t>
      </w:r>
      <w:r w:rsidR="00927B86" w:rsidRPr="00505340">
        <w:rPr>
          <w:lang w:bidi="en-US"/>
        </w:rPr>
        <w:t>” refers to the class variable “</w:t>
      </w:r>
      <w:r w:rsidR="00927B86" w:rsidRPr="00505340">
        <w:rPr>
          <w:rFonts w:ascii="Courier New" w:hAnsi="Courier New" w:cs="Courier New"/>
          <w:lang w:bidi="en-US"/>
        </w:rPr>
        <w:t>username</w:t>
      </w:r>
      <w:r w:rsidR="00927B86" w:rsidRPr="00505340">
        <w:rPr>
          <w:lang w:bidi="en-US"/>
        </w:rPr>
        <w:t>” instead of the method variable “</w:t>
      </w:r>
      <w:r w:rsidR="00927B86" w:rsidRPr="00505340">
        <w:rPr>
          <w:rFonts w:ascii="Courier New" w:hAnsi="Courier New" w:cs="Courier New"/>
          <w:lang w:bidi="en-US"/>
        </w:rPr>
        <w:t>username</w:t>
      </w:r>
      <w:r w:rsidR="00927B86" w:rsidRPr="00505340">
        <w:rPr>
          <w:lang w:bidi="en-US"/>
        </w:rPr>
        <w:t>”.</w:t>
      </w:r>
      <w:r w:rsidR="00F847ED" w:rsidRPr="00505340">
        <w:rPr>
          <w:lang w:bidi="en-US"/>
        </w:rPr>
        <w:t xml:space="preserve"> </w:t>
      </w:r>
      <w:r w:rsidR="00B90255" w:rsidRPr="00505340">
        <w:rPr>
          <w:lang w:bidi="en-US"/>
        </w:rPr>
        <w:t>In the following example</w:t>
      </w:r>
      <w:r w:rsidR="009527F8" w:rsidRPr="00505340">
        <w:rPr>
          <w:lang w:bidi="en-US"/>
        </w:rPr>
        <w:t>:</w:t>
      </w:r>
    </w:p>
    <w:p w14:paraId="713AA58B" w14:textId="77777777" w:rsidR="00B90255" w:rsidRPr="00505340" w:rsidRDefault="00B90255" w:rsidP="006F42BF">
      <w:pPr>
        <w:rPr>
          <w:lang w:bidi="en-US"/>
        </w:rPr>
      </w:pPr>
    </w:p>
    <w:p w14:paraId="71EDC818" w14:textId="77777777" w:rsidR="00B90255" w:rsidRPr="00505340" w:rsidRDefault="009527F8" w:rsidP="009527F8">
      <w:pPr>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 xml:space="preserve">ublic class </w:t>
      </w:r>
      <w:proofErr w:type="spellStart"/>
      <w:r w:rsidR="00B90255" w:rsidRPr="00505340">
        <w:rPr>
          <w:rFonts w:ascii="Courier New" w:hAnsi="Courier New" w:cs="Courier New"/>
          <w:lang w:bidi="en-US"/>
        </w:rPr>
        <w:t>usernameExample</w:t>
      </w:r>
      <w:proofErr w:type="spellEnd"/>
      <w:r w:rsidR="00B90255" w:rsidRPr="00505340">
        <w:rPr>
          <w:rFonts w:ascii="Courier New" w:hAnsi="Courier New" w:cs="Courier New"/>
          <w:lang w:bidi="en-US"/>
        </w:rPr>
        <w:t xml:space="preserve"> {</w:t>
      </w:r>
    </w:p>
    <w:p w14:paraId="4A2231A3" w14:textId="77777777" w:rsidR="00B90255" w:rsidRPr="00505340" w:rsidRDefault="00B90255" w:rsidP="009527F8">
      <w:pPr>
        <w:ind w:left="403"/>
        <w:rPr>
          <w:rFonts w:ascii="Courier New" w:hAnsi="Courier New" w:cs="Courier New"/>
          <w:lang w:bidi="en-US"/>
        </w:rPr>
      </w:pPr>
    </w:p>
    <w:p w14:paraId="1CD709DE" w14:textId="77777777" w:rsidR="00B90255" w:rsidRPr="00505340" w:rsidRDefault="00B90255" w:rsidP="009527F8">
      <w:pPr>
        <w:ind w:left="806"/>
        <w:rPr>
          <w:rFonts w:ascii="Courier New" w:hAnsi="Courier New" w:cs="Courier New"/>
          <w:lang w:bidi="en-US"/>
        </w:rPr>
      </w:pPr>
      <w:r w:rsidRPr="00505340">
        <w:rPr>
          <w:rFonts w:ascii="Courier New" w:hAnsi="Courier New" w:cs="Courier New"/>
          <w:lang w:bidi="en-US"/>
        </w:rPr>
        <w:t>private String username;</w:t>
      </w:r>
    </w:p>
    <w:p w14:paraId="00A2405A" w14:textId="77777777" w:rsidR="00B90255" w:rsidRPr="00505340" w:rsidRDefault="00B90255" w:rsidP="009527F8">
      <w:pPr>
        <w:ind w:left="806"/>
        <w:rPr>
          <w:rFonts w:ascii="Courier New" w:hAnsi="Courier New" w:cs="Courier New"/>
          <w:lang w:bidi="en-US"/>
        </w:rPr>
      </w:pPr>
      <w:r w:rsidRPr="00505340">
        <w:rPr>
          <w:rFonts w:ascii="Courier New" w:hAnsi="Courier New" w:cs="Courier New"/>
          <w:lang w:bidi="en-US"/>
        </w:rPr>
        <w:t xml:space="preserve">private String </w:t>
      </w:r>
      <w:proofErr w:type="spellStart"/>
      <w:r w:rsidR="00420DE1" w:rsidRPr="00505340">
        <w:rPr>
          <w:rFonts w:ascii="Courier New" w:hAnsi="Courier New" w:cs="Courier New"/>
          <w:lang w:bidi="en-US"/>
        </w:rPr>
        <w:t>old</w:t>
      </w:r>
      <w:r w:rsidRPr="00505340">
        <w:rPr>
          <w:rFonts w:ascii="Courier New" w:hAnsi="Courier New" w:cs="Courier New"/>
          <w:lang w:bidi="en-US"/>
        </w:rPr>
        <w:t>Name</w:t>
      </w:r>
      <w:proofErr w:type="spellEnd"/>
      <w:r w:rsidRPr="00505340">
        <w:rPr>
          <w:rFonts w:ascii="Courier New" w:hAnsi="Courier New" w:cs="Courier New"/>
          <w:lang w:bidi="en-US"/>
        </w:rPr>
        <w:t>;</w:t>
      </w:r>
    </w:p>
    <w:p w14:paraId="6B8B60BC" w14:textId="77777777" w:rsidR="00B90255" w:rsidRPr="00505340" w:rsidRDefault="00B90255" w:rsidP="009527F8">
      <w:pPr>
        <w:ind w:left="806"/>
        <w:rPr>
          <w:rFonts w:ascii="Courier New" w:hAnsi="Courier New" w:cs="Courier New"/>
          <w:lang w:bidi="en-US"/>
        </w:rPr>
      </w:pPr>
    </w:p>
    <w:p w14:paraId="5D0AF44C" w14:textId="77777777" w:rsidR="00B90255" w:rsidRPr="00505340" w:rsidRDefault="00B90255" w:rsidP="009527F8">
      <w:pPr>
        <w:ind w:left="806"/>
        <w:rPr>
          <w:rFonts w:ascii="Courier New" w:hAnsi="Courier New" w:cs="Courier New"/>
          <w:lang w:bidi="en-US"/>
        </w:rPr>
      </w:pPr>
      <w:r w:rsidRPr="00505340">
        <w:rPr>
          <w:rFonts w:ascii="Courier New" w:hAnsi="Courier New" w:cs="Courier New"/>
          <w:lang w:bidi="en-US"/>
        </w:rPr>
        <w:t xml:space="preserve">public void </w:t>
      </w:r>
      <w:proofErr w:type="spellStart"/>
      <w:r w:rsidRPr="00505340">
        <w:rPr>
          <w:rFonts w:ascii="Courier New" w:hAnsi="Courier New" w:cs="Courier New"/>
          <w:lang w:bidi="en-US"/>
        </w:rPr>
        <w:t>setName</w:t>
      </w:r>
      <w:proofErr w:type="spellEnd"/>
      <w:r w:rsidRPr="00505340">
        <w:rPr>
          <w:rFonts w:ascii="Courier New" w:hAnsi="Courier New" w:cs="Courier New"/>
          <w:lang w:bidi="en-US"/>
        </w:rPr>
        <w:t>(String username) {</w:t>
      </w:r>
    </w:p>
    <w:p w14:paraId="084AF17D" w14:textId="0262A237" w:rsidR="00420DE1" w:rsidRPr="00505340" w:rsidRDefault="00420DE1" w:rsidP="00420DE1">
      <w:pPr>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oldName</w:t>
      </w:r>
      <w:proofErr w:type="spellEnd"/>
      <w:r w:rsidRPr="00505340">
        <w:rPr>
          <w:rFonts w:ascii="Courier New" w:hAnsi="Courier New" w:cs="Courier New"/>
          <w:lang w:bidi="en-US"/>
        </w:rPr>
        <w:t xml:space="preserve"> = username;</w:t>
      </w:r>
      <w:r w:rsidR="00F847ED" w:rsidRPr="00505340">
        <w:rPr>
          <w:rFonts w:ascii="Courier New" w:hAnsi="Courier New" w:cs="Courier New"/>
          <w:lang w:bidi="en-US"/>
        </w:rPr>
        <w:t xml:space="preserve"> </w:t>
      </w:r>
    </w:p>
    <w:p w14:paraId="3E1EEEC6" w14:textId="77777777" w:rsidR="00B90255" w:rsidRPr="00505340" w:rsidRDefault="00B90255" w:rsidP="009527F8">
      <w:pPr>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3BAFBC5" w14:textId="77777777" w:rsidR="00B90255" w:rsidRPr="00505340" w:rsidRDefault="00B90255" w:rsidP="009527F8">
      <w:pPr>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ind w:left="403"/>
        <w:rPr>
          <w:lang w:bidi="en-US"/>
        </w:rPr>
      </w:pPr>
      <w:r w:rsidRPr="00505340">
        <w:rPr>
          <w:rFonts w:ascii="Courier New" w:hAnsi="Courier New" w:cs="Courier New"/>
          <w:lang w:bidi="en-US"/>
        </w:rPr>
        <w:t>}</w:t>
      </w:r>
    </w:p>
    <w:p w14:paraId="7CE50E85" w14:textId="30B57661" w:rsidR="00B90255" w:rsidRDefault="00B90255" w:rsidP="006F42BF">
      <w:pPr>
        <w:rPr>
          <w:lang w:bidi="en-US"/>
        </w:rPr>
      </w:pPr>
    </w:p>
    <w:p w14:paraId="7A6AFD66" w14:textId="32BC6EBB" w:rsidR="00A95854" w:rsidRPr="00505340" w:rsidRDefault="007644BC" w:rsidP="0041577F">
      <w:pPr>
        <w:pStyle w:val="CommentText"/>
        <w:rPr>
          <w:lang w:bidi="en-US"/>
        </w:rPr>
      </w:pPr>
      <w:r>
        <w:rPr>
          <w:sz w:val="24"/>
          <w:lang w:bidi="en-US"/>
        </w:rPr>
        <w:t xml:space="preserve">Mistakenly, the value of the parameter </w:t>
      </w:r>
      <w:r w:rsidRPr="007644BC">
        <w:rPr>
          <w:rFonts w:ascii="Courier New" w:hAnsi="Courier New" w:cs="Courier New"/>
          <w:sz w:val="21"/>
          <w:szCs w:val="21"/>
          <w:lang w:bidi="en-US"/>
        </w:rPr>
        <w:t>username</w:t>
      </w:r>
      <w:r>
        <w:rPr>
          <w:sz w:val="24"/>
          <w:lang w:bidi="en-US"/>
        </w:rPr>
        <w:t xml:space="preserve"> is assigned to </w:t>
      </w:r>
      <w:proofErr w:type="spellStart"/>
      <w:r w:rsidRPr="007644BC">
        <w:rPr>
          <w:rFonts w:ascii="Courier New" w:hAnsi="Courier New" w:cs="Courier New"/>
          <w:sz w:val="21"/>
          <w:szCs w:val="21"/>
          <w:lang w:bidi="en-US"/>
        </w:rPr>
        <w:t>oldName</w:t>
      </w:r>
      <w:proofErr w:type="spellEnd"/>
      <w:r>
        <w:rPr>
          <w:sz w:val="24"/>
          <w:lang w:bidi="en-US"/>
        </w:rPr>
        <w:t>,  while</w:t>
      </w:r>
      <w:r w:rsidRPr="00505340">
        <w:rPr>
          <w:sz w:val="24"/>
          <w:lang w:bidi="en-US"/>
        </w:rPr>
        <w:t xml:space="preserve"> the programmer intended to assign </w:t>
      </w:r>
      <w:r w:rsidRPr="007644BC">
        <w:rPr>
          <w:sz w:val="24"/>
          <w:lang w:bidi="en-US"/>
        </w:rPr>
        <w:t xml:space="preserve">the value of </w:t>
      </w:r>
      <w:proofErr w:type="spellStart"/>
      <w:r w:rsidRPr="00505340">
        <w:rPr>
          <w:rFonts w:ascii="Courier New" w:hAnsi="Courier New" w:cs="Courier New"/>
          <w:lang w:bidi="en-US"/>
        </w:rPr>
        <w:t>this.username</w:t>
      </w:r>
      <w:proofErr w:type="spellEnd"/>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5882045" w14:textId="59FC53B8" w:rsidR="006F42BF" w:rsidRPr="00505340" w:rsidRDefault="00A95854" w:rsidP="006F42BF">
      <w:pPr>
        <w:rPr>
          <w:lang w:bidi="en-US"/>
        </w:rPr>
      </w:pPr>
      <w:r w:rsidRPr="00505340">
        <w:rPr>
          <w:lang w:bidi="en-US"/>
        </w:rPr>
        <w:t xml:space="preserve">Reuse of any publicly visible identifiers, public utility classes, interfaces, or packages in the Java Standard Library can cause confusion. </w:t>
      </w:r>
      <w:r w:rsidR="00714447" w:rsidRPr="00505340">
        <w:rPr>
          <w:lang w:bidi="en-US"/>
        </w:rPr>
        <w:t>For instance, naming</w:t>
      </w:r>
      <w:r w:rsidR="007644BC">
        <w:rPr>
          <w:lang w:bidi="en-US"/>
        </w:rPr>
        <w:t xml:space="preserve"> a class </w:t>
      </w:r>
      <w:r w:rsidR="00714447" w:rsidRPr="00505340">
        <w:rPr>
          <w:rFonts w:ascii="Courier New" w:hAnsi="Courier New" w:cs="Courier New"/>
          <w:lang w:bidi="en-US"/>
        </w:rPr>
        <w:t>Timer</w:t>
      </w:r>
      <w:r w:rsidR="00714447" w:rsidRPr="00505340">
        <w:rPr>
          <w:lang w:bidi="en-US"/>
        </w:rPr>
        <w:t>, the same name as the public cla</w:t>
      </w:r>
      <w:r w:rsidR="009527F8" w:rsidRPr="00505340">
        <w:rPr>
          <w:lang w:bidi="en-US"/>
        </w:rPr>
        <w:t xml:space="preserve">ss </w:t>
      </w:r>
      <w:proofErr w:type="spellStart"/>
      <w:r w:rsidR="00714447" w:rsidRPr="00505340">
        <w:rPr>
          <w:rFonts w:ascii="Courier New" w:hAnsi="Courier New" w:cs="Courier New"/>
          <w:lang w:bidi="en-US"/>
        </w:rPr>
        <w:t>java.util.Timer</w:t>
      </w:r>
      <w:proofErr w:type="spellEnd"/>
      <w:r w:rsidR="00B131E2">
        <w:rPr>
          <w:rFonts w:ascii="Courier New" w:hAnsi="Courier New" w:cs="Courier New"/>
          <w:lang w:bidi="en-US"/>
        </w:rPr>
        <w:t>,</w:t>
      </w:r>
      <w:r w:rsidR="00714447" w:rsidRPr="00505340">
        <w:rPr>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6.20.5.</w:t>
      </w:r>
    </w:p>
    <w:p w14:paraId="643DDFFD" w14:textId="4024A30B" w:rsidR="00B90255" w:rsidRPr="00505340" w:rsidRDefault="006F42BF" w:rsidP="00C93D13">
      <w:pPr>
        <w:numPr>
          <w:ilvl w:val="0"/>
          <w:numId w:val="25"/>
        </w:numPr>
        <w:contextualSpacing/>
        <w:rPr>
          <w:lang w:bidi="en-US"/>
        </w:rPr>
      </w:pPr>
      <w:r w:rsidRPr="00505340">
        <w:rPr>
          <w:lang w:bidi="en-US"/>
        </w:rPr>
        <w:t xml:space="preserve">Ensure that </w:t>
      </w:r>
      <w:r w:rsidR="00B90255" w:rsidRPr="00505340">
        <w:rPr>
          <w:lang w:bidi="en-US"/>
        </w:rPr>
        <w:t>when the identifier that a method</w:t>
      </w:r>
      <w:r w:rsidR="007644BC">
        <w:rPr>
          <w:lang w:bidi="en-US"/>
        </w:rPr>
        <w:t xml:space="preserve"> declares</w:t>
      </w:r>
      <w:r w:rsidR="00B90255" w:rsidRPr="00505340">
        <w:rPr>
          <w:lang w:bidi="en-US"/>
        </w:rPr>
        <w:t xml:space="preserve">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lang w:bidi="en-US"/>
        </w:rPr>
        <w:t>”.</w:t>
      </w:r>
    </w:p>
    <w:p w14:paraId="34C6CD1E" w14:textId="6605A3B5" w:rsidR="00B90255" w:rsidRDefault="00714447" w:rsidP="001037D2">
      <w:pPr>
        <w:numPr>
          <w:ilvl w:val="0"/>
          <w:numId w:val="25"/>
        </w:numPr>
        <w:contextualSpacing/>
        <w:rPr>
          <w:lang w:bidi="en-US"/>
        </w:rPr>
      </w:pPr>
      <w:r w:rsidRPr="00505340">
        <w:rPr>
          <w:lang w:bidi="en-US"/>
        </w:rPr>
        <w:t>Choose unique names for any publicly visible identifiers, public utility classes, interfaces and packages.</w:t>
      </w:r>
    </w:p>
    <w:p w14:paraId="016641FB" w14:textId="77777777" w:rsidR="00825175" w:rsidRPr="00505340" w:rsidRDefault="00825175" w:rsidP="00825175">
      <w:pPr>
        <w:contextualSpacing/>
        <w:rPr>
          <w:lang w:bidi="en-US"/>
        </w:rPr>
      </w:pPr>
    </w:p>
    <w:p w14:paraId="49B7DA6E" w14:textId="54977B2B" w:rsidR="006F42BF" w:rsidRDefault="006F42BF" w:rsidP="001037D2">
      <w:pPr>
        <w:pStyle w:val="Heading2"/>
        <w:rPr>
          <w:lang w:val="en-CA"/>
        </w:rPr>
      </w:pPr>
      <w:bookmarkStart w:id="289" w:name="_Toc514522018"/>
      <w:bookmarkStart w:id="290" w:name="_Toc66200995"/>
      <w:bookmarkStart w:id="291" w:name="_Toc310518176"/>
      <w:bookmarkStart w:id="292" w:name="_Ref357014663"/>
      <w:bookmarkStart w:id="293" w:name="_Ref420411458"/>
      <w:bookmarkStart w:id="294" w:name="_Ref420411546"/>
      <w:r w:rsidRPr="00493737">
        <w:rPr>
          <w:lang w:bidi="en-US"/>
        </w:rPr>
        <w:t>6.21 Namespace issues [BJL]</w:t>
      </w:r>
      <w:bookmarkEnd w:id="289"/>
      <w:bookmarkEnd w:id="290"/>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91"/>
      <w:bookmarkEnd w:id="292"/>
      <w:bookmarkEnd w:id="293"/>
      <w:bookmarkEnd w:id="294"/>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588FB7BC" w:rsidR="005306F7" w:rsidRPr="00505340" w:rsidRDefault="00F52F43" w:rsidP="006F42BF">
      <w:pPr>
        <w:rPr>
          <w:lang w:bidi="en-US"/>
        </w:rPr>
      </w:pPr>
      <w:bookmarkStart w:id="295" w:name="_Toc310518177"/>
      <w:bookmarkStart w:id="296" w:name="_Ref336414908"/>
      <w:bookmarkStart w:id="297" w:name="_Ref336422669"/>
      <w:bookmarkStart w:id="298" w:name="_Ref420411479"/>
      <w:r w:rsidRPr="00505340">
        <w:t xml:space="preserve">The vulnerability described in </w:t>
      </w:r>
      <w:r w:rsidR="00B60B45" w:rsidRPr="00505340">
        <w:t>ISO/IEC TR 24772-1:2019</w:t>
      </w:r>
      <w:r w:rsidRPr="00505340">
        <w:t xml:space="preserve"> clause 6.21 does not apply to Java </w:t>
      </w:r>
      <w:r w:rsidR="005306F7" w:rsidRPr="00505340">
        <w:rPr>
          <w:lang w:bidi="en-US"/>
        </w:rPr>
        <w:t xml:space="preserve">since </w:t>
      </w:r>
      <w:r w:rsidR="00B131E2">
        <w:rPr>
          <w:lang w:bidi="en-US"/>
        </w:rPr>
        <w:t>imported,</w:t>
      </w:r>
      <w:r w:rsidR="005306F7" w:rsidRPr="00505340">
        <w:rPr>
          <w:lang w:bidi="en-US"/>
        </w:rPr>
        <w:t xml:space="preserve"> equally named entities are diagnosed as ambiguous by the compiler, making qualification of the names upon access mandatory.</w:t>
      </w:r>
    </w:p>
    <w:p w14:paraId="11EBBE97" w14:textId="77777777" w:rsidR="006F42BF" w:rsidRPr="00505340" w:rsidRDefault="00CE57C0" w:rsidP="006F42BF">
      <w:pPr>
        <w:rPr>
          <w:lang w:bidi="en-US"/>
        </w:rPr>
      </w:pPr>
      <w:r w:rsidRPr="00505340">
        <w:rPr>
          <w:lang w:bidi="en-US"/>
        </w:rPr>
        <w:t xml:space="preserve">Packages are one way that namespace issues can be handled when using the same name for two different classes. </w:t>
      </w:r>
      <w:r w:rsidR="007341A9" w:rsidRPr="00505340">
        <w:rPr>
          <w:lang w:bidi="en-US"/>
        </w:rPr>
        <w:t>Should, for example, two classes have the same name,</w:t>
      </w:r>
      <w:r w:rsidRPr="00505340">
        <w:rPr>
          <w:lang w:bidi="en-US"/>
        </w:rPr>
        <w:t xml:space="preserve"> but in different packages as shown here:</w:t>
      </w:r>
      <w:r w:rsidR="007341A9" w:rsidRPr="00505340">
        <w:rPr>
          <w:lang w:bidi="en-US"/>
        </w:rPr>
        <w:t xml:space="preserve"> </w:t>
      </w:r>
    </w:p>
    <w:p w14:paraId="1BFB53D1"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ind w:left="806"/>
        <w:rPr>
          <w:rFonts w:ascii="Courier New" w:hAnsi="Courier New" w:cs="Courier New"/>
          <w:lang w:bidi="en-US"/>
        </w:rPr>
      </w:pPr>
    </w:p>
    <w:p w14:paraId="3B6D24B5"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lang w:bidi="en-US"/>
        </w:rPr>
      </w:pPr>
    </w:p>
    <w:p w14:paraId="7B966730" w14:textId="77777777" w:rsidR="00484F5A" w:rsidRPr="00505340" w:rsidRDefault="00E12D7B" w:rsidP="006F42BF">
      <w:pPr>
        <w:rPr>
          <w:lang w:bidi="en-US"/>
        </w:rPr>
      </w:pPr>
      <w:r w:rsidRPr="00505340">
        <w:rPr>
          <w:lang w:bidi="en-US"/>
        </w:rPr>
        <w:t xml:space="preserve">If these two packages are both imported, then this </w:t>
      </w:r>
      <w:r w:rsidR="00484F5A" w:rsidRPr="00505340">
        <w:rPr>
          <w:lang w:bidi="en-US"/>
        </w:rPr>
        <w:t>require</w:t>
      </w:r>
      <w:r w:rsidR="00072218" w:rsidRPr="00505340">
        <w:rPr>
          <w:lang w:bidi="en-US"/>
        </w:rPr>
        <w:t>s</w:t>
      </w:r>
      <w:r w:rsidR="00484F5A" w:rsidRPr="00505340">
        <w:rPr>
          <w:lang w:bidi="en-US"/>
        </w:rPr>
        <w:t xml:space="preserve"> either a name change of the Device class or the use of the full package and class name when referencing them.</w:t>
      </w:r>
    </w:p>
    <w:p w14:paraId="540194D9" w14:textId="77777777" w:rsidR="005306F7" w:rsidRPr="00505340" w:rsidRDefault="0026189F" w:rsidP="005306F7">
      <w:pPr>
        <w:rPr>
          <w:lang w:bidi="en-US"/>
        </w:rPr>
      </w:pPr>
      <w:r w:rsidRPr="00505340">
        <w:rPr>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lang w:bidi="en-US"/>
        </w:rPr>
      </w:pPr>
      <w:r w:rsidRPr="00505340" w:rsidDel="005306F7">
        <w:rPr>
          <w:lang w:bidi="en-US"/>
        </w:rPr>
        <w:t xml:space="preserve"> </w:t>
      </w:r>
      <w:r w:rsidR="001F17BC" w:rsidRPr="00505340">
        <w:rPr>
          <w:color w:val="FF0000"/>
          <w:lang w:bidi="en-US"/>
        </w:rPr>
        <w:tab/>
      </w:r>
    </w:p>
    <w:p w14:paraId="418178E2" w14:textId="77777777" w:rsidR="006F42BF" w:rsidRPr="00333739" w:rsidRDefault="006F42BF" w:rsidP="001037D2">
      <w:pPr>
        <w:pStyle w:val="Heading2"/>
        <w:rPr>
          <w:lang w:bidi="en-US"/>
        </w:rPr>
      </w:pPr>
      <w:bookmarkStart w:id="299" w:name="_Ref514259447"/>
      <w:bookmarkStart w:id="300" w:name="_Toc514522019"/>
      <w:bookmarkStart w:id="301" w:name="_Toc66200996"/>
      <w:r w:rsidRPr="00333739">
        <w:rPr>
          <w:lang w:bidi="en-US"/>
        </w:rPr>
        <w:t>6.22 Initialization of variables [LAV]</w:t>
      </w:r>
      <w:bookmarkEnd w:id="295"/>
      <w:bookmarkEnd w:id="296"/>
      <w:bookmarkEnd w:id="297"/>
      <w:bookmarkEnd w:id="298"/>
      <w:bookmarkEnd w:id="299"/>
      <w:bookmarkEnd w:id="300"/>
      <w:bookmarkEnd w:id="301"/>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lang w:bidi="en-US"/>
        </w:rPr>
      </w:pPr>
      <w:r w:rsidRPr="00505340">
        <w:t xml:space="preserve">The vulnerability described in </w:t>
      </w:r>
      <w:r w:rsidR="00B60B45" w:rsidRPr="00505340">
        <w:t>ISO/IEC TR 24772-1:2019</w:t>
      </w:r>
      <w:r w:rsidRPr="00505340">
        <w:t xml:space="preserve"> clause 6.22 related to initialization in a method does not apply to Java. </w:t>
      </w:r>
      <w:r w:rsidR="00995652" w:rsidRPr="00505340">
        <w:rPr>
          <w:lang w:bidi="en-US"/>
        </w:rPr>
        <w:t>Java</w:t>
      </w:r>
      <w:r w:rsidR="00253DC1" w:rsidRPr="00505340">
        <w:rPr>
          <w:lang w:bidi="en-US"/>
        </w:rPr>
        <w:t xml:space="preserve"> requires that every variable in a program </w:t>
      </w:r>
      <w:r w:rsidR="00090A77" w:rsidRPr="00505340">
        <w:rPr>
          <w:lang w:bidi="en-US"/>
        </w:rPr>
        <w:t>be initialized</w:t>
      </w:r>
      <w:r w:rsidR="00253DC1" w:rsidRPr="00505340">
        <w:rPr>
          <w:lang w:bidi="en-US"/>
        </w:rPr>
        <w:t xml:space="preserve"> before it is used. </w:t>
      </w:r>
      <w:r w:rsidR="00090A77" w:rsidRPr="00505340">
        <w:rPr>
          <w:lang w:bidi="en-US"/>
        </w:rPr>
        <w:t xml:space="preserve">With the exception of local variables, </w:t>
      </w:r>
      <w:r w:rsidR="00C93D13" w:rsidRPr="00505340">
        <w:rPr>
          <w:lang w:bidi="en-US"/>
        </w:rPr>
        <w:t>Java</w:t>
      </w:r>
      <w:r w:rsidR="00253DC1" w:rsidRPr="00505340">
        <w:rPr>
          <w:lang w:bidi="en-US"/>
        </w:rPr>
        <w:t xml:space="preserve"> will assign</w:t>
      </w:r>
      <w:r w:rsidR="00333739" w:rsidRPr="00505340">
        <w:rPr>
          <w:lang w:bidi="en-US"/>
        </w:rPr>
        <w:t xml:space="preserve"> </w:t>
      </w:r>
      <w:r w:rsidR="00EE369A" w:rsidRPr="00505340">
        <w:rPr>
          <w:lang w:bidi="en-US"/>
        </w:rPr>
        <w:t xml:space="preserve">a </w:t>
      </w:r>
      <w:r w:rsidR="00333739" w:rsidRPr="00505340">
        <w:rPr>
          <w:lang w:bidi="en-US"/>
        </w:rPr>
        <w:t>default value to variable</w:t>
      </w:r>
      <w:r w:rsidR="00090A77" w:rsidRPr="00505340">
        <w:rPr>
          <w:lang w:bidi="en-US"/>
        </w:rPr>
        <w:t>s</w:t>
      </w:r>
      <w:r w:rsidR="00EE369A" w:rsidRPr="00505340">
        <w:rPr>
          <w:lang w:bidi="en-US"/>
        </w:rPr>
        <w:t xml:space="preserve"> that </w:t>
      </w:r>
      <w:r w:rsidR="00090A77" w:rsidRPr="00505340">
        <w:rPr>
          <w:lang w:bidi="en-US"/>
        </w:rPr>
        <w:t>are</w:t>
      </w:r>
      <w:r w:rsidR="00EE369A" w:rsidRPr="00505340">
        <w:rPr>
          <w:lang w:bidi="en-US"/>
        </w:rPr>
        <w:t xml:space="preserve"> not explicitly initialized</w:t>
      </w:r>
      <w:r w:rsidR="00333739" w:rsidRPr="00505340">
        <w:rPr>
          <w:lang w:bidi="en-US"/>
        </w:rPr>
        <w:t xml:space="preserve">. </w:t>
      </w:r>
      <w:r w:rsidR="00090A77" w:rsidRPr="00505340">
        <w:rPr>
          <w:lang w:bidi="en-US"/>
        </w:rPr>
        <w:t xml:space="preserve">Local variables are not assigned a default value, though the compiler will ensure that each is initialized before use and report </w:t>
      </w:r>
      <w:r w:rsidR="009B32E0" w:rsidRPr="00505340">
        <w:rPr>
          <w:lang w:bidi="en-US"/>
        </w:rPr>
        <w:t xml:space="preserve">an error that </w:t>
      </w:r>
      <w:r w:rsidR="00090A77" w:rsidRPr="00505340">
        <w:rPr>
          <w:lang w:bidi="en-US"/>
        </w:rPr>
        <w:t xml:space="preserve">a variable might not have been initialized if the compiler </w:t>
      </w:r>
      <w:r w:rsidR="00573C0F" w:rsidRPr="00505340">
        <w:rPr>
          <w:lang w:bidi="en-US"/>
        </w:rPr>
        <w:t>cannot</w:t>
      </w:r>
      <w:r w:rsidR="00090A77" w:rsidRPr="00505340">
        <w:rPr>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lang w:bidi="en-US"/>
        </w:rPr>
      </w:pPr>
    </w:p>
    <w:p w14:paraId="086CC72F" w14:textId="77777777" w:rsidR="00253DC1" w:rsidRPr="00505340" w:rsidRDefault="00F52F43" w:rsidP="006F42BF">
      <w:pPr>
        <w:keepNext/>
        <w:spacing w:after="120" w:line="271" w:lineRule="auto"/>
        <w:contextualSpacing/>
        <w:outlineLvl w:val="2"/>
        <w:rPr>
          <w:lang w:bidi="en-US"/>
        </w:rPr>
      </w:pPr>
      <w:r w:rsidRPr="00505340">
        <w:t xml:space="preserve">The vulnerability described in </w:t>
      </w:r>
      <w:r w:rsidR="00B60B45" w:rsidRPr="00505340">
        <w:t>ISO/IEC TR 24772-1:2019</w:t>
      </w:r>
      <w:r w:rsidRPr="00505340">
        <w:t xml:space="preserve"> clause 6.22 related to circular dependencies does exists in Java. </w:t>
      </w:r>
      <w:r w:rsidR="00600432" w:rsidRPr="00505340">
        <w:rPr>
          <w:lang w:bidi="en-US"/>
        </w:rPr>
        <w:t xml:space="preserve">Java does have the problem of circular dependency. If a </w:t>
      </w:r>
      <w:r w:rsidR="00F05A58" w:rsidRPr="00505340">
        <w:rPr>
          <w:lang w:bidi="en-US"/>
        </w:rPr>
        <w:t xml:space="preserve">class </w:t>
      </w:r>
      <w:r w:rsidR="00F05A58" w:rsidRPr="00505340">
        <w:t>A</w:t>
      </w:r>
      <w:r w:rsidR="00600432" w:rsidRPr="00505340">
        <w:rPr>
          <w:lang w:bidi="en-US"/>
        </w:rPr>
        <w:t xml:space="preserve">, which has class B’s Object, and class B is also composed of Object of class A, there is an issue of circular dependency. </w:t>
      </w:r>
      <w:r w:rsidR="00995652" w:rsidRPr="00505340">
        <w:rPr>
          <w:lang w:bidi="en-US"/>
        </w:rPr>
        <w:t xml:space="preserve">Upon </w:t>
      </w:r>
      <w:r w:rsidR="00995652" w:rsidRPr="00505340">
        <w:rPr>
          <w:lang w:bidi="en-US"/>
        </w:rPr>
        <w:lastRenderedPageBreak/>
        <w:t xml:space="preserve">execution, the circular dependency will cause memory to be exhausted and a </w:t>
      </w:r>
      <w:proofErr w:type="spellStart"/>
      <w:r w:rsidR="00995652" w:rsidRPr="00825175">
        <w:rPr>
          <w:rFonts w:ascii="Courier New" w:hAnsi="Courier New" w:cs="Courier New"/>
          <w:lang w:bidi="en-US"/>
        </w:rPr>
        <w:t>StackOverflow</w:t>
      </w:r>
      <w:r w:rsidR="00931777" w:rsidRPr="00825175">
        <w:rPr>
          <w:rFonts w:ascii="Courier New" w:hAnsi="Courier New" w:cs="Courier New"/>
          <w:lang w:bidi="en-US"/>
        </w:rPr>
        <w:t>Error</w:t>
      </w:r>
      <w:proofErr w:type="spellEnd"/>
      <w:r w:rsidR="00995652" w:rsidRPr="00825175">
        <w:rPr>
          <w:lang w:bidi="en-US"/>
        </w:rPr>
        <w:t xml:space="preserve"> </w:t>
      </w:r>
      <w:r w:rsidR="00995652" w:rsidRPr="00505340">
        <w:rPr>
          <w:lang w:bidi="en-US"/>
        </w:rPr>
        <w:t>to occur.</w:t>
      </w:r>
    </w:p>
    <w:p w14:paraId="502202E1" w14:textId="77777777" w:rsidR="00995652" w:rsidRPr="00505340"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lang w:bidi="en-US"/>
        </w:rPr>
      </w:pPr>
      <w:r w:rsidRPr="00505340">
        <w:rPr>
          <w:lang w:bidi="en-US"/>
        </w:rPr>
        <w:t>Avoid circular dependency if possible.</w:t>
      </w:r>
    </w:p>
    <w:p w14:paraId="53FCB14F" w14:textId="77777777" w:rsidR="00995652" w:rsidRPr="00505340" w:rsidRDefault="00995652" w:rsidP="00995652">
      <w:pPr>
        <w:numPr>
          <w:ilvl w:val="0"/>
          <w:numId w:val="26"/>
        </w:numPr>
        <w:contextualSpacing/>
        <w:rPr>
          <w:lang w:bidi="en-US"/>
        </w:rPr>
      </w:pPr>
      <w:r w:rsidRPr="00505340">
        <w:rPr>
          <w:lang w:bidi="en-US"/>
        </w:rPr>
        <w:t>To remove a circular dependency between objects A and B, create a proxy</w:t>
      </w:r>
      <w:r w:rsidR="00D51ACB" w:rsidRPr="00505340">
        <w:rPr>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302" w:name="_Toc310518178"/>
      <w:bookmarkStart w:id="303" w:name="_Toc514522020"/>
      <w:bookmarkStart w:id="304" w:name="_Toc66200997"/>
      <w:r w:rsidRPr="00F86A59">
        <w:rPr>
          <w:lang w:bidi="en-US"/>
        </w:rPr>
        <w:t>6.23 Operator precedence and associativity [JCW]</w:t>
      </w:r>
      <w:bookmarkEnd w:id="302"/>
      <w:bookmarkEnd w:id="303"/>
      <w:bookmarkEnd w:id="304"/>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lang w:bidi="en-US"/>
        </w:rPr>
      </w:pPr>
      <w:r w:rsidRPr="00505340">
        <w:t xml:space="preserve">The vulnerability described in </w:t>
      </w:r>
      <w:r w:rsidR="00B60B45" w:rsidRPr="00505340">
        <w:t>ISO/IEC TR 24772-1:2019</w:t>
      </w:r>
      <w:r w:rsidRPr="00505340">
        <w:t xml:space="preserve"> clause 6.23 exists in Java. T</w:t>
      </w:r>
      <w:r w:rsidR="000A4F90" w:rsidRPr="00505340">
        <w:rPr>
          <w:lang w:bidi="en-US"/>
        </w:rPr>
        <w:t xml:space="preserve">he order of operator precedence for Java is </w:t>
      </w:r>
      <w:r w:rsidR="000D1591" w:rsidRPr="00505340">
        <w:rPr>
          <w:lang w:bidi="en-US"/>
        </w:rPr>
        <w:t xml:space="preserve">well defined and is </w:t>
      </w:r>
      <w:r w:rsidR="000A4F90" w:rsidRPr="00505340">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5698"/>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jc w:val="center"/>
              <w:rPr>
                <w:rFonts w:cstheme="minorHAnsi"/>
              </w:rPr>
            </w:pPr>
            <w:r w:rsidRPr="004E2CB5">
              <w:rPr>
                <w:rFonts w:cstheme="minorHAnsi"/>
                <w:b/>
                <w:bCs/>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jc w:val="center"/>
              <w:rPr>
                <w:rFonts w:cstheme="minorHAnsi"/>
                <w:b/>
                <w:bCs/>
              </w:rPr>
            </w:pPr>
            <w:r w:rsidRPr="004E2CB5">
              <w:rPr>
                <w:rFonts w:cstheme="minorHAnsi"/>
                <w:b/>
                <w:bCs/>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jc w:val="center"/>
              <w:rPr>
                <w:rFonts w:cstheme="minorHAnsi"/>
                <w:b/>
                <w:bCs/>
              </w:rPr>
            </w:pPr>
            <w:r w:rsidRPr="004E2CB5">
              <w:rPr>
                <w:rFonts w:cstheme="minorHAnsi"/>
                <w:b/>
                <w:bCs/>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rPr>
                <w:rFonts w:cstheme="minorHAnsi"/>
              </w:rPr>
            </w:pPr>
            <w:r w:rsidRPr="004E2CB5">
              <w:rPr>
                <w:rFonts w:cstheme="minorHAnsi"/>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r w:rsidRPr="00505340">
              <w:rPr>
                <w:rFonts w:ascii="Courier New" w:hAnsi="Courier New" w:cs="Courier New"/>
                <w:i/>
                <w:iCs/>
                <w:szCs w:val="20"/>
              </w:rPr>
              <w:t>expr</w:t>
            </w:r>
            <w:r w:rsidRPr="00505340">
              <w:rPr>
                <w:rFonts w:ascii="Courier New" w:hAnsi="Courier New" w:cs="Courier New"/>
                <w:szCs w:val="20"/>
              </w:rPr>
              <w:t xml:space="preserve">++ </w:t>
            </w:r>
            <w:r w:rsidRPr="00505340">
              <w:rPr>
                <w:rFonts w:ascii="Courier New" w:hAnsi="Courier New" w:cs="Courier New"/>
                <w:i/>
                <w:iCs/>
                <w:szCs w:val="20"/>
              </w:rPr>
              <w:t>expr</w:t>
            </w:r>
            <w:r w:rsidRPr="00505340">
              <w:rPr>
                <w:rFonts w:ascii="Courier New"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rPr>
                <w:rFonts w:cstheme="minorHAnsi"/>
              </w:rPr>
            </w:pPr>
            <w:r w:rsidRPr="004E2CB5">
              <w:rPr>
                <w:rFonts w:cstheme="minorHAnsi"/>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r w:rsidRPr="00505340">
              <w:rPr>
                <w:rFonts w:ascii="Courier New" w:hAnsi="Courier New" w:cs="Courier New"/>
                <w:szCs w:val="20"/>
              </w:rPr>
              <w:t>++</w:t>
            </w:r>
            <w:r w:rsidRPr="00505340">
              <w:rPr>
                <w:rFonts w:ascii="Courier New" w:hAnsi="Courier New" w:cs="Courier New"/>
                <w:i/>
                <w:iCs/>
                <w:szCs w:val="20"/>
              </w:rPr>
              <w:t>expr</w:t>
            </w:r>
            <w:r w:rsidRPr="00505340">
              <w:rPr>
                <w:rFonts w:ascii="Courier New" w:hAnsi="Courier New" w:cs="Courier New"/>
                <w:szCs w:val="20"/>
              </w:rPr>
              <w:t xml:space="preserve"> --</w:t>
            </w:r>
            <w:proofErr w:type="spellStart"/>
            <w:r w:rsidRPr="00505340">
              <w:rPr>
                <w:rFonts w:ascii="Courier New" w:hAnsi="Courier New" w:cs="Courier New"/>
                <w:i/>
                <w:iCs/>
                <w:szCs w:val="20"/>
              </w:rPr>
              <w:t>expr</w:t>
            </w:r>
            <w:proofErr w:type="spellEnd"/>
            <w:r w:rsidRPr="00505340">
              <w:rPr>
                <w:rFonts w:ascii="Courier New" w:hAnsi="Courier New" w:cs="Courier New"/>
                <w:szCs w:val="20"/>
              </w:rPr>
              <w:t xml:space="preserve"> +</w:t>
            </w:r>
            <w:r w:rsidRPr="00505340">
              <w:rPr>
                <w:rFonts w:ascii="Courier New" w:hAnsi="Courier New" w:cs="Courier New"/>
                <w:i/>
                <w:iCs/>
                <w:szCs w:val="20"/>
              </w:rPr>
              <w:t>expr</w:t>
            </w:r>
            <w:r w:rsidRPr="00505340">
              <w:rPr>
                <w:rFonts w:ascii="Courier New" w:hAnsi="Courier New" w:cs="Courier New"/>
                <w:szCs w:val="20"/>
              </w:rPr>
              <w:t xml:space="preserve"> -</w:t>
            </w:r>
            <w:r w:rsidRPr="00505340">
              <w:rPr>
                <w:rFonts w:ascii="Courier New" w:hAnsi="Courier New" w:cs="Courier New"/>
                <w:i/>
                <w:iCs/>
                <w:szCs w:val="20"/>
              </w:rPr>
              <w:t>expr</w:t>
            </w:r>
            <w:r w:rsidRPr="00505340">
              <w:rPr>
                <w:rFonts w:ascii="Courier New" w:hAnsi="Courier New" w:cs="Courier New"/>
                <w:szCs w:val="20"/>
              </w:rPr>
              <w:t xml:space="preserve"> ~ !</w:t>
            </w:r>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rPr>
                <w:rFonts w:cstheme="minorHAnsi"/>
              </w:rPr>
            </w:pPr>
            <w:r w:rsidRPr="004E2CB5">
              <w:rPr>
                <w:rFonts w:cstheme="minorHAnsi"/>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r w:rsidRPr="00505340">
              <w:rPr>
                <w:rFonts w:ascii="Courier New"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rPr>
                <w:rFonts w:cstheme="minorHAnsi"/>
              </w:rPr>
            </w:pPr>
            <w:r w:rsidRPr="004E2CB5">
              <w:rPr>
                <w:rFonts w:cstheme="minorHAnsi"/>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r w:rsidRPr="00505340">
              <w:rPr>
                <w:rFonts w:ascii="Courier New"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rPr>
                <w:rFonts w:cstheme="minorHAnsi"/>
              </w:rPr>
            </w:pPr>
            <w:r w:rsidRPr="004E2CB5">
              <w:rPr>
                <w:rFonts w:cstheme="minorHAnsi"/>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r w:rsidRPr="00505340">
              <w:rPr>
                <w:rFonts w:ascii="Courier New"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rPr>
                <w:rFonts w:cstheme="minorHAnsi"/>
              </w:rPr>
            </w:pPr>
            <w:r w:rsidRPr="004E2CB5">
              <w:rPr>
                <w:rFonts w:cstheme="minorHAnsi"/>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r w:rsidRPr="00505340">
              <w:rPr>
                <w:rFonts w:ascii="Courier New" w:hAnsi="Courier New" w:cs="Courier New"/>
                <w:szCs w:val="20"/>
              </w:rPr>
              <w:t xml:space="preserve">&lt; &gt; &lt;= &gt;= </w:t>
            </w:r>
            <w:proofErr w:type="spellStart"/>
            <w:r w:rsidRPr="00505340">
              <w:rPr>
                <w:rFonts w:ascii="Courier New" w:hAnsi="Courier New" w:cs="Courier New"/>
                <w:szCs w:val="20"/>
              </w:rPr>
              <w:t>instanceof</w:t>
            </w:r>
            <w:proofErr w:type="spellEnd"/>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rPr>
                <w:rFonts w:cstheme="minorHAnsi"/>
              </w:rPr>
            </w:pPr>
            <w:r w:rsidRPr="004E2CB5">
              <w:rPr>
                <w:rFonts w:cstheme="minorHAnsi"/>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r w:rsidRPr="00505340">
              <w:rPr>
                <w:rFonts w:ascii="Courier New"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rPr>
                <w:rFonts w:cstheme="minorHAnsi"/>
              </w:rPr>
            </w:pPr>
            <w:r w:rsidRPr="004E2CB5">
              <w:rPr>
                <w:rFonts w:cstheme="minorHAnsi"/>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r w:rsidRPr="00505340">
              <w:rPr>
                <w:rFonts w:ascii="Courier New"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rPr>
                <w:rFonts w:cstheme="minorHAnsi"/>
              </w:rPr>
            </w:pPr>
            <w:r w:rsidRPr="004E2CB5">
              <w:rPr>
                <w:rFonts w:cstheme="minorHAnsi"/>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r w:rsidRPr="00505340">
              <w:rPr>
                <w:rFonts w:ascii="Courier New"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rPr>
                <w:rFonts w:cstheme="minorHAnsi"/>
              </w:rPr>
            </w:pPr>
            <w:r w:rsidRPr="004E2CB5">
              <w:rPr>
                <w:rFonts w:cstheme="minorHAnsi"/>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r w:rsidRPr="00505340">
              <w:rPr>
                <w:rFonts w:ascii="Courier New"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rPr>
                <w:rFonts w:cstheme="minorHAnsi"/>
              </w:rPr>
            </w:pPr>
            <w:r w:rsidRPr="004E2CB5">
              <w:rPr>
                <w:rFonts w:cstheme="minorHAnsi"/>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r w:rsidRPr="00505340">
              <w:rPr>
                <w:rFonts w:ascii="Courier New"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rPr>
                <w:rFonts w:cstheme="minorHAnsi"/>
              </w:rPr>
            </w:pPr>
            <w:r w:rsidRPr="004E2CB5">
              <w:rPr>
                <w:rFonts w:cstheme="minorHAnsi"/>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r w:rsidRPr="00505340">
              <w:rPr>
                <w:rFonts w:ascii="Courier New"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rPr>
                <w:rFonts w:cstheme="minorHAnsi"/>
              </w:rPr>
            </w:pPr>
            <w:r w:rsidRPr="004E2CB5">
              <w:rPr>
                <w:rFonts w:cstheme="minorHAnsi"/>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r w:rsidRPr="00505340">
              <w:rPr>
                <w:rFonts w:ascii="Courier New"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rPr>
                <w:rFonts w:cstheme="minorHAnsi"/>
              </w:rPr>
            </w:pPr>
            <w:r w:rsidRPr="004E2CB5">
              <w:rPr>
                <w:rFonts w:cstheme="minorHAnsi"/>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r w:rsidRPr="00505340">
              <w:rPr>
                <w:rFonts w:ascii="Courier New" w:hAnsi="Courier New" w:cs="Courier New"/>
                <w:szCs w:val="20"/>
              </w:rPr>
              <w:t>= += -= *= /= %= &amp;= ^= |= &lt;&lt;= &gt;&gt;= &gt;&gt;&gt;=</w:t>
            </w:r>
          </w:p>
        </w:tc>
      </w:tr>
    </w:tbl>
    <w:p w14:paraId="48B5FD30" w14:textId="77777777" w:rsidR="000A4F90" w:rsidRPr="00505340" w:rsidRDefault="000A4F90" w:rsidP="000A4F90">
      <w:pPr>
        <w:rPr>
          <w:lang w:bidi="en-US"/>
        </w:rPr>
      </w:pPr>
    </w:p>
    <w:p w14:paraId="08BEF15C" w14:textId="77777777" w:rsidR="000A4F90" w:rsidRPr="00505340" w:rsidRDefault="000A4F90" w:rsidP="006F42BF">
      <w:pPr>
        <w:rPr>
          <w:lang w:bidi="en-US"/>
        </w:rPr>
      </w:pPr>
      <w:r w:rsidRPr="00505340">
        <w:rPr>
          <w:lang w:bidi="en-US"/>
        </w:rPr>
        <w:lastRenderedPageBreak/>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lang w:bidi="en-US"/>
        </w:rPr>
        <w:t>the</w:t>
      </w:r>
      <w:r w:rsidRPr="00505340">
        <w:rPr>
          <w:lang w:bidi="en-US"/>
        </w:rPr>
        <w:t xml:space="preserve"> levels of precedence</w:t>
      </w:r>
      <w:r w:rsidR="00BC3D6F" w:rsidRPr="00505340">
        <w:rPr>
          <w:lang w:bidi="en-US"/>
        </w:rPr>
        <w:t xml:space="preserve"> shown</w:t>
      </w:r>
      <w:r w:rsidRPr="00505340">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lang w:bidi="en-US"/>
        </w:rPr>
      </w:pPr>
      <w:r w:rsidRPr="00505340">
        <w:rPr>
          <w:lang w:bidi="en-US"/>
        </w:rPr>
        <w:t xml:space="preserve">Follow the guidance contained in </w:t>
      </w:r>
      <w:r w:rsidR="00694B14" w:rsidRPr="00505340">
        <w:rPr>
          <w:lang w:bidi="en-US"/>
        </w:rPr>
        <w:t xml:space="preserve">ISO/IEC TR 24772-1:2019 </w:t>
      </w:r>
      <w:r w:rsidRPr="00505340">
        <w:rPr>
          <w:lang w:bidi="en-US"/>
        </w:rPr>
        <w:t>clause 6.23.5.</w:t>
      </w:r>
    </w:p>
    <w:p w14:paraId="5AA44114" w14:textId="42BCC26E" w:rsidR="006F42BF" w:rsidRDefault="006F42BF" w:rsidP="00FD687A">
      <w:pPr>
        <w:numPr>
          <w:ilvl w:val="0"/>
          <w:numId w:val="26"/>
        </w:numPr>
        <w:contextualSpacing/>
        <w:rPr>
          <w:lang w:bidi="en-US"/>
        </w:rPr>
      </w:pPr>
      <w:r w:rsidRPr="00505340">
        <w:rPr>
          <w:lang w:bidi="en-US"/>
        </w:rPr>
        <w:t xml:space="preserve">Use parentheses </w:t>
      </w:r>
      <w:r w:rsidR="00FD687A" w:rsidRPr="00505340">
        <w:rPr>
          <w:lang w:bidi="en-US"/>
        </w:rPr>
        <w:t>when combining operations in an expression to unambiguously specify the programmer</w:t>
      </w:r>
      <w:r w:rsidR="00EB3793" w:rsidRPr="00505340">
        <w:rPr>
          <w:lang w:bidi="en-US"/>
        </w:rPr>
        <w:t>’</w:t>
      </w:r>
      <w:r w:rsidR="00FD687A" w:rsidRPr="00505340">
        <w:rPr>
          <w:lang w:bidi="en-US"/>
        </w:rPr>
        <w:t>s intent</w:t>
      </w:r>
      <w:r w:rsidRPr="00505340">
        <w:rPr>
          <w:lang w:bidi="en-US"/>
        </w:rPr>
        <w:t>.</w:t>
      </w:r>
    </w:p>
    <w:p w14:paraId="5E7BCBD4" w14:textId="77777777" w:rsidR="000B6A06" w:rsidRPr="00505340" w:rsidRDefault="000B6A06" w:rsidP="000B6A06">
      <w:pPr>
        <w:contextualSpacing/>
        <w:rPr>
          <w:lang w:bidi="en-US"/>
        </w:rPr>
      </w:pPr>
    </w:p>
    <w:p w14:paraId="6A617E45" w14:textId="77777777" w:rsidR="006F42BF" w:rsidRPr="00693ADA" w:rsidRDefault="006F42BF" w:rsidP="001037D2">
      <w:pPr>
        <w:pStyle w:val="Heading2"/>
        <w:rPr>
          <w:lang w:bidi="en-US"/>
        </w:rPr>
      </w:pPr>
      <w:bookmarkStart w:id="305" w:name="_Toc310518179"/>
      <w:bookmarkStart w:id="306" w:name="_Toc514522021"/>
      <w:bookmarkStart w:id="307" w:name="_Toc66200998"/>
      <w:r w:rsidRPr="00693ADA">
        <w:rPr>
          <w:lang w:bidi="en-US"/>
        </w:rPr>
        <w:t>6.24 Side-effects and order of evaluation</w:t>
      </w:r>
      <w:r w:rsidRPr="00693ADA">
        <w:t xml:space="preserve"> of operands</w:t>
      </w:r>
      <w:r w:rsidRPr="00693ADA">
        <w:rPr>
          <w:lang w:bidi="en-US"/>
        </w:rPr>
        <w:t xml:space="preserve"> [SAM]</w:t>
      </w:r>
      <w:bookmarkEnd w:id="305"/>
      <w:bookmarkEnd w:id="306"/>
      <w:bookmarkEnd w:id="307"/>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rPr>
          <w:lang w:bidi="en-US"/>
        </w:rPr>
      </w:pPr>
      <w:r w:rsidRPr="00505340">
        <w:t xml:space="preserve">The vulnerability described in </w:t>
      </w:r>
      <w:r w:rsidR="00B60B45" w:rsidRPr="00505340">
        <w:t xml:space="preserve">ISO/IEC TR 24772-1:2019 </w:t>
      </w:r>
      <w:r w:rsidRPr="00505340">
        <w:t xml:space="preserve">clause 6.24 exists in Java since </w:t>
      </w:r>
      <w:r w:rsidR="00C93D13" w:rsidRPr="00505340">
        <w:rPr>
          <w:lang w:bidi="en-US"/>
        </w:rPr>
        <w:t>Java</w:t>
      </w:r>
      <w:r w:rsidR="006F42BF" w:rsidRPr="00505340">
        <w:rPr>
          <w:lang w:bidi="en-US"/>
        </w:rPr>
        <w:t xml:space="preserve"> allows </w:t>
      </w:r>
      <w:r w:rsidR="003B6B8D" w:rsidRPr="00505340">
        <w:rPr>
          <w:lang w:bidi="en-US"/>
        </w:rPr>
        <w:t xml:space="preserve">methods and </w:t>
      </w:r>
      <w:r w:rsidR="006F42BF" w:rsidRPr="00505340">
        <w:rPr>
          <w:lang w:bidi="en-US"/>
        </w:rPr>
        <w:t>expressions to have side effects</w:t>
      </w:r>
      <w:r w:rsidRPr="00505340">
        <w:rPr>
          <w:lang w:bidi="en-US"/>
        </w:rPr>
        <w:t>. The vulnerability</w:t>
      </w:r>
      <w:r w:rsidR="006A4195" w:rsidRPr="00505340">
        <w:rPr>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rPr>
          <w:lang w:bidi="en-US"/>
        </w:rPr>
      </w:pPr>
    </w:p>
    <w:p w14:paraId="5BC64AF6" w14:textId="77777777" w:rsidR="006F42BF" w:rsidRPr="00505340" w:rsidRDefault="006F42BF" w:rsidP="006F42BF">
      <w:pPr>
        <w:rPr>
          <w:lang w:bidi="en-US"/>
        </w:rPr>
      </w:pPr>
      <w:r w:rsidRPr="00505340">
        <w:rPr>
          <w:lang w:bidi="en-US"/>
        </w:rPr>
        <w:t>If two or more side effects modify the same expression as in:</w:t>
      </w:r>
    </w:p>
    <w:p w14:paraId="61369CCD" w14:textId="77777777" w:rsidR="0030719B" w:rsidRPr="00505340" w:rsidRDefault="0030719B" w:rsidP="006F42BF">
      <w:pPr>
        <w:rPr>
          <w:lang w:bidi="en-US"/>
        </w:rPr>
      </w:pPr>
    </w:p>
    <w:p w14:paraId="072A51B9" w14:textId="77777777" w:rsidR="006F42BF" w:rsidRPr="00505340" w:rsidRDefault="00C265CA" w:rsidP="006F42BF">
      <w:pPr>
        <w:rPr>
          <w:rFonts w:ascii="Courier New" w:hAnsi="Courier New" w:cs="Courier New"/>
          <w:lang w:bidi="en-US"/>
        </w:rPr>
      </w:pPr>
      <w:r w:rsidRPr="00505340">
        <w:rPr>
          <w:rFonts w:ascii="Courier New" w:hAnsi="Courier New" w:cs="Courier New"/>
          <w:lang w:bidi="en-US"/>
        </w:rPr>
        <w:t xml:space="preserve">       </w:t>
      </w:r>
      <w:proofErr w:type="gramStart"/>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proofErr w:type="gramEnd"/>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i</w:t>
      </w:r>
      <w:proofErr w:type="spellEnd"/>
      <w:r w:rsidR="00C265CA" w:rsidRPr="00505340">
        <w:rPr>
          <w:rFonts w:ascii="Courier New" w:hAnsi="Courier New" w:cs="Courier New"/>
          <w:lang w:bidi="en-US"/>
        </w:rPr>
        <w:t>=</w:t>
      </w:r>
      <w:proofErr w:type="gramStart"/>
      <w:r w:rsidR="00C265CA" w:rsidRPr="00505340">
        <w:rPr>
          <w:rFonts w:ascii="Courier New" w:hAnsi="Courier New" w:cs="Courier New"/>
          <w:lang w:bidi="en-US"/>
        </w:rPr>
        <w:t>2</w:t>
      </w:r>
      <w:r w:rsidRPr="00505340">
        <w:rPr>
          <w:rFonts w:ascii="Courier New" w:hAnsi="Courier New" w:cs="Courier New"/>
          <w:lang w:bidi="en-US"/>
        </w:rPr>
        <w:t>;</w:t>
      </w:r>
      <w:proofErr w:type="gramEnd"/>
    </w:p>
    <w:p w14:paraId="44EDAB5E"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r w:rsidR="004F0BB0" w:rsidRPr="00505340">
        <w:rPr>
          <w:rFonts w:ascii="Courier New" w:hAnsi="Courier New" w:cs="Courier New"/>
          <w:lang w:bidi="en-US"/>
        </w:rPr>
        <w:t>array</w:t>
      </w:r>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6F7158" w:rsidRPr="00505340">
        <w:rPr>
          <w:rFonts w:ascii="Courier New" w:hAnsi="Courier New" w:cs="Courier New"/>
          <w:lang w:bidi="en-US"/>
        </w:rPr>
        <w:t xml:space="preserve">  /</w:t>
      </w:r>
      <w:proofErr w:type="gramEnd"/>
      <w:r w:rsidR="006F7158" w:rsidRPr="00505340">
        <w:rPr>
          <w:rFonts w:ascii="Courier New" w:hAnsi="Courier New" w:cs="Courier New"/>
          <w:lang w:bidi="en-US"/>
        </w:rPr>
        <w:t xml:space="preserve">/ outcome is </w:t>
      </w:r>
      <w:proofErr w:type="spellStart"/>
      <w:r w:rsidR="006F7158" w:rsidRPr="00505340">
        <w:rPr>
          <w:rFonts w:ascii="Courier New" w:hAnsi="Courier New" w:cs="Courier New"/>
          <w:lang w:bidi="en-US"/>
        </w:rPr>
        <w:t>i</w:t>
      </w:r>
      <w:proofErr w:type="spellEnd"/>
      <w:r w:rsidR="006F7158" w:rsidRPr="00505340">
        <w:rPr>
          <w:rFonts w:ascii="Courier New" w:hAnsi="Courier New" w:cs="Courier New"/>
          <w:lang w:bidi="en-US"/>
        </w:rPr>
        <w:t xml:space="preserve"> == 30</w:t>
      </w:r>
    </w:p>
    <w:p w14:paraId="1F9D4295" w14:textId="77777777" w:rsidR="006F42BF" w:rsidRPr="00505340" w:rsidRDefault="006F42BF" w:rsidP="006F42BF">
      <w:pPr>
        <w:rPr>
          <w:lang w:bidi="en-US"/>
        </w:rPr>
      </w:pPr>
    </w:p>
    <w:p w14:paraId="6F1015FC" w14:textId="77777777" w:rsidR="0030719B" w:rsidRPr="00505340" w:rsidRDefault="006F42BF" w:rsidP="006F42BF">
      <w:pPr>
        <w:rPr>
          <w:lang w:bidi="en-US"/>
        </w:rPr>
      </w:pPr>
      <w:r w:rsidRPr="00505340">
        <w:rPr>
          <w:lang w:bidi="en-US"/>
        </w:rPr>
        <w:t xml:space="preserve">the behaviour is </w:t>
      </w:r>
      <w:r w:rsidR="00093D1B" w:rsidRPr="00505340">
        <w:rPr>
          <w:lang w:bidi="en-US"/>
        </w:rPr>
        <w:t>un</w:t>
      </w:r>
      <w:r w:rsidR="00524295" w:rsidRPr="00505340">
        <w:rPr>
          <w:lang w:bidi="en-US"/>
        </w:rPr>
        <w:t>defined</w:t>
      </w:r>
      <w:r w:rsidR="006F7158" w:rsidRPr="00505340">
        <w:rPr>
          <w:lang w:bidi="en-US"/>
        </w:rPr>
        <w:t xml:space="preserve">. </w:t>
      </w:r>
      <w:r w:rsidR="0030719B" w:rsidRPr="00505340">
        <w:rPr>
          <w:lang w:bidi="en-US"/>
        </w:rPr>
        <w:t xml:space="preserve">Though the rules of </w:t>
      </w:r>
      <w:r w:rsidR="00C93D13" w:rsidRPr="00505340">
        <w:rPr>
          <w:lang w:bidi="en-US"/>
        </w:rPr>
        <w:t>Java</w:t>
      </w:r>
      <w:r w:rsidR="0030719B" w:rsidRPr="00505340">
        <w:rPr>
          <w:lang w:bidi="en-US"/>
        </w:rPr>
        <w:t xml:space="preserve"> concerning side effects is fairly straightforward, it can be confusing such as in:</w:t>
      </w:r>
    </w:p>
    <w:p w14:paraId="572845CD" w14:textId="77777777" w:rsidR="0030719B" w:rsidRPr="00505340" w:rsidRDefault="0030719B" w:rsidP="006F42BF">
      <w:pPr>
        <w:rPr>
          <w:lang w:bidi="en-US"/>
        </w:rPr>
      </w:pPr>
    </w:p>
    <w:p w14:paraId="3F0AC0FC" w14:textId="77777777" w:rsidR="0030719B" w:rsidRPr="00505340" w:rsidRDefault="0030719B" w:rsidP="006F42BF">
      <w:pPr>
        <w:rPr>
          <w:rFonts w:ascii="Courier New" w:hAnsi="Courier New" w:cs="Courier New"/>
          <w:szCs w:val="20"/>
          <w:lang w:bidi="en-US"/>
        </w:rPr>
      </w:pPr>
      <w:r w:rsidRPr="00505340">
        <w:rPr>
          <w:lang w:bidi="en-US"/>
        </w:rPr>
        <w:tab/>
      </w:r>
      <w:r w:rsidRPr="00505340">
        <w:rPr>
          <w:lang w:bidi="en-US"/>
        </w:rPr>
        <w:tab/>
      </w:r>
      <w:r w:rsidRPr="00505340">
        <w:rPr>
          <w:rFonts w:ascii="Courier New" w:hAnsi="Courier New" w:cs="Courier New"/>
          <w:szCs w:val="20"/>
          <w:lang w:bidi="en-US"/>
        </w:rPr>
        <w:t xml:space="preserve">int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 xml:space="preserve"> = </w:t>
      </w:r>
      <w:proofErr w:type="gramStart"/>
      <w:r w:rsidRPr="00505340">
        <w:rPr>
          <w:rFonts w:ascii="Courier New" w:hAnsi="Courier New" w:cs="Courier New"/>
          <w:szCs w:val="20"/>
          <w:lang w:bidi="en-US"/>
        </w:rPr>
        <w:t>2;</w:t>
      </w:r>
      <w:proofErr w:type="gramEnd"/>
    </w:p>
    <w:p w14:paraId="1A9A5286" w14:textId="77777777" w:rsidR="0030719B" w:rsidRPr="00505340" w:rsidRDefault="0030719B" w:rsidP="006F42BF">
      <w:pPr>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 xml:space="preserve">=3) * </w:t>
      </w:r>
      <w:proofErr w:type="spellStart"/>
      <w:proofErr w:type="gram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proofErr w:type="gramEnd"/>
    </w:p>
    <w:p w14:paraId="2D5CA364" w14:textId="77777777" w:rsidR="0030719B" w:rsidRPr="00505340" w:rsidRDefault="0030719B" w:rsidP="006F42BF">
      <w:pPr>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(j</w:t>
      </w:r>
      <w:proofErr w:type="gramStart"/>
      <w:r w:rsidRPr="00505340">
        <w:rPr>
          <w:rFonts w:ascii="Courier New" w:hAnsi="Courier New" w:cs="Courier New"/>
          <w:szCs w:val="20"/>
          <w:lang w:bidi="en-US"/>
        </w:rPr>
        <w:t>);</w:t>
      </w:r>
      <w:proofErr w:type="gramEnd"/>
    </w:p>
    <w:p w14:paraId="55F4FC75" w14:textId="77777777" w:rsidR="001255C1" w:rsidRPr="00505340" w:rsidRDefault="001255C1" w:rsidP="006F42BF">
      <w:pPr>
        <w:rPr>
          <w:lang w:bidi="en-US"/>
        </w:rPr>
      </w:pPr>
    </w:p>
    <w:p w14:paraId="3285F922" w14:textId="77777777" w:rsidR="0030719B" w:rsidRPr="00505340" w:rsidRDefault="0030719B" w:rsidP="006F42BF">
      <w:pPr>
        <w:rPr>
          <w:lang w:bidi="en-US"/>
        </w:rPr>
      </w:pPr>
      <w:r w:rsidRPr="00505340">
        <w:rPr>
          <w:lang w:bidi="en-US"/>
        </w:rPr>
        <w:t xml:space="preserve">The assignment of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=3 </w:t>
      </w:r>
      <w:r w:rsidRPr="00505340">
        <w:rPr>
          <w:lang w:bidi="en-US"/>
        </w:rPr>
        <w:t xml:space="preserve">will occur first, and then the expression </w:t>
      </w:r>
      <w:r w:rsidR="001255C1" w:rsidRPr="00505340">
        <w:rPr>
          <w:rFonts w:ascii="Courier New" w:hAnsi="Courier New" w:cs="Courier New"/>
          <w:lang w:bidi="en-US"/>
        </w:rPr>
        <w:t>j=</w:t>
      </w:r>
      <w:proofErr w:type="spellStart"/>
      <w:r w:rsidR="001255C1" w:rsidRPr="00505340">
        <w:rPr>
          <w:rFonts w:ascii="Courier New" w:hAnsi="Courier New" w:cs="Courier New"/>
          <w:lang w:bidi="en-US"/>
        </w:rPr>
        <w:t>i</w:t>
      </w:r>
      <w:proofErr w:type="spellEnd"/>
      <w:r w:rsidR="001255C1" w:rsidRPr="00505340">
        <w:rPr>
          <w:rFonts w:ascii="Courier New" w:hAnsi="Courier New" w:cs="Courier New"/>
          <w:lang w:bidi="en-US"/>
        </w:rPr>
        <w:t>*</w:t>
      </w:r>
      <w:proofErr w:type="spellStart"/>
      <w:r w:rsidR="001255C1" w:rsidRPr="00505340">
        <w:rPr>
          <w:rFonts w:ascii="Courier New" w:hAnsi="Courier New" w:cs="Courier New"/>
          <w:lang w:bidi="en-US"/>
        </w:rPr>
        <w:t>i</w:t>
      </w:r>
      <w:proofErr w:type="spellEnd"/>
      <w:r w:rsidRPr="00505340">
        <w:rPr>
          <w:rFonts w:ascii="Courier New" w:hAnsi="Courier New" w:cs="Courier New"/>
          <w:lang w:bidi="en-US"/>
        </w:rPr>
        <w:t>;</w:t>
      </w:r>
      <w:r w:rsidRPr="001255C1">
        <w:rPr>
          <w:sz w:val="20"/>
          <w:lang w:bidi="en-US"/>
        </w:rPr>
        <w:t xml:space="preserve"> </w:t>
      </w:r>
      <w:r w:rsidRPr="00505340">
        <w:rPr>
          <w:lang w:bidi="en-US"/>
        </w:rPr>
        <w:t>will be evaluated, leading to the printing out of 9.</w:t>
      </w:r>
    </w:p>
    <w:p w14:paraId="58B36504" w14:textId="77777777" w:rsidR="006F42BF" w:rsidRPr="00505340" w:rsidRDefault="006F42BF" w:rsidP="006F42BF">
      <w:pPr>
        <w:rPr>
          <w:lang w:bidi="en-US"/>
        </w:rPr>
      </w:pPr>
    </w:p>
    <w:p w14:paraId="75373838" w14:textId="77777777" w:rsidR="004E0AA9" w:rsidRPr="00505340" w:rsidRDefault="00FD687A" w:rsidP="006F42BF">
      <w:pPr>
        <w:rPr>
          <w:lang w:bidi="en-US"/>
        </w:rPr>
      </w:pPr>
      <w:r w:rsidRPr="00505340">
        <w:rPr>
          <w:lang w:bidi="en-US"/>
        </w:rPr>
        <w:t>Side effects</w:t>
      </w:r>
      <w:r w:rsidR="00D96ABF" w:rsidRPr="00505340">
        <w:rPr>
          <w:lang w:bidi="en-US"/>
        </w:rPr>
        <w:t>, including assignments,</w:t>
      </w:r>
      <w:r w:rsidRPr="00505340">
        <w:rPr>
          <w:lang w:bidi="en-US"/>
        </w:rPr>
        <w:t xml:space="preserve"> in an argument to </w:t>
      </w:r>
      <w:r w:rsidRPr="000B6A06">
        <w:rPr>
          <w:rFonts w:ascii="Courier New" w:hAnsi="Courier New" w:cs="Courier New"/>
          <w:lang w:bidi="en-US"/>
        </w:rPr>
        <w:t>&amp;&amp;</w:t>
      </w:r>
      <w:r w:rsidRPr="00505340">
        <w:rPr>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lang w:bidi="en-US"/>
        </w:rPr>
        <w:t>statement:</w:t>
      </w:r>
    </w:p>
    <w:p w14:paraId="6274C084" w14:textId="77777777" w:rsidR="004E0AA9" w:rsidRPr="00505340" w:rsidRDefault="004E0AA9" w:rsidP="006F42BF">
      <w:pPr>
        <w:rPr>
          <w:lang w:bidi="en-US"/>
        </w:rPr>
      </w:pPr>
    </w:p>
    <w:p w14:paraId="340A71AE" w14:textId="1F1A7BB2" w:rsidR="004E0AA9" w:rsidRPr="00505340" w:rsidRDefault="004E0AA9" w:rsidP="004E0AA9">
      <w:pPr>
        <w:ind w:left="403" w:firstLine="403"/>
        <w:rPr>
          <w:rFonts w:ascii="Courier New" w:hAnsi="Courier New" w:cs="Courier New"/>
          <w:lang w:bidi="en-US"/>
        </w:rPr>
      </w:pPr>
      <w:r w:rsidRPr="00505340">
        <w:rPr>
          <w:rFonts w:ascii="Courier New" w:hAnsi="Courier New" w:cs="Courier New"/>
          <w:lang w:bidi="en-US"/>
        </w:rPr>
        <w:t xml:space="preserve">if </w:t>
      </w:r>
      <w:proofErr w:type="gramStart"/>
      <w:r w:rsidRPr="00505340">
        <w:rPr>
          <w:rFonts w:ascii="Courier New" w:hAnsi="Courier New" w:cs="Courier New"/>
          <w:lang w:bidi="en-US"/>
        </w:rPr>
        <w:t>( (</w:t>
      </w:r>
      <w:proofErr w:type="spellStart"/>
      <w:proofErr w:type="gramEnd"/>
      <w:r w:rsidRPr="00505340">
        <w:rPr>
          <w:rFonts w:ascii="Courier New" w:hAnsi="Courier New" w:cs="Courier New"/>
          <w:lang w:bidi="en-US"/>
        </w:rPr>
        <w:t>aVar</w:t>
      </w:r>
      <w:proofErr w:type="spellEnd"/>
      <w:r w:rsidRPr="00505340">
        <w:rPr>
          <w:rFonts w:ascii="Courier New" w:hAnsi="Courier New" w:cs="Courier New"/>
          <w:lang w:bidi="en-US"/>
        </w:rPr>
        <w:t xml:space="preserve"> == 10) &amp;&amp; (++</w:t>
      </w:r>
      <w:proofErr w:type="spellStart"/>
      <w:r w:rsidRPr="00505340">
        <w:rPr>
          <w:rFonts w:ascii="Courier New" w:hAnsi="Courier New" w:cs="Courier New"/>
          <w:lang w:bidi="en-US"/>
        </w:rPr>
        <w:t>i</w:t>
      </w:r>
      <w:proofErr w:type="spellEnd"/>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rPr>
          <w:lang w:bidi="en-US"/>
        </w:rPr>
      </w:pPr>
    </w:p>
    <w:p w14:paraId="6E392CA7" w14:textId="77777777" w:rsidR="006F42BF" w:rsidRPr="00505340" w:rsidRDefault="004E0AA9" w:rsidP="006F42BF">
      <w:pPr>
        <w:rPr>
          <w:lang w:bidi="en-US"/>
        </w:rPr>
      </w:pPr>
      <w:r w:rsidRPr="00505340">
        <w:rPr>
          <w:lang w:bidi="en-US"/>
        </w:rPr>
        <w:t xml:space="preserve">Should </w:t>
      </w:r>
      <w:proofErr w:type="spellStart"/>
      <w:r w:rsidRPr="00505340">
        <w:rPr>
          <w:rFonts w:ascii="Courier New" w:hAnsi="Courier New" w:cs="Courier New"/>
          <w:lang w:bidi="en-US"/>
        </w:rPr>
        <w:t>aVar</w:t>
      </w:r>
      <w:proofErr w:type="spellEnd"/>
      <w:r w:rsidRPr="00505340">
        <w:rPr>
          <w:lang w:bidi="en-US"/>
        </w:rPr>
        <w:t xml:space="preserve"> not be equal to 10, then the </w:t>
      </w:r>
      <w:r w:rsidRPr="00505340">
        <w:rPr>
          <w:rFonts w:ascii="Courier New" w:hAnsi="Courier New" w:cs="Courier New"/>
          <w:lang w:bidi="en-US"/>
        </w:rPr>
        <w:t>if</w:t>
      </w:r>
      <w:r w:rsidRPr="00505340">
        <w:rPr>
          <w:lang w:bidi="en-US"/>
        </w:rPr>
        <w:t xml:space="preserve"> statement cannot be true, so the second half of </w:t>
      </w:r>
      <w:r w:rsidR="0055154B" w:rsidRPr="00505340">
        <w:rPr>
          <w:lang w:bidi="en-US"/>
        </w:rPr>
        <w:t>the condition</w:t>
      </w:r>
      <w:r w:rsidR="00072218" w:rsidRPr="00505340">
        <w:rPr>
          <w:lang w:bidi="en-US"/>
        </w:rPr>
        <w:br/>
      </w:r>
      <w:r w:rsidR="006A4195" w:rsidRPr="00505340">
        <w:rPr>
          <w:lang w:bidi="en-US"/>
        </w:rPr>
        <w:t xml:space="preserve"> </w:t>
      </w:r>
      <w:r w:rsidR="006A4195" w:rsidRPr="00505340">
        <w:rPr>
          <w:rFonts w:ascii="Courier New" w:hAnsi="Courier New" w:cs="Courier New"/>
          <w:szCs w:val="20"/>
          <w:lang w:bidi="en-US"/>
        </w:rPr>
        <w:t>(++</w:t>
      </w:r>
      <w:proofErr w:type="spellStart"/>
      <w:r w:rsidR="006A4195" w:rsidRPr="00505340">
        <w:rPr>
          <w:rFonts w:ascii="Courier New" w:hAnsi="Courier New" w:cs="Courier New"/>
          <w:szCs w:val="20"/>
          <w:lang w:bidi="en-US"/>
        </w:rPr>
        <w:t>i</w:t>
      </w:r>
      <w:proofErr w:type="spellEnd"/>
      <w:r w:rsidR="006A4195" w:rsidRPr="00505340">
        <w:rPr>
          <w:rFonts w:ascii="Courier New" w:hAnsi="Courier New" w:cs="Courier New"/>
          <w:szCs w:val="20"/>
          <w:lang w:bidi="en-US"/>
        </w:rPr>
        <w:t xml:space="preserve"> &lt; 25) </w:t>
      </w:r>
      <w:r w:rsidR="00FD687A" w:rsidRPr="00505340">
        <w:rPr>
          <w:lang w:bidi="en-US"/>
        </w:rPr>
        <w:t xml:space="preserve">will </w:t>
      </w:r>
      <w:r w:rsidRPr="00505340">
        <w:rPr>
          <w:lang w:bidi="en-US"/>
        </w:rPr>
        <w:t xml:space="preserve">not be evaluated and thus </w:t>
      </w:r>
      <w:proofErr w:type="spellStart"/>
      <w:r w:rsidRPr="00505340">
        <w:rPr>
          <w:rFonts w:ascii="Courier New" w:hAnsi="Courier New" w:cs="Courier New"/>
          <w:lang w:bidi="en-US"/>
        </w:rPr>
        <w:t>i</w:t>
      </w:r>
      <w:proofErr w:type="spellEnd"/>
      <w:r w:rsidRPr="00505340">
        <w:rPr>
          <w:lang w:bidi="en-US"/>
        </w:rPr>
        <w:t xml:space="preserve"> will not be incremented.</w:t>
      </w:r>
      <w:r w:rsidR="00693ADA" w:rsidRPr="00505340">
        <w:rPr>
          <w:lang w:bidi="en-US"/>
        </w:rPr>
        <w:t xml:space="preserve"> T</w:t>
      </w:r>
      <w:r w:rsidR="006F42BF" w:rsidRPr="00505340">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rPr>
          <w:lang w:bidi="en-US"/>
        </w:rPr>
      </w:pPr>
    </w:p>
    <w:p w14:paraId="2FF1A5F7" w14:textId="2B1E08BC" w:rsidR="006F42BF" w:rsidRPr="00693ADA" w:rsidRDefault="00524295" w:rsidP="001037D2">
      <w:pPr>
        <w:rPr>
          <w:rFonts w:asciiTheme="majorHAnsi" w:eastAsiaTheme="majorEastAsia" w:hAnsiTheme="majorHAnsi" w:cstheme="majorBidi"/>
          <w:b/>
          <w:bCs/>
          <w:sz w:val="26"/>
          <w:szCs w:val="26"/>
          <w:lang w:bidi="en-US"/>
        </w:rPr>
      </w:pPr>
      <w:r w:rsidRPr="00505340">
        <w:rPr>
          <w:lang w:bidi="en-US"/>
        </w:rPr>
        <w:lastRenderedPageBreak/>
        <w:t xml:space="preserve">Assert statements in </w:t>
      </w:r>
      <w:r w:rsidR="00C93D13" w:rsidRPr="00505340">
        <w:rPr>
          <w:lang w:bidi="en-US"/>
        </w:rPr>
        <w:t>Java</w:t>
      </w:r>
      <w:r w:rsidRPr="00505340">
        <w:rPr>
          <w:vertAlign w:val="superscript"/>
          <w:lang w:bidi="en-US"/>
        </w:rPr>
        <w:t xml:space="preserve"> </w:t>
      </w:r>
      <w:r w:rsidRPr="00505340">
        <w:rPr>
          <w:lang w:bidi="en-US"/>
        </w:rPr>
        <w:t xml:space="preserve">are used as </w:t>
      </w:r>
      <w:r w:rsidR="008B7769" w:rsidRPr="00505340">
        <w:rPr>
          <w:lang w:bidi="en-US"/>
        </w:rPr>
        <w:t>a diagnostic tool to test assumptions about a program. Assert statements should not contain side effects since</w:t>
      </w:r>
      <w:r w:rsidR="00B131E2">
        <w:rPr>
          <w:lang w:bidi="en-US"/>
        </w:rPr>
        <w:t>,</w:t>
      </w:r>
      <w:r w:rsidR="008B7769" w:rsidRPr="00505340">
        <w:rPr>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contextualSpacing/>
        <w:rPr>
          <w:rFonts w:cs="Courier New"/>
          <w:kern w:val="28"/>
          <w:lang w:val="en-GB"/>
        </w:rPr>
      </w:pPr>
      <w:r w:rsidRPr="00505340">
        <w:rPr>
          <w:rFonts w:cs="Courier New"/>
          <w:kern w:val="28"/>
          <w:lang w:val="en-GB"/>
        </w:rPr>
        <w:t xml:space="preserve">Follow the guidance contained in </w:t>
      </w:r>
      <w:r w:rsidR="00B60B45" w:rsidRPr="00505340">
        <w:rPr>
          <w:rFonts w:cs="Courier New"/>
          <w:kern w:val="28"/>
          <w:lang w:val="en-GB"/>
        </w:rPr>
        <w:t xml:space="preserve">ISO/IEC TR 24772-1:2019 </w:t>
      </w:r>
      <w:r w:rsidRPr="00505340">
        <w:rPr>
          <w:rFonts w:cs="Courier New"/>
          <w:kern w:val="28"/>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ind w:left="720"/>
        <w:contextualSpacing/>
        <w:rPr>
          <w:rFonts w:cs="Courier New"/>
          <w:kern w:val="28"/>
          <w:lang w:val="en-GB"/>
        </w:rPr>
      </w:pPr>
      <w:r w:rsidRPr="00505340">
        <w:rPr>
          <w:rFonts w:cs="Courier New"/>
          <w:kern w:val="28"/>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ind w:left="720"/>
        <w:contextualSpacing/>
        <w:rPr>
          <w:rFonts w:cs="Courier New"/>
          <w:kern w:val="28"/>
          <w:lang w:val="en-GB"/>
        </w:rPr>
      </w:pPr>
      <w:r w:rsidRPr="00505340">
        <w:rPr>
          <w:rFonts w:cs="Courier New"/>
          <w:kern w:val="28"/>
          <w:lang w:val="en-GB"/>
        </w:rPr>
        <w:t>Simplify</w:t>
      </w:r>
      <w:r w:rsidR="006F42BF" w:rsidRPr="00505340">
        <w:rPr>
          <w:rFonts w:cs="Courier New"/>
          <w:kern w:val="28"/>
          <w:lang w:val="en-GB"/>
        </w:rPr>
        <w:t xml:space="preserve"> expressions </w:t>
      </w:r>
      <w:r w:rsidRPr="00505340">
        <w:rPr>
          <w:rFonts w:cs="Courier New"/>
          <w:kern w:val="28"/>
          <w:lang w:val="en-GB"/>
        </w:rPr>
        <w:t xml:space="preserve">to reduce </w:t>
      </w:r>
      <w:r w:rsidR="00D96ABF" w:rsidRPr="00505340">
        <w:rPr>
          <w:rFonts w:cs="Courier New"/>
          <w:kern w:val="28"/>
          <w:lang w:val="en-GB"/>
        </w:rPr>
        <w:t xml:space="preserve">or eliminate </w:t>
      </w:r>
      <w:r w:rsidR="006F42BF" w:rsidRPr="00505340">
        <w:rPr>
          <w:rFonts w:cs="Courier New"/>
          <w:kern w:val="28"/>
          <w:lang w:val="en-GB"/>
        </w:rPr>
        <w:t>side effects</w:t>
      </w:r>
      <w:r w:rsidR="00F52F43" w:rsidRPr="00505340">
        <w:rPr>
          <w:rFonts w:cs="Courier New"/>
          <w:kern w:val="28"/>
          <w:lang w:val="en-GB"/>
        </w:rPr>
        <w:t>,</w:t>
      </w:r>
      <w:r w:rsidRPr="00505340">
        <w:rPr>
          <w:rFonts w:cs="Courier New"/>
          <w:kern w:val="28"/>
          <w:lang w:val="en-GB"/>
        </w:rPr>
        <w:t xml:space="preserve"> </w:t>
      </w:r>
      <w:r w:rsidR="00F52F43" w:rsidRPr="00505340">
        <w:rPr>
          <w:rFonts w:cs="Courier New"/>
          <w:kern w:val="28"/>
          <w:lang w:val="en-GB"/>
        </w:rPr>
        <w:t xml:space="preserve">to avoid </w:t>
      </w:r>
      <w:r w:rsidRPr="00505340">
        <w:rPr>
          <w:rFonts w:cs="Courier New"/>
          <w:kern w:val="28"/>
          <w:lang w:val="en-GB"/>
        </w:rPr>
        <w:t xml:space="preserve">potential confusion and </w:t>
      </w:r>
      <w:r w:rsidR="00F52F43" w:rsidRPr="00505340">
        <w:rPr>
          <w:rFonts w:cs="Courier New"/>
          <w:kern w:val="28"/>
          <w:lang w:val="en-GB"/>
        </w:rPr>
        <w:t xml:space="preserve">to </w:t>
      </w:r>
      <w:r w:rsidRPr="00505340">
        <w:rPr>
          <w:rFonts w:cs="Courier New"/>
          <w:kern w:val="28"/>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ind w:left="720"/>
        <w:contextualSpacing/>
        <w:rPr>
          <w:rFonts w:ascii="Courier New" w:hAnsi="Courier New" w:cs="Courier New"/>
          <w:kern w:val="28"/>
          <w:lang w:val="en-GB"/>
        </w:rPr>
      </w:pPr>
      <w:r w:rsidRPr="00505340">
        <w:rPr>
          <w:rFonts w:cs="Courier New"/>
          <w:kern w:val="28"/>
          <w:lang w:val="en-GB"/>
        </w:rPr>
        <w:t>Do not have side effects in assert statements.</w:t>
      </w:r>
    </w:p>
    <w:p w14:paraId="5746D910" w14:textId="77777777" w:rsidR="000B6A06" w:rsidRPr="00505340" w:rsidRDefault="000B6A06" w:rsidP="000B6A06">
      <w:pPr>
        <w:widowControl w:val="0"/>
        <w:suppressLineNumbers/>
        <w:overflowPunct w:val="0"/>
        <w:adjustRightInd w:val="0"/>
        <w:contextualSpacing/>
        <w:rPr>
          <w:rFonts w:ascii="Courier New" w:hAnsi="Courier New" w:cs="Courier New"/>
          <w:kern w:val="28"/>
          <w:lang w:val="en-GB"/>
        </w:rPr>
      </w:pPr>
    </w:p>
    <w:p w14:paraId="79C1B300" w14:textId="77777777" w:rsidR="006F42BF" w:rsidRPr="00074F52" w:rsidRDefault="006F42BF" w:rsidP="001037D2">
      <w:pPr>
        <w:pStyle w:val="Heading2"/>
        <w:rPr>
          <w:lang w:bidi="en-US"/>
        </w:rPr>
      </w:pPr>
      <w:bookmarkStart w:id="308" w:name="_Toc310518180"/>
      <w:bookmarkStart w:id="309" w:name="_Toc514522022"/>
      <w:bookmarkStart w:id="310" w:name="_Toc66200999"/>
      <w:r w:rsidRPr="00074F52">
        <w:rPr>
          <w:lang w:bidi="en-US"/>
        </w:rPr>
        <w:t>6.25 Likely incorrect expression [KOA]</w:t>
      </w:r>
      <w:bookmarkEnd w:id="308"/>
      <w:bookmarkEnd w:id="309"/>
      <w:bookmarkEnd w:id="31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rPr>
          <w:lang w:val="en-GB" w:bidi="en-US"/>
        </w:rPr>
      </w:pPr>
      <w:r w:rsidRPr="00505340">
        <w:t xml:space="preserve">The vulnerability described in </w:t>
      </w:r>
      <w:r w:rsidR="00B60B45" w:rsidRPr="00505340">
        <w:t>ISO/IEC TR 24772-1:2019</w:t>
      </w:r>
      <w:r w:rsidRPr="00505340">
        <w:t xml:space="preserve"> clause 6.25 exists in Java. </w:t>
      </w:r>
      <w:r w:rsidR="00C93D13" w:rsidRPr="00505340">
        <w:rPr>
          <w:lang w:bidi="en-US"/>
        </w:rPr>
        <w:t>Java</w:t>
      </w:r>
      <w:r w:rsidR="006F42BF" w:rsidRPr="00505340">
        <w:rPr>
          <w:lang w:bidi="en-US"/>
        </w:rPr>
        <w:t xml:space="preserve"> has several instances of operators which are similar in structure, but vastly different in meaning, for example confusing the comparison operator “</w:t>
      </w:r>
      <w:r w:rsidR="006F42BF" w:rsidRPr="00505340">
        <w:rPr>
          <w:rFonts w:ascii="Courier New" w:hAnsi="Courier New" w:cs="Courier New"/>
          <w:lang w:bidi="en-US"/>
        </w:rPr>
        <w:t>==</w:t>
      </w:r>
      <w:r w:rsidR="006F42BF" w:rsidRPr="00505340">
        <w:rPr>
          <w:lang w:bidi="en-US"/>
        </w:rPr>
        <w:t>” with assignment “</w:t>
      </w:r>
      <w:r w:rsidR="006F42BF" w:rsidRPr="00505340">
        <w:rPr>
          <w:rFonts w:ascii="Courier New" w:hAnsi="Courier New" w:cs="Courier New"/>
          <w:lang w:bidi="en-US"/>
        </w:rPr>
        <w:t>=</w:t>
      </w:r>
      <w:r w:rsidR="006F42BF" w:rsidRPr="00505340">
        <w:rPr>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lang w:bidi="en-US"/>
        </w:rPr>
        <w:t>statement can lead to unexpected results.</w:t>
      </w:r>
      <w:r w:rsidR="006F42BF" w:rsidRPr="00505340">
        <w:rPr>
          <w:lang w:val="en-GB" w:bidi="en-US"/>
        </w:rPr>
        <w:t xml:space="preserve"> Consider:</w:t>
      </w:r>
    </w:p>
    <w:p w14:paraId="127A5A4C" w14:textId="77777777" w:rsidR="000A4F90" w:rsidRPr="00505340" w:rsidRDefault="000A4F90" w:rsidP="006F42BF">
      <w:pPr>
        <w:rPr>
          <w:lang w:val="en-GB" w:bidi="en-US"/>
        </w:rPr>
      </w:pPr>
    </w:p>
    <w:p w14:paraId="7AE6DC90" w14:textId="77777777" w:rsidR="006F42BF" w:rsidRPr="00505340" w:rsidRDefault="006F42BF" w:rsidP="006F42BF">
      <w:pPr>
        <w:ind w:left="567"/>
        <w:rPr>
          <w:rFonts w:ascii="Courier New" w:hAnsi="Courier New" w:cs="Courier New"/>
          <w:lang w:val="en-GB" w:bidi="en-US"/>
        </w:rPr>
      </w:pPr>
      <w:r w:rsidRPr="00505340">
        <w:rPr>
          <w:rFonts w:ascii="Courier New" w:hAnsi="Courier New" w:cs="Courier New"/>
          <w:lang w:val="en-GB" w:bidi="en-US"/>
        </w:rPr>
        <w:t xml:space="preserve">int x, </w:t>
      </w:r>
      <w:proofErr w:type="gramStart"/>
      <w:r w:rsidRPr="00505340">
        <w:rPr>
          <w:rFonts w:ascii="Courier New" w:hAnsi="Courier New" w:cs="Courier New"/>
          <w:lang w:val="en-GB" w:bidi="en-US"/>
        </w:rPr>
        <w:t>y;</w:t>
      </w:r>
      <w:proofErr w:type="gramEnd"/>
    </w:p>
    <w:p w14:paraId="05A8810B" w14:textId="77777777" w:rsidR="006F42BF" w:rsidRPr="00505340" w:rsidRDefault="006F42BF" w:rsidP="006F42BF">
      <w:pPr>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ind w:left="567"/>
        <w:rPr>
          <w:rFonts w:ascii="Courier New" w:hAnsi="Courier New" w:cs="Courier New"/>
          <w:lang w:val="en-GB" w:bidi="en-US"/>
        </w:rPr>
      </w:pPr>
      <w:r w:rsidRPr="00505340">
        <w:rPr>
          <w:rFonts w:ascii="Courier New" w:hAnsi="Courier New" w:cs="Courier New"/>
          <w:lang w:val="en-GB" w:bidi="en-US"/>
        </w:rPr>
        <w:t xml:space="preserve">if (x = </w:t>
      </w:r>
      <w:proofErr w:type="gramStart"/>
      <w:r w:rsidRPr="00505340">
        <w:rPr>
          <w:rFonts w:ascii="Courier New" w:hAnsi="Courier New" w:cs="Courier New"/>
          <w:lang w:val="en-GB" w:bidi="en-US"/>
        </w:rPr>
        <w:t>y){</w:t>
      </w:r>
      <w:proofErr w:type="gramEnd"/>
    </w:p>
    <w:p w14:paraId="28718D7E"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rPr>
          <w:lang w:bidi="en-US"/>
        </w:rPr>
      </w:pPr>
    </w:p>
    <w:p w14:paraId="3E81624B" w14:textId="77777777" w:rsidR="006F42BF" w:rsidRPr="00505340" w:rsidRDefault="006F42BF" w:rsidP="006F42BF">
      <w:pPr>
        <w:rPr>
          <w:lang w:bidi="en-US"/>
        </w:rPr>
      </w:pPr>
      <w:r w:rsidRPr="00505340">
        <w:rPr>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lang w:bidi="en-US"/>
        </w:rPr>
        <w:t xml:space="preserve"> statement (valid in </w:t>
      </w:r>
      <w:r w:rsidR="00C93D13" w:rsidRPr="00505340">
        <w:rPr>
          <w:lang w:bidi="en-US"/>
        </w:rPr>
        <w:t>Java</w:t>
      </w:r>
      <w:r w:rsidRPr="00505340">
        <w:rPr>
          <w:lang w:bidi="en-US"/>
        </w:rPr>
        <w:t>) or whether the programmer made the common mistake of using an “</w:t>
      </w:r>
      <w:r w:rsidRPr="00505340">
        <w:rPr>
          <w:rFonts w:ascii="Courier New" w:hAnsi="Courier New" w:cs="Courier New"/>
          <w:lang w:bidi="en-US"/>
        </w:rPr>
        <w:t>=</w:t>
      </w:r>
      <w:r w:rsidRPr="00505340">
        <w:rPr>
          <w:lang w:bidi="en-US"/>
        </w:rPr>
        <w:t>” instead of a “</w:t>
      </w:r>
      <w:r w:rsidRPr="00505340">
        <w:rPr>
          <w:rFonts w:ascii="Courier New" w:hAnsi="Courier New" w:cs="Courier New"/>
          <w:lang w:bidi="en-US"/>
        </w:rPr>
        <w:t>==</w:t>
      </w:r>
      <w:r w:rsidRPr="00505340">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rPr>
          <w:lang w:bidi="en-US"/>
        </w:rPr>
      </w:pPr>
    </w:p>
    <w:p w14:paraId="3A058EE0" w14:textId="77777777" w:rsidR="006F42BF" w:rsidRPr="00505340" w:rsidRDefault="006F42BF" w:rsidP="006F42BF">
      <w:pPr>
        <w:ind w:left="567"/>
        <w:rPr>
          <w:rFonts w:ascii="Courier New" w:hAnsi="Courier New" w:cs="Courier New"/>
          <w:lang w:val="fr-FR" w:bidi="en-US"/>
        </w:rPr>
      </w:pPr>
      <w:proofErr w:type="spellStart"/>
      <w:proofErr w:type="gramStart"/>
      <w:r w:rsidRPr="00505340">
        <w:rPr>
          <w:rFonts w:ascii="Courier New" w:hAnsi="Courier New" w:cs="Courier New"/>
          <w:lang w:val="fr-FR" w:bidi="en-US"/>
        </w:rPr>
        <w:t>int</w:t>
      </w:r>
      <w:proofErr w:type="spellEnd"/>
      <w:proofErr w:type="gramEnd"/>
      <w:r w:rsidRPr="00505340">
        <w:rPr>
          <w:rFonts w:ascii="Courier New" w:hAnsi="Courier New" w:cs="Courier New"/>
          <w:lang w:val="fr-FR" w:bidi="en-US"/>
        </w:rPr>
        <w:t xml:space="preserve"> </w:t>
      </w:r>
      <w:proofErr w:type="spellStart"/>
      <w:r w:rsidRPr="00505340">
        <w:rPr>
          <w:rFonts w:ascii="Courier New" w:hAnsi="Courier New" w:cs="Courier New"/>
          <w:lang w:val="fr-FR" w:bidi="en-US"/>
        </w:rPr>
        <w:t>x,y</w:t>
      </w:r>
      <w:proofErr w:type="spellEnd"/>
      <w:r w:rsidRPr="00505340">
        <w:rPr>
          <w:rFonts w:ascii="Courier New" w:hAnsi="Courier New" w:cs="Courier New"/>
          <w:lang w:val="fr-FR" w:bidi="en-US"/>
        </w:rPr>
        <w:t>;</w:t>
      </w:r>
    </w:p>
    <w:p w14:paraId="024703C4" w14:textId="77777777" w:rsidR="006F42BF" w:rsidRPr="00505340" w:rsidRDefault="006F42BF" w:rsidP="006F42BF">
      <w:pPr>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ind w:left="567"/>
        <w:rPr>
          <w:rFonts w:ascii="Courier New" w:hAnsi="Courier New" w:cs="Courier New"/>
          <w:lang w:val="fr-FR" w:bidi="en-US"/>
        </w:rPr>
      </w:pPr>
      <w:proofErr w:type="gramStart"/>
      <w:r w:rsidRPr="00505340">
        <w:rPr>
          <w:rFonts w:ascii="Courier New" w:hAnsi="Courier New" w:cs="Courier New"/>
          <w:lang w:val="fr-FR" w:bidi="en-US"/>
        </w:rPr>
        <w:t>x</w:t>
      </w:r>
      <w:proofErr w:type="gramEnd"/>
      <w:r w:rsidRPr="00505340">
        <w:rPr>
          <w:rFonts w:ascii="Courier New" w:hAnsi="Courier New" w:cs="Courier New"/>
          <w:lang w:val="fr-FR" w:bidi="en-US"/>
        </w:rPr>
        <w:t xml:space="preserve"> = y;</w:t>
      </w:r>
    </w:p>
    <w:p w14:paraId="2BDD2C58" w14:textId="77777777" w:rsidR="006F42BF" w:rsidRPr="00505340" w:rsidRDefault="006F42BF" w:rsidP="006F42BF">
      <w:pPr>
        <w:ind w:left="567"/>
        <w:rPr>
          <w:rFonts w:ascii="Courier New" w:hAnsi="Courier New" w:cs="Courier New"/>
          <w:lang w:val="fr-FR" w:bidi="en-US"/>
        </w:rPr>
      </w:pPr>
      <w:proofErr w:type="gramStart"/>
      <w:r w:rsidRPr="00505340">
        <w:rPr>
          <w:rFonts w:ascii="Courier New" w:hAnsi="Courier New" w:cs="Courier New"/>
          <w:lang w:val="fr-FR" w:bidi="en-US"/>
        </w:rPr>
        <w:t>if</w:t>
      </w:r>
      <w:proofErr w:type="gramEnd"/>
      <w:r w:rsidRPr="00505340">
        <w:rPr>
          <w:rFonts w:ascii="Courier New" w:hAnsi="Courier New" w:cs="Courier New"/>
          <w:lang w:val="fr-FR" w:bidi="en-US"/>
        </w:rPr>
        <w:t xml:space="preserve"> (x != 0) {</w:t>
      </w:r>
    </w:p>
    <w:p w14:paraId="5EFAF792"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rPr>
          <w:lang w:bidi="en-US"/>
        </w:rPr>
      </w:pPr>
    </w:p>
    <w:p w14:paraId="58978A1E" w14:textId="77777777" w:rsidR="006F42BF" w:rsidRPr="00505340" w:rsidRDefault="006F42BF" w:rsidP="006F42BF">
      <w:pPr>
        <w:rPr>
          <w:lang w:bidi="en-US"/>
        </w:rPr>
      </w:pPr>
      <w:r w:rsidRPr="00505340">
        <w:rPr>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lang w:bidi="en-US"/>
        </w:rPr>
        <w:t xml:space="preserve">to </w:t>
      </w:r>
      <w:r w:rsidRPr="00505340">
        <w:rPr>
          <w:rFonts w:ascii="Courier New" w:hAnsi="Courier New" w:cs="Courier New"/>
          <w:lang w:bidi="en-US"/>
        </w:rPr>
        <w:t>x</w:t>
      </w:r>
      <w:r w:rsidRPr="00074F52">
        <w:rPr>
          <w:sz w:val="20"/>
          <w:lang w:bidi="en-US"/>
        </w:rPr>
        <w:t xml:space="preserve"> </w:t>
      </w:r>
      <w:r w:rsidRPr="00505340">
        <w:rPr>
          <w:lang w:bidi="en-US"/>
        </w:rPr>
        <w:t>was intended.</w:t>
      </w:r>
    </w:p>
    <w:p w14:paraId="489A7D96" w14:textId="77777777" w:rsidR="006F42BF" w:rsidRPr="00505340" w:rsidRDefault="006F42BF" w:rsidP="006F42BF">
      <w:pPr>
        <w:rPr>
          <w:lang w:bidi="en-US"/>
        </w:rPr>
      </w:pPr>
    </w:p>
    <w:p w14:paraId="69D0B16A" w14:textId="77777777" w:rsidR="00F559EC" w:rsidRPr="00505340" w:rsidRDefault="00F559EC" w:rsidP="006F42BF">
      <w:pPr>
        <w:rPr>
          <w:lang w:bidi="en-US"/>
        </w:rPr>
      </w:pPr>
      <w:r w:rsidRPr="00505340">
        <w:rPr>
          <w:lang w:bidi="en-US"/>
        </w:rPr>
        <w:t>Confusion of “</w:t>
      </w:r>
      <w:r w:rsidRPr="00505340">
        <w:rPr>
          <w:rFonts w:ascii="Courier New" w:hAnsi="Courier New" w:cs="Courier New"/>
          <w:lang w:bidi="en-US"/>
        </w:rPr>
        <w:t>==</w:t>
      </w:r>
      <w:r w:rsidRPr="00505340">
        <w:rPr>
          <w:lang w:bidi="en-US"/>
        </w:rPr>
        <w:t xml:space="preserve">” and the </w:t>
      </w:r>
      <w:proofErr w:type="gramStart"/>
      <w:r w:rsidRPr="00505340">
        <w:rPr>
          <w:rFonts w:ascii="Courier New" w:hAnsi="Courier New" w:cs="Courier New"/>
          <w:lang w:bidi="en-US"/>
        </w:rPr>
        <w:t>equals(</w:t>
      </w:r>
      <w:proofErr w:type="gramEnd"/>
      <w:r w:rsidRPr="00505340">
        <w:rPr>
          <w:rFonts w:ascii="Courier New" w:hAnsi="Courier New" w:cs="Courier New"/>
          <w:lang w:bidi="en-US"/>
        </w:rPr>
        <w:t>)</w:t>
      </w:r>
      <w:r w:rsidRPr="00505340">
        <w:rPr>
          <w:lang w:bidi="en-US"/>
        </w:rPr>
        <w:t xml:space="preserve"> method can also cause problems. Consider:</w:t>
      </w:r>
    </w:p>
    <w:p w14:paraId="06332C1E" w14:textId="77777777" w:rsidR="000A4F90" w:rsidRPr="00505340" w:rsidRDefault="000A4F90" w:rsidP="006F42BF">
      <w:pPr>
        <w:rPr>
          <w:lang w:bidi="en-US"/>
        </w:rPr>
      </w:pPr>
    </w:p>
    <w:p w14:paraId="743030FE" w14:textId="77777777" w:rsidR="00F559EC" w:rsidRPr="00505340" w:rsidRDefault="00F559EC" w:rsidP="00F559EC">
      <w:pPr>
        <w:ind w:left="403"/>
        <w:rPr>
          <w:rFonts w:ascii="Courier New" w:hAnsi="Courier New" w:cs="Courier New"/>
          <w:lang w:bidi="en-US"/>
        </w:rPr>
      </w:pPr>
      <w:r w:rsidRPr="00505340">
        <w:rPr>
          <w:rFonts w:ascii="Courier New" w:hAnsi="Courier New" w:cs="Courier New"/>
          <w:lang w:bidi="en-US"/>
        </w:rPr>
        <w:t>int a=</w:t>
      </w:r>
      <w:proofErr w:type="gramStart"/>
      <w:r w:rsidRPr="00505340">
        <w:rPr>
          <w:rFonts w:ascii="Courier New" w:hAnsi="Courier New" w:cs="Courier New"/>
          <w:lang w:bidi="en-US"/>
        </w:rPr>
        <w:t>5;</w:t>
      </w:r>
      <w:proofErr w:type="gramEnd"/>
    </w:p>
    <w:p w14:paraId="77D48604" w14:textId="77777777" w:rsidR="00F559EC" w:rsidRPr="00505340" w:rsidRDefault="00F559EC" w:rsidP="00F559EC">
      <w:pPr>
        <w:ind w:firstLine="403"/>
        <w:rPr>
          <w:rFonts w:ascii="Courier New" w:hAnsi="Courier New" w:cs="Courier New"/>
          <w:lang w:bidi="en-US"/>
        </w:rPr>
      </w:pPr>
      <w:r w:rsidRPr="00505340">
        <w:rPr>
          <w:rFonts w:ascii="Courier New" w:hAnsi="Courier New" w:cs="Courier New"/>
          <w:lang w:bidi="en-US"/>
        </w:rPr>
        <w:t>int b=</w:t>
      </w:r>
      <w:proofErr w:type="gramStart"/>
      <w:r w:rsidRPr="00505340">
        <w:rPr>
          <w:rFonts w:ascii="Courier New" w:hAnsi="Courier New" w:cs="Courier New"/>
          <w:lang w:bidi="en-US"/>
        </w:rPr>
        <w:t>5;</w:t>
      </w:r>
      <w:proofErr w:type="gramEnd"/>
    </w:p>
    <w:p w14:paraId="2F265080" w14:textId="77777777" w:rsidR="00F559EC" w:rsidRPr="00505340" w:rsidRDefault="00F559EC" w:rsidP="00F559EC">
      <w:pPr>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ind w:left="403" w:firstLine="403"/>
        <w:rPr>
          <w:rFonts w:ascii="Courier New" w:hAnsi="Courier New" w:cs="Courier New"/>
          <w:lang w:bidi="en-US"/>
        </w:rPr>
      </w:pPr>
      <w:proofErr w:type="spellStart"/>
      <w:r w:rsidRPr="00505340">
        <w:rPr>
          <w:rFonts w:ascii="Courier New" w:hAnsi="Courier New" w:cs="Courier New"/>
          <w:lang w:bidi="en-US"/>
        </w:rPr>
        <w:lastRenderedPageBreak/>
        <w:t>System.out.println</w:t>
      </w:r>
      <w:proofErr w:type="spellEnd"/>
      <w:r w:rsidRPr="00505340">
        <w:rPr>
          <w:rFonts w:ascii="Courier New" w:hAnsi="Courier New" w:cs="Courier New"/>
          <w:lang w:bidi="en-US"/>
        </w:rPr>
        <w:t>(“</w:t>
      </w:r>
      <w:r w:rsidR="006422A7" w:rsidRPr="00505340">
        <w:rPr>
          <w:rFonts w:ascii="Courier New" w:hAnsi="Courier New" w:cs="Courier New"/>
          <w:lang w:bidi="en-US"/>
        </w:rPr>
        <w:t>a==b is TRUE</w:t>
      </w:r>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09986C0" w14:textId="77777777" w:rsidR="00CB458B" w:rsidRPr="00505340" w:rsidRDefault="00CB458B" w:rsidP="00D930B4">
      <w:pPr>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rPr>
          <w:lang w:bidi="en-US"/>
        </w:rPr>
      </w:pPr>
    </w:p>
    <w:p w14:paraId="1FD8FC9A" w14:textId="77777777" w:rsidR="00F559EC" w:rsidRPr="00505340" w:rsidRDefault="00F559EC" w:rsidP="006F42BF">
      <w:pPr>
        <w:rPr>
          <w:lang w:bidi="en-US"/>
        </w:rPr>
      </w:pPr>
      <w:r w:rsidRPr="00505340">
        <w:rPr>
          <w:lang w:bidi="en-US"/>
        </w:rPr>
        <w:t>In this case, “</w:t>
      </w:r>
      <w:r w:rsidR="006422A7" w:rsidRPr="00505340">
        <w:rPr>
          <w:rFonts w:ascii="Courier New" w:hAnsi="Courier New" w:cs="Courier New"/>
          <w:lang w:bidi="en-US"/>
        </w:rPr>
        <w:t>a==b is TRUE</w:t>
      </w:r>
      <w:r w:rsidRPr="00505340">
        <w:rPr>
          <w:lang w:bidi="en-US"/>
        </w:rPr>
        <w:t>” will be printed</w:t>
      </w:r>
      <w:r w:rsidR="006422A7" w:rsidRPr="00505340">
        <w:rPr>
          <w:lang w:bidi="en-US"/>
        </w:rPr>
        <w:t xml:space="preserve"> since the values </w:t>
      </w:r>
      <w:r w:rsidR="00DB6C87" w:rsidRPr="00505340">
        <w:rPr>
          <w:lang w:bidi="en-US"/>
        </w:rPr>
        <w:t>contained in</w:t>
      </w:r>
      <w:r w:rsidR="006422A7" w:rsidRPr="00505340">
        <w:rPr>
          <w:lang w:bidi="en-US"/>
        </w:rPr>
        <w:t xml:space="preserve"> </w:t>
      </w:r>
      <w:r w:rsidR="006422A7" w:rsidRPr="00505340">
        <w:rPr>
          <w:rFonts w:ascii="Courier New" w:hAnsi="Courier New" w:cs="Courier New"/>
          <w:lang w:bidi="en-US"/>
        </w:rPr>
        <w:t>a</w:t>
      </w:r>
      <w:r w:rsidR="006422A7" w:rsidRPr="00505340">
        <w:rPr>
          <w:lang w:bidi="en-US"/>
        </w:rPr>
        <w:t xml:space="preserve"> and </w:t>
      </w:r>
      <w:r w:rsidR="006422A7" w:rsidRPr="00505340">
        <w:rPr>
          <w:rFonts w:ascii="Courier New" w:hAnsi="Courier New" w:cs="Courier New"/>
          <w:szCs w:val="20"/>
          <w:lang w:bidi="en-US"/>
        </w:rPr>
        <w:t>b</w:t>
      </w:r>
      <w:r w:rsidR="006422A7" w:rsidRPr="00505340">
        <w:rPr>
          <w:lang w:bidi="en-US"/>
        </w:rPr>
        <w:t xml:space="preserve"> are the same</w:t>
      </w:r>
      <w:r w:rsidRPr="00505340">
        <w:rPr>
          <w:lang w:bidi="en-US"/>
        </w:rPr>
        <w:t xml:space="preserve">. </w:t>
      </w:r>
      <w:r w:rsidR="006422A7" w:rsidRPr="00505340">
        <w:rPr>
          <w:lang w:bidi="en-US"/>
        </w:rPr>
        <w:t>However, in the following example:</w:t>
      </w:r>
    </w:p>
    <w:p w14:paraId="625F59DD" w14:textId="77777777" w:rsidR="006422A7" w:rsidRPr="00505340" w:rsidRDefault="006422A7" w:rsidP="006422A7">
      <w:pPr>
        <w:rPr>
          <w:lang w:bidi="en-US"/>
        </w:rPr>
      </w:pPr>
    </w:p>
    <w:p w14:paraId="7F075CC8" w14:textId="77777777" w:rsidR="006422A7" w:rsidRPr="00505340" w:rsidRDefault="006422A7" w:rsidP="006422A7">
      <w:pPr>
        <w:ind w:firstLine="403"/>
        <w:rPr>
          <w:rFonts w:ascii="Courier New" w:hAnsi="Courier New" w:cs="Courier New"/>
          <w:lang w:bidi="en-US"/>
        </w:rPr>
      </w:pPr>
      <w:r w:rsidRPr="00505340">
        <w:rPr>
          <w:rFonts w:ascii="Courier New" w:hAnsi="Courier New" w:cs="Courier New"/>
          <w:lang w:bidi="en-US"/>
        </w:rPr>
        <w:t>String obj1 = new String("</w:t>
      </w:r>
      <w:proofErr w:type="spellStart"/>
      <w:r w:rsidRPr="00505340">
        <w:rPr>
          <w:rFonts w:ascii="Courier New" w:hAnsi="Courier New" w:cs="Courier New"/>
          <w:lang w:bidi="en-US"/>
        </w:rPr>
        <w:t>xyz</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587F5B44" w14:textId="77777777" w:rsidR="006422A7" w:rsidRPr="00505340" w:rsidRDefault="006422A7" w:rsidP="006422A7">
      <w:pPr>
        <w:ind w:firstLine="403"/>
        <w:rPr>
          <w:rFonts w:ascii="Courier New" w:hAnsi="Courier New" w:cs="Courier New"/>
          <w:lang w:bidi="en-US"/>
        </w:rPr>
      </w:pPr>
      <w:r w:rsidRPr="00505340">
        <w:rPr>
          <w:rFonts w:ascii="Courier New" w:hAnsi="Courier New" w:cs="Courier New"/>
          <w:lang w:bidi="en-US"/>
        </w:rPr>
        <w:t>String obj2 = new String("</w:t>
      </w:r>
      <w:proofErr w:type="spellStart"/>
      <w:r w:rsidRPr="00505340">
        <w:rPr>
          <w:rFonts w:ascii="Courier New" w:hAnsi="Courier New" w:cs="Courier New"/>
          <w:lang w:bidi="en-US"/>
        </w:rPr>
        <w:t>xyz</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28DD2E39" w14:textId="77777777" w:rsidR="006422A7" w:rsidRPr="00505340" w:rsidRDefault="00351594" w:rsidP="006422A7">
      <w:pPr>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("obj1==obj2 is TRUE"</w:t>
      </w:r>
      <w:proofErr w:type="gramStart"/>
      <w:r w:rsidRPr="00505340">
        <w:rPr>
          <w:rFonts w:ascii="Courier New" w:hAnsi="Courier New" w:cs="Courier New"/>
          <w:lang w:bidi="en-US"/>
        </w:rPr>
        <w:t>);</w:t>
      </w:r>
      <w:proofErr w:type="gramEnd"/>
    </w:p>
    <w:p w14:paraId="7E4ACB46" w14:textId="77777777" w:rsidR="00CB458B" w:rsidRPr="000B6A06" w:rsidRDefault="00CB458B" w:rsidP="006422A7">
      <w:pPr>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ind w:left="403" w:firstLine="403"/>
        <w:rPr>
          <w:rFonts w:ascii="Courier New" w:hAnsi="Courier New" w:cs="Courier New"/>
          <w:lang w:bidi="en-US"/>
        </w:rPr>
      </w:pPr>
      <w:proofErr w:type="spellStart"/>
      <w:r w:rsidRPr="000B6A06">
        <w:rPr>
          <w:rFonts w:ascii="Courier New" w:hAnsi="Courier New" w:cs="Courier New"/>
          <w:lang w:bidi="en-US"/>
        </w:rPr>
        <w:t>System.out.println</w:t>
      </w:r>
      <w:proofErr w:type="spellEnd"/>
      <w:r w:rsidRPr="000B6A06">
        <w:rPr>
          <w:rFonts w:ascii="Courier New" w:hAnsi="Courier New" w:cs="Courier New"/>
          <w:lang w:bidi="en-US"/>
        </w:rPr>
        <w:t>("obj1==obj2 is FALSE"</w:t>
      </w:r>
      <w:proofErr w:type="gramStart"/>
      <w:r w:rsidRPr="000B6A06">
        <w:rPr>
          <w:rFonts w:ascii="Courier New" w:hAnsi="Courier New" w:cs="Courier New"/>
          <w:lang w:bidi="en-US"/>
        </w:rPr>
        <w:t>);</w:t>
      </w:r>
      <w:proofErr w:type="gramEnd"/>
    </w:p>
    <w:p w14:paraId="52A20379" w14:textId="77777777" w:rsidR="006422A7" w:rsidRPr="000B6A06" w:rsidRDefault="00CB458B" w:rsidP="006F42BF">
      <w:pPr>
        <w:rPr>
          <w:rFonts w:ascii="Courier New" w:hAnsi="Courier New" w:cs="Courier New"/>
          <w:lang w:bidi="en-US"/>
        </w:rPr>
      </w:pPr>
      <w:r w:rsidRPr="000B6A06">
        <w:rPr>
          <w:rFonts w:ascii="Courier New" w:hAnsi="Courier New" w:cs="Courier New"/>
          <w:lang w:bidi="en-US"/>
        </w:rPr>
        <w:t xml:space="preserve">                }</w:t>
      </w:r>
    </w:p>
    <w:p w14:paraId="0EC6836B" w14:textId="77777777" w:rsidR="00F847ED" w:rsidRPr="00505340" w:rsidRDefault="00F847ED" w:rsidP="006F42BF">
      <w:pPr>
        <w:rPr>
          <w:lang w:bidi="en-US"/>
        </w:rPr>
      </w:pPr>
    </w:p>
    <w:p w14:paraId="2C6C2D3F" w14:textId="560812CF" w:rsidR="006422A7" w:rsidRPr="00505340" w:rsidRDefault="006422A7" w:rsidP="006F42BF">
      <w:pPr>
        <w:rPr>
          <w:lang w:bidi="en-US"/>
        </w:rPr>
      </w:pPr>
      <w:r w:rsidRPr="00505340">
        <w:rPr>
          <w:lang w:bidi="en-US"/>
        </w:rPr>
        <w:t>“</w:t>
      </w:r>
      <w:r w:rsidRPr="00505340">
        <w:rPr>
          <w:rFonts w:ascii="Courier New" w:hAnsi="Courier New" w:cs="Courier New"/>
          <w:lang w:bidi="en-US"/>
        </w:rPr>
        <w:t>obj1==obj2 is FALSE</w:t>
      </w:r>
      <w:r w:rsidRPr="00505340">
        <w:rPr>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lang w:bidi="en-US"/>
        </w:rPr>
        <w:t>are stored are different. “</w:t>
      </w:r>
      <w:r w:rsidR="00DB6C87" w:rsidRPr="00505340">
        <w:rPr>
          <w:rFonts w:ascii="Courier New" w:hAnsi="Courier New" w:cs="Courier New"/>
          <w:lang w:bidi="en-US"/>
        </w:rPr>
        <w:t>obj1==obj2 is TRUE</w:t>
      </w:r>
      <w:r w:rsidR="00DB6C87" w:rsidRPr="00505340">
        <w:rPr>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lang w:bidi="en-US"/>
        </w:rPr>
        <w:t>were the same as in the case:</w:t>
      </w:r>
    </w:p>
    <w:p w14:paraId="4D10A021" w14:textId="77777777" w:rsidR="000A4F90" w:rsidRPr="00505340" w:rsidRDefault="000A4F90" w:rsidP="006F42BF">
      <w:pPr>
        <w:rPr>
          <w:lang w:bidi="en-US"/>
        </w:rPr>
      </w:pPr>
    </w:p>
    <w:p w14:paraId="11DBEE74" w14:textId="3511B892" w:rsidR="00DB6C87" w:rsidRPr="00505340" w:rsidRDefault="00DB6C87" w:rsidP="00DB6C87">
      <w:pPr>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w:t>
      </w:r>
      <w:proofErr w:type="spellStart"/>
      <w:r w:rsidR="00F847ED" w:rsidRPr="00505340">
        <w:rPr>
          <w:rFonts w:ascii="Courier New" w:hAnsi="Courier New" w:cs="Courier New"/>
          <w:lang w:bidi="en-US"/>
        </w:rPr>
        <w:t>xyz</w:t>
      </w:r>
      <w:proofErr w:type="spellEnd"/>
      <w:r w:rsidR="00F847ED" w:rsidRPr="00505340">
        <w:rPr>
          <w:rFonts w:ascii="Courier New" w:hAnsi="Courier New" w:cs="Courier New"/>
          <w:lang w:bidi="en-US"/>
        </w:rPr>
        <w:t>"</w:t>
      </w:r>
      <w:proofErr w:type="gramStart"/>
      <w:r w:rsidR="00F847ED" w:rsidRPr="00505340">
        <w:rPr>
          <w:rFonts w:ascii="Courier New" w:hAnsi="Courier New" w:cs="Courier New"/>
          <w:lang w:bidi="en-US"/>
        </w:rPr>
        <w:t>);</w:t>
      </w:r>
      <w:proofErr w:type="gramEnd"/>
    </w:p>
    <w:p w14:paraId="3D579129" w14:textId="77777777" w:rsidR="00DB6C87" w:rsidRPr="00505340" w:rsidRDefault="00DB6C87" w:rsidP="00DB6C87">
      <w:pPr>
        <w:ind w:firstLine="403"/>
        <w:rPr>
          <w:rFonts w:ascii="Courier New" w:hAnsi="Courier New" w:cs="Courier New"/>
          <w:lang w:bidi="en-US"/>
        </w:rPr>
      </w:pPr>
      <w:r w:rsidRPr="00505340">
        <w:rPr>
          <w:rFonts w:ascii="Courier New" w:hAnsi="Courier New" w:cs="Courier New"/>
          <w:lang w:bidi="en-US"/>
        </w:rPr>
        <w:t xml:space="preserve">String obj2 = </w:t>
      </w:r>
      <w:proofErr w:type="gramStart"/>
      <w:r w:rsidRPr="00505340">
        <w:rPr>
          <w:rFonts w:ascii="Courier New" w:hAnsi="Courier New" w:cs="Courier New"/>
          <w:lang w:bidi="en-US"/>
        </w:rPr>
        <w:t>obj1;</w:t>
      </w:r>
      <w:proofErr w:type="gramEnd"/>
    </w:p>
    <w:p w14:paraId="6368B480" w14:textId="77777777" w:rsidR="00C81D4E" w:rsidRPr="00505340" w:rsidRDefault="00C81D4E" w:rsidP="00C81D4E">
      <w:pPr>
        <w:rPr>
          <w:lang w:bidi="en-US"/>
        </w:rPr>
      </w:pPr>
    </w:p>
    <w:p w14:paraId="42E16DD6" w14:textId="77777777" w:rsidR="006F42BF" w:rsidRPr="00505340" w:rsidRDefault="006F42BF" w:rsidP="006F42BF">
      <w:pPr>
        <w:rPr>
          <w:lang w:bidi="en-US"/>
        </w:rPr>
      </w:pPr>
      <w:r w:rsidRPr="00505340">
        <w:rPr>
          <w:lang w:bidi="en-US"/>
        </w:rPr>
        <w:t xml:space="preserve">It is also </w:t>
      </w:r>
      <w:r w:rsidR="001255C1" w:rsidRPr="00505340">
        <w:rPr>
          <w:lang w:bidi="en-US"/>
        </w:rPr>
        <w:t>possible</w:t>
      </w:r>
      <w:r w:rsidRPr="00505340">
        <w:rPr>
          <w:lang w:bidi="en-US"/>
        </w:rPr>
        <w:t xml:space="preserve"> for programmers to insert the “</w:t>
      </w:r>
      <w:r w:rsidRPr="00505340">
        <w:rPr>
          <w:rFonts w:ascii="Courier New" w:hAnsi="Courier New" w:cs="Courier New"/>
          <w:lang w:bidi="en-US"/>
        </w:rPr>
        <w:t>;</w:t>
      </w:r>
      <w:r w:rsidRPr="00505340">
        <w:rPr>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rPr>
          <w:lang w:bidi="en-US"/>
        </w:rPr>
      </w:pPr>
    </w:p>
    <w:p w14:paraId="6B381DFE"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spellEnd"/>
      <w:proofErr w:type="gramEnd"/>
      <w:r w:rsidRPr="00505340">
        <w:rPr>
          <w:rFonts w:ascii="Courier New" w:hAnsi="Courier New" w:cs="Courier New"/>
          <w:lang w:bidi="en-US"/>
        </w:rPr>
        <w:t>;</w:t>
      </w:r>
    </w:p>
    <w:p w14:paraId="62E3955A"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 … */</w:t>
      </w:r>
    </w:p>
    <w:p w14:paraId="4FE5961B"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if (a == b</w:t>
      </w:r>
      <w:proofErr w:type="gramStart"/>
      <w:r w:rsidRPr="00505340">
        <w:rPr>
          <w:rFonts w:ascii="Courier New" w:hAnsi="Courier New" w:cs="Courier New"/>
          <w:lang w:bidi="en-US"/>
        </w:rPr>
        <w:t>);  /</w:t>
      </w:r>
      <w:proofErr w:type="gramEnd"/>
      <w:r w:rsidRPr="00505340">
        <w:rPr>
          <w:rFonts w:ascii="Courier New" w:hAnsi="Courier New" w:cs="Courier New"/>
          <w:lang w:bidi="en-US"/>
        </w:rPr>
        <w:t>/ the semi-colon will make this a null statement</w:t>
      </w:r>
    </w:p>
    <w:p w14:paraId="35BC5FAD"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rPr>
          <w:rFonts w:ascii="Courier New" w:hAnsi="Courier New" w:cs="Courier New"/>
          <w:lang w:bidi="en-US"/>
        </w:rPr>
      </w:pPr>
    </w:p>
    <w:p w14:paraId="43ACDCAA" w14:textId="235DD39D" w:rsidR="006F42BF" w:rsidRPr="00505340" w:rsidRDefault="006F42BF" w:rsidP="006F42BF">
      <w:pPr>
        <w:rPr>
          <w:lang w:bidi="en-US"/>
        </w:rPr>
      </w:pPr>
      <w:r w:rsidRPr="00505340">
        <w:rPr>
          <w:lang w:bidi="en-US"/>
        </w:rPr>
        <w:t xml:space="preserve">Because of the misplaced semi-colon, the code block following the </w:t>
      </w:r>
      <w:r w:rsidRPr="00505340">
        <w:rPr>
          <w:rFonts w:ascii="Courier New" w:hAnsi="Courier New" w:cs="Courier New"/>
          <w:lang w:bidi="en-US"/>
        </w:rPr>
        <w:t>if</w:t>
      </w:r>
      <w:r w:rsidRPr="00505340">
        <w:rPr>
          <w:lang w:bidi="en-US"/>
        </w:rPr>
        <w:t xml:space="preserve"> will always be executed.</w:t>
      </w:r>
      <w:r w:rsidR="00F847ED" w:rsidRPr="00505340">
        <w:rPr>
          <w:lang w:bidi="en-US"/>
        </w:rPr>
        <w:t xml:space="preserve"> </w:t>
      </w:r>
      <w:r w:rsidRPr="00505340">
        <w:rPr>
          <w:lang w:bidi="en-US"/>
        </w:rPr>
        <w:t>In this case, it is extremely likely that the programmer did not intend to put the semi-colon there</w:t>
      </w:r>
      <w:r w:rsidR="00E84644" w:rsidRPr="00505340">
        <w:rPr>
          <w:lang w:bidi="en-US"/>
        </w:rPr>
        <w:t xml:space="preserve"> and thus will end up with unexpected results</w:t>
      </w:r>
      <w:r w:rsidRPr="00505340">
        <w:rPr>
          <w:lang w:bidi="en-US"/>
        </w:rPr>
        <w:t>.</w:t>
      </w:r>
    </w:p>
    <w:p w14:paraId="599A43A4" w14:textId="77777777" w:rsidR="005334EC" w:rsidRPr="00505340" w:rsidRDefault="005334EC" w:rsidP="006F42BF">
      <w:pPr>
        <w:rPr>
          <w:lang w:bidi="en-US"/>
        </w:rPr>
      </w:pPr>
    </w:p>
    <w:p w14:paraId="0E21DB46" w14:textId="22B0BE9A" w:rsidR="006F42BF" w:rsidRPr="00505340" w:rsidRDefault="00C93D13" w:rsidP="006F42BF">
      <w:pPr>
        <w:rPr>
          <w:lang w:bidi="en-US"/>
        </w:rPr>
      </w:pPr>
      <w:r w:rsidRPr="00505340">
        <w:rPr>
          <w:lang w:bidi="en-US"/>
        </w:rPr>
        <w:t>Java</w:t>
      </w:r>
      <w:r w:rsidR="005334EC" w:rsidRPr="00505340">
        <w:rPr>
          <w:lang w:bidi="en-US"/>
        </w:rPr>
        <w:t xml:space="preserve"> also uses the “</w:t>
      </w:r>
      <w:r w:rsidR="005334EC" w:rsidRPr="00505340">
        <w:rPr>
          <w:rFonts w:ascii="Courier New" w:hAnsi="Courier New" w:cs="Courier New"/>
          <w:lang w:bidi="en-US"/>
        </w:rPr>
        <w:t>&gt;&gt;&gt;</w:t>
      </w:r>
      <w:r w:rsidR="005334EC" w:rsidRPr="00505340">
        <w:rPr>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lang w:bidi="en-US"/>
        </w:rPr>
        <w:t xml:space="preserve">” (signed right shift) which will produce identical results for positive values, but very different </w:t>
      </w:r>
      <w:r w:rsidR="000B3BBE">
        <w:rPr>
          <w:lang w:bidi="en-US"/>
        </w:rPr>
        <w:t>results</w:t>
      </w:r>
      <w:r w:rsidR="005334EC" w:rsidRPr="00505340">
        <w:rPr>
          <w:lang w:bidi="en-US"/>
        </w:rPr>
        <w:t xml:space="preserve"> for negative values.</w:t>
      </w:r>
    </w:p>
    <w:p w14:paraId="43E5C719" w14:textId="77777777" w:rsidR="0013044E" w:rsidRPr="00505340" w:rsidRDefault="0013044E" w:rsidP="006F42BF">
      <w:pPr>
        <w:rPr>
          <w:lang w:bidi="en-US"/>
        </w:rPr>
      </w:pPr>
    </w:p>
    <w:p w14:paraId="6113EC89" w14:textId="77777777" w:rsidR="0013044E" w:rsidRPr="00505340" w:rsidRDefault="0013044E" w:rsidP="00167E8F">
      <w:pPr>
        <w:contextualSpacing/>
        <w:rPr>
          <w:lang w:bidi="en-US"/>
        </w:rPr>
      </w:pPr>
      <w:r w:rsidRPr="00505340">
        <w:rPr>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ind w:left="349"/>
        <w:contextualSpacing/>
        <w:rPr>
          <w:lang w:bidi="en-US"/>
        </w:rPr>
      </w:pPr>
    </w:p>
    <w:p w14:paraId="706D4E98"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2C6D1687"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lastRenderedPageBreak/>
        <w:tab/>
        <w:t>if ((a == b) || (c = (d-1)</w:t>
      </w:r>
      <w:proofErr w:type="gramStart"/>
      <w:r w:rsidRPr="00505340">
        <w:rPr>
          <w:rFonts w:ascii="Courier New" w:hAnsi="Courier New" w:cs="Courier New"/>
          <w:lang w:bidi="en-US"/>
        </w:rPr>
        <w:t>))</w:t>
      </w:r>
      <w:r w:rsidR="009F141B" w:rsidRPr="00505340">
        <w:rPr>
          <w:rFonts w:ascii="Courier New" w:hAnsi="Courier New" w:cs="Courier New"/>
          <w:lang w:bidi="en-US"/>
        </w:rPr>
        <w:t>{</w:t>
      </w:r>
      <w:proofErr w:type="gramEnd"/>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rPr>
          <w:lang w:bidi="en-US"/>
        </w:rPr>
      </w:pPr>
      <w:r w:rsidRPr="00505340">
        <w:rPr>
          <w:lang w:bidi="en-US"/>
        </w:rPr>
        <w:t>or:</w:t>
      </w:r>
    </w:p>
    <w:p w14:paraId="714471DD"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69D121BF" w14:textId="77777777"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 xml:space="preserve">  /* … */</w:t>
      </w:r>
    </w:p>
    <w:p w14:paraId="170893E6" w14:textId="1C887FDD" w:rsidR="0013044E" w:rsidRPr="00505340" w:rsidRDefault="0013044E" w:rsidP="00167E8F">
      <w:pPr>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proofErr w:type="gramEnd"/>
      <w:r w:rsidRPr="00505340">
        <w:rPr>
          <w:rFonts w:ascii="Courier New" w:hAnsi="Courier New" w:cs="Courier New"/>
          <w:lang w:bidi="en-US"/>
        </w:rPr>
        <w:t>a=b, c);</w:t>
      </w:r>
    </w:p>
    <w:p w14:paraId="3F1EAD88" w14:textId="77777777" w:rsidR="0013044E" w:rsidRPr="00505340" w:rsidRDefault="0013044E" w:rsidP="00167E8F">
      <w:pPr>
        <w:ind w:left="403"/>
        <w:rPr>
          <w:rFonts w:ascii="Courier New" w:hAnsi="Courier New" w:cs="Courier New"/>
          <w:lang w:bidi="en-US"/>
        </w:rPr>
      </w:pPr>
    </w:p>
    <w:p w14:paraId="16F3FF1E" w14:textId="2189E4BD" w:rsidR="0013044E" w:rsidRDefault="0013044E" w:rsidP="0013044E">
      <w:pPr>
        <w:rPr>
          <w:lang w:bidi="en-US"/>
        </w:rPr>
      </w:pPr>
      <w:r w:rsidRPr="00505340">
        <w:rPr>
          <w:lang w:bidi="en-US"/>
        </w:rPr>
        <w:t>Each is a valid Java statement, but each may have unintended results</w:t>
      </w:r>
      <w:r w:rsidR="000B6A06">
        <w:rPr>
          <w:lang w:bidi="en-US"/>
        </w:rPr>
        <w:t>. They are better formulated as</w:t>
      </w:r>
      <w:r w:rsidRPr="00505340">
        <w:rPr>
          <w:lang w:bidi="en-US"/>
        </w:rPr>
        <w:t>:</w:t>
      </w:r>
    </w:p>
    <w:p w14:paraId="4218F26A" w14:textId="77777777" w:rsidR="000B6A06" w:rsidRPr="00505340" w:rsidRDefault="000B6A06" w:rsidP="0013044E">
      <w:pPr>
        <w:rPr>
          <w:lang w:bidi="en-US"/>
        </w:rPr>
      </w:pPr>
    </w:p>
    <w:p w14:paraId="298EEB08" w14:textId="77777777" w:rsidR="0013044E" w:rsidRPr="00505340" w:rsidRDefault="0013044E" w:rsidP="0013044E">
      <w:pPr>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6ADB502B" w14:textId="77777777" w:rsidR="0013044E" w:rsidRPr="00505340" w:rsidRDefault="0013044E" w:rsidP="0013044E">
      <w:pPr>
        <w:ind w:left="403"/>
        <w:rPr>
          <w:rFonts w:ascii="Courier New" w:hAnsi="Courier New" w:cs="Courier New"/>
          <w:lang w:bidi="en-US"/>
        </w:rPr>
      </w:pPr>
      <w:r w:rsidRPr="00505340">
        <w:rPr>
          <w:rFonts w:ascii="Courier New" w:hAnsi="Courier New" w:cs="Courier New"/>
          <w:lang w:bidi="en-US"/>
        </w:rPr>
        <w:tab/>
        <w:t>/* … */</w:t>
      </w:r>
    </w:p>
    <w:p w14:paraId="7A9F7FA6" w14:textId="77777777" w:rsidR="0013044E" w:rsidRPr="00505340" w:rsidRDefault="0013044E" w:rsidP="00167E8F">
      <w:pPr>
        <w:ind w:left="403" w:firstLine="403"/>
        <w:rPr>
          <w:rFonts w:ascii="Courier New" w:hAnsi="Courier New" w:cs="Courier New"/>
          <w:lang w:bidi="en-US"/>
        </w:rPr>
      </w:pPr>
      <w:r w:rsidRPr="00505340">
        <w:rPr>
          <w:rFonts w:ascii="Courier New" w:hAnsi="Courier New" w:cs="Courier New"/>
          <w:lang w:bidi="en-US"/>
        </w:rPr>
        <w:t>c = d-</w:t>
      </w:r>
      <w:proofErr w:type="gramStart"/>
      <w:r w:rsidRPr="00505340">
        <w:rPr>
          <w:rFonts w:ascii="Courier New" w:hAnsi="Courier New" w:cs="Courier New"/>
          <w:lang w:bidi="en-US"/>
        </w:rPr>
        <w:t>1;</w:t>
      </w:r>
      <w:proofErr w:type="gramEnd"/>
    </w:p>
    <w:p w14:paraId="53F0F139" w14:textId="77777777" w:rsidR="0013044E" w:rsidRPr="00505340" w:rsidRDefault="0013044E" w:rsidP="0013044E">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0A4FD58F" w14:textId="77777777" w:rsidR="0013044E" w:rsidRPr="00505340" w:rsidRDefault="0013044E" w:rsidP="0013044E">
      <w:pPr>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ind w:left="403"/>
        <w:rPr>
          <w:rFonts w:ascii="Courier New" w:hAnsi="Courier New" w:cs="Courier New"/>
          <w:lang w:bidi="en-US"/>
        </w:rPr>
      </w:pPr>
      <w:r w:rsidRPr="00505340">
        <w:rPr>
          <w:rFonts w:ascii="Courier New" w:hAnsi="Courier New" w:cs="Courier New"/>
          <w:lang w:bidi="en-US"/>
        </w:rPr>
        <w:t xml:space="preserve">   a = </w:t>
      </w:r>
      <w:proofErr w:type="gramStart"/>
      <w:r w:rsidRPr="00505340">
        <w:rPr>
          <w:rFonts w:ascii="Courier New" w:hAnsi="Courier New" w:cs="Courier New"/>
          <w:lang w:bidi="en-US"/>
        </w:rPr>
        <w:t>b;</w:t>
      </w:r>
      <w:proofErr w:type="gramEnd"/>
    </w:p>
    <w:p w14:paraId="1FEE8424" w14:textId="3B9E0F96" w:rsidR="0013044E" w:rsidRPr="000B3BBE" w:rsidRDefault="0013044E" w:rsidP="000B3BBE">
      <w:pPr>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r w:rsidRPr="00505340">
        <w:rPr>
          <w:rFonts w:ascii="Courier New" w:hAnsi="Courier New" w:cs="Courier New"/>
          <w:lang w:bidi="en-US"/>
        </w:rPr>
        <w:t>(</w:t>
      </w:r>
      <w:proofErr w:type="gramEnd"/>
      <w:r w:rsidRPr="00505340">
        <w:rPr>
          <w:rFonts w:ascii="Courier New" w:hAnsi="Courier New" w:cs="Courier New"/>
          <w:lang w:bidi="en-US"/>
        </w:rPr>
        <w:t>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ind w:left="709"/>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6.25.5</w:t>
      </w:r>
      <w:r w:rsidR="009C607C" w:rsidRPr="00505340">
        <w:rPr>
          <w:lang w:bidi="en-US"/>
        </w:rPr>
        <w:t>.</w:t>
      </w:r>
    </w:p>
    <w:p w14:paraId="6185B88A" w14:textId="6472179A" w:rsidR="006F42BF" w:rsidRPr="00505340" w:rsidRDefault="006F42BF" w:rsidP="00C93D13">
      <w:pPr>
        <w:numPr>
          <w:ilvl w:val="0"/>
          <w:numId w:val="27"/>
        </w:numPr>
        <w:ind w:left="709"/>
        <w:contextualSpacing/>
        <w:rPr>
          <w:lang w:bidi="en-US"/>
        </w:rPr>
      </w:pPr>
      <w:r w:rsidRPr="00505340">
        <w:rPr>
          <w:lang w:bidi="en-US"/>
        </w:rPr>
        <w:t>Explain statements with interspersed comments to clarify programming functionality and help future maintainers understand the i</w:t>
      </w:r>
      <w:r w:rsidR="00F847ED" w:rsidRPr="00505340">
        <w:rPr>
          <w:lang w:bidi="en-US"/>
        </w:rPr>
        <w:t>ntent and nuances of the code.</w:t>
      </w:r>
    </w:p>
    <w:p w14:paraId="62056178" w14:textId="77777777" w:rsidR="0013044E" w:rsidRPr="00505340" w:rsidRDefault="006F42BF" w:rsidP="0013044E">
      <w:pPr>
        <w:numPr>
          <w:ilvl w:val="0"/>
          <w:numId w:val="27"/>
        </w:numPr>
        <w:ind w:left="709"/>
        <w:contextualSpacing/>
        <w:rPr>
          <w:lang w:bidi="en-US"/>
        </w:rPr>
      </w:pPr>
      <w:r w:rsidRPr="00505340">
        <w:rPr>
          <w:lang w:bidi="en-US"/>
        </w:rPr>
        <w:t xml:space="preserve">Avoid assignments embedded within </w:t>
      </w:r>
      <w:r w:rsidR="0013044E" w:rsidRPr="00505340">
        <w:rPr>
          <w:lang w:bidi="en-US"/>
        </w:rPr>
        <w:t>expressions</w:t>
      </w:r>
      <w:r w:rsidRPr="00505340">
        <w:rPr>
          <w:lang w:bidi="en-US"/>
        </w:rPr>
        <w:t>.</w:t>
      </w:r>
    </w:p>
    <w:p w14:paraId="0379228C" w14:textId="52743BF2" w:rsidR="006F42BF" w:rsidRDefault="006F42BF" w:rsidP="00072218">
      <w:pPr>
        <w:numPr>
          <w:ilvl w:val="0"/>
          <w:numId w:val="27"/>
        </w:numPr>
        <w:ind w:left="709"/>
        <w:contextualSpacing/>
        <w:rPr>
          <w:lang w:bidi="en-US"/>
        </w:rPr>
      </w:pPr>
      <w:r w:rsidRPr="00505340">
        <w:rPr>
          <w:lang w:bidi="en-US"/>
        </w:rPr>
        <w:t xml:space="preserve">Give </w:t>
      </w:r>
      <w:r w:rsidRPr="000B3BBE">
        <w:rPr>
          <w:rFonts w:ascii="Courier New" w:hAnsi="Courier New" w:cs="Courier New"/>
          <w:lang w:bidi="en-US"/>
        </w:rPr>
        <w:t>null</w:t>
      </w:r>
      <w:r w:rsidRPr="000B3BBE">
        <w:rPr>
          <w:lang w:bidi="en-US"/>
        </w:rPr>
        <w:t xml:space="preserve"> </w:t>
      </w:r>
      <w:r w:rsidRPr="00505340">
        <w:rPr>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contextualSpacing/>
        <w:rPr>
          <w:lang w:bidi="en-US"/>
        </w:rPr>
      </w:pPr>
    </w:p>
    <w:p w14:paraId="592F0231" w14:textId="77777777" w:rsidR="006F42BF" w:rsidRPr="00F233E7" w:rsidRDefault="006F42BF" w:rsidP="001037D2">
      <w:pPr>
        <w:pStyle w:val="Heading2"/>
        <w:rPr>
          <w:lang w:bidi="en-US"/>
        </w:rPr>
      </w:pPr>
      <w:bookmarkStart w:id="311" w:name="_Toc310518181"/>
      <w:bookmarkStart w:id="312" w:name="_Toc514522023"/>
      <w:bookmarkStart w:id="313" w:name="_Toc66201000"/>
      <w:r w:rsidRPr="00074F52">
        <w:rPr>
          <w:lang w:bidi="en-US"/>
        </w:rPr>
        <w:t>6.26 Dead and deactivated code [XYQ]</w:t>
      </w:r>
      <w:bookmarkEnd w:id="311"/>
      <w:bookmarkEnd w:id="312"/>
      <w:bookmarkEnd w:id="31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rPr>
          <w:lang w:bidi="en-US"/>
        </w:rPr>
      </w:pPr>
      <w:r w:rsidRPr="00505340">
        <w:rPr>
          <w:lang w:bidi="en-US"/>
        </w:rPr>
        <w:t>Java</w:t>
      </w:r>
      <w:r w:rsidR="006F42BF" w:rsidRPr="00505340">
        <w:rPr>
          <w:lang w:bidi="en-US"/>
        </w:rPr>
        <w:t xml:space="preserve"> allows the usual sources of dead code described in </w:t>
      </w:r>
      <w:r w:rsidR="000112CF" w:rsidRPr="003D4C45">
        <w:rPr>
          <w:rFonts w:ascii="Calibri" w:hAnsi="Calibri"/>
          <w:lang w:val="en-GB"/>
        </w:rPr>
        <w:t xml:space="preserve">ISO/IEC </w:t>
      </w:r>
      <w:r w:rsidR="006F42BF" w:rsidRPr="003D4C45">
        <w:rPr>
          <w:rFonts w:ascii="Calibri" w:hAnsi="Calibri"/>
          <w:lang w:val="en-GB"/>
        </w:rPr>
        <w:t>TR 24772-1</w:t>
      </w:r>
      <w:r w:rsidR="000112CF" w:rsidRPr="003D4C45">
        <w:rPr>
          <w:rFonts w:ascii="Calibri" w:hAnsi="Calibri"/>
          <w:lang w:val="en-GB"/>
        </w:rPr>
        <w:t>:2019</w:t>
      </w:r>
      <w:r w:rsidR="006F42BF" w:rsidRPr="00505340">
        <w:rPr>
          <w:lang w:bidi="en-US"/>
        </w:rPr>
        <w:t xml:space="preserve"> </w:t>
      </w:r>
      <w:r w:rsidR="00C017CD" w:rsidRPr="00505340">
        <w:rPr>
          <w:lang w:bidi="en-US"/>
        </w:rPr>
        <w:t xml:space="preserve">clause 6.26 </w:t>
      </w:r>
      <w:r w:rsidR="006F42BF" w:rsidRPr="00505340">
        <w:rPr>
          <w:lang w:bidi="en-US"/>
        </w:rPr>
        <w:t>that are common to most conventional programming languages.</w:t>
      </w:r>
      <w:r w:rsidR="00362E97" w:rsidRPr="00505340">
        <w:rPr>
          <w:lang w:bidi="en-US"/>
        </w:rPr>
        <w:t xml:space="preserve"> </w:t>
      </w:r>
      <w:r w:rsidR="00FF67FD" w:rsidRPr="00505340">
        <w:rPr>
          <w:lang w:bidi="en-US"/>
        </w:rPr>
        <w:t>To avoid dead code, t</w:t>
      </w:r>
      <w:r w:rsidR="005F4811" w:rsidRPr="00505340">
        <w:rPr>
          <w:lang w:bidi="en-US"/>
        </w:rPr>
        <w:t>here must be an execution path from the beginning of the constructor, method, instance initializer, or static initializer that contains the statement to the statement itself.</w:t>
      </w:r>
      <w:r w:rsidR="00F847ED" w:rsidRPr="00505340">
        <w:rPr>
          <w:lang w:bidi="en-US"/>
        </w:rPr>
        <w:t xml:space="preserve"> </w:t>
      </w:r>
      <w:r w:rsidR="00A370B4" w:rsidRPr="00505340">
        <w:rPr>
          <w:lang w:bidi="en-US"/>
        </w:rPr>
        <w:t>If not, the result will in many cases be a compiler error or warning.</w:t>
      </w:r>
    </w:p>
    <w:p w14:paraId="2B0BE4BB" w14:textId="77777777" w:rsidR="008B56DC" w:rsidRPr="00505340" w:rsidRDefault="008B56DC" w:rsidP="006F42BF">
      <w:pPr>
        <w:rPr>
          <w:lang w:bidi="en-US"/>
        </w:rPr>
      </w:pPr>
    </w:p>
    <w:p w14:paraId="02529A87" w14:textId="77777777" w:rsidR="006F42BF" w:rsidRPr="00505340" w:rsidRDefault="00C93D13" w:rsidP="006F42BF">
      <w:pPr>
        <w:rPr>
          <w:lang w:bidi="en-US"/>
        </w:rPr>
      </w:pPr>
      <w:r w:rsidRPr="00505340">
        <w:rPr>
          <w:lang w:bidi="en-US"/>
        </w:rPr>
        <w:t>Java</w:t>
      </w:r>
      <w:r w:rsidR="00A370B4" w:rsidRPr="00505340">
        <w:rPr>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rPr>
          <w:lang w:bidi="en-US"/>
        </w:rPr>
      </w:pPr>
    </w:p>
    <w:p w14:paraId="0B857C30" w14:textId="77777777" w:rsidR="00A370B4" w:rsidRPr="00505340" w:rsidRDefault="00A370B4" w:rsidP="00A370B4">
      <w:pPr>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ind w:left="403"/>
        <w:rPr>
          <w:rFonts w:ascii="Courier New" w:hAnsi="Courier New" w:cs="Courier New"/>
          <w:szCs w:val="20"/>
          <w:lang w:bidi="en-US"/>
        </w:rPr>
      </w:pPr>
      <w:r w:rsidRPr="00505340">
        <w:rPr>
          <w:rFonts w:ascii="Courier New" w:hAnsi="Courier New" w:cs="Courier New"/>
          <w:szCs w:val="20"/>
          <w:lang w:bidi="en-US"/>
        </w:rPr>
        <w:t xml:space="preserve">int num = </w:t>
      </w:r>
      <w:proofErr w:type="gramStart"/>
      <w:r w:rsidRPr="00505340">
        <w:rPr>
          <w:rFonts w:ascii="Courier New" w:hAnsi="Courier New" w:cs="Courier New"/>
          <w:szCs w:val="20"/>
          <w:lang w:bidi="en-US"/>
        </w:rPr>
        <w:t>10;</w:t>
      </w:r>
      <w:proofErr w:type="gramEnd"/>
    </w:p>
    <w:p w14:paraId="01A4B24C" w14:textId="77777777" w:rsidR="00E33C71" w:rsidRPr="00505340" w:rsidRDefault="00A370B4" w:rsidP="00A370B4">
      <w:pPr>
        <w:ind w:left="403"/>
        <w:rPr>
          <w:rFonts w:ascii="Courier New" w:hAnsi="Courier New" w:cs="Courier New"/>
          <w:szCs w:val="20"/>
          <w:lang w:bidi="en-US"/>
        </w:rPr>
      </w:pPr>
      <w:r w:rsidRPr="00505340">
        <w:rPr>
          <w:rFonts w:ascii="Courier New" w:hAnsi="Courier New" w:cs="Courier New"/>
          <w:szCs w:val="20"/>
          <w:lang w:bidi="en-US"/>
        </w:rPr>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proofErr w:type="spellStart"/>
      <w:r w:rsidR="00A370B4" w:rsidRPr="00505340">
        <w:rPr>
          <w:rFonts w:ascii="Courier New" w:hAnsi="Courier New" w:cs="Courier New"/>
          <w:szCs w:val="20"/>
          <w:lang w:bidi="en-US"/>
        </w:rPr>
        <w:t>val</w:t>
      </w:r>
      <w:proofErr w:type="spellEnd"/>
      <w:r w:rsidR="00A370B4" w:rsidRPr="00505340">
        <w:rPr>
          <w:rFonts w:ascii="Courier New" w:hAnsi="Courier New" w:cs="Courier New"/>
          <w:szCs w:val="20"/>
          <w:lang w:bidi="en-US"/>
        </w:rPr>
        <w:t xml:space="preserve"> = </w:t>
      </w:r>
      <w:proofErr w:type="gramStart"/>
      <w:r w:rsidR="00A370B4" w:rsidRPr="00505340">
        <w:rPr>
          <w:rFonts w:ascii="Courier New" w:hAnsi="Courier New" w:cs="Courier New"/>
          <w:szCs w:val="20"/>
          <w:lang w:bidi="en-US"/>
        </w:rPr>
        <w:t>5;</w:t>
      </w:r>
      <w:proofErr w:type="gramEnd"/>
    </w:p>
    <w:p w14:paraId="3408B0C8" w14:textId="77777777" w:rsidR="00E33C71" w:rsidRPr="00505340" w:rsidRDefault="00E33C71" w:rsidP="00A370B4">
      <w:pPr>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rPr>
          <w:lang w:bidi="en-US"/>
        </w:rPr>
      </w:pPr>
    </w:p>
    <w:p w14:paraId="14026DD1" w14:textId="39C8C037" w:rsidR="006F42BF" w:rsidRPr="00505340" w:rsidRDefault="00A370B4" w:rsidP="006F42BF">
      <w:pPr>
        <w:rPr>
          <w:lang w:bidi="en-US"/>
        </w:rPr>
      </w:pPr>
      <w:r w:rsidRPr="00505340">
        <w:rPr>
          <w:lang w:bidi="en-US"/>
        </w:rPr>
        <w:lastRenderedPageBreak/>
        <w:t>Even though the statement “</w:t>
      </w:r>
      <w:proofErr w:type="spellStart"/>
      <w:r w:rsidRPr="00505340">
        <w:rPr>
          <w:rFonts w:ascii="Courier New" w:hAnsi="Courier New" w:cs="Courier New"/>
          <w:lang w:bidi="en-US"/>
        </w:rPr>
        <w:t>val</w:t>
      </w:r>
      <w:proofErr w:type="spellEnd"/>
      <w:r w:rsidRPr="00505340">
        <w:rPr>
          <w:rFonts w:ascii="Courier New" w:hAnsi="Courier New" w:cs="Courier New"/>
          <w:lang w:bidi="en-US"/>
        </w:rPr>
        <w:t xml:space="preserve"> = 5;</w:t>
      </w:r>
      <w:r w:rsidRPr="00505340">
        <w:rPr>
          <w:lang w:bidi="en-US"/>
        </w:rPr>
        <w:t>” can never be reached, this code will not result in a compiler warning or error.</w:t>
      </w:r>
      <w:r w:rsidR="00F847ED" w:rsidRPr="00505340">
        <w:rPr>
          <w:lang w:bidi="en-US"/>
        </w:rPr>
        <w:t xml:space="preserve"> </w:t>
      </w:r>
      <w:r w:rsidR="00B131E2">
        <w:rPr>
          <w:rFonts w:ascii="Courier New" w:hAnsi="Courier New" w:cs="Courier New"/>
          <w:szCs w:val="20"/>
          <w:lang w:bidi="en-US"/>
        </w:rPr>
        <w:t>wh</w:t>
      </w:r>
      <w:r w:rsidR="009C607C" w:rsidRPr="00505340">
        <w:rPr>
          <w:rFonts w:ascii="Courier New" w:hAnsi="Courier New" w:cs="Courier New"/>
          <w:szCs w:val="20"/>
          <w:lang w:bidi="en-US"/>
        </w:rPr>
        <w:t>ile</w:t>
      </w:r>
      <w:r w:rsidR="00B61635" w:rsidRPr="00505340">
        <w:rPr>
          <w:lang w:bidi="en-US"/>
        </w:rPr>
        <w:t xml:space="preserve"> statements</w:t>
      </w:r>
      <w:r w:rsidRPr="00505340">
        <w:rPr>
          <w:lang w:bidi="en-US"/>
        </w:rPr>
        <w:t xml:space="preserve">, </w:t>
      </w:r>
      <w:r w:rsidRPr="00505340">
        <w:rPr>
          <w:rFonts w:ascii="Courier New" w:hAnsi="Courier New" w:cs="Courier New"/>
          <w:szCs w:val="20"/>
          <w:lang w:bidi="en-US"/>
        </w:rPr>
        <w:t>do</w:t>
      </w:r>
      <w:r w:rsidRPr="00505340">
        <w:rPr>
          <w:lang w:bidi="en-US"/>
        </w:rPr>
        <w:t xml:space="preserve"> </w:t>
      </w:r>
      <w:r w:rsidR="00B61635" w:rsidRPr="00505340">
        <w:rPr>
          <w:lang w:bidi="en-US"/>
        </w:rPr>
        <w:t xml:space="preserve">statements </w:t>
      </w:r>
      <w:r w:rsidRPr="00505340">
        <w:rPr>
          <w:lang w:bidi="en-US"/>
        </w:rPr>
        <w:t xml:space="preserve">and </w:t>
      </w:r>
      <w:r w:rsidRPr="00505340">
        <w:rPr>
          <w:rFonts w:ascii="Courier New" w:hAnsi="Courier New" w:cs="Courier New"/>
          <w:szCs w:val="20"/>
          <w:lang w:bidi="en-US"/>
        </w:rPr>
        <w:t>for</w:t>
      </w:r>
      <w:r w:rsidRPr="00505340">
        <w:rPr>
          <w:lang w:bidi="en-US"/>
        </w:rPr>
        <w:t xml:space="preserve"> statements are afforded special treatment.</w:t>
      </w:r>
      <w:r w:rsidR="00F847ED" w:rsidRPr="00505340">
        <w:rPr>
          <w:lang w:bidi="en-US"/>
        </w:rPr>
        <w:t xml:space="preserve"> </w:t>
      </w:r>
      <w:r w:rsidRPr="00505340">
        <w:rPr>
          <w:lang w:bidi="en-US"/>
        </w:rPr>
        <w:t xml:space="preserve">Except in the case where the </w:t>
      </w:r>
      <w:r w:rsidR="00F233E7" w:rsidRPr="00505340">
        <w:rPr>
          <w:rFonts w:ascii="Courier New" w:hAnsi="Courier New" w:cs="Courier New"/>
          <w:szCs w:val="20"/>
          <w:lang w:bidi="en-US"/>
        </w:rPr>
        <w:t>while</w:t>
      </w:r>
      <w:r w:rsidR="00F233E7" w:rsidRPr="00505340">
        <w:rPr>
          <w:lang w:bidi="en-US"/>
        </w:rPr>
        <w:t xml:space="preserve">, </w:t>
      </w:r>
      <w:r w:rsidR="00F233E7" w:rsidRPr="00505340">
        <w:rPr>
          <w:rFonts w:ascii="Courier New" w:hAnsi="Courier New" w:cs="Courier New"/>
          <w:szCs w:val="20"/>
          <w:lang w:bidi="en-US"/>
        </w:rPr>
        <w:t>do</w:t>
      </w:r>
      <w:r w:rsidR="00F233E7" w:rsidRPr="00505340">
        <w:rPr>
          <w:lang w:bidi="en-US"/>
        </w:rPr>
        <w:t xml:space="preserve"> or </w:t>
      </w:r>
      <w:r w:rsidR="00F233E7" w:rsidRPr="00505340">
        <w:rPr>
          <w:rFonts w:ascii="Courier New" w:hAnsi="Courier New" w:cs="Courier New"/>
          <w:szCs w:val="20"/>
          <w:lang w:bidi="en-US"/>
        </w:rPr>
        <w:t>for</w:t>
      </w:r>
      <w:r w:rsidR="00F233E7" w:rsidRPr="00505340">
        <w:rPr>
          <w:lang w:bidi="en-US"/>
        </w:rPr>
        <w:t xml:space="preserve"> expressions have the constant value of </w:t>
      </w:r>
      <w:r w:rsidR="00F233E7" w:rsidRPr="00505340">
        <w:rPr>
          <w:rFonts w:ascii="Courier New" w:hAnsi="Courier New" w:cs="Courier New"/>
          <w:lang w:bidi="en-US"/>
        </w:rPr>
        <w:t>true</w:t>
      </w:r>
      <w:r w:rsidR="00F233E7" w:rsidRPr="00505340">
        <w:rPr>
          <w:lang w:bidi="en-US"/>
        </w:rPr>
        <w:t>, the values of the expressions are not taken into account in determining reachability.</w:t>
      </w:r>
    </w:p>
    <w:p w14:paraId="3C3BB46E" w14:textId="77777777" w:rsidR="00721CA2" w:rsidRPr="00505340" w:rsidRDefault="00721CA2" w:rsidP="006F42BF">
      <w:pPr>
        <w:rPr>
          <w:lang w:bidi="en-US"/>
        </w:rPr>
      </w:pPr>
    </w:p>
    <w:p w14:paraId="5985C111" w14:textId="77777777" w:rsidR="00721CA2" w:rsidRPr="00505340" w:rsidRDefault="00721CA2" w:rsidP="006F42BF">
      <w:pPr>
        <w:rPr>
          <w:lang w:bidi="en-US"/>
        </w:rPr>
      </w:pPr>
      <w:r w:rsidRPr="00505340">
        <w:rPr>
          <w:lang w:bidi="en-US"/>
        </w:rPr>
        <w:t>Java permits the use of line</w:t>
      </w:r>
      <w:r w:rsidR="00072218" w:rsidRPr="00505340">
        <w:rPr>
          <w:lang w:bidi="en-US"/>
        </w:rPr>
        <w:t>-</w:t>
      </w:r>
      <w:r w:rsidRPr="00505340">
        <w:rPr>
          <w:lang w:bidi="en-US"/>
        </w:rPr>
        <w:t xml:space="preserve">oriented comments </w:t>
      </w:r>
      <w:r w:rsidRPr="00BD6DD8">
        <w:rPr>
          <w:rFonts w:ascii="Courier New" w:hAnsi="Courier New" w:cs="Courier New"/>
          <w:lang w:bidi="en-US"/>
        </w:rPr>
        <w:t>//</w:t>
      </w:r>
      <w:r w:rsidRPr="00505340">
        <w:rPr>
          <w:lang w:bidi="en-US"/>
        </w:rPr>
        <w:t xml:space="preserve"> or block oriented comments </w:t>
      </w:r>
      <w:r w:rsidRPr="00BD6DD8">
        <w:rPr>
          <w:rFonts w:ascii="Courier New" w:hAnsi="Courier New" w:cs="Courier New"/>
          <w:lang w:bidi="en-US"/>
        </w:rPr>
        <w:t>/* . . . */</w:t>
      </w:r>
      <w:r w:rsidRPr="00505340">
        <w:rPr>
          <w:lang w:bidi="en-US"/>
        </w:rPr>
        <w:t xml:space="preserve"> which can be used to remove code from compilation by the compiler. Block oriented comments </w:t>
      </w:r>
      <w:r w:rsidR="00225D92" w:rsidRPr="00505340">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contextualSpacing/>
        <w:rPr>
          <w:rFonts w:ascii="Calibri" w:hAnsi="Calibri"/>
          <w:lang w:val="en-GB"/>
        </w:rPr>
      </w:pPr>
      <w:r w:rsidRPr="003D4C45">
        <w:rPr>
          <w:rFonts w:ascii="Calibri" w:hAnsi="Calibri"/>
          <w:lang w:val="en-GB"/>
        </w:rPr>
        <w:t xml:space="preserve">Follow the guidance contained in </w:t>
      </w:r>
      <w:r w:rsidR="000112CF" w:rsidRPr="003D4C45">
        <w:rPr>
          <w:rFonts w:ascii="Calibri" w:hAnsi="Calibri"/>
          <w:lang w:val="en-GB"/>
        </w:rPr>
        <w:t xml:space="preserve">ISO/IEC </w:t>
      </w:r>
      <w:r w:rsidRPr="003D4C45">
        <w:rPr>
          <w:rFonts w:ascii="Calibri" w:hAnsi="Calibri"/>
          <w:lang w:val="en-GB"/>
        </w:rPr>
        <w:t>TR 24772-1</w:t>
      </w:r>
      <w:r w:rsidR="000112CF" w:rsidRPr="003D4C45">
        <w:rPr>
          <w:rFonts w:ascii="Calibri" w:hAnsi="Calibri"/>
          <w:lang w:val="en-GB"/>
        </w:rPr>
        <w:t>:2019</w:t>
      </w:r>
      <w:r w:rsidRPr="003D4C45">
        <w:rPr>
          <w:rFonts w:ascii="Calibri" w:hAnsi="Calibri"/>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contextualSpacing/>
        <w:rPr>
          <w:rFonts w:ascii="Calibri" w:hAnsi="Calibri"/>
          <w:lang w:val="en-GB"/>
        </w:rPr>
      </w:pPr>
      <w:r w:rsidRPr="003D4C45">
        <w:rPr>
          <w:rFonts w:ascii="Calibri" w:hAnsi="Calibri"/>
          <w:lang w:val="en-GB"/>
        </w:rPr>
        <w:t>Use “</w:t>
      </w:r>
      <w:r w:rsidRPr="00505340">
        <w:rPr>
          <w:rFonts w:ascii="Courier New" w:hAnsi="Courier New" w:cs="Courier New"/>
          <w:lang w:val="en-GB"/>
        </w:rPr>
        <w:t>//</w:t>
      </w:r>
      <w:r w:rsidRPr="003D4C45">
        <w:rPr>
          <w:rFonts w:ascii="Calibri" w:hAnsi="Calibri"/>
          <w:lang w:val="en-GB"/>
        </w:rPr>
        <w:t>” comment syntax instead of “</w:t>
      </w:r>
      <w:r w:rsidRPr="00505340">
        <w:rPr>
          <w:rFonts w:ascii="Courier New" w:hAnsi="Courier New" w:cs="Courier New"/>
          <w:lang w:val="en-GB"/>
        </w:rPr>
        <w:t>/*…*/</w:t>
      </w:r>
      <w:r w:rsidRPr="003D4C45">
        <w:rPr>
          <w:rFonts w:ascii="Calibri" w:hAnsi="Calibri"/>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contextualSpacing/>
        <w:rPr>
          <w:rFonts w:ascii="Calibri" w:hAnsi="Calibri"/>
          <w:lang w:val="en-GB"/>
        </w:rPr>
      </w:pPr>
      <w:r w:rsidRPr="003D4C45">
        <w:rPr>
          <w:rFonts w:ascii="Calibri" w:hAnsi="Calibri"/>
          <w:lang w:val="en-GB"/>
        </w:rPr>
        <w:t xml:space="preserve">Use an IDE that adds </w:t>
      </w:r>
      <w:r w:rsidR="00F233E7" w:rsidRPr="003D4C45">
        <w:rPr>
          <w:rFonts w:ascii="Calibri" w:hAnsi="Calibri"/>
          <w:lang w:val="en-GB"/>
        </w:rPr>
        <w:t xml:space="preserve">additional </w:t>
      </w:r>
      <w:r w:rsidRPr="003D4C45">
        <w:rPr>
          <w:rFonts w:ascii="Calibri" w:hAnsi="Calibri"/>
          <w:lang w:val="en-GB"/>
        </w:rPr>
        <w:t xml:space="preserve">capabilities to detect dead </w:t>
      </w:r>
      <w:r w:rsidR="00F233E7" w:rsidRPr="003D4C45">
        <w:rPr>
          <w:rFonts w:ascii="Calibri" w:hAnsi="Calibri"/>
          <w:lang w:val="en-GB"/>
        </w:rPr>
        <w:t xml:space="preserve">or unreachable </w:t>
      </w:r>
      <w:r w:rsidRPr="003D4C45">
        <w:rPr>
          <w:rFonts w:ascii="Calibri" w:hAnsi="Calibri"/>
          <w:lang w:val="en-GB"/>
        </w:rPr>
        <w:t>code.</w:t>
      </w:r>
    </w:p>
    <w:p w14:paraId="534624A2" w14:textId="77777777" w:rsidR="00165303" w:rsidRPr="003D4C45" w:rsidRDefault="00165303" w:rsidP="00165303">
      <w:pPr>
        <w:widowControl w:val="0"/>
        <w:suppressLineNumbers/>
        <w:overflowPunct w:val="0"/>
        <w:adjustRightInd w:val="0"/>
        <w:contextualSpacing/>
        <w:rPr>
          <w:rFonts w:ascii="Calibri" w:hAnsi="Calibri"/>
          <w:lang w:val="en-GB"/>
        </w:rPr>
      </w:pPr>
    </w:p>
    <w:p w14:paraId="143DB180" w14:textId="77777777" w:rsidR="006F42BF" w:rsidRPr="00E0599A" w:rsidRDefault="006F42BF" w:rsidP="001037D2">
      <w:pPr>
        <w:pStyle w:val="Heading2"/>
        <w:rPr>
          <w:lang w:bidi="en-US"/>
        </w:rPr>
      </w:pPr>
      <w:bookmarkStart w:id="314" w:name="_Toc310518182"/>
      <w:bookmarkStart w:id="315" w:name="_Toc514522024"/>
      <w:bookmarkStart w:id="316" w:name="_Toc66201001"/>
      <w:r w:rsidRPr="00E0599A">
        <w:rPr>
          <w:lang w:bidi="en-US"/>
        </w:rPr>
        <w:t>6.27 Switch statements and static analysis [CLL]</w:t>
      </w:r>
      <w:bookmarkEnd w:id="314"/>
      <w:bookmarkEnd w:id="315"/>
      <w:bookmarkEnd w:id="316"/>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rPr>
          <w:lang w:bidi="en-US"/>
        </w:rPr>
      </w:pPr>
      <w:r w:rsidRPr="00505340">
        <w:rPr>
          <w:lang w:bidi="en-US"/>
        </w:rPr>
        <w:t>The vulnerabilities documented in ISO/IEC TR 24772-1:2019 clause 6.27 apply to Java.</w:t>
      </w:r>
      <w:r w:rsidR="003E0D3F" w:rsidRPr="00505340">
        <w:rPr>
          <w:lang w:bidi="en-US"/>
        </w:rPr>
        <w:t xml:space="preserve"> </w:t>
      </w:r>
      <w:r w:rsidRPr="00505340">
        <w:rPr>
          <w:lang w:bidi="en-US"/>
        </w:rPr>
        <w:t>Java contains both a switch sta</w:t>
      </w:r>
      <w:r w:rsidR="00F847ED" w:rsidRPr="00505340">
        <w:rPr>
          <w:lang w:bidi="en-US"/>
        </w:rPr>
        <w:t>tement and a switch expression.</w:t>
      </w:r>
    </w:p>
    <w:p w14:paraId="472E2E8D" w14:textId="77777777" w:rsidR="003E0D3F" w:rsidRPr="00505340" w:rsidRDefault="003E0D3F" w:rsidP="00B516AB">
      <w:pPr>
        <w:rPr>
          <w:lang w:bidi="en-US"/>
        </w:rPr>
      </w:pPr>
    </w:p>
    <w:p w14:paraId="51BCC032" w14:textId="17D30DD4" w:rsidR="00B516AB" w:rsidRPr="00505340" w:rsidRDefault="00B516AB" w:rsidP="00B516AB">
      <w:pPr>
        <w:rPr>
          <w:lang w:bidi="en-US"/>
        </w:rPr>
      </w:pPr>
      <w:r w:rsidRPr="00505340">
        <w:rPr>
          <w:lang w:bidi="en-US"/>
        </w:rPr>
        <w:t>A switch statement is of the form</w:t>
      </w:r>
      <w:r w:rsidR="000B6A06">
        <w:rPr>
          <w:lang w:bidi="en-US"/>
        </w:rPr>
        <w:t>:</w:t>
      </w:r>
    </w:p>
    <w:p w14:paraId="51262A5C" w14:textId="77777777" w:rsidR="00B516AB" w:rsidRPr="00505340" w:rsidRDefault="00B516AB" w:rsidP="00B516AB">
      <w:pPr>
        <w:rPr>
          <w:lang w:bidi="en-US"/>
        </w:rPr>
      </w:pPr>
    </w:p>
    <w:p w14:paraId="4033F05A" w14:textId="77777777" w:rsidR="00B516AB" w:rsidRPr="00165303" w:rsidRDefault="00B516AB" w:rsidP="00165303">
      <w:pPr>
        <w:ind w:firstLine="403"/>
        <w:rPr>
          <w:rFonts w:ascii="Courier New" w:hAnsi="Courier New" w:cs="Courier New"/>
          <w:szCs w:val="21"/>
          <w:lang w:bidi="en-US"/>
        </w:rPr>
      </w:pPr>
      <w:r w:rsidRPr="00165303">
        <w:rPr>
          <w:rFonts w:ascii="Courier New" w:hAnsi="Courier New" w:cs="Courier New"/>
          <w:szCs w:val="21"/>
          <w:lang w:bidi="en-US"/>
        </w:rPr>
        <w:t xml:space="preserve">switch (weekday) </w:t>
      </w:r>
      <w:proofErr w:type="gramStart"/>
      <w:r w:rsidRPr="00165303">
        <w:rPr>
          <w:rFonts w:ascii="Courier New" w:hAnsi="Courier New" w:cs="Courier New"/>
          <w:szCs w:val="21"/>
          <w:lang w:bidi="en-US"/>
        </w:rPr>
        <w:t>{  /</w:t>
      </w:r>
      <w:proofErr w:type="gramEnd"/>
      <w:r w:rsidRPr="00165303">
        <w:rPr>
          <w:rFonts w:ascii="Courier New" w:hAnsi="Courier New" w:cs="Courier New"/>
          <w:szCs w:val="21"/>
          <w:lang w:bidi="en-US"/>
        </w:rPr>
        <w:t xml:space="preserve">/ Weekday of type weekdays – </w:t>
      </w:r>
      <w:proofErr w:type="spellStart"/>
      <w:r w:rsidRPr="00165303">
        <w:rPr>
          <w:rFonts w:ascii="Courier New" w:hAnsi="Courier New" w:cs="Courier New"/>
          <w:szCs w:val="21"/>
          <w:lang w:bidi="en-US"/>
        </w:rPr>
        <w:t>monday</w:t>
      </w:r>
      <w:proofErr w:type="spellEnd"/>
      <w:r w:rsidRPr="00165303">
        <w:rPr>
          <w:rFonts w:ascii="Courier New" w:hAnsi="Courier New" w:cs="Courier New"/>
          <w:szCs w:val="21"/>
          <w:lang w:bidi="en-US"/>
        </w:rPr>
        <w:t xml:space="preserve">, </w:t>
      </w:r>
      <w:proofErr w:type="spellStart"/>
      <w:r w:rsidRPr="00165303">
        <w:rPr>
          <w:rFonts w:ascii="Courier New" w:hAnsi="Courier New" w:cs="Courier New"/>
          <w:szCs w:val="21"/>
          <w:lang w:bidi="en-US"/>
        </w:rPr>
        <w:t>tuesday</w:t>
      </w:r>
      <w:proofErr w:type="spellEnd"/>
      <w:r w:rsidRPr="00165303">
        <w:rPr>
          <w:rFonts w:ascii="Courier New" w:hAnsi="Courier New" w:cs="Courier New"/>
          <w:szCs w:val="21"/>
          <w:lang w:bidi="en-US"/>
        </w:rPr>
        <w:t xml:space="preserve">, etc. </w:t>
      </w:r>
    </w:p>
    <w:p w14:paraId="239879E0" w14:textId="6FF0E5D2"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Monday: </w:t>
      </w:r>
      <w:proofErr w:type="spellStart"/>
      <w:r w:rsidRPr="00165303">
        <w:rPr>
          <w:rFonts w:ascii="Courier New" w:hAnsi="Courier New" w:cs="Courier New"/>
          <w:szCs w:val="21"/>
          <w:lang w:bidi="en-US"/>
        </w:rPr>
        <w:t>weekdayString</w:t>
      </w:r>
      <w:proofErr w:type="spellEnd"/>
      <w:r w:rsidRPr="00165303">
        <w:rPr>
          <w:rFonts w:ascii="Courier New" w:hAnsi="Courier New" w:cs="Courier New"/>
          <w:szCs w:val="21"/>
          <w:lang w:bidi="en-US"/>
        </w:rPr>
        <w:t xml:space="preserve"> = “Monday</w:t>
      </w:r>
      <w:proofErr w:type="gramStart"/>
      <w:r w:rsidRPr="00165303">
        <w:rPr>
          <w:rFonts w:ascii="Courier New" w:hAnsi="Courier New" w:cs="Courier New"/>
          <w:szCs w:val="21"/>
          <w:lang w:bidi="en-US"/>
        </w:rPr>
        <w:t>”;</w:t>
      </w:r>
      <w:proofErr w:type="gramEnd"/>
    </w:p>
    <w:p w14:paraId="2B883D4D" w14:textId="585CDE69"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w:t>
      </w:r>
      <w:proofErr w:type="gramStart"/>
      <w:r w:rsidRPr="00165303">
        <w:rPr>
          <w:rFonts w:ascii="Courier New" w:hAnsi="Courier New" w:cs="Courier New"/>
          <w:szCs w:val="21"/>
          <w:lang w:bidi="en-US"/>
        </w:rPr>
        <w:t xml:space="preserve">break;   </w:t>
      </w:r>
      <w:proofErr w:type="gramEnd"/>
      <w:r w:rsidRPr="00165303">
        <w:rPr>
          <w:rFonts w:ascii="Courier New" w:hAnsi="Courier New" w:cs="Courier New"/>
          <w:szCs w:val="21"/>
          <w:lang w:bidi="en-US"/>
        </w:rPr>
        <w:t>// Required to prevent fall-through to a wrong case</w:t>
      </w:r>
    </w:p>
    <w:p w14:paraId="24A46BEC" w14:textId="4E12493C"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Sunday:   </w:t>
      </w:r>
      <w:proofErr w:type="spellStart"/>
      <w:r w:rsidRPr="00165303">
        <w:rPr>
          <w:rFonts w:ascii="Courier New" w:hAnsi="Courier New" w:cs="Courier New"/>
          <w:szCs w:val="21"/>
          <w:lang w:bidi="en-US"/>
        </w:rPr>
        <w:t>weedayString</w:t>
      </w:r>
      <w:proofErr w:type="spellEnd"/>
      <w:r w:rsidRPr="00165303">
        <w:rPr>
          <w:rFonts w:ascii="Courier New" w:hAnsi="Courier New" w:cs="Courier New"/>
          <w:szCs w:val="21"/>
          <w:lang w:bidi="en-US"/>
        </w:rPr>
        <w:t xml:space="preserve"> = “Weekend!!!”</w:t>
      </w:r>
    </w:p>
    <w:p w14:paraId="42F8F2A6" w14:textId="77777777" w:rsidR="00B516AB" w:rsidRPr="00165303" w:rsidRDefault="00B516AB" w:rsidP="00B516AB">
      <w:pPr>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rPr>
          <w:lang w:bidi="en-US"/>
        </w:rPr>
      </w:pPr>
    </w:p>
    <w:p w14:paraId="7F1E55A3" w14:textId="77777777" w:rsidR="0037082B" w:rsidRPr="00505340" w:rsidRDefault="0037082B" w:rsidP="0037082B">
      <w:pPr>
        <w:rPr>
          <w:lang w:bidi="en-US"/>
        </w:rPr>
      </w:pPr>
      <w:r w:rsidRPr="00505340">
        <w:rPr>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lang w:bidi="en-US"/>
        </w:rPr>
        <w:t xml:space="preserve">case and the switched </w:t>
      </w:r>
      <w:r w:rsidR="00514B78" w:rsidRPr="00505340">
        <w:rPr>
          <w:lang w:bidi="en-US"/>
        </w:rPr>
        <w:t>value</w:t>
      </w:r>
      <w:r w:rsidRPr="00505340">
        <w:rPr>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lang w:bidi="en-US"/>
        </w:rPr>
        <w:t xml:space="preserve"> statement block. </w:t>
      </w:r>
    </w:p>
    <w:p w14:paraId="49C844C0" w14:textId="77777777" w:rsidR="0037082B" w:rsidRPr="00505340" w:rsidRDefault="0037082B" w:rsidP="0037082B">
      <w:pPr>
        <w:rPr>
          <w:lang w:bidi="en-US"/>
        </w:rPr>
      </w:pPr>
    </w:p>
    <w:p w14:paraId="23026161" w14:textId="77777777" w:rsidR="0037082B" w:rsidRPr="00505340" w:rsidRDefault="0037082B" w:rsidP="0037082B">
      <w:pPr>
        <w:rPr>
          <w:lang w:bidi="en-US"/>
        </w:rPr>
      </w:pPr>
      <w:r w:rsidRPr="00505340">
        <w:rPr>
          <w:lang w:bidi="en-US"/>
        </w:rPr>
        <w:t xml:space="preserve">Unintentionally omitting a </w:t>
      </w:r>
      <w:r w:rsidRPr="000B3BBE">
        <w:rPr>
          <w:rFonts w:ascii="Courier New" w:hAnsi="Courier New" w:cs="Courier New"/>
          <w:lang w:bidi="en-US"/>
        </w:rPr>
        <w:t>break</w:t>
      </w:r>
      <w:r w:rsidRPr="000B3BBE">
        <w:rPr>
          <w:lang w:bidi="en-US"/>
        </w:rPr>
        <w:t xml:space="preserve"> </w:t>
      </w:r>
      <w:r w:rsidRPr="00505340">
        <w:rPr>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lang w:bidi="en-US"/>
        </w:rPr>
        <w:t xml:space="preserve">block is reached. </w:t>
      </w:r>
    </w:p>
    <w:p w14:paraId="2D5E81BC" w14:textId="77777777" w:rsidR="0037082B" w:rsidRPr="00505340" w:rsidRDefault="0037082B" w:rsidP="0037082B">
      <w:pPr>
        <w:rPr>
          <w:lang w:bidi="en-US"/>
        </w:rPr>
      </w:pPr>
    </w:p>
    <w:p w14:paraId="1DA3C551" w14:textId="77777777" w:rsidR="0037082B" w:rsidRPr="00505340" w:rsidRDefault="0037082B" w:rsidP="0037082B">
      <w:pPr>
        <w:rPr>
          <w:lang w:bidi="en-US"/>
        </w:rPr>
      </w:pPr>
      <w:r w:rsidRPr="00505340">
        <w:rPr>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lang w:bidi="en-US"/>
        </w:rPr>
        <w:t xml:space="preserve">statement in Java is structured, it </w:t>
      </w:r>
      <w:r w:rsidR="001833FA" w:rsidRPr="00505340">
        <w:rPr>
          <w:lang w:bidi="en-US"/>
        </w:rPr>
        <w:t>is</w:t>
      </w:r>
      <w:r w:rsidRPr="00505340">
        <w:rPr>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lang w:bidi="en-US"/>
        </w:rPr>
        <w:t>construct is reached.</w:t>
      </w:r>
    </w:p>
    <w:p w14:paraId="2ED57ADC" w14:textId="77777777" w:rsidR="005F7703" w:rsidRPr="00505340" w:rsidRDefault="005F7703" w:rsidP="005F7703">
      <w:pPr>
        <w:rPr>
          <w:rFonts w:ascii="Courier New" w:hAnsi="Courier New" w:cs="Courier New"/>
          <w:lang w:bidi="en-US"/>
        </w:rPr>
      </w:pPr>
    </w:p>
    <w:p w14:paraId="4ED719DF"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a;</w:t>
      </w:r>
      <w:proofErr w:type="gramEnd"/>
    </w:p>
    <w:p w14:paraId="2D085296"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lastRenderedPageBreak/>
        <w:t>switch (a) {</w:t>
      </w:r>
    </w:p>
    <w:p w14:paraId="5EB0EBA4"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1 :</w:t>
      </w:r>
      <w:proofErr w:type="gramEnd"/>
      <w:r w:rsidRPr="00505340">
        <w:rPr>
          <w:rFonts w:ascii="Courier New" w:hAnsi="Courier New" w:cs="Courier New"/>
          <w:lang w:bidi="en-US"/>
        </w:rPr>
        <w:t xml:space="preserve">   // fall through from case 1 to 2 is an idiom</w:t>
      </w:r>
    </w:p>
    <w:p w14:paraId="444CE931"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2 :</w:t>
      </w:r>
      <w:proofErr w:type="gramEnd"/>
      <w:r w:rsidRPr="00505340">
        <w:rPr>
          <w:rFonts w:ascii="Courier New" w:hAnsi="Courier New" w:cs="Courier New"/>
          <w:lang w:bidi="en-US"/>
        </w:rPr>
        <w:t xml:space="preserve">   // there should not be any intervening code </w:t>
      </w:r>
    </w:p>
    <w:p w14:paraId="2D7FE1E7"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1E0A1F8E"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gramStart"/>
      <w:r w:rsidRPr="00505340">
        <w:rPr>
          <w:rFonts w:ascii="Courier New" w:hAnsi="Courier New" w:cs="Courier New"/>
          <w:lang w:bidi="en-US"/>
        </w:rPr>
        <w:t>break;</w:t>
      </w:r>
      <w:proofErr w:type="gramEnd"/>
    </w:p>
    <w:p w14:paraId="05694CC0"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3 :</w:t>
      </w:r>
      <w:proofErr w:type="gramEnd"/>
    </w:p>
    <w:p w14:paraId="33B22423"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spellStart"/>
      <w:proofErr w:type="gramStart"/>
      <w:r w:rsidRPr="00505340">
        <w:rPr>
          <w:rFonts w:ascii="Courier New" w:hAnsi="Courier New" w:cs="Courier New"/>
          <w:lang w:bidi="en-US"/>
        </w:rPr>
        <w:t>j++</w:t>
      </w:r>
      <w:proofErr w:type="spellEnd"/>
      <w:r w:rsidRPr="00505340">
        <w:rPr>
          <w:rFonts w:ascii="Courier New" w:hAnsi="Courier New" w:cs="Courier New"/>
          <w:lang w:bidi="en-US"/>
        </w:rPr>
        <w:t>;</w:t>
      </w:r>
      <w:proofErr w:type="gramEnd"/>
    </w:p>
    <w:p w14:paraId="54212A01"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      </w:t>
      </w:r>
      <w:proofErr w:type="gramStart"/>
      <w:r w:rsidRPr="00505340">
        <w:rPr>
          <w:rFonts w:ascii="Courier New" w:hAnsi="Courier New" w:cs="Courier New"/>
          <w:lang w:bidi="en-US"/>
        </w:rPr>
        <w:t>default :</w:t>
      </w:r>
      <w:proofErr w:type="gramEnd"/>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proofErr w:type="spellStart"/>
      <w:r w:rsidRPr="00505340">
        <w:rPr>
          <w:rFonts w:ascii="Courier New" w:hAnsi="Courier New" w:cs="Courier New"/>
          <w:lang w:bidi="en-US"/>
        </w:rPr>
        <w:t>j++</w:t>
      </w:r>
      <w:proofErr w:type="spellEnd"/>
      <w:r w:rsidRPr="00505340">
        <w:rPr>
          <w:rFonts w:ascii="Courier New" w:hAnsi="Courier New" w:cs="Courier New"/>
          <w:lang w:bidi="en-US"/>
        </w:rPr>
        <w:t xml:space="preserve"> statement</w:t>
      </w:r>
    </w:p>
    <w:p w14:paraId="6FBA3614" w14:textId="77777777" w:rsidR="005F7703" w:rsidRPr="00505340" w:rsidRDefault="005F7703" w:rsidP="005F7703">
      <w:pPr>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rPr>
          <w:lang w:bidi="en-US"/>
        </w:rPr>
      </w:pPr>
    </w:p>
    <w:p w14:paraId="4C483CDC" w14:textId="77777777" w:rsidR="005F7703" w:rsidRPr="00505340" w:rsidRDefault="005F7703" w:rsidP="005F7703">
      <w:pPr>
        <w:rPr>
          <w:lang w:bidi="en-US"/>
        </w:rPr>
      </w:pPr>
      <w:r w:rsidRPr="00505340">
        <w:rPr>
          <w:lang w:bidi="en-US"/>
        </w:rPr>
        <w:t xml:space="preserve">An incomplete set of cases will cause the </w:t>
      </w:r>
      <w:r w:rsidRPr="000B6A06">
        <w:rPr>
          <w:rFonts w:ascii="Courier New" w:hAnsi="Courier New" w:cs="Courier New"/>
          <w:lang w:bidi="en-US"/>
        </w:rPr>
        <w:t>switch</w:t>
      </w:r>
      <w:r w:rsidRPr="00505340">
        <w:rPr>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lang w:bidi="en-US"/>
        </w:rPr>
        <w:t>case or</w:t>
      </w:r>
      <w:r w:rsidR="001833FA" w:rsidRPr="00505340">
        <w:rPr>
          <w:lang w:bidi="en-US"/>
        </w:rPr>
        <w:t>,</w:t>
      </w:r>
      <w:r w:rsidRPr="00505340">
        <w:rPr>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lang w:bidi="en-US"/>
        </w:rPr>
        <w:t>statement.</w:t>
      </w:r>
    </w:p>
    <w:p w14:paraId="0A53AFAC" w14:textId="77777777" w:rsidR="005F7703" w:rsidRPr="00505340" w:rsidRDefault="005F7703" w:rsidP="005F7703">
      <w:pPr>
        <w:rPr>
          <w:lang w:bidi="en-US"/>
        </w:rPr>
      </w:pPr>
    </w:p>
    <w:p w14:paraId="4787149A" w14:textId="77777777" w:rsidR="005F7703" w:rsidRPr="00505340" w:rsidRDefault="005F7703" w:rsidP="005F7703">
      <w:pPr>
        <w:rPr>
          <w:lang w:bidi="en-US"/>
        </w:rPr>
      </w:pPr>
      <w:r w:rsidRPr="00505340">
        <w:rPr>
          <w:lang w:bidi="en-US"/>
        </w:rPr>
        <w:t xml:space="preserve"> Any of these scenarios could cause unexpected results. </w:t>
      </w:r>
    </w:p>
    <w:p w14:paraId="242E3DDA" w14:textId="77777777" w:rsidR="0037082B" w:rsidRPr="00505340" w:rsidRDefault="0037082B" w:rsidP="00B516AB">
      <w:pPr>
        <w:rPr>
          <w:lang w:bidi="en-US"/>
        </w:rPr>
      </w:pPr>
    </w:p>
    <w:p w14:paraId="6A7F8DCA" w14:textId="4B1D689E" w:rsidR="005E5CFB" w:rsidRPr="00505340" w:rsidRDefault="001C01BA" w:rsidP="00B516AB">
      <w:pPr>
        <w:rPr>
          <w:lang w:bidi="en-US"/>
        </w:rPr>
      </w:pPr>
      <w:r w:rsidRPr="00505340">
        <w:rPr>
          <w:lang w:bidi="en-US"/>
        </w:rPr>
        <w:t xml:space="preserve">A </w:t>
      </w:r>
      <w:r w:rsidRPr="00505340">
        <w:rPr>
          <w:rFonts w:ascii="Courier New" w:hAnsi="Courier New" w:cs="Courier New"/>
          <w:szCs w:val="20"/>
          <w:lang w:bidi="en-US"/>
        </w:rPr>
        <w:t>switch</w:t>
      </w:r>
      <w:r w:rsidRPr="00505340">
        <w:rPr>
          <w:lang w:bidi="en-US"/>
        </w:rPr>
        <w:t xml:space="preserve"> expression chooses the correct case label</w:t>
      </w:r>
      <w:r w:rsidR="00EB3663" w:rsidRPr="00505340">
        <w:rPr>
          <w:lang w:bidi="en-US"/>
        </w:rPr>
        <w:t>, evaluates the selected expression, and returns its resulting value</w:t>
      </w:r>
      <w:r w:rsidRPr="00505340">
        <w:rPr>
          <w:lang w:bidi="en-US"/>
        </w:rPr>
        <w:t xml:space="preserve">. </w:t>
      </w:r>
      <w:r w:rsidR="00B516AB" w:rsidRPr="00505340">
        <w:rPr>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lang w:bidi="en-US"/>
        </w:rPr>
        <w:t xml:space="preserve">expressions do not permit a fall-through from one case to </w:t>
      </w:r>
      <w:r w:rsidR="003E0D3F" w:rsidRPr="00505340">
        <w:rPr>
          <w:lang w:bidi="en-US"/>
        </w:rPr>
        <w:t xml:space="preserve">another and hence do not permit a “break” in the construct. </w:t>
      </w:r>
    </w:p>
    <w:p w14:paraId="5D532BF9" w14:textId="77777777" w:rsidR="005E5CFB" w:rsidRPr="00505340" w:rsidRDefault="005E5CFB" w:rsidP="00B516AB">
      <w:pPr>
        <w:rPr>
          <w:lang w:bidi="en-US"/>
        </w:rPr>
      </w:pPr>
    </w:p>
    <w:p w14:paraId="1D0788DF" w14:textId="431714B6" w:rsidR="00B516AB" w:rsidRPr="00505340" w:rsidRDefault="00244A25" w:rsidP="00B516AB">
      <w:pPr>
        <w:rPr>
          <w:lang w:bidi="en-US"/>
        </w:rPr>
      </w:pPr>
      <w:r w:rsidRPr="00165303">
        <w:rPr>
          <w:rFonts w:ascii="Courier New" w:hAnsi="Courier New" w:cs="Courier New"/>
          <w:lang w:bidi="en-US"/>
        </w:rPr>
        <w:t>Switch</w:t>
      </w:r>
      <w:r w:rsidRPr="00165303">
        <w:rPr>
          <w:lang w:bidi="en-US"/>
        </w:rPr>
        <w:t xml:space="preserve"> </w:t>
      </w:r>
      <w:r w:rsidR="003E0D3F" w:rsidRPr="00505340">
        <w:rPr>
          <w:lang w:bidi="en-US"/>
        </w:rPr>
        <w:t>expressions</w:t>
      </w:r>
      <w:r w:rsidR="00B516AB" w:rsidRPr="00505340">
        <w:rPr>
          <w:lang w:bidi="en-US"/>
        </w:rPr>
        <w:t xml:space="preserve"> permit multiple case expressions to select an alternative, for example</w:t>
      </w:r>
      <w:r w:rsidR="00D932A8" w:rsidRPr="00505340">
        <w:rPr>
          <w:lang w:bidi="en-US"/>
        </w:rPr>
        <w:t xml:space="preserve"> g</w:t>
      </w:r>
      <w:r w:rsidR="007F14B9" w:rsidRPr="00505340">
        <w:rPr>
          <w:lang w:bidi="en-US"/>
        </w:rPr>
        <w:t>iven</w:t>
      </w:r>
      <w:r w:rsidR="00D932A8" w:rsidRPr="00505340">
        <w:rPr>
          <w:lang w:bidi="en-US"/>
        </w:rPr>
        <w:t>:</w:t>
      </w:r>
    </w:p>
    <w:p w14:paraId="451AA116" w14:textId="77777777" w:rsidR="00D932A8" w:rsidRPr="00505340" w:rsidRDefault="00D932A8" w:rsidP="00B516AB">
      <w:pPr>
        <w:rPr>
          <w:lang w:bidi="en-US"/>
        </w:rPr>
      </w:pPr>
    </w:p>
    <w:p w14:paraId="29A2AD2C" w14:textId="6E16ADA6" w:rsidR="00B516AB" w:rsidRPr="000B6A06" w:rsidRDefault="00B516AB" w:rsidP="00B516AB">
      <w:pPr>
        <w:rPr>
          <w:rFonts w:ascii="Courier New" w:hAnsi="Courier New" w:cs="Courier New"/>
          <w:color w:val="212121"/>
        </w:rPr>
      </w:pPr>
      <w:r w:rsidRPr="00505340">
        <w:rPr>
          <w:lang w:bidi="en-US"/>
        </w:rPr>
        <w:t xml:space="preserve">  </w:t>
      </w:r>
      <w:r w:rsidRPr="00165303">
        <w:rPr>
          <w:rFonts w:ascii="Courier New" w:hAnsi="Courier New" w:cs="Courier New"/>
          <w:color w:val="212121"/>
          <w:szCs w:val="21"/>
        </w:rPr>
        <w:t xml:space="preserve"> </w:t>
      </w:r>
      <w:proofErr w:type="spellStart"/>
      <w:r w:rsidRPr="000B6A06">
        <w:rPr>
          <w:rFonts w:ascii="Courier New" w:hAnsi="Courier New" w:cs="Courier New"/>
          <w:color w:val="212121"/>
        </w:rPr>
        <w:t>enum</w:t>
      </w:r>
      <w:proofErr w:type="spellEnd"/>
      <w:r w:rsidRPr="000B6A06">
        <w:rPr>
          <w:rFonts w:ascii="Courier New" w:hAnsi="Courier New" w:cs="Courier New"/>
          <w:color w:val="212121"/>
        </w:rPr>
        <w:t xml:space="preserve"> Days {MONDAY, TUESDAY, WEDNESDAY, THURSDAY, FRIDAY, SATURDAY, SUNDAY</w:t>
      </w:r>
      <w:proofErr w:type="gramStart"/>
      <w:r w:rsidRPr="000B6A06">
        <w:rPr>
          <w:rFonts w:ascii="Courier New" w:hAnsi="Courier New" w:cs="Courier New"/>
          <w:color w:val="212121"/>
        </w:rPr>
        <w:t>};</w:t>
      </w:r>
      <w:proofErr w:type="gramEnd"/>
    </w:p>
    <w:p w14:paraId="60DA4534" w14:textId="77777777" w:rsidR="00B516AB" w:rsidRPr="000B6A06" w:rsidRDefault="00B516AB" w:rsidP="00B516AB">
      <w:pPr>
        <w:rPr>
          <w:rFonts w:ascii="Courier New" w:hAnsi="Courier New" w:cs="Courier New"/>
          <w:color w:val="212121"/>
        </w:rPr>
      </w:pPr>
      <w:r w:rsidRPr="000B6A06">
        <w:rPr>
          <w:rFonts w:ascii="Courier New" w:hAnsi="Courier New" w:cs="Courier New"/>
          <w:color w:val="212121"/>
        </w:rPr>
        <w:t xml:space="preserve">   Boolean </w:t>
      </w:r>
      <w:proofErr w:type="spellStart"/>
      <w:proofErr w:type="gramStart"/>
      <w:r w:rsidRPr="000B6A06">
        <w:rPr>
          <w:rFonts w:ascii="Courier New" w:hAnsi="Courier New" w:cs="Courier New"/>
          <w:color w:val="212121"/>
        </w:rPr>
        <w:t>isWeekday</w:t>
      </w:r>
      <w:proofErr w:type="spellEnd"/>
      <w:r w:rsidRPr="000B6A06">
        <w:rPr>
          <w:rFonts w:ascii="Courier New" w:hAnsi="Courier New" w:cs="Courier New"/>
          <w:color w:val="212121"/>
        </w:rPr>
        <w:t>;</w:t>
      </w:r>
      <w:proofErr w:type="gramEnd"/>
    </w:p>
    <w:p w14:paraId="309DBC06" w14:textId="77777777" w:rsidR="007F14B9" w:rsidRPr="00505340" w:rsidRDefault="007F14B9" w:rsidP="00F71ADE">
      <w:pPr>
        <w:rPr>
          <w:lang w:bidi="en-US"/>
        </w:rPr>
      </w:pPr>
    </w:p>
    <w:p w14:paraId="2E430DBE" w14:textId="77777777" w:rsidR="00B516AB" w:rsidRPr="00505340" w:rsidRDefault="007F14B9" w:rsidP="00F71ADE">
      <w:pPr>
        <w:rPr>
          <w:lang w:bidi="en-US"/>
        </w:rPr>
      </w:pPr>
      <w:r w:rsidRPr="00505340">
        <w:rPr>
          <w:lang w:bidi="en-US"/>
        </w:rPr>
        <w:t xml:space="preserve">the </w:t>
      </w:r>
      <w:r w:rsidRPr="00165303">
        <w:rPr>
          <w:rFonts w:ascii="Courier New" w:hAnsi="Courier New" w:cs="Courier New"/>
          <w:lang w:bidi="en-US"/>
        </w:rPr>
        <w:t>switch</w:t>
      </w:r>
      <w:r w:rsidRPr="00165303">
        <w:rPr>
          <w:lang w:bidi="en-US"/>
        </w:rPr>
        <w:t xml:space="preserve"> </w:t>
      </w:r>
      <w:r w:rsidRPr="00505340">
        <w:rPr>
          <w:lang w:bidi="en-US"/>
        </w:rPr>
        <w:t>expression could have the form:</w:t>
      </w:r>
    </w:p>
    <w:p w14:paraId="5D730A83" w14:textId="77777777" w:rsidR="007F14B9" w:rsidRPr="00165303" w:rsidRDefault="007F14B9" w:rsidP="00B516AB">
      <w:pPr>
        <w:rPr>
          <w:rFonts w:ascii="Courier New" w:hAnsi="Courier New" w:cs="Courier New"/>
          <w:color w:val="212121"/>
          <w:szCs w:val="21"/>
        </w:rPr>
      </w:pPr>
    </w:p>
    <w:p w14:paraId="6D241DF4" w14:textId="77777777" w:rsidR="00FE7ED8" w:rsidRPr="000B6A06" w:rsidRDefault="00FE7ED8" w:rsidP="000B6A06">
      <w:pPr>
        <w:ind w:left="403"/>
        <w:rPr>
          <w:rFonts w:ascii="Menlo" w:hAnsi="Menlo" w:cs="Menlo"/>
          <w:color w:val="212121"/>
        </w:rPr>
      </w:pPr>
      <w:r w:rsidRPr="000B6A06">
        <w:rPr>
          <w:rFonts w:ascii="Courier New" w:hAnsi="Courier New" w:cs="Courier New"/>
          <w:color w:val="212121"/>
        </w:rPr>
        <w:t>public</w:t>
      </w:r>
      <w:r w:rsidRPr="000B6A06">
        <w:rPr>
          <w:rFonts w:ascii="Menlo" w:hAnsi="Menlo" w:cs="Menlo"/>
          <w:color w:val="212121"/>
        </w:rPr>
        <w:t xml:space="preserve"> </w:t>
      </w:r>
      <w:r w:rsidRPr="000B6A06">
        <w:rPr>
          <w:rFonts w:ascii="Courier New" w:hAnsi="Courier New" w:cs="Courier New"/>
          <w:color w:val="212121"/>
        </w:rPr>
        <w:t>static</w:t>
      </w:r>
      <w:r w:rsidRPr="000B6A06">
        <w:rPr>
          <w:rFonts w:ascii="Menlo" w:hAnsi="Menlo" w:cs="Menlo"/>
          <w:color w:val="212121"/>
        </w:rPr>
        <w:t xml:space="preserve"> </w:t>
      </w:r>
      <w:r w:rsidRPr="000B6A06">
        <w:rPr>
          <w:rFonts w:ascii="Courier New" w:hAnsi="Courier New" w:cs="Courier New"/>
          <w:color w:val="212121"/>
        </w:rPr>
        <w:t xml:space="preserve">Boolean </w:t>
      </w:r>
      <w:proofErr w:type="spellStart"/>
      <w:r w:rsidRPr="000B6A06">
        <w:rPr>
          <w:rFonts w:ascii="Courier New" w:hAnsi="Courier New" w:cs="Courier New"/>
          <w:color w:val="212121"/>
        </w:rPr>
        <w:t>isWeekDay</w:t>
      </w:r>
      <w:proofErr w:type="spellEnd"/>
      <w:r w:rsidRPr="000B6A06">
        <w:rPr>
          <w:rFonts w:ascii="Courier New" w:hAnsi="Courier New" w:cs="Courier New"/>
          <w:color w:val="212121"/>
        </w:rPr>
        <w:t xml:space="preserve"> (Days day) </w:t>
      </w:r>
    </w:p>
    <w:p w14:paraId="21673149" w14:textId="6B258978" w:rsidR="00B516AB" w:rsidRPr="000B6A06" w:rsidRDefault="00FE7ED8" w:rsidP="000B6A06">
      <w:pPr>
        <w:ind w:left="403"/>
        <w:rPr>
          <w:rFonts w:ascii="Courier New" w:hAnsi="Courier New" w:cs="Courier New"/>
          <w:color w:val="212121"/>
        </w:rPr>
      </w:pPr>
      <w:r w:rsidRPr="000B6A06">
        <w:rPr>
          <w:rFonts w:ascii="Courier New" w:hAnsi="Courier New" w:cs="Courier New"/>
          <w:color w:val="212121"/>
        </w:rPr>
        <w:t>    {</w:t>
      </w:r>
    </w:p>
    <w:p w14:paraId="4FA6E134" w14:textId="1A17AD2B" w:rsidR="00FE7ED8" w:rsidRPr="000B6A06" w:rsidRDefault="00B516AB" w:rsidP="000B6A06">
      <w:pPr>
        <w:ind w:left="403"/>
        <w:rPr>
          <w:rFonts w:ascii="Courier New" w:hAnsi="Courier New" w:cs="Courier New"/>
          <w:color w:val="212121"/>
        </w:rPr>
      </w:pPr>
      <w:r w:rsidRPr="000B6A06">
        <w:rPr>
          <w:rFonts w:ascii="Courier New" w:hAnsi="Courier New" w:cs="Courier New"/>
          <w:color w:val="212121"/>
        </w:rPr>
        <w:t xml:space="preserve">    </w:t>
      </w:r>
      <w:r w:rsidR="00FE7ED8" w:rsidRPr="000B6A06">
        <w:rPr>
          <w:rFonts w:ascii="Courier New" w:hAnsi="Courier New" w:cs="Courier New"/>
          <w:color w:val="212121"/>
        </w:rPr>
        <w:t xml:space="preserve">return switch(day) </w:t>
      </w:r>
    </w:p>
    <w:p w14:paraId="0EDA945D" w14:textId="09F0E201" w:rsidR="00B516AB" w:rsidRPr="000B6A06" w:rsidRDefault="00FE7ED8" w:rsidP="000B6A06">
      <w:pPr>
        <w:ind w:left="403"/>
        <w:rPr>
          <w:rFonts w:ascii="Courier New" w:hAnsi="Courier New" w:cs="Courier New"/>
          <w:color w:val="212121"/>
        </w:rPr>
      </w:pPr>
      <w:r w:rsidRPr="000B6A06">
        <w:rPr>
          <w:rFonts w:ascii="Courier New" w:hAnsi="Courier New" w:cs="Courier New"/>
          <w:color w:val="212121"/>
        </w:rPr>
        <w:t xml:space="preserve">      </w:t>
      </w:r>
      <w:r w:rsidR="00B516AB" w:rsidRPr="000B6A06">
        <w:rPr>
          <w:rFonts w:ascii="Courier New" w:hAnsi="Courier New" w:cs="Courier New"/>
          <w:color w:val="212121"/>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ind w:left="403"/>
        <w:rPr>
          <w:rFonts w:ascii="Courier New" w:hAnsi="Courier New" w:cs="Courier New"/>
          <w:color w:val="212121"/>
        </w:rPr>
      </w:pPr>
      <w:r w:rsidRPr="000B6A06">
        <w:rPr>
          <w:rFonts w:ascii="Courier New" w:hAnsi="Courier New" w:cs="Courier New"/>
          <w:color w:val="212121"/>
        </w:rPr>
        <w:t xml:space="preserve">           THURSDAY, FRIDAY             -&gt;</w:t>
      </w:r>
      <w:r w:rsidR="00EB3663" w:rsidRPr="000B6A06">
        <w:rPr>
          <w:rFonts w:ascii="Courier New" w:hAnsi="Courier New" w:cs="Courier New"/>
          <w:color w:val="212121"/>
        </w:rPr>
        <w:t xml:space="preserve"> </w:t>
      </w:r>
      <w:proofErr w:type="gramStart"/>
      <w:r w:rsidR="007F14B9" w:rsidRPr="000B6A06">
        <w:rPr>
          <w:rFonts w:ascii="Courier New" w:hAnsi="Courier New" w:cs="Courier New"/>
          <w:color w:val="212121"/>
        </w:rPr>
        <w:t>t</w:t>
      </w:r>
      <w:r w:rsidRPr="000B6A06">
        <w:rPr>
          <w:rFonts w:ascii="Courier New" w:hAnsi="Courier New" w:cs="Courier New"/>
          <w:color w:val="212121"/>
        </w:rPr>
        <w:t>rue</w:t>
      </w:r>
      <w:r w:rsidR="00FE7ED8" w:rsidRPr="000B6A06">
        <w:rPr>
          <w:rFonts w:ascii="Courier New" w:hAnsi="Courier New" w:cs="Courier New"/>
          <w:color w:val="212121"/>
        </w:rPr>
        <w:t>;</w:t>
      </w:r>
      <w:proofErr w:type="gramEnd"/>
    </w:p>
    <w:p w14:paraId="7399885C" w14:textId="01163946" w:rsidR="007F14B9" w:rsidRPr="000B6A06" w:rsidRDefault="007F14B9" w:rsidP="000B6A06">
      <w:pPr>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ind w:left="403"/>
        <w:rPr>
          <w:rFonts w:ascii="Courier New" w:hAnsi="Courier New" w:cs="Courier New"/>
          <w:color w:val="212121"/>
        </w:rPr>
      </w:pPr>
      <w:r w:rsidRPr="000B6A06">
        <w:rPr>
          <w:rFonts w:ascii="Courier New" w:hAnsi="Courier New" w:cs="Courier New"/>
          <w:color w:val="212121"/>
        </w:rPr>
        <w:t xml:space="preserve">      case SATURDAY, SUNDAY             -&gt; </w:t>
      </w:r>
      <w:proofErr w:type="gramStart"/>
      <w:r w:rsidR="007F14B9" w:rsidRPr="000B6A06">
        <w:rPr>
          <w:rFonts w:ascii="Courier New" w:hAnsi="Courier New" w:cs="Courier New"/>
          <w:color w:val="212121"/>
        </w:rPr>
        <w:t>f</w:t>
      </w:r>
      <w:r w:rsidRPr="000B6A06">
        <w:rPr>
          <w:rFonts w:ascii="Courier New" w:hAnsi="Courier New" w:cs="Courier New"/>
          <w:color w:val="212121"/>
        </w:rPr>
        <w:t>alse;</w:t>
      </w:r>
      <w:proofErr w:type="gramEnd"/>
    </w:p>
    <w:p w14:paraId="7FB59ACE" w14:textId="77777777" w:rsidR="00B516AB" w:rsidRPr="000B6A06" w:rsidRDefault="00B516AB" w:rsidP="000B6A06">
      <w:pPr>
        <w:ind w:left="403"/>
        <w:rPr>
          <w:rFonts w:ascii="Courier New" w:hAnsi="Courier New" w:cs="Courier New"/>
          <w:color w:val="212121"/>
        </w:rPr>
      </w:pPr>
      <w:r w:rsidRPr="000B6A06">
        <w:rPr>
          <w:rFonts w:ascii="Courier New" w:hAnsi="Courier New" w:cs="Courier New"/>
          <w:color w:val="212121"/>
        </w:rPr>
        <w:t>}</w:t>
      </w:r>
    </w:p>
    <w:p w14:paraId="7500DA40" w14:textId="7BCA22B6" w:rsidR="00B516AB" w:rsidRPr="00505340" w:rsidRDefault="00B516AB" w:rsidP="00B516AB">
      <w:pPr>
        <w:rPr>
          <w:lang w:bidi="en-US"/>
        </w:rPr>
      </w:pPr>
    </w:p>
    <w:p w14:paraId="6537E282" w14:textId="72B98421" w:rsidR="00225D92" w:rsidRPr="00505340" w:rsidRDefault="00B516AB" w:rsidP="006F42BF">
      <w:pPr>
        <w:rPr>
          <w:lang w:bidi="en-US"/>
        </w:rPr>
      </w:pPr>
      <w:r w:rsidRPr="00505340">
        <w:rPr>
          <w:lang w:bidi="en-US"/>
        </w:rPr>
        <w:t xml:space="preserve">The </w:t>
      </w:r>
      <w:r w:rsidRPr="00165303">
        <w:rPr>
          <w:rFonts w:ascii="Courier New" w:hAnsi="Courier New" w:cs="Courier New"/>
          <w:lang w:bidi="en-US"/>
        </w:rPr>
        <w:t>switch</w:t>
      </w:r>
      <w:r w:rsidRPr="00165303">
        <w:rPr>
          <w:lang w:bidi="en-US"/>
        </w:rPr>
        <w:t xml:space="preserve"> </w:t>
      </w:r>
      <w:r w:rsidRPr="00505340">
        <w:rPr>
          <w:lang w:bidi="en-US"/>
        </w:rPr>
        <w:t>expression statically check</w:t>
      </w:r>
      <w:r w:rsidR="0037082B" w:rsidRPr="00505340">
        <w:rPr>
          <w:lang w:bidi="en-US"/>
        </w:rPr>
        <w:t>s</w:t>
      </w:r>
      <w:r w:rsidRPr="00505340">
        <w:rPr>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lang w:bidi="en-US"/>
        </w:rPr>
        <w:t xml:space="preserve">case. </w:t>
      </w:r>
      <w:r w:rsidR="0023326C" w:rsidRPr="00505340">
        <w:rPr>
          <w:lang w:bidi="en-US"/>
        </w:rPr>
        <w:t xml:space="preserve">The example above </w:t>
      </w:r>
      <w:r w:rsidR="007F14B9" w:rsidRPr="00505340">
        <w:rPr>
          <w:lang w:bidi="en-US"/>
        </w:rPr>
        <w:t>would</w:t>
      </w:r>
      <w:r w:rsidR="0023326C" w:rsidRPr="00505340">
        <w:rPr>
          <w:lang w:bidi="en-US"/>
        </w:rPr>
        <w:t xml:space="preserve"> fail the coverage check if one of the enumeration literals (</w:t>
      </w:r>
      <w:proofErr w:type="gramStart"/>
      <w:r w:rsidR="0023326C" w:rsidRPr="00505340">
        <w:rPr>
          <w:lang w:bidi="en-US"/>
        </w:rPr>
        <w:t>e.g</w:t>
      </w:r>
      <w:r w:rsidR="003E0D3F" w:rsidRPr="00505340">
        <w:rPr>
          <w:lang w:bidi="en-US"/>
        </w:rPr>
        <w:t>.</w:t>
      </w:r>
      <w:proofErr w:type="gramEnd"/>
      <w:r w:rsidR="0023326C" w:rsidRPr="00505340">
        <w:rPr>
          <w:lang w:bidi="en-US"/>
        </w:rPr>
        <w:t xml:space="preserve"> </w:t>
      </w:r>
      <w:r w:rsidR="0023326C" w:rsidRPr="000B6A06">
        <w:rPr>
          <w:rFonts w:ascii="Courier New" w:hAnsi="Courier New" w:cs="Courier New"/>
          <w:lang w:bidi="en-US"/>
        </w:rPr>
        <w:t>FRIDAY</w:t>
      </w:r>
      <w:r w:rsidR="0023326C" w:rsidRPr="00505340">
        <w:rPr>
          <w:lang w:bidi="en-US"/>
        </w:rPr>
        <w:t xml:space="preserve">) </w:t>
      </w:r>
      <w:r w:rsidR="00C1518C" w:rsidRPr="00505340">
        <w:rPr>
          <w:lang w:bidi="en-US"/>
        </w:rPr>
        <w:t>is missing.</w:t>
      </w:r>
      <w:r w:rsidR="002C05F2" w:rsidRPr="00505340">
        <w:rPr>
          <w:lang w:bidi="en-US"/>
        </w:rPr>
        <w:t xml:space="preserve"> If other types, such as integer, are used, then coverage is not </w:t>
      </w:r>
      <w:proofErr w:type="gramStart"/>
      <w:r w:rsidR="002C05F2" w:rsidRPr="00505340">
        <w:rPr>
          <w:lang w:bidi="en-US"/>
        </w:rPr>
        <w:t>checked</w:t>
      </w:r>
      <w:proofErr w:type="gramEnd"/>
      <w:r w:rsidR="002C05F2" w:rsidRPr="00505340">
        <w:rPr>
          <w:lang w:bidi="en-US"/>
        </w:rPr>
        <w:t xml:space="preserve"> and a default case is necessary to catch unexpected cases.</w:t>
      </w:r>
    </w:p>
    <w:p w14:paraId="2BF98F96" w14:textId="77777777" w:rsidR="006F42BF" w:rsidRPr="00E0599A" w:rsidRDefault="006F42BF" w:rsidP="001037D2">
      <w:pPr>
        <w:pStyle w:val="Heading3"/>
        <w:rPr>
          <w:lang w:bidi="en-US"/>
        </w:rPr>
      </w:pPr>
      <w:r w:rsidRPr="00E0599A">
        <w:rPr>
          <w:lang w:bidi="en-US"/>
        </w:rPr>
        <w:lastRenderedPageBreak/>
        <w:t>6.27.2 Guidance to language users</w:t>
      </w:r>
    </w:p>
    <w:p w14:paraId="200638B9" w14:textId="77777777" w:rsidR="00B516AB" w:rsidRPr="00505340" w:rsidRDefault="00B516AB" w:rsidP="00B516AB">
      <w:pPr>
        <w:numPr>
          <w:ilvl w:val="0"/>
          <w:numId w:val="29"/>
        </w:numPr>
        <w:ind w:left="1080"/>
        <w:contextualSpacing/>
        <w:rPr>
          <w:lang w:bidi="en-US"/>
        </w:rPr>
      </w:pPr>
      <w:r w:rsidRPr="003D4C45">
        <w:rPr>
          <w:rFonts w:ascii="Calibri" w:hAnsi="Calibri"/>
          <w:lang w:val="en-GB"/>
        </w:rPr>
        <w:t>Apply the guidance contained in ISO/IEC TR 24772-1:2019 clause 6.27.5.</w:t>
      </w:r>
    </w:p>
    <w:p w14:paraId="29BAD2C5" w14:textId="77777777" w:rsidR="00B516AB" w:rsidRPr="00505340" w:rsidRDefault="00FC024B" w:rsidP="00B516AB">
      <w:pPr>
        <w:numPr>
          <w:ilvl w:val="0"/>
          <w:numId w:val="29"/>
        </w:numPr>
        <w:ind w:left="1080"/>
        <w:contextualSpacing/>
        <w:rPr>
          <w:lang w:bidi="en-US"/>
        </w:rPr>
      </w:pPr>
      <w:r w:rsidRPr="00505340">
        <w:rPr>
          <w:lang w:bidi="en-US"/>
        </w:rPr>
        <w:t xml:space="preserve">Consider using </w:t>
      </w:r>
      <w:r w:rsidR="00B516AB" w:rsidRPr="00165303">
        <w:rPr>
          <w:rFonts w:ascii="Courier New" w:hAnsi="Courier New" w:cs="Courier New"/>
          <w:lang w:bidi="en-US"/>
        </w:rPr>
        <w:t>switch</w:t>
      </w:r>
      <w:r w:rsidR="00B516AB" w:rsidRPr="00505340">
        <w:rPr>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lang w:bidi="en-US"/>
        </w:rPr>
        <w:t>statements and convert</w:t>
      </w:r>
      <w:r w:rsidRPr="00505340">
        <w:rPr>
          <w:lang w:bidi="en-US"/>
        </w:rPr>
        <w:t>ing</w:t>
      </w:r>
      <w:r w:rsidR="00B516AB" w:rsidRPr="00505340">
        <w:rPr>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lang w:bidi="en-US"/>
        </w:rPr>
        <w:t>expression</w:t>
      </w:r>
      <w:r w:rsidRPr="00505340">
        <w:rPr>
          <w:lang w:bidi="en-US"/>
        </w:rPr>
        <w:t>.</w:t>
      </w:r>
    </w:p>
    <w:p w14:paraId="7F34A6EE" w14:textId="089F61D4" w:rsidR="00B516AB" w:rsidRPr="00505340" w:rsidRDefault="00B516AB" w:rsidP="00B516AB">
      <w:pPr>
        <w:numPr>
          <w:ilvl w:val="0"/>
          <w:numId w:val="29"/>
        </w:numPr>
        <w:ind w:left="1080"/>
        <w:contextualSpacing/>
        <w:rPr>
          <w:lang w:bidi="en-US"/>
        </w:rPr>
      </w:pPr>
      <w:r w:rsidRPr="00505340">
        <w:rPr>
          <w:lang w:bidi="en-US"/>
        </w:rPr>
        <w:t xml:space="preserve">Prefer </w:t>
      </w:r>
      <w:r w:rsidR="001C01BA" w:rsidRPr="00505340">
        <w:rPr>
          <w:lang w:bidi="en-US"/>
        </w:rPr>
        <w:t xml:space="preserve">basic </w:t>
      </w:r>
      <w:proofErr w:type="spellStart"/>
      <w:r w:rsidRPr="00165303">
        <w:rPr>
          <w:rFonts w:ascii="Courier New" w:hAnsi="Courier New" w:cs="Courier New"/>
          <w:szCs w:val="21"/>
          <w:lang w:bidi="en-US"/>
        </w:rPr>
        <w:t>enum</w:t>
      </w:r>
      <w:proofErr w:type="spellEnd"/>
      <w:r w:rsidRPr="00505340">
        <w:rPr>
          <w:lang w:bidi="en-US"/>
        </w:rPr>
        <w:t xml:space="preserve"> types with </w:t>
      </w:r>
      <w:r w:rsidRPr="00165303">
        <w:rPr>
          <w:rFonts w:ascii="Courier New" w:hAnsi="Courier New" w:cs="Courier New"/>
          <w:lang w:bidi="en-US"/>
        </w:rPr>
        <w:t>switch</w:t>
      </w:r>
      <w:r w:rsidRPr="00165303">
        <w:rPr>
          <w:lang w:bidi="en-US"/>
        </w:rPr>
        <w:t xml:space="preserve"> </w:t>
      </w:r>
      <w:r w:rsidRPr="00505340">
        <w:rPr>
          <w:lang w:bidi="en-US"/>
        </w:rPr>
        <w:t xml:space="preserve">expressions to </w:t>
      </w:r>
      <w:r w:rsidR="00FC024B" w:rsidRPr="00505340">
        <w:rPr>
          <w:lang w:bidi="en-US"/>
        </w:rPr>
        <w:t xml:space="preserve">enable the static completeness </w:t>
      </w:r>
      <w:r w:rsidR="00B131E2">
        <w:rPr>
          <w:lang w:bidi="en-US"/>
        </w:rPr>
        <w:t xml:space="preserve">checking </w:t>
      </w:r>
      <w:r w:rsidR="00FC024B" w:rsidRPr="00505340">
        <w:rPr>
          <w:lang w:bidi="en-US"/>
        </w:rPr>
        <w:t>for the cases.</w:t>
      </w:r>
    </w:p>
    <w:p w14:paraId="21F4F0B9" w14:textId="77777777" w:rsidR="00B516AB" w:rsidRPr="00505340" w:rsidRDefault="00B516AB" w:rsidP="00B516AB">
      <w:pPr>
        <w:numPr>
          <w:ilvl w:val="0"/>
          <w:numId w:val="29"/>
        </w:numPr>
        <w:ind w:left="1080"/>
        <w:contextualSpacing/>
        <w:rPr>
          <w:lang w:bidi="en-US"/>
        </w:rPr>
      </w:pPr>
      <w:r w:rsidRPr="00505340">
        <w:rPr>
          <w:lang w:bidi="en-US"/>
        </w:rPr>
        <w:t xml:space="preserve">For </w:t>
      </w:r>
      <w:r w:rsidRPr="00165303">
        <w:rPr>
          <w:rFonts w:ascii="Courier New" w:hAnsi="Courier New" w:cs="Courier New"/>
          <w:lang w:bidi="en-US"/>
        </w:rPr>
        <w:t>switch</w:t>
      </w:r>
      <w:r w:rsidRPr="00165303">
        <w:rPr>
          <w:lang w:bidi="en-US"/>
        </w:rPr>
        <w:t xml:space="preserve"> </w:t>
      </w:r>
      <w:r w:rsidRPr="00505340">
        <w:rPr>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lang w:bidi="en-US"/>
        </w:rPr>
        <w:t xml:space="preserve">statement. Alternatively, if a direct fall through from one nonempty </w:t>
      </w:r>
      <w:r w:rsidRPr="00165303">
        <w:rPr>
          <w:rFonts w:ascii="Courier New" w:hAnsi="Courier New" w:cs="Courier New"/>
          <w:lang w:bidi="en-US"/>
        </w:rPr>
        <w:t>case</w:t>
      </w:r>
      <w:r w:rsidRPr="00165303">
        <w:rPr>
          <w:lang w:bidi="en-US"/>
        </w:rPr>
        <w:t xml:space="preserve"> </w:t>
      </w:r>
      <w:r w:rsidRPr="00505340">
        <w:rPr>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ind w:left="1080"/>
        <w:contextualSpacing/>
        <w:rPr>
          <w:lang w:bidi="en-US"/>
        </w:rPr>
      </w:pPr>
      <w:r w:rsidRPr="00505340">
        <w:rPr>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ind w:left="1080"/>
        <w:contextualSpacing/>
      </w:pPr>
      <w:r w:rsidRPr="00505340">
        <w:rPr>
          <w:lang w:bidi="en-US"/>
        </w:rPr>
        <w:t xml:space="preserve">Adopt a coding style that requires the </w:t>
      </w:r>
      <w:r w:rsidRPr="00C24758">
        <w:rPr>
          <w:rFonts w:ascii="Courier New" w:hAnsi="Courier New" w:cs="Courier New"/>
          <w:lang w:bidi="en-US"/>
        </w:rPr>
        <w:t>default</w:t>
      </w:r>
      <w:r w:rsidRPr="00505340">
        <w:rPr>
          <w:lang w:bidi="en-US"/>
        </w:rPr>
        <w:t xml:space="preserve"> clause to be the last clause in the </w:t>
      </w:r>
      <w:r w:rsidRPr="00BD6DD8">
        <w:rPr>
          <w:rFonts w:ascii="Courier New" w:hAnsi="Courier New" w:cs="Courier New"/>
          <w:lang w:bidi="en-US"/>
        </w:rPr>
        <w:t>switch</w:t>
      </w:r>
      <w:r w:rsidRPr="00505340">
        <w:rPr>
          <w:lang w:bidi="en-US"/>
        </w:rPr>
        <w:t xml:space="preserve"> statement to assist the maintenance of complex </w:t>
      </w:r>
      <w:r w:rsidRPr="00BD6DD8">
        <w:rPr>
          <w:rFonts w:ascii="Courier New" w:hAnsi="Courier New" w:cs="Courier New"/>
          <w:lang w:bidi="en-US"/>
        </w:rPr>
        <w:t>switch</w:t>
      </w:r>
      <w:r w:rsidRPr="00505340">
        <w:rPr>
          <w:lang w:bidi="en-US"/>
        </w:rPr>
        <w:t xml:space="preserve"> statements.</w:t>
      </w:r>
      <w:r w:rsidR="001C01BA" w:rsidRPr="00505340">
        <w:rPr>
          <w:lang w:bidi="en-US"/>
        </w:rPr>
        <w:t xml:space="preserve"> This also applies to </w:t>
      </w:r>
      <w:r w:rsidR="001C01BA" w:rsidRPr="00BD6DD8">
        <w:rPr>
          <w:rFonts w:ascii="Courier New" w:hAnsi="Courier New" w:cs="Courier New"/>
          <w:lang w:bidi="en-US"/>
        </w:rPr>
        <w:t>switch</w:t>
      </w:r>
      <w:r w:rsidR="001C01BA" w:rsidRPr="00505340">
        <w:rPr>
          <w:lang w:bidi="en-US"/>
        </w:rPr>
        <w:t xml:space="preserve"> expressions where coverage is not checked by the language.</w:t>
      </w:r>
    </w:p>
    <w:p w14:paraId="05630A74" w14:textId="77777777" w:rsidR="00165303" w:rsidRPr="00505340" w:rsidRDefault="00165303" w:rsidP="00165303">
      <w:pPr>
        <w:contextualSpacing/>
      </w:pPr>
    </w:p>
    <w:p w14:paraId="5F061B51" w14:textId="77777777" w:rsidR="006F42BF" w:rsidRPr="00052299" w:rsidRDefault="006F42BF" w:rsidP="001037D2">
      <w:pPr>
        <w:pStyle w:val="Heading2"/>
        <w:rPr>
          <w:lang w:bidi="en-US"/>
        </w:rPr>
      </w:pPr>
      <w:bookmarkStart w:id="317" w:name="_Toc310518183"/>
      <w:bookmarkStart w:id="318" w:name="_Ref420411612"/>
      <w:bookmarkStart w:id="319" w:name="_Toc514522025"/>
      <w:bookmarkStart w:id="320" w:name="_Toc66201002"/>
      <w:r w:rsidRPr="00052299">
        <w:rPr>
          <w:lang w:bidi="en-US"/>
        </w:rPr>
        <w:t>6.28 Demarcation of control flow [EOJ]</w:t>
      </w:r>
      <w:bookmarkEnd w:id="317"/>
      <w:bookmarkEnd w:id="318"/>
      <w:bookmarkEnd w:id="319"/>
      <w:bookmarkEnd w:id="320"/>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rPr>
          <w:lang w:bidi="en-US"/>
        </w:rPr>
      </w:pPr>
      <w:r w:rsidRPr="00505340">
        <w:rPr>
          <w:lang w:bidi="en-US"/>
        </w:rPr>
        <w:t>Java</w:t>
      </w:r>
      <w:r w:rsidR="006F42BF" w:rsidRPr="00505340">
        <w:rPr>
          <w:lang w:bidi="en-US"/>
        </w:rPr>
        <w:t xml:space="preserve"> lacks a keyword </w:t>
      </w:r>
      <w:r w:rsidR="0030099C" w:rsidRPr="00505340">
        <w:rPr>
          <w:lang w:bidi="en-US"/>
        </w:rPr>
        <w:t>for</w:t>
      </w:r>
      <w:r w:rsidR="006F42BF" w:rsidRPr="00505340">
        <w:rPr>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lang w:bidi="en-US"/>
        </w:rPr>
        <w:t xml:space="preserve"> statement.</w:t>
      </w:r>
    </w:p>
    <w:p w14:paraId="00EA2363" w14:textId="77777777" w:rsidR="006F42BF" w:rsidRPr="00505340" w:rsidRDefault="006F42BF" w:rsidP="006F42BF">
      <w:pPr>
        <w:rPr>
          <w:lang w:bidi="en-US"/>
        </w:rPr>
      </w:pPr>
    </w:p>
    <w:p w14:paraId="315C2FA8" w14:textId="77777777" w:rsidR="006F42BF" w:rsidRPr="00505340" w:rsidRDefault="006F42BF" w:rsidP="006F42BF">
      <w:pPr>
        <w:rPr>
          <w:lang w:bidi="en-US"/>
        </w:rPr>
      </w:pPr>
      <w:r w:rsidRPr="00505340">
        <w:rPr>
          <w:lang w:bidi="en-US"/>
        </w:rPr>
        <w:t>Consider the following section of code:</w:t>
      </w:r>
    </w:p>
    <w:p w14:paraId="389D1DB2" w14:textId="77777777" w:rsidR="00FD3D9E" w:rsidRPr="00505340" w:rsidRDefault="00FD3D9E" w:rsidP="006F42BF">
      <w:pPr>
        <w:rPr>
          <w:lang w:bidi="en-US"/>
        </w:rPr>
      </w:pPr>
    </w:p>
    <w:p w14:paraId="7E88F696"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proofErr w:type="gramStart"/>
      <w:r w:rsidRPr="00505340">
        <w:rPr>
          <w:rFonts w:ascii="Courier New" w:hAnsi="Courier New" w:cs="Courier New"/>
          <w:lang w:bidi="en-US"/>
        </w:rPr>
        <w:t>foo(</w:t>
      </w:r>
      <w:proofErr w:type="gramEnd"/>
      <w:r w:rsidRPr="00505340">
        <w:rPr>
          <w:rFonts w:ascii="Courier New" w:hAnsi="Courier New" w:cs="Courier New"/>
          <w:lang w:bidi="en-US"/>
        </w:rPr>
        <w:t>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=0, count=</w:t>
      </w:r>
      <w:proofErr w:type="gramStart"/>
      <w:r w:rsidRPr="00505340">
        <w:rPr>
          <w:rFonts w:ascii="Courier New" w:hAnsi="Courier New" w:cs="Courier New"/>
          <w:lang w:bidi="en-US"/>
        </w:rPr>
        <w:t>0;</w:t>
      </w:r>
      <w:proofErr w:type="gramEnd"/>
    </w:p>
    <w:p w14:paraId="64CF5AA5"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 xml:space="preserve">a = </w:t>
      </w:r>
      <w:proofErr w:type="gramStart"/>
      <w:r w:rsidRPr="00505340">
        <w:rPr>
          <w:rFonts w:ascii="Courier New" w:hAnsi="Courier New" w:cs="Courier New"/>
          <w:lang w:bidi="en-US"/>
        </w:rPr>
        <w:t>0;</w:t>
      </w:r>
      <w:proofErr w:type="gramEnd"/>
    </w:p>
    <w:p w14:paraId="01D54BEE"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9F141B" w:rsidRPr="00505340">
        <w:rPr>
          <w:rFonts w:ascii="Courier New" w:hAnsi="Courier New" w:cs="Courier New"/>
          <w:lang w:bidi="en-US"/>
        </w:rPr>
        <w:t xml:space="preserve">  </w:t>
      </w:r>
    </w:p>
    <w:p w14:paraId="6ECE90B9" w14:textId="77777777" w:rsidR="00D41120" w:rsidRPr="00505340" w:rsidRDefault="006F42BF" w:rsidP="006F42BF">
      <w:pPr>
        <w:ind w:left="567"/>
        <w:rPr>
          <w:rFonts w:ascii="Courier New" w:hAnsi="Courier New" w:cs="Courier New"/>
          <w:lang w:bidi="en-US"/>
        </w:rPr>
      </w:pPr>
      <w:r w:rsidRPr="00505340">
        <w:rPr>
          <w:rFonts w:ascii="Courier New" w:hAnsi="Courier New" w:cs="Courier New"/>
          <w:lang w:bidi="en-US"/>
        </w:rPr>
        <w:t xml:space="preserve">         a += b[</w:t>
      </w:r>
      <w:proofErr w:type="spellStart"/>
      <w:r w:rsidRPr="00505340">
        <w:rPr>
          <w:rFonts w:ascii="Courier New" w:hAnsi="Courier New" w:cs="Courier New"/>
          <w:lang w:bidi="en-US"/>
        </w:rPr>
        <w:t>i</w:t>
      </w:r>
      <w:proofErr w:type="spellEnd"/>
      <w:proofErr w:type="gramStart"/>
      <w:r w:rsidRPr="00505340">
        <w:rPr>
          <w:rFonts w:ascii="Courier New" w:hAnsi="Courier New" w:cs="Courier New"/>
          <w:lang w:bidi="en-US"/>
        </w:rPr>
        <w:t>];</w:t>
      </w:r>
      <w:r w:rsidR="00D41120" w:rsidRPr="00505340">
        <w:rPr>
          <w:rFonts w:ascii="Courier New" w:hAnsi="Courier New" w:cs="Courier New"/>
          <w:lang w:bidi="en-US"/>
        </w:rPr>
        <w:t xml:space="preserve">   </w:t>
      </w:r>
      <w:proofErr w:type="gramEnd"/>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 xml:space="preserve">         count+</w:t>
      </w:r>
      <w:proofErr w:type="gramStart"/>
      <w:r w:rsidRPr="00505340">
        <w:rPr>
          <w:rFonts w:ascii="Courier New" w:hAnsi="Courier New" w:cs="Courier New"/>
          <w:lang w:bidi="en-US"/>
        </w:rPr>
        <w:t>+;</w:t>
      </w:r>
      <w:proofErr w:type="gramEnd"/>
      <w:r w:rsidR="00D41120" w:rsidRPr="00505340">
        <w:rPr>
          <w:rFonts w:ascii="Courier New" w:hAnsi="Courier New" w:cs="Courier New"/>
          <w:lang w:bidi="en-US"/>
        </w:rPr>
        <w:t xml:space="preserve">          </w:t>
      </w:r>
    </w:p>
    <w:p w14:paraId="542ED9EC" w14:textId="77777777" w:rsidR="006F42BF" w:rsidRPr="00505340" w:rsidRDefault="00921F25" w:rsidP="006F42BF">
      <w:pPr>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proofErr w:type="spellStart"/>
      <w:r w:rsidRPr="00505340">
        <w:rPr>
          <w:rFonts w:ascii="Courier New" w:hAnsi="Courier New" w:cs="Courier New"/>
          <w:lang w:bidi="en-US"/>
        </w:rPr>
        <w:t>System.out.printf</w:t>
      </w:r>
      <w:proofErr w:type="spellEnd"/>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roofErr w:type="gramStart"/>
      <w:r w:rsidR="006F42BF" w:rsidRPr="00505340">
        <w:rPr>
          <w:rFonts w:ascii="Courier New" w:hAnsi="Courier New" w:cs="Courier New"/>
          <w:lang w:bidi="en-US"/>
        </w:rPr>
        <w:t>);</w:t>
      </w:r>
      <w:proofErr w:type="gramEnd"/>
    </w:p>
    <w:p w14:paraId="246B13C5" w14:textId="77777777" w:rsidR="006F42BF" w:rsidRPr="00505340" w:rsidRDefault="006F42BF" w:rsidP="006F42BF">
      <w:pPr>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rPr>
          <w:rFonts w:ascii="Courier New" w:hAnsi="Courier New" w:cs="Courier New"/>
          <w:lang w:bidi="en-US"/>
        </w:rPr>
      </w:pPr>
    </w:p>
    <w:p w14:paraId="113EA8CC" w14:textId="23302706" w:rsidR="008E0F13" w:rsidRPr="00505340" w:rsidRDefault="006F42BF" w:rsidP="008E0F13">
      <w:pPr>
        <w:contextualSpacing/>
        <w:rPr>
          <w:lang w:bidi="en-US"/>
        </w:rPr>
      </w:pPr>
      <w:r w:rsidRPr="00505340">
        <w:rPr>
          <w:lang w:bidi="en-US"/>
        </w:rPr>
        <w:t xml:space="preserve">The programmer may have intended </w:t>
      </w:r>
      <w:r w:rsidRPr="00505340">
        <w:rPr>
          <w:rFonts w:cstheme="minorHAnsi"/>
          <w:lang w:bidi="en-US"/>
        </w:rPr>
        <w:t xml:space="preserve">both </w:t>
      </w:r>
      <w:r w:rsidR="00F44F7F" w:rsidRPr="00505340">
        <w:rPr>
          <w:rFonts w:cstheme="minorHAnsi"/>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r w:rsidR="00F44F7F" w:rsidRPr="00505340">
        <w:rPr>
          <w:rFonts w:cstheme="minorHAnsi"/>
          <w:lang w:bidi="en-US"/>
        </w:rPr>
        <w:t>”</w:t>
      </w:r>
      <w:r w:rsidRPr="00505340">
        <w:rPr>
          <w:rFonts w:cstheme="minorHAnsi"/>
          <w:lang w:bidi="en-US"/>
        </w:rPr>
        <w:t xml:space="preserve"> and</w:t>
      </w:r>
      <w:r w:rsidR="00F847ED" w:rsidRPr="00505340">
        <w:rPr>
          <w:rFonts w:cstheme="minorHAnsi"/>
          <w:lang w:bidi="en-US"/>
        </w:rPr>
        <w:t xml:space="preserve"> </w:t>
      </w:r>
      <w:r w:rsidR="00F44F7F" w:rsidRPr="00505340">
        <w:rPr>
          <w:rFonts w:cstheme="minorHAnsi"/>
          <w:lang w:bidi="en-US"/>
        </w:rPr>
        <w:t>“</w:t>
      </w:r>
      <w:r w:rsidRPr="00505340">
        <w:rPr>
          <w:rFonts w:ascii="Courier New" w:hAnsi="Courier New" w:cs="Courier New"/>
          <w:lang w:bidi="en-US"/>
        </w:rPr>
        <w:t>count++;</w:t>
      </w:r>
      <w:r w:rsidR="00F44F7F" w:rsidRPr="00505340">
        <w:rPr>
          <w:rFonts w:cstheme="minorHAnsi"/>
          <w:lang w:bidi="en-US"/>
        </w:rPr>
        <w:t>”</w:t>
      </w:r>
      <w:r w:rsidR="00F847ED">
        <w:rPr>
          <w:sz w:val="20"/>
          <w:lang w:bidi="en-US"/>
        </w:rPr>
        <w:t xml:space="preserve"> </w:t>
      </w:r>
      <w:r w:rsidRPr="00505340">
        <w:rPr>
          <w:lang w:bidi="en-US"/>
        </w:rPr>
        <w:t xml:space="preserve">to be the body of the loop, but as there are no enclosing brackets, the statement </w:t>
      </w:r>
      <w:r w:rsidR="007C0714" w:rsidRPr="00505340">
        <w:rPr>
          <w:rFonts w:cstheme="minorHAnsi"/>
          <w:lang w:bidi="en-US"/>
        </w:rPr>
        <w:t>“</w:t>
      </w:r>
      <w:r w:rsidR="007C0714" w:rsidRPr="00505340">
        <w:rPr>
          <w:rFonts w:ascii="Courier New" w:hAnsi="Courier New" w:cs="Courier New"/>
          <w:lang w:bidi="en-US"/>
        </w:rPr>
        <w:t>count++;</w:t>
      </w:r>
      <w:r w:rsidR="007C0714" w:rsidRPr="00505340">
        <w:rPr>
          <w:rFonts w:cstheme="minorHAnsi"/>
          <w:lang w:bidi="en-US"/>
        </w:rPr>
        <w:t>”</w:t>
      </w:r>
      <w:r w:rsidR="00F847ED">
        <w:rPr>
          <w:sz w:val="20"/>
          <w:lang w:bidi="en-US"/>
        </w:rPr>
        <w:t xml:space="preserve"> </w:t>
      </w:r>
      <w:r w:rsidRPr="00505340">
        <w:rPr>
          <w:lang w:bidi="en-US"/>
        </w:rPr>
        <w:t>is only performed once.</w:t>
      </w:r>
      <w:r w:rsidR="008E0F13" w:rsidRPr="00505340">
        <w:rPr>
          <w:lang w:bidi="en-US"/>
        </w:rPr>
        <w:t xml:space="preserve"> </w:t>
      </w:r>
      <w:proofErr w:type="gramStart"/>
      <w:r w:rsidR="008E0F13" w:rsidRPr="00505340">
        <w:rPr>
          <w:lang w:bidi="en-US"/>
        </w:rPr>
        <w:t>Similarly</w:t>
      </w:r>
      <w:proofErr w:type="gramEnd"/>
      <w:r w:rsidR="008E0F13" w:rsidRPr="00505340">
        <w:rPr>
          <w:lang w:bidi="en-US"/>
        </w:rPr>
        <w:t xml:space="preserve"> for if statements, the inclusion of statements on branches is susceptible to this error, for example:</w:t>
      </w:r>
    </w:p>
    <w:p w14:paraId="2BDE65F0" w14:textId="77777777" w:rsidR="008E0F13" w:rsidRPr="00505340" w:rsidRDefault="008E0F13" w:rsidP="008E0F13">
      <w:pPr>
        <w:contextualSpacing/>
        <w:rPr>
          <w:lang w:bidi="en-US"/>
        </w:rPr>
      </w:pPr>
    </w:p>
    <w:p w14:paraId="0DF97B23" w14:textId="77777777" w:rsidR="008E0F13" w:rsidRPr="00505340" w:rsidRDefault="008E0F13" w:rsidP="008E0F13">
      <w:pPr>
        <w:ind w:firstLine="403"/>
        <w:rPr>
          <w:rFonts w:ascii="Courier New" w:hAnsi="Courier New" w:cs="Courier New"/>
          <w:lang w:bidi="en-US"/>
        </w:rPr>
      </w:pP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,i</w:t>
      </w:r>
      <w:proofErr w:type="spellEnd"/>
      <w:r w:rsidRPr="00505340">
        <w:rPr>
          <w:rFonts w:ascii="Courier New" w:hAnsi="Courier New" w:cs="Courier New"/>
          <w:lang w:bidi="en-US"/>
        </w:rPr>
        <w:t>;</w:t>
      </w:r>
    </w:p>
    <w:p w14:paraId="08A5C16F" w14:textId="77777777" w:rsidR="008E0F13" w:rsidRPr="00505340" w:rsidRDefault="008E0F13" w:rsidP="008E0F13">
      <w:pPr>
        <w:ind w:firstLine="403"/>
        <w:rPr>
          <w:rFonts w:ascii="Courier New" w:hAnsi="Courier New" w:cs="Courier New"/>
          <w:lang w:bidi="en-US"/>
        </w:rPr>
      </w:pPr>
      <w:r w:rsidRPr="00505340">
        <w:rPr>
          <w:rFonts w:ascii="Courier New" w:hAnsi="Courier New" w:cs="Courier New"/>
          <w:lang w:bidi="en-US"/>
        </w:rPr>
        <w:t>if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10){</w:t>
      </w:r>
      <w:proofErr w:type="gramEnd"/>
    </w:p>
    <w:p w14:paraId="59FA6B15" w14:textId="77777777" w:rsidR="008E0F13" w:rsidRPr="00505340" w:rsidRDefault="008E0F13" w:rsidP="008E0F13">
      <w:pPr>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rPr>
          <w:rFonts w:ascii="Courier New" w:hAnsi="Courier New" w:cs="Courier New"/>
          <w:lang w:bidi="en-US"/>
        </w:rPr>
      </w:pPr>
      <w:r w:rsidRPr="00505340">
        <w:rPr>
          <w:rFonts w:ascii="Courier New" w:hAnsi="Courier New" w:cs="Courier New"/>
          <w:lang w:bidi="en-US"/>
        </w:rPr>
        <w:tab/>
        <w:t xml:space="preserve">   b = </w:t>
      </w:r>
      <w:proofErr w:type="gramStart"/>
      <w:r w:rsidRPr="00505340">
        <w:rPr>
          <w:rFonts w:ascii="Courier New" w:hAnsi="Courier New" w:cs="Courier New"/>
          <w:lang w:bidi="en-US"/>
        </w:rPr>
        <w:t>10;</w:t>
      </w:r>
      <w:proofErr w:type="gramEnd"/>
    </w:p>
    <w:p w14:paraId="2BD86E18" w14:textId="77777777" w:rsidR="008E0F13" w:rsidRPr="00505340" w:rsidRDefault="004B0402" w:rsidP="008E0F13">
      <w:pPr>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rPr>
          <w:rFonts w:ascii="Courier New" w:hAnsi="Courier New" w:cs="Courier New"/>
          <w:lang w:bidi="en-US"/>
        </w:rPr>
      </w:pPr>
      <w:r w:rsidRPr="00505340">
        <w:rPr>
          <w:rFonts w:ascii="Courier New" w:hAnsi="Courier New" w:cs="Courier New"/>
          <w:lang w:bidi="en-US"/>
        </w:rPr>
        <w:lastRenderedPageBreak/>
        <w:tab/>
        <w:t>else</w:t>
      </w:r>
    </w:p>
    <w:p w14:paraId="276B9BCC" w14:textId="77777777" w:rsidR="008E0F13" w:rsidRPr="00505340" w:rsidRDefault="008E0F13" w:rsidP="008E0F13">
      <w:pPr>
        <w:rPr>
          <w:rFonts w:ascii="Courier New" w:hAnsi="Courier New" w:cs="Courier New"/>
          <w:lang w:bidi="en-US"/>
        </w:rPr>
      </w:pPr>
      <w:r w:rsidRPr="00505340">
        <w:rPr>
          <w:rFonts w:ascii="Courier New" w:hAnsi="Courier New" w:cs="Courier New"/>
          <w:lang w:bidi="en-US"/>
        </w:rPr>
        <w:tab/>
        <w:t xml:space="preserve">   a = </w:t>
      </w:r>
      <w:proofErr w:type="gramStart"/>
      <w:r w:rsidRPr="00505340">
        <w:rPr>
          <w:rFonts w:ascii="Courier New" w:hAnsi="Courier New" w:cs="Courier New"/>
          <w:lang w:bidi="en-US"/>
        </w:rPr>
        <w:t>10;</w:t>
      </w:r>
      <w:proofErr w:type="gramEnd"/>
      <w:r w:rsidRPr="00505340">
        <w:rPr>
          <w:rFonts w:ascii="Courier New" w:hAnsi="Courier New" w:cs="Courier New"/>
          <w:lang w:bidi="en-US"/>
        </w:rPr>
        <w:tab/>
      </w:r>
    </w:p>
    <w:p w14:paraId="6644B135" w14:textId="77777777" w:rsidR="008E0F13" w:rsidRPr="00505340" w:rsidRDefault="008E0F13" w:rsidP="008E0F13">
      <w:pPr>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rPr>
          <w:rFonts w:ascii="Courier New" w:hAnsi="Courier New" w:cs="Courier New"/>
          <w:lang w:bidi="en-US"/>
        </w:rPr>
      </w:pPr>
    </w:p>
    <w:p w14:paraId="1A5BF6E2" w14:textId="2ED55104" w:rsidR="008E0F13" w:rsidRPr="00505340" w:rsidRDefault="008E0F13" w:rsidP="008E0F13">
      <w:pPr>
        <w:rPr>
          <w:lang w:bidi="en-US"/>
        </w:rPr>
      </w:pPr>
      <w:r w:rsidRPr="00505340">
        <w:rPr>
          <w:rFonts w:cs="Courier New"/>
          <w:lang w:bidi="en-US"/>
        </w:rPr>
        <w:t xml:space="preserve">If the assignments to </w:t>
      </w:r>
      <w:r w:rsidRPr="00505340">
        <w:rPr>
          <w:rFonts w:ascii="Courier New" w:hAnsi="Courier New" w:cs="Courier New"/>
          <w:lang w:bidi="en-US"/>
        </w:rPr>
        <w:t>b</w:t>
      </w:r>
      <w:r w:rsidRPr="00505340">
        <w:rPr>
          <w:rFonts w:cs="Courier New"/>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lang w:bidi="en-US"/>
        </w:rPr>
        <w:t>clause (they are indented as such)</w:t>
      </w:r>
      <w:r w:rsidR="000B3BBE">
        <w:rPr>
          <w:rFonts w:cs="Courier New"/>
          <w:lang w:bidi="en-US"/>
        </w:rPr>
        <w:t>, the above code is incorrect. T</w:t>
      </w:r>
      <w:r w:rsidRPr="00505340">
        <w:rPr>
          <w:rFonts w:cs="Courier New"/>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lang w:bidi="en-US"/>
        </w:rPr>
        <w:t>clause is unconditionally executed.</w:t>
      </w:r>
    </w:p>
    <w:p w14:paraId="551B0010" w14:textId="77777777" w:rsidR="006F42BF" w:rsidRPr="00505340" w:rsidRDefault="006F42BF" w:rsidP="006F42BF">
      <w:pPr>
        <w:rPr>
          <w:lang w:bidi="en-US"/>
        </w:rPr>
      </w:pPr>
    </w:p>
    <w:p w14:paraId="07DE35FD" w14:textId="77777777" w:rsidR="00D65EC0" w:rsidRPr="00505340" w:rsidRDefault="006F42BF" w:rsidP="00072218">
      <w:pPr>
        <w:contextualSpacing/>
        <w:rPr>
          <w:lang w:bidi="en-US"/>
        </w:rPr>
      </w:pPr>
      <w:r w:rsidRPr="00505340">
        <w:rPr>
          <w:lang w:bidi="en-US"/>
        </w:rPr>
        <w:t xml:space="preserve">If statements in </w:t>
      </w:r>
      <w:r w:rsidR="00C93D13" w:rsidRPr="00505340">
        <w:rPr>
          <w:lang w:bidi="en-US"/>
        </w:rPr>
        <w:t>Java</w:t>
      </w:r>
      <w:r w:rsidR="00703951" w:rsidRPr="00505340">
        <w:rPr>
          <w:lang w:bidi="en-US"/>
        </w:rPr>
        <w:t xml:space="preserve"> </w:t>
      </w:r>
      <w:r w:rsidRPr="00505340">
        <w:rPr>
          <w:lang w:bidi="en-US"/>
        </w:rPr>
        <w:t xml:space="preserve">are susceptible to </w:t>
      </w:r>
      <w:r w:rsidR="008E0F13" w:rsidRPr="00505340">
        <w:rPr>
          <w:lang w:bidi="en-US"/>
        </w:rPr>
        <w:t xml:space="preserve">another </w:t>
      </w:r>
      <w:r w:rsidRPr="00505340">
        <w:rPr>
          <w:lang w:bidi="en-US"/>
        </w:rPr>
        <w:t xml:space="preserve">control flow problem since there </w:t>
      </w:r>
      <w:r w:rsidR="00F44F7F" w:rsidRPr="00505340">
        <w:rPr>
          <w:lang w:bidi="en-US"/>
        </w:rPr>
        <w:t>is not</w:t>
      </w:r>
      <w:r w:rsidRPr="00505340">
        <w:rPr>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lang w:bidi="en-US"/>
        </w:rPr>
        <w:t xml:space="preserve">statement in </w:t>
      </w:r>
      <w:r w:rsidR="00C93D13" w:rsidRPr="00505340">
        <w:rPr>
          <w:lang w:bidi="en-US"/>
        </w:rPr>
        <w:t>Java</w:t>
      </w:r>
      <w:r w:rsidR="00703951" w:rsidRPr="00505340">
        <w:rPr>
          <w:lang w:bidi="en-US"/>
        </w:rPr>
        <w:t xml:space="preserve"> </w:t>
      </w:r>
      <w:r w:rsidRPr="00505340">
        <w:rPr>
          <w:lang w:bidi="en-US"/>
        </w:rPr>
        <w:t>always belong</w:t>
      </w:r>
      <w:r w:rsidR="00703951" w:rsidRPr="00505340">
        <w:rPr>
          <w:lang w:bidi="en-US"/>
        </w:rPr>
        <w:t>s</w:t>
      </w:r>
      <w:r w:rsidRPr="00505340">
        <w:rPr>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lang w:bidi="en-US"/>
        </w:rPr>
        <w:t xml:space="preserve">statement without an </w:t>
      </w:r>
      <w:r w:rsidRPr="00505340">
        <w:rPr>
          <w:rFonts w:ascii="Courier New" w:hAnsi="Courier New" w:cs="Courier New"/>
          <w:lang w:bidi="en-US"/>
        </w:rPr>
        <w:t>else</w:t>
      </w:r>
      <w:r w:rsidRPr="00505340">
        <w:rPr>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lang w:bidi="en-US"/>
        </w:rPr>
        <w:t>belongs due to the way the code is indented or aligned.</w:t>
      </w:r>
      <w:r w:rsidR="00D65EC0" w:rsidRPr="00505340">
        <w:rPr>
          <w:lang w:bidi="en-US"/>
        </w:rPr>
        <w:t xml:space="preserve"> </w:t>
      </w:r>
      <w:r w:rsidR="009D66D2" w:rsidRPr="00505340">
        <w:rPr>
          <w:lang w:bidi="en-US"/>
        </w:rPr>
        <w:t>For example:</w:t>
      </w:r>
    </w:p>
    <w:p w14:paraId="72C9EC05" w14:textId="77777777" w:rsidR="009D66D2" w:rsidRPr="00505340" w:rsidRDefault="009D66D2">
      <w:pPr>
        <w:contextualSpacing/>
        <w:rPr>
          <w:lang w:bidi="en-US"/>
        </w:rPr>
      </w:pPr>
    </w:p>
    <w:p w14:paraId="47707619"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406F87B5"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11B5F071"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5469CC06"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                 // but </w:t>
      </w:r>
      <w:proofErr w:type="gramStart"/>
      <w:r w:rsidRPr="00505340">
        <w:rPr>
          <w:rFonts w:ascii="Courier New" w:hAnsi="Courier New" w:cs="Courier New"/>
          <w:lang w:bidi="en-US"/>
        </w:rPr>
        <w:t>actually</w:t>
      </w:r>
      <w:proofErr w:type="gramEnd"/>
      <w:r w:rsidRPr="00505340">
        <w:rPr>
          <w:rFonts w:ascii="Courier New" w:hAnsi="Courier New" w:cs="Courier New"/>
          <w:lang w:bidi="en-US"/>
        </w:rPr>
        <w:t xml:space="preserve">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787F119D" w14:textId="77777777" w:rsidR="001F17BC" w:rsidRPr="00505340" w:rsidRDefault="001F17BC">
      <w:pPr>
        <w:contextualSpacing/>
        <w:rPr>
          <w:lang w:bidi="en-US"/>
        </w:rPr>
      </w:pPr>
    </w:p>
    <w:p w14:paraId="3DD3A16E" w14:textId="77777777" w:rsidR="001F17BC" w:rsidRPr="00505340" w:rsidRDefault="00072218" w:rsidP="00072218">
      <w:pPr>
        <w:contextualSpacing/>
        <w:rPr>
          <w:lang w:bidi="en-US"/>
        </w:rPr>
      </w:pPr>
      <w:r w:rsidRPr="00505340">
        <w:rPr>
          <w:lang w:bidi="en-US"/>
        </w:rPr>
        <w:t xml:space="preserve">Based on the indentation, it would appear that the </w:t>
      </w:r>
      <w:r w:rsidRPr="00505340">
        <w:rPr>
          <w:rFonts w:ascii="Courier New" w:hAnsi="Courier New" w:cs="Courier New"/>
          <w:lang w:bidi="en-US"/>
        </w:rPr>
        <w:t>else</w:t>
      </w:r>
      <w:r w:rsidRPr="00505340">
        <w:rPr>
          <w:lang w:bidi="en-US"/>
        </w:rPr>
        <w:t xml:space="preserve"> belongs to the first </w:t>
      </w:r>
      <w:r w:rsidRPr="00505340">
        <w:rPr>
          <w:rFonts w:ascii="Courier New" w:hAnsi="Courier New" w:cs="Courier New"/>
          <w:lang w:bidi="en-US"/>
        </w:rPr>
        <w:t>if</w:t>
      </w:r>
      <w:r w:rsidRPr="00505340">
        <w:rPr>
          <w:lang w:bidi="en-US"/>
        </w:rPr>
        <w:t xml:space="preserve">. However, since the </w:t>
      </w:r>
      <w:r w:rsidRPr="00505340">
        <w:rPr>
          <w:rFonts w:ascii="Courier New" w:hAnsi="Courier New" w:cs="Courier New"/>
          <w:lang w:bidi="en-US"/>
        </w:rPr>
        <w:t>else</w:t>
      </w:r>
      <w:r w:rsidRPr="00505340">
        <w:rPr>
          <w:lang w:bidi="en-US"/>
        </w:rPr>
        <w:t xml:space="preserve"> belongs to the most recent </w:t>
      </w:r>
      <w:r w:rsidRPr="00505340">
        <w:rPr>
          <w:rFonts w:ascii="Courier New" w:hAnsi="Courier New" w:cs="Courier New"/>
          <w:lang w:bidi="en-US"/>
        </w:rPr>
        <w:t>if</w:t>
      </w:r>
      <w:r w:rsidRPr="00505340">
        <w:rPr>
          <w:lang w:bidi="en-US"/>
        </w:rPr>
        <w:t xml:space="preserve"> without an </w:t>
      </w:r>
      <w:r w:rsidRPr="00505340">
        <w:rPr>
          <w:rFonts w:ascii="Courier New" w:hAnsi="Courier New" w:cs="Courier New"/>
          <w:lang w:bidi="en-US"/>
        </w:rPr>
        <w:t>else</w:t>
      </w:r>
      <w:r w:rsidRPr="00505340">
        <w:rPr>
          <w:lang w:bidi="en-US"/>
        </w:rPr>
        <w:t xml:space="preserve"> statement, the </w:t>
      </w:r>
      <w:r w:rsidRPr="00505340">
        <w:rPr>
          <w:rFonts w:ascii="Courier New" w:hAnsi="Courier New" w:cs="Courier New"/>
          <w:lang w:bidi="en-US"/>
        </w:rPr>
        <w:t>else</w:t>
      </w:r>
      <w:r w:rsidRPr="00505340">
        <w:rPr>
          <w:lang w:bidi="en-US"/>
        </w:rPr>
        <w:t xml:space="preserve"> would instead belong to the second </w:t>
      </w:r>
      <w:r w:rsidRPr="00505340">
        <w:rPr>
          <w:rFonts w:ascii="Courier New" w:hAnsi="Courier New" w:cs="Courier New"/>
          <w:lang w:bidi="en-US"/>
        </w:rPr>
        <w:t>if</w:t>
      </w:r>
      <w:r w:rsidRPr="00505340">
        <w:rPr>
          <w:lang w:bidi="en-US"/>
        </w:rPr>
        <w:t xml:space="preserve"> statement. The intended effect can be achieved</w:t>
      </w:r>
      <w:r w:rsidR="001F17BC" w:rsidRPr="00505340">
        <w:rPr>
          <w:lang w:bidi="en-US"/>
        </w:rPr>
        <w:t xml:space="preserve"> through the use of braces</w:t>
      </w:r>
      <w:r w:rsidRPr="00505340">
        <w:rPr>
          <w:lang w:bidi="en-US"/>
        </w:rPr>
        <w:t>, as follows:</w:t>
      </w:r>
    </w:p>
    <w:p w14:paraId="7AE4DA4A" w14:textId="77777777" w:rsidR="00072218" w:rsidRPr="00505340" w:rsidRDefault="00072218">
      <w:pPr>
        <w:contextualSpacing/>
        <w:rPr>
          <w:lang w:bidi="en-US"/>
        </w:rPr>
      </w:pPr>
    </w:p>
    <w:p w14:paraId="38974736"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1E93C60D"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262195A0"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194FEC74" w14:textId="77777777" w:rsidR="001F17BC" w:rsidRPr="00505340" w:rsidRDefault="001F17BC" w:rsidP="001F17BC">
      <w:pPr>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ind w:left="1209"/>
        <w:contextualSpacing/>
        <w:rPr>
          <w:rFonts w:ascii="Courier New" w:hAnsi="Courier New" w:cs="Courier New"/>
          <w:lang w:bidi="en-US"/>
        </w:rPr>
      </w:pPr>
      <w:r w:rsidRPr="00505340">
        <w:rPr>
          <w:rFonts w:ascii="Courier New" w:hAnsi="Courier New" w:cs="Courier New"/>
          <w:lang w:bidi="en-US"/>
        </w:rPr>
        <w:t xml:space="preserve">else </w:t>
      </w:r>
      <w:proofErr w:type="gramStart"/>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 this else belongs to the outermost ‘if’</w:t>
      </w:r>
    </w:p>
    <w:p w14:paraId="728D3428" w14:textId="77777777" w:rsidR="001F17BC" w:rsidRPr="00505340" w:rsidRDefault="001F17BC" w:rsidP="001F17BC">
      <w:pPr>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2E16E821" w14:textId="77777777" w:rsidR="0056305F" w:rsidRPr="00505340" w:rsidRDefault="001F17BC" w:rsidP="00167E8F">
      <w:pPr>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505340" w:rsidRDefault="006F42BF" w:rsidP="00C93D13">
      <w:pPr>
        <w:numPr>
          <w:ilvl w:val="0"/>
          <w:numId w:val="29"/>
        </w:numPr>
        <w:ind w:left="1080"/>
        <w:contextualSpacing/>
        <w:rPr>
          <w:lang w:bidi="en-US"/>
        </w:rPr>
      </w:pPr>
      <w:r w:rsidRPr="00505340">
        <w:rPr>
          <w:lang w:bidi="en-US"/>
        </w:rPr>
        <w:t xml:space="preserve">Follow the guidance provided in </w:t>
      </w:r>
      <w:r w:rsidR="00B60B45" w:rsidRPr="00505340">
        <w:rPr>
          <w:lang w:bidi="en-US"/>
        </w:rPr>
        <w:t>ISO/IEC TR 24772-1:2019</w:t>
      </w:r>
      <w:r w:rsidRPr="00505340">
        <w:rPr>
          <w:lang w:bidi="en-US"/>
        </w:rPr>
        <w:t xml:space="preserve"> clause 6.28.5.</w:t>
      </w:r>
    </w:p>
    <w:p w14:paraId="2A7381C3" w14:textId="2E905DC3" w:rsidR="006F42BF" w:rsidRPr="00165303" w:rsidRDefault="006F42BF" w:rsidP="00DE1854">
      <w:pPr>
        <w:numPr>
          <w:ilvl w:val="0"/>
          <w:numId w:val="29"/>
        </w:numPr>
        <w:ind w:left="1080"/>
        <w:contextualSpacing/>
        <w:rPr>
          <w:lang w:bidi="en-US"/>
        </w:rPr>
      </w:pPr>
      <w:r w:rsidRPr="00505340">
        <w:rPr>
          <w:lang w:bidi="en-US"/>
        </w:rPr>
        <w:t xml:space="preserve">Enclose the bodies of </w:t>
      </w:r>
      <w:r w:rsidRPr="00505340">
        <w:rPr>
          <w:rFonts w:ascii="Courier New" w:hAnsi="Courier New" w:cs="Courier New"/>
          <w:lang w:bidi="en-US"/>
        </w:rPr>
        <w:t>if</w:t>
      </w:r>
      <w:r w:rsidRPr="00505340">
        <w:rPr>
          <w:lang w:bidi="en-US"/>
        </w:rPr>
        <w:t xml:space="preserve">, </w:t>
      </w:r>
      <w:r w:rsidRPr="00505340">
        <w:rPr>
          <w:rFonts w:ascii="Courier New" w:hAnsi="Courier New" w:cs="Courier New"/>
          <w:lang w:bidi="en-US"/>
        </w:rPr>
        <w:t>else</w:t>
      </w:r>
      <w:r w:rsidRPr="00505340">
        <w:rPr>
          <w:lang w:bidi="en-US"/>
        </w:rPr>
        <w:t xml:space="preserve">, </w:t>
      </w:r>
      <w:r w:rsidRPr="00505340">
        <w:rPr>
          <w:rFonts w:ascii="Courier New" w:hAnsi="Courier New" w:cs="Courier New"/>
          <w:lang w:bidi="en-US"/>
        </w:rPr>
        <w:t>while</w:t>
      </w:r>
      <w:r w:rsidRPr="00505340">
        <w:rPr>
          <w:lang w:bidi="en-US"/>
        </w:rPr>
        <w:t xml:space="preserve">, </w:t>
      </w:r>
      <w:r w:rsidRPr="00505340">
        <w:rPr>
          <w:rFonts w:ascii="Courier New" w:hAnsi="Courier New" w:cs="Courier New"/>
          <w:lang w:bidi="en-US"/>
        </w:rPr>
        <w:t>for</w:t>
      </w:r>
      <w:r w:rsidRPr="00505340">
        <w:rPr>
          <w:lang w:bidi="en-US"/>
        </w:rPr>
        <w:t>, and similar constructs in braces</w:t>
      </w:r>
      <w:r w:rsidR="00B5248D" w:rsidRPr="00505340">
        <w:rPr>
          <w:lang w:bidi="en-US"/>
        </w:rPr>
        <w:t xml:space="preserve"> to </w:t>
      </w:r>
      <w:r w:rsidR="00CD5DF7" w:rsidRPr="00505340">
        <w:rPr>
          <w:lang w:bidi="en-US"/>
        </w:rPr>
        <w:t xml:space="preserve">disambiguate the control </w:t>
      </w:r>
      <w:r w:rsidR="00CD5DF7" w:rsidRPr="00505340">
        <w:rPr>
          <w:rFonts w:cs="Courier New"/>
          <w:lang w:bidi="en-US"/>
        </w:rPr>
        <w:t>flow.</w:t>
      </w:r>
    </w:p>
    <w:p w14:paraId="7369C8F2" w14:textId="77777777" w:rsidR="00165303" w:rsidRPr="00505340" w:rsidRDefault="00165303" w:rsidP="00165303">
      <w:pPr>
        <w:contextualSpacing/>
        <w:rPr>
          <w:lang w:bidi="en-US"/>
        </w:rPr>
      </w:pPr>
    </w:p>
    <w:p w14:paraId="2C45F0F4" w14:textId="77777777" w:rsidR="006F42BF" w:rsidRPr="000E29AD" w:rsidRDefault="006F42BF" w:rsidP="001037D2">
      <w:pPr>
        <w:pStyle w:val="Heading2"/>
        <w:rPr>
          <w:lang w:bidi="en-US"/>
        </w:rPr>
      </w:pPr>
      <w:bookmarkStart w:id="321" w:name="_Toc310518184"/>
      <w:bookmarkStart w:id="322" w:name="_Toc514522026"/>
      <w:bookmarkStart w:id="323" w:name="_Toc66201003"/>
      <w:r w:rsidRPr="00271B96">
        <w:rPr>
          <w:lang w:bidi="en-US"/>
        </w:rPr>
        <w:lastRenderedPageBreak/>
        <w:t xml:space="preserve">6.29 </w:t>
      </w:r>
      <w:r w:rsidRPr="000E29AD">
        <w:rPr>
          <w:lang w:bidi="en-US"/>
        </w:rPr>
        <w:t>Loop control variables [TEX]</w:t>
      </w:r>
      <w:bookmarkEnd w:id="321"/>
      <w:bookmarkEnd w:id="322"/>
      <w:bookmarkEnd w:id="323"/>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rPr>
          <w:lang w:bidi="en-US"/>
        </w:rPr>
      </w:pPr>
      <w:r w:rsidRPr="00505340">
        <w:rPr>
          <w:lang w:bidi="en-US"/>
        </w:rPr>
        <w:t xml:space="preserve">The vulnerabilities documented in </w:t>
      </w:r>
      <w:r w:rsidR="00B60B45" w:rsidRPr="00505340">
        <w:rPr>
          <w:lang w:bidi="en-US"/>
        </w:rPr>
        <w:t>ISO/IEC TR 24772-1:2019</w:t>
      </w:r>
      <w:r w:rsidRPr="00505340">
        <w:rPr>
          <w:lang w:bidi="en-US"/>
        </w:rPr>
        <w:t xml:space="preserve"> clause 6.29 apply to Java. </w:t>
      </w:r>
      <w:r w:rsidR="00C93D13" w:rsidRPr="00505340">
        <w:rPr>
          <w:lang w:bidi="en-US"/>
        </w:rPr>
        <w:t>Java</w:t>
      </w:r>
      <w:r w:rsidR="006F42BF" w:rsidRPr="00505340">
        <w:rPr>
          <w:lang w:bidi="en-US"/>
        </w:rPr>
        <w:t xml:space="preserve"> allows the modification of loop control variables within the loop, </w:t>
      </w:r>
      <w:r w:rsidR="000E29AD" w:rsidRPr="00505340">
        <w:rPr>
          <w:lang w:bidi="en-US"/>
        </w:rPr>
        <w:t>which</w:t>
      </w:r>
      <w:r w:rsidR="006F42BF" w:rsidRPr="00505340">
        <w:rPr>
          <w:lang w:bidi="en-US"/>
        </w:rPr>
        <w:t xml:space="preserve"> can cause unexpected </w:t>
      </w:r>
      <w:r w:rsidR="001F7CB6" w:rsidRPr="00505340">
        <w:rPr>
          <w:lang w:bidi="en-US"/>
        </w:rPr>
        <w:t>behaviour</w:t>
      </w:r>
      <w:r w:rsidR="000E29AD" w:rsidRPr="00505340">
        <w:rPr>
          <w:lang w:bidi="en-US"/>
        </w:rPr>
        <w:t xml:space="preserve"> and can make the program more difficult to understand</w:t>
      </w:r>
      <w:r w:rsidR="006F42BF" w:rsidRPr="00505340">
        <w:rPr>
          <w:lang w:bidi="en-US"/>
        </w:rPr>
        <w:t>.</w:t>
      </w:r>
    </w:p>
    <w:p w14:paraId="43462D72" w14:textId="77777777" w:rsidR="006F42BF" w:rsidRPr="00505340" w:rsidRDefault="006F42BF" w:rsidP="006F42BF">
      <w:pPr>
        <w:rPr>
          <w:lang w:bidi="en-US"/>
        </w:rPr>
      </w:pPr>
    </w:p>
    <w:p w14:paraId="764A4B06" w14:textId="1D8765BC" w:rsidR="006F42BF" w:rsidRPr="00505340" w:rsidRDefault="006F42BF" w:rsidP="006F42BF">
      <w:pPr>
        <w:rPr>
          <w:lang w:bidi="en-US"/>
        </w:rPr>
      </w:pPr>
      <w:r w:rsidRPr="00505340">
        <w:rPr>
          <w:lang w:bidi="en-US"/>
        </w:rPr>
        <w:t>Since the modification of a loop control variable within a loop is infrequently encountered</w:t>
      </w:r>
      <w:r w:rsidR="000E29AD" w:rsidRPr="00505340">
        <w:rPr>
          <w:lang w:bidi="en-US"/>
        </w:rPr>
        <w:t xml:space="preserve"> and </w:t>
      </w:r>
      <w:r w:rsidR="00832465" w:rsidRPr="00505340">
        <w:rPr>
          <w:lang w:bidi="en-US"/>
        </w:rPr>
        <w:t>unexpected</w:t>
      </w:r>
      <w:r w:rsidRPr="00505340">
        <w:rPr>
          <w:lang w:bidi="en-US"/>
        </w:rPr>
        <w:t xml:space="preserve">, reviewers of </w:t>
      </w:r>
      <w:r w:rsidR="00C93D13" w:rsidRPr="00505340">
        <w:rPr>
          <w:lang w:bidi="en-US"/>
        </w:rPr>
        <w:t>Java</w:t>
      </w:r>
      <w:r w:rsidRPr="00505340">
        <w:rPr>
          <w:lang w:bidi="en-US"/>
        </w:rPr>
        <w:t xml:space="preserve"> code may not expect it and hence miss noticing the modification or not recognize its significance. Modifying the loop control variable can cause unexpected results</w:t>
      </w:r>
      <w:r w:rsidR="00445ED9" w:rsidRPr="00505340">
        <w:rPr>
          <w:lang w:bidi="en-US"/>
        </w:rPr>
        <w:t>. Loops can become infinite if the loop control variable is assigned a value such that the loop control test is never satisfied.</w:t>
      </w:r>
      <w:r w:rsidR="00F847ED" w:rsidRPr="00505340">
        <w:rPr>
          <w:lang w:bidi="en-US"/>
        </w:rPr>
        <w:t xml:space="preserve"> </w:t>
      </w:r>
      <w:r w:rsidR="00AF05F9" w:rsidRPr="00505340">
        <w:rPr>
          <w:lang w:bidi="en-US"/>
        </w:rPr>
        <w:t xml:space="preserve">Loops may unintentionally execute less </w:t>
      </w:r>
      <w:r w:rsidR="00072218" w:rsidRPr="00505340">
        <w:rPr>
          <w:lang w:bidi="en-US"/>
        </w:rPr>
        <w:t xml:space="preserve">iterations </w:t>
      </w:r>
      <w:r w:rsidR="00AF05F9" w:rsidRPr="00505340">
        <w:rPr>
          <w:lang w:bidi="en-US"/>
        </w:rPr>
        <w:t xml:space="preserve">than expected, </w:t>
      </w:r>
      <w:r w:rsidR="00445ED9" w:rsidRPr="00505340">
        <w:rPr>
          <w:lang w:bidi="en-US"/>
        </w:rPr>
        <w:t>such as</w:t>
      </w:r>
      <w:r w:rsidRPr="00505340">
        <w:rPr>
          <w:lang w:bidi="en-US"/>
        </w:rPr>
        <w:t>:</w:t>
      </w:r>
    </w:p>
    <w:p w14:paraId="1B2D1281" w14:textId="77777777" w:rsidR="00FD3D9E" w:rsidRPr="00505340" w:rsidRDefault="00FD3D9E" w:rsidP="006F42BF">
      <w:pPr>
        <w:rPr>
          <w:lang w:bidi="en-US"/>
        </w:rPr>
      </w:pPr>
    </w:p>
    <w:p w14:paraId="2B2B92F1"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a,i</w:t>
      </w:r>
      <w:proofErr w:type="spellEnd"/>
      <w:proofErr w:type="gramEnd"/>
      <w:r w:rsidRPr="00505340">
        <w:rPr>
          <w:rFonts w:ascii="Courier New" w:hAnsi="Courier New" w:cs="Courier New"/>
          <w:lang w:bidi="en-US"/>
        </w:rPr>
        <w:t>;</w:t>
      </w:r>
    </w:p>
    <w:p w14:paraId="41B0E43E"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=1;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A30FD4F"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10;</w:t>
      </w:r>
      <w:proofErr w:type="gramEnd"/>
    </w:p>
    <w:p w14:paraId="257E6ACD" w14:textId="77777777" w:rsidR="00DD6B18" w:rsidRPr="00505340" w:rsidRDefault="00DD6B18" w:rsidP="006F42BF">
      <w:pPr>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rPr>
          <w:rFonts w:ascii="Courier New" w:hAnsi="Courier New" w:cs="Courier New"/>
          <w:lang w:bidi="en-US"/>
        </w:rPr>
      </w:pPr>
    </w:p>
    <w:p w14:paraId="2A23D4F6" w14:textId="77777777" w:rsidR="006F42BF" w:rsidRPr="00505340" w:rsidRDefault="006F42BF" w:rsidP="006F42BF">
      <w:pPr>
        <w:rPr>
          <w:lang w:bidi="en-US"/>
        </w:rPr>
      </w:pPr>
      <w:r w:rsidRPr="00505340">
        <w:rPr>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lang w:bidi="en-US"/>
        </w:rPr>
        <w:t xml:space="preserve">is greater than </w:t>
      </w:r>
      <w:r w:rsidRPr="00505340">
        <w:rPr>
          <w:rFonts w:ascii="Courier New" w:hAnsi="Courier New" w:cs="Courier New"/>
          <w:szCs w:val="20"/>
          <w:lang w:bidi="en-US"/>
        </w:rPr>
        <w:t>7</w:t>
      </w:r>
      <w:r w:rsidRPr="00505340">
        <w:rPr>
          <w:lang w:bidi="en-US"/>
        </w:rPr>
        <w:t xml:space="preserve"> regardless of the number of iterations that have occurred.</w:t>
      </w:r>
    </w:p>
    <w:p w14:paraId="3BADAD92" w14:textId="77777777" w:rsidR="006F42BF" w:rsidRPr="00505340" w:rsidRDefault="006F42BF" w:rsidP="006F42BF">
      <w:pPr>
        <w:rPr>
          <w:lang w:bidi="en-US"/>
        </w:rPr>
      </w:pPr>
    </w:p>
    <w:p w14:paraId="10E88977" w14:textId="6582C5D6" w:rsidR="006F42BF" w:rsidRPr="00505340" w:rsidRDefault="00C93D13" w:rsidP="006F42BF">
      <w:pPr>
        <w:rPr>
          <w:lang w:bidi="en-US"/>
        </w:rPr>
      </w:pPr>
      <w:r w:rsidRPr="00505340">
        <w:rPr>
          <w:lang w:bidi="en-US"/>
        </w:rPr>
        <w:t>Java</w:t>
      </w:r>
      <w:r w:rsidR="006F42BF" w:rsidRPr="00505340">
        <w:rPr>
          <w:lang w:bidi="en-US"/>
        </w:rPr>
        <w:t xml:space="preserve"> </w:t>
      </w:r>
      <w:r w:rsidR="0055154B" w:rsidRPr="00505340">
        <w:rPr>
          <w:lang w:bidi="en-US"/>
        </w:rPr>
        <w:t>does not</w:t>
      </w:r>
      <w:r w:rsidR="006F42BF" w:rsidRPr="00505340">
        <w:rPr>
          <w:lang w:bidi="en-US"/>
        </w:rPr>
        <w:t xml:space="preserve"> require the loop control variable to be an integer type. If, for example, it is a </w:t>
      </w:r>
      <w:proofErr w:type="gramStart"/>
      <w:r w:rsidR="006F42BF" w:rsidRPr="00505340">
        <w:rPr>
          <w:lang w:bidi="en-US"/>
        </w:rPr>
        <w:t>floating point</w:t>
      </w:r>
      <w:proofErr w:type="gramEnd"/>
      <w:r w:rsidR="006F42BF" w:rsidRPr="00505340">
        <w:rPr>
          <w:lang w:bidi="en-US"/>
        </w:rPr>
        <w:t xml:space="preserve"> type, the test for completion should not use equality or inequality, as floating point rounding may lead to mathematically inexact results, and hence an</w:t>
      </w:r>
      <w:r w:rsidR="007644BC">
        <w:rPr>
          <w:lang w:bidi="en-US"/>
        </w:rPr>
        <w:t xml:space="preserve"> infinite</w:t>
      </w:r>
      <w:r w:rsidR="006F42BF" w:rsidRPr="00505340">
        <w:rPr>
          <w:lang w:bidi="en-US"/>
        </w:rPr>
        <w:t xml:space="preserve"> loop. The following may loop ten times or indefinitely:</w:t>
      </w:r>
    </w:p>
    <w:p w14:paraId="43EE6263" w14:textId="77777777" w:rsidR="00FD3D9E" w:rsidRPr="00505340" w:rsidRDefault="00FD3D9E" w:rsidP="006F42BF">
      <w:pPr>
        <w:rPr>
          <w:lang w:bidi="en-US"/>
        </w:rPr>
      </w:pPr>
    </w:p>
    <w:p w14:paraId="2B4146BC"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 xml:space="preserve">float x = 0.0f; </w:t>
      </w:r>
      <w:proofErr w:type="gramStart"/>
      <w:r w:rsidR="00C844C9" w:rsidRPr="00505340">
        <w:rPr>
          <w:rFonts w:ascii="Courier New" w:hAnsi="Courier New" w:cs="Courier New"/>
          <w:lang w:bidi="en-US"/>
        </w:rPr>
        <w:t>x !</w:t>
      </w:r>
      <w:proofErr w:type="gramEnd"/>
      <w:r w:rsidR="00C844C9" w:rsidRPr="00505340">
        <w:rPr>
          <w:rFonts w:ascii="Courier New" w:hAnsi="Courier New" w:cs="Courier New"/>
          <w:lang w:bidi="en-US"/>
        </w:rPr>
        <w:t>= 10.0f; x</w:t>
      </w:r>
      <w:r w:rsidRPr="00505340">
        <w:rPr>
          <w:rFonts w:ascii="Courier New" w:hAnsi="Courier New" w:cs="Courier New"/>
          <w:lang w:bidi="en-US"/>
        </w:rPr>
        <w:t xml:space="preserve"> += 1.0f){</w:t>
      </w:r>
    </w:p>
    <w:p w14:paraId="02435AD0"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rPr>
          <w:rFonts w:ascii="Courier New" w:hAnsi="Courier New" w:cs="Courier New"/>
          <w:lang w:bidi="en-US"/>
        </w:rPr>
      </w:pPr>
    </w:p>
    <w:p w14:paraId="16510AC1" w14:textId="77777777" w:rsidR="006F42BF" w:rsidRPr="00505340" w:rsidRDefault="006F42BF" w:rsidP="006F42BF">
      <w:pPr>
        <w:rPr>
          <w:lang w:bidi="en-US"/>
        </w:rPr>
      </w:pPr>
      <w:r w:rsidRPr="00505340">
        <w:rPr>
          <w:lang w:bidi="en-US"/>
        </w:rPr>
        <w:t>The following is an improvement:</w:t>
      </w:r>
    </w:p>
    <w:p w14:paraId="3E1651D9" w14:textId="77777777" w:rsidR="00FD3D9E" w:rsidRPr="00505340" w:rsidRDefault="00FD3D9E" w:rsidP="006F42BF">
      <w:pPr>
        <w:rPr>
          <w:lang w:bidi="en-US"/>
        </w:rPr>
      </w:pPr>
    </w:p>
    <w:p w14:paraId="794ED376"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w:t>
      </w:r>
      <w:proofErr w:type="gramStart"/>
      <w:r w:rsidRPr="00505340">
        <w:rPr>
          <w:rFonts w:ascii="Courier New" w:hAnsi="Courier New" w:cs="Courier New"/>
          <w:lang w:bidi="en-US"/>
        </w:rPr>
        <w:t>1.0f){</w:t>
      </w:r>
      <w:proofErr w:type="gramEnd"/>
    </w:p>
    <w:p w14:paraId="601349B4"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rPr>
          <w:rFonts w:ascii="Courier New" w:hAnsi="Courier New" w:cs="Courier New"/>
          <w:lang w:bidi="en-US"/>
        </w:rPr>
      </w:pPr>
    </w:p>
    <w:p w14:paraId="56FF1C47" w14:textId="77777777" w:rsidR="006F42BF" w:rsidRPr="00505340" w:rsidRDefault="006F42BF" w:rsidP="006F42BF">
      <w:pPr>
        <w:rPr>
          <w:rFonts w:ascii="Courier New" w:hAnsi="Courier New" w:cs="Courier New"/>
          <w:lang w:bidi="en-US"/>
        </w:rPr>
      </w:pPr>
      <w:r w:rsidRPr="00505340">
        <w:rPr>
          <w:rFonts w:cstheme="minorHAnsi"/>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lang w:bidi="en-US"/>
        </w:rPr>
        <w:t>could</w:t>
      </w:r>
      <w:r w:rsidRPr="00505340">
        <w:rPr>
          <w:rFonts w:cstheme="minorHAnsi"/>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lang w:bidi="en-US"/>
        </w:rPr>
        <w:t>.</w:t>
      </w:r>
    </w:p>
    <w:p w14:paraId="13ECA1EB" w14:textId="77777777" w:rsidR="00C32D77" w:rsidRPr="00C32D77" w:rsidRDefault="00C32D77" w:rsidP="006F42BF">
      <w:pPr>
        <w:rPr>
          <w:rFonts w:cstheme="minorHAnsi"/>
          <w:sz w:val="20"/>
          <w:lang w:bidi="en-US"/>
        </w:rPr>
      </w:pPr>
    </w:p>
    <w:p w14:paraId="780C6AD7" w14:textId="77777777" w:rsidR="00C32D77" w:rsidRPr="00505340" w:rsidRDefault="00C32D77" w:rsidP="006F42BF">
      <w:pPr>
        <w:rPr>
          <w:rFonts w:cstheme="minorHAnsi"/>
          <w:lang w:bidi="en-US"/>
        </w:rPr>
      </w:pPr>
      <w:r w:rsidRPr="00505340">
        <w:rPr>
          <w:rFonts w:cstheme="minorHAnsi"/>
          <w:lang w:bidi="en-US"/>
        </w:rPr>
        <w:t>Enhance</w:t>
      </w:r>
      <w:r w:rsidR="00E55338" w:rsidRPr="00505340">
        <w:rPr>
          <w:rFonts w:cstheme="minorHAnsi"/>
          <w:lang w:bidi="en-US"/>
        </w:rPr>
        <w:t xml:space="preserve">d </w:t>
      </w:r>
      <w:r w:rsidR="00E55338" w:rsidRPr="00505340">
        <w:rPr>
          <w:rFonts w:ascii="Courier New" w:hAnsi="Courier New" w:cs="Courier New"/>
          <w:szCs w:val="20"/>
          <w:lang w:bidi="en-US"/>
        </w:rPr>
        <w:t>for</w:t>
      </w:r>
      <w:r w:rsidR="00E55338" w:rsidRPr="00505340">
        <w:rPr>
          <w:rFonts w:cstheme="minorHAnsi"/>
          <w:lang w:bidi="en-US"/>
        </w:rPr>
        <w:t xml:space="preserve"> loops in Java provide fo</w:t>
      </w:r>
      <w:r w:rsidR="008B7B65" w:rsidRPr="00505340">
        <w:rPr>
          <w:rFonts w:cstheme="minorHAnsi"/>
          <w:lang w:bidi="en-US"/>
        </w:rPr>
        <w:t>r a simplified way of iterating through all elements of an array in order as in the following:</w:t>
      </w:r>
    </w:p>
    <w:p w14:paraId="0F6BBC56" w14:textId="77777777" w:rsidR="00FD3D9E" w:rsidRPr="00505340" w:rsidRDefault="00FD3D9E" w:rsidP="006F42BF">
      <w:pPr>
        <w:rPr>
          <w:rFonts w:cstheme="minorHAnsi"/>
          <w:lang w:bidi="en-US"/>
        </w:rPr>
      </w:pPr>
    </w:p>
    <w:p w14:paraId="3324D708" w14:textId="77777777" w:rsidR="008B7B65" w:rsidRPr="00505340" w:rsidRDefault="008B7B65" w:rsidP="006F42BF">
      <w:pPr>
        <w:rPr>
          <w:rFonts w:ascii="Courier New" w:hAnsi="Courier New" w:cs="Courier New"/>
          <w:lang w:bidi="en-US"/>
        </w:rPr>
      </w:pPr>
      <w:r w:rsidRPr="00505340">
        <w:rPr>
          <w:rFonts w:cstheme="minorHAnsi"/>
          <w:lang w:bidi="en-US"/>
        </w:rPr>
        <w:tab/>
      </w:r>
      <w:r w:rsidRPr="00505340">
        <w:rPr>
          <w:rFonts w:ascii="Courier New" w:hAnsi="Courier New" w:cs="Courier New"/>
          <w:lang w:bidi="en-US"/>
        </w:rPr>
        <w:t xml:space="preserve">for (int </w:t>
      </w:r>
      <w:proofErr w:type="spellStart"/>
      <w:proofErr w:type="gramStart"/>
      <w:r w:rsidRPr="00505340">
        <w:rPr>
          <w:rFonts w:ascii="Courier New" w:hAnsi="Courier New" w:cs="Courier New"/>
          <w:lang w:bidi="en-US"/>
        </w:rPr>
        <w:t>myIndex</w:t>
      </w:r>
      <w:proofErr w:type="spellEnd"/>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myArray</w:t>
      </w:r>
      <w:proofErr w:type="spellEnd"/>
      <w:r w:rsidRPr="00505340">
        <w:rPr>
          <w:rFonts w:ascii="Courier New" w:hAnsi="Courier New" w:cs="Courier New"/>
          <w:lang w:bidi="en-US"/>
        </w:rPr>
        <w:t>) {</w:t>
      </w:r>
    </w:p>
    <w:p w14:paraId="275A12B1" w14:textId="77777777" w:rsidR="008B7B65" w:rsidRPr="00505340" w:rsidRDefault="008B7B65" w:rsidP="006F42BF">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myIndex</w:t>
      </w:r>
      <w:proofErr w:type="spellEnd"/>
      <w:proofErr w:type="gramStart"/>
      <w:r w:rsidRPr="00505340">
        <w:rPr>
          <w:rFonts w:ascii="Courier New" w:hAnsi="Courier New" w:cs="Courier New"/>
          <w:lang w:bidi="en-US"/>
        </w:rPr>
        <w:t>);</w:t>
      </w:r>
      <w:proofErr w:type="gramEnd"/>
    </w:p>
    <w:p w14:paraId="458BE066" w14:textId="77777777" w:rsidR="008B7B65" w:rsidRPr="00505340" w:rsidRDefault="008B7B65" w:rsidP="006F42BF">
      <w:pPr>
        <w:rPr>
          <w:rFonts w:ascii="Courier New" w:hAnsi="Courier New" w:cs="Courier New"/>
          <w:lang w:bidi="en-US"/>
        </w:rPr>
      </w:pPr>
      <w:r w:rsidRPr="00505340">
        <w:rPr>
          <w:rFonts w:ascii="Courier New" w:hAnsi="Courier New" w:cs="Courier New"/>
          <w:lang w:bidi="en-US"/>
        </w:rPr>
        <w:lastRenderedPageBreak/>
        <w:tab/>
        <w:t>}</w:t>
      </w:r>
    </w:p>
    <w:p w14:paraId="222C8991" w14:textId="77777777" w:rsidR="008B7B65" w:rsidRPr="00505340" w:rsidRDefault="008B7B65" w:rsidP="006F42BF">
      <w:pPr>
        <w:rPr>
          <w:rFonts w:cstheme="minorHAnsi"/>
          <w:lang w:bidi="en-US"/>
        </w:rPr>
      </w:pPr>
    </w:p>
    <w:p w14:paraId="21A6315B" w14:textId="77777777" w:rsidR="00D708DC" w:rsidRPr="00505340" w:rsidRDefault="008B7B65" w:rsidP="006F42BF">
      <w:pPr>
        <w:rPr>
          <w:rFonts w:cstheme="minorHAnsi"/>
          <w:lang w:bidi="en-US"/>
        </w:rPr>
      </w:pPr>
      <w:r w:rsidRPr="00505340">
        <w:rPr>
          <w:rFonts w:cstheme="minorHAnsi"/>
          <w:lang w:bidi="en-US"/>
        </w:rPr>
        <w:t xml:space="preserve">Unlike the conventional </w:t>
      </w:r>
      <w:r w:rsidRPr="00505340">
        <w:rPr>
          <w:rFonts w:ascii="Courier New" w:hAnsi="Courier New" w:cs="Courier New"/>
          <w:szCs w:val="20"/>
          <w:lang w:bidi="en-US"/>
        </w:rPr>
        <w:t>for</w:t>
      </w:r>
      <w:r w:rsidRPr="00505340">
        <w:rPr>
          <w:rFonts w:cstheme="minorHAnsi"/>
          <w:lang w:bidi="en-US"/>
        </w:rPr>
        <w:t xml:space="preserve"> statement, modifications to the loop variable do not affect the loop’s iteration order over the array.</w:t>
      </w:r>
      <w:r w:rsidR="00D708DC" w:rsidRPr="00505340">
        <w:rPr>
          <w:rFonts w:cstheme="minorHAnsi"/>
          <w:lang w:bidi="en-US"/>
        </w:rPr>
        <w:t xml:space="preserve"> This can cause unexpected results. </w:t>
      </w:r>
      <w:r w:rsidR="00FD3D9E" w:rsidRPr="00505340">
        <w:rPr>
          <w:rFonts w:cstheme="minorHAnsi"/>
          <w:lang w:bidi="en-US"/>
        </w:rPr>
        <w:t>Thus,</w:t>
      </w:r>
      <w:r w:rsidR="00D708DC" w:rsidRPr="00505340">
        <w:rPr>
          <w:rFonts w:cstheme="minorHAnsi"/>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rPr>
          <w:rFonts w:cstheme="minorHAnsi"/>
          <w:lang w:bidi="en-US"/>
        </w:rPr>
      </w:pPr>
    </w:p>
    <w:p w14:paraId="0B95941F" w14:textId="77777777" w:rsidR="00D708DC" w:rsidRPr="00505340" w:rsidRDefault="00D708DC" w:rsidP="00D708DC">
      <w:pPr>
        <w:ind w:firstLine="403"/>
        <w:rPr>
          <w:rFonts w:ascii="Courier New" w:hAnsi="Courier New" w:cs="Courier New"/>
          <w:szCs w:val="20"/>
          <w:lang w:bidi="en-US"/>
        </w:rPr>
      </w:pPr>
      <w:r w:rsidRPr="00505340">
        <w:rPr>
          <w:rFonts w:ascii="Courier New" w:hAnsi="Courier New" w:cs="Courier New"/>
          <w:szCs w:val="20"/>
          <w:lang w:bidi="en-US"/>
        </w:rPr>
        <w:t xml:space="preserve">for (final int </w:t>
      </w:r>
      <w:proofErr w:type="spellStart"/>
      <w:proofErr w:type="gram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 xml:space="preserve"> :</w:t>
      </w:r>
      <w:proofErr w:type="gram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myArray</w:t>
      </w:r>
      <w:proofErr w:type="spellEnd"/>
      <w:r w:rsidRPr="00505340">
        <w:rPr>
          <w:rFonts w:ascii="Courier New" w:hAnsi="Courier New" w:cs="Courier New"/>
          <w:szCs w:val="20"/>
          <w:lang w:bidi="en-US"/>
        </w:rPr>
        <w:t>) {</w:t>
      </w:r>
    </w:p>
    <w:p w14:paraId="04602E93" w14:textId="77777777" w:rsidR="00D708DC" w:rsidRPr="00505340" w:rsidRDefault="00D708DC" w:rsidP="00D708DC">
      <w:pPr>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myIndex</w:t>
      </w:r>
      <w:proofErr w:type="spellEnd"/>
      <w:proofErr w:type="gramStart"/>
      <w:r w:rsidRPr="00505340">
        <w:rPr>
          <w:rFonts w:ascii="Courier New" w:hAnsi="Courier New" w:cs="Courier New"/>
          <w:szCs w:val="20"/>
          <w:lang w:bidi="en-US"/>
        </w:rPr>
        <w:t>);</w:t>
      </w:r>
      <w:proofErr w:type="gramEnd"/>
    </w:p>
    <w:p w14:paraId="78E7718D" w14:textId="77777777" w:rsidR="00D708DC" w:rsidRPr="00505340" w:rsidRDefault="00D708DC" w:rsidP="00D708DC">
      <w:pPr>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rPr>
          <w:rFonts w:cstheme="minorHAnsi"/>
          <w:lang w:bidi="en-US"/>
        </w:rPr>
      </w:pPr>
    </w:p>
    <w:p w14:paraId="1F3B03A1" w14:textId="77777777" w:rsidR="006F42BF" w:rsidRPr="00505340" w:rsidRDefault="00D708DC" w:rsidP="006F42BF">
      <w:pPr>
        <w:rPr>
          <w:lang w:bidi="en-US"/>
        </w:rPr>
      </w:pPr>
      <w:r w:rsidRPr="00505340">
        <w:rPr>
          <w:rFonts w:cstheme="minorHAnsi"/>
          <w:lang w:bidi="en-US"/>
        </w:rPr>
        <w:t xml:space="preserve">By declaring </w:t>
      </w:r>
      <w:proofErr w:type="spellStart"/>
      <w:r w:rsidRPr="00505340">
        <w:rPr>
          <w:rFonts w:ascii="Courier New" w:hAnsi="Courier New" w:cs="Courier New"/>
          <w:lang w:bidi="en-US"/>
        </w:rPr>
        <w:t>myIndex</w:t>
      </w:r>
      <w:proofErr w:type="spellEnd"/>
      <w:r w:rsidRPr="00505340">
        <w:rPr>
          <w:rFonts w:cstheme="minorHAnsi"/>
          <w:lang w:bidi="en-US"/>
        </w:rPr>
        <w:t xml:space="preserve"> as </w:t>
      </w:r>
      <w:r w:rsidRPr="00505340">
        <w:rPr>
          <w:rFonts w:ascii="Courier New" w:hAnsi="Courier New" w:cs="Courier New"/>
          <w:lang w:bidi="en-US"/>
        </w:rPr>
        <w:t>final</w:t>
      </w:r>
      <w:r w:rsidRPr="00505340">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ind w:left="993"/>
        <w:contextualSpacing/>
        <w:rPr>
          <w:lang w:bidi="en-US"/>
        </w:rPr>
      </w:pPr>
      <w:r w:rsidRPr="00505340">
        <w:rPr>
          <w:lang w:bidi="en-US"/>
        </w:rPr>
        <w:t>Follow the guidance of</w:t>
      </w:r>
      <w:r w:rsidR="00DD6B18" w:rsidRPr="00505340">
        <w:rPr>
          <w:lang w:bidi="en-US"/>
        </w:rPr>
        <w:t xml:space="preserve"> </w:t>
      </w:r>
      <w:r w:rsidR="00B60B45" w:rsidRPr="00505340">
        <w:rPr>
          <w:lang w:bidi="en-US"/>
        </w:rPr>
        <w:t>ISO/IEC TR 24772-1:2019</w:t>
      </w:r>
      <w:r w:rsidRPr="00505340">
        <w:rPr>
          <w:lang w:bidi="en-US"/>
        </w:rPr>
        <w:t xml:space="preserve"> clause 6.29.5.</w:t>
      </w:r>
    </w:p>
    <w:p w14:paraId="2B575BAB" w14:textId="77777777" w:rsidR="00D43939" w:rsidRPr="00505340" w:rsidRDefault="006F42BF" w:rsidP="00C93D13">
      <w:pPr>
        <w:numPr>
          <w:ilvl w:val="0"/>
          <w:numId w:val="29"/>
        </w:numPr>
        <w:ind w:left="993"/>
        <w:contextualSpacing/>
        <w:rPr>
          <w:lang w:bidi="en-US"/>
        </w:rPr>
      </w:pPr>
      <w:r w:rsidRPr="00505340">
        <w:rPr>
          <w:lang w:bidi="en-US"/>
        </w:rPr>
        <w:t>Do not modify a loop control variable within a loop.</w:t>
      </w:r>
    </w:p>
    <w:p w14:paraId="516476FA" w14:textId="77777777" w:rsidR="00832465" w:rsidRPr="00505340" w:rsidRDefault="00832465" w:rsidP="00B5248D">
      <w:pPr>
        <w:numPr>
          <w:ilvl w:val="0"/>
          <w:numId w:val="29"/>
        </w:numPr>
        <w:ind w:left="993"/>
        <w:contextualSpacing/>
        <w:rPr>
          <w:lang w:bidi="en-US"/>
        </w:rPr>
      </w:pPr>
      <w:r w:rsidRPr="00505340">
        <w:rPr>
          <w:lang w:bidi="en-US"/>
        </w:rPr>
        <w:t xml:space="preserve">Declare </w:t>
      </w:r>
      <w:r w:rsidR="00D708DC" w:rsidRPr="00505340">
        <w:rPr>
          <w:lang w:bidi="en-US"/>
        </w:rPr>
        <w:t xml:space="preserve">all enhanced </w:t>
      </w:r>
      <w:r w:rsidR="00D708DC" w:rsidRPr="00505340">
        <w:rPr>
          <w:rFonts w:ascii="Courier New" w:hAnsi="Courier New" w:cs="Courier New"/>
          <w:szCs w:val="20"/>
          <w:lang w:bidi="en-US"/>
        </w:rPr>
        <w:t>for</w:t>
      </w:r>
      <w:r w:rsidR="00D708DC" w:rsidRPr="00505340">
        <w:rPr>
          <w:lang w:bidi="en-US"/>
        </w:rPr>
        <w:t xml:space="preserve"> statement loop variables final</w:t>
      </w:r>
      <w:r w:rsidR="00D43939" w:rsidRPr="00505340">
        <w:rPr>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ind w:left="993"/>
        <w:contextualSpacing/>
        <w:rPr>
          <w:lang w:bidi="en-US"/>
        </w:rPr>
      </w:pPr>
      <w:r w:rsidRPr="00505340">
        <w:rPr>
          <w:lang w:bidi="en-US"/>
        </w:rPr>
        <w:t>Do not use floating point types as a loop control variable.</w:t>
      </w:r>
    </w:p>
    <w:p w14:paraId="12686E44" w14:textId="3C4ED437" w:rsidR="00AF05F9" w:rsidRDefault="000E29AD" w:rsidP="00AF05F9">
      <w:pPr>
        <w:numPr>
          <w:ilvl w:val="0"/>
          <w:numId w:val="29"/>
        </w:numPr>
        <w:ind w:left="993"/>
        <w:contextualSpacing/>
        <w:rPr>
          <w:lang w:bidi="en-US"/>
        </w:rPr>
      </w:pPr>
      <w:r w:rsidRPr="00505340">
        <w:rPr>
          <w:lang w:bidi="en-US"/>
        </w:rPr>
        <w:t xml:space="preserve">Use enhanced </w:t>
      </w:r>
      <w:r w:rsidRPr="00505340">
        <w:rPr>
          <w:rFonts w:ascii="Courier New" w:hAnsi="Courier New" w:cs="Courier New"/>
          <w:szCs w:val="20"/>
          <w:lang w:bidi="en-US"/>
        </w:rPr>
        <w:t>for</w:t>
      </w:r>
      <w:r w:rsidRPr="00505340">
        <w:rPr>
          <w:lang w:bidi="en-US"/>
        </w:rPr>
        <w:t xml:space="preserve"> loops to eliminate the need for a loop control variable</w:t>
      </w:r>
      <w:r w:rsidR="00AF05F9" w:rsidRPr="00505340">
        <w:rPr>
          <w:lang w:bidi="en-US"/>
        </w:rPr>
        <w:t>.</w:t>
      </w:r>
    </w:p>
    <w:p w14:paraId="373015D3" w14:textId="77777777" w:rsidR="00165303" w:rsidRPr="00505340" w:rsidRDefault="00165303" w:rsidP="00165303">
      <w:pPr>
        <w:contextualSpacing/>
        <w:rPr>
          <w:lang w:bidi="en-US"/>
        </w:rPr>
      </w:pPr>
    </w:p>
    <w:p w14:paraId="4B5AE7BE" w14:textId="77777777" w:rsidR="006F42BF" w:rsidRPr="000E694E" w:rsidRDefault="006F42BF" w:rsidP="001037D2">
      <w:pPr>
        <w:pStyle w:val="Heading2"/>
        <w:rPr>
          <w:lang w:bidi="en-US"/>
        </w:rPr>
      </w:pPr>
      <w:bookmarkStart w:id="324" w:name="_Toc310518185"/>
      <w:bookmarkStart w:id="325" w:name="_Toc514522027"/>
      <w:bookmarkStart w:id="326" w:name="_Toc66201004"/>
      <w:r w:rsidRPr="000E694E">
        <w:rPr>
          <w:lang w:bidi="en-US"/>
        </w:rPr>
        <w:t>6.30 Off-by-one error [XZH]</w:t>
      </w:r>
      <w:bookmarkEnd w:id="324"/>
      <w:bookmarkEnd w:id="325"/>
      <w:bookmarkEnd w:id="326"/>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rPr>
          <w:lang w:bidi="en-US"/>
        </w:rPr>
      </w:pPr>
      <w:r w:rsidRPr="00505340">
        <w:rPr>
          <w:lang w:bidi="en-US"/>
        </w:rPr>
        <w:t xml:space="preserve">The vulnerability as documented in </w:t>
      </w:r>
      <w:r w:rsidR="00B60B45" w:rsidRPr="00505340">
        <w:rPr>
          <w:lang w:bidi="en-US"/>
        </w:rPr>
        <w:t>ISO/IEC TR 24772-1:2019</w:t>
      </w:r>
      <w:r w:rsidRPr="00505340">
        <w:rPr>
          <w:lang w:bidi="en-US"/>
        </w:rPr>
        <w:t xml:space="preserve"> clause 6.30 applies to Java. </w:t>
      </w:r>
    </w:p>
    <w:p w14:paraId="1A46235A" w14:textId="77777777" w:rsidR="00CD5DF7" w:rsidRPr="00505340" w:rsidRDefault="00CD5DF7" w:rsidP="006F42BF">
      <w:pPr>
        <w:rPr>
          <w:lang w:bidi="en-US"/>
        </w:rPr>
      </w:pPr>
    </w:p>
    <w:p w14:paraId="0FC6F5C9" w14:textId="77777777" w:rsidR="006F42BF" w:rsidRPr="00505340" w:rsidRDefault="006F42BF" w:rsidP="006F42BF">
      <w:pPr>
        <w:rPr>
          <w:lang w:bidi="en-US"/>
        </w:rPr>
      </w:pPr>
      <w:r w:rsidRPr="00505340">
        <w:rPr>
          <w:lang w:bidi="en-US"/>
        </w:rPr>
        <w:t>Arrays are a common place for off</w:t>
      </w:r>
      <w:r w:rsidR="00CD5DF7" w:rsidRPr="00505340">
        <w:rPr>
          <w:lang w:bidi="en-US"/>
        </w:rPr>
        <w:t>-</w:t>
      </w:r>
      <w:r w:rsidRPr="00505340">
        <w:rPr>
          <w:lang w:bidi="en-US"/>
        </w:rPr>
        <w:t>by</w:t>
      </w:r>
      <w:r w:rsidR="00CD5DF7" w:rsidRPr="00505340">
        <w:rPr>
          <w:lang w:bidi="en-US"/>
        </w:rPr>
        <w:t>-</w:t>
      </w:r>
      <w:r w:rsidRPr="00505340">
        <w:rPr>
          <w:lang w:bidi="en-US"/>
        </w:rPr>
        <w:t xml:space="preserve">one errors to manifest. In </w:t>
      </w:r>
      <w:r w:rsidR="00C93D13" w:rsidRPr="00505340">
        <w:rPr>
          <w:lang w:bidi="en-US"/>
        </w:rPr>
        <w:t>Java</w:t>
      </w:r>
      <w:r w:rsidRPr="00505340">
        <w:rPr>
          <w:lang w:bidi="en-US"/>
        </w:rPr>
        <w:t xml:space="preserve">, arrays are indexed starting at </w:t>
      </w:r>
      <w:r w:rsidR="00FD3D9E" w:rsidRPr="00505340">
        <w:rPr>
          <w:lang w:bidi="en-US"/>
        </w:rPr>
        <w:t>zero</w:t>
      </w:r>
      <w:r w:rsidRPr="00505340">
        <w:rPr>
          <w:lang w:bidi="en-US"/>
        </w:rPr>
        <w:t>, causing the common mistake of looping from 0 to the size of the array as in:</w:t>
      </w:r>
    </w:p>
    <w:p w14:paraId="5ECFDB70" w14:textId="77777777" w:rsidR="00E53668" w:rsidRPr="00505340" w:rsidRDefault="00E53668" w:rsidP="006F42BF">
      <w:pPr>
        <w:rPr>
          <w:lang w:bidi="en-US"/>
        </w:rPr>
      </w:pPr>
    </w:p>
    <w:p w14:paraId="67223319" w14:textId="77777777" w:rsidR="009D7398"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 xml:space="preserve">public class </w:t>
      </w:r>
      <w:proofErr w:type="spellStart"/>
      <w:r w:rsidR="009D7398" w:rsidRPr="00505340">
        <w:rPr>
          <w:rFonts w:ascii="Courier New" w:hAnsi="Courier New" w:cs="Courier New"/>
          <w:lang w:bidi="en-US"/>
        </w:rPr>
        <w:t>arrayExample</w:t>
      </w:r>
      <w:proofErr w:type="spellEnd"/>
      <w:r w:rsidR="009D7398" w:rsidRPr="00505340">
        <w:rPr>
          <w:rFonts w:ascii="Courier New" w:hAnsi="Courier New" w:cs="Courier New"/>
          <w:lang w:bidi="en-US"/>
        </w:rPr>
        <w:t xml:space="preserve"> {</w:t>
      </w:r>
    </w:p>
    <w:p w14:paraId="260F3700" w14:textId="77777777" w:rsidR="006F42BF" w:rsidRPr="00505340" w:rsidRDefault="009D7398" w:rsidP="009D7398">
      <w:pPr>
        <w:ind w:left="403" w:firstLine="403"/>
        <w:rPr>
          <w:rFonts w:ascii="Courier New" w:hAnsi="Courier New" w:cs="Courier New"/>
          <w:lang w:bidi="en-US"/>
        </w:rPr>
      </w:pPr>
      <w:r w:rsidRPr="00505340">
        <w:rPr>
          <w:rFonts w:ascii="Courier New" w:hAnsi="Courier New" w:cs="Courier New"/>
          <w:lang w:bidi="en-US"/>
        </w:rPr>
        <w:t xml:space="preserve"> public static void main (</w:t>
      </w:r>
      <w:proofErr w:type="gramStart"/>
      <w:r w:rsidRPr="00505340">
        <w:rPr>
          <w:rFonts w:ascii="Courier New" w:hAnsi="Courier New" w:cs="Courier New"/>
          <w:lang w:bidi="en-US"/>
        </w:rPr>
        <w:t>String[</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w:t>
      </w:r>
      <w:r w:rsidR="006F42BF" w:rsidRPr="00505340">
        <w:rPr>
          <w:rFonts w:ascii="Courier New" w:hAnsi="Courier New" w:cs="Courier New"/>
          <w:lang w:bidi="en-US"/>
        </w:rPr>
        <w:t xml:space="preserve"> {</w:t>
      </w:r>
    </w:p>
    <w:p w14:paraId="30BDCA93"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 xml:space="preserve">int </w:t>
      </w:r>
      <w:proofErr w:type="spellStart"/>
      <w:r w:rsidR="00A03607" w:rsidRPr="00505340">
        <w:rPr>
          <w:rFonts w:ascii="Courier New" w:hAnsi="Courier New" w:cs="Courier New"/>
          <w:lang w:bidi="en-US"/>
        </w:rPr>
        <w:t>intArray</w:t>
      </w:r>
      <w:proofErr w:type="spellEnd"/>
      <w:r w:rsidR="00A03607" w:rsidRPr="00505340">
        <w:rPr>
          <w:rFonts w:ascii="Courier New" w:hAnsi="Courier New" w:cs="Courier New"/>
          <w:lang w:bidi="en-US"/>
        </w:rPr>
        <w:t xml:space="preserve"> = new </w:t>
      </w:r>
      <w:proofErr w:type="gramStart"/>
      <w:r w:rsidR="00A03607" w:rsidRPr="00505340">
        <w:rPr>
          <w:rFonts w:ascii="Courier New" w:hAnsi="Courier New" w:cs="Courier New"/>
          <w:lang w:bidi="en-US"/>
        </w:rPr>
        <w:t>int[</w:t>
      </w:r>
      <w:proofErr w:type="gramEnd"/>
      <w:r w:rsidR="00A03607" w:rsidRPr="00505340">
        <w:rPr>
          <w:rFonts w:ascii="Courier New" w:hAnsi="Courier New" w:cs="Courier New"/>
          <w:lang w:bidi="en-US"/>
        </w:rPr>
        <w:t>10]</w:t>
      </w:r>
      <w:r w:rsidRPr="00505340">
        <w:rPr>
          <w:rFonts w:ascii="Courier New" w:hAnsi="Courier New" w:cs="Courier New"/>
          <w:lang w:bidi="en-US"/>
        </w:rPr>
        <w:t>;</w:t>
      </w:r>
    </w:p>
    <w:p w14:paraId="7C113F7E"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3CBDB9A9" w14:textId="77777777" w:rsidR="006F42BF" w:rsidRPr="00505340" w:rsidRDefault="009D7398" w:rsidP="006F42BF">
      <w:pPr>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&lt;=10,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w:t>
      </w:r>
      <w:proofErr w:type="gramStart"/>
      <w:r w:rsidR="006F42BF" w:rsidRPr="00505340">
        <w:rPr>
          <w:rFonts w:ascii="Courier New" w:hAnsi="Courier New" w:cs="Courier New"/>
          <w:lang w:bidi="en-US"/>
        </w:rPr>
        <w:t>+)</w:t>
      </w:r>
      <w:r w:rsidR="00745F37" w:rsidRPr="00505340">
        <w:rPr>
          <w:rFonts w:ascii="Courier New" w:hAnsi="Courier New" w:cs="Courier New"/>
          <w:lang w:bidi="en-US"/>
        </w:rPr>
        <w:t>{</w:t>
      </w:r>
      <w:proofErr w:type="gramEnd"/>
    </w:p>
    <w:p w14:paraId="55887005"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5;</w:t>
      </w:r>
      <w:proofErr w:type="gramEnd"/>
    </w:p>
    <w:p w14:paraId="6E3E51AC"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roofErr w:type="gramStart"/>
      <w:r w:rsidRPr="00505340">
        <w:rPr>
          <w:rFonts w:ascii="Courier New" w:hAnsi="Courier New" w:cs="Courier New"/>
          <w:lang w:bidi="en-US"/>
        </w:rPr>
        <w:t>);</w:t>
      </w:r>
      <w:proofErr w:type="gramEnd"/>
    </w:p>
    <w:p w14:paraId="1D505173" w14:textId="77777777" w:rsidR="006F42BF" w:rsidRPr="00505340" w:rsidRDefault="006F42BF" w:rsidP="006F42BF">
      <w:pPr>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rPr>
          <w:lang w:bidi="en-US"/>
        </w:rPr>
      </w:pPr>
      <w:r w:rsidRPr="00505340">
        <w:rPr>
          <w:rFonts w:ascii="Courier New" w:hAnsi="Courier New" w:cs="Courier New"/>
          <w:lang w:bidi="en-US"/>
        </w:rPr>
        <w:tab/>
        <w:t>}</w:t>
      </w:r>
    </w:p>
    <w:p w14:paraId="2957CCBB" w14:textId="77777777" w:rsidR="006F42BF" w:rsidRPr="00505340" w:rsidRDefault="006F42BF" w:rsidP="006F42BF">
      <w:pPr>
        <w:rPr>
          <w:lang w:bidi="en-US"/>
        </w:rPr>
      </w:pPr>
    </w:p>
    <w:p w14:paraId="2855E18D" w14:textId="77777777" w:rsidR="00AC23FA" w:rsidRPr="00505340" w:rsidRDefault="00C93D13" w:rsidP="00AC23FA">
      <w:pPr>
        <w:rPr>
          <w:lang w:bidi="en-US"/>
        </w:rPr>
      </w:pPr>
      <w:r w:rsidRPr="00505340">
        <w:rPr>
          <w:lang w:bidi="en-US"/>
        </w:rPr>
        <w:t>Java</w:t>
      </w:r>
      <w:r w:rsidR="00E53668" w:rsidRPr="00505340">
        <w:rPr>
          <w:lang w:bidi="en-US"/>
        </w:rPr>
        <w:t xml:space="preserve"> </w:t>
      </w:r>
      <w:r w:rsidR="00AC23FA" w:rsidRPr="00505340">
        <w:rPr>
          <w:lang w:bidi="en-US"/>
        </w:rPr>
        <w:t xml:space="preserve">does provide protection in this case as any attempt to access an array with an index less than zero or greater than or equal to the length of the array will result in an </w:t>
      </w:r>
      <w:proofErr w:type="spellStart"/>
      <w:r w:rsidR="00AC23FA" w:rsidRPr="00505340">
        <w:rPr>
          <w:rFonts w:ascii="Courier New" w:hAnsi="Courier New" w:cs="Courier New"/>
          <w:szCs w:val="20"/>
          <w:lang w:bidi="en-US"/>
        </w:rPr>
        <w:t>ArrayIndexOutOfBoundsException</w:t>
      </w:r>
      <w:proofErr w:type="spellEnd"/>
      <w:r w:rsidR="00AC23FA" w:rsidRPr="00505340">
        <w:rPr>
          <w:lang w:bidi="en-US"/>
        </w:rPr>
        <w:t xml:space="preserve"> to be thrown.</w:t>
      </w:r>
    </w:p>
    <w:p w14:paraId="01BA99DF" w14:textId="77777777" w:rsidR="00C1518C" w:rsidRPr="00505340" w:rsidRDefault="00C1518C" w:rsidP="00AC23FA">
      <w:pPr>
        <w:rPr>
          <w:lang w:bidi="en-US"/>
        </w:rPr>
      </w:pPr>
    </w:p>
    <w:p w14:paraId="6EADA39A" w14:textId="77777777" w:rsidR="00C1518C" w:rsidRPr="00505340" w:rsidRDefault="00C1518C" w:rsidP="00AC23FA">
      <w:pPr>
        <w:rPr>
          <w:lang w:bidi="en-US"/>
        </w:rPr>
      </w:pPr>
      <w:r w:rsidRPr="00505340">
        <w:rPr>
          <w:lang w:bidi="en-US"/>
        </w:rPr>
        <w:t>Java provides mechanisms to reduce the places where explicit bounds tests are required</w:t>
      </w:r>
      <w:r w:rsidR="001C01BA" w:rsidRPr="00505340">
        <w:rPr>
          <w:lang w:bidi="en-US"/>
        </w:rPr>
        <w:t>,</w:t>
      </w:r>
      <w:r w:rsidRPr="00505340">
        <w:rPr>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lastRenderedPageBreak/>
        <w:t xml:space="preserve">Whole object copying, such as arrays, class objects and </w:t>
      </w:r>
      <w:proofErr w:type="gramStart"/>
      <w:r w:rsidRPr="00505340">
        <w:rPr>
          <w:sz w:val="24"/>
          <w:lang w:bidi="en-US"/>
        </w:rPr>
        <w:t>containers;</w:t>
      </w:r>
      <w:proofErr w:type="gramEnd"/>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w:t>
      </w:r>
      <w:proofErr w:type="gramStart"/>
      <w:r w:rsidR="00C1518C" w:rsidRPr="00505340">
        <w:rPr>
          <w:sz w:val="24"/>
          <w:lang w:bidi="en-US"/>
        </w:rPr>
        <w:t>count;</w:t>
      </w:r>
      <w:proofErr w:type="gramEnd"/>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rPr>
          <w:lang w:bidi="en-US"/>
        </w:rPr>
      </w:pPr>
    </w:p>
    <w:p w14:paraId="23121905" w14:textId="77777777" w:rsidR="006F42BF" w:rsidRPr="00505340" w:rsidRDefault="00873A5E" w:rsidP="006F42BF">
      <w:pPr>
        <w:rPr>
          <w:lang w:bidi="en-US"/>
        </w:rPr>
      </w:pPr>
      <w:r w:rsidRPr="00505340">
        <w:rPr>
          <w:lang w:bidi="en-US"/>
        </w:rPr>
        <w:t xml:space="preserve">Programs in </w:t>
      </w:r>
      <w:r w:rsidR="00C93D13" w:rsidRPr="00505340">
        <w:rPr>
          <w:lang w:bidi="en-US"/>
        </w:rPr>
        <w:t>Java</w:t>
      </w:r>
      <w:r w:rsidRPr="00505340">
        <w:rPr>
          <w:lang w:bidi="en-US"/>
        </w:rPr>
        <w:t xml:space="preserve"> are susceptible to the usual off</w:t>
      </w:r>
      <w:r w:rsidR="00CD5DF7" w:rsidRPr="00505340">
        <w:rPr>
          <w:lang w:bidi="en-US"/>
        </w:rPr>
        <w:t>-</w:t>
      </w:r>
      <w:r w:rsidRPr="00505340">
        <w:rPr>
          <w:lang w:bidi="en-US"/>
        </w:rPr>
        <w:t>by</w:t>
      </w:r>
      <w:r w:rsidR="00CD5DF7" w:rsidRPr="00505340">
        <w:rPr>
          <w:lang w:bidi="en-US"/>
        </w:rPr>
        <w:t>-</w:t>
      </w:r>
      <w:r w:rsidRPr="00505340">
        <w:rPr>
          <w:lang w:bidi="en-US"/>
        </w:rPr>
        <w:t xml:space="preserve">one errors such as looping less than the desired amount. Such errors will usually only be detected by doing </w:t>
      </w:r>
      <w:r w:rsidR="00B60C16" w:rsidRPr="00505340">
        <w:rPr>
          <w:lang w:bidi="en-US"/>
        </w:rPr>
        <w:t xml:space="preserve">thorough </w:t>
      </w:r>
      <w:r w:rsidRPr="00505340">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6.30.5.</w:t>
      </w:r>
    </w:p>
    <w:p w14:paraId="6D02989C" w14:textId="77777777" w:rsidR="00AC23FA" w:rsidRPr="00505340" w:rsidRDefault="006F42BF" w:rsidP="001037D2">
      <w:pPr>
        <w:numPr>
          <w:ilvl w:val="0"/>
          <w:numId w:val="29"/>
        </w:numPr>
        <w:ind w:left="1080"/>
        <w:contextualSpacing/>
        <w:rPr>
          <w:lang w:bidi="en-US"/>
        </w:rPr>
      </w:pPr>
      <w:r w:rsidRPr="00505340">
        <w:rPr>
          <w:lang w:bidi="en-US"/>
        </w:rPr>
        <w:t>Use careful programming, testing of boundary conditions, and static analysis tools to detect off</w:t>
      </w:r>
      <w:r w:rsidR="00CD5DF7" w:rsidRPr="00505340">
        <w:rPr>
          <w:lang w:bidi="en-US"/>
        </w:rPr>
        <w:t>-</w:t>
      </w:r>
      <w:r w:rsidRPr="00505340">
        <w:rPr>
          <w:lang w:bidi="en-US"/>
        </w:rPr>
        <w:t>by</w:t>
      </w:r>
      <w:r w:rsidR="00CD5DF7" w:rsidRPr="00505340">
        <w:rPr>
          <w:lang w:bidi="en-US"/>
        </w:rPr>
        <w:t>-</w:t>
      </w:r>
      <w:r w:rsidRPr="00505340">
        <w:rPr>
          <w:lang w:bidi="en-US"/>
        </w:rPr>
        <w:t xml:space="preserve">one errors in </w:t>
      </w:r>
      <w:r w:rsidR="00C93D13" w:rsidRPr="00505340">
        <w:rPr>
          <w:lang w:bidi="en-US"/>
        </w:rPr>
        <w:t>Java</w:t>
      </w:r>
      <w:r w:rsidRPr="00505340">
        <w:rPr>
          <w:lang w:bidi="en-US"/>
        </w:rPr>
        <w:t>.</w:t>
      </w:r>
    </w:p>
    <w:p w14:paraId="17A57ECD" w14:textId="77777777" w:rsidR="00C1518C" w:rsidRPr="00505340" w:rsidRDefault="00C1518C" w:rsidP="001037D2">
      <w:pPr>
        <w:numPr>
          <w:ilvl w:val="0"/>
          <w:numId w:val="29"/>
        </w:numPr>
        <w:ind w:left="1080"/>
        <w:contextualSpacing/>
        <w:rPr>
          <w:lang w:bidi="en-US"/>
        </w:rPr>
      </w:pPr>
      <w:r w:rsidRPr="00505340">
        <w:rPr>
          <w:lang w:bidi="en-US"/>
        </w:rPr>
        <w:t xml:space="preserve">Use Java facilities </w:t>
      </w:r>
      <w:r w:rsidR="00497D82" w:rsidRPr="00505340">
        <w:rPr>
          <w:lang w:bidi="en-US"/>
        </w:rPr>
        <w:t xml:space="preserve">for </w:t>
      </w:r>
      <w:proofErr w:type="gramStart"/>
      <w:r w:rsidRPr="00505340">
        <w:rPr>
          <w:lang w:bidi="en-US"/>
        </w:rPr>
        <w:t>whole-object</w:t>
      </w:r>
      <w:proofErr w:type="gramEnd"/>
      <w:r w:rsidRPr="00505340">
        <w:rPr>
          <w:lang w:bidi="en-US"/>
        </w:rPr>
        <w:t xml:space="preserve"> copying</w:t>
      </w:r>
      <w:r w:rsidR="0015294E" w:rsidRPr="00505340">
        <w:rPr>
          <w:lang w:bidi="en-US"/>
        </w:rPr>
        <w:t>.</w:t>
      </w:r>
    </w:p>
    <w:p w14:paraId="42FE4821" w14:textId="3E16C67B" w:rsidR="0015294E" w:rsidRDefault="0015294E" w:rsidP="001037D2">
      <w:pPr>
        <w:numPr>
          <w:ilvl w:val="0"/>
          <w:numId w:val="29"/>
        </w:numPr>
        <w:ind w:left="1080"/>
        <w:contextualSpacing/>
        <w:rPr>
          <w:lang w:bidi="en-US"/>
        </w:rPr>
      </w:pPr>
      <w:r w:rsidRPr="00505340">
        <w:rPr>
          <w:lang w:bidi="en-US"/>
        </w:rPr>
        <w:t>Use Maps and iterators in lieu of explicitly counted loops for accessing structures.</w:t>
      </w:r>
    </w:p>
    <w:p w14:paraId="0AC935A1" w14:textId="77777777" w:rsidR="00165303" w:rsidRPr="00505340" w:rsidRDefault="00165303" w:rsidP="00165303">
      <w:pPr>
        <w:contextualSpacing/>
        <w:rPr>
          <w:lang w:bidi="en-US"/>
        </w:rPr>
      </w:pPr>
    </w:p>
    <w:p w14:paraId="3021E2AC" w14:textId="3B5EBFA7" w:rsidR="006F42BF" w:rsidRPr="007A58D5" w:rsidRDefault="006F42BF" w:rsidP="001037D2">
      <w:pPr>
        <w:pStyle w:val="Heading2"/>
        <w:rPr>
          <w:lang w:bidi="en-US"/>
        </w:rPr>
      </w:pPr>
      <w:bookmarkStart w:id="327" w:name="_Toc310518186"/>
      <w:bookmarkStart w:id="328" w:name="_Toc514522028"/>
      <w:bookmarkStart w:id="329" w:name="_Toc66201005"/>
      <w:r w:rsidRPr="007A58D5">
        <w:rPr>
          <w:lang w:bidi="en-US"/>
        </w:rPr>
        <w:t xml:space="preserve">6.31 </w:t>
      </w:r>
      <w:r w:rsidR="00157612">
        <w:rPr>
          <w:lang w:bidi="en-US"/>
        </w:rPr>
        <w:t>S</w:t>
      </w:r>
      <w:r w:rsidRPr="007A58D5">
        <w:rPr>
          <w:lang w:bidi="en-US"/>
        </w:rPr>
        <w:t>tructured programming [EWD]</w:t>
      </w:r>
      <w:bookmarkEnd w:id="327"/>
      <w:bookmarkEnd w:id="328"/>
      <w:bookmarkEnd w:id="329"/>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9E2B3D5" w14:textId="49E1712D" w:rsidR="00C24758" w:rsidRDefault="00C24758" w:rsidP="006F42BF">
      <w:pPr>
        <w:rPr>
          <w:lang w:bidi="en-US"/>
        </w:rPr>
      </w:pPr>
      <w:r w:rsidRPr="00C24758">
        <w:rPr>
          <w:lang w:bidi="en-US"/>
        </w:rPr>
        <w:t>The vulnerability as documented in ISO</w:t>
      </w:r>
      <w:r>
        <w:rPr>
          <w:lang w:bidi="en-US"/>
        </w:rPr>
        <w:t>/IEC TR 24772-1:2019 clause 6.31</w:t>
      </w:r>
      <w:r w:rsidRPr="00C24758">
        <w:rPr>
          <w:lang w:bidi="en-US"/>
        </w:rPr>
        <w:t xml:space="preserve"> applies to Java. </w:t>
      </w:r>
    </w:p>
    <w:p w14:paraId="1BAFC95E" w14:textId="5D7CDACC" w:rsidR="006F42BF" w:rsidRPr="00505340" w:rsidRDefault="002A18A9" w:rsidP="006F42BF">
      <w:pPr>
        <w:rPr>
          <w:lang w:bidi="en-US"/>
        </w:rPr>
      </w:pPr>
      <w:r w:rsidRPr="00505340">
        <w:rPr>
          <w:lang w:bidi="en-US"/>
        </w:rPr>
        <w:t xml:space="preserve">Since </w:t>
      </w:r>
      <w:r w:rsidR="00C93D13" w:rsidRPr="00505340">
        <w:rPr>
          <w:lang w:bidi="en-US"/>
        </w:rPr>
        <w:t>Java</w:t>
      </w:r>
      <w:r w:rsidRPr="00505340">
        <w:rPr>
          <w:lang w:bidi="en-US"/>
        </w:rPr>
        <w:t xml:space="preserve"> is an object</w:t>
      </w:r>
      <w:r w:rsidR="00CD5DF7" w:rsidRPr="00505340">
        <w:rPr>
          <w:lang w:bidi="en-US"/>
        </w:rPr>
        <w:t>-</w:t>
      </w:r>
      <w:r w:rsidRPr="00505340">
        <w:rPr>
          <w:lang w:bidi="en-US"/>
        </w:rPr>
        <w:t>oriented language, the structure is inherent in the language to lead to well</w:t>
      </w:r>
      <w:r w:rsidR="001112D3" w:rsidRPr="00505340">
        <w:rPr>
          <w:lang w:bidi="en-US"/>
        </w:rPr>
        <w:t>-</w:t>
      </w:r>
      <w:r w:rsidRPr="00505340">
        <w:rPr>
          <w:lang w:bidi="en-US"/>
        </w:rPr>
        <w:t xml:space="preserve">structured programs. </w:t>
      </w:r>
      <w:r w:rsidR="00FD3D9E" w:rsidRPr="00505340">
        <w:rPr>
          <w:lang w:bidi="en-US"/>
        </w:rPr>
        <w:t xml:space="preserve">The </w:t>
      </w:r>
      <w:r w:rsidR="00C93D13" w:rsidRPr="00505340">
        <w:rPr>
          <w:lang w:bidi="en-US"/>
        </w:rPr>
        <w:t>Java</w:t>
      </w:r>
      <w:r w:rsidR="00FD3D9E" w:rsidRPr="00505340">
        <w:rPr>
          <w:lang w:bidi="en-US"/>
        </w:rPr>
        <w:t xml:space="preserve"> language</w:t>
      </w:r>
      <w:r w:rsidRPr="00505340">
        <w:rPr>
          <w:lang w:bidi="en-US"/>
        </w:rPr>
        <w:t xml:space="preserve"> does not contain the </w:t>
      </w:r>
      <w:proofErr w:type="spellStart"/>
      <w:r w:rsidRPr="00505340">
        <w:rPr>
          <w:rFonts w:ascii="Courier New" w:hAnsi="Courier New" w:cs="Courier New"/>
          <w:szCs w:val="20"/>
          <w:lang w:bidi="en-US"/>
        </w:rPr>
        <w:t>goto</w:t>
      </w:r>
      <w:proofErr w:type="spellEnd"/>
      <w:r w:rsidRPr="00505340">
        <w:rPr>
          <w:lang w:bidi="en-US"/>
        </w:rPr>
        <w:t xml:space="preserve"> statement. However, even though </w:t>
      </w:r>
      <w:r w:rsidR="00C93D13" w:rsidRPr="00505340">
        <w:rPr>
          <w:lang w:bidi="en-US"/>
        </w:rPr>
        <w:t>Java</w:t>
      </w:r>
      <w:r w:rsidRPr="00505340">
        <w:rPr>
          <w:lang w:bidi="en-US"/>
        </w:rPr>
        <w:t xml:space="preserve"> sets forth this structure and in spite of it, programmers </w:t>
      </w:r>
      <w:r w:rsidR="006F42BF" w:rsidRPr="00505340">
        <w:rPr>
          <w:lang w:bidi="en-US"/>
        </w:rPr>
        <w:t>can create unstructured code.</w:t>
      </w:r>
      <w:r w:rsidR="00F847ED" w:rsidRPr="00505340">
        <w:rPr>
          <w:lang w:bidi="en-US"/>
        </w:rPr>
        <w:t xml:space="preserve"> </w:t>
      </w:r>
      <w:r w:rsidR="00C93D13" w:rsidRPr="00505340">
        <w:rPr>
          <w:lang w:bidi="en-US"/>
        </w:rPr>
        <w:t>Java</w:t>
      </w:r>
      <w:r w:rsidR="006F42BF" w:rsidRPr="00505340">
        <w:rPr>
          <w:lang w:bidi="en-US"/>
        </w:rPr>
        <w:t xml:space="preserve"> </w:t>
      </w:r>
      <w:r w:rsidR="00060E38" w:rsidRPr="00505340">
        <w:rPr>
          <w:lang w:bidi="en-US"/>
        </w:rPr>
        <w:t>does have the</w:t>
      </w:r>
      <w:r w:rsidR="006F42BF" w:rsidRPr="00505340">
        <w:rPr>
          <w:lang w:bidi="en-US"/>
        </w:rPr>
        <w:t xml:space="preserve"> </w:t>
      </w:r>
      <w:r w:rsidR="006F42BF" w:rsidRPr="00505340">
        <w:rPr>
          <w:rFonts w:ascii="Courier New" w:hAnsi="Courier New" w:cs="Courier New"/>
          <w:szCs w:val="20"/>
          <w:lang w:bidi="en-US"/>
        </w:rPr>
        <w:t>continue</w:t>
      </w:r>
      <w:r w:rsidR="006F42BF" w:rsidRPr="00505340">
        <w:rPr>
          <w:lang w:bidi="en-US"/>
        </w:rPr>
        <w:t xml:space="preserve">, </w:t>
      </w:r>
      <w:r w:rsidR="006F42BF" w:rsidRPr="00505340">
        <w:rPr>
          <w:rFonts w:ascii="Courier New" w:hAnsi="Courier New" w:cs="Courier New"/>
          <w:szCs w:val="20"/>
          <w:lang w:bidi="en-US"/>
        </w:rPr>
        <w:t>break</w:t>
      </w:r>
      <w:r w:rsidR="006F42BF" w:rsidRPr="00505340">
        <w:rPr>
          <w:lang w:bidi="en-US"/>
        </w:rPr>
        <w:t xml:space="preserve">, </w:t>
      </w:r>
      <w:r w:rsidR="007A58D5" w:rsidRPr="00505340">
        <w:rPr>
          <w:rFonts w:ascii="Courier New" w:hAnsi="Courier New" w:cs="Courier New"/>
          <w:lang w:bidi="en-US"/>
        </w:rPr>
        <w:t>throw</w:t>
      </w:r>
      <w:r w:rsidR="007A58D5" w:rsidRPr="00505340">
        <w:rPr>
          <w:lang w:bidi="en-US"/>
        </w:rPr>
        <w:t xml:space="preserve">, </w:t>
      </w:r>
      <w:r w:rsidR="006F42BF" w:rsidRPr="00505340">
        <w:rPr>
          <w:lang w:bidi="en-US"/>
        </w:rPr>
        <w:t xml:space="preserve">and </w:t>
      </w:r>
      <w:r w:rsidR="006F42BF" w:rsidRPr="00505340">
        <w:rPr>
          <w:rFonts w:ascii="Courier New" w:hAnsi="Courier New" w:cs="Courier New"/>
          <w:szCs w:val="20"/>
          <w:lang w:bidi="en-US"/>
        </w:rPr>
        <w:t>return</w:t>
      </w:r>
      <w:r w:rsidR="006F42BF" w:rsidRPr="00505340">
        <w:rPr>
          <w:lang w:bidi="en-US"/>
        </w:rPr>
        <w:t xml:space="preserve"> </w:t>
      </w:r>
      <w:r w:rsidR="00060E38" w:rsidRPr="00505340">
        <w:rPr>
          <w:lang w:bidi="en-US"/>
        </w:rPr>
        <w:t xml:space="preserve">statements </w:t>
      </w:r>
      <w:r w:rsidR="006F42BF" w:rsidRPr="00505340">
        <w:rPr>
          <w:lang w:bidi="en-US"/>
        </w:rPr>
        <w:t>that can create complicated control flow</w:t>
      </w:r>
      <w:r w:rsidR="00B60C16" w:rsidRPr="00505340">
        <w:rPr>
          <w:lang w:bidi="en-US"/>
        </w:rPr>
        <w:t>s</w:t>
      </w:r>
      <w:r w:rsidR="006F42BF" w:rsidRPr="00505340">
        <w:rPr>
          <w:lang w:bidi="en-US"/>
        </w:rPr>
        <w:t xml:space="preserve"> when used in an undisciplined manner. Unstructured</w:t>
      </w:r>
      <w:r w:rsidR="00CD5DF7" w:rsidRPr="00505340" w:rsidDel="00CD5DF7">
        <w:rPr>
          <w:lang w:bidi="en-US"/>
        </w:rPr>
        <w:t xml:space="preserve"> </w:t>
      </w:r>
      <w:r w:rsidR="006F42BF" w:rsidRPr="00505340">
        <w:rPr>
          <w:lang w:bidi="en-US"/>
        </w:rPr>
        <w:t xml:space="preserve">code can be more difficult for </w:t>
      </w:r>
      <w:r w:rsidR="00C93D13" w:rsidRPr="00505340">
        <w:rPr>
          <w:lang w:bidi="en-US"/>
        </w:rPr>
        <w:t>Java</w:t>
      </w:r>
      <w:r w:rsidR="006F42BF" w:rsidRPr="00505340">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r w:rsidRPr="00505340">
        <w:t>Many style guides</w:t>
      </w:r>
      <w:r w:rsidR="006F42BF" w:rsidRPr="00505340">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t xml:space="preserve">statement in a </w:t>
      </w:r>
      <w:r w:rsidR="00932196" w:rsidRPr="00505340">
        <w:t>method</w:t>
      </w:r>
      <w:r w:rsidR="006F42BF" w:rsidRPr="00505340">
        <w:t>.</w:t>
      </w:r>
      <w:r w:rsidR="008C55AD" w:rsidRPr="00505340">
        <w:t xml:space="preserve"> This style originated in assembl</w:t>
      </w:r>
      <w:r w:rsidR="007D02AF" w:rsidRPr="00505340">
        <w:t>y</w:t>
      </w:r>
      <w:r w:rsidR="008C55AD" w:rsidRPr="00505340">
        <w:t xml:space="preserve"> code where </w:t>
      </w:r>
      <w:r w:rsidR="00FC56D3" w:rsidRPr="00505340">
        <w:t xml:space="preserve">each return went directly back to the function caller, which is not true in modern languages. In </w:t>
      </w:r>
      <w:r w:rsidR="00DE0419" w:rsidRPr="00505340">
        <w:t xml:space="preserve">compiled </w:t>
      </w:r>
      <w:r w:rsidR="00FC56D3" w:rsidRPr="00505340">
        <w:t>Java</w:t>
      </w:r>
      <w:r w:rsidR="00DE0419" w:rsidRPr="00505340">
        <w:t xml:space="preserve"> code</w:t>
      </w:r>
      <w:r w:rsidR="00FC56D3" w:rsidRPr="00505340">
        <w:t xml:space="preserve">, the </w:t>
      </w:r>
      <w:r w:rsidR="00FC56D3" w:rsidRPr="004E2CB5">
        <w:rPr>
          <w:rFonts w:ascii="Courier New" w:hAnsi="Courier New" w:cs="Courier New"/>
        </w:rPr>
        <w:t>return</w:t>
      </w:r>
      <w:r w:rsidR="00FC56D3" w:rsidRPr="004E2CB5">
        <w:t xml:space="preserve"> </w:t>
      </w:r>
      <w:r w:rsidR="00FC56D3" w:rsidRPr="00505340">
        <w:t xml:space="preserve">statement always transfers to </w:t>
      </w:r>
      <w:r w:rsidR="00DE0419" w:rsidRPr="00505340">
        <w:t xml:space="preserve">compiler-generated </w:t>
      </w:r>
      <w:r w:rsidR="00FC56D3" w:rsidRPr="00505340">
        <w:t>wrapper code that checks for exceptions, finalizes temporary variable</w:t>
      </w:r>
      <w:r w:rsidR="007D46EF" w:rsidRPr="00505340">
        <w:t>s</w:t>
      </w:r>
      <w:r w:rsidR="00FC56D3" w:rsidRPr="00505340">
        <w:t xml:space="preserve"> and other state, and checks for a legal value to be returned.</w:t>
      </w:r>
    </w:p>
    <w:p w14:paraId="267886B2" w14:textId="556F81CA" w:rsidR="006F42BF" w:rsidRPr="00505340" w:rsidRDefault="008C55AD" w:rsidP="006F42BF">
      <w:r w:rsidRPr="00505340">
        <w:t xml:space="preserve">Multiple returns are only a problem if various branches within a function perform disparate calculations and some return from within a branch while others </w:t>
      </w:r>
      <w:r w:rsidR="00DE0419" w:rsidRPr="00505340">
        <w:t>take alternative action</w:t>
      </w:r>
      <w:r w:rsidRPr="00505340">
        <w:t>. Code where a simple calculation such as a case expression results in a return from each branch with a unique value</w:t>
      </w:r>
      <w:r w:rsidR="00DE0419" w:rsidRPr="00505340">
        <w:t xml:space="preserve"> </w:t>
      </w:r>
      <w:r w:rsidR="00FC56D3" w:rsidRPr="00505340">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6.31.5.</w:t>
      </w:r>
    </w:p>
    <w:p w14:paraId="6D00D6F0" w14:textId="77777777" w:rsidR="006F42BF" w:rsidRPr="00505340" w:rsidRDefault="006F42BF" w:rsidP="006F42BF">
      <w:pPr>
        <w:numPr>
          <w:ilvl w:val="0"/>
          <w:numId w:val="9"/>
        </w:numPr>
        <w:contextualSpacing/>
      </w:pPr>
      <w:r w:rsidRPr="00505340">
        <w:t>Write clear and concise structured code to make code as understandable as possible.</w:t>
      </w:r>
    </w:p>
    <w:p w14:paraId="5442AA99" w14:textId="31D309DC" w:rsidR="006F42BF" w:rsidRDefault="006F42BF" w:rsidP="001037D2">
      <w:pPr>
        <w:numPr>
          <w:ilvl w:val="0"/>
          <w:numId w:val="9"/>
        </w:numPr>
        <w:contextualSpacing/>
        <w:rPr>
          <w:color w:val="000000" w:themeColor="text1"/>
        </w:rPr>
      </w:pPr>
      <w:r w:rsidRPr="00505340">
        <w:rPr>
          <w:color w:val="000000" w:themeColor="text1"/>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rPr>
        <w:t xml:space="preserve"> and </w:t>
      </w:r>
      <w:r w:rsidRPr="00505340">
        <w:rPr>
          <w:rFonts w:ascii="Courier New" w:hAnsi="Courier New" w:cs="Courier New"/>
          <w:color w:val="000000" w:themeColor="text1"/>
          <w:szCs w:val="20"/>
          <w:lang w:bidi="en-US"/>
        </w:rPr>
        <w:t>break</w:t>
      </w:r>
      <w:r w:rsidR="007A58D5" w:rsidRPr="00505340">
        <w:rPr>
          <w:color w:val="000000" w:themeColor="text1"/>
        </w:rPr>
        <w:t xml:space="preserve"> </w:t>
      </w:r>
      <w:r w:rsidR="001112D3" w:rsidRPr="00505340">
        <w:rPr>
          <w:color w:val="000000" w:themeColor="text1"/>
        </w:rPr>
        <w:t xml:space="preserve">in loops </w:t>
      </w:r>
      <w:r w:rsidRPr="00505340">
        <w:rPr>
          <w:color w:val="000000" w:themeColor="text1"/>
        </w:rPr>
        <w:t>to encourage more structured programming.</w:t>
      </w:r>
    </w:p>
    <w:p w14:paraId="082E10D8" w14:textId="77777777" w:rsidR="004E2CB5" w:rsidRPr="00505340" w:rsidRDefault="004E2CB5" w:rsidP="004E2CB5">
      <w:pPr>
        <w:contextualSpacing/>
        <w:rPr>
          <w:color w:val="000000" w:themeColor="text1"/>
        </w:rPr>
      </w:pPr>
    </w:p>
    <w:p w14:paraId="1C97A1B3" w14:textId="77777777" w:rsidR="006F42BF" w:rsidRPr="00630438" w:rsidRDefault="006F42BF" w:rsidP="001037D2">
      <w:pPr>
        <w:pStyle w:val="Heading2"/>
        <w:rPr>
          <w:lang w:bidi="en-US"/>
        </w:rPr>
      </w:pPr>
      <w:bookmarkStart w:id="330" w:name="_Toc310518187"/>
      <w:bookmarkStart w:id="331" w:name="_Ref336414969"/>
      <w:bookmarkStart w:id="332" w:name="_Toc514522029"/>
      <w:bookmarkStart w:id="333" w:name="_Toc66201006"/>
      <w:r w:rsidRPr="00630438">
        <w:rPr>
          <w:lang w:bidi="en-US"/>
        </w:rPr>
        <w:lastRenderedPageBreak/>
        <w:t>6.32 Passing parameters and return values [CSJ]</w:t>
      </w:r>
      <w:bookmarkEnd w:id="330"/>
      <w:bookmarkEnd w:id="331"/>
      <w:bookmarkEnd w:id="332"/>
      <w:bookmarkEnd w:id="333"/>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3FB35EC9" w14:textId="45C86477" w:rsidR="00C24758" w:rsidRDefault="00C24758" w:rsidP="006E02C4">
      <w:pPr>
        <w:rPr>
          <w:lang w:bidi="en-US"/>
        </w:rPr>
      </w:pPr>
      <w:r w:rsidRPr="00C24758">
        <w:rPr>
          <w:lang w:bidi="en-US"/>
        </w:rPr>
        <w:t>The vulnerability as documented in ISO</w:t>
      </w:r>
      <w:r>
        <w:rPr>
          <w:lang w:bidi="en-US"/>
        </w:rPr>
        <w:t>/IEC TR 24772-1:2019 clause 6.32</w:t>
      </w:r>
      <w:r w:rsidRPr="00C24758">
        <w:rPr>
          <w:lang w:bidi="en-US"/>
        </w:rPr>
        <w:t xml:space="preserve"> applies to Java. </w:t>
      </w:r>
    </w:p>
    <w:p w14:paraId="5345A0E8" w14:textId="77777777" w:rsidR="00C24758" w:rsidRDefault="00C24758" w:rsidP="006E02C4">
      <w:pPr>
        <w:rPr>
          <w:lang w:bidi="en-US"/>
        </w:rPr>
      </w:pPr>
    </w:p>
    <w:p w14:paraId="5DF6333E" w14:textId="43FCC606" w:rsidR="001D2B6C" w:rsidRPr="00505340" w:rsidRDefault="0087220F" w:rsidP="006E02C4">
      <w:pPr>
        <w:rPr>
          <w:lang w:bidi="en-US"/>
        </w:rPr>
      </w:pPr>
      <w:r w:rsidRPr="00505340">
        <w:rPr>
          <w:lang w:bidi="en-US"/>
        </w:rPr>
        <w:t>All Java data types are permitted as the type of a method parameter.</w:t>
      </w:r>
      <w:r w:rsidR="00F847ED" w:rsidRPr="00505340">
        <w:rPr>
          <w:lang w:bidi="en-US"/>
        </w:rPr>
        <w:t xml:space="preserve"> </w:t>
      </w:r>
      <w:r w:rsidR="002827AF" w:rsidRPr="00505340">
        <w:rPr>
          <w:lang w:bidi="en-US"/>
        </w:rPr>
        <w:t xml:space="preserve">Method arguments should be validated to ensure that their value falls within the bounds of the method’s anticipated values. </w:t>
      </w:r>
      <w:r w:rsidR="00C93D13" w:rsidRPr="00505340">
        <w:rPr>
          <w:lang w:bidi="en-US"/>
        </w:rPr>
        <w:t>Java</w:t>
      </w:r>
      <w:r w:rsidR="00AD70CA" w:rsidRPr="00505340">
        <w:rPr>
          <w:lang w:bidi="en-US"/>
        </w:rPr>
        <w:t xml:space="preserve"> passes any parameter that is </w:t>
      </w:r>
      <w:r w:rsidRPr="00505340">
        <w:rPr>
          <w:lang w:bidi="en-US"/>
        </w:rPr>
        <w:t xml:space="preserve">of </w:t>
      </w:r>
      <w:r w:rsidR="00AD70CA" w:rsidRPr="00505340">
        <w:rPr>
          <w:lang w:bidi="en-US"/>
        </w:rPr>
        <w:t xml:space="preserve">one of the eight primitive types by value. </w:t>
      </w:r>
      <w:r w:rsidR="006F42BF" w:rsidRPr="00505340">
        <w:rPr>
          <w:lang w:bidi="en-US"/>
        </w:rPr>
        <w:t xml:space="preserve">The parameter is </w:t>
      </w:r>
      <w:proofErr w:type="gramStart"/>
      <w:r w:rsidR="006F42BF" w:rsidRPr="00505340">
        <w:rPr>
          <w:lang w:bidi="en-US"/>
        </w:rPr>
        <w:t>evaluated</w:t>
      </w:r>
      <w:proofErr w:type="gramEnd"/>
      <w:r w:rsidR="006F42BF" w:rsidRPr="00505340">
        <w:rPr>
          <w:lang w:bidi="en-US"/>
        </w:rPr>
        <w:t xml:space="preserve"> and its value is assigned to the formal parameter of the </w:t>
      </w:r>
      <w:r w:rsidR="00485911" w:rsidRPr="00505340">
        <w:rPr>
          <w:lang w:bidi="en-US"/>
        </w:rPr>
        <w:t>method or constructor</w:t>
      </w:r>
      <w:r w:rsidR="006F42BF" w:rsidRPr="00505340">
        <w:rPr>
          <w:lang w:bidi="en-US"/>
        </w:rPr>
        <w:t xml:space="preserve"> that is being called. </w:t>
      </w:r>
      <w:r w:rsidR="00780971" w:rsidRPr="00505340">
        <w:rPr>
          <w:lang w:bidi="en-US"/>
        </w:rPr>
        <w:t>Parameters provide information to the method from o</w:t>
      </w:r>
      <w:r w:rsidR="006E02C4" w:rsidRPr="00505340">
        <w:rPr>
          <w:lang w:bidi="en-US"/>
        </w:rPr>
        <w:t>utside the scope of the method.</w:t>
      </w:r>
    </w:p>
    <w:p w14:paraId="4918CC68" w14:textId="77777777" w:rsidR="006E02C4" w:rsidRPr="00505340" w:rsidRDefault="006E02C4" w:rsidP="006E02C4">
      <w:pPr>
        <w:rPr>
          <w:rFonts w:ascii="Courier New" w:hAnsi="Courier New" w:cs="Courier New"/>
          <w:lang w:bidi="en-US"/>
        </w:rPr>
      </w:pPr>
    </w:p>
    <w:p w14:paraId="576695CF" w14:textId="77777777" w:rsidR="00A0412E" w:rsidRPr="00505340" w:rsidRDefault="00A0412E" w:rsidP="00A0412E">
      <w:pPr>
        <w:ind w:left="806"/>
        <w:rPr>
          <w:rFonts w:ascii="Courier New" w:hAnsi="Courier New" w:cs="Courier New"/>
          <w:lang w:bidi="en-US"/>
        </w:rPr>
      </w:pPr>
      <w:r w:rsidRPr="00505340">
        <w:rPr>
          <w:rFonts w:ascii="Courier New" w:hAnsi="Courier New" w:cs="Courier New"/>
          <w:lang w:bidi="en-US"/>
        </w:rPr>
        <w:t xml:space="preserve">public static int </w:t>
      </w:r>
      <w:proofErr w:type="spellStart"/>
      <w:r w:rsidRPr="00505340">
        <w:rPr>
          <w:rFonts w:ascii="Courier New" w:hAnsi="Courier New" w:cs="Courier New"/>
          <w:lang w:bidi="en-US"/>
        </w:rPr>
        <w:t>minFunction</w:t>
      </w:r>
      <w:proofErr w:type="spellEnd"/>
      <w:r w:rsidRPr="00505340">
        <w:rPr>
          <w:rFonts w:ascii="Courier New" w:hAnsi="Courier New" w:cs="Courier New"/>
          <w:lang w:bidi="en-US"/>
        </w:rPr>
        <w:t xml:space="preserve"> (int n1, int n2) {</w:t>
      </w:r>
    </w:p>
    <w:p w14:paraId="158E12D9" w14:textId="77777777" w:rsidR="00A0412E" w:rsidRPr="00505340" w:rsidRDefault="00A0412E" w:rsidP="00A0412E">
      <w:pPr>
        <w:ind w:left="806" w:firstLine="403"/>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min;</w:t>
      </w:r>
      <w:proofErr w:type="gramEnd"/>
    </w:p>
    <w:p w14:paraId="0675D0D9" w14:textId="77777777" w:rsidR="00A0412E" w:rsidRPr="00505340" w:rsidRDefault="00A0412E" w:rsidP="00A0412E">
      <w:pPr>
        <w:ind w:left="806" w:firstLine="403"/>
        <w:rPr>
          <w:rFonts w:ascii="Courier New" w:hAnsi="Courier New" w:cs="Courier New"/>
          <w:lang w:bidi="en-US"/>
        </w:rPr>
      </w:pPr>
      <w:r w:rsidRPr="00505340">
        <w:rPr>
          <w:rFonts w:ascii="Courier New" w:hAnsi="Courier New" w:cs="Courier New"/>
          <w:lang w:bidi="en-US"/>
        </w:rPr>
        <w:t>if (n1 &gt; n</w:t>
      </w:r>
      <w:proofErr w:type="gramStart"/>
      <w:r w:rsidRPr="00505340">
        <w:rPr>
          <w:rFonts w:ascii="Courier New" w:hAnsi="Courier New" w:cs="Courier New"/>
          <w:lang w:bidi="en-US"/>
        </w:rPr>
        <w:t>2)</w:t>
      </w:r>
      <w:r w:rsidR="00DD6B18" w:rsidRPr="00505340">
        <w:rPr>
          <w:rFonts w:ascii="Courier New" w:hAnsi="Courier New" w:cs="Courier New"/>
          <w:lang w:bidi="en-US"/>
        </w:rPr>
        <w:t>{</w:t>
      </w:r>
      <w:proofErr w:type="gramEnd"/>
    </w:p>
    <w:p w14:paraId="70D9C947" w14:textId="77777777" w:rsidR="00A0412E" w:rsidRPr="00505340" w:rsidRDefault="00A0412E" w:rsidP="00A0412E">
      <w:pPr>
        <w:ind w:left="1209" w:firstLine="403"/>
        <w:rPr>
          <w:rFonts w:ascii="Courier New" w:hAnsi="Courier New" w:cs="Courier New"/>
          <w:lang w:bidi="en-US"/>
        </w:rPr>
      </w:pPr>
      <w:r w:rsidRPr="00505340">
        <w:rPr>
          <w:rFonts w:ascii="Courier New" w:hAnsi="Courier New" w:cs="Courier New"/>
          <w:lang w:bidi="en-US"/>
        </w:rPr>
        <w:t xml:space="preserve">min = </w:t>
      </w:r>
      <w:proofErr w:type="gramStart"/>
      <w:r w:rsidRPr="00505340">
        <w:rPr>
          <w:rFonts w:ascii="Courier New" w:hAnsi="Courier New" w:cs="Courier New"/>
          <w:lang w:bidi="en-US"/>
        </w:rPr>
        <w:t>n2;</w:t>
      </w:r>
      <w:proofErr w:type="gramEnd"/>
    </w:p>
    <w:p w14:paraId="6E0BAEB0" w14:textId="77777777" w:rsidR="00DD6B18" w:rsidRPr="00505340" w:rsidRDefault="00DD6B18" w:rsidP="00A0412E">
      <w:pPr>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 xml:space="preserve">min = </w:t>
      </w:r>
      <w:proofErr w:type="gramStart"/>
      <w:r w:rsidRPr="00505340">
        <w:rPr>
          <w:rFonts w:ascii="Courier New" w:hAnsi="Courier New" w:cs="Courier New"/>
          <w:lang w:bidi="en-US"/>
        </w:rPr>
        <w:t>n1;</w:t>
      </w:r>
      <w:proofErr w:type="gramEnd"/>
    </w:p>
    <w:p w14:paraId="3F8CD9C1" w14:textId="77777777" w:rsidR="00A0412E" w:rsidRPr="00505340" w:rsidRDefault="00DD6B18" w:rsidP="00A0412E">
      <w:pPr>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ind w:left="806" w:firstLine="403"/>
        <w:rPr>
          <w:rFonts w:ascii="Courier New" w:hAnsi="Courier New" w:cs="Courier New"/>
          <w:lang w:bidi="en-US"/>
        </w:rPr>
      </w:pPr>
      <w:r w:rsidRPr="00505340">
        <w:rPr>
          <w:rFonts w:ascii="Courier New" w:hAnsi="Courier New" w:cs="Courier New"/>
          <w:lang w:bidi="en-US"/>
        </w:rPr>
        <w:t xml:space="preserve">return </w:t>
      </w:r>
      <w:proofErr w:type="gramStart"/>
      <w:r w:rsidRPr="00505340">
        <w:rPr>
          <w:rFonts w:ascii="Courier New" w:hAnsi="Courier New" w:cs="Courier New"/>
          <w:lang w:bidi="en-US"/>
        </w:rPr>
        <w:t>min;</w:t>
      </w:r>
      <w:proofErr w:type="gramEnd"/>
      <w:r w:rsidRPr="00505340">
        <w:rPr>
          <w:rFonts w:ascii="Courier New" w:hAnsi="Courier New" w:cs="Courier New"/>
          <w:lang w:bidi="en-US"/>
        </w:rPr>
        <w:t xml:space="preserve"> </w:t>
      </w:r>
    </w:p>
    <w:p w14:paraId="72DDB18A" w14:textId="77777777" w:rsidR="00630438" w:rsidRPr="00505340" w:rsidRDefault="00A0412E" w:rsidP="00A0412E">
      <w:pPr>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ind w:left="806"/>
        <w:rPr>
          <w:lang w:bidi="en-US"/>
        </w:rPr>
      </w:pPr>
    </w:p>
    <w:p w14:paraId="5CAE149D" w14:textId="77777777" w:rsidR="00BB3C2D" w:rsidRPr="00505340" w:rsidRDefault="00BB3C2D" w:rsidP="001929D8">
      <w:pPr>
        <w:rPr>
          <w:lang w:bidi="en-US"/>
        </w:rPr>
      </w:pPr>
      <w:r w:rsidRPr="00505340">
        <w:rPr>
          <w:lang w:bidi="en-US"/>
        </w:rPr>
        <w:t>When the value of an object is passed as a parameter, effectively the reference to the object is passed. This allows the object to be changed in the method.</w:t>
      </w:r>
    </w:p>
    <w:p w14:paraId="1D59BA62" w14:textId="77777777" w:rsidR="00150F2B" w:rsidRPr="00505340" w:rsidRDefault="00150F2B" w:rsidP="001929D8">
      <w:pPr>
        <w:rPr>
          <w:lang w:bidi="en-US"/>
        </w:rPr>
      </w:pPr>
    </w:p>
    <w:p w14:paraId="164FF1EF" w14:textId="77777777" w:rsidR="00150F2B" w:rsidRPr="00505340" w:rsidRDefault="006E02C4" w:rsidP="005C04A6">
      <w:pPr>
        <w:ind w:left="403"/>
        <w:rPr>
          <w:rFonts w:ascii="Courier New" w:hAnsi="Courier New" w:cs="Courier New"/>
          <w:lang w:bidi="en-US"/>
        </w:rPr>
      </w:pPr>
      <w:r w:rsidRPr="00505340">
        <w:rPr>
          <w:rFonts w:ascii="Courier New" w:hAnsi="Courier New" w:cs="Courier New"/>
          <w:lang w:bidi="en-US"/>
        </w:rPr>
        <w:t xml:space="preserve"> </w:t>
      </w:r>
      <w:r w:rsidR="00150F2B" w:rsidRPr="00505340">
        <w:rPr>
          <w:rFonts w:ascii="Courier New" w:hAnsi="Courier New" w:cs="Courier New"/>
          <w:lang w:bidi="en-US"/>
        </w:rPr>
        <w:t xml:space="preserve">public class </w:t>
      </w:r>
      <w:proofErr w:type="spellStart"/>
      <w:r w:rsidR="00150F2B" w:rsidRPr="00505340">
        <w:rPr>
          <w:rFonts w:ascii="Courier New" w:hAnsi="Courier New" w:cs="Courier New"/>
          <w:lang w:bidi="en-US"/>
        </w:rPr>
        <w:t>testObject</w:t>
      </w:r>
      <w:proofErr w:type="spellEnd"/>
      <w:r w:rsidR="00150F2B" w:rsidRPr="00505340">
        <w:rPr>
          <w:rFonts w:ascii="Courier New" w:hAnsi="Courier New" w:cs="Courier New"/>
          <w:lang w:bidi="en-US"/>
        </w:rPr>
        <w:t xml:space="preserve"> {</w:t>
      </w:r>
    </w:p>
    <w:p w14:paraId="1401175F" w14:textId="77777777" w:rsidR="00150F2B" w:rsidRPr="00505340" w:rsidRDefault="003C010D" w:rsidP="005C04A6">
      <w:pPr>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 xml:space="preserve">private int </w:t>
      </w:r>
      <w:proofErr w:type="gramStart"/>
      <w:r w:rsidR="00150F2B" w:rsidRPr="00505340">
        <w:rPr>
          <w:rFonts w:ascii="Courier New" w:hAnsi="Courier New" w:cs="Courier New"/>
          <w:lang w:bidi="en-US"/>
        </w:rPr>
        <w:t>value;</w:t>
      </w:r>
      <w:proofErr w:type="gramEnd"/>
    </w:p>
    <w:p w14:paraId="08EA5E2C" w14:textId="77777777" w:rsidR="003C010D"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79531A86"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p = new </w:t>
      </w:r>
      <w:proofErr w:type="spellStart"/>
      <w:proofErr w:type="gramStart"/>
      <w:r w:rsidRPr="00505340">
        <w:rPr>
          <w:rFonts w:ascii="Courier New" w:hAnsi="Courier New" w:cs="Courier New"/>
          <w:lang w:bidi="en-US"/>
        </w:rPr>
        <w:t>testObject</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042D8E74"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10;</w:t>
      </w:r>
      <w:proofErr w:type="gramEnd"/>
    </w:p>
    <w:p w14:paraId="62BEB0B6"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("Before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488E1547"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increment(p</w:t>
      </w:r>
      <w:proofErr w:type="gramStart"/>
      <w:r w:rsidRPr="00505340">
        <w:rPr>
          <w:rFonts w:ascii="Courier New" w:hAnsi="Courier New" w:cs="Courier New"/>
          <w:lang w:bidi="en-US"/>
        </w:rPr>
        <w:t>);</w:t>
      </w:r>
      <w:proofErr w:type="gramEnd"/>
    </w:p>
    <w:p w14:paraId="0DD3127F"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("After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75795379" w14:textId="77777777" w:rsidR="00150F2B" w:rsidRPr="00505340" w:rsidRDefault="003C010D" w:rsidP="001037D2">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ind w:left="403"/>
        <w:rPr>
          <w:rFonts w:ascii="Courier New" w:hAnsi="Courier New" w:cs="Courier New"/>
          <w:lang w:bidi="en-US"/>
        </w:rPr>
      </w:pPr>
    </w:p>
    <w:p w14:paraId="4C76A3FE"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increment(</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w:t>
      </w:r>
    </w:p>
    <w:p w14:paraId="7E7E150C" w14:textId="77777777" w:rsidR="00150F2B" w:rsidRPr="00505340" w:rsidRDefault="00150F2B" w:rsidP="005C04A6">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45FA5C07" w14:textId="77777777" w:rsidR="006E02C4" w:rsidRPr="00505340" w:rsidRDefault="003C010D" w:rsidP="001037D2">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ind w:left="403"/>
        <w:rPr>
          <w:lang w:bidi="en-US"/>
        </w:rPr>
      </w:pPr>
      <w:r w:rsidRPr="00505340">
        <w:rPr>
          <w:rFonts w:ascii="Courier New" w:hAnsi="Courier New" w:cs="Courier New"/>
          <w:lang w:bidi="en-US"/>
        </w:rPr>
        <w:t>}</w:t>
      </w:r>
    </w:p>
    <w:p w14:paraId="6C6DF864" w14:textId="77777777" w:rsidR="000A6FD6" w:rsidRPr="00505340" w:rsidRDefault="000A6FD6" w:rsidP="006F42BF">
      <w:pPr>
        <w:rPr>
          <w:lang w:bidi="en-US"/>
        </w:rPr>
      </w:pPr>
    </w:p>
    <w:p w14:paraId="51DEF9DB" w14:textId="77777777" w:rsidR="0087220F" w:rsidRPr="00505340" w:rsidRDefault="0087220F" w:rsidP="006F42BF">
      <w:pPr>
        <w:rPr>
          <w:lang w:bidi="en-US"/>
        </w:rPr>
      </w:pPr>
      <w:r w:rsidRPr="00505340">
        <w:rPr>
          <w:lang w:bidi="en-US"/>
        </w:rPr>
        <w:t>However, when multiple parameters are passed, a vulnerability called “aliasing” may occur. For example</w:t>
      </w:r>
    </w:p>
    <w:p w14:paraId="72242531" w14:textId="77777777" w:rsidR="0087220F" w:rsidRPr="00505340" w:rsidRDefault="0087220F" w:rsidP="006F42BF">
      <w:pPr>
        <w:rPr>
          <w:lang w:bidi="en-US"/>
        </w:rPr>
      </w:pPr>
    </w:p>
    <w:p w14:paraId="6FB3B272" w14:textId="77777777" w:rsidR="0087220F" w:rsidRPr="00505340" w:rsidRDefault="0087220F" w:rsidP="00DE1854">
      <w:pPr>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b) {</w:t>
      </w:r>
    </w:p>
    <w:p w14:paraId="5BD1C41C" w14:textId="77777777" w:rsidR="0087220F" w:rsidRPr="00505340" w:rsidRDefault="0087220F" w:rsidP="0087220F">
      <w:pPr>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7;</w:t>
      </w:r>
      <w:proofErr w:type="gramEnd"/>
    </w:p>
    <w:p w14:paraId="195D5A63" w14:textId="64EC83FF" w:rsidR="0087220F" w:rsidRPr="00505340" w:rsidRDefault="0087220F" w:rsidP="00DE1854">
      <w:pPr>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b.value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21;</w:t>
      </w:r>
      <w:proofErr w:type="gramEnd"/>
    </w:p>
    <w:p w14:paraId="7E1B3F81" w14:textId="2CE2520A" w:rsidR="007644BC" w:rsidRDefault="007644BC" w:rsidP="00FF17FD">
      <w:pPr>
        <w:rPr>
          <w:rFonts w:ascii="Courier New" w:hAnsi="Courier New" w:cs="Courier New"/>
          <w:lang w:bidi="en-US"/>
        </w:rPr>
      </w:pPr>
      <w:r>
        <w:rPr>
          <w:rFonts w:ascii="Courier New" w:hAnsi="Courier New" w:cs="Courier New"/>
          <w:lang w:bidi="en-US"/>
        </w:rPr>
        <w:t xml:space="preserve"> </w:t>
      </w:r>
      <w:r w:rsidR="0087220F" w:rsidRPr="00505340">
        <w:rPr>
          <w:rFonts w:ascii="Courier New" w:hAnsi="Courier New" w:cs="Courier New"/>
          <w:lang w:bidi="en-US"/>
        </w:rPr>
        <w:tab/>
        <w:t xml:space="preserve">        </w:t>
      </w:r>
      <w:r>
        <w:rPr>
          <w:rFonts w:ascii="Courier New" w:hAnsi="Courier New" w:cs="Courier New"/>
          <w:lang w:bidi="en-US"/>
        </w:rPr>
        <w:t xml:space="preserve">   </w:t>
      </w:r>
      <w:proofErr w:type="spellStart"/>
      <w:r w:rsidR="0087220F" w:rsidRPr="00505340">
        <w:rPr>
          <w:rFonts w:ascii="Courier New" w:hAnsi="Courier New" w:cs="Courier New"/>
          <w:lang w:bidi="en-US"/>
        </w:rPr>
        <w:t>System.out.println</w:t>
      </w:r>
      <w:proofErr w:type="spellEnd"/>
      <w:r w:rsidR="0087220F" w:rsidRPr="00505340">
        <w:rPr>
          <w:rFonts w:ascii="Courier New" w:hAnsi="Courier New" w:cs="Courier New"/>
          <w:lang w:bidi="en-US"/>
        </w:rPr>
        <w:t>(</w:t>
      </w:r>
      <w:proofErr w:type="spellStart"/>
      <w:r w:rsidR="0087220F" w:rsidRPr="00505340">
        <w:rPr>
          <w:rFonts w:ascii="Courier New" w:hAnsi="Courier New" w:cs="Courier New"/>
          <w:lang w:bidi="en-US"/>
        </w:rPr>
        <w:t>a.value</w:t>
      </w:r>
      <w:proofErr w:type="spellEnd"/>
      <w:r w:rsidR="0087220F" w:rsidRPr="00505340">
        <w:rPr>
          <w:rFonts w:ascii="Courier New" w:hAnsi="Courier New" w:cs="Courier New"/>
          <w:lang w:bidi="en-US"/>
        </w:rPr>
        <w:t xml:space="preserve"> + </w:t>
      </w:r>
      <w:proofErr w:type="spellStart"/>
      <w:r w:rsidR="0087220F" w:rsidRPr="00505340">
        <w:rPr>
          <w:rFonts w:ascii="Courier New" w:hAnsi="Courier New" w:cs="Courier New"/>
          <w:lang w:bidi="en-US"/>
        </w:rPr>
        <w:t>b.value</w:t>
      </w:r>
      <w:proofErr w:type="spellEnd"/>
      <w:r w:rsidR="0087220F" w:rsidRPr="00505340">
        <w:rPr>
          <w:rFonts w:ascii="Courier New" w:hAnsi="Courier New" w:cs="Courier New"/>
          <w:lang w:bidi="en-US"/>
        </w:rPr>
        <w:t xml:space="preserve">); </w:t>
      </w:r>
      <w:r>
        <w:rPr>
          <w:rFonts w:ascii="Courier New" w:hAnsi="Courier New" w:cs="Courier New"/>
          <w:lang w:bidi="en-US"/>
        </w:rPr>
        <w:t>// Normally prints 28</w:t>
      </w:r>
    </w:p>
    <w:p w14:paraId="1DCF4399" w14:textId="10D940E0" w:rsidR="007644BC" w:rsidRPr="00505340" w:rsidRDefault="007644BC" w:rsidP="00FF17FD">
      <w:pPr>
        <w:rPr>
          <w:rFonts w:ascii="Courier New" w:hAnsi="Courier New" w:cs="Courier New"/>
          <w:lang w:bidi="en-US"/>
        </w:rPr>
      </w:pPr>
      <w:r>
        <w:rPr>
          <w:rFonts w:ascii="Courier New" w:hAnsi="Courier New" w:cs="Courier New"/>
          <w:lang w:bidi="en-US"/>
        </w:rPr>
        <w:lastRenderedPageBreak/>
        <w:t xml:space="preserve">                                                     </w:t>
      </w:r>
      <w:r w:rsidRPr="00505340">
        <w:rPr>
          <w:rFonts w:ascii="Courier New" w:hAnsi="Courier New" w:cs="Courier New"/>
          <w:lang w:bidi="en-US"/>
        </w:rPr>
        <w:t xml:space="preserve">// </w:t>
      </w:r>
      <w:r>
        <w:rPr>
          <w:rFonts w:ascii="Courier New" w:hAnsi="Courier New" w:cs="Courier New"/>
          <w:lang w:bidi="en-US"/>
        </w:rPr>
        <w:t>P</w:t>
      </w:r>
      <w:r w:rsidRPr="00505340">
        <w:rPr>
          <w:rFonts w:ascii="Courier New" w:hAnsi="Courier New" w:cs="Courier New"/>
          <w:lang w:bidi="en-US"/>
        </w:rPr>
        <w:t>rints 42</w:t>
      </w:r>
      <w:r>
        <w:rPr>
          <w:rFonts w:ascii="Courier New" w:hAnsi="Courier New" w:cs="Courier New"/>
          <w:lang w:bidi="en-US"/>
        </w:rPr>
        <w:t xml:space="preserve"> when a == b </w:t>
      </w:r>
    </w:p>
    <w:p w14:paraId="1E691B09" w14:textId="77777777" w:rsidR="0087220F" w:rsidRPr="00505340" w:rsidRDefault="0087220F" w:rsidP="0087220F">
      <w:pPr>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rPr>
          <w:lang w:bidi="en-US"/>
        </w:rPr>
      </w:pPr>
    </w:p>
    <w:p w14:paraId="25586ADA" w14:textId="77777777" w:rsidR="0087220F" w:rsidRPr="00505340" w:rsidRDefault="0087220F" w:rsidP="006F42BF">
      <w:pPr>
        <w:rPr>
          <w:lang w:bidi="en-US"/>
        </w:rPr>
      </w:pPr>
      <w:r w:rsidRPr="00505340">
        <w:rPr>
          <w:lang w:bidi="en-US"/>
        </w:rPr>
        <w:t xml:space="preserve">Surprisingly, </w:t>
      </w:r>
      <w:r w:rsidR="00C6738E" w:rsidRPr="00505340">
        <w:rPr>
          <w:lang w:bidi="en-US"/>
        </w:rPr>
        <w:t>t</w:t>
      </w:r>
      <w:r w:rsidRPr="00505340">
        <w:rPr>
          <w:lang w:bidi="en-US"/>
        </w:rPr>
        <w:t xml:space="preserve">he value of </w:t>
      </w:r>
      <w:r w:rsidRPr="00505340">
        <w:rPr>
          <w:rFonts w:ascii="Courier New" w:hAnsi="Courier New" w:cs="Courier New"/>
          <w:szCs w:val="20"/>
          <w:lang w:bidi="en-US"/>
        </w:rPr>
        <w:t>42</w:t>
      </w:r>
      <w:r w:rsidRPr="00505340">
        <w:rPr>
          <w:lang w:bidi="en-US"/>
        </w:rPr>
        <w:t xml:space="preserve"> is printed in cases when </w:t>
      </w:r>
      <w:r w:rsidRPr="004E2CB5">
        <w:rPr>
          <w:rFonts w:ascii="Courier New" w:hAnsi="Courier New" w:cs="Courier New"/>
          <w:lang w:bidi="en-US"/>
        </w:rPr>
        <w:t>main</w:t>
      </w:r>
      <w:r w:rsidRPr="00505340">
        <w:rPr>
          <w:lang w:bidi="en-US"/>
        </w:rPr>
        <w:t xml:space="preserve"> is called with variables denoting the same object, i.e.</w:t>
      </w:r>
      <w:r w:rsidR="0055154B" w:rsidRPr="00505340">
        <w:rPr>
          <w:lang w:bidi="en-US"/>
        </w:rPr>
        <w:t xml:space="preserve"> </w:t>
      </w:r>
      <w:r w:rsidRPr="00505340">
        <w:rPr>
          <w:rFonts w:ascii="Courier New" w:hAnsi="Courier New" w:cs="Courier New"/>
          <w:szCs w:val="20"/>
          <w:lang w:bidi="en-US"/>
        </w:rPr>
        <w:t>main(</w:t>
      </w:r>
      <w:proofErr w:type="spellStart"/>
      <w:proofErr w:type="gramStart"/>
      <w:r w:rsidRPr="00505340">
        <w:rPr>
          <w:rFonts w:ascii="Courier New" w:hAnsi="Courier New" w:cs="Courier New"/>
          <w:szCs w:val="20"/>
          <w:lang w:bidi="en-US"/>
        </w:rPr>
        <w:t>x,</w:t>
      </w:r>
      <w:r w:rsidR="00C6738E" w:rsidRPr="00505340">
        <w:rPr>
          <w:rFonts w:ascii="Courier New" w:hAnsi="Courier New" w:cs="Courier New"/>
          <w:szCs w:val="20"/>
          <w:lang w:bidi="en-US"/>
        </w:rPr>
        <w:t>y</w:t>
      </w:r>
      <w:proofErr w:type="spellEnd"/>
      <w:proofErr w:type="gramEnd"/>
      <w:r w:rsidR="00C6738E" w:rsidRPr="00505340">
        <w:rPr>
          <w:rFonts w:ascii="Courier New" w:hAnsi="Courier New" w:cs="Courier New"/>
          <w:szCs w:val="20"/>
          <w:lang w:bidi="en-US"/>
        </w:rPr>
        <w:t xml:space="preserve">) </w:t>
      </w:r>
      <w:r w:rsidR="00C6738E" w:rsidRPr="00505340">
        <w:rPr>
          <w:lang w:bidi="en-US"/>
        </w:rPr>
        <w:t xml:space="preserve">when </w:t>
      </w:r>
      <w:r w:rsidR="00C6738E" w:rsidRPr="00505340">
        <w:rPr>
          <w:rFonts w:ascii="Courier New" w:hAnsi="Courier New" w:cs="Courier New"/>
          <w:szCs w:val="20"/>
          <w:lang w:bidi="en-US"/>
        </w:rPr>
        <w:t>x == y</w:t>
      </w:r>
      <w:r w:rsidR="00C6738E" w:rsidRPr="00505340">
        <w:rPr>
          <w:lang w:bidi="en-US"/>
        </w:rPr>
        <w:t>. Similar problems arise when the current instance is passed as a parameter to one of its methods.</w:t>
      </w:r>
    </w:p>
    <w:p w14:paraId="4C07EEE8" w14:textId="77777777" w:rsidR="0087220F" w:rsidRPr="00505340" w:rsidRDefault="0087220F" w:rsidP="006F42BF">
      <w:pPr>
        <w:rPr>
          <w:lang w:bidi="en-US"/>
        </w:rPr>
      </w:pPr>
    </w:p>
    <w:p w14:paraId="67651F95" w14:textId="799A96AF" w:rsidR="006F42BF" w:rsidRPr="00505340" w:rsidRDefault="00C93D13" w:rsidP="00C3233D">
      <w:pPr>
        <w:tabs>
          <w:tab w:val="left" w:pos="5760"/>
        </w:tabs>
        <w:rPr>
          <w:lang w:bidi="en-US"/>
        </w:rPr>
      </w:pPr>
      <w:r w:rsidRPr="00505340">
        <w:rPr>
          <w:lang w:bidi="en-US"/>
        </w:rPr>
        <w:t>Java</w:t>
      </w:r>
      <w:r w:rsidR="00150F2B" w:rsidRPr="00505340">
        <w:rPr>
          <w:lang w:bidi="en-US"/>
        </w:rPr>
        <w:t xml:space="preserve"> also</w:t>
      </w:r>
      <w:r w:rsidR="000A6FD6" w:rsidRPr="00505340">
        <w:rPr>
          <w:lang w:bidi="en-US"/>
        </w:rPr>
        <w:t xml:space="preserve"> allow</w:t>
      </w:r>
      <w:r w:rsidR="00883BAB" w:rsidRPr="00505340">
        <w:rPr>
          <w:lang w:bidi="en-US"/>
        </w:rPr>
        <w:t>s</w:t>
      </w:r>
      <w:r w:rsidR="000A6FD6" w:rsidRPr="00505340">
        <w:rPr>
          <w:lang w:bidi="en-US"/>
        </w:rPr>
        <w:t xml:space="preserve"> expressions such as </w:t>
      </w:r>
      <w:r w:rsidR="00150F2B" w:rsidRPr="00505340">
        <w:rPr>
          <w:lang w:bidi="en-US"/>
        </w:rPr>
        <w:t>the post increment expression</w:t>
      </w:r>
      <w:r w:rsidR="00150F2B" w:rsidRPr="00505340">
        <w:rPr>
          <w:rFonts w:cstheme="minorHAnsi"/>
          <w:lang w:bidi="en-US"/>
        </w:rPr>
        <w:t xml:space="preserve"> </w:t>
      </w:r>
      <w:r w:rsidR="005C04A6" w:rsidRPr="00505340">
        <w:rPr>
          <w:rFonts w:cstheme="minorHAnsi"/>
          <w:lang w:bidi="en-US"/>
        </w:rPr>
        <w:t>“</w:t>
      </w:r>
      <w:proofErr w:type="spellStart"/>
      <w:r w:rsidR="000A6FD6" w:rsidRPr="00505340">
        <w:rPr>
          <w:rFonts w:ascii="Courier New" w:hAnsi="Courier New" w:cs="Courier New"/>
          <w:lang w:bidi="en-US"/>
        </w:rPr>
        <w:t>i</w:t>
      </w:r>
      <w:proofErr w:type="spellEnd"/>
      <w:r w:rsidR="000A6FD6" w:rsidRPr="00505340">
        <w:rPr>
          <w:rFonts w:ascii="Courier New" w:hAnsi="Courier New" w:cs="Courier New"/>
          <w:lang w:bidi="en-US"/>
        </w:rPr>
        <w:t>++</w:t>
      </w:r>
      <w:r w:rsidR="005C04A6" w:rsidRPr="00505340">
        <w:rPr>
          <w:rFonts w:cstheme="minorHAnsi"/>
          <w:lang w:bidi="en-US"/>
        </w:rPr>
        <w:t>”</w:t>
      </w:r>
      <w:r w:rsidR="000A6FD6" w:rsidRPr="00505340">
        <w:rPr>
          <w:rFonts w:cstheme="minorHAnsi"/>
          <w:lang w:bidi="en-US"/>
        </w:rPr>
        <w:t xml:space="preserve"> </w:t>
      </w:r>
      <w:r w:rsidR="000A6FD6" w:rsidRPr="00505340">
        <w:rPr>
          <w:lang w:bidi="en-US"/>
        </w:rPr>
        <w:t>to be passed as parameters.</w:t>
      </w:r>
      <w:r w:rsidR="00150F2B" w:rsidRPr="00505340">
        <w:rPr>
          <w:lang w:bidi="en-US"/>
        </w:rPr>
        <w:t xml:space="preserve"> This can cause confusion and it is safer to perform the increment in a separate, prior statement to the call.</w:t>
      </w:r>
      <w:r w:rsidR="007626BC" w:rsidRPr="00505340">
        <w:rPr>
          <w:lang w:bidi="en-US"/>
        </w:rPr>
        <w:t xml:space="preserve"> The order of evaluation of parameters proceeds from left to right and care should be taken when side effects modify the same variables such as “</w:t>
      </w:r>
      <w:proofErr w:type="spellStart"/>
      <w:proofErr w:type="gramStart"/>
      <w:r w:rsidR="007626BC" w:rsidRPr="00505340">
        <w:rPr>
          <w:rFonts w:ascii="Courier New" w:hAnsi="Courier New" w:cs="Courier New"/>
          <w:lang w:bidi="en-US"/>
        </w:rPr>
        <w:t>testMethod</w:t>
      </w:r>
      <w:proofErr w:type="spellEnd"/>
      <w:r w:rsidR="007626BC" w:rsidRPr="00505340">
        <w:rPr>
          <w:rFonts w:ascii="Courier New" w:hAnsi="Courier New" w:cs="Courier New"/>
          <w:lang w:bidi="en-US"/>
        </w:rPr>
        <w:t>(</w:t>
      </w:r>
      <w:proofErr w:type="spellStart"/>
      <w:proofErr w:type="gramEnd"/>
      <w:r w:rsidR="007626BC" w:rsidRPr="00505340">
        <w:rPr>
          <w:rFonts w:ascii="Courier New" w:hAnsi="Courier New" w:cs="Courier New"/>
          <w:lang w:bidi="en-US"/>
        </w:rPr>
        <w:t>i</w:t>
      </w:r>
      <w:proofErr w:type="spellEnd"/>
      <w:r w:rsidR="007626BC" w:rsidRPr="00505340">
        <w:rPr>
          <w:rFonts w:ascii="Courier New" w:hAnsi="Courier New" w:cs="Courier New"/>
          <w:lang w:bidi="en-US"/>
        </w:rPr>
        <w:t>++, ++</w:t>
      </w:r>
      <w:proofErr w:type="spellStart"/>
      <w:r w:rsidR="007626BC" w:rsidRPr="00505340">
        <w:rPr>
          <w:rFonts w:ascii="Courier New" w:hAnsi="Courier New" w:cs="Courier New"/>
          <w:lang w:bidi="en-US"/>
        </w:rPr>
        <w:t>i</w:t>
      </w:r>
      <w:proofErr w:type="spellEnd"/>
      <w:r w:rsidR="007626BC" w:rsidRPr="00505340">
        <w:rPr>
          <w:rFonts w:ascii="Courier New" w:hAnsi="Courier New" w:cs="Courier New"/>
          <w:lang w:bidi="en-US"/>
        </w:rPr>
        <w:t>)</w:t>
      </w:r>
      <w:r w:rsidR="005C04A6" w:rsidRPr="00505340">
        <w:rPr>
          <w:lang w:bidi="en-US"/>
        </w:rPr>
        <w:t>”</w:t>
      </w:r>
      <w:r w:rsidR="007626BC" w:rsidRPr="00505340">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lang w:bidi="en-US"/>
        </w:rPr>
      </w:pPr>
      <w:r w:rsidRPr="00505340">
        <w:rPr>
          <w:lang w:bidi="en-US"/>
        </w:rPr>
        <w:t xml:space="preserve">Follow the guidance contained in </w:t>
      </w:r>
      <w:r w:rsidR="00B60B45" w:rsidRPr="00505340">
        <w:rPr>
          <w:lang w:bidi="en-US"/>
        </w:rPr>
        <w:t>ISO/IEC TR 24772-1:2019</w:t>
      </w:r>
      <w:r w:rsidRPr="00505340">
        <w:rPr>
          <w:lang w:bidi="en-US"/>
        </w:rPr>
        <w:t xml:space="preserve"> clause 6.32.5.</w:t>
      </w:r>
    </w:p>
    <w:p w14:paraId="5507C73A" w14:textId="294AC8E0" w:rsidR="006F42BF" w:rsidRPr="003D4C45" w:rsidRDefault="007644BC" w:rsidP="006F42BF">
      <w:pPr>
        <w:widowControl w:val="0"/>
        <w:numPr>
          <w:ilvl w:val="0"/>
          <w:numId w:val="9"/>
        </w:numPr>
        <w:suppressLineNumbers/>
        <w:overflowPunct w:val="0"/>
        <w:adjustRightInd w:val="0"/>
        <w:contextualSpacing/>
        <w:rPr>
          <w:rFonts w:ascii="Calibri" w:hAnsi="Calibri"/>
          <w:bCs/>
        </w:rPr>
      </w:pPr>
      <w:r>
        <w:rPr>
          <w:rFonts w:ascii="Calibri" w:hAnsi="Calibri"/>
          <w:bCs/>
        </w:rPr>
        <w:t xml:space="preserve">Avoid </w:t>
      </w:r>
      <w:r w:rsidR="00150F2B" w:rsidRPr="003D4C45">
        <w:rPr>
          <w:rFonts w:ascii="Calibri" w:hAnsi="Calibri"/>
          <w:bCs/>
        </w:rPr>
        <w:t xml:space="preserve">using </w:t>
      </w:r>
      <w:r w:rsidR="006F42BF" w:rsidRPr="003D4C45">
        <w:rPr>
          <w:rFonts w:ascii="Calibri" w:hAnsi="Calibri"/>
          <w:bCs/>
        </w:rPr>
        <w:t xml:space="preserve">expressions with side effects </w:t>
      </w:r>
      <w:r w:rsidR="00150F2B" w:rsidRPr="003D4C45">
        <w:rPr>
          <w:rFonts w:ascii="Calibri" w:hAnsi="Calibri"/>
          <w:bCs/>
        </w:rPr>
        <w:t>as</w:t>
      </w:r>
      <w:r w:rsidR="006F42BF" w:rsidRPr="003D4C45">
        <w:rPr>
          <w:rFonts w:ascii="Calibri" w:hAnsi="Calibri"/>
          <w:bCs/>
        </w:rPr>
        <w:t xml:space="preserve"> parameters to </w:t>
      </w:r>
      <w:r w:rsidR="00150F2B" w:rsidRPr="003D4C45">
        <w:rPr>
          <w:rFonts w:ascii="Calibri" w:hAnsi="Calibri"/>
          <w:bCs/>
        </w:rPr>
        <w:t>methods</w:t>
      </w:r>
      <w:r>
        <w:rPr>
          <w:rFonts w:ascii="Calibri" w:hAnsi="Calibri"/>
          <w:bCs/>
        </w:rPr>
        <w:t>, especially when there are multiple parameters with side effects.</w:t>
      </w:r>
    </w:p>
    <w:p w14:paraId="2672EC77" w14:textId="77777777" w:rsidR="00C6738E" w:rsidRPr="003D4C45" w:rsidRDefault="00C6738E" w:rsidP="006F42BF">
      <w:pPr>
        <w:widowControl w:val="0"/>
        <w:numPr>
          <w:ilvl w:val="0"/>
          <w:numId w:val="9"/>
        </w:numPr>
        <w:suppressLineNumbers/>
        <w:overflowPunct w:val="0"/>
        <w:adjustRightInd w:val="0"/>
        <w:contextualSpacing/>
        <w:rPr>
          <w:rFonts w:ascii="Calibri" w:hAnsi="Calibri"/>
          <w:bCs/>
        </w:rPr>
      </w:pPr>
      <w:r w:rsidRPr="003D4C45">
        <w:rPr>
          <w:rFonts w:ascii="Calibri" w:hAnsi="Calibri"/>
          <w:bCs/>
        </w:rPr>
        <w:t xml:space="preserve">Write code to account for potential aliasing among parameters, including the current instance </w:t>
      </w:r>
      <w:r w:rsidRPr="00505340">
        <w:rPr>
          <w:rFonts w:ascii="Courier New" w:hAnsi="Courier New" w:cs="Courier New"/>
          <w:bCs/>
          <w:szCs w:val="20"/>
        </w:rPr>
        <w:t>this.</w:t>
      </w:r>
    </w:p>
    <w:p w14:paraId="4DADE2D0" w14:textId="77777777" w:rsidR="004E2CB5" w:rsidRPr="003D4C45" w:rsidRDefault="004E2CB5" w:rsidP="004E2CB5">
      <w:pPr>
        <w:widowControl w:val="0"/>
        <w:suppressLineNumbers/>
        <w:overflowPunct w:val="0"/>
        <w:adjustRightInd w:val="0"/>
        <w:contextualSpacing/>
        <w:rPr>
          <w:rFonts w:ascii="Calibri" w:hAnsi="Calibri"/>
          <w:bCs/>
        </w:rPr>
      </w:pPr>
    </w:p>
    <w:p w14:paraId="1C8D06E8" w14:textId="77777777" w:rsidR="006F42BF" w:rsidRPr="00E17576" w:rsidRDefault="006F42BF" w:rsidP="001037D2">
      <w:pPr>
        <w:pStyle w:val="Heading2"/>
        <w:rPr>
          <w:lang w:bidi="en-US"/>
        </w:rPr>
      </w:pPr>
      <w:bookmarkStart w:id="334" w:name="_Toc310518188"/>
      <w:bookmarkStart w:id="335" w:name="_Toc514522030"/>
      <w:bookmarkStart w:id="336" w:name="_Toc66201007"/>
      <w:r w:rsidRPr="000F7924">
        <w:rPr>
          <w:lang w:bidi="en-US"/>
        </w:rPr>
        <w:t xml:space="preserve">6.33 Dangling references </w:t>
      </w:r>
      <w:r w:rsidRPr="00E17576">
        <w:rPr>
          <w:lang w:bidi="en-US"/>
        </w:rPr>
        <w:t>to stack frames [DCM]</w:t>
      </w:r>
      <w:bookmarkEnd w:id="334"/>
      <w:bookmarkEnd w:id="335"/>
      <w:bookmarkEnd w:id="336"/>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337" w:name="_Toc310518189"/>
      <w:bookmarkStart w:id="338" w:name="_Ref357014582"/>
      <w:bookmarkStart w:id="339" w:name="_Ref420411418"/>
      <w:bookmarkStart w:id="340" w:name="_Ref420411425"/>
      <w:r w:rsidRPr="00E17576">
        <w:rPr>
          <w:lang w:bidi="en-US"/>
        </w:rPr>
        <w:t>6.33.1 Applicability to language</w:t>
      </w:r>
    </w:p>
    <w:p w14:paraId="0CE2EAFE" w14:textId="47858860" w:rsidR="00437CE8" w:rsidRDefault="00437CE8" w:rsidP="006F42BF">
      <w:pPr>
        <w:rPr>
          <w:lang w:bidi="en-US"/>
        </w:rPr>
      </w:pPr>
      <w:r w:rsidRPr="00505340">
        <w:rPr>
          <w:lang w:bidi="en-US"/>
        </w:rPr>
        <w:t xml:space="preserve">This vulnerability does not apply to </w:t>
      </w:r>
      <w:r w:rsidR="00C93D13" w:rsidRPr="00505340">
        <w:rPr>
          <w:lang w:bidi="en-US"/>
        </w:rPr>
        <w:t>Java</w:t>
      </w:r>
      <w:r w:rsidR="00E17576" w:rsidRPr="00505340">
        <w:rPr>
          <w:lang w:bidi="en-US"/>
        </w:rPr>
        <w:t xml:space="preserve">, </w:t>
      </w:r>
      <w:commentRangeStart w:id="341"/>
      <w:commentRangeStart w:id="342"/>
      <w:commentRangeStart w:id="343"/>
      <w:r w:rsidR="00E17576" w:rsidRPr="00505340">
        <w:rPr>
          <w:lang w:bidi="en-US"/>
        </w:rPr>
        <w:t xml:space="preserve">because </w:t>
      </w:r>
      <w:del w:id="344" w:author="Wagoner, Larry D." w:date="2021-03-11T11:46:00Z">
        <w:r w:rsidR="00E17576" w:rsidRPr="00505340" w:rsidDel="006A120F">
          <w:rPr>
            <w:lang w:bidi="en-US"/>
          </w:rPr>
          <w:delText xml:space="preserve">in </w:delText>
        </w:r>
      </w:del>
      <w:r w:rsidR="00C93D13" w:rsidRPr="00505340">
        <w:rPr>
          <w:lang w:bidi="en-US"/>
        </w:rPr>
        <w:t>Java</w:t>
      </w:r>
      <w:r w:rsidR="00E17576" w:rsidRPr="00505340">
        <w:rPr>
          <w:lang w:bidi="en-US"/>
        </w:rPr>
        <w:t xml:space="preserve"> </w:t>
      </w:r>
      <w:r w:rsidR="006A120F">
        <w:rPr>
          <w:lang w:bidi="en-US"/>
        </w:rPr>
        <w:t xml:space="preserve">does not contain a mechanism to </w:t>
      </w:r>
      <w:r w:rsidR="006A120F" w:rsidRPr="006A120F">
        <w:rPr>
          <w:lang w:bidi="en-US"/>
        </w:rPr>
        <w:t>explicitly deallocate memory</w:t>
      </w:r>
      <w:r w:rsidR="006A120F">
        <w:rPr>
          <w:lang w:bidi="en-US"/>
        </w:rPr>
        <w:t xml:space="preserve"> so there is no way to delete an object that still contains references to it. </w:t>
      </w:r>
      <w:commentRangeEnd w:id="341"/>
      <w:r w:rsidR="00D4789E">
        <w:rPr>
          <w:rStyle w:val="CommentReference"/>
        </w:rPr>
        <w:commentReference w:id="341"/>
      </w:r>
      <w:commentRangeEnd w:id="342"/>
      <w:r w:rsidR="002E73CC">
        <w:rPr>
          <w:rStyle w:val="CommentReference"/>
        </w:rPr>
        <w:commentReference w:id="342"/>
      </w:r>
      <w:commentRangeEnd w:id="343"/>
      <w:r w:rsidR="006A120F">
        <w:rPr>
          <w:rStyle w:val="CommentReference"/>
        </w:rPr>
        <w:commentReference w:id="343"/>
      </w:r>
    </w:p>
    <w:p w14:paraId="7DDF6818" w14:textId="62B4374B" w:rsidR="004E2CB5" w:rsidRPr="00505340" w:rsidRDefault="004E2CB5" w:rsidP="006F42BF">
      <w:pPr>
        <w:rPr>
          <w:lang w:bidi="en-US"/>
        </w:rPr>
      </w:pPr>
    </w:p>
    <w:p w14:paraId="785DC48C" w14:textId="77777777" w:rsidR="006F42BF" w:rsidRPr="00136029" w:rsidRDefault="006F42BF" w:rsidP="001037D2">
      <w:pPr>
        <w:pStyle w:val="Heading2"/>
        <w:rPr>
          <w:lang w:bidi="en-US"/>
        </w:rPr>
      </w:pPr>
      <w:bookmarkStart w:id="345" w:name="_Toc514522031"/>
      <w:bookmarkStart w:id="346" w:name="_Toc66201008"/>
      <w:r w:rsidRPr="00136029">
        <w:rPr>
          <w:lang w:bidi="en-US"/>
        </w:rPr>
        <w:t>6.34 Subprogram signature mismatch [OTR]</w:t>
      </w:r>
      <w:bookmarkEnd w:id="337"/>
      <w:bookmarkEnd w:id="338"/>
      <w:bookmarkEnd w:id="339"/>
      <w:bookmarkEnd w:id="340"/>
      <w:bookmarkEnd w:id="345"/>
      <w:bookmarkEnd w:id="34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line="271" w:lineRule="auto"/>
        <w:contextualSpacing/>
        <w:outlineLvl w:val="2"/>
      </w:pPr>
      <w:r w:rsidRPr="00505340">
        <w:t xml:space="preserve">Except for vulnerabilities associated with a variable number of arguments, </w:t>
      </w:r>
      <w:proofErr w:type="gramStart"/>
      <w:r w:rsidRPr="00505340">
        <w:t>i.e.</w:t>
      </w:r>
      <w:proofErr w:type="gramEnd"/>
      <w:r w:rsidRPr="00505340">
        <w:t xml:space="preserve"> </w:t>
      </w:r>
      <w:proofErr w:type="spellStart"/>
      <w:r w:rsidRPr="00505340">
        <w:rPr>
          <w:rFonts w:ascii="Courier New" w:hAnsi="Courier New" w:cs="Courier New"/>
        </w:rPr>
        <w:t>varargs</w:t>
      </w:r>
      <w:proofErr w:type="spellEnd"/>
      <w:r w:rsidRPr="00505340">
        <w:t xml:space="preserve">, the vulnerability as documented in </w:t>
      </w:r>
      <w:r w:rsidR="00B60B45" w:rsidRPr="00505340">
        <w:t>ISO/IEC TR 24772-1:2019</w:t>
      </w:r>
      <w:r w:rsidRPr="00505340">
        <w:t xml:space="preserve"> clause 6.34 does not apply to Java since the compiler diagnoses </w:t>
      </w:r>
      <w:r w:rsidR="004E2CB5">
        <w:t xml:space="preserve">signature </w:t>
      </w:r>
      <w:r w:rsidRPr="00505340">
        <w:t xml:space="preserve">mismatches. </w:t>
      </w:r>
    </w:p>
    <w:p w14:paraId="3B00D4D9" w14:textId="77777777" w:rsidR="00761BB3" w:rsidRPr="00505340" w:rsidRDefault="00761BB3" w:rsidP="00136029">
      <w:pPr>
        <w:keepNext/>
        <w:spacing w:line="271" w:lineRule="auto"/>
        <w:contextualSpacing/>
        <w:outlineLvl w:val="2"/>
      </w:pPr>
    </w:p>
    <w:p w14:paraId="29F25E7A" w14:textId="77777777" w:rsidR="00761BB3" w:rsidRPr="00505340" w:rsidRDefault="00761BB3" w:rsidP="0048088F">
      <w:pPr>
        <w:keepNext/>
        <w:spacing w:line="271" w:lineRule="auto"/>
        <w:contextualSpacing/>
        <w:outlineLvl w:val="2"/>
      </w:pPr>
      <w:r w:rsidRPr="00505340">
        <w:t xml:space="preserve">If </w:t>
      </w:r>
      <w:r w:rsidR="0048088F" w:rsidRPr="00505340">
        <w:t xml:space="preserve">there are multiple member methods that are potentially applicable to a method invocation, </w:t>
      </w:r>
      <w:r w:rsidRPr="00505340">
        <w:t>overload resolution in the compiler determines the actual method to be called or</w:t>
      </w:r>
      <w:r w:rsidR="00702F60" w:rsidRPr="00505340">
        <w:t xml:space="preserve">, if multiple candidates </w:t>
      </w:r>
      <w:r w:rsidR="0048088F" w:rsidRPr="00505340">
        <w:t>still remain</w:t>
      </w:r>
      <w:r w:rsidR="00702F60" w:rsidRPr="00505340">
        <w:t>,</w:t>
      </w:r>
      <w:r w:rsidRPr="00505340">
        <w:t xml:space="preserve"> a compiler error results.</w:t>
      </w:r>
    </w:p>
    <w:p w14:paraId="521F3966" w14:textId="77777777" w:rsidR="00513F5A" w:rsidRPr="00505340" w:rsidRDefault="00513F5A" w:rsidP="00136029">
      <w:pPr>
        <w:keepNext/>
        <w:spacing w:line="271" w:lineRule="auto"/>
        <w:contextualSpacing/>
        <w:outlineLvl w:val="2"/>
      </w:pPr>
    </w:p>
    <w:p w14:paraId="12E9D80C" w14:textId="77777777" w:rsidR="001D2FFF" w:rsidRPr="00505340" w:rsidRDefault="00354791" w:rsidP="00136029">
      <w:pPr>
        <w:keepNext/>
        <w:spacing w:line="271" w:lineRule="auto"/>
        <w:contextualSpacing/>
        <w:outlineLvl w:val="2"/>
      </w:pPr>
      <w:r w:rsidRPr="00505340">
        <w:t xml:space="preserve">There are two concerns identified with this vulnerability. </w:t>
      </w:r>
      <w:r w:rsidR="00DD2C43" w:rsidRPr="00505340">
        <w:t>The f</w:t>
      </w:r>
      <w:r w:rsidR="00245FE8" w:rsidRPr="00505340">
        <w:t xml:space="preserve">irst is if a subprogram is called with a different number of parameters than it expects. </w:t>
      </w:r>
      <w:r w:rsidR="00DD2C43" w:rsidRPr="00505340">
        <w:t>The s</w:t>
      </w:r>
      <w:r w:rsidR="00245FE8" w:rsidRPr="00505340">
        <w:t>econd is if parameters of different types are passed than are expected.</w:t>
      </w:r>
    </w:p>
    <w:p w14:paraId="3011FD9B" w14:textId="77777777" w:rsidR="00245FE8" w:rsidRPr="00136029" w:rsidRDefault="00245FE8" w:rsidP="00136029">
      <w:pPr>
        <w:keepNext/>
        <w:spacing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r w:rsidRPr="00505340">
        <w:t>Java</w:t>
      </w:r>
      <w:r w:rsidR="00354791" w:rsidRPr="00505340">
        <w:t xml:space="preserve"> supports variadic functions/methods, </w:t>
      </w:r>
      <w:r w:rsidR="00102FB4" w:rsidRPr="00505340">
        <w:t>termed</w:t>
      </w:r>
      <w:r w:rsidR="00102FB4" w:rsidRPr="00FF17FD">
        <w:rPr>
          <w:i/>
        </w:rPr>
        <w:t xml:space="preserve"> </w:t>
      </w:r>
      <w:proofErr w:type="spellStart"/>
      <w:r w:rsidR="00102FB4" w:rsidRPr="00FF17FD">
        <w:rPr>
          <w:i/>
        </w:rPr>
        <w:t>varargs</w:t>
      </w:r>
      <w:proofErr w:type="spellEnd"/>
      <w:r w:rsidR="00102FB4" w:rsidRPr="00505340">
        <w:t xml:space="preserve">, </w:t>
      </w:r>
      <w:r w:rsidR="00354791" w:rsidRPr="00505340">
        <w:t>as shown in the following example:</w:t>
      </w:r>
    </w:p>
    <w:p w14:paraId="19C0FB7B" w14:textId="77777777" w:rsidR="00354791" w:rsidRPr="00505340" w:rsidRDefault="00354791" w:rsidP="00354791">
      <w:pPr>
        <w:ind w:left="403"/>
        <w:rPr>
          <w:rFonts w:ascii="Courier New" w:hAnsi="Courier New" w:cs="Courier New"/>
        </w:rPr>
      </w:pPr>
      <w:r w:rsidRPr="00505340">
        <w:rPr>
          <w:rFonts w:ascii="Courier New" w:hAnsi="Courier New" w:cs="Courier New"/>
        </w:rPr>
        <w:lastRenderedPageBreak/>
        <w:t xml:space="preserve">public class </w:t>
      </w:r>
      <w:proofErr w:type="spellStart"/>
      <w:r w:rsidRPr="00505340">
        <w:rPr>
          <w:rFonts w:ascii="Courier New" w:hAnsi="Courier New" w:cs="Courier New"/>
        </w:rPr>
        <w:t>classSample</w:t>
      </w:r>
      <w:proofErr w:type="spellEnd"/>
      <w:r w:rsidRPr="00505340">
        <w:rPr>
          <w:rFonts w:ascii="Courier New" w:hAnsi="Courier New" w:cs="Courier New"/>
        </w:rPr>
        <w:t xml:space="preserve"> {</w:t>
      </w:r>
    </w:p>
    <w:p w14:paraId="1B7C6265"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void </w:t>
      </w:r>
      <w:proofErr w:type="spellStart"/>
      <w:proofErr w:type="gramStart"/>
      <w:r w:rsidRPr="00505340">
        <w:rPr>
          <w:rFonts w:ascii="Courier New" w:hAnsi="Courier New" w:cs="Courier New"/>
        </w:rPr>
        <w:t>demoMethod</w:t>
      </w:r>
      <w:proofErr w:type="spellEnd"/>
      <w:r w:rsidRPr="00505340">
        <w:rPr>
          <w:rFonts w:ascii="Courier New" w:hAnsi="Courier New" w:cs="Courier New"/>
        </w:rPr>
        <w:t>(</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D785D3"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for (String </w:t>
      </w:r>
      <w:proofErr w:type="spellStart"/>
      <w:r w:rsidRPr="00505340">
        <w:rPr>
          <w:rFonts w:ascii="Courier New" w:hAnsi="Courier New" w:cs="Courier New"/>
        </w:rPr>
        <w:t>arg</w:t>
      </w:r>
      <w:proofErr w:type="spellEnd"/>
      <w:r w:rsidRPr="00505340">
        <w:rPr>
          <w:rFonts w:ascii="Courier New" w:hAnsi="Courier New" w:cs="Courier New"/>
        </w:rPr>
        <w:t xml:space="preserve">: </w:t>
      </w:r>
      <w:proofErr w:type="spellStart"/>
      <w:r w:rsidRPr="00505340">
        <w:rPr>
          <w:rFonts w:ascii="Courier New" w:hAnsi="Courier New" w:cs="Courier New"/>
        </w:rPr>
        <w:t>args</w:t>
      </w:r>
      <w:proofErr w:type="spellEnd"/>
      <w:r w:rsidRPr="00505340">
        <w:rPr>
          <w:rFonts w:ascii="Courier New" w:hAnsi="Courier New" w:cs="Courier New"/>
        </w:rPr>
        <w:t>) {</w:t>
      </w:r>
    </w:p>
    <w:p w14:paraId="2035ADEC"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w:t>
      </w:r>
      <w:proofErr w:type="spellStart"/>
      <w:r w:rsidRPr="00505340">
        <w:rPr>
          <w:rFonts w:ascii="Courier New" w:hAnsi="Courier New" w:cs="Courier New"/>
        </w:rPr>
        <w:t>System.out.println</w:t>
      </w:r>
      <w:proofErr w:type="spellEnd"/>
      <w:r w:rsidRPr="00505340">
        <w:rPr>
          <w:rFonts w:ascii="Courier New" w:hAnsi="Courier New" w:cs="Courier New"/>
        </w:rPr>
        <w:t>(</w:t>
      </w:r>
      <w:proofErr w:type="spellStart"/>
      <w:r w:rsidRPr="00505340">
        <w:rPr>
          <w:rFonts w:ascii="Courier New" w:hAnsi="Courier New" w:cs="Courier New"/>
        </w:rPr>
        <w:t>arg</w:t>
      </w:r>
      <w:proofErr w:type="spellEnd"/>
      <w:proofErr w:type="gramStart"/>
      <w:r w:rsidRPr="00505340">
        <w:rPr>
          <w:rFonts w:ascii="Courier New" w:hAnsi="Courier New" w:cs="Courier New"/>
        </w:rPr>
        <w:t>);</w:t>
      </w:r>
      <w:proofErr w:type="gramEnd"/>
    </w:p>
    <w:p w14:paraId="465DE80A"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ind w:left="403"/>
        <w:rPr>
          <w:rFonts w:ascii="Courier New" w:hAnsi="Courier New" w:cs="Courier New"/>
        </w:rPr>
      </w:pPr>
    </w:p>
    <w:p w14:paraId="47D9E8C6"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C3D916"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new </w:t>
      </w:r>
      <w:proofErr w:type="spellStart"/>
      <w:proofErr w:type="gramStart"/>
      <w:r w:rsidRPr="00505340">
        <w:rPr>
          <w:rFonts w:ascii="Courier New" w:hAnsi="Courier New" w:cs="Courier New"/>
        </w:rPr>
        <w:t>classSample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("water", "fire", "earth");</w:t>
      </w:r>
    </w:p>
    <w:p w14:paraId="2D6BDCB6"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new </w:t>
      </w:r>
      <w:proofErr w:type="spellStart"/>
      <w:proofErr w:type="gramStart"/>
      <w:r w:rsidR="00D837FA" w:rsidRPr="00505340">
        <w:rPr>
          <w:rFonts w:ascii="Courier New" w:hAnsi="Courier New" w:cs="Courier New"/>
        </w:rPr>
        <w:t>class</w:t>
      </w:r>
      <w:r w:rsidRPr="00505340">
        <w:rPr>
          <w:rFonts w:ascii="Courier New" w:hAnsi="Courier New" w:cs="Courier New"/>
        </w:rPr>
        <w:t>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("wood", "metal");</w:t>
      </w:r>
    </w:p>
    <w:p w14:paraId="1DFF030B" w14:textId="77777777" w:rsidR="00354791" w:rsidRPr="00505340" w:rsidRDefault="00354791" w:rsidP="00354791">
      <w:pPr>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rPr>
          <w:lang w:bidi="en-US"/>
        </w:rPr>
      </w:pPr>
    </w:p>
    <w:p w14:paraId="7BF59741" w14:textId="27CAF679" w:rsidR="00102FB4" w:rsidRPr="00FF17FD" w:rsidRDefault="00102FB4" w:rsidP="00FF17FD">
      <w:pPr>
        <w:pStyle w:val="CommentText"/>
      </w:pPr>
      <w:r w:rsidRPr="00505340">
        <w:rPr>
          <w:sz w:val="24"/>
          <w:lang w:bidi="en-US"/>
        </w:rPr>
        <w:t xml:space="preserve">A </w:t>
      </w:r>
      <w:proofErr w:type="spellStart"/>
      <w:r w:rsidRPr="00FF17FD">
        <w:rPr>
          <w:sz w:val="24"/>
        </w:rPr>
        <w:t>varargs</w:t>
      </w:r>
      <w:proofErr w:type="spellEnd"/>
      <w:r w:rsidRPr="00505340">
        <w:rPr>
          <w:sz w:val="24"/>
          <w:lang w:bidi="en-US"/>
        </w:rPr>
        <w:t xml:space="preserve"> argument must be the last argument in a multiple argument list</w:t>
      </w:r>
      <w:r w:rsidR="00B857B6" w:rsidRPr="00505340">
        <w:rPr>
          <w:sz w:val="24"/>
          <w:lang w:bidi="en-US"/>
        </w:rPr>
        <w:t xml:space="preserve"> and multiple </w:t>
      </w:r>
      <w:proofErr w:type="spellStart"/>
      <w:r w:rsidR="00B857B6" w:rsidRPr="00FF17FD">
        <w:rPr>
          <w:sz w:val="24"/>
        </w:rPr>
        <w:t>varargs</w:t>
      </w:r>
      <w:proofErr w:type="spellEnd"/>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w:t>
      </w:r>
      <w:proofErr w:type="spellStart"/>
      <w:r w:rsidR="007644BC">
        <w:t>varargs</w:t>
      </w:r>
      <w:proofErr w:type="spellEnd"/>
      <w:r w:rsidR="007644BC">
        <w:t xml:space="preserve"> parameter are of the specified type. </w:t>
      </w:r>
      <w:r w:rsidR="00A46684" w:rsidRPr="00505340">
        <w:rPr>
          <w:sz w:val="24"/>
          <w:lang w:bidi="en-US"/>
        </w:rPr>
        <w:t xml:space="preserve"> Though </w:t>
      </w:r>
      <w:proofErr w:type="spellStart"/>
      <w:r w:rsidR="00A46684" w:rsidRPr="00FF17FD">
        <w:rPr>
          <w:sz w:val="24"/>
        </w:rPr>
        <w:t>varargs</w:t>
      </w:r>
      <w:proofErr w:type="spellEnd"/>
      <w:r w:rsidR="00A46684" w:rsidRPr="00505340">
        <w:rPr>
          <w:sz w:val="24"/>
          <w:lang w:bidi="en-US"/>
        </w:rPr>
        <w:t xml:space="preserve"> can be very useful, the use of </w:t>
      </w:r>
      <w:proofErr w:type="spellStart"/>
      <w:r w:rsidR="00A46684" w:rsidRPr="00FF17FD">
        <w:rPr>
          <w:sz w:val="24"/>
        </w:rPr>
        <w:t>varargs</w:t>
      </w:r>
      <w:proofErr w:type="spellEnd"/>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proofErr w:type="spellStart"/>
      <w:r w:rsidR="00F46BBB" w:rsidRPr="00FF17FD">
        <w:rPr>
          <w:sz w:val="24"/>
        </w:rPr>
        <w:t>Varargs</w:t>
      </w:r>
      <w:proofErr w:type="spellEnd"/>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4C117C34" w:rsidR="006F42BF" w:rsidRDefault="00A46684" w:rsidP="00B5248D">
      <w:pPr>
        <w:widowControl w:val="0"/>
        <w:suppressLineNumbers/>
        <w:overflowPunct w:val="0"/>
        <w:adjustRightInd w:val="0"/>
        <w:contextualSpacing/>
        <w:rPr>
          <w:rFonts w:ascii="Calibri" w:hAnsi="Calibri"/>
          <w:bCs/>
          <w:color w:val="000000" w:themeColor="text1"/>
        </w:rPr>
      </w:pPr>
      <w:r w:rsidRPr="00505340">
        <w:rPr>
          <w:color w:val="000000" w:themeColor="text1"/>
          <w:lang w:bidi="en-US"/>
        </w:rPr>
        <w:t xml:space="preserve">Do not use the variable argument feature except in rare instances. </w:t>
      </w:r>
      <w:r w:rsidR="002B3B19" w:rsidRPr="00505340">
        <w:rPr>
          <w:color w:val="000000" w:themeColor="text1"/>
          <w:lang w:bidi="en-US"/>
        </w:rPr>
        <w:t>Instead,</w:t>
      </w:r>
      <w:r w:rsidR="005C04A6" w:rsidRPr="00505340">
        <w:rPr>
          <w:color w:val="000000" w:themeColor="text1"/>
          <w:lang w:bidi="en-US"/>
        </w:rPr>
        <w:t xml:space="preserve"> </w:t>
      </w:r>
      <w:r w:rsidR="005C04A6" w:rsidRPr="003D4C45">
        <w:rPr>
          <w:rFonts w:ascii="Calibri" w:hAnsi="Calibri"/>
          <w:bCs/>
          <w:color w:val="000000" w:themeColor="text1"/>
        </w:rPr>
        <w:t>u</w:t>
      </w:r>
      <w:r w:rsidRPr="003D4C45">
        <w:rPr>
          <w:rFonts w:ascii="Calibri" w:hAnsi="Calibri"/>
          <w:bCs/>
          <w:color w:val="000000" w:themeColor="text1"/>
        </w:rPr>
        <w:t>se</w:t>
      </w:r>
      <w:r w:rsidR="007644BC">
        <w:rPr>
          <w:rFonts w:ascii="Calibri" w:hAnsi="Calibri"/>
          <w:bCs/>
          <w:color w:val="000000" w:themeColor="text1"/>
        </w:rPr>
        <w:t xml:space="preserve"> an</w:t>
      </w:r>
      <w:r w:rsidRPr="003D4C45">
        <w:rPr>
          <w:rFonts w:ascii="Calibri" w:hAnsi="Calibri"/>
          <w:bCs/>
          <w:color w:val="000000" w:themeColor="text1"/>
        </w:rPr>
        <w:t xml:space="preserve"> array to pass</w:t>
      </w:r>
      <w:r w:rsidR="007644BC">
        <w:rPr>
          <w:rFonts w:ascii="Calibri" w:hAnsi="Calibri"/>
          <w:bCs/>
          <w:color w:val="000000" w:themeColor="text1"/>
        </w:rPr>
        <w:t xml:space="preserve"> an</w:t>
      </w:r>
      <w:r w:rsidRPr="003D4C45">
        <w:rPr>
          <w:rFonts w:ascii="Calibri" w:hAnsi="Calibri"/>
          <w:bCs/>
          <w:color w:val="000000" w:themeColor="text1"/>
        </w:rPr>
        <w:t xml:space="preserve"> </w:t>
      </w:r>
      <w:r w:rsidR="007644BC">
        <w:rPr>
          <w:rFonts w:ascii="Calibri" w:hAnsi="Calibri"/>
          <w:bCs/>
          <w:color w:val="000000" w:themeColor="text1"/>
        </w:rPr>
        <w:t>argument list</w:t>
      </w:r>
      <w:r w:rsidRPr="003D4C45">
        <w:rPr>
          <w:rFonts w:ascii="Calibri" w:hAnsi="Calibri"/>
          <w:bCs/>
          <w:color w:val="000000" w:themeColor="text1"/>
        </w:rPr>
        <w:t>.</w:t>
      </w:r>
    </w:p>
    <w:p w14:paraId="531BBB9F" w14:textId="77777777" w:rsidR="004E2CB5" w:rsidRPr="00505340" w:rsidRDefault="004E2CB5" w:rsidP="00B5248D">
      <w:pPr>
        <w:widowControl w:val="0"/>
        <w:suppressLineNumbers/>
        <w:overflowPunct w:val="0"/>
        <w:adjustRightInd w:val="0"/>
        <w:contextualSpacing/>
        <w:rPr>
          <w:color w:val="000000" w:themeColor="text1"/>
          <w:lang w:bidi="en-US"/>
        </w:rPr>
      </w:pPr>
    </w:p>
    <w:p w14:paraId="0F15F0CB" w14:textId="77777777" w:rsidR="006F42BF" w:rsidRPr="00437CE8" w:rsidRDefault="006F42BF" w:rsidP="001037D2">
      <w:pPr>
        <w:pStyle w:val="Heading2"/>
        <w:rPr>
          <w:lang w:bidi="en-US"/>
        </w:rPr>
      </w:pPr>
      <w:bookmarkStart w:id="347" w:name="_Toc310518190"/>
      <w:bookmarkStart w:id="348" w:name="_Toc514522032"/>
      <w:bookmarkStart w:id="349" w:name="_Toc66201009"/>
      <w:r w:rsidRPr="00437CE8">
        <w:rPr>
          <w:lang w:bidi="en-US"/>
        </w:rPr>
        <w:t>6.35 Recursion [GDL]</w:t>
      </w:r>
      <w:bookmarkEnd w:id="347"/>
      <w:bookmarkEnd w:id="348"/>
      <w:bookmarkEnd w:id="34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rPr>
          <w:lang w:bidi="en-US"/>
        </w:rPr>
      </w:pPr>
      <w:r w:rsidRPr="00505340">
        <w:rPr>
          <w:lang w:bidi="en-US"/>
        </w:rPr>
        <w:t>Java</w:t>
      </w:r>
      <w:r w:rsidR="006F42BF" w:rsidRPr="00505340">
        <w:rPr>
          <w:lang w:bidi="en-US"/>
        </w:rPr>
        <w:t xml:space="preserve"> permits recursion, hence is subject to the problems described in </w:t>
      </w:r>
      <w:r w:rsidR="00B60B45" w:rsidRPr="00505340">
        <w:rPr>
          <w:lang w:bidi="en-US"/>
        </w:rPr>
        <w:t>ISO/IEC TR 24772-1:2019</w:t>
      </w:r>
      <w:r w:rsidR="006F42BF" w:rsidRPr="00505340">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contextualSpacing/>
        <w:rPr>
          <w:lang w:bidi="en-US"/>
        </w:rPr>
      </w:pPr>
      <w:r w:rsidRPr="00505340">
        <w:rPr>
          <w:lang w:bidi="en-US"/>
        </w:rPr>
        <w:t>Apply the guidance contained in</w:t>
      </w:r>
      <w:r w:rsidR="00010970" w:rsidRPr="00505340">
        <w:rPr>
          <w:lang w:bidi="en-US"/>
        </w:rPr>
        <w:t xml:space="preserve"> ISO/IEC</w:t>
      </w:r>
      <w:r w:rsidR="00953782" w:rsidRPr="00505340">
        <w:rPr>
          <w:lang w:bidi="en-US"/>
        </w:rPr>
        <w:t xml:space="preserve"> </w:t>
      </w:r>
      <w:r w:rsidRPr="00505340">
        <w:rPr>
          <w:lang w:bidi="en-US"/>
        </w:rPr>
        <w:t>TR 24772-1</w:t>
      </w:r>
      <w:r w:rsidR="00953782" w:rsidRPr="00505340">
        <w:rPr>
          <w:lang w:bidi="en-US"/>
        </w:rPr>
        <w:t>:2019</w:t>
      </w:r>
      <w:r w:rsidRPr="00505340">
        <w:rPr>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proofErr w:type="spellStart"/>
      <w:proofErr w:type="gramStart"/>
      <w:r w:rsidRPr="00505340">
        <w:rPr>
          <w:rFonts w:ascii="Courier New" w:hAnsi="Courier New" w:cs="Courier New"/>
          <w:szCs w:val="20"/>
          <w:lang w:bidi="en-US"/>
        </w:rPr>
        <w:t>java.lang</w:t>
      </w:r>
      <w:proofErr w:type="gramEnd"/>
      <w:r w:rsidRPr="00505340">
        <w:rPr>
          <w:rFonts w:ascii="Courier New" w:hAnsi="Courier New" w:cs="Courier New"/>
          <w:szCs w:val="20"/>
          <w:lang w:bidi="en-US"/>
        </w:rPr>
        <w:t>.OutOfMemoryError</w:t>
      </w:r>
      <w:proofErr w:type="spellEnd"/>
      <w:r w:rsidRPr="00505340">
        <w:rPr>
          <w:sz w:val="24"/>
          <w:lang w:bidi="en-US"/>
        </w:rPr>
        <w:t xml:space="preserve"> exception to handle insufficient storage du</w:t>
      </w:r>
      <w:bookmarkStart w:id="350" w:name="_Toc310518191"/>
      <w:bookmarkStart w:id="351" w:name="_Ref420411403"/>
      <w:bookmarkStart w:id="352"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lang w:bidi="en-US"/>
        </w:rPr>
      </w:pPr>
    </w:p>
    <w:p w14:paraId="5DA2DDA6" w14:textId="77777777" w:rsidR="005C04A6" w:rsidRDefault="006F42BF" w:rsidP="001037D2">
      <w:pPr>
        <w:pStyle w:val="Heading2"/>
        <w:rPr>
          <w:lang w:bidi="en-US"/>
        </w:rPr>
      </w:pPr>
      <w:bookmarkStart w:id="353" w:name="_Toc66201010"/>
      <w:r w:rsidRPr="00402D5D">
        <w:rPr>
          <w:lang w:bidi="en-US"/>
        </w:rPr>
        <w:t>6.36 Ignored error status and unhandled exceptions [OYB]</w:t>
      </w:r>
      <w:bookmarkEnd w:id="350"/>
      <w:bookmarkEnd w:id="351"/>
      <w:bookmarkEnd w:id="352"/>
      <w:bookmarkEnd w:id="353"/>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rPr>
          <w:lang w:bidi="en-US"/>
        </w:rPr>
      </w:pPr>
      <w:r w:rsidRPr="00505340">
        <w:rPr>
          <w:lang w:bidi="en-US"/>
        </w:rPr>
        <w:t xml:space="preserve">The vulnerabilities described in </w:t>
      </w:r>
      <w:r w:rsidR="00B60B45" w:rsidRPr="00505340">
        <w:rPr>
          <w:lang w:bidi="en-US"/>
        </w:rPr>
        <w:t>ISO/IEC TR 24772-1:2019</w:t>
      </w:r>
      <w:r w:rsidRPr="00505340">
        <w:rPr>
          <w:lang w:bidi="en-US"/>
        </w:rPr>
        <w:t xml:space="preserve"> clause 6.36 exists in Java. Java mitigates the vulnerability by enforcing the handling of </w:t>
      </w:r>
      <w:r w:rsidRPr="00505340">
        <w:rPr>
          <w:i/>
          <w:lang w:bidi="en-US"/>
        </w:rPr>
        <w:t>checked</w:t>
      </w:r>
      <w:r w:rsidRPr="00505340">
        <w:rPr>
          <w:lang w:bidi="en-US"/>
        </w:rPr>
        <w:t xml:space="preserve"> exceptions.</w:t>
      </w:r>
    </w:p>
    <w:p w14:paraId="0E33C473" w14:textId="77777777" w:rsidR="00800D92" w:rsidRPr="00505340" w:rsidRDefault="00800D92" w:rsidP="007C66DC">
      <w:pPr>
        <w:rPr>
          <w:lang w:bidi="en-US"/>
        </w:rPr>
      </w:pPr>
    </w:p>
    <w:p w14:paraId="7304189C" w14:textId="77777777" w:rsidR="00800D92" w:rsidRPr="00505340" w:rsidRDefault="00800D92" w:rsidP="007C66DC">
      <w:pPr>
        <w:rPr>
          <w:lang w:bidi="en-US"/>
        </w:rPr>
      </w:pPr>
      <w:r w:rsidRPr="00505340">
        <w:rPr>
          <w:lang w:bidi="en-US"/>
        </w:rPr>
        <w:lastRenderedPageBreak/>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rPr>
          <w:lang w:bidi="en-US"/>
        </w:rPr>
      </w:pPr>
    </w:p>
    <w:p w14:paraId="198B7B70" w14:textId="64DD27ED" w:rsidR="00800D92" w:rsidRPr="00505340" w:rsidRDefault="00563F03">
      <w:pPr>
        <w:rPr>
          <w:lang w:bidi="en-US"/>
        </w:rPr>
      </w:pPr>
      <w:r w:rsidRPr="00505340">
        <w:rPr>
          <w:lang w:bidi="en-US"/>
        </w:rPr>
        <w:t xml:space="preserve">Java has two types of exceptions, checked and unchecked. A checked exception requires a </w:t>
      </w:r>
      <w:proofErr w:type="gramStart"/>
      <w:r w:rsidRPr="00505340">
        <w:rPr>
          <w:lang w:bidi="en-US"/>
        </w:rPr>
        <w:t>response</w:t>
      </w:r>
      <w:proofErr w:type="gramEnd"/>
      <w:r w:rsidRPr="00505340">
        <w:rPr>
          <w:lang w:bidi="en-US"/>
        </w:rPr>
        <w:t xml:space="preserv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lang w:bidi="en-US"/>
        </w:rPr>
        <w:t xml:space="preserve"> keyword. This reduces the number of exceptions that are not properly handled. Unchecked exceptions are subclasses of </w:t>
      </w:r>
      <w:proofErr w:type="spellStart"/>
      <w:r w:rsidRPr="004E2CB5">
        <w:rPr>
          <w:rFonts w:ascii="Courier New" w:hAnsi="Courier New" w:cs="Courier New"/>
          <w:lang w:bidi="en-US"/>
        </w:rPr>
        <w:t>RunTimeException</w:t>
      </w:r>
      <w:proofErr w:type="spellEnd"/>
      <w:r w:rsidRPr="00505340">
        <w:rPr>
          <w:lang w:bidi="en-US"/>
        </w:rPr>
        <w:t xml:space="preserve"> and do not require handling since recovery is likely difficult or impossible, or the </w:t>
      </w:r>
      <w:commentRangeStart w:id="354"/>
      <w:r w:rsidRPr="00505340">
        <w:rPr>
          <w:lang w:bidi="en-US"/>
        </w:rPr>
        <w:t>addition of</w:t>
      </w:r>
      <w:r w:rsidR="007644BC">
        <w:rPr>
          <w:lang w:bidi="en-US"/>
        </w:rPr>
        <w:t xml:space="preserve"> an exception</w:t>
      </w:r>
      <w:commentRangeEnd w:id="354"/>
      <w:r w:rsidR="00866937">
        <w:rPr>
          <w:lang w:bidi="en-US"/>
        </w:rPr>
        <w:t xml:space="preserve"> handler</w:t>
      </w:r>
      <w:r w:rsidR="007644BC" w:rsidRPr="00505340">
        <w:rPr>
          <w:lang w:bidi="en-US"/>
        </w:rPr>
        <w:t xml:space="preserve"> </w:t>
      </w:r>
      <w:r w:rsidR="00E93D7C">
        <w:rPr>
          <w:rStyle w:val="CommentReference"/>
        </w:rPr>
        <w:commentReference w:id="354"/>
      </w:r>
      <w:r w:rsidRPr="00505340">
        <w:rPr>
          <w:lang w:bidi="en-US"/>
        </w:rPr>
        <w:t>would not add significantly to the program’s correctness and could be viewed as simply cluttering up the program needlessly.</w:t>
      </w:r>
      <w:r w:rsidR="00800D92" w:rsidRPr="00505340">
        <w:rPr>
          <w:lang w:bidi="en-US"/>
        </w:rPr>
        <w:t xml:space="preserve"> </w:t>
      </w:r>
    </w:p>
    <w:p w14:paraId="170B3728" w14:textId="77777777" w:rsidR="00800D92" w:rsidRPr="00505340" w:rsidRDefault="00800D92">
      <w:pPr>
        <w:rPr>
          <w:lang w:bidi="en-US"/>
        </w:rPr>
      </w:pPr>
    </w:p>
    <w:p w14:paraId="4F39171E" w14:textId="4A316842" w:rsidR="00800D92" w:rsidRPr="00505340" w:rsidRDefault="00800D92" w:rsidP="00BD6DD8">
      <w:pPr>
        <w:rPr>
          <w:lang w:bidi="en-US"/>
        </w:rPr>
      </w:pPr>
      <w:r w:rsidRPr="00505340">
        <w:rPr>
          <w:lang w:bidi="en-US"/>
        </w:rPr>
        <w:t xml:space="preserve">Lack of handling of checked exceptions, such as </w:t>
      </w:r>
      <w:proofErr w:type="spellStart"/>
      <w:r w:rsidRPr="00505340">
        <w:rPr>
          <w:rFonts w:ascii="Courier New" w:hAnsi="Courier New" w:cs="Courier New"/>
          <w:szCs w:val="20"/>
          <w:lang w:bidi="en-US"/>
        </w:rPr>
        <w:t>FileNotFoundException</w:t>
      </w:r>
      <w:proofErr w:type="spellEnd"/>
      <w:r w:rsidRPr="00505340">
        <w:rPr>
          <w:lang w:bidi="en-US"/>
        </w:rPr>
        <w:t>, is detected at compile time.</w:t>
      </w:r>
      <w:r w:rsidR="00165756" w:rsidRPr="00505340">
        <w:rPr>
          <w:lang w:bidi="en-US"/>
        </w:rPr>
        <w:t xml:space="preserve"> </w:t>
      </w:r>
      <w:r w:rsidRPr="00505340">
        <w:rPr>
          <w:lang w:bidi="en-US"/>
        </w:rPr>
        <w:t xml:space="preserve">There must be a </w:t>
      </w:r>
      <w:r w:rsidRPr="00505340">
        <w:rPr>
          <w:rFonts w:ascii="Courier New" w:hAnsi="Courier New" w:cs="Courier New"/>
          <w:szCs w:val="20"/>
          <w:lang w:bidi="en-US"/>
        </w:rPr>
        <w:t>try</w:t>
      </w:r>
      <w:r w:rsidRPr="00505340">
        <w:rPr>
          <w:lang w:bidi="en-US"/>
        </w:rPr>
        <w:t xml:space="preserve"> and </w:t>
      </w:r>
      <w:r w:rsidRPr="00505340">
        <w:rPr>
          <w:rFonts w:ascii="Courier New" w:hAnsi="Courier New" w:cs="Courier New"/>
          <w:szCs w:val="20"/>
          <w:lang w:bidi="en-US"/>
        </w:rPr>
        <w:t>catch</w:t>
      </w:r>
      <w:r w:rsidRPr="00505340">
        <w:rPr>
          <w:lang w:bidi="en-US"/>
        </w:rPr>
        <w:t xml:space="preserve"> block to handle the exception</w:t>
      </w:r>
      <w:r w:rsidR="007644BC">
        <w:rPr>
          <w:rFonts w:ascii="Courier New" w:hAnsi="Courier New" w:cs="Courier New"/>
          <w:lang w:bidi="en-US"/>
        </w:rPr>
        <w:t>.</w:t>
      </w:r>
    </w:p>
    <w:p w14:paraId="5C38BADB" w14:textId="77777777" w:rsidR="008D6CBD" w:rsidRPr="00505340" w:rsidRDefault="008D6CBD" w:rsidP="00B5248D">
      <w:pPr>
        <w:rPr>
          <w:lang w:bidi="en-US"/>
        </w:rPr>
      </w:pPr>
    </w:p>
    <w:p w14:paraId="07653F0D" w14:textId="77777777" w:rsidR="0048088F" w:rsidRPr="00505340" w:rsidRDefault="0048088F" w:rsidP="00B5248D">
      <w:pPr>
        <w:rPr>
          <w:lang w:bidi="en-US"/>
        </w:rPr>
      </w:pPr>
      <w:r w:rsidRPr="00505340">
        <w:rPr>
          <w:lang w:bidi="en-US"/>
        </w:rPr>
        <w:t xml:space="preserve">Thus, the vulnerability of unhandled exceptions as documented in </w:t>
      </w:r>
      <w:r w:rsidR="00B60B45" w:rsidRPr="00505340">
        <w:rPr>
          <w:lang w:bidi="en-US"/>
        </w:rPr>
        <w:t>ISO/IEC TR 24772-1:2019</w:t>
      </w:r>
      <w:r w:rsidRPr="00505340">
        <w:rPr>
          <w:lang w:bidi="en-US"/>
        </w:rPr>
        <w:t xml:space="preserve"> clause 6.36 does not apply for checked exceptions.</w:t>
      </w:r>
      <w:r w:rsidR="00E13246" w:rsidRPr="00505340">
        <w:rPr>
          <w:lang w:bidi="en-US"/>
        </w:rPr>
        <w:t xml:space="preserve"> The vulnerability does exist for unchecked exceptions.</w:t>
      </w:r>
    </w:p>
    <w:p w14:paraId="523080E1" w14:textId="77777777" w:rsidR="007C66DC" w:rsidRPr="00505340" w:rsidRDefault="007C66DC" w:rsidP="00B5248D">
      <w:pPr>
        <w:rPr>
          <w:lang w:bidi="en-US"/>
        </w:rPr>
      </w:pPr>
    </w:p>
    <w:p w14:paraId="29CD298E" w14:textId="020DBD8F" w:rsidR="00153FEB" w:rsidRPr="00505340" w:rsidRDefault="00153FEB" w:rsidP="000E7FA7">
      <w:pPr>
        <w:rPr>
          <w:lang w:bidi="en-US"/>
        </w:rPr>
      </w:pPr>
      <w:r w:rsidRPr="00505340">
        <w:rPr>
          <w:lang w:bidi="en-US"/>
        </w:rPr>
        <w:t xml:space="preserve">Checked exceptions should not simply be suppressed by catching the exceptions with an empty or trivial catch block. The catch block must either recover from the exceptional condition, rethrow the exception by propagating it to an enclosing </w:t>
      </w:r>
      <w:proofErr w:type="gramStart"/>
      <w:r w:rsidRPr="00505340">
        <w:rPr>
          <w:lang w:bidi="en-US"/>
        </w:rPr>
        <w:t>scope</w:t>
      </w:r>
      <w:r w:rsidR="00E93D7C">
        <w:rPr>
          <w:lang w:bidi="en-US"/>
        </w:rPr>
        <w:t>,</w:t>
      </w:r>
      <w:r w:rsidRPr="00505340">
        <w:rPr>
          <w:lang w:bidi="en-US"/>
        </w:rPr>
        <w:t xml:space="preserve"> or</w:t>
      </w:r>
      <w:proofErr w:type="gramEnd"/>
      <w:r w:rsidRPr="00505340">
        <w:rPr>
          <w:lang w:bidi="en-US"/>
        </w:rPr>
        <w:t xml:space="preserve"> throw an exception that is appropriate to the context of the catch block.</w:t>
      </w:r>
    </w:p>
    <w:p w14:paraId="3EC0030E" w14:textId="77777777" w:rsidR="003E4414" w:rsidRPr="00505340" w:rsidRDefault="00B33879" w:rsidP="000E7FA7">
      <w:pPr>
        <w:rPr>
          <w:lang w:bidi="en-US"/>
        </w:rPr>
      </w:pPr>
      <w:r w:rsidRPr="00505340">
        <w:rPr>
          <w:lang w:bidi="en-US"/>
        </w:rPr>
        <w:t>U</w:t>
      </w:r>
      <w:r w:rsidR="00002DA2" w:rsidRPr="00505340">
        <w:rPr>
          <w:lang w:bidi="en-US"/>
        </w:rPr>
        <w:t>nchecked exceptions</w:t>
      </w:r>
      <w:r w:rsidR="005F3FDC" w:rsidRPr="00505340">
        <w:rPr>
          <w:lang w:bidi="en-US"/>
        </w:rPr>
        <w:t xml:space="preserve">, such as </w:t>
      </w:r>
      <w:proofErr w:type="spellStart"/>
      <w:r w:rsidR="005F3FDC" w:rsidRPr="00505340">
        <w:rPr>
          <w:rFonts w:ascii="Courier New" w:hAnsi="Courier New" w:cs="Courier New"/>
          <w:szCs w:val="20"/>
          <w:lang w:bidi="en-US"/>
        </w:rPr>
        <w:t>ArithmeticException</w:t>
      </w:r>
      <w:proofErr w:type="spellEnd"/>
      <w:r w:rsidR="005F3FDC" w:rsidRPr="00505340">
        <w:rPr>
          <w:lang w:bidi="en-US"/>
        </w:rPr>
        <w:t>,</w:t>
      </w:r>
      <w:r w:rsidR="00002DA2" w:rsidRPr="00505340">
        <w:rPr>
          <w:lang w:bidi="en-US"/>
        </w:rPr>
        <w:t xml:space="preserve"> </w:t>
      </w:r>
      <w:r w:rsidRPr="00505340">
        <w:rPr>
          <w:lang w:bidi="en-US"/>
        </w:rPr>
        <w:t xml:space="preserve">can be ignored </w:t>
      </w:r>
      <w:r w:rsidR="00A96A58" w:rsidRPr="00505340">
        <w:rPr>
          <w:lang w:bidi="en-US"/>
        </w:rPr>
        <w:t>in the program</w:t>
      </w:r>
      <w:r w:rsidRPr="00505340">
        <w:rPr>
          <w:lang w:bidi="en-US"/>
        </w:rPr>
        <w:t xml:space="preserve"> and the program will still compile. Ho</w:t>
      </w:r>
      <w:r w:rsidR="005F3FDC" w:rsidRPr="00505340">
        <w:rPr>
          <w:lang w:bidi="en-US"/>
        </w:rPr>
        <w:t xml:space="preserve">wever, should an exception occur, </w:t>
      </w:r>
      <w:r w:rsidR="00CD7150" w:rsidRPr="00505340">
        <w:rPr>
          <w:lang w:bidi="en-US"/>
        </w:rPr>
        <w:t xml:space="preserve">how the exception should be handled </w:t>
      </w:r>
      <w:r w:rsidR="00E13246" w:rsidRPr="00505340">
        <w:rPr>
          <w:lang w:bidi="en-US"/>
        </w:rPr>
        <w:t xml:space="preserve">might </w:t>
      </w:r>
      <w:r w:rsidR="00CD7150" w:rsidRPr="00505340">
        <w:rPr>
          <w:lang w:bidi="en-US"/>
        </w:rPr>
        <w:t>not be specified. Unchecked errors are mainly due to programming errors that should be fixed to prevent the unchecked exception from occurring again.</w:t>
      </w:r>
      <w:r w:rsidR="005F3FDC" w:rsidRPr="00505340">
        <w:rPr>
          <w:lang w:bidi="en-US"/>
        </w:rPr>
        <w:t xml:space="preserve"> </w:t>
      </w:r>
    </w:p>
    <w:p w14:paraId="6741FB16" w14:textId="642DD776" w:rsidR="00002DA2" w:rsidRPr="00505340" w:rsidRDefault="00392151" w:rsidP="000E7FA7">
      <w:pPr>
        <w:rPr>
          <w:ins w:id="355" w:author="Wagoner, Larry D." w:date="2021-03-04T10:02:00Z"/>
          <w:lang w:bidi="en-US"/>
        </w:rPr>
      </w:pPr>
      <w:r w:rsidRPr="00505340">
        <w:rPr>
          <w:lang w:bidi="en-US"/>
        </w:rPr>
        <w:t>Variables defined in a try block are only local</w:t>
      </w:r>
      <w:r w:rsidR="00E93D7C">
        <w:rPr>
          <w:lang w:bidi="en-US"/>
        </w:rPr>
        <w:t xml:space="preserve"> to it</w:t>
      </w:r>
      <w:r w:rsidRPr="00505340">
        <w:rPr>
          <w:lang w:bidi="en-US"/>
        </w:rPr>
        <w:t xml:space="preserve">, so </w:t>
      </w:r>
      <w:r w:rsidR="00E13246" w:rsidRPr="00505340">
        <w:rPr>
          <w:lang w:bidi="en-US"/>
        </w:rPr>
        <w:t xml:space="preserve">if they are needed in the catch block, </w:t>
      </w:r>
      <w:r w:rsidRPr="00505340">
        <w:rPr>
          <w:lang w:bidi="en-US"/>
        </w:rPr>
        <w:t>define and initialize</w:t>
      </w:r>
      <w:r w:rsidR="00E13246" w:rsidRPr="00505340">
        <w:rPr>
          <w:lang w:bidi="en-US"/>
        </w:rPr>
        <w:t xml:space="preserve"> the variables </w:t>
      </w:r>
      <w:r w:rsidRPr="00505340">
        <w:rPr>
          <w:lang w:bidi="en-US"/>
        </w:rPr>
        <w:t>outside of the try block.</w:t>
      </w:r>
    </w:p>
    <w:p w14:paraId="42175373" w14:textId="70ED1B28" w:rsidR="00474792" w:rsidRPr="003D4C45" w:rsidDel="005E0FFF" w:rsidRDefault="00474792" w:rsidP="00545CE1">
      <w:pPr>
        <w:widowControl w:val="0"/>
        <w:suppressLineNumbers/>
        <w:overflowPunct w:val="0"/>
        <w:adjustRightInd w:val="0"/>
        <w:contextualSpacing/>
        <w:rPr>
          <w:del w:id="356" w:author="Stephen Michell" w:date="2021-03-17T14:51:00Z"/>
          <w:rFonts w:ascii="Calibri" w:hAnsi="Calibri"/>
          <w:bCs/>
        </w:rPr>
      </w:pPr>
      <w:commentRangeStart w:id="357"/>
      <w:commentRangeStart w:id="358"/>
      <w:ins w:id="359" w:author="Wagoner, Larry D." w:date="2021-03-04T10:02:00Z">
        <w:del w:id="360" w:author="Stephen Michell" w:date="2021-03-17T14:51:00Z">
          <w:r w:rsidRPr="00545CE1" w:rsidDel="005E0FFF">
            <w:rPr>
              <w:rFonts w:ascii="Courier New" w:hAnsi="Courier New" w:cs="Courier New"/>
              <w:bCs/>
            </w:rPr>
            <w:delText>Try-with-resources</w:delText>
          </w:r>
          <w:r w:rsidRPr="004E2CB5" w:rsidDel="005E0FFF">
            <w:rPr>
              <w:rFonts w:ascii="Calibri" w:hAnsi="Calibri"/>
              <w:bCs/>
            </w:rPr>
            <w:delText xml:space="preserve"> </w:delText>
          </w:r>
          <w:r w:rsidRPr="003D4C45" w:rsidDel="005E0FFF">
            <w:rPr>
              <w:rFonts w:ascii="Calibri" w:hAnsi="Calibri"/>
              <w:bCs/>
            </w:rPr>
            <w:delText xml:space="preserve">extends the behaviour of the </w:delText>
          </w:r>
          <w:r w:rsidRPr="004E2CB5" w:rsidDel="005E0FFF">
            <w:rPr>
              <w:rFonts w:ascii="Courier New" w:hAnsi="Courier New" w:cs="Courier New"/>
              <w:bCs/>
            </w:rPr>
            <w:delText>try</w:delText>
          </w:r>
          <w:r w:rsidRPr="003D4C45" w:rsidDel="005E0FFF">
            <w:rPr>
              <w:rFonts w:ascii="Calibri" w:hAnsi="Calibri"/>
              <w:bCs/>
            </w:rPr>
            <w:delText>/</w:delText>
          </w:r>
          <w:r w:rsidRPr="004E2CB5" w:rsidDel="005E0FFF">
            <w:rPr>
              <w:rFonts w:ascii="Courier New" w:hAnsi="Courier New" w:cs="Courier New"/>
              <w:bCs/>
            </w:rPr>
            <w:delText>catch</w:delText>
          </w:r>
          <w:r w:rsidRPr="003D4C45" w:rsidDel="005E0FFF">
            <w:rPr>
              <w:rFonts w:ascii="Calibri" w:hAnsi="Calibri"/>
              <w:bCs/>
            </w:rPr>
            <w:delText xml:space="preserve"> construct to allow access to resources without having to close them afterwards as the resource closures are done automatically.</w:delText>
          </w:r>
        </w:del>
      </w:ins>
      <w:ins w:id="361" w:author="Wagoner, Larry D." w:date="2021-03-04T10:03:00Z">
        <w:del w:id="362" w:author="Stephen Michell" w:date="2021-03-17T14:51:00Z">
          <w:r w:rsidDel="005E0FFF">
            <w:rPr>
              <w:rFonts w:ascii="Calibri" w:hAnsi="Calibri"/>
              <w:bCs/>
            </w:rPr>
            <w:delText xml:space="preserve"> However there are instances in which the </w:delText>
          </w:r>
          <w:r w:rsidRPr="00545CE1" w:rsidDel="005E0FFF">
            <w:rPr>
              <w:rFonts w:ascii="Courier New" w:hAnsi="Courier New" w:cs="Courier New"/>
              <w:bCs/>
            </w:rPr>
            <w:delText>try</w:delText>
          </w:r>
          <w:r w:rsidDel="005E0FFF">
            <w:rPr>
              <w:rFonts w:ascii="Calibri" w:hAnsi="Calibri"/>
              <w:bCs/>
            </w:rPr>
            <w:delText xml:space="preserve"> statement may never complete</w:delText>
          </w:r>
        </w:del>
      </w:ins>
      <w:del w:id="363" w:author="Stephen Michell" w:date="2021-03-17T14:51:00Z">
        <w:r w:rsidR="00D5261B" w:rsidDel="005E0FFF">
          <w:rPr>
            <w:rFonts w:ascii="Calibri" w:hAnsi="Calibri"/>
            <w:bCs/>
          </w:rPr>
          <w:delText>,</w:delText>
        </w:r>
      </w:del>
      <w:ins w:id="364" w:author="Wagoner, Larry D." w:date="2021-03-04T10:03:00Z">
        <w:del w:id="365" w:author="Stephen Michell" w:date="2021-03-17T14:51:00Z">
          <w:r w:rsidDel="005E0FFF">
            <w:rPr>
              <w:rFonts w:ascii="Calibri" w:hAnsi="Calibri"/>
              <w:bCs/>
            </w:rPr>
            <w:delText xml:space="preserve"> resulting in </w:delText>
          </w:r>
        </w:del>
      </w:ins>
      <w:ins w:id="366" w:author="Wagoner, Larry D." w:date="2021-03-04T10:04:00Z">
        <w:del w:id="367" w:author="Stephen Michell" w:date="2021-03-17T14:51:00Z">
          <w:r w:rsidDel="005E0FFF">
            <w:rPr>
              <w:rFonts w:ascii="Calibri" w:hAnsi="Calibri"/>
              <w:bCs/>
            </w:rPr>
            <w:delText xml:space="preserve">the code in the </w:delText>
          </w:r>
          <w:r w:rsidRPr="001D6480" w:rsidDel="005E0FFF">
            <w:rPr>
              <w:rFonts w:ascii="Courier New" w:hAnsi="Courier New" w:cs="Courier New"/>
              <w:bCs/>
              <w:sz w:val="21"/>
              <w:szCs w:val="21"/>
            </w:rPr>
            <w:delText>finally</w:delText>
          </w:r>
          <w:r w:rsidDel="005E0FFF">
            <w:rPr>
              <w:rFonts w:ascii="Calibri" w:hAnsi="Calibri"/>
              <w:bCs/>
            </w:rPr>
            <w:delText xml:space="preserve"> block not being executed. For example, the </w:delText>
          </w:r>
          <w:r w:rsidRPr="00545CE1" w:rsidDel="005E0FFF">
            <w:rPr>
              <w:rFonts w:ascii="Courier New" w:hAnsi="Courier New" w:cs="Courier New"/>
              <w:bCs/>
            </w:rPr>
            <w:delText>try</w:delText>
          </w:r>
          <w:r w:rsidDel="005E0FFF">
            <w:rPr>
              <w:rFonts w:ascii="Calibri" w:hAnsi="Calibri"/>
              <w:bCs/>
            </w:rPr>
            <w:delText xml:space="preserve"> statement code could indefinitely block while attempting to access a resource.</w:delText>
          </w:r>
        </w:del>
      </w:ins>
      <w:commentRangeEnd w:id="357"/>
      <w:ins w:id="368" w:author="Wagoner, Larry D." w:date="2021-03-04T10:33:00Z">
        <w:del w:id="369" w:author="Stephen Michell" w:date="2021-03-17T14:51:00Z">
          <w:r w:rsidR="00332796" w:rsidDel="005E0FFF">
            <w:rPr>
              <w:rStyle w:val="CommentReference"/>
            </w:rPr>
            <w:commentReference w:id="357"/>
          </w:r>
        </w:del>
      </w:ins>
      <w:commentRangeEnd w:id="358"/>
      <w:del w:id="370" w:author="Stephen Michell" w:date="2021-03-17T14:51:00Z">
        <w:r w:rsidR="00D5261B" w:rsidDel="005E0FFF">
          <w:rPr>
            <w:rStyle w:val="CommentReference"/>
          </w:rPr>
          <w:commentReference w:id="358"/>
        </w:r>
      </w:del>
    </w:p>
    <w:p w14:paraId="1116E198" w14:textId="77777777" w:rsidR="00474792" w:rsidRPr="00505340" w:rsidRDefault="00474792" w:rsidP="000E7FA7">
      <w:pPr>
        <w:rPr>
          <w:lang w:bidi="en-US"/>
        </w:rPr>
      </w:pP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6.36.5.</w:t>
      </w:r>
    </w:p>
    <w:p w14:paraId="2F898D15" w14:textId="7D8766C5" w:rsidR="00685339" w:rsidRPr="003D4C45" w:rsidDel="005E0FFF" w:rsidRDefault="00685339" w:rsidP="00C93D13">
      <w:pPr>
        <w:widowControl w:val="0"/>
        <w:numPr>
          <w:ilvl w:val="0"/>
          <w:numId w:val="11"/>
        </w:numPr>
        <w:suppressLineNumbers/>
        <w:overflowPunct w:val="0"/>
        <w:adjustRightInd w:val="0"/>
        <w:contextualSpacing/>
        <w:rPr>
          <w:del w:id="371" w:author="Stephen Michell" w:date="2021-03-17T14:52:00Z"/>
          <w:rFonts w:ascii="Calibri" w:hAnsi="Calibri"/>
          <w:bCs/>
        </w:rPr>
      </w:pPr>
      <w:del w:id="372" w:author="Stephen Michell" w:date="2021-03-17T14:52:00Z">
        <w:r w:rsidRPr="003D4C45" w:rsidDel="005E0FFF">
          <w:rPr>
            <w:rFonts w:ascii="Calibri" w:hAnsi="Calibri"/>
            <w:bCs/>
          </w:rPr>
          <w:delText xml:space="preserve">Use </w:delText>
        </w:r>
        <w:r w:rsidRPr="004E2CB5" w:rsidDel="005E0FFF">
          <w:rPr>
            <w:rFonts w:ascii="Courier New" w:hAnsi="Courier New" w:cs="Courier New"/>
            <w:bCs/>
            <w:i/>
          </w:rPr>
          <w:delText>try-with-resources</w:delText>
        </w:r>
        <w:r w:rsidRPr="004E2CB5" w:rsidDel="005E0FFF">
          <w:rPr>
            <w:rFonts w:ascii="Calibri" w:hAnsi="Calibri"/>
            <w:bCs/>
          </w:rPr>
          <w:delText xml:space="preserve"> </w:delText>
        </w:r>
        <w:r w:rsidRPr="003D4C45" w:rsidDel="005E0FFF">
          <w:rPr>
            <w:rFonts w:ascii="Calibri" w:hAnsi="Calibri"/>
            <w:bCs/>
          </w:rPr>
          <w:delText xml:space="preserve">which extends the </w:delText>
        </w:r>
        <w:r w:rsidR="001F7CB6" w:rsidRPr="003D4C45" w:rsidDel="005E0FFF">
          <w:rPr>
            <w:rFonts w:ascii="Calibri" w:hAnsi="Calibri"/>
            <w:bCs/>
          </w:rPr>
          <w:delText>behaviour</w:delText>
        </w:r>
        <w:r w:rsidRPr="003D4C45" w:rsidDel="005E0FFF">
          <w:rPr>
            <w:rFonts w:ascii="Calibri" w:hAnsi="Calibri"/>
            <w:bCs/>
          </w:rPr>
          <w:delText xml:space="preserve"> of the </w:delText>
        </w:r>
        <w:r w:rsidRPr="004E2CB5" w:rsidDel="005E0FFF">
          <w:rPr>
            <w:rFonts w:ascii="Courier New" w:hAnsi="Courier New" w:cs="Courier New"/>
            <w:bCs/>
          </w:rPr>
          <w:delText>try</w:delText>
        </w:r>
        <w:r w:rsidRPr="003D4C45" w:rsidDel="005E0FFF">
          <w:rPr>
            <w:rFonts w:ascii="Calibri" w:hAnsi="Calibri"/>
            <w:bCs/>
          </w:rPr>
          <w:delText>/</w:delText>
        </w:r>
        <w:r w:rsidRPr="004E2CB5" w:rsidDel="005E0FFF">
          <w:rPr>
            <w:rFonts w:ascii="Courier New" w:hAnsi="Courier New" w:cs="Courier New"/>
            <w:bCs/>
          </w:rPr>
          <w:delText>catch</w:delText>
        </w:r>
        <w:r w:rsidRPr="003D4C45" w:rsidDel="005E0FFF">
          <w:rPr>
            <w:rFonts w:ascii="Calibri" w:hAnsi="Calibri"/>
            <w:bCs/>
          </w:rPr>
          <w:delText xml:space="preserve"> </w:delText>
        </w:r>
        <w:r w:rsidR="00E13246" w:rsidRPr="003D4C45" w:rsidDel="005E0FFF">
          <w:rPr>
            <w:rFonts w:ascii="Calibri" w:hAnsi="Calibri"/>
            <w:bCs/>
          </w:rPr>
          <w:delText xml:space="preserve">construct </w:delText>
        </w:r>
        <w:r w:rsidRPr="003D4C45" w:rsidDel="005E0FFF">
          <w:rPr>
            <w:rFonts w:ascii="Calibri" w:hAnsi="Calibri"/>
            <w:bCs/>
          </w:rPr>
          <w:delText>to allow access to resources without having to close them afterwards as the resource closures are done automatically</w:delText>
        </w:r>
        <w:r w:rsidR="00402D5D" w:rsidRPr="003D4C45" w:rsidDel="005E0FFF">
          <w:rPr>
            <w:rFonts w:ascii="Calibri" w:hAnsi="Calibri"/>
            <w:bCs/>
          </w:rPr>
          <w:delText>.</w:delText>
        </w:r>
      </w:del>
    </w:p>
    <w:p w14:paraId="4AF63120" w14:textId="22CF075D" w:rsidR="00402D5D" w:rsidRPr="003D4C45" w:rsidRDefault="00402D5D" w:rsidP="00C93D13">
      <w:pPr>
        <w:widowControl w:val="0"/>
        <w:numPr>
          <w:ilvl w:val="0"/>
          <w:numId w:val="11"/>
        </w:numPr>
        <w:suppressLineNumbers/>
        <w:overflowPunct w:val="0"/>
        <w:adjustRightInd w:val="0"/>
        <w:contextualSpacing/>
        <w:rPr>
          <w:rFonts w:ascii="Calibri" w:hAnsi="Calibri"/>
          <w:bCs/>
          <w:color w:val="000000" w:themeColor="text1"/>
        </w:rPr>
      </w:pPr>
      <w:del w:id="373" w:author="Stephen Michell" w:date="2021-03-17T14:53:00Z">
        <w:r w:rsidRPr="003D4C45" w:rsidDel="005E0FFF">
          <w:rPr>
            <w:rFonts w:ascii="Calibri" w:hAnsi="Calibri"/>
            <w:bCs/>
          </w:rPr>
          <w:delText>Use</w:delText>
        </w:r>
      </w:del>
      <w:ins w:id="374" w:author="Stephen Michell" w:date="2021-03-17T14:53:00Z">
        <w:r w:rsidR="005E0FFF">
          <w:rPr>
            <w:rFonts w:ascii="Calibri" w:hAnsi="Calibri"/>
            <w:bCs/>
          </w:rPr>
          <w:t>Handle</w:t>
        </w:r>
      </w:ins>
      <w:r w:rsidRPr="003D4C45">
        <w:rPr>
          <w:rFonts w:ascii="Calibri" w:hAnsi="Calibri"/>
          <w:bCs/>
        </w:rPr>
        <w:t xml:space="preserve"> unchecked exceptions just in case an unanticipated exce</w:t>
      </w:r>
      <w:r w:rsidRPr="003D4C45">
        <w:rPr>
          <w:rFonts w:ascii="Calibri" w:hAnsi="Calibri"/>
          <w:bCs/>
          <w:color w:val="000000" w:themeColor="text1"/>
        </w:rPr>
        <w:t>ption occurs.</w:t>
      </w:r>
    </w:p>
    <w:p w14:paraId="61C771F0" w14:textId="28E8C14E" w:rsidR="006F42BF" w:rsidRPr="004E2CB5" w:rsidDel="005E0FFF" w:rsidRDefault="00402D5D" w:rsidP="001037D2">
      <w:pPr>
        <w:widowControl w:val="0"/>
        <w:numPr>
          <w:ilvl w:val="0"/>
          <w:numId w:val="11"/>
        </w:numPr>
        <w:suppressLineNumbers/>
        <w:overflowPunct w:val="0"/>
        <w:adjustRightInd w:val="0"/>
        <w:contextualSpacing/>
        <w:rPr>
          <w:del w:id="375" w:author="Stephen Michell" w:date="2021-03-17T14:52:00Z"/>
          <w:rFonts w:ascii="Calibri" w:hAnsi="Calibri"/>
          <w:color w:val="000000" w:themeColor="text1"/>
        </w:rPr>
      </w:pPr>
      <w:del w:id="376" w:author="Stephen Michell" w:date="2021-03-17T14:52:00Z">
        <w:r w:rsidRPr="003D4C45" w:rsidDel="005E0FFF">
          <w:rPr>
            <w:rFonts w:ascii="Calibri" w:hAnsi="Calibri"/>
            <w:bCs/>
            <w:color w:val="000000" w:themeColor="text1"/>
          </w:rPr>
          <w:delText>Use</w:delText>
        </w:r>
        <w:r w:rsidR="00545CE1" w:rsidDel="005E0FFF">
          <w:rPr>
            <w:rFonts w:ascii="Calibri" w:hAnsi="Calibri"/>
            <w:bCs/>
            <w:color w:val="000000" w:themeColor="text1"/>
          </w:rPr>
          <w:delText xml:space="preserve"> caution when using</w:delText>
        </w:r>
        <w:r w:rsidRPr="003D4C45" w:rsidDel="005E0FFF">
          <w:rPr>
            <w:rFonts w:ascii="Calibri" w:hAnsi="Calibri"/>
            <w:bCs/>
            <w:color w:val="000000" w:themeColor="text1"/>
          </w:rPr>
          <w:delText xml:space="preserve"> </w:delText>
        </w:r>
        <w:r w:rsidRPr="00545CE1" w:rsidDel="005E0FFF">
          <w:rPr>
            <w:rFonts w:ascii="Courier New" w:hAnsi="Courier New" w:cs="Courier New"/>
            <w:bCs/>
            <w:color w:val="000000" w:themeColor="text1"/>
          </w:rPr>
          <w:delText>try-with-resources</w:delText>
        </w:r>
        <w:r w:rsidRPr="004E2CB5" w:rsidDel="005E0FFF">
          <w:rPr>
            <w:rFonts w:ascii="Calibri" w:hAnsi="Calibri"/>
            <w:bCs/>
            <w:color w:val="000000" w:themeColor="text1"/>
          </w:rPr>
          <w:delText xml:space="preserve"> </w:delText>
        </w:r>
        <w:r w:rsidRPr="003D4C45" w:rsidDel="005E0FFF">
          <w:rPr>
            <w:rFonts w:ascii="Calibri" w:hAnsi="Calibri"/>
            <w:bCs/>
            <w:color w:val="000000" w:themeColor="text1"/>
          </w:rPr>
          <w:delText>for automatic resource management</w:delText>
        </w:r>
        <w:r w:rsidR="00545CE1" w:rsidDel="005E0FFF">
          <w:rPr>
            <w:rFonts w:ascii="Calibri" w:hAnsi="Calibri"/>
            <w:bCs/>
            <w:color w:val="000000" w:themeColor="text1"/>
          </w:rPr>
          <w:delText xml:space="preserve"> to ensure that situations cannot exist that would prevent the </w:delText>
        </w:r>
        <w:r w:rsidR="00545CE1" w:rsidRPr="00545CE1" w:rsidDel="005E0FFF">
          <w:rPr>
            <w:rFonts w:ascii="Courier New" w:hAnsi="Courier New" w:cs="Courier New"/>
            <w:bCs/>
            <w:color w:val="000000" w:themeColor="text1"/>
          </w:rPr>
          <w:delText>try</w:delText>
        </w:r>
        <w:r w:rsidR="00545CE1" w:rsidRPr="00545CE1" w:rsidDel="005E0FFF">
          <w:rPr>
            <w:rFonts w:ascii="Calibri" w:hAnsi="Calibri"/>
            <w:bCs/>
            <w:color w:val="000000" w:themeColor="text1"/>
          </w:rPr>
          <w:delText xml:space="preserve"> </w:delText>
        </w:r>
        <w:r w:rsidR="00545CE1" w:rsidDel="005E0FFF">
          <w:rPr>
            <w:rFonts w:ascii="Calibri" w:hAnsi="Calibri"/>
            <w:bCs/>
            <w:color w:val="000000" w:themeColor="text1"/>
          </w:rPr>
          <w:delText>cleanup code from completing leaving resources open</w:delText>
        </w:r>
        <w:r w:rsidRPr="003D4C45" w:rsidDel="005E0FFF">
          <w:rPr>
            <w:rFonts w:ascii="Calibri" w:hAnsi="Calibri"/>
            <w:bCs/>
            <w:color w:val="000000" w:themeColor="text1"/>
          </w:rPr>
          <w:delText>.</w:delText>
        </w:r>
      </w:del>
    </w:p>
    <w:p w14:paraId="7ED6A1A5" w14:textId="044C8742" w:rsidR="004E2CB5" w:rsidRPr="005E0FFF" w:rsidDel="005E0FFF" w:rsidRDefault="004E2CB5" w:rsidP="005E0FFF">
      <w:pPr>
        <w:widowControl w:val="0"/>
        <w:numPr>
          <w:ilvl w:val="0"/>
          <w:numId w:val="11"/>
        </w:numPr>
        <w:suppressLineNumbers/>
        <w:overflowPunct w:val="0"/>
        <w:adjustRightInd w:val="0"/>
        <w:contextualSpacing/>
        <w:rPr>
          <w:del w:id="377" w:author="Stephen Michell" w:date="2021-03-17T14:52:00Z"/>
          <w:rFonts w:ascii="Calibri" w:hAnsi="Calibri"/>
          <w:color w:val="000000" w:themeColor="text1"/>
        </w:rPr>
      </w:pPr>
    </w:p>
    <w:p w14:paraId="3B6AF1CF" w14:textId="77777777" w:rsidR="006F42BF" w:rsidRPr="001C1656" w:rsidRDefault="006F42BF" w:rsidP="001037D2">
      <w:pPr>
        <w:pStyle w:val="Heading2"/>
        <w:rPr>
          <w:lang w:bidi="en-US"/>
        </w:rPr>
      </w:pPr>
      <w:bookmarkStart w:id="378" w:name="_Toc310518193"/>
      <w:bookmarkStart w:id="379" w:name="_Toc514522034"/>
      <w:bookmarkStart w:id="380" w:name="_Toc66201011"/>
      <w:r w:rsidRPr="001C1656">
        <w:rPr>
          <w:lang w:bidi="en-US"/>
        </w:rPr>
        <w:t>6.37 Type-breaking reinterpretation of data [AMV]</w:t>
      </w:r>
      <w:bookmarkEnd w:id="378"/>
      <w:bookmarkEnd w:id="379"/>
      <w:bookmarkEnd w:id="380"/>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r w:rsidRPr="00505340">
        <w:t xml:space="preserve">Except for methods in </w:t>
      </w:r>
      <w:proofErr w:type="spellStart"/>
      <w:proofErr w:type="gramStart"/>
      <w:r w:rsidRPr="004E2CB5">
        <w:rPr>
          <w:rFonts w:ascii="Courier New" w:hAnsi="Courier New" w:cs="Courier New"/>
        </w:rPr>
        <w:t>sun.misc</w:t>
      </w:r>
      <w:proofErr w:type="gramEnd"/>
      <w:r w:rsidRPr="004E2CB5">
        <w:rPr>
          <w:rFonts w:ascii="Courier New" w:hAnsi="Courier New" w:cs="Courier New"/>
        </w:rPr>
        <w:t>.Unsafe</w:t>
      </w:r>
      <w:proofErr w:type="spellEnd"/>
      <w:r w:rsidRPr="00505340">
        <w:t xml:space="preserve">, Java </w:t>
      </w:r>
      <w:r w:rsidR="003D748A" w:rsidRPr="00505340">
        <w:t xml:space="preserve">is not subject to the vulnerabilities documented in </w:t>
      </w:r>
      <w:r w:rsidR="00B60B45" w:rsidRPr="00505340">
        <w:t>ISO/IEC TR 24772-1:2019</w:t>
      </w:r>
      <w:r w:rsidR="003D748A" w:rsidRPr="00505340">
        <w:t xml:space="preserve"> clause 6.37.</w:t>
      </w:r>
    </w:p>
    <w:p w14:paraId="3730BF45" w14:textId="01F3F444" w:rsidR="00441F89" w:rsidRPr="00505340" w:rsidRDefault="00B356E3" w:rsidP="001C1656">
      <w:proofErr w:type="spellStart"/>
      <w:proofErr w:type="gramStart"/>
      <w:r w:rsidRPr="00505340">
        <w:rPr>
          <w:rFonts w:ascii="Courier New" w:hAnsi="Courier New" w:cs="Courier New"/>
        </w:rPr>
        <w:t>sun.misc</w:t>
      </w:r>
      <w:proofErr w:type="gramEnd"/>
      <w:r w:rsidR="00166B99" w:rsidRPr="00505340">
        <w:rPr>
          <w:rFonts w:ascii="Courier New" w:hAnsi="Courier New" w:cs="Courier New"/>
        </w:rPr>
        <w:t>.Unsafe</w:t>
      </w:r>
      <w:proofErr w:type="spellEnd"/>
      <w:r w:rsidRPr="001E155E">
        <w:rPr>
          <w:sz w:val="20"/>
        </w:rPr>
        <w:t xml:space="preserve"> </w:t>
      </w:r>
      <w:r w:rsidR="001F1501" w:rsidRPr="00505340">
        <w:t>provides some low level programming features such as reinterpretation of data, but, as its name implies, is considered unsafe for general use.</w:t>
      </w:r>
      <w:r w:rsidR="00BE1B8D" w:rsidRPr="00505340">
        <w:t xml:space="preserve"> Documentation is not widely </w:t>
      </w:r>
      <w:proofErr w:type="gramStart"/>
      <w:r w:rsidR="00BE1B8D" w:rsidRPr="00505340">
        <w:t>available</w:t>
      </w:r>
      <w:proofErr w:type="gramEnd"/>
      <w:r w:rsidR="00BE1B8D" w:rsidRPr="00505340">
        <w:t xml:space="preserve"> and its use is usually reliant on miscellaneous </w:t>
      </w:r>
      <w:r w:rsidR="001C1656" w:rsidRPr="00505340">
        <w:t xml:space="preserve">web </w:t>
      </w:r>
      <w:r w:rsidR="00D43939" w:rsidRPr="00505340">
        <w:t>postings that</w:t>
      </w:r>
      <w:r w:rsidR="00BE1B8D" w:rsidRPr="00505340">
        <w:t xml:space="preserve"> leads to even more unsafe use.</w:t>
      </w:r>
    </w:p>
    <w:p w14:paraId="64267CD3" w14:textId="77777777" w:rsidR="006F42BF" w:rsidRPr="000F60D4" w:rsidRDefault="006F42BF" w:rsidP="009F6B66">
      <w:pPr>
        <w:pStyle w:val="Heading3"/>
      </w:pPr>
      <w:r w:rsidRPr="001C1656">
        <w:rPr>
          <w:lang w:bidi="en-US"/>
        </w:rPr>
        <w:lastRenderedPageBreak/>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contextualSpacing/>
        <w:rPr>
          <w:rFonts w:ascii="Calibri" w:hAnsi="Calibri"/>
          <w:bCs/>
        </w:rPr>
      </w:pPr>
      <w:r w:rsidRPr="003D4C45">
        <w:rPr>
          <w:rFonts w:ascii="Calibri" w:hAnsi="Calibri"/>
          <w:bCs/>
        </w:rPr>
        <w:t xml:space="preserve">Use </w:t>
      </w:r>
      <w:proofErr w:type="spellStart"/>
      <w:proofErr w:type="gramStart"/>
      <w:r w:rsidRPr="00505340">
        <w:rPr>
          <w:rFonts w:ascii="Courier New" w:hAnsi="Courier New" w:cs="Courier New"/>
          <w:bCs/>
        </w:rPr>
        <w:t>sun.misc</w:t>
      </w:r>
      <w:proofErr w:type="gramEnd"/>
      <w:r w:rsidRPr="00505340">
        <w:rPr>
          <w:rFonts w:ascii="Courier New" w:hAnsi="Courier New" w:cs="Courier New"/>
          <w:bCs/>
        </w:rPr>
        <w:t>.Unsafe</w:t>
      </w:r>
      <w:proofErr w:type="spellEnd"/>
      <w:r w:rsidRPr="003D4C45">
        <w:rPr>
          <w:rFonts w:ascii="Calibri" w:hAnsi="Calibri"/>
          <w:bCs/>
        </w:rPr>
        <w:t xml:space="preserve"> only when absolutely necessary to reinterpret data and carefully 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rPr>
      </w:pPr>
    </w:p>
    <w:p w14:paraId="3EE2E0AE" w14:textId="77777777" w:rsidR="006F42BF" w:rsidRPr="004C50CA" w:rsidRDefault="006F42BF" w:rsidP="001037D2">
      <w:pPr>
        <w:pStyle w:val="Heading2"/>
      </w:pPr>
      <w:bookmarkStart w:id="381" w:name="_Toc440397663"/>
      <w:bookmarkStart w:id="382" w:name="_Toc440646186"/>
      <w:bookmarkStart w:id="383" w:name="_Toc514522035"/>
      <w:bookmarkStart w:id="384" w:name="_Toc66201012"/>
      <w:r w:rsidRPr="004C50CA">
        <w:t>6.38 Deep vs. shallow copying [YAN]</w:t>
      </w:r>
      <w:bookmarkEnd w:id="381"/>
      <w:bookmarkEnd w:id="382"/>
      <w:bookmarkEnd w:id="383"/>
      <w:bookmarkEnd w:id="38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lang w:bidi="en-US"/>
        </w:rPr>
      </w:pPr>
      <w:r w:rsidRPr="00505340">
        <w:rPr>
          <w:lang w:bidi="en-US"/>
        </w:rPr>
        <w:t xml:space="preserve">The vulnerability described in </w:t>
      </w:r>
      <w:r w:rsidR="00B60B45" w:rsidRPr="00505340">
        <w:rPr>
          <w:lang w:bidi="en-US"/>
        </w:rPr>
        <w:t>ISO/IEC TR 24772-1:2019</w:t>
      </w:r>
      <w:r w:rsidRPr="00505340">
        <w:rPr>
          <w:lang w:bidi="en-US"/>
        </w:rPr>
        <w:t xml:space="preserve"> clause 6.38 applies to Java.</w:t>
      </w:r>
    </w:p>
    <w:p w14:paraId="6E54CA54" w14:textId="0C127C0F" w:rsidR="00272076" w:rsidRPr="00505340" w:rsidRDefault="00B4090A" w:rsidP="00C15DAD">
      <w:pPr>
        <w:rPr>
          <w:lang w:bidi="en-US"/>
        </w:rPr>
      </w:pPr>
      <w:r w:rsidRPr="00505340">
        <w:rPr>
          <w:lang w:bidi="en-US"/>
        </w:rPr>
        <w:t xml:space="preserve">The usual way of performing a copy </w:t>
      </w:r>
      <w:r w:rsidR="001B3FC3" w:rsidRPr="00505340">
        <w:rPr>
          <w:lang w:bidi="en-US"/>
        </w:rPr>
        <w:t xml:space="preserve">of an object </w:t>
      </w:r>
      <w:r w:rsidRPr="00505340">
        <w:rPr>
          <w:lang w:bidi="en-US"/>
        </w:rPr>
        <w:t xml:space="preserve">in </w:t>
      </w:r>
      <w:r w:rsidR="00C93D13" w:rsidRPr="00505340">
        <w:rPr>
          <w:lang w:bidi="en-US"/>
        </w:rPr>
        <w:t>Java</w:t>
      </w:r>
      <w:r w:rsidRPr="00505340">
        <w:rPr>
          <w:lang w:bidi="en-US"/>
        </w:rPr>
        <w:t xml:space="preserve"> is through the use of the </w:t>
      </w:r>
      <w:proofErr w:type="gramStart"/>
      <w:r w:rsidRPr="00505340">
        <w:rPr>
          <w:rFonts w:ascii="Courier New" w:hAnsi="Courier New" w:cs="Courier New"/>
          <w:lang w:bidi="en-US"/>
        </w:rPr>
        <w:t>clone(</w:t>
      </w:r>
      <w:proofErr w:type="gramEnd"/>
      <w:r w:rsidRPr="00505340">
        <w:rPr>
          <w:rFonts w:ascii="Courier New" w:hAnsi="Courier New" w:cs="Courier New"/>
          <w:lang w:bidi="en-US"/>
        </w:rPr>
        <w:t>)</w:t>
      </w:r>
      <w:r w:rsidRPr="001E155E">
        <w:rPr>
          <w:sz w:val="20"/>
          <w:lang w:bidi="en-US"/>
        </w:rPr>
        <w:t xml:space="preserve"> </w:t>
      </w:r>
      <w:r w:rsidRPr="00505340">
        <w:rPr>
          <w:lang w:bidi="en-US"/>
        </w:rPr>
        <w:t xml:space="preserve">method. </w:t>
      </w:r>
      <w:r w:rsidR="00272076" w:rsidRPr="00505340">
        <w:rPr>
          <w:lang w:bidi="en-US"/>
        </w:rPr>
        <w:t xml:space="preserve">Using the default implementation of the </w:t>
      </w:r>
      <w:r w:rsidR="00272076" w:rsidRPr="00505340">
        <w:rPr>
          <w:rFonts w:ascii="Courier New" w:hAnsi="Courier New" w:cs="Courier New"/>
          <w:lang w:bidi="en-US"/>
        </w:rPr>
        <w:t>clone</w:t>
      </w:r>
      <w:r w:rsidR="00272076" w:rsidRPr="00505340">
        <w:rPr>
          <w:lang w:bidi="en-US"/>
        </w:rPr>
        <w:t xml:space="preserve"> method will result in a shallow copy with all of the resulting issues associated with a shallow copy.</w:t>
      </w:r>
      <w:r w:rsidR="00F847ED" w:rsidRPr="00505340">
        <w:rPr>
          <w:lang w:bidi="en-US"/>
        </w:rPr>
        <w:t xml:space="preserve"> </w:t>
      </w:r>
      <w:r w:rsidR="00272076" w:rsidRPr="00505340">
        <w:rPr>
          <w:lang w:bidi="en-US"/>
        </w:rPr>
        <w:t>Unexpected results can occur if the elements of values are changed via some other reference.</w:t>
      </w:r>
      <w:r w:rsidR="00C15DAD" w:rsidRPr="00505340">
        <w:rPr>
          <w:lang w:bidi="en-US"/>
        </w:rPr>
        <w:t xml:space="preserve"> Using a deep copy that makes the original and cloned object totally disjoint comes at the cost of efficiency and performance. </w:t>
      </w:r>
      <w:r w:rsidR="006F44EB" w:rsidRPr="00505340">
        <w:rPr>
          <w:lang w:bidi="en-US"/>
        </w:rPr>
        <w:t xml:space="preserve">To create a deep copy of an object, the clone method has to be overridden. </w:t>
      </w:r>
      <w:r w:rsidR="00782BBA" w:rsidRPr="00505340">
        <w:rPr>
          <w:lang w:bidi="en-US"/>
        </w:rPr>
        <w:t xml:space="preserve">Since a deep copy is the exact duplicate of the original object, extensive use of deep copies can cause </w:t>
      </w:r>
      <w:r w:rsidR="006F44EB" w:rsidRPr="00505340">
        <w:rPr>
          <w:lang w:bidi="en-US"/>
        </w:rPr>
        <w:t>considerable dynamic memory use.</w:t>
      </w:r>
      <w:r w:rsidR="00782BBA" w:rsidRPr="00505340">
        <w:rPr>
          <w:lang w:bidi="en-US"/>
        </w:rPr>
        <w:t xml:space="preserve"> </w:t>
      </w:r>
    </w:p>
    <w:p w14:paraId="2AFD0F9A" w14:textId="75085DE2" w:rsidR="005C25FE" w:rsidRPr="00505340" w:rsidRDefault="00B4090A" w:rsidP="005C25FE">
      <w:pPr>
        <w:rPr>
          <w:lang w:bidi="en-US"/>
        </w:rPr>
      </w:pPr>
      <w:r w:rsidRPr="00505340">
        <w:rPr>
          <w:lang w:bidi="en-US"/>
        </w:rPr>
        <w:t xml:space="preserve">Another way of copying </w:t>
      </w:r>
      <w:proofErr w:type="gramStart"/>
      <w:r w:rsidRPr="00505340">
        <w:rPr>
          <w:lang w:bidi="en-US"/>
        </w:rPr>
        <w:t>objects</w:t>
      </w:r>
      <w:proofErr w:type="gramEnd"/>
      <w:r w:rsidRPr="00505340">
        <w:rPr>
          <w:lang w:bidi="en-US"/>
        </w:rPr>
        <w:t xml:space="preserve"> is to serialize them through the </w:t>
      </w:r>
      <w:r w:rsidRPr="00505340">
        <w:rPr>
          <w:rFonts w:ascii="Courier New" w:hAnsi="Courier New" w:cs="Courier New"/>
          <w:szCs w:val="20"/>
          <w:lang w:bidi="en-US"/>
        </w:rPr>
        <w:t>Serializable</w:t>
      </w:r>
      <w:r w:rsidRPr="00505340">
        <w:rPr>
          <w:lang w:bidi="en-US"/>
        </w:rPr>
        <w:t xml:space="preserve"> interface.</w:t>
      </w:r>
      <w:r w:rsidR="00F847ED" w:rsidRPr="00505340">
        <w:rPr>
          <w:lang w:bidi="en-US"/>
        </w:rPr>
        <w:t xml:space="preserve"> </w:t>
      </w:r>
      <w:r w:rsidR="004C50CA" w:rsidRPr="00505340">
        <w:rPr>
          <w:lang w:bidi="en-US"/>
        </w:rPr>
        <w:t>An object can be serialized and then be deserialized to a new object.</w:t>
      </w:r>
      <w:r w:rsidR="007644BC" w:rsidRPr="00505340" w:rsidDel="007644BC">
        <w:rPr>
          <w:lang w:bidi="en-US"/>
        </w:rPr>
        <w:t xml:space="preserve"> </w:t>
      </w:r>
      <w:r w:rsidR="005C25FE" w:rsidRPr="00505340">
        <w:rPr>
          <w:lang w:bidi="en-US"/>
        </w:rPr>
        <w:t xml:space="preserve">The constructor is not used for objects copied with </w:t>
      </w:r>
      <w:r w:rsidR="005C25FE" w:rsidRPr="00505340">
        <w:rPr>
          <w:rFonts w:ascii="Courier New" w:hAnsi="Courier New" w:cs="Courier New"/>
          <w:szCs w:val="20"/>
          <w:lang w:bidi="en-US"/>
        </w:rPr>
        <w:t>clone</w:t>
      </w:r>
      <w:r w:rsidR="005C25FE" w:rsidRPr="00505340">
        <w:rPr>
          <w:lang w:bidi="en-US"/>
        </w:rPr>
        <w:t xml:space="preserve"> or serialization. </w:t>
      </w:r>
      <w:r w:rsidR="00800D92" w:rsidRPr="00505340">
        <w:rPr>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contextualSpacing/>
        <w:rPr>
          <w:rFonts w:ascii="Calibri" w:hAnsi="Calibri"/>
          <w:bCs/>
          <w:color w:val="000000" w:themeColor="text1"/>
        </w:rPr>
      </w:pPr>
      <w:r w:rsidRPr="003D4C45">
        <w:rPr>
          <w:rFonts w:ascii="Calibri" w:hAnsi="Calibri"/>
          <w:bCs/>
        </w:rPr>
        <w:t xml:space="preserve">Ensure that </w:t>
      </w:r>
      <w:r w:rsidR="00A950D4" w:rsidRPr="003D4C45">
        <w:rPr>
          <w:rFonts w:ascii="Calibri" w:hAnsi="Calibri"/>
          <w:bCs/>
        </w:rPr>
        <w:t>deep-copied</w:t>
      </w:r>
      <w:r w:rsidRPr="003D4C45">
        <w:rPr>
          <w:rFonts w:ascii="Calibri" w:hAnsi="Calibri"/>
          <w:bCs/>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contextualSpacing/>
        <w:rPr>
          <w:rFonts w:ascii="Calibri" w:hAnsi="Calibri"/>
          <w:bCs/>
          <w:color w:val="000000" w:themeColor="text1"/>
        </w:rPr>
      </w:pPr>
      <w:r w:rsidRPr="003D4C45">
        <w:rPr>
          <w:rFonts w:ascii="Calibri" w:hAnsi="Calibri"/>
          <w:bCs/>
          <w:color w:val="000000" w:themeColor="text1"/>
        </w:rPr>
        <w:t xml:space="preserve">Be careful of </w:t>
      </w:r>
      <w:r w:rsidR="006F44EB" w:rsidRPr="003D4C45">
        <w:rPr>
          <w:rFonts w:ascii="Calibri" w:hAnsi="Calibri"/>
          <w:bCs/>
          <w:color w:val="000000" w:themeColor="text1"/>
        </w:rPr>
        <w:t xml:space="preserve">excessive </w:t>
      </w:r>
      <w:r w:rsidRPr="003D4C45">
        <w:rPr>
          <w:rFonts w:ascii="Calibri" w:hAnsi="Calibri"/>
          <w:bCs/>
          <w:color w:val="000000" w:themeColor="text1"/>
        </w:rPr>
        <w:t xml:space="preserve">memory </w:t>
      </w:r>
      <w:r w:rsidR="006F44EB" w:rsidRPr="003D4C45">
        <w:rPr>
          <w:rFonts w:ascii="Calibri" w:hAnsi="Calibri"/>
          <w:bCs/>
          <w:color w:val="000000" w:themeColor="text1"/>
        </w:rPr>
        <w:t xml:space="preserve">use </w:t>
      </w:r>
      <w:r w:rsidRPr="003D4C45">
        <w:rPr>
          <w:rFonts w:ascii="Calibri" w:hAnsi="Calibri"/>
          <w:bCs/>
          <w:color w:val="000000" w:themeColor="text1"/>
        </w:rPr>
        <w:t>when using deep copying.</w:t>
      </w:r>
    </w:p>
    <w:p w14:paraId="348F5EB3" w14:textId="77777777" w:rsidR="004E2CB5" w:rsidRPr="003D4C45" w:rsidRDefault="004E2CB5" w:rsidP="004E2CB5">
      <w:pPr>
        <w:widowControl w:val="0"/>
        <w:suppressLineNumbers/>
        <w:overflowPunct w:val="0"/>
        <w:adjustRightInd w:val="0"/>
        <w:contextualSpacing/>
        <w:rPr>
          <w:rFonts w:ascii="Calibri" w:hAnsi="Calibri"/>
          <w:bCs/>
          <w:color w:val="000000" w:themeColor="text1"/>
        </w:rPr>
      </w:pPr>
    </w:p>
    <w:p w14:paraId="57A65547" w14:textId="77777777" w:rsidR="00A950D4" w:rsidRPr="004B0A65" w:rsidRDefault="006F42BF" w:rsidP="00F05A58">
      <w:pPr>
        <w:pStyle w:val="Heading2"/>
        <w:rPr>
          <w:lang w:bidi="en-US"/>
        </w:rPr>
      </w:pPr>
      <w:bookmarkStart w:id="385" w:name="_Toc514522037"/>
      <w:bookmarkStart w:id="386" w:name="_Toc66201013"/>
      <w:r w:rsidRPr="004B0A65">
        <w:rPr>
          <w:lang w:bidi="en-US"/>
        </w:rPr>
        <w:t>6.39 Memory leaks and heap fragmentation [XYL]</w:t>
      </w:r>
      <w:bookmarkEnd w:id="385"/>
      <w:bookmarkEnd w:id="386"/>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3C39D3D5" w14:textId="41525D2A" w:rsidR="005E3A28" w:rsidRDefault="005E3A28" w:rsidP="004B0A65">
      <w:pPr>
        <w:rPr>
          <w:lang w:bidi="en-US"/>
        </w:rPr>
      </w:pPr>
      <w:r w:rsidRPr="005E3A28">
        <w:rPr>
          <w:lang w:bidi="en-US"/>
        </w:rPr>
        <w:t>The vulnerability as documented in ISO</w:t>
      </w:r>
      <w:r>
        <w:rPr>
          <w:lang w:bidi="en-US"/>
        </w:rPr>
        <w:t>/IEC TR 24772-1:2019 clause 6.39</w:t>
      </w:r>
      <w:r w:rsidRPr="005E3A28">
        <w:rPr>
          <w:lang w:bidi="en-US"/>
        </w:rPr>
        <w:t xml:space="preserve"> applies to Java. </w:t>
      </w:r>
    </w:p>
    <w:p w14:paraId="7A8C47E3" w14:textId="4C3F8764" w:rsidR="00342596" w:rsidRPr="00505340" w:rsidRDefault="00C93D13" w:rsidP="004B0A65">
      <w:pPr>
        <w:rPr>
          <w:lang w:bidi="en-US"/>
        </w:rPr>
      </w:pPr>
      <w:r w:rsidRPr="00505340">
        <w:rPr>
          <w:lang w:bidi="en-US"/>
        </w:rPr>
        <w:t>Java</w:t>
      </w:r>
      <w:r w:rsidR="00342596" w:rsidRPr="00505340">
        <w:rPr>
          <w:lang w:bidi="en-US"/>
        </w:rPr>
        <w:t xml:space="preserve"> has automatic memory management along with a built-in Garbage Collector (GC).</w:t>
      </w:r>
      <w:r w:rsidR="004B0A65" w:rsidRPr="00505340">
        <w:rPr>
          <w:lang w:bidi="en-US"/>
        </w:rPr>
        <w:t xml:space="preserve"> Nevertheless, memory leaks can still occur in </w:t>
      </w:r>
      <w:r w:rsidRPr="00505340">
        <w:rPr>
          <w:lang w:bidi="en-US"/>
        </w:rPr>
        <w:t>Java</w:t>
      </w:r>
      <w:r w:rsidR="004B0A65" w:rsidRPr="00505340">
        <w:rPr>
          <w:lang w:bidi="en-US"/>
        </w:rPr>
        <w:t xml:space="preserve"> applications.</w:t>
      </w:r>
      <w:r w:rsidR="004B0A65" w:rsidRPr="00505340">
        <w:t xml:space="preserve"> </w:t>
      </w:r>
      <w:r w:rsidR="004B0A65" w:rsidRPr="00505340">
        <w:rPr>
          <w:lang w:bidi="en-US"/>
        </w:rPr>
        <w:t xml:space="preserve">Although objects are no longer being used by an application, the Garbage Collector cannot remove them from working memory </w:t>
      </w:r>
      <w:r w:rsidR="00285258" w:rsidRPr="00505340">
        <w:rPr>
          <w:lang w:bidi="en-US"/>
        </w:rPr>
        <w:t>if</w:t>
      </w:r>
      <w:r w:rsidR="004B0A65" w:rsidRPr="00505340">
        <w:rPr>
          <w:lang w:bidi="en-US"/>
        </w:rPr>
        <w:t xml:space="preserve"> the objects are still being referenced. Left unchecked, this will likely result in the application consuming more and more resources until a fatal </w:t>
      </w:r>
      <w:proofErr w:type="spellStart"/>
      <w:r w:rsidR="004B0A65" w:rsidRPr="00505340">
        <w:rPr>
          <w:rFonts w:ascii="Courier New" w:hAnsi="Courier New" w:cs="Courier New"/>
          <w:szCs w:val="20"/>
          <w:lang w:bidi="en-US"/>
        </w:rPr>
        <w:t>OutOfMemoryError</w:t>
      </w:r>
      <w:proofErr w:type="spellEnd"/>
      <w:r w:rsidR="004B0A65" w:rsidRPr="00505340">
        <w:rPr>
          <w:lang w:bidi="en-US"/>
        </w:rPr>
        <w:t xml:space="preserve"> occurs.</w:t>
      </w:r>
    </w:p>
    <w:p w14:paraId="72AED6EF" w14:textId="77777777" w:rsidR="00A74F64" w:rsidRPr="00505340" w:rsidRDefault="000A0953" w:rsidP="00A74F64">
      <w:pPr>
        <w:rPr>
          <w:lang w:bidi="en-US"/>
        </w:rPr>
      </w:pPr>
      <w:r w:rsidRPr="00505340">
        <w:rPr>
          <w:lang w:bidi="en-US"/>
        </w:rPr>
        <w:t xml:space="preserve">Many scenarios may </w:t>
      </w:r>
      <w:r w:rsidR="00285258" w:rsidRPr="00505340">
        <w:rPr>
          <w:lang w:bidi="en-US"/>
        </w:rPr>
        <w:t>lead</w:t>
      </w:r>
      <w:r w:rsidR="00A950D4" w:rsidRPr="00505340">
        <w:rPr>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0F31E0">
      <w:pPr>
        <w:pStyle w:val="ListParagraph"/>
        <w:numPr>
          <w:ilvl w:val="0"/>
          <w:numId w:val="40"/>
        </w:numPr>
        <w:rPr>
          <w:sz w:val="24"/>
          <w:lang w:bidi="en-US"/>
        </w:rPr>
      </w:pPr>
      <w:r w:rsidRPr="00505340">
        <w:rPr>
          <w:sz w:val="24"/>
        </w:rPr>
        <w:lastRenderedPageBreak/>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0F5260FF" w14:textId="5F9483A4" w:rsidR="00306E62" w:rsidRPr="00505340" w:rsidRDefault="007644BC" w:rsidP="00C93D13">
      <w:pPr>
        <w:pStyle w:val="ListParagraph"/>
        <w:numPr>
          <w:ilvl w:val="0"/>
          <w:numId w:val="40"/>
        </w:numPr>
        <w:rPr>
          <w:sz w:val="24"/>
          <w:lang w:bidi="en-US"/>
        </w:rPr>
      </w:pPr>
      <w:r>
        <w:rPr>
          <w:sz w:val="24"/>
          <w:lang w:bidi="en-US"/>
        </w:rPr>
        <w:t xml:space="preserve">Using classes with non-default </w:t>
      </w:r>
      <w:proofErr w:type="gramStart"/>
      <w:r w:rsidR="00BE3884" w:rsidRPr="00505340">
        <w:rPr>
          <w:rFonts w:ascii="Courier New" w:hAnsi="Courier New" w:cs="Courier New"/>
          <w:szCs w:val="20"/>
          <w:lang w:bidi="en-US"/>
        </w:rPr>
        <w:t>finalize(</w:t>
      </w:r>
      <w:proofErr w:type="gramEnd"/>
      <w:r w:rsidR="00BE3884" w:rsidRPr="00505340">
        <w:rPr>
          <w:rFonts w:ascii="Courier New" w:hAnsi="Courier New" w:cs="Courier New"/>
          <w:szCs w:val="20"/>
          <w:lang w:bidi="en-US"/>
        </w:rPr>
        <w:t>)</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3D4E71C5" w14:textId="54654D7C" w:rsidR="00306E62" w:rsidRDefault="00A74F64" w:rsidP="00687EA0">
      <w:pPr>
        <w:pStyle w:val="ListParagraph"/>
        <w:numPr>
          <w:ilvl w:val="0"/>
          <w:numId w:val="40"/>
        </w:numPr>
        <w:rPr>
          <w:sz w:val="24"/>
          <w:lang w:bidi="en-US"/>
        </w:rPr>
      </w:pPr>
      <w:r w:rsidRPr="00687EA0">
        <w:rPr>
          <w:sz w:val="24"/>
          <w:lang w:bidi="en-US"/>
        </w:rPr>
        <w:t xml:space="preserve">Reading a large </w:t>
      </w:r>
      <w:r w:rsidRPr="00306E62">
        <w:rPr>
          <w:rFonts w:ascii="Courier New" w:hAnsi="Courier New" w:cs="Courier New"/>
          <w:szCs w:val="20"/>
          <w:lang w:bidi="en-US"/>
        </w:rPr>
        <w:t>String</w:t>
      </w:r>
      <w:r w:rsidRPr="00687EA0">
        <w:rPr>
          <w:sz w:val="24"/>
          <w:lang w:bidi="en-US"/>
        </w:rPr>
        <w:t xml:space="preserve"> object, and then calling </w:t>
      </w:r>
      <w:proofErr w:type="gramStart"/>
      <w:r w:rsidRPr="00306E62">
        <w:rPr>
          <w:rFonts w:ascii="Courier New" w:hAnsi="Courier New" w:cs="Courier New"/>
          <w:szCs w:val="20"/>
          <w:lang w:bidi="en-US"/>
        </w:rPr>
        <w:t>intern(</w:t>
      </w:r>
      <w:proofErr w:type="gramEnd"/>
      <w:r w:rsidRPr="00306E62">
        <w:rPr>
          <w:rFonts w:ascii="Courier New" w:hAnsi="Courier New" w:cs="Courier New"/>
          <w:szCs w:val="20"/>
          <w:lang w:bidi="en-US"/>
        </w:rPr>
        <w:t xml:space="preserve">) </w:t>
      </w:r>
      <w:r w:rsidRPr="00687EA0">
        <w:rPr>
          <w:sz w:val="24"/>
          <w:lang w:bidi="en-US"/>
        </w:rPr>
        <w:t xml:space="preserve">on that object will result in it being stored in the string pool, which is located in </w:t>
      </w:r>
      <w:proofErr w:type="spellStart"/>
      <w:r w:rsidRPr="00306E62">
        <w:rPr>
          <w:rFonts w:ascii="Courier New" w:hAnsi="Courier New" w:cs="Courier New"/>
          <w:szCs w:val="20"/>
          <w:lang w:bidi="en-US"/>
        </w:rPr>
        <w:t>PermGen</w:t>
      </w:r>
      <w:proofErr w:type="spellEnd"/>
      <w:r w:rsidRPr="00687EA0">
        <w:rPr>
          <w:sz w:val="24"/>
          <w:lang w:bidi="en-US"/>
        </w:rPr>
        <w:t xml:space="preserve"> (permanent memory) where it will stay as long as the application runs.</w:t>
      </w:r>
    </w:p>
    <w:p w14:paraId="375FDD5D" w14:textId="074966EE" w:rsidR="007644BC" w:rsidRDefault="007644BC" w:rsidP="00687EA0">
      <w:pPr>
        <w:pStyle w:val="ListParagraph"/>
        <w:numPr>
          <w:ilvl w:val="0"/>
          <w:numId w:val="40"/>
        </w:numPr>
        <w:rPr>
          <w:color w:val="000000" w:themeColor="text1"/>
          <w:sz w:val="24"/>
          <w:lang w:bidi="en-US"/>
        </w:rPr>
      </w:pPr>
      <w:r w:rsidRPr="00687EA0">
        <w:rPr>
          <w:sz w:val="24"/>
          <w:lang w:bidi="en-US"/>
        </w:rPr>
        <w:t xml:space="preserve">Sharing </w:t>
      </w:r>
      <w:r w:rsidRPr="007644BC">
        <w:rPr>
          <w:sz w:val="24"/>
          <w:lang w:bidi="en-US"/>
        </w:rPr>
        <w:t>a resource across multiple threads, when such sharing is not necessary. Instead, u</w:t>
      </w:r>
      <w:r w:rsidR="00A74F64" w:rsidRPr="00687EA0">
        <w:rPr>
          <w:sz w:val="24"/>
          <w:lang w:bidi="en-US"/>
        </w:rPr>
        <w:t xml:space="preserve">sing </w:t>
      </w:r>
      <w:r w:rsidR="00693A22" w:rsidRPr="00687EA0">
        <w:rPr>
          <w:sz w:val="24"/>
          <w:lang w:bidi="en-US"/>
        </w:rPr>
        <w:t xml:space="preserve">the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construct isolate</w:t>
      </w:r>
      <w:r w:rsidRPr="007644BC">
        <w:rPr>
          <w:sz w:val="24"/>
          <w:lang w:bidi="en-US"/>
        </w:rPr>
        <w:t>s</w:t>
      </w:r>
      <w:r w:rsidR="00A74F64" w:rsidRPr="00687EA0">
        <w:rPr>
          <w:sz w:val="24"/>
          <w:lang w:bidi="en-US"/>
        </w:rPr>
        <w:t xml:space="preserve"> state to </w:t>
      </w:r>
      <w:r w:rsidRPr="007644BC">
        <w:rPr>
          <w:sz w:val="24"/>
          <w:lang w:bidi="en-US"/>
        </w:rPr>
        <w:t>each</w:t>
      </w:r>
      <w:r w:rsidRPr="00687EA0">
        <w:rPr>
          <w:sz w:val="24"/>
          <w:lang w:bidi="en-US"/>
        </w:rPr>
        <w:t xml:space="preserve"> </w:t>
      </w:r>
      <w:r w:rsidR="00A74F64" w:rsidRPr="00687EA0">
        <w:rPr>
          <w:sz w:val="24"/>
          <w:lang w:bidi="en-US"/>
        </w:rPr>
        <w:t xml:space="preserve">thread and thus each thread will hold an implicit reference to its copy of a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variable and will maintain its own copy, instead of sharing the resource across multiple</w:t>
      </w:r>
      <w:r w:rsidRPr="00687EA0">
        <w:rPr>
          <w:sz w:val="24"/>
          <w:lang w:bidi="en-US"/>
        </w:rPr>
        <w:t xml:space="preserve"> active</w:t>
      </w:r>
      <w:r w:rsidR="00A74F64" w:rsidRPr="00687EA0">
        <w:rPr>
          <w:sz w:val="24"/>
          <w:lang w:bidi="en-US"/>
        </w:rPr>
        <w:t xml:space="preserve"> threads.</w:t>
      </w:r>
      <w:r w:rsidR="007E173A" w:rsidRPr="00687EA0">
        <w:rPr>
          <w:sz w:val="24"/>
          <w:lang w:bidi="en-US"/>
        </w:rPr>
        <w:t xml:space="preserve"> </w:t>
      </w:r>
      <w:r w:rsidRPr="007644BC">
        <w:rPr>
          <w:sz w:val="24"/>
          <w:lang w:bidi="en-US"/>
        </w:rPr>
        <w:t xml:space="preserve">Once a thread ends, the </w:t>
      </w:r>
      <w:proofErr w:type="spellStart"/>
      <w:r w:rsidR="000F31E0">
        <w:rPr>
          <w:rFonts w:ascii="Courier New" w:hAnsi="Courier New" w:cs="Courier New"/>
          <w:szCs w:val="20"/>
          <w:lang w:bidi="en-US"/>
        </w:rPr>
        <w:t>T</w:t>
      </w:r>
      <w:r w:rsidRPr="00687EA0">
        <w:rPr>
          <w:rFonts w:ascii="Courier New" w:hAnsi="Courier New" w:cs="Courier New"/>
          <w:szCs w:val="20"/>
          <w:lang w:bidi="en-US"/>
        </w:rPr>
        <w:t>hreadLocal</w:t>
      </w:r>
      <w:proofErr w:type="spellEnd"/>
      <w:r w:rsidRPr="00687EA0">
        <w:rPr>
          <w:rFonts w:ascii="Courier New" w:hAnsi="Courier New" w:cs="Courier New"/>
          <w:szCs w:val="20"/>
          <w:lang w:bidi="en-US"/>
        </w:rPr>
        <w:t xml:space="preserve"> </w:t>
      </w:r>
      <w:r w:rsidRPr="007644BC">
        <w:rPr>
          <w:sz w:val="24"/>
          <w:lang w:bidi="en-US"/>
        </w:rPr>
        <w:t xml:space="preserve">variable is garbage collected and memory leaks are avoided. </w:t>
      </w:r>
    </w:p>
    <w:p w14:paraId="456AD250" w14:textId="08266EA1" w:rsidR="006F42BF" w:rsidRDefault="002A3BAC" w:rsidP="00687EA0">
      <w:pPr>
        <w:pStyle w:val="ListParagraph"/>
        <w:numPr>
          <w:ilvl w:val="0"/>
          <w:numId w:val="40"/>
        </w:numPr>
        <w:rPr>
          <w:ins w:id="387" w:author="Stephen Michell" w:date="2021-03-17T14:56:00Z"/>
          <w:color w:val="000000" w:themeColor="text1"/>
          <w:sz w:val="24"/>
          <w:lang w:bidi="en-US"/>
        </w:rPr>
      </w:pPr>
      <w:r w:rsidRPr="007644BC">
        <w:rPr>
          <w:color w:val="000000" w:themeColor="text1"/>
          <w:sz w:val="24"/>
          <w:lang w:bidi="en-US"/>
        </w:rPr>
        <w:t>Calling applications written in programming languages that are prone to memory leaks.</w:t>
      </w:r>
    </w:p>
    <w:p w14:paraId="456ED73A" w14:textId="785CAF65" w:rsidR="00413770" w:rsidRPr="00413770" w:rsidRDefault="00413770" w:rsidP="00413770">
      <w:pPr>
        <w:rPr>
          <w:color w:val="000000" w:themeColor="text1"/>
          <w:lang w:bidi="en-US"/>
          <w:rPrChange w:id="388" w:author="Stephen Michell" w:date="2021-03-17T14:57:00Z">
            <w:rPr>
              <w:lang w:bidi="en-US"/>
            </w:rPr>
          </w:rPrChange>
        </w:rPr>
        <w:pPrChange w:id="389" w:author="Stephen Michell" w:date="2021-03-17T14:57:00Z">
          <w:pPr>
            <w:pStyle w:val="ListParagraph"/>
            <w:numPr>
              <w:numId w:val="40"/>
            </w:numPr>
            <w:ind w:hanging="360"/>
          </w:pPr>
        </w:pPrChange>
      </w:pPr>
      <w:ins w:id="390" w:author="Stephen Michell" w:date="2021-03-17T14:57:00Z">
        <w:r>
          <w:rPr>
            <w:color w:val="000000" w:themeColor="text1"/>
            <w:lang w:bidi="en-US"/>
          </w:rPr>
          <w:t>Profile tools can be used to diagnose memory leaks and should be used prior to deployment of the application</w:t>
        </w:r>
      </w:ins>
      <w:ins w:id="391" w:author="Stephen Michell" w:date="2021-03-17T14:58:00Z">
        <w:r>
          <w:rPr>
            <w:color w:val="000000" w:themeColor="text1"/>
            <w:lang w:bidi="en-US"/>
          </w:rPr>
          <w:t xml:space="preserve"> to eliminate occurrences.</w:t>
        </w:r>
      </w:ins>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6.39.5.</w:t>
      </w:r>
    </w:p>
    <w:p w14:paraId="77599F73" w14:textId="77777777" w:rsidR="00C3233D" w:rsidRDefault="00C3233D" w:rsidP="00C3233D">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Java profiler tools that </w:t>
      </w:r>
      <w:del w:id="392" w:author="Stephen Michell" w:date="2021-03-17T14:55:00Z">
        <w:r w:rsidRPr="003D4C45" w:rsidDel="005E0FFF">
          <w:rPr>
            <w:rFonts w:ascii="Calibri" w:eastAsia="Times New Roman" w:hAnsi="Calibri"/>
            <w:sz w:val="24"/>
          </w:rPr>
          <w:delText xml:space="preserve">monitor and </w:delText>
        </w:r>
      </w:del>
      <w:r w:rsidRPr="003D4C45">
        <w:rPr>
          <w:rFonts w:ascii="Calibri" w:eastAsia="Times New Roman" w:hAnsi="Calibri"/>
          <w:sz w:val="24"/>
        </w:rPr>
        <w:t>diagnose memory leaks.</w:t>
      </w:r>
    </w:p>
    <w:p w14:paraId="52E7512E" w14:textId="77777777" w:rsidR="00C3233D" w:rsidRPr="003D4C45" w:rsidRDefault="00C3233D" w:rsidP="00C3233D">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Enable verbose garbage collection to see a detailed trace of the garbage collector actions.</w:t>
      </w:r>
    </w:p>
    <w:p w14:paraId="7013FAB0" w14:textId="77777777" w:rsidR="00F77BF5" w:rsidRPr="00306E62" w:rsidRDefault="00F77BF5" w:rsidP="00306E62">
      <w:pPr>
        <w:pStyle w:val="ListParagraph"/>
        <w:numPr>
          <w:ilvl w:val="0"/>
          <w:numId w:val="30"/>
        </w:numPr>
        <w:spacing w:after="0"/>
        <w:rPr>
          <w:rFonts w:ascii="Calibri" w:eastAsia="Times New Roman" w:hAnsi="Calibri"/>
          <w:sz w:val="24"/>
        </w:rPr>
      </w:pPr>
      <w:r w:rsidRPr="00306E62">
        <w:rPr>
          <w:rFonts w:ascii="Calibri" w:eastAsia="Times New Roman" w:hAnsi="Calibri"/>
          <w:sz w:val="24"/>
        </w:rPr>
        <w:t>Set references to null once they are no longer needed so that the garbage collector can collect the designated object.</w:t>
      </w:r>
    </w:p>
    <w:p w14:paraId="49852387" w14:textId="033B2634" w:rsidR="007E173A"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proofErr w:type="spellStart"/>
      <w:r w:rsidRPr="00505340">
        <w:rPr>
          <w:rFonts w:ascii="Courier New" w:hAnsi="Courier New" w:cs="Courier New"/>
          <w:szCs w:val="20"/>
          <w:lang w:bidi="en-US"/>
        </w:rPr>
        <w:t>java.lang.ref</w:t>
      </w:r>
      <w:proofErr w:type="spellEnd"/>
      <w:r w:rsidRPr="00505340">
        <w:rPr>
          <w:rFonts w:ascii="Courier New" w:hAnsi="Courier New" w:cs="Courier New"/>
          <w:szCs w:val="20"/>
          <w:lang w:bidi="en-US"/>
        </w:rPr>
        <w:t xml:space="preserve">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306E62">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p>
    <w:p w14:paraId="621FDCCD" w14:textId="77777777" w:rsidR="000034C9" w:rsidRPr="000034C9" w:rsidRDefault="000034C9" w:rsidP="000034C9">
      <w:pPr>
        <w:rPr>
          <w:rFonts w:ascii="Calibri" w:hAnsi="Calibri"/>
        </w:rPr>
      </w:pPr>
    </w:p>
    <w:p w14:paraId="13B0D9F9" w14:textId="77777777" w:rsidR="006F42BF" w:rsidRPr="00BA5967" w:rsidRDefault="006F42BF" w:rsidP="001037D2">
      <w:pPr>
        <w:pStyle w:val="Heading2"/>
        <w:rPr>
          <w:lang w:bidi="en-US"/>
        </w:rPr>
      </w:pPr>
      <w:bookmarkStart w:id="393" w:name="_Toc310518195"/>
      <w:bookmarkStart w:id="394" w:name="_Toc514522038"/>
      <w:bookmarkStart w:id="395" w:name="_Toc66201014"/>
      <w:r w:rsidRPr="00BA5967">
        <w:rPr>
          <w:lang w:bidi="en-US"/>
        </w:rPr>
        <w:t>6.40 Templates and generics [SYM]</w:t>
      </w:r>
      <w:bookmarkEnd w:id="393"/>
      <w:bookmarkEnd w:id="394"/>
      <w:bookmarkEnd w:id="395"/>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rPr>
          <w:lang w:bidi="en-US"/>
        </w:rPr>
      </w:pPr>
      <w:bookmarkStart w:id="396" w:name="_Toc310518196"/>
      <w:r w:rsidRPr="00505340">
        <w:rPr>
          <w:lang w:bidi="en-US"/>
        </w:rPr>
        <w:t>The vulnerability as described in TR 24772-1:2019 clause 6.40 exists in Java.</w:t>
      </w:r>
    </w:p>
    <w:p w14:paraId="673AAD22" w14:textId="77777777" w:rsidR="00FC56D3" w:rsidRPr="00505340" w:rsidRDefault="00FC56D3" w:rsidP="006F42BF">
      <w:pPr>
        <w:rPr>
          <w:lang w:bidi="en-US"/>
        </w:rPr>
      </w:pPr>
    </w:p>
    <w:p w14:paraId="5110F094" w14:textId="77777777" w:rsidR="006F42BF" w:rsidRPr="00505340" w:rsidRDefault="007968A4" w:rsidP="006F42BF">
      <w:pPr>
        <w:rPr>
          <w:lang w:bidi="en-US"/>
        </w:rPr>
      </w:pPr>
      <w:r w:rsidRPr="00505340">
        <w:rPr>
          <w:lang w:bidi="en-US"/>
        </w:rPr>
        <w:t>Generics allow programmers to specify</w:t>
      </w:r>
      <w:r w:rsidR="00216795" w:rsidRPr="00505340">
        <w:rPr>
          <w:lang w:bidi="en-US"/>
        </w:rPr>
        <w:t>,</w:t>
      </w:r>
      <w:r w:rsidRPr="00505340">
        <w:rPr>
          <w:lang w:bidi="en-US"/>
        </w:rPr>
        <w:t xml:space="preserve"> with a single method declaration, a set of related methods or</w:t>
      </w:r>
      <w:r w:rsidR="00216795" w:rsidRPr="00505340">
        <w:rPr>
          <w:lang w:bidi="en-US"/>
        </w:rPr>
        <w:t>,</w:t>
      </w:r>
      <w:r w:rsidRPr="00505340">
        <w:rPr>
          <w:lang w:bidi="en-US"/>
        </w:rPr>
        <w:t xml:space="preserve"> with a single class, a set of related types. At the heart of </w:t>
      </w:r>
      <w:r w:rsidR="00C93D13" w:rsidRPr="00505340">
        <w:rPr>
          <w:lang w:bidi="en-US"/>
        </w:rPr>
        <w:t>Java</w:t>
      </w:r>
      <w:r w:rsidRPr="00505340">
        <w:rPr>
          <w:lang w:bidi="en-US"/>
        </w:rPr>
        <w:t xml:space="preserve"> generics is type </w:t>
      </w:r>
      <w:r w:rsidR="002C22CC" w:rsidRPr="00505340">
        <w:rPr>
          <w:lang w:bidi="en-US"/>
        </w:rPr>
        <w:t>safety, which</w:t>
      </w:r>
      <w:r w:rsidRPr="00505340">
        <w:rPr>
          <w:lang w:bidi="en-US"/>
        </w:rPr>
        <w:t xml:space="preserve"> allows invalid types to be caught at compile time.</w:t>
      </w:r>
      <w:r w:rsidR="002C22CC" w:rsidRPr="00505340">
        <w:rPr>
          <w:lang w:bidi="en-US"/>
        </w:rPr>
        <w:t xml:space="preserve"> </w:t>
      </w:r>
      <w:r w:rsidR="00C645DF" w:rsidRPr="00505340">
        <w:rPr>
          <w:lang w:bidi="en-US"/>
        </w:rPr>
        <w:t xml:space="preserve">The emphasis on type safety causes many problems to be averted. </w:t>
      </w:r>
    </w:p>
    <w:p w14:paraId="11EA47F1" w14:textId="77777777" w:rsidR="00D52491" w:rsidRPr="00505340" w:rsidRDefault="00D52491" w:rsidP="006F42BF">
      <w:pPr>
        <w:rPr>
          <w:lang w:bidi="en-US"/>
        </w:rPr>
      </w:pPr>
    </w:p>
    <w:p w14:paraId="63D6AAC9" w14:textId="28F1B0F5" w:rsidR="00C61B90" w:rsidRPr="00505340" w:rsidRDefault="00C61B90" w:rsidP="00C61B90">
      <w:pPr>
        <w:rPr>
          <w:lang w:bidi="en-US"/>
        </w:rPr>
      </w:pPr>
      <w:r w:rsidRPr="00505340">
        <w:rPr>
          <w:lang w:bidi="en-US"/>
        </w:rPr>
        <w:lastRenderedPageBreak/>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505340">
        <w:t xml:space="preserve"> This can result in signature coll</w:t>
      </w:r>
      <w:r w:rsidR="00306E62">
        <w:t>i</w:t>
      </w:r>
      <w:r w:rsidRPr="00505340">
        <w:t>sion. In addition, thi</w:t>
      </w:r>
      <w:r w:rsidR="00306E62">
        <w:t xml:space="preserve">s prevents </w:t>
      </w:r>
      <w:r w:rsidRPr="00505340">
        <w:rPr>
          <w:lang w:bidi="en-US"/>
        </w:rPr>
        <w:t>determin</w:t>
      </w:r>
      <w:r w:rsidR="00306E62">
        <w:rPr>
          <w:lang w:bidi="en-US"/>
        </w:rPr>
        <w:t xml:space="preserve">ation of </w:t>
      </w:r>
      <w:r w:rsidRPr="00505340">
        <w:rPr>
          <w:lang w:bidi="en-US"/>
        </w:rPr>
        <w:t>parameterized types using reflection.</w:t>
      </w:r>
    </w:p>
    <w:p w14:paraId="3D62D0BD" w14:textId="77777777" w:rsidR="00C61B90" w:rsidRPr="00505340" w:rsidRDefault="00C61B90" w:rsidP="006F42BF">
      <w:pPr>
        <w:rPr>
          <w:lang w:bidi="en-US"/>
        </w:rPr>
      </w:pPr>
    </w:p>
    <w:p w14:paraId="12EEB5D5" w14:textId="77777777" w:rsidR="0049725D" w:rsidRPr="00505340" w:rsidRDefault="00C93D13" w:rsidP="0049725D">
      <w:pPr>
        <w:rPr>
          <w:lang w:bidi="en-US"/>
        </w:rPr>
      </w:pPr>
      <w:r w:rsidRPr="00505340">
        <w:rPr>
          <w:lang w:bidi="en-US"/>
        </w:rPr>
        <w:t>Java</w:t>
      </w:r>
      <w:r w:rsidR="006F2736" w:rsidRPr="00505340">
        <w:rPr>
          <w:lang w:bidi="en-US"/>
        </w:rPr>
        <w:t xml:space="preserve"> allows the use of upper bounded, lower bounded and unbounded wildcards (“?”) in a generic. </w:t>
      </w:r>
      <w:r w:rsidR="00F5182F" w:rsidRPr="00505340">
        <w:rPr>
          <w:lang w:bidi="en-US"/>
        </w:rPr>
        <w:t xml:space="preserve">The use of </w:t>
      </w:r>
      <w:r w:rsidR="006F2736" w:rsidRPr="00505340">
        <w:rPr>
          <w:lang w:bidi="en-US"/>
        </w:rPr>
        <w:t>a</w:t>
      </w:r>
      <w:r w:rsidR="00F5182F" w:rsidRPr="00505340">
        <w:rPr>
          <w:lang w:bidi="en-US"/>
        </w:rPr>
        <w:t xml:space="preserve"> </w:t>
      </w:r>
      <w:r w:rsidR="006F2736" w:rsidRPr="00505340">
        <w:rPr>
          <w:lang w:bidi="en-US"/>
        </w:rPr>
        <w:t>wildcard</w:t>
      </w:r>
      <w:r w:rsidR="00F5182F" w:rsidRPr="00505340">
        <w:rPr>
          <w:lang w:bidi="en-US"/>
        </w:rPr>
        <w:t xml:space="preserve"> in generic programming </w:t>
      </w:r>
      <w:r w:rsidR="006F2736" w:rsidRPr="00505340">
        <w:rPr>
          <w:lang w:bidi="en-US"/>
        </w:rPr>
        <w:t xml:space="preserve">can be </w:t>
      </w:r>
      <w:r w:rsidR="00EF1609" w:rsidRPr="00505340">
        <w:rPr>
          <w:lang w:bidi="en-US"/>
        </w:rPr>
        <w:t>useful but</w:t>
      </w:r>
      <w:r w:rsidR="006F2736" w:rsidRPr="00505340">
        <w:rPr>
          <w:lang w:bidi="en-US"/>
        </w:rPr>
        <w:t xml:space="preserve"> can also introduce uncertainty as to </w:t>
      </w:r>
      <w:r w:rsidR="00BA5967" w:rsidRPr="00505340">
        <w:rPr>
          <w:lang w:bidi="en-US"/>
        </w:rPr>
        <w:t xml:space="preserve">the intention during the maintenance cycle. Generic wildcards also add a level of complexity that may not be fully understood or comprehended by </w:t>
      </w:r>
      <w:r w:rsidRPr="00505340">
        <w:rPr>
          <w:lang w:bidi="en-US"/>
        </w:rPr>
        <w:t>Java</w:t>
      </w:r>
      <w:r w:rsidR="00BA5967" w:rsidRPr="00505340">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Use generic wildcards carefully and only when needed.</w:t>
      </w:r>
    </w:p>
    <w:p w14:paraId="2528D35C" w14:textId="5B1E7D05" w:rsidR="006F42BF" w:rsidRPr="00505340" w:rsidRDefault="00BA5967" w:rsidP="00C61B90">
      <w:pPr>
        <w:widowControl w:val="0"/>
        <w:numPr>
          <w:ilvl w:val="0"/>
          <w:numId w:val="30"/>
        </w:numPr>
        <w:suppressLineNumbers/>
        <w:overflowPunct w:val="0"/>
        <w:adjustRightInd w:val="0"/>
        <w:contextualSpacing/>
        <w:rPr>
          <w:lang w:bidi="en-US"/>
        </w:rPr>
      </w:pPr>
      <w:r w:rsidRPr="003D4C45">
        <w:rPr>
          <w:rFonts w:ascii="Calibri" w:hAnsi="Calibri"/>
          <w:bCs/>
        </w:rPr>
        <w:t xml:space="preserve">Follow the acronym PECS for “Producer Extends, Consumer Super” – use </w:t>
      </w:r>
      <w:r w:rsidRPr="000F31E0">
        <w:rPr>
          <w:rFonts w:ascii="Courier New" w:hAnsi="Courier New"/>
          <w:sz w:val="21"/>
        </w:rPr>
        <w:t>extends</w:t>
      </w:r>
      <w:r w:rsidRPr="003D4C45">
        <w:rPr>
          <w:rFonts w:ascii="Calibri" w:hAnsi="Calibri"/>
          <w:bCs/>
        </w:rPr>
        <w:t xml:space="preserve"> when getting values out of a data structure, use </w:t>
      </w:r>
      <w:r w:rsidRPr="000F31E0">
        <w:rPr>
          <w:rFonts w:ascii="Courier New" w:hAnsi="Courier New"/>
          <w:sz w:val="21"/>
        </w:rPr>
        <w:t>super</w:t>
      </w:r>
      <w:r w:rsidRPr="003D4C45">
        <w:rPr>
          <w:rFonts w:ascii="Calibri" w:hAnsi="Calibri"/>
          <w:bCs/>
        </w:rPr>
        <w:t xml:space="preserve"> when putting values into a data structure, and use an explicit type when doing both.</w:t>
      </w:r>
      <w:r w:rsidR="00216795" w:rsidRPr="003D4C45">
        <w:rPr>
          <w:rFonts w:ascii="Calibri" w:hAnsi="Calibri"/>
          <w:bCs/>
        </w:rPr>
        <w:t xml:space="preserve"> See 6.42 Violations of the </w:t>
      </w:r>
      <w:proofErr w:type="spellStart"/>
      <w:r w:rsidR="00216795" w:rsidRPr="003D4C45">
        <w:rPr>
          <w:rFonts w:ascii="Calibri" w:hAnsi="Calibri"/>
          <w:bCs/>
        </w:rPr>
        <w:t>Liskov</w:t>
      </w:r>
      <w:proofErr w:type="spellEnd"/>
      <w:r w:rsidR="00216795" w:rsidRPr="003D4C45">
        <w:rPr>
          <w:rFonts w:ascii="Calibri" w:hAnsi="Calibri"/>
          <w:bCs/>
        </w:rPr>
        <w:t xml:space="preserve">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contextualSpacing/>
        <w:rPr>
          <w:lang w:bidi="en-US"/>
        </w:rPr>
      </w:pPr>
      <w:r w:rsidRPr="003D4C45">
        <w:rPr>
          <w:rFonts w:ascii="Calibri" w:hAnsi="Calibri"/>
          <w:bCs/>
        </w:rPr>
        <w:t>Use different names for methods to get different signatures.</w:t>
      </w:r>
    </w:p>
    <w:p w14:paraId="263E8B84" w14:textId="77777777" w:rsidR="000034C9" w:rsidRPr="00505340" w:rsidRDefault="000034C9" w:rsidP="000034C9">
      <w:pPr>
        <w:widowControl w:val="0"/>
        <w:suppressLineNumbers/>
        <w:overflowPunct w:val="0"/>
        <w:adjustRightInd w:val="0"/>
        <w:contextualSpacing/>
        <w:rPr>
          <w:lang w:bidi="en-US"/>
        </w:rPr>
      </w:pPr>
    </w:p>
    <w:p w14:paraId="229A62BE" w14:textId="77777777" w:rsidR="006F42BF" w:rsidRPr="00AD3424" w:rsidRDefault="006F42BF" w:rsidP="001037D2">
      <w:pPr>
        <w:pStyle w:val="Heading2"/>
        <w:rPr>
          <w:lang w:bidi="en-US"/>
        </w:rPr>
      </w:pPr>
      <w:bookmarkStart w:id="397" w:name="_Toc514522039"/>
      <w:bookmarkStart w:id="398" w:name="_Toc66201015"/>
      <w:r w:rsidRPr="00AD3424">
        <w:rPr>
          <w:lang w:bidi="en-US"/>
        </w:rPr>
        <w:t>6.41 Inheritance [RIP]</w:t>
      </w:r>
      <w:bookmarkEnd w:id="396"/>
      <w:bookmarkEnd w:id="397"/>
      <w:bookmarkEnd w:id="39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306E62">
      <w:pPr>
        <w:pStyle w:val="Heading3"/>
        <w:rPr>
          <w:lang w:bidi="en-US"/>
        </w:rPr>
      </w:pPr>
      <w:r w:rsidRPr="00BA5967">
        <w:rPr>
          <w:lang w:bidi="en-US"/>
        </w:rPr>
        <w:t>6.4</w:t>
      </w:r>
      <w:r>
        <w:rPr>
          <w:lang w:bidi="en-US"/>
        </w:rPr>
        <w:t>1</w:t>
      </w:r>
      <w:r w:rsidRPr="00BA5967">
        <w:rPr>
          <w:lang w:bidi="en-US"/>
        </w:rPr>
        <w:t>.1 Applicability to language</w:t>
      </w:r>
    </w:p>
    <w:p w14:paraId="4685EB5E" w14:textId="438BED85" w:rsidR="00306E62" w:rsidRDefault="00306E62" w:rsidP="006F42BF">
      <w:pPr>
        <w:rPr>
          <w:lang w:bidi="en-US"/>
        </w:rPr>
      </w:pPr>
      <w:r>
        <w:rPr>
          <w:lang w:bidi="en-US"/>
        </w:rPr>
        <w:t>The vulnerability as described in ISO/IEC 24772-1</w:t>
      </w:r>
      <w:r w:rsidR="005F2912">
        <w:rPr>
          <w:lang w:bidi="en-US"/>
        </w:rPr>
        <w:t>:2019</w:t>
      </w:r>
      <w:r>
        <w:rPr>
          <w:lang w:bidi="en-US"/>
        </w:rPr>
        <w:t xml:space="preserve"> clause 6.41.5 applies in part to Java.</w:t>
      </w:r>
    </w:p>
    <w:p w14:paraId="6F161BBB" w14:textId="77777777" w:rsidR="00306E62" w:rsidRDefault="00306E62" w:rsidP="006F42BF">
      <w:pPr>
        <w:rPr>
          <w:lang w:bidi="en-US"/>
        </w:rPr>
      </w:pPr>
    </w:p>
    <w:p w14:paraId="17CAD989" w14:textId="5EAEB301" w:rsidR="00FB789F" w:rsidRPr="00505340" w:rsidRDefault="00C93D13" w:rsidP="006F42BF">
      <w:pPr>
        <w:rPr>
          <w:lang w:bidi="en-US"/>
        </w:rPr>
      </w:pPr>
      <w:r w:rsidRPr="00505340">
        <w:rPr>
          <w:lang w:bidi="en-US"/>
        </w:rPr>
        <w:t>Java</w:t>
      </w:r>
      <w:r w:rsidR="00DB20BE" w:rsidRPr="00505340">
        <w:rPr>
          <w:lang w:bidi="en-US"/>
        </w:rPr>
        <w:t xml:space="preserve"> supports inheritance but does not support multiple </w:t>
      </w:r>
      <w:r w:rsidR="00AD3424" w:rsidRPr="00505340">
        <w:rPr>
          <w:lang w:bidi="en-US"/>
        </w:rPr>
        <w:t>inheritance</w:t>
      </w:r>
      <w:r w:rsidR="009C6A06" w:rsidRPr="00505340">
        <w:rPr>
          <w:lang w:bidi="en-US"/>
        </w:rPr>
        <w:t xml:space="preserve"> or cyclic </w:t>
      </w:r>
      <w:r w:rsidR="00A950D4" w:rsidRPr="00505340">
        <w:rPr>
          <w:lang w:bidi="en-US"/>
        </w:rPr>
        <w:t>inheritance</w:t>
      </w:r>
      <w:r w:rsidR="00FB789F" w:rsidRPr="00505340">
        <w:rPr>
          <w:lang w:bidi="en-US"/>
        </w:rPr>
        <w:t xml:space="preserve"> for classes</w:t>
      </w:r>
      <w:r w:rsidR="00FC56D3" w:rsidRPr="00505340">
        <w:rPr>
          <w:lang w:bidi="en-US"/>
        </w:rPr>
        <w:t>.</w:t>
      </w:r>
      <w:r w:rsidR="00FB789F" w:rsidRPr="00505340">
        <w:rPr>
          <w:lang w:bidi="en-US"/>
        </w:rPr>
        <w:t xml:space="preserve"> </w:t>
      </w:r>
      <w:r w:rsidR="00FC56D3" w:rsidRPr="00505340">
        <w:rPr>
          <w:lang w:bidi="en-US"/>
        </w:rPr>
        <w:t xml:space="preserve">This </w:t>
      </w:r>
      <w:r w:rsidR="00F34AB4" w:rsidRPr="00505340">
        <w:rPr>
          <w:lang w:bidi="en-US"/>
        </w:rPr>
        <w:t xml:space="preserve">allows </w:t>
      </w:r>
      <w:r w:rsidRPr="00505340">
        <w:rPr>
          <w:lang w:bidi="en-US"/>
        </w:rPr>
        <w:t>Java</w:t>
      </w:r>
      <w:r w:rsidR="00F34AB4" w:rsidRPr="00505340">
        <w:rPr>
          <w:lang w:bidi="en-US"/>
        </w:rPr>
        <w:t xml:space="preserve"> to avoid problems associated with multiple inheritance</w:t>
      </w:r>
      <w:r w:rsidR="00DB20BE" w:rsidRPr="00505340">
        <w:rPr>
          <w:lang w:bidi="en-US"/>
        </w:rPr>
        <w:t>.</w:t>
      </w:r>
      <w:r w:rsidR="0056675C" w:rsidRPr="00505340">
        <w:rPr>
          <w:lang w:bidi="en-US"/>
        </w:rPr>
        <w:t xml:space="preserve"> </w:t>
      </w:r>
      <w:r w:rsidR="00FB789F" w:rsidRPr="00505340">
        <w:rPr>
          <w:lang w:bidi="en-US"/>
        </w:rPr>
        <w:t xml:space="preserve">Interfaces support multiple </w:t>
      </w:r>
      <w:r w:rsidR="00FA4187" w:rsidRPr="00505340">
        <w:rPr>
          <w:lang w:bidi="en-US"/>
        </w:rPr>
        <w:t>inheritance,</w:t>
      </w:r>
      <w:r w:rsidR="00FB789F" w:rsidRPr="00505340">
        <w:rPr>
          <w:lang w:bidi="en-US"/>
        </w:rPr>
        <w:t xml:space="preserve"> but the vulnerabilities are cent</w:t>
      </w:r>
      <w:r w:rsidR="00703655" w:rsidRPr="00505340">
        <w:rPr>
          <w:lang w:bidi="en-US"/>
        </w:rPr>
        <w:t>ere</w:t>
      </w:r>
      <w:r w:rsidR="00FB789F" w:rsidRPr="00505340">
        <w:rPr>
          <w:lang w:bidi="en-US"/>
        </w:rPr>
        <w:t xml:space="preserve">d on inheritance of the implementation, which </w:t>
      </w:r>
      <w:r w:rsidR="00703655" w:rsidRPr="00505340">
        <w:rPr>
          <w:lang w:bidi="en-US"/>
        </w:rPr>
        <w:t>is missing from interfaces.</w:t>
      </w:r>
    </w:p>
    <w:p w14:paraId="5C080D52" w14:textId="77777777" w:rsidR="00703655" w:rsidRPr="00505340" w:rsidRDefault="00703655" w:rsidP="006F42BF">
      <w:pPr>
        <w:rPr>
          <w:lang w:bidi="en-US"/>
        </w:rPr>
      </w:pPr>
    </w:p>
    <w:p w14:paraId="3BF3F79A" w14:textId="094B19CD" w:rsidR="00FA4187" w:rsidRDefault="00C93D13" w:rsidP="006F42BF">
      <w:pPr>
        <w:rPr>
          <w:lang w:bidi="en-US"/>
        </w:rPr>
      </w:pPr>
      <w:r w:rsidRPr="00505340">
        <w:rPr>
          <w:lang w:bidi="en-US"/>
        </w:rPr>
        <w:t>Java</w:t>
      </w:r>
      <w:r w:rsidR="0056675C" w:rsidRPr="00505340">
        <w:rPr>
          <w:lang w:bidi="en-US"/>
        </w:rPr>
        <w:t xml:space="preserve"> does allow subclasses to override inherited methods, potentially causing difficulty in determining where in the hierarchy an invoked method is actually defined.</w:t>
      </w:r>
      <w:r w:rsidR="0056675C" w:rsidRPr="00505340">
        <w:t xml:space="preserve"> An </w:t>
      </w:r>
      <w:r w:rsidR="0056675C" w:rsidRPr="00505340">
        <w:rPr>
          <w:lang w:bidi="en-US"/>
        </w:rPr>
        <w:t xml:space="preserve">overriding method must specify the same name, parameter list, and return type as the method being overridden. The use of the keyword final in </w:t>
      </w:r>
      <w:r w:rsidR="00BF6E34" w:rsidRPr="00505340">
        <w:rPr>
          <w:lang w:bidi="en-US"/>
        </w:rPr>
        <w:t xml:space="preserve">a method header will prevent the method from being overridden. For example, </w:t>
      </w:r>
      <w:r w:rsidR="00A950D4" w:rsidRPr="00505340">
        <w:rPr>
          <w:lang w:bidi="en-US"/>
        </w:rPr>
        <w:t>“</w:t>
      </w:r>
      <w:r w:rsidR="00BF6E34" w:rsidRPr="00505340">
        <w:rPr>
          <w:rFonts w:ascii="Courier New" w:hAnsi="Courier New" w:cs="Courier New"/>
          <w:lang w:bidi="en-US"/>
        </w:rPr>
        <w:t xml:space="preserve">final String </w:t>
      </w:r>
      <w:proofErr w:type="spellStart"/>
      <w:r w:rsidR="00BF6E34" w:rsidRPr="00505340">
        <w:rPr>
          <w:rFonts w:ascii="Courier New" w:hAnsi="Courier New" w:cs="Courier New"/>
          <w:lang w:bidi="en-US"/>
        </w:rPr>
        <w:t>getDate</w:t>
      </w:r>
      <w:proofErr w:type="spellEnd"/>
      <w:r w:rsidR="00A950D4" w:rsidRPr="00505340">
        <w:rPr>
          <w:lang w:bidi="en-US"/>
        </w:rPr>
        <w:t>”</w:t>
      </w:r>
      <w:r w:rsidR="00BF6E34" w:rsidRPr="00505340">
        <w:rPr>
          <w:lang w:bidi="en-US"/>
        </w:rPr>
        <w:t xml:space="preserve"> will prevent </w:t>
      </w:r>
      <w:proofErr w:type="spellStart"/>
      <w:r w:rsidR="00BF6E34" w:rsidRPr="00505340">
        <w:rPr>
          <w:rFonts w:ascii="Courier New" w:hAnsi="Courier New" w:cs="Courier New"/>
          <w:lang w:bidi="en-US"/>
        </w:rPr>
        <w:t>getDate</w:t>
      </w:r>
      <w:proofErr w:type="spellEnd"/>
      <w:r w:rsidR="00BF6E34" w:rsidRPr="00505340">
        <w:rPr>
          <w:lang w:bidi="en-US"/>
        </w:rPr>
        <w:t xml:space="preserve"> from being overridden in a subclass as the compiler will report an error if the method is overridden in a subclass.</w:t>
      </w:r>
    </w:p>
    <w:p w14:paraId="2129738A" w14:textId="77777777" w:rsidR="000034C9" w:rsidRPr="00505340" w:rsidRDefault="000034C9" w:rsidP="006F42BF">
      <w:pPr>
        <w:rPr>
          <w:lang w:bidi="en-US"/>
        </w:rPr>
      </w:pPr>
    </w:p>
    <w:p w14:paraId="196EAF9B" w14:textId="77777777" w:rsidR="00FA4187" w:rsidRPr="00505340" w:rsidRDefault="00FA4187" w:rsidP="006F42BF">
      <w:pPr>
        <w:rPr>
          <w:lang w:bidi="en-US"/>
        </w:rPr>
      </w:pPr>
      <w:r w:rsidRPr="00505340">
        <w:rPr>
          <w:lang w:bidi="en-US"/>
        </w:rPr>
        <w:t>The issues arising from inheritance are absent when composition is used, especially when using library classes.</w:t>
      </w:r>
    </w:p>
    <w:p w14:paraId="46538CEC" w14:textId="77777777" w:rsidR="00DB20BE" w:rsidRPr="00505340" w:rsidRDefault="00FB789F" w:rsidP="006F42BF">
      <w:pPr>
        <w:rPr>
          <w:lang w:bidi="en-US"/>
        </w:rPr>
      </w:pPr>
      <w:r w:rsidRPr="00505340">
        <w:rPr>
          <w:lang w:bidi="en-US"/>
        </w:rPr>
        <w:t xml:space="preserve">Apart from this mitigation to accidental or malicious overriding, all other vulnerabilities described in </w:t>
      </w:r>
      <w:r w:rsidR="00B60B45" w:rsidRPr="00505340">
        <w:rPr>
          <w:lang w:bidi="en-US"/>
        </w:rPr>
        <w:t>ISO/IEC TR 24772-1:2019</w:t>
      </w:r>
      <w:r w:rsidRPr="00505340">
        <w:rPr>
          <w:lang w:bidi="en-US"/>
        </w:rPr>
        <w:t xml:space="preserve"> clause 6.41 for single inheritance apply.</w:t>
      </w:r>
    </w:p>
    <w:p w14:paraId="0E521BBE" w14:textId="77777777" w:rsidR="00DB20BE" w:rsidRPr="00AD3424" w:rsidRDefault="00927362" w:rsidP="001037D2">
      <w:pPr>
        <w:pStyle w:val="Heading3"/>
      </w:pPr>
      <w:r>
        <w:rPr>
          <w:lang w:bidi="en-US"/>
        </w:rPr>
        <w:lastRenderedPageBreak/>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6.41.5.</w:t>
      </w:r>
    </w:p>
    <w:p w14:paraId="5AC683AC" w14:textId="77777777" w:rsidR="0041577F" w:rsidRDefault="0041577F" w:rsidP="0041577F">
      <w:pPr>
        <w:widowControl w:val="0"/>
        <w:numPr>
          <w:ilvl w:val="0"/>
          <w:numId w:val="30"/>
        </w:numPr>
        <w:suppressLineNumbers/>
        <w:overflowPunct w:val="0"/>
        <w:adjustRightInd w:val="0"/>
        <w:contextualSpacing/>
        <w:rPr>
          <w:lang w:bidi="en-US"/>
        </w:rPr>
      </w:pPr>
      <w:r w:rsidRPr="003D4C45">
        <w:rPr>
          <w:rFonts w:ascii="Calibri" w:hAnsi="Calibri"/>
          <w:bCs/>
        </w:rPr>
        <w:t>Keep the inheritance graph as shallow as possible</w:t>
      </w:r>
      <w:r w:rsidRPr="00505340">
        <w:t xml:space="preserve"> to simplify the review of inheritance relationships and method </w:t>
      </w:r>
      <w:proofErr w:type="spellStart"/>
      <w:r w:rsidRPr="00505340">
        <w:t>overridings</w:t>
      </w:r>
      <w:proofErr w:type="spellEnd"/>
      <w:r w:rsidRPr="00505340">
        <w:t>.</w:t>
      </w:r>
    </w:p>
    <w:p w14:paraId="1A618860" w14:textId="77777777" w:rsidR="00F34AB4" w:rsidRPr="003D4C45" w:rsidRDefault="00F34AB4"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Use composition as an alternative to inheritance</w:t>
      </w:r>
      <w:r w:rsidR="00F05A58" w:rsidRPr="003D4C45">
        <w:rPr>
          <w:rFonts w:ascii="Calibri" w:hAnsi="Calibri"/>
          <w:bCs/>
        </w:rPr>
        <w:t>.</w:t>
      </w:r>
    </w:p>
    <w:p w14:paraId="2AB99BB9" w14:textId="77777777" w:rsidR="00FA4187" w:rsidRPr="003D4C45" w:rsidRDefault="00FA4187"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Use interfaces when multiple inheritance is required.</w:t>
      </w:r>
    </w:p>
    <w:p w14:paraId="5CAF283D" w14:textId="77777777" w:rsidR="000034C9" w:rsidRPr="00505340" w:rsidRDefault="000034C9" w:rsidP="000034C9">
      <w:pPr>
        <w:widowControl w:val="0"/>
        <w:suppressLineNumbers/>
        <w:overflowPunct w:val="0"/>
        <w:adjustRightInd w:val="0"/>
        <w:contextualSpacing/>
        <w:rPr>
          <w:lang w:bidi="en-US"/>
        </w:rPr>
      </w:pPr>
    </w:p>
    <w:p w14:paraId="36B958AE" w14:textId="78AF02B5" w:rsidR="006F42BF" w:rsidRPr="00927362" w:rsidRDefault="006F42BF" w:rsidP="001037D2">
      <w:pPr>
        <w:pStyle w:val="Heading2"/>
        <w:rPr>
          <w:lang w:bidi="en-US"/>
        </w:rPr>
      </w:pPr>
      <w:bookmarkStart w:id="399" w:name="_Toc440397667"/>
      <w:bookmarkStart w:id="400" w:name="_Toc440646191"/>
      <w:bookmarkStart w:id="401" w:name="_Toc514522040"/>
      <w:bookmarkStart w:id="402" w:name="_Toc66201016"/>
      <w:r w:rsidRPr="00927362">
        <w:t xml:space="preserve">6.42 Violations of the </w:t>
      </w:r>
      <w:proofErr w:type="spellStart"/>
      <w:r w:rsidRPr="00927362">
        <w:t>Liskov</w:t>
      </w:r>
      <w:proofErr w:type="spellEnd"/>
      <w:r w:rsidRPr="00927362">
        <w:t xml:space="preserve"> substitution principle or the contract model [BLP]</w:t>
      </w:r>
      <w:bookmarkEnd w:id="399"/>
      <w:bookmarkEnd w:id="400"/>
      <w:bookmarkEnd w:id="401"/>
      <w:bookmarkEnd w:id="402"/>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rPr>
          <w:lang w:bidi="en-US"/>
        </w:rPr>
      </w:pPr>
      <w:r w:rsidRPr="00505340">
        <w:rPr>
          <w:lang w:bidi="en-US"/>
        </w:rPr>
        <w:t xml:space="preserve">The vulnerabilities documented in </w:t>
      </w:r>
      <w:r w:rsidR="00B60B45" w:rsidRPr="00505340">
        <w:rPr>
          <w:lang w:bidi="en-US"/>
        </w:rPr>
        <w:t>ISO/IEC TR 24772-1:2019</w:t>
      </w:r>
      <w:r w:rsidRPr="00505340">
        <w:rPr>
          <w:lang w:bidi="en-US"/>
        </w:rPr>
        <w:t xml:space="preserve"> clause 6.42 apply to Java. </w:t>
      </w:r>
      <w:r w:rsidR="000230F6" w:rsidRPr="00505340">
        <w:rPr>
          <w:lang w:bidi="en-US"/>
        </w:rPr>
        <w:t xml:space="preserve">Since </w:t>
      </w:r>
      <w:r w:rsidR="00C93D13" w:rsidRPr="00505340">
        <w:rPr>
          <w:lang w:bidi="en-US"/>
        </w:rPr>
        <w:t>Java</w:t>
      </w:r>
      <w:r w:rsidR="000230F6" w:rsidRPr="00505340">
        <w:rPr>
          <w:lang w:bidi="en-US"/>
        </w:rPr>
        <w:t xml:space="preserve"> supports inheritance, users should abide by the </w:t>
      </w:r>
      <w:proofErr w:type="spellStart"/>
      <w:r w:rsidR="000230F6" w:rsidRPr="00505340">
        <w:rPr>
          <w:lang w:bidi="en-US"/>
        </w:rPr>
        <w:t>Liskov</w:t>
      </w:r>
      <w:proofErr w:type="spellEnd"/>
      <w:r w:rsidR="000230F6" w:rsidRPr="00505340">
        <w:rPr>
          <w:lang w:bidi="en-US"/>
        </w:rPr>
        <w:t xml:space="preserve"> substitution principle.</w:t>
      </w:r>
      <w:r w:rsidR="00927362" w:rsidRPr="00505340">
        <w:rPr>
          <w:lang w:bidi="en-US"/>
        </w:rPr>
        <w:t xml:space="preserve"> As such, </w:t>
      </w:r>
      <w:r w:rsidR="00C93D13" w:rsidRPr="00505340">
        <w:rPr>
          <w:lang w:bidi="en-US"/>
        </w:rPr>
        <w:t>Java</w:t>
      </w:r>
      <w:r w:rsidR="00927362" w:rsidRPr="00505340">
        <w:rPr>
          <w:lang w:bidi="en-US"/>
        </w:rPr>
        <w:t xml:space="preserve"> developers should be wary of having to add a restriction</w:t>
      </w:r>
      <w:r w:rsidRPr="00505340">
        <w:rPr>
          <w:lang w:bidi="en-US"/>
        </w:rPr>
        <w:t xml:space="preserve"> on parameters</w:t>
      </w:r>
      <w:r w:rsidR="00927362" w:rsidRPr="00505340">
        <w:rPr>
          <w:lang w:bidi="en-US"/>
        </w:rPr>
        <w:t xml:space="preserve"> to an overridden method. If that restriction </w:t>
      </w:r>
      <w:r w:rsidR="00925ECA" w:rsidRPr="00505340">
        <w:rPr>
          <w:lang w:bidi="en-US"/>
        </w:rPr>
        <w:t>does not</w:t>
      </w:r>
      <w:r w:rsidR="00927362" w:rsidRPr="00505340">
        <w:rPr>
          <w:lang w:bidi="en-US"/>
        </w:rPr>
        <w:t xml:space="preserve"> exist in the base class, the </w:t>
      </w:r>
      <w:proofErr w:type="spellStart"/>
      <w:r w:rsidR="00927362" w:rsidRPr="00505340">
        <w:rPr>
          <w:lang w:bidi="en-US"/>
        </w:rPr>
        <w:t>Liskov</w:t>
      </w:r>
      <w:proofErr w:type="spellEnd"/>
      <w:r w:rsidR="00927362" w:rsidRPr="00505340">
        <w:rPr>
          <w:lang w:bidi="en-US"/>
        </w:rPr>
        <w:t xml:space="preserve"> Substitution Principle </w:t>
      </w:r>
      <w:r w:rsidRPr="00505340">
        <w:rPr>
          <w:lang w:bidi="en-US"/>
        </w:rPr>
        <w:t xml:space="preserve">is </w:t>
      </w:r>
      <w:r w:rsidR="00927362" w:rsidRPr="00505340">
        <w:rPr>
          <w:lang w:bidi="en-US"/>
        </w:rPr>
        <w:t>violated.</w:t>
      </w:r>
    </w:p>
    <w:p w14:paraId="3BA279BA" w14:textId="77777777" w:rsidR="000F7924" w:rsidRPr="00505340" w:rsidRDefault="000F7924" w:rsidP="006F42BF">
      <w:pPr>
        <w:rPr>
          <w:lang w:bidi="en-US"/>
        </w:rPr>
      </w:pPr>
    </w:p>
    <w:p w14:paraId="63249B73" w14:textId="77777777" w:rsidR="0093183C" w:rsidRPr="00505340" w:rsidRDefault="0093183C" w:rsidP="006F42BF">
      <w:r w:rsidRPr="00505340">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contextualSpacing/>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w:t>
      </w:r>
      <w:r w:rsidR="00B5609E" w:rsidRPr="003D4C45">
        <w:rPr>
          <w:rFonts w:ascii="Calibri" w:hAnsi="Calibri"/>
          <w:bCs/>
        </w:rPr>
        <w:t>2</w:t>
      </w:r>
      <w:r w:rsidRPr="003D4C45">
        <w:rPr>
          <w:rFonts w:ascii="Calibri" w:hAnsi="Calibri"/>
          <w:bCs/>
        </w:rPr>
        <w:t>.5.</w:t>
      </w:r>
    </w:p>
    <w:p w14:paraId="5846685A" w14:textId="77777777" w:rsidR="0093183C" w:rsidRPr="00505340" w:rsidRDefault="0093183C" w:rsidP="003E6F01">
      <w:pPr>
        <w:widowControl w:val="0"/>
        <w:numPr>
          <w:ilvl w:val="0"/>
          <w:numId w:val="30"/>
        </w:numPr>
        <w:suppressLineNumbers/>
        <w:overflowPunct w:val="0"/>
        <w:adjustRightInd w:val="0"/>
        <w:contextualSpacing/>
      </w:pPr>
      <w:r w:rsidRPr="003D4C45">
        <w:rPr>
          <w:rFonts w:ascii="Calibri" w:hAnsi="Calibri"/>
          <w:bCs/>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contextualSpacing/>
      </w:pPr>
      <w:r w:rsidRPr="003D4C45">
        <w:rPr>
          <w:rFonts w:ascii="Calibri" w:hAnsi="Calibri"/>
          <w:bCs/>
        </w:rPr>
        <w:t>Use static analysis tools to verify assertions.</w:t>
      </w:r>
    </w:p>
    <w:p w14:paraId="3DB748C1" w14:textId="77777777" w:rsidR="006F42BF" w:rsidRPr="00D9492C" w:rsidRDefault="006F42BF" w:rsidP="003E6F01">
      <w:pPr>
        <w:pStyle w:val="Heading2"/>
      </w:pPr>
      <w:bookmarkStart w:id="403" w:name="_Toc440397668"/>
      <w:bookmarkStart w:id="404" w:name="_Toc440646192"/>
      <w:bookmarkStart w:id="405" w:name="_Toc514522041"/>
      <w:bookmarkStart w:id="406" w:name="_Toc66201017"/>
      <w:r w:rsidRPr="00D9492C">
        <w:t xml:space="preserve">6.43 </w:t>
      </w:r>
      <w:proofErr w:type="spellStart"/>
      <w:r w:rsidRPr="00D9492C">
        <w:t>Redispatching</w:t>
      </w:r>
      <w:proofErr w:type="spellEnd"/>
      <w:r w:rsidRPr="00D9492C">
        <w:t xml:space="preserve"> [PPH]</w:t>
      </w:r>
      <w:bookmarkEnd w:id="403"/>
      <w:bookmarkEnd w:id="404"/>
      <w:bookmarkEnd w:id="405"/>
      <w:bookmarkEnd w:id="406"/>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5C7D37ED" w:rsidR="00414D33" w:rsidRPr="00D9492C" w:rsidRDefault="00414D33">
      <w:pPr>
        <w:pStyle w:val="Heading3"/>
      </w:pPr>
      <w:bookmarkStart w:id="407" w:name="_Toc519526994"/>
      <w:r w:rsidRPr="00D9492C">
        <w:t>6.43.1 Applicability to language</w:t>
      </w:r>
      <w:bookmarkEnd w:id="407"/>
    </w:p>
    <w:p w14:paraId="2A4D861F" w14:textId="77777777" w:rsidR="005E3A28" w:rsidRDefault="00F53C88" w:rsidP="00034564">
      <w:r w:rsidRPr="00505340">
        <w:t xml:space="preserve">The vulnerability as documented in </w:t>
      </w:r>
      <w:r w:rsidR="00B60B45" w:rsidRPr="00505340">
        <w:rPr>
          <w:lang w:bidi="en-US"/>
        </w:rPr>
        <w:t>ISO/IEC TR 24772-1:2019</w:t>
      </w:r>
      <w:r w:rsidR="005E3A28">
        <w:t xml:space="preserve"> clause 6.43 exists in Java.</w:t>
      </w:r>
    </w:p>
    <w:p w14:paraId="28134DAE" w14:textId="276A0BA5" w:rsidR="00034564" w:rsidRPr="00505340" w:rsidRDefault="00102BFF" w:rsidP="00034564">
      <w:r w:rsidRPr="00505340">
        <w:t xml:space="preserve">Dynamic method dispatch is the mechanism by which a call to an overridden method is resolved at run time, rather than compile time. When an overridden method is called through a superclass reference, </w:t>
      </w:r>
      <w:r w:rsidR="00C93D13" w:rsidRPr="00505340">
        <w:t>Java</w:t>
      </w:r>
      <w:r w:rsidRPr="00505340">
        <w:t xml:space="preserve"> determines which version (superclass/subclasses) of that method is to be executed based upon the type of the object being referred to at the time the call occurs. Thus, this determination is made dynamically at run time.</w:t>
      </w:r>
      <w:r w:rsidR="00034564" w:rsidRPr="00505340">
        <w:t xml:space="preserve"> </w:t>
      </w:r>
      <w:r w:rsidR="00C74C2E" w:rsidRPr="00505340">
        <w:t>For m</w:t>
      </w:r>
      <w:r w:rsidR="00034564" w:rsidRPr="00505340">
        <w:t>ethods that are overridden in subclasses in the object being initialized, the overriding methods are used</w:t>
      </w:r>
      <w:r w:rsidR="00D9492C" w:rsidRPr="00505340">
        <w:t xml:space="preserve"> and thus the </w:t>
      </w:r>
      <w:proofErr w:type="spellStart"/>
      <w:r w:rsidR="00D9492C" w:rsidRPr="00505340">
        <w:t>redispatching</w:t>
      </w:r>
      <w:proofErr w:type="spellEnd"/>
      <w:r w:rsidR="00D9492C" w:rsidRPr="00505340">
        <w:t xml:space="preserve"> problem </w:t>
      </w:r>
      <w:r w:rsidR="00F53C88" w:rsidRPr="00505340">
        <w:t xml:space="preserve">of infinite recursion </w:t>
      </w:r>
      <w:r w:rsidR="00D9492C" w:rsidRPr="00505340">
        <w:t>could manifest</w:t>
      </w:r>
      <w:r w:rsidR="00034564" w:rsidRPr="00505340">
        <w:t>.</w:t>
      </w:r>
      <w:r w:rsidR="00F53C88" w:rsidRPr="00505340">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505340">
        <w:rPr>
          <w:lang w:bidi="en-US"/>
        </w:rPr>
        <w:t>ISO/IEC TR 24772-1:2019</w:t>
      </w:r>
      <w:r w:rsidRPr="003D4C45">
        <w:rPr>
          <w:rFonts w:ascii="Calibri" w:hAnsi="Calibri"/>
          <w:bCs/>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proofErr w:type="spellStart"/>
      <w:r w:rsidR="00414D33" w:rsidRPr="00505340">
        <w:rPr>
          <w:sz w:val="24"/>
        </w:rPr>
        <w:t>redispatching</w:t>
      </w:r>
      <w:proofErr w:type="spellEnd"/>
      <w:r w:rsidR="00414D33" w:rsidRPr="00505340">
        <w:rPr>
          <w:sz w:val="24"/>
        </w:rPr>
        <w:t xml:space="preserve">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 w14:paraId="60EC532E" w14:textId="77777777" w:rsidR="006F42BF" w:rsidRPr="00780928" w:rsidRDefault="006F42BF" w:rsidP="003E6F01">
      <w:pPr>
        <w:pStyle w:val="Heading2"/>
        <w:rPr>
          <w:lang w:bidi="en-US"/>
        </w:rPr>
      </w:pPr>
      <w:bookmarkStart w:id="408" w:name="_Toc440646193"/>
      <w:bookmarkStart w:id="409" w:name="_Toc514522042"/>
      <w:bookmarkStart w:id="410" w:name="_Toc66201018"/>
      <w:r w:rsidRPr="00780928">
        <w:lastRenderedPageBreak/>
        <w:t>6.44 Polymorphic variables [BKK]</w:t>
      </w:r>
      <w:bookmarkEnd w:id="408"/>
      <w:bookmarkEnd w:id="409"/>
      <w:bookmarkEnd w:id="410"/>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2EA4EB52" w:rsidR="00414D33" w:rsidRPr="0028625D" w:rsidRDefault="00414D33" w:rsidP="003E6F01">
      <w:pPr>
        <w:pStyle w:val="Heading3"/>
      </w:pPr>
      <w:bookmarkStart w:id="411" w:name="_Toc519526997"/>
      <w:r w:rsidRPr="00780928">
        <w:t>6.44.1 Applicability to language</w:t>
      </w:r>
      <w:bookmarkEnd w:id="411"/>
    </w:p>
    <w:p w14:paraId="60C61357" w14:textId="77777777" w:rsidR="00F53C88" w:rsidRPr="00505340" w:rsidRDefault="002F01F0" w:rsidP="002F01F0">
      <w:r w:rsidRPr="00505340">
        <w:t xml:space="preserve">The vulnerabilities related to upcasts </w:t>
      </w:r>
      <w:r w:rsidR="00D04EF9" w:rsidRPr="00505340">
        <w:t xml:space="preserve">in </w:t>
      </w:r>
      <w:r w:rsidR="00C61B90" w:rsidRPr="00505340">
        <w:t xml:space="preserve">ISO/IEC </w:t>
      </w:r>
      <w:r w:rsidR="00D04EF9" w:rsidRPr="00505340">
        <w:t>TR 24772-1</w:t>
      </w:r>
      <w:r w:rsidR="00C61B90" w:rsidRPr="00505340">
        <w:t>:2019</w:t>
      </w:r>
      <w:r w:rsidR="00D04EF9" w:rsidRPr="00505340">
        <w:t xml:space="preserve"> clause 6.</w:t>
      </w:r>
      <w:r w:rsidR="00426D03" w:rsidRPr="00505340">
        <w:t xml:space="preserve">44 </w:t>
      </w:r>
      <w:r w:rsidR="00B5609E" w:rsidRPr="00505340">
        <w:t>exist in</w:t>
      </w:r>
      <w:r w:rsidRPr="00505340">
        <w:t xml:space="preserve"> </w:t>
      </w:r>
      <w:r w:rsidR="00C93D13" w:rsidRPr="00505340">
        <w:t>Java</w:t>
      </w:r>
      <w:r w:rsidRPr="00505340">
        <w:t>.</w:t>
      </w:r>
      <w:r w:rsidR="00F53C88" w:rsidRPr="00505340">
        <w:t xml:space="preserve"> </w:t>
      </w:r>
    </w:p>
    <w:p w14:paraId="29E0D396" w14:textId="3BAF16BD" w:rsidR="002F01F0" w:rsidRPr="00505340" w:rsidRDefault="00F53C88" w:rsidP="002F01F0">
      <w:r w:rsidRPr="00505340">
        <w:t>The vulnerabilities related to unsafe casts do not exist in Java since unsafe casts</w:t>
      </w:r>
      <w:r w:rsidR="00601917" w:rsidRPr="00505340">
        <w:t xml:space="preserve"> are not permitted in Java</w:t>
      </w:r>
      <w:r w:rsidRPr="00505340">
        <w:t>.</w:t>
      </w:r>
    </w:p>
    <w:p w14:paraId="3121F94F" w14:textId="723BC49F" w:rsidR="00824B8E" w:rsidRDefault="002F01F0" w:rsidP="008F29E9">
      <w:proofErr w:type="spellStart"/>
      <w:r w:rsidRPr="00505340">
        <w:t>Downcast</w:t>
      </w:r>
      <w:r w:rsidR="000D0D6A" w:rsidRPr="00505340">
        <w:t>s</w:t>
      </w:r>
      <w:proofErr w:type="spellEnd"/>
      <w:r w:rsidRPr="00505340">
        <w:t xml:space="preserve"> from a superclass to a subclass in the same type hierarchy is legal</w:t>
      </w:r>
      <w:r w:rsidR="000D0D6A" w:rsidRPr="00505340">
        <w:t xml:space="preserve"> and will not be flagged by the compiler</w:t>
      </w:r>
      <w:r w:rsidRPr="00505340">
        <w:t xml:space="preserve">. </w:t>
      </w:r>
      <w:r w:rsidR="000034C9">
        <w:t>I</w:t>
      </w:r>
      <w:r w:rsidR="00692B28" w:rsidRPr="00505340">
        <w:t>n the following example</w:t>
      </w:r>
      <w:r w:rsidR="002927E1" w:rsidRPr="00505340">
        <w:t>:</w:t>
      </w:r>
    </w:p>
    <w:p w14:paraId="6DC2EA19" w14:textId="77777777" w:rsidR="000034C9" w:rsidRPr="00505340" w:rsidRDefault="000034C9" w:rsidP="000034C9">
      <w:pPr>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ind w:left="403"/>
        <w:rPr>
          <w:rFonts w:ascii="Courier New" w:hAnsi="Courier New" w:cs="Courier New"/>
        </w:rPr>
      </w:pPr>
    </w:p>
    <w:p w14:paraId="7B9EF8B5" w14:textId="77777777" w:rsidR="000034C9" w:rsidRPr="00505340" w:rsidRDefault="000034C9" w:rsidP="000034C9">
      <w:pPr>
        <w:ind w:left="403"/>
        <w:rPr>
          <w:rFonts w:ascii="Courier New" w:hAnsi="Courier New" w:cs="Courier New"/>
        </w:rPr>
      </w:pPr>
      <w:r w:rsidRPr="00505340">
        <w:rPr>
          <w:rFonts w:ascii="Courier New" w:hAnsi="Courier New" w:cs="Courier New"/>
        </w:rPr>
        <w:t>class Subclass extends Superclass</w:t>
      </w:r>
    </w:p>
    <w:p w14:paraId="1CB822C1"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ind w:left="403" w:firstLine="403"/>
        <w:rPr>
          <w:rFonts w:ascii="Courier New" w:hAnsi="Courier New" w:cs="Courier New"/>
        </w:rPr>
      </w:pPr>
      <w:r w:rsidRPr="00505340">
        <w:rPr>
          <w:rFonts w:ascii="Courier New" w:hAnsi="Courier New" w:cs="Courier New"/>
        </w:rPr>
        <w:t xml:space="preserve">void </w:t>
      </w:r>
      <w:proofErr w:type="gramStart"/>
      <w:r w:rsidRPr="00505340">
        <w:rPr>
          <w:rFonts w:ascii="Courier New" w:hAnsi="Courier New" w:cs="Courier New"/>
        </w:rPr>
        <w:t>method(</w:t>
      </w:r>
      <w:proofErr w:type="gramEnd"/>
      <w:r w:rsidRPr="00505340">
        <w:rPr>
          <w:rFonts w:ascii="Courier New" w:hAnsi="Courier New" w:cs="Courier New"/>
        </w:rPr>
        <w:t>)</w:t>
      </w:r>
    </w:p>
    <w:p w14:paraId="04BC4E2F" w14:textId="77777777" w:rsidR="000034C9" w:rsidRPr="00505340" w:rsidRDefault="000034C9" w:rsidP="000034C9">
      <w:pPr>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ind w:left="403"/>
        <w:rPr>
          <w:rFonts w:ascii="Courier New" w:hAnsi="Courier New" w:cs="Courier New"/>
        </w:rPr>
      </w:pPr>
    </w:p>
    <w:p w14:paraId="65A02375" w14:textId="77777777" w:rsidR="000034C9" w:rsidRPr="00505340" w:rsidRDefault="000034C9" w:rsidP="000034C9">
      <w:pPr>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BadDowncast</w:t>
      </w:r>
      <w:proofErr w:type="spellEnd"/>
    </w:p>
    <w:p w14:paraId="4B7D366A"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ind w:left="403" w:firstLine="403"/>
        <w:rPr>
          <w:rFonts w:ascii="Courier New" w:hAnsi="Courier New" w:cs="Courier New"/>
        </w:rPr>
      </w:pPr>
      <w:r w:rsidRPr="00505340">
        <w:rPr>
          <w:rFonts w:ascii="Courier New" w:hAnsi="Courier New" w:cs="Courier New"/>
        </w:rPr>
        <w:t xml:space="preserve">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w:t>
      </w:r>
    </w:p>
    <w:p w14:paraId="3A23E88C" w14:textId="77777777" w:rsidR="000034C9" w:rsidRPr="00505340" w:rsidRDefault="000034C9" w:rsidP="000034C9">
      <w:pPr>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ind w:left="806" w:firstLine="403"/>
        <w:rPr>
          <w:rFonts w:ascii="Courier New" w:hAnsi="Courier New" w:cs="Courier New"/>
        </w:rPr>
      </w:pPr>
      <w:r w:rsidRPr="00505340">
        <w:rPr>
          <w:rFonts w:ascii="Courier New" w:hAnsi="Courier New" w:cs="Courier New"/>
        </w:rPr>
        <w:t xml:space="preserve">Superclass </w:t>
      </w:r>
      <w:proofErr w:type="spellStart"/>
      <w:r w:rsidRPr="00505340">
        <w:rPr>
          <w:rFonts w:ascii="Courier New" w:hAnsi="Courier New" w:cs="Courier New"/>
        </w:rPr>
        <w:t>superclass</w:t>
      </w:r>
      <w:proofErr w:type="spellEnd"/>
      <w:r w:rsidRPr="00505340">
        <w:rPr>
          <w:rFonts w:ascii="Courier New" w:hAnsi="Courier New" w:cs="Courier New"/>
        </w:rPr>
        <w:t xml:space="preserve"> = new </w:t>
      </w:r>
      <w:proofErr w:type="gramStart"/>
      <w:r w:rsidRPr="00505340">
        <w:rPr>
          <w:rFonts w:ascii="Courier New" w:hAnsi="Courier New" w:cs="Courier New"/>
        </w:rPr>
        <w:t>Superclass(</w:t>
      </w:r>
      <w:proofErr w:type="gramEnd"/>
      <w:r w:rsidRPr="00505340">
        <w:rPr>
          <w:rFonts w:ascii="Courier New" w:hAnsi="Courier New" w:cs="Courier New"/>
        </w:rPr>
        <w:t>);</w:t>
      </w:r>
    </w:p>
    <w:p w14:paraId="396ED2B6" w14:textId="77777777" w:rsidR="000034C9" w:rsidRPr="00505340" w:rsidRDefault="000034C9" w:rsidP="000034C9">
      <w:pPr>
        <w:ind w:left="806" w:firstLine="403"/>
        <w:rPr>
          <w:rFonts w:ascii="Courier New" w:hAnsi="Courier New" w:cs="Courier New"/>
        </w:rPr>
      </w:pPr>
      <w:r w:rsidRPr="00505340">
        <w:rPr>
          <w:rFonts w:ascii="Courier New" w:hAnsi="Courier New" w:cs="Courier New"/>
        </w:rPr>
        <w:t xml:space="preserve">Subclass </w:t>
      </w:r>
      <w:proofErr w:type="spellStart"/>
      <w:r w:rsidRPr="00505340">
        <w:rPr>
          <w:rFonts w:ascii="Courier New" w:hAnsi="Courier New" w:cs="Courier New"/>
        </w:rPr>
        <w:t>subclass</w:t>
      </w:r>
      <w:proofErr w:type="spellEnd"/>
      <w:r w:rsidRPr="00505340">
        <w:rPr>
          <w:rFonts w:ascii="Courier New" w:hAnsi="Courier New" w:cs="Courier New"/>
        </w:rPr>
        <w:t xml:space="preserve"> = (Subclass) superclass; // raises an exception</w:t>
      </w:r>
    </w:p>
    <w:p w14:paraId="6B96732C" w14:textId="77777777" w:rsidR="000034C9" w:rsidRPr="00505340" w:rsidRDefault="000034C9" w:rsidP="000034C9">
      <w:pPr>
        <w:ind w:left="806" w:firstLine="403"/>
        <w:rPr>
          <w:rFonts w:ascii="Courier New" w:hAnsi="Courier New" w:cs="Courier New"/>
        </w:rPr>
      </w:pPr>
      <w:proofErr w:type="spellStart"/>
      <w:proofErr w:type="gramStart"/>
      <w:r w:rsidRPr="00505340">
        <w:rPr>
          <w:rFonts w:ascii="Courier New" w:hAnsi="Courier New" w:cs="Courier New"/>
        </w:rPr>
        <w:t>subclass.method</w:t>
      </w:r>
      <w:proofErr w:type="spellEnd"/>
      <w:proofErr w:type="gramEnd"/>
      <w:r w:rsidRPr="00505340">
        <w:rPr>
          <w:rFonts w:ascii="Courier New" w:hAnsi="Courier New" w:cs="Courier New"/>
        </w:rPr>
        <w:t>();</w:t>
      </w:r>
    </w:p>
    <w:p w14:paraId="05CD3DC6" w14:textId="77777777" w:rsidR="000034C9" w:rsidRPr="00505340" w:rsidRDefault="000034C9" w:rsidP="000034C9">
      <w:pPr>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proofErr w:type="gramStart"/>
      <w:r w:rsidRPr="00505340">
        <w:rPr>
          <w:rFonts w:ascii="Courier New" w:hAnsi="Courier New" w:cs="Courier New"/>
          <w:szCs w:val="20"/>
        </w:rPr>
        <w:t>method(</w:t>
      </w:r>
      <w:proofErr w:type="gramEnd"/>
      <w:r w:rsidRPr="00505340">
        <w:rPr>
          <w:rFonts w:ascii="Courier New" w:hAnsi="Courier New" w:cs="Courier New"/>
          <w:szCs w:val="20"/>
        </w:rPr>
        <w:t>).</w:t>
      </w:r>
    </w:p>
    <w:p w14:paraId="0C0E7891" w14:textId="041352F5" w:rsidR="00824B8E" w:rsidRPr="00505340" w:rsidRDefault="00692B28" w:rsidP="00C37B76">
      <w:pPr>
        <w:pStyle w:val="ListParagraph"/>
        <w:numPr>
          <w:ilvl w:val="0"/>
          <w:numId w:val="59"/>
        </w:numPr>
        <w:rPr>
          <w:sz w:val="24"/>
        </w:rPr>
      </w:pPr>
      <w:proofErr w:type="spellStart"/>
      <w:r w:rsidRPr="00505340">
        <w:rPr>
          <w:rFonts w:ascii="Courier New" w:hAnsi="Courier New" w:cs="Courier New"/>
          <w:szCs w:val="20"/>
        </w:rPr>
        <w:t>BadDowncast</w:t>
      </w:r>
      <w:proofErr w:type="spellEnd"/>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proofErr w:type="spellStart"/>
      <w:r w:rsidRPr="00505340">
        <w:rPr>
          <w:rFonts w:ascii="Courier New" w:hAnsi="Courier New" w:cs="Courier New"/>
          <w:szCs w:val="20"/>
        </w:rPr>
        <w:t>BadDowncast</w:t>
      </w:r>
      <w:proofErr w:type="spellEnd"/>
      <w:r w:rsidRPr="00505340">
        <w:rPr>
          <w:sz w:val="24"/>
        </w:rPr>
        <w:t xml:space="preserve"> then </w:t>
      </w:r>
      <w:proofErr w:type="spellStart"/>
      <w:r w:rsidRPr="00505340">
        <w:rPr>
          <w:sz w:val="24"/>
        </w:rPr>
        <w:t>downcasts</w:t>
      </w:r>
      <w:proofErr w:type="spellEnd"/>
      <w:r w:rsidRPr="00505340">
        <w:rPr>
          <w:sz w:val="24"/>
        </w:rPr>
        <w:t xml:space="preserve"> this object to </w:t>
      </w:r>
      <w:r w:rsidRPr="00505340">
        <w:rPr>
          <w:rFonts w:ascii="Courier New" w:hAnsi="Courier New" w:cs="Courier New"/>
          <w:szCs w:val="20"/>
        </w:rPr>
        <w:t>Subclass</w:t>
      </w:r>
      <w:r w:rsidR="00F53C88" w:rsidRPr="00505340">
        <w:rPr>
          <w:sz w:val="24"/>
        </w:rPr>
        <w:t xml:space="preserve"> which raises the exception </w:t>
      </w:r>
      <w:proofErr w:type="spellStart"/>
      <w:r w:rsidR="008F29E9" w:rsidRPr="00505340">
        <w:rPr>
          <w:rFonts w:ascii="Courier New" w:hAnsi="Courier New" w:cs="Courier New"/>
          <w:szCs w:val="20"/>
        </w:rPr>
        <w:t>ClassCastException</w:t>
      </w:r>
      <w:proofErr w:type="spellEnd"/>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proofErr w:type="spellStart"/>
      <w:r w:rsidRPr="00505340">
        <w:rPr>
          <w:rFonts w:ascii="Courier New" w:hAnsi="Courier New" w:cs="Courier New"/>
          <w:szCs w:val="20"/>
        </w:rPr>
        <w:t>subclass</w:t>
      </w:r>
      <w:r w:rsidRPr="00505340">
        <w:rPr>
          <w:sz w:val="24"/>
        </w:rPr>
        <w:t>.</w:t>
      </w:r>
      <w:r w:rsidRPr="00505340">
        <w:rPr>
          <w:rFonts w:ascii="Courier New" w:hAnsi="Courier New" w:cs="Courier New"/>
          <w:szCs w:val="20"/>
        </w:rPr>
        <w:t>method</w:t>
      </w:r>
      <w:proofErr w:type="spellEnd"/>
      <w:r w:rsidRPr="00505340">
        <w:rPr>
          <w:rFonts w:ascii="Courier New" w:hAnsi="Courier New" w:cs="Courier New"/>
          <w:szCs w:val="20"/>
        </w:rPr>
        <w:t xml:space="preserve">() </w:t>
      </w:r>
      <w:r w:rsidRPr="00505340">
        <w:rPr>
          <w:sz w:val="24"/>
        </w:rPr>
        <w:t>will be called.</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6.44.5.</w:t>
      </w:r>
    </w:p>
    <w:p w14:paraId="43273D9A" w14:textId="77777777" w:rsidR="000034C9" w:rsidRPr="003D4C45" w:rsidRDefault="000034C9" w:rsidP="000034C9">
      <w:pPr>
        <w:widowControl w:val="0"/>
        <w:suppressLineNumbers/>
        <w:overflowPunct w:val="0"/>
        <w:adjustRightInd w:val="0"/>
        <w:contextualSpacing/>
        <w:rPr>
          <w:rFonts w:ascii="Calibri" w:hAnsi="Calibri"/>
          <w:bCs/>
        </w:rPr>
      </w:pPr>
    </w:p>
    <w:p w14:paraId="6CB763F7" w14:textId="77777777" w:rsidR="00C47970" w:rsidRPr="00C47970" w:rsidRDefault="006F42BF" w:rsidP="003E6F01">
      <w:pPr>
        <w:pStyle w:val="Heading2"/>
        <w:rPr>
          <w:lang w:bidi="en-US"/>
        </w:rPr>
      </w:pPr>
      <w:bookmarkStart w:id="412" w:name="_Toc310518197"/>
      <w:bookmarkStart w:id="413" w:name="_Ref420410974"/>
      <w:bookmarkStart w:id="414" w:name="_Toc514522043"/>
      <w:bookmarkStart w:id="415" w:name="_Toc66201019"/>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412"/>
      <w:bookmarkEnd w:id="413"/>
      <w:bookmarkEnd w:id="414"/>
      <w:bookmarkEnd w:id="415"/>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3CEA0805" w:rsidR="000034C9" w:rsidRDefault="005E3E75" w:rsidP="006F42BF">
      <w:pPr>
        <w:rPr>
          <w:lang w:bidi="en-US"/>
        </w:rPr>
      </w:pPr>
      <w:r w:rsidRPr="00505340">
        <w:rPr>
          <w:lang w:bidi="en-US"/>
        </w:rPr>
        <w:t xml:space="preserve">The vulnerability as documented in </w:t>
      </w:r>
      <w:r w:rsidR="00B60B45" w:rsidRPr="00505340">
        <w:rPr>
          <w:lang w:bidi="en-US"/>
        </w:rPr>
        <w:t>ISO/IEC TR 24772-1:2019</w:t>
      </w:r>
      <w:r w:rsidR="005E3A28">
        <w:rPr>
          <w:lang w:bidi="en-US"/>
        </w:rPr>
        <w:t xml:space="preserve"> clause 6.45</w:t>
      </w:r>
      <w:r w:rsidRPr="00505340">
        <w:rPr>
          <w:lang w:bidi="en-US"/>
        </w:rPr>
        <w:t xml:space="preserve"> does not exist in Java, since Java does not provide any </w:t>
      </w:r>
      <w:r w:rsidR="001C26DD" w:rsidRPr="00505340">
        <w:rPr>
          <w:lang w:bidi="en-US"/>
        </w:rPr>
        <w:t>intrinsic</w:t>
      </w:r>
      <w:r w:rsidRPr="00505340">
        <w:rPr>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rPr>
          <w:lang w:bidi="en-US"/>
        </w:rPr>
      </w:pPr>
    </w:p>
    <w:p w14:paraId="046BC563" w14:textId="77777777" w:rsidR="006F42BF" w:rsidRPr="005B099F" w:rsidRDefault="006F42BF" w:rsidP="003E6F01">
      <w:pPr>
        <w:pStyle w:val="Heading2"/>
        <w:rPr>
          <w:lang w:val="en-CA"/>
        </w:rPr>
      </w:pPr>
      <w:bookmarkStart w:id="416" w:name="_Toc310518198"/>
      <w:bookmarkStart w:id="417" w:name="_Toc514522044"/>
      <w:bookmarkStart w:id="418" w:name="_Toc66201020"/>
      <w:r w:rsidRPr="005B099F">
        <w:rPr>
          <w:lang w:bidi="en-US"/>
        </w:rPr>
        <w:t>6.46 Argument passing to library functions [TRJ]</w:t>
      </w:r>
      <w:bookmarkEnd w:id="416"/>
      <w:bookmarkEnd w:id="417"/>
      <w:bookmarkEnd w:id="418"/>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r w:rsidRPr="00505340">
        <w:t>The vulnerability as documented in</w:t>
      </w:r>
      <w:r w:rsidR="00DD6B18" w:rsidRPr="00505340">
        <w:t xml:space="preserve"> </w:t>
      </w:r>
      <w:r w:rsidR="00B60B45" w:rsidRPr="00505340">
        <w:t>ISO/IEC TR 24772-1:2019</w:t>
      </w:r>
      <w:r w:rsidRPr="00505340">
        <w:t xml:space="preserve"> clause 6.46 applies to Java. </w:t>
      </w:r>
    </w:p>
    <w:p w14:paraId="1338470E" w14:textId="4708160B" w:rsidR="005B099F" w:rsidRPr="00505340" w:rsidRDefault="00BA2D7B" w:rsidP="00740FF5">
      <w:r w:rsidRPr="00505340">
        <w:t>Parameter validation should always be performed in</w:t>
      </w:r>
      <w:r w:rsidR="00740FF5" w:rsidRPr="00505340">
        <w:t xml:space="preserve"> </w:t>
      </w:r>
      <w:r w:rsidR="00225F7F" w:rsidRPr="00505340">
        <w:t>public</w:t>
      </w:r>
      <w:r w:rsidR="00740FF5" w:rsidRPr="00505340">
        <w:t xml:space="preserve"> method</w:t>
      </w:r>
      <w:r w:rsidRPr="00505340">
        <w:t>s</w:t>
      </w:r>
      <w:r w:rsidR="00740FF5" w:rsidRPr="00505340">
        <w:t xml:space="preserve"> </w:t>
      </w:r>
      <w:r w:rsidRPr="00505340">
        <w:t>since</w:t>
      </w:r>
      <w:r w:rsidR="00740FF5" w:rsidRPr="00505340">
        <w:t xml:space="preserve"> </w:t>
      </w:r>
      <w:r w:rsidR="005E3E75" w:rsidRPr="00505340">
        <w:t xml:space="preserve">the </w:t>
      </w:r>
      <w:r w:rsidR="00740FF5" w:rsidRPr="00505340">
        <w:t>caller is out of scope of its implementation.</w:t>
      </w:r>
      <w:r w:rsidRPr="00505340">
        <w:t xml:space="preserve"> In </w:t>
      </w:r>
      <w:r w:rsidR="005B099F" w:rsidRPr="00505340">
        <w:t>public methods or other instances</w:t>
      </w:r>
      <w:r w:rsidRPr="00505340">
        <w:t xml:space="preserve"> where such validation is not performed or it is </w:t>
      </w:r>
      <w:r w:rsidR="00772A45">
        <w:t>uncertain</w:t>
      </w:r>
      <w:r w:rsidR="00772A45" w:rsidRPr="00505340">
        <w:t xml:space="preserve"> </w:t>
      </w:r>
      <w:r w:rsidRPr="00505340">
        <w:t>whether it is performed</w:t>
      </w:r>
      <w:r w:rsidR="005B099F" w:rsidRPr="00505340">
        <w:t>,</w:t>
      </w:r>
      <w:r w:rsidRPr="00505340">
        <w:t xml:space="preserve"> the calling routine shoul</w:t>
      </w:r>
      <w:r w:rsidR="005B099F" w:rsidRPr="00505340">
        <w:t>d perform parameter validation.</w:t>
      </w:r>
    </w:p>
    <w:p w14:paraId="710AA5CC" w14:textId="77777777" w:rsidR="00EC18AD" w:rsidRPr="00505340" w:rsidRDefault="005B099F" w:rsidP="00740FF5">
      <w:r w:rsidRPr="00505340">
        <w:t xml:space="preserve">There are open source libraries that provide for preconditions to </w:t>
      </w:r>
      <w:r w:rsidR="00EC18AD" w:rsidRPr="00505340">
        <w:t>be placed on parameters</w:t>
      </w:r>
      <w:r w:rsidRPr="00505340">
        <w:t xml:space="preserve">. For instance, the open source library Guava provides utilities such as </w:t>
      </w:r>
      <w:proofErr w:type="spellStart"/>
      <w:r w:rsidRPr="00D22519">
        <w:rPr>
          <w:rFonts w:ascii="Calibri" w:hAnsi="Calibri" w:cs="Calibri"/>
        </w:rPr>
        <w:t>checkArgument</w:t>
      </w:r>
      <w:proofErr w:type="spellEnd"/>
      <w:r w:rsidRPr="00D22519">
        <w:t xml:space="preserve"> </w:t>
      </w:r>
      <w:r w:rsidRPr="00505340">
        <w:t>as illustrated in this example</w:t>
      </w:r>
      <w:r w:rsidR="00EC18AD" w:rsidRPr="00505340">
        <w:t>:</w:t>
      </w:r>
    </w:p>
    <w:p w14:paraId="4087686A" w14:textId="77777777" w:rsidR="00EC18AD" w:rsidRPr="00505340" w:rsidRDefault="00EC18AD" w:rsidP="00EC18AD">
      <w:pPr>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ind w:left="403" w:firstLine="403"/>
        <w:rPr>
          <w:rFonts w:ascii="Courier New" w:hAnsi="Courier New" w:cs="Courier New"/>
        </w:rPr>
      </w:pPr>
      <w:proofErr w:type="spellStart"/>
      <w:r w:rsidRPr="00505340">
        <w:rPr>
          <w:rFonts w:ascii="Courier New" w:hAnsi="Courier New" w:cs="Courier New"/>
        </w:rPr>
        <w:t>Preconditions.checkArgument</w:t>
      </w:r>
      <w:proofErr w:type="spellEnd"/>
      <w:r w:rsidRPr="00505340">
        <w:rPr>
          <w:rFonts w:ascii="Courier New" w:hAnsi="Courier New" w:cs="Courier New"/>
        </w:rPr>
        <w:t xml:space="preserve">(value &gt;= 0.0, "negative value: %s", value); </w:t>
      </w:r>
    </w:p>
    <w:p w14:paraId="5254D35E" w14:textId="77777777" w:rsidR="00EC18AD" w:rsidRPr="00505340" w:rsidRDefault="00EC18AD" w:rsidP="00EC18AD">
      <w:pPr>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ind w:left="403"/>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6.46.5.</w:t>
      </w:r>
    </w:p>
    <w:p w14:paraId="2EE473C7" w14:textId="77777777" w:rsidR="006F42BF" w:rsidRPr="00505340" w:rsidRDefault="006F42BF" w:rsidP="00C93D13">
      <w:pPr>
        <w:numPr>
          <w:ilvl w:val="0"/>
          <w:numId w:val="31"/>
        </w:numPr>
        <w:contextualSpacing/>
        <w:rPr>
          <w:lang w:bidi="en-US"/>
        </w:rPr>
      </w:pPr>
      <w:r w:rsidRPr="00505340">
        <w:rPr>
          <w:lang w:bidi="en-US"/>
        </w:rPr>
        <w:t>Do not make assumptions about the values of parameters.</w:t>
      </w:r>
    </w:p>
    <w:p w14:paraId="0D3A6FB0" w14:textId="75BEC74B" w:rsidR="006F42BF" w:rsidRDefault="00DE0419" w:rsidP="00DE0419">
      <w:pPr>
        <w:numPr>
          <w:ilvl w:val="0"/>
          <w:numId w:val="31"/>
        </w:numPr>
        <w:contextualSpacing/>
        <w:rPr>
          <w:lang w:bidi="en-US"/>
        </w:rPr>
      </w:pPr>
      <w:r w:rsidRPr="00505340">
        <w:rPr>
          <w:lang w:bidi="en-US"/>
        </w:rPr>
        <w:t>Implement</w:t>
      </w:r>
      <w:r w:rsidR="005B099F" w:rsidRPr="00505340">
        <w:rPr>
          <w:lang w:bidi="en-US"/>
        </w:rPr>
        <w:t xml:space="preserve"> precondition</w:t>
      </w:r>
      <w:r w:rsidRPr="00505340">
        <w:rPr>
          <w:lang w:bidi="en-US"/>
        </w:rPr>
        <w:t xml:space="preserve"> checks</w:t>
      </w:r>
      <w:r w:rsidR="005B099F" w:rsidRPr="00505340">
        <w:rPr>
          <w:lang w:bidi="en-US"/>
        </w:rPr>
        <w:t xml:space="preserve"> to validate parameters</w:t>
      </w:r>
      <w:r w:rsidR="00601917" w:rsidRPr="00505340">
        <w:rPr>
          <w:lang w:bidi="en-US"/>
        </w:rPr>
        <w:t>, and</w:t>
      </w:r>
      <w:r w:rsidRPr="00505340">
        <w:rPr>
          <w:lang w:bidi="en-US"/>
        </w:rPr>
        <w:t xml:space="preserve"> </w:t>
      </w:r>
      <w:r w:rsidR="006F42BF" w:rsidRPr="00505340">
        <w:rPr>
          <w:lang w:bidi="en-US"/>
        </w:rPr>
        <w:t>establish a strategy for each interface to check parameters in either the calling or receiving routines.</w:t>
      </w:r>
    </w:p>
    <w:p w14:paraId="32F07AF6" w14:textId="77777777" w:rsidR="00D22519" w:rsidRPr="00505340" w:rsidRDefault="00D22519" w:rsidP="00D22519">
      <w:pPr>
        <w:contextualSpacing/>
        <w:rPr>
          <w:lang w:bidi="en-US"/>
        </w:rPr>
      </w:pPr>
    </w:p>
    <w:p w14:paraId="15DB76FA" w14:textId="77777777" w:rsidR="00A06FA6" w:rsidRDefault="006F42BF" w:rsidP="003E6F01">
      <w:pPr>
        <w:pStyle w:val="Heading2"/>
        <w:rPr>
          <w:lang w:bidi="en-US"/>
        </w:rPr>
      </w:pPr>
      <w:bookmarkStart w:id="419" w:name="_Toc514522045"/>
      <w:bookmarkStart w:id="420" w:name="_Toc66201021"/>
      <w:r w:rsidRPr="00A30434">
        <w:rPr>
          <w:lang w:bidi="en-US"/>
        </w:rPr>
        <w:t>6.47 Inter-language calling [DJS]</w:t>
      </w:r>
      <w:bookmarkEnd w:id="419"/>
      <w:bookmarkEnd w:id="420"/>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718D9B1E" w14:textId="77777777" w:rsidR="006A120F" w:rsidRDefault="00225F7F" w:rsidP="006F42BF">
      <w:pPr>
        <w:rPr>
          <w:ins w:id="421" w:author="Wagoner, Larry D." w:date="2021-03-11T11:52:00Z"/>
          <w:lang w:bidi="en-US"/>
        </w:rPr>
      </w:pPr>
      <w:r w:rsidRPr="00505340">
        <w:rPr>
          <w:lang w:bidi="en-US"/>
        </w:rPr>
        <w:t>The vulnerabilities in</w:t>
      </w:r>
      <w:r w:rsidR="00010970" w:rsidRPr="00505340">
        <w:rPr>
          <w:lang w:bidi="en-US"/>
        </w:rPr>
        <w:t xml:space="preserve"> ISO/IEC</w:t>
      </w:r>
      <w:r w:rsidRPr="00505340">
        <w:rPr>
          <w:lang w:bidi="en-US"/>
        </w:rPr>
        <w:t>TR 24772-1</w:t>
      </w:r>
      <w:r w:rsidR="00E30A2A" w:rsidRPr="00505340">
        <w:rPr>
          <w:lang w:bidi="en-US"/>
        </w:rPr>
        <w:t>:2019</w:t>
      </w:r>
      <w:r w:rsidRPr="00505340">
        <w:rPr>
          <w:lang w:bidi="en-US"/>
        </w:rPr>
        <w:t xml:space="preserve"> </w:t>
      </w:r>
      <w:r w:rsidR="00271B96" w:rsidRPr="00505340">
        <w:rPr>
          <w:lang w:bidi="en-US"/>
        </w:rPr>
        <w:t xml:space="preserve">clause 6.47 </w:t>
      </w:r>
      <w:r w:rsidRPr="00505340">
        <w:rPr>
          <w:lang w:bidi="en-US"/>
        </w:rPr>
        <w:t>exist</w:t>
      </w:r>
      <w:r w:rsidR="00B3504F" w:rsidRPr="00505340">
        <w:rPr>
          <w:lang w:bidi="en-US"/>
        </w:rPr>
        <w:t>s</w:t>
      </w:r>
      <w:r w:rsidRPr="00505340">
        <w:rPr>
          <w:lang w:bidi="en-US"/>
        </w:rPr>
        <w:t xml:space="preserve"> in Java </w:t>
      </w:r>
      <w:r w:rsidR="008A4D89" w:rsidRPr="00505340">
        <w:rPr>
          <w:lang w:bidi="en-US"/>
        </w:rPr>
        <w:t xml:space="preserve">when working with components that </w:t>
      </w:r>
      <w:r w:rsidR="00601917" w:rsidRPr="00505340">
        <w:rPr>
          <w:lang w:bidi="en-US"/>
        </w:rPr>
        <w:t>were</w:t>
      </w:r>
      <w:r w:rsidR="008A4D89" w:rsidRPr="00505340">
        <w:rPr>
          <w:lang w:bidi="en-US"/>
        </w:rPr>
        <w:t xml:space="preserve"> developed in other languages. </w:t>
      </w:r>
      <w:r w:rsidR="00F36211" w:rsidRPr="00505340">
        <w:rPr>
          <w:lang w:bidi="en-US"/>
        </w:rPr>
        <w:t>Interfacing with other languages can be difficult.</w:t>
      </w:r>
    </w:p>
    <w:p w14:paraId="06496958" w14:textId="77777777" w:rsidR="006A120F" w:rsidRPr="006A120F" w:rsidRDefault="006A120F" w:rsidP="006A120F">
      <w:pPr>
        <w:rPr>
          <w:lang w:bidi="en-US"/>
        </w:rPr>
      </w:pPr>
      <w:r w:rsidRPr="006A120F">
        <w:rPr>
          <w:lang w:bidi="en-US"/>
        </w:rPr>
        <w:t xml:space="preserve">Integrating Java and another language into a single executable relies on knowledge of how to interface the method/function calls, argument lists and data structures so that symbols match in the object code during linking. </w:t>
      </w:r>
    </w:p>
    <w:p w14:paraId="495B0260" w14:textId="77777777" w:rsidR="006A120F" w:rsidRPr="006A120F" w:rsidRDefault="006A120F" w:rsidP="006A120F">
      <w:pPr>
        <w:rPr>
          <w:lang w:bidi="en-US"/>
        </w:rPr>
      </w:pPr>
      <w:r w:rsidRPr="006A120F">
        <w:rPr>
          <w:lang w:bidi="en-US"/>
        </w:rPr>
        <w:t>Arrays and other data structures may be interpreted by another language differently than the way that Java interprets or stores them in memory. This may cause issues with transferring data between Java and the receiving language. For instance, it is common to use one-dimensional arrays to pass array data to and from programs in another language since the way that Java stores multidimensional arrays is significantly different than that of C, C++ and other languages.</w:t>
      </w:r>
    </w:p>
    <w:p w14:paraId="4376F990" w14:textId="77777777" w:rsidR="006A120F" w:rsidRPr="006A120F" w:rsidRDefault="006A120F" w:rsidP="006A120F">
      <w:pPr>
        <w:rPr>
          <w:lang w:bidi="en-US"/>
        </w:rPr>
      </w:pPr>
      <w:r w:rsidRPr="006A120F">
        <w:rPr>
          <w:lang w:bidi="en-US"/>
        </w:rPr>
        <w:t>Issues can arise when Java interfaces with a language that does not support garbage collection. Java may perform garbage collection and delete objects before the other non-garbage collection language being called is finished with them. Issues can also arise with the integration of non-Java exception handling or other error handling mechanisms, e.g. exit codes.</w:t>
      </w:r>
    </w:p>
    <w:p w14:paraId="57B824C6" w14:textId="4BA27C60" w:rsidR="006A120F" w:rsidRDefault="006A120F" w:rsidP="006A120F">
      <w:pPr>
        <w:rPr>
          <w:lang w:bidi="en-US"/>
        </w:rPr>
      </w:pPr>
      <w:r w:rsidRPr="006A120F">
        <w:rPr>
          <w:lang w:bidi="en-US"/>
        </w:rPr>
        <w:t>To alleviate some of these issues, wrappers can be used. Though wrappers can make the interfacing easier, wrappers can be error-prone and impact performance through the overhead of the wrapper.</w:t>
      </w:r>
    </w:p>
    <w:p w14:paraId="2793A1F0" w14:textId="4BD4F26C" w:rsidR="009D5010" w:rsidRPr="00505340" w:rsidRDefault="00F36211" w:rsidP="006F42BF">
      <w:pPr>
        <w:rPr>
          <w:lang w:bidi="en-US"/>
        </w:rPr>
      </w:pPr>
      <w:r w:rsidRPr="00505340">
        <w:rPr>
          <w:lang w:bidi="en-US"/>
        </w:rPr>
        <w:t xml:space="preserve">Though </w:t>
      </w:r>
      <w:r w:rsidR="00C93D13" w:rsidRPr="00505340">
        <w:rPr>
          <w:lang w:bidi="en-US"/>
        </w:rPr>
        <w:t>Java</w:t>
      </w:r>
      <w:r w:rsidRPr="00505340">
        <w:rPr>
          <w:lang w:bidi="en-US"/>
        </w:rPr>
        <w:t xml:space="preserve"> attempts to make interfacing with other languages easier, it can still be rather complicated. </w:t>
      </w:r>
      <w:r w:rsidR="00A30434" w:rsidRPr="00505340">
        <w:rPr>
          <w:lang w:bidi="en-US"/>
        </w:rPr>
        <w:t xml:space="preserve">Foreign Function Interfaces (FFI) are one way to provide a clean API for communicating between the </w:t>
      </w:r>
      <w:r w:rsidR="00A30434" w:rsidRPr="00505340">
        <w:rPr>
          <w:lang w:bidi="en-US"/>
        </w:rPr>
        <w:lastRenderedPageBreak/>
        <w:t xml:space="preserve">languages. </w:t>
      </w:r>
      <w:r w:rsidRPr="00505340">
        <w:rPr>
          <w:lang w:bidi="en-US"/>
        </w:rPr>
        <w:t xml:space="preserve">The </w:t>
      </w:r>
      <w:r w:rsidR="00C93D13" w:rsidRPr="00505340">
        <w:rPr>
          <w:lang w:bidi="en-US"/>
        </w:rPr>
        <w:t>Java</w:t>
      </w:r>
      <w:r w:rsidRPr="00505340">
        <w:rPr>
          <w:lang w:bidi="en-US"/>
        </w:rPr>
        <w:t xml:space="preserve"> Native Interface (JNI) </w:t>
      </w:r>
      <w:r w:rsidR="00A30434" w:rsidRPr="00505340">
        <w:rPr>
          <w:lang w:bidi="en-US"/>
        </w:rPr>
        <w:t>is</w:t>
      </w:r>
      <w:r w:rsidR="00BC4B48" w:rsidRPr="00505340">
        <w:rPr>
          <w:lang w:bidi="en-US"/>
        </w:rPr>
        <w:t xml:space="preserve"> a typical FFI</w:t>
      </w:r>
      <w:r w:rsidR="00A30434" w:rsidRPr="00505340">
        <w:rPr>
          <w:lang w:bidi="en-US"/>
        </w:rPr>
        <w:t xml:space="preserve"> designed to</w:t>
      </w:r>
      <w:r w:rsidR="009D5010" w:rsidRPr="00505340">
        <w:rPr>
          <w:lang w:bidi="en-US"/>
        </w:rPr>
        <w:t xml:space="preserve"> make a foreign function interface easier and safer. JNI </w:t>
      </w:r>
      <w:r w:rsidR="005E000D" w:rsidRPr="00505340">
        <w:rPr>
          <w:lang w:bidi="en-US"/>
        </w:rPr>
        <w:t>can be used to interface with</w:t>
      </w:r>
      <w:r w:rsidR="009D5010" w:rsidRPr="00505340">
        <w:rPr>
          <w:lang w:bidi="en-US"/>
        </w:rPr>
        <w:t xml:space="preserve"> C/C++,</w:t>
      </w:r>
      <w:r w:rsidR="00A30434" w:rsidRPr="00505340">
        <w:rPr>
          <w:lang w:bidi="en-US"/>
        </w:rPr>
        <w:t xml:space="preserve"> assembly and other languages. T</w:t>
      </w:r>
      <w:r w:rsidR="008A064E" w:rsidRPr="00505340">
        <w:rPr>
          <w:lang w:bidi="en-US"/>
        </w:rPr>
        <w:t xml:space="preserve">he pitfalls of using JNI or other </w:t>
      </w:r>
      <w:r w:rsidR="00A30434" w:rsidRPr="00505340">
        <w:rPr>
          <w:lang w:bidi="en-US"/>
        </w:rPr>
        <w:t>FFI</w:t>
      </w:r>
      <w:r w:rsidR="008A064E" w:rsidRPr="00505340">
        <w:rPr>
          <w:lang w:bidi="en-US"/>
        </w:rPr>
        <w:t xml:space="preserve"> are generally that of </w:t>
      </w:r>
      <w:r w:rsidR="00A30434" w:rsidRPr="00505340">
        <w:rPr>
          <w:lang w:bidi="en-US"/>
        </w:rPr>
        <w:t xml:space="preserve">impacted performance and, because of the many issues related to interfacing between languages, </w:t>
      </w:r>
      <w:r w:rsidR="008A064E" w:rsidRPr="00505340">
        <w:rPr>
          <w:lang w:bidi="en-US"/>
        </w:rPr>
        <w:t xml:space="preserve">correctness </w:t>
      </w:r>
      <w:r w:rsidR="00A30434" w:rsidRPr="00505340">
        <w:rPr>
          <w:lang w:bidi="en-US"/>
        </w:rPr>
        <w:t xml:space="preserve">potentially causing issues </w:t>
      </w:r>
      <w:r w:rsidR="008A064E" w:rsidRPr="00505340">
        <w:rPr>
          <w:lang w:bidi="en-US"/>
        </w:rPr>
        <w:t>where the code may sometimes work, but not reliably</w:t>
      </w:r>
      <w:r w:rsidR="00A30434" w:rsidRPr="00505340">
        <w:rPr>
          <w:lang w:bidi="en-US"/>
        </w:rPr>
        <w:t xml:space="preserve"> because of the complexities of the interface</w:t>
      </w:r>
      <w:r w:rsidR="008A064E" w:rsidRPr="00505340">
        <w:rPr>
          <w:lang w:bidi="en-US"/>
        </w:rPr>
        <w:t>.</w:t>
      </w:r>
      <w:r w:rsidR="00A30434" w:rsidRPr="00505340">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6.47.5.</w:t>
      </w:r>
    </w:p>
    <w:p w14:paraId="0293282A" w14:textId="7FA81BA2" w:rsidR="00421A2A" w:rsidRDefault="00421A2A" w:rsidP="00421A2A">
      <w:pPr>
        <w:widowControl w:val="0"/>
        <w:numPr>
          <w:ilvl w:val="0"/>
          <w:numId w:val="34"/>
        </w:numPr>
        <w:suppressLineNumbers/>
        <w:overflowPunct w:val="0"/>
        <w:adjustRightInd w:val="0"/>
        <w:contextualSpacing/>
        <w:rPr>
          <w:ins w:id="422" w:author="Wagoner, Larry D." w:date="2021-03-11T11:53:00Z"/>
          <w:rFonts w:ascii="Calibri" w:hAnsi="Calibri"/>
          <w:bCs/>
        </w:rPr>
      </w:pPr>
      <w:r w:rsidRPr="003D4C45">
        <w:rPr>
          <w:rFonts w:ascii="Calibri" w:hAnsi="Calibri"/>
          <w:bCs/>
        </w:rPr>
        <w:t xml:space="preserve">Be aware that </w:t>
      </w:r>
      <w:r>
        <w:rPr>
          <w:rFonts w:ascii="Calibri" w:hAnsi="Calibri"/>
          <w:bCs/>
        </w:rPr>
        <w:t>non-</w:t>
      </w:r>
      <w:del w:id="423" w:author="Stephen Michell" w:date="2021-03-17T14:59:00Z">
        <w:r w:rsidRPr="003D4C45" w:rsidDel="00413770">
          <w:rPr>
            <w:rFonts w:ascii="Calibri" w:hAnsi="Calibri"/>
            <w:bCs/>
          </w:rPr>
          <w:delText xml:space="preserve">native </w:delText>
        </w:r>
      </w:del>
      <w:ins w:id="424" w:author="Stephen Michell" w:date="2021-03-17T14:59:00Z">
        <w:r w:rsidR="00413770">
          <w:rPr>
            <w:rFonts w:ascii="Calibri" w:hAnsi="Calibri"/>
            <w:bCs/>
          </w:rPr>
          <w:t>Java</w:t>
        </w:r>
        <w:r w:rsidR="00413770" w:rsidRPr="003D4C45">
          <w:rPr>
            <w:rFonts w:ascii="Calibri" w:hAnsi="Calibri"/>
            <w:bCs/>
          </w:rPr>
          <w:t xml:space="preserve"> </w:t>
        </w:r>
      </w:ins>
      <w:r w:rsidRPr="003D4C45">
        <w:rPr>
          <w:rFonts w:ascii="Calibri" w:hAnsi="Calibri"/>
          <w:bCs/>
        </w:rPr>
        <w:t xml:space="preserve">code </w:t>
      </w:r>
      <w:del w:id="425" w:author="Stephen Michell" w:date="2021-03-17T15:00:00Z">
        <w:r w:rsidRPr="003D4C45" w:rsidDel="00413770">
          <w:rPr>
            <w:rFonts w:ascii="Calibri" w:hAnsi="Calibri"/>
            <w:bCs/>
          </w:rPr>
          <w:delText xml:space="preserve">can </w:delText>
        </w:r>
      </w:del>
      <w:ins w:id="426" w:author="Stephen Michell" w:date="2021-03-17T15:00:00Z">
        <w:r w:rsidR="00413770">
          <w:rPr>
            <w:rFonts w:ascii="Calibri" w:hAnsi="Calibri"/>
            <w:bCs/>
          </w:rPr>
          <w:t>may</w:t>
        </w:r>
        <w:r w:rsidR="00413770" w:rsidRPr="003D4C45">
          <w:rPr>
            <w:rFonts w:ascii="Calibri" w:hAnsi="Calibri"/>
            <w:bCs/>
          </w:rPr>
          <w:t xml:space="preserve"> </w:t>
        </w:r>
      </w:ins>
      <w:r w:rsidRPr="003D4C45">
        <w:rPr>
          <w:rFonts w:ascii="Calibri" w:hAnsi="Calibri"/>
          <w:bCs/>
        </w:rPr>
        <w:t>lack many of the protections afforded by Java such as bounds checks on structures not being performed on native methods and explicitly perform the necessary checks.</w:t>
      </w:r>
    </w:p>
    <w:p w14:paraId="762B922F" w14:textId="77777777" w:rsidR="006A120F" w:rsidRPr="006A120F" w:rsidRDefault="006A120F" w:rsidP="006A120F">
      <w:pPr>
        <w:widowControl w:val="0"/>
        <w:numPr>
          <w:ilvl w:val="0"/>
          <w:numId w:val="34"/>
        </w:numPr>
        <w:suppressLineNumbers/>
        <w:overflowPunct w:val="0"/>
        <w:adjustRightInd w:val="0"/>
        <w:contextualSpacing/>
        <w:rPr>
          <w:rFonts w:ascii="Calibri" w:hAnsi="Calibri"/>
          <w:bCs/>
        </w:rPr>
      </w:pPr>
      <w:r w:rsidRPr="006A120F">
        <w:rPr>
          <w:rFonts w:ascii="Calibri" w:hAnsi="Calibri"/>
          <w:bCs/>
        </w:rPr>
        <w:t>Use a tool, if possible, to automatically create interface wrappers.</w:t>
      </w:r>
    </w:p>
    <w:p w14:paraId="29FDA900" w14:textId="158A7A30" w:rsidR="006A120F" w:rsidRPr="006A120F" w:rsidRDefault="006A120F" w:rsidP="006A120F">
      <w:pPr>
        <w:widowControl w:val="0"/>
        <w:numPr>
          <w:ilvl w:val="0"/>
          <w:numId w:val="34"/>
        </w:numPr>
        <w:suppressLineNumbers/>
        <w:overflowPunct w:val="0"/>
        <w:adjustRightInd w:val="0"/>
        <w:contextualSpacing/>
        <w:rPr>
          <w:rFonts w:ascii="Calibri" w:hAnsi="Calibri"/>
          <w:bCs/>
        </w:rPr>
      </w:pPr>
      <w:r w:rsidRPr="006A120F">
        <w:rPr>
          <w:rFonts w:ascii="Calibri" w:hAnsi="Calibri"/>
          <w:bCs/>
        </w:rPr>
        <w:t>Be wary of making assumptions about argument lists, data structures and error handling mechanisms, as other languages are likely to have differences in these areas.</w:t>
      </w:r>
    </w:p>
    <w:p w14:paraId="3F035F76" w14:textId="77777777" w:rsidR="00144EB7" w:rsidRPr="003D4C45" w:rsidRDefault="00A30434" w:rsidP="00C93D13">
      <w:pPr>
        <w:widowControl w:val="0"/>
        <w:numPr>
          <w:ilvl w:val="0"/>
          <w:numId w:val="34"/>
        </w:numPr>
        <w:suppressLineNumbers/>
        <w:overflowPunct w:val="0"/>
        <w:adjustRightInd w:val="0"/>
        <w:contextualSpacing/>
        <w:rPr>
          <w:rFonts w:ascii="Calibri" w:hAnsi="Calibri"/>
          <w:bCs/>
        </w:rPr>
      </w:pPr>
      <w:r w:rsidRPr="003D4C45">
        <w:rPr>
          <w:rFonts w:ascii="Calibri" w:hAnsi="Calibri"/>
          <w:bCs/>
        </w:rPr>
        <w:t>Use a</w:t>
      </w:r>
      <w:r w:rsidR="0036552A" w:rsidRPr="003D4C45">
        <w:rPr>
          <w:rFonts w:ascii="Calibri" w:hAnsi="Calibri"/>
          <w:bCs/>
        </w:rPr>
        <w:t xml:space="preserve"> foreign function interface </w:t>
      </w:r>
      <w:r w:rsidR="00144EB7" w:rsidRPr="003D4C45">
        <w:rPr>
          <w:rFonts w:ascii="Calibri" w:hAnsi="Calibri"/>
          <w:bCs/>
        </w:rPr>
        <w:t>such as JNI</w:t>
      </w:r>
      <w:r w:rsidRPr="003D4C45">
        <w:rPr>
          <w:rFonts w:ascii="Calibri" w:hAnsi="Calibri"/>
          <w:bCs/>
        </w:rPr>
        <w:t xml:space="preserve"> to provide a clear separation between </w:t>
      </w:r>
      <w:r w:rsidR="00C93D13" w:rsidRPr="003D4C45">
        <w:rPr>
          <w:rFonts w:ascii="Calibri" w:hAnsi="Calibri"/>
          <w:bCs/>
        </w:rPr>
        <w:t>Java</w:t>
      </w:r>
      <w:r w:rsidRPr="003D4C45">
        <w:rPr>
          <w:rFonts w:ascii="Calibri" w:hAnsi="Calibri"/>
          <w:bCs/>
        </w:rPr>
        <w:t xml:space="preserve"> and the other language</w:t>
      </w:r>
      <w:r w:rsidR="00AF5861" w:rsidRPr="003D4C45">
        <w:rPr>
          <w:rFonts w:ascii="Calibri" w:hAnsi="Calibri"/>
          <w:bCs/>
        </w:rPr>
        <w:t>.</w:t>
      </w:r>
    </w:p>
    <w:p w14:paraId="7F720ABB" w14:textId="77777777" w:rsidR="00AF5861" w:rsidRPr="003D4C45" w:rsidRDefault="00AF5861" w:rsidP="00C93D13">
      <w:pPr>
        <w:widowControl w:val="0"/>
        <w:numPr>
          <w:ilvl w:val="0"/>
          <w:numId w:val="34"/>
        </w:numPr>
        <w:suppressLineNumbers/>
        <w:overflowPunct w:val="0"/>
        <w:adjustRightInd w:val="0"/>
        <w:contextualSpacing/>
        <w:rPr>
          <w:rFonts w:ascii="Calibri" w:hAnsi="Calibri"/>
          <w:bCs/>
        </w:rPr>
      </w:pPr>
      <w:r w:rsidRPr="003D4C45">
        <w:rPr>
          <w:rFonts w:ascii="Calibri" w:hAnsi="Calibri"/>
          <w:bCs/>
        </w:rPr>
        <w:t xml:space="preserve">Use </w:t>
      </w:r>
      <w:r w:rsidR="0036552A" w:rsidRPr="003D4C45">
        <w:rPr>
          <w:rFonts w:ascii="Calibri" w:hAnsi="Calibri"/>
          <w:bCs/>
        </w:rPr>
        <w:t>foreign function interfaces</w:t>
      </w:r>
      <w:r w:rsidRPr="003D4C45">
        <w:rPr>
          <w:rFonts w:ascii="Calibri" w:hAnsi="Calibri"/>
          <w:bCs/>
        </w:rPr>
        <w:t xml:space="preserve"> carefully as they can be error prone and lack transparency making debugging harder.</w:t>
      </w:r>
    </w:p>
    <w:p w14:paraId="447BFE7C" w14:textId="3061067D" w:rsidR="006F42BF" w:rsidRPr="00505340" w:rsidRDefault="006F42BF" w:rsidP="00C93D13">
      <w:pPr>
        <w:widowControl w:val="0"/>
        <w:numPr>
          <w:ilvl w:val="0"/>
          <w:numId w:val="34"/>
        </w:numPr>
        <w:suppressLineNumbers/>
        <w:overflowPunct w:val="0"/>
        <w:adjustRightInd w:val="0"/>
        <w:contextualSpacing/>
        <w:rPr>
          <w:lang w:bidi="en-US"/>
        </w:rPr>
      </w:pPr>
      <w:r w:rsidRPr="00505340">
        <w:rPr>
          <w:lang w:bidi="en-US"/>
        </w:rPr>
        <w:t xml:space="preserve">Minimize the use of those </w:t>
      </w:r>
      <w:del w:id="427" w:author="Stephen Michell" w:date="2021-03-17T15:01:00Z">
        <w:r w:rsidRPr="00505340" w:rsidDel="00413770">
          <w:rPr>
            <w:lang w:bidi="en-US"/>
          </w:rPr>
          <w:delText xml:space="preserve">issues </w:delText>
        </w:r>
      </w:del>
      <w:ins w:id="428" w:author="Stephen Michell" w:date="2021-03-17T15:01:00Z">
        <w:r w:rsidR="00413770">
          <w:rPr>
            <w:lang w:bidi="en-US"/>
          </w:rPr>
          <w:t>features</w:t>
        </w:r>
        <w:r w:rsidR="00413770" w:rsidRPr="00505340">
          <w:rPr>
            <w:lang w:bidi="en-US"/>
          </w:rPr>
          <w:t xml:space="preserve"> </w:t>
        </w:r>
      </w:ins>
      <w:r w:rsidRPr="00505340">
        <w:rPr>
          <w:lang w:bidi="en-US"/>
        </w:rPr>
        <w:t xml:space="preserve">known to be error-prone when interfacing </w:t>
      </w:r>
      <w:r w:rsidR="00AF5861" w:rsidRPr="00505340">
        <w:rPr>
          <w:lang w:bidi="en-US"/>
        </w:rPr>
        <w:t>between languages</w:t>
      </w:r>
      <w:r w:rsidRPr="00505340">
        <w:rPr>
          <w:lang w:bidi="en-US"/>
        </w:rPr>
        <w:t>, such as:</w:t>
      </w:r>
    </w:p>
    <w:p w14:paraId="63DEAB5E" w14:textId="39342CE4" w:rsidR="006F42BF" w:rsidRPr="00505340" w:rsidRDefault="00A06FA6" w:rsidP="00135E8B">
      <w:pPr>
        <w:numPr>
          <w:ilvl w:val="0"/>
          <w:numId w:val="36"/>
        </w:numPr>
        <w:ind w:left="1123" w:hanging="43"/>
        <w:contextualSpacing/>
        <w:rPr>
          <w:lang w:bidi="en-US"/>
        </w:rPr>
      </w:pPr>
      <w:r w:rsidRPr="00505340">
        <w:rPr>
          <w:lang w:bidi="en-US"/>
        </w:rPr>
        <w:t>passing character strings</w:t>
      </w:r>
      <w:ins w:id="429" w:author="Stephen Michell" w:date="2021-03-17T15:03:00Z">
        <w:r w:rsidR="00413770">
          <w:rPr>
            <w:lang w:bidi="en-US"/>
          </w:rPr>
          <w:t>;</w:t>
        </w:r>
      </w:ins>
      <w:del w:id="430" w:author="Stephen Michell" w:date="2021-03-17T15:03:00Z">
        <w:r w:rsidR="006F42BF" w:rsidRPr="00505340" w:rsidDel="00413770">
          <w:rPr>
            <w:lang w:bidi="en-US"/>
          </w:rPr>
          <w:delText xml:space="preserve"> </w:delText>
        </w:r>
      </w:del>
    </w:p>
    <w:p w14:paraId="70612A8F" w14:textId="05F6C303" w:rsidR="006F42BF" w:rsidRPr="00505340" w:rsidRDefault="00413770" w:rsidP="00135E8B">
      <w:pPr>
        <w:numPr>
          <w:ilvl w:val="0"/>
          <w:numId w:val="36"/>
        </w:numPr>
        <w:ind w:left="1123" w:hanging="43"/>
        <w:contextualSpacing/>
        <w:rPr>
          <w:lang w:bidi="en-US"/>
        </w:rPr>
      </w:pPr>
      <w:ins w:id="431" w:author="Stephen Michell" w:date="2021-03-17T15:02:00Z">
        <w:r>
          <w:rPr>
            <w:lang w:bidi="en-US"/>
          </w:rPr>
          <w:t xml:space="preserve">passing arrays with its </w:t>
        </w:r>
      </w:ins>
      <w:r w:rsidR="006F42BF" w:rsidRPr="00505340">
        <w:rPr>
          <w:lang w:bidi="en-US"/>
        </w:rPr>
        <w:t>dimension, bou</w:t>
      </w:r>
      <w:r w:rsidR="00A06FA6" w:rsidRPr="00505340">
        <w:rPr>
          <w:lang w:bidi="en-US"/>
        </w:rPr>
        <w:t>nds and layout issues</w:t>
      </w:r>
      <w:ins w:id="432" w:author="Stephen Michell" w:date="2021-03-17T15:03:00Z">
        <w:r>
          <w:rPr>
            <w:lang w:bidi="en-US"/>
          </w:rPr>
          <w:t>;</w:t>
        </w:r>
      </w:ins>
      <w:del w:id="433" w:author="Stephen Michell" w:date="2021-03-17T15:03:00Z">
        <w:r w:rsidR="00A06FA6" w:rsidRPr="00505340" w:rsidDel="00413770">
          <w:rPr>
            <w:lang w:bidi="en-US"/>
          </w:rPr>
          <w:delText xml:space="preserve"> of arrays</w:delText>
        </w:r>
        <w:r w:rsidR="006F42BF" w:rsidRPr="00505340" w:rsidDel="00413770">
          <w:rPr>
            <w:lang w:bidi="en-US"/>
          </w:rPr>
          <w:delText xml:space="preserve"> </w:delText>
        </w:r>
      </w:del>
    </w:p>
    <w:p w14:paraId="5AAAA1FD" w14:textId="176F9A26" w:rsidR="006F42BF" w:rsidRPr="00505340" w:rsidRDefault="006F42BF" w:rsidP="00135E8B">
      <w:pPr>
        <w:numPr>
          <w:ilvl w:val="0"/>
          <w:numId w:val="36"/>
        </w:numPr>
        <w:ind w:left="1123" w:hanging="43"/>
        <w:contextualSpacing/>
        <w:rPr>
          <w:lang w:bidi="en-US"/>
        </w:rPr>
      </w:pPr>
      <w:r w:rsidRPr="00505340">
        <w:rPr>
          <w:lang w:bidi="en-US"/>
        </w:rPr>
        <w:t xml:space="preserve">interfacing with other parameter </w:t>
      </w:r>
      <w:r w:rsidR="003D414B" w:rsidRPr="00505340">
        <w:rPr>
          <w:lang w:bidi="en-US"/>
        </w:rPr>
        <w:t xml:space="preserve">mechanisms </w:t>
      </w:r>
      <w:r w:rsidRPr="00505340">
        <w:rPr>
          <w:lang w:bidi="en-US"/>
        </w:rPr>
        <w:t>su</w:t>
      </w:r>
      <w:r w:rsidR="00A06FA6" w:rsidRPr="00505340">
        <w:rPr>
          <w:lang w:bidi="en-US"/>
        </w:rPr>
        <w:t>ch as call by reference</w:t>
      </w:r>
      <w:r w:rsidR="003D414B" w:rsidRPr="00505340">
        <w:rPr>
          <w:lang w:bidi="en-US"/>
        </w:rPr>
        <w:t xml:space="preserve">, value or </w:t>
      </w:r>
      <w:r w:rsidR="00A06FA6" w:rsidRPr="00505340">
        <w:rPr>
          <w:lang w:bidi="en-US"/>
        </w:rPr>
        <w:t>name</w:t>
      </w:r>
      <w:ins w:id="434" w:author="Stephen Michell" w:date="2021-03-17T15:03:00Z">
        <w:r w:rsidR="00413770">
          <w:rPr>
            <w:lang w:bidi="en-US"/>
          </w:rPr>
          <w:t>;</w:t>
        </w:r>
      </w:ins>
      <w:del w:id="435" w:author="Stephen Michell" w:date="2021-03-17T15:03:00Z">
        <w:r w:rsidRPr="00505340" w:rsidDel="00413770">
          <w:rPr>
            <w:lang w:bidi="en-US"/>
          </w:rPr>
          <w:delText xml:space="preserve"> </w:delText>
        </w:r>
      </w:del>
    </w:p>
    <w:p w14:paraId="5F15526E" w14:textId="06E6A221" w:rsidR="006F42BF" w:rsidRPr="00505340" w:rsidRDefault="00AF5861" w:rsidP="00135E8B">
      <w:pPr>
        <w:numPr>
          <w:ilvl w:val="0"/>
          <w:numId w:val="36"/>
        </w:numPr>
        <w:ind w:left="1123" w:hanging="43"/>
        <w:contextualSpacing/>
        <w:rPr>
          <w:lang w:bidi="en-US"/>
        </w:rPr>
      </w:pPr>
      <w:r w:rsidRPr="00505340">
        <w:rPr>
          <w:lang w:bidi="en-US"/>
        </w:rPr>
        <w:t>handling faults</w:t>
      </w:r>
      <w:r w:rsidR="003D414B" w:rsidRPr="00505340">
        <w:rPr>
          <w:lang w:bidi="en-US"/>
        </w:rPr>
        <w:t xml:space="preserve">, exceptions and </w:t>
      </w:r>
      <w:r w:rsidRPr="00505340">
        <w:rPr>
          <w:lang w:bidi="en-US"/>
        </w:rPr>
        <w:t>errors</w:t>
      </w:r>
      <w:ins w:id="436" w:author="Stephen Michell" w:date="2021-03-17T15:03:00Z">
        <w:r w:rsidR="00413770">
          <w:rPr>
            <w:lang w:bidi="en-US"/>
          </w:rPr>
          <w:t>;</w:t>
        </w:r>
      </w:ins>
      <w:del w:id="437" w:author="Stephen Michell" w:date="2021-03-17T15:03:00Z">
        <w:r w:rsidR="00A06FA6" w:rsidRPr="00505340" w:rsidDel="00413770">
          <w:rPr>
            <w:lang w:bidi="en-US"/>
          </w:rPr>
          <w:delText>,</w:delText>
        </w:r>
      </w:del>
      <w:r w:rsidR="006F42BF" w:rsidRPr="00505340">
        <w:rPr>
          <w:lang w:bidi="en-US"/>
        </w:rPr>
        <w:t xml:space="preserve"> and </w:t>
      </w:r>
    </w:p>
    <w:p w14:paraId="500838E6" w14:textId="672C0858" w:rsidR="006F42BF" w:rsidRPr="00505340" w:rsidRDefault="00413770" w:rsidP="00135E8B">
      <w:pPr>
        <w:numPr>
          <w:ilvl w:val="0"/>
          <w:numId w:val="36"/>
        </w:numPr>
        <w:ind w:left="1123" w:hanging="43"/>
        <w:contextualSpacing/>
        <w:rPr>
          <w:lang w:bidi="en-US"/>
        </w:rPr>
      </w:pPr>
      <w:ins w:id="438" w:author="Stephen Michell" w:date="2021-03-17T15:04:00Z">
        <w:r>
          <w:rPr>
            <w:lang w:bidi="en-US"/>
          </w:rPr>
          <w:t xml:space="preserve">relying on </w:t>
        </w:r>
      </w:ins>
      <w:r w:rsidR="006F42BF" w:rsidRPr="00505340">
        <w:rPr>
          <w:lang w:bidi="en-US"/>
        </w:rPr>
        <w:t>bit representation</w:t>
      </w:r>
      <w:ins w:id="439" w:author="Stephen Michell" w:date="2021-03-17T15:04:00Z">
        <w:r>
          <w:rPr>
            <w:lang w:bidi="en-US"/>
          </w:rPr>
          <w:t xml:space="preserve"> of an object</w:t>
        </w:r>
      </w:ins>
      <w:r w:rsidR="006F42BF" w:rsidRPr="00505340">
        <w:rPr>
          <w:lang w:bidi="en-US"/>
        </w:rPr>
        <w:t>.</w:t>
      </w:r>
    </w:p>
    <w:p w14:paraId="667BC1D1" w14:textId="77777777" w:rsidR="006F42BF" w:rsidRPr="003D4C45" w:rsidRDefault="006F42BF" w:rsidP="006F42BF">
      <w:pPr>
        <w:rPr>
          <w:rFonts w:ascii="Calibri" w:hAnsi="Calibri"/>
          <w:bCs/>
          <w:color w:val="FF0000"/>
        </w:rPr>
      </w:pPr>
    </w:p>
    <w:p w14:paraId="34C76F34" w14:textId="77777777" w:rsidR="00A06FA6" w:rsidRDefault="006F42BF" w:rsidP="003E6F01">
      <w:pPr>
        <w:pStyle w:val="Heading2"/>
        <w:rPr>
          <w:lang w:bidi="en-US"/>
        </w:rPr>
      </w:pPr>
      <w:bookmarkStart w:id="440" w:name="_Toc310518199"/>
      <w:bookmarkStart w:id="441" w:name="_Ref312066365"/>
      <w:bookmarkStart w:id="442" w:name="_Ref357014475"/>
      <w:bookmarkStart w:id="443" w:name="_Toc514522046"/>
      <w:bookmarkStart w:id="444" w:name="_Toc66201022"/>
      <w:r w:rsidRPr="002A3BAC">
        <w:rPr>
          <w:lang w:bidi="en-US"/>
        </w:rPr>
        <w:t>6.48 Dynamically-linked code and self-modifying code [NYY]</w:t>
      </w:r>
      <w:bookmarkEnd w:id="440"/>
      <w:bookmarkEnd w:id="441"/>
      <w:bookmarkEnd w:id="442"/>
      <w:bookmarkEnd w:id="443"/>
      <w:bookmarkEnd w:id="44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lang w:bidi="en-US"/>
        </w:rPr>
      </w:pPr>
      <w:r w:rsidRPr="00505340">
        <w:rPr>
          <w:lang w:bidi="en-US"/>
        </w:rPr>
        <w:t>The vu</w:t>
      </w:r>
      <w:r w:rsidR="000F1414" w:rsidRPr="00505340">
        <w:rPr>
          <w:lang w:bidi="en-US"/>
        </w:rPr>
        <w:t xml:space="preserve">lnerability documented in </w:t>
      </w:r>
      <w:r w:rsidR="00B60B45" w:rsidRPr="00505340">
        <w:rPr>
          <w:lang w:bidi="en-US"/>
        </w:rPr>
        <w:t>ISO/IEC TR 24772-1:2019</w:t>
      </w:r>
      <w:r w:rsidR="000F1414" w:rsidRPr="00505340">
        <w:rPr>
          <w:lang w:bidi="en-US"/>
        </w:rPr>
        <w:t xml:space="preserve"> clause 6.48 exists in Java as explained below.</w:t>
      </w:r>
    </w:p>
    <w:p w14:paraId="54637F72" w14:textId="77777777" w:rsidR="00271B3C" w:rsidRPr="00505340" w:rsidRDefault="00271B3C" w:rsidP="006F42BF">
      <w:pPr>
        <w:rPr>
          <w:lang w:bidi="en-US"/>
        </w:rPr>
      </w:pPr>
      <w:r w:rsidRPr="00505340">
        <w:rPr>
          <w:lang w:bidi="en-US"/>
        </w:rPr>
        <w:t>The J</w:t>
      </w:r>
      <w:r w:rsidR="0036552A" w:rsidRPr="00505340">
        <w:rPr>
          <w:lang w:bidi="en-US"/>
        </w:rPr>
        <w:t xml:space="preserve">ava </w:t>
      </w:r>
      <w:r w:rsidR="003D414B" w:rsidRPr="00505340">
        <w:rPr>
          <w:lang w:bidi="en-US"/>
        </w:rPr>
        <w:t>V</w:t>
      </w:r>
      <w:r w:rsidR="0036552A" w:rsidRPr="00505340">
        <w:rPr>
          <w:lang w:bidi="en-US"/>
        </w:rPr>
        <w:t xml:space="preserve">irtual </w:t>
      </w:r>
      <w:r w:rsidR="00F05A58" w:rsidRPr="00505340">
        <w:rPr>
          <w:lang w:bidi="en-US"/>
        </w:rPr>
        <w:t>Machine (</w:t>
      </w:r>
      <w:r w:rsidR="0036552A" w:rsidRPr="00505340">
        <w:rPr>
          <w:lang w:bidi="en-US"/>
        </w:rPr>
        <w:t>JVM)</w:t>
      </w:r>
      <w:r w:rsidR="003D414B" w:rsidRPr="00505340">
        <w:rPr>
          <w:lang w:bidi="en-US"/>
        </w:rPr>
        <w:t xml:space="preserve"> </w:t>
      </w:r>
      <w:r w:rsidRPr="00505340">
        <w:rPr>
          <w:lang w:bidi="en-US"/>
        </w:rPr>
        <w:t xml:space="preserve">does not allow access to random </w:t>
      </w:r>
      <w:r w:rsidR="001240CE" w:rsidRPr="00505340">
        <w:rPr>
          <w:lang w:bidi="en-US"/>
        </w:rPr>
        <w:t xml:space="preserve">locations in </w:t>
      </w:r>
      <w:r w:rsidRPr="00505340">
        <w:rPr>
          <w:lang w:bidi="en-US"/>
        </w:rPr>
        <w:t xml:space="preserve">memory, so </w:t>
      </w:r>
      <w:r w:rsidR="009808E5" w:rsidRPr="00505340">
        <w:rPr>
          <w:lang w:bidi="en-US"/>
        </w:rPr>
        <w:t xml:space="preserve">modifying </w:t>
      </w:r>
      <w:r w:rsidR="001240CE" w:rsidRPr="00505340">
        <w:rPr>
          <w:lang w:bidi="en-US"/>
        </w:rPr>
        <w:t xml:space="preserve">an </w:t>
      </w:r>
      <w:r w:rsidR="009808E5" w:rsidRPr="00505340">
        <w:rPr>
          <w:lang w:bidi="en-US"/>
        </w:rPr>
        <w:t xml:space="preserve">already loaded </w:t>
      </w:r>
      <w:r w:rsidR="00A177DD" w:rsidRPr="00505340">
        <w:rPr>
          <w:lang w:bidi="en-US"/>
        </w:rPr>
        <w:t>byte code</w:t>
      </w:r>
      <w:r w:rsidR="009808E5" w:rsidRPr="00505340">
        <w:rPr>
          <w:lang w:bidi="en-US"/>
        </w:rPr>
        <w:t xml:space="preserve"> </w:t>
      </w:r>
      <w:r w:rsidR="009D7936" w:rsidRPr="00505340">
        <w:rPr>
          <w:lang w:bidi="en-US"/>
        </w:rPr>
        <w:t xml:space="preserve">for self-modifying code </w:t>
      </w:r>
      <w:r w:rsidR="003D414B" w:rsidRPr="00505340">
        <w:rPr>
          <w:lang w:bidi="en-US"/>
        </w:rPr>
        <w:t xml:space="preserve">is not </w:t>
      </w:r>
      <w:r w:rsidR="009808E5" w:rsidRPr="00505340">
        <w:rPr>
          <w:lang w:bidi="en-US"/>
        </w:rPr>
        <w:t xml:space="preserve">possible from a </w:t>
      </w:r>
      <w:r w:rsidR="00C93D13" w:rsidRPr="00505340">
        <w:rPr>
          <w:lang w:bidi="en-US"/>
        </w:rPr>
        <w:t>Java</w:t>
      </w:r>
      <w:r w:rsidR="009808E5" w:rsidRPr="00505340">
        <w:rPr>
          <w:lang w:bidi="en-US"/>
        </w:rPr>
        <w:t xml:space="preserve"> program. However, n</w:t>
      </w:r>
      <w:r w:rsidRPr="00505340">
        <w:rPr>
          <w:lang w:bidi="en-US"/>
        </w:rPr>
        <w:t xml:space="preserve">ew classes </w:t>
      </w:r>
      <w:r w:rsidR="009808E5" w:rsidRPr="00505340">
        <w:rPr>
          <w:lang w:bidi="en-US"/>
        </w:rPr>
        <w:t xml:space="preserve">and methods </w:t>
      </w:r>
      <w:r w:rsidR="00D04CFC" w:rsidRPr="00505340">
        <w:rPr>
          <w:lang w:bidi="en-US"/>
        </w:rPr>
        <w:t xml:space="preserve">that have not been loaded </w:t>
      </w:r>
      <w:r w:rsidRPr="00505340">
        <w:rPr>
          <w:lang w:bidi="en-US"/>
        </w:rPr>
        <w:t>can be written</w:t>
      </w:r>
      <w:r w:rsidR="009808E5" w:rsidRPr="00505340">
        <w:rPr>
          <w:lang w:bidi="en-US"/>
        </w:rPr>
        <w:t xml:space="preserve"> or modified</w:t>
      </w:r>
      <w:r w:rsidRPr="00505340">
        <w:rPr>
          <w:lang w:bidi="en-US"/>
        </w:rPr>
        <w:t xml:space="preserve"> </w:t>
      </w:r>
      <w:r w:rsidR="009808E5" w:rsidRPr="00505340">
        <w:rPr>
          <w:lang w:bidi="en-US"/>
        </w:rPr>
        <w:t xml:space="preserve">as a </w:t>
      </w:r>
      <w:r w:rsidR="00C93D13" w:rsidRPr="00505340">
        <w:rPr>
          <w:lang w:bidi="en-US"/>
        </w:rPr>
        <w:t>Java</w:t>
      </w:r>
      <w:r w:rsidR="009808E5" w:rsidRPr="00505340">
        <w:rPr>
          <w:lang w:bidi="en-US"/>
        </w:rPr>
        <w:t xml:space="preserve"> program is executing and then loaded.</w:t>
      </w:r>
      <w:r w:rsidR="00852418" w:rsidRPr="00505340">
        <w:rPr>
          <w:lang w:bidi="en-US"/>
        </w:rPr>
        <w:t xml:space="preserve"> </w:t>
      </w:r>
    </w:p>
    <w:p w14:paraId="081D2703" w14:textId="73E3829D" w:rsidR="00E7353B" w:rsidRPr="00505340" w:rsidRDefault="00357B48" w:rsidP="00E7353B">
      <w:pPr>
        <w:rPr>
          <w:lang w:bidi="en-US"/>
        </w:rPr>
      </w:pPr>
      <w:r w:rsidRPr="00505340">
        <w:rPr>
          <w:lang w:bidi="en-US"/>
        </w:rPr>
        <w:t xml:space="preserve">Class loaders are responsible for loading </w:t>
      </w:r>
      <w:r w:rsidR="00C93D13" w:rsidRPr="00505340">
        <w:rPr>
          <w:lang w:bidi="en-US"/>
        </w:rPr>
        <w:t>Java</w:t>
      </w:r>
      <w:r w:rsidRPr="00505340">
        <w:rPr>
          <w:lang w:bidi="en-US"/>
        </w:rPr>
        <w:t xml:space="preserve"> classes during runtime dynamically to the JVM. </w:t>
      </w:r>
      <w:r w:rsidR="00A9265A" w:rsidRPr="00505340">
        <w:rPr>
          <w:lang w:bidi="en-US"/>
        </w:rPr>
        <w:t xml:space="preserve">When the runtime environment needs to load a new class for an application, the class is </w:t>
      </w:r>
      <w:r w:rsidR="00D15EE7" w:rsidRPr="00505340">
        <w:rPr>
          <w:lang w:bidi="en-US"/>
        </w:rPr>
        <w:t xml:space="preserve">located and </w:t>
      </w:r>
      <w:r w:rsidR="00A9265A" w:rsidRPr="00505340">
        <w:rPr>
          <w:lang w:bidi="en-US"/>
        </w:rPr>
        <w:t xml:space="preserve">loaded </w:t>
      </w:r>
      <w:r w:rsidR="00D15EE7" w:rsidRPr="00505340">
        <w:rPr>
          <w:lang w:bidi="en-US"/>
        </w:rPr>
        <w:t>by one of three types of class loaders in the following order:</w:t>
      </w:r>
      <w:r w:rsidR="00F847ED" w:rsidRPr="00505340">
        <w:rPr>
          <w:lang w:bidi="en-US"/>
        </w:rPr>
        <w:t xml:space="preserve"> </w:t>
      </w:r>
      <w:r w:rsidR="00A9265A" w:rsidRPr="00505340">
        <w:rPr>
          <w:lang w:bidi="en-US"/>
        </w:rPr>
        <w:t>bootstrap class</w:t>
      </w:r>
      <w:r w:rsidR="00D15EE7" w:rsidRPr="00505340">
        <w:rPr>
          <w:lang w:bidi="en-US"/>
        </w:rPr>
        <w:t xml:space="preserve"> loader; </w:t>
      </w:r>
      <w:r w:rsidR="00A9265A" w:rsidRPr="00505340">
        <w:rPr>
          <w:lang w:bidi="en-US"/>
        </w:rPr>
        <w:t>extension class</w:t>
      </w:r>
      <w:r w:rsidR="00D15EE7" w:rsidRPr="00505340">
        <w:rPr>
          <w:lang w:bidi="en-US"/>
        </w:rPr>
        <w:t xml:space="preserve"> </w:t>
      </w:r>
      <w:r w:rsidR="00A9265A" w:rsidRPr="00505340">
        <w:rPr>
          <w:lang w:bidi="en-US"/>
        </w:rPr>
        <w:t>loader</w:t>
      </w:r>
      <w:r w:rsidR="00D15EE7" w:rsidRPr="00505340">
        <w:rPr>
          <w:lang w:bidi="en-US"/>
        </w:rPr>
        <w:t>;</w:t>
      </w:r>
      <w:r w:rsidR="00A9265A" w:rsidRPr="00505340">
        <w:rPr>
          <w:lang w:bidi="en-US"/>
        </w:rPr>
        <w:t xml:space="preserve"> </w:t>
      </w:r>
      <w:r w:rsidR="00D15EE7" w:rsidRPr="00505340">
        <w:rPr>
          <w:lang w:bidi="en-US"/>
        </w:rPr>
        <w:t>and</w:t>
      </w:r>
      <w:r w:rsidR="00CC641C" w:rsidRPr="00505340">
        <w:rPr>
          <w:lang w:bidi="en-US"/>
        </w:rPr>
        <w:t xml:space="preserve"> system class</w:t>
      </w:r>
      <w:r w:rsidR="00D15EE7" w:rsidRPr="00505340">
        <w:rPr>
          <w:lang w:bidi="en-US"/>
        </w:rPr>
        <w:t xml:space="preserve"> </w:t>
      </w:r>
      <w:r w:rsidR="00CC641C" w:rsidRPr="00505340">
        <w:rPr>
          <w:lang w:bidi="en-US"/>
        </w:rPr>
        <w:t>loader.</w:t>
      </w:r>
      <w:r w:rsidR="00D15EE7" w:rsidRPr="00505340">
        <w:rPr>
          <w:lang w:bidi="en-US"/>
        </w:rPr>
        <w:t xml:space="preserve"> The bootstrap class loader is re</w:t>
      </w:r>
      <w:r w:rsidR="00FA46DB" w:rsidRPr="00505340">
        <w:rPr>
          <w:lang w:bidi="en-US"/>
        </w:rPr>
        <w:t xml:space="preserve">sponsible for loading all core </w:t>
      </w:r>
      <w:r w:rsidR="00C93D13" w:rsidRPr="00505340">
        <w:rPr>
          <w:lang w:bidi="en-US"/>
        </w:rPr>
        <w:t>Java</w:t>
      </w:r>
      <w:r w:rsidR="00D15EE7" w:rsidRPr="00505340">
        <w:rPr>
          <w:lang w:bidi="en-US"/>
        </w:rPr>
        <w:t xml:space="preserve"> classes. The extension class </w:t>
      </w:r>
      <w:r w:rsidR="003D414B" w:rsidRPr="00505340">
        <w:rPr>
          <w:lang w:bidi="en-US"/>
        </w:rPr>
        <w:t xml:space="preserve">loader </w:t>
      </w:r>
      <w:r w:rsidR="00D15EE7" w:rsidRPr="00505340">
        <w:rPr>
          <w:lang w:bidi="en-US"/>
        </w:rPr>
        <w:t>is a child of the bootstrap class loader and load</w:t>
      </w:r>
      <w:r w:rsidR="003D414B" w:rsidRPr="00505340">
        <w:rPr>
          <w:lang w:bidi="en-US"/>
        </w:rPr>
        <w:t>s</w:t>
      </w:r>
      <w:r w:rsidR="00D15EE7" w:rsidRPr="00505340">
        <w:rPr>
          <w:lang w:bidi="en-US"/>
        </w:rPr>
        <w:t xml:space="preserve"> classes from the extension directories. The system class loader is responsible for loading code from the path specified by the CLASSPATH environment variable</w:t>
      </w:r>
      <w:r w:rsidR="00852418" w:rsidRPr="00505340">
        <w:rPr>
          <w:lang w:bidi="en-US"/>
        </w:rPr>
        <w:t xml:space="preserve"> or alternatively </w:t>
      </w:r>
      <w:r w:rsidR="003D414B" w:rsidRPr="00505340">
        <w:rPr>
          <w:lang w:bidi="en-US"/>
        </w:rPr>
        <w:t xml:space="preserve">by </w:t>
      </w:r>
      <w:r w:rsidR="00852418" w:rsidRPr="00505340">
        <w:rPr>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lang w:bidi="en-US"/>
        </w:rPr>
        <w:t>option</w:t>
      </w:r>
      <w:r w:rsidR="00D15EE7" w:rsidRPr="00505340">
        <w:rPr>
          <w:lang w:bidi="en-US"/>
        </w:rPr>
        <w:t xml:space="preserve">. </w:t>
      </w:r>
      <w:r w:rsidR="00852418" w:rsidRPr="00505340">
        <w:rPr>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lang w:bidi="en-US"/>
        </w:rPr>
        <w:t>option will take precedence over the CLAS</w:t>
      </w:r>
      <w:r w:rsidR="009A4B97" w:rsidRPr="00505340">
        <w:rPr>
          <w:lang w:bidi="en-US"/>
        </w:rPr>
        <w:t xml:space="preserve">SPATH environment variable. Altering either of these could lead to executing code that is different </w:t>
      </w:r>
      <w:r w:rsidR="00A06FA6" w:rsidRPr="00505340">
        <w:rPr>
          <w:lang w:bidi="en-US"/>
        </w:rPr>
        <w:t>from</w:t>
      </w:r>
      <w:r w:rsidR="009A4B97" w:rsidRPr="00505340">
        <w:rPr>
          <w:lang w:bidi="en-US"/>
        </w:rPr>
        <w:t xml:space="preserve"> what was tested.</w:t>
      </w:r>
    </w:p>
    <w:p w14:paraId="616E63D9" w14:textId="77777777" w:rsidR="00E7353B" w:rsidRPr="00505340" w:rsidRDefault="00E7353B" w:rsidP="00144B5E">
      <w:pPr>
        <w:rPr>
          <w:lang w:bidi="en-US"/>
        </w:rPr>
      </w:pPr>
      <w:r w:rsidRPr="00505340">
        <w:rPr>
          <w:lang w:bidi="en-US"/>
        </w:rPr>
        <w:lastRenderedPageBreak/>
        <w:t xml:space="preserve">The </w:t>
      </w:r>
      <w:r w:rsidR="00C93D13" w:rsidRPr="00505340">
        <w:rPr>
          <w:lang w:bidi="en-US"/>
        </w:rPr>
        <w:t>Java</w:t>
      </w:r>
      <w:r w:rsidRPr="00505340">
        <w:rPr>
          <w:lang w:bidi="en-US"/>
        </w:rPr>
        <w:t xml:space="preserve"> platform allows for JAR files to be digitally signed, thus providing a mechanism for verification of the </w:t>
      </w:r>
      <w:r w:rsidR="003D414B" w:rsidRPr="00505340">
        <w:rPr>
          <w:lang w:bidi="en-US"/>
        </w:rPr>
        <w:t xml:space="preserve">origin </w:t>
      </w:r>
      <w:r w:rsidRPr="00505340">
        <w:rPr>
          <w:lang w:bidi="en-US"/>
        </w:rPr>
        <w:t>of the file.</w:t>
      </w:r>
    </w:p>
    <w:p w14:paraId="62F959CA" w14:textId="77777777" w:rsidR="00A9265A" w:rsidRPr="00505340" w:rsidRDefault="00C93D13" w:rsidP="00144B5E">
      <w:pPr>
        <w:rPr>
          <w:lang w:bidi="en-US"/>
        </w:rPr>
      </w:pPr>
      <w:r w:rsidRPr="00505340">
        <w:rPr>
          <w:lang w:bidi="en-US"/>
        </w:rPr>
        <w:t>Java</w:t>
      </w:r>
      <w:r w:rsidR="00144B5E" w:rsidRPr="00505340">
        <w:rPr>
          <w:lang w:bidi="en-US"/>
        </w:rPr>
        <w:t xml:space="preserve"> classes are not loaded into memory all at once, but when required by an application. Thus, if a</w:t>
      </w:r>
      <w:r w:rsidR="003D414B" w:rsidRPr="00505340">
        <w:rPr>
          <w:lang w:bidi="en-US"/>
        </w:rPr>
        <w:t xml:space="preserve"> </w:t>
      </w:r>
      <w:r w:rsidR="00144B5E" w:rsidRPr="00505340">
        <w:rPr>
          <w:lang w:bidi="en-US"/>
        </w:rPr>
        <w:t>class is changed while a program is running</w:t>
      </w:r>
      <w:r w:rsidR="000F7924" w:rsidRPr="00505340">
        <w:rPr>
          <w:lang w:bidi="en-US"/>
        </w:rPr>
        <w:t xml:space="preserve"> and before it has been loaded into memory</w:t>
      </w:r>
      <w:r w:rsidR="00144B5E" w:rsidRPr="00505340">
        <w:rPr>
          <w:lang w:bidi="en-US"/>
        </w:rPr>
        <w:t xml:space="preserve">, the </w:t>
      </w:r>
      <w:r w:rsidR="00E7353B" w:rsidRPr="00505340">
        <w:rPr>
          <w:lang w:bidi="en-US"/>
        </w:rPr>
        <w:t>new version will be used.</w:t>
      </w:r>
      <w:r w:rsidR="006052F0" w:rsidRPr="00505340">
        <w:rPr>
          <w:lang w:bidi="en-US"/>
        </w:rPr>
        <w:t xml:space="preserve"> </w:t>
      </w:r>
      <w:r w:rsidRPr="00505340">
        <w:rPr>
          <w:lang w:bidi="en-US"/>
        </w:rPr>
        <w:t>Java</w:t>
      </w:r>
      <w:r w:rsidR="006052F0" w:rsidRPr="00505340">
        <w:rPr>
          <w:lang w:bidi="en-US"/>
        </w:rPr>
        <w:t xml:space="preserve"> a</w:t>
      </w:r>
      <w:r w:rsidR="009933A0" w:rsidRPr="00505340">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6.48.5.</w:t>
      </w:r>
    </w:p>
    <w:p w14:paraId="7223831C" w14:textId="77777777" w:rsidR="006F42BF" w:rsidRPr="00505340" w:rsidRDefault="006F42BF" w:rsidP="00C93D13">
      <w:pPr>
        <w:numPr>
          <w:ilvl w:val="0"/>
          <w:numId w:val="32"/>
        </w:numPr>
        <w:contextualSpacing/>
        <w:rPr>
          <w:lang w:bidi="en-US"/>
        </w:rPr>
      </w:pPr>
      <w:r w:rsidRPr="00505340">
        <w:rPr>
          <w:lang w:bidi="en-US"/>
        </w:rPr>
        <w:t xml:space="preserve">Do not </w:t>
      </w:r>
      <w:r w:rsidR="00B31367" w:rsidRPr="00505340">
        <w:rPr>
          <w:lang w:bidi="en-US"/>
        </w:rPr>
        <w:t>dynamically modify classes</w:t>
      </w:r>
      <w:r w:rsidRPr="00505340">
        <w:rPr>
          <w:lang w:bidi="en-US"/>
        </w:rPr>
        <w:t xml:space="preserve">, unless </w:t>
      </w:r>
      <w:r w:rsidR="00A06FA6" w:rsidRPr="00505340">
        <w:rPr>
          <w:lang w:bidi="en-US"/>
        </w:rPr>
        <w:t>there is</w:t>
      </w:r>
      <w:r w:rsidRPr="00505340">
        <w:rPr>
          <w:lang w:bidi="en-US"/>
        </w:rPr>
        <w:t xml:space="preserve"> a documented rationale and</w:t>
      </w:r>
      <w:r w:rsidR="00A06FA6" w:rsidRPr="00505340">
        <w:rPr>
          <w:lang w:bidi="en-US"/>
        </w:rPr>
        <w:t xml:space="preserve"> the rationale</w:t>
      </w:r>
      <w:r w:rsidRPr="00505340">
        <w:rPr>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rPr>
          <w:rFonts w:cs="ArialMT"/>
        </w:rPr>
      </w:pPr>
      <w:r w:rsidRPr="00505340">
        <w:rPr>
          <w:rFonts w:cs="ArialMT"/>
        </w:rPr>
        <w:t>As appropriate, v</w:t>
      </w:r>
      <w:r w:rsidR="006F42BF" w:rsidRPr="00505340">
        <w:rPr>
          <w:rFonts w:cs="ArialMT"/>
        </w:rPr>
        <w:t xml:space="preserve">erify </w:t>
      </w:r>
      <w:r w:rsidRPr="00505340">
        <w:rPr>
          <w:rFonts w:cs="ArialMT"/>
        </w:rPr>
        <w:t xml:space="preserve">through the use of signatures </w:t>
      </w:r>
      <w:r w:rsidR="006F42BF" w:rsidRPr="00505340">
        <w:rPr>
          <w:rFonts w:cs="ArialMT"/>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rPr>
          <w:rFonts w:cs="ArialMT"/>
        </w:rPr>
      </w:pPr>
      <w:r w:rsidRPr="00505340">
        <w:rPr>
          <w:rFonts w:cs="ArialMT"/>
        </w:rPr>
        <w:t>If possible, r</w:t>
      </w:r>
      <w:r w:rsidR="006F42BF" w:rsidRPr="00505340">
        <w:rPr>
          <w:rFonts w:cs="ArialMT"/>
        </w:rPr>
        <w:t xml:space="preserve">etest </w:t>
      </w:r>
      <w:r w:rsidRPr="00505340">
        <w:rPr>
          <w:rFonts w:cs="ArialMT"/>
        </w:rPr>
        <w:t>when</w:t>
      </w:r>
      <w:r w:rsidR="006F42BF" w:rsidRPr="00505340">
        <w:rPr>
          <w:rFonts w:cs="ArialMT"/>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rPr>
          <w:rFonts w:cs="ArialMT"/>
        </w:rPr>
      </w:pPr>
    </w:p>
    <w:p w14:paraId="6F9F2E47" w14:textId="77777777" w:rsidR="00A06FA6" w:rsidRDefault="006F42BF" w:rsidP="003E6F01">
      <w:pPr>
        <w:pStyle w:val="Heading2"/>
        <w:rPr>
          <w:lang w:bidi="en-US"/>
        </w:rPr>
      </w:pPr>
      <w:bookmarkStart w:id="445" w:name="_Toc310518200"/>
      <w:bookmarkStart w:id="446" w:name="_Toc514522047"/>
      <w:bookmarkStart w:id="447" w:name="_Toc66201023"/>
      <w:r w:rsidRPr="002B070C">
        <w:rPr>
          <w:lang w:bidi="en-US"/>
        </w:rPr>
        <w:t>6.49 Library signature [NSQ]</w:t>
      </w:r>
      <w:bookmarkEnd w:id="445"/>
      <w:bookmarkEnd w:id="446"/>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bookmarkEnd w:id="447"/>
    </w:p>
    <w:p w14:paraId="48BF4311" w14:textId="77777777" w:rsidR="006F42BF" w:rsidRPr="002B070C" w:rsidRDefault="006F42BF" w:rsidP="003E6F01">
      <w:pPr>
        <w:pStyle w:val="Heading3"/>
        <w:rPr>
          <w:lang w:bidi="en-US"/>
        </w:rPr>
      </w:pPr>
      <w:r w:rsidRPr="002B070C">
        <w:rPr>
          <w:lang w:bidi="en-US"/>
        </w:rPr>
        <w:t>6.49.1 Applicability to language</w:t>
      </w:r>
    </w:p>
    <w:p w14:paraId="2CAE0B2B" w14:textId="1956AE58" w:rsidR="005E3A28" w:rsidRDefault="005E3A28" w:rsidP="006F42BF">
      <w:pPr>
        <w:rPr>
          <w:lang w:bidi="en-US"/>
        </w:rPr>
      </w:pPr>
      <w:r w:rsidRPr="005E3A28">
        <w:rPr>
          <w:lang w:bidi="en-US"/>
        </w:rPr>
        <w:t>The vulnerability as documented in ISO/IEC TR 24772-1:2019 clause 6.</w:t>
      </w:r>
      <w:r>
        <w:rPr>
          <w:lang w:bidi="en-US"/>
        </w:rPr>
        <w:t>49</w:t>
      </w:r>
      <w:r w:rsidRPr="005E3A28">
        <w:rPr>
          <w:lang w:bidi="en-US"/>
        </w:rPr>
        <w:t xml:space="preserve"> applies to Java. </w:t>
      </w:r>
    </w:p>
    <w:p w14:paraId="22588D32" w14:textId="4B94BB44" w:rsidR="009A68FE" w:rsidRPr="007F01F4" w:rsidRDefault="00953AD4" w:rsidP="006F42BF">
      <w:r w:rsidRPr="00866937">
        <w:t>Java provides mechanisms</w:t>
      </w:r>
      <w:r w:rsidR="007F01F4" w:rsidRPr="00866937">
        <w:t xml:space="preserve"> </w:t>
      </w:r>
      <w:r w:rsidR="007F01F4">
        <w:t xml:space="preserve">such as the </w:t>
      </w:r>
      <w:r w:rsidR="007F01F4" w:rsidRPr="00866937">
        <w:rPr>
          <w:rFonts w:ascii="Courier New" w:hAnsi="Courier New" w:cs="Courier New"/>
        </w:rPr>
        <w:t>import</w:t>
      </w:r>
      <w:r w:rsidR="007F01F4">
        <w:t xml:space="preserve"> statement </w:t>
      </w:r>
      <w:r w:rsidR="007F01F4" w:rsidRPr="00866937">
        <w:t xml:space="preserve">that </w:t>
      </w:r>
      <w:r w:rsidR="00562BAC">
        <w:t>enable</w:t>
      </w:r>
      <w:r w:rsidR="007F01F4" w:rsidRPr="00866937">
        <w:t xml:space="preserve"> it to </w:t>
      </w:r>
      <w:r w:rsidRPr="00866937">
        <w:t>interface to modules written in other languages</w:t>
      </w:r>
      <w:r w:rsidR="007F01F4" w:rsidRPr="00866937">
        <w:t>.</w:t>
      </w:r>
      <w:r w:rsidR="007F01F4">
        <w:t xml:space="preserve"> </w:t>
      </w:r>
      <w:r w:rsidR="00655BC7">
        <w:t>Library names, parameters and calling conventions change over time and s</w:t>
      </w:r>
      <w:r w:rsidR="007F01F4">
        <w:t xml:space="preserve">ome languages may align data differently than Java leading to potential corruption.   </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6.49.5.</w:t>
      </w:r>
    </w:p>
    <w:p w14:paraId="48025C78" w14:textId="77777777" w:rsidR="00D22519" w:rsidRPr="00505340" w:rsidRDefault="00D22519" w:rsidP="00D22519">
      <w:pPr>
        <w:contextualSpacing/>
        <w:rPr>
          <w:lang w:bidi="en-US"/>
        </w:rPr>
      </w:pPr>
    </w:p>
    <w:p w14:paraId="30D42AA9" w14:textId="77777777" w:rsidR="00166B99" w:rsidRDefault="006F42BF" w:rsidP="003E6F01">
      <w:pPr>
        <w:pStyle w:val="Heading2"/>
        <w:rPr>
          <w:lang w:val="en-CA"/>
        </w:rPr>
      </w:pPr>
      <w:bookmarkStart w:id="448" w:name="_Toc310518201"/>
      <w:bookmarkStart w:id="449" w:name="_Toc514522048"/>
      <w:bookmarkStart w:id="450" w:name="_Toc66201024"/>
      <w:r w:rsidRPr="00BD77F8">
        <w:rPr>
          <w:lang w:bidi="en-US"/>
        </w:rPr>
        <w:t>6.50 Unanticipated exceptions from library routines [HJW]</w:t>
      </w:r>
      <w:bookmarkEnd w:id="448"/>
      <w:bookmarkEnd w:id="449"/>
      <w:bookmarkEnd w:id="450"/>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451" w:name="_Toc519527011"/>
      <w:r w:rsidRPr="00BD77F8">
        <w:rPr>
          <w:lang w:bidi="en-US"/>
        </w:rPr>
        <w:t xml:space="preserve">6.50.1 </w:t>
      </w:r>
      <w:r w:rsidRPr="00166B99">
        <w:rPr>
          <w:lang w:bidi="en-US"/>
        </w:rPr>
        <w:t>Applicability</w:t>
      </w:r>
      <w:r w:rsidRPr="00BD77F8">
        <w:rPr>
          <w:lang w:bidi="en-US"/>
        </w:rPr>
        <w:t xml:space="preserve"> to language</w:t>
      </w:r>
      <w:bookmarkEnd w:id="451"/>
    </w:p>
    <w:p w14:paraId="716A2BC7" w14:textId="77777777" w:rsidR="00563F03" w:rsidRPr="00505340" w:rsidRDefault="00563F03" w:rsidP="003E6F01">
      <w:pPr>
        <w:rPr>
          <w:lang w:bidi="en-US"/>
        </w:rPr>
      </w:pPr>
      <w:r w:rsidRPr="00505340">
        <w:rPr>
          <w:lang w:bidi="en-US"/>
        </w:rPr>
        <w:t xml:space="preserve">If the library routine is a Java routine, the vulnerabilities described in </w:t>
      </w:r>
      <w:r w:rsidR="00C37B76" w:rsidRPr="00505340">
        <w:rPr>
          <w:lang w:bidi="en-US"/>
        </w:rPr>
        <w:t xml:space="preserve">ISO/IEC </w:t>
      </w:r>
      <w:r w:rsidRPr="00505340">
        <w:rPr>
          <w:lang w:bidi="en-US"/>
        </w:rPr>
        <w:t>TR 24772-1</w:t>
      </w:r>
      <w:r w:rsidR="00C37B76" w:rsidRPr="00505340">
        <w:rPr>
          <w:lang w:bidi="en-US"/>
        </w:rPr>
        <w:t>:2019</w:t>
      </w:r>
      <w:r w:rsidRPr="00505340">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37B68885" w:rsidR="00AE3F85" w:rsidRPr="00505340" w:rsidRDefault="00563F03" w:rsidP="003E6F01">
      <w:pPr>
        <w:rPr>
          <w:lang w:bidi="en-US"/>
        </w:rPr>
      </w:pPr>
      <w:r w:rsidRPr="00505340">
        <w:rPr>
          <w:lang w:bidi="en-US"/>
        </w:rPr>
        <w:t xml:space="preserve">For foreign libraries, see 6.49 </w:t>
      </w:r>
      <w:r w:rsidR="005E3A28">
        <w:rPr>
          <w:lang w:bidi="en-US"/>
        </w:rPr>
        <w:t>“</w:t>
      </w:r>
      <w:r w:rsidR="005E3A28" w:rsidRPr="005E3A28">
        <w:rPr>
          <w:lang w:bidi="en-US"/>
        </w:rPr>
        <w:t>Library signature [NSQ]</w:t>
      </w:r>
      <w:r w:rsidR="005E3A28">
        <w:rPr>
          <w:lang w:bidi="en-US"/>
        </w:rPr>
        <w:t>”</w:t>
      </w:r>
      <w:r w:rsidR="00285D29" w:rsidRPr="00505340">
        <w:rPr>
          <w:lang w:bidi="en-US"/>
        </w:rPr>
        <w:t>.</w:t>
      </w:r>
    </w:p>
    <w:p w14:paraId="565CB93F" w14:textId="77777777" w:rsidR="008B4FEB" w:rsidRPr="00505340" w:rsidRDefault="004A2E32" w:rsidP="008B4FEB">
      <w:pPr>
        <w:rPr>
          <w:lang w:bidi="en-US"/>
        </w:rPr>
      </w:pPr>
      <w:r w:rsidRPr="00505340">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proofErr w:type="spellStart"/>
      <w:r w:rsidR="00F81F7D" w:rsidRPr="00505340">
        <w:rPr>
          <w:rFonts w:ascii="Courier New" w:hAnsi="Courier New" w:cs="Courier New"/>
          <w:lang w:bidi="en-US"/>
        </w:rPr>
        <w:t>whatCouldPossiblyGoWrong</w:t>
      </w:r>
      <w:proofErr w:type="spellEnd"/>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w:t>
      </w:r>
      <w:proofErr w:type="spellStart"/>
      <w:r w:rsidRPr="00505340">
        <w:rPr>
          <w:rFonts w:ascii="Courier New" w:hAnsi="Courier New" w:cs="Courier New"/>
          <w:lang w:bidi="en-US"/>
        </w:rPr>
        <w:t>NumberFormatException</w:t>
      </w:r>
      <w:proofErr w:type="spellEnd"/>
      <w:r w:rsidRPr="00505340">
        <w:rPr>
          <w:rFonts w:ascii="Courier New" w:hAnsi="Courier New" w:cs="Courier New"/>
          <w:lang w:bidi="en-US"/>
        </w:rPr>
        <w:t xml:space="preserve">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lastRenderedPageBreak/>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t>}</w:t>
      </w:r>
    </w:p>
    <w:p w14:paraId="1885A1FB" w14:textId="77777777" w:rsidR="003A7F3E" w:rsidRDefault="003A7F3E">
      <w:pPr>
        <w:pStyle w:val="Heading3"/>
      </w:pPr>
      <w:bookmarkStart w:id="452" w:name="_Toc519527012"/>
      <w:r>
        <w:t xml:space="preserve">6.50.2 Guidance to </w:t>
      </w:r>
      <w:r w:rsidRPr="00166B99">
        <w:t>language</w:t>
      </w:r>
      <w:r>
        <w:t xml:space="preserve"> users</w:t>
      </w:r>
      <w:bookmarkEnd w:id="452"/>
    </w:p>
    <w:p w14:paraId="59A3D29A" w14:textId="0B20C2F0" w:rsidR="00F54748" w:rsidRPr="00505340" w:rsidRDefault="003A7F3E" w:rsidP="00F05A58">
      <w:pPr>
        <w:pStyle w:val="ListParagraph"/>
        <w:numPr>
          <w:ilvl w:val="0"/>
          <w:numId w:val="64"/>
        </w:numPr>
        <w:rPr>
          <w:sz w:val="24"/>
        </w:rPr>
      </w:pPr>
      <w:r w:rsidRPr="00505340">
        <w:rPr>
          <w:sz w:val="24"/>
        </w:rPr>
        <w:t xml:space="preserve">Follow </w:t>
      </w:r>
      <w:r w:rsidR="005E3A28">
        <w:rPr>
          <w:sz w:val="24"/>
        </w:rPr>
        <w:t xml:space="preserve">the mitigation mechanisms of </w:t>
      </w:r>
      <w:r w:rsidRPr="00505340">
        <w:rPr>
          <w:sz w:val="24"/>
        </w:rPr>
        <w:t>clause 6.50.5 of</w:t>
      </w:r>
      <w:r w:rsidR="00DD6B18" w:rsidRPr="00505340">
        <w:rPr>
          <w:sz w:val="24"/>
        </w:rPr>
        <w:t xml:space="preserve"> </w:t>
      </w:r>
      <w:r w:rsidR="00B60B45" w:rsidRPr="00505340">
        <w:rPr>
          <w:sz w:val="24"/>
        </w:rPr>
        <w:t>ISO/IEC TR 24772-1:2019</w:t>
      </w:r>
      <w:r w:rsidRPr="00505340">
        <w:rPr>
          <w:sz w:val="24"/>
        </w:rPr>
        <w:t>.</w:t>
      </w:r>
    </w:p>
    <w:p w14:paraId="7CD35587" w14:textId="08D94817" w:rsidR="00F81F7D" w:rsidDel="00A10269" w:rsidRDefault="00F81F7D" w:rsidP="00F05A58">
      <w:pPr>
        <w:pStyle w:val="ListParagraph"/>
        <w:numPr>
          <w:ilvl w:val="0"/>
          <w:numId w:val="64"/>
        </w:numPr>
        <w:rPr>
          <w:del w:id="453" w:author="Stephen Michell" w:date="2021-03-17T15:17:00Z"/>
          <w:sz w:val="24"/>
        </w:r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r w:rsidR="00306E62">
        <w:rPr>
          <w:sz w:val="24"/>
        </w:rPr>
        <w:t>events</w:t>
      </w:r>
      <w:r w:rsidR="00306E62" w:rsidRPr="00505340">
        <w:rPr>
          <w:sz w:val="24"/>
        </w:rPr>
        <w:t xml:space="preserve"> </w:t>
      </w:r>
      <w:r w:rsidRPr="00505340">
        <w:rPr>
          <w:sz w:val="24"/>
        </w:rPr>
        <w:t xml:space="preserve">that </w:t>
      </w:r>
      <w:ins w:id="454" w:author="Stephen Michell" w:date="2021-03-17T15:06:00Z">
        <w:r w:rsidR="009A68FE">
          <w:rPr>
            <w:sz w:val="24"/>
          </w:rPr>
          <w:t xml:space="preserve">are not expected </w:t>
        </w:r>
      </w:ins>
      <w:del w:id="455" w:author="Stephen Michell" w:date="2021-03-17T15:06:00Z">
        <w:r w:rsidRPr="00505340" w:rsidDel="009A68FE">
          <w:rPr>
            <w:sz w:val="24"/>
          </w:rPr>
          <w:delText>should never</w:delText>
        </w:r>
      </w:del>
      <w:ins w:id="456" w:author="Stephen Michell" w:date="2021-03-17T15:06:00Z">
        <w:r w:rsidR="009A68FE">
          <w:rPr>
            <w:sz w:val="24"/>
          </w:rPr>
          <w:t>to</w:t>
        </w:r>
      </w:ins>
      <w:r w:rsidRPr="00505340">
        <w:rPr>
          <w:sz w:val="24"/>
        </w:rPr>
        <w:t xml:space="preserve"> happen do happen</w:t>
      </w:r>
      <w:r w:rsidR="00CF295D" w:rsidRPr="00505340">
        <w:rPr>
          <w:sz w:val="24"/>
        </w:rPr>
        <w:t xml:space="preserve"> occasionally</w:t>
      </w:r>
      <w:r w:rsidRPr="00505340">
        <w:rPr>
          <w:sz w:val="24"/>
        </w:rPr>
        <w:t>.</w:t>
      </w:r>
    </w:p>
    <w:p w14:paraId="5AEE6287" w14:textId="77777777" w:rsidR="00D22519" w:rsidRPr="00A10269" w:rsidRDefault="00D22519" w:rsidP="00D22519">
      <w:pPr>
        <w:pStyle w:val="ListParagraph"/>
        <w:numPr>
          <w:ilvl w:val="0"/>
          <w:numId w:val="64"/>
        </w:numPr>
        <w:rPr>
          <w:sz w:val="24"/>
          <w:rPrChange w:id="457" w:author="Stephen Michell" w:date="2021-03-17T15:17:00Z">
            <w:rPr/>
          </w:rPrChange>
        </w:rPr>
        <w:pPrChange w:id="458" w:author="Stephen Michell" w:date="2021-03-17T15:17:00Z">
          <w:pPr/>
        </w:pPrChange>
      </w:pPr>
    </w:p>
    <w:p w14:paraId="52851859" w14:textId="77777777" w:rsidR="006F42BF" w:rsidRPr="005C5D80" w:rsidRDefault="006F42BF" w:rsidP="003E6F01">
      <w:pPr>
        <w:pStyle w:val="Heading2"/>
        <w:rPr>
          <w:lang w:bidi="en-US"/>
        </w:rPr>
      </w:pPr>
      <w:bookmarkStart w:id="459" w:name="_6.51_Pre-processor_directives"/>
      <w:bookmarkStart w:id="460" w:name="_Toc310518202"/>
      <w:bookmarkStart w:id="461" w:name="_Ref514260667"/>
      <w:bookmarkStart w:id="462" w:name="_Toc514522049"/>
      <w:bookmarkStart w:id="463" w:name="_Toc66201025"/>
      <w:bookmarkEnd w:id="459"/>
      <w:r w:rsidRPr="005C5D80">
        <w:rPr>
          <w:lang w:bidi="en-US"/>
        </w:rPr>
        <w:t>6.51 Pre-processor directives [NMP]</w:t>
      </w:r>
      <w:bookmarkEnd w:id="460"/>
      <w:bookmarkEnd w:id="461"/>
      <w:bookmarkEnd w:id="462"/>
      <w:bookmarkEnd w:id="463"/>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rPr>
          <w:rFonts w:ascii="Calibri" w:hAnsi="Calibri"/>
        </w:rPr>
      </w:pPr>
      <w:bookmarkStart w:id="464" w:name="_Toc310518203"/>
      <w:r w:rsidRPr="003D4C45">
        <w:rPr>
          <w:rFonts w:ascii="Calibri" w:hAnsi="Calibri"/>
        </w:rPr>
        <w:t xml:space="preserve">This vulnerability does not apply to </w:t>
      </w:r>
      <w:r w:rsidR="00CF295D" w:rsidRPr="003D4C45">
        <w:rPr>
          <w:rFonts w:ascii="Calibri" w:hAnsi="Calibri"/>
        </w:rPr>
        <w:t>Java,</w:t>
      </w:r>
      <w:r w:rsidRPr="003D4C45">
        <w:rPr>
          <w:rFonts w:ascii="Calibri" w:hAnsi="Calibri"/>
        </w:rPr>
        <w:t xml:space="preserve"> as </w:t>
      </w:r>
      <w:r w:rsidR="00C93D13" w:rsidRPr="003D4C45">
        <w:rPr>
          <w:rFonts w:ascii="Calibri" w:hAnsi="Calibri"/>
        </w:rPr>
        <w:t>Java</w:t>
      </w:r>
      <w:r w:rsidR="00D52C81" w:rsidRPr="003D4C45">
        <w:rPr>
          <w:rFonts w:ascii="Calibri" w:hAnsi="Calibri"/>
        </w:rPr>
        <w:t xml:space="preserve"> does not have a preprocessor</w:t>
      </w:r>
      <w:r w:rsidR="00D22519">
        <w:rPr>
          <w:rFonts w:ascii="Calibri" w:hAnsi="Calibri"/>
        </w:rPr>
        <w:t>.</w:t>
      </w:r>
    </w:p>
    <w:p w14:paraId="75884190" w14:textId="77777777" w:rsidR="00D22519" w:rsidRPr="003D4C45" w:rsidRDefault="00D22519" w:rsidP="006F42BF">
      <w:pPr>
        <w:widowControl w:val="0"/>
        <w:suppressLineNumbers/>
        <w:overflowPunct w:val="0"/>
        <w:adjustRightInd w:val="0"/>
        <w:rPr>
          <w:rFonts w:ascii="Calibri" w:hAnsi="Calibri"/>
        </w:rPr>
      </w:pPr>
    </w:p>
    <w:p w14:paraId="4DE89AE5" w14:textId="77777777" w:rsidR="006F42BF" w:rsidRPr="00121E4A" w:rsidRDefault="006F42BF" w:rsidP="003E6F01">
      <w:pPr>
        <w:pStyle w:val="Heading2"/>
        <w:rPr>
          <w:lang w:bidi="en-US"/>
        </w:rPr>
      </w:pPr>
      <w:bookmarkStart w:id="465" w:name="_Toc514522050"/>
      <w:bookmarkStart w:id="466" w:name="_Toc66201026"/>
      <w:r w:rsidRPr="00121E4A">
        <w:rPr>
          <w:lang w:bidi="en-US"/>
        </w:rPr>
        <w:t>6.52 Suppression of language-defined run-time checking</w:t>
      </w:r>
      <w:r w:rsidRPr="00121E4A">
        <w:rPr>
          <w:bCs/>
          <w:lang w:bidi="en-US"/>
        </w:rPr>
        <w:t xml:space="preserve"> </w:t>
      </w:r>
      <w:r w:rsidRPr="00121E4A">
        <w:rPr>
          <w:lang w:bidi="en-US"/>
        </w:rPr>
        <w:t>[MXB]</w:t>
      </w:r>
      <w:bookmarkEnd w:id="465"/>
      <w:bookmarkEnd w:id="466"/>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rPr>
          <w:lang w:bidi="en-US"/>
        </w:rPr>
      </w:pPr>
      <w:r w:rsidRPr="00505340">
        <w:rPr>
          <w:lang w:bidi="en-US"/>
        </w:rPr>
        <w:t>This vulnerability d</w:t>
      </w:r>
      <w:r w:rsidR="006F42BF" w:rsidRPr="00505340">
        <w:rPr>
          <w:lang w:bidi="en-US"/>
        </w:rPr>
        <w:t xml:space="preserve">oes not apply to </w:t>
      </w:r>
      <w:r w:rsidR="00C93D13" w:rsidRPr="00505340">
        <w:rPr>
          <w:lang w:bidi="en-US"/>
        </w:rPr>
        <w:t>Java</w:t>
      </w:r>
      <w:r w:rsidR="00121E4A" w:rsidRPr="00505340">
        <w:rPr>
          <w:lang w:bidi="en-US"/>
        </w:rPr>
        <w:t xml:space="preserve"> </w:t>
      </w:r>
      <w:r w:rsidR="006F42BF" w:rsidRPr="00505340">
        <w:rPr>
          <w:lang w:bidi="en-US"/>
        </w:rPr>
        <w:t>since runtime checks</w:t>
      </w:r>
      <w:r w:rsidR="00121E4A" w:rsidRPr="00505340">
        <w:rPr>
          <w:lang w:bidi="en-US"/>
        </w:rPr>
        <w:t xml:space="preserve"> cannot be suppressed</w:t>
      </w:r>
      <w:r w:rsidR="006F42BF" w:rsidRPr="00505340">
        <w:rPr>
          <w:lang w:bidi="en-US"/>
        </w:rPr>
        <w:t>.</w:t>
      </w:r>
      <w:bookmarkStart w:id="467" w:name="_Ref357014743"/>
    </w:p>
    <w:p w14:paraId="785E1E29" w14:textId="77777777" w:rsidR="00D22519" w:rsidRPr="006F42BF" w:rsidRDefault="00D22519" w:rsidP="003E6F01">
      <w:pPr>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468" w:name="_Toc514522051"/>
      <w:bookmarkStart w:id="469" w:name="_Toc66201027"/>
      <w:r w:rsidRPr="00FB0C92">
        <w:rPr>
          <w:lang w:bidi="en-US"/>
        </w:rPr>
        <w:t>6.53 Provision of inherently unsafe operations</w:t>
      </w:r>
      <w:r w:rsidRPr="00FB0C92">
        <w:rPr>
          <w:bCs/>
          <w:lang w:bidi="en-US"/>
        </w:rPr>
        <w:t xml:space="preserve"> </w:t>
      </w:r>
      <w:r w:rsidRPr="00FB0C92">
        <w:rPr>
          <w:lang w:bidi="en-US"/>
        </w:rPr>
        <w:t>[SKL]</w:t>
      </w:r>
      <w:bookmarkEnd w:id="467"/>
      <w:bookmarkEnd w:id="468"/>
      <w:bookmarkEnd w:id="46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3F077F39" w:rsidR="00C0532B" w:rsidRPr="00505340" w:rsidRDefault="00C0532B" w:rsidP="006F42BF">
      <w:pPr>
        <w:rPr>
          <w:lang w:bidi="en-US"/>
        </w:rPr>
      </w:pPr>
      <w:r w:rsidRPr="00505340">
        <w:rPr>
          <w:lang w:bidi="en-US"/>
        </w:rPr>
        <w:t>The vulner</w:t>
      </w:r>
      <w:r w:rsidR="00C37B76" w:rsidRPr="00505340">
        <w:rPr>
          <w:lang w:bidi="en-US"/>
        </w:rPr>
        <w:t>a</w:t>
      </w:r>
      <w:r w:rsidRPr="00505340">
        <w:rPr>
          <w:lang w:bidi="en-US"/>
        </w:rPr>
        <w:t xml:space="preserve">bilities documented in </w:t>
      </w:r>
      <w:r w:rsidR="00C37B76" w:rsidRPr="00505340">
        <w:rPr>
          <w:lang w:bidi="en-US"/>
        </w:rPr>
        <w:t xml:space="preserve">ISO/IEC </w:t>
      </w:r>
      <w:r w:rsidRPr="00505340">
        <w:rPr>
          <w:lang w:bidi="en-US"/>
        </w:rPr>
        <w:t>TR 24772-1</w:t>
      </w:r>
      <w:r w:rsidR="00C37B76" w:rsidRPr="00505340">
        <w:rPr>
          <w:lang w:bidi="en-US"/>
        </w:rPr>
        <w:t>:2019</w:t>
      </w:r>
      <w:r w:rsidRPr="00505340">
        <w:rPr>
          <w:lang w:bidi="en-US"/>
        </w:rPr>
        <w:t xml:space="preserve"> clause 6.53 </w:t>
      </w:r>
      <w:r w:rsidR="00306E62">
        <w:rPr>
          <w:lang w:bidi="en-US"/>
        </w:rPr>
        <w:t>are mitigated by</w:t>
      </w:r>
      <w:r w:rsidRPr="00505340">
        <w:rPr>
          <w:lang w:bidi="en-US"/>
        </w:rPr>
        <w:t xml:space="preserve"> Java.</w:t>
      </w:r>
    </w:p>
    <w:p w14:paraId="24F88FBB" w14:textId="77777777" w:rsidR="00C0532B" w:rsidRPr="00505340" w:rsidRDefault="00C0532B" w:rsidP="006F42BF">
      <w:pPr>
        <w:rPr>
          <w:lang w:bidi="en-US"/>
        </w:rPr>
      </w:pPr>
    </w:p>
    <w:p w14:paraId="6EAEAF7B" w14:textId="77777777" w:rsidR="00D87B47" w:rsidRPr="00505340" w:rsidRDefault="00D87B47" w:rsidP="006F42BF">
      <w:pPr>
        <w:rPr>
          <w:lang w:bidi="en-US"/>
        </w:rPr>
      </w:pPr>
      <w:r w:rsidRPr="00505340">
        <w:rPr>
          <w:lang w:bidi="en-US"/>
        </w:rPr>
        <w:t xml:space="preserve">The </w:t>
      </w:r>
      <w:r w:rsidR="00C93D13" w:rsidRPr="00505340">
        <w:rPr>
          <w:lang w:bidi="en-US"/>
        </w:rPr>
        <w:t>Java</w:t>
      </w:r>
      <w:r w:rsidRPr="00505340">
        <w:rPr>
          <w:lang w:bidi="en-US"/>
        </w:rPr>
        <w:t xml:space="preserve"> compiler generates the “uses unsafe or unchecked operations” warning for code considered to be unsafe. However, </w:t>
      </w:r>
      <w:r w:rsidR="00DA19A0" w:rsidRPr="00505340">
        <w:rPr>
          <w:lang w:bidi="en-US"/>
        </w:rPr>
        <w:t xml:space="preserve">as it is a </w:t>
      </w:r>
      <w:r w:rsidRPr="00505340">
        <w:rPr>
          <w:lang w:bidi="en-US"/>
        </w:rPr>
        <w:t>warning</w:t>
      </w:r>
      <w:r w:rsidR="00DA19A0" w:rsidRPr="00505340">
        <w:rPr>
          <w:lang w:bidi="en-US"/>
        </w:rPr>
        <w:t>, it</w:t>
      </w:r>
      <w:r w:rsidRPr="00505340">
        <w:rPr>
          <w:lang w:bidi="en-US"/>
        </w:rPr>
        <w:t xml:space="preserve"> </w:t>
      </w:r>
      <w:r w:rsidR="00C0532B" w:rsidRPr="00505340">
        <w:rPr>
          <w:lang w:bidi="en-US"/>
        </w:rPr>
        <w:t xml:space="preserve">can </w:t>
      </w:r>
      <w:r w:rsidRPr="00505340">
        <w:rPr>
          <w:lang w:bidi="en-US"/>
        </w:rPr>
        <w:t>be ignored.</w:t>
      </w:r>
    </w:p>
    <w:p w14:paraId="3E8EE484" w14:textId="77777777" w:rsidR="00CB679B" w:rsidRPr="00505340" w:rsidRDefault="00CB679B" w:rsidP="006F42BF">
      <w:pPr>
        <w:rPr>
          <w:lang w:bidi="en-US"/>
        </w:rPr>
      </w:pPr>
    </w:p>
    <w:p w14:paraId="75434E4F" w14:textId="752C1177" w:rsidR="00D22519" w:rsidRPr="00505340" w:rsidRDefault="009C2066" w:rsidP="006F42BF">
      <w:pPr>
        <w:rPr>
          <w:lang w:bidi="en-US"/>
        </w:rPr>
      </w:pPr>
      <w:r w:rsidRPr="00505340">
        <w:rPr>
          <w:lang w:bidi="en-US"/>
        </w:rPr>
        <w:t xml:space="preserve">Although </w:t>
      </w:r>
      <w:r w:rsidR="00C93D13" w:rsidRPr="00505340">
        <w:rPr>
          <w:lang w:bidi="en-US"/>
        </w:rPr>
        <w:t>Java</w:t>
      </w:r>
      <w:r w:rsidRPr="00505340">
        <w:rPr>
          <w:lang w:bidi="en-US"/>
        </w:rPr>
        <w:t xml:space="preserve"> is inherently a safe language, it does allow some operations that are inherentl</w:t>
      </w:r>
      <w:r w:rsidR="007A102C" w:rsidRPr="00505340">
        <w:rPr>
          <w:lang w:bidi="en-US"/>
        </w:rPr>
        <w:t>y unsafe.</w:t>
      </w:r>
      <w:r w:rsidR="00F847ED" w:rsidRPr="00505340">
        <w:rPr>
          <w:lang w:bidi="en-US"/>
        </w:rPr>
        <w:t xml:space="preserve"> </w:t>
      </w:r>
      <w:r w:rsidR="00CF295D" w:rsidRPr="00505340">
        <w:rPr>
          <w:lang w:bidi="en-US"/>
        </w:rPr>
        <w:t>For example, o</w:t>
      </w:r>
      <w:r w:rsidRPr="00505340">
        <w:rPr>
          <w:lang w:bidi="en-US"/>
        </w:rPr>
        <w:t xml:space="preserve">ne undocumented class, </w:t>
      </w:r>
      <w:proofErr w:type="spellStart"/>
      <w:r w:rsidRPr="00505340">
        <w:rPr>
          <w:rFonts w:ascii="Courier New" w:hAnsi="Courier New" w:cs="Courier New"/>
          <w:szCs w:val="20"/>
          <w:lang w:bidi="en-US"/>
        </w:rPr>
        <w:t>sun.misc.Unsafe</w:t>
      </w:r>
      <w:proofErr w:type="spellEnd"/>
      <w:r w:rsidRPr="00505340">
        <w:rPr>
          <w:rFonts w:ascii="Courier New" w:hAnsi="Courier New" w:cs="Courier New"/>
          <w:szCs w:val="20"/>
          <w:lang w:bidi="en-US"/>
        </w:rPr>
        <w:t>,</w:t>
      </w:r>
      <w:r w:rsidRPr="00505340">
        <w:rPr>
          <w:lang w:bidi="en-US"/>
        </w:rPr>
        <w:t xml:space="preserve"> contains code that is recognized to be inherently unsafe, but is often required for low-level programming.</w:t>
      </w:r>
      <w:r w:rsidR="00F847ED" w:rsidRPr="00505340">
        <w:rPr>
          <w:lang w:bidi="en-US"/>
        </w:rPr>
        <w:t xml:space="preserve"> </w:t>
      </w:r>
      <w:r w:rsidRPr="00505340">
        <w:rPr>
          <w:lang w:bidi="en-US"/>
        </w:rPr>
        <w:t xml:space="preserve">For instance, it allows the creation of an instance of a class without invoking </w:t>
      </w:r>
      <w:r w:rsidR="00CF295D" w:rsidRPr="00505340">
        <w:rPr>
          <w:lang w:bidi="en-US"/>
        </w:rPr>
        <w:t>its</w:t>
      </w:r>
      <w:r w:rsidRPr="00505340">
        <w:rPr>
          <w:lang w:bidi="en-US"/>
        </w:rPr>
        <w:t xml:space="preserve"> constructor code, initialization code and various other JVM security checks. The </w:t>
      </w:r>
      <w:proofErr w:type="spellStart"/>
      <w:r w:rsidRPr="00505340">
        <w:rPr>
          <w:rFonts w:ascii="Courier New" w:hAnsi="Courier New" w:cs="Courier New"/>
          <w:szCs w:val="20"/>
          <w:lang w:bidi="en-US"/>
        </w:rPr>
        <w:t>allocateMemory</w:t>
      </w:r>
      <w:proofErr w:type="spellEnd"/>
      <w:r w:rsidRPr="00505340">
        <w:rPr>
          <w:rFonts w:ascii="Courier New" w:hAnsi="Courier New" w:cs="Courier New"/>
          <w:szCs w:val="20"/>
          <w:lang w:bidi="en-US"/>
        </w:rPr>
        <w:t xml:space="preserve">() </w:t>
      </w:r>
      <w:r w:rsidRPr="00505340">
        <w:rPr>
          <w:lang w:bidi="en-US"/>
        </w:rPr>
        <w:t xml:space="preserve">method in </w:t>
      </w:r>
      <w:proofErr w:type="spellStart"/>
      <w:r w:rsidRPr="00505340">
        <w:rPr>
          <w:rFonts w:ascii="Courier New" w:hAnsi="Courier New" w:cs="Courier New"/>
          <w:lang w:bidi="en-US"/>
        </w:rPr>
        <w:t>sun.misc.Unsafe</w:t>
      </w:r>
      <w:proofErr w:type="spellEnd"/>
      <w:r w:rsidRPr="00505340">
        <w:rPr>
          <w:lang w:bidi="en-US"/>
        </w:rPr>
        <w:t xml:space="preserve"> also allows the creation of huge objects</w:t>
      </w:r>
      <w:r w:rsidR="003C655B" w:rsidRPr="00505340">
        <w:rPr>
          <w:lang w:bidi="en-US"/>
        </w:rPr>
        <w:t xml:space="preserve">, larger than </w:t>
      </w:r>
      <w:proofErr w:type="spellStart"/>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proofErr w:type="spellEnd"/>
      <w:r w:rsidR="003C655B" w:rsidRPr="00505340">
        <w:rPr>
          <w:rFonts w:ascii="Courier New" w:hAnsi="Courier New" w:cs="Courier New"/>
          <w:lang w:bidi="en-US"/>
        </w:rPr>
        <w:t>,</w:t>
      </w:r>
      <w:r w:rsidR="003C655B" w:rsidRPr="00505340">
        <w:rPr>
          <w:lang w:bidi="en-US"/>
        </w:rPr>
        <w:t xml:space="preserve"> that are invisible to the</w:t>
      </w:r>
      <w:r w:rsidR="00F847ED" w:rsidRPr="00505340">
        <w:rPr>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Analyze the </w:t>
      </w:r>
      <w:r w:rsidR="00C93D13" w:rsidRPr="003D4C45">
        <w:rPr>
          <w:rFonts w:ascii="Calibri" w:hAnsi="Calibri"/>
          <w:bCs/>
        </w:rPr>
        <w:t>Java</w:t>
      </w:r>
      <w:r w:rsidRPr="003D4C45">
        <w:rPr>
          <w:rFonts w:ascii="Calibri" w:hAnsi="Calibri"/>
          <w:bCs/>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Only use the </w:t>
      </w:r>
      <w:r w:rsidR="00FB0C92" w:rsidRPr="003D4C45">
        <w:rPr>
          <w:rFonts w:ascii="Calibri" w:hAnsi="Calibri"/>
          <w:bCs/>
        </w:rPr>
        <w:t xml:space="preserve">class </w:t>
      </w:r>
      <w:proofErr w:type="spellStart"/>
      <w:r w:rsidR="00C0532B" w:rsidRPr="00505340">
        <w:rPr>
          <w:rFonts w:ascii="Courier New" w:hAnsi="Courier New" w:cs="Courier New"/>
          <w:szCs w:val="20"/>
          <w:lang w:bidi="en-US"/>
        </w:rPr>
        <w:t>sun.misc.Unsafe</w:t>
      </w:r>
      <w:proofErr w:type="spellEnd"/>
      <w:r w:rsidR="00C0532B" w:rsidRPr="00505340">
        <w:rPr>
          <w:lang w:bidi="en-US"/>
        </w:rPr>
        <w:t xml:space="preserve"> </w:t>
      </w:r>
      <w:r w:rsidR="00FB0C92" w:rsidRPr="003D4C45">
        <w:rPr>
          <w:rFonts w:ascii="Calibri" w:hAnsi="Calibri"/>
          <w:bCs/>
        </w:rPr>
        <w:t xml:space="preserve">in specialized instances where the capabilities it provides are essential. It should not be used for everyday use to evade </w:t>
      </w:r>
      <w:r w:rsidR="00C93D13" w:rsidRPr="003D4C45">
        <w:rPr>
          <w:rFonts w:ascii="Calibri" w:hAnsi="Calibri"/>
          <w:bCs/>
        </w:rPr>
        <w:t>Java</w:t>
      </w:r>
      <w:r w:rsidR="00FB0C92" w:rsidRPr="003D4C45">
        <w:rPr>
          <w:rFonts w:ascii="Calibri" w:hAnsi="Calibri"/>
          <w:bCs/>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Document all uses of unsafe code with in-place comments</w:t>
      </w:r>
      <w:r w:rsidR="00D8206B" w:rsidRPr="003D4C45">
        <w:rPr>
          <w:rFonts w:ascii="Calibri" w:hAnsi="Calibri"/>
          <w:bCs/>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contextualSpacing/>
        <w:rPr>
          <w:rFonts w:ascii="Calibri" w:hAnsi="Calibri"/>
          <w:bCs/>
        </w:rPr>
      </w:pPr>
      <w:r w:rsidRPr="003D4C45">
        <w:rPr>
          <w:rFonts w:ascii="Calibri" w:hAnsi="Calibri"/>
          <w:bCs/>
        </w:rPr>
        <w:t xml:space="preserve">Name unsafe extensions with names that retain the </w:t>
      </w:r>
      <w:r w:rsidRPr="00505340">
        <w:rPr>
          <w:rFonts w:ascii="Courier New" w:hAnsi="Courier New" w:cs="Courier New"/>
          <w:szCs w:val="20"/>
          <w:lang w:bidi="en-US"/>
        </w:rPr>
        <w:t>unsafe</w:t>
      </w:r>
      <w:r w:rsidRPr="003D4C45">
        <w:rPr>
          <w:rFonts w:ascii="Calibri" w:hAnsi="Calibri"/>
          <w:bCs/>
        </w:rPr>
        <w:t xml:space="preserve"> </w:t>
      </w:r>
      <w:r w:rsidR="00C0532B" w:rsidRPr="003D4C45">
        <w:rPr>
          <w:rFonts w:ascii="Calibri" w:hAnsi="Calibri"/>
          <w:bCs/>
        </w:rPr>
        <w:t>nomenclature.</w:t>
      </w:r>
    </w:p>
    <w:p w14:paraId="3F1B193F" w14:textId="77777777" w:rsidR="00D22519" w:rsidRPr="003D4C45" w:rsidRDefault="00D22519" w:rsidP="00D22519">
      <w:pPr>
        <w:widowControl w:val="0"/>
        <w:suppressLineNumbers/>
        <w:overflowPunct w:val="0"/>
        <w:adjustRightInd w:val="0"/>
        <w:contextualSpacing/>
        <w:rPr>
          <w:rFonts w:ascii="Calibri" w:hAnsi="Calibri"/>
          <w:bCs/>
        </w:rPr>
      </w:pPr>
    </w:p>
    <w:p w14:paraId="114D485D" w14:textId="215C705E" w:rsidR="00CF295D" w:rsidRDefault="006F42BF" w:rsidP="003E6F01">
      <w:pPr>
        <w:pStyle w:val="Heading2"/>
        <w:rPr>
          <w:lang w:bidi="en-US"/>
        </w:rPr>
      </w:pPr>
      <w:bookmarkStart w:id="470" w:name="_Toc514522052"/>
      <w:bookmarkStart w:id="471" w:name="_Toc66201028"/>
      <w:r w:rsidRPr="00F04A71">
        <w:rPr>
          <w:lang w:bidi="en-US"/>
        </w:rPr>
        <w:t>6.54 Obscure language features [BRS]</w:t>
      </w:r>
      <w:bookmarkEnd w:id="464"/>
      <w:bookmarkEnd w:id="470"/>
      <w:bookmarkEnd w:id="47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00306E62">
        <w:instrText>“</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00306E62">
        <w:instrText>“</w:instrText>
      </w:r>
      <w:r w:rsidRPr="00F04A71">
        <w:rPr>
          <w:lang w:bidi="en-US"/>
        </w:rPr>
        <w:instrText xml:space="preserve"> BRS </w:instrText>
      </w:r>
      <w:r w:rsidR="00306E62">
        <w:rPr>
          <w:lang w:bidi="en-US"/>
        </w:rPr>
        <w:instrText>–</w:instrText>
      </w:r>
      <w:r w:rsidRPr="00F04A71">
        <w:rPr>
          <w:lang w:bidi="en-US"/>
        </w:rPr>
        <w:instrText xml:space="preserve"> Obscure language features</w:instrText>
      </w:r>
      <w:r w:rsidR="00306E62">
        <w:instrText>”</w:instrText>
      </w:r>
      <w:r w:rsidRPr="00F04A71">
        <w:instrText xml:space="preserve"> </w:instrText>
      </w:r>
      <w:r w:rsidRPr="00F04A71">
        <w:rPr>
          <w:b w:val="0"/>
          <w:lang w:val="en-CA"/>
        </w:rPr>
        <w:fldChar w:fldCharType="end"/>
      </w:r>
    </w:p>
    <w:p w14:paraId="5CDDD3F3" w14:textId="4978701E" w:rsidR="006F42BF" w:rsidRPr="00F04A71" w:rsidRDefault="006F42BF" w:rsidP="003E6F01">
      <w:pPr>
        <w:pStyle w:val="Heading3"/>
        <w:rPr>
          <w:i/>
          <w:iCs/>
          <w:lang w:bidi="en-US"/>
        </w:rPr>
      </w:pPr>
      <w:r w:rsidRPr="00F04A71">
        <w:rPr>
          <w:lang w:bidi="en-US"/>
        </w:rPr>
        <w:t xml:space="preserve">6.54.1 Applicability </w:t>
      </w:r>
      <w:r w:rsidR="00306E62">
        <w:rPr>
          <w:lang w:bidi="en-US"/>
        </w:rPr>
        <w:t>to</w:t>
      </w:r>
      <w:r w:rsidRPr="00F04A71">
        <w:rPr>
          <w:lang w:bidi="en-US"/>
        </w:rPr>
        <w:t xml:space="preserve"> language</w:t>
      </w:r>
      <w:r w:rsidRPr="00F04A71">
        <w:rPr>
          <w:i/>
          <w:iCs/>
          <w:lang w:bidi="en-US"/>
        </w:rPr>
        <w:t xml:space="preserve"> </w:t>
      </w:r>
    </w:p>
    <w:p w14:paraId="324E92DC" w14:textId="0F2A79C2" w:rsidR="00306E62" w:rsidRDefault="00306E62" w:rsidP="00306E62">
      <w:pPr>
        <w:rPr>
          <w:lang w:bidi="en-US"/>
        </w:rPr>
      </w:pPr>
      <w:r w:rsidRPr="00505340">
        <w:rPr>
          <w:lang w:bidi="en-US"/>
        </w:rPr>
        <w:t>The vulnerabilities documented in ISO/IEC TR 24772-1:2019 clause 6.5</w:t>
      </w:r>
      <w:r>
        <w:rPr>
          <w:lang w:bidi="en-US"/>
        </w:rPr>
        <w:t>4 apply to</w:t>
      </w:r>
      <w:r w:rsidRPr="00505340">
        <w:rPr>
          <w:lang w:bidi="en-US"/>
        </w:rPr>
        <w:t xml:space="preserve"> Java.</w:t>
      </w:r>
    </w:p>
    <w:p w14:paraId="031F76BF" w14:textId="77777777" w:rsidR="00306E62" w:rsidRPr="00505340" w:rsidRDefault="00306E62" w:rsidP="00306E62">
      <w:pPr>
        <w:rPr>
          <w:lang w:bidi="en-US"/>
        </w:rPr>
      </w:pPr>
    </w:p>
    <w:p w14:paraId="45190C03" w14:textId="16291E70" w:rsidR="00F4372F" w:rsidRPr="00505340" w:rsidRDefault="00306E62" w:rsidP="00F04A71">
      <w:pPr>
        <w:rPr>
          <w:lang w:bidi="en-US"/>
        </w:rPr>
      </w:pPr>
      <w:r>
        <w:rPr>
          <w:lang w:bidi="en-US"/>
        </w:rPr>
        <w:t>Ja</w:t>
      </w:r>
      <w:r w:rsidR="007B63FC" w:rsidRPr="00505340">
        <w:rPr>
          <w:lang w:bidi="en-US"/>
        </w:rPr>
        <w:t xml:space="preserve">va is a compact language such that most, if not all, of the statements are commonly used. There are ways that a feature of the language </w:t>
      </w:r>
      <w:r w:rsidR="00F04A71" w:rsidRPr="00505340">
        <w:rPr>
          <w:lang w:bidi="en-US"/>
        </w:rPr>
        <w:t xml:space="preserve">can be easily misused and as </w:t>
      </w:r>
      <w:r w:rsidR="00925ECA" w:rsidRPr="00505340">
        <w:rPr>
          <w:lang w:bidi="en-US"/>
        </w:rPr>
        <w:t>such,</w:t>
      </w:r>
      <w:r w:rsidR="00F04A71" w:rsidRPr="00505340">
        <w:rPr>
          <w:lang w:bidi="en-US"/>
        </w:rPr>
        <w:t xml:space="preserve"> </w:t>
      </w:r>
      <w:r w:rsidR="007B63FC" w:rsidRPr="00505340">
        <w:rPr>
          <w:lang w:bidi="en-US"/>
        </w:rPr>
        <w:t xml:space="preserve">restrictions on the feature are commonly expressed in coding standards </w:t>
      </w:r>
      <w:r w:rsidR="00F04A71" w:rsidRPr="00505340">
        <w:rPr>
          <w:lang w:bidi="en-US"/>
        </w:rPr>
        <w:t xml:space="preserve">in software development </w:t>
      </w:r>
      <w:r w:rsidR="0064099A" w:rsidRPr="00505340">
        <w:rPr>
          <w:lang w:bidi="en-US"/>
        </w:rPr>
        <w:t xml:space="preserve">organizations. </w:t>
      </w:r>
      <w:r w:rsidR="00F4372F" w:rsidRPr="00505340">
        <w:rPr>
          <w:lang w:bidi="en-US"/>
        </w:rPr>
        <w:t xml:space="preserve">For instance, the inclusion of statements other than loop control statements should not be included in a </w:t>
      </w:r>
      <w:r w:rsidR="00F4372F" w:rsidRPr="00505340">
        <w:rPr>
          <w:rFonts w:ascii="Courier New" w:hAnsi="Courier New" w:cs="Courier New"/>
          <w:szCs w:val="20"/>
          <w:lang w:bidi="en-US"/>
        </w:rPr>
        <w:t>for()</w:t>
      </w:r>
      <w:r w:rsidR="00F4372F" w:rsidRPr="00505340">
        <w:rPr>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w:t>
      </w:r>
      <w:r w:rsidR="000B4570" w:rsidRPr="00505340">
        <w:rPr>
          <w:rFonts w:ascii="Courier New" w:hAnsi="Courier New" w:cs="Courier New"/>
          <w:lang w:bidi="en-US"/>
        </w:rPr>
        <w:t>;</w:t>
      </w:r>
      <w:r w:rsidRPr="00505340">
        <w:rPr>
          <w:rFonts w:ascii="Courier New" w:hAnsi="Courier New" w:cs="Courier New"/>
          <w:lang w:bidi="en-US"/>
        </w:rPr>
        <w:t xml:space="preserve"> total=0;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50;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DD6B18" w:rsidRPr="00505340">
        <w:rPr>
          <w:rFonts w:ascii="Courier New" w:hAnsi="Courier New" w:cs="Courier New"/>
          <w:lang w:bidi="en-US"/>
        </w:rPr>
        <w:t>{</w:t>
      </w:r>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t>total += value[</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lang w:bidi="en-US"/>
        </w:rPr>
      </w:pPr>
      <w:r w:rsidRPr="00505340">
        <w:rPr>
          <w:lang w:bidi="en-US"/>
        </w:rPr>
        <w:t>Though th</w:t>
      </w:r>
      <w:r w:rsidR="007B63FC" w:rsidRPr="00505340">
        <w:rPr>
          <w:lang w:bidi="en-US"/>
        </w:rPr>
        <w:t>e above code</w:t>
      </w:r>
      <w:r w:rsidRPr="00505340">
        <w:rPr>
          <w:lang w:bidi="en-US"/>
        </w:rPr>
        <w:t xml:space="preserve"> is legal, the inclusion of the non-loop control statement, </w:t>
      </w:r>
      <w:r w:rsidRPr="00505340">
        <w:rPr>
          <w:rFonts w:ascii="Courier New" w:hAnsi="Courier New" w:cs="Courier New"/>
          <w:lang w:bidi="en-US"/>
        </w:rPr>
        <w:t>total=0</w:t>
      </w:r>
      <w:r w:rsidRPr="00505340">
        <w:rPr>
          <w:lang w:bidi="en-US"/>
        </w:rPr>
        <w:t xml:space="preserve">, </w:t>
      </w:r>
      <w:r w:rsidR="007B63FC" w:rsidRPr="00505340">
        <w:rPr>
          <w:lang w:bidi="en-US"/>
        </w:rPr>
        <w:t>reduces the maintainability and readability of the code.</w:t>
      </w:r>
    </w:p>
    <w:p w14:paraId="35D863B5" w14:textId="2C720764" w:rsidR="00F04A71" w:rsidRPr="00505340" w:rsidRDefault="0064099A" w:rsidP="00F04A71">
      <w:pPr>
        <w:rPr>
          <w:lang w:bidi="en-US"/>
        </w:rPr>
      </w:pPr>
      <w:r w:rsidRPr="00505340">
        <w:rPr>
          <w:lang w:bidi="en-US"/>
        </w:rPr>
        <w:t xml:space="preserve">Other features are unique to </w:t>
      </w:r>
      <w:r w:rsidR="00C93D13" w:rsidRPr="00505340">
        <w:rPr>
          <w:lang w:bidi="en-US"/>
        </w:rPr>
        <w:t>Java</w:t>
      </w:r>
      <w:r w:rsidRPr="00505340">
        <w:rPr>
          <w:lang w:bidi="en-US"/>
        </w:rPr>
        <w:t xml:space="preserve"> and programmers schooled in other languages may not use these features since they are not as familiar with them as they would be with a feature that was common to </w:t>
      </w:r>
      <w:r w:rsidR="007B63FC" w:rsidRPr="00505340">
        <w:rPr>
          <w:lang w:bidi="en-US"/>
        </w:rPr>
        <w:t xml:space="preserve">both </w:t>
      </w:r>
      <w:r w:rsidRPr="00505340">
        <w:rPr>
          <w:lang w:bidi="en-US"/>
        </w:rPr>
        <w:t xml:space="preserve">their native language(s) and </w:t>
      </w:r>
      <w:r w:rsidR="00C93D13" w:rsidRPr="00505340">
        <w:rPr>
          <w:lang w:bidi="en-US"/>
        </w:rPr>
        <w:t>Java</w:t>
      </w:r>
      <w:r w:rsidRPr="00505340">
        <w:rPr>
          <w:lang w:bidi="en-US"/>
        </w:rPr>
        <w:t xml:space="preserve">. </w:t>
      </w:r>
      <w:r w:rsidR="00925ECA" w:rsidRPr="00505340">
        <w:rPr>
          <w:lang w:bidi="en-US"/>
        </w:rPr>
        <w:t>Finally</w:t>
      </w:r>
      <w:r w:rsidRPr="00505340">
        <w:rPr>
          <w:lang w:bidi="en-US"/>
        </w:rPr>
        <w:t xml:space="preserve">, some features such as the </w:t>
      </w:r>
      <w:r w:rsidR="00AF74D5" w:rsidRPr="00505340">
        <w:rPr>
          <w:lang w:bidi="en-US"/>
        </w:rPr>
        <w:t>logical right shift (</w:t>
      </w:r>
      <w:r w:rsidRPr="00505340">
        <w:rPr>
          <w:lang w:bidi="en-US"/>
        </w:rPr>
        <w:t>“</w:t>
      </w:r>
      <w:r w:rsidR="00AF74D5" w:rsidRPr="00505340">
        <w:rPr>
          <w:rFonts w:ascii="Courier New" w:hAnsi="Courier New" w:cs="Courier New"/>
          <w:lang w:bidi="en-US"/>
        </w:rPr>
        <w:t>&gt;&gt;&gt;</w:t>
      </w:r>
      <w:r w:rsidRPr="00505340">
        <w:rPr>
          <w:lang w:bidi="en-US"/>
        </w:rPr>
        <w:t>”</w:t>
      </w:r>
      <w:r w:rsidR="00AF74D5" w:rsidRPr="00505340">
        <w:rPr>
          <w:lang w:bidi="en-US"/>
        </w:rPr>
        <w:t>)</w:t>
      </w:r>
      <w:r w:rsidRPr="00505340">
        <w:rPr>
          <w:lang w:bidi="en-US"/>
        </w:rPr>
        <w:t xml:space="preserve"> operator</w:t>
      </w:r>
      <w:r w:rsidR="001E3503">
        <w:rPr>
          <w:lang w:bidi="en-US"/>
        </w:rPr>
        <w:t xml:space="preserve"> are</w:t>
      </w:r>
      <w:r w:rsidRPr="00505340">
        <w:rPr>
          <w:lang w:bidi="en-US"/>
        </w:rPr>
        <w:t xml:space="preserve">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lang w:bidi="en-US"/>
        </w:rPr>
      </w:pPr>
      <w:r w:rsidRPr="00505340">
        <w:rPr>
          <w:lang w:bidi="en-US"/>
        </w:rPr>
        <w:t xml:space="preserve">Problems </w:t>
      </w:r>
      <w:r w:rsidR="007B63FC" w:rsidRPr="00505340">
        <w:rPr>
          <w:lang w:bidi="en-US"/>
        </w:rPr>
        <w:t>can also</w:t>
      </w:r>
      <w:r w:rsidRPr="00505340">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contextualSpacing/>
        <w:rPr>
          <w:rFonts w:ascii="Calibri" w:hAnsi="Calibri"/>
          <w:lang w:val="en-GB"/>
        </w:rPr>
      </w:pPr>
      <w:r w:rsidRPr="003D4C45">
        <w:rPr>
          <w:rFonts w:ascii="Calibri" w:hAnsi="Calibri"/>
          <w:lang w:val="en-GB"/>
        </w:rPr>
        <w:t xml:space="preserve">Follow the guidance contained in </w:t>
      </w:r>
      <w:r w:rsidR="00B60B45" w:rsidRPr="003D4C45">
        <w:rPr>
          <w:rFonts w:ascii="Calibri" w:hAnsi="Calibri"/>
          <w:lang w:val="en-GB"/>
        </w:rPr>
        <w:t>ISO/IEC TR 24772-1:2019</w:t>
      </w:r>
      <w:r w:rsidRPr="003D4C45">
        <w:rPr>
          <w:rFonts w:ascii="Calibri" w:hAnsi="Calibri"/>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contextualSpacing/>
        <w:rPr>
          <w:color w:val="000000" w:themeColor="text1"/>
        </w:rPr>
      </w:pPr>
      <w:r w:rsidRPr="003D4C45">
        <w:rPr>
          <w:rFonts w:ascii="Calibri" w:hAnsi="Calibri"/>
          <w:lang w:val="en-GB"/>
        </w:rPr>
        <w:t xml:space="preserve">Specify coding standards that restricts or bans the use of features or combinations of features that have </w:t>
      </w:r>
      <w:r w:rsidRPr="003D4C45">
        <w:rPr>
          <w:rFonts w:ascii="Calibri" w:hAnsi="Calibri"/>
          <w:color w:val="000000" w:themeColor="text1"/>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contextualSpacing/>
        <w:rPr>
          <w:color w:val="000000" w:themeColor="text1"/>
        </w:rPr>
      </w:pPr>
    </w:p>
    <w:p w14:paraId="57B1D0E0" w14:textId="77777777" w:rsidR="00977806" w:rsidRPr="009D4A79" w:rsidRDefault="006F42BF" w:rsidP="003E6F01">
      <w:pPr>
        <w:pStyle w:val="Heading2"/>
        <w:rPr>
          <w:lang w:bidi="en-US"/>
        </w:rPr>
      </w:pPr>
      <w:bookmarkStart w:id="472" w:name="_Toc310518204"/>
      <w:bookmarkStart w:id="473" w:name="_Toc514522053"/>
      <w:bookmarkStart w:id="474" w:name="_Toc66201029"/>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472"/>
      <w:bookmarkEnd w:id="473"/>
      <w:bookmarkEnd w:id="47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2D924EA9" w:rsidR="003C0957" w:rsidRPr="00977806" w:rsidRDefault="006F42BF" w:rsidP="003E6F01">
      <w:pPr>
        <w:pStyle w:val="Heading3"/>
        <w:rPr>
          <w:iCs/>
          <w:lang w:bidi="en-US"/>
        </w:rPr>
      </w:pPr>
      <w:r w:rsidRPr="009D4A79">
        <w:rPr>
          <w:lang w:bidi="en-US"/>
        </w:rPr>
        <w:t xml:space="preserve">6.55.1 Applicability </w:t>
      </w:r>
      <w:r w:rsidR="00306E62">
        <w:rPr>
          <w:lang w:bidi="en-US"/>
        </w:rPr>
        <w:t>to</w:t>
      </w:r>
      <w:r w:rsidRPr="009D4A79">
        <w:rPr>
          <w:lang w:bidi="en-US"/>
        </w:rPr>
        <w:t xml:space="preserve"> language</w:t>
      </w:r>
      <w:r w:rsidRPr="009D4A79">
        <w:rPr>
          <w:iCs/>
          <w:lang w:bidi="en-US"/>
        </w:rPr>
        <w:t xml:space="preserve"> </w:t>
      </w:r>
    </w:p>
    <w:p w14:paraId="20060F9E" w14:textId="14D4A3B6" w:rsidR="00306E62" w:rsidRPr="00505340" w:rsidRDefault="00306E62" w:rsidP="00306E62">
      <w:pPr>
        <w:rPr>
          <w:lang w:bidi="en-US"/>
        </w:rPr>
      </w:pPr>
      <w:r w:rsidRPr="00505340">
        <w:rPr>
          <w:lang w:bidi="en-US"/>
        </w:rPr>
        <w:t>The vulnerabilities documented in ISO/IEC TR 24772-1:2019 clause 6.5</w:t>
      </w:r>
      <w:r>
        <w:rPr>
          <w:lang w:bidi="en-US"/>
        </w:rPr>
        <w:t>5</w:t>
      </w:r>
      <w:r w:rsidRPr="00505340">
        <w:rPr>
          <w:lang w:bidi="en-US"/>
        </w:rPr>
        <w:t xml:space="preserve"> </w:t>
      </w:r>
      <w:r>
        <w:rPr>
          <w:lang w:bidi="en-US"/>
        </w:rPr>
        <w:t>apply minimally to Ja</w:t>
      </w:r>
      <w:r w:rsidRPr="00505340">
        <w:rPr>
          <w:lang w:bidi="en-US"/>
        </w:rPr>
        <w:t>va.</w:t>
      </w:r>
    </w:p>
    <w:p w14:paraId="74294028" w14:textId="77777777" w:rsidR="00306E62" w:rsidRDefault="00306E62" w:rsidP="000C4A3C">
      <w:pPr>
        <w:rPr>
          <w:lang w:bidi="en-US"/>
        </w:rPr>
      </w:pPr>
    </w:p>
    <w:p w14:paraId="32BABF3A" w14:textId="31C1D586" w:rsidR="00DB0F16" w:rsidRPr="00505340" w:rsidRDefault="003C0957" w:rsidP="000C4A3C">
      <w:pPr>
        <w:rPr>
          <w:lang w:bidi="en-US"/>
        </w:rPr>
      </w:pPr>
      <w:r w:rsidRPr="00505340">
        <w:rPr>
          <w:lang w:bidi="en-US"/>
        </w:rPr>
        <w:t xml:space="preserve">The </w:t>
      </w:r>
      <w:r w:rsidR="00C93D13" w:rsidRPr="00505340">
        <w:rPr>
          <w:lang w:bidi="en-US"/>
        </w:rPr>
        <w:t>Java</w:t>
      </w:r>
      <w:r w:rsidRPr="00505340">
        <w:rPr>
          <w:lang w:bidi="en-US"/>
        </w:rPr>
        <w:t xml:space="preserve"> specification is fairly complete and leaves very little unspecified. </w:t>
      </w:r>
      <w:r w:rsidR="00A36CF1" w:rsidRPr="00505340">
        <w:rPr>
          <w:lang w:bidi="en-US"/>
        </w:rPr>
        <w:t>Two a</w:t>
      </w:r>
      <w:r w:rsidR="00DB0F16" w:rsidRPr="00505340">
        <w:rPr>
          <w:lang w:bidi="en-US"/>
        </w:rPr>
        <w:t>reas</w:t>
      </w:r>
      <w:r w:rsidRPr="00505340">
        <w:rPr>
          <w:lang w:bidi="en-US"/>
        </w:rPr>
        <w:t xml:space="preserve"> that lack full specification are</w:t>
      </w:r>
      <w:r w:rsidR="00DB0F16" w:rsidRPr="00505340">
        <w:rPr>
          <w:lang w:bidi="en-US"/>
        </w:rPr>
        <w:t>:</w:t>
      </w:r>
    </w:p>
    <w:p w14:paraId="4146E97D" w14:textId="77777777" w:rsidR="00821681" w:rsidRPr="003D4C45" w:rsidRDefault="00DB0F16" w:rsidP="009B729A">
      <w:pPr>
        <w:widowControl w:val="0"/>
        <w:numPr>
          <w:ilvl w:val="0"/>
          <w:numId w:val="14"/>
        </w:numPr>
        <w:suppressLineNumbers/>
        <w:overflowPunct w:val="0"/>
        <w:adjustRightInd w:val="0"/>
        <w:contextualSpacing/>
        <w:rPr>
          <w:rFonts w:ascii="Calibri" w:hAnsi="Calibri"/>
          <w:bCs/>
        </w:rPr>
      </w:pPr>
      <w:r w:rsidRPr="00505340">
        <w:rPr>
          <w:lang w:bidi="en-US"/>
        </w:rPr>
        <w:t>T</w:t>
      </w:r>
      <w:r w:rsidR="003C0957" w:rsidRPr="00505340">
        <w:rPr>
          <w:lang w:bidi="en-US"/>
        </w:rPr>
        <w:t xml:space="preserve">he garbage-collection algorithm used and any internal optimization that is performed. </w:t>
      </w:r>
      <w:r w:rsidR="00B75E16" w:rsidRPr="00505340">
        <w:rPr>
          <w:lang w:bidi="en-US"/>
        </w:rPr>
        <w:t>Since when g</w:t>
      </w:r>
      <w:r w:rsidR="003C0957" w:rsidRPr="00505340">
        <w:rPr>
          <w:lang w:bidi="en-US"/>
        </w:rPr>
        <w:t>arbage collection</w:t>
      </w:r>
      <w:r w:rsidR="00B75E16" w:rsidRPr="00505340">
        <w:rPr>
          <w:lang w:bidi="en-US"/>
        </w:rPr>
        <w:t xml:space="preserve"> happens can be unpredictable, timing issues can be introduced.</w:t>
      </w:r>
      <w:r w:rsidR="00821681" w:rsidRPr="00505340">
        <w:rPr>
          <w:lang w:bidi="en-US"/>
        </w:rPr>
        <w:t xml:space="preserve"> </w:t>
      </w:r>
      <w:r w:rsidR="009B729A" w:rsidRPr="00505340">
        <w:rPr>
          <w:lang w:bidi="en-US"/>
        </w:rPr>
        <w:t xml:space="preserve">Garbage collection </w:t>
      </w:r>
      <w:r w:rsidR="00DF6914" w:rsidRPr="00505340">
        <w:rPr>
          <w:lang w:bidi="en-US"/>
        </w:rPr>
        <w:t>behavio</w:t>
      </w:r>
      <w:r w:rsidR="0055154B" w:rsidRPr="00505340">
        <w:rPr>
          <w:lang w:bidi="en-US"/>
        </w:rPr>
        <w:t>u</w:t>
      </w:r>
      <w:r w:rsidR="00DF6914" w:rsidRPr="00505340">
        <w:rPr>
          <w:lang w:bidi="en-US"/>
        </w:rPr>
        <w:t xml:space="preserve">r can be </w:t>
      </w:r>
      <w:r w:rsidR="00821681" w:rsidRPr="00505340">
        <w:rPr>
          <w:lang w:bidi="en-US"/>
        </w:rPr>
        <w:t>influence</w:t>
      </w:r>
      <w:r w:rsidR="00DF6914" w:rsidRPr="00505340">
        <w:rPr>
          <w:lang w:bidi="en-US"/>
        </w:rPr>
        <w:t>d by c</w:t>
      </w:r>
      <w:r w:rsidR="00821681" w:rsidRPr="00505340">
        <w:rPr>
          <w:lang w:bidi="en-US"/>
        </w:rPr>
        <w:t xml:space="preserve">hanging the heap size since the default garbage collector </w:t>
      </w:r>
      <w:r w:rsidR="009B729A" w:rsidRPr="00505340">
        <w:rPr>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contextualSpacing/>
        <w:rPr>
          <w:lang w:bidi="en-US"/>
        </w:rPr>
      </w:pPr>
      <w:r w:rsidRPr="00505340">
        <w:rPr>
          <w:lang w:bidi="en-US"/>
        </w:rPr>
        <w:t>Optimization of</w:t>
      </w:r>
      <w:r w:rsidR="003C0957" w:rsidRPr="00505340">
        <w:rPr>
          <w:lang w:bidi="en-US"/>
        </w:rPr>
        <w:t xml:space="preserve"> </w:t>
      </w:r>
      <w:r w:rsidR="00C93D13" w:rsidRPr="00505340">
        <w:rPr>
          <w:lang w:bidi="en-US"/>
        </w:rPr>
        <w:t>Java</w:t>
      </w:r>
      <w:r w:rsidR="003C0957" w:rsidRPr="00505340">
        <w:rPr>
          <w:lang w:bidi="en-US"/>
        </w:rPr>
        <w:t xml:space="preserve"> virtual machine instructions </w:t>
      </w:r>
      <w:r w:rsidRPr="00505340">
        <w:rPr>
          <w:lang w:bidi="en-US"/>
        </w:rPr>
        <w:t>may cause portions of instructions to be skipped</w:t>
      </w:r>
      <w:r w:rsidR="00146456" w:rsidRPr="00505340">
        <w:rPr>
          <w:lang w:bidi="en-US"/>
        </w:rPr>
        <w:t xml:space="preserve"> </w:t>
      </w:r>
      <w:r w:rsidR="00146456" w:rsidRPr="00505340">
        <w:rPr>
          <w:lang w:bidi="en-US"/>
        </w:rPr>
        <w:lastRenderedPageBreak/>
        <w:t>or reordered</w:t>
      </w:r>
      <w:r w:rsidR="003C0957" w:rsidRPr="00505340">
        <w:rPr>
          <w:lang w:bidi="en-US"/>
        </w:rPr>
        <w:t>.</w:t>
      </w:r>
      <w:r w:rsidR="00DF6914" w:rsidRPr="00505340">
        <w:rPr>
          <w:lang w:bidi="en-US"/>
        </w:rPr>
        <w:t xml:space="preserve"> </w:t>
      </w:r>
      <w:r w:rsidR="00CA2E16" w:rsidRPr="00505340">
        <w:rPr>
          <w:lang w:bidi="en-US"/>
        </w:rPr>
        <w:t>Among others, t</w:t>
      </w:r>
      <w:r w:rsidR="00DF6914" w:rsidRPr="00505340">
        <w:rPr>
          <w:lang w:bidi="en-US"/>
        </w:rPr>
        <w:t>his can influence timing behaviours</w:t>
      </w:r>
      <w:r w:rsidR="00154902" w:rsidRPr="00505340">
        <w:rPr>
          <w:lang w:bidi="en-US"/>
        </w:rPr>
        <w:t>, stack usage or</w:t>
      </w:r>
      <w:r w:rsidR="00DF6914" w:rsidRPr="00505340">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contextualSpacing/>
        <w:rPr>
          <w:rFonts w:ascii="Calibri" w:hAnsi="Calibri"/>
          <w:lang w:val="en-GB"/>
        </w:rPr>
      </w:pPr>
      <w:r w:rsidRPr="003D4C45">
        <w:rPr>
          <w:rFonts w:ascii="Calibri"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contextualSpacing/>
        <w:rPr>
          <w:rFonts w:ascii="Calibri" w:hAnsi="Calibri"/>
          <w:lang w:val="en-GB"/>
        </w:rPr>
      </w:pPr>
      <w:r w:rsidRPr="003D4C45">
        <w:rPr>
          <w:rFonts w:ascii="Calibri" w:hAnsi="Calibri"/>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contextualSpacing/>
        <w:rPr>
          <w:rFonts w:ascii="Calibri" w:hAnsi="Calibri"/>
          <w:lang w:val="en-GB"/>
        </w:rPr>
      </w:pPr>
      <w:r w:rsidRPr="003D4C45">
        <w:rPr>
          <w:rFonts w:ascii="Calibri" w:hAnsi="Calibri"/>
          <w:lang w:val="en-GB"/>
        </w:rPr>
        <w:t xml:space="preserve">Increase the </w:t>
      </w:r>
      <w:r w:rsidR="00C93D13" w:rsidRPr="003D4C45">
        <w:rPr>
          <w:rFonts w:ascii="Calibri" w:hAnsi="Calibri"/>
          <w:lang w:val="en-GB"/>
        </w:rPr>
        <w:t>Java</w:t>
      </w:r>
      <w:r w:rsidRPr="003D4C45">
        <w:rPr>
          <w:rFonts w:ascii="Calibri" w:hAnsi="Calibri"/>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contextualSpacing/>
        <w:rPr>
          <w:rFonts w:ascii="Calibri" w:hAnsi="Calibri"/>
          <w:lang w:val="en-GB"/>
        </w:rPr>
      </w:pPr>
      <w:r w:rsidRPr="003D4C45">
        <w:rPr>
          <w:rFonts w:ascii="Calibri" w:hAnsi="Calibri"/>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contextualSpacing/>
        <w:rPr>
          <w:rFonts w:ascii="Calibri" w:hAnsi="Calibri"/>
          <w:lang w:val="en-GB"/>
        </w:rPr>
      </w:pPr>
    </w:p>
    <w:p w14:paraId="12416FC8" w14:textId="77777777" w:rsidR="000C4A3C" w:rsidRDefault="006F42BF" w:rsidP="003E6F01">
      <w:pPr>
        <w:pStyle w:val="Heading2"/>
        <w:rPr>
          <w:lang w:bidi="en-US"/>
        </w:rPr>
      </w:pPr>
      <w:bookmarkStart w:id="475" w:name="_Toc310518205"/>
      <w:bookmarkStart w:id="476" w:name="_Toc66201030"/>
      <w:bookmarkStart w:id="477" w:name="_Toc514522054"/>
      <w:r w:rsidRPr="0016402A">
        <w:rPr>
          <w:lang w:bidi="en-US"/>
        </w:rPr>
        <w:t>6.56 Undefined behaviour [EWF]</w:t>
      </w:r>
      <w:bookmarkEnd w:id="475"/>
      <w:bookmarkEnd w:id="476"/>
    </w:p>
    <w:p w14:paraId="736A0799" w14:textId="60E0803C" w:rsidR="00977806" w:rsidRPr="00977806" w:rsidRDefault="00977806" w:rsidP="003E6F01">
      <w:pPr>
        <w:pStyle w:val="Heading3"/>
        <w:rPr>
          <w:iCs/>
          <w:lang w:bidi="en-US"/>
        </w:rPr>
      </w:pPr>
      <w:r>
        <w:rPr>
          <w:lang w:bidi="en-US"/>
        </w:rPr>
        <w:t>6.56</w:t>
      </w:r>
      <w:r w:rsidRPr="009D4A79">
        <w:rPr>
          <w:lang w:bidi="en-US"/>
        </w:rPr>
        <w:t xml:space="preserve">.1 Applicability </w:t>
      </w:r>
      <w:r w:rsidR="00306E62">
        <w:rPr>
          <w:lang w:bidi="en-US"/>
        </w:rPr>
        <w:t>to</w:t>
      </w:r>
      <w:r w:rsidRPr="009D4A79">
        <w:rPr>
          <w:lang w:bidi="en-US"/>
        </w:rPr>
        <w:t xml:space="preserve"> language</w:t>
      </w:r>
      <w:r w:rsidRPr="009D4A79">
        <w:rPr>
          <w:iCs/>
          <w:lang w:bidi="en-US"/>
        </w:rPr>
        <w:t xml:space="preserve"> </w:t>
      </w:r>
    </w:p>
    <w:p w14:paraId="7D2FF31B" w14:textId="14D1C541" w:rsidR="00306E62" w:rsidRPr="00505340" w:rsidRDefault="00306E62" w:rsidP="00306E62">
      <w:pPr>
        <w:rPr>
          <w:lang w:bidi="en-US"/>
        </w:rPr>
      </w:pPr>
      <w:r w:rsidRPr="00505340">
        <w:rPr>
          <w:lang w:bidi="en-US"/>
        </w:rPr>
        <w:t>The vulnerabilities documented in ISO/IEC TR 24772-1:2019 clause 6.5</w:t>
      </w:r>
      <w:r>
        <w:rPr>
          <w:lang w:bidi="en-US"/>
        </w:rPr>
        <w:t>6</w:t>
      </w:r>
      <w:r w:rsidRPr="00505340">
        <w:rPr>
          <w:lang w:bidi="en-US"/>
        </w:rPr>
        <w:t xml:space="preserve"> </w:t>
      </w:r>
      <w:r>
        <w:rPr>
          <w:lang w:bidi="en-US"/>
        </w:rPr>
        <w:t>apply minimally to Ja</w:t>
      </w:r>
      <w:r w:rsidRPr="00505340">
        <w:rPr>
          <w:lang w:bidi="en-US"/>
        </w:rPr>
        <w:t>va.</w:t>
      </w:r>
    </w:p>
    <w:p w14:paraId="78F07080" w14:textId="77777777" w:rsidR="00306E62" w:rsidRDefault="00306E62" w:rsidP="009D4A79">
      <w:pPr>
        <w:rPr>
          <w:lang w:bidi="en-US"/>
        </w:rPr>
      </w:pPr>
    </w:p>
    <w:p w14:paraId="45B25E69" w14:textId="01FD9958" w:rsidR="009D4A79" w:rsidRPr="00505340" w:rsidRDefault="00C93D13" w:rsidP="009D4A79">
      <w:pPr>
        <w:rPr>
          <w:lang w:bidi="en-US"/>
        </w:rPr>
      </w:pPr>
      <w:r w:rsidRPr="00505340">
        <w:rPr>
          <w:lang w:bidi="en-US"/>
        </w:rPr>
        <w:t>Java</w:t>
      </w:r>
      <w:r w:rsidR="009D4A79" w:rsidRPr="00505340">
        <w:rPr>
          <w:lang w:bidi="en-US"/>
        </w:rPr>
        <w:t xml:space="preserve"> is a </w:t>
      </w:r>
      <w:r w:rsidR="00881304" w:rsidRPr="00505340">
        <w:rPr>
          <w:lang w:bidi="en-US"/>
        </w:rPr>
        <w:t>well-defined</w:t>
      </w:r>
      <w:r w:rsidR="009D4A79" w:rsidRPr="00505340">
        <w:rPr>
          <w:lang w:bidi="en-US"/>
        </w:rPr>
        <w:t xml:space="preserve"> language</w:t>
      </w:r>
      <w:r w:rsidR="00D10A36" w:rsidRPr="00505340">
        <w:rPr>
          <w:lang w:bidi="en-US"/>
        </w:rPr>
        <w:t>, but has</w:t>
      </w:r>
      <w:r w:rsidR="009D4A79" w:rsidRPr="00505340">
        <w:rPr>
          <w:lang w:bidi="en-US"/>
        </w:rPr>
        <w:t xml:space="preserve"> </w:t>
      </w:r>
      <w:r w:rsidR="00D10A36" w:rsidRPr="00505340">
        <w:rPr>
          <w:lang w:bidi="en-US"/>
        </w:rPr>
        <w:t>some areas</w:t>
      </w:r>
      <w:r w:rsidR="009D4A79" w:rsidRPr="00505340">
        <w:rPr>
          <w:lang w:bidi="en-US"/>
        </w:rPr>
        <w:t xml:space="preserve"> of undefined </w:t>
      </w:r>
      <w:r w:rsidR="001F7CB6" w:rsidRPr="00505340">
        <w:rPr>
          <w:lang w:bidi="en-US"/>
        </w:rPr>
        <w:t>behaviour</w:t>
      </w:r>
      <w:r w:rsidR="009D4A79" w:rsidRPr="00505340">
        <w:rPr>
          <w:lang w:bidi="en-US"/>
        </w:rPr>
        <w:t>.</w:t>
      </w:r>
      <w:r w:rsidR="00F51682" w:rsidRPr="00505340">
        <w:rPr>
          <w:lang w:bidi="en-US"/>
        </w:rPr>
        <w:t xml:space="preserve"> Areas of undefined </w:t>
      </w:r>
      <w:r w:rsidR="001F7CB6" w:rsidRPr="00505340">
        <w:rPr>
          <w:lang w:bidi="en-US"/>
        </w:rPr>
        <w:t>behaviour</w:t>
      </w:r>
      <w:r w:rsidR="00F51682" w:rsidRPr="00505340">
        <w:rPr>
          <w:lang w:bidi="en-US"/>
        </w:rPr>
        <w:t xml:space="preserve"> are:</w:t>
      </w:r>
    </w:p>
    <w:p w14:paraId="66DCB649" w14:textId="77777777" w:rsidR="009D4A79" w:rsidRPr="00505340" w:rsidRDefault="009D4A79" w:rsidP="009D4A79">
      <w:pPr>
        <w:rPr>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C93D13">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r w:rsidR="001E3503">
        <w:rPr>
          <w:sz w:val="24"/>
          <w:lang w:bidi="en-US"/>
        </w:rPr>
        <w:t xml:space="preserve">and </w:t>
      </w:r>
      <w:r w:rsidRPr="00505340">
        <w:rPr>
          <w:sz w:val="24"/>
          <w:lang w:bidi="en-US"/>
        </w:rPr>
        <w:t xml:space="preserve">then, when the constructor of </w:t>
      </w:r>
      <w:r w:rsidR="001E3503">
        <w:rPr>
          <w:sz w:val="24"/>
          <w:lang w:bidi="en-US"/>
        </w:rPr>
        <w:t xml:space="preserve">the </w:t>
      </w:r>
      <w:r w:rsidRPr="00505340">
        <w:rPr>
          <w:sz w:val="24"/>
          <w:lang w:bidi="en-US"/>
        </w:rPr>
        <w:t>subclass is reached</w:t>
      </w:r>
      <w:r w:rsidR="001E3503">
        <w:rPr>
          <w:sz w:val="24"/>
          <w:lang w:bidi="en-US"/>
        </w:rPr>
        <w:t>,</w:t>
      </w:r>
      <w:r w:rsidRPr="00505340">
        <w:rPr>
          <w:sz w:val="24"/>
          <w:lang w:bidi="en-US"/>
        </w:rPr>
        <w:t xml:space="preserve">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proofErr w:type="spellStart"/>
      <w:r w:rsidRPr="00505340">
        <w:rPr>
          <w:sz w:val="24"/>
          <w:lang w:bidi="en-US"/>
        </w:rPr>
        <w:t>ClassCircularityError</w:t>
      </w:r>
      <w:proofErr w:type="spellEnd"/>
      <w:r w:rsidRPr="00505340">
        <w:rPr>
          <w:sz w:val="24"/>
          <w:lang w:bidi="en-US"/>
        </w:rPr>
        <w:t xml:space="preserve">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w:t>
      </w:r>
      <w:proofErr w:type="spellStart"/>
      <w:r w:rsidR="00A340ED" w:rsidRPr="00505340">
        <w:rPr>
          <w:sz w:val="24"/>
          <w:lang w:bidi="en-US"/>
        </w:rPr>
        <w:t>StackOverflowError</w:t>
      </w:r>
      <w:proofErr w:type="spellEnd"/>
      <w:r w:rsidR="00A340ED" w:rsidRPr="00505340">
        <w:rPr>
          <w:sz w:val="24"/>
          <w:lang w:bidi="en-US"/>
        </w:rPr>
        <w:t xml:space="preserve"> being thrown.</w:t>
      </w:r>
    </w:p>
    <w:bookmarkEnd w:id="477"/>
    <w:p w14:paraId="7B07E98C" w14:textId="77777777" w:rsidR="006F42BF" w:rsidRPr="0016402A" w:rsidRDefault="006F42BF" w:rsidP="003E6F01">
      <w:pPr>
        <w:pStyle w:val="Heading3"/>
        <w:rPr>
          <w:lang w:bidi="en-US"/>
        </w:rPr>
      </w:pPr>
      <w:r w:rsidRPr="0016402A">
        <w:rPr>
          <w:lang w:bidi="en-US"/>
        </w:rPr>
        <w:lastRenderedPageBreak/>
        <w:t>6.56.2 Guidance to language users</w:t>
      </w:r>
    </w:p>
    <w:p w14:paraId="7997A621" w14:textId="4EAE7B4B" w:rsidR="006F42BF" w:rsidRDefault="006F42BF" w:rsidP="00C93D13">
      <w:pPr>
        <w:widowControl w:val="0"/>
        <w:numPr>
          <w:ilvl w:val="0"/>
          <w:numId w:val="15"/>
        </w:numPr>
        <w:suppressLineNumbers/>
        <w:overflowPunct w:val="0"/>
        <w:adjustRightInd w:val="0"/>
        <w:contextualSpacing/>
        <w:rPr>
          <w:rFonts w:ascii="Calibri" w:hAnsi="Calibri"/>
          <w:bCs/>
        </w:rPr>
      </w:pPr>
      <w:r w:rsidRPr="003D4C45">
        <w:rPr>
          <w:rFonts w:ascii="Calibri" w:hAnsi="Calibri"/>
          <w:bCs/>
        </w:rPr>
        <w:t>Follow the guidance contained in</w:t>
      </w:r>
      <w:r w:rsidR="00326C57" w:rsidRPr="003D4C45">
        <w:rPr>
          <w:rFonts w:ascii="Calibri" w:hAnsi="Calibri"/>
          <w:bCs/>
        </w:rPr>
        <w:t xml:space="preserve"> ISO/IEC TR</w:t>
      </w:r>
      <w:r w:rsidRPr="003D4C45">
        <w:rPr>
          <w:rFonts w:ascii="Calibri" w:hAnsi="Calibri"/>
          <w:bCs/>
        </w:rPr>
        <w:t xml:space="preserve"> 24772-1</w:t>
      </w:r>
      <w:r w:rsidR="00326C57" w:rsidRPr="003D4C45">
        <w:rPr>
          <w:rFonts w:ascii="Calibri" w:hAnsi="Calibri"/>
          <w:bCs/>
        </w:rPr>
        <w:t>:2019</w:t>
      </w:r>
      <w:r w:rsidRPr="003D4C45">
        <w:rPr>
          <w:rFonts w:ascii="Calibri" w:hAnsi="Calibri"/>
          <w:bCs/>
        </w:rPr>
        <w:t xml:space="preserve"> clause 6.56.5.</w:t>
      </w:r>
    </w:p>
    <w:p w14:paraId="16BCC2F1" w14:textId="77777777" w:rsidR="00D22519" w:rsidRPr="003D4C45" w:rsidRDefault="00D22519" w:rsidP="00D22519">
      <w:pPr>
        <w:widowControl w:val="0"/>
        <w:suppressLineNumbers/>
        <w:overflowPunct w:val="0"/>
        <w:adjustRightInd w:val="0"/>
        <w:contextualSpacing/>
        <w:rPr>
          <w:rFonts w:ascii="Calibri" w:hAnsi="Calibri"/>
          <w:bCs/>
        </w:rPr>
      </w:pPr>
    </w:p>
    <w:p w14:paraId="49CD4416" w14:textId="77777777" w:rsidR="006F42BF" w:rsidRDefault="006F42BF" w:rsidP="003E6F01">
      <w:pPr>
        <w:pStyle w:val="Heading2"/>
        <w:rPr>
          <w:lang w:val="en-CA"/>
        </w:rPr>
      </w:pPr>
      <w:bookmarkStart w:id="478" w:name="_Toc310518206"/>
      <w:bookmarkStart w:id="479" w:name="_Toc514522055"/>
      <w:bookmarkStart w:id="480" w:name="_Toc66201031"/>
      <w:r w:rsidRPr="001F4A8D">
        <w:rPr>
          <w:lang w:bidi="en-US"/>
        </w:rPr>
        <w:t>6.57 Implementation–defined behaviour [FAB]</w:t>
      </w:r>
      <w:bookmarkEnd w:id="478"/>
      <w:bookmarkEnd w:id="479"/>
      <w:bookmarkEnd w:id="48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2D7E56CB" w14:textId="10107747" w:rsidR="00306E62" w:rsidRPr="00505340" w:rsidRDefault="00306E62" w:rsidP="00306E62">
      <w:pPr>
        <w:rPr>
          <w:lang w:bidi="en-US"/>
        </w:rPr>
      </w:pPr>
      <w:r w:rsidRPr="00505340">
        <w:rPr>
          <w:lang w:bidi="en-US"/>
        </w:rPr>
        <w:t>The vulnerabilities documented in ISO/IEC TR 24772-1:2019 clause 6.5</w:t>
      </w:r>
      <w:r>
        <w:rPr>
          <w:lang w:bidi="en-US"/>
        </w:rPr>
        <w:t>7</w:t>
      </w:r>
      <w:r w:rsidRPr="00505340">
        <w:rPr>
          <w:lang w:bidi="en-US"/>
        </w:rPr>
        <w:t xml:space="preserve"> </w:t>
      </w:r>
      <w:r>
        <w:rPr>
          <w:lang w:bidi="en-US"/>
        </w:rPr>
        <w:t>apply minimally to Ja</w:t>
      </w:r>
      <w:r w:rsidRPr="00505340">
        <w:rPr>
          <w:lang w:bidi="en-US"/>
        </w:rPr>
        <w:t>va.</w:t>
      </w:r>
    </w:p>
    <w:p w14:paraId="468FE0F8" w14:textId="77777777" w:rsidR="00306E62" w:rsidRDefault="00306E62" w:rsidP="006F42BF">
      <w:pPr>
        <w:rPr>
          <w:lang w:bidi="en-US"/>
        </w:rPr>
      </w:pPr>
    </w:p>
    <w:p w14:paraId="103F8289" w14:textId="44D8A71D" w:rsidR="001F4A8D" w:rsidRPr="00505340" w:rsidRDefault="001F4A8D" w:rsidP="006F42BF">
      <w:pPr>
        <w:rPr>
          <w:lang w:bidi="en-US"/>
        </w:rPr>
      </w:pPr>
      <w:r w:rsidRPr="00505340">
        <w:rPr>
          <w:lang w:bidi="en-US"/>
        </w:rPr>
        <w:t>Jav</w:t>
      </w:r>
      <w:r w:rsidR="00690753" w:rsidRPr="00505340">
        <w:rPr>
          <w:lang w:bidi="en-US"/>
        </w:rPr>
        <w:t>a</w:t>
      </w:r>
      <w:r w:rsidRPr="00505340">
        <w:rPr>
          <w:lang w:bidi="en-US"/>
        </w:rPr>
        <w:t xml:space="preserve"> </w:t>
      </w:r>
      <w:r w:rsidR="004D4499" w:rsidRPr="00505340">
        <w:rPr>
          <w:lang w:bidi="en-US"/>
        </w:rPr>
        <w:t xml:space="preserve">has very little </w:t>
      </w:r>
      <w:r w:rsidRPr="00505340">
        <w:rPr>
          <w:lang w:bidi="en-US"/>
        </w:rPr>
        <w:t xml:space="preserve">implementation-defined behaviour as </w:t>
      </w:r>
      <w:r w:rsidR="00C93D13" w:rsidRPr="00505340">
        <w:rPr>
          <w:lang w:bidi="en-US"/>
        </w:rPr>
        <w:t>Java</w:t>
      </w:r>
      <w:r w:rsidRPr="00505340">
        <w:rPr>
          <w:lang w:bidi="en-US"/>
        </w:rPr>
        <w:t xml:space="preserve"> is a Write Once Run Anywhere (WORA) language. The </w:t>
      </w:r>
      <w:r w:rsidR="00C93D13" w:rsidRPr="00505340">
        <w:rPr>
          <w:lang w:bidi="en-US"/>
        </w:rPr>
        <w:t>Java</w:t>
      </w:r>
      <w:r w:rsidRPr="00505340">
        <w:rPr>
          <w:lang w:bidi="en-US"/>
        </w:rPr>
        <w:t xml:space="preserve"> operating model is that the </w:t>
      </w:r>
      <w:r w:rsidR="00C93D13" w:rsidRPr="00505340">
        <w:rPr>
          <w:lang w:bidi="en-US"/>
        </w:rPr>
        <w:t>Java</w:t>
      </w:r>
      <w:r w:rsidRPr="00505340">
        <w:rPr>
          <w:lang w:bidi="en-US"/>
        </w:rPr>
        <w:t xml:space="preserve"> source code is compiled and converted into </w:t>
      </w:r>
      <w:r w:rsidR="00A177DD" w:rsidRPr="00505340">
        <w:rPr>
          <w:lang w:bidi="en-US"/>
        </w:rPr>
        <w:t>byte code</w:t>
      </w:r>
      <w:r w:rsidRPr="00505340">
        <w:rPr>
          <w:lang w:bidi="en-US"/>
        </w:rPr>
        <w:t xml:space="preserve">. The </w:t>
      </w:r>
      <w:r w:rsidR="00A177DD" w:rsidRPr="00505340">
        <w:rPr>
          <w:lang w:bidi="en-US"/>
        </w:rPr>
        <w:t>byte code</w:t>
      </w:r>
      <w:r w:rsidRPr="00505340">
        <w:rPr>
          <w:lang w:bidi="en-US"/>
        </w:rPr>
        <w:t xml:space="preserve"> is designed to be platform independent.</w:t>
      </w:r>
    </w:p>
    <w:p w14:paraId="6F7F78FD" w14:textId="77777777" w:rsidR="004D4499" w:rsidRPr="00505340" w:rsidRDefault="004D4499" w:rsidP="006F42BF">
      <w:pPr>
        <w:rPr>
          <w:lang w:bidi="en-US"/>
        </w:rPr>
      </w:pPr>
    </w:p>
    <w:p w14:paraId="08517D19" w14:textId="77777777" w:rsidR="00F27448" w:rsidRPr="00505340" w:rsidRDefault="007B3E3B" w:rsidP="006F42BF">
      <w:pPr>
        <w:rPr>
          <w:lang w:bidi="en-US"/>
        </w:rPr>
      </w:pPr>
      <w:r w:rsidRPr="00505340">
        <w:rPr>
          <w:lang w:bidi="en-US"/>
        </w:rPr>
        <w:t>The main areas of implementation-defined behavio</w:t>
      </w:r>
      <w:r w:rsidR="0055154B" w:rsidRPr="00505340">
        <w:rPr>
          <w:lang w:bidi="en-US"/>
        </w:rPr>
        <w:t>u</w:t>
      </w:r>
      <w:r w:rsidRPr="00505340">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rPr>
          <w:lang w:bidi="en-US"/>
        </w:rPr>
      </w:pPr>
    </w:p>
    <w:p w14:paraId="0E5E3719" w14:textId="5454B7F1" w:rsidR="00A10269" w:rsidRDefault="007B3E3B" w:rsidP="004D4499">
      <w:pPr>
        <w:rPr>
          <w:ins w:id="481" w:author="Stephen Michell" w:date="2021-03-17T15:19:00Z"/>
          <w:lang w:bidi="en-US"/>
        </w:rPr>
      </w:pPr>
      <w:r w:rsidRPr="00505340">
        <w:rPr>
          <w:lang w:bidi="en-US"/>
        </w:rPr>
        <w:t>For the instance of file path separators, an example</w:t>
      </w:r>
      <w:r w:rsidR="00D10A36" w:rsidRPr="00505340">
        <w:rPr>
          <w:lang w:bidi="en-US"/>
        </w:rPr>
        <w:t xml:space="preserve"> of an </w:t>
      </w:r>
      <w:r w:rsidR="004D4499" w:rsidRPr="00505340">
        <w:rPr>
          <w:lang w:bidi="en-US"/>
        </w:rPr>
        <w:t>area that i</w:t>
      </w:r>
      <w:r w:rsidR="00D10A36" w:rsidRPr="00505340">
        <w:rPr>
          <w:lang w:bidi="en-US"/>
        </w:rPr>
        <w:t xml:space="preserve">s implementation defined are the </w:t>
      </w:r>
      <w:commentRangeStart w:id="482"/>
      <w:commentRangeStart w:id="483"/>
      <w:commentRangeStart w:id="484"/>
      <w:r w:rsidR="004D4499" w:rsidRPr="00505340">
        <w:rPr>
          <w:lang w:bidi="en-US"/>
        </w:rPr>
        <w:t>two static variable</w:t>
      </w:r>
      <w:r w:rsidR="00D10A36" w:rsidRPr="00505340">
        <w:rPr>
          <w:lang w:bidi="en-US"/>
        </w:rPr>
        <w:t>s</w:t>
      </w:r>
      <w:commentRangeEnd w:id="482"/>
      <w:r w:rsidR="001E3503">
        <w:rPr>
          <w:rStyle w:val="CommentReference"/>
        </w:rPr>
        <w:commentReference w:id="482"/>
      </w:r>
      <w:commentRangeEnd w:id="483"/>
      <w:r w:rsidR="009D18F0">
        <w:rPr>
          <w:rStyle w:val="CommentReference"/>
        </w:rPr>
        <w:commentReference w:id="483"/>
      </w:r>
      <w:commentRangeEnd w:id="484"/>
      <w:r w:rsidR="00C75EFD">
        <w:rPr>
          <w:rStyle w:val="CommentReference"/>
        </w:rPr>
        <w:commentReference w:id="484"/>
      </w:r>
      <w:r w:rsidR="00D10A36" w:rsidRPr="00505340">
        <w:rPr>
          <w:lang w:bidi="en-US"/>
        </w:rPr>
        <w:t xml:space="preserve"> in the</w:t>
      </w:r>
      <w:r w:rsidR="004D4499" w:rsidRPr="00505340">
        <w:rPr>
          <w:lang w:bidi="en-US"/>
        </w:rPr>
        <w:t xml:space="preserve"> </w:t>
      </w:r>
      <w:proofErr w:type="spellStart"/>
      <w:proofErr w:type="gramStart"/>
      <w:r w:rsidR="00D10A36" w:rsidRPr="00421A2A">
        <w:rPr>
          <w:rFonts w:ascii="Courier New" w:hAnsi="Courier New" w:cs="Courier New"/>
          <w:lang w:bidi="en-US"/>
        </w:rPr>
        <w:t>java.io.File</w:t>
      </w:r>
      <w:proofErr w:type="spellEnd"/>
      <w:proofErr w:type="gramEnd"/>
      <w:r w:rsidR="00D10A36" w:rsidRPr="00505340">
        <w:rPr>
          <w:lang w:bidi="en-US"/>
        </w:rPr>
        <w:t xml:space="preserve"> </w:t>
      </w:r>
      <w:r w:rsidR="00925ECA" w:rsidRPr="00505340">
        <w:rPr>
          <w:lang w:bidi="en-US"/>
        </w:rPr>
        <w:t>class, which</w:t>
      </w:r>
      <w:r w:rsidR="004D4499" w:rsidRPr="00505340">
        <w:rPr>
          <w:lang w:bidi="en-US"/>
        </w:rPr>
        <w:t xml:space="preserve"> will be used to make file path separation</w:t>
      </w:r>
      <w:r w:rsidR="00FA46DB" w:rsidRPr="00505340">
        <w:rPr>
          <w:lang w:bidi="en-US"/>
        </w:rPr>
        <w:t xml:space="preserve"> </w:t>
      </w:r>
      <w:r w:rsidR="00C93D13" w:rsidRPr="00505340">
        <w:rPr>
          <w:lang w:bidi="en-US"/>
        </w:rPr>
        <w:t>Java</w:t>
      </w:r>
      <w:r w:rsidR="00D10A36" w:rsidRPr="00505340">
        <w:rPr>
          <w:lang w:bidi="en-US"/>
        </w:rPr>
        <w:t xml:space="preserve"> code platform independent.</w:t>
      </w:r>
    </w:p>
    <w:p w14:paraId="51217696" w14:textId="77777777" w:rsidR="00A10269" w:rsidRDefault="00A10269" w:rsidP="004D4499">
      <w:pPr>
        <w:rPr>
          <w:ins w:id="485" w:author="Stephen Michell" w:date="2021-03-17T15:18:00Z"/>
          <w:lang w:bidi="en-US"/>
        </w:rPr>
      </w:pPr>
    </w:p>
    <w:p w14:paraId="531867F8" w14:textId="5FCCE7F2" w:rsidR="000F7924" w:rsidRPr="00505340" w:rsidRDefault="004D4499" w:rsidP="004D4499">
      <w:pPr>
        <w:rPr>
          <w:lang w:bidi="en-US"/>
        </w:rPr>
      </w:pPr>
      <w:proofErr w:type="spellStart"/>
      <w:r w:rsidRPr="00421A2A">
        <w:rPr>
          <w:rFonts w:ascii="Courier New" w:hAnsi="Courier New" w:cs="Courier New"/>
          <w:lang w:bidi="en-US"/>
        </w:rPr>
        <w:t>File.separator</w:t>
      </w:r>
      <w:proofErr w:type="spellEnd"/>
      <w:r w:rsidRPr="00505340">
        <w:rPr>
          <w:lang w:bidi="en-US"/>
        </w:rPr>
        <w:t xml:space="preserve"> is the String value that </w:t>
      </w:r>
      <w:r w:rsidR="00D10A36" w:rsidRPr="00505340">
        <w:rPr>
          <w:lang w:bidi="en-US"/>
        </w:rPr>
        <w:t>an operating system uses</w:t>
      </w:r>
      <w:r w:rsidRPr="00505340">
        <w:rPr>
          <w:lang w:bidi="en-US"/>
        </w:rPr>
        <w:t xml:space="preserve"> to separate file path</w:t>
      </w:r>
      <w:r w:rsidR="00D10A36" w:rsidRPr="00505340">
        <w:rPr>
          <w:lang w:bidi="en-US"/>
        </w:rPr>
        <w:t>s</w:t>
      </w:r>
      <w:r w:rsidRPr="00505340">
        <w:rPr>
          <w:lang w:bidi="en-US"/>
        </w:rPr>
        <w:t xml:space="preserve">. </w:t>
      </w:r>
      <w:r w:rsidR="00D10A36" w:rsidRPr="00505340">
        <w:rPr>
          <w:lang w:bidi="en-US"/>
        </w:rPr>
        <w:t>For instance, on Unix based systems, a “</w:t>
      </w:r>
      <w:r w:rsidR="00D10A36" w:rsidRPr="00421A2A">
        <w:rPr>
          <w:rFonts w:ascii="Courier New" w:hAnsi="Courier New" w:cs="Courier New"/>
          <w:lang w:bidi="en-US"/>
        </w:rPr>
        <w:t>/</w:t>
      </w:r>
      <w:r w:rsidR="00D10A36" w:rsidRPr="00505340">
        <w:rPr>
          <w:lang w:bidi="en-US"/>
        </w:rPr>
        <w:t>” is used, whereas on a Windows based system, a “</w:t>
      </w:r>
      <w:r w:rsidR="00D10A36" w:rsidRPr="00421A2A">
        <w:rPr>
          <w:rFonts w:ascii="Courier New" w:hAnsi="Courier New" w:cs="Courier New"/>
          <w:lang w:bidi="en-US"/>
        </w:rPr>
        <w:t>\</w:t>
      </w:r>
      <w:r w:rsidR="00D10A36" w:rsidRPr="00505340">
        <w:rPr>
          <w:lang w:bidi="en-US"/>
        </w:rPr>
        <w:t>” is used. In order to make code platform independent, when creating a file path, use</w:t>
      </w:r>
      <w:r w:rsidR="000F7924" w:rsidRPr="00505340">
        <w:rPr>
          <w:lang w:bidi="en-US"/>
        </w:rPr>
        <w:t>:</w:t>
      </w:r>
    </w:p>
    <w:p w14:paraId="6A597094" w14:textId="77777777" w:rsidR="00DD6B18" w:rsidRPr="00505340" w:rsidRDefault="00D10A36" w:rsidP="004D4499">
      <w:pPr>
        <w:rPr>
          <w:lang w:bidi="en-US"/>
        </w:rPr>
      </w:pPr>
      <w:r w:rsidRPr="00505340">
        <w:rPr>
          <w:lang w:bidi="en-US"/>
        </w:rPr>
        <w:t xml:space="preserve"> </w:t>
      </w:r>
    </w:p>
    <w:p w14:paraId="0440D5A8" w14:textId="146B77CD" w:rsidR="00DD6B18" w:rsidRDefault="00DD6B18" w:rsidP="004D4499">
      <w:pPr>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 xml:space="preserve">String </w:t>
      </w:r>
      <w:proofErr w:type="spellStart"/>
      <w:r w:rsidR="004D4499" w:rsidRPr="00505340">
        <w:rPr>
          <w:rFonts w:ascii="Courier New" w:hAnsi="Courier New" w:cs="Courier New"/>
          <w:lang w:bidi="en-US"/>
        </w:rPr>
        <w:t>filePath</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temp</w:t>
      </w:r>
      <w:r w:rsidR="004D4499" w:rsidRPr="00505340">
        <w:rPr>
          <w:rFonts w:ascii="Courier New" w:hAnsi="Courier New" w:cs="Courier New"/>
          <w:lang w:bidi="en-US"/>
        </w:rPr>
        <w:t xml:space="preserve">" + </w:t>
      </w:r>
      <w:proofErr w:type="spellStart"/>
      <w:r w:rsidR="004D4499" w:rsidRPr="00505340">
        <w:rPr>
          <w:rFonts w:ascii="Courier New" w:hAnsi="Courier New" w:cs="Courier New"/>
          <w:lang w:bidi="en-US"/>
        </w:rPr>
        <w:t>File.separator</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rPr>
          <w:sz w:val="20"/>
          <w:lang w:bidi="en-US"/>
        </w:rPr>
      </w:pPr>
    </w:p>
    <w:p w14:paraId="4651331F" w14:textId="6DC585B3" w:rsidR="00DD6B18" w:rsidRPr="00505340" w:rsidRDefault="00D10A36" w:rsidP="004D4499">
      <w:pPr>
        <w:rPr>
          <w:lang w:bidi="en-US"/>
        </w:rPr>
      </w:pPr>
      <w:r w:rsidRPr="00505340">
        <w:rPr>
          <w:lang w:bidi="en-US"/>
        </w:rPr>
        <w:t>in</w:t>
      </w:r>
      <w:r w:rsidR="001C26DD" w:rsidRPr="00505340">
        <w:rPr>
          <w:lang w:bidi="en-US"/>
        </w:rPr>
        <w:t>stead of the platform dependent</w:t>
      </w:r>
    </w:p>
    <w:p w14:paraId="4DA724D4" w14:textId="77777777" w:rsidR="001C26DD" w:rsidRPr="00505340" w:rsidRDefault="001C26DD" w:rsidP="004D4499">
      <w:pPr>
        <w:rPr>
          <w:lang w:bidi="en-US"/>
        </w:rPr>
      </w:pPr>
    </w:p>
    <w:p w14:paraId="342302BB" w14:textId="1EE60D6E" w:rsidR="004D4499" w:rsidRDefault="00DD6B18" w:rsidP="004D4499">
      <w:pPr>
        <w:rPr>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 xml:space="preserve">g </w:t>
      </w:r>
      <w:proofErr w:type="spellStart"/>
      <w:r w:rsidR="00D10A36" w:rsidRPr="00505340">
        <w:rPr>
          <w:rFonts w:ascii="Courier New" w:hAnsi="Courier New" w:cs="Courier New"/>
          <w:lang w:bidi="en-US"/>
        </w:rPr>
        <w:t>filePath</w:t>
      </w:r>
      <w:proofErr w:type="spellEnd"/>
      <w:r w:rsidR="00D10A36" w:rsidRPr="00505340">
        <w:rPr>
          <w:rFonts w:ascii="Courier New" w:hAnsi="Courier New" w:cs="Courier New"/>
          <w:lang w:bidi="en-US"/>
        </w:rPr>
        <w:t xml:space="preserve"> = "temp/abcd.txt"</w:t>
      </w:r>
      <w:r w:rsidR="00D10A36" w:rsidRPr="00505340">
        <w:rPr>
          <w:lang w:bidi="en-US"/>
        </w:rPr>
        <w:t>.</w:t>
      </w:r>
    </w:p>
    <w:p w14:paraId="299E1902" w14:textId="77777777" w:rsidR="00421A2A" w:rsidRDefault="00421A2A" w:rsidP="004D4499">
      <w:pPr>
        <w:rPr>
          <w:lang w:bidi="en-US"/>
        </w:rPr>
      </w:pPr>
    </w:p>
    <w:p w14:paraId="7A9DE4E9" w14:textId="3F9C4DC5" w:rsidR="00421A2A" w:rsidRPr="00505340" w:rsidRDefault="00421A2A" w:rsidP="004D4499">
      <w:pPr>
        <w:rPr>
          <w:lang w:bidi="en-US"/>
        </w:rPr>
      </w:pPr>
      <w:r>
        <w:rPr>
          <w:lang w:bidi="en-US"/>
        </w:rPr>
        <w:t xml:space="preserve">Similarly, the </w:t>
      </w:r>
      <w:proofErr w:type="spellStart"/>
      <w:r w:rsidRPr="00A10269">
        <w:rPr>
          <w:rFonts w:ascii="Courier New" w:hAnsi="Courier New" w:cs="Courier New"/>
          <w:sz w:val="22"/>
          <w:lang w:bidi="en-US"/>
        </w:rPr>
        <w:t>File</w:t>
      </w:r>
      <w:r>
        <w:rPr>
          <w:lang w:bidi="en-US"/>
        </w:rPr>
        <w:t>.</w:t>
      </w:r>
      <w:r w:rsidR="00C75EFD" w:rsidRPr="00A10269">
        <w:rPr>
          <w:rFonts w:ascii="Courier New" w:hAnsi="Courier New" w:cs="Courier New"/>
          <w:sz w:val="22"/>
          <w:lang w:bidi="en-US"/>
        </w:rPr>
        <w:t>pathSeparator</w:t>
      </w:r>
      <w:proofErr w:type="spellEnd"/>
      <w:r w:rsidR="00C75EFD">
        <w:rPr>
          <w:lang w:bidi="en-US"/>
        </w:rPr>
        <w:t xml:space="preserve"> is the p</w:t>
      </w:r>
      <w:r w:rsidRPr="00421A2A">
        <w:rPr>
          <w:lang w:bidi="en-US"/>
        </w:rPr>
        <w:t>latf</w:t>
      </w:r>
      <w:r w:rsidR="00C75EFD">
        <w:rPr>
          <w:lang w:bidi="en-US"/>
        </w:rPr>
        <w:t>orm dependent variable for path separation</w:t>
      </w:r>
      <w:r w:rsidRPr="00421A2A">
        <w:rPr>
          <w:lang w:bidi="en-US"/>
        </w:rPr>
        <w:t xml:space="preserve">. For </w:t>
      </w:r>
      <w:proofErr w:type="gramStart"/>
      <w:r w:rsidRPr="00421A2A">
        <w:rPr>
          <w:lang w:bidi="en-US"/>
        </w:rPr>
        <w:t>example</w:t>
      </w:r>
      <w:proofErr w:type="gramEnd"/>
      <w:r w:rsidRPr="00421A2A">
        <w:rPr>
          <w:lang w:bidi="en-US"/>
        </w:rPr>
        <w:t xml:space="preserve"> </w:t>
      </w:r>
      <w:r w:rsidR="00C75EFD">
        <w:rPr>
          <w:lang w:bidi="en-US"/>
        </w:rPr>
        <w:t xml:space="preserve">a </w:t>
      </w:r>
      <w:r w:rsidRPr="00421A2A">
        <w:rPr>
          <w:lang w:bidi="en-US"/>
        </w:rPr>
        <w:t xml:space="preserve">variable list of paths </w:t>
      </w:r>
      <w:r w:rsidR="00C75EFD">
        <w:rPr>
          <w:lang w:bidi="en-US"/>
        </w:rPr>
        <w:t xml:space="preserve">is </w:t>
      </w:r>
      <w:r w:rsidRPr="00421A2A">
        <w:rPr>
          <w:lang w:bidi="en-US"/>
        </w:rPr>
        <w:t>separated by ‘:’ in Unix systems and ‘;’ in Windows system.</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6.57.5.</w:t>
      </w:r>
    </w:p>
    <w:p w14:paraId="6B818B29" w14:textId="77777777" w:rsidR="00D22519" w:rsidRPr="003D4C45" w:rsidRDefault="00D22519" w:rsidP="00D22519">
      <w:pPr>
        <w:widowControl w:val="0"/>
        <w:suppressLineNumbers/>
        <w:overflowPunct w:val="0"/>
        <w:adjustRightInd w:val="0"/>
        <w:contextualSpacing/>
        <w:rPr>
          <w:rFonts w:ascii="Calibri" w:hAnsi="Calibri"/>
          <w:bCs/>
        </w:rPr>
      </w:pPr>
    </w:p>
    <w:p w14:paraId="62A490FB" w14:textId="77777777" w:rsidR="006F42BF" w:rsidRDefault="006F42BF" w:rsidP="003E6F01">
      <w:pPr>
        <w:pStyle w:val="Heading2"/>
        <w:rPr>
          <w:lang w:val="en-CA"/>
        </w:rPr>
      </w:pPr>
      <w:bookmarkStart w:id="486" w:name="_Toc310518207"/>
      <w:bookmarkStart w:id="487" w:name="_Toc514522056"/>
      <w:bookmarkStart w:id="488" w:name="_Toc66201032"/>
      <w:r w:rsidRPr="00900E69">
        <w:rPr>
          <w:lang w:bidi="en-US"/>
        </w:rPr>
        <w:t>6.58 Deprecated language features [MEM]</w:t>
      </w:r>
      <w:bookmarkEnd w:id="486"/>
      <w:bookmarkEnd w:id="487"/>
      <w:bookmarkEnd w:id="488"/>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32F24BDC" w14:textId="22DC8187" w:rsidR="00306E62" w:rsidRPr="00505340" w:rsidRDefault="00306E62" w:rsidP="00306E62">
      <w:pPr>
        <w:rPr>
          <w:lang w:bidi="en-US"/>
        </w:rPr>
      </w:pPr>
      <w:r w:rsidRPr="00505340">
        <w:rPr>
          <w:lang w:bidi="en-US"/>
        </w:rPr>
        <w:t>The vulnerabilities documented in ISO/IEC TR 24772-1:2019 clause 6.5</w:t>
      </w:r>
      <w:r>
        <w:rPr>
          <w:lang w:bidi="en-US"/>
        </w:rPr>
        <w:t>8</w:t>
      </w:r>
      <w:r w:rsidRPr="00505340">
        <w:rPr>
          <w:lang w:bidi="en-US"/>
        </w:rPr>
        <w:t xml:space="preserve"> </w:t>
      </w:r>
      <w:r>
        <w:rPr>
          <w:lang w:bidi="en-US"/>
        </w:rPr>
        <w:t>appl</w:t>
      </w:r>
      <w:r w:rsidR="003768A6">
        <w:rPr>
          <w:lang w:bidi="en-US"/>
        </w:rPr>
        <w:t>y</w:t>
      </w:r>
      <w:r>
        <w:rPr>
          <w:lang w:bidi="en-US"/>
        </w:rPr>
        <w:t xml:space="preserve"> to Ja</w:t>
      </w:r>
      <w:r w:rsidRPr="00505340">
        <w:rPr>
          <w:lang w:bidi="en-US"/>
        </w:rPr>
        <w:t>va.</w:t>
      </w:r>
    </w:p>
    <w:p w14:paraId="0BF968BC" w14:textId="77777777" w:rsidR="00306E62" w:rsidRDefault="00306E62" w:rsidP="003E1688">
      <w:pPr>
        <w:ind w:left="403"/>
        <w:rPr>
          <w:lang w:bidi="en-US"/>
        </w:rPr>
      </w:pPr>
    </w:p>
    <w:p w14:paraId="5FF5F049" w14:textId="08B467A9" w:rsidR="006F42BF" w:rsidRPr="00505340" w:rsidRDefault="00204164" w:rsidP="000F31E0">
      <w:pPr>
        <w:rPr>
          <w:lang w:bidi="en-US"/>
        </w:rPr>
      </w:pPr>
      <w:r w:rsidRPr="00505340">
        <w:rPr>
          <w:lang w:bidi="en-US"/>
        </w:rPr>
        <w:lastRenderedPageBreak/>
        <w:t xml:space="preserve">As with other languages, it is recommended that deprecated </w:t>
      </w:r>
      <w:r w:rsidR="003A63CF" w:rsidRPr="00505340">
        <w:rPr>
          <w:lang w:bidi="en-US"/>
        </w:rPr>
        <w:t xml:space="preserve">classes, methods, and </w:t>
      </w:r>
      <w:r w:rsidRPr="00505340">
        <w:rPr>
          <w:lang w:bidi="en-US"/>
        </w:rPr>
        <w:t>fields not be used.</w:t>
      </w:r>
      <w:r w:rsidR="003A63CF" w:rsidRPr="00505340">
        <w:rPr>
          <w:lang w:bidi="en-US"/>
        </w:rPr>
        <w:t xml:space="preserve"> </w:t>
      </w:r>
      <w:r w:rsidR="00C93D13" w:rsidRPr="00505340">
        <w:rPr>
          <w:lang w:bidi="en-US"/>
        </w:rPr>
        <w:t>Java</w:t>
      </w:r>
      <w:r w:rsidR="003A63CF" w:rsidRPr="00505340">
        <w:rPr>
          <w:lang w:bidi="en-US"/>
        </w:rPr>
        <w:t xml:space="preserve"> does provide</w:t>
      </w:r>
      <w:r w:rsidR="00900E69" w:rsidRPr="00505340">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lang w:bidi="en-US"/>
        </w:rPr>
        <w:t>Java</w:t>
      </w:r>
      <w:r w:rsidR="00900E69" w:rsidRPr="00505340">
        <w:rPr>
          <w:lang w:bidi="en-US"/>
        </w:rPr>
        <w:t xml:space="preserve"> supports two mechanisms for deprecation of a class, method, or field: an annotation and </w:t>
      </w:r>
      <w:r w:rsidR="007B3E3B" w:rsidRPr="00505340">
        <w:rPr>
          <w:lang w:bidi="en-US"/>
        </w:rPr>
        <w:t>the</w:t>
      </w:r>
      <w:r w:rsidR="00900E69" w:rsidRPr="00505340">
        <w:rPr>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lang w:bidi="en-US"/>
        </w:rPr>
        <w:t xml:space="preserve"> </w:t>
      </w:r>
      <w:r w:rsidR="00925ECA" w:rsidRPr="00505340">
        <w:rPr>
          <w:lang w:bidi="en-US"/>
        </w:rPr>
        <w:t>tag that</w:t>
      </w:r>
      <w:r w:rsidR="007B3E3B" w:rsidRPr="00505340">
        <w:rPr>
          <w:lang w:bidi="en-US"/>
        </w:rPr>
        <w:t xml:space="preserve"> is</w:t>
      </w:r>
      <w:r w:rsidR="00F847ED" w:rsidRPr="00505340">
        <w:rPr>
          <w:lang w:bidi="en-US"/>
        </w:rPr>
        <w:t xml:space="preserve"> </w:t>
      </w:r>
      <w:r w:rsidR="004530EE" w:rsidRPr="00505340">
        <w:rPr>
          <w:lang w:bidi="en-US"/>
        </w:rPr>
        <w:t>the old method. Java annotations were introduced in Java 5 and are the preferred method. For either mechanism, e</w:t>
      </w:r>
      <w:r w:rsidR="00900E69" w:rsidRPr="00505340">
        <w:rPr>
          <w:lang w:bidi="en-US"/>
        </w:rPr>
        <w:t xml:space="preserve">xisting calls to the old API continue to work, but the annotation causes the compiler to issue a warning when it finds references to deprecated program elements. </w:t>
      </w:r>
      <w:r w:rsidR="004530EE" w:rsidRPr="00505340">
        <w:rPr>
          <w:lang w:bidi="en-US"/>
        </w:rPr>
        <w:t>Comments are inse</w:t>
      </w:r>
      <w:r w:rsidR="00CE46CF" w:rsidRPr="00505340">
        <w:rPr>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lang w:bidi="en-US"/>
        </w:rPr>
        <w:t xml:space="preserve"> annotation to warn users against using the deprecated item and provide information on what should be used instead. </w:t>
      </w:r>
      <w:r w:rsidR="005972CA" w:rsidRPr="00505340">
        <w:rPr>
          <w:lang w:bidi="en-US"/>
        </w:rPr>
        <w:t>However, in some instances</w:t>
      </w:r>
      <w:r w:rsidR="004530EE" w:rsidRPr="00505340">
        <w:rPr>
          <w:lang w:bidi="en-US"/>
        </w:rPr>
        <w:t xml:space="preserve"> where there </w:t>
      </w:r>
      <w:r w:rsidR="00CE46CF" w:rsidRPr="00505340">
        <w:rPr>
          <w:lang w:bidi="en-US"/>
        </w:rPr>
        <w:t>is not</w:t>
      </w:r>
      <w:r w:rsidR="004530EE" w:rsidRPr="00505340">
        <w:rPr>
          <w:lang w:bidi="en-US"/>
        </w:rPr>
        <w:t xml:space="preserve"> a suitable replacement</w:t>
      </w:r>
      <w:r w:rsidR="005972CA" w:rsidRPr="00505340">
        <w:rPr>
          <w:lang w:bidi="en-US"/>
        </w:rPr>
        <w:t>, users should simply not use the method.</w:t>
      </w:r>
    </w:p>
    <w:p w14:paraId="790FF9D5" w14:textId="77777777" w:rsidR="00563831" w:rsidRPr="00505340" w:rsidRDefault="00563831" w:rsidP="00900E69">
      <w:pPr>
        <w:rPr>
          <w:lang w:bidi="en-US"/>
        </w:rPr>
      </w:pPr>
    </w:p>
    <w:p w14:paraId="74F04DFF" w14:textId="77777777" w:rsidR="00563831" w:rsidRPr="00505340" w:rsidRDefault="004530EE" w:rsidP="00D22519">
      <w:pPr>
        <w:ind w:left="806"/>
        <w:rPr>
          <w:rFonts w:ascii="Courier New" w:hAnsi="Courier New" w:cs="Courier New"/>
          <w:lang w:bidi="en-US"/>
        </w:rPr>
      </w:pPr>
      <w:r w:rsidRPr="00505340">
        <w:rPr>
          <w:rFonts w:ascii="Courier New" w:hAnsi="Courier New" w:cs="Courier New"/>
          <w:lang w:bidi="en-US"/>
        </w:rPr>
        <w:t xml:space="preserve">public class </w:t>
      </w:r>
      <w:proofErr w:type="spellStart"/>
      <w:r w:rsidRPr="00505340">
        <w:rPr>
          <w:rFonts w:ascii="Courier New" w:hAnsi="Courier New" w:cs="Courier New"/>
          <w:lang w:bidi="en-US"/>
        </w:rPr>
        <w:t>A</w:t>
      </w:r>
      <w:r w:rsidR="00563831" w:rsidRPr="00505340">
        <w:rPr>
          <w:rFonts w:ascii="Courier New" w:hAnsi="Courier New" w:cs="Courier New"/>
          <w:lang w:bidi="en-US"/>
        </w:rPr>
        <w:t>DeprecatedExmp</w:t>
      </w:r>
      <w:proofErr w:type="spellEnd"/>
      <w:r w:rsidR="00563831" w:rsidRPr="00505340">
        <w:rPr>
          <w:rFonts w:ascii="Courier New" w:hAnsi="Courier New" w:cs="Courier New"/>
          <w:lang w:bidi="en-US"/>
        </w:rPr>
        <w:t xml:space="preserve"> {</w:t>
      </w:r>
    </w:p>
    <w:p w14:paraId="41ED25F3"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public void </w:t>
      </w:r>
      <w:proofErr w:type="spellStart"/>
      <w:r w:rsidRPr="00505340">
        <w:rPr>
          <w:rFonts w:ascii="Courier New" w:hAnsi="Courier New" w:cs="Courier New"/>
          <w:lang w:bidi="en-US"/>
        </w:rPr>
        <w:t>showDeprecatedMessage</w:t>
      </w:r>
      <w:proofErr w:type="spellEnd"/>
      <w:r w:rsidRPr="00505340">
        <w:rPr>
          <w:rFonts w:ascii="Courier New" w:hAnsi="Courier New" w:cs="Courier New"/>
          <w:lang w:bidi="en-US"/>
        </w:rPr>
        <w:t>(){</w:t>
      </w:r>
    </w:p>
    <w:p w14:paraId="15A8095A"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("This method is marked as deprecated");</w:t>
      </w:r>
    </w:p>
    <w:p w14:paraId="6A7B723F"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public static void main(String a[]){</w:t>
      </w:r>
    </w:p>
    <w:p w14:paraId="00C4AD8E"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mde</w:t>
      </w:r>
      <w:proofErr w:type="spellEnd"/>
      <w:r w:rsidRPr="00505340">
        <w:rPr>
          <w:rFonts w:ascii="Courier New" w:hAnsi="Courier New" w:cs="Courier New"/>
          <w:lang w:bidi="en-US"/>
        </w:rPr>
        <w:t xml:space="preserve"> = new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w:t>
      </w:r>
    </w:p>
    <w:p w14:paraId="64078D63"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mde.showDeprecatedMessage</w:t>
      </w:r>
      <w:proofErr w:type="spellEnd"/>
      <w:r w:rsidRPr="00505340">
        <w:rPr>
          <w:rFonts w:ascii="Courier New" w:hAnsi="Courier New" w:cs="Courier New"/>
          <w:lang w:bidi="en-US"/>
        </w:rPr>
        <w:t>();</w:t>
      </w:r>
    </w:p>
    <w:p w14:paraId="10C7FF06"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contextualSpacing/>
        <w:rPr>
          <w:rFonts w:ascii="Calibri" w:hAnsi="Calibri"/>
          <w:bCs/>
        </w:rPr>
      </w:pPr>
      <w:r w:rsidRPr="003D4C45">
        <w:rPr>
          <w:rFonts w:ascii="Calibri" w:hAnsi="Calibri"/>
          <w:bCs/>
        </w:rPr>
        <w:t>Follow the guidance contained in</w:t>
      </w:r>
      <w:r w:rsidR="00DD6B18"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contextualSpacing/>
        <w:rPr>
          <w:rFonts w:ascii="Calibri" w:hAnsi="Calibri"/>
          <w:bCs/>
        </w:rPr>
      </w:pPr>
      <w:r w:rsidRPr="003D4C45">
        <w:rPr>
          <w:rFonts w:ascii="Calibri" w:hAnsi="Calibri"/>
          <w:bCs/>
        </w:rPr>
        <w:t xml:space="preserve">Use the </w:t>
      </w:r>
      <w:r w:rsidR="00C93D13" w:rsidRPr="003D4C45">
        <w:rPr>
          <w:rFonts w:ascii="Calibri" w:hAnsi="Calibri"/>
          <w:bCs/>
        </w:rPr>
        <w:t>Java</w:t>
      </w:r>
      <w:r w:rsidRPr="003D4C45">
        <w:rPr>
          <w:rFonts w:ascii="Calibri" w:hAnsi="Calibri"/>
          <w:bCs/>
        </w:rPr>
        <w:t xml:space="preserve"> annotation and a </w:t>
      </w:r>
      <w:r w:rsidR="00C93D13" w:rsidRPr="003D4C45">
        <w:rPr>
          <w:rFonts w:ascii="Calibri" w:hAnsi="Calibri"/>
          <w:bCs/>
        </w:rPr>
        <w:t>Java</w:t>
      </w:r>
      <w:r w:rsidRPr="003D4C45">
        <w:rPr>
          <w:rFonts w:ascii="Calibri" w:hAnsi="Calibri"/>
          <w:bCs/>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contextualSpacing/>
        <w:rPr>
          <w:rFonts w:ascii="Calibri" w:hAnsi="Calibri" w:cstheme="minorHAnsi"/>
          <w:lang w:val="en-GB"/>
        </w:rPr>
      </w:pPr>
      <w:r w:rsidRPr="003D4C45">
        <w:rPr>
          <w:rFonts w:ascii="Calibri" w:hAnsi="Calibri" w:cstheme="minorHAnsi"/>
          <w:lang w:val="en-GB"/>
        </w:rPr>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contextualSpacing/>
        <w:rPr>
          <w:rFonts w:ascii="Calibri" w:hAnsi="Calibri" w:cstheme="minorHAnsi"/>
          <w:lang w:val="en-GB"/>
        </w:rPr>
      </w:pPr>
    </w:p>
    <w:p w14:paraId="40DB90B5" w14:textId="77777777" w:rsidR="006F42BF" w:rsidRPr="00AE01F4" w:rsidRDefault="006F42BF" w:rsidP="003E6F01">
      <w:pPr>
        <w:pStyle w:val="Heading2"/>
      </w:pPr>
      <w:bookmarkStart w:id="489" w:name="_Toc358896436"/>
      <w:bookmarkStart w:id="490" w:name="_Toc514522057"/>
      <w:bookmarkStart w:id="491" w:name="_Toc66201033"/>
      <w:r w:rsidRPr="00AE01F4">
        <w:t>6.59 Concurrency – Activation [CGA]</w:t>
      </w:r>
      <w:bookmarkEnd w:id="489"/>
      <w:bookmarkEnd w:id="490"/>
      <w:bookmarkEnd w:id="491"/>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r w:rsidRPr="00505340">
        <w:t xml:space="preserve">The vulnerability as specified in </w:t>
      </w:r>
      <w:r w:rsidR="00B60B45" w:rsidRPr="00505340">
        <w:t>ISO/IEC TR 24772-1:2019</w:t>
      </w:r>
      <w:r w:rsidRPr="00505340">
        <w:t xml:space="preserve"> </w:t>
      </w:r>
      <w:r w:rsidR="00B5609E" w:rsidRPr="00505340">
        <w:t xml:space="preserve">clause 6.59 </w:t>
      </w:r>
      <w:r w:rsidRPr="00505340">
        <w:t xml:space="preserve">applies to Java. </w:t>
      </w:r>
    </w:p>
    <w:p w14:paraId="47333152" w14:textId="77777777" w:rsidR="0021428C" w:rsidRPr="00505340" w:rsidRDefault="0021428C" w:rsidP="00CE46CF"/>
    <w:p w14:paraId="28E2FFCB" w14:textId="488C6A5F" w:rsidR="00D5689F" w:rsidRPr="00505340" w:rsidRDefault="00C93D13" w:rsidP="007E6DCA">
      <w:pPr>
        <w:jc w:val="both"/>
        <w:rPr>
          <w:color w:val="FF0000"/>
        </w:rPr>
      </w:pPr>
      <w:r w:rsidRPr="00505340">
        <w:t>Java</w:t>
      </w:r>
      <w:r w:rsidR="00CA11C4" w:rsidRPr="00505340">
        <w:t xml:space="preserve"> will throw an exception</w:t>
      </w:r>
      <w:r w:rsidR="00981F6D" w:rsidRPr="00505340">
        <w:t xml:space="preserve"> in the creating thread</w:t>
      </w:r>
      <w:r w:rsidR="00CA11C4" w:rsidRPr="00505340">
        <w:t xml:space="preserve"> if a thread </w:t>
      </w:r>
      <w:r w:rsidR="007B48FD" w:rsidRPr="00505340">
        <w:t>cannot</w:t>
      </w:r>
      <w:r w:rsidR="00D5689F" w:rsidRPr="00505340">
        <w:t xml:space="preserve"> be created</w:t>
      </w:r>
      <w:r w:rsidR="000B4570" w:rsidRPr="00505340">
        <w:t xml:space="preserve"> or activated</w:t>
      </w:r>
      <w:r w:rsidR="00CA11C4" w:rsidRPr="00505340">
        <w:t xml:space="preserve">. </w:t>
      </w:r>
      <w:r w:rsidR="000B4570" w:rsidRPr="00505340">
        <w:t>For example, t</w:t>
      </w:r>
      <w:r w:rsidR="00CA11C4" w:rsidRPr="00505340">
        <w:t xml:space="preserve">he </w:t>
      </w:r>
      <w:proofErr w:type="spellStart"/>
      <w:r w:rsidR="000B4570" w:rsidRPr="00505340">
        <w:rPr>
          <w:rFonts w:ascii="Courier New" w:hAnsi="Courier New" w:cs="Courier New"/>
          <w:lang w:bidi="en-US"/>
        </w:rPr>
        <w:t>Ja</w:t>
      </w:r>
      <w:r w:rsidR="00CA11C4" w:rsidRPr="00505340">
        <w:rPr>
          <w:rFonts w:ascii="Courier New" w:hAnsi="Courier New" w:cs="Courier New"/>
          <w:lang w:bidi="en-US"/>
        </w:rPr>
        <w:t>va.lang.OutOfMemoryError</w:t>
      </w:r>
      <w:proofErr w:type="spellEnd"/>
      <w:r w:rsidR="00CA11C4" w:rsidRPr="00505340">
        <w:rPr>
          <w:rFonts w:ascii="Courier New" w:hAnsi="Courier New" w:cs="Courier New"/>
          <w:lang w:bidi="en-US"/>
        </w:rPr>
        <w:t xml:space="preserve"> </w:t>
      </w:r>
      <w:r w:rsidR="000B4570" w:rsidRPr="00505340">
        <w:t xml:space="preserve">exception </w:t>
      </w:r>
      <w:r w:rsidR="00CA11C4" w:rsidRPr="00505340">
        <w:t xml:space="preserve">occurs when the system does not have enough resources to create a new thread. </w:t>
      </w:r>
      <w:r w:rsidR="009C5BB7" w:rsidRPr="00505340">
        <w:t xml:space="preserve">A </w:t>
      </w:r>
      <w:r w:rsidR="0021428C" w:rsidRPr="00165303">
        <w:rPr>
          <w:rFonts w:ascii="Courier New" w:hAnsi="Courier New" w:cs="Courier New"/>
          <w:szCs w:val="21"/>
        </w:rPr>
        <w:t>try/catch</w:t>
      </w:r>
      <w:r w:rsidR="0021428C" w:rsidRPr="00505340">
        <w:t xml:space="preserve"> </w:t>
      </w:r>
      <w:r w:rsidR="009C5BB7" w:rsidRPr="00505340">
        <w:t xml:space="preserve">block </w:t>
      </w:r>
      <w:r w:rsidR="0021428C" w:rsidRPr="00505340">
        <w:t xml:space="preserve">can be used to ensure that if an </w:t>
      </w:r>
      <w:proofErr w:type="spellStart"/>
      <w:r w:rsidR="0021428C" w:rsidRPr="00505340">
        <w:rPr>
          <w:rFonts w:ascii="Courier New" w:hAnsi="Courier New" w:cs="Courier New"/>
          <w:lang w:bidi="en-US"/>
        </w:rPr>
        <w:lastRenderedPageBreak/>
        <w:t>OutOfMemoryError</w:t>
      </w:r>
      <w:proofErr w:type="spellEnd"/>
      <w:r w:rsidR="0021428C" w:rsidRPr="00505340">
        <w:t xml:space="preserve"> is encountered, then </w:t>
      </w:r>
      <w:r w:rsidR="0001110C" w:rsidRPr="00505340">
        <w:t xml:space="preserve">threads </w:t>
      </w:r>
      <w:r w:rsidR="0021428C" w:rsidRPr="00505340">
        <w:t>can be gracefully shut</w:t>
      </w:r>
      <w:r w:rsidR="00633070" w:rsidRPr="00505340">
        <w:t xml:space="preserve"> </w:t>
      </w:r>
      <w:r w:rsidR="0021428C" w:rsidRPr="00505340">
        <w:t>down and resources cleanly released. It is generally not recommended that any other recovery be attempted</w:t>
      </w:r>
      <w:r w:rsidR="00D5689F" w:rsidRPr="00505340">
        <w:rPr>
          <w:color w:val="FF0000"/>
        </w:rPr>
        <w:t>.</w:t>
      </w:r>
    </w:p>
    <w:p w14:paraId="277BE43E" w14:textId="77777777" w:rsidR="000F7924" w:rsidRPr="00505340" w:rsidRDefault="000F7924" w:rsidP="00D5689F">
      <w:pPr>
        <w:rPr>
          <w:color w:val="FF0000"/>
        </w:rPr>
      </w:pPr>
    </w:p>
    <w:p w14:paraId="56EFDBAA" w14:textId="6E8C6C4A" w:rsidR="004E6515" w:rsidRPr="00505340" w:rsidRDefault="004E6515" w:rsidP="00D5689F">
      <w:r w:rsidRPr="00505340">
        <w:t xml:space="preserve">A thread that has visibility to another thread object </w:t>
      </w:r>
      <w:r w:rsidR="00BE27A9" w:rsidRPr="00505340">
        <w:rPr>
          <w:rFonts w:ascii="Courier New" w:hAnsi="Courier New" w:cs="Courier New"/>
          <w:lang w:bidi="en-US"/>
        </w:rPr>
        <w:t>t</w:t>
      </w:r>
      <w:r w:rsidR="00BE27A9" w:rsidRPr="00505340">
        <w:t xml:space="preserve"> </w:t>
      </w:r>
      <w:r w:rsidRPr="00505340">
        <w:t xml:space="preserve">can test </w:t>
      </w:r>
      <w:proofErr w:type="spellStart"/>
      <w:r w:rsidRPr="00505340">
        <w:rPr>
          <w:rFonts w:ascii="Courier New" w:hAnsi="Courier New" w:cs="Courier New"/>
          <w:lang w:bidi="en-US"/>
        </w:rPr>
        <w:t>t.isAlive</w:t>
      </w:r>
      <w:proofErr w:type="spellEnd"/>
      <w:r w:rsidRPr="00505340">
        <w:rPr>
          <w:rFonts w:ascii="Courier New" w:hAnsi="Courier New" w:cs="Courier New"/>
          <w:lang w:bidi="en-US"/>
        </w:rPr>
        <w:t>()</w:t>
      </w:r>
      <w:r w:rsidRPr="00505340">
        <w:t xml:space="preserve"> to determine if the thread </w:t>
      </w:r>
      <w:r w:rsidR="002911B5" w:rsidRPr="00505340">
        <w:t>has been created and has not terminated yet.</w:t>
      </w:r>
    </w:p>
    <w:p w14:paraId="4ACAEAFD" w14:textId="77777777" w:rsidR="00F04859" w:rsidRPr="00505340" w:rsidRDefault="00F04859" w:rsidP="00D5689F">
      <w:pPr>
        <w:rPr>
          <w:color w:val="FF0000"/>
        </w:rPr>
      </w:pPr>
    </w:p>
    <w:p w14:paraId="0705FD00" w14:textId="77777777" w:rsidR="0001238C" w:rsidRPr="00D22519" w:rsidRDefault="0001238C" w:rsidP="0001238C">
      <w:r w:rsidRPr="00505340">
        <w:t xml:space="preserve">Java provides </w:t>
      </w:r>
      <w:r>
        <w:t xml:space="preserve">the </w:t>
      </w:r>
      <w:proofErr w:type="spellStart"/>
      <w:r w:rsidRPr="00505340">
        <w:rPr>
          <w:rFonts w:ascii="Courier New" w:hAnsi="Courier New" w:cs="Courier New"/>
        </w:rPr>
        <w:t>ThreadGroup</w:t>
      </w:r>
      <w:proofErr w:type="spellEnd"/>
      <w:r w:rsidRPr="00505340">
        <w:t xml:space="preserve"> class that contains a mechanism for multiple threads to be treated as one object, rather than as individual objects (</w:t>
      </w:r>
      <w:r>
        <w:t>except</w:t>
      </w:r>
      <w:r w:rsidRPr="00505340">
        <w:t xml:space="preserve"> that adding a thread to a group is a one-at-a-time activity). However, many of the methods</w:t>
      </w:r>
      <w:r>
        <w:t xml:space="preserve"> of this class</w:t>
      </w:r>
      <w:r w:rsidRPr="00505340">
        <w:t xml:space="preserve"> have been deprecated, </w:t>
      </w:r>
      <w:r>
        <w:t xml:space="preserve">are </w:t>
      </w:r>
      <w:r w:rsidRPr="00505340">
        <w:t>flawed, or are insecure</w:t>
      </w:r>
      <w:r>
        <w:t xml:space="preserve">. </w:t>
      </w:r>
      <w:r w:rsidRPr="00505340">
        <w:t xml:space="preserve">See 6.62 for </w:t>
      </w:r>
      <w:r>
        <w:t>further</w:t>
      </w:r>
      <w:r w:rsidRPr="00505340">
        <w:t xml:space="preserve"> discussion on </w:t>
      </w:r>
      <w:proofErr w:type="spellStart"/>
      <w:r w:rsidRPr="00505340">
        <w:rPr>
          <w:rFonts w:ascii="Courier New" w:hAnsi="Courier New" w:cs="Courier New"/>
        </w:rPr>
        <w:t>ThreadGroup</w:t>
      </w:r>
      <w:proofErr w:type="spellEnd"/>
      <w:r w:rsidRPr="00505340">
        <w:t xml:space="preserve"> .</w:t>
      </w:r>
    </w:p>
    <w:p w14:paraId="50508A7C" w14:textId="77777777" w:rsidR="00D5689F" w:rsidRPr="00505340" w:rsidRDefault="00D5689F" w:rsidP="00D5689F">
      <w:pPr>
        <w:rPr>
          <w:color w:val="FF0000"/>
        </w:rPr>
      </w:pPr>
    </w:p>
    <w:p w14:paraId="22CDE236" w14:textId="2845B970" w:rsidR="002B3D23" w:rsidRPr="00505340" w:rsidRDefault="009B1815" w:rsidP="002B3D23">
      <w:pPr>
        <w:widowControl w:val="0"/>
        <w:suppressLineNumbers/>
        <w:overflowPunct w:val="0"/>
        <w:adjustRightInd w:val="0"/>
        <w:contextualSpacing/>
      </w:pPr>
      <w:r w:rsidRPr="00505340">
        <w:t>T</w:t>
      </w:r>
      <w:r w:rsidR="002B3D23" w:rsidRPr="00505340">
        <w:t xml:space="preserve">he Java </w:t>
      </w:r>
      <w:proofErr w:type="spellStart"/>
      <w:r w:rsidR="002B3D23" w:rsidRPr="00505340">
        <w:rPr>
          <w:rFonts w:ascii="Courier New" w:hAnsi="Courier New" w:cs="Courier New"/>
        </w:rPr>
        <w:t>ExecutorService</w:t>
      </w:r>
      <w:proofErr w:type="spellEnd"/>
      <w:r w:rsidR="002B3D23" w:rsidRPr="00505340">
        <w:t xml:space="preserve"> is a framework provided by the JDK that simplifies the execution of tasks in asynchronous mode. </w:t>
      </w:r>
      <w:r w:rsidR="00AD6B57" w:rsidRPr="00505340">
        <w:t xml:space="preserve">The abstraction through the use of the framework relieves the developer from doing direct thread management by separating thread management and creation from the rest of the application. It allows the developer to create </w:t>
      </w:r>
      <w:r w:rsidR="00AD6B57" w:rsidRPr="0001238C">
        <w:rPr>
          <w:i/>
        </w:rPr>
        <w:t>tasks</w:t>
      </w:r>
      <w:r w:rsidR="00AD6B57" w:rsidRPr="00505340">
        <w:t xml:space="preserve"> and allows the framework to decide how, when and where to execute the task. </w:t>
      </w:r>
      <w:r w:rsidR="00306E62" w:rsidRPr="00505340">
        <w:t>Tasks have less overhead than threads</w:t>
      </w:r>
      <w:r w:rsidR="00306E62">
        <w:t>.</w:t>
      </w:r>
      <w:r w:rsidR="00306E62" w:rsidRPr="00505340">
        <w:t xml:space="preserve"> </w:t>
      </w:r>
      <w:r w:rsidR="002B3D23" w:rsidRPr="00505340">
        <w:t xml:space="preserve">Effectively executors execute potentially concurrent </w:t>
      </w:r>
      <w:r w:rsidR="00306E62">
        <w:t>tasks</w:t>
      </w:r>
      <w:r w:rsidR="00306E62" w:rsidRPr="00505340">
        <w:t xml:space="preserve"> </w:t>
      </w:r>
      <w:r w:rsidR="002B3D23" w:rsidRPr="00505340">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 w14:paraId="1C557FAB" w14:textId="78C94B3E" w:rsidR="00306E62" w:rsidRPr="00505340" w:rsidRDefault="00BE27A9" w:rsidP="00ED26A4">
      <w:r w:rsidRPr="00505340">
        <w:t xml:space="preserve">Extensions of the executor </w:t>
      </w:r>
      <w:r w:rsidR="008F3BD9" w:rsidRPr="00505340">
        <w:t xml:space="preserve">framework are the classes </w:t>
      </w:r>
      <w:proofErr w:type="spellStart"/>
      <w:r w:rsidR="00F5760E" w:rsidRPr="00505340">
        <w:rPr>
          <w:rFonts w:ascii="Courier New" w:hAnsi="Courier New" w:cs="Courier New"/>
        </w:rPr>
        <w:t>F</w:t>
      </w:r>
      <w:r w:rsidR="00585EA3" w:rsidRPr="00505340">
        <w:rPr>
          <w:rFonts w:ascii="Courier New" w:hAnsi="Courier New" w:cs="Courier New"/>
        </w:rPr>
        <w:t>utureTask</w:t>
      </w:r>
      <w:proofErr w:type="spellEnd"/>
      <w:r w:rsidR="00585EA3" w:rsidRPr="00505340">
        <w:rPr>
          <w:rFonts w:ascii="Courier New" w:hAnsi="Courier New" w:cs="Courier New"/>
        </w:rPr>
        <w:t>, F</w:t>
      </w:r>
      <w:r w:rsidR="00F5760E" w:rsidRPr="00505340">
        <w:rPr>
          <w:rFonts w:ascii="Courier New" w:hAnsi="Courier New" w:cs="Courier New"/>
        </w:rPr>
        <w:t>utures</w:t>
      </w:r>
      <w:r w:rsidR="00F5760E" w:rsidRPr="00505340">
        <w:t xml:space="preserve"> and </w:t>
      </w:r>
      <w:proofErr w:type="spellStart"/>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proofErr w:type="spellEnd"/>
      <w:r w:rsidR="008F3BD9" w:rsidRPr="00505340">
        <w:t xml:space="preserve"> which provide a framework for composing, combining, and executing asynchronous computation steps and handling errors.</w:t>
      </w:r>
      <w:r w:rsidR="00A36228" w:rsidRPr="00505340">
        <w:t xml:space="preserve"> </w:t>
      </w:r>
    </w:p>
    <w:p w14:paraId="62EFCA11" w14:textId="77777777" w:rsidR="006F42BF" w:rsidRPr="00AE01F4" w:rsidRDefault="006F42BF" w:rsidP="003E6F01">
      <w:pPr>
        <w:pStyle w:val="Heading3"/>
      </w:pPr>
      <w:r w:rsidRPr="00AE01F4">
        <w:t>6.59.2 Guidance to language users</w:t>
      </w:r>
    </w:p>
    <w:p w14:paraId="26F45ED3" w14:textId="1D304A01" w:rsidR="00761955" w:rsidRPr="003D4C45" w:rsidRDefault="006F42BF" w:rsidP="00A10269">
      <w:pPr>
        <w:widowControl w:val="0"/>
        <w:numPr>
          <w:ilvl w:val="0"/>
          <w:numId w:val="16"/>
        </w:numPr>
        <w:suppressLineNumbers/>
        <w:overflowPunct w:val="0"/>
        <w:adjustRightInd w:val="0"/>
        <w:contextualSpacing/>
        <w:rPr>
          <w:rFonts w:ascii="Calibri" w:hAnsi="Calibri"/>
          <w:bCs/>
        </w:rPr>
      </w:pPr>
      <w:bookmarkStart w:id="492" w:name="_Toc358896437"/>
      <w:bookmarkStart w:id="493" w:name="_Ref411808169"/>
      <w:bookmarkStart w:id="494" w:name="_Ref411809401"/>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6.59.5.</w:t>
      </w:r>
      <w:ins w:id="495" w:author="Stephen Michell" w:date="2021-03-17T15:21:00Z">
        <w:r w:rsidR="00A10269" w:rsidRPr="003D4C45" w:rsidDel="00A10269">
          <w:rPr>
            <w:rFonts w:ascii="Calibri" w:hAnsi="Calibri"/>
            <w:bCs/>
          </w:rPr>
          <w:t xml:space="preserve"> </w:t>
        </w:r>
      </w:ins>
    </w:p>
    <w:p w14:paraId="07E67CDA" w14:textId="36373445" w:rsidR="0062351C" w:rsidRPr="003D4C45" w:rsidRDefault="00ED26A4"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If running out of memory to create threads, </w:t>
      </w:r>
      <w:r w:rsidR="0062351C" w:rsidRPr="003D4C45">
        <w:rPr>
          <w:rFonts w:ascii="Calibri" w:hAnsi="Calibri"/>
          <w:bCs/>
        </w:rPr>
        <w:t>Increase the amount of memory available</w:t>
      </w:r>
      <w:r w:rsidRPr="003D4C45">
        <w:rPr>
          <w:rFonts w:ascii="Calibri" w:hAnsi="Calibri"/>
          <w:bCs/>
        </w:rPr>
        <w:t xml:space="preserve"> for Java threads following system-specific c</w:t>
      </w:r>
      <w:r w:rsidR="00A36228" w:rsidRPr="003D4C45">
        <w:rPr>
          <w:rFonts w:ascii="Calibri" w:hAnsi="Calibri"/>
          <w:bCs/>
        </w:rPr>
        <w:t>onventions</w:t>
      </w:r>
      <w:r w:rsidR="00393269" w:rsidRPr="003D4C45">
        <w:rPr>
          <w:rFonts w:ascii="Calibri" w:hAnsi="Calibri"/>
          <w:bCs/>
        </w:rPr>
        <w:t>.</w:t>
      </w:r>
    </w:p>
    <w:p w14:paraId="30507384" w14:textId="77777777" w:rsidR="0062351C" w:rsidRPr="003D4C45" w:rsidRDefault="0062351C"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Lower the number of </w:t>
      </w:r>
      <w:r w:rsidR="00F04859" w:rsidRPr="003D4C45">
        <w:rPr>
          <w:rFonts w:ascii="Calibri" w:hAnsi="Calibri"/>
          <w:bCs/>
        </w:rPr>
        <w:t>dynamically created threads</w:t>
      </w:r>
      <w:r w:rsidR="00EA5EF5" w:rsidRPr="003D4C45">
        <w:rPr>
          <w:rFonts w:ascii="Calibri" w:hAnsi="Calibri"/>
          <w:bCs/>
        </w:rPr>
        <w:t>,</w:t>
      </w:r>
      <w:r w:rsidR="00F04859" w:rsidRPr="003D4C45">
        <w:rPr>
          <w:rFonts w:ascii="Calibri" w:hAnsi="Calibri"/>
          <w:bCs/>
        </w:rPr>
        <w:t xml:space="preserve"> </w:t>
      </w:r>
      <w:r w:rsidRPr="003D4C45">
        <w:rPr>
          <w:rFonts w:ascii="Calibri" w:hAnsi="Calibri"/>
          <w:bCs/>
        </w:rPr>
        <w:t>if possible</w:t>
      </w:r>
      <w:r w:rsidR="00EA5EF5" w:rsidRPr="003D4C45">
        <w:rPr>
          <w:rFonts w:ascii="Calibri" w:hAnsi="Calibri"/>
          <w:bCs/>
        </w:rPr>
        <w:t>,</w:t>
      </w:r>
      <w:r w:rsidR="0001110C" w:rsidRPr="003D4C45">
        <w:rPr>
          <w:rFonts w:ascii="Calibri" w:hAnsi="Calibri"/>
          <w:bCs/>
        </w:rPr>
        <w:t xml:space="preserve"> </w:t>
      </w:r>
      <w:r w:rsidR="00F04859" w:rsidRPr="003D4C45">
        <w:rPr>
          <w:rFonts w:ascii="Calibri" w:hAnsi="Calibri"/>
          <w:bCs/>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Avoid using the </w:t>
      </w:r>
      <w:proofErr w:type="spellStart"/>
      <w:r w:rsidRPr="003D4C45">
        <w:rPr>
          <w:rFonts w:ascii="Calibri" w:hAnsi="Calibri"/>
          <w:bCs/>
        </w:rPr>
        <w:t>ThreadGroup</w:t>
      </w:r>
      <w:proofErr w:type="spellEnd"/>
      <w:r w:rsidRPr="003D4C45">
        <w:rPr>
          <w:rFonts w:ascii="Calibri" w:hAnsi="Calibri"/>
          <w:bCs/>
        </w:rPr>
        <w:t xml:space="preserve">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contextualSpacing/>
        <w:rPr>
          <w:rFonts w:ascii="Calibri" w:hAnsi="Calibri"/>
          <w:bCs/>
        </w:rPr>
      </w:pPr>
      <w:r w:rsidRPr="003D4C45">
        <w:rPr>
          <w:rFonts w:ascii="Calibri" w:hAnsi="Calibri"/>
          <w:bCs/>
        </w:rPr>
        <w:t>Use a framework such as the Java Executor Framework (</w:t>
      </w:r>
      <w:proofErr w:type="spellStart"/>
      <w:r w:rsidRPr="00505340">
        <w:rPr>
          <w:rFonts w:ascii="Courier New" w:hAnsi="Courier New" w:cs="Courier New"/>
          <w:bCs/>
        </w:rPr>
        <w:t>java.util.concurrent.Executor</w:t>
      </w:r>
      <w:proofErr w:type="spellEnd"/>
      <w:r w:rsidRPr="003D4C45">
        <w:rPr>
          <w:rFonts w:ascii="Calibri" w:hAnsi="Calibri"/>
          <w:bCs/>
        </w:rPr>
        <w:t>)</w:t>
      </w:r>
      <w:r w:rsidR="00FE3B2A" w:rsidRPr="003D4C45">
        <w:rPr>
          <w:rFonts w:ascii="Calibri" w:hAnsi="Calibri"/>
          <w:bCs/>
        </w:rPr>
        <w:t>,</w:t>
      </w:r>
      <w:r w:rsidR="00032A43" w:rsidRPr="003D4C45">
        <w:rPr>
          <w:rFonts w:ascii="Calibri" w:hAnsi="Calibri"/>
          <w:bCs/>
        </w:rPr>
        <w:t xml:space="preserve"> </w:t>
      </w:r>
      <w:proofErr w:type="spellStart"/>
      <w:r w:rsidR="00032A43" w:rsidRPr="003D4C45">
        <w:rPr>
          <w:rFonts w:ascii="Calibri" w:hAnsi="Calibri"/>
          <w:bCs/>
        </w:rPr>
        <w:t>FutureTask</w:t>
      </w:r>
      <w:proofErr w:type="spellEnd"/>
      <w:r w:rsidR="00032A43" w:rsidRPr="003D4C45">
        <w:rPr>
          <w:rFonts w:ascii="Calibri" w:hAnsi="Calibri"/>
          <w:bCs/>
        </w:rPr>
        <w:t xml:space="preserve"> (</w:t>
      </w:r>
      <w:proofErr w:type="spellStart"/>
      <w:r w:rsidR="00032A43" w:rsidRPr="00505340">
        <w:rPr>
          <w:rFonts w:ascii="Courier New" w:hAnsi="Courier New" w:cs="Courier New"/>
          <w:bCs/>
        </w:rPr>
        <w:t>java.util.concurrent.FutureTask</w:t>
      </w:r>
      <w:proofErr w:type="spellEnd"/>
      <w:r w:rsidR="00032A43" w:rsidRPr="00505340">
        <w:rPr>
          <w:rFonts w:ascii="Courier New" w:hAnsi="Courier New" w:cs="Courier New"/>
          <w:bCs/>
        </w:rPr>
        <w:t>),</w:t>
      </w:r>
      <w:r w:rsidR="00FE3B2A" w:rsidRPr="003D4C45">
        <w:rPr>
          <w:rFonts w:ascii="Calibri" w:hAnsi="Calibri"/>
          <w:bCs/>
        </w:rPr>
        <w:t xml:space="preserve"> Future (</w:t>
      </w:r>
      <w:proofErr w:type="spellStart"/>
      <w:r w:rsidR="00FE3B2A" w:rsidRPr="00505340">
        <w:rPr>
          <w:rFonts w:ascii="Courier New" w:hAnsi="Courier New" w:cs="Courier New"/>
          <w:bCs/>
        </w:rPr>
        <w:t>java.util.concurrent.Future</w:t>
      </w:r>
      <w:proofErr w:type="spellEnd"/>
      <w:r w:rsidR="00FE3B2A" w:rsidRPr="003D4C45">
        <w:rPr>
          <w:rFonts w:ascii="Calibri" w:hAnsi="Calibri"/>
          <w:bCs/>
        </w:rPr>
        <w:t>)</w:t>
      </w:r>
      <w:r w:rsidRPr="003D4C45">
        <w:rPr>
          <w:rFonts w:ascii="Calibri" w:hAnsi="Calibri"/>
          <w:bCs/>
        </w:rPr>
        <w:t xml:space="preserve"> </w:t>
      </w:r>
      <w:r w:rsidR="00FE3B2A" w:rsidRPr="003D4C45">
        <w:rPr>
          <w:rFonts w:ascii="Calibri" w:hAnsi="Calibri"/>
          <w:bCs/>
        </w:rPr>
        <w:t xml:space="preserve">and </w:t>
      </w:r>
      <w:proofErr w:type="spellStart"/>
      <w:r w:rsidR="00FE3B2A" w:rsidRPr="003D4C45">
        <w:rPr>
          <w:rFonts w:ascii="Calibri" w:hAnsi="Calibri"/>
          <w:bCs/>
        </w:rPr>
        <w:t>CompletableFuture</w:t>
      </w:r>
      <w:proofErr w:type="spellEnd"/>
      <w:r w:rsidR="00FE3B2A" w:rsidRPr="003D4C45">
        <w:rPr>
          <w:rFonts w:ascii="Calibri" w:hAnsi="Calibri"/>
          <w:bCs/>
        </w:rPr>
        <w:t xml:space="preserve"> (</w:t>
      </w:r>
      <w:proofErr w:type="spellStart"/>
      <w:r w:rsidR="00FE3B2A" w:rsidRPr="00505340">
        <w:rPr>
          <w:rFonts w:ascii="Courier New" w:hAnsi="Courier New" w:cs="Courier New"/>
          <w:bCs/>
        </w:rPr>
        <w:t>java.util.concurrent.CompletableFuture</w:t>
      </w:r>
      <w:proofErr w:type="spellEnd"/>
      <w:r w:rsidR="00FE3B2A" w:rsidRPr="003D4C45">
        <w:rPr>
          <w:rFonts w:ascii="Calibri" w:hAnsi="Calibri"/>
          <w:bCs/>
        </w:rPr>
        <w:t xml:space="preserve">) </w:t>
      </w:r>
      <w:r w:rsidRPr="003D4C45">
        <w:rPr>
          <w:rFonts w:ascii="Calibri" w:hAnsi="Calibri"/>
          <w:bCs/>
        </w:rPr>
        <w:t xml:space="preserve">to provide for more efficient management of </w:t>
      </w:r>
      <w:r w:rsidR="002A4332" w:rsidRPr="003D4C45">
        <w:rPr>
          <w:rFonts w:ascii="Calibri" w:hAnsi="Calibri"/>
          <w:bCs/>
        </w:rPr>
        <w:t>concurrency</w:t>
      </w:r>
      <w:r w:rsidR="00A36228" w:rsidRPr="003D4C45">
        <w:rPr>
          <w:rFonts w:ascii="Calibri" w:hAnsi="Calibri"/>
          <w:bCs/>
        </w:rPr>
        <w:t>.</w:t>
      </w:r>
    </w:p>
    <w:p w14:paraId="21D1BFDC" w14:textId="7BFD8B20" w:rsidR="00032A43" w:rsidRDefault="00032A43" w:rsidP="004875C8">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w:t>
      </w:r>
      <w:proofErr w:type="spellStart"/>
      <w:r w:rsidRPr="00505340">
        <w:rPr>
          <w:rFonts w:ascii="Courier New" w:hAnsi="Courier New" w:cs="Courier New"/>
          <w:bCs/>
        </w:rPr>
        <w:t>java.util.concurrent.FutureTask</w:t>
      </w:r>
      <w:proofErr w:type="spellEnd"/>
      <w:r w:rsidRPr="003D4C45">
        <w:rPr>
          <w:rFonts w:ascii="Calibri" w:hAnsi="Calibri"/>
          <w:bCs/>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contextualSpacing/>
        <w:rPr>
          <w:rFonts w:ascii="Calibri" w:hAnsi="Calibri"/>
          <w:bCs/>
        </w:rPr>
      </w:pPr>
    </w:p>
    <w:p w14:paraId="6A821904" w14:textId="77777777" w:rsidR="006F42BF" w:rsidRPr="004F2B5E" w:rsidRDefault="006F42BF" w:rsidP="003E6F01">
      <w:pPr>
        <w:pStyle w:val="Heading2"/>
        <w:rPr>
          <w:lang w:val="en-CA"/>
        </w:rPr>
      </w:pPr>
      <w:bookmarkStart w:id="496" w:name="_Toc514522058"/>
      <w:bookmarkStart w:id="497" w:name="_Toc66201034"/>
      <w:r w:rsidRPr="004F2B5E">
        <w:rPr>
          <w:lang w:val="en-CA"/>
        </w:rPr>
        <w:lastRenderedPageBreak/>
        <w:t>6.60 Concurrency – Directed termination [CGT]</w:t>
      </w:r>
      <w:bookmarkEnd w:id="492"/>
      <w:bookmarkEnd w:id="493"/>
      <w:bookmarkEnd w:id="494"/>
      <w:bookmarkEnd w:id="496"/>
      <w:bookmarkEnd w:id="49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r w:rsidRPr="00505340">
        <w:t xml:space="preserve">The vulnerability as described in </w:t>
      </w:r>
      <w:r w:rsidR="00B60B45" w:rsidRPr="00505340">
        <w:t>ISO/IEC TR 24772-1:2019</w:t>
      </w:r>
      <w:r w:rsidRPr="00505340">
        <w:t xml:space="preserve"> clause 6.60 applies to Java.</w:t>
      </w:r>
    </w:p>
    <w:p w14:paraId="322FDD33" w14:textId="3FF5AE94" w:rsidR="00502B7A" w:rsidRPr="00505340" w:rsidRDefault="000D1D2F">
      <w:r w:rsidRPr="00505340">
        <w:t xml:space="preserve">Terminating </w:t>
      </w:r>
      <w:r w:rsidR="008C2B0F" w:rsidRPr="00505340">
        <w:t xml:space="preserve">a thread in </w:t>
      </w:r>
      <w:r w:rsidR="00C93D13" w:rsidRPr="00505340">
        <w:t>Java</w:t>
      </w:r>
      <w:r w:rsidR="008C2B0F" w:rsidRPr="00505340">
        <w:t xml:space="preserve"> used to be done by calling the </w:t>
      </w:r>
      <w:proofErr w:type="spellStart"/>
      <w:r w:rsidR="0021428C" w:rsidRPr="00505340">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Thread.</w:t>
      </w:r>
      <w:r w:rsidR="00502B7A" w:rsidRPr="00505340">
        <w:rPr>
          <w:rFonts w:ascii="Courier New" w:hAnsi="Courier New" w:cs="Courier New"/>
          <w:szCs w:val="20"/>
        </w:rPr>
        <w:t>stop</w:t>
      </w:r>
      <w:proofErr w:type="spellEnd"/>
      <w:r w:rsidR="00502B7A" w:rsidRPr="00505340">
        <w:rPr>
          <w:rFonts w:ascii="Courier New" w:hAnsi="Courier New" w:cs="Courier New"/>
          <w:szCs w:val="20"/>
        </w:rPr>
        <w:t>()</w:t>
      </w:r>
      <w:r w:rsidR="008C2B0F" w:rsidRPr="00505340">
        <w:rPr>
          <w:rFonts w:ascii="Courier New" w:hAnsi="Courier New" w:cs="Courier New"/>
          <w:szCs w:val="20"/>
        </w:rPr>
        <w:t xml:space="preserve"> </w:t>
      </w:r>
      <w:r w:rsidR="00502B7A" w:rsidRPr="00505340">
        <w:t>method</w:t>
      </w:r>
      <w:r w:rsidR="008C2B0F" w:rsidRPr="00505340">
        <w:t xml:space="preserve">. </w:t>
      </w:r>
      <w:proofErr w:type="spellStart"/>
      <w:proofErr w:type="gramStart"/>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proofErr w:type="gramEnd"/>
      <w:r w:rsidR="002275ED" w:rsidRPr="00505340">
        <w:rPr>
          <w:rFonts w:ascii="Courier New" w:hAnsi="Courier New" w:cs="Courier New"/>
          <w:szCs w:val="20"/>
        </w:rPr>
        <w:t>.</w:t>
      </w:r>
      <w:r w:rsidR="008C2B0F" w:rsidRPr="00505340">
        <w:rPr>
          <w:rFonts w:ascii="Courier New" w:hAnsi="Courier New" w:cs="Courier New"/>
          <w:szCs w:val="20"/>
        </w:rPr>
        <w:t>Thread.stop</w:t>
      </w:r>
      <w:proofErr w:type="spellEnd"/>
      <w:r w:rsidR="008C2B0F" w:rsidRPr="00505340">
        <w:rPr>
          <w:rFonts w:ascii="Courier New" w:hAnsi="Courier New" w:cs="Courier New"/>
          <w:szCs w:val="20"/>
        </w:rPr>
        <w:t xml:space="preserve">() </w:t>
      </w:r>
      <w:r w:rsidR="008C2B0F" w:rsidRPr="00505340">
        <w:t>has been deprecated as it is inherently unsafe</w:t>
      </w:r>
      <w:r w:rsidR="003B1EF2" w:rsidRPr="00505340">
        <w:t xml:space="preserve"> leading to an inconsistent state of operation</w:t>
      </w:r>
      <w:r w:rsidR="00485B65" w:rsidRPr="00505340">
        <w:t xml:space="preserve"> such as monitored objects being corrupted</w:t>
      </w:r>
      <w:r w:rsidR="003B1EF2" w:rsidRPr="00505340">
        <w:t>.</w:t>
      </w:r>
      <w:bookmarkStart w:id="498" w:name="_Toc358896438"/>
      <w:bookmarkStart w:id="499" w:name="_Ref358977270"/>
    </w:p>
    <w:p w14:paraId="0B2D0CD0" w14:textId="1F07B12E" w:rsidR="008C06B2" w:rsidRPr="00505340" w:rsidRDefault="00485B65" w:rsidP="00502B7A">
      <w:r w:rsidRPr="00505340">
        <w:t xml:space="preserve">Another way of directing the termination of a thread is through the use of the </w:t>
      </w:r>
      <w:proofErr w:type="spellStart"/>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r w:rsidRPr="00165303">
        <w:rPr>
          <w:rFonts w:ascii="Courier New" w:hAnsi="Courier New" w:cs="Courier New"/>
          <w:szCs w:val="21"/>
        </w:rPr>
        <w:t>Thread.interrupt</w:t>
      </w:r>
      <w:proofErr w:type="spellEnd"/>
      <w:r w:rsidRPr="00505340">
        <w:rPr>
          <w:rFonts w:ascii="Courier New" w:hAnsi="Courier New" w:cs="Courier New"/>
          <w:szCs w:val="20"/>
        </w:rPr>
        <w:t>()</w:t>
      </w:r>
      <w:r w:rsidRPr="00505340">
        <w:t xml:space="preserve"> method. </w:t>
      </w:r>
      <w:r w:rsidR="00DA453F" w:rsidRPr="00505340">
        <w:t xml:space="preserve">Both the initiating thread which generates the interrupt and the receiving thread which should handle the interrupt must cooperate in this process. </w:t>
      </w:r>
      <w:r w:rsidR="00C6297E" w:rsidRPr="00505340">
        <w:t>For the interrupt mechanism to work correctly, t</w:t>
      </w:r>
      <w:r w:rsidR="00DA453F" w:rsidRPr="00505340">
        <w:t xml:space="preserve">he receiving thread must </w:t>
      </w:r>
      <w:r w:rsidR="00C6297E" w:rsidRPr="00505340">
        <w:t xml:space="preserve">support its own interruption. </w:t>
      </w:r>
      <w:r w:rsidR="007C748A" w:rsidRPr="00505340">
        <w:t>In order to catch and process interrupts, each thread needs to o</w:t>
      </w:r>
      <w:r w:rsidR="00DA453F" w:rsidRPr="00505340">
        <w:t>ccasionally check to see if the interrupt has been generated</w:t>
      </w:r>
      <w:r w:rsidR="007C748A" w:rsidRPr="00505340">
        <w:t>,</w:t>
      </w:r>
      <w:r w:rsidR="00DA453F" w:rsidRPr="00505340">
        <w:t xml:space="preserve"> for if it does not, then the interrupt will be effectively ignored. </w:t>
      </w:r>
      <w:r w:rsidR="007C748A" w:rsidRPr="00505340">
        <w:t xml:space="preserve">However, </w:t>
      </w:r>
      <w:r w:rsidR="001514DB" w:rsidRPr="00505340">
        <w:t>interrupting a</w:t>
      </w:r>
      <w:r w:rsidRPr="00505340">
        <w:t xml:space="preserve"> </w:t>
      </w:r>
      <w:r w:rsidR="003311A0" w:rsidRPr="00505340">
        <w:t xml:space="preserve">thread in a </w:t>
      </w:r>
      <w:r w:rsidRPr="00505340">
        <w:t>sleeping or waiting state</w:t>
      </w:r>
      <w:r w:rsidR="007C748A" w:rsidRPr="00505340">
        <w:t xml:space="preserve"> causes that state to be terminated with an </w:t>
      </w:r>
      <w:proofErr w:type="spellStart"/>
      <w:r w:rsidR="007C748A" w:rsidRPr="00505340">
        <w:rPr>
          <w:rFonts w:ascii="Courier New" w:hAnsi="Courier New" w:cs="Courier New"/>
          <w:szCs w:val="20"/>
        </w:rPr>
        <w:t>InterruptedException</w:t>
      </w:r>
      <w:proofErr w:type="spellEnd"/>
      <w:r w:rsidR="007C748A" w:rsidRPr="00505340">
        <w:t xml:space="preserve"> exception. This exception needs to be handled by the interrupted thread or else </w:t>
      </w:r>
      <w:r w:rsidR="003311A0" w:rsidRPr="00505340">
        <w:t xml:space="preserve">the thread terminates. </w:t>
      </w:r>
    </w:p>
    <w:p w14:paraId="775C625D" w14:textId="57A63158" w:rsidR="008C06B2" w:rsidRPr="00505340" w:rsidRDefault="008C06B2" w:rsidP="00502B7A">
      <w:r w:rsidRPr="00505340">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r w:rsidRPr="00505340">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r w:rsidRPr="00505340">
        <w:t xml:space="preserve">Since the creation of a thread is </w:t>
      </w:r>
      <w:r w:rsidR="00EB799E" w:rsidRPr="00505340">
        <w:t>expensive,</w:t>
      </w:r>
      <w:r w:rsidRPr="00505340">
        <w:t xml:space="preserve"> </w:t>
      </w:r>
      <w:r w:rsidR="006F4CE2" w:rsidRPr="00505340">
        <w:t xml:space="preserve">Executor frameworks </w:t>
      </w:r>
      <w:r w:rsidRPr="00505340">
        <w:t>maintain a thread pool</w:t>
      </w:r>
      <w:r w:rsidR="00EB799E" w:rsidRPr="00505340">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590A27F8" w:rsidR="00761955" w:rsidRPr="003D4C45" w:rsidRDefault="00761955" w:rsidP="00C93D13">
      <w:pPr>
        <w:widowControl w:val="0"/>
        <w:numPr>
          <w:ilvl w:val="0"/>
          <w:numId w:val="17"/>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0507E6" w:rsidRPr="003D4C45">
        <w:rPr>
          <w:rFonts w:ascii="Calibri" w:hAnsi="Calibri"/>
          <w:bCs/>
        </w:rPr>
        <w:t>ISO/IEC T</w:t>
      </w:r>
      <w:r w:rsidRPr="003D4C45">
        <w:rPr>
          <w:rFonts w:ascii="Calibri" w:hAnsi="Calibri"/>
          <w:bCs/>
        </w:rPr>
        <w:t>R 24772-1</w:t>
      </w:r>
      <w:r w:rsidR="000507E6" w:rsidRPr="003D4C45">
        <w:rPr>
          <w:rFonts w:ascii="Calibri" w:hAnsi="Calibri"/>
          <w:bCs/>
        </w:rPr>
        <w:t>:2019</w:t>
      </w:r>
      <w:r w:rsidRPr="003D4C45">
        <w:rPr>
          <w:rFonts w:ascii="Calibri" w:hAnsi="Calibri"/>
          <w:bCs/>
        </w:rPr>
        <w:t xml:space="preserve"> clause 6.</w:t>
      </w:r>
      <w:r w:rsidR="005E3A28">
        <w:rPr>
          <w:rFonts w:ascii="Calibri" w:hAnsi="Calibri"/>
          <w:bCs/>
        </w:rPr>
        <w:t>60</w:t>
      </w:r>
      <w:r w:rsidRPr="003D4C45">
        <w:rPr>
          <w:rFonts w:ascii="Calibri" w:hAnsi="Calibri"/>
          <w:bCs/>
        </w:rPr>
        <w:t>.5.</w:t>
      </w:r>
    </w:p>
    <w:p w14:paraId="00756AB7" w14:textId="73088250" w:rsidR="00761955" w:rsidRPr="003D4C45" w:rsidRDefault="004F2B5E" w:rsidP="00C93D13">
      <w:pPr>
        <w:widowControl w:val="0"/>
        <w:numPr>
          <w:ilvl w:val="0"/>
          <w:numId w:val="17"/>
        </w:numPr>
        <w:suppressLineNumbers/>
        <w:overflowPunct w:val="0"/>
        <w:adjustRightInd w:val="0"/>
        <w:contextualSpacing/>
        <w:rPr>
          <w:rFonts w:ascii="Calibri" w:hAnsi="Calibri"/>
          <w:bCs/>
        </w:rPr>
      </w:pPr>
      <w:r w:rsidRPr="003D4C45">
        <w:rPr>
          <w:rFonts w:ascii="Calibri" w:hAnsi="Calibri"/>
          <w:bCs/>
        </w:rPr>
        <w:t xml:space="preserve">Use a </w:t>
      </w:r>
      <w:r w:rsidR="003620D6" w:rsidRPr="003D4C45">
        <w:rPr>
          <w:rFonts w:ascii="Calibri" w:hAnsi="Calibri"/>
          <w:bCs/>
        </w:rPr>
        <w:t xml:space="preserve">synchronized </w:t>
      </w:r>
      <w:r w:rsidR="00CF1CBE" w:rsidRPr="003D4C45">
        <w:rPr>
          <w:rFonts w:ascii="Calibri" w:hAnsi="Calibri"/>
          <w:bCs/>
        </w:rPr>
        <w:t>status variable</w:t>
      </w:r>
      <w:r w:rsidRPr="003D4C45">
        <w:rPr>
          <w:rFonts w:ascii="Calibri" w:hAnsi="Calibri"/>
          <w:bCs/>
        </w:rPr>
        <w:t xml:space="preserve"> to indicate that a thread should </w:t>
      </w:r>
      <w:r w:rsidR="00E96679" w:rsidRPr="003D4C45">
        <w:rPr>
          <w:rFonts w:ascii="Calibri" w:hAnsi="Calibri"/>
          <w:bCs/>
        </w:rPr>
        <w:t>terminate</w:t>
      </w:r>
      <w:r w:rsidRPr="003D4C45">
        <w:rPr>
          <w:rFonts w:ascii="Calibri" w:hAnsi="Calibri"/>
          <w:bCs/>
        </w:rPr>
        <w:t>.</w:t>
      </w:r>
      <w:r w:rsidR="003311A0" w:rsidRPr="003D4C45">
        <w:rPr>
          <w:rFonts w:ascii="Calibri" w:hAnsi="Calibri"/>
          <w:bCs/>
        </w:rPr>
        <w:t xml:space="preserve"> </w:t>
      </w:r>
    </w:p>
    <w:p w14:paraId="338B8FF9" w14:textId="323EB093" w:rsidR="004130F7" w:rsidRDefault="004130F7" w:rsidP="00C93D13">
      <w:pPr>
        <w:widowControl w:val="0"/>
        <w:numPr>
          <w:ilvl w:val="0"/>
          <w:numId w:val="17"/>
        </w:numPr>
        <w:suppressLineNumbers/>
        <w:overflowPunct w:val="0"/>
        <w:adjustRightInd w:val="0"/>
        <w:contextualSpacing/>
        <w:rPr>
          <w:rFonts w:ascii="Calibri" w:hAnsi="Calibri"/>
          <w:bCs/>
        </w:rPr>
      </w:pPr>
      <w:r w:rsidRPr="003D4C45">
        <w:rPr>
          <w:rFonts w:ascii="Calibri" w:hAnsi="Calibri"/>
          <w:bCs/>
        </w:rPr>
        <w:t xml:space="preserve">If using </w:t>
      </w:r>
      <w:proofErr w:type="spellStart"/>
      <w:r w:rsidRPr="00505340">
        <w:rPr>
          <w:rFonts w:ascii="Courier New" w:hAnsi="Courier New" w:cs="Courier New"/>
          <w:szCs w:val="20"/>
        </w:rPr>
        <w:t>Thread.interrupt</w:t>
      </w:r>
      <w:proofErr w:type="spellEnd"/>
      <w:r w:rsidRPr="00505340">
        <w:rPr>
          <w:rFonts w:ascii="Courier New" w:hAnsi="Courier New" w:cs="Courier New"/>
          <w:szCs w:val="20"/>
        </w:rPr>
        <w:t>()</w:t>
      </w:r>
      <w:r w:rsidRPr="003D4C45">
        <w:rPr>
          <w:rFonts w:ascii="Calibri" w:hAnsi="Calibri"/>
          <w:bCs/>
        </w:rPr>
        <w:t>, ensure that all cases are handled and that the responses of an interrupted thread are safe.</w:t>
      </w:r>
    </w:p>
    <w:p w14:paraId="2A08D73D" w14:textId="77777777" w:rsidR="00D22519" w:rsidRPr="003D4C45" w:rsidRDefault="00D22519" w:rsidP="00D22519">
      <w:pPr>
        <w:widowControl w:val="0"/>
        <w:suppressLineNumbers/>
        <w:overflowPunct w:val="0"/>
        <w:adjustRightInd w:val="0"/>
        <w:contextualSpacing/>
        <w:rPr>
          <w:rFonts w:ascii="Calibri" w:hAnsi="Calibri"/>
          <w:bCs/>
        </w:rPr>
      </w:pPr>
    </w:p>
    <w:p w14:paraId="21D05CFB" w14:textId="77777777" w:rsidR="006F42BF" w:rsidRPr="00EA7FE5" w:rsidRDefault="006F42BF" w:rsidP="003E6F01">
      <w:pPr>
        <w:pStyle w:val="Heading2"/>
      </w:pPr>
      <w:bookmarkStart w:id="500" w:name="_6.61_Concurrent_data"/>
      <w:bookmarkStart w:id="501" w:name="_Ref514260499"/>
      <w:bookmarkStart w:id="502" w:name="_Toc514522059"/>
      <w:bookmarkStart w:id="503" w:name="_Toc66201035"/>
      <w:bookmarkEnd w:id="500"/>
      <w:r w:rsidRPr="004F2B5E">
        <w:t xml:space="preserve">6.61 Concurrent </w:t>
      </w:r>
      <w:r w:rsidRPr="00EA7FE5">
        <w:t>data access [CGX]</w:t>
      </w:r>
      <w:bookmarkEnd w:id="498"/>
      <w:bookmarkEnd w:id="499"/>
      <w:bookmarkEnd w:id="501"/>
      <w:bookmarkEnd w:id="502"/>
      <w:bookmarkEnd w:id="50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r w:rsidRPr="00505340">
        <w:t>The vulnerability as described in ISO/IEC TR 24772-1:2019 clause 6.61 applies to Java.</w:t>
      </w:r>
    </w:p>
    <w:p w14:paraId="447A2E70" w14:textId="77777777" w:rsidR="004E6515" w:rsidRPr="00505340" w:rsidRDefault="0057600E" w:rsidP="004E6515">
      <w:r w:rsidRPr="00505340">
        <w:t xml:space="preserve">Some data elements of </w:t>
      </w:r>
      <w:r w:rsidR="00C93D13" w:rsidRPr="00505340">
        <w:t>Java</w:t>
      </w:r>
      <w:r w:rsidRPr="00505340">
        <w:t xml:space="preserve"> can be shared between threads, while other data elements cannot. </w:t>
      </w:r>
      <w:r w:rsidR="003156EE" w:rsidRPr="00505340">
        <w:t>Data elements</w:t>
      </w:r>
      <w:r w:rsidR="00495C24" w:rsidRPr="00505340">
        <w:t xml:space="preserve"> that can be shared between threads </w:t>
      </w:r>
      <w:r w:rsidR="003156EE" w:rsidRPr="00505340">
        <w:t>are</w:t>
      </w:r>
      <w:r w:rsidR="00495C24" w:rsidRPr="00505340">
        <w:t xml:space="preserve"> </w:t>
      </w:r>
      <w:r w:rsidR="003156EE" w:rsidRPr="00505340">
        <w:t xml:space="preserve">termed </w:t>
      </w:r>
      <w:r w:rsidR="00495C24" w:rsidRPr="00505340">
        <w:t>shared memory</w:t>
      </w:r>
      <w:r w:rsidR="003156EE" w:rsidRPr="00505340">
        <w:t xml:space="preserve"> or </w:t>
      </w:r>
      <w:r w:rsidR="00495C24" w:rsidRPr="00505340">
        <w:t xml:space="preserve">heap memory. </w:t>
      </w:r>
      <w:r w:rsidRPr="00505340">
        <w:t xml:space="preserve">All instance </w:t>
      </w:r>
      <w:r w:rsidR="00495C24" w:rsidRPr="00505340">
        <w:t>fields, static fields, and array elements are stored in heap memory</w:t>
      </w:r>
      <w:r w:rsidR="003156EE" w:rsidRPr="00505340">
        <w:t xml:space="preserve"> and thus can be shared</w:t>
      </w:r>
      <w:r w:rsidR="00495C24" w:rsidRPr="00505340">
        <w:t xml:space="preserve">. </w:t>
      </w:r>
      <w:r w:rsidR="003156EE" w:rsidRPr="00505340">
        <w:t>Other data elements such as l</w:t>
      </w:r>
      <w:r w:rsidR="00495C24" w:rsidRPr="00505340">
        <w:t>ocal variables, formal method parameters, and exception handler parameters are never shared between threads.</w:t>
      </w:r>
      <w:r w:rsidR="006F42BF" w:rsidRPr="00505340">
        <w:t xml:space="preserve"> </w:t>
      </w:r>
      <w:r w:rsidR="001B231C" w:rsidRPr="00505340">
        <w:t xml:space="preserve">The obvious issue is that data elements </w:t>
      </w:r>
      <w:r w:rsidR="004C63E9" w:rsidRPr="00505340">
        <w:t>shared between threads must be synchronized to be accessed safely.</w:t>
      </w:r>
    </w:p>
    <w:p w14:paraId="1E545754" w14:textId="1B39E0BB" w:rsidR="003620D6" w:rsidRPr="00505340" w:rsidRDefault="004E6515" w:rsidP="003620D6">
      <w:pPr>
        <w:rPr>
          <w:rFonts w:ascii="Courier New" w:hAnsi="Courier New" w:cs="Courier New"/>
          <w:b/>
          <w:szCs w:val="20"/>
        </w:rPr>
      </w:pPr>
      <w:r w:rsidRPr="00505340">
        <w:t xml:space="preserve">Concurrent access to an object </w:t>
      </w:r>
      <w:r w:rsidR="008C06B2" w:rsidRPr="00505340">
        <w:t>needs to</w:t>
      </w:r>
      <w:r w:rsidRPr="00505340">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t xml:space="preserve"> keyword. Java provides </w:t>
      </w:r>
      <w:r w:rsidRPr="00505340">
        <w:rPr>
          <w:rFonts w:ascii="Courier New" w:hAnsi="Courier New" w:cs="Courier New"/>
        </w:rPr>
        <w:lastRenderedPageBreak/>
        <w:t>synchronized</w:t>
      </w:r>
      <w:r w:rsidRPr="00505340">
        <w:t xml:space="preserve"> methods to ensure non-interleaved access to an object of a class. </w:t>
      </w:r>
      <w:r w:rsidR="003620D6" w:rsidRPr="00505340">
        <w:t xml:space="preserve">The </w:t>
      </w:r>
      <w:r w:rsidR="003620D6" w:rsidRPr="00505340">
        <w:rPr>
          <w:rFonts w:ascii="Courier New" w:hAnsi="Courier New" w:cs="Courier New"/>
        </w:rPr>
        <w:t>synchronized</w:t>
      </w:r>
      <w:r w:rsidR="003620D6" w:rsidRPr="00505340">
        <w:t xml:space="preserve"> keyword indicates that a mutual-exclusion lock is </w:t>
      </w:r>
      <w:r w:rsidR="00565CF6" w:rsidRPr="00505340">
        <w:t>implicitly</w:t>
      </w:r>
      <w:r w:rsidR="003620D6" w:rsidRPr="00505340">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w:t>
      </w:r>
      <w:proofErr w:type="spellStart"/>
      <w:r w:rsidRPr="00505340">
        <w:rPr>
          <w:rFonts w:ascii="Courier New" w:hAnsi="Courier New" w:cs="Courier New"/>
        </w:rPr>
        <w:t>tallyTotal</w:t>
      </w:r>
      <w:proofErr w:type="spellEnd"/>
      <w:r w:rsidRPr="00505340">
        <w:rPr>
          <w:rFonts w:ascii="Courier New" w:hAnsi="Courier New" w:cs="Courier New"/>
        </w:rPr>
        <w:t xml:space="preserve"> (int </w:t>
      </w:r>
      <w:proofErr w:type="spellStart"/>
      <w:r w:rsidRPr="00505340">
        <w:rPr>
          <w:rFonts w:ascii="Courier New" w:hAnsi="Courier New" w:cs="Courier New"/>
        </w:rPr>
        <w:t>newValue</w:t>
      </w:r>
      <w:proofErr w:type="spellEnd"/>
      <w:r w:rsidRPr="00505340">
        <w:rPr>
          <w:rFonts w:ascii="Courier New" w:hAnsi="Courier New" w:cs="Courier New"/>
        </w:rPr>
        <w:t>){</w:t>
      </w:r>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this.total</w:t>
      </w:r>
      <w:proofErr w:type="spellEnd"/>
      <w:r w:rsidRPr="00505340">
        <w:rPr>
          <w:rFonts w:ascii="Courier New" w:hAnsi="Courier New" w:cs="Courier New"/>
        </w:rPr>
        <w:t xml:space="preserve"> += </w:t>
      </w:r>
      <w:proofErr w:type="spellStart"/>
      <w:r w:rsidRPr="00505340">
        <w:rPr>
          <w:rFonts w:ascii="Courier New" w:hAnsi="Courier New" w:cs="Courier New"/>
        </w:rPr>
        <w:t>newValue</w:t>
      </w:r>
      <w:proofErr w:type="spellEnd"/>
      <w:r w:rsidRPr="00505340">
        <w:rPr>
          <w:rFonts w:ascii="Courier New" w:hAnsi="Courier New" w:cs="Courier New"/>
        </w:rPr>
        <w:t>;</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r w:rsidRPr="00505340">
        <w:t>Once the method is executed, the lock is released.</w:t>
      </w:r>
      <w:r w:rsidR="00F847ED" w:rsidRPr="00505340">
        <w:t xml:space="preserve"> </w:t>
      </w:r>
      <w:r w:rsidRPr="00505340">
        <w:t xml:space="preserve">While the executing thread owns the lock, no other thread may acquire the lock thus preventing an interleaving of two invocations of </w:t>
      </w:r>
      <w:r w:rsidR="001F2944" w:rsidRPr="00505340">
        <w:t xml:space="preserve">any </w:t>
      </w:r>
      <w:r w:rsidR="001F2944" w:rsidRPr="00505340">
        <w:rPr>
          <w:rFonts w:ascii="Courier New" w:hAnsi="Courier New" w:cs="Courier New"/>
          <w:bCs/>
        </w:rPr>
        <w:t>synchronized</w:t>
      </w:r>
      <w:r w:rsidRPr="00505340">
        <w:t xml:space="preserve"> method on the same object</w:t>
      </w:r>
      <w:r w:rsidR="001F2944" w:rsidRPr="00505340">
        <w:t xml:space="preserve">. In addition, single statements can be synchronized on an object, such as </w:t>
      </w:r>
      <w:r w:rsidR="001F2944" w:rsidRPr="00505340">
        <w:rPr>
          <w:rFonts w:ascii="Courier New" w:hAnsi="Courier New" w:cs="Courier New"/>
          <w:szCs w:val="20"/>
        </w:rPr>
        <w:t xml:space="preserve">synchronized(x);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w:t>
      </w:r>
      <w:r w:rsidR="001F2944" w:rsidRPr="00505340">
        <w:t xml:space="preserve"> Calls on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 xml:space="preserve">(), </w:t>
      </w:r>
      <w:proofErr w:type="spellStart"/>
      <w:r w:rsidR="001F2944" w:rsidRPr="00505340">
        <w:rPr>
          <w:rFonts w:ascii="Courier New" w:hAnsi="Courier New" w:cs="Courier New"/>
          <w:szCs w:val="20"/>
        </w:rPr>
        <w:t>x.notifyAll</w:t>
      </w:r>
      <w:proofErr w:type="spellEnd"/>
      <w:r w:rsidR="001F2944" w:rsidRPr="00505340">
        <w:rPr>
          <w:rFonts w:ascii="Courier New" w:hAnsi="Courier New" w:cs="Courier New"/>
          <w:szCs w:val="20"/>
        </w:rPr>
        <w:t xml:space="preserve">() </w:t>
      </w:r>
      <w:r w:rsidR="001F2944" w:rsidRPr="00505340">
        <w:t xml:space="preserve">and </w:t>
      </w:r>
      <w:proofErr w:type="spellStart"/>
      <w:r w:rsidR="001F2944" w:rsidRPr="00505340">
        <w:rPr>
          <w:rFonts w:ascii="Courier New" w:hAnsi="Courier New" w:cs="Courier New"/>
          <w:szCs w:val="20"/>
        </w:rPr>
        <w:t>x.wait</w:t>
      </w:r>
      <w:proofErr w:type="spellEnd"/>
      <w:r w:rsidR="001F2944" w:rsidRPr="00505340">
        <w:rPr>
          <w:rFonts w:ascii="Courier New" w:hAnsi="Courier New" w:cs="Courier New"/>
          <w:szCs w:val="20"/>
        </w:rPr>
        <w:t xml:space="preserve">() </w:t>
      </w:r>
      <w:r w:rsidR="001F2944" w:rsidRPr="00505340">
        <w:t xml:space="preserve">outside of synchronization on object </w:t>
      </w:r>
      <w:r w:rsidR="001F2944" w:rsidRPr="00505340">
        <w:rPr>
          <w:rFonts w:ascii="Courier New" w:hAnsi="Courier New" w:cs="Courier New"/>
          <w:szCs w:val="20"/>
        </w:rPr>
        <w:t xml:space="preserve">x </w:t>
      </w:r>
      <w:r w:rsidR="001F2944" w:rsidRPr="00505340">
        <w:t>yield an exception.</w:t>
      </w:r>
    </w:p>
    <w:p w14:paraId="4ED2DF7B" w14:textId="77777777" w:rsidR="00565CF6" w:rsidRPr="00505340" w:rsidRDefault="004E6515" w:rsidP="00495C24">
      <w:r w:rsidRPr="00505340">
        <w:t>Furthermore, Java provides private components to disallow direct access to components by users of the class. When these capabilities are combined, the functionality of simple monitors can be achieved</w:t>
      </w:r>
      <w:r w:rsidR="00423CC8" w:rsidRPr="00505340">
        <w:t xml:space="preserve"> provided that all modifying accesses to private data components are performed via synchronized methods (as opposed to access by direct access, e.g. </w:t>
      </w:r>
      <w:proofErr w:type="spellStart"/>
      <w:r w:rsidR="00423CC8" w:rsidRPr="00D22519">
        <w:rPr>
          <w:rFonts w:ascii="Courier New" w:hAnsi="Courier New" w:cs="Courier New"/>
        </w:rPr>
        <w:t>x.data</w:t>
      </w:r>
      <w:proofErr w:type="spellEnd"/>
      <w:r w:rsidRPr="00505340">
        <w:t xml:space="preserve">. For conditional waiting to be achieved, Java provides the </w:t>
      </w:r>
      <w:r w:rsidRPr="00505340">
        <w:rPr>
          <w:rFonts w:ascii="Courier New" w:hAnsi="Courier New" w:cs="Courier New"/>
          <w:szCs w:val="20"/>
        </w:rPr>
        <w:t>wait()</w:t>
      </w:r>
      <w:r w:rsidRPr="00505340">
        <w:t xml:space="preserve"> and </w:t>
      </w:r>
      <w:r w:rsidRPr="00505340">
        <w:rPr>
          <w:rFonts w:ascii="Courier New" w:hAnsi="Courier New" w:cs="Courier New"/>
          <w:szCs w:val="20"/>
        </w:rPr>
        <w:t>notify()/</w:t>
      </w:r>
      <w:proofErr w:type="spellStart"/>
      <w:r w:rsidRPr="00505340">
        <w:rPr>
          <w:rFonts w:ascii="Courier New" w:hAnsi="Courier New" w:cs="Courier New"/>
          <w:szCs w:val="20"/>
        </w:rPr>
        <w:t>notifyAll</w:t>
      </w:r>
      <w:proofErr w:type="spellEnd"/>
      <w:r w:rsidRPr="00505340">
        <w:rPr>
          <w:rFonts w:ascii="Courier New" w:hAnsi="Courier New" w:cs="Courier New"/>
          <w:szCs w:val="20"/>
        </w:rPr>
        <w:t>()</w:t>
      </w:r>
      <w:r w:rsidRPr="00505340">
        <w:t xml:space="preserve"> primitives.</w:t>
      </w:r>
    </w:p>
    <w:p w14:paraId="0FB24AB7" w14:textId="0986F5EC" w:rsidR="007C61D1" w:rsidRPr="00505340" w:rsidRDefault="007C61D1" w:rsidP="00495C24">
      <w:r w:rsidRPr="00505340">
        <w:t xml:space="preserve">Data elements that are shared </w:t>
      </w:r>
      <w:r w:rsidR="008E5DEB" w:rsidRPr="00505340">
        <w:t xml:space="preserve">between threads or </w:t>
      </w:r>
      <w:r w:rsidR="002A4332" w:rsidRPr="00505340">
        <w:t xml:space="preserve">executors </w:t>
      </w:r>
      <w:r w:rsidR="007407CE" w:rsidRPr="00505340">
        <w:t xml:space="preserve">without the use of </w:t>
      </w:r>
      <w:r w:rsidR="007407CE" w:rsidRPr="00165303">
        <w:rPr>
          <w:rFonts w:ascii="Courier New" w:hAnsi="Courier New" w:cs="Courier New"/>
          <w:szCs w:val="21"/>
        </w:rPr>
        <w:t>synchronized</w:t>
      </w:r>
      <w:r w:rsidR="007407CE" w:rsidRPr="00505340">
        <w:t xml:space="preserve"> </w:t>
      </w:r>
      <w:r w:rsidRPr="00505340">
        <w:t>may have their new values cached</w:t>
      </w:r>
      <w:r w:rsidR="007407CE" w:rsidRPr="00505340">
        <w:t xml:space="preserve"> and may experience</w:t>
      </w:r>
      <w:r w:rsidRPr="00505340">
        <w:t xml:space="preserve"> delay</w:t>
      </w:r>
      <w:r w:rsidR="007407CE" w:rsidRPr="00505340">
        <w:t>s in</w:t>
      </w:r>
      <w:r w:rsidRPr="00505340">
        <w:t xml:space="preserve"> the writing of </w:t>
      </w:r>
      <w:r w:rsidR="00396D76" w:rsidRPr="00505340">
        <w:t>their</w:t>
      </w:r>
      <w:r w:rsidRPr="00505340">
        <w:t xml:space="preserve"> value to </w:t>
      </w:r>
      <w:r w:rsidR="007407CE" w:rsidRPr="00505340">
        <w:t xml:space="preserve">the shared </w:t>
      </w:r>
      <w:r w:rsidRPr="00505340">
        <w:t xml:space="preserve">memory. Other threads reading the current </w:t>
      </w:r>
      <w:r w:rsidR="007407CE" w:rsidRPr="00505340">
        <w:t xml:space="preserve">shared </w:t>
      </w:r>
      <w:r w:rsidRPr="00505340">
        <w:t>memory will get the old value until the cache value is written</w:t>
      </w:r>
      <w:r w:rsidR="004C63E9" w:rsidRPr="00505340">
        <w:t xml:space="preserve">. </w:t>
      </w:r>
      <w:r w:rsidR="003620D6" w:rsidRPr="00505340">
        <w:t xml:space="preserve">Java provides the primitive </w:t>
      </w:r>
      <w:r w:rsidR="003620D6" w:rsidRPr="00505340">
        <w:rPr>
          <w:rFonts w:ascii="Courier New" w:hAnsi="Courier New" w:cs="Courier New"/>
          <w:szCs w:val="20"/>
        </w:rPr>
        <w:t>volatile</w:t>
      </w:r>
      <w:r w:rsidR="003620D6" w:rsidRPr="00505340">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505340">
        <w:t>32-bit</w:t>
      </w:r>
      <w:r w:rsidR="003620D6" w:rsidRPr="00505340">
        <w:t xml:space="preserve"> operations to a non-volatile long or double in many computers.</w:t>
      </w:r>
      <w:r w:rsidR="00F847ED" w:rsidRPr="00505340">
        <w:t xml:space="preserve"> </w:t>
      </w:r>
      <w:r w:rsidR="003620D6" w:rsidRPr="00505340">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t xml:space="preserve"> or </w:t>
      </w:r>
      <w:r w:rsidR="003620D6" w:rsidRPr="00505340">
        <w:rPr>
          <w:rFonts w:ascii="Courier New" w:hAnsi="Courier New" w:cs="Courier New"/>
          <w:szCs w:val="20"/>
        </w:rPr>
        <w:t>double</w:t>
      </w:r>
      <w:r w:rsidR="003620D6" w:rsidRPr="00505340">
        <w:t xml:space="preserve"> variable as </w:t>
      </w:r>
      <w:r w:rsidR="003620D6" w:rsidRPr="00505340">
        <w:rPr>
          <w:rFonts w:ascii="Courier New" w:hAnsi="Courier New" w:cs="Courier New"/>
          <w:szCs w:val="20"/>
        </w:rPr>
        <w:t>volatile</w:t>
      </w:r>
      <w:r w:rsidR="003620D6" w:rsidRPr="00505340">
        <w:t xml:space="preserve">, the writes and reads of the </w:t>
      </w:r>
      <w:r w:rsidR="003620D6" w:rsidRPr="00505340">
        <w:rPr>
          <w:rFonts w:ascii="Courier New" w:hAnsi="Courier New" w:cs="Courier New"/>
          <w:szCs w:val="20"/>
        </w:rPr>
        <w:t>long</w:t>
      </w:r>
      <w:r w:rsidR="003620D6" w:rsidRPr="00505340">
        <w:t xml:space="preserve"> or </w:t>
      </w:r>
      <w:r w:rsidR="003620D6" w:rsidRPr="00505340">
        <w:rPr>
          <w:rFonts w:ascii="Courier New" w:hAnsi="Courier New" w:cs="Courier New"/>
          <w:szCs w:val="20"/>
        </w:rPr>
        <w:t>double</w:t>
      </w:r>
      <w:r w:rsidR="003620D6" w:rsidRPr="00505340">
        <w:t xml:space="preserve"> variables are always atomic. </w:t>
      </w:r>
      <w:r w:rsidR="00B95ACB" w:rsidRPr="00505340">
        <w:t xml:space="preserve">Note, however, that many types or classes cannot be declared </w:t>
      </w:r>
      <w:r w:rsidR="00B95ACB" w:rsidRPr="00505340">
        <w:rPr>
          <w:rFonts w:ascii="Courier New" w:hAnsi="Courier New" w:cs="Courier New"/>
          <w:szCs w:val="20"/>
        </w:rPr>
        <w:t>volatile</w:t>
      </w:r>
      <w:r w:rsidR="00B95ACB" w:rsidRPr="00505340">
        <w:t>.</w:t>
      </w:r>
    </w:p>
    <w:p w14:paraId="45E8FC90" w14:textId="098346D2" w:rsidR="00874EAE" w:rsidRPr="00505340" w:rsidRDefault="008E46C3" w:rsidP="003620D6">
      <w:r w:rsidRPr="00505340">
        <w:t xml:space="preserve">Since concurrent execution of threads </w:t>
      </w:r>
      <w:r w:rsidR="00F33D7E" w:rsidRPr="00505340">
        <w:t>is more common now with multicore processors</w:t>
      </w:r>
      <w:r w:rsidRPr="00505340">
        <w:t xml:space="preserve">, the order of execution can be very important. Examination of the source code </w:t>
      </w:r>
      <w:r w:rsidR="004C63E9" w:rsidRPr="00505340">
        <w:t xml:space="preserve">will </w:t>
      </w:r>
      <w:r w:rsidRPr="00505340">
        <w:t>be misleading since compilers</w:t>
      </w:r>
      <w:r w:rsidR="004C63E9" w:rsidRPr="00505340">
        <w:t xml:space="preserve"> or firmware/hardware </w:t>
      </w:r>
      <w:r w:rsidR="007407CE" w:rsidRPr="00505340">
        <w:t xml:space="preserve">often </w:t>
      </w:r>
      <w:r w:rsidRPr="00505340">
        <w:t>reorder statements to optimize performance</w:t>
      </w:r>
      <w:r w:rsidR="0066367D" w:rsidRPr="00505340">
        <w:t xml:space="preserve"> within each thread</w:t>
      </w:r>
      <w:r w:rsidRPr="00505340">
        <w:t xml:space="preserve">, </w:t>
      </w:r>
      <w:r w:rsidR="0066367D" w:rsidRPr="00505340">
        <w:t xml:space="preserve">but </w:t>
      </w:r>
      <w:r w:rsidR="007407CE" w:rsidRPr="00505340">
        <w:t xml:space="preserve">this reordering </w:t>
      </w:r>
      <w:r w:rsidRPr="00505340">
        <w:t xml:space="preserve">could affect the resulting execution </w:t>
      </w:r>
      <w:r w:rsidR="0066367D" w:rsidRPr="00505340">
        <w:t>order leading to different results than expected</w:t>
      </w:r>
      <w:r w:rsidR="00215EAC" w:rsidRPr="00505340">
        <w:t>.</w:t>
      </w:r>
      <w:r w:rsidR="004C63E9" w:rsidRPr="00505340">
        <w:t xml:space="preserve"> In addition, the sequencing of events between thread</w:t>
      </w:r>
      <w:r w:rsidR="007407CE" w:rsidRPr="00505340">
        <w:t xml:space="preserve"> executions</w:t>
      </w:r>
      <w:r w:rsidR="004C63E9" w:rsidRPr="00505340">
        <w:t xml:space="preserve"> </w:t>
      </w:r>
      <w:r w:rsidR="00874EAE" w:rsidRPr="00505340">
        <w:t>is</w:t>
      </w:r>
      <w:r w:rsidR="004C63E9" w:rsidRPr="00505340">
        <w:t xml:space="preserve"> unpredictable</w:t>
      </w:r>
      <w:r w:rsidR="00874EAE" w:rsidRPr="00505340">
        <w:t xml:space="preserve"> unless synchronization takes place between the threads in question.</w:t>
      </w:r>
      <w:r w:rsidR="003620D6" w:rsidRPr="00505340" w:rsidDel="003620D6">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Follow the guidance contained in </w:t>
      </w:r>
      <w:r w:rsidR="00B60B45" w:rsidRPr="003D4C45">
        <w:rPr>
          <w:rFonts w:ascii="Calibri" w:hAnsi="Calibri"/>
          <w:bCs/>
        </w:rPr>
        <w:t>ISO/IEC TR 24772-1:2019</w:t>
      </w:r>
      <w:r w:rsidRPr="003D4C45">
        <w:rPr>
          <w:rFonts w:ascii="Calibri" w:hAnsi="Calibri"/>
          <w:bCs/>
        </w:rPr>
        <w:t xml:space="preserve"> clause 6.61.5.</w:t>
      </w:r>
    </w:p>
    <w:p w14:paraId="059E2ACD" w14:textId="77777777" w:rsidR="00C75EFD" w:rsidRPr="00D22519" w:rsidRDefault="00C75EFD" w:rsidP="00C75EFD">
      <w:pPr>
        <w:widowControl w:val="0"/>
        <w:numPr>
          <w:ilvl w:val="0"/>
          <w:numId w:val="16"/>
        </w:numPr>
        <w:suppressLineNumbers/>
        <w:overflowPunct w:val="0"/>
        <w:adjustRightInd w:val="0"/>
        <w:contextualSpacing/>
        <w:rPr>
          <w:rFonts w:ascii="Courier New" w:hAnsi="Courier New" w:cs="Courier New"/>
          <w:szCs w:val="20"/>
        </w:rPr>
      </w:pPr>
      <w:r w:rsidRPr="003D4C45">
        <w:rPr>
          <w:rFonts w:ascii="Calibri" w:hAnsi="Calibri"/>
          <w:bCs/>
        </w:rPr>
        <w:t xml:space="preserve">Access all data components, including </w:t>
      </w:r>
      <w:r w:rsidRPr="00F5426A">
        <w:rPr>
          <w:rFonts w:ascii="Courier New" w:hAnsi="Courier New" w:cs="Courier New"/>
          <w:bCs/>
        </w:rPr>
        <w:t>private</w:t>
      </w:r>
      <w:r w:rsidRPr="003D4C45">
        <w:rPr>
          <w:rFonts w:ascii="Calibri" w:hAnsi="Calibri"/>
          <w:bCs/>
        </w:rPr>
        <w:t xml:space="preserve"> components, only through </w:t>
      </w:r>
      <w:r w:rsidRPr="00505340">
        <w:rPr>
          <w:rFonts w:ascii="Courier New" w:hAnsi="Courier New" w:cs="Courier New"/>
          <w:szCs w:val="20"/>
        </w:rPr>
        <w:t>synchronized</w:t>
      </w:r>
      <w:r w:rsidRPr="003D4C45">
        <w:rPr>
          <w:rFonts w:ascii="Calibri" w:hAnsi="Calibri"/>
          <w:bCs/>
        </w:rPr>
        <w:t xml:space="preserve"> getter and setter methods.</w:t>
      </w:r>
    </w:p>
    <w:p w14:paraId="68BA1EC9" w14:textId="77777777" w:rsidR="001B231C" w:rsidRPr="003D4C45" w:rsidRDefault="001B231C" w:rsidP="00F3075B">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Form </w:t>
      </w:r>
      <w:r w:rsidR="009F141B" w:rsidRPr="003D4C45">
        <w:rPr>
          <w:rFonts w:ascii="Calibri" w:hAnsi="Calibri"/>
          <w:bCs/>
        </w:rPr>
        <w:t>‘</w:t>
      </w:r>
      <w:r w:rsidRPr="003D4C45">
        <w:rPr>
          <w:rFonts w:ascii="Calibri" w:hAnsi="Calibri"/>
          <w:bCs/>
        </w:rPr>
        <w:t>happens-before</w:t>
      </w:r>
      <w:r w:rsidR="009F141B" w:rsidRPr="003D4C45">
        <w:rPr>
          <w:rFonts w:ascii="Calibri" w:hAnsi="Calibri"/>
          <w:bCs/>
        </w:rPr>
        <w:t>’</w:t>
      </w:r>
      <w:r w:rsidRPr="003D4C45">
        <w:rPr>
          <w:rFonts w:ascii="Calibri" w:hAnsi="Calibri"/>
          <w:bCs/>
        </w:rPr>
        <w:t xml:space="preserve"> relationships through the use of the </w:t>
      </w:r>
      <w:proofErr w:type="spellStart"/>
      <w:r w:rsidRPr="00505340">
        <w:rPr>
          <w:rFonts w:ascii="Courier New" w:hAnsi="Courier New" w:cs="Courier New"/>
          <w:szCs w:val="20"/>
        </w:rPr>
        <w:t>java</w:t>
      </w:r>
      <w:r w:rsidRPr="003D4C45">
        <w:rPr>
          <w:rFonts w:ascii="Calibri" w:hAnsi="Calibri"/>
          <w:bCs/>
        </w:rPr>
        <w:t>.</w:t>
      </w:r>
      <w:r w:rsidRPr="00505340">
        <w:rPr>
          <w:rFonts w:ascii="Courier New" w:hAnsi="Courier New" w:cs="Courier New"/>
          <w:szCs w:val="20"/>
        </w:rPr>
        <w:t>util</w:t>
      </w:r>
      <w:r w:rsidRPr="003D4C45">
        <w:rPr>
          <w:rFonts w:ascii="Calibri" w:hAnsi="Calibri"/>
          <w:bCs/>
        </w:rPr>
        <w:t>.</w:t>
      </w:r>
      <w:r w:rsidRPr="00505340">
        <w:rPr>
          <w:rFonts w:ascii="Courier New" w:hAnsi="Courier New" w:cs="Courier New"/>
          <w:szCs w:val="20"/>
        </w:rPr>
        <w:t>concurrent</w:t>
      </w:r>
      <w:proofErr w:type="spellEnd"/>
      <w:r w:rsidRPr="003D4C45">
        <w:rPr>
          <w:rFonts w:ascii="Calibri" w:hAnsi="Calibri"/>
          <w:bCs/>
        </w:rPr>
        <w:t xml:space="preserve"> package</w:t>
      </w:r>
      <w:r w:rsidR="003620D6" w:rsidRPr="003D4C45">
        <w:rPr>
          <w:rFonts w:ascii="Calibri" w:hAnsi="Calibri"/>
          <w:bCs/>
        </w:rPr>
        <w:t>.</w:t>
      </w:r>
    </w:p>
    <w:p w14:paraId="473BE826" w14:textId="77777777" w:rsidR="00952556" w:rsidRPr="003D4C45" w:rsidRDefault="00952556"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the </w:t>
      </w:r>
      <w:r w:rsidRPr="00505340">
        <w:rPr>
          <w:rFonts w:ascii="Courier New" w:hAnsi="Courier New" w:cs="Courier New"/>
          <w:szCs w:val="20"/>
        </w:rPr>
        <w:t>volatile</w:t>
      </w:r>
      <w:r w:rsidRPr="003D4C45">
        <w:rPr>
          <w:rFonts w:ascii="Calibri" w:hAnsi="Calibri"/>
          <w:bCs/>
        </w:rPr>
        <w:t xml:space="preserve"> keyword to </w:t>
      </w:r>
      <w:r w:rsidR="003B0ED3" w:rsidRPr="003D4C45">
        <w:rPr>
          <w:rFonts w:ascii="Calibri" w:hAnsi="Calibri"/>
          <w:bCs/>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contextualSpacing/>
        <w:rPr>
          <w:rFonts w:ascii="Courier New" w:hAnsi="Courier New" w:cs="Courier New"/>
          <w:szCs w:val="20"/>
        </w:rPr>
      </w:pPr>
      <w:r w:rsidRPr="003D4C45">
        <w:rPr>
          <w:rFonts w:ascii="Calibri" w:hAnsi="Calibri"/>
          <w:bCs/>
        </w:rPr>
        <w:t xml:space="preserve">Mark as </w:t>
      </w:r>
      <w:r w:rsidRPr="00505340">
        <w:rPr>
          <w:rFonts w:ascii="Courier New" w:hAnsi="Courier New" w:cs="Courier New"/>
          <w:bCs/>
          <w:szCs w:val="20"/>
        </w:rPr>
        <w:t>private</w:t>
      </w:r>
      <w:r w:rsidRPr="003D4C45">
        <w:rPr>
          <w:rFonts w:ascii="Calibri" w:hAnsi="Calibri"/>
          <w:bCs/>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contextualSpacing/>
        <w:rPr>
          <w:rFonts w:ascii="Courier New" w:hAnsi="Courier New" w:cs="Courier New"/>
          <w:szCs w:val="20"/>
        </w:rPr>
      </w:pPr>
      <w:r w:rsidRPr="003D4C45">
        <w:rPr>
          <w:rFonts w:ascii="Calibri" w:hAnsi="Calibri"/>
          <w:bCs/>
        </w:rPr>
        <w:t>Apply</w:t>
      </w:r>
      <w:r w:rsidR="00EC3CEA" w:rsidRPr="003D4C45">
        <w:rPr>
          <w:rFonts w:ascii="Calibri" w:hAnsi="Calibri"/>
          <w:bCs/>
        </w:rPr>
        <w:t xml:space="preserve"> the</w:t>
      </w:r>
      <w:r w:rsidR="005B3A4D" w:rsidRPr="004E2CB5">
        <w:rPr>
          <w:rFonts w:ascii="Calibri" w:hAnsi="Calibri" w:cs="Calibri"/>
        </w:rPr>
        <w:t xml:space="preserve"> </w:t>
      </w:r>
      <w:r w:rsidR="005B3A4D" w:rsidRPr="00505340">
        <w:rPr>
          <w:rFonts w:ascii="Courier New" w:hAnsi="Courier New" w:cs="Courier New"/>
          <w:szCs w:val="20"/>
        </w:rPr>
        <w:t>synchronized</w:t>
      </w:r>
      <w:r w:rsidR="00BA1939" w:rsidRPr="004E2CB5">
        <w:rPr>
          <w:rFonts w:cstheme="minorHAnsi"/>
        </w:rPr>
        <w:t xml:space="preserve"> </w:t>
      </w:r>
      <w:r w:rsidR="00EC3CEA" w:rsidRPr="004E2CB5">
        <w:rPr>
          <w:rFonts w:cstheme="minorHAnsi"/>
        </w:rPr>
        <w:t xml:space="preserve">keyword to </w:t>
      </w:r>
      <w:r w:rsidRPr="004E2CB5">
        <w:rPr>
          <w:rFonts w:cstheme="minorHAnsi"/>
        </w:rPr>
        <w:t xml:space="preserve">methods that access the same data components of an object to </w:t>
      </w:r>
      <w:r w:rsidR="00EC3CEA" w:rsidRPr="004E2CB5">
        <w:rPr>
          <w:rFonts w:cstheme="minorHAnsi"/>
        </w:rPr>
        <w:t xml:space="preserve">prevent </w:t>
      </w:r>
      <w:r w:rsidRPr="004E2CB5">
        <w:rPr>
          <w:rFonts w:cstheme="minorHAnsi"/>
        </w:rPr>
        <w:t>multiple</w:t>
      </w:r>
      <w:r w:rsidR="00EC3CEA" w:rsidRPr="004E2CB5">
        <w:rPr>
          <w:rFonts w:cstheme="minorHAnsi"/>
        </w:rPr>
        <w:t xml:space="preserve"> invocations of methods on the same object from interleaving</w:t>
      </w:r>
      <w:r w:rsidR="00BA1939" w:rsidRPr="004E2CB5">
        <w:rPr>
          <w:rFonts w:cstheme="minorHAnsi"/>
        </w:rPr>
        <w:t xml:space="preserve">. </w:t>
      </w:r>
    </w:p>
    <w:p w14:paraId="06F9B284" w14:textId="77777777" w:rsidR="00D22519" w:rsidRPr="00505340" w:rsidRDefault="00D22519" w:rsidP="00D22519">
      <w:pPr>
        <w:widowControl w:val="0"/>
        <w:suppressLineNumbers/>
        <w:overflowPunct w:val="0"/>
        <w:adjustRightInd w:val="0"/>
        <w:contextualSpacing/>
        <w:rPr>
          <w:rFonts w:ascii="Courier New" w:hAnsi="Courier New" w:cs="Courier New"/>
          <w:szCs w:val="20"/>
        </w:rPr>
      </w:pPr>
    </w:p>
    <w:p w14:paraId="7E48160F" w14:textId="77777777" w:rsidR="006F42BF" w:rsidRDefault="006F42BF" w:rsidP="003E6F01">
      <w:pPr>
        <w:pStyle w:val="Heading2"/>
        <w:rPr>
          <w:lang w:val="en-CA"/>
        </w:rPr>
      </w:pPr>
      <w:bookmarkStart w:id="504" w:name="_Toc358896439"/>
      <w:bookmarkStart w:id="505" w:name="_Ref411808187"/>
      <w:bookmarkStart w:id="506" w:name="_Ref411808224"/>
      <w:bookmarkStart w:id="507" w:name="_Ref411809438"/>
      <w:bookmarkStart w:id="508" w:name="_Toc514522060"/>
      <w:bookmarkStart w:id="509" w:name="_Toc66201036"/>
      <w:r w:rsidRPr="002275ED">
        <w:rPr>
          <w:lang w:val="en-CA"/>
        </w:rPr>
        <w:lastRenderedPageBreak/>
        <w:t>6.62 Concurrency – Premature termination [CGS]</w:t>
      </w:r>
      <w:bookmarkEnd w:id="504"/>
      <w:bookmarkEnd w:id="505"/>
      <w:bookmarkEnd w:id="506"/>
      <w:bookmarkEnd w:id="507"/>
      <w:bookmarkEnd w:id="508"/>
      <w:bookmarkEnd w:id="50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contextualSpacing/>
      </w:pPr>
      <w:r w:rsidRPr="00505340">
        <w:t>Java is susceptible to premature termination of threads</w:t>
      </w:r>
      <w:r w:rsidR="00F3075B" w:rsidRPr="00505340">
        <w:t xml:space="preserve"> as documented in </w:t>
      </w:r>
      <w:r w:rsidR="00B60B45" w:rsidRPr="00505340">
        <w:t>ISO/IEC TR 24772-1:2019</w:t>
      </w:r>
      <w:r w:rsidR="00F3075B" w:rsidRPr="00505340">
        <w:t xml:space="preserve"> clause 6.62</w:t>
      </w:r>
      <w:r w:rsidRPr="00505340">
        <w:t xml:space="preserve">. </w:t>
      </w:r>
    </w:p>
    <w:p w14:paraId="313CDBA9" w14:textId="77777777" w:rsidR="00F3075B" w:rsidRPr="00505340" w:rsidRDefault="00F3075B" w:rsidP="00F3075B">
      <w:pPr>
        <w:widowControl w:val="0"/>
        <w:suppressLineNumbers/>
        <w:overflowPunct w:val="0"/>
        <w:adjustRightInd w:val="0"/>
        <w:contextualSpacing/>
      </w:pPr>
    </w:p>
    <w:p w14:paraId="06C3AFA6" w14:textId="65CC32F2" w:rsidR="002275ED" w:rsidRPr="00505340" w:rsidRDefault="00C93D13" w:rsidP="00F3075B">
      <w:pPr>
        <w:widowControl w:val="0"/>
        <w:suppressLineNumbers/>
        <w:overflowPunct w:val="0"/>
        <w:adjustRightInd w:val="0"/>
        <w:contextualSpacing/>
      </w:pPr>
      <w:commentRangeStart w:id="510"/>
      <w:commentRangeStart w:id="511"/>
      <w:commentRangeStart w:id="512"/>
      <w:commentRangeStart w:id="513"/>
      <w:r w:rsidRPr="00505340">
        <w:t>Java</w:t>
      </w:r>
      <w:r w:rsidR="002275ED" w:rsidRPr="00505340">
        <w:t xml:space="preserve"> provides the </w:t>
      </w:r>
      <w:proofErr w:type="spellStart"/>
      <w:r w:rsidR="002275ED" w:rsidRPr="00505340">
        <w:rPr>
          <w:rFonts w:ascii="Courier New" w:hAnsi="Courier New" w:cs="Courier New"/>
          <w:szCs w:val="20"/>
        </w:rPr>
        <w:t>java</w:t>
      </w:r>
      <w:r w:rsidR="002275ED" w:rsidRPr="00505340">
        <w:t>.</w:t>
      </w:r>
      <w:r w:rsidR="002275ED" w:rsidRPr="00505340">
        <w:rPr>
          <w:rFonts w:ascii="Courier New" w:hAnsi="Courier New" w:cs="Courier New"/>
          <w:szCs w:val="20"/>
        </w:rPr>
        <w:t>lang</w:t>
      </w:r>
      <w:r w:rsidR="002275ED" w:rsidRPr="00505340">
        <w:t>.</w:t>
      </w:r>
      <w:r w:rsidR="002275ED" w:rsidRPr="00505340">
        <w:rPr>
          <w:rFonts w:ascii="Courier New" w:hAnsi="Courier New" w:cs="Courier New"/>
          <w:szCs w:val="20"/>
        </w:rPr>
        <w:t>Thread</w:t>
      </w:r>
      <w:r w:rsidR="002275ED" w:rsidRPr="00505340">
        <w:t>.</w:t>
      </w:r>
      <w:r w:rsidR="002275ED" w:rsidRPr="00505340">
        <w:rPr>
          <w:rFonts w:ascii="Courier New" w:hAnsi="Courier New" w:cs="Courier New"/>
          <w:szCs w:val="20"/>
        </w:rPr>
        <w:t>isAlive</w:t>
      </w:r>
      <w:proofErr w:type="spellEnd"/>
      <w:r w:rsidR="002275ED" w:rsidRPr="00505340">
        <w:rPr>
          <w:rFonts w:ascii="Courier New" w:hAnsi="Courier New" w:cs="Courier New"/>
          <w:szCs w:val="20"/>
        </w:rPr>
        <w:t xml:space="preserve">() </w:t>
      </w:r>
      <w:r w:rsidR="002275ED" w:rsidRPr="00505340">
        <w:t xml:space="preserve">method to test if a thread is alive. The method will return </w:t>
      </w:r>
      <w:r w:rsidR="002275ED" w:rsidRPr="00505340">
        <w:rPr>
          <w:rFonts w:ascii="Courier New" w:hAnsi="Courier New" w:cs="Courier New"/>
        </w:rPr>
        <w:t>true</w:t>
      </w:r>
      <w:r w:rsidR="002275ED" w:rsidRPr="00505340">
        <w:t xml:space="preserve"> if the thread is alive and </w:t>
      </w:r>
      <w:r w:rsidR="002275ED" w:rsidRPr="00505340">
        <w:rPr>
          <w:rFonts w:ascii="Courier New" w:hAnsi="Courier New" w:cs="Courier New"/>
        </w:rPr>
        <w:t>false</w:t>
      </w:r>
      <w:r w:rsidR="002275ED" w:rsidRPr="00505340">
        <w:t xml:space="preserve"> otherwise</w:t>
      </w:r>
      <w:del w:id="514" w:author="Stephen Michell" w:date="2021-03-17T15:23:00Z">
        <w:r w:rsidR="002275ED" w:rsidRPr="00505340" w:rsidDel="00A10269">
          <w:delText>. This allows the thread to be monitored to see if it is still functioning</w:delText>
        </w:r>
      </w:del>
      <w:r w:rsidR="002275ED" w:rsidRPr="00505340">
        <w:t>.</w:t>
      </w:r>
      <w:commentRangeEnd w:id="510"/>
      <w:r w:rsidR="00F3075B" w:rsidRPr="00505340">
        <w:rPr>
          <w:rStyle w:val="CommentReference"/>
          <w:sz w:val="24"/>
        </w:rPr>
        <w:commentReference w:id="510"/>
      </w:r>
      <w:commentRangeEnd w:id="511"/>
      <w:r w:rsidR="005C6987" w:rsidRPr="00505340">
        <w:rPr>
          <w:rStyle w:val="CommentReference"/>
          <w:sz w:val="24"/>
        </w:rPr>
        <w:commentReference w:id="511"/>
      </w:r>
      <w:commentRangeEnd w:id="512"/>
      <w:r w:rsidR="008F7991" w:rsidRPr="00505340">
        <w:rPr>
          <w:rStyle w:val="CommentReference"/>
          <w:sz w:val="24"/>
        </w:rPr>
        <w:commentReference w:id="512"/>
      </w:r>
      <w:commentRangeEnd w:id="513"/>
      <w:r w:rsidR="006E7B77">
        <w:rPr>
          <w:rStyle w:val="CommentReference"/>
        </w:rPr>
        <w:commentReference w:id="513"/>
      </w:r>
      <w:r w:rsidR="00A74AF6" w:rsidRPr="00505340">
        <w:t xml:space="preserve"> Note that a call to </w:t>
      </w:r>
      <w:proofErr w:type="spellStart"/>
      <w:r w:rsidR="00A74AF6" w:rsidRPr="00505340">
        <w:rPr>
          <w:rFonts w:ascii="Courier New" w:hAnsi="Courier New" w:cs="Courier New"/>
        </w:rPr>
        <w:t>ThreadIsAlive</w:t>
      </w:r>
      <w:proofErr w:type="spellEnd"/>
      <w:r w:rsidR="00A74AF6" w:rsidRPr="00505340">
        <w:t xml:space="preserve"> is asynchronous with the execution of the thread being queried, so</w:t>
      </w:r>
      <w:r w:rsidR="001D2C16" w:rsidRPr="00505340">
        <w:t xml:space="preserve"> is subject to a race condition with the termination of the queried thread.</w:t>
      </w:r>
      <w:r w:rsidR="008D33D0" w:rsidRPr="00505340">
        <w:t xml:space="preserve"> </w:t>
      </w:r>
    </w:p>
    <w:p w14:paraId="1C363133" w14:textId="77777777" w:rsidR="00D80877" w:rsidRPr="00505340" w:rsidRDefault="00D80877" w:rsidP="00F3075B">
      <w:pPr>
        <w:widowControl w:val="0"/>
        <w:suppressLineNumbers/>
        <w:overflowPunct w:val="0"/>
        <w:adjustRightInd w:val="0"/>
        <w:contextualSpacing/>
      </w:pPr>
    </w:p>
    <w:p w14:paraId="2E6E26B5" w14:textId="7D6A8941" w:rsidR="00C34595" w:rsidRPr="00505340" w:rsidRDefault="00D80877" w:rsidP="004C3DF2">
      <w:pPr>
        <w:widowControl w:val="0"/>
        <w:suppressLineNumbers/>
        <w:overflowPunct w:val="0"/>
        <w:adjustRightInd w:val="0"/>
        <w:contextualSpacing/>
      </w:pPr>
      <w:r w:rsidRPr="00505340">
        <w:t xml:space="preserve">Java has a thread group </w:t>
      </w:r>
      <w:r w:rsidR="008F75A9" w:rsidRPr="00505340">
        <w:t xml:space="preserve">feature. </w:t>
      </w:r>
      <w:r w:rsidR="00321201" w:rsidRPr="00505340">
        <w:t>A thread group forms a tree of threads and other thread groups in which every thread group except the initial thread group has a parent.</w:t>
      </w:r>
      <w:r w:rsidR="00C86177" w:rsidRPr="00505340">
        <w:t xml:space="preserve"> </w:t>
      </w:r>
      <w:r w:rsidR="008F75A9" w:rsidRPr="00505340">
        <w:t xml:space="preserve">A Java thread group is implemented by the </w:t>
      </w:r>
      <w:proofErr w:type="spellStart"/>
      <w:proofErr w:type="gramStart"/>
      <w:r w:rsidR="008F75A9" w:rsidRPr="00505340">
        <w:rPr>
          <w:rFonts w:ascii="Courier New" w:hAnsi="Courier New" w:cs="Courier New"/>
        </w:rPr>
        <w:t>java.lang</w:t>
      </w:r>
      <w:proofErr w:type="gramEnd"/>
      <w:r w:rsidR="008F75A9" w:rsidRPr="00505340">
        <w:rPr>
          <w:rFonts w:ascii="Courier New" w:hAnsi="Courier New" w:cs="Courier New"/>
        </w:rPr>
        <w:t>.ThreadGroup</w:t>
      </w:r>
      <w:proofErr w:type="spellEnd"/>
      <w:r w:rsidR="008F75A9" w:rsidRPr="00505340">
        <w:t xml:space="preserve"> class.</w:t>
      </w:r>
      <w:ins w:id="515" w:author="Stephen Michell" w:date="2021-03-17T16:00:00Z">
        <w:r w:rsidR="004C3DF2" w:rsidRPr="004C3DF2">
          <w:t xml:space="preserve"> </w:t>
        </w:r>
        <w:r w:rsidR="004C3DF2">
          <w:t>One benefit of thread groups is the role in handling exceptions that terminate a thread in a thread group.</w:t>
        </w:r>
      </w:ins>
      <w:r w:rsidR="008F75A9" w:rsidRPr="00505340">
        <w:t xml:space="preserve"> </w:t>
      </w:r>
      <w:ins w:id="516" w:author="Stephen Michell" w:date="2021-03-17T16:00:00Z">
        <w:r w:rsidR="004C3DF2">
          <w:t xml:space="preserve">Users of Java thread groups are cautioned that </w:t>
        </w:r>
      </w:ins>
      <w:ins w:id="517" w:author="Stephen Michell" w:date="2021-03-17T16:08:00Z">
        <w:r w:rsidR="004C3DF2">
          <w:t>the</w:t>
        </w:r>
      </w:ins>
      <w:ins w:id="518" w:author="Stephen Michell" w:date="2021-03-17T16:00:00Z">
        <w:r w:rsidR="004C3DF2">
          <w:t xml:space="preserve"> methods</w:t>
        </w:r>
      </w:ins>
      <w:ins w:id="519" w:author="Stephen Michell" w:date="2021-03-17T16:08:00Z">
        <w:r w:rsidR="004C3DF2">
          <w:t xml:space="preserve"> </w:t>
        </w:r>
        <w:r w:rsidR="004C3DF2" w:rsidRPr="004C33B3">
          <w:rPr>
            <w:rFonts w:ascii="Courier New" w:hAnsi="Courier New" w:cs="Courier New"/>
            <w:szCs w:val="20"/>
          </w:rPr>
          <w:t>stop</w:t>
        </w:r>
      </w:ins>
      <w:ins w:id="520" w:author="Stephen Michell" w:date="2021-03-17T16:11:00Z">
        <w:r w:rsidR="004C33B3">
          <w:rPr>
            <w:rFonts w:ascii="Courier New" w:hAnsi="Courier New" w:cs="Courier New"/>
            <w:szCs w:val="20"/>
          </w:rPr>
          <w:t>()</w:t>
        </w:r>
      </w:ins>
      <w:ins w:id="521" w:author="Stephen Michell" w:date="2021-03-17T16:08:00Z">
        <w:r w:rsidR="004C3DF2">
          <w:t xml:space="preserve">, </w:t>
        </w:r>
        <w:r w:rsidR="004C3DF2" w:rsidRPr="004C33B3">
          <w:rPr>
            <w:rFonts w:ascii="Courier New" w:hAnsi="Courier New" w:cs="Courier New"/>
            <w:szCs w:val="20"/>
          </w:rPr>
          <w:t>suspend</w:t>
        </w:r>
      </w:ins>
      <w:ins w:id="522" w:author="Stephen Michell" w:date="2021-03-17T16:11:00Z">
        <w:r w:rsidR="004C33B3">
          <w:rPr>
            <w:rFonts w:ascii="Courier New" w:hAnsi="Courier New" w:cs="Courier New"/>
            <w:szCs w:val="20"/>
          </w:rPr>
          <w:t>()</w:t>
        </w:r>
      </w:ins>
      <w:ins w:id="523" w:author="Stephen Michell" w:date="2021-03-17T16:08:00Z">
        <w:r w:rsidR="004C3DF2">
          <w:t xml:space="preserve"> and </w:t>
        </w:r>
      </w:ins>
      <w:ins w:id="524" w:author="Stephen Michell" w:date="2021-03-17T16:09:00Z">
        <w:r w:rsidR="004C3DF2" w:rsidRPr="004C33B3">
          <w:rPr>
            <w:rFonts w:ascii="Courier New" w:hAnsi="Courier New" w:cs="Courier New"/>
            <w:szCs w:val="20"/>
          </w:rPr>
          <w:t>resume</w:t>
        </w:r>
      </w:ins>
      <w:ins w:id="525" w:author="Stephen Michell" w:date="2021-03-17T16:11:00Z">
        <w:r w:rsidR="004C33B3">
          <w:rPr>
            <w:rFonts w:ascii="Courier New" w:hAnsi="Courier New" w:cs="Courier New"/>
            <w:szCs w:val="20"/>
          </w:rPr>
          <w:t>()</w:t>
        </w:r>
      </w:ins>
      <w:del w:id="526" w:author="Stephen Michell" w:date="2021-03-17T16:01:00Z">
        <w:r w:rsidR="00C86177" w:rsidRPr="00505340" w:rsidDel="004C3DF2">
          <w:delText xml:space="preserve">However, many of the methods of the </w:delText>
        </w:r>
        <w:r w:rsidR="00C86177" w:rsidRPr="00505340" w:rsidDel="004C3DF2">
          <w:rPr>
            <w:rFonts w:ascii="Courier New" w:hAnsi="Courier New" w:cs="Courier New"/>
          </w:rPr>
          <w:delText>ThreadGroup</w:delText>
        </w:r>
        <w:r w:rsidR="00C86177" w:rsidRPr="00505340" w:rsidDel="004C3DF2">
          <w:delText xml:space="preserve"> class such as </w:delText>
        </w:r>
        <w:r w:rsidR="00C86177" w:rsidRPr="00505340" w:rsidDel="004C3DF2">
          <w:rPr>
            <w:rFonts w:ascii="Courier New" w:hAnsi="Courier New" w:cs="Courier New"/>
          </w:rPr>
          <w:delText>resume()</w:delText>
        </w:r>
        <w:r w:rsidR="00C86177" w:rsidRPr="00505340" w:rsidDel="004C3DF2">
          <w:delText xml:space="preserve">, </w:delText>
        </w:r>
        <w:r w:rsidR="00C86177" w:rsidRPr="00505340" w:rsidDel="004C3DF2">
          <w:rPr>
            <w:rFonts w:ascii="Courier New" w:hAnsi="Courier New" w:cs="Courier New"/>
          </w:rPr>
          <w:delText>stop()</w:delText>
        </w:r>
        <w:r w:rsidR="00C86177" w:rsidRPr="00505340" w:rsidDel="004C3DF2">
          <w:delText xml:space="preserve">, and </w:delText>
        </w:r>
        <w:r w:rsidR="00C86177" w:rsidRPr="00505340" w:rsidDel="004C3DF2">
          <w:rPr>
            <w:rFonts w:ascii="Courier New" w:hAnsi="Courier New" w:cs="Courier New"/>
          </w:rPr>
          <w:delText>suspend()</w:delText>
        </w:r>
        <w:r w:rsidR="00C86177" w:rsidRPr="00505340" w:rsidDel="004C3DF2">
          <w:delText xml:space="preserve"> </w:delText>
        </w:r>
      </w:del>
      <w:r w:rsidR="00C86177" w:rsidRPr="00505340">
        <w:t>have been deprecated</w:t>
      </w:r>
      <w:ins w:id="527" w:author="Stephen Michell" w:date="2021-03-17T16:01:00Z">
        <w:r w:rsidR="004C3DF2">
          <w:t xml:space="preserve"> because of </w:t>
        </w:r>
      </w:ins>
      <w:ins w:id="528" w:author="Stephen Michell" w:date="2021-03-17T16:02:00Z">
        <w:r w:rsidR="004C3DF2">
          <w:t>underlying synchronization issues</w:t>
        </w:r>
      </w:ins>
      <w:r w:rsidR="00C34595" w:rsidRPr="00505340">
        <w:t xml:space="preserve"> </w:t>
      </w:r>
      <w:ins w:id="529" w:author="Stephen Michell" w:date="2021-03-17T16:04:00Z">
        <w:r w:rsidR="004C3DF2">
          <w:t xml:space="preserve">that affect runtime safety </w:t>
        </w:r>
      </w:ins>
      <w:r w:rsidR="00C34595" w:rsidRPr="00505340">
        <w:t>and should not be used.</w:t>
      </w:r>
      <w:del w:id="530" w:author="Stephen Michell" w:date="2021-03-17T16:07:00Z">
        <w:r w:rsidR="009916A5" w:rsidRPr="00505340" w:rsidDel="004C3DF2">
          <w:delText xml:space="preserve"> </w:delText>
        </w:r>
      </w:del>
      <w:ins w:id="531" w:author="Stephen Michell" w:date="2021-03-17T16:06:00Z">
        <w:r w:rsidR="004C3DF2">
          <w:t xml:space="preserve"> </w:t>
        </w:r>
      </w:ins>
      <w:del w:id="532" w:author="Stephen Michell" w:date="2021-03-17T16:03:00Z">
        <w:r w:rsidR="00CE5273" w:rsidRPr="00505340" w:rsidDel="004C3DF2">
          <w:delText>Other methods in the class</w:delText>
        </w:r>
        <w:r w:rsidR="0055152C" w:rsidRPr="00505340" w:rsidDel="004C3DF2">
          <w:delText>,</w:delText>
        </w:r>
        <w:r w:rsidR="00CE5273" w:rsidRPr="00505340" w:rsidDel="004C3DF2">
          <w:delText xml:space="preserve"> </w:delText>
        </w:r>
        <w:r w:rsidR="0055152C" w:rsidRPr="00505340" w:rsidDel="004C3DF2">
          <w:delText xml:space="preserve">such as </w:delText>
        </w:r>
        <w:r w:rsidR="0055152C" w:rsidRPr="00505340" w:rsidDel="004C3DF2">
          <w:rPr>
            <w:rFonts w:ascii="Courier New" w:hAnsi="Courier New" w:cs="Courier New"/>
          </w:rPr>
          <w:delText>activeCount()</w:delText>
        </w:r>
        <w:r w:rsidR="0055152C" w:rsidRPr="00505340" w:rsidDel="004C3DF2">
          <w:delText xml:space="preserve"> and </w:delText>
        </w:r>
        <w:r w:rsidR="0055152C" w:rsidRPr="00505340" w:rsidDel="004C3DF2">
          <w:rPr>
            <w:rFonts w:ascii="Courier New" w:hAnsi="Courier New" w:cs="Courier New"/>
          </w:rPr>
          <w:delText xml:space="preserve">enumerate(), </w:delText>
        </w:r>
        <w:r w:rsidR="00CE5273" w:rsidRPr="00505340" w:rsidDel="004C3DF2">
          <w:delText>are not thread safe</w:delText>
        </w:r>
        <w:r w:rsidR="00D874AE" w:rsidRPr="00505340" w:rsidDel="004C3DF2">
          <w:delText xml:space="preserve">. </w:delText>
        </w:r>
      </w:del>
    </w:p>
    <w:p w14:paraId="2109FFB1" w14:textId="66B3B5C7" w:rsidR="008D33D0" w:rsidRPr="00505340" w:rsidRDefault="008D33D0" w:rsidP="008D33D0">
      <w:pPr>
        <w:widowControl w:val="0"/>
        <w:suppressLineNumbers/>
        <w:overflowPunct w:val="0"/>
        <w:adjustRightInd w:val="0"/>
        <w:contextualSpacing/>
      </w:pPr>
    </w:p>
    <w:p w14:paraId="601EE473" w14:textId="37706A7A" w:rsidR="00A10269" w:rsidRPr="00505340" w:rsidDel="00F93F9A" w:rsidRDefault="008D33D0" w:rsidP="00F93F9A">
      <w:pPr>
        <w:rPr>
          <w:del w:id="533" w:author="Stephen Michell" w:date="2021-03-17T15:32:00Z"/>
        </w:rPr>
        <w:pPrChange w:id="534" w:author="Stephen Michell" w:date="2021-03-17T15:32:00Z">
          <w:pPr>
            <w:widowControl w:val="0"/>
            <w:suppressLineNumbers/>
            <w:overflowPunct w:val="0"/>
            <w:adjustRightInd w:val="0"/>
            <w:contextualSpacing/>
          </w:pPr>
        </w:pPrChange>
      </w:pPr>
      <w:r w:rsidRPr="00505340">
        <w:t>T</w:t>
      </w:r>
      <w:r w:rsidR="00A55502" w:rsidRPr="00505340">
        <w:t xml:space="preserve">hreads that exit unexpectedly are vulnerable to the issues raised in </w:t>
      </w:r>
      <w:r w:rsidR="00B60B45" w:rsidRPr="00505340">
        <w:rPr>
          <w:lang w:bidi="en-US"/>
        </w:rPr>
        <w:t>ISO/IEC TR 24772-1:2019</w:t>
      </w:r>
      <w:r w:rsidR="00A55502" w:rsidRPr="00505340">
        <w:t xml:space="preserve"> clause 6.62.3. Premature termination as a result of an unexpected exception can be handled</w:t>
      </w:r>
      <w:r w:rsidR="006A10E0" w:rsidRPr="00505340">
        <w:t xml:space="preserve"> either by </w:t>
      </w:r>
      <w:r w:rsidR="00A55502" w:rsidRPr="00505340">
        <w:t xml:space="preserve">a per-thread </w:t>
      </w:r>
      <w:r w:rsidR="006A10E0" w:rsidRPr="00505340">
        <w:t xml:space="preserve">static method (set by </w:t>
      </w:r>
      <w:proofErr w:type="spellStart"/>
      <w:r w:rsidR="006A10E0" w:rsidRPr="00505340">
        <w:rPr>
          <w:rFonts w:ascii="Courier New" w:hAnsi="Courier New" w:cs="Courier New"/>
        </w:rPr>
        <w:t>Thread.setUncaughtExceptionHandler</w:t>
      </w:r>
      <w:proofErr w:type="spellEnd"/>
      <w:r w:rsidR="006A10E0" w:rsidRPr="00505340">
        <w:rPr>
          <w:rFonts w:ascii="Courier New" w:hAnsi="Courier New" w:cs="Courier New"/>
        </w:rPr>
        <w:t>())</w:t>
      </w:r>
      <w:r w:rsidR="006A10E0" w:rsidRPr="00505340">
        <w:t xml:space="preserve">or by a static </w:t>
      </w:r>
      <w:proofErr w:type="spellStart"/>
      <w:r w:rsidR="006A10E0" w:rsidRPr="00505340">
        <w:rPr>
          <w:rFonts w:ascii="Courier New" w:hAnsi="Courier New" w:cs="Courier New"/>
        </w:rPr>
        <w:t>ThreadGroup</w:t>
      </w:r>
      <w:proofErr w:type="spellEnd"/>
      <w:r w:rsidR="006A10E0" w:rsidRPr="00505340">
        <w:t xml:space="preserve"> method (optionally set by </w:t>
      </w:r>
      <w:proofErr w:type="spellStart"/>
      <w:r w:rsidR="006A10E0" w:rsidRPr="00505340">
        <w:rPr>
          <w:rFonts w:ascii="Courier New" w:hAnsi="Courier New" w:cs="Courier New"/>
        </w:rPr>
        <w:t>ThreadGroup.setDefaultUncaughtExceptionHandler</w:t>
      </w:r>
      <w:proofErr w:type="spellEnd"/>
      <w:r w:rsidR="006A10E0" w:rsidRPr="00505340">
        <w:rPr>
          <w:rFonts w:ascii="Courier New" w:hAnsi="Courier New" w:cs="Courier New"/>
        </w:rPr>
        <w:t>()</w:t>
      </w:r>
      <w:r w:rsidR="006A10E0" w:rsidRPr="00505340">
        <w:t>).</w:t>
      </w:r>
      <w:ins w:id="535" w:author="Stephen Michell" w:date="2021-03-17T15:32:00Z">
        <w:r w:rsidR="00F93F9A">
          <w:t xml:space="preserve"> </w:t>
        </w:r>
      </w:ins>
      <w:del w:id="536" w:author="Stephen Michell" w:date="2021-03-17T15:32:00Z">
        <w:r w:rsidR="00A55502" w:rsidRPr="00505340" w:rsidDel="00F93F9A">
          <w:delText xml:space="preserve"> </w:delText>
        </w:r>
      </w:del>
      <w:ins w:id="537" w:author="Wagoner, Larry D." w:date="2021-03-01T16:19:00Z">
        <w:del w:id="538" w:author="Stephen Michell" w:date="2021-03-17T15:32:00Z">
          <w:r w:rsidR="006E7B77" w:rsidRPr="006E7B77" w:rsidDel="00F93F9A">
            <w:delText>The JVM searches backward through the call stack for a matching exception handler</w:delText>
          </w:r>
        </w:del>
      </w:ins>
      <w:ins w:id="539" w:author="Wagoner, Larry D." w:date="2021-03-01T16:20:00Z">
        <w:del w:id="540" w:author="Stephen Michell" w:date="2021-03-17T15:32:00Z">
          <w:r w:rsidR="006E7B77" w:rsidDel="00F93F9A">
            <w:delText xml:space="preserve">. </w:delText>
          </w:r>
        </w:del>
      </w:ins>
      <w:commentRangeStart w:id="541"/>
      <w:commentRangeStart w:id="542"/>
      <w:ins w:id="543" w:author="Wagoner, Larry D." w:date="2021-03-01T16:21:00Z">
        <w:del w:id="544" w:author="Stephen Michell" w:date="2021-03-17T15:28:00Z">
          <w:r w:rsidR="006E7B77" w:rsidDel="00F93F9A">
            <w:delText>Thus,</w:delText>
          </w:r>
        </w:del>
      </w:ins>
      <w:ins w:id="545" w:author="Wagoner, Larry D." w:date="2021-03-01T16:19:00Z">
        <w:del w:id="546" w:author="Stephen Michell" w:date="2021-03-17T15:28:00Z">
          <w:r w:rsidR="006E7B77" w:rsidRPr="006E7B77" w:rsidDel="00F93F9A">
            <w:delText xml:space="preserve"> the exception would go to the creator </w:delText>
          </w:r>
        </w:del>
      </w:ins>
      <w:ins w:id="547" w:author="Wagoner, Larry D." w:date="2021-03-01T16:20:00Z">
        <w:del w:id="548" w:author="Stephen Michell" w:date="2021-03-17T15:28:00Z">
          <w:r w:rsidR="006E7B77" w:rsidDel="00F93F9A">
            <w:delText xml:space="preserve">of the thread </w:delText>
          </w:r>
        </w:del>
      </w:ins>
      <w:ins w:id="549" w:author="Wagoner, Larry D." w:date="2021-03-01T16:19:00Z">
        <w:del w:id="550" w:author="Stephen Michell" w:date="2021-03-17T15:28:00Z">
          <w:r w:rsidR="006E7B77" w:rsidRPr="006E7B77" w:rsidDel="00F93F9A">
            <w:delText xml:space="preserve">first and then to its parent, </w:delText>
          </w:r>
        </w:del>
      </w:ins>
      <w:ins w:id="551" w:author="Wagoner, Larry D." w:date="2021-03-01T16:20:00Z">
        <w:del w:id="552" w:author="Stephen Michell" w:date="2021-03-17T15:28:00Z">
          <w:r w:rsidR="006E7B77" w:rsidDel="00F93F9A">
            <w:delText>and so forth</w:delText>
          </w:r>
        </w:del>
      </w:ins>
      <w:ins w:id="553" w:author="Wagoner, Larry D." w:date="2021-03-01T16:19:00Z">
        <w:del w:id="554" w:author="Stephen Michell" w:date="2021-03-17T15:28:00Z">
          <w:r w:rsidR="006E7B77" w:rsidRPr="006E7B77" w:rsidDel="00F93F9A">
            <w:delText xml:space="preserve"> until a matching exception handler is found.</w:delText>
          </w:r>
          <w:r w:rsidR="006E7B77" w:rsidDel="00F93F9A">
            <w:delText xml:space="preserve"> </w:delText>
          </w:r>
        </w:del>
      </w:ins>
      <w:commentRangeEnd w:id="541"/>
      <w:del w:id="555" w:author="Stephen Michell" w:date="2021-03-17T15:28:00Z">
        <w:r w:rsidR="00662884" w:rsidDel="00F93F9A">
          <w:rPr>
            <w:rStyle w:val="CommentReference"/>
          </w:rPr>
          <w:commentReference w:id="541"/>
        </w:r>
        <w:commentRangeEnd w:id="542"/>
        <w:r w:rsidR="00C75EFD" w:rsidDel="00F93F9A">
          <w:rPr>
            <w:rStyle w:val="CommentReference"/>
          </w:rPr>
          <w:commentReference w:id="542"/>
        </w:r>
        <w:commentRangeStart w:id="556"/>
        <w:commentRangeStart w:id="557"/>
        <w:r w:rsidR="005C6987" w:rsidRPr="00505340" w:rsidDel="00F93F9A">
          <w:delText xml:space="preserve">In addition, any locks held by the terminated thread are not released </w:delText>
        </w:r>
        <w:commentRangeEnd w:id="556"/>
        <w:r w:rsidR="00662884" w:rsidDel="00F93F9A">
          <w:rPr>
            <w:rStyle w:val="CommentReference"/>
          </w:rPr>
          <w:commentReference w:id="556"/>
        </w:r>
        <w:commentRangeEnd w:id="557"/>
        <w:r w:rsidR="009E2DF1" w:rsidDel="00F93F9A">
          <w:rPr>
            <w:rStyle w:val="CommentReference"/>
          </w:rPr>
          <w:commentReference w:id="557"/>
        </w:r>
        <w:r w:rsidR="005C6987" w:rsidRPr="00505340" w:rsidDel="00F93F9A">
          <w:delText>which can cause protocol errors. See 6.63 Protocol lock errors.</w:delText>
        </w:r>
      </w:del>
      <w:ins w:id="558" w:author="Stephen Michell" w:date="2021-03-17T15:26:00Z">
        <w:r w:rsidR="00A10269">
          <w:t>Upon</w:t>
        </w:r>
      </w:ins>
      <w:ins w:id="559" w:author="Stephen Michell" w:date="2021-03-17T15:25:00Z">
        <w:r w:rsidR="00A10269" w:rsidRPr="004C33B3">
          <w:rPr>
            <w:rFonts w:asciiTheme="minorHAnsi" w:eastAsiaTheme="minorEastAsia" w:hAnsiTheme="minorHAnsi" w:cstheme="minorBidi"/>
            <w:szCs w:val="22"/>
            <w:lang w:val="en-US"/>
          </w:rPr>
          <w:t xml:space="preserve"> terminati</w:t>
        </w:r>
      </w:ins>
      <w:ins w:id="560" w:author="Stephen Michell" w:date="2021-03-17T16:15:00Z">
        <w:r w:rsidR="004C33B3">
          <w:rPr>
            <w:rFonts w:asciiTheme="minorHAnsi" w:eastAsiaTheme="minorEastAsia" w:hAnsiTheme="minorHAnsi" w:cstheme="minorBidi"/>
            <w:szCs w:val="22"/>
            <w:lang w:val="en-US"/>
          </w:rPr>
          <w:t>on of</w:t>
        </w:r>
      </w:ins>
      <w:ins w:id="561" w:author="Stephen Michell" w:date="2021-03-17T15:25:00Z">
        <w:r w:rsidR="00A10269" w:rsidRPr="004C33B3">
          <w:rPr>
            <w:rFonts w:asciiTheme="minorHAnsi" w:eastAsiaTheme="minorEastAsia" w:hAnsiTheme="minorHAnsi" w:cstheme="minorBidi"/>
            <w:szCs w:val="22"/>
            <w:lang w:val="en-US"/>
          </w:rPr>
          <w:t xml:space="preserve"> a thread due to an unhandled exception, the</w:t>
        </w:r>
        <w:r w:rsidR="00A10269" w:rsidRPr="004C33B3">
          <w:rPr>
            <w:rFonts w:asciiTheme="minorHAnsi" w:eastAsiaTheme="minorEastAsia" w:hAnsiTheme="minorHAnsi" w:cstheme="minorBidi"/>
            <w:szCs w:val="22"/>
            <w:lang w:val="en-US"/>
          </w:rPr>
          <w:t xml:space="preserve"> </w:t>
        </w:r>
        <w:proofErr w:type="spellStart"/>
        <w:r w:rsidR="00A10269" w:rsidRPr="004C33B3">
          <w:rPr>
            <w:rFonts w:ascii="Courier New" w:eastAsiaTheme="minorEastAsia" w:hAnsi="Courier New" w:cs="Courier New"/>
            <w:sz w:val="22"/>
            <w:szCs w:val="22"/>
            <w:lang w:val="en-US"/>
          </w:rPr>
          <w:t>uncaughtException</w:t>
        </w:r>
        <w:proofErr w:type="spellEnd"/>
        <w:r w:rsidR="00A10269" w:rsidRPr="004C33B3">
          <w:rPr>
            <w:rFonts w:asciiTheme="minorHAnsi" w:eastAsiaTheme="minorEastAsia" w:hAnsiTheme="minorHAnsi" w:cstheme="minorBidi"/>
            <w:szCs w:val="22"/>
            <w:lang w:val="en-US"/>
          </w:rPr>
          <w:t xml:space="preserve"> method of the t</w:t>
        </w:r>
      </w:ins>
      <w:ins w:id="562" w:author="Stephen Michell" w:date="2021-03-17T15:26:00Z">
        <w:r w:rsidR="00A10269">
          <w:t>h</w:t>
        </w:r>
      </w:ins>
      <w:ins w:id="563" w:author="Stephen Michell" w:date="2021-03-17T15:25:00Z">
        <w:r w:rsidR="00A10269" w:rsidRPr="004C33B3">
          <w:rPr>
            <w:rFonts w:asciiTheme="minorHAnsi" w:eastAsiaTheme="minorEastAsia" w:hAnsiTheme="minorHAnsi" w:cstheme="minorBidi"/>
            <w:szCs w:val="22"/>
            <w:lang w:val="en-US"/>
          </w:rPr>
          <w:t xml:space="preserve">read, or if not set </w:t>
        </w:r>
      </w:ins>
      <w:ins w:id="564" w:author="Stephen Michell" w:date="2021-03-17T15:39:00Z">
        <w:r w:rsidR="00EC46D0" w:rsidRPr="007C26E2">
          <w:rPr>
            <w:rFonts w:asciiTheme="minorHAnsi" w:eastAsiaTheme="minorEastAsia" w:hAnsiTheme="minorHAnsi" w:cstheme="minorBidi"/>
            <w:szCs w:val="22"/>
            <w:lang w:val="en-US"/>
          </w:rPr>
          <w:t xml:space="preserve">the </w:t>
        </w:r>
        <w:proofErr w:type="spellStart"/>
        <w:r w:rsidR="00EC46D0" w:rsidRPr="007C26E2">
          <w:rPr>
            <w:rFonts w:ascii="Courier New" w:eastAsiaTheme="minorEastAsia" w:hAnsi="Courier New" w:cs="Courier New"/>
            <w:sz w:val="22"/>
            <w:szCs w:val="22"/>
            <w:lang w:val="en-US"/>
          </w:rPr>
          <w:t>uncaughtException</w:t>
        </w:r>
        <w:proofErr w:type="spellEnd"/>
        <w:r w:rsidR="00EC46D0" w:rsidRPr="007C26E2">
          <w:rPr>
            <w:rFonts w:asciiTheme="minorHAnsi" w:eastAsiaTheme="minorEastAsia" w:hAnsiTheme="minorHAnsi" w:cstheme="minorBidi"/>
            <w:szCs w:val="22"/>
            <w:lang w:val="en-US"/>
          </w:rPr>
          <w:t xml:space="preserve"> method</w:t>
        </w:r>
      </w:ins>
      <w:ins w:id="565" w:author="Stephen Michell" w:date="2021-03-17T15:25:00Z">
        <w:r w:rsidR="00A10269" w:rsidRPr="004C33B3">
          <w:rPr>
            <w:rFonts w:asciiTheme="minorHAnsi" w:eastAsiaTheme="minorEastAsia" w:hAnsiTheme="minorHAnsi" w:cstheme="minorBidi"/>
            <w:szCs w:val="22"/>
            <w:lang w:val="en-US"/>
          </w:rPr>
          <w:t xml:space="preserve"> of </w:t>
        </w:r>
      </w:ins>
      <w:ins w:id="566" w:author="Stephen Michell" w:date="2021-03-17T15:37:00Z">
        <w:r w:rsidR="00EC46D0">
          <w:t>its</w:t>
        </w:r>
      </w:ins>
      <w:ins w:id="567" w:author="Stephen Michell" w:date="2021-03-17T15:26:00Z">
        <w:r w:rsidR="00A10269">
          <w:t xml:space="preserve"> </w:t>
        </w:r>
      </w:ins>
      <w:ins w:id="568" w:author="Stephen Michell" w:date="2021-03-17T15:25:00Z">
        <w:r w:rsidR="00A10269" w:rsidRPr="004C33B3">
          <w:rPr>
            <w:rFonts w:asciiTheme="minorHAnsi" w:eastAsiaTheme="minorEastAsia" w:hAnsiTheme="minorHAnsi" w:cstheme="minorBidi"/>
            <w:szCs w:val="22"/>
            <w:lang w:val="en-US"/>
          </w:rPr>
          <w:t>closest parent</w:t>
        </w:r>
      </w:ins>
      <w:ins w:id="569" w:author="Stephen Michell" w:date="2021-03-17T15:35:00Z">
        <w:r w:rsidR="00F93F9A">
          <w:t xml:space="preserve"> in the </w:t>
        </w:r>
      </w:ins>
      <w:ins w:id="570" w:author="Stephen Michell" w:date="2021-03-17T15:36:00Z">
        <w:r w:rsidR="00F93F9A">
          <w:t>t</w:t>
        </w:r>
      </w:ins>
      <w:ins w:id="571" w:author="Stephen Michell" w:date="2021-03-17T15:25:00Z">
        <w:r w:rsidR="00A10269" w:rsidRPr="004C33B3">
          <w:rPr>
            <w:rFonts w:asciiTheme="minorHAnsi" w:eastAsiaTheme="minorEastAsia" w:hAnsiTheme="minorHAnsi" w:cstheme="minorBidi"/>
            <w:szCs w:val="22"/>
            <w:lang w:val="en-US"/>
          </w:rPr>
          <w:t>hread group</w:t>
        </w:r>
      </w:ins>
      <w:ins w:id="572" w:author="Stephen Michell" w:date="2021-03-17T15:36:00Z">
        <w:r w:rsidR="00F93F9A">
          <w:t xml:space="preserve"> </w:t>
        </w:r>
        <w:r w:rsidR="00F93F9A">
          <w:t>hierarchy</w:t>
        </w:r>
      </w:ins>
      <w:ins w:id="573" w:author="Stephen Michell" w:date="2021-03-17T16:16:00Z">
        <w:r w:rsidR="004C33B3">
          <w:t>,</w:t>
        </w:r>
      </w:ins>
      <w:r w:rsidR="00A10269" w:rsidRPr="004C33B3">
        <w:rPr>
          <w:rFonts w:asciiTheme="minorHAnsi" w:eastAsiaTheme="minorEastAsia" w:hAnsiTheme="minorHAnsi" w:cstheme="minorBidi"/>
          <w:szCs w:val="22"/>
          <w:lang w:val="en-US"/>
        </w:rPr>
        <w:t xml:space="preserve"> will be executed. </w:t>
      </w:r>
    </w:p>
    <w:p w14:paraId="6E0855C0" w14:textId="6BA67BB3" w:rsidR="00E856D8" w:rsidRPr="00505340" w:rsidDel="00F93F9A" w:rsidRDefault="00E856D8" w:rsidP="00F93F9A">
      <w:pPr>
        <w:rPr>
          <w:del w:id="574" w:author="Stephen Michell" w:date="2021-03-17T15:32:00Z"/>
        </w:rPr>
        <w:pPrChange w:id="575" w:author="Stephen Michell" w:date="2021-03-17T15:32:00Z">
          <w:pPr>
            <w:widowControl w:val="0"/>
            <w:suppressLineNumbers/>
            <w:overflowPunct w:val="0"/>
            <w:adjustRightInd w:val="0"/>
            <w:contextualSpacing/>
          </w:pPr>
        </w:pPrChange>
      </w:pPr>
    </w:p>
    <w:p w14:paraId="336F1028" w14:textId="2B714D7A" w:rsidR="00F3075B" w:rsidRPr="00505340" w:rsidRDefault="005E1AC7" w:rsidP="008D33D0">
      <w:pPr>
        <w:widowControl w:val="0"/>
        <w:suppressLineNumbers/>
        <w:overflowPunct w:val="0"/>
        <w:adjustRightInd w:val="0"/>
        <w:contextualSpacing/>
      </w:pPr>
      <w:r w:rsidRPr="00505340">
        <w:t>I</w:t>
      </w:r>
      <w:r w:rsidR="003620D6" w:rsidRPr="00505340">
        <w:t>n either case, no notification</w:t>
      </w:r>
      <w:r w:rsidR="00AE5452" w:rsidRPr="00505340">
        <w:t>s</w:t>
      </w:r>
      <w:r w:rsidR="003620D6" w:rsidRPr="00505340">
        <w:t xml:space="preserve"> </w:t>
      </w:r>
      <w:r w:rsidR="00AE5452" w:rsidRPr="00505340">
        <w:t>to</w:t>
      </w:r>
      <w:r w:rsidR="003620D6" w:rsidRPr="00505340">
        <w:t xml:space="preserve"> other threads occur</w:t>
      </w:r>
      <w:r w:rsidRPr="00505340">
        <w:t xml:space="preserve"> unless explicitly programmed</w:t>
      </w:r>
      <w:r w:rsidR="003620D6" w:rsidRPr="00505340">
        <w:t xml:space="preserve">. </w:t>
      </w:r>
      <w:r w:rsidR="00AE5452" w:rsidRPr="00505340">
        <w:t xml:space="preserve">As a </w:t>
      </w:r>
      <w:r w:rsidRPr="00505340">
        <w:t xml:space="preserve">simpler </w:t>
      </w:r>
      <w:r w:rsidR="00AE5452" w:rsidRPr="00505340">
        <w:t>remedy, t</w:t>
      </w:r>
      <w:r w:rsidR="003620D6" w:rsidRPr="00505340">
        <w:t>he thread that is terminating can have the relevant exception handler installed and can use normal thread notifications</w:t>
      </w:r>
      <w:r w:rsidR="001F6D9A" w:rsidRPr="00505340">
        <w:t>.</w:t>
      </w:r>
    </w:p>
    <w:p w14:paraId="41630C11" w14:textId="61B19E4E" w:rsidR="002B3D23" w:rsidRDefault="002B3D23" w:rsidP="008D33D0">
      <w:pPr>
        <w:widowControl w:val="0"/>
        <w:suppressLineNumbers/>
        <w:overflowPunct w:val="0"/>
        <w:adjustRightInd w:val="0"/>
        <w:contextualSpacing/>
        <w:rPr>
          <w:ins w:id="576" w:author="Stephen Michell" w:date="2021-03-17T15:40:00Z"/>
        </w:rPr>
      </w:pPr>
    </w:p>
    <w:p w14:paraId="7EC1F412" w14:textId="73C4F174" w:rsidR="00EC46D0" w:rsidRDefault="00EC46D0" w:rsidP="004C33B3">
      <w:pPr>
        <w:widowControl w:val="0"/>
        <w:suppressLineNumbers/>
        <w:overflowPunct w:val="0"/>
        <w:adjustRightInd w:val="0"/>
        <w:contextualSpacing/>
        <w:rPr>
          <w:ins w:id="577" w:author="Stephen Michell" w:date="2021-03-17T15:40:00Z"/>
        </w:rPr>
      </w:pPr>
      <w:ins w:id="578" w:author="Stephen Michell" w:date="2021-03-17T15:40:00Z">
        <w:r w:rsidRPr="004C33B3">
          <w:t>While Java locks associated with synchronized methods or blocks are</w:t>
        </w:r>
      </w:ins>
      <w:ins w:id="579" w:author="Stephen Michell" w:date="2021-03-17T15:41:00Z">
        <w:r>
          <w:t xml:space="preserve"> </w:t>
        </w:r>
      </w:ins>
      <w:ins w:id="580" w:author="Stephen Michell" w:date="2021-03-17T15:40:00Z">
        <w:r w:rsidRPr="004C33B3">
          <w:t>released when an exception is propagated out of them, code omitted due</w:t>
        </w:r>
      </w:ins>
      <w:ins w:id="581" w:author="Stephen Michell" w:date="2021-03-17T15:41:00Z">
        <w:r>
          <w:t xml:space="preserve"> </w:t>
        </w:r>
      </w:ins>
      <w:ins w:id="582" w:author="Stephen Michell" w:date="2021-03-17T15:40:00Z">
        <w:r w:rsidRPr="004C33B3">
          <w:t>to a raised exception may contain needed interactions with other</w:t>
        </w:r>
      </w:ins>
      <w:ins w:id="583" w:author="Stephen Michell" w:date="2021-03-17T15:41:00Z">
        <w:r>
          <w:t xml:space="preserve"> </w:t>
        </w:r>
      </w:ins>
      <w:ins w:id="584" w:author="Stephen Michell" w:date="2021-03-17T15:40:00Z">
        <w:r w:rsidRPr="004C33B3">
          <w:t>threads, e.g., notify calls. Consequently, protocol errors can result</w:t>
        </w:r>
      </w:ins>
      <w:ins w:id="585" w:author="Stephen Michell" w:date="2021-03-17T15:41:00Z">
        <w:r>
          <w:t xml:space="preserve"> </w:t>
        </w:r>
      </w:ins>
      <w:ins w:id="586" w:author="Stephen Michell" w:date="2021-03-17T15:40:00Z">
        <w:r w:rsidRPr="004C33B3">
          <w:t>from such omitted interactions. See 6.63 "Lock protocol errors [CGM]".</w:t>
        </w:r>
      </w:ins>
    </w:p>
    <w:p w14:paraId="7612F245" w14:textId="4FE53C66" w:rsidR="00EC46D0" w:rsidRDefault="00EC46D0" w:rsidP="008D33D0">
      <w:pPr>
        <w:widowControl w:val="0"/>
        <w:suppressLineNumbers/>
        <w:overflowPunct w:val="0"/>
        <w:adjustRightInd w:val="0"/>
        <w:contextualSpacing/>
        <w:rPr>
          <w:ins w:id="587" w:author="Stephen Michell" w:date="2021-03-17T15:40:00Z"/>
        </w:rPr>
      </w:pPr>
    </w:p>
    <w:p w14:paraId="284AEE4C" w14:textId="77777777" w:rsidR="00EC46D0" w:rsidRPr="00505340" w:rsidRDefault="00EC46D0" w:rsidP="008D33D0">
      <w:pPr>
        <w:widowControl w:val="0"/>
        <w:suppressLineNumbers/>
        <w:overflowPunct w:val="0"/>
        <w:adjustRightInd w:val="0"/>
        <w:contextualSpacing/>
      </w:pPr>
    </w:p>
    <w:p w14:paraId="3C202AD8" w14:textId="3C99EEC7" w:rsidR="002B3D23" w:rsidRPr="00505340" w:rsidRDefault="00FE46A5" w:rsidP="008D33D0">
      <w:pPr>
        <w:widowControl w:val="0"/>
        <w:suppressLineNumbers/>
        <w:overflowPunct w:val="0"/>
        <w:adjustRightInd w:val="0"/>
        <w:contextualSpacing/>
      </w:pPr>
      <w:r w:rsidRPr="00505340">
        <w:t xml:space="preserve">The </w:t>
      </w:r>
      <w:proofErr w:type="spellStart"/>
      <w:r w:rsidRPr="004C33B3">
        <w:rPr>
          <w:rFonts w:ascii="Courier New" w:hAnsi="Courier New" w:cs="Courier New"/>
          <w:sz w:val="22"/>
          <w:szCs w:val="22"/>
        </w:rPr>
        <w:t>CompletableFuture</w:t>
      </w:r>
      <w:proofErr w:type="spellEnd"/>
      <w:r w:rsidRPr="00505340">
        <w:t xml:space="preserve"> class contains methods for composing, combining, and executing asynchronous computation. Among the methods in</w:t>
      </w:r>
      <w:r w:rsidR="00E856D8" w:rsidRPr="00505340">
        <w:t xml:space="preserve"> the class</w:t>
      </w:r>
      <w:r w:rsidRPr="00505340">
        <w:t xml:space="preserve"> </w:t>
      </w:r>
      <w:proofErr w:type="spellStart"/>
      <w:r w:rsidR="00CE183E" w:rsidRPr="00505340">
        <w:rPr>
          <w:rFonts w:ascii="Courier New" w:hAnsi="Courier New" w:cs="Courier New"/>
          <w:szCs w:val="20"/>
        </w:rPr>
        <w:t>CompletableFuture</w:t>
      </w:r>
      <w:proofErr w:type="spellEnd"/>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t xml:space="preserve">the method </w:t>
      </w:r>
      <w:proofErr w:type="spellStart"/>
      <w:proofErr w:type="gramStart"/>
      <w:r w:rsidR="002B3D23" w:rsidRPr="00505340">
        <w:rPr>
          <w:rFonts w:ascii="Courier New" w:hAnsi="Courier New" w:cs="Courier New"/>
          <w:szCs w:val="20"/>
        </w:rPr>
        <w:t>isCompletedExceptionally</w:t>
      </w:r>
      <w:proofErr w:type="spellEnd"/>
      <w:r w:rsidR="002B3D23" w:rsidRPr="00505340">
        <w:rPr>
          <w:rFonts w:ascii="Courier New" w:hAnsi="Courier New" w:cs="Courier New"/>
          <w:szCs w:val="20"/>
        </w:rPr>
        <w:t>(</w:t>
      </w:r>
      <w:proofErr w:type="gramEnd"/>
      <w:r w:rsidR="002B3D23" w:rsidRPr="00505340">
        <w:rPr>
          <w:rFonts w:ascii="Courier New" w:hAnsi="Courier New" w:cs="Courier New"/>
          <w:szCs w:val="20"/>
        </w:rPr>
        <w:t>)</w:t>
      </w:r>
      <w:r w:rsidR="00E856D8" w:rsidRPr="00505340">
        <w:rPr>
          <w:rFonts w:ascii="Courier New" w:hAnsi="Courier New" w:cs="Courier New"/>
          <w:szCs w:val="20"/>
        </w:rPr>
        <w:t xml:space="preserve"> </w:t>
      </w:r>
      <w:r w:rsidR="002B3D23" w:rsidRPr="00505340">
        <w:t xml:space="preserve">can be used to determine if </w:t>
      </w:r>
      <w:r w:rsidRPr="00505340">
        <w:t xml:space="preserve">the </w:t>
      </w:r>
      <w:proofErr w:type="spellStart"/>
      <w:r w:rsidRPr="00D14B3C">
        <w:rPr>
          <w:rFonts w:ascii="Courier New" w:hAnsi="Courier New" w:cs="Courier New"/>
          <w:szCs w:val="20"/>
          <w:rPrChange w:id="588" w:author="Stephen Michell" w:date="2021-03-17T16:20:00Z">
            <w:rPr/>
          </w:rPrChange>
        </w:rPr>
        <w:t>CompletableFuture</w:t>
      </w:r>
      <w:proofErr w:type="spellEnd"/>
      <w:r w:rsidRPr="00505340">
        <w:t xml:space="preserve"> </w:t>
      </w:r>
      <w:r w:rsidR="002B3D23" w:rsidRPr="00505340">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contextualSpacing/>
        <w:rPr>
          <w:rFonts w:ascii="Calibri" w:hAnsi="Calibri"/>
          <w:bCs/>
        </w:rPr>
      </w:pPr>
      <w:bookmarkStart w:id="589" w:name="_Toc358896440"/>
      <w:r w:rsidRPr="003D4C45">
        <w:rPr>
          <w:rFonts w:ascii="Calibri" w:hAnsi="Calibri"/>
          <w:bCs/>
        </w:rPr>
        <w:t xml:space="preserve">Follow the guidance contained in </w:t>
      </w:r>
      <w:r w:rsidR="00B60B45" w:rsidRPr="00505340">
        <w:rPr>
          <w:lang w:bidi="en-US"/>
        </w:rPr>
        <w:t>ISO/IEC TR 24772-1:2019</w:t>
      </w:r>
      <w:r w:rsidRPr="003D4C45">
        <w:rPr>
          <w:rFonts w:ascii="Calibri" w:hAnsi="Calibri"/>
          <w:bCs/>
        </w:rPr>
        <w:t xml:space="preserve"> clause 6.62.5.</w:t>
      </w:r>
    </w:p>
    <w:p w14:paraId="3ED619B1" w14:textId="77777777" w:rsidR="009D03F5" w:rsidRPr="003D4C45" w:rsidRDefault="009D03F5" w:rsidP="009D03F5">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When appropriate, use the Java </w:t>
      </w:r>
      <w:proofErr w:type="spellStart"/>
      <w:r w:rsidRPr="00505340">
        <w:rPr>
          <w:rFonts w:ascii="Courier New" w:hAnsi="Courier New" w:cs="Courier New"/>
          <w:bCs/>
        </w:rPr>
        <w:t>ExecutorService</w:t>
      </w:r>
      <w:proofErr w:type="spellEnd"/>
      <w:r w:rsidRPr="003D4C45">
        <w:rPr>
          <w:rFonts w:ascii="Calibri" w:hAnsi="Calibri"/>
          <w:bCs/>
        </w:rPr>
        <w:t xml:space="preserve"> framework for concurrency management using tasks. </w:t>
      </w:r>
    </w:p>
    <w:p w14:paraId="4ACAAE1A" w14:textId="77777777" w:rsidR="006F42BF" w:rsidRPr="003D4C45" w:rsidRDefault="002275ED"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the </w:t>
      </w:r>
      <w:proofErr w:type="spellStart"/>
      <w:r w:rsidRPr="00505340">
        <w:rPr>
          <w:rFonts w:ascii="Courier New" w:hAnsi="Courier New" w:cs="Courier New"/>
          <w:szCs w:val="20"/>
        </w:rPr>
        <w:t>java</w:t>
      </w:r>
      <w:r w:rsidRPr="003D4C45">
        <w:rPr>
          <w:rFonts w:ascii="Calibri" w:hAnsi="Calibri"/>
          <w:bCs/>
        </w:rPr>
        <w:t>.</w:t>
      </w:r>
      <w:r w:rsidRPr="00505340">
        <w:rPr>
          <w:rFonts w:ascii="Courier New" w:hAnsi="Courier New" w:cs="Courier New"/>
          <w:szCs w:val="20"/>
        </w:rPr>
        <w:t>lang</w:t>
      </w:r>
      <w:r w:rsidRPr="003D4C45">
        <w:rPr>
          <w:rFonts w:ascii="Calibri" w:hAnsi="Calibri"/>
          <w:bCs/>
        </w:rPr>
        <w:t>.</w:t>
      </w:r>
      <w:r w:rsidRPr="00505340">
        <w:rPr>
          <w:rFonts w:ascii="Courier New" w:hAnsi="Courier New" w:cs="Courier New"/>
          <w:szCs w:val="20"/>
        </w:rPr>
        <w:t>Thread</w:t>
      </w:r>
      <w:r w:rsidRPr="003D4C45">
        <w:rPr>
          <w:rFonts w:ascii="Calibri" w:hAnsi="Calibri"/>
          <w:bCs/>
        </w:rPr>
        <w:t>.</w:t>
      </w:r>
      <w:r w:rsidRPr="00505340">
        <w:rPr>
          <w:rFonts w:ascii="Courier New" w:hAnsi="Courier New" w:cs="Courier New"/>
          <w:szCs w:val="20"/>
        </w:rPr>
        <w:t>isAlive</w:t>
      </w:r>
      <w:proofErr w:type="spellEnd"/>
      <w:r w:rsidRPr="00505340">
        <w:rPr>
          <w:rFonts w:ascii="Courier New" w:hAnsi="Courier New" w:cs="Courier New"/>
          <w:szCs w:val="20"/>
        </w:rPr>
        <w:t xml:space="preserve">() </w:t>
      </w:r>
      <w:r w:rsidRPr="003D4C45">
        <w:rPr>
          <w:rFonts w:ascii="Calibri" w:hAnsi="Calibri"/>
          <w:bCs/>
        </w:rPr>
        <w:t xml:space="preserve">method to check as needed to see if a thread is still </w:t>
      </w:r>
      <w:r w:rsidRPr="003D4C45">
        <w:rPr>
          <w:rFonts w:ascii="Calibri" w:hAnsi="Calibri"/>
          <w:bCs/>
        </w:rPr>
        <w:lastRenderedPageBreak/>
        <w:t>active.</w:t>
      </w:r>
    </w:p>
    <w:p w14:paraId="5C860A6A" w14:textId="516AB7E7" w:rsidR="00EB21F6" w:rsidRPr="003D4C45" w:rsidRDefault="002B3D23"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the </w:t>
      </w:r>
      <w:proofErr w:type="gramStart"/>
      <w:r w:rsidRPr="00505340">
        <w:rPr>
          <w:rFonts w:ascii="Courier New" w:hAnsi="Courier New" w:cs="Courier New"/>
          <w:bCs/>
        </w:rPr>
        <w:t>java.util</w:t>
      </w:r>
      <w:proofErr w:type="gramEnd"/>
      <w:r w:rsidRPr="00505340">
        <w:rPr>
          <w:rFonts w:ascii="Courier New" w:hAnsi="Courier New" w:cs="Courier New"/>
          <w:bCs/>
        </w:rPr>
        <w:t>.concurrent.</w:t>
      </w:r>
      <w:r w:rsidR="00FE46A5" w:rsidRPr="00505340">
        <w:rPr>
          <w:rFonts w:ascii="Courier New" w:hAnsi="Courier New" w:cs="Courier New"/>
          <w:bCs/>
        </w:rPr>
        <w:t>Completable</w:t>
      </w:r>
      <w:r w:rsidRPr="00505340">
        <w:rPr>
          <w:rFonts w:ascii="Courier New" w:hAnsi="Courier New" w:cs="Courier New"/>
          <w:bCs/>
        </w:rPr>
        <w:t>Future.IsCompletedExceptionally()</w:t>
      </w:r>
      <w:r w:rsidRPr="003D4C45">
        <w:rPr>
          <w:rFonts w:ascii="Calibri" w:hAnsi="Calibri"/>
          <w:bCs/>
        </w:rPr>
        <w:t xml:space="preserve"> to determine whether a future completed normally or exceptionally</w:t>
      </w:r>
      <w:r w:rsidR="00E856D8" w:rsidRPr="003D4C45">
        <w:rPr>
          <w:rFonts w:ascii="Calibri" w:hAnsi="Calibri"/>
          <w:bCs/>
        </w:rPr>
        <w:t>, and take appropriate action.</w:t>
      </w:r>
    </w:p>
    <w:p w14:paraId="1D4A5EB9" w14:textId="4ED70A6F" w:rsidR="00AE5452" w:rsidRDefault="00AE5452" w:rsidP="00A55502">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Ensure that each thread handles all exceptions that can arise during its activation and </w:t>
      </w:r>
      <w:proofErr w:type="gramStart"/>
      <w:r w:rsidRPr="003D4C45">
        <w:rPr>
          <w:rFonts w:ascii="Calibri" w:hAnsi="Calibri"/>
          <w:bCs/>
        </w:rPr>
        <w:t>execution, and</w:t>
      </w:r>
      <w:proofErr w:type="gramEnd"/>
      <w:r w:rsidRPr="003D4C45">
        <w:rPr>
          <w:rFonts w:ascii="Calibri" w:hAnsi="Calibri"/>
          <w:bCs/>
        </w:rPr>
        <w:t xml:space="preserve">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contextualSpacing/>
        <w:rPr>
          <w:rFonts w:ascii="Calibri" w:hAnsi="Calibri"/>
          <w:bCs/>
        </w:rPr>
      </w:pPr>
    </w:p>
    <w:p w14:paraId="05A76736" w14:textId="77777777" w:rsidR="006F42BF" w:rsidRDefault="006F42BF" w:rsidP="003E6F01">
      <w:pPr>
        <w:pStyle w:val="Heading2"/>
        <w:rPr>
          <w:lang w:val="en-CA"/>
        </w:rPr>
      </w:pPr>
      <w:bookmarkStart w:id="590" w:name="_Toc514522061"/>
      <w:bookmarkStart w:id="591" w:name="_Toc66201037"/>
      <w:r w:rsidRPr="00406E13">
        <w:rPr>
          <w:lang w:val="en-CA"/>
        </w:rPr>
        <w:t>6.63 Lock protocol errors [CGM]</w:t>
      </w:r>
      <w:bookmarkEnd w:id="589"/>
      <w:bookmarkEnd w:id="590"/>
      <w:bookmarkEnd w:id="591"/>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F8AD50F" w14:textId="77777777" w:rsidR="005E3A28" w:rsidRDefault="00142229" w:rsidP="000A13BE">
      <w:pPr>
        <w:rPr>
          <w:lang w:bidi="en-US"/>
        </w:rPr>
      </w:pPr>
      <w:r w:rsidRPr="00505340">
        <w:rPr>
          <w:lang w:bidi="en-US"/>
        </w:rPr>
        <w:t>Java is susceptible to lock protocol errors as documented in ISO/I</w:t>
      </w:r>
      <w:r w:rsidR="005E3A28">
        <w:rPr>
          <w:lang w:bidi="en-US"/>
        </w:rPr>
        <w:t>EC TR 24772-1:2019 clause 6.63.</w:t>
      </w:r>
    </w:p>
    <w:p w14:paraId="3BFBF7EF" w14:textId="6DC25BC4" w:rsidR="00316817" w:rsidRDefault="00316817" w:rsidP="000A13BE">
      <w:pPr>
        <w:rPr>
          <w:ins w:id="592" w:author="Stephen Michell" w:date="2021-03-17T15:43:00Z"/>
        </w:rPr>
      </w:pPr>
      <w:r w:rsidRPr="00505340">
        <w:t xml:space="preserve">Java allows a synchronization mechanism for communicating between threads, which is implemented using monitors. </w:t>
      </w:r>
      <w:r w:rsidR="006B6471" w:rsidRPr="00505340">
        <w:t xml:space="preserve">Each object in Java is associated with a monitor, which a thread locks by accessing a </w:t>
      </w:r>
      <w:r w:rsidR="006B6471" w:rsidRPr="00505340">
        <w:rPr>
          <w:rFonts w:ascii="Courier New" w:hAnsi="Courier New" w:cs="Courier New"/>
        </w:rPr>
        <w:t>synchronized</w:t>
      </w:r>
      <w:r w:rsidR="006B6471" w:rsidRPr="00505340">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t xml:space="preserve"> metho</w:t>
      </w:r>
      <w:r w:rsidR="005E1AC7" w:rsidRPr="00505340">
        <w:t>d,</w:t>
      </w:r>
      <w:r w:rsidR="006B6471" w:rsidRPr="00505340">
        <w:t xml:space="preserve"> accessing </w:t>
      </w:r>
      <w:r w:rsidR="005E1AC7" w:rsidRPr="00505340">
        <w:t>object’s fields</w:t>
      </w:r>
      <w:r w:rsidR="006B6471" w:rsidRPr="00505340">
        <w:t xml:space="preserve">, and then release the intrinsic lock when it is </w:t>
      </w:r>
      <w:r w:rsidR="00950DA5" w:rsidRPr="00505340">
        <w:t>finished</w:t>
      </w:r>
      <w:r w:rsidR="006B6471" w:rsidRPr="00505340">
        <w:t xml:space="preserve"> with them.</w:t>
      </w:r>
      <w:r w:rsidR="00950DA5" w:rsidRPr="00505340">
        <w:t xml:space="preserve"> </w:t>
      </w:r>
    </w:p>
    <w:p w14:paraId="54477287" w14:textId="77777777" w:rsidR="00EC46D0" w:rsidRPr="00505340" w:rsidRDefault="00EC46D0" w:rsidP="000A13BE">
      <w:pPr>
        <w:rPr>
          <w:lang w:bidi="en-US"/>
        </w:rPr>
      </w:pPr>
    </w:p>
    <w:p w14:paraId="66F28193" w14:textId="76C5C6A5" w:rsidR="00F93F9A" w:rsidRPr="00505340" w:rsidRDefault="00CC6AC7" w:rsidP="00A538A7">
      <w:commentRangeStart w:id="593"/>
      <w:commentRangeStart w:id="594"/>
      <w:r w:rsidRPr="00505340">
        <w:t xml:space="preserve">The </w:t>
      </w:r>
      <w:proofErr w:type="spellStart"/>
      <w:proofErr w:type="gramStart"/>
      <w:r w:rsidRPr="00D14B3C">
        <w:rPr>
          <w:rFonts w:ascii="Courier New" w:hAnsi="Courier New" w:cs="Courier New"/>
          <w:sz w:val="22"/>
          <w:szCs w:val="22"/>
        </w:rPr>
        <w:t>Java.lang.Thread</w:t>
      </w:r>
      <w:proofErr w:type="spellEnd"/>
      <w:proofErr w:type="gramEnd"/>
      <w:r w:rsidRPr="00505340">
        <w:t xml:space="preserve"> class has six potential states for a thread: </w:t>
      </w:r>
      <w:r w:rsidR="00CD2C44" w:rsidRPr="00D14B3C">
        <w:rPr>
          <w:rFonts w:ascii="Courier New" w:hAnsi="Courier New" w:cs="Courier New"/>
          <w:sz w:val="22"/>
          <w:szCs w:val="22"/>
        </w:rPr>
        <w:t>NEW, RUNNABLE, BLOCKED, WAITING, TIMED_WAITING,</w:t>
      </w:r>
      <w:r w:rsidR="00CD2C44" w:rsidRPr="00D14B3C">
        <w:rPr>
          <w:rFonts w:ascii="Courier New" w:hAnsi="Courier New" w:cs="Courier New"/>
        </w:rPr>
        <w:t xml:space="preserve"> </w:t>
      </w:r>
      <w:r w:rsidR="00CD2C44" w:rsidRPr="00505340">
        <w:t xml:space="preserve">and </w:t>
      </w:r>
      <w:r w:rsidR="00CD2C44" w:rsidRPr="00D14B3C">
        <w:rPr>
          <w:rFonts w:ascii="Courier New" w:hAnsi="Courier New" w:cs="Courier New"/>
          <w:sz w:val="22"/>
          <w:szCs w:val="22"/>
        </w:rPr>
        <w:t>TERMINATED</w:t>
      </w:r>
      <w:r w:rsidRPr="00505340">
        <w:t xml:space="preserve">. </w:t>
      </w:r>
      <w:r w:rsidR="00CD2C44" w:rsidRPr="00505340">
        <w:t xml:space="preserve">Each of these states provide an indication of ways that a thread can be waiting on another thread’s actions so as to attempt to alleviate lock protocol errors. </w:t>
      </w:r>
      <w:r w:rsidR="00406E13" w:rsidRPr="00505340">
        <w:t xml:space="preserve">Though </w:t>
      </w:r>
      <w:r w:rsidR="00C93D13" w:rsidRPr="00505340">
        <w:t>Java</w:t>
      </w:r>
      <w:r w:rsidR="00406E13" w:rsidRPr="00505340">
        <w:t xml:space="preserve"> has intrinsic language features for managing lock protocol errors, p</w:t>
      </w:r>
      <w:r w:rsidR="00A538A7" w:rsidRPr="00505340">
        <w:t xml:space="preserve">er the </w:t>
      </w:r>
      <w:r w:rsidR="00C93D13" w:rsidRPr="00505340">
        <w:t>Java</w:t>
      </w:r>
      <w:r w:rsidR="00A538A7" w:rsidRPr="00505340">
        <w:t xml:space="preserve"> specification, “The </w:t>
      </w:r>
      <w:r w:rsidR="00C93D13" w:rsidRPr="00505340">
        <w:t>Java</w:t>
      </w:r>
      <w:r w:rsidR="00A538A7" w:rsidRPr="00505340">
        <w:t xml:space="preserve"> programming language neither prevents nor requires detection of</w:t>
      </w:r>
      <w:r w:rsidR="00406E13" w:rsidRPr="00505340">
        <w:t xml:space="preserve"> </w:t>
      </w:r>
      <w:r w:rsidR="00A538A7" w:rsidRPr="00505340">
        <w:t xml:space="preserve">deadlock conditions.” It is recommended in the </w:t>
      </w:r>
      <w:r w:rsidR="00C93D13" w:rsidRPr="00505340">
        <w:t>Java</w:t>
      </w:r>
      <w:r w:rsidR="00A538A7" w:rsidRPr="00505340">
        <w:t xml:space="preserve"> specification that conventional techniques for deadlock avoidance be used since </w:t>
      </w:r>
      <w:r w:rsidR="00C93D13" w:rsidRPr="00505340">
        <w:t>Java</w:t>
      </w:r>
      <w:r w:rsidR="00A538A7" w:rsidRPr="00505340">
        <w:t xml:space="preserve"> does not inherently have preventions.</w:t>
      </w:r>
      <w:commentRangeEnd w:id="593"/>
      <w:r w:rsidR="00F2223F">
        <w:rPr>
          <w:rStyle w:val="CommentReference"/>
        </w:rPr>
        <w:commentReference w:id="593"/>
      </w:r>
      <w:commentRangeEnd w:id="594"/>
      <w:r w:rsidR="009E2DF1">
        <w:rPr>
          <w:rStyle w:val="CommentReference"/>
        </w:rPr>
        <w:commentReference w:id="594"/>
      </w:r>
      <w:ins w:id="595" w:author="Stephen Michell" w:date="2021-03-17T15:28:00Z">
        <w:r w:rsidR="00F93F9A" w:rsidRPr="00F93F9A">
          <w:rPr>
            <w:rFonts w:ascii="Helvetica" w:hAnsi="Helvetica"/>
            <w:color w:val="000000"/>
            <w:sz w:val="18"/>
            <w:szCs w:val="18"/>
          </w:rPr>
          <w:br/>
        </w:r>
      </w:ins>
    </w:p>
    <w:p w14:paraId="3CB79C84" w14:textId="62168D8E" w:rsidR="00A13AFA" w:rsidRPr="00505340" w:rsidRDefault="00A13AFA" w:rsidP="00A13AFA">
      <w:r w:rsidRPr="00505340">
        <w:t xml:space="preserve">The </w:t>
      </w:r>
      <w:proofErr w:type="spellStart"/>
      <w:r w:rsidRPr="00D14B3C">
        <w:rPr>
          <w:rFonts w:ascii="Courier New" w:hAnsi="Courier New" w:cs="Courier New"/>
          <w:sz w:val="22"/>
          <w:szCs w:val="22"/>
          <w:rPrChange w:id="596" w:author="Stephen Michell" w:date="2021-03-17T16:27:00Z">
            <w:rPr>
              <w:rFonts w:ascii="Courier New" w:hAnsi="Courier New" w:cs="Courier New"/>
            </w:rPr>
          </w:rPrChange>
        </w:rPr>
        <w:t>BlockingQueue</w:t>
      </w:r>
      <w:proofErr w:type="spellEnd"/>
      <w:r w:rsidRPr="00356908">
        <w:t xml:space="preserve"> </w:t>
      </w:r>
      <w:r w:rsidRPr="00505340">
        <w:t xml:space="preserve">interface, </w:t>
      </w:r>
      <w:proofErr w:type="spellStart"/>
      <w:proofErr w:type="gramStart"/>
      <w:r w:rsidRPr="00D14B3C">
        <w:rPr>
          <w:rFonts w:ascii="Courier New" w:hAnsi="Courier New" w:cs="Courier New"/>
          <w:sz w:val="22"/>
          <w:szCs w:val="22"/>
          <w:rPrChange w:id="597" w:author="Stephen Michell" w:date="2021-03-17T16:27:00Z">
            <w:rPr>
              <w:rFonts w:ascii="Courier New" w:hAnsi="Courier New" w:cs="Courier New"/>
            </w:rPr>
          </w:rPrChange>
        </w:rPr>
        <w:t>java.util</w:t>
      </w:r>
      <w:proofErr w:type="gramEnd"/>
      <w:r w:rsidRPr="00D14B3C">
        <w:rPr>
          <w:rFonts w:ascii="Courier New" w:hAnsi="Courier New" w:cs="Courier New"/>
          <w:sz w:val="22"/>
          <w:szCs w:val="22"/>
          <w:rPrChange w:id="598" w:author="Stephen Michell" w:date="2021-03-17T16:27:00Z">
            <w:rPr>
              <w:rFonts w:ascii="Courier New" w:hAnsi="Courier New" w:cs="Courier New"/>
            </w:rPr>
          </w:rPrChange>
        </w:rPr>
        <w:t>.concurrent.BlockingQueue</w:t>
      </w:r>
      <w:proofErr w:type="spellEnd"/>
      <w:r w:rsidRPr="00505340">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6298D92A" w14:textId="2A2FF005" w:rsidR="00557F26" w:rsidRDefault="003C0F29" w:rsidP="00D14B3C">
      <w:pPr>
        <w:rPr>
          <w:ins w:id="599" w:author="Stephen Michell" w:date="2021-03-17T16:28:00Z"/>
        </w:rPr>
      </w:pPr>
      <w:r w:rsidRPr="00505340">
        <w:t xml:space="preserve">Java also provides a mechanism to schedule and release threads explicitly via the </w:t>
      </w:r>
      <w:r w:rsidRPr="00505340">
        <w:rPr>
          <w:rFonts w:ascii="Courier New" w:hAnsi="Courier New" w:cs="Courier New"/>
        </w:rPr>
        <w:t>wait</w:t>
      </w:r>
      <w:r w:rsidRPr="00505340">
        <w:t xml:space="preserve">() and </w:t>
      </w:r>
      <w:r w:rsidRPr="00505340">
        <w:rPr>
          <w:rFonts w:ascii="Courier New" w:hAnsi="Courier New" w:cs="Courier New"/>
        </w:rPr>
        <w:t>signal</w:t>
      </w:r>
      <w:r w:rsidRPr="00505340">
        <w:t xml:space="preserve">() </w:t>
      </w:r>
      <w:r w:rsidR="008E636D" w:rsidRPr="00505340">
        <w:t xml:space="preserve">functions. </w:t>
      </w:r>
      <w:bookmarkStart w:id="600" w:name="_Hlk66364569"/>
      <w:ins w:id="601" w:author="McDonagh, Sean" w:date="2021-03-11T13:41:00Z">
        <w:r w:rsidR="003B7F19">
          <w:t xml:space="preserve">The </w:t>
        </w:r>
        <w:r w:rsidR="00C63EA8" w:rsidRPr="00D14B3C">
          <w:rPr>
            <w:rFonts w:ascii="Courier New" w:hAnsi="Courier New" w:cs="Courier New"/>
            <w:sz w:val="22"/>
            <w:szCs w:val="22"/>
            <w:rPrChange w:id="602" w:author="Stephen Michell" w:date="2021-03-17T16:27:00Z">
              <w:rPr/>
            </w:rPrChange>
          </w:rPr>
          <w:t>wait()</w:t>
        </w:r>
        <w:r w:rsidR="00C63EA8">
          <w:t xml:space="preserve"> method causes the current thread to wait indefinitely</w:t>
        </w:r>
      </w:ins>
      <w:ins w:id="603" w:author="McDonagh, Sean" w:date="2021-03-11T13:42:00Z">
        <w:r w:rsidR="00C63EA8">
          <w:t xml:space="preserve"> </w:t>
        </w:r>
      </w:ins>
      <w:ins w:id="604" w:author="McDonagh, Sean" w:date="2021-03-11T13:44:00Z">
        <w:r w:rsidR="00C63EA8">
          <w:t>u</w:t>
        </w:r>
      </w:ins>
      <w:ins w:id="605" w:author="McDonagh, Sean" w:date="2021-03-11T13:42:00Z">
        <w:r w:rsidR="00C63EA8">
          <w:t>ntil another thread</w:t>
        </w:r>
      </w:ins>
      <w:ins w:id="606" w:author="McDonagh, Sean" w:date="2021-03-11T13:44:00Z">
        <w:r w:rsidR="00C63EA8">
          <w:t>, of</w:t>
        </w:r>
      </w:ins>
      <w:ins w:id="607" w:author="McDonagh, Sean" w:date="2021-03-11T13:42:00Z">
        <w:r w:rsidR="00C63EA8">
          <w:t xml:space="preserve"> the same object</w:t>
        </w:r>
      </w:ins>
      <w:ins w:id="608" w:author="McDonagh, Sean" w:date="2021-03-11T13:44:00Z">
        <w:r w:rsidR="00C63EA8">
          <w:t>,</w:t>
        </w:r>
      </w:ins>
      <w:ins w:id="609" w:author="McDonagh, Sean" w:date="2021-03-11T13:42:00Z">
        <w:r w:rsidR="00C63EA8">
          <w:t xml:space="preserve"> invokes </w:t>
        </w:r>
      </w:ins>
      <w:ins w:id="610" w:author="McDonagh, Sean" w:date="2021-03-11T13:51:00Z">
        <w:r w:rsidR="00C63EA8">
          <w:t xml:space="preserve">either </w:t>
        </w:r>
      </w:ins>
      <w:ins w:id="611" w:author="McDonagh, Sean" w:date="2021-03-11T13:42:00Z">
        <w:r w:rsidR="00C63EA8" w:rsidRPr="00D14B3C">
          <w:rPr>
            <w:rFonts w:ascii="Courier New" w:hAnsi="Courier New" w:cs="Courier New"/>
            <w:sz w:val="22"/>
            <w:szCs w:val="22"/>
            <w:rPrChange w:id="612" w:author="Stephen Michell" w:date="2021-03-17T16:27:00Z">
              <w:rPr/>
            </w:rPrChange>
          </w:rPr>
          <w:t>notify()</w:t>
        </w:r>
        <w:r w:rsidR="00C63EA8">
          <w:t xml:space="preserve"> or </w:t>
        </w:r>
      </w:ins>
      <w:proofErr w:type="spellStart"/>
      <w:ins w:id="613" w:author="McDonagh, Sean" w:date="2021-03-11T13:43:00Z">
        <w:r w:rsidR="00C63EA8" w:rsidRPr="00D14B3C">
          <w:rPr>
            <w:rFonts w:ascii="Courier New" w:hAnsi="Courier New" w:cs="Courier New"/>
            <w:sz w:val="22"/>
            <w:szCs w:val="22"/>
            <w:rPrChange w:id="614" w:author="Stephen Michell" w:date="2021-03-17T16:28:00Z">
              <w:rPr/>
            </w:rPrChange>
          </w:rPr>
          <w:t>notifyAll</w:t>
        </w:r>
        <w:proofErr w:type="spellEnd"/>
        <w:r w:rsidR="00C63EA8" w:rsidRPr="00D14B3C">
          <w:rPr>
            <w:rFonts w:ascii="Courier New" w:hAnsi="Courier New" w:cs="Courier New"/>
            <w:sz w:val="22"/>
            <w:szCs w:val="22"/>
            <w:rPrChange w:id="615" w:author="Stephen Michell" w:date="2021-03-17T16:28:00Z">
              <w:rPr/>
            </w:rPrChange>
          </w:rPr>
          <w:t>()</w:t>
        </w:r>
        <w:r w:rsidR="00C63EA8">
          <w:t xml:space="preserve">. Optionally, </w:t>
        </w:r>
        <w:r w:rsidR="00C63EA8" w:rsidRPr="00D14B3C">
          <w:rPr>
            <w:rFonts w:ascii="Courier New" w:hAnsi="Courier New" w:cs="Courier New"/>
            <w:sz w:val="22"/>
            <w:szCs w:val="22"/>
            <w:rPrChange w:id="616" w:author="Stephen Michell" w:date="2021-03-17T16:28:00Z">
              <w:rPr/>
            </w:rPrChange>
          </w:rPr>
          <w:t>wait()</w:t>
        </w:r>
        <w:r w:rsidR="00C63EA8">
          <w:t xml:space="preserve"> can accept a</w:t>
        </w:r>
      </w:ins>
      <w:ins w:id="617" w:author="McDonagh, Sean" w:date="2021-03-11T13:45:00Z">
        <w:r w:rsidR="00C63EA8">
          <w:t xml:space="preserve"> timeout </w:t>
        </w:r>
      </w:ins>
      <w:ins w:id="618" w:author="McDonagh, Sean" w:date="2021-03-11T13:43:00Z">
        <w:r w:rsidR="00C63EA8">
          <w:t>parameter</w:t>
        </w:r>
      </w:ins>
      <w:ins w:id="619" w:author="McDonagh, Sean" w:date="2021-03-11T13:45:00Z">
        <w:r w:rsidR="00C63EA8">
          <w:t xml:space="preserve"> to limit the wait time</w:t>
        </w:r>
      </w:ins>
      <w:ins w:id="620" w:author="McDonagh, Sean" w:date="2021-03-11T13:51:00Z">
        <w:r w:rsidR="0050385E">
          <w:t xml:space="preserve"> but defaults to </w:t>
        </w:r>
      </w:ins>
      <w:ins w:id="621" w:author="McDonagh, Sean" w:date="2021-03-11T13:52:00Z">
        <w:r w:rsidR="0050385E">
          <w:t>an infinite wait time if no parameter is provided.</w:t>
        </w:r>
      </w:ins>
      <w:ins w:id="622" w:author="McDonagh, Sean" w:date="2021-03-11T13:45:00Z">
        <w:r w:rsidR="00C63EA8">
          <w:t xml:space="preserve"> </w:t>
        </w:r>
      </w:ins>
      <w:ins w:id="623" w:author="McDonagh, Sean" w:date="2021-03-11T13:46:00Z">
        <w:r w:rsidR="00C63EA8">
          <w:t xml:space="preserve">The </w:t>
        </w:r>
        <w:r w:rsidR="00C63EA8" w:rsidRPr="00D14B3C">
          <w:rPr>
            <w:rFonts w:ascii="Courier New" w:hAnsi="Courier New" w:cs="Courier New"/>
            <w:sz w:val="22"/>
            <w:szCs w:val="22"/>
            <w:rPrChange w:id="624" w:author="Stephen Michell" w:date="2021-03-17T16:28:00Z">
              <w:rPr/>
            </w:rPrChange>
          </w:rPr>
          <w:t>notify</w:t>
        </w:r>
      </w:ins>
      <w:ins w:id="625" w:author="McDonagh, Sean" w:date="2021-03-11T13:47:00Z">
        <w:r w:rsidR="00C63EA8" w:rsidRPr="00D14B3C">
          <w:rPr>
            <w:rFonts w:ascii="Courier New" w:hAnsi="Courier New" w:cs="Courier New"/>
            <w:sz w:val="22"/>
            <w:szCs w:val="22"/>
            <w:rPrChange w:id="626" w:author="Stephen Michell" w:date="2021-03-17T16:28:00Z">
              <w:rPr/>
            </w:rPrChange>
          </w:rPr>
          <w:t>()</w:t>
        </w:r>
        <w:r w:rsidR="00C63EA8">
          <w:t xml:space="preserve"> and </w:t>
        </w:r>
        <w:proofErr w:type="spellStart"/>
        <w:r w:rsidR="00C63EA8" w:rsidRPr="00D14B3C">
          <w:rPr>
            <w:rFonts w:ascii="Courier New" w:hAnsi="Courier New" w:cs="Courier New"/>
            <w:sz w:val="22"/>
            <w:szCs w:val="22"/>
            <w:rPrChange w:id="627" w:author="Stephen Michell" w:date="2021-03-17T16:28:00Z">
              <w:rPr/>
            </w:rPrChange>
          </w:rPr>
          <w:t>notifyAll</w:t>
        </w:r>
        <w:proofErr w:type="spellEnd"/>
        <w:r w:rsidR="00C63EA8">
          <w:t>(</w:t>
        </w:r>
        <w:r w:rsidR="00C63EA8" w:rsidRPr="00D14B3C">
          <w:rPr>
            <w:rFonts w:ascii="Courier New" w:hAnsi="Courier New" w:cs="Courier New"/>
            <w:sz w:val="22"/>
            <w:szCs w:val="22"/>
            <w:rPrChange w:id="628" w:author="Stephen Michell" w:date="2021-03-17T16:28:00Z">
              <w:rPr/>
            </w:rPrChange>
          </w:rPr>
          <w:t xml:space="preserve">) </w:t>
        </w:r>
        <w:r w:rsidR="00C63EA8">
          <w:t>methods are used to wake up threads</w:t>
        </w:r>
      </w:ins>
      <w:ins w:id="629" w:author="McDonagh, Sean" w:date="2021-03-11T13:53:00Z">
        <w:r w:rsidR="0050385E">
          <w:t xml:space="preserve"> that are</w:t>
        </w:r>
      </w:ins>
      <w:ins w:id="630" w:author="McDonagh, Sean" w:date="2021-03-11T13:47:00Z">
        <w:r w:rsidR="00C63EA8">
          <w:t xml:space="preserve"> waiting for access to </w:t>
        </w:r>
      </w:ins>
      <w:ins w:id="631" w:author="McDonagh, Sean" w:date="2021-03-11T13:57:00Z">
        <w:r w:rsidR="00C4701E">
          <w:t xml:space="preserve">the </w:t>
        </w:r>
      </w:ins>
      <w:ins w:id="632" w:author="McDonagh, Sean" w:date="2021-03-11T13:47:00Z">
        <w:r w:rsidR="00C63EA8">
          <w:t xml:space="preserve">same object. </w:t>
        </w:r>
      </w:ins>
      <w:ins w:id="633" w:author="McDonagh, Sean" w:date="2021-03-11T13:48:00Z">
        <w:r w:rsidR="00C63EA8">
          <w:t xml:space="preserve">The </w:t>
        </w:r>
        <w:r w:rsidR="00C63EA8" w:rsidRPr="00D14B3C">
          <w:rPr>
            <w:rFonts w:ascii="Courier New" w:hAnsi="Courier New" w:cs="Courier New"/>
            <w:sz w:val="22"/>
            <w:szCs w:val="22"/>
            <w:rPrChange w:id="634" w:author="Stephen Michell" w:date="2021-03-17T16:28:00Z">
              <w:rPr/>
            </w:rPrChange>
          </w:rPr>
          <w:t>notify()</w:t>
        </w:r>
        <w:r w:rsidR="00C63EA8">
          <w:t xml:space="preserve"> method </w:t>
        </w:r>
      </w:ins>
      <w:ins w:id="635" w:author="McDonagh, Sean" w:date="2021-03-11T13:49:00Z">
        <w:r w:rsidR="00C63EA8">
          <w:t xml:space="preserve">randomly wakes up one </w:t>
        </w:r>
      </w:ins>
      <w:ins w:id="636" w:author="McDonagh, Sean" w:date="2021-03-11T13:50:00Z">
        <w:r w:rsidR="00C63EA8">
          <w:t xml:space="preserve">waiting thread, whereas </w:t>
        </w:r>
        <w:proofErr w:type="spellStart"/>
        <w:r w:rsidR="00C63EA8" w:rsidRPr="00D14B3C">
          <w:rPr>
            <w:rFonts w:ascii="Courier New" w:hAnsi="Courier New" w:cs="Courier New"/>
            <w:sz w:val="22"/>
            <w:szCs w:val="22"/>
            <w:rPrChange w:id="637" w:author="Stephen Michell" w:date="2021-03-17T16:28:00Z">
              <w:rPr/>
            </w:rPrChange>
          </w:rPr>
          <w:t>notifyAll</w:t>
        </w:r>
        <w:proofErr w:type="spellEnd"/>
        <w:r w:rsidR="00C63EA8" w:rsidRPr="00D14B3C">
          <w:rPr>
            <w:rFonts w:ascii="Courier New" w:hAnsi="Courier New" w:cs="Courier New"/>
            <w:sz w:val="22"/>
            <w:szCs w:val="22"/>
            <w:rPrChange w:id="638" w:author="Stephen Michell" w:date="2021-03-17T16:28:00Z">
              <w:rPr/>
            </w:rPrChange>
          </w:rPr>
          <w:t>()</w:t>
        </w:r>
        <w:r w:rsidR="00C63EA8">
          <w:t xml:space="preserve"> wakes up all waiting threads </w:t>
        </w:r>
      </w:ins>
      <w:ins w:id="639" w:author="McDonagh, Sean" w:date="2021-03-11T13:51:00Z">
        <w:r w:rsidR="00C63EA8">
          <w:t>for</w:t>
        </w:r>
      </w:ins>
      <w:ins w:id="640" w:author="McDonagh, Sean" w:date="2021-03-11T13:54:00Z">
        <w:r w:rsidR="0050385E">
          <w:t xml:space="preserve"> the given</w:t>
        </w:r>
      </w:ins>
      <w:ins w:id="641" w:author="McDonagh, Sean" w:date="2021-03-11T13:51:00Z">
        <w:r w:rsidR="00C63EA8">
          <w:t xml:space="preserve"> object. </w:t>
        </w:r>
      </w:ins>
      <w:ins w:id="642" w:author="McDonagh, Sean" w:date="2021-03-11T13:43:00Z">
        <w:r w:rsidR="00C63EA8">
          <w:t xml:space="preserve"> </w:t>
        </w:r>
      </w:ins>
      <w:bookmarkEnd w:id="600"/>
      <w:r w:rsidR="008E636D" w:rsidRPr="00505340">
        <w:t>Interrupt also will release a thread from a wait queue, but with an exception state set. The vulnerabilities that can result from the use of this mechanism are</w:t>
      </w:r>
      <w:ins w:id="643" w:author="McDonagh, Sean" w:date="2021-03-11T17:10:00Z">
        <w:r w:rsidR="000A74ED">
          <w:t xml:space="preserve"> unpredictable</w:t>
        </w:r>
      </w:ins>
      <w:ins w:id="644" w:author="McDonagh, Sean" w:date="2021-03-11T17:11:00Z">
        <w:r w:rsidR="00CA19E2">
          <w:t xml:space="preserve"> and could result in deadlock or general data corruption.</w:t>
        </w:r>
      </w:ins>
    </w:p>
    <w:p w14:paraId="0C17B1FB" w14:textId="77777777" w:rsidR="00D14B3C" w:rsidRPr="00505340" w:rsidRDefault="00D14B3C" w:rsidP="00D14B3C">
      <w:pPr>
        <w:pPrChange w:id="645" w:author="Stephen Michell" w:date="2021-03-17T16:26:00Z">
          <w:pPr>
            <w:pStyle w:val="ListParagraph"/>
            <w:numPr>
              <w:numId w:val="63"/>
            </w:numPr>
            <w:ind w:hanging="360"/>
          </w:pPr>
        </w:pPrChange>
      </w:pPr>
    </w:p>
    <w:p w14:paraId="66A98C74" w14:textId="7DDDE704" w:rsidR="000923DA" w:rsidRPr="00505340" w:rsidRDefault="0029676F" w:rsidP="00E710A8">
      <w:r w:rsidRPr="00505340">
        <w:t>A</w:t>
      </w:r>
      <w:commentRangeStart w:id="646"/>
      <w:commentRangeStart w:id="647"/>
      <w:r w:rsidRPr="00505340">
        <w:t xml:space="preserve"> relevant example is as follows: i</w:t>
      </w:r>
      <w:r w:rsidR="000923DA" w:rsidRPr="00505340">
        <w:t xml:space="preserve">n a producer/consumer scenario, both kinds of threads need to synchronize over a shared buffer; in addition, producers need to wait when the buffer is </w:t>
      </w:r>
      <w:proofErr w:type="gramStart"/>
      <w:r w:rsidR="000923DA" w:rsidRPr="00505340">
        <w:t>full</w:t>
      </w:r>
      <w:proofErr w:type="gramEnd"/>
      <w:r w:rsidR="000923DA" w:rsidRPr="00505340">
        <w:t xml:space="preserve">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w:t>
      </w:r>
      <w:r w:rsidR="000923DA" w:rsidRPr="00505340">
        <w:lastRenderedPageBreak/>
        <w:t xml:space="preserve">signal of a specific condition. </w:t>
      </w:r>
      <w:ins w:id="648" w:author="Stephen Michell" w:date="2021-03-17T16:29:00Z">
        <w:r w:rsidR="00D14B3C" w:rsidRPr="00D14B3C">
          <w:rPr>
            <w:rPrChange w:id="649" w:author="Stephen Michell" w:date="2021-03-17T16:29:00Z">
              <w:rPr>
                <w:rFonts w:ascii="Courier New" w:hAnsi="Courier New" w:cs="Courier New"/>
              </w:rPr>
            </w:rPrChange>
          </w:rPr>
          <w:t>The method</w:t>
        </w:r>
        <w:r w:rsidR="00D14B3C">
          <w:rPr>
            <w:rFonts w:ascii="Courier New" w:hAnsi="Courier New" w:cs="Courier New"/>
          </w:rPr>
          <w:t xml:space="preserve"> </w:t>
        </w:r>
      </w:ins>
      <w:del w:id="650" w:author="Stephen Michell" w:date="2021-03-17T16:29:00Z">
        <w:r w:rsidR="000923DA" w:rsidRPr="00505340" w:rsidDel="00D14B3C">
          <w:rPr>
            <w:rFonts w:ascii="Courier New" w:hAnsi="Courier New" w:cs="Courier New"/>
          </w:rPr>
          <w:delText>N</w:delText>
        </w:r>
      </w:del>
      <w:proofErr w:type="gramStart"/>
      <w:ins w:id="651" w:author="Stephen Michell" w:date="2021-03-17T16:29:00Z">
        <w:r w:rsidR="00D14B3C">
          <w:rPr>
            <w:rFonts w:ascii="Courier New" w:hAnsi="Courier New" w:cs="Courier New"/>
          </w:rPr>
          <w:t>n</w:t>
        </w:r>
      </w:ins>
      <w:r w:rsidR="000923DA" w:rsidRPr="00505340">
        <w:rPr>
          <w:rFonts w:ascii="Courier New" w:hAnsi="Courier New" w:cs="Courier New"/>
        </w:rPr>
        <w:t>otify(</w:t>
      </w:r>
      <w:proofErr w:type="gramEnd"/>
      <w:r w:rsidR="000923DA" w:rsidRPr="00505340">
        <w:rPr>
          <w:rFonts w:ascii="Courier New" w:hAnsi="Courier New" w:cs="Courier New"/>
        </w:rPr>
        <w:t>)</w:t>
      </w:r>
      <w:r w:rsidR="000923DA" w:rsidRPr="00505340">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r w:rsidR="000923DA" w:rsidRPr="00505340">
        <w:rPr>
          <w:rFonts w:ascii="Courier New" w:hAnsi="Courier New" w:cs="Courier New"/>
        </w:rPr>
        <w:t>notifyAll</w:t>
      </w:r>
      <w:proofErr w:type="spellEnd"/>
      <w:r w:rsidR="000923DA" w:rsidRPr="00505340">
        <w:rPr>
          <w:rFonts w:ascii="Courier New" w:hAnsi="Courier New" w:cs="Courier New"/>
        </w:rPr>
        <w:t>()</w:t>
      </w:r>
      <w:r w:rsidR="000923DA" w:rsidRPr="00505340">
        <w:t xml:space="preserve"> is to be used to awaken all queued entries. As only one consumer can win, all others will have to wait again; this creates performance issues.</w:t>
      </w:r>
      <w:commentRangeEnd w:id="646"/>
      <w:r w:rsidR="000953F5" w:rsidRPr="00505340">
        <w:rPr>
          <w:rStyle w:val="CommentReference"/>
          <w:sz w:val="24"/>
        </w:rPr>
        <w:commentReference w:id="646"/>
      </w:r>
      <w:commentRangeEnd w:id="647"/>
      <w:r w:rsidR="006E7B77">
        <w:rPr>
          <w:rStyle w:val="CommentReference"/>
        </w:rPr>
        <w:commentReference w:id="647"/>
      </w:r>
    </w:p>
    <w:p w14:paraId="1CD005B7" w14:textId="343B7186" w:rsidR="008E636D" w:rsidRDefault="0029676F" w:rsidP="00A538A7">
      <w:pPr>
        <w:rPr>
          <w:ins w:id="652" w:author="Wagoner, Larry D." w:date="2021-03-01T16:21:00Z"/>
          <w:rFonts w:ascii="Courier New" w:hAnsi="Courier New" w:cs="Courier New"/>
        </w:rPr>
      </w:pPr>
      <w:r w:rsidRPr="00505340">
        <w:t>To avoid immediate deadlock, it is</w:t>
      </w:r>
      <w:r w:rsidR="00627887" w:rsidRPr="00505340">
        <w:t xml:space="preserve"> important that</w:t>
      </w:r>
      <w:r w:rsidR="00032A43" w:rsidRPr="00505340">
        <w:t>,</w:t>
      </w:r>
      <w:r w:rsidR="00627887" w:rsidRPr="00505340">
        <w:t xml:space="preserve"> within synchronized methods, wait calls are only placed to the object that is the synchronization object. Waiting on </w:t>
      </w:r>
      <w:r w:rsidRPr="00505340">
        <w:t>any other</w:t>
      </w:r>
      <w:r w:rsidR="00627887" w:rsidRPr="00505340">
        <w:t xml:space="preserve"> object is highly likely to result in an immediate deadlock since the lock on the synchronized object is not freed by the </w:t>
      </w:r>
      <w:r w:rsidR="00627887" w:rsidRPr="00505340">
        <w:rPr>
          <w:rFonts w:ascii="Courier New" w:hAnsi="Courier New" w:cs="Courier New"/>
        </w:rPr>
        <w:t>wai</w:t>
      </w:r>
      <w:r w:rsidR="00032A43" w:rsidRPr="00505340">
        <w:rPr>
          <w:rFonts w:ascii="Courier New" w:hAnsi="Courier New" w:cs="Courier New"/>
        </w:rPr>
        <w:t>t()</w:t>
      </w:r>
      <w:r w:rsidR="00627887" w:rsidRPr="00505340">
        <w:rPr>
          <w:rFonts w:ascii="Courier New" w:hAnsi="Courier New" w:cs="Courier New"/>
        </w:rPr>
        <w:t>.</w:t>
      </w:r>
    </w:p>
    <w:p w14:paraId="677EECC1" w14:textId="385965C2" w:rsidR="006E7B77" w:rsidRDefault="006E7B77" w:rsidP="00A538A7">
      <w:pPr>
        <w:rPr>
          <w:ins w:id="653" w:author="Stephen Michell" w:date="2021-03-17T15:44:00Z"/>
        </w:rPr>
      </w:pPr>
      <w:commentRangeStart w:id="654"/>
      <w:ins w:id="655" w:author="Wagoner, Larry D." w:date="2021-03-01T16:21:00Z">
        <w:r w:rsidRPr="006E7B77">
          <w:t xml:space="preserve">As an alternative to the use of a shared buffer for thread communication, threads can use message passing in a similar way to the use of message passing between </w:t>
        </w:r>
        <w:del w:id="656" w:author="Stephen Michell" w:date="2021-03-17T15:49:00Z">
          <w:r w:rsidRPr="006E7B77" w:rsidDel="00E44AD0">
            <w:delText>processes</w:delText>
          </w:r>
        </w:del>
      </w:ins>
      <w:ins w:id="657" w:author="Stephen Michell" w:date="2021-03-17T15:49:00Z">
        <w:r w:rsidR="00E44AD0">
          <w:t>threads</w:t>
        </w:r>
      </w:ins>
      <w:ins w:id="658" w:author="Wagoner, Larry D." w:date="2021-03-01T16:21:00Z">
        <w:r w:rsidRPr="006E7B77">
          <w:t xml:space="preserve">.  </w:t>
        </w:r>
        <w:proofErr w:type="spellStart"/>
        <w:r w:rsidRPr="007D5478">
          <w:rPr>
            <w:rFonts w:ascii="Courier New" w:hAnsi="Courier New" w:cs="Courier New"/>
          </w:rPr>
          <w:t>java.util.concurrent.BlockingQueue</w:t>
        </w:r>
        <w:proofErr w:type="spellEnd"/>
        <w:r w:rsidRPr="007D5478">
          <w:t xml:space="preserve"> </w:t>
        </w:r>
        <w:r w:rsidRPr="006E7B77">
          <w:t xml:space="preserve">allows for sending and receiving messages between threads in a FIFO order. Message queues alleviate the need for synchronization schemes. Senders simply put messages on the queue and recipients take messages </w:t>
        </w:r>
      </w:ins>
      <w:r w:rsidR="007D5478" w:rsidRPr="006E7B77">
        <w:t>off</w:t>
      </w:r>
      <w:ins w:id="659" w:author="Wagoner, Larry D." w:date="2021-03-01T16:21:00Z">
        <w:r w:rsidRPr="006E7B77">
          <w:t xml:space="preserve"> the queue of messages. Though </w:t>
        </w:r>
        <w:proofErr w:type="spellStart"/>
        <w:r w:rsidRPr="007D5478">
          <w:rPr>
            <w:rFonts w:ascii="Courier New" w:hAnsi="Courier New" w:cs="Courier New"/>
          </w:rPr>
          <w:t>BlockingQueue</w:t>
        </w:r>
        <w:proofErr w:type="spellEnd"/>
        <w:r w:rsidRPr="007D5478">
          <w:t xml:space="preserve"> </w:t>
        </w:r>
        <w:r w:rsidRPr="006E7B77">
          <w:t xml:space="preserve">supports flow control by blocking if either </w:t>
        </w:r>
        <w:proofErr w:type="spellStart"/>
        <w:r w:rsidRPr="007D5478">
          <w:rPr>
            <w:rFonts w:ascii="Courier New" w:hAnsi="Courier New" w:cs="Courier New"/>
          </w:rPr>
          <w:t>BlockingQueue</w:t>
        </w:r>
        <w:proofErr w:type="spellEnd"/>
        <w:r w:rsidRPr="007D5478">
          <w:t xml:space="preserve"> </w:t>
        </w:r>
        <w:r w:rsidRPr="006E7B77">
          <w:t>is full or empty, deadlocks can still be a problem.</w:t>
        </w:r>
      </w:ins>
      <w:commentRangeEnd w:id="654"/>
      <w:r w:rsidR="00E44AD0">
        <w:rPr>
          <w:rStyle w:val="CommentReference"/>
          <w:rFonts w:asciiTheme="minorHAnsi" w:eastAsiaTheme="minorEastAsia" w:hAnsiTheme="minorHAnsi" w:cstheme="minorBidi"/>
          <w:lang w:val="en-US"/>
        </w:rPr>
        <w:commentReference w:id="654"/>
      </w:r>
    </w:p>
    <w:p w14:paraId="533570AC" w14:textId="458E8998" w:rsidR="00EC46D0" w:rsidRDefault="00EC46D0" w:rsidP="00A538A7">
      <w:pPr>
        <w:rPr>
          <w:ins w:id="660" w:author="Stephen Michell" w:date="2021-03-17T15:44:00Z"/>
        </w:rPr>
      </w:pPr>
    </w:p>
    <w:p w14:paraId="084161DE" w14:textId="485FE875" w:rsidR="00EC46D0" w:rsidRPr="00505340" w:rsidDel="00E44AD0" w:rsidRDefault="00EC46D0" w:rsidP="00A538A7">
      <w:pPr>
        <w:rPr>
          <w:del w:id="661" w:author="Stephen Michell" w:date="2021-03-17T15:50:00Z"/>
        </w:rPr>
      </w:pPr>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contextualSpacing/>
        <w:rPr>
          <w:rFonts w:ascii="Calibri" w:hAnsi="Calibri"/>
          <w:bCs/>
        </w:rPr>
      </w:pPr>
      <w:bookmarkStart w:id="662" w:name="_Toc358896443"/>
      <w:r w:rsidRPr="003D4C45">
        <w:rPr>
          <w:rFonts w:ascii="Calibri" w:hAnsi="Calibri"/>
          <w:bCs/>
        </w:rPr>
        <w:t xml:space="preserve">Follow the guidance contained in </w:t>
      </w:r>
      <w:r w:rsidR="00B60B45" w:rsidRPr="00505340">
        <w:rPr>
          <w:lang w:bidi="en-US"/>
        </w:rPr>
        <w:t>ISO/IEC TR 24772-1:2019</w:t>
      </w:r>
      <w:r w:rsidRPr="003D4C45">
        <w:rPr>
          <w:rFonts w:ascii="Calibri" w:hAnsi="Calibri"/>
          <w:bCs/>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w:t>
      </w:r>
      <w:proofErr w:type="spellStart"/>
      <w:r w:rsidRPr="00505340">
        <w:rPr>
          <w:rFonts w:ascii="Courier New" w:hAnsi="Courier New" w:cs="Courier New"/>
          <w:bCs/>
        </w:rPr>
        <w:t>java.util.concurrent.BlockingQueue</w:t>
      </w:r>
      <w:proofErr w:type="spellEnd"/>
      <w:r w:rsidRPr="003D4C45">
        <w:rPr>
          <w:rFonts w:ascii="Calibri" w:hAnsi="Calibri"/>
          <w:bCs/>
        </w:rPr>
        <w:t xml:space="preserve"> when sharing queues among threads</w:t>
      </w:r>
      <w:r w:rsidR="00032A43" w:rsidRPr="003D4C45">
        <w:rPr>
          <w:rFonts w:ascii="Calibri" w:hAnsi="Calibri"/>
          <w:bCs/>
        </w:rPr>
        <w:t>.</w:t>
      </w:r>
    </w:p>
    <w:p w14:paraId="57E41CB4" w14:textId="77777777" w:rsidR="00CD2C44" w:rsidRPr="003D4C45" w:rsidRDefault="00CD2C44" w:rsidP="00CD2C44">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w:t>
      </w:r>
      <w:proofErr w:type="spellStart"/>
      <w:r w:rsidRPr="00505340">
        <w:rPr>
          <w:rFonts w:ascii="Courier New" w:hAnsi="Courier New" w:cs="Courier New"/>
          <w:bCs/>
        </w:rPr>
        <w:t>java.lang.Object.wait</w:t>
      </w:r>
      <w:proofErr w:type="spellEnd"/>
      <w:r w:rsidRPr="003D4C45">
        <w:rPr>
          <w:rFonts w:ascii="Calibri" w:hAnsi="Calibri"/>
          <w:bCs/>
        </w:rPr>
        <w:t xml:space="preserve"> to cause the current thread to wait until another thread invokes the </w:t>
      </w:r>
      <w:r w:rsidRPr="00505340">
        <w:rPr>
          <w:rFonts w:ascii="Courier New" w:hAnsi="Courier New" w:cs="Courier New"/>
          <w:bCs/>
        </w:rPr>
        <w:t>notify()</w:t>
      </w:r>
      <w:r w:rsidRPr="003D4C45">
        <w:rPr>
          <w:rFonts w:ascii="Calibri" w:hAnsi="Calibri"/>
          <w:bCs/>
        </w:rPr>
        <w:t xml:space="preserve"> or </w:t>
      </w:r>
      <w:proofErr w:type="spellStart"/>
      <w:r w:rsidRPr="00505340">
        <w:rPr>
          <w:rFonts w:ascii="Courier New" w:hAnsi="Courier New" w:cs="Courier New"/>
          <w:bCs/>
        </w:rPr>
        <w:t>notifyAll</w:t>
      </w:r>
      <w:proofErr w:type="spellEnd"/>
      <w:r w:rsidRPr="00505340">
        <w:rPr>
          <w:rFonts w:ascii="Courier New" w:hAnsi="Courier New" w:cs="Courier New"/>
          <w:bCs/>
        </w:rPr>
        <w:t>()</w:t>
      </w:r>
      <w:r w:rsidRPr="003D4C45">
        <w:rPr>
          <w:rFonts w:ascii="Calibri" w:hAnsi="Calibri"/>
          <w:bCs/>
        </w:rPr>
        <w:t xml:space="preserve"> method</w:t>
      </w:r>
      <w:r w:rsidR="009C0DA5" w:rsidRPr="003D4C45">
        <w:rPr>
          <w:rFonts w:ascii="Calibri" w:hAnsi="Calibri"/>
          <w:bCs/>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When using </w:t>
      </w:r>
      <w:r w:rsidRPr="00505340">
        <w:rPr>
          <w:rFonts w:ascii="Courier New" w:hAnsi="Courier New" w:cs="Courier New"/>
          <w:bCs/>
        </w:rPr>
        <w:t>wait</w:t>
      </w:r>
      <w:r w:rsidR="00032A43" w:rsidRPr="00505340">
        <w:rPr>
          <w:rFonts w:ascii="Courier New" w:hAnsi="Courier New" w:cs="Courier New"/>
          <w:bCs/>
        </w:rPr>
        <w:t>()</w:t>
      </w:r>
      <w:r w:rsidRPr="003D4C45">
        <w:rPr>
          <w:rFonts w:ascii="Calibri" w:hAnsi="Calibri"/>
          <w:bCs/>
        </w:rPr>
        <w:t xml:space="preserve"> and </w:t>
      </w:r>
      <w:r w:rsidRPr="00505340">
        <w:rPr>
          <w:rFonts w:ascii="Courier New" w:hAnsi="Courier New" w:cs="Courier New"/>
          <w:bCs/>
        </w:rPr>
        <w:t>notify</w:t>
      </w:r>
      <w:r w:rsidR="00032A43" w:rsidRPr="00505340">
        <w:rPr>
          <w:rFonts w:ascii="Courier New" w:hAnsi="Courier New" w:cs="Courier New"/>
          <w:bCs/>
        </w:rPr>
        <w:t>()</w:t>
      </w:r>
      <w:r w:rsidRPr="003D4C45">
        <w:rPr>
          <w:rFonts w:ascii="Calibri" w:hAnsi="Calibri"/>
          <w:bCs/>
        </w:rPr>
        <w:t xml:space="preserve">, make the wait/release set as granular as possible so that precise control can be exercised over the concurrency paradigm and the locking paradigms. Prefer using </w:t>
      </w:r>
      <w:r w:rsidRPr="00505340">
        <w:rPr>
          <w:rFonts w:ascii="Courier New" w:hAnsi="Courier New" w:cs="Courier New"/>
          <w:bCs/>
        </w:rPr>
        <w:t>wait</w:t>
      </w:r>
      <w:r w:rsidRPr="003D4C45">
        <w:rPr>
          <w:rFonts w:ascii="Calibri" w:hAnsi="Calibri"/>
          <w:bCs/>
        </w:rPr>
        <w:t xml:space="preserve"> and </w:t>
      </w:r>
      <w:r w:rsidRPr="00505340">
        <w:rPr>
          <w:rFonts w:ascii="Courier New" w:hAnsi="Courier New" w:cs="Courier New"/>
          <w:bCs/>
        </w:rPr>
        <w:t>notify</w:t>
      </w:r>
      <w:r w:rsidRPr="003D4C45">
        <w:rPr>
          <w:rFonts w:ascii="Calibri" w:hAnsi="Calibri"/>
          <w:bCs/>
        </w:rPr>
        <w:t xml:space="preserve"> and </w:t>
      </w:r>
      <w:r w:rsidRPr="00505340">
        <w:rPr>
          <w:rFonts w:ascii="Courier New" w:hAnsi="Courier New" w:cs="Courier New"/>
          <w:bCs/>
        </w:rPr>
        <w:t>synchronized</w:t>
      </w:r>
      <w:r w:rsidRPr="003D4C45">
        <w:rPr>
          <w:rFonts w:ascii="Calibri" w:hAnsi="Calibri"/>
          <w:bCs/>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contextualSpacing/>
        <w:rPr>
          <w:rFonts w:ascii="Calibri" w:hAnsi="Calibri"/>
          <w:bCs/>
        </w:rPr>
      </w:pPr>
    </w:p>
    <w:p w14:paraId="30159293" w14:textId="77777777" w:rsidR="006F42BF" w:rsidRDefault="006F42BF" w:rsidP="003E6F01">
      <w:pPr>
        <w:pStyle w:val="Heading2"/>
        <w:rPr>
          <w:lang w:eastAsia="ja-JP"/>
        </w:rPr>
      </w:pPr>
      <w:bookmarkStart w:id="663" w:name="_Toc514522062"/>
      <w:bookmarkStart w:id="664" w:name="_Toc66201038"/>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62"/>
      <w:bookmarkEnd w:id="663"/>
      <w:bookmarkEnd w:id="664"/>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rPr>
          <w:rFonts w:ascii="Calibri" w:hAnsi="Calibri"/>
          <w:bCs/>
        </w:rPr>
      </w:pPr>
      <w:r w:rsidRPr="00505340">
        <w:t>Java</w:t>
      </w:r>
      <w:r w:rsidR="006F42BF" w:rsidRPr="00505340">
        <w:t xml:space="preserve"> provide</w:t>
      </w:r>
      <w:r w:rsidR="00EB5528" w:rsidRPr="00505340">
        <w:t>s</w:t>
      </w:r>
      <w:r w:rsidR="006F42BF" w:rsidRPr="00505340">
        <w:t xml:space="preserve"> </w:t>
      </w:r>
      <w:r w:rsidR="005A5013" w:rsidRPr="00505340">
        <w:t xml:space="preserve">string </w:t>
      </w:r>
      <w:r w:rsidR="00EB5528" w:rsidRPr="00505340">
        <w:t>classe</w:t>
      </w:r>
      <w:r w:rsidR="006F42BF" w:rsidRPr="00505340">
        <w:t xml:space="preserve">s that </w:t>
      </w:r>
      <w:r w:rsidR="00E93082" w:rsidRPr="00505340">
        <w:t xml:space="preserve">are </w:t>
      </w:r>
      <w:r w:rsidR="006F42BF" w:rsidRPr="00505340">
        <w:t>use</w:t>
      </w:r>
      <w:r w:rsidR="00E93082" w:rsidRPr="00505340">
        <w:t>d</w:t>
      </w:r>
      <w:r w:rsidR="006F42BF" w:rsidRPr="00505340">
        <w:t xml:space="preserve"> to interpret the data read or format the output. These strings include all of the features described in </w:t>
      </w:r>
      <w:r w:rsidR="00B60B45" w:rsidRPr="00505340">
        <w:rPr>
          <w:lang w:bidi="en-US"/>
        </w:rPr>
        <w:t>ISO/IEC TR 24772-1:2019</w:t>
      </w:r>
      <w:r w:rsidR="006F42BF" w:rsidRPr="003D4C45">
        <w:rPr>
          <w:rFonts w:ascii="Calibri" w:hAnsi="Calibri"/>
          <w:bCs/>
        </w:rPr>
        <w:t xml:space="preserve"> clause 6.64.1.</w:t>
      </w:r>
      <w:r w:rsidR="00455E4F" w:rsidRPr="003D4C45">
        <w:rPr>
          <w:rFonts w:ascii="Calibri" w:hAnsi="Calibri"/>
          <w:bCs/>
        </w:rPr>
        <w:t xml:space="preserve"> The </w:t>
      </w:r>
      <w:proofErr w:type="spellStart"/>
      <w:r w:rsidR="00455E4F" w:rsidRPr="00505340">
        <w:rPr>
          <w:rFonts w:ascii="Courier New" w:hAnsi="Courier New" w:cs="Courier New"/>
          <w:bCs/>
          <w:szCs w:val="20"/>
        </w:rPr>
        <w:t>java.util.Scanner</w:t>
      </w:r>
      <w:proofErr w:type="spellEnd"/>
      <w:r w:rsidR="00455E4F" w:rsidRPr="003D4C45">
        <w:rPr>
          <w:rFonts w:ascii="Calibri" w:hAnsi="Calibri"/>
          <w:bCs/>
        </w:rPr>
        <w:t xml:space="preserve"> class allows for the parsing of strings using regular expressions. The </w:t>
      </w:r>
      <w:proofErr w:type="spellStart"/>
      <w:r w:rsidR="00455E4F" w:rsidRPr="00505340">
        <w:rPr>
          <w:rFonts w:ascii="Courier New" w:hAnsi="Courier New" w:cs="Courier New"/>
          <w:bCs/>
          <w:szCs w:val="20"/>
        </w:rPr>
        <w:t>java</w:t>
      </w:r>
      <w:r w:rsidR="00455E4F" w:rsidRPr="003D4C45">
        <w:rPr>
          <w:rFonts w:ascii="Calibri" w:hAnsi="Calibri"/>
          <w:bCs/>
        </w:rPr>
        <w:t>.</w:t>
      </w:r>
      <w:r w:rsidR="00455E4F" w:rsidRPr="00505340">
        <w:rPr>
          <w:rFonts w:ascii="Courier New" w:hAnsi="Courier New" w:cs="Courier New"/>
          <w:bCs/>
          <w:szCs w:val="20"/>
        </w:rPr>
        <w:t>lang</w:t>
      </w:r>
      <w:r w:rsidR="00455E4F" w:rsidRPr="003D4C45">
        <w:rPr>
          <w:rFonts w:ascii="Calibri" w:hAnsi="Calibri"/>
          <w:bCs/>
        </w:rPr>
        <w:t>.</w:t>
      </w:r>
      <w:r w:rsidR="00455E4F" w:rsidRPr="00505340">
        <w:rPr>
          <w:rFonts w:ascii="Courier New" w:hAnsi="Courier New" w:cs="Courier New"/>
          <w:bCs/>
          <w:szCs w:val="20"/>
        </w:rPr>
        <w:t>String</w:t>
      </w:r>
      <w:proofErr w:type="spellEnd"/>
      <w:r w:rsidR="00455E4F" w:rsidRPr="003D4C45">
        <w:rPr>
          <w:rFonts w:ascii="Calibri" w:hAnsi="Calibri"/>
          <w:bCs/>
        </w:rPr>
        <w:t xml:space="preserve"> allows for the creation and manipulation of strings. In </w:t>
      </w:r>
      <w:r w:rsidRPr="003D4C45">
        <w:rPr>
          <w:rFonts w:ascii="Calibri" w:hAnsi="Calibri"/>
          <w:bCs/>
        </w:rPr>
        <w:t>Java</w:t>
      </w:r>
      <w:r w:rsidR="00455E4F" w:rsidRPr="003D4C45">
        <w:rPr>
          <w:rFonts w:ascii="Calibri" w:hAnsi="Calibri"/>
          <w:bCs/>
        </w:rPr>
        <w:t>, strings are immutable</w:t>
      </w:r>
      <w:r w:rsidR="00BA6470" w:rsidRPr="003D4C45">
        <w:rPr>
          <w:rFonts w:ascii="Calibri" w:hAnsi="Calibri"/>
          <w:bCs/>
        </w:rPr>
        <w:t xml:space="preserve">. Once a string object is created its data or state cannot be changed, instead a new string object is created. Though </w:t>
      </w:r>
      <w:r w:rsidRPr="003D4C45">
        <w:rPr>
          <w:rFonts w:ascii="Calibri" w:hAnsi="Calibri"/>
          <w:bCs/>
        </w:rPr>
        <w:t>Java</w:t>
      </w:r>
      <w:r w:rsidR="00BA6470" w:rsidRPr="003D4C45">
        <w:rPr>
          <w:rFonts w:ascii="Calibri" w:hAnsi="Calibri"/>
          <w:bCs/>
        </w:rPr>
        <w:t xml:space="preserve"> </w:t>
      </w:r>
      <w:r w:rsidR="004B72CA" w:rsidRPr="003D4C45">
        <w:rPr>
          <w:rFonts w:ascii="Calibri" w:hAnsi="Calibri"/>
          <w:bCs/>
        </w:rPr>
        <w:t>has classes that can help to avoid external format strings, strings originating outside of the trust boundary always need verification to ensure trust and before use.</w:t>
      </w:r>
      <w:r w:rsidR="00650D05" w:rsidRPr="003D4C45">
        <w:rPr>
          <w:rFonts w:ascii="Calibri" w:hAnsi="Calibri"/>
          <w:bCs/>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ind w:left="360"/>
        <w:rPr>
          <w:rFonts w:ascii="Calibri" w:hAnsi="Calibri"/>
          <w:bCs/>
        </w:rPr>
      </w:pPr>
    </w:p>
    <w:p w14:paraId="2181814E" w14:textId="77777777" w:rsidR="003A59D9" w:rsidRPr="003D4C45" w:rsidRDefault="003A59D9" w:rsidP="00EC27AF">
      <w:pPr>
        <w:widowControl w:val="0"/>
        <w:suppressLineNumbers/>
        <w:overflowPunct w:val="0"/>
        <w:adjustRightInd w:val="0"/>
        <w:rPr>
          <w:rFonts w:ascii="Calibri" w:hAnsi="Calibri"/>
          <w:bCs/>
        </w:rPr>
      </w:pPr>
      <w:r w:rsidRPr="003D4C45">
        <w:rPr>
          <w:rFonts w:ascii="Calibri" w:hAnsi="Calibri"/>
          <w:bCs/>
        </w:rPr>
        <w:t xml:space="preserve">Checking strings without normalizing them first can cause </w:t>
      </w:r>
      <w:r w:rsidR="0063552E" w:rsidRPr="003D4C45">
        <w:rPr>
          <w:rFonts w:ascii="Calibri" w:hAnsi="Calibri"/>
          <w:bCs/>
        </w:rPr>
        <w:t>validation logic</w:t>
      </w:r>
      <w:r w:rsidRPr="003D4C45">
        <w:rPr>
          <w:rFonts w:ascii="Calibri" w:hAnsi="Calibri"/>
          <w:bCs/>
        </w:rPr>
        <w:t>, and in particular,</w:t>
      </w:r>
      <w:r w:rsidR="0063552E" w:rsidRPr="003D4C45">
        <w:rPr>
          <w:rFonts w:ascii="Calibri" w:hAnsi="Calibri"/>
          <w:bCs/>
        </w:rPr>
        <w:t xml:space="preserve"> blacklisting comparisons, to be inaccurate. Similarly, </w:t>
      </w:r>
      <w:r w:rsidR="00650D05" w:rsidRPr="003D4C45">
        <w:rPr>
          <w:rFonts w:ascii="Calibri" w:hAnsi="Calibri"/>
          <w:bCs/>
        </w:rPr>
        <w:t xml:space="preserve">if </w:t>
      </w:r>
      <w:r w:rsidR="0063552E" w:rsidRPr="003D4C45">
        <w:rPr>
          <w:rFonts w:ascii="Calibri" w:hAnsi="Calibri"/>
          <w:bCs/>
        </w:rPr>
        <w:t xml:space="preserve">path names and other such strings with </w:t>
      </w:r>
      <w:r w:rsidR="00650D05" w:rsidRPr="003D4C45">
        <w:rPr>
          <w:rFonts w:ascii="Calibri"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Follow the guidance contained in</w:t>
      </w:r>
      <w:r w:rsidR="009F141B" w:rsidRPr="003D4C45">
        <w:rPr>
          <w:rFonts w:ascii="Calibri" w:hAnsi="Calibri"/>
          <w:bCs/>
        </w:rPr>
        <w:t xml:space="preserve"> </w:t>
      </w:r>
      <w:r w:rsidR="00B60B45" w:rsidRPr="003D4C45">
        <w:rPr>
          <w:rFonts w:ascii="Calibri" w:hAnsi="Calibri"/>
          <w:bCs/>
        </w:rPr>
        <w:t>ISO/IEC TR 24772-1:2019</w:t>
      </w:r>
      <w:r w:rsidRPr="003D4C45">
        <w:rPr>
          <w:rFonts w:ascii="Calibri" w:hAnsi="Calibri"/>
          <w:bCs/>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contextualSpacing/>
        <w:rPr>
          <w:rFonts w:ascii="Calibri" w:hAnsi="Calibri"/>
          <w:bCs/>
        </w:rPr>
      </w:pPr>
      <w:r w:rsidRPr="003D4C45">
        <w:rPr>
          <w:rFonts w:ascii="Calibri" w:hAnsi="Calibri"/>
          <w:bCs/>
        </w:rPr>
        <w:t>Canonicalize</w:t>
      </w:r>
      <w:r w:rsidR="00650D05" w:rsidRPr="003D4C45">
        <w:rPr>
          <w:rFonts w:ascii="Calibri" w:hAnsi="Calibri"/>
          <w:bCs/>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Use </w:t>
      </w:r>
      <w:r w:rsidR="00C93D13" w:rsidRPr="003D4C45">
        <w:rPr>
          <w:rFonts w:ascii="Calibri" w:hAnsi="Calibri"/>
          <w:bCs/>
        </w:rPr>
        <w:t>Java</w:t>
      </w:r>
      <w:r w:rsidRPr="003D4C45">
        <w:rPr>
          <w:rFonts w:ascii="Calibri" w:hAnsi="Calibri"/>
          <w:bCs/>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ind w:left="360"/>
        <w:contextualSpacing/>
        <w:rPr>
          <w:rFonts w:ascii="Calibri" w:hAnsi="Calibri"/>
          <w:bCs/>
        </w:rPr>
      </w:pPr>
    </w:p>
    <w:p w14:paraId="33AD7119" w14:textId="4AB2EAA7" w:rsidR="00E93082" w:rsidRPr="002631AD" w:rsidRDefault="002631AD" w:rsidP="00142229">
      <w:pPr>
        <w:pStyle w:val="Heading2"/>
        <w:rPr>
          <w:lang w:eastAsia="ja-JP"/>
        </w:rPr>
      </w:pPr>
      <w:bookmarkStart w:id="665" w:name="_Toc66201039"/>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r w:rsidR="00306E62">
        <w:rPr>
          <w:lang w:eastAsia="ja-JP"/>
        </w:rPr>
        <w:t xml:space="preserve"> [UJO]</w:t>
      </w:r>
      <w:bookmarkEnd w:id="665"/>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133DE91E" w14:textId="07F5F15D" w:rsidR="00696E2F" w:rsidRDefault="00696E2F" w:rsidP="00E93082">
      <w:pPr>
        <w:widowControl w:val="0"/>
        <w:suppressLineNumbers/>
        <w:overflowPunct w:val="0"/>
        <w:adjustRightInd w:val="0"/>
      </w:pPr>
      <w:r w:rsidRPr="00696E2F">
        <w:t xml:space="preserve">Java is susceptible to </w:t>
      </w:r>
      <w:r>
        <w:t>the modification of constants</w:t>
      </w:r>
      <w:r w:rsidRPr="00696E2F">
        <w:t xml:space="preserve"> as documented in ISO</w:t>
      </w:r>
      <w:r>
        <w:t>/IEC TR 24772-1:2019 clause 6.65</w:t>
      </w:r>
      <w:r w:rsidRPr="00696E2F">
        <w:t xml:space="preserve">. </w:t>
      </w:r>
    </w:p>
    <w:p w14:paraId="60C972D2" w14:textId="77777777" w:rsidR="00696E2F" w:rsidRDefault="00696E2F" w:rsidP="00E93082">
      <w:pPr>
        <w:widowControl w:val="0"/>
        <w:suppressLineNumbers/>
        <w:overflowPunct w:val="0"/>
        <w:adjustRightInd w:val="0"/>
      </w:pPr>
    </w:p>
    <w:p w14:paraId="54344DFC" w14:textId="54C9E7AB" w:rsidR="00E93082" w:rsidRPr="00505340" w:rsidRDefault="00E93082" w:rsidP="00E93082">
      <w:pPr>
        <w:widowControl w:val="0"/>
        <w:suppressLineNumbers/>
        <w:overflowPunct w:val="0"/>
        <w:adjustRightInd w:val="0"/>
      </w:pPr>
      <w:r w:rsidRPr="00505340">
        <w:t xml:space="preserve">Java provides a capability called </w:t>
      </w:r>
      <w:r w:rsidRPr="00505340">
        <w:rPr>
          <w:i/>
        </w:rPr>
        <w:t>reflection</w:t>
      </w:r>
      <w:r w:rsidRPr="00505340">
        <w:t xml:space="preserve"> that allows constants that are declared </w:t>
      </w:r>
      <w:r w:rsidRPr="00165303">
        <w:rPr>
          <w:rFonts w:ascii="Courier New" w:hAnsi="Courier New" w:cs="Courier New"/>
          <w:szCs w:val="21"/>
        </w:rPr>
        <w:t>final</w:t>
      </w:r>
      <w:r w:rsidRPr="00505340">
        <w:t xml:space="preserve"> to be changed. Much like the use of </w:t>
      </w:r>
      <w:proofErr w:type="spellStart"/>
      <w:r w:rsidRPr="00165303">
        <w:rPr>
          <w:rFonts w:ascii="Courier New" w:hAnsi="Courier New" w:cs="Courier New"/>
          <w:szCs w:val="21"/>
        </w:rPr>
        <w:t>sun.misc.Unsafe</w:t>
      </w:r>
      <w:proofErr w:type="spellEnd"/>
      <w:r w:rsidRPr="00165303">
        <w:rPr>
          <w:rFonts w:ascii="Courier New" w:hAnsi="Courier New" w:cs="Courier New"/>
          <w:szCs w:val="21"/>
        </w:rPr>
        <w:t>,</w:t>
      </w:r>
      <w:r w:rsidRPr="00505340">
        <w:t xml:space="preserve"> a programmer </w:t>
      </w:r>
      <w:r w:rsidR="00403903" w:rsidRPr="00505340">
        <w:t>must</w:t>
      </w:r>
      <w:r w:rsidRPr="00505340">
        <w:t xml:space="preserve"> intentionally perform a series of steps to </w:t>
      </w:r>
      <w:r w:rsidR="00A13AFA" w:rsidRPr="00505340">
        <w:t>alter the value of an object marked</w:t>
      </w:r>
      <w:r w:rsidR="00F847ED" w:rsidRPr="00505340">
        <w:t xml:space="preserve"> </w:t>
      </w:r>
      <w:r w:rsidRPr="00165303">
        <w:rPr>
          <w:rFonts w:ascii="Courier New" w:hAnsi="Courier New" w:cs="Courier New"/>
          <w:szCs w:val="21"/>
        </w:rPr>
        <w:t>final</w:t>
      </w:r>
      <w:r w:rsidRPr="00505340">
        <w:t xml:space="preserve"> . </w:t>
      </w:r>
      <w:r w:rsidR="00FE1227" w:rsidRPr="00505340">
        <w:t xml:space="preserve">In the interest of security, it is not uncommon that the use of the method needed to do this is forbidden </w:t>
      </w:r>
      <w:r w:rsidRPr="00505340">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contextualSpacing/>
        <w:rPr>
          <w:rFonts w:ascii="Calibri" w:hAnsi="Calibri"/>
          <w:bCs/>
        </w:rPr>
      </w:pPr>
      <w:r w:rsidRPr="003D4C45">
        <w:rPr>
          <w:rFonts w:ascii="Calibri" w:hAnsi="Calibri"/>
          <w:bCs/>
        </w:rPr>
        <w:t>Follow the guidance contained in ISO/IEC TR 24772-1:2019</w:t>
      </w:r>
      <w:r w:rsidR="00FE1227" w:rsidRPr="003D4C45">
        <w:rPr>
          <w:rFonts w:ascii="Calibri" w:hAnsi="Calibri"/>
          <w:bCs/>
        </w:rPr>
        <w:t xml:space="preserve"> clause 6.65</w:t>
      </w:r>
      <w:r w:rsidRPr="003D4C45">
        <w:rPr>
          <w:rFonts w:ascii="Calibri" w:hAnsi="Calibri"/>
          <w:bCs/>
        </w:rPr>
        <w:t>.5.</w:t>
      </w:r>
    </w:p>
    <w:p w14:paraId="667D62B3" w14:textId="554ECE38" w:rsidR="00AF3DC1" w:rsidRPr="003D4C45" w:rsidRDefault="008B500C" w:rsidP="00AF3DC1">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Do not declare an object </w:t>
      </w:r>
      <w:r w:rsidRPr="00165303">
        <w:rPr>
          <w:rFonts w:ascii="Courier New" w:hAnsi="Courier New" w:cs="Courier New"/>
          <w:szCs w:val="21"/>
        </w:rPr>
        <w:t>public final</w:t>
      </w:r>
      <w:r w:rsidR="00AF3DC1" w:rsidRPr="003D4C45">
        <w:rPr>
          <w:rFonts w:ascii="Calibri" w:hAnsi="Calibri"/>
          <w:bCs/>
        </w:rPr>
        <w:t xml:space="preserve"> </w:t>
      </w:r>
      <w:r w:rsidRPr="003D4C45">
        <w:rPr>
          <w:rFonts w:ascii="Calibri" w:hAnsi="Calibri"/>
          <w:bCs/>
        </w:rPr>
        <w:t>if it</w:t>
      </w:r>
      <w:r w:rsidR="00AF3DC1" w:rsidRPr="003D4C45">
        <w:rPr>
          <w:rFonts w:ascii="Calibri" w:hAnsi="Calibri"/>
          <w:bCs/>
        </w:rPr>
        <w:t xml:space="preserve"> needs to be changed over the </w:t>
      </w:r>
      <w:r w:rsidR="00AF3DC1" w:rsidRPr="00165303">
        <w:rPr>
          <w:rFonts w:cstheme="minorHAnsi"/>
          <w:bCs/>
        </w:rPr>
        <w:t>lifetime of a progra</w:t>
      </w:r>
      <w:r w:rsidRPr="00165303">
        <w:rPr>
          <w:rFonts w:cstheme="minorHAnsi"/>
          <w:bCs/>
        </w:rPr>
        <w:t>m</w:t>
      </w:r>
      <w:r w:rsidR="00AF3DC1" w:rsidRPr="00165303">
        <w:rPr>
          <w:rFonts w:cstheme="minorHAnsi"/>
        </w:rPr>
        <w:t>.</w:t>
      </w:r>
    </w:p>
    <w:p w14:paraId="73404F2E" w14:textId="77777777" w:rsidR="00FE1227" w:rsidRPr="003D4C45" w:rsidRDefault="00FE1227" w:rsidP="00FE1227">
      <w:pPr>
        <w:widowControl w:val="0"/>
        <w:numPr>
          <w:ilvl w:val="0"/>
          <w:numId w:val="16"/>
        </w:numPr>
        <w:suppressLineNumbers/>
        <w:overflowPunct w:val="0"/>
        <w:adjustRightInd w:val="0"/>
        <w:contextualSpacing/>
        <w:rPr>
          <w:rFonts w:ascii="Calibri" w:hAnsi="Calibri"/>
          <w:bCs/>
        </w:rPr>
      </w:pPr>
      <w:r w:rsidRPr="003D4C45">
        <w:rPr>
          <w:rFonts w:ascii="Calibri" w:hAnsi="Calibri"/>
          <w:bCs/>
        </w:rPr>
        <w:t xml:space="preserve">Do not modify </w:t>
      </w:r>
      <w:r w:rsidRPr="00165303">
        <w:rPr>
          <w:rFonts w:ascii="Courier New" w:hAnsi="Courier New" w:cs="Courier New"/>
          <w:szCs w:val="21"/>
        </w:rPr>
        <w:t>final</w:t>
      </w:r>
      <w:r w:rsidRPr="003D4C45">
        <w:rPr>
          <w:rFonts w:ascii="Calibri" w:hAnsi="Calibri"/>
          <w:bCs/>
        </w:rPr>
        <w:t xml:space="preserve"> constants</w:t>
      </w:r>
      <w:r w:rsidR="00AF3DC1" w:rsidRPr="003D4C45">
        <w:rPr>
          <w:rFonts w:ascii="Calibri" w:hAnsi="Calibri"/>
          <w:bCs/>
        </w:rPr>
        <w:t>.</w:t>
      </w:r>
    </w:p>
    <w:p w14:paraId="052A95F8" w14:textId="77777777" w:rsidR="006F42BF" w:rsidRPr="00AF74D5" w:rsidRDefault="006F42BF" w:rsidP="006F42BF">
      <w:pPr>
        <w:pStyle w:val="Heading1"/>
      </w:pPr>
      <w:bookmarkStart w:id="666" w:name="_Toc514522063"/>
      <w:bookmarkStart w:id="667" w:name="_Toc66201040"/>
      <w:r w:rsidRPr="00AF74D5">
        <w:t xml:space="preserve">7. Language specific vulnerabilities for </w:t>
      </w:r>
      <w:bookmarkEnd w:id="666"/>
      <w:r w:rsidR="00C93D13">
        <w:t>Java</w:t>
      </w:r>
      <w:bookmarkEnd w:id="667"/>
    </w:p>
    <w:p w14:paraId="4DC8011E" w14:textId="77777777" w:rsidR="006F42BF" w:rsidRPr="00505340" w:rsidRDefault="006F42BF" w:rsidP="006F42BF">
      <w:r w:rsidRPr="00505340">
        <w:t>[Intentionally blank]</w:t>
      </w:r>
    </w:p>
    <w:p w14:paraId="0CDFB451" w14:textId="77777777" w:rsidR="006F42BF" w:rsidRPr="00505340" w:rsidRDefault="006F42BF" w:rsidP="006F42BF"/>
    <w:p w14:paraId="7D1547C9" w14:textId="77777777" w:rsidR="006F42BF" w:rsidRPr="00505340" w:rsidRDefault="006F42BF" w:rsidP="006F42BF">
      <w:pPr>
        <w:widowControl w:val="0"/>
        <w:suppressLineNumbers/>
        <w:overflowPunct w:val="0"/>
        <w:adjustRightInd w:val="0"/>
        <w:spacing w:after="120"/>
        <w:rPr>
          <w:color w:val="FF0000"/>
          <w:shd w:val="clear" w:color="auto" w:fill="FFFFFF"/>
          <w:lang w:val="en-GB"/>
        </w:rPr>
      </w:pPr>
      <w:bookmarkStart w:id="668" w:name="_Python.3_Type_System"/>
      <w:bookmarkStart w:id="669" w:name="_Python.19_Dead_Store"/>
      <w:bookmarkStart w:id="670" w:name="I3468"/>
      <w:bookmarkStart w:id="671" w:name="_Toc443470372"/>
      <w:bookmarkStart w:id="672" w:name="_Toc450303224"/>
      <w:bookmarkEnd w:id="668"/>
      <w:bookmarkEnd w:id="669"/>
      <w:bookmarkEnd w:id="670"/>
    </w:p>
    <w:p w14:paraId="346FEB59" w14:textId="77777777" w:rsidR="006F42BF" w:rsidRPr="00505340" w:rsidRDefault="006F42BF" w:rsidP="006F42BF">
      <w:pPr>
        <w:rPr>
          <w:color w:val="FF0000"/>
        </w:rPr>
      </w:pPr>
      <w:r w:rsidRPr="00505340">
        <w:rPr>
          <w:color w:val="FF0000"/>
        </w:rPr>
        <w:br w:type="page"/>
      </w:r>
    </w:p>
    <w:bookmarkEnd w:id="671"/>
    <w:bookmarkEnd w:id="672"/>
    <w:p w14:paraId="44A47C97" w14:textId="77777777" w:rsidR="006F42BF" w:rsidRPr="00505340" w:rsidRDefault="006F42BF" w:rsidP="006F42BF">
      <w:pPr>
        <w:rPr>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673" w:name="_Toc358896893"/>
      <w:bookmarkStart w:id="674" w:name="_Toc514522064"/>
      <w:bookmarkStart w:id="675" w:name="_Toc66201041"/>
      <w:r w:rsidRPr="000A4920">
        <w:t>Bibliography</w:t>
      </w:r>
      <w:bookmarkEnd w:id="673"/>
      <w:bookmarkEnd w:id="674"/>
      <w:bookmarkEnd w:id="675"/>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436E7038" w:rsidR="006F42BF"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7ED3F932" w14:textId="103A4BA3" w:rsidR="00EB770B" w:rsidRPr="00505340" w:rsidRDefault="00EB770B" w:rsidP="00DF7410">
      <w:pPr>
        <w:pStyle w:val="Bibliography1"/>
        <w:ind w:left="709" w:hanging="709"/>
        <w:rPr>
          <w:iCs/>
          <w:sz w:val="24"/>
        </w:rPr>
      </w:pPr>
      <w:r>
        <w:rPr>
          <w:iCs/>
          <w:sz w:val="24"/>
        </w:rPr>
        <w:t xml:space="preserve">[3] </w:t>
      </w:r>
      <w:r>
        <w:rPr>
          <w:iCs/>
          <w:sz w:val="24"/>
        </w:rPr>
        <w:tab/>
      </w:r>
      <w:r w:rsidRPr="00EB770B">
        <w:rPr>
          <w:iCs/>
          <w:sz w:val="24"/>
        </w:rPr>
        <w:t>Se</w:t>
      </w:r>
      <w:r>
        <w:rPr>
          <w:iCs/>
          <w:sz w:val="24"/>
        </w:rPr>
        <w:t>cure Coding Guidelines for Java</w:t>
      </w:r>
      <w:r w:rsidRPr="00EB770B">
        <w:rPr>
          <w:iCs/>
          <w:sz w:val="24"/>
        </w:rPr>
        <w:t xml:space="preserve"> SE</w:t>
      </w:r>
      <w:r>
        <w:rPr>
          <w:iCs/>
          <w:sz w:val="24"/>
        </w:rPr>
        <w:t xml:space="preserve">, Oracle, 2020-09-28, </w:t>
      </w:r>
      <w:hyperlink r:id="rId20" w:history="1">
        <w:r>
          <w:rPr>
            <w:rStyle w:val="Hyperlink"/>
          </w:rPr>
          <w:t>https://www.oracle.com/java/technologies/javase/seccodeguide.html</w:t>
        </w:r>
      </w:hyperlink>
      <w:r>
        <w:t> </w:t>
      </w:r>
    </w:p>
    <w:p w14:paraId="0FFA21FC" w14:textId="77777777" w:rsidR="00715F9D" w:rsidRPr="00505340" w:rsidRDefault="00715F9D" w:rsidP="00E51935">
      <w:pPr>
        <w:rPr>
          <w:color w:val="FF0000"/>
          <w:lang w:bidi="en-US"/>
        </w:rPr>
      </w:pPr>
    </w:p>
    <w:sectPr w:rsidR="00715F9D" w:rsidRPr="00505340" w:rsidSect="00256406">
      <w:pgSz w:w="11909" w:h="16834" w:code="9"/>
      <w:pgMar w:top="792" w:right="734" w:bottom="821" w:left="821" w:header="706" w:footer="576" w:gutter="144"/>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ploedere" w:date="2021-03-08T17:56:00Z" w:initials="p">
    <w:p w14:paraId="714BDCA8" w14:textId="413BB96C" w:rsidR="00413770" w:rsidRDefault="00413770">
      <w:pPr>
        <w:pStyle w:val="CommentText"/>
      </w:pPr>
      <w:r>
        <w:rPr>
          <w:rStyle w:val="CommentReference"/>
        </w:rPr>
        <w:annotationRef/>
      </w:r>
      <w:r>
        <w:t>Other Parts have lists of References; this one has 1-on-1 only. Does not argue for “top-10”, if each addresses only one vulnerability.</w:t>
      </w:r>
    </w:p>
  </w:comment>
  <w:comment w:id="68" w:author="ploedere" w:date="2021-03-08T17:54:00Z" w:initials="p">
    <w:p w14:paraId="4E2E9988" w14:textId="293D6A7A" w:rsidR="00413770" w:rsidRDefault="00413770">
      <w:pPr>
        <w:pStyle w:val="CommentText"/>
      </w:pPr>
      <w:r>
        <w:rPr>
          <w:rStyle w:val="CommentReference"/>
        </w:rPr>
        <w:annotationRef/>
      </w:r>
      <w:proofErr w:type="spellStart"/>
      <w:r>
        <w:t>Yyy</w:t>
      </w:r>
      <w:proofErr w:type="spellEnd"/>
      <w:r>
        <w:t xml:space="preserve"> Do a final check that these are indeed verbatim quotes from the sections.</w:t>
      </w:r>
    </w:p>
  </w:comment>
  <w:comment w:id="69" w:author="Wagoner, Larry D." w:date="2021-03-11T09:39:00Z" w:initials="WLD">
    <w:p w14:paraId="05E39DC0" w14:textId="255B5CCC" w:rsidR="00413770" w:rsidRDefault="00413770">
      <w:pPr>
        <w:pStyle w:val="CommentText"/>
      </w:pPr>
      <w:r>
        <w:rPr>
          <w:rStyle w:val="CommentReference"/>
        </w:rPr>
        <w:annotationRef/>
      </w:r>
      <w:r>
        <w:t>These will not always be verbatim. Cross check was completed to ensure consistency.</w:t>
      </w:r>
    </w:p>
  </w:comment>
  <w:comment w:id="73" w:author="Stephen Michell" w:date="2021-03-08T14:21:00Z" w:initials="SM">
    <w:p w14:paraId="742E3F41" w14:textId="70BF7EDF" w:rsidR="00413770" w:rsidRDefault="00413770">
      <w:pPr>
        <w:pStyle w:val="CommentText"/>
      </w:pPr>
      <w:r>
        <w:rPr>
          <w:rStyle w:val="CommentReference"/>
        </w:rPr>
        <w:annotationRef/>
      </w:r>
      <w:proofErr w:type="spellStart"/>
      <w:r>
        <w:t>Yyy</w:t>
      </w:r>
      <w:proofErr w:type="spellEnd"/>
      <w:r>
        <w:t xml:space="preserve"> Add other references that also apply to reach recommendation.</w:t>
      </w:r>
    </w:p>
    <w:p w14:paraId="34A23504" w14:textId="42BA0F30" w:rsidR="00413770" w:rsidRDefault="00413770">
      <w:pPr>
        <w:pStyle w:val="CommentText"/>
      </w:pPr>
      <w:r>
        <w:t>Ensure that the “top N” recommendation is the first recommendation in the clause(s) that is referenced</w:t>
      </w:r>
    </w:p>
  </w:comment>
  <w:comment w:id="74" w:author="McDonagh, Sean" w:date="2021-03-10T03:25:00Z" w:initials="MS">
    <w:p w14:paraId="1B9D46B6" w14:textId="162C7A06" w:rsidR="00413770" w:rsidRDefault="00413770">
      <w:pPr>
        <w:pStyle w:val="CommentText"/>
      </w:pPr>
      <w:r>
        <w:t xml:space="preserve">However, </w:t>
      </w:r>
      <w:r>
        <w:rPr>
          <w:rStyle w:val="CommentReference"/>
        </w:rPr>
        <w:annotationRef/>
      </w:r>
      <w:r>
        <w:t xml:space="preserve">we later decided that guidance pertaining to </w:t>
      </w:r>
      <w:r w:rsidRPr="00FB168F">
        <w:rPr>
          <w:i/>
        </w:rPr>
        <w:t>avoidance</w:t>
      </w:r>
      <w:r>
        <w:t xml:space="preserve"> will take precedence (over </w:t>
      </w:r>
      <w:r w:rsidRPr="00FB168F">
        <w:rPr>
          <w:i/>
        </w:rPr>
        <w:t>detection</w:t>
      </w:r>
      <w:r>
        <w:t xml:space="preserve">), so these may not always appear at the top in the clause(s).  </w:t>
      </w:r>
    </w:p>
  </w:comment>
  <w:comment w:id="75" w:author="Wagoner, Larry D." w:date="2021-03-11T09:39:00Z" w:initials="WLD">
    <w:p w14:paraId="7D634402" w14:textId="05FB1D79" w:rsidR="00413770" w:rsidRDefault="00413770">
      <w:pPr>
        <w:pStyle w:val="CommentText"/>
      </w:pPr>
      <w:r>
        <w:rPr>
          <w:rStyle w:val="CommentReference"/>
        </w:rPr>
        <w:annotationRef/>
      </w:r>
      <w:r>
        <w:t>Added other references.</w:t>
      </w:r>
    </w:p>
  </w:comment>
  <w:comment w:id="88" w:author="Wagoner, Larry D." w:date="2021-03-11T09:11:00Z" w:initials="WLD">
    <w:p w14:paraId="2F7A4B5C" w14:textId="435A69AC" w:rsidR="00413770" w:rsidRDefault="00413770">
      <w:pPr>
        <w:pStyle w:val="CommentText"/>
      </w:pPr>
      <w:r>
        <w:rPr>
          <w:rStyle w:val="CommentReference"/>
        </w:rPr>
        <w:annotationRef/>
      </w:r>
      <w:proofErr w:type="spellStart"/>
      <w:r>
        <w:t>Yyy</w:t>
      </w:r>
      <w:proofErr w:type="spellEnd"/>
      <w:r>
        <w:t xml:space="preserve"> Should 6.8 buffer boundary violation [HCB] be included as a reference?</w:t>
      </w:r>
    </w:p>
  </w:comment>
  <w:comment w:id="102" w:author="Stephen Michell" w:date="2021-03-17T14:19:00Z" w:initials="SM">
    <w:p w14:paraId="3A4E40B2" w14:textId="3D1B96DB" w:rsidR="00413770" w:rsidRDefault="00413770">
      <w:pPr>
        <w:pStyle w:val="CommentText"/>
      </w:pPr>
      <w:r>
        <w:rPr>
          <w:rStyle w:val="CommentReference"/>
        </w:rPr>
        <w:annotationRef/>
      </w:r>
      <w:r>
        <w:t>Likely some of the OO vulnerabilities apply here where name collision happens.</w:t>
      </w:r>
    </w:p>
  </w:comment>
  <w:comment w:id="112" w:author="Wagoner, Larry D." w:date="2021-03-08T10:50:00Z" w:initials="WLD">
    <w:p w14:paraId="132225A8" w14:textId="40A77C4E" w:rsidR="00413770" w:rsidRDefault="00413770">
      <w:pPr>
        <w:pStyle w:val="CommentText"/>
      </w:pPr>
      <w:r>
        <w:rPr>
          <w:rStyle w:val="CommentReference"/>
        </w:rPr>
        <w:annotationRef/>
      </w:r>
      <w:proofErr w:type="spellStart"/>
      <w:r>
        <w:t>Xxx</w:t>
      </w:r>
      <w:proofErr w:type="spellEnd"/>
      <w:r>
        <w:t xml:space="preserve"> Try with resources has a couple of issues – check section 6.36 and decide whether this should still be in this list. </w:t>
      </w:r>
    </w:p>
  </w:comment>
  <w:comment w:id="140" w:author="Wagoner, Larry D." w:date="2021-03-08T11:33:00Z" w:initials="WLD">
    <w:p w14:paraId="4137FB67" w14:textId="678291E7" w:rsidR="00413770" w:rsidRDefault="00413770">
      <w:pPr>
        <w:pStyle w:val="CommentText"/>
      </w:pPr>
      <w:r>
        <w:rPr>
          <w:rStyle w:val="CommentReference"/>
        </w:rPr>
        <w:annotationRef/>
      </w:r>
      <w:proofErr w:type="spellStart"/>
      <w:r>
        <w:t>Yyy</w:t>
      </w:r>
      <w:proofErr w:type="spellEnd"/>
      <w:r>
        <w:t xml:space="preserve"> Need to clarify this term as to exactly what it means.</w:t>
      </w:r>
    </w:p>
  </w:comment>
  <w:comment w:id="141" w:author="McDonagh, Sean" w:date="2021-03-10T03:42:00Z" w:initials="MS">
    <w:p w14:paraId="5087DD06" w14:textId="77777777" w:rsidR="00413770" w:rsidRDefault="00413770">
      <w:pPr>
        <w:pStyle w:val="CommentText"/>
      </w:pPr>
      <w:r>
        <w:rPr>
          <w:rStyle w:val="CommentReference"/>
        </w:rPr>
        <w:annotationRef/>
      </w:r>
      <w:r>
        <w:t>Alternatively, maybe:</w:t>
      </w:r>
    </w:p>
    <w:p w14:paraId="6CFB3714" w14:textId="768FAD66" w:rsidR="00413770" w:rsidRDefault="00413770">
      <w:pPr>
        <w:pStyle w:val="CommentText"/>
      </w:pPr>
      <w:r>
        <w:t>non-Java code, inter-language calls, “multi-language development environments” (per part 1). Changes made here should also be reflected 6.47.2</w:t>
      </w:r>
    </w:p>
  </w:comment>
  <w:comment w:id="203" w:author="Wagoner, Larry D." w:date="2021-03-04T11:58:00Z" w:initials="WLD">
    <w:p w14:paraId="689BEE40" w14:textId="5C0A43C7" w:rsidR="00413770" w:rsidRDefault="00413770">
      <w:pPr>
        <w:pStyle w:val="CommentText"/>
      </w:pPr>
      <w:r>
        <w:rPr>
          <w:rStyle w:val="CommentReference"/>
        </w:rPr>
        <w:annotationRef/>
      </w:r>
      <w:proofErr w:type="spellStart"/>
      <w:r>
        <w:t>yyy</w:t>
      </w:r>
      <w:proofErr w:type="spellEnd"/>
      <w:r>
        <w:t xml:space="preserve"> needs to be reviewed here and in the guidance section.</w:t>
      </w:r>
    </w:p>
  </w:comment>
  <w:comment w:id="341" w:author="ploedere" w:date="2021-03-08T18:29:00Z" w:initials="p">
    <w:p w14:paraId="39E8C841" w14:textId="7B762B42" w:rsidR="00413770" w:rsidRDefault="00413770">
      <w:pPr>
        <w:pStyle w:val="CommentText"/>
      </w:pPr>
      <w:r>
        <w:rPr>
          <w:rStyle w:val="CommentReference"/>
        </w:rPr>
        <w:annotationRef/>
      </w:r>
      <w:proofErr w:type="spellStart"/>
      <w:r>
        <w:t>Yyy</w:t>
      </w:r>
      <w:proofErr w:type="spellEnd"/>
      <w:r>
        <w:t xml:space="preserve"> This sentence is nonsense. References are never collected, designated objects are (and surely collecting off the stack would be deadly!) </w:t>
      </w:r>
    </w:p>
    <w:p w14:paraId="517F6C74" w14:textId="2070847F" w:rsidR="00413770" w:rsidRDefault="00413770">
      <w:pPr>
        <w:pStyle w:val="CommentText"/>
      </w:pPr>
      <w:r>
        <w:t>I guess that, in Java, you can’t have references into the stack, right?</w:t>
      </w:r>
    </w:p>
  </w:comment>
  <w:comment w:id="342" w:author="McDonagh, Sean" w:date="2021-03-10T04:34:00Z" w:initials="MS">
    <w:p w14:paraId="090796A3" w14:textId="18351952" w:rsidR="00413770" w:rsidRDefault="00413770">
      <w:pPr>
        <w:pStyle w:val="CommentText"/>
      </w:pPr>
      <w:r>
        <w:rPr>
          <w:rStyle w:val="CommentReference"/>
        </w:rPr>
        <w:annotationRef/>
      </w:r>
      <w:r>
        <w:t>Perhaps “… because in Java unreferenced objects are identified and marked for garbage collection, and then deleted.”</w:t>
      </w:r>
    </w:p>
  </w:comment>
  <w:comment w:id="343" w:author="Wagoner, Larry D." w:date="2021-03-11T11:48:00Z" w:initials="WLD">
    <w:p w14:paraId="66AED148" w14:textId="62EDE554" w:rsidR="00413770" w:rsidRDefault="00413770">
      <w:pPr>
        <w:pStyle w:val="CommentText"/>
      </w:pPr>
      <w:r>
        <w:rPr>
          <w:rStyle w:val="CommentReference"/>
        </w:rPr>
        <w:annotationRef/>
      </w:r>
      <w:r>
        <w:t>Text clarified.</w:t>
      </w:r>
    </w:p>
  </w:comment>
  <w:comment w:id="354" w:author="ploedere" w:date="2021-03-09T00:24:00Z" w:initials="p">
    <w:p w14:paraId="0F283B4F" w14:textId="6E1EA301" w:rsidR="00413770" w:rsidRDefault="00413770">
      <w:pPr>
        <w:pStyle w:val="CommentText"/>
      </w:pPr>
      <w:r>
        <w:rPr>
          <w:rStyle w:val="CommentReference"/>
        </w:rPr>
        <w:annotationRef/>
      </w:r>
      <w:proofErr w:type="spellStart"/>
      <w:r>
        <w:t>Yyy</w:t>
      </w:r>
      <w:proofErr w:type="spellEnd"/>
      <w:r>
        <w:t xml:space="preserve"> Obviously not “an exception”, but “a throws clause”, or “an exception handler”</w:t>
      </w:r>
    </w:p>
  </w:comment>
  <w:comment w:id="357" w:author="Wagoner, Larry D." w:date="2021-03-04T10:33:00Z" w:initials="WLD">
    <w:p w14:paraId="0F612A5C" w14:textId="690CCA54" w:rsidR="00413770" w:rsidRDefault="00413770">
      <w:pPr>
        <w:pStyle w:val="CommentText"/>
      </w:pPr>
      <w:r>
        <w:rPr>
          <w:rStyle w:val="CommentReference"/>
        </w:rPr>
        <w:annotationRef/>
      </w:r>
      <w:r>
        <w:rPr>
          <w:rStyle w:val="CommentReference"/>
        </w:rPr>
        <w:annotationRef/>
      </w:r>
      <w:proofErr w:type="spellStart"/>
      <w:r>
        <w:t>Yyy</w:t>
      </w:r>
      <w:proofErr w:type="spellEnd"/>
      <w:r>
        <w:t xml:space="preserve"> need to review changes to this section.</w:t>
      </w:r>
    </w:p>
  </w:comment>
  <w:comment w:id="358" w:author="ploedere" w:date="2021-03-09T01:07:00Z" w:initials="p">
    <w:p w14:paraId="3F07634F" w14:textId="5C3D6DDA" w:rsidR="00413770" w:rsidRDefault="00413770">
      <w:pPr>
        <w:pStyle w:val="CommentText"/>
      </w:pPr>
      <w:r>
        <w:rPr>
          <w:rStyle w:val="CommentReference"/>
        </w:rPr>
        <w:annotationRef/>
      </w:r>
      <w:r>
        <w:t>“</w:t>
      </w:r>
      <w:proofErr w:type="gramStart"/>
      <w:r>
        <w:t>finally</w:t>
      </w:r>
      <w:proofErr w:type="gramEnd"/>
      <w:r>
        <w:t>” is/was a can of worms with lots of vulnerabilities [e.g., hiding the exception of the try block entirely, replacing it by another exception, or returning into the try code.) It is almost worth a write-up of a Java-specific vulnerability addressed rather nicely with the try-with-resource.</w:t>
      </w:r>
    </w:p>
    <w:p w14:paraId="12305CEB" w14:textId="5E51E391" w:rsidR="00413770" w:rsidRDefault="00413770">
      <w:pPr>
        <w:pStyle w:val="CommentText"/>
      </w:pPr>
      <w:r>
        <w:t>In any case, I would wish for a little more rationale an vulnerability avoidance text here.</w:t>
      </w:r>
    </w:p>
  </w:comment>
  <w:comment w:id="482" w:author="ploedere" w:date="2021-03-08T18:59:00Z" w:initials="p">
    <w:p w14:paraId="68B04095" w14:textId="6049970A" w:rsidR="00413770" w:rsidRDefault="00413770">
      <w:pPr>
        <w:pStyle w:val="CommentText"/>
      </w:pPr>
      <w:r>
        <w:rPr>
          <w:rStyle w:val="CommentReference"/>
        </w:rPr>
        <w:annotationRef/>
      </w:r>
      <w:proofErr w:type="spellStart"/>
      <w:r>
        <w:t>Yyy</w:t>
      </w:r>
      <w:proofErr w:type="spellEnd"/>
      <w:r>
        <w:t xml:space="preserve"> </w:t>
      </w:r>
      <w:proofErr w:type="gramStart"/>
      <w:r>
        <w:t>And</w:t>
      </w:r>
      <w:proofErr w:type="gramEnd"/>
      <w:r>
        <w:t xml:space="preserve"> where is the second one?</w:t>
      </w:r>
    </w:p>
  </w:comment>
  <w:comment w:id="483" w:author="McDonagh, Sean" w:date="2021-03-10T05:02:00Z" w:initials="MS">
    <w:p w14:paraId="46A80A25" w14:textId="750874F8" w:rsidR="00413770" w:rsidRDefault="00413770" w:rsidP="009D18F0">
      <w:pPr>
        <w:shd w:val="clear" w:color="auto" w:fill="FFFFFF"/>
        <w:spacing w:after="100" w:afterAutospacing="1"/>
        <w:textAlignment w:val="baseline"/>
        <w:rPr>
          <w:rFonts w:ascii="inherit" w:hAnsi="inherit" w:cs="Arial"/>
          <w:color w:val="242729"/>
          <w:sz w:val="23"/>
          <w:szCs w:val="23"/>
        </w:rPr>
      </w:pPr>
      <w:r>
        <w:rPr>
          <w:rStyle w:val="CommentReference"/>
        </w:rPr>
        <w:annotationRef/>
      </w:r>
      <w:r>
        <w:rPr>
          <w:rFonts w:ascii="inherit" w:hAnsi="inherit" w:cs="Arial"/>
          <w:color w:val="242729"/>
          <w:sz w:val="23"/>
          <w:szCs w:val="23"/>
        </w:rPr>
        <w:t>The other static variable is “</w:t>
      </w:r>
      <w:proofErr w:type="spellStart"/>
      <w:r w:rsidRPr="009D18F0">
        <w:rPr>
          <w:rFonts w:ascii="inherit" w:hAnsi="inherit" w:cs="Arial"/>
          <w:b/>
          <w:color w:val="242729"/>
          <w:sz w:val="23"/>
          <w:szCs w:val="23"/>
        </w:rPr>
        <w:t>pathSeparator</w:t>
      </w:r>
      <w:proofErr w:type="spellEnd"/>
      <w:r w:rsidRPr="009D18F0">
        <w:rPr>
          <w:rFonts w:ascii="inherit" w:hAnsi="inherit" w:cs="Arial"/>
          <w:color w:val="242729"/>
          <w:sz w:val="23"/>
          <w:szCs w:val="23"/>
        </w:rPr>
        <w:t>: Platform dependent variable for path-separator. For example PATH or CLASSPATH variable list of paths separated by ‘:’ in Unix systems and ‘;’ in Windows system</w:t>
      </w:r>
      <w:r>
        <w:rPr>
          <w:rFonts w:ascii="inherit" w:hAnsi="inherit" w:cs="Arial"/>
          <w:color w:val="242729"/>
          <w:sz w:val="23"/>
          <w:szCs w:val="23"/>
        </w:rPr>
        <w:t xml:space="preserve">.” </w:t>
      </w:r>
    </w:p>
    <w:p w14:paraId="1D4AC9C6" w14:textId="77777777" w:rsidR="00413770" w:rsidRDefault="00413770" w:rsidP="009D18F0">
      <w:pPr>
        <w:shd w:val="clear" w:color="auto" w:fill="FFFFFF"/>
        <w:spacing w:after="100" w:afterAutospacing="1"/>
        <w:textAlignment w:val="baseline"/>
        <w:rPr>
          <w:rFonts w:ascii="inherit" w:hAnsi="inherit" w:cs="Arial"/>
          <w:color w:val="242729"/>
          <w:sz w:val="23"/>
          <w:szCs w:val="23"/>
        </w:rPr>
      </w:pPr>
    </w:p>
    <w:p w14:paraId="0C9BC2BD" w14:textId="1ED29B9C" w:rsidR="00413770" w:rsidRPr="00681095" w:rsidRDefault="00413770" w:rsidP="00681095">
      <w:pPr>
        <w:shd w:val="clear" w:color="auto" w:fill="FFFFFF"/>
        <w:spacing w:after="100" w:afterAutospacing="1"/>
        <w:textAlignment w:val="baseline"/>
        <w:rPr>
          <w:rFonts w:ascii="inherit" w:hAnsi="inherit" w:cs="Arial"/>
          <w:color w:val="242729"/>
          <w:sz w:val="23"/>
          <w:szCs w:val="23"/>
        </w:rPr>
      </w:pPr>
      <w:r>
        <w:rPr>
          <w:rFonts w:ascii="inherit" w:hAnsi="inherit" w:cs="Arial"/>
          <w:color w:val="242729"/>
          <w:sz w:val="23"/>
          <w:szCs w:val="23"/>
        </w:rPr>
        <w:t xml:space="preserve">If this static variable is also mentioned, not sure an example is needed since it can be explained textually. </w:t>
      </w:r>
    </w:p>
  </w:comment>
  <w:comment w:id="484" w:author="Wagoner, Larry D." w:date="2021-03-10T16:36:00Z" w:initials="WLD">
    <w:p w14:paraId="09122644" w14:textId="0D38D75F" w:rsidR="00413770" w:rsidRDefault="00413770">
      <w:pPr>
        <w:pStyle w:val="CommentText"/>
      </w:pPr>
      <w:r>
        <w:rPr>
          <w:rStyle w:val="CommentReference"/>
        </w:rPr>
        <w:annotationRef/>
      </w:r>
      <w:r>
        <w:t>Text added to include the second static variable.</w:t>
      </w:r>
    </w:p>
  </w:comment>
  <w:comment w:id="510" w:author="Stephen Michell" w:date="2019-09-28T14:34:00Z" w:initials="SM">
    <w:p w14:paraId="1DD4D20D" w14:textId="3BF1E510" w:rsidR="00413770" w:rsidRPr="00505340" w:rsidRDefault="00413770">
      <w:pPr>
        <w:pStyle w:val="CommentText"/>
        <w:rPr>
          <w:sz w:val="24"/>
        </w:rPr>
      </w:pPr>
      <w:r w:rsidRPr="00505340">
        <w:rPr>
          <w:rStyle w:val="CommentReference"/>
          <w:sz w:val="24"/>
        </w:rPr>
        <w:annotationRef/>
      </w:r>
      <w:proofErr w:type="spellStart"/>
      <w:r>
        <w:rPr>
          <w:sz w:val="24"/>
        </w:rPr>
        <w:t>yyy</w:t>
      </w:r>
      <w:proofErr w:type="spellEnd"/>
      <w:r w:rsidRPr="00505340">
        <w:rPr>
          <w:sz w:val="24"/>
        </w:rPr>
        <w:t xml:space="preserve"> Investigate how adding a thread to a thread </w:t>
      </w:r>
      <w:proofErr w:type="gramStart"/>
      <w:r w:rsidRPr="00505340">
        <w:rPr>
          <w:sz w:val="24"/>
        </w:rPr>
        <w:t>group  --</w:t>
      </w:r>
      <w:proofErr w:type="gramEnd"/>
      <w:r w:rsidRPr="00505340">
        <w:rPr>
          <w:sz w:val="24"/>
        </w:rPr>
        <w:t xml:space="preserve"> </w:t>
      </w:r>
      <w:r w:rsidRPr="00505340">
        <w:rPr>
          <w:i/>
          <w:sz w:val="24"/>
        </w:rPr>
        <w:t>Investigate how adding a thread to a thread group mitigates premature termination of that thread. We believe that an exception is raised to the owner of the thread group but which thread catches it.</w:t>
      </w:r>
    </w:p>
  </w:comment>
  <w:comment w:id="511" w:author="Stephen Michell" w:date="2021-02-08T14:58:00Z" w:initials="SM">
    <w:p w14:paraId="2BE410B9" w14:textId="77EC5941" w:rsidR="00413770" w:rsidRPr="00505340" w:rsidRDefault="00413770">
      <w:pPr>
        <w:pStyle w:val="CommentText"/>
        <w:rPr>
          <w:sz w:val="24"/>
        </w:rPr>
      </w:pPr>
      <w:r w:rsidRPr="00505340">
        <w:rPr>
          <w:rStyle w:val="CommentReference"/>
          <w:sz w:val="24"/>
        </w:rPr>
        <w:annotationRef/>
      </w:r>
      <w:r w:rsidRPr="00505340">
        <w:rPr>
          <w:sz w:val="24"/>
        </w:rPr>
        <w:t>Add words about fielding exceptions through thread groups.</w:t>
      </w:r>
    </w:p>
  </w:comment>
  <w:comment w:id="512" w:author="Wagoner, Larry D." w:date="2021-02-24T12:51:00Z" w:initials="WLD">
    <w:p w14:paraId="003F1929" w14:textId="3EBE97A8" w:rsidR="00413770" w:rsidRPr="00505340" w:rsidRDefault="00413770" w:rsidP="008F7991">
      <w:pPr>
        <w:pStyle w:val="CommentText"/>
        <w:rPr>
          <w:sz w:val="24"/>
        </w:rPr>
      </w:pPr>
      <w:r w:rsidRPr="00505340">
        <w:rPr>
          <w:rStyle w:val="CommentReference"/>
          <w:sz w:val="24"/>
        </w:rPr>
        <w:annotationRef/>
      </w:r>
      <w:r w:rsidRPr="00505340">
        <w:rPr>
          <w:sz w:val="24"/>
        </w:rPr>
        <w:t xml:space="preserve">Found this good description: “What happens when an Exception occurs in a thread?  In simple words, If not caught thread will die, if an uncaught exception handler is registered then it will get a call back. </w:t>
      </w:r>
      <w:proofErr w:type="spellStart"/>
      <w:r w:rsidRPr="00505340">
        <w:rPr>
          <w:sz w:val="24"/>
        </w:rPr>
        <w:t>Thread.UncaughtExceptionHandler</w:t>
      </w:r>
      <w:proofErr w:type="spellEnd"/>
      <w:r w:rsidRPr="00505340">
        <w:rPr>
          <w:sz w:val="24"/>
        </w:rPr>
        <w:t xml:space="preserve"> is an interface, defined as nested interface for handlers invoked when a Thread abruptly terminates due to an uncaught exception. When a thread is about to terminate due to an uncaught exception the Java Virtual Machine will query the thread for its </w:t>
      </w:r>
      <w:proofErr w:type="spellStart"/>
      <w:r w:rsidRPr="00505340">
        <w:rPr>
          <w:sz w:val="24"/>
        </w:rPr>
        <w:t>UncaughtExceptionHandler</w:t>
      </w:r>
      <w:proofErr w:type="spellEnd"/>
      <w:r w:rsidRPr="00505340">
        <w:rPr>
          <w:sz w:val="24"/>
        </w:rPr>
        <w:t xml:space="preserve"> using </w:t>
      </w:r>
      <w:proofErr w:type="spellStart"/>
      <w:r w:rsidRPr="00505340">
        <w:rPr>
          <w:sz w:val="24"/>
        </w:rPr>
        <w:t>Thread.getUncaughtExceptionHandler</w:t>
      </w:r>
      <w:proofErr w:type="spellEnd"/>
      <w:r w:rsidRPr="00505340">
        <w:rPr>
          <w:sz w:val="24"/>
        </w:rPr>
        <w:t xml:space="preserve">() and will invoke the handler's </w:t>
      </w:r>
      <w:proofErr w:type="spellStart"/>
      <w:r w:rsidRPr="00505340">
        <w:rPr>
          <w:sz w:val="24"/>
        </w:rPr>
        <w:t>uncaughtException</w:t>
      </w:r>
      <w:proofErr w:type="spellEnd"/>
      <w:r w:rsidRPr="00505340">
        <w:rPr>
          <w:sz w:val="24"/>
        </w:rPr>
        <w:t>() method, passing the thread and the exception as arguments.”</w:t>
      </w:r>
    </w:p>
  </w:comment>
  <w:comment w:id="513" w:author="Wagoner, Larry D." w:date="2021-03-01T16:16:00Z" w:initials="WLD">
    <w:p w14:paraId="4EF1A20F" w14:textId="1AB90E62" w:rsidR="00413770" w:rsidRDefault="00413770" w:rsidP="006E7B77">
      <w:pPr>
        <w:pStyle w:val="CommentText"/>
      </w:pPr>
      <w:r>
        <w:rPr>
          <w:rStyle w:val="CommentReference"/>
        </w:rPr>
        <w:annotationRef/>
      </w:r>
      <w:r>
        <w:t xml:space="preserve">Words added later in this section regarding exception handling for premature termination. </w:t>
      </w:r>
    </w:p>
  </w:comment>
  <w:comment w:id="541" w:author="ploedere" w:date="2021-03-09T01:24:00Z" w:initials="p">
    <w:p w14:paraId="6949EFB9" w14:textId="5D5D52AE" w:rsidR="00413770" w:rsidRDefault="00413770">
      <w:pPr>
        <w:pStyle w:val="CommentText"/>
      </w:pPr>
      <w:r>
        <w:rPr>
          <w:rStyle w:val="CommentReference"/>
        </w:rPr>
        <w:annotationRef/>
      </w:r>
      <w:proofErr w:type="spellStart"/>
      <w:r>
        <w:t>Yyy</w:t>
      </w:r>
      <w:proofErr w:type="spellEnd"/>
      <w:r>
        <w:t xml:space="preserve"> This sentence is plain wrong and obviously so: the creator, after uttering a “new thread” call, merrily goes along, ends numerous calls and calls new stuff and then suddenly the JVM “rediscovers” the creating thread and injects an exception in the now random place????? No way, José. True only for exceptions raised during creation, while the creator is busy creating. </w:t>
      </w:r>
    </w:p>
    <w:p w14:paraId="5D588873" w14:textId="024BB204" w:rsidR="00413770" w:rsidRDefault="00413770">
      <w:pPr>
        <w:pStyle w:val="CommentText"/>
      </w:pPr>
      <w:r>
        <w:t>PS to Larry: within the thread group hierarchy, there are “parent groups” for a dying task to which exceptions are fielded</w:t>
      </w:r>
    </w:p>
    <w:p w14:paraId="580992A5" w14:textId="1EDF3E8B" w:rsidR="00413770" w:rsidRDefault="00413770">
      <w:pPr>
        <w:pStyle w:val="CommentText"/>
      </w:pPr>
      <w:r>
        <w:t xml:space="preserve">As described. The JVM looks for the respective </w:t>
      </w:r>
      <w:proofErr w:type="spellStart"/>
      <w:r>
        <w:t>UncaughtExceptionHander</w:t>
      </w:r>
      <w:proofErr w:type="spellEnd"/>
      <w:r>
        <w:t xml:space="preserve"> entries, if set by someone. Individual tasks are not interfered with. </w:t>
      </w:r>
    </w:p>
    <w:p w14:paraId="34BACA58" w14:textId="77777777" w:rsidR="00413770" w:rsidRDefault="00413770">
      <w:pPr>
        <w:pStyle w:val="CommentText"/>
      </w:pPr>
    </w:p>
    <w:p w14:paraId="4EBD27A9" w14:textId="547E8C09" w:rsidR="00413770" w:rsidRDefault="00413770">
      <w:pPr>
        <w:pStyle w:val="CommentText"/>
      </w:pPr>
      <w:r>
        <w:t xml:space="preserve"> </w:t>
      </w:r>
    </w:p>
  </w:comment>
  <w:comment w:id="542" w:author="Wagoner, Larry D." w:date="2021-03-10T16:44:00Z" w:initials="WLD">
    <w:p w14:paraId="465C11CF" w14:textId="0F76804A" w:rsidR="00413770" w:rsidRDefault="00413770">
      <w:pPr>
        <w:pStyle w:val="CommentText"/>
      </w:pPr>
      <w:r>
        <w:rPr>
          <w:rStyle w:val="CommentReference"/>
        </w:rPr>
        <w:annotationRef/>
      </w:r>
      <w:r>
        <w:t>That is not what this states. What is states is the process of what happens when an exception occurs. Perhaps a restatement is needed to clarify, but the statement is accurate. Not sure how you are interpreting this as a “rediscovery”.</w:t>
      </w:r>
    </w:p>
    <w:p w14:paraId="4761C1F1" w14:textId="259B0002" w:rsidR="00413770" w:rsidRDefault="00413770">
      <w:pPr>
        <w:pStyle w:val="CommentText"/>
      </w:pPr>
      <w:r>
        <w:t xml:space="preserve"> </w:t>
      </w:r>
    </w:p>
    <w:p w14:paraId="0E8D467E" w14:textId="20DFDE59" w:rsidR="00413770" w:rsidRDefault="00413770">
      <w:pPr>
        <w:pStyle w:val="CommentText"/>
      </w:pPr>
      <w:r>
        <w:t>From “Chapter 11 Exceptions” of the Java SE Specification (</w:t>
      </w:r>
      <w:hyperlink r:id="rId1" w:history="1">
        <w:r w:rsidRPr="00EF758C">
          <w:rPr>
            <w:rStyle w:val="Hyperlink"/>
          </w:rPr>
          <w:t>https://docs.oracle.com/javase/specs/jls/se7/html/jls-11.html</w:t>
        </w:r>
      </w:hyperlink>
      <w:r>
        <w:t>) “</w:t>
      </w:r>
      <w:r w:rsidRPr="00C75EFD">
        <w:t>During the process of throwing an exception, the Java Virtual Machine abruptly completes, one by one, any expressions, statements, method and constructor invocations, initializers, and field initialization expressions that have begun but not completed execution in the current thread. This process continues until a handler is found that indicates that it handles that particular exception by naming the class of the exception or a superclass of the class of the exception (§11.2). If no such handler is found, then the exception may be handled by one of a hierarchy of uncaught exception handlers (§11.3) - thus every effort is made to avoid letting an exception go unhandled.</w:t>
      </w:r>
      <w:r>
        <w:t>”</w:t>
      </w:r>
    </w:p>
  </w:comment>
  <w:comment w:id="556" w:author="ploedere" w:date="2021-03-08T19:17:00Z" w:initials="p">
    <w:p w14:paraId="479E8E7B" w14:textId="399816E9" w:rsidR="00413770" w:rsidRDefault="00413770">
      <w:pPr>
        <w:pStyle w:val="CommentText"/>
      </w:pPr>
      <w:r>
        <w:rPr>
          <w:rStyle w:val="CommentReference"/>
        </w:rPr>
        <w:annotationRef/>
      </w:r>
      <w:proofErr w:type="spellStart"/>
      <w:r>
        <w:t>Yyy</w:t>
      </w:r>
      <w:proofErr w:type="spellEnd"/>
      <w:r>
        <w:t xml:space="preserve"> This sentence needs elaboration and change, because for Java locks in the sense of “synchronized”, it is not true. Leaving a synchronized method by exception releases the lock on the object. What remains true is that expected actions, such as notify() calls, that get skipped by the propagation of exceptions, cause omission errors and thus protocol errors.</w:t>
      </w:r>
    </w:p>
    <w:p w14:paraId="78519A36" w14:textId="77777777" w:rsidR="00413770" w:rsidRDefault="00413770">
      <w:pPr>
        <w:pStyle w:val="CommentText"/>
      </w:pPr>
    </w:p>
  </w:comment>
  <w:comment w:id="557" w:author="Wagoner, Larry D." w:date="2021-03-11T12:07:00Z" w:initials="WLD">
    <w:p w14:paraId="21F5C831" w14:textId="1C5194D8" w:rsidR="00413770" w:rsidRDefault="00413770">
      <w:pPr>
        <w:pStyle w:val="CommentText"/>
      </w:pPr>
      <w:r>
        <w:rPr>
          <w:rStyle w:val="CommentReference"/>
        </w:rPr>
        <w:annotationRef/>
      </w:r>
      <w:r>
        <w:t>How do you want to change it?</w:t>
      </w:r>
    </w:p>
  </w:comment>
  <w:comment w:id="593" w:author="ploedere" w:date="2021-03-08T19:19:00Z" w:initials="p">
    <w:p w14:paraId="7E072678" w14:textId="7AACC0B4" w:rsidR="00413770" w:rsidRDefault="00413770">
      <w:pPr>
        <w:pStyle w:val="CommentText"/>
      </w:pPr>
      <w:r>
        <w:rPr>
          <w:rStyle w:val="CommentReference"/>
        </w:rPr>
        <w:annotationRef/>
      </w:r>
      <w:proofErr w:type="spellStart"/>
      <w:r>
        <w:t>Yyy</w:t>
      </w:r>
      <w:proofErr w:type="spellEnd"/>
      <w:r>
        <w:t xml:space="preserve"> These two paragraphs are tutorial in nature and a lot of text to say: you can have deadlocks in Java. </w:t>
      </w:r>
    </w:p>
  </w:comment>
  <w:comment w:id="594" w:author="Wagoner, Larry D." w:date="2021-03-11T12:08:00Z" w:initials="WLD">
    <w:p w14:paraId="3EF6003A" w14:textId="0F910009" w:rsidR="00413770" w:rsidRDefault="00413770">
      <w:pPr>
        <w:pStyle w:val="CommentText"/>
      </w:pPr>
      <w:r>
        <w:rPr>
          <w:rStyle w:val="CommentReference"/>
        </w:rPr>
        <w:annotationRef/>
      </w:r>
      <w:r>
        <w:t xml:space="preserve">Deleted details to shorten text. </w:t>
      </w:r>
    </w:p>
  </w:comment>
  <w:comment w:id="646" w:author="Stephen Michell" w:date="2021-02-08T15:50:00Z" w:initials="SM">
    <w:p w14:paraId="2F0A6273" w14:textId="774CCD3A" w:rsidR="00413770" w:rsidRPr="00505340" w:rsidRDefault="00413770">
      <w:pPr>
        <w:pStyle w:val="CommentText"/>
        <w:rPr>
          <w:sz w:val="24"/>
        </w:rPr>
      </w:pPr>
      <w:r w:rsidRPr="00505340">
        <w:rPr>
          <w:rStyle w:val="CommentReference"/>
          <w:sz w:val="24"/>
        </w:rPr>
        <w:annotationRef/>
      </w:r>
      <w:proofErr w:type="spellStart"/>
      <w:r>
        <w:rPr>
          <w:sz w:val="24"/>
        </w:rPr>
        <w:t>Yyy</w:t>
      </w:r>
      <w:proofErr w:type="spellEnd"/>
      <w:r>
        <w:rPr>
          <w:sz w:val="24"/>
        </w:rPr>
        <w:t xml:space="preserve"> </w:t>
      </w:r>
      <w:r w:rsidRPr="00505340">
        <w:rPr>
          <w:sz w:val="24"/>
        </w:rPr>
        <w:t>MMM Write up a short explanation of mailbox protocol that can replace the P-C monitor.</w:t>
      </w:r>
    </w:p>
  </w:comment>
  <w:comment w:id="647" w:author="Wagoner, Larry D." w:date="2021-03-01T16:21:00Z" w:initials="WLD">
    <w:p w14:paraId="5BC3C8F1" w14:textId="44DC2B18" w:rsidR="00413770" w:rsidRDefault="00413770">
      <w:pPr>
        <w:pStyle w:val="CommentText"/>
      </w:pPr>
      <w:r>
        <w:rPr>
          <w:rStyle w:val="CommentReference"/>
        </w:rPr>
        <w:annotationRef/>
      </w:r>
      <w:r>
        <w:t>A new paragraph discussing this has been added to the end of this section.</w:t>
      </w:r>
    </w:p>
  </w:comment>
  <w:comment w:id="654" w:author="Stephen Michell" w:date="2021-03-17T15:49:00Z" w:initials="SM">
    <w:p w14:paraId="5633F4C4" w14:textId="77777777" w:rsidR="00E44AD0" w:rsidRDefault="00E44AD0">
      <w:pPr>
        <w:pStyle w:val="CommentText"/>
      </w:pPr>
      <w:r>
        <w:rPr>
          <w:rStyle w:val="CommentReference"/>
        </w:rPr>
        <w:annotationRef/>
      </w:r>
      <w:r>
        <w:t>Steve – explain mailboxes (</w:t>
      </w:r>
      <w:proofErr w:type="gramStart"/>
      <w:r>
        <w:t>i.e.</w:t>
      </w:r>
      <w:proofErr w:type="gramEnd"/>
      <w:r>
        <w:t xml:space="preserve"> rewrite)</w:t>
      </w:r>
    </w:p>
    <w:p w14:paraId="4128CFB0" w14:textId="77777777" w:rsidR="00E44AD0" w:rsidRDefault="00E44AD0">
      <w:pPr>
        <w:pStyle w:val="CommentText"/>
      </w:pPr>
      <w:r>
        <w:t>From Erhard:</w:t>
      </w:r>
    </w:p>
    <w:p w14:paraId="2AACD135" w14:textId="003B4A16" w:rsidR="00E44AD0" w:rsidRDefault="00E44AD0" w:rsidP="00E44AD0">
      <w:r w:rsidRPr="00F93F9A">
        <w:rPr>
          <w:rFonts w:ascii="Helvetica" w:hAnsi="Helvetica"/>
          <w:color w:val="000000"/>
          <w:sz w:val="18"/>
          <w:szCs w:val="18"/>
        </w:rPr>
        <w:t>Message passing certainly does not alleviate the problem, since the very</w:t>
      </w:r>
      <w:r>
        <w:rPr>
          <w:rFonts w:ascii="Helvetica" w:hAnsi="Helvetica"/>
          <w:color w:val="000000"/>
          <w:sz w:val="18"/>
          <w:szCs w:val="18"/>
        </w:rPr>
        <w:t xml:space="preserve"> </w:t>
      </w:r>
      <w:r w:rsidRPr="00F93F9A">
        <w:rPr>
          <w:rFonts w:ascii="Helvetica" w:hAnsi="Helvetica"/>
          <w:color w:val="000000"/>
          <w:sz w:val="18"/>
          <w:szCs w:val="18"/>
        </w:rPr>
        <w:t>same mechanisms apply underneath for empty and full queues and for</w:t>
      </w:r>
      <w:r>
        <w:rPr>
          <w:rFonts w:ascii="Helvetica" w:hAnsi="Helvetica"/>
          <w:color w:val="000000"/>
          <w:sz w:val="18"/>
          <w:szCs w:val="18"/>
        </w:rPr>
        <w:t xml:space="preserve"> </w:t>
      </w:r>
      <w:r w:rsidRPr="00F93F9A">
        <w:rPr>
          <w:rFonts w:ascii="Helvetica" w:hAnsi="Helvetica"/>
          <w:color w:val="000000"/>
          <w:sz w:val="18"/>
          <w:szCs w:val="18"/>
        </w:rPr>
        <w:t>concurrent accesses to the queues. All that has happened here is that</w:t>
      </w:r>
      <w:r>
        <w:rPr>
          <w:rFonts w:ascii="Helvetica" w:hAnsi="Helvetica"/>
          <w:color w:val="000000"/>
          <w:sz w:val="18"/>
          <w:szCs w:val="18"/>
        </w:rPr>
        <w:t xml:space="preserve"> </w:t>
      </w:r>
      <w:r w:rsidRPr="00F93F9A">
        <w:rPr>
          <w:rFonts w:ascii="Helvetica" w:hAnsi="Helvetica"/>
          <w:color w:val="000000"/>
          <w:sz w:val="18"/>
          <w:szCs w:val="18"/>
        </w:rPr>
        <w:t>the described vulnerability is avoided by a facade that underneath "does</w:t>
      </w:r>
      <w:r>
        <w:rPr>
          <w:rFonts w:ascii="Helvetica" w:hAnsi="Helvetica"/>
          <w:color w:val="000000"/>
          <w:sz w:val="18"/>
          <w:szCs w:val="18"/>
        </w:rPr>
        <w:t xml:space="preserve"> </w:t>
      </w:r>
      <w:r w:rsidRPr="00F93F9A">
        <w:rPr>
          <w:rFonts w:ascii="Helvetica" w:hAnsi="Helvetica"/>
          <w:color w:val="000000"/>
          <w:sz w:val="18"/>
          <w:szCs w:val="18"/>
        </w:rPr>
        <w:t>it right", so that the vulnerability does not arise.</w:t>
      </w:r>
      <w:r w:rsidRPr="00F93F9A">
        <w:rPr>
          <w:rFonts w:ascii="Helvetica" w:hAnsi="Helvetica"/>
          <w:color w:val="000000"/>
          <w:sz w:val="18"/>
          <w:szCs w:val="18"/>
        </w:rPr>
        <w:br/>
      </w:r>
      <w:r w:rsidRPr="00F93F9A">
        <w:rPr>
          <w:rFonts w:ascii="Helvetica" w:hAnsi="Helvetica"/>
          <w:color w:val="000000"/>
          <w:sz w:val="18"/>
          <w:szCs w:val="18"/>
        </w:rPr>
        <w:br/>
      </w:r>
      <w:r w:rsidRPr="00F93F9A">
        <w:rPr>
          <w:rFonts w:ascii="Helvetica" w:hAnsi="Helvetica"/>
          <w:color w:val="000000"/>
          <w:sz w:val="18"/>
          <w:szCs w:val="18"/>
        </w:rPr>
        <w:br/>
        <w:t xml:space="preserve">MP </w:t>
      </w:r>
      <w:proofErr w:type="spellStart"/>
      <w:r w:rsidRPr="00F93F9A">
        <w:rPr>
          <w:rFonts w:ascii="Helvetica" w:hAnsi="Helvetica"/>
          <w:color w:val="000000"/>
          <w:sz w:val="18"/>
          <w:szCs w:val="18"/>
        </w:rPr>
        <w:t>iast</w:t>
      </w:r>
      <w:proofErr w:type="spellEnd"/>
      <w:r w:rsidRPr="00F93F9A">
        <w:rPr>
          <w:rFonts w:ascii="Helvetica" w:hAnsi="Helvetica"/>
          <w:color w:val="000000"/>
          <w:sz w:val="18"/>
          <w:szCs w:val="18"/>
        </w:rPr>
        <w:t xml:space="preserve"> in contrast to Rendezvous, but that one isn't discussed here </w:t>
      </w:r>
      <w:proofErr w:type="spellStart"/>
      <w:r w:rsidRPr="00F93F9A">
        <w:rPr>
          <w:rFonts w:ascii="Helvetica" w:hAnsi="Helvetica"/>
          <w:color w:val="000000"/>
          <w:sz w:val="18"/>
          <w:szCs w:val="18"/>
        </w:rPr>
        <w:t>atall</w:t>
      </w:r>
      <w:proofErr w:type="spellEnd"/>
      <w:r w:rsidRPr="00F93F9A">
        <w:rPr>
          <w:rFonts w:ascii="Helvetica" w:hAnsi="Helvetica"/>
          <w:color w:val="000000"/>
          <w:sz w:val="18"/>
          <w:szCs w:val="18"/>
        </w:rPr>
        <w:t>, since Java does not have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BDCA8" w15:done="1"/>
  <w15:commentEx w15:paraId="4E2E9988" w15:done="1"/>
  <w15:commentEx w15:paraId="05E39DC0" w15:paraIdParent="4E2E9988" w15:done="1"/>
  <w15:commentEx w15:paraId="34A23504" w15:done="1"/>
  <w15:commentEx w15:paraId="1B9D46B6" w15:paraIdParent="34A23504" w15:done="1"/>
  <w15:commentEx w15:paraId="7D634402" w15:paraIdParent="34A23504" w15:done="1"/>
  <w15:commentEx w15:paraId="2F7A4B5C" w15:done="1"/>
  <w15:commentEx w15:paraId="3A4E40B2" w15:done="0"/>
  <w15:commentEx w15:paraId="132225A8" w15:done="0"/>
  <w15:commentEx w15:paraId="4137FB67" w15:done="0"/>
  <w15:commentEx w15:paraId="6CFB3714" w15:paraIdParent="4137FB67" w15:done="0"/>
  <w15:commentEx w15:paraId="689BEE40" w15:done="0"/>
  <w15:commentEx w15:paraId="517F6C74" w15:done="1"/>
  <w15:commentEx w15:paraId="090796A3" w15:paraIdParent="517F6C74" w15:done="1"/>
  <w15:commentEx w15:paraId="66AED148" w15:paraIdParent="517F6C74" w15:done="1"/>
  <w15:commentEx w15:paraId="0F283B4F" w15:done="1"/>
  <w15:commentEx w15:paraId="0F612A5C" w15:done="0"/>
  <w15:commentEx w15:paraId="12305CEB" w15:done="0"/>
  <w15:commentEx w15:paraId="68B04095" w15:done="1"/>
  <w15:commentEx w15:paraId="0C9BC2BD" w15:paraIdParent="68B04095" w15:done="1"/>
  <w15:commentEx w15:paraId="09122644" w15:paraIdParent="68B04095" w15:done="1"/>
  <w15:commentEx w15:paraId="1DD4D20D" w15:done="1"/>
  <w15:commentEx w15:paraId="2BE410B9" w15:paraIdParent="1DD4D20D" w15:done="1"/>
  <w15:commentEx w15:paraId="003F1929" w15:paraIdParent="1DD4D20D" w15:done="1"/>
  <w15:commentEx w15:paraId="4EF1A20F" w15:paraIdParent="1DD4D20D" w15:done="1"/>
  <w15:commentEx w15:paraId="4EBD27A9" w15:done="0"/>
  <w15:commentEx w15:paraId="0E8D467E" w15:paraIdParent="4EBD27A9" w15:done="0"/>
  <w15:commentEx w15:paraId="78519A36" w15:done="0"/>
  <w15:commentEx w15:paraId="21F5C831" w15:paraIdParent="78519A36" w15:done="0"/>
  <w15:commentEx w15:paraId="7E072678" w15:done="1"/>
  <w15:commentEx w15:paraId="3EF6003A" w15:paraIdParent="7E072678" w15:done="1"/>
  <w15:commentEx w15:paraId="2F0A6273" w15:done="0"/>
  <w15:commentEx w15:paraId="5BC3C8F1" w15:paraIdParent="2F0A6273" w15:done="0"/>
  <w15:commentEx w15:paraId="2AACD1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8E83" w16cex:dateUtc="2021-03-17T18:19:00Z"/>
  <w16cex:commentExtensible w16cex:durableId="23FCA397" w16cex:dateUtc="2021-03-1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BDCA8" w16cid:durableId="23F490C5"/>
  <w16cid:commentId w16cid:paraId="4E2E9988" w16cid:durableId="23F490C6"/>
  <w16cid:commentId w16cid:paraId="05E39DC0" w16cid:durableId="23F490C7"/>
  <w16cid:commentId w16cid:paraId="34A23504" w16cid:durableId="23F490C8"/>
  <w16cid:commentId w16cid:paraId="1B9D46B6" w16cid:durableId="23F490C9"/>
  <w16cid:commentId w16cid:paraId="7D634402" w16cid:durableId="23F490CA"/>
  <w16cid:commentId w16cid:paraId="2F7A4B5C" w16cid:durableId="23F490CB"/>
  <w16cid:commentId w16cid:paraId="3A4E40B2" w16cid:durableId="23FC8E83"/>
  <w16cid:commentId w16cid:paraId="132225A8" w16cid:durableId="23F490CC"/>
  <w16cid:commentId w16cid:paraId="4137FB67" w16cid:durableId="23F490CD"/>
  <w16cid:commentId w16cid:paraId="6CFB3714" w16cid:durableId="23F490CE"/>
  <w16cid:commentId w16cid:paraId="689BEE40" w16cid:durableId="23F490CF"/>
  <w16cid:commentId w16cid:paraId="517F6C74" w16cid:durableId="23F490D0"/>
  <w16cid:commentId w16cid:paraId="090796A3" w16cid:durableId="23F490D1"/>
  <w16cid:commentId w16cid:paraId="66AED148" w16cid:durableId="23F490D2"/>
  <w16cid:commentId w16cid:paraId="0F283B4F" w16cid:durableId="23F490D6"/>
  <w16cid:commentId w16cid:paraId="0F612A5C" w16cid:durableId="23F490D7"/>
  <w16cid:commentId w16cid:paraId="12305CEB" w16cid:durableId="23F490D8"/>
  <w16cid:commentId w16cid:paraId="68B04095" w16cid:durableId="23F490DA"/>
  <w16cid:commentId w16cid:paraId="0C9BC2BD" w16cid:durableId="23F490DB"/>
  <w16cid:commentId w16cid:paraId="09122644" w16cid:durableId="23F490DC"/>
  <w16cid:commentId w16cid:paraId="1DD4D20D" w16cid:durableId="23F490E1"/>
  <w16cid:commentId w16cid:paraId="2BE410B9" w16cid:durableId="23F490E2"/>
  <w16cid:commentId w16cid:paraId="003F1929" w16cid:durableId="23F490E3"/>
  <w16cid:commentId w16cid:paraId="4EF1A20F" w16cid:durableId="23F490E4"/>
  <w16cid:commentId w16cid:paraId="4EBD27A9" w16cid:durableId="23F490E5"/>
  <w16cid:commentId w16cid:paraId="0E8D467E" w16cid:durableId="23F490E6"/>
  <w16cid:commentId w16cid:paraId="78519A36" w16cid:durableId="23F490E7"/>
  <w16cid:commentId w16cid:paraId="21F5C831" w16cid:durableId="23F490E8"/>
  <w16cid:commentId w16cid:paraId="7E072678" w16cid:durableId="23F490E9"/>
  <w16cid:commentId w16cid:paraId="3EF6003A" w16cid:durableId="23F490EA"/>
  <w16cid:commentId w16cid:paraId="2F0A6273" w16cid:durableId="23F490ED"/>
  <w16cid:commentId w16cid:paraId="5BC3C8F1" w16cid:durableId="23F490EE"/>
  <w16cid:commentId w16cid:paraId="2AACD135" w16cid:durableId="23FCA3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EA91" w14:textId="77777777" w:rsidR="001A7E2B" w:rsidRDefault="001A7E2B">
      <w:r>
        <w:separator/>
      </w:r>
    </w:p>
  </w:endnote>
  <w:endnote w:type="continuationSeparator" w:id="0">
    <w:p w14:paraId="4EA14A43" w14:textId="77777777" w:rsidR="001A7E2B" w:rsidRDefault="001A7E2B">
      <w:r>
        <w:continuationSeparator/>
      </w:r>
    </w:p>
  </w:endnote>
  <w:endnote w:type="continuationNotice" w:id="1">
    <w:p w14:paraId="62221A9C" w14:textId="77777777" w:rsidR="001A7E2B" w:rsidRDefault="001A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799723"/>
      <w:docPartObj>
        <w:docPartGallery w:val="Page Numbers (Bottom of Page)"/>
        <w:docPartUnique/>
      </w:docPartObj>
    </w:sdtPr>
    <w:sdtEndPr>
      <w:rPr>
        <w:rStyle w:val="PageNumber"/>
        <w:sz w:val="24"/>
      </w:rPr>
    </w:sdtEndPr>
    <w:sdtContent>
      <w:p w14:paraId="7D9C5113" w14:textId="1D6F2DF9" w:rsidR="00413770" w:rsidRPr="00505340" w:rsidRDefault="00413770"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66</w:t>
        </w:r>
        <w:r w:rsidRPr="00505340">
          <w:rPr>
            <w:rStyle w:val="PageNumber"/>
            <w:sz w:val="24"/>
          </w:rPr>
          <w:fldChar w:fldCharType="end"/>
        </w:r>
      </w:p>
    </w:sdtContent>
  </w:sdt>
  <w:tbl>
    <w:tblPr>
      <w:tblW w:w="9752" w:type="dxa"/>
      <w:jc w:val="center"/>
      <w:tblLayout w:type="fixed"/>
      <w:tblCellMar>
        <w:left w:w="0" w:type="dxa"/>
        <w:right w:w="0" w:type="dxa"/>
      </w:tblCellMar>
      <w:tblLook w:val="0000" w:firstRow="0" w:lastRow="0" w:firstColumn="0" w:lastColumn="0" w:noHBand="0" w:noVBand="0"/>
    </w:tblPr>
    <w:tblGrid>
      <w:gridCol w:w="4876"/>
      <w:gridCol w:w="4876"/>
    </w:tblGrid>
    <w:tr w:rsidR="00413770" w:rsidRPr="00505340" w14:paraId="75E16D4E" w14:textId="77777777" w:rsidTr="002B07CE">
      <w:trPr>
        <w:cantSplit/>
        <w:jc w:val="center"/>
      </w:trPr>
      <w:tc>
        <w:tcPr>
          <w:tcW w:w="4876" w:type="dxa"/>
          <w:tcBorders>
            <w:top w:val="nil"/>
            <w:left w:val="nil"/>
            <w:bottom w:val="nil"/>
            <w:right w:val="nil"/>
          </w:tcBorders>
        </w:tcPr>
        <w:p w14:paraId="70DF4055" w14:textId="77777777" w:rsidR="00413770" w:rsidRPr="00505340" w:rsidRDefault="00413770" w:rsidP="002B07CE">
          <w:pPr>
            <w:pStyle w:val="Footer"/>
            <w:spacing w:before="540"/>
            <w:ind w:right="360" w:firstLine="360"/>
            <w:rPr>
              <w:sz w:val="24"/>
            </w:rPr>
          </w:pPr>
        </w:p>
      </w:tc>
      <w:tc>
        <w:tcPr>
          <w:tcW w:w="4876" w:type="dxa"/>
          <w:tcBorders>
            <w:top w:val="nil"/>
            <w:left w:val="nil"/>
            <w:bottom w:val="nil"/>
            <w:right w:val="nil"/>
          </w:tcBorders>
        </w:tcPr>
        <w:p w14:paraId="719E22AC" w14:textId="297A9400" w:rsidR="00413770" w:rsidRPr="00034AFD" w:rsidRDefault="00413770" w:rsidP="002B07CE">
          <w:pPr>
            <w:pStyle w:val="Footer"/>
            <w:spacing w:before="540"/>
            <w:jc w:val="right"/>
            <w:rPr>
              <w:sz w:val="16"/>
              <w:szCs w:val="16"/>
              <w:vertAlign w:val="superscript"/>
            </w:rPr>
          </w:pPr>
          <w:ins w:id="11" w:author="Wagoner, Larry D." w:date="2021-03-11T09:04:00Z">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ins>
        </w:p>
      </w:tc>
    </w:tr>
  </w:tbl>
  <w:p w14:paraId="642B462A" w14:textId="77777777" w:rsidR="00413770" w:rsidRPr="00505340" w:rsidRDefault="00413770">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42417"/>
      <w:docPartObj>
        <w:docPartGallery w:val="Page Numbers (Bottom of Page)"/>
        <w:docPartUnique/>
      </w:docPartObj>
    </w:sdtPr>
    <w:sdtEndPr>
      <w:rPr>
        <w:rStyle w:val="PageNumber"/>
        <w:sz w:val="24"/>
      </w:rPr>
    </w:sdtEndPr>
    <w:sdtContent>
      <w:p w14:paraId="1EB74EE4" w14:textId="11319692" w:rsidR="00413770" w:rsidRPr="00505340" w:rsidRDefault="00413770"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65</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13770" w:rsidRPr="00505340" w14:paraId="191121A5" w14:textId="77777777">
      <w:trPr>
        <w:cantSplit/>
        <w:jc w:val="center"/>
      </w:trPr>
      <w:tc>
        <w:tcPr>
          <w:tcW w:w="4876" w:type="dxa"/>
          <w:tcBorders>
            <w:top w:val="nil"/>
            <w:left w:val="nil"/>
            <w:bottom w:val="nil"/>
            <w:right w:val="nil"/>
          </w:tcBorders>
        </w:tcPr>
        <w:p w14:paraId="795A3619" w14:textId="3730596D" w:rsidR="00413770" w:rsidRDefault="00413770" w:rsidP="009339FE">
          <w:pPr>
            <w:pStyle w:val="Footer"/>
            <w:spacing w:before="540"/>
            <w:ind w:right="360"/>
            <w:rPr>
              <w:b/>
              <w:bCs/>
              <w:sz w:val="16"/>
              <w:szCs w:val="16"/>
            </w:rPr>
          </w:pPr>
          <w:bookmarkStart w:id="12" w:name="_Hlk66193939"/>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413770" w:rsidRPr="00505340" w:rsidRDefault="00413770">
          <w:pPr>
            <w:pStyle w:val="Footer"/>
            <w:spacing w:before="540"/>
            <w:jc w:val="right"/>
            <w:rPr>
              <w:sz w:val="24"/>
            </w:rPr>
          </w:pPr>
        </w:p>
      </w:tc>
    </w:tr>
    <w:bookmarkEnd w:id="12"/>
  </w:tbl>
  <w:p w14:paraId="414475BB" w14:textId="77777777" w:rsidR="00413770" w:rsidRPr="00505340" w:rsidRDefault="00413770">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9958"/>
      <w:docPartObj>
        <w:docPartGallery w:val="Page Numbers (Bottom of Page)"/>
        <w:docPartUnique/>
      </w:docPartObj>
    </w:sdtPr>
    <w:sdtEndPr>
      <w:rPr>
        <w:rStyle w:val="PageNumber"/>
        <w:sz w:val="24"/>
      </w:rPr>
    </w:sdtEndPr>
    <w:sdtContent>
      <w:p w14:paraId="63BF45C5" w14:textId="6BBEAC5F" w:rsidR="00413770" w:rsidRPr="00505340" w:rsidRDefault="00413770"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Pr>
            <w:rStyle w:val="PageNumber"/>
            <w:noProof/>
            <w:sz w:val="24"/>
          </w:rPr>
          <w:t>i</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13770" w:rsidRPr="00505340" w14:paraId="7C2F3AA6" w14:textId="77777777" w:rsidTr="00472FE3">
      <w:trPr>
        <w:cantSplit/>
        <w:jc w:val="center"/>
      </w:trPr>
      <w:tc>
        <w:tcPr>
          <w:tcW w:w="4876" w:type="dxa"/>
          <w:tcBorders>
            <w:top w:val="nil"/>
            <w:left w:val="nil"/>
            <w:bottom w:val="nil"/>
            <w:right w:val="nil"/>
          </w:tcBorders>
        </w:tcPr>
        <w:p w14:paraId="15A968F5" w14:textId="77777777" w:rsidR="00413770" w:rsidRDefault="00413770" w:rsidP="00B63657">
          <w:pPr>
            <w:pStyle w:val="Footer"/>
            <w:spacing w:before="540"/>
            <w:ind w:right="360"/>
            <w:rPr>
              <w:b/>
              <w:bCs/>
              <w:sz w:val="16"/>
              <w:szCs w:val="16"/>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F2C290A" w14:textId="77777777" w:rsidR="00413770" w:rsidRPr="00505340" w:rsidRDefault="00413770" w:rsidP="00B63657">
          <w:pPr>
            <w:pStyle w:val="Footer"/>
            <w:spacing w:before="540"/>
            <w:jc w:val="right"/>
            <w:rPr>
              <w:sz w:val="24"/>
            </w:rPr>
          </w:pPr>
        </w:p>
      </w:tc>
    </w:tr>
  </w:tbl>
  <w:p w14:paraId="3BE484F0" w14:textId="299D05FC" w:rsidR="00413770" w:rsidRPr="00505340" w:rsidRDefault="00413770" w:rsidP="00B63657">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58F0" w14:textId="77777777" w:rsidR="001A7E2B" w:rsidRDefault="001A7E2B">
      <w:r>
        <w:separator/>
      </w:r>
    </w:p>
  </w:footnote>
  <w:footnote w:type="continuationSeparator" w:id="0">
    <w:p w14:paraId="794740A1" w14:textId="77777777" w:rsidR="001A7E2B" w:rsidRDefault="001A7E2B">
      <w:r>
        <w:continuationSeparator/>
      </w:r>
    </w:p>
  </w:footnote>
  <w:footnote w:type="continuationNotice" w:id="1">
    <w:p w14:paraId="0A06011F" w14:textId="77777777" w:rsidR="001A7E2B" w:rsidRDefault="001A7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413770" w:rsidRPr="00505340" w:rsidRDefault="00413770" w:rsidP="009339FE">
    <w:pPr>
      <w:pStyle w:val="Header"/>
      <w:tabs>
        <w:tab w:val="left" w:pos="6090"/>
      </w:tabs>
      <w:ind w:left="180"/>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65DDB014" w:rsidR="00413770" w:rsidRPr="00505340" w:rsidRDefault="00413770" w:rsidP="008E1386">
    <w:pPr>
      <w:pStyle w:val="Header"/>
      <w:jc w:val="right"/>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28"/>
      <w:gridCol w:w="5040"/>
    </w:tblGrid>
    <w:tr w:rsidR="00413770" w:rsidRPr="001435E4" w14:paraId="5CF3BB54" w14:textId="77777777" w:rsidTr="00256406">
      <w:trPr>
        <w:cantSplit/>
        <w:jc w:val="center"/>
      </w:trPr>
      <w:tc>
        <w:tcPr>
          <w:tcW w:w="5328" w:type="dxa"/>
          <w:tcBorders>
            <w:top w:val="single" w:sz="18" w:space="0" w:color="auto"/>
            <w:left w:val="nil"/>
            <w:bottom w:val="single" w:sz="18" w:space="0" w:color="auto"/>
            <w:right w:val="nil"/>
          </w:tcBorders>
        </w:tcPr>
        <w:p w14:paraId="2C189945" w14:textId="77777777" w:rsidR="00413770" w:rsidRPr="001435E4" w:rsidRDefault="00413770" w:rsidP="003A2FE4">
          <w:pPr>
            <w:spacing w:before="120" w:after="120" w:line="-230" w:lineRule="auto"/>
            <w:rPr>
              <w:rFonts w:ascii="Cambria" w:hAnsi="Cambria"/>
              <w:b/>
              <w:bCs/>
              <w:color w:val="000000"/>
            </w:rPr>
          </w:pPr>
          <w:r>
            <w:rPr>
              <w:rFonts w:ascii="Cambria" w:hAnsi="Cambria"/>
              <w:b/>
              <w:bCs/>
              <w:color w:val="000000"/>
            </w:rPr>
            <w:t>Baseline Edition</w:t>
          </w:r>
        </w:p>
        <w:p w14:paraId="46BCC9A7" w14:textId="77777777" w:rsidR="00413770" w:rsidRPr="001435E4" w:rsidRDefault="00413770" w:rsidP="003A2FE4">
          <w:pPr>
            <w:spacing w:before="120" w:after="120" w:line="-230" w:lineRule="auto"/>
            <w:rPr>
              <w:rFonts w:ascii="Cambria" w:hAnsi="Cambria"/>
              <w:b/>
              <w:bCs/>
              <w:color w:val="000000"/>
            </w:rPr>
          </w:pPr>
        </w:p>
      </w:tc>
      <w:tc>
        <w:tcPr>
          <w:tcW w:w="5040" w:type="dxa"/>
          <w:tcBorders>
            <w:top w:val="single" w:sz="18" w:space="0" w:color="auto"/>
            <w:left w:val="nil"/>
            <w:bottom w:val="single" w:sz="18" w:space="0" w:color="auto"/>
            <w:right w:val="nil"/>
          </w:tcBorders>
        </w:tcPr>
        <w:p w14:paraId="5390E07C" w14:textId="77777777" w:rsidR="00413770" w:rsidRPr="001435E4" w:rsidRDefault="00413770" w:rsidP="003A2FE4">
          <w:pPr>
            <w:spacing w:before="120" w:after="120" w:line="-230" w:lineRule="auto"/>
            <w:jc w:val="right"/>
            <w:rPr>
              <w:rFonts w:ascii="Cambria" w:hAnsi="Cambria"/>
              <w:b/>
              <w:bCs/>
              <w:color w:val="000000"/>
              <w:lang w:val="de-DE"/>
            </w:rPr>
          </w:pPr>
          <w:r w:rsidRPr="001435E4">
            <w:rPr>
              <w:rFonts w:ascii="Cambria" w:hAnsi="Cambria"/>
              <w:b/>
              <w:bCs/>
              <w:color w:val="000000"/>
              <w:lang w:val="de-DE"/>
            </w:rPr>
            <w:t>ISO/IEC WD 24772-</w:t>
          </w:r>
          <w:r>
            <w:rPr>
              <w:rFonts w:ascii="Cambria" w:hAnsi="Cambria"/>
              <w:b/>
              <w:bCs/>
              <w:color w:val="000000"/>
              <w:lang w:val="de-DE"/>
            </w:rPr>
            <w:t>11</w:t>
          </w:r>
        </w:p>
      </w:tc>
    </w:tr>
  </w:tbl>
  <w:p w14:paraId="58A699E1" w14:textId="77777777" w:rsidR="00413770" w:rsidRDefault="00413770" w:rsidP="003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35196"/>
    <w:multiLevelType w:val="multilevel"/>
    <w:tmpl w:val="776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0482F"/>
    <w:multiLevelType w:val="hybridMultilevel"/>
    <w:tmpl w:val="743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5"/>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4"/>
  </w:num>
  <w:num w:numId="17">
    <w:abstractNumId w:val="69"/>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5"/>
  </w:num>
  <w:num w:numId="25">
    <w:abstractNumId w:val="20"/>
  </w:num>
  <w:num w:numId="26">
    <w:abstractNumId w:val="60"/>
  </w:num>
  <w:num w:numId="27">
    <w:abstractNumId w:val="17"/>
  </w:num>
  <w:num w:numId="28">
    <w:abstractNumId w:val="59"/>
  </w:num>
  <w:num w:numId="29">
    <w:abstractNumId w:val="27"/>
  </w:num>
  <w:num w:numId="30">
    <w:abstractNumId w:val="41"/>
  </w:num>
  <w:num w:numId="31">
    <w:abstractNumId w:val="15"/>
  </w:num>
  <w:num w:numId="32">
    <w:abstractNumId w:val="71"/>
  </w:num>
  <w:num w:numId="33">
    <w:abstractNumId w:val="37"/>
  </w:num>
  <w:num w:numId="34">
    <w:abstractNumId w:val="35"/>
  </w:num>
  <w:num w:numId="35">
    <w:abstractNumId w:val="57"/>
  </w:num>
  <w:num w:numId="36">
    <w:abstractNumId w:val="21"/>
  </w:num>
  <w:num w:numId="37">
    <w:abstractNumId w:val="74"/>
  </w:num>
  <w:num w:numId="38">
    <w:abstractNumId w:val="49"/>
  </w:num>
  <w:num w:numId="39">
    <w:abstractNumId w:val="14"/>
  </w:num>
  <w:num w:numId="40">
    <w:abstractNumId w:val="56"/>
  </w:num>
  <w:num w:numId="41">
    <w:abstractNumId w:val="51"/>
  </w:num>
  <w:num w:numId="42">
    <w:abstractNumId w:val="13"/>
  </w:num>
  <w:num w:numId="43">
    <w:abstractNumId w:val="30"/>
  </w:num>
  <w:num w:numId="44">
    <w:abstractNumId w:val="43"/>
  </w:num>
  <w:num w:numId="45">
    <w:abstractNumId w:val="73"/>
  </w:num>
  <w:num w:numId="46">
    <w:abstractNumId w:val="12"/>
  </w:num>
  <w:num w:numId="47">
    <w:abstractNumId w:val="45"/>
  </w:num>
  <w:num w:numId="48">
    <w:abstractNumId w:val="38"/>
  </w:num>
  <w:num w:numId="49">
    <w:abstractNumId w:val="26"/>
  </w:num>
  <w:num w:numId="50">
    <w:abstractNumId w:val="48"/>
  </w:num>
  <w:num w:numId="51">
    <w:abstractNumId w:val="63"/>
  </w:num>
  <w:num w:numId="52">
    <w:abstractNumId w:val="72"/>
  </w:num>
  <w:num w:numId="53">
    <w:abstractNumId w:val="16"/>
  </w:num>
  <w:num w:numId="54">
    <w:abstractNumId w:val="19"/>
  </w:num>
  <w:num w:numId="55">
    <w:abstractNumId w:val="68"/>
  </w:num>
  <w:num w:numId="56">
    <w:abstractNumId w:val="70"/>
  </w:num>
  <w:num w:numId="57">
    <w:abstractNumId w:val="55"/>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6"/>
  </w:num>
  <w:num w:numId="66">
    <w:abstractNumId w:val="62"/>
  </w:num>
  <w:num w:numId="67">
    <w:abstractNumId w:val="31"/>
  </w:num>
  <w:num w:numId="68">
    <w:abstractNumId w:val="33"/>
  </w:num>
  <w:num w:numId="69">
    <w:abstractNumId w:val="67"/>
  </w:num>
  <w:num w:numId="70">
    <w:abstractNumId w:val="40"/>
  </w:num>
  <w:num w:numId="71">
    <w:abstractNumId w:val="61"/>
  </w:num>
  <w:num w:numId="72">
    <w:abstractNumId w:val="5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7E4"/>
    <w:rsid w:val="00011AA6"/>
    <w:rsid w:val="000120C7"/>
    <w:rsid w:val="0001212A"/>
    <w:rsid w:val="0001238C"/>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E76"/>
    <w:rsid w:val="000A2FB3"/>
    <w:rsid w:val="000A3137"/>
    <w:rsid w:val="000A32F8"/>
    <w:rsid w:val="000A3A6A"/>
    <w:rsid w:val="000A4920"/>
    <w:rsid w:val="000A4F90"/>
    <w:rsid w:val="000A52C0"/>
    <w:rsid w:val="000A5CCF"/>
    <w:rsid w:val="000A6FD6"/>
    <w:rsid w:val="000A74ED"/>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6EE3"/>
    <w:rsid w:val="000D7DCA"/>
    <w:rsid w:val="000E0352"/>
    <w:rsid w:val="000E26A0"/>
    <w:rsid w:val="000E29AD"/>
    <w:rsid w:val="000E2D63"/>
    <w:rsid w:val="000E4A7C"/>
    <w:rsid w:val="000E4CCF"/>
    <w:rsid w:val="000E5525"/>
    <w:rsid w:val="000E6331"/>
    <w:rsid w:val="000E694E"/>
    <w:rsid w:val="000E7E15"/>
    <w:rsid w:val="000E7FA7"/>
    <w:rsid w:val="000E7FD6"/>
    <w:rsid w:val="000F0D80"/>
    <w:rsid w:val="000F1414"/>
    <w:rsid w:val="000F145C"/>
    <w:rsid w:val="000F2939"/>
    <w:rsid w:val="000F2A46"/>
    <w:rsid w:val="000F31E0"/>
    <w:rsid w:val="000F36FA"/>
    <w:rsid w:val="000F3925"/>
    <w:rsid w:val="000F5A37"/>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35E4"/>
    <w:rsid w:val="0014409E"/>
    <w:rsid w:val="001444B5"/>
    <w:rsid w:val="00144B5E"/>
    <w:rsid w:val="00144D17"/>
    <w:rsid w:val="00144E76"/>
    <w:rsid w:val="00144EB7"/>
    <w:rsid w:val="001456BA"/>
    <w:rsid w:val="00146456"/>
    <w:rsid w:val="00146E4C"/>
    <w:rsid w:val="00147A97"/>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199E"/>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4F29"/>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D79"/>
    <w:rsid w:val="001A4F64"/>
    <w:rsid w:val="001A4FC1"/>
    <w:rsid w:val="001A5E83"/>
    <w:rsid w:val="001A6636"/>
    <w:rsid w:val="001A6E5C"/>
    <w:rsid w:val="001A7E2B"/>
    <w:rsid w:val="001A7E5A"/>
    <w:rsid w:val="001B06E9"/>
    <w:rsid w:val="001B231C"/>
    <w:rsid w:val="001B231E"/>
    <w:rsid w:val="001B2A1E"/>
    <w:rsid w:val="001B315C"/>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480"/>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1D"/>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A05"/>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1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239"/>
    <w:rsid w:val="00253DC1"/>
    <w:rsid w:val="00254D38"/>
    <w:rsid w:val="0025511E"/>
    <w:rsid w:val="002558B8"/>
    <w:rsid w:val="00255B63"/>
    <w:rsid w:val="00255EED"/>
    <w:rsid w:val="00256406"/>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3EB6"/>
    <w:rsid w:val="00274490"/>
    <w:rsid w:val="0027503D"/>
    <w:rsid w:val="00275A4F"/>
    <w:rsid w:val="00275FAD"/>
    <w:rsid w:val="00276309"/>
    <w:rsid w:val="002763C5"/>
    <w:rsid w:val="00276586"/>
    <w:rsid w:val="002765F3"/>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7CE"/>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15B"/>
    <w:rsid w:val="002E24A0"/>
    <w:rsid w:val="002E27D3"/>
    <w:rsid w:val="002E35FC"/>
    <w:rsid w:val="002E408F"/>
    <w:rsid w:val="002E40B6"/>
    <w:rsid w:val="002E4DE5"/>
    <w:rsid w:val="002E5345"/>
    <w:rsid w:val="002E5390"/>
    <w:rsid w:val="002E5E5F"/>
    <w:rsid w:val="002E66EB"/>
    <w:rsid w:val="002E6A7C"/>
    <w:rsid w:val="002E73C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068"/>
    <w:rsid w:val="00320604"/>
    <w:rsid w:val="00320C9F"/>
    <w:rsid w:val="0032100E"/>
    <w:rsid w:val="00321201"/>
    <w:rsid w:val="00321DB0"/>
    <w:rsid w:val="00322186"/>
    <w:rsid w:val="003222BD"/>
    <w:rsid w:val="00324212"/>
    <w:rsid w:val="003251AB"/>
    <w:rsid w:val="003253ED"/>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8A6"/>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2FE4"/>
    <w:rsid w:val="003A3493"/>
    <w:rsid w:val="003A3755"/>
    <w:rsid w:val="003A3B03"/>
    <w:rsid w:val="003A456D"/>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129"/>
    <w:rsid w:val="003B748F"/>
    <w:rsid w:val="003B775F"/>
    <w:rsid w:val="003B7F19"/>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5FA"/>
    <w:rsid w:val="00413770"/>
    <w:rsid w:val="00413D73"/>
    <w:rsid w:val="004142D9"/>
    <w:rsid w:val="00414D33"/>
    <w:rsid w:val="00415515"/>
    <w:rsid w:val="0041577F"/>
    <w:rsid w:val="00415ECC"/>
    <w:rsid w:val="00415EF0"/>
    <w:rsid w:val="00416378"/>
    <w:rsid w:val="00420178"/>
    <w:rsid w:val="00420A41"/>
    <w:rsid w:val="00420DE1"/>
    <w:rsid w:val="00420FB3"/>
    <w:rsid w:val="00421A2A"/>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27648"/>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B10"/>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2FE3"/>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AAD"/>
    <w:rsid w:val="00482E4E"/>
    <w:rsid w:val="0048342D"/>
    <w:rsid w:val="00483669"/>
    <w:rsid w:val="004841BB"/>
    <w:rsid w:val="004843B7"/>
    <w:rsid w:val="004847A6"/>
    <w:rsid w:val="00484F5A"/>
    <w:rsid w:val="00485911"/>
    <w:rsid w:val="00485B65"/>
    <w:rsid w:val="00486E06"/>
    <w:rsid w:val="004875C8"/>
    <w:rsid w:val="0048775A"/>
    <w:rsid w:val="00487A44"/>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C55"/>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33B3"/>
    <w:rsid w:val="004C3DF2"/>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162"/>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26C"/>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85E"/>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ABE"/>
    <w:rsid w:val="00515E39"/>
    <w:rsid w:val="00515ED5"/>
    <w:rsid w:val="005160B8"/>
    <w:rsid w:val="00517AD5"/>
    <w:rsid w:val="00520DAF"/>
    <w:rsid w:val="00520EF3"/>
    <w:rsid w:val="005216CD"/>
    <w:rsid w:val="00521726"/>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4D13"/>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A2B"/>
    <w:rsid w:val="00547FD3"/>
    <w:rsid w:val="0055152C"/>
    <w:rsid w:val="0055154B"/>
    <w:rsid w:val="00551B48"/>
    <w:rsid w:val="0055460D"/>
    <w:rsid w:val="00554D9D"/>
    <w:rsid w:val="005570E7"/>
    <w:rsid w:val="00557719"/>
    <w:rsid w:val="00557F26"/>
    <w:rsid w:val="0056192A"/>
    <w:rsid w:val="005619AF"/>
    <w:rsid w:val="005619F3"/>
    <w:rsid w:val="00562BAC"/>
    <w:rsid w:val="0056305F"/>
    <w:rsid w:val="00563332"/>
    <w:rsid w:val="00563709"/>
    <w:rsid w:val="00563831"/>
    <w:rsid w:val="00563EFC"/>
    <w:rsid w:val="00563F03"/>
    <w:rsid w:val="00564615"/>
    <w:rsid w:val="00564684"/>
    <w:rsid w:val="0056489A"/>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4"/>
    <w:rsid w:val="00590B9F"/>
    <w:rsid w:val="00590F41"/>
    <w:rsid w:val="0059163C"/>
    <w:rsid w:val="0059198A"/>
    <w:rsid w:val="00591FB3"/>
    <w:rsid w:val="00592216"/>
    <w:rsid w:val="005927FB"/>
    <w:rsid w:val="00593407"/>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509"/>
    <w:rsid w:val="005B3A4D"/>
    <w:rsid w:val="005B3C07"/>
    <w:rsid w:val="005B44C7"/>
    <w:rsid w:val="005B4B41"/>
    <w:rsid w:val="005B5E72"/>
    <w:rsid w:val="005B6661"/>
    <w:rsid w:val="005B7115"/>
    <w:rsid w:val="005B758E"/>
    <w:rsid w:val="005B7674"/>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0FFF"/>
    <w:rsid w:val="005E1AC7"/>
    <w:rsid w:val="005E2CCB"/>
    <w:rsid w:val="005E2EFD"/>
    <w:rsid w:val="005E35D3"/>
    <w:rsid w:val="005E3A28"/>
    <w:rsid w:val="005E3E75"/>
    <w:rsid w:val="005E502E"/>
    <w:rsid w:val="005E5CFB"/>
    <w:rsid w:val="005E5EA2"/>
    <w:rsid w:val="005E5F97"/>
    <w:rsid w:val="005E6009"/>
    <w:rsid w:val="005E7037"/>
    <w:rsid w:val="005E7EAB"/>
    <w:rsid w:val="005E7FCB"/>
    <w:rsid w:val="005F00E9"/>
    <w:rsid w:val="005F0457"/>
    <w:rsid w:val="005F1652"/>
    <w:rsid w:val="005F19CC"/>
    <w:rsid w:val="005F1EF0"/>
    <w:rsid w:val="005F26C4"/>
    <w:rsid w:val="005F2912"/>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126C"/>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3840"/>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55BC7"/>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09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87EA0"/>
    <w:rsid w:val="006903DA"/>
    <w:rsid w:val="00690443"/>
    <w:rsid w:val="00690753"/>
    <w:rsid w:val="006912CD"/>
    <w:rsid w:val="00692381"/>
    <w:rsid w:val="00692B28"/>
    <w:rsid w:val="00692C35"/>
    <w:rsid w:val="00693A22"/>
    <w:rsid w:val="00693ADA"/>
    <w:rsid w:val="00693D3A"/>
    <w:rsid w:val="00694593"/>
    <w:rsid w:val="00694873"/>
    <w:rsid w:val="00694B06"/>
    <w:rsid w:val="00694B14"/>
    <w:rsid w:val="006952C5"/>
    <w:rsid w:val="006955D4"/>
    <w:rsid w:val="00695633"/>
    <w:rsid w:val="00696E2F"/>
    <w:rsid w:val="00697A9F"/>
    <w:rsid w:val="006A0499"/>
    <w:rsid w:val="006A0875"/>
    <w:rsid w:val="006A10E0"/>
    <w:rsid w:val="006A120F"/>
    <w:rsid w:val="006A15E2"/>
    <w:rsid w:val="006A1ED9"/>
    <w:rsid w:val="006A257A"/>
    <w:rsid w:val="006A2DE7"/>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81A"/>
    <w:rsid w:val="006C7F33"/>
    <w:rsid w:val="006D08BC"/>
    <w:rsid w:val="006D14A3"/>
    <w:rsid w:val="006D1B48"/>
    <w:rsid w:val="006D2108"/>
    <w:rsid w:val="006D257D"/>
    <w:rsid w:val="006D2F06"/>
    <w:rsid w:val="006D2F3E"/>
    <w:rsid w:val="006D4092"/>
    <w:rsid w:val="006D45AE"/>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33B"/>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36D"/>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1F4"/>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37818"/>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6937"/>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77FE1"/>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55E"/>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2956"/>
    <w:rsid w:val="008D33D0"/>
    <w:rsid w:val="008D35DF"/>
    <w:rsid w:val="008D368D"/>
    <w:rsid w:val="008D633B"/>
    <w:rsid w:val="008D63C0"/>
    <w:rsid w:val="008D6576"/>
    <w:rsid w:val="008D6AF0"/>
    <w:rsid w:val="008D6CBD"/>
    <w:rsid w:val="008D6D4D"/>
    <w:rsid w:val="008E0257"/>
    <w:rsid w:val="008E0F13"/>
    <w:rsid w:val="008E102E"/>
    <w:rsid w:val="008E115B"/>
    <w:rsid w:val="008E1318"/>
    <w:rsid w:val="008E1386"/>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66"/>
    <w:rsid w:val="009154BE"/>
    <w:rsid w:val="00915EE8"/>
    <w:rsid w:val="00915EF4"/>
    <w:rsid w:val="0091624A"/>
    <w:rsid w:val="0091638B"/>
    <w:rsid w:val="0091713C"/>
    <w:rsid w:val="00917E6B"/>
    <w:rsid w:val="00920E04"/>
    <w:rsid w:val="00920EC7"/>
    <w:rsid w:val="0092148A"/>
    <w:rsid w:val="00921AC6"/>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39F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AD4"/>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68FE"/>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3F5"/>
    <w:rsid w:val="009D0576"/>
    <w:rsid w:val="009D143C"/>
    <w:rsid w:val="009D18F0"/>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2DF1"/>
    <w:rsid w:val="009E501C"/>
    <w:rsid w:val="009E6F92"/>
    <w:rsid w:val="009E7A69"/>
    <w:rsid w:val="009E7DCC"/>
    <w:rsid w:val="009E7FF3"/>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47CA"/>
    <w:rsid w:val="00A06FA6"/>
    <w:rsid w:val="00A07074"/>
    <w:rsid w:val="00A10126"/>
    <w:rsid w:val="00A10269"/>
    <w:rsid w:val="00A12EAE"/>
    <w:rsid w:val="00A12FCD"/>
    <w:rsid w:val="00A13AFA"/>
    <w:rsid w:val="00A14344"/>
    <w:rsid w:val="00A1495D"/>
    <w:rsid w:val="00A15347"/>
    <w:rsid w:val="00A15B51"/>
    <w:rsid w:val="00A177DD"/>
    <w:rsid w:val="00A2040E"/>
    <w:rsid w:val="00A2090E"/>
    <w:rsid w:val="00A219AA"/>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57F1B"/>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2F45"/>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151"/>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71F"/>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1B0F"/>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31CC"/>
    <w:rsid w:val="00B63657"/>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1777"/>
    <w:rsid w:val="00B8219D"/>
    <w:rsid w:val="00B82812"/>
    <w:rsid w:val="00B82A7D"/>
    <w:rsid w:val="00B82D5E"/>
    <w:rsid w:val="00B83D23"/>
    <w:rsid w:val="00B84AD6"/>
    <w:rsid w:val="00B84BD5"/>
    <w:rsid w:val="00B85797"/>
    <w:rsid w:val="00B857B6"/>
    <w:rsid w:val="00B86111"/>
    <w:rsid w:val="00B8669E"/>
    <w:rsid w:val="00B876C7"/>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29B2"/>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6DD8"/>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5641"/>
    <w:rsid w:val="00BE63C3"/>
    <w:rsid w:val="00BE7BCB"/>
    <w:rsid w:val="00BF21D5"/>
    <w:rsid w:val="00BF23B0"/>
    <w:rsid w:val="00BF242B"/>
    <w:rsid w:val="00BF29ED"/>
    <w:rsid w:val="00BF331B"/>
    <w:rsid w:val="00BF5255"/>
    <w:rsid w:val="00BF5292"/>
    <w:rsid w:val="00BF62F1"/>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4758"/>
    <w:rsid w:val="00C2523C"/>
    <w:rsid w:val="00C2550A"/>
    <w:rsid w:val="00C258BF"/>
    <w:rsid w:val="00C265CA"/>
    <w:rsid w:val="00C270F6"/>
    <w:rsid w:val="00C27311"/>
    <w:rsid w:val="00C277E6"/>
    <w:rsid w:val="00C27B41"/>
    <w:rsid w:val="00C27C36"/>
    <w:rsid w:val="00C30614"/>
    <w:rsid w:val="00C3082B"/>
    <w:rsid w:val="00C3233D"/>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01E"/>
    <w:rsid w:val="00C47970"/>
    <w:rsid w:val="00C47F41"/>
    <w:rsid w:val="00C505FC"/>
    <w:rsid w:val="00C512BD"/>
    <w:rsid w:val="00C51AA0"/>
    <w:rsid w:val="00C52441"/>
    <w:rsid w:val="00C52693"/>
    <w:rsid w:val="00C52ED7"/>
    <w:rsid w:val="00C532FB"/>
    <w:rsid w:val="00C5338B"/>
    <w:rsid w:val="00C5416A"/>
    <w:rsid w:val="00C55E18"/>
    <w:rsid w:val="00C57084"/>
    <w:rsid w:val="00C574A7"/>
    <w:rsid w:val="00C6037E"/>
    <w:rsid w:val="00C60D05"/>
    <w:rsid w:val="00C613C1"/>
    <w:rsid w:val="00C61B90"/>
    <w:rsid w:val="00C61CF2"/>
    <w:rsid w:val="00C61DF0"/>
    <w:rsid w:val="00C6290F"/>
    <w:rsid w:val="00C6297E"/>
    <w:rsid w:val="00C62AF7"/>
    <w:rsid w:val="00C63270"/>
    <w:rsid w:val="00C636F8"/>
    <w:rsid w:val="00C63EA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5EFD"/>
    <w:rsid w:val="00C760FD"/>
    <w:rsid w:val="00C77075"/>
    <w:rsid w:val="00C77FC3"/>
    <w:rsid w:val="00C809DF"/>
    <w:rsid w:val="00C81114"/>
    <w:rsid w:val="00C81D4E"/>
    <w:rsid w:val="00C837D1"/>
    <w:rsid w:val="00C844C9"/>
    <w:rsid w:val="00C85418"/>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0B0A"/>
    <w:rsid w:val="00CA11C4"/>
    <w:rsid w:val="00CA12EB"/>
    <w:rsid w:val="00CA188F"/>
    <w:rsid w:val="00CA18B3"/>
    <w:rsid w:val="00CA19B2"/>
    <w:rsid w:val="00CA19E2"/>
    <w:rsid w:val="00CA1B66"/>
    <w:rsid w:val="00CA1CA1"/>
    <w:rsid w:val="00CA2683"/>
    <w:rsid w:val="00CA28AB"/>
    <w:rsid w:val="00CA299C"/>
    <w:rsid w:val="00CA29A7"/>
    <w:rsid w:val="00CA2E16"/>
    <w:rsid w:val="00CA34C9"/>
    <w:rsid w:val="00CA3F1F"/>
    <w:rsid w:val="00CA546A"/>
    <w:rsid w:val="00CA5CD7"/>
    <w:rsid w:val="00CA6135"/>
    <w:rsid w:val="00CA6B3A"/>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4E8"/>
    <w:rsid w:val="00CD25CF"/>
    <w:rsid w:val="00CD272C"/>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3C"/>
    <w:rsid w:val="00D14B45"/>
    <w:rsid w:val="00D15461"/>
    <w:rsid w:val="00D15789"/>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61B"/>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2D40"/>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4AD0"/>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87D43"/>
    <w:rsid w:val="00E900DC"/>
    <w:rsid w:val="00E91D7B"/>
    <w:rsid w:val="00E93082"/>
    <w:rsid w:val="00E93D7C"/>
    <w:rsid w:val="00E943E4"/>
    <w:rsid w:val="00E948D0"/>
    <w:rsid w:val="00E94A26"/>
    <w:rsid w:val="00E9563A"/>
    <w:rsid w:val="00E96679"/>
    <w:rsid w:val="00E96FCB"/>
    <w:rsid w:val="00E97F5A"/>
    <w:rsid w:val="00EA1169"/>
    <w:rsid w:val="00EA2117"/>
    <w:rsid w:val="00EA2806"/>
    <w:rsid w:val="00EA283F"/>
    <w:rsid w:val="00EA3B51"/>
    <w:rsid w:val="00EA3DAB"/>
    <w:rsid w:val="00EA453C"/>
    <w:rsid w:val="00EA539D"/>
    <w:rsid w:val="00EA5C6F"/>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6C0D"/>
    <w:rsid w:val="00EB770B"/>
    <w:rsid w:val="00EB799E"/>
    <w:rsid w:val="00EC0572"/>
    <w:rsid w:val="00EC14FC"/>
    <w:rsid w:val="00EC18AD"/>
    <w:rsid w:val="00EC1CCE"/>
    <w:rsid w:val="00EC21C6"/>
    <w:rsid w:val="00EC27AF"/>
    <w:rsid w:val="00EC285F"/>
    <w:rsid w:val="00EC29FE"/>
    <w:rsid w:val="00EC3CEA"/>
    <w:rsid w:val="00EC45C4"/>
    <w:rsid w:val="00EC46D0"/>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6FF2"/>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1C4"/>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2D4"/>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659"/>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9A"/>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68F"/>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7FD"/>
    <w:rsid w:val="00FF1C70"/>
    <w:rsid w:val="00FF1C78"/>
    <w:rsid w:val="00FF205C"/>
    <w:rsid w:val="00FF31A6"/>
    <w:rsid w:val="00FF3BCA"/>
    <w:rsid w:val="00FF3E9B"/>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8FF0CDF0-D2C8-4885-A3FE-D4637FB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D0"/>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2E24A0"/>
    <w:pPr>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after="120"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before="120" w:after="120"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pPr>
      <w:spacing w:line="276" w:lineRule="auto"/>
    </w:pPr>
    <w:rPr>
      <w:rFonts w:asciiTheme="minorHAnsi" w:eastAsiaTheme="minorEastAsia" w:hAnsiTheme="minorHAnsi" w:cstheme="minorHAnsi"/>
      <w:sz w:val="20"/>
      <w:szCs w:val="20"/>
      <w:lang w:val="en-US"/>
    </w:rPr>
  </w:style>
  <w:style w:type="paragraph" w:styleId="TOC1">
    <w:name w:val="toc 1"/>
    <w:basedOn w:val="Normal"/>
    <w:next w:val="Normal"/>
    <w:autoRedefine/>
    <w:uiPriority w:val="39"/>
    <w:rsid w:val="00482AAD"/>
    <w:pPr>
      <w:tabs>
        <w:tab w:val="right" w:leader="dot" w:pos="9752"/>
      </w:tabs>
      <w:suppressAutoHyphens/>
      <w:spacing w:before="120" w:line="276" w:lineRule="auto"/>
      <w:ind w:right="500"/>
      <w:jc w:val="right"/>
    </w:pPr>
    <w:rPr>
      <w:rFonts w:asciiTheme="minorHAnsi" w:eastAsiaTheme="minorEastAsia" w:hAnsiTheme="minorHAnsi" w:cstheme="minorBidi"/>
      <w:b/>
      <w:bCs/>
      <w:noProof/>
      <w:sz w:val="22"/>
      <w:szCs w:val="22"/>
      <w:lang w:val="en-US"/>
    </w:rPr>
  </w:style>
  <w:style w:type="paragraph" w:styleId="TOC2">
    <w:name w:val="toc 2"/>
    <w:basedOn w:val="TOC1"/>
    <w:next w:val="Normal"/>
    <w:autoRedefine/>
    <w:uiPriority w:val="39"/>
    <w:rsid w:val="00633840"/>
    <w:pPr>
      <w:tabs>
        <w:tab w:val="clear" w:pos="9752"/>
        <w:tab w:val="right" w:leader="dot" w:pos="10440"/>
      </w:tabs>
      <w:spacing w:before="0"/>
      <w:ind w:left="180" w:right="18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after="200" w:line="276" w:lineRule="auto"/>
      <w:ind w:left="120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rsid w:val="00515302"/>
    <w:pPr>
      <w:spacing w:after="200" w:line="276" w:lineRule="auto"/>
      <w:ind w:left="1400"/>
    </w:pPr>
    <w:rPr>
      <w:rFonts w:asciiTheme="minorHAnsi" w:eastAsiaTheme="minorEastAsia" w:hAnsiTheme="minorHAnsi" w:cstheme="minorBidi"/>
      <w:sz w:val="22"/>
      <w:szCs w:val="22"/>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pPr>
      <w:spacing w:after="200" w:line="276" w:lineRule="auto"/>
    </w:pPr>
    <w:rPr>
      <w:rFonts w:asciiTheme="minorHAnsi" w:eastAsiaTheme="minorEastAsia" w:hAnsiTheme="minorHAnsi" w:cstheme="minorBidi"/>
      <w:sz w:val="22"/>
      <w:szCs w:val="22"/>
      <w:lang w:val="en-US"/>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line="276" w:lineRule="auto"/>
      <w:ind w:left="440"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after="200"/>
    </w:pPr>
    <w:rPr>
      <w:rFonts w:asciiTheme="minorHAnsi" w:eastAsiaTheme="minorEastAsia" w:hAnsiTheme="minorHAnsi" w:cstheme="minorBidi"/>
      <w:b/>
      <w:bCs/>
      <w:color w:val="4F81BD" w:themeColor="accent1"/>
      <w:sz w:val="18"/>
      <w:szCs w:val="18"/>
      <w:lang w:val="en-US"/>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2"/>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3"/>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4"/>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5"/>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6"/>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after="120"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7"/>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before="120"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eastAsiaTheme="minorEastAsia" w:hAnsi="Helvetica Neue"/>
      <w:color w:val="323333"/>
      <w:sz w:val="21"/>
      <w:szCs w:val="21"/>
      <w:lang w:val="en-US"/>
    </w:rPr>
  </w:style>
  <w:style w:type="numbering" w:customStyle="1" w:styleId="headings2">
    <w:name w:val="headings2"/>
    <w:uiPriority w:val="99"/>
    <w:rsid w:val="006F42BF"/>
    <w:pPr>
      <w:numPr>
        <w:numId w:val="1"/>
      </w:numPr>
    </w:pPr>
  </w:style>
  <w:style w:type="character" w:customStyle="1" w:styleId="UnresolvedMention1">
    <w:name w:val="Unresolved Mention1"/>
    <w:basedOn w:val="DefaultParagraphFont"/>
    <w:uiPriority w:val="99"/>
    <w:semiHidden/>
    <w:unhideWhenUsed/>
    <w:rsid w:val="001A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281">
      <w:bodyDiv w:val="1"/>
      <w:marLeft w:val="0"/>
      <w:marRight w:val="0"/>
      <w:marTop w:val="0"/>
      <w:marBottom w:val="0"/>
      <w:divBdr>
        <w:top w:val="none" w:sz="0" w:space="0" w:color="auto"/>
        <w:left w:val="none" w:sz="0" w:space="0" w:color="auto"/>
        <w:bottom w:val="none" w:sz="0" w:space="0" w:color="auto"/>
        <w:right w:val="none" w:sz="0" w:space="0" w:color="auto"/>
      </w:divBdr>
    </w:div>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50799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18349">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45302">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7/html/jls-11.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urldefense.com/v3/__https:/www.oracle.com/java/technologies/javase/seccodeguide.html__;!!B5cixuoO7ltTeg!SVDfGxONyCf3WqUJNY2Z4fWA82grhyucAvEHbCk9Lb4H2McGRp6ynv72lCe-yM0tR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racle.com/technetwork/java/glossary-135216.html" TargetMode="External"/><Relationship Id="rId23"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oracle.com/javase/spec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44A90E8-33AB-4372-BECC-BED24EF2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22550</Words>
  <Characters>128538</Characters>
  <Application>Microsoft Office Word</Application>
  <DocSecurity>0</DocSecurity>
  <Lines>1071</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150787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2017-11-20T20:39:00Z</cp:lastPrinted>
  <dcterms:created xsi:type="dcterms:W3CDTF">2021-03-17T20:30:00Z</dcterms:created>
  <dcterms:modified xsi:type="dcterms:W3CDTF">2021-03-17T20:30:00Z</dcterms:modified>
</cp:coreProperties>
</file>