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33B50573"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r w:rsidR="006D4E98">
        <w:rPr>
          <w:color w:val="auto"/>
          <w:lang w:val="fr-FR"/>
        </w:rPr>
        <w:t>64</w:t>
      </w:r>
    </w:p>
    <w:p w14:paraId="1E13E4E6" w14:textId="164038B6"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20-0</w:t>
      </w:r>
      <w:r w:rsidR="006D4E98">
        <w:rPr>
          <w:b w:val="0"/>
          <w:bCs w:val="0"/>
          <w:color w:val="auto"/>
          <w:sz w:val="20"/>
          <w:szCs w:val="20"/>
        </w:rPr>
        <w:t>6-29</w:t>
      </w:r>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1" w:name="CVP_Secretariat_Location"/>
      <w:r w:rsidRPr="00841B52">
        <w:rPr>
          <w:b w:val="0"/>
          <w:bCs w:val="0"/>
          <w:color w:val="auto"/>
          <w:sz w:val="20"/>
          <w:szCs w:val="20"/>
        </w:rPr>
        <w:t>Secretariat</w:t>
      </w:r>
      <w:bookmarkEnd w:id="1"/>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type:</w:t>
      </w:r>
      <w:proofErr w:type="gramEnd"/>
      <w:r w:rsidRPr="00841B52">
        <w:rPr>
          <w:b w:val="0"/>
          <w:bCs w:val="0"/>
          <w:color w:val="auto"/>
          <w:sz w:val="20"/>
          <w:szCs w:val="20"/>
          <w:lang w:val="fr-FR"/>
        </w:rPr>
        <w:t xml:space="preserv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subtype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stage:</w:t>
      </w:r>
      <w:proofErr w:type="gramEnd"/>
      <w:r w:rsidRPr="00841B52">
        <w:rPr>
          <w:b w:val="0"/>
          <w:bCs w:val="0"/>
          <w:color w:val="auto"/>
          <w:sz w:val="20"/>
          <w:szCs w:val="20"/>
          <w:lang w:val="fr-FR"/>
        </w:rPr>
        <w:t xml:space="preserv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language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w:t>
      </w:r>
      <w:proofErr w:type="gramStart"/>
      <w:r w:rsidRPr="00841B52">
        <w:rPr>
          <w:i/>
          <w:iCs/>
          <w:lang w:val="fr-FR"/>
        </w:rPr>
        <w:t>n:</w:t>
      </w:r>
      <w:proofErr w:type="gramEnd"/>
      <w:r w:rsidRPr="00841B52">
        <w:rPr>
          <w:i/>
          <w:iCs/>
          <w:lang w:val="fr-FR"/>
        </w:rPr>
        <w:t xml:space="preserve">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5E2EFD" w:rsidRDefault="005E2EFD">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5E2EFD" w:rsidRDefault="005E2EFD">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3904327" w:history="1">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hyperlink>
    </w:p>
    <w:p w14:paraId="6C8B2BA2" w14:textId="2A354A14" w:rsidR="00595548" w:rsidRDefault="005E2EFD">
      <w:pPr>
        <w:pStyle w:val="TOC1"/>
        <w:rPr>
          <w:b w:val="0"/>
          <w:bCs w:val="0"/>
        </w:rPr>
      </w:pPr>
      <w:hyperlink w:anchor="_Toc3904328" w:history="1">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hyperlink>
    </w:p>
    <w:p w14:paraId="3215DA5E" w14:textId="662CDC0B" w:rsidR="00595548" w:rsidRDefault="005E2EFD">
      <w:pPr>
        <w:pStyle w:val="TOC1"/>
        <w:rPr>
          <w:b w:val="0"/>
          <w:bCs w:val="0"/>
        </w:rPr>
      </w:pPr>
      <w:hyperlink w:anchor="_Toc3904329" w:history="1">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hyperlink>
    </w:p>
    <w:p w14:paraId="0B670D03" w14:textId="7A407749" w:rsidR="00595548" w:rsidRDefault="005E2EFD">
      <w:pPr>
        <w:pStyle w:val="TOC1"/>
        <w:rPr>
          <w:b w:val="0"/>
          <w:bCs w:val="0"/>
        </w:rPr>
      </w:pPr>
      <w:hyperlink w:anchor="_Toc3904330" w:history="1">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hyperlink>
    </w:p>
    <w:p w14:paraId="0B6ADCCC" w14:textId="0960FB36" w:rsidR="00595548" w:rsidRDefault="005E2EFD">
      <w:pPr>
        <w:pStyle w:val="TOC1"/>
        <w:rPr>
          <w:b w:val="0"/>
          <w:bCs w:val="0"/>
        </w:rPr>
      </w:pPr>
      <w:hyperlink w:anchor="_Toc3904331" w:history="1">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hyperlink>
    </w:p>
    <w:p w14:paraId="1DA53423" w14:textId="63C2EAF6" w:rsidR="00595548" w:rsidRDefault="005E2EFD">
      <w:pPr>
        <w:pStyle w:val="TOC2"/>
        <w:rPr>
          <w:b w:val="0"/>
          <w:bCs w:val="0"/>
        </w:rPr>
      </w:pPr>
      <w:hyperlink w:anchor="_Toc3904332" w:history="1">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hyperlink>
    </w:p>
    <w:p w14:paraId="65CDD4C4" w14:textId="62C23D26" w:rsidR="00595548" w:rsidRDefault="005E2EFD">
      <w:pPr>
        <w:pStyle w:val="TOC1"/>
        <w:rPr>
          <w:b w:val="0"/>
          <w:bCs w:val="0"/>
        </w:rPr>
      </w:pPr>
      <w:hyperlink w:anchor="_Toc3904333" w:history="1">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hyperlink>
    </w:p>
    <w:p w14:paraId="246849EF" w14:textId="280144E6" w:rsidR="00595548" w:rsidRDefault="005E2EFD">
      <w:pPr>
        <w:pStyle w:val="TOC1"/>
        <w:rPr>
          <w:b w:val="0"/>
          <w:bCs w:val="0"/>
        </w:rPr>
      </w:pPr>
      <w:hyperlink w:anchor="_Toc3904334" w:history="1">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hyperlink>
    </w:p>
    <w:p w14:paraId="4FE90A6C" w14:textId="5405323B" w:rsidR="00595548" w:rsidRDefault="005E2EFD">
      <w:pPr>
        <w:pStyle w:val="TOC1"/>
        <w:rPr>
          <w:b w:val="0"/>
          <w:bCs w:val="0"/>
        </w:rPr>
      </w:pPr>
      <w:hyperlink w:anchor="_Toc3904335" w:history="1">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hyperlink>
    </w:p>
    <w:p w14:paraId="3A41BEB5" w14:textId="46FD7FA0" w:rsidR="00595548" w:rsidRDefault="005E2EFD">
      <w:pPr>
        <w:pStyle w:val="TOC2"/>
        <w:rPr>
          <w:b w:val="0"/>
          <w:bCs w:val="0"/>
        </w:rPr>
      </w:pPr>
      <w:hyperlink w:anchor="_Toc3904336" w:history="1">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hyperlink>
    </w:p>
    <w:p w14:paraId="073DE7B2" w14:textId="651102D1" w:rsidR="00595548" w:rsidRDefault="005E2EFD">
      <w:pPr>
        <w:pStyle w:val="TOC2"/>
        <w:rPr>
          <w:b w:val="0"/>
          <w:bCs w:val="0"/>
        </w:rPr>
      </w:pPr>
      <w:hyperlink w:anchor="_Toc3904337" w:history="1">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hyperlink>
    </w:p>
    <w:p w14:paraId="6CEE4525" w14:textId="216A3B1E" w:rsidR="00595548" w:rsidRDefault="005E2EFD">
      <w:pPr>
        <w:pStyle w:val="TOC2"/>
        <w:rPr>
          <w:b w:val="0"/>
          <w:bCs w:val="0"/>
        </w:rPr>
      </w:pPr>
      <w:hyperlink w:anchor="_Toc3904338" w:history="1">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hyperlink>
    </w:p>
    <w:p w14:paraId="0BDF8019" w14:textId="65DCC43D" w:rsidR="00595548" w:rsidRDefault="005E2EFD">
      <w:pPr>
        <w:pStyle w:val="TOC2"/>
        <w:rPr>
          <w:b w:val="0"/>
          <w:bCs w:val="0"/>
        </w:rPr>
      </w:pPr>
      <w:hyperlink w:anchor="_Toc3904339" w:history="1">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hyperlink>
    </w:p>
    <w:p w14:paraId="1842090A" w14:textId="1D612106" w:rsidR="00595548" w:rsidRDefault="005E2EFD">
      <w:pPr>
        <w:pStyle w:val="TOC2"/>
        <w:rPr>
          <w:b w:val="0"/>
          <w:bCs w:val="0"/>
        </w:rPr>
      </w:pPr>
      <w:hyperlink w:anchor="_Toc3904340" w:history="1">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hyperlink>
    </w:p>
    <w:p w14:paraId="386182D3" w14:textId="31C15389" w:rsidR="00595548" w:rsidRDefault="005E2EFD">
      <w:pPr>
        <w:pStyle w:val="TOC2"/>
        <w:rPr>
          <w:b w:val="0"/>
          <w:bCs w:val="0"/>
        </w:rPr>
      </w:pPr>
      <w:hyperlink w:anchor="_Toc3904341" w:history="1">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hyperlink>
    </w:p>
    <w:p w14:paraId="0FE4A95A" w14:textId="4BA5746E" w:rsidR="00595548" w:rsidRDefault="005E2EFD">
      <w:pPr>
        <w:pStyle w:val="TOC2"/>
        <w:rPr>
          <w:b w:val="0"/>
          <w:bCs w:val="0"/>
        </w:rPr>
      </w:pPr>
      <w:hyperlink w:anchor="_Toc3904342" w:history="1">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hyperlink>
    </w:p>
    <w:p w14:paraId="5241AD39" w14:textId="36DA2EBD" w:rsidR="00595548" w:rsidRDefault="005E2EFD">
      <w:pPr>
        <w:pStyle w:val="TOC2"/>
        <w:rPr>
          <w:b w:val="0"/>
          <w:bCs w:val="0"/>
        </w:rPr>
      </w:pPr>
      <w:hyperlink w:anchor="_Toc3904343" w:history="1">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hyperlink>
    </w:p>
    <w:p w14:paraId="3C9F4125" w14:textId="103EFDAA" w:rsidR="00595548" w:rsidRDefault="005E2EFD">
      <w:pPr>
        <w:pStyle w:val="TOC2"/>
        <w:rPr>
          <w:b w:val="0"/>
          <w:bCs w:val="0"/>
        </w:rPr>
      </w:pPr>
      <w:hyperlink w:anchor="_Toc3904344" w:history="1">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hyperlink>
    </w:p>
    <w:p w14:paraId="4492EF53" w14:textId="7AA47946" w:rsidR="00595548" w:rsidRDefault="005E2EFD">
      <w:pPr>
        <w:pStyle w:val="TOC2"/>
        <w:rPr>
          <w:b w:val="0"/>
          <w:bCs w:val="0"/>
        </w:rPr>
      </w:pPr>
      <w:hyperlink w:anchor="_Toc3904345" w:history="1">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hyperlink>
    </w:p>
    <w:p w14:paraId="53F4168C" w14:textId="1BB5EA90" w:rsidR="00595548" w:rsidRDefault="005E2EFD">
      <w:pPr>
        <w:pStyle w:val="TOC2"/>
        <w:rPr>
          <w:b w:val="0"/>
          <w:bCs w:val="0"/>
        </w:rPr>
      </w:pPr>
      <w:hyperlink w:anchor="_Toc3904346" w:history="1">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hyperlink>
    </w:p>
    <w:p w14:paraId="5611D911" w14:textId="7BAFB670" w:rsidR="00595548" w:rsidRDefault="005E2EFD">
      <w:pPr>
        <w:pStyle w:val="TOC2"/>
        <w:rPr>
          <w:b w:val="0"/>
          <w:bCs w:val="0"/>
        </w:rPr>
      </w:pPr>
      <w:hyperlink w:anchor="_Toc3904347" w:history="1">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hyperlink>
    </w:p>
    <w:p w14:paraId="05C143B6" w14:textId="787E4116" w:rsidR="00595548" w:rsidRDefault="005E2EFD">
      <w:pPr>
        <w:pStyle w:val="TOC2"/>
        <w:rPr>
          <w:b w:val="0"/>
          <w:bCs w:val="0"/>
        </w:rPr>
      </w:pPr>
      <w:hyperlink w:anchor="_Toc3904348" w:history="1">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hyperlink>
    </w:p>
    <w:p w14:paraId="624F4B1F" w14:textId="5FDBCE81" w:rsidR="00595548" w:rsidRDefault="005E2EFD">
      <w:pPr>
        <w:pStyle w:val="TOC2"/>
        <w:rPr>
          <w:b w:val="0"/>
          <w:bCs w:val="0"/>
        </w:rPr>
      </w:pPr>
      <w:hyperlink w:anchor="_Toc3904349" w:history="1">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hyperlink>
    </w:p>
    <w:p w14:paraId="1701D256" w14:textId="192128B4" w:rsidR="00595548" w:rsidRDefault="005E2EFD">
      <w:pPr>
        <w:pStyle w:val="TOC2"/>
        <w:rPr>
          <w:b w:val="0"/>
          <w:bCs w:val="0"/>
        </w:rPr>
      </w:pPr>
      <w:hyperlink w:anchor="_Toc3904350" w:history="1">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hyperlink>
    </w:p>
    <w:p w14:paraId="3BEEDA33" w14:textId="7DB05988" w:rsidR="00595548" w:rsidRDefault="005E2EFD">
      <w:pPr>
        <w:pStyle w:val="TOC2"/>
        <w:rPr>
          <w:b w:val="0"/>
          <w:bCs w:val="0"/>
        </w:rPr>
      </w:pPr>
      <w:hyperlink w:anchor="_Toc3904351" w:history="1">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hyperlink>
    </w:p>
    <w:p w14:paraId="5535AFC4" w14:textId="09795014" w:rsidR="00595548" w:rsidRDefault="005E2EFD">
      <w:pPr>
        <w:pStyle w:val="TOC2"/>
        <w:rPr>
          <w:b w:val="0"/>
          <w:bCs w:val="0"/>
        </w:rPr>
      </w:pPr>
      <w:hyperlink w:anchor="_Toc3904352" w:history="1">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hyperlink>
    </w:p>
    <w:p w14:paraId="07A4D8DC" w14:textId="1FACD33E" w:rsidR="00595548" w:rsidRDefault="005E2EFD">
      <w:pPr>
        <w:pStyle w:val="TOC2"/>
        <w:rPr>
          <w:b w:val="0"/>
          <w:bCs w:val="0"/>
        </w:rPr>
      </w:pPr>
      <w:hyperlink w:anchor="_Toc3904353" w:history="1">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hyperlink>
    </w:p>
    <w:p w14:paraId="5A201D8D" w14:textId="6F4045FD" w:rsidR="00595548" w:rsidRDefault="005E2EFD">
      <w:pPr>
        <w:pStyle w:val="TOC2"/>
        <w:rPr>
          <w:b w:val="0"/>
          <w:bCs w:val="0"/>
        </w:rPr>
      </w:pPr>
      <w:hyperlink w:anchor="_Toc3904354" w:history="1">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hyperlink>
    </w:p>
    <w:p w14:paraId="1D1A9BD1" w14:textId="5CBD48A8" w:rsidR="00595548" w:rsidRDefault="005E2EFD">
      <w:pPr>
        <w:pStyle w:val="TOC2"/>
        <w:rPr>
          <w:b w:val="0"/>
          <w:bCs w:val="0"/>
        </w:rPr>
      </w:pPr>
      <w:hyperlink w:anchor="_Toc3904355" w:history="1">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hyperlink>
    </w:p>
    <w:p w14:paraId="20D8627E" w14:textId="7B11761C" w:rsidR="00595548" w:rsidRDefault="005E2EFD">
      <w:pPr>
        <w:pStyle w:val="TOC2"/>
        <w:rPr>
          <w:b w:val="0"/>
          <w:bCs w:val="0"/>
        </w:rPr>
      </w:pPr>
      <w:hyperlink w:anchor="_Toc3904356" w:history="1">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hyperlink>
    </w:p>
    <w:p w14:paraId="28472CC7" w14:textId="3AF3B126" w:rsidR="00595548" w:rsidRDefault="005E2EFD">
      <w:pPr>
        <w:pStyle w:val="TOC2"/>
        <w:rPr>
          <w:b w:val="0"/>
          <w:bCs w:val="0"/>
        </w:rPr>
      </w:pPr>
      <w:hyperlink w:anchor="_Toc3904357" w:history="1">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hyperlink>
    </w:p>
    <w:p w14:paraId="4D8DA030" w14:textId="00F8FE9D" w:rsidR="00595548" w:rsidRDefault="005E2EFD">
      <w:pPr>
        <w:pStyle w:val="TOC2"/>
        <w:rPr>
          <w:b w:val="0"/>
          <w:bCs w:val="0"/>
        </w:rPr>
      </w:pPr>
      <w:hyperlink w:anchor="_Toc3904358" w:history="1">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hyperlink>
    </w:p>
    <w:p w14:paraId="4D473FBB" w14:textId="3661C5BE" w:rsidR="00595548" w:rsidRDefault="005E2EFD">
      <w:pPr>
        <w:pStyle w:val="TOC2"/>
        <w:rPr>
          <w:b w:val="0"/>
          <w:bCs w:val="0"/>
        </w:rPr>
      </w:pPr>
      <w:hyperlink w:anchor="_Toc3904359" w:history="1">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hyperlink>
    </w:p>
    <w:p w14:paraId="4164D129" w14:textId="45B3660B" w:rsidR="00595548" w:rsidRDefault="005E2EFD">
      <w:pPr>
        <w:pStyle w:val="TOC2"/>
        <w:rPr>
          <w:b w:val="0"/>
          <w:bCs w:val="0"/>
        </w:rPr>
      </w:pPr>
      <w:hyperlink w:anchor="_Toc3904360" w:history="1">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hyperlink>
    </w:p>
    <w:p w14:paraId="53B8DEC5" w14:textId="550D2BF0" w:rsidR="00595548" w:rsidRDefault="005E2EFD">
      <w:pPr>
        <w:pStyle w:val="TOC2"/>
        <w:rPr>
          <w:b w:val="0"/>
          <w:bCs w:val="0"/>
        </w:rPr>
      </w:pPr>
      <w:hyperlink w:anchor="_Toc3904361" w:history="1">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hyperlink>
    </w:p>
    <w:p w14:paraId="76471357" w14:textId="0FEAC63A" w:rsidR="00595548" w:rsidRDefault="005E2EFD">
      <w:pPr>
        <w:pStyle w:val="TOC2"/>
        <w:rPr>
          <w:b w:val="0"/>
          <w:bCs w:val="0"/>
        </w:rPr>
      </w:pPr>
      <w:hyperlink w:anchor="_Toc3904362" w:history="1">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hyperlink>
    </w:p>
    <w:p w14:paraId="1FBDE067" w14:textId="18D2B9B9" w:rsidR="00595548" w:rsidRDefault="005E2EFD">
      <w:pPr>
        <w:pStyle w:val="TOC2"/>
        <w:rPr>
          <w:b w:val="0"/>
          <w:bCs w:val="0"/>
        </w:rPr>
      </w:pPr>
      <w:hyperlink w:anchor="_Toc3904363" w:history="1">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hyperlink>
    </w:p>
    <w:p w14:paraId="52568331" w14:textId="1F2DDDB2" w:rsidR="00595548" w:rsidRDefault="005E2EFD">
      <w:pPr>
        <w:pStyle w:val="TOC2"/>
        <w:rPr>
          <w:b w:val="0"/>
          <w:bCs w:val="0"/>
        </w:rPr>
      </w:pPr>
      <w:hyperlink w:anchor="_Toc3904364" w:history="1">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hyperlink>
    </w:p>
    <w:p w14:paraId="5BF3DC58" w14:textId="0C96C776" w:rsidR="00595548" w:rsidRDefault="005E2EFD">
      <w:pPr>
        <w:pStyle w:val="TOC2"/>
        <w:rPr>
          <w:b w:val="0"/>
          <w:bCs w:val="0"/>
        </w:rPr>
      </w:pPr>
      <w:hyperlink w:anchor="_Toc3904365" w:history="1">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hyperlink>
    </w:p>
    <w:p w14:paraId="35590B3D" w14:textId="0DE5C1E6" w:rsidR="00595548" w:rsidRDefault="005E2EFD">
      <w:pPr>
        <w:pStyle w:val="TOC2"/>
        <w:rPr>
          <w:b w:val="0"/>
          <w:bCs w:val="0"/>
        </w:rPr>
      </w:pPr>
      <w:hyperlink w:anchor="_Toc3904366" w:history="1">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hyperlink>
    </w:p>
    <w:p w14:paraId="3410F2E3" w14:textId="4028C764" w:rsidR="00595548" w:rsidRDefault="005E2EFD">
      <w:pPr>
        <w:pStyle w:val="TOC2"/>
        <w:rPr>
          <w:b w:val="0"/>
          <w:bCs w:val="0"/>
        </w:rPr>
      </w:pPr>
      <w:hyperlink w:anchor="_Toc3904367" w:history="1">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hyperlink>
    </w:p>
    <w:p w14:paraId="0942AC22" w14:textId="66E4F110" w:rsidR="00595548" w:rsidRDefault="005E2EFD" w:rsidP="00C336A0">
      <w:pPr>
        <w:pStyle w:val="TOC2"/>
        <w:ind w:left="1440" w:hanging="1440"/>
        <w:rPr>
          <w:b w:val="0"/>
          <w:bCs w:val="0"/>
        </w:rPr>
      </w:pPr>
      <w:hyperlink w:anchor="_Toc3904368" w:history="1">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hyperlink>
    </w:p>
    <w:p w14:paraId="5DD25AA2" w14:textId="63C8F1F6" w:rsidR="00595548" w:rsidRDefault="005E2EFD">
      <w:pPr>
        <w:pStyle w:val="TOC2"/>
        <w:rPr>
          <w:b w:val="0"/>
          <w:bCs w:val="0"/>
        </w:rPr>
      </w:pPr>
      <w:hyperlink w:anchor="_Toc3904369" w:history="1">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hyperlink>
    </w:p>
    <w:p w14:paraId="69EBE139" w14:textId="7E729E3D" w:rsidR="00595548" w:rsidRDefault="005E2EFD">
      <w:pPr>
        <w:pStyle w:val="TOC2"/>
        <w:rPr>
          <w:b w:val="0"/>
          <w:bCs w:val="0"/>
        </w:rPr>
      </w:pPr>
      <w:hyperlink w:anchor="_Toc3904370" w:history="1">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hyperlink>
    </w:p>
    <w:p w14:paraId="192C48E3" w14:textId="2B749553" w:rsidR="00595548" w:rsidRDefault="005E2EFD" w:rsidP="00C336A0">
      <w:pPr>
        <w:pStyle w:val="TOC2"/>
        <w:rPr>
          <w:b w:val="0"/>
          <w:bCs w:val="0"/>
        </w:rPr>
      </w:pPr>
      <w:hyperlink w:anchor="_Toc3904371" w:history="1">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hyperlink>
    </w:p>
    <w:p w14:paraId="52F4E5A2" w14:textId="7633D5D4" w:rsidR="00595548" w:rsidRDefault="005E2EFD">
      <w:pPr>
        <w:pStyle w:val="TOC2"/>
        <w:rPr>
          <w:b w:val="0"/>
          <w:bCs w:val="0"/>
        </w:rPr>
      </w:pPr>
      <w:hyperlink w:anchor="_Toc3904372" w:history="1">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hyperlink>
    </w:p>
    <w:p w14:paraId="181A6866" w14:textId="7C366559" w:rsidR="00595548" w:rsidRDefault="005E2EFD">
      <w:pPr>
        <w:pStyle w:val="TOC2"/>
        <w:rPr>
          <w:b w:val="0"/>
          <w:bCs w:val="0"/>
        </w:rPr>
      </w:pPr>
      <w:hyperlink w:anchor="_Toc3904373" w:history="1">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hyperlink>
    </w:p>
    <w:p w14:paraId="4823BDC9" w14:textId="0A31532C" w:rsidR="00595548" w:rsidRDefault="005E2EFD">
      <w:pPr>
        <w:pStyle w:val="TOC2"/>
        <w:rPr>
          <w:b w:val="0"/>
          <w:bCs w:val="0"/>
        </w:rPr>
      </w:pPr>
      <w:hyperlink w:anchor="_Toc3904374" w:history="1">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hyperlink>
    </w:p>
    <w:p w14:paraId="1E34B2B8" w14:textId="7E36BD65" w:rsidR="00595548" w:rsidRDefault="005E2EFD">
      <w:pPr>
        <w:pStyle w:val="TOC2"/>
        <w:rPr>
          <w:b w:val="0"/>
          <w:bCs w:val="0"/>
        </w:rPr>
      </w:pPr>
      <w:hyperlink w:anchor="_Toc3904375" w:history="1">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hyperlink>
    </w:p>
    <w:p w14:paraId="66B9097E" w14:textId="2B357CFB" w:rsidR="00595548" w:rsidRDefault="005E2EFD">
      <w:pPr>
        <w:pStyle w:val="TOC2"/>
        <w:rPr>
          <w:b w:val="0"/>
          <w:bCs w:val="0"/>
        </w:rPr>
      </w:pPr>
      <w:hyperlink w:anchor="_Toc3904376" w:history="1">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hyperlink>
    </w:p>
    <w:p w14:paraId="63AE2001" w14:textId="7BE9A064" w:rsidR="00595548" w:rsidRDefault="005E2EFD">
      <w:pPr>
        <w:pStyle w:val="TOC2"/>
        <w:rPr>
          <w:b w:val="0"/>
          <w:bCs w:val="0"/>
        </w:rPr>
      </w:pPr>
      <w:hyperlink w:anchor="_Toc3904377" w:history="1">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hyperlink>
    </w:p>
    <w:p w14:paraId="2A0EC285" w14:textId="174990FE" w:rsidR="00595548" w:rsidRDefault="005E2EFD">
      <w:pPr>
        <w:pStyle w:val="TOC2"/>
        <w:rPr>
          <w:b w:val="0"/>
          <w:bCs w:val="0"/>
        </w:rPr>
      </w:pPr>
      <w:hyperlink w:anchor="_Toc3904378" w:history="1">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hyperlink>
    </w:p>
    <w:p w14:paraId="13494156" w14:textId="741128FC" w:rsidR="00595548" w:rsidRDefault="005E2EFD">
      <w:pPr>
        <w:pStyle w:val="TOC2"/>
        <w:rPr>
          <w:b w:val="0"/>
          <w:bCs w:val="0"/>
        </w:rPr>
      </w:pPr>
      <w:hyperlink w:anchor="_Toc3904379" w:history="1">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hyperlink>
    </w:p>
    <w:p w14:paraId="7C5C2B9F" w14:textId="2EA26DDD" w:rsidR="00595548" w:rsidRDefault="005E2EFD">
      <w:pPr>
        <w:pStyle w:val="TOC2"/>
        <w:rPr>
          <w:b w:val="0"/>
          <w:bCs w:val="0"/>
        </w:rPr>
      </w:pPr>
      <w:hyperlink w:anchor="_Toc3904380" w:history="1">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hyperlink>
    </w:p>
    <w:p w14:paraId="7702797B" w14:textId="6B061A02" w:rsidR="00595548" w:rsidRDefault="005E2EFD">
      <w:pPr>
        <w:pStyle w:val="TOC2"/>
        <w:rPr>
          <w:b w:val="0"/>
          <w:bCs w:val="0"/>
        </w:rPr>
      </w:pPr>
      <w:hyperlink w:anchor="_Toc3904381" w:history="1">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hyperlink>
    </w:p>
    <w:p w14:paraId="34FB544D" w14:textId="47C2E849" w:rsidR="00595548" w:rsidRDefault="005E2EFD">
      <w:pPr>
        <w:pStyle w:val="TOC2"/>
        <w:rPr>
          <w:b w:val="0"/>
          <w:bCs w:val="0"/>
        </w:rPr>
      </w:pPr>
      <w:hyperlink w:anchor="_Toc3904382" w:history="1">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hyperlink>
    </w:p>
    <w:p w14:paraId="28DDE81D" w14:textId="418D431A" w:rsidR="00595548" w:rsidRDefault="005E2EFD">
      <w:pPr>
        <w:pStyle w:val="TOC2"/>
        <w:rPr>
          <w:b w:val="0"/>
          <w:bCs w:val="0"/>
        </w:rPr>
      </w:pPr>
      <w:hyperlink w:anchor="_Toc3904383" w:history="1">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hyperlink>
    </w:p>
    <w:p w14:paraId="641E67B7" w14:textId="2FAA7CD8" w:rsidR="00595548" w:rsidRDefault="005E2EFD">
      <w:pPr>
        <w:pStyle w:val="TOC2"/>
        <w:rPr>
          <w:b w:val="0"/>
          <w:bCs w:val="0"/>
        </w:rPr>
      </w:pPr>
      <w:hyperlink w:anchor="_Toc3904384" w:history="1">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hyperlink>
    </w:p>
    <w:p w14:paraId="7D7DC6BF" w14:textId="55D22185" w:rsidR="00595548" w:rsidRDefault="005E2EFD">
      <w:pPr>
        <w:pStyle w:val="TOC2"/>
        <w:rPr>
          <w:b w:val="0"/>
          <w:bCs w:val="0"/>
        </w:rPr>
      </w:pPr>
      <w:hyperlink w:anchor="_Toc3904385" w:history="1">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hyperlink>
    </w:p>
    <w:p w14:paraId="5D3E8379" w14:textId="42CE0F1D" w:rsidR="00595548" w:rsidRDefault="005E2EFD">
      <w:pPr>
        <w:pStyle w:val="TOC2"/>
        <w:rPr>
          <w:b w:val="0"/>
          <w:bCs w:val="0"/>
        </w:rPr>
      </w:pPr>
      <w:hyperlink w:anchor="_Toc3904386" w:history="1">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hyperlink>
    </w:p>
    <w:p w14:paraId="42469CFD" w14:textId="66446EF7" w:rsidR="00595548" w:rsidRDefault="005E2EFD">
      <w:pPr>
        <w:pStyle w:val="TOC2"/>
        <w:rPr>
          <w:b w:val="0"/>
          <w:bCs w:val="0"/>
        </w:rPr>
      </w:pPr>
      <w:hyperlink w:anchor="_Toc3904387" w:history="1">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hyperlink>
    </w:p>
    <w:p w14:paraId="2A015C32" w14:textId="730D3A49" w:rsidR="00595548" w:rsidRDefault="005E2EFD">
      <w:pPr>
        <w:pStyle w:val="TOC2"/>
        <w:rPr>
          <w:b w:val="0"/>
          <w:bCs w:val="0"/>
        </w:rPr>
      </w:pPr>
      <w:hyperlink w:anchor="_Toc3904388" w:history="1">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hyperlink>
    </w:p>
    <w:p w14:paraId="113AAC2E" w14:textId="592C8383" w:rsidR="00595548" w:rsidRDefault="005E2EFD">
      <w:pPr>
        <w:pStyle w:val="TOC2"/>
        <w:rPr>
          <w:b w:val="0"/>
          <w:bCs w:val="0"/>
        </w:rPr>
      </w:pPr>
      <w:hyperlink w:anchor="_Toc3904389" w:history="1">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hyperlink>
    </w:p>
    <w:p w14:paraId="12EC152A" w14:textId="07DAB92C" w:rsidR="00595548" w:rsidRDefault="005E2EFD">
      <w:pPr>
        <w:pStyle w:val="TOC2"/>
        <w:rPr>
          <w:b w:val="0"/>
          <w:bCs w:val="0"/>
        </w:rPr>
      </w:pPr>
      <w:hyperlink w:anchor="_Toc3904390" w:history="1">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hyperlink>
    </w:p>
    <w:p w14:paraId="05F4A56F" w14:textId="6B5DEA1A" w:rsidR="00595548" w:rsidRDefault="005E2EFD">
      <w:pPr>
        <w:pStyle w:val="TOC2"/>
        <w:rPr>
          <w:b w:val="0"/>
          <w:bCs w:val="0"/>
        </w:rPr>
      </w:pPr>
      <w:hyperlink w:anchor="_Toc3904391" w:history="1">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hyperlink>
    </w:p>
    <w:p w14:paraId="157B3725" w14:textId="261B311E" w:rsidR="00595548" w:rsidRDefault="005E2EFD">
      <w:pPr>
        <w:pStyle w:val="TOC2"/>
        <w:rPr>
          <w:b w:val="0"/>
          <w:bCs w:val="0"/>
        </w:rPr>
      </w:pPr>
      <w:hyperlink w:anchor="_Toc3904392" w:history="1">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hyperlink>
    </w:p>
    <w:p w14:paraId="32FF332D" w14:textId="6303FF0A" w:rsidR="00595548" w:rsidRDefault="005E2EFD">
      <w:pPr>
        <w:pStyle w:val="TOC2"/>
        <w:rPr>
          <w:b w:val="0"/>
          <w:bCs w:val="0"/>
        </w:rPr>
      </w:pPr>
      <w:hyperlink w:anchor="_Toc3904393" w:history="1">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hyperlink>
    </w:p>
    <w:p w14:paraId="035B09B0" w14:textId="54FBE91E" w:rsidR="00595548" w:rsidRDefault="005E2EFD">
      <w:pPr>
        <w:pStyle w:val="TOC2"/>
        <w:rPr>
          <w:b w:val="0"/>
          <w:bCs w:val="0"/>
        </w:rPr>
      </w:pPr>
      <w:hyperlink w:anchor="_Toc3904394" w:history="1">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hyperlink>
    </w:p>
    <w:p w14:paraId="568F4B3A" w14:textId="5C246116" w:rsidR="00595548" w:rsidRDefault="005E2EFD">
      <w:pPr>
        <w:pStyle w:val="TOC2"/>
        <w:rPr>
          <w:b w:val="0"/>
          <w:bCs w:val="0"/>
        </w:rPr>
      </w:pPr>
      <w:hyperlink w:anchor="_Toc3904395" w:history="1">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hyperlink>
    </w:p>
    <w:p w14:paraId="5245C2F1" w14:textId="2F6B441E" w:rsidR="00595548" w:rsidRDefault="005E2EFD">
      <w:pPr>
        <w:pStyle w:val="TOC2"/>
        <w:rPr>
          <w:b w:val="0"/>
          <w:bCs w:val="0"/>
        </w:rPr>
      </w:pPr>
      <w:hyperlink w:anchor="_Toc3904396" w:history="1">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hyperlink>
    </w:p>
    <w:p w14:paraId="59546D58" w14:textId="7A90EF33" w:rsidR="00595548" w:rsidRDefault="005E2EFD">
      <w:pPr>
        <w:pStyle w:val="TOC2"/>
        <w:rPr>
          <w:b w:val="0"/>
          <w:bCs w:val="0"/>
        </w:rPr>
      </w:pPr>
      <w:hyperlink w:anchor="_Toc3904397" w:history="1">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hyperlink>
    </w:p>
    <w:p w14:paraId="16F3A1FD" w14:textId="2FA79607" w:rsidR="00595548" w:rsidRDefault="005E2EFD">
      <w:pPr>
        <w:pStyle w:val="TOC2"/>
        <w:rPr>
          <w:b w:val="0"/>
          <w:bCs w:val="0"/>
        </w:rPr>
      </w:pPr>
      <w:hyperlink w:anchor="_Toc3904398" w:history="1">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hyperlink>
    </w:p>
    <w:p w14:paraId="1B9A124C" w14:textId="282CC0AA" w:rsidR="00595548" w:rsidRDefault="005E2EFD">
      <w:pPr>
        <w:pStyle w:val="TOC2"/>
        <w:rPr>
          <w:b w:val="0"/>
          <w:bCs w:val="0"/>
        </w:rPr>
      </w:pPr>
      <w:hyperlink w:anchor="_Toc3904399" w:history="1">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hyperlink>
    </w:p>
    <w:p w14:paraId="00BCA79C" w14:textId="4556F3E9" w:rsidR="00595548" w:rsidRDefault="005E2EFD">
      <w:pPr>
        <w:pStyle w:val="TOC1"/>
        <w:rPr>
          <w:b w:val="0"/>
          <w:bCs w:val="0"/>
        </w:rPr>
      </w:pPr>
      <w:hyperlink w:anchor="_Toc3904400" w:history="1">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hyperlink>
    </w:p>
    <w:p w14:paraId="6076AF69" w14:textId="006A39E7" w:rsidR="00595548" w:rsidRDefault="005E2EFD">
      <w:pPr>
        <w:pStyle w:val="TOC1"/>
        <w:rPr>
          <w:b w:val="0"/>
          <w:bCs w:val="0"/>
        </w:rPr>
      </w:pPr>
      <w:hyperlink w:anchor="_Toc3904401" w:history="1">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2" w:name="_Toc443470358"/>
      <w:bookmarkStart w:id="3" w:name="_Toc450303208"/>
      <w:bookmarkStart w:id="4" w:name="_Toc3904327"/>
      <w:r w:rsidRPr="00841B52">
        <w:lastRenderedPageBreak/>
        <w:t>Foreword</w:t>
      </w:r>
      <w:bookmarkEnd w:id="2"/>
      <w:bookmarkEnd w:id="3"/>
      <w:bookmarkEnd w:id="4"/>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5" w:name="_Toc443470359"/>
      <w:bookmarkStart w:id="6" w:name="_Toc450303209"/>
      <w:r w:rsidRPr="00841B52">
        <w:br w:type="page"/>
      </w:r>
    </w:p>
    <w:p w14:paraId="78642B5E" w14:textId="77777777" w:rsidR="00A32382" w:rsidRPr="00841B52" w:rsidRDefault="00A32382" w:rsidP="00A32382">
      <w:pPr>
        <w:pStyle w:val="Heading1"/>
      </w:pPr>
      <w:bookmarkStart w:id="7" w:name="_Toc3904328"/>
      <w:r w:rsidRPr="00841B52">
        <w:lastRenderedPageBreak/>
        <w:t>Introduction</w:t>
      </w:r>
      <w:bookmarkEnd w:id="5"/>
      <w:bookmarkEnd w:id="6"/>
      <w:bookmarkEnd w:id="7"/>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15" w:name="_Toc3904329"/>
      <w:r w:rsidRPr="00841B52">
        <w:t>1. Scope</w:t>
      </w:r>
      <w:bookmarkStart w:id="16" w:name="_Toc443461091"/>
      <w:bookmarkStart w:id="17" w:name="_Toc443470360"/>
      <w:bookmarkStart w:id="18" w:name="_Toc450303210"/>
      <w:bookmarkStart w:id="19" w:name="_Toc192557820"/>
      <w:bookmarkStart w:id="20" w:name="_Toc336348220"/>
      <w:bookmarkEnd w:id="15"/>
    </w:p>
    <w:bookmarkEnd w:id="16"/>
    <w:bookmarkEnd w:id="17"/>
    <w:bookmarkEnd w:id="18"/>
    <w:bookmarkEnd w:id="19"/>
    <w:bookmarkEnd w:id="20"/>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21" w:name="_Toc3904330"/>
      <w:bookmarkStart w:id="22" w:name="_Toc443461093"/>
      <w:bookmarkStart w:id="23" w:name="_Toc443470362"/>
      <w:bookmarkStart w:id="24" w:name="_Toc450303212"/>
      <w:bookmarkStart w:id="25" w:name="_Toc192557830"/>
      <w:r w:rsidRPr="00AE586F">
        <w:t>2.</w:t>
      </w:r>
      <w:r w:rsidR="00142882" w:rsidRPr="00AE586F">
        <w:t xml:space="preserve"> </w:t>
      </w:r>
      <w:r w:rsidRPr="00AE586F">
        <w:t>Normative references</w:t>
      </w:r>
      <w:bookmarkEnd w:id="21"/>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26" w:name="_Toc3904331"/>
      <w:bookmarkStart w:id="27" w:name="_Toc443461094"/>
      <w:bookmarkStart w:id="28" w:name="_Toc443470363"/>
      <w:bookmarkStart w:id="29" w:name="_Toc450303213"/>
      <w:bookmarkStart w:id="30" w:name="_Toc192557831"/>
      <w:bookmarkEnd w:id="22"/>
      <w:bookmarkEnd w:id="23"/>
      <w:bookmarkEnd w:id="24"/>
      <w:bookmarkEnd w:id="25"/>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26"/>
    </w:p>
    <w:p w14:paraId="41BC85B6" w14:textId="77777777" w:rsidR="00076C3F" w:rsidRPr="003D53E8" w:rsidRDefault="00076C3F" w:rsidP="00076C3F">
      <w:pPr>
        <w:pStyle w:val="Heading2"/>
      </w:pPr>
      <w:bookmarkStart w:id="31" w:name="_Toc3904332"/>
      <w:r w:rsidRPr="00AE586F">
        <w:t>3.1 Terms and definitions</w:t>
      </w:r>
      <w:bookmarkEnd w:id="31"/>
    </w:p>
    <w:p w14:paraId="78626317" w14:textId="75C3CC1C"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32" w:name="_Toc192316172"/>
      <w:bookmarkStart w:id="33" w:name="_Toc192325324"/>
      <w:bookmarkStart w:id="34" w:name="_Toc192325826"/>
      <w:bookmarkStart w:id="35" w:name="_Toc192326328"/>
      <w:bookmarkStart w:id="36" w:name="_Toc192326830"/>
      <w:bookmarkStart w:id="37" w:name="_Toc192327334"/>
      <w:bookmarkStart w:id="38" w:name="_Toc192557387"/>
      <w:bookmarkStart w:id="39" w:name="_Toc192557888"/>
      <w:bookmarkStart w:id="40" w:name="_Toc192316222"/>
      <w:bookmarkStart w:id="41" w:name="_Toc192325374"/>
      <w:bookmarkStart w:id="42" w:name="_Toc192325876"/>
      <w:bookmarkStart w:id="43" w:name="_Toc192326378"/>
      <w:bookmarkStart w:id="44" w:name="_Toc192326880"/>
      <w:bookmarkStart w:id="45" w:name="_Toc192327384"/>
      <w:bookmarkStart w:id="46" w:name="_Toc192557437"/>
      <w:bookmarkStart w:id="47" w:name="_Toc192557938"/>
      <w:bookmarkEnd w:id="27"/>
      <w:bookmarkEnd w:id="28"/>
      <w:bookmarkEnd w:id="29"/>
      <w:bookmarkEnd w:id="3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48" w:name="_Ref336413302"/>
      <w:bookmarkStart w:id="49" w:name="_Ref336413340"/>
      <w:bookmarkStart w:id="50" w:name="_Ref336413373"/>
      <w:bookmarkStart w:id="51" w:name="_Ref336413480"/>
      <w:bookmarkStart w:id="52" w:name="_Ref336413504"/>
      <w:bookmarkStart w:id="53" w:name="_Ref336413544"/>
      <w:bookmarkStart w:id="54" w:name="_Ref336413835"/>
      <w:bookmarkStart w:id="55" w:name="_Ref336413845"/>
      <w:bookmarkStart w:id="56" w:name="_Ref336414000"/>
      <w:bookmarkStart w:id="57" w:name="_Ref336414024"/>
      <w:bookmarkStart w:id="58" w:name="_Ref336414050"/>
      <w:bookmarkStart w:id="59" w:name="_Ref336414084"/>
      <w:bookmarkStart w:id="60" w:name="_Ref336422881"/>
      <w:bookmarkStart w:id="61" w:name="_Toc358896485"/>
      <w:bookmarkStart w:id="62" w:name="_Toc310518156"/>
      <w:bookmarkStart w:id="63" w:name="_Toc3904333"/>
      <w:r w:rsidRPr="0076291A">
        <w:lastRenderedPageBreak/>
        <w:t>4. Language concepts</w:t>
      </w:r>
      <w:bookmarkStart w:id="64" w:name="_Toc31051815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w:t>
      </w:r>
      <w:proofErr w:type="gramStart"/>
      <w:r w:rsidR="007D6CC6" w:rsidRPr="0076291A">
        <w:t>object oriented</w:t>
      </w:r>
      <w:proofErr w:type="gramEnd"/>
      <w:r w:rsidR="007D6CC6" w:rsidRPr="0076291A">
        <w:t xml:space="preserve">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proofErr w:type="spellStart"/>
      <w:proofErr w:type="gramStart"/>
      <w:r w:rsidR="00D43939" w:rsidRPr="00D73B30">
        <w:t>sun.misc</w:t>
      </w:r>
      <w:proofErr w:type="gramEnd"/>
      <w:r w:rsidR="00D43939" w:rsidRPr="00D73B30">
        <w:t>.Unsafe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w:t>
      </w:r>
      <w:proofErr w:type="gramStart"/>
      <w:r w:rsidR="00D43939" w:rsidRPr="00D73B30">
        <w:t>available</w:t>
      </w:r>
      <w:proofErr w:type="gramEnd"/>
      <w:r w:rsidR="00D43939" w:rsidRPr="00D73B30">
        <w:t xml:space="preserv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65"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65"/>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del w:id="66" w:author="Stephen Michell" w:date="2020-06-29T17:41:00Z">
              <w:r w:rsidRPr="005A2A43" w:rsidDel="00CB0F3F">
                <w:rPr>
                  <w:sz w:val="20"/>
                  <w:szCs w:val="20"/>
                </w:rPr>
                <w:delText>1</w:delText>
              </w:r>
            </w:del>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CB0F3F" w:rsidRPr="005A2A43" w14:paraId="68302ECC" w14:textId="77777777" w:rsidTr="00BD5076">
        <w:trPr>
          <w:ins w:id="67" w:author="Stephen Michell" w:date="2020-06-29T17:37:00Z"/>
        </w:trPr>
        <w:tc>
          <w:tcPr>
            <w:tcW w:w="806" w:type="dxa"/>
          </w:tcPr>
          <w:p w14:paraId="62DF033F" w14:textId="77777777" w:rsidR="00CB0F3F" w:rsidRPr="005A2A43" w:rsidRDefault="00CB0F3F" w:rsidP="00C41296">
            <w:pPr>
              <w:pStyle w:val="ListParagraph"/>
              <w:widowControl w:val="0"/>
              <w:suppressLineNumbers/>
              <w:overflowPunct w:val="0"/>
              <w:adjustRightInd w:val="0"/>
              <w:ind w:left="0"/>
              <w:jc w:val="center"/>
              <w:rPr>
                <w:ins w:id="68" w:author="Stephen Michell" w:date="2020-06-29T17:37:00Z"/>
                <w:sz w:val="20"/>
                <w:szCs w:val="20"/>
              </w:rPr>
            </w:pPr>
          </w:p>
        </w:tc>
        <w:tc>
          <w:tcPr>
            <w:tcW w:w="7087" w:type="dxa"/>
          </w:tcPr>
          <w:p w14:paraId="208C744F" w14:textId="77777777" w:rsidR="00CB0F3F" w:rsidRPr="005A2A43" w:rsidRDefault="00CB0F3F" w:rsidP="00544F08">
            <w:pPr>
              <w:contextualSpacing/>
              <w:rPr>
                <w:ins w:id="69" w:author="Stephen Michell" w:date="2020-06-29T17:37:00Z"/>
                <w:sz w:val="20"/>
                <w:szCs w:val="20"/>
              </w:rPr>
              <w:pPrChange w:id="70" w:author="Stephen Michell" w:date="2020-06-30T15:07:00Z">
                <w:pPr>
                  <w:numPr>
                    <w:numId w:val="32"/>
                  </w:numPr>
                  <w:ind w:left="720" w:hanging="360"/>
                  <w:contextualSpacing/>
                </w:pPr>
              </w:pPrChange>
            </w:pPr>
          </w:p>
        </w:tc>
        <w:tc>
          <w:tcPr>
            <w:tcW w:w="1473" w:type="dxa"/>
          </w:tcPr>
          <w:p w14:paraId="4756CE2B" w14:textId="77777777" w:rsidR="00CB0F3F" w:rsidRDefault="00CB0F3F" w:rsidP="00C41296">
            <w:pPr>
              <w:pStyle w:val="ListParagraph"/>
              <w:widowControl w:val="0"/>
              <w:suppressLineNumbers/>
              <w:overflowPunct w:val="0"/>
              <w:adjustRightInd w:val="0"/>
              <w:ind w:left="0"/>
              <w:rPr>
                <w:ins w:id="71" w:author="Stephen Michell" w:date="2020-06-29T17:37:00Z"/>
                <w:sz w:val="20"/>
                <w:szCs w:val="20"/>
              </w:rPr>
            </w:pPr>
          </w:p>
        </w:tc>
      </w:tr>
      <w:tr w:rsidR="00CB0F3F" w:rsidRPr="005A2A43" w14:paraId="22ABD9B8" w14:textId="77777777" w:rsidTr="00BD5076">
        <w:trPr>
          <w:ins w:id="72" w:author="Stephen Michell" w:date="2020-06-29T17:37:00Z"/>
        </w:trPr>
        <w:tc>
          <w:tcPr>
            <w:tcW w:w="806" w:type="dxa"/>
          </w:tcPr>
          <w:p w14:paraId="1B802686" w14:textId="77777777" w:rsidR="00CB0F3F" w:rsidRPr="005A2A43" w:rsidRDefault="00CB0F3F" w:rsidP="00C41296">
            <w:pPr>
              <w:pStyle w:val="ListParagraph"/>
              <w:widowControl w:val="0"/>
              <w:suppressLineNumbers/>
              <w:overflowPunct w:val="0"/>
              <w:adjustRightInd w:val="0"/>
              <w:ind w:left="0"/>
              <w:jc w:val="center"/>
              <w:rPr>
                <w:ins w:id="73" w:author="Stephen Michell" w:date="2020-06-29T17:37:00Z"/>
                <w:sz w:val="20"/>
                <w:szCs w:val="20"/>
              </w:rPr>
            </w:pPr>
          </w:p>
        </w:tc>
        <w:tc>
          <w:tcPr>
            <w:tcW w:w="7087" w:type="dxa"/>
          </w:tcPr>
          <w:p w14:paraId="1E529110" w14:textId="77777777" w:rsidR="00CB0F3F" w:rsidRPr="005A2A43" w:rsidRDefault="00CB0F3F" w:rsidP="00544F08">
            <w:pPr>
              <w:contextualSpacing/>
              <w:rPr>
                <w:ins w:id="74" w:author="Stephen Michell" w:date="2020-06-29T17:37:00Z"/>
                <w:sz w:val="20"/>
                <w:szCs w:val="20"/>
              </w:rPr>
              <w:pPrChange w:id="75" w:author="Stephen Michell" w:date="2020-06-30T15:07:00Z">
                <w:pPr>
                  <w:numPr>
                    <w:numId w:val="32"/>
                  </w:numPr>
                  <w:ind w:left="720" w:hanging="360"/>
                  <w:contextualSpacing/>
                </w:pPr>
              </w:pPrChange>
            </w:pPr>
          </w:p>
        </w:tc>
        <w:tc>
          <w:tcPr>
            <w:tcW w:w="1473" w:type="dxa"/>
          </w:tcPr>
          <w:p w14:paraId="6093D6FF" w14:textId="77777777" w:rsidR="00CB0F3F" w:rsidRDefault="00CB0F3F" w:rsidP="00C41296">
            <w:pPr>
              <w:pStyle w:val="ListParagraph"/>
              <w:widowControl w:val="0"/>
              <w:suppressLineNumbers/>
              <w:overflowPunct w:val="0"/>
              <w:adjustRightInd w:val="0"/>
              <w:ind w:left="0"/>
              <w:rPr>
                <w:ins w:id="76" w:author="Stephen Michell" w:date="2020-06-29T17:37:00Z"/>
                <w:sz w:val="20"/>
                <w:szCs w:val="20"/>
              </w:rPr>
            </w:pPr>
          </w:p>
        </w:tc>
      </w:tr>
      <w:tr w:rsidR="00CB0F3F" w:rsidRPr="005A2A43" w14:paraId="6D2927CC" w14:textId="77777777" w:rsidTr="00BD5076">
        <w:trPr>
          <w:ins w:id="77" w:author="Stephen Michell" w:date="2020-06-29T17:37:00Z"/>
        </w:trPr>
        <w:tc>
          <w:tcPr>
            <w:tcW w:w="806" w:type="dxa"/>
          </w:tcPr>
          <w:p w14:paraId="35CC1C98" w14:textId="77777777" w:rsidR="00CB0F3F" w:rsidRPr="005A2A43" w:rsidRDefault="00CB0F3F" w:rsidP="00C41296">
            <w:pPr>
              <w:pStyle w:val="ListParagraph"/>
              <w:widowControl w:val="0"/>
              <w:suppressLineNumbers/>
              <w:overflowPunct w:val="0"/>
              <w:adjustRightInd w:val="0"/>
              <w:ind w:left="0"/>
              <w:jc w:val="center"/>
              <w:rPr>
                <w:ins w:id="78" w:author="Stephen Michell" w:date="2020-06-29T17:37:00Z"/>
                <w:sz w:val="20"/>
                <w:szCs w:val="20"/>
              </w:rPr>
            </w:pPr>
          </w:p>
        </w:tc>
        <w:tc>
          <w:tcPr>
            <w:tcW w:w="7087" w:type="dxa"/>
          </w:tcPr>
          <w:p w14:paraId="7271C842" w14:textId="4328BCA1" w:rsidR="00CB0F3F" w:rsidRPr="005A2A43" w:rsidRDefault="00CB0F3F" w:rsidP="00CB0F3F">
            <w:pPr>
              <w:contextualSpacing/>
              <w:rPr>
                <w:ins w:id="79" w:author="Stephen Michell" w:date="2020-06-29T17:37:00Z"/>
                <w:sz w:val="20"/>
                <w:szCs w:val="20"/>
              </w:rPr>
              <w:pPrChange w:id="80" w:author="Stephen Michell" w:date="2020-06-29T17:41:00Z">
                <w:pPr>
                  <w:numPr>
                    <w:numId w:val="32"/>
                  </w:numPr>
                  <w:ind w:left="720" w:hanging="360"/>
                  <w:contextualSpacing/>
                </w:pPr>
              </w:pPrChange>
            </w:pPr>
          </w:p>
        </w:tc>
        <w:tc>
          <w:tcPr>
            <w:tcW w:w="1473" w:type="dxa"/>
          </w:tcPr>
          <w:p w14:paraId="121C9267" w14:textId="444C6E1A" w:rsidR="00CB0F3F" w:rsidRDefault="00CB0F3F" w:rsidP="00C41296">
            <w:pPr>
              <w:pStyle w:val="ListParagraph"/>
              <w:widowControl w:val="0"/>
              <w:suppressLineNumbers/>
              <w:overflowPunct w:val="0"/>
              <w:adjustRightInd w:val="0"/>
              <w:ind w:left="0"/>
              <w:rPr>
                <w:ins w:id="81" w:author="Stephen Michell" w:date="2020-06-29T17:37:00Z"/>
                <w:sz w:val="20"/>
                <w:szCs w:val="20"/>
              </w:rPr>
            </w:pPr>
          </w:p>
        </w:tc>
      </w:tr>
      <w:tr w:rsidR="00CB0F3F" w:rsidRPr="005A2A43" w14:paraId="70F5B758" w14:textId="77777777" w:rsidTr="00BD5076">
        <w:trPr>
          <w:ins w:id="82" w:author="Stephen Michell" w:date="2020-06-29T17:37:00Z"/>
        </w:trPr>
        <w:tc>
          <w:tcPr>
            <w:tcW w:w="806" w:type="dxa"/>
          </w:tcPr>
          <w:p w14:paraId="5EE8A7A8" w14:textId="77777777" w:rsidR="00CB0F3F" w:rsidRPr="005A2A43" w:rsidRDefault="00CB0F3F" w:rsidP="00C41296">
            <w:pPr>
              <w:pStyle w:val="ListParagraph"/>
              <w:widowControl w:val="0"/>
              <w:suppressLineNumbers/>
              <w:overflowPunct w:val="0"/>
              <w:adjustRightInd w:val="0"/>
              <w:ind w:left="0"/>
              <w:jc w:val="center"/>
              <w:rPr>
                <w:ins w:id="83" w:author="Stephen Michell" w:date="2020-06-29T17:37:00Z"/>
                <w:sz w:val="20"/>
                <w:szCs w:val="20"/>
              </w:rPr>
            </w:pPr>
          </w:p>
        </w:tc>
        <w:tc>
          <w:tcPr>
            <w:tcW w:w="7087" w:type="dxa"/>
          </w:tcPr>
          <w:p w14:paraId="1E74BD43" w14:textId="040D517B" w:rsidR="00CB0F3F" w:rsidRPr="005A2A43" w:rsidRDefault="00CB0F3F" w:rsidP="00CB0F3F">
            <w:pPr>
              <w:contextualSpacing/>
              <w:rPr>
                <w:ins w:id="84" w:author="Stephen Michell" w:date="2020-06-29T17:37:00Z"/>
                <w:sz w:val="20"/>
                <w:szCs w:val="20"/>
              </w:rPr>
              <w:pPrChange w:id="85" w:author="Stephen Michell" w:date="2020-06-29T17:39:00Z">
                <w:pPr>
                  <w:numPr>
                    <w:numId w:val="32"/>
                  </w:numPr>
                  <w:ind w:left="720" w:hanging="360"/>
                  <w:contextualSpacing/>
                </w:pPr>
              </w:pPrChange>
            </w:pPr>
          </w:p>
        </w:tc>
        <w:tc>
          <w:tcPr>
            <w:tcW w:w="1473" w:type="dxa"/>
          </w:tcPr>
          <w:p w14:paraId="7F8D7606" w14:textId="0CD93685" w:rsidR="00CB0F3F" w:rsidRDefault="00CB0F3F" w:rsidP="00C41296">
            <w:pPr>
              <w:pStyle w:val="ListParagraph"/>
              <w:widowControl w:val="0"/>
              <w:suppressLineNumbers/>
              <w:overflowPunct w:val="0"/>
              <w:adjustRightInd w:val="0"/>
              <w:ind w:left="0"/>
              <w:rPr>
                <w:ins w:id="86" w:author="Stephen Michell" w:date="2020-06-29T17:37:00Z"/>
                <w:sz w:val="20"/>
                <w:szCs w:val="20"/>
              </w:rPr>
            </w:pPr>
          </w:p>
        </w:tc>
      </w:tr>
      <w:tr w:rsidR="00CB0F3F" w:rsidRPr="005A2A43" w14:paraId="187D6899" w14:textId="77777777" w:rsidTr="00BD5076">
        <w:trPr>
          <w:ins w:id="87" w:author="Stephen Michell" w:date="2020-06-29T17:37:00Z"/>
        </w:trPr>
        <w:tc>
          <w:tcPr>
            <w:tcW w:w="806" w:type="dxa"/>
          </w:tcPr>
          <w:p w14:paraId="1D878BDA" w14:textId="77777777" w:rsidR="00CB0F3F" w:rsidRPr="005A2A43" w:rsidRDefault="00CB0F3F" w:rsidP="00C41296">
            <w:pPr>
              <w:pStyle w:val="ListParagraph"/>
              <w:widowControl w:val="0"/>
              <w:suppressLineNumbers/>
              <w:overflowPunct w:val="0"/>
              <w:adjustRightInd w:val="0"/>
              <w:ind w:left="0"/>
              <w:jc w:val="center"/>
              <w:rPr>
                <w:ins w:id="88" w:author="Stephen Michell" w:date="2020-06-29T17:37:00Z"/>
                <w:sz w:val="20"/>
                <w:szCs w:val="20"/>
              </w:rPr>
            </w:pPr>
          </w:p>
        </w:tc>
        <w:tc>
          <w:tcPr>
            <w:tcW w:w="7087" w:type="dxa"/>
          </w:tcPr>
          <w:p w14:paraId="740CFEC9" w14:textId="77777777" w:rsidR="00CB0F3F" w:rsidRPr="005A2A43" w:rsidRDefault="00CB0F3F" w:rsidP="00544F08">
            <w:pPr>
              <w:contextualSpacing/>
              <w:rPr>
                <w:ins w:id="89" w:author="Stephen Michell" w:date="2020-06-29T17:37:00Z"/>
                <w:sz w:val="20"/>
                <w:szCs w:val="20"/>
              </w:rPr>
              <w:pPrChange w:id="90" w:author="Stephen Michell" w:date="2020-06-30T15:07:00Z">
                <w:pPr>
                  <w:numPr>
                    <w:numId w:val="32"/>
                  </w:numPr>
                  <w:ind w:left="720" w:hanging="360"/>
                  <w:contextualSpacing/>
                </w:pPr>
              </w:pPrChange>
            </w:pPr>
          </w:p>
        </w:tc>
        <w:tc>
          <w:tcPr>
            <w:tcW w:w="1473" w:type="dxa"/>
          </w:tcPr>
          <w:p w14:paraId="319767FF" w14:textId="0DFB81E7" w:rsidR="00CB0F3F" w:rsidRDefault="00CB0F3F" w:rsidP="00C41296">
            <w:pPr>
              <w:pStyle w:val="ListParagraph"/>
              <w:widowControl w:val="0"/>
              <w:suppressLineNumbers/>
              <w:overflowPunct w:val="0"/>
              <w:adjustRightInd w:val="0"/>
              <w:ind w:left="0"/>
              <w:rPr>
                <w:ins w:id="91" w:author="Stephen Michell" w:date="2020-06-29T17:37:00Z"/>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del w:id="92" w:author="Stephen Michell" w:date="2020-06-29T17:41:00Z">
              <w:r w:rsidRPr="005A2A43" w:rsidDel="00CB0F3F">
                <w:rPr>
                  <w:sz w:val="20"/>
                  <w:szCs w:val="20"/>
                </w:rPr>
                <w:delText>2</w:delText>
              </w:r>
            </w:del>
          </w:p>
        </w:tc>
        <w:tc>
          <w:tcPr>
            <w:tcW w:w="7087" w:type="dxa"/>
          </w:tcPr>
          <w:p w14:paraId="2B8EA364" w14:textId="7A470BC0" w:rsidR="00C41296" w:rsidRPr="005A2A43" w:rsidRDefault="00C41296" w:rsidP="00BD5076">
            <w:pPr>
              <w:pStyle w:val="ListParagraph"/>
              <w:widowControl w:val="0"/>
              <w:suppressLineNumbers/>
              <w:overflowPunct w:val="0"/>
              <w:adjustRightInd w:val="0"/>
              <w:ind w:left="0"/>
              <w:rPr>
                <w:sz w:val="20"/>
                <w:szCs w:val="20"/>
              </w:rPr>
            </w:pPr>
            <w:del w:id="93" w:author="Stephen Michell" w:date="2020-06-30T15:07:00Z">
              <w:r w:rsidRPr="005A2A43" w:rsidDel="00544F08">
                <w:rPr>
                  <w:sz w:val="20"/>
                  <w:szCs w:val="20"/>
                </w:rPr>
                <w:delText xml:space="preserve"> </w:delText>
              </w:r>
            </w:del>
          </w:p>
        </w:tc>
        <w:tc>
          <w:tcPr>
            <w:tcW w:w="1473" w:type="dxa"/>
          </w:tcPr>
          <w:p w14:paraId="1A1EF0C6" w14:textId="00382E40" w:rsidR="00C41296" w:rsidRPr="005A2A43" w:rsidRDefault="00C41296" w:rsidP="00C41296">
            <w:pPr>
              <w:pStyle w:val="ListParagraph"/>
              <w:widowControl w:val="0"/>
              <w:suppressLineNumbers/>
              <w:overflowPunct w:val="0"/>
              <w:adjustRightInd w:val="0"/>
              <w:ind w:left="0"/>
              <w:rPr>
                <w:sz w:val="20"/>
                <w:szCs w:val="20"/>
              </w:rPr>
            </w:pPr>
          </w:p>
        </w:tc>
      </w:tr>
      <w:tr w:rsidR="00D7688E" w:rsidRPr="005A2A43" w14:paraId="43957558" w14:textId="77777777" w:rsidTr="00BD5076">
        <w:trPr>
          <w:ins w:id="94" w:author="Stephen Michell" w:date="2020-06-29T17:23:00Z"/>
        </w:trPr>
        <w:tc>
          <w:tcPr>
            <w:tcW w:w="806" w:type="dxa"/>
          </w:tcPr>
          <w:p w14:paraId="2890D38B" w14:textId="77777777" w:rsidR="00D7688E" w:rsidRPr="005A2A43" w:rsidRDefault="00D7688E" w:rsidP="00C41296">
            <w:pPr>
              <w:pStyle w:val="ListParagraph"/>
              <w:widowControl w:val="0"/>
              <w:suppressLineNumbers/>
              <w:overflowPunct w:val="0"/>
              <w:adjustRightInd w:val="0"/>
              <w:ind w:left="0"/>
              <w:jc w:val="center"/>
              <w:rPr>
                <w:ins w:id="95" w:author="Stephen Michell" w:date="2020-06-29T17:23:00Z"/>
                <w:sz w:val="20"/>
                <w:szCs w:val="20"/>
              </w:rPr>
            </w:pPr>
          </w:p>
        </w:tc>
        <w:tc>
          <w:tcPr>
            <w:tcW w:w="7087" w:type="dxa"/>
          </w:tcPr>
          <w:p w14:paraId="571044ED" w14:textId="0ABC8AC2" w:rsidR="00D7688E" w:rsidRPr="00C844C9" w:rsidRDefault="00D7688E" w:rsidP="00544F08">
            <w:pPr>
              <w:contextualSpacing/>
              <w:rPr>
                <w:ins w:id="96" w:author="Stephen Michell" w:date="2020-06-29T17:23:00Z"/>
                <w:lang w:bidi="en-US"/>
              </w:rPr>
              <w:pPrChange w:id="97" w:author="Stephen Michell" w:date="2020-06-30T15:07:00Z">
                <w:pPr>
                  <w:numPr>
                    <w:numId w:val="29"/>
                  </w:numPr>
                  <w:ind w:left="993" w:hanging="360"/>
                  <w:contextualSpacing/>
                </w:pPr>
              </w:pPrChange>
            </w:pPr>
          </w:p>
        </w:tc>
        <w:tc>
          <w:tcPr>
            <w:tcW w:w="1473" w:type="dxa"/>
          </w:tcPr>
          <w:p w14:paraId="2631123D" w14:textId="129AB1EC" w:rsidR="00D7688E" w:rsidRPr="005A2A43" w:rsidRDefault="00D7688E" w:rsidP="00C41296">
            <w:pPr>
              <w:pStyle w:val="ListParagraph"/>
              <w:widowControl w:val="0"/>
              <w:suppressLineNumbers/>
              <w:overflowPunct w:val="0"/>
              <w:adjustRightInd w:val="0"/>
              <w:ind w:left="0"/>
              <w:rPr>
                <w:ins w:id="98" w:author="Stephen Michell" w:date="2020-06-29T17:23:00Z"/>
                <w:sz w:val="20"/>
                <w:szCs w:val="20"/>
              </w:rPr>
            </w:pPr>
          </w:p>
        </w:tc>
      </w:tr>
      <w:tr w:rsidR="00D7688E" w:rsidRPr="005A2A43" w14:paraId="04AEDBD3" w14:textId="77777777" w:rsidTr="00BD5076">
        <w:trPr>
          <w:ins w:id="99" w:author="Stephen Michell" w:date="2020-06-29T17:23:00Z"/>
        </w:trPr>
        <w:tc>
          <w:tcPr>
            <w:tcW w:w="806" w:type="dxa"/>
          </w:tcPr>
          <w:p w14:paraId="57C379DF" w14:textId="77777777" w:rsidR="00D7688E" w:rsidRPr="005A2A43" w:rsidRDefault="00D7688E" w:rsidP="00C41296">
            <w:pPr>
              <w:pStyle w:val="ListParagraph"/>
              <w:widowControl w:val="0"/>
              <w:suppressLineNumbers/>
              <w:overflowPunct w:val="0"/>
              <w:adjustRightInd w:val="0"/>
              <w:ind w:left="0"/>
              <w:jc w:val="center"/>
              <w:rPr>
                <w:ins w:id="100" w:author="Stephen Michell" w:date="2020-06-29T17:23:00Z"/>
                <w:sz w:val="20"/>
                <w:szCs w:val="20"/>
              </w:rPr>
            </w:pPr>
          </w:p>
        </w:tc>
        <w:tc>
          <w:tcPr>
            <w:tcW w:w="7087" w:type="dxa"/>
          </w:tcPr>
          <w:p w14:paraId="0127561A" w14:textId="761D8D05" w:rsidR="00D7688E" w:rsidRPr="00B06633" w:rsidRDefault="00D7688E" w:rsidP="00544F08">
            <w:pPr>
              <w:widowControl w:val="0"/>
              <w:suppressLineNumbers/>
              <w:overflowPunct w:val="0"/>
              <w:adjustRightInd w:val="0"/>
              <w:contextualSpacing/>
              <w:rPr>
                <w:ins w:id="101" w:author="Stephen Michell" w:date="2020-06-29T17:23:00Z"/>
                <w:rFonts w:ascii="Calibri" w:eastAsia="Times New Roman" w:hAnsi="Calibri"/>
                <w:color w:val="000000" w:themeColor="text1"/>
                <w:rPrChange w:id="102" w:author="Stephen Michell" w:date="2020-06-29T17:27:00Z">
                  <w:rPr>
                    <w:ins w:id="103" w:author="Stephen Michell" w:date="2020-06-29T17:23:00Z"/>
                    <w:lang w:bidi="en-US"/>
                  </w:rPr>
                </w:rPrChange>
              </w:rPr>
              <w:pPrChange w:id="104" w:author="Stephen Michell" w:date="2020-06-30T15:07:00Z">
                <w:pPr>
                  <w:numPr>
                    <w:numId w:val="29"/>
                  </w:numPr>
                  <w:ind w:left="993" w:hanging="360"/>
                  <w:contextualSpacing/>
                </w:pPr>
              </w:pPrChange>
            </w:pPr>
            <w:bookmarkStart w:id="105" w:name="_GoBack"/>
            <w:bookmarkEnd w:id="105"/>
          </w:p>
        </w:tc>
        <w:tc>
          <w:tcPr>
            <w:tcW w:w="1473" w:type="dxa"/>
          </w:tcPr>
          <w:p w14:paraId="5D1EE11C" w14:textId="7E23E660" w:rsidR="00D7688E" w:rsidRPr="005A2A43" w:rsidRDefault="00D7688E" w:rsidP="00C41296">
            <w:pPr>
              <w:pStyle w:val="ListParagraph"/>
              <w:widowControl w:val="0"/>
              <w:suppressLineNumbers/>
              <w:overflowPunct w:val="0"/>
              <w:adjustRightInd w:val="0"/>
              <w:ind w:left="0"/>
              <w:rPr>
                <w:ins w:id="106" w:author="Stephen Michell" w:date="2020-06-29T17:23:00Z"/>
                <w:sz w:val="20"/>
                <w:szCs w:val="20"/>
              </w:rPr>
            </w:pPr>
          </w:p>
        </w:tc>
      </w:tr>
      <w:tr w:rsidR="00D7688E" w:rsidRPr="005A2A43" w14:paraId="2815B7CA" w14:textId="77777777" w:rsidTr="00BD5076">
        <w:trPr>
          <w:ins w:id="107" w:author="Stephen Michell" w:date="2020-06-29T17:23:00Z"/>
        </w:trPr>
        <w:tc>
          <w:tcPr>
            <w:tcW w:w="806" w:type="dxa"/>
          </w:tcPr>
          <w:p w14:paraId="4333D4C4" w14:textId="77777777" w:rsidR="00D7688E" w:rsidRPr="005A2A43" w:rsidRDefault="00D7688E" w:rsidP="00C41296">
            <w:pPr>
              <w:pStyle w:val="ListParagraph"/>
              <w:widowControl w:val="0"/>
              <w:suppressLineNumbers/>
              <w:overflowPunct w:val="0"/>
              <w:adjustRightInd w:val="0"/>
              <w:ind w:left="0"/>
              <w:jc w:val="center"/>
              <w:rPr>
                <w:ins w:id="108" w:author="Stephen Michell" w:date="2020-06-29T17:23:00Z"/>
                <w:sz w:val="20"/>
                <w:szCs w:val="20"/>
              </w:rPr>
            </w:pPr>
          </w:p>
        </w:tc>
        <w:tc>
          <w:tcPr>
            <w:tcW w:w="7087" w:type="dxa"/>
          </w:tcPr>
          <w:p w14:paraId="36763600" w14:textId="6055000D" w:rsidR="00D7688E" w:rsidRPr="00D7688E" w:rsidRDefault="00D7688E" w:rsidP="00D7688E">
            <w:pPr>
              <w:widowControl w:val="0"/>
              <w:suppressLineNumbers/>
              <w:overflowPunct w:val="0"/>
              <w:adjustRightInd w:val="0"/>
              <w:contextualSpacing/>
              <w:rPr>
                <w:ins w:id="109" w:author="Stephen Michell" w:date="2020-06-29T17:23:00Z"/>
                <w:color w:val="000000" w:themeColor="text1"/>
                <w:lang w:bidi="en-US"/>
                <w:rPrChange w:id="110" w:author="Stephen Michell" w:date="2020-06-29T17:25:00Z">
                  <w:rPr>
                    <w:ins w:id="111" w:author="Stephen Michell" w:date="2020-06-29T17:23:00Z"/>
                    <w:lang w:bidi="en-US"/>
                  </w:rPr>
                </w:rPrChange>
              </w:rPr>
              <w:pPrChange w:id="112" w:author="Stephen Michell" w:date="2020-06-29T17:25:00Z">
                <w:pPr>
                  <w:numPr>
                    <w:numId w:val="29"/>
                  </w:numPr>
                  <w:ind w:left="993" w:hanging="360"/>
                  <w:contextualSpacing/>
                </w:pPr>
              </w:pPrChange>
            </w:pPr>
          </w:p>
        </w:tc>
        <w:tc>
          <w:tcPr>
            <w:tcW w:w="1473" w:type="dxa"/>
          </w:tcPr>
          <w:p w14:paraId="70026CD2" w14:textId="66B7ED2E" w:rsidR="00D7688E" w:rsidRPr="005A2A43" w:rsidRDefault="00D7688E" w:rsidP="00C41296">
            <w:pPr>
              <w:pStyle w:val="ListParagraph"/>
              <w:widowControl w:val="0"/>
              <w:suppressLineNumbers/>
              <w:overflowPunct w:val="0"/>
              <w:adjustRightInd w:val="0"/>
              <w:ind w:left="0"/>
              <w:rPr>
                <w:ins w:id="113" w:author="Stephen Michell" w:date="2020-06-29T17:23:00Z"/>
                <w:sz w:val="20"/>
                <w:szCs w:val="20"/>
              </w:rPr>
            </w:pPr>
          </w:p>
        </w:tc>
      </w:tr>
      <w:tr w:rsidR="00D7688E" w:rsidRPr="005A2A43" w14:paraId="5B5CB001" w14:textId="77777777" w:rsidTr="00BD5076">
        <w:trPr>
          <w:ins w:id="114" w:author="Stephen Michell" w:date="2020-06-29T17:23:00Z"/>
        </w:trPr>
        <w:tc>
          <w:tcPr>
            <w:tcW w:w="806" w:type="dxa"/>
          </w:tcPr>
          <w:p w14:paraId="643891D4" w14:textId="77777777" w:rsidR="00D7688E" w:rsidRPr="005A2A43" w:rsidRDefault="00D7688E" w:rsidP="00C41296">
            <w:pPr>
              <w:pStyle w:val="ListParagraph"/>
              <w:widowControl w:val="0"/>
              <w:suppressLineNumbers/>
              <w:overflowPunct w:val="0"/>
              <w:adjustRightInd w:val="0"/>
              <w:ind w:left="0"/>
              <w:jc w:val="center"/>
              <w:rPr>
                <w:ins w:id="115" w:author="Stephen Michell" w:date="2020-06-29T17:23:00Z"/>
                <w:sz w:val="20"/>
                <w:szCs w:val="20"/>
              </w:rPr>
            </w:pPr>
          </w:p>
        </w:tc>
        <w:tc>
          <w:tcPr>
            <w:tcW w:w="7087" w:type="dxa"/>
          </w:tcPr>
          <w:p w14:paraId="693F5CDC" w14:textId="77777777" w:rsidR="00D7688E" w:rsidRPr="00C844C9" w:rsidRDefault="00D7688E" w:rsidP="00D7688E">
            <w:pPr>
              <w:contextualSpacing/>
              <w:rPr>
                <w:ins w:id="116" w:author="Stephen Michell" w:date="2020-06-29T17:23:00Z"/>
                <w:lang w:bidi="en-US"/>
              </w:rPr>
              <w:pPrChange w:id="117" w:author="Stephen Michell" w:date="2020-06-29T17:23:00Z">
                <w:pPr>
                  <w:numPr>
                    <w:numId w:val="29"/>
                  </w:numPr>
                  <w:ind w:left="993" w:hanging="360"/>
                  <w:contextualSpacing/>
                </w:pPr>
              </w:pPrChange>
            </w:pPr>
          </w:p>
        </w:tc>
        <w:tc>
          <w:tcPr>
            <w:tcW w:w="1473" w:type="dxa"/>
          </w:tcPr>
          <w:p w14:paraId="3EDA64E0" w14:textId="06481953" w:rsidR="00D7688E" w:rsidRPr="005A2A43" w:rsidRDefault="00D7688E" w:rsidP="00C41296">
            <w:pPr>
              <w:pStyle w:val="ListParagraph"/>
              <w:widowControl w:val="0"/>
              <w:suppressLineNumbers/>
              <w:overflowPunct w:val="0"/>
              <w:adjustRightInd w:val="0"/>
              <w:ind w:left="0"/>
              <w:rPr>
                <w:ins w:id="118" w:author="Stephen Michell" w:date="2020-06-29T17:23:00Z"/>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del w:id="119" w:author="Stephen Michell" w:date="2020-06-30T15:06:00Z">
              <w:r w:rsidRPr="005A2A43" w:rsidDel="00544F08">
                <w:rPr>
                  <w:sz w:val="20"/>
                  <w:szCs w:val="20"/>
                </w:rPr>
                <w:delText>3</w:delText>
              </w:r>
            </w:del>
          </w:p>
        </w:tc>
        <w:tc>
          <w:tcPr>
            <w:tcW w:w="7087" w:type="dxa"/>
          </w:tcPr>
          <w:p w14:paraId="17885898" w14:textId="7B0E1A3F" w:rsidR="00C41296" w:rsidRPr="005A2A43" w:rsidRDefault="00C41296" w:rsidP="00D7688E">
            <w:pPr>
              <w:pStyle w:val="ListParagraph"/>
              <w:widowControl w:val="0"/>
              <w:suppressLineNumbers/>
              <w:overflowPunct w:val="0"/>
              <w:adjustRightInd w:val="0"/>
              <w:ind w:left="0"/>
              <w:rPr>
                <w:sz w:val="20"/>
                <w:szCs w:val="20"/>
              </w:rPr>
            </w:pPr>
          </w:p>
        </w:tc>
        <w:tc>
          <w:tcPr>
            <w:tcW w:w="1473" w:type="dxa"/>
          </w:tcPr>
          <w:p w14:paraId="452BA87F" w14:textId="1700309D" w:rsidR="00C41296" w:rsidRPr="005A2A43" w:rsidDel="00544F08" w:rsidRDefault="00C41296" w:rsidP="00C41296">
            <w:pPr>
              <w:pStyle w:val="ListParagraph"/>
              <w:widowControl w:val="0"/>
              <w:suppressLineNumbers/>
              <w:overflowPunct w:val="0"/>
              <w:adjustRightInd w:val="0"/>
              <w:ind w:left="0"/>
              <w:rPr>
                <w:del w:id="120" w:author="Stephen Michell" w:date="2020-06-30T15:07:00Z"/>
                <w:sz w:val="20"/>
                <w:szCs w:val="20"/>
              </w:rPr>
            </w:pPr>
          </w:p>
          <w:p w14:paraId="64BB82F4" w14:textId="7D55B7FF" w:rsidR="00BD5076" w:rsidRPr="005A2A43" w:rsidRDefault="00BD5076" w:rsidP="00C41296">
            <w:pPr>
              <w:pStyle w:val="ListParagraph"/>
              <w:widowControl w:val="0"/>
              <w:suppressLineNumbers/>
              <w:overflowPunct w:val="0"/>
              <w:adjustRightInd w:val="0"/>
              <w:ind w:left="0"/>
              <w:rPr>
                <w:sz w:val="20"/>
                <w:szCs w:val="20"/>
              </w:rPr>
            </w:pPr>
          </w:p>
        </w:tc>
      </w:tr>
      <w:tr w:rsidR="00316826" w:rsidRPr="005A2A43" w14:paraId="6D3D3CF8" w14:textId="77777777" w:rsidTr="00BD5076">
        <w:trPr>
          <w:ins w:id="121" w:author="Stephen Michell" w:date="2020-06-29T16:49:00Z"/>
        </w:trPr>
        <w:tc>
          <w:tcPr>
            <w:tcW w:w="806" w:type="dxa"/>
          </w:tcPr>
          <w:p w14:paraId="0857BD16" w14:textId="77777777" w:rsidR="00316826" w:rsidRPr="005A2A43" w:rsidRDefault="00316826" w:rsidP="00C41296">
            <w:pPr>
              <w:pStyle w:val="ListParagraph"/>
              <w:widowControl w:val="0"/>
              <w:suppressLineNumbers/>
              <w:overflowPunct w:val="0"/>
              <w:adjustRightInd w:val="0"/>
              <w:ind w:left="0"/>
              <w:jc w:val="center"/>
              <w:rPr>
                <w:ins w:id="122" w:author="Stephen Michell" w:date="2020-06-29T16:49:00Z"/>
                <w:sz w:val="20"/>
                <w:szCs w:val="20"/>
              </w:rPr>
            </w:pPr>
          </w:p>
        </w:tc>
        <w:tc>
          <w:tcPr>
            <w:tcW w:w="7087" w:type="dxa"/>
          </w:tcPr>
          <w:p w14:paraId="28FD9F2E" w14:textId="77777777" w:rsidR="00316826" w:rsidRDefault="00316826" w:rsidP="00544F08">
            <w:pPr>
              <w:contextualSpacing/>
              <w:rPr>
                <w:ins w:id="123" w:author="Stephen Michell" w:date="2020-06-29T16:49:00Z"/>
              </w:rPr>
            </w:pPr>
          </w:p>
        </w:tc>
        <w:tc>
          <w:tcPr>
            <w:tcW w:w="1473" w:type="dxa"/>
          </w:tcPr>
          <w:p w14:paraId="24D07C4C" w14:textId="77777777" w:rsidR="00316826" w:rsidRPr="005A2A43" w:rsidRDefault="00316826" w:rsidP="00C41296">
            <w:pPr>
              <w:pStyle w:val="ListParagraph"/>
              <w:widowControl w:val="0"/>
              <w:suppressLineNumbers/>
              <w:overflowPunct w:val="0"/>
              <w:adjustRightInd w:val="0"/>
              <w:ind w:left="0"/>
              <w:rPr>
                <w:ins w:id="124" w:author="Stephen Michell" w:date="2020-06-29T16:49:00Z"/>
                <w:sz w:val="20"/>
                <w:szCs w:val="20"/>
              </w:rPr>
            </w:pPr>
          </w:p>
        </w:tc>
      </w:tr>
      <w:tr w:rsidR="00316826" w:rsidRPr="005A2A43" w14:paraId="0F51AC98" w14:textId="77777777" w:rsidTr="00BD5076">
        <w:trPr>
          <w:ins w:id="125" w:author="Stephen Michell" w:date="2020-06-29T16:49:00Z"/>
        </w:trPr>
        <w:tc>
          <w:tcPr>
            <w:tcW w:w="806" w:type="dxa"/>
          </w:tcPr>
          <w:p w14:paraId="6158F7FB" w14:textId="77777777" w:rsidR="00316826" w:rsidRPr="005A2A43" w:rsidRDefault="00316826" w:rsidP="00C41296">
            <w:pPr>
              <w:pStyle w:val="ListParagraph"/>
              <w:widowControl w:val="0"/>
              <w:suppressLineNumbers/>
              <w:overflowPunct w:val="0"/>
              <w:adjustRightInd w:val="0"/>
              <w:ind w:left="0"/>
              <w:jc w:val="center"/>
              <w:rPr>
                <w:ins w:id="126" w:author="Stephen Michell" w:date="2020-06-29T16:49:00Z"/>
                <w:sz w:val="20"/>
                <w:szCs w:val="20"/>
              </w:rPr>
            </w:pPr>
          </w:p>
        </w:tc>
        <w:tc>
          <w:tcPr>
            <w:tcW w:w="7087" w:type="dxa"/>
          </w:tcPr>
          <w:p w14:paraId="2D2E4069" w14:textId="77777777" w:rsidR="00316826" w:rsidRDefault="00316826" w:rsidP="00544F08">
            <w:pPr>
              <w:contextualSpacing/>
              <w:rPr>
                <w:ins w:id="127" w:author="Stephen Michell" w:date="2020-06-29T16:49:00Z"/>
              </w:rPr>
            </w:pPr>
          </w:p>
        </w:tc>
        <w:tc>
          <w:tcPr>
            <w:tcW w:w="1473" w:type="dxa"/>
          </w:tcPr>
          <w:p w14:paraId="6269C905" w14:textId="77777777" w:rsidR="00316826" w:rsidRPr="005A2A43" w:rsidRDefault="00316826" w:rsidP="00C41296">
            <w:pPr>
              <w:pStyle w:val="ListParagraph"/>
              <w:widowControl w:val="0"/>
              <w:suppressLineNumbers/>
              <w:overflowPunct w:val="0"/>
              <w:adjustRightInd w:val="0"/>
              <w:ind w:left="0"/>
              <w:rPr>
                <w:ins w:id="128" w:author="Stephen Michell" w:date="2020-06-29T16:49:00Z"/>
                <w:sz w:val="20"/>
                <w:szCs w:val="20"/>
              </w:rPr>
            </w:pPr>
          </w:p>
        </w:tc>
      </w:tr>
      <w:tr w:rsidR="00316826" w:rsidRPr="005A2A43" w14:paraId="1C3B88E2" w14:textId="77777777" w:rsidTr="00BD5076">
        <w:trPr>
          <w:ins w:id="129" w:author="Stephen Michell" w:date="2020-06-29T16:47:00Z"/>
        </w:trPr>
        <w:tc>
          <w:tcPr>
            <w:tcW w:w="806" w:type="dxa"/>
          </w:tcPr>
          <w:p w14:paraId="13C0CDD9" w14:textId="77777777" w:rsidR="00316826" w:rsidRPr="005A2A43" w:rsidRDefault="00316826" w:rsidP="00C41296">
            <w:pPr>
              <w:pStyle w:val="ListParagraph"/>
              <w:widowControl w:val="0"/>
              <w:suppressLineNumbers/>
              <w:overflowPunct w:val="0"/>
              <w:adjustRightInd w:val="0"/>
              <w:ind w:left="0"/>
              <w:jc w:val="center"/>
              <w:rPr>
                <w:ins w:id="130" w:author="Stephen Michell" w:date="2020-06-29T16:47:00Z"/>
                <w:sz w:val="20"/>
                <w:szCs w:val="20"/>
              </w:rPr>
            </w:pPr>
          </w:p>
        </w:tc>
        <w:tc>
          <w:tcPr>
            <w:tcW w:w="7087" w:type="dxa"/>
          </w:tcPr>
          <w:p w14:paraId="366B9733" w14:textId="15C9ED69" w:rsidR="00316826" w:rsidRPr="00293D8B" w:rsidRDefault="00316826" w:rsidP="00316826">
            <w:pPr>
              <w:contextualSpacing/>
              <w:rPr>
                <w:ins w:id="131" w:author="Stephen Michell" w:date="2020-06-29T16:47:00Z"/>
                <w:color w:val="000000" w:themeColor="text1"/>
              </w:rPr>
              <w:pPrChange w:id="132" w:author="Stephen Michell" w:date="2020-06-29T16:48:00Z">
                <w:pPr>
                  <w:numPr>
                    <w:numId w:val="38"/>
                  </w:numPr>
                  <w:ind w:left="720" w:hanging="360"/>
                  <w:contextualSpacing/>
                </w:pPr>
              </w:pPrChange>
            </w:pPr>
          </w:p>
          <w:p w14:paraId="66A5C323" w14:textId="77777777" w:rsidR="00316826" w:rsidRDefault="00316826" w:rsidP="00316826">
            <w:pPr>
              <w:ind w:left="34"/>
              <w:rPr>
                <w:ins w:id="133" w:author="Stephen Michell" w:date="2020-06-29T16:47:00Z"/>
                <w:sz w:val="20"/>
                <w:szCs w:val="20"/>
              </w:rPr>
            </w:pPr>
          </w:p>
        </w:tc>
        <w:tc>
          <w:tcPr>
            <w:tcW w:w="1473" w:type="dxa"/>
          </w:tcPr>
          <w:p w14:paraId="003C1699" w14:textId="77777777" w:rsidR="00316826" w:rsidRPr="005A2A43" w:rsidRDefault="00316826" w:rsidP="00C41296">
            <w:pPr>
              <w:pStyle w:val="ListParagraph"/>
              <w:widowControl w:val="0"/>
              <w:suppressLineNumbers/>
              <w:overflowPunct w:val="0"/>
              <w:adjustRightInd w:val="0"/>
              <w:ind w:left="0"/>
              <w:rPr>
                <w:ins w:id="134" w:author="Stephen Michell" w:date="2020-06-29T16:47:00Z"/>
                <w:sz w:val="20"/>
                <w:szCs w:val="20"/>
              </w:rPr>
            </w:pPr>
          </w:p>
        </w:tc>
      </w:tr>
      <w:tr w:rsidR="00316826" w:rsidRPr="005A2A43" w14:paraId="063698BB" w14:textId="77777777" w:rsidTr="00BD5076">
        <w:trPr>
          <w:ins w:id="135" w:author="Stephen Michell" w:date="2020-06-29T16:47:00Z"/>
        </w:trPr>
        <w:tc>
          <w:tcPr>
            <w:tcW w:w="806" w:type="dxa"/>
          </w:tcPr>
          <w:p w14:paraId="32FEFA67" w14:textId="77777777" w:rsidR="00316826" w:rsidRPr="005A2A43" w:rsidRDefault="00316826" w:rsidP="00C41296">
            <w:pPr>
              <w:pStyle w:val="ListParagraph"/>
              <w:widowControl w:val="0"/>
              <w:suppressLineNumbers/>
              <w:overflowPunct w:val="0"/>
              <w:adjustRightInd w:val="0"/>
              <w:ind w:left="0"/>
              <w:jc w:val="center"/>
              <w:rPr>
                <w:ins w:id="136" w:author="Stephen Michell" w:date="2020-06-29T16:47:00Z"/>
                <w:sz w:val="20"/>
                <w:szCs w:val="20"/>
              </w:rPr>
            </w:pPr>
          </w:p>
        </w:tc>
        <w:tc>
          <w:tcPr>
            <w:tcW w:w="7087" w:type="dxa"/>
          </w:tcPr>
          <w:p w14:paraId="7AD92166" w14:textId="2D9C1AB4" w:rsidR="00316826" w:rsidRDefault="00316826" w:rsidP="00544F08">
            <w:pPr>
              <w:ind w:left="34"/>
              <w:rPr>
                <w:ins w:id="137" w:author="Stephen Michell" w:date="2020-06-29T16:47:00Z"/>
                <w:sz w:val="20"/>
                <w:szCs w:val="20"/>
              </w:rPr>
            </w:pPr>
          </w:p>
        </w:tc>
        <w:tc>
          <w:tcPr>
            <w:tcW w:w="1473" w:type="dxa"/>
          </w:tcPr>
          <w:p w14:paraId="76E33A0A" w14:textId="77777777" w:rsidR="00316826" w:rsidRPr="005A2A43" w:rsidRDefault="00316826" w:rsidP="00C41296">
            <w:pPr>
              <w:pStyle w:val="ListParagraph"/>
              <w:widowControl w:val="0"/>
              <w:suppressLineNumbers/>
              <w:overflowPunct w:val="0"/>
              <w:adjustRightInd w:val="0"/>
              <w:ind w:left="0"/>
              <w:rPr>
                <w:ins w:id="138" w:author="Stephen Michell" w:date="2020-06-29T16:47:00Z"/>
                <w:sz w:val="20"/>
                <w:szCs w:val="20"/>
              </w:rPr>
            </w:pPr>
          </w:p>
        </w:tc>
      </w:tr>
      <w:tr w:rsidR="00316826" w:rsidRPr="005A2A43" w14:paraId="426DEE4D" w14:textId="77777777" w:rsidTr="00BD5076">
        <w:trPr>
          <w:ins w:id="139" w:author="Stephen Michell" w:date="2020-06-29T16:47:00Z"/>
        </w:trPr>
        <w:tc>
          <w:tcPr>
            <w:tcW w:w="806" w:type="dxa"/>
          </w:tcPr>
          <w:p w14:paraId="778E0497" w14:textId="77777777" w:rsidR="00316826" w:rsidRPr="005A2A43" w:rsidRDefault="00316826" w:rsidP="00C41296">
            <w:pPr>
              <w:pStyle w:val="ListParagraph"/>
              <w:widowControl w:val="0"/>
              <w:suppressLineNumbers/>
              <w:overflowPunct w:val="0"/>
              <w:adjustRightInd w:val="0"/>
              <w:ind w:left="0"/>
              <w:jc w:val="center"/>
              <w:rPr>
                <w:ins w:id="140" w:author="Stephen Michell" w:date="2020-06-29T16:47:00Z"/>
                <w:sz w:val="20"/>
                <w:szCs w:val="20"/>
              </w:rPr>
            </w:pPr>
          </w:p>
        </w:tc>
        <w:tc>
          <w:tcPr>
            <w:tcW w:w="7087" w:type="dxa"/>
          </w:tcPr>
          <w:p w14:paraId="1E52F9B6" w14:textId="77777777" w:rsidR="00316826" w:rsidRDefault="00316826" w:rsidP="00544F08">
            <w:pPr>
              <w:contextualSpacing/>
              <w:rPr>
                <w:ins w:id="141" w:author="Stephen Michell" w:date="2020-06-29T16:47:00Z"/>
                <w:sz w:val="20"/>
                <w:szCs w:val="20"/>
              </w:rPr>
              <w:pPrChange w:id="142" w:author="Stephen Michell" w:date="2020-06-30T15:05:00Z">
                <w:pPr>
                  <w:ind w:left="34"/>
                </w:pPr>
              </w:pPrChange>
            </w:pPr>
          </w:p>
        </w:tc>
        <w:tc>
          <w:tcPr>
            <w:tcW w:w="1473" w:type="dxa"/>
          </w:tcPr>
          <w:p w14:paraId="70428179" w14:textId="3179BE9F" w:rsidR="00316826" w:rsidRPr="005A2A43" w:rsidRDefault="00316826" w:rsidP="00C41296">
            <w:pPr>
              <w:pStyle w:val="ListParagraph"/>
              <w:widowControl w:val="0"/>
              <w:suppressLineNumbers/>
              <w:overflowPunct w:val="0"/>
              <w:adjustRightInd w:val="0"/>
              <w:ind w:left="0"/>
              <w:rPr>
                <w:ins w:id="143" w:author="Stephen Michell" w:date="2020-06-29T16:47:00Z"/>
                <w:sz w:val="20"/>
                <w:szCs w:val="20"/>
              </w:rPr>
            </w:pPr>
          </w:p>
        </w:tc>
      </w:tr>
      <w:tr w:rsidR="00316826" w:rsidRPr="005A2A43" w14:paraId="3327BBD6" w14:textId="77777777" w:rsidTr="00BD5076">
        <w:trPr>
          <w:ins w:id="144" w:author="Stephen Michell" w:date="2020-06-29T16:54:00Z"/>
        </w:trPr>
        <w:tc>
          <w:tcPr>
            <w:tcW w:w="806" w:type="dxa"/>
          </w:tcPr>
          <w:p w14:paraId="42723935" w14:textId="77777777" w:rsidR="00316826" w:rsidRPr="005A2A43" w:rsidRDefault="00316826" w:rsidP="00C41296">
            <w:pPr>
              <w:pStyle w:val="ListParagraph"/>
              <w:widowControl w:val="0"/>
              <w:suppressLineNumbers/>
              <w:overflowPunct w:val="0"/>
              <w:adjustRightInd w:val="0"/>
              <w:ind w:left="0"/>
              <w:jc w:val="center"/>
              <w:rPr>
                <w:ins w:id="145" w:author="Stephen Michell" w:date="2020-06-29T16:54:00Z"/>
                <w:sz w:val="20"/>
                <w:szCs w:val="20"/>
              </w:rPr>
            </w:pPr>
          </w:p>
        </w:tc>
        <w:tc>
          <w:tcPr>
            <w:tcW w:w="7087" w:type="dxa"/>
          </w:tcPr>
          <w:p w14:paraId="3309724F" w14:textId="77777777" w:rsidR="00316826" w:rsidRDefault="00316826" w:rsidP="00544F08">
            <w:pPr>
              <w:ind w:left="806"/>
              <w:contextualSpacing/>
              <w:rPr>
                <w:ins w:id="146" w:author="Stephen Michell" w:date="2020-06-29T16:54:00Z"/>
                <w:sz w:val="20"/>
                <w:szCs w:val="20"/>
              </w:rPr>
              <w:pPrChange w:id="147" w:author="Stephen Michell" w:date="2020-06-30T15:05:00Z">
                <w:pPr>
                  <w:ind w:left="34"/>
                </w:pPr>
              </w:pPrChange>
            </w:pPr>
          </w:p>
        </w:tc>
        <w:tc>
          <w:tcPr>
            <w:tcW w:w="1473" w:type="dxa"/>
          </w:tcPr>
          <w:p w14:paraId="0C730231" w14:textId="2692A4FE" w:rsidR="00316826" w:rsidRPr="005A2A43" w:rsidRDefault="00316826" w:rsidP="00C41296">
            <w:pPr>
              <w:pStyle w:val="ListParagraph"/>
              <w:widowControl w:val="0"/>
              <w:suppressLineNumbers/>
              <w:overflowPunct w:val="0"/>
              <w:adjustRightInd w:val="0"/>
              <w:ind w:left="0"/>
              <w:rPr>
                <w:ins w:id="148" w:author="Stephen Michell" w:date="2020-06-29T16:54:00Z"/>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del w:id="149" w:author="Stephen Michell" w:date="2020-06-30T15:05:00Z">
              <w:r w:rsidRPr="005A2A43" w:rsidDel="00544F08">
                <w:rPr>
                  <w:sz w:val="20"/>
                  <w:szCs w:val="20"/>
                </w:rPr>
                <w:delText>4</w:delText>
              </w:r>
            </w:del>
          </w:p>
        </w:tc>
        <w:tc>
          <w:tcPr>
            <w:tcW w:w="7087" w:type="dxa"/>
          </w:tcPr>
          <w:p w14:paraId="6BD78513" w14:textId="5EF557E1" w:rsidR="00C41296" w:rsidRPr="005A2A43" w:rsidRDefault="00C41296" w:rsidP="0031682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316826" w:rsidRPr="005A2A43" w14:paraId="243558C2" w14:textId="77777777" w:rsidTr="00BD5076">
        <w:tc>
          <w:tcPr>
            <w:tcW w:w="806" w:type="dxa"/>
          </w:tcPr>
          <w:p w14:paraId="1262BD26" w14:textId="26A18268" w:rsidR="00316826" w:rsidRPr="005A2A43" w:rsidRDefault="00316826" w:rsidP="00316826">
            <w:pPr>
              <w:pStyle w:val="ListParagraph"/>
              <w:widowControl w:val="0"/>
              <w:suppressLineNumbers/>
              <w:overflowPunct w:val="0"/>
              <w:adjustRightInd w:val="0"/>
              <w:ind w:left="0"/>
              <w:jc w:val="center"/>
              <w:rPr>
                <w:sz w:val="20"/>
                <w:szCs w:val="20"/>
              </w:rPr>
            </w:pPr>
            <w:del w:id="150" w:author="Stephen Michell" w:date="2020-06-30T15:05:00Z">
              <w:r w:rsidRPr="005A2A43" w:rsidDel="00544F08">
                <w:rPr>
                  <w:sz w:val="20"/>
                  <w:szCs w:val="20"/>
                </w:rPr>
                <w:delText>5</w:delText>
              </w:r>
            </w:del>
          </w:p>
        </w:tc>
        <w:tc>
          <w:tcPr>
            <w:tcW w:w="7087" w:type="dxa"/>
          </w:tcPr>
          <w:p w14:paraId="70FF1851" w14:textId="0D123D32" w:rsidR="00316826" w:rsidRPr="005A2A43" w:rsidRDefault="00316826" w:rsidP="00316826">
            <w:pPr>
              <w:pStyle w:val="ListParagraph"/>
              <w:widowControl w:val="0"/>
              <w:suppressLineNumbers/>
              <w:overflowPunct w:val="0"/>
              <w:adjustRightInd w:val="0"/>
              <w:ind w:left="0"/>
              <w:rPr>
                <w:sz w:val="20"/>
                <w:szCs w:val="20"/>
              </w:rPr>
            </w:pPr>
          </w:p>
        </w:tc>
        <w:tc>
          <w:tcPr>
            <w:tcW w:w="1473" w:type="dxa"/>
          </w:tcPr>
          <w:p w14:paraId="0554E081" w14:textId="00905427" w:rsidR="00316826" w:rsidRPr="005A2A43" w:rsidRDefault="00316826" w:rsidP="00316826">
            <w:pPr>
              <w:pStyle w:val="ListParagraph"/>
              <w:widowControl w:val="0"/>
              <w:suppressLineNumbers/>
              <w:overflowPunct w:val="0"/>
              <w:adjustRightInd w:val="0"/>
              <w:ind w:left="0"/>
              <w:rPr>
                <w:sz w:val="20"/>
                <w:szCs w:val="20"/>
              </w:rPr>
            </w:pPr>
          </w:p>
        </w:tc>
      </w:tr>
      <w:tr w:rsidR="00316826" w:rsidRPr="005A2A43" w14:paraId="289A81FA" w14:textId="77777777" w:rsidTr="00BD5076">
        <w:tc>
          <w:tcPr>
            <w:tcW w:w="806" w:type="dxa"/>
          </w:tcPr>
          <w:p w14:paraId="2D9ABE2E" w14:textId="05FF8273" w:rsidR="00316826" w:rsidRPr="005A2A43" w:rsidRDefault="00316826" w:rsidP="00316826">
            <w:pPr>
              <w:pStyle w:val="ListParagraph"/>
              <w:widowControl w:val="0"/>
              <w:suppressLineNumbers/>
              <w:overflowPunct w:val="0"/>
              <w:adjustRightInd w:val="0"/>
              <w:ind w:left="0"/>
              <w:jc w:val="center"/>
              <w:rPr>
                <w:sz w:val="20"/>
                <w:szCs w:val="20"/>
              </w:rPr>
            </w:pPr>
            <w:del w:id="151" w:author="Stephen Michell" w:date="2020-06-30T15:06:00Z">
              <w:r w:rsidRPr="005A2A43" w:rsidDel="00544F08">
                <w:rPr>
                  <w:sz w:val="20"/>
                  <w:szCs w:val="20"/>
                </w:rPr>
                <w:delText>6</w:delText>
              </w:r>
            </w:del>
          </w:p>
        </w:tc>
        <w:tc>
          <w:tcPr>
            <w:tcW w:w="7087" w:type="dxa"/>
          </w:tcPr>
          <w:p w14:paraId="247EAAED" w14:textId="12C16B83" w:rsidR="00316826" w:rsidRPr="005A2A43" w:rsidRDefault="00316826" w:rsidP="00316826">
            <w:pPr>
              <w:rPr>
                <w:sz w:val="20"/>
                <w:szCs w:val="20"/>
              </w:rPr>
            </w:pPr>
            <w:ins w:id="152" w:author="Stephen Michell" w:date="2020-06-29T16:45:00Z">
              <w:r w:rsidRPr="00CA1CA1" w:rsidDel="00A44946">
                <w:rPr>
                  <w:sz w:val="20"/>
                  <w:szCs w:val="20"/>
                </w:rPr>
                <w:t xml:space="preserve"> </w:t>
              </w:r>
            </w:ins>
          </w:p>
        </w:tc>
        <w:tc>
          <w:tcPr>
            <w:tcW w:w="1473" w:type="dxa"/>
          </w:tcPr>
          <w:p w14:paraId="2A701320" w14:textId="7C5C2A91" w:rsidR="00316826" w:rsidRPr="005A2A43" w:rsidRDefault="00316826" w:rsidP="00316826">
            <w:pPr>
              <w:pStyle w:val="ListParagraph"/>
              <w:widowControl w:val="0"/>
              <w:suppressLineNumbers/>
              <w:overflowPunct w:val="0"/>
              <w:adjustRightInd w:val="0"/>
              <w:ind w:left="0"/>
              <w:rPr>
                <w:sz w:val="20"/>
                <w:szCs w:val="20"/>
              </w:rPr>
            </w:pPr>
          </w:p>
        </w:tc>
      </w:tr>
    </w:tbl>
    <w:p w14:paraId="2706CECD" w14:textId="42FE39A2"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153"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153"/>
    </w:p>
    <w:p w14:paraId="09A2EDC1" w14:textId="77777777" w:rsidR="006E7DB9" w:rsidRPr="00AE586F" w:rsidRDefault="006E7DB9" w:rsidP="006E7DB9">
      <w:pPr>
        <w:pStyle w:val="Heading2"/>
      </w:pPr>
      <w:bookmarkStart w:id="154" w:name="_Toc3904336"/>
      <w:r w:rsidRPr="00AE586F">
        <w:t>6.1 General</w:t>
      </w:r>
      <w:bookmarkEnd w:id="154"/>
      <w:r w:rsidRPr="00AE586F">
        <w:t xml:space="preserve"> </w:t>
      </w:r>
    </w:p>
    <w:p w14:paraId="1E49CE0E" w14:textId="27EB5192"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ins w:id="155" w:author="Stephen Michell" w:date="2020-06-29T16:12:00Z">
        <w:r w:rsidR="00480424">
          <w:t>ISO/IEC</w:t>
        </w:r>
      </w:ins>
      <w:ins w:id="156" w:author="Stephen Michell" w:date="2020-06-29T16:13:00Z">
        <w:r w:rsidR="00480424">
          <w:t xml:space="preserve"> </w:t>
        </w:r>
      </w:ins>
      <w:r w:rsidRPr="00AE586F">
        <w:t xml:space="preserve">TR 24772-1, and provides specific guidance on how to avoid them in </w:t>
      </w:r>
      <w:r w:rsidR="00C93D13">
        <w:t>Java</w:t>
      </w:r>
      <w:r w:rsidRPr="00AE586F">
        <w:t xml:space="preserve"> code. This section mirrors </w:t>
      </w:r>
      <w:ins w:id="157" w:author="Stephen Michell" w:date="2020-06-29T16:13:00Z">
        <w:r w:rsidR="00480424">
          <w:t xml:space="preserve">ISO/IEC </w:t>
        </w:r>
      </w:ins>
      <w:r w:rsidRPr="00AE586F">
        <w:t xml:space="preserve">TR 24772-1 clause 6 in that the vulnerability “Type System [IHN]” is found in 6.2 of </w:t>
      </w:r>
      <w:ins w:id="158" w:author="Stephen Michell" w:date="2020-06-29T16:13:00Z">
        <w:r w:rsidR="00480424">
          <w:t xml:space="preserve">ISO/IEC </w:t>
        </w:r>
      </w:ins>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ins w:id="159" w:author="Stephen Michell" w:date="2020-06-29T16:14:00Z">
        <w:r w:rsidR="00480424">
          <w:t>document</w:t>
        </w:r>
      </w:ins>
      <w:del w:id="160" w:author="Stephen Michell" w:date="2020-06-29T16:14:00Z">
        <w:r w:rsidRPr="00AE586F" w:rsidDel="00480424">
          <w:delText>TR</w:delText>
        </w:r>
      </w:del>
      <w:r w:rsidRPr="00AE586F">
        <w:t xml:space="preserve">. </w:t>
      </w:r>
      <w:bookmarkStart w:id="161" w:name="_Ref420411525"/>
    </w:p>
    <w:p w14:paraId="10AD02B9" w14:textId="726F064C" w:rsidR="00026DDD" w:rsidRPr="00AE586F" w:rsidRDefault="003D09E2" w:rsidP="00026DDD">
      <w:pPr>
        <w:pStyle w:val="Heading2"/>
        <w:rPr>
          <w:lang w:bidi="en-US"/>
        </w:rPr>
      </w:pPr>
      <w:bookmarkStart w:id="162" w:name="_Toc3904337"/>
      <w:r w:rsidRPr="00AE586F">
        <w:rPr>
          <w:lang w:bidi="en-US"/>
        </w:rPr>
        <w:t>6.2 Type S</w:t>
      </w:r>
      <w:r w:rsidR="00026DDD" w:rsidRPr="00AE586F">
        <w:rPr>
          <w:lang w:bidi="en-US"/>
        </w:rPr>
        <w:t>ystem [IHN]</w:t>
      </w:r>
      <w:bookmarkEnd w:id="162"/>
    </w:p>
    <w:bookmarkEnd w:id="64"/>
    <w:bookmarkEnd w:id="161"/>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4E842F55" w:rsidR="006F42BF" w:rsidRPr="00EC29FE" w:rsidRDefault="00C93D13" w:rsidP="006F42BF">
      <w:pPr>
        <w:spacing w:before="200" w:after="0" w:line="271" w:lineRule="auto"/>
        <w:contextualSpacing/>
        <w:outlineLvl w:val="2"/>
        <w:rPr>
          <w:ins w:id="163" w:author="Wagoner, Larry D." w:date="2019-11-21T11:28:00Z"/>
          <w:rFonts w:eastAsiaTheme="majorEastAsia" w:cstheme="majorBidi"/>
          <w:bCs/>
          <w:szCs w:val="26"/>
          <w:lang w:bidi="en-US"/>
        </w:rPr>
      </w:pPr>
      <w:commentRangeStart w:id="164"/>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 xml:space="preserve">a strongly typed language as it </w:t>
      </w:r>
      <w:commentRangeStart w:id="165"/>
      <w:r w:rsidR="006F42BF" w:rsidRPr="00EC29FE">
        <w:rPr>
          <w:rFonts w:eastAsiaTheme="majorEastAsia" w:cstheme="majorBidi"/>
          <w:bCs/>
          <w:szCs w:val="26"/>
          <w:lang w:bidi="en-US"/>
        </w:rPr>
        <w:t>requires</w:t>
      </w:r>
      <w:commentRangeEnd w:id="165"/>
      <w:r w:rsidR="003620D6">
        <w:rPr>
          <w:rStyle w:val="CommentReference"/>
        </w:rPr>
        <w:commentReference w:id="165"/>
      </w:r>
      <w:r w:rsidR="006F42BF" w:rsidRPr="00EC29FE">
        <w:rPr>
          <w:rFonts w:eastAsiaTheme="majorEastAsia" w:cstheme="majorBidi"/>
          <w:bCs/>
          <w:szCs w:val="26"/>
          <w:lang w:bidi="en-US"/>
        </w:rPr>
        <w:t xml:space="preserve">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ins w:id="166" w:author="Stephen Michell" w:date="2020-06-29T14:26:00Z">
        <w:r w:rsidR="005E2EFD">
          <w:rPr>
            <w:rFonts w:eastAsiaTheme="majorEastAsia" w:cstheme="majorBidi"/>
            <w:bCs/>
            <w:szCs w:val="26"/>
            <w:lang w:bidi="en-US"/>
          </w:rPr>
          <w:t xml:space="preserve">types </w:t>
        </w:r>
      </w:ins>
      <w:r w:rsidR="002D5DE8" w:rsidRPr="00EC29FE">
        <w:rPr>
          <w:rFonts w:eastAsiaTheme="majorEastAsia" w:cstheme="majorBidi"/>
          <w:bCs/>
          <w:szCs w:val="26"/>
          <w:lang w:bidi="en-US"/>
        </w:rPr>
        <w:t xml:space="preserve">and reference types.  Primitive types are </w:t>
      </w:r>
      <w:proofErr w:type="spellStart"/>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proofErr w:type="spellStart"/>
      <w:r w:rsidR="002D5DE8" w:rsidRPr="00EC29FE">
        <w:rPr>
          <w:rFonts w:ascii="Courier New" w:eastAsiaTheme="majorEastAsia" w:hAnsi="Courier New" w:cs="Courier New"/>
          <w:bCs/>
          <w:szCs w:val="26"/>
          <w:lang w:bidi="en-US"/>
        </w:rPr>
        <w:t>int</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spellStart"/>
      <w:proofErr w:type="gramStart"/>
      <w:r w:rsidR="00E33C71" w:rsidRPr="00EC29FE">
        <w:rPr>
          <w:rFonts w:ascii="Courier New" w:eastAsiaTheme="majorEastAsia" w:hAnsi="Courier New" w:cs="Courier New"/>
          <w:bCs/>
          <w:i/>
          <w:szCs w:val="26"/>
          <w:lang w:bidi="en-US"/>
        </w:rPr>
        <w:t>enum</w:t>
      </w:r>
      <w:proofErr w:type="spellEnd"/>
      <w:r w:rsidR="00E33C71" w:rsidRPr="00EC29FE">
        <w:rPr>
          <w:rFonts w:ascii="Courier New" w:eastAsiaTheme="majorEastAsia" w:hAnsi="Courier New" w:cs="Courier New"/>
          <w:bCs/>
          <w:i/>
          <w:szCs w:val="26"/>
          <w:lang w:bidi="en-US"/>
        </w:rPr>
        <w:t xml:space="preserve"> </w:t>
      </w:r>
      <w:r w:rsidR="002D5DE8" w:rsidRPr="00EC29FE">
        <w:rPr>
          <w:rFonts w:eastAsiaTheme="majorEastAsia" w:cstheme="majorBidi"/>
          <w:bCs/>
          <w:szCs w:val="26"/>
          <w:lang w:bidi="en-US"/>
        </w:rPr>
        <w:t xml:space="preserve"> and</w:t>
      </w:r>
      <w:proofErr w:type="gram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commentRangeEnd w:id="164"/>
      <w:r w:rsidR="0035425B" w:rsidRPr="00EC29FE">
        <w:rPr>
          <w:rStyle w:val="CommentReference"/>
        </w:rPr>
        <w:commentReference w:id="164"/>
      </w:r>
    </w:p>
    <w:p w14:paraId="4286A932" w14:textId="6DC495BB" w:rsidR="006B16DF" w:rsidRPr="0067342D" w:rsidRDefault="006B16DF" w:rsidP="006F42BF">
      <w:pPr>
        <w:spacing w:before="200" w:after="0" w:line="271" w:lineRule="auto"/>
        <w:contextualSpacing/>
        <w:outlineLvl w:val="2"/>
        <w:rPr>
          <w:ins w:id="167" w:author="Wagoner, Larry D." w:date="2019-11-21T11:28:00Z"/>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ins w:id="168" w:author="Wagoner, Larry D." w:date="2019-11-21T11:42:00Z"/>
          <w:rFonts w:eastAsiaTheme="majorEastAsia" w:cstheme="majorBidi"/>
          <w:bCs/>
          <w:color w:val="FF0000"/>
          <w:szCs w:val="26"/>
          <w:lang w:bidi="en-US"/>
        </w:rPr>
      </w:pPr>
      <w:ins w:id="169" w:author="Wagoner, Larry D." w:date="2019-11-21T12:24:00Z">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results in the short being upsized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before the operation is performed.</w:t>
        </w:r>
      </w:ins>
      <w:ins w:id="170" w:author="Wagoner, Larry D." w:date="2019-11-21T12:29:00Z">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ins>
      <w:ins w:id="171" w:author="Wagoner, Larry D." w:date="2019-11-21T12:30:00Z">
        <w:r w:rsidRPr="00EC29FE">
          <w:rPr>
            <w:rFonts w:eastAsiaTheme="majorEastAsia" w:cstheme="majorBidi"/>
            <w:bCs/>
            <w:szCs w:val="26"/>
            <w:lang w:bidi="en-US"/>
          </w:rPr>
          <w:t xml:space="preserve"> vulnerabilities</w:t>
        </w:r>
      </w:ins>
      <w:ins w:id="172" w:author="Wagoner, Larry D." w:date="2019-11-21T12:29:00Z">
        <w:r w:rsidRPr="00EC29FE">
          <w:rPr>
            <w:rFonts w:eastAsiaTheme="majorEastAsia" w:cstheme="majorBidi"/>
            <w:bCs/>
            <w:szCs w:val="26"/>
            <w:lang w:bidi="en-US"/>
          </w:rPr>
          <w:t xml:space="preserve"> are discussed in more depth </w:t>
        </w:r>
      </w:ins>
      <w:ins w:id="173" w:author="Wagoner, Larry D." w:date="2019-11-21T12:25:00Z">
        <w:r w:rsidRPr="00EC29FE">
          <w:rPr>
            <w:rFonts w:eastAsiaTheme="majorEastAsia" w:cstheme="majorBidi"/>
            <w:bCs/>
            <w:szCs w:val="26"/>
            <w:lang w:bidi="en-US"/>
          </w:rPr>
          <w:t>in</w:t>
        </w:r>
      </w:ins>
      <w:ins w:id="174" w:author="Wagoner, Larry D." w:date="2019-11-21T11:33:00Z">
        <w:r w:rsidR="006B16DF" w:rsidRPr="00EC29FE">
          <w:rPr>
            <w:rFonts w:eastAsiaTheme="majorEastAsia" w:cstheme="majorBidi"/>
            <w:bCs/>
            <w:szCs w:val="26"/>
            <w:lang w:bidi="en-US"/>
          </w:rPr>
          <w:t xml:space="preserve"> section</w:t>
        </w:r>
      </w:ins>
      <w:ins w:id="175" w:author="Wagoner, Larry D." w:date="2019-11-21T12:26:00Z">
        <w:r w:rsidRPr="00EC29FE">
          <w:rPr>
            <w:rFonts w:eastAsiaTheme="majorEastAsia" w:cstheme="majorBidi"/>
            <w:bCs/>
            <w:szCs w:val="26"/>
            <w:lang w:bidi="en-US"/>
          </w:rPr>
          <w:t>s</w:t>
        </w:r>
      </w:ins>
      <w:ins w:id="176" w:author="Wagoner, Larry D." w:date="2019-11-21T11:33:00Z">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ins>
      <w:ins w:id="177" w:author="Wagoner, Larry D." w:date="2019-11-21T12:26:00Z">
        <w:r w:rsidRPr="00EC29FE">
          <w:rPr>
            <w:rFonts w:eastAsiaTheme="majorEastAsia" w:cstheme="majorBidi"/>
            <w:bCs/>
            <w:szCs w:val="26"/>
            <w:lang w:bidi="en-US"/>
          </w:rPr>
          <w:t xml:space="preserve"> [FLC], </w:t>
        </w:r>
        <w:proofErr w:type="gramStart"/>
        <w:r w:rsidRPr="00EC29FE">
          <w:rPr>
            <w:rFonts w:eastAsiaTheme="majorEastAsia" w:cstheme="majorBidi"/>
            <w:bCs/>
            <w:szCs w:val="26"/>
            <w:lang w:bidi="en-US"/>
          </w:rPr>
          <w:t xml:space="preserve">6.15 </w:t>
        </w:r>
      </w:ins>
      <w:ins w:id="178" w:author="Wagoner, Larry D." w:date="2019-11-21T11:33:00Z">
        <w:r w:rsidR="006B16DF" w:rsidRPr="00EC29FE">
          <w:rPr>
            <w:rFonts w:eastAsiaTheme="majorEastAsia" w:cstheme="majorBidi"/>
            <w:bCs/>
            <w:szCs w:val="26"/>
            <w:lang w:bidi="en-US"/>
          </w:rPr>
          <w:t xml:space="preserve"> </w:t>
        </w:r>
      </w:ins>
      <w:ins w:id="179" w:author="Wagoner, Larry D." w:date="2019-11-21T12:26:00Z">
        <w:r w:rsidRPr="00EC29FE">
          <w:rPr>
            <w:rFonts w:eastAsiaTheme="majorEastAsia" w:cstheme="majorBidi"/>
            <w:bCs/>
            <w:szCs w:val="26"/>
            <w:lang w:bidi="en-US"/>
          </w:rPr>
          <w:t>Arithmetic</w:t>
        </w:r>
        <w:proofErr w:type="gramEnd"/>
        <w:r w:rsidRPr="00EC29FE">
          <w:rPr>
            <w:rFonts w:eastAsiaTheme="majorEastAsia" w:cstheme="majorBidi"/>
            <w:bCs/>
            <w:szCs w:val="26"/>
            <w:lang w:bidi="en-US"/>
          </w:rPr>
          <w:t xml:space="preserve"> wrap-around error [FIF], </w:t>
        </w:r>
      </w:ins>
      <w:ins w:id="180" w:author="Wagoner, Larry D." w:date="2019-11-21T12:27:00Z">
        <w:r w:rsidRPr="00EC29FE">
          <w:rPr>
            <w:rFonts w:eastAsiaTheme="majorEastAsia" w:cstheme="majorBidi"/>
            <w:bCs/>
            <w:szCs w:val="26"/>
            <w:lang w:bidi="en-US"/>
          </w:rPr>
          <w:t>and 6.44 Polymorphic variables [BKK]</w:t>
        </w:r>
      </w:ins>
      <w:ins w:id="181" w:author="Wagoner, Larry D." w:date="2019-11-21T11:34:00Z">
        <w:r w:rsidR="006B16DF">
          <w:rPr>
            <w:rFonts w:eastAsiaTheme="majorEastAsia" w:cstheme="majorBidi"/>
            <w:bCs/>
            <w:szCs w:val="26"/>
            <w:lang w:bidi="en-US"/>
          </w:rPr>
          <w:t>.</w:t>
        </w:r>
      </w:ins>
    </w:p>
    <w:p w14:paraId="79397BFF" w14:textId="746834B7" w:rsidR="006B16DF" w:rsidRDefault="006B16DF" w:rsidP="006F42BF">
      <w:pPr>
        <w:spacing w:before="200" w:after="0" w:line="271" w:lineRule="auto"/>
        <w:contextualSpacing/>
        <w:outlineLvl w:val="2"/>
        <w:rPr>
          <w:ins w:id="182" w:author="Wagoner, Larry D." w:date="2019-11-21T11:42:00Z"/>
          <w:rFonts w:eastAsiaTheme="majorEastAsia" w:cstheme="majorBidi"/>
          <w:bCs/>
          <w:szCs w:val="26"/>
          <w:lang w:bidi="en-US"/>
        </w:rPr>
      </w:pPr>
    </w:p>
    <w:p w14:paraId="5CBB45D1" w14:textId="5D8E224A" w:rsidR="006B16DF" w:rsidRDefault="00EC29FE" w:rsidP="006F42BF">
      <w:pPr>
        <w:spacing w:before="200" w:after="0" w:line="271" w:lineRule="auto"/>
        <w:contextualSpacing/>
        <w:outlineLvl w:val="2"/>
        <w:rPr>
          <w:ins w:id="183" w:author="Wagoner, Larry D." w:date="2019-11-21T12:02:00Z"/>
          <w:rFonts w:eastAsiaTheme="majorEastAsia" w:cstheme="majorBidi"/>
          <w:bCs/>
          <w:szCs w:val="26"/>
          <w:lang w:bidi="en-US"/>
        </w:rPr>
      </w:pPr>
      <w:ins w:id="184" w:author="Wagoner, Larry D." w:date="2019-11-21T12:31:00Z">
        <w:del w:id="185" w:author="Stephen Michell" w:date="2020-06-29T14:27:00Z">
          <w:r w:rsidDel="005E2EFD">
            <w:rPr>
              <w:rFonts w:eastAsiaTheme="majorEastAsia" w:cstheme="majorBidi"/>
              <w:bCs/>
              <w:szCs w:val="26"/>
              <w:lang w:bidi="en-US"/>
            </w:rPr>
            <w:delText>Regarding</w:delText>
          </w:r>
        </w:del>
      </w:ins>
      <w:ins w:id="186" w:author="Stephen Michell" w:date="2020-06-29T14:27:00Z">
        <w:r w:rsidR="005E2EFD">
          <w:rPr>
            <w:rFonts w:eastAsiaTheme="majorEastAsia" w:cstheme="majorBidi"/>
            <w:bCs/>
            <w:szCs w:val="26"/>
            <w:lang w:bidi="en-US"/>
          </w:rPr>
          <w:t>For</w:t>
        </w:r>
      </w:ins>
      <w:ins w:id="187" w:author="Wagoner, Larry D." w:date="2019-11-21T12:31:00Z">
        <w:r>
          <w:rPr>
            <w:rFonts w:eastAsiaTheme="majorEastAsia" w:cstheme="majorBidi"/>
            <w:bCs/>
            <w:szCs w:val="26"/>
            <w:lang w:bidi="en-US"/>
          </w:rPr>
          <w:t xml:space="preserve"> reference types, </w:t>
        </w:r>
      </w:ins>
      <w:ins w:id="188" w:author="Wagoner, Larry D." w:date="2019-11-21T11:58:00Z">
        <w:r>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189" w:author="Wagoner, Larry D." w:date="2019-11-21T11:59:00Z">
        <w:r w:rsidR="00FC5097">
          <w:rPr>
            <w:rFonts w:eastAsiaTheme="majorEastAsia" w:cstheme="majorBidi"/>
            <w:bCs/>
            <w:szCs w:val="26"/>
            <w:lang w:bidi="en-US"/>
          </w:rPr>
          <w:t xml:space="preserve">assigning </w:t>
        </w:r>
      </w:ins>
      <w:ins w:id="190" w:author="Wagoner, Larry D." w:date="2019-11-21T11:58:00Z">
        <w:r w:rsidR="00FC5097" w:rsidRPr="00FC5097">
          <w:rPr>
            <w:rFonts w:eastAsiaTheme="majorEastAsia" w:cstheme="majorBidi"/>
            <w:bCs/>
            <w:szCs w:val="26"/>
            <w:lang w:bidi="en-US"/>
          </w:rPr>
          <w:t>a child type object to a parent type</w:t>
        </w:r>
      </w:ins>
      <w:ins w:id="191" w:author="Stephen Michell" w:date="2020-06-29T14:27:00Z">
        <w:r w:rsidR="005E2EFD">
          <w:rPr>
            <w:rFonts w:eastAsiaTheme="majorEastAsia" w:cstheme="majorBidi"/>
            <w:bCs/>
            <w:szCs w:val="26"/>
            <w:lang w:bidi="en-US"/>
          </w:rPr>
          <w:t>; h</w:t>
        </w:r>
      </w:ins>
      <w:ins w:id="192" w:author="Wagoner, Larry D." w:date="2019-11-21T11:59:00Z">
        <w:del w:id="193" w:author="Stephen Michell" w:date="2020-06-29T14:27:00Z">
          <w:r w:rsidR="00FC5097" w:rsidDel="005E2EFD">
            <w:rPr>
              <w:rFonts w:eastAsiaTheme="majorEastAsia" w:cstheme="majorBidi"/>
              <w:bCs/>
              <w:szCs w:val="26"/>
              <w:lang w:bidi="en-US"/>
            </w:rPr>
            <w:delText>. H</w:delText>
          </w:r>
        </w:del>
        <w:r w:rsidR="00FC5097">
          <w:rPr>
            <w:rFonts w:eastAsiaTheme="majorEastAsia" w:cstheme="majorBidi"/>
            <w:bCs/>
            <w:szCs w:val="26"/>
            <w:lang w:bidi="en-US"/>
          </w:rPr>
          <w:t xml:space="preserve">owever an explicit cast is required when </w:t>
        </w:r>
      </w:ins>
      <w:ins w:id="194" w:author="Wagoner, Larry D." w:date="2019-11-21T12:00:00Z">
        <w:r w:rsidR="00FC5097" w:rsidRPr="00FC5097">
          <w:rPr>
            <w:rFonts w:eastAsiaTheme="majorEastAsia" w:cstheme="majorBidi"/>
            <w:bCs/>
            <w:szCs w:val="26"/>
            <w:lang w:bidi="en-US"/>
          </w:rPr>
          <w:t>assigning a parent type variable to child type variable</w:t>
        </w:r>
        <w:r w:rsidR="00FC5097">
          <w:rPr>
            <w:rFonts w:eastAsiaTheme="majorEastAsia" w:cstheme="majorBidi"/>
            <w:bCs/>
            <w:szCs w:val="26"/>
            <w:lang w:bidi="en-US"/>
          </w:rPr>
          <w:t>.</w:t>
        </w:r>
      </w:ins>
      <w:ins w:id="195"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w:t>
        </w:r>
        <w:proofErr w:type="spellStart"/>
        <w:r w:rsidR="002951CF" w:rsidRPr="00FC5097">
          <w:rPr>
            <w:rFonts w:eastAsiaTheme="majorEastAsia" w:cstheme="majorBidi"/>
            <w:bCs/>
            <w:szCs w:val="26"/>
            <w:lang w:bidi="en-US"/>
          </w:rPr>
          <w:t>ClassCastException</w:t>
        </w:r>
        <w:proofErr w:type="spellEnd"/>
        <w:r w:rsidR="002951CF" w:rsidRPr="00FC5097">
          <w:rPr>
            <w:rFonts w:eastAsiaTheme="majorEastAsia" w:cstheme="majorBidi"/>
            <w:bCs/>
            <w:szCs w:val="26"/>
            <w:lang w:bidi="en-US"/>
          </w:rPr>
          <w:t xml:space="preserve">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196"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variable is referring to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object</w:t>
        </w:r>
        <w:r w:rsidR="002951CF">
          <w:rPr>
            <w:rFonts w:eastAsiaTheme="majorEastAsia" w:cstheme="majorBidi"/>
            <w:bCs/>
            <w:szCs w:val="26"/>
            <w:lang w:bidi="en-US"/>
          </w:rPr>
          <w:t>.</w:t>
        </w:r>
      </w:ins>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5CD9A40A"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ins w:id="197" w:author="Stephen Michell" w:date="2020-06-29T16:16:00Z">
        <w:r w:rsidR="00480424">
          <w:rPr>
            <w:rFonts w:eastAsiaTheme="majorEastAsia" w:cstheme="majorBidi"/>
            <w:bCs/>
            <w:szCs w:val="26"/>
            <w:lang w:bidi="en-US"/>
          </w:rPr>
          <w:t xml:space="preserve">ISO/IEC </w:t>
        </w:r>
      </w:ins>
      <w:r>
        <w:rPr>
          <w:rFonts w:eastAsiaTheme="majorEastAsia" w:cstheme="majorBidi"/>
          <w:bCs/>
          <w:szCs w:val="26"/>
          <w:lang w:bidi="en-US"/>
        </w:rPr>
        <w:t>TR 24772-1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ins w:id="198" w:author="Stephen Michell" w:date="2020-05-05T20:47:00Z">
        <w:r w:rsidR="00F52F43">
          <w:rPr>
            <w:rFonts w:eastAsiaTheme="majorEastAsia" w:cstheme="majorBidi"/>
            <w:bCs/>
            <w:szCs w:val="26"/>
            <w:lang w:bidi="en-US"/>
          </w:rPr>
          <w:t xml:space="preserve"> and c</w:t>
        </w:r>
      </w:ins>
      <w:ins w:id="199" w:author="Stephen Michell" w:date="2020-05-05T20:48:00Z">
        <w:r w:rsidR="00F52F43">
          <w:rPr>
            <w:rFonts w:eastAsiaTheme="majorEastAsia" w:cstheme="majorBidi"/>
            <w:bCs/>
            <w:szCs w:val="26"/>
            <w:lang w:bidi="en-US"/>
          </w:rPr>
          <w:t>reating operat</w:t>
        </w:r>
      </w:ins>
      <w:ins w:id="200" w:author="Stephen Michell" w:date="2020-05-05T20:49:00Z">
        <w:r w:rsidR="00F52F43">
          <w:rPr>
            <w:rFonts w:eastAsiaTheme="majorEastAsia" w:cstheme="majorBidi"/>
            <w:bCs/>
            <w:szCs w:val="26"/>
            <w:lang w:bidi="en-US"/>
          </w:rPr>
          <w:t>or</w:t>
        </w:r>
      </w:ins>
      <w:ins w:id="201" w:author="Stephen Michell" w:date="2020-05-05T20:48:00Z">
        <w:r w:rsidR="00F52F43">
          <w:rPr>
            <w:rFonts w:eastAsiaTheme="majorEastAsia" w:cstheme="majorBidi"/>
            <w:bCs/>
            <w:szCs w:val="26"/>
            <w:lang w:bidi="en-US"/>
          </w:rPr>
          <w:t xml:space="preserve">s and conversion methods that correctly </w:t>
        </w:r>
      </w:ins>
      <w:ins w:id="202" w:author="Stephen Michell" w:date="2020-05-05T20:49:00Z">
        <w:r w:rsidR="00F52F43">
          <w:rPr>
            <w:rFonts w:eastAsiaTheme="majorEastAsia" w:cstheme="majorBidi"/>
            <w:bCs/>
            <w:szCs w:val="26"/>
            <w:lang w:bidi="en-US"/>
          </w:rPr>
          <w:t>perform the conversations</w:t>
        </w:r>
      </w:ins>
      <w:r>
        <w:rPr>
          <w:rFonts w:eastAsiaTheme="majorEastAsia" w:cstheme="majorBidi"/>
          <w:bCs/>
          <w:szCs w:val="26"/>
          <w:lang w:bidi="en-US"/>
        </w:rPr>
        <w:t xml:space="preserv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0CE58443"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ISO/IEC</w:t>
      </w:r>
      <w:r w:rsidRPr="00204138">
        <w:rPr>
          <w:rFonts w:ascii="Calibri" w:eastAsia="Times New Roman" w:hAnsi="Calibri"/>
        </w:rPr>
        <w:t xml:space="preserve"> TR 24772-1 clause 6.6.5.</w:t>
      </w:r>
    </w:p>
    <w:p w14:paraId="2CDAB13C" w14:textId="722B24EC"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203" w:name="_Toc310518158"/>
      <w:bookmarkStart w:id="204" w:name="_Ref514259329"/>
      <w:bookmarkStart w:id="205" w:name="_Toc514522000"/>
      <w:bookmarkStart w:id="206" w:name="_Toc3904338"/>
      <w:r w:rsidRPr="00233FEF">
        <w:rPr>
          <w:lang w:bidi="en-US"/>
        </w:rPr>
        <w:lastRenderedPageBreak/>
        <w:t>6.3 Bit representations [STR]</w:t>
      </w:r>
      <w:bookmarkEnd w:id="203"/>
      <w:bookmarkEnd w:id="204"/>
      <w:bookmarkEnd w:id="205"/>
      <w:bookmarkEnd w:id="206"/>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4841A61C"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6D4E98">
        <w:rPr>
          <w:rFonts w:eastAsiaTheme="majorEastAsia" w:cstheme="majorBidi"/>
          <w:bCs/>
          <w:szCs w:val="26"/>
          <w:lang w:bidi="en-US"/>
        </w:rPr>
        <w:t>ISO/IEC TR 2</w:t>
      </w:r>
      <w:r>
        <w:rPr>
          <w:rFonts w:eastAsiaTheme="majorEastAsia" w:cstheme="majorBidi"/>
          <w:bCs/>
          <w:szCs w:val="26"/>
          <w:lang w:bidi="en-US"/>
        </w:rPr>
        <w:t>4772-1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proofErr w:type="gramStart"/>
      <w:r w:rsidR="00115FCF" w:rsidRPr="00233FEF">
        <w:rPr>
          <w:rFonts w:eastAsiaTheme="majorEastAsia" w:cstheme="majorBidi"/>
          <w:bCs/>
          <w:szCs w:val="26"/>
          <w:lang w:bidi="en-US"/>
        </w:rPr>
        <w:t>types</w:t>
      </w:r>
      <w:r w:rsidR="00B153DD">
        <w:rPr>
          <w:rFonts w:eastAsiaTheme="majorEastAsia" w:cstheme="majorBidi"/>
          <w:bCs/>
          <w:szCs w:val="26"/>
          <w:lang w:bidi="en-US"/>
        </w:rPr>
        <w:t>,</w:t>
      </w:r>
      <w:proofErr w:type="gramEnd"/>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proofErr w:type="gramStart"/>
      <w:r w:rsidRPr="00072218">
        <w:rPr>
          <w:rFonts w:ascii="Courier New" w:eastAsiaTheme="majorEastAsia" w:hAnsi="Courier New" w:cs="Courier New"/>
          <w:bCs/>
          <w:sz w:val="20"/>
          <w:szCs w:val="20"/>
          <w:lang w:bidi="en-US"/>
        </w:rPr>
        <w:t>negative number</w:t>
      </w:r>
      <w:proofErr w:type="gramEnd"/>
      <w:r w:rsidRPr="00072218">
        <w:rPr>
          <w:rFonts w:ascii="Courier New" w:eastAsiaTheme="majorEastAsia" w:hAnsi="Courier New" w:cs="Courier New"/>
          <w:bCs/>
          <w:sz w:val="20"/>
          <w:szCs w:val="20"/>
          <w:lang w:bidi="en-US"/>
        </w:rPr>
        <w:t xml:space="preserve">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w:t>
      </w:r>
      <w:proofErr w:type="gramStart"/>
      <w:r w:rsidRPr="00072218">
        <w:rPr>
          <w:rFonts w:ascii="Courier New" w:eastAsiaTheme="majorEastAsia" w:hAnsi="Courier New" w:cs="Courier New"/>
          <w:bCs/>
          <w:sz w:val="20"/>
          <w:szCs w:val="20"/>
          <w:lang w:bidi="en-US"/>
        </w:rPr>
        <w:t>negative number</w:t>
      </w:r>
      <w:proofErr w:type="gramEnd"/>
      <w:r w:rsidRPr="00072218">
        <w:rPr>
          <w:rFonts w:ascii="Courier New" w:eastAsiaTheme="majorEastAsia" w:hAnsi="Courier New" w:cs="Courier New"/>
          <w:bCs/>
          <w:sz w:val="20"/>
          <w:szCs w:val="20"/>
          <w:lang w:bidi="en-US"/>
        </w:rPr>
        <w:t xml:space="preserve">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23C8ACDD"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ins w:id="207" w:author="Stephen Michell" w:date="2020-06-29T16:19:00Z">
        <w:r w:rsidR="00694873">
          <w:rPr>
            <w:rFonts w:ascii="Calibri" w:eastAsia="Times New Roman" w:hAnsi="Calibri"/>
            <w:bCs/>
          </w:rPr>
          <w:t xml:space="preserve">ISO/IEC </w:t>
        </w:r>
      </w:ins>
      <w:r w:rsidRPr="00D248D7">
        <w:rPr>
          <w:rFonts w:ascii="Calibri" w:eastAsia="Times New Roman" w:hAnsi="Calibri"/>
          <w:bCs/>
        </w:rPr>
        <w:t>TR 24772-1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proofErr w:type="gramStart"/>
      <w:r>
        <w:rPr>
          <w:rFonts w:cstheme="minorHAnsi"/>
          <w:lang w:val="en-CA"/>
        </w:rPr>
        <w:t>java.nio.ByteBuffer</w:t>
      </w:r>
      <w:proofErr w:type="spellEnd"/>
      <w:proofErr w:type="gram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208" w:name="_Toc310518159"/>
      <w:bookmarkStart w:id="209" w:name="_Toc514522001"/>
    </w:p>
    <w:p w14:paraId="3E89FC21" w14:textId="7C359DBE" w:rsidR="006F42BF" w:rsidRPr="007F47B5" w:rsidRDefault="006F42BF" w:rsidP="001037D2">
      <w:pPr>
        <w:pStyle w:val="Heading2"/>
        <w:rPr>
          <w:lang w:bidi="en-US"/>
        </w:rPr>
      </w:pPr>
      <w:bookmarkStart w:id="210" w:name="_Toc3904339"/>
      <w:r w:rsidRPr="007F47B5">
        <w:rPr>
          <w:lang w:bidi="en-US"/>
        </w:rPr>
        <w:t>6.4 Floating-point arithmetic [PLF]</w:t>
      </w:r>
      <w:bookmarkEnd w:id="208"/>
      <w:bookmarkEnd w:id="209"/>
      <w:bookmarkEnd w:id="210"/>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1BCA7296" w:rsidR="001704E4" w:rsidRDefault="001704E4" w:rsidP="006F42BF">
      <w:pPr>
        <w:rPr>
          <w:lang w:bidi="en-US"/>
        </w:rPr>
      </w:pPr>
      <w:r>
        <w:rPr>
          <w:lang w:bidi="en-US"/>
        </w:rPr>
        <w:t xml:space="preserve">The vulnerability described in </w:t>
      </w:r>
      <w:ins w:id="211" w:author="Stephen Michell" w:date="2020-06-29T16:22:00Z">
        <w:r w:rsidR="00694873">
          <w:rPr>
            <w:lang w:bidi="en-US"/>
          </w:rPr>
          <w:t xml:space="preserve">ISO/IEC </w:t>
        </w:r>
      </w:ins>
      <w:r>
        <w:rPr>
          <w:lang w:bidi="en-US"/>
        </w:rPr>
        <w:t>TR 24772-1 clause 6.4 applies to Java.</w:t>
      </w:r>
    </w:p>
    <w:p w14:paraId="4E07C2EC" w14:textId="5FDFD7D8" w:rsidR="001704E4" w:rsidRDefault="001704E4" w:rsidP="006F42BF">
      <w:pPr>
        <w:rPr>
          <w:lang w:bidi="en-US"/>
        </w:rPr>
      </w:pPr>
      <w:r>
        <w:rPr>
          <w:lang w:bidi="en-US"/>
        </w:rPr>
        <w:lastRenderedPageBreak/>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797631CB" w14:textId="77777777" w:rsidR="004B0402" w:rsidRDefault="00293D8B" w:rsidP="00293D8B">
      <w:pPr>
        <w:ind w:left="1209"/>
        <w:contextualSpacing/>
        <w:rPr>
          <w:rFonts w:ascii="Courier New" w:hAnsi="Courier New" w:cs="Courier New"/>
        </w:rPr>
      </w:pPr>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r w:rsidR="009F141B">
        <w:rPr>
          <w:rFonts w:ascii="Courier New" w:hAnsi="Courier New" w:cs="Courier New"/>
        </w:rPr>
        <w:t>{</w:t>
      </w:r>
    </w:p>
    <w:p w14:paraId="17155F2B"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10622FD9" w14:textId="46611FFF"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1122B09C"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3396C8DD"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6474F42B" w14:textId="7ADE0C9C"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4BF0E706"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57C54720" w14:textId="63796595"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proofErr w:type="gramStart"/>
      <w:r w:rsidRPr="00F31A69">
        <w:rPr>
          <w:rFonts w:ascii="Courier New" w:hAnsi="Courier New" w:cs="Courier New"/>
          <w:sz w:val="20"/>
          <w:lang w:bidi="en-US"/>
        </w:rPr>
        <w:t>))</w:t>
      </w:r>
      <w:r w:rsidR="009F141B">
        <w:rPr>
          <w:rFonts w:ascii="Courier New" w:hAnsi="Courier New" w:cs="Courier New"/>
          <w:sz w:val="20"/>
          <w:lang w:bidi="en-US"/>
        </w:rPr>
        <w:t>{</w:t>
      </w:r>
      <w:proofErr w:type="gramEnd"/>
    </w:p>
    <w:p w14:paraId="18358CD1"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759C4DA8" w14:textId="4E779FA2" w:rsidR="006F42BF" w:rsidRPr="00F31A69" w:rsidRDefault="004B0402" w:rsidP="004B0402">
      <w:pPr>
        <w:spacing w:after="0"/>
        <w:ind w:firstLine="403"/>
        <w:rPr>
          <w:rFonts w:ascii="Courier New" w:hAnsi="Courier New" w:cs="Courier New"/>
          <w:sz w:val="20"/>
          <w:lang w:bidi="en-US"/>
        </w:rPr>
        <w:pPrChange w:id="212" w:author="Stephen Michell" w:date="2020-06-29T15:49:00Z">
          <w:pPr>
            <w:spacing w:after="0"/>
          </w:pPr>
        </w:pPrChange>
      </w:pPr>
      <w:r>
        <w:rPr>
          <w:rFonts w:ascii="Courier New" w:hAnsi="Courier New" w:cs="Courier New"/>
          <w:sz w:val="20"/>
          <w:lang w:bidi="en-US"/>
        </w:rPr>
        <w:t xml:space="preserve"> </w:t>
      </w:r>
      <w:r w:rsidR="009F141B">
        <w:rPr>
          <w:rFonts w:ascii="Courier New" w:hAnsi="Courier New" w:cs="Courier New"/>
          <w:sz w:val="20"/>
          <w:lang w:bidi="en-US"/>
        </w:rPr>
        <w:t>}</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w:t>
      </w:r>
      <w:proofErr w:type="gramStart"/>
      <w:r w:rsidR="00A62199">
        <w:rPr>
          <w:lang w:bidi="en-US"/>
        </w:rPr>
        <w:t>floating point</w:t>
      </w:r>
      <w:proofErr w:type="gramEnd"/>
      <w:r w:rsidR="00A62199">
        <w:rPr>
          <w:lang w:bidi="en-US"/>
        </w:rPr>
        <w:t xml:space="preserve">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lastRenderedPageBreak/>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2BB1B433" w:rsidR="006F42BF" w:rsidRPr="007F47B5" w:rsidRDefault="006F42BF" w:rsidP="00C93D13">
      <w:pPr>
        <w:numPr>
          <w:ilvl w:val="0"/>
          <w:numId w:val="38"/>
        </w:numPr>
        <w:contextualSpacing/>
      </w:pPr>
      <w:r w:rsidRPr="007F47B5">
        <w:t xml:space="preserve">Follow the guidance contained in </w:t>
      </w:r>
      <w:r w:rsidR="00F52F43">
        <w:t>ISO/IEC</w:t>
      </w:r>
      <w:ins w:id="213" w:author="Stephen Michell" w:date="2020-06-29T15:58:00Z">
        <w:r w:rsidR="00610CF4">
          <w:t xml:space="preserve"> </w:t>
        </w:r>
      </w:ins>
      <w:r w:rsidRPr="007F47B5">
        <w:t>TR 24772-1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proofErr w:type="spellStart"/>
      <w:r w:rsidRPr="00F52F43">
        <w:rPr>
          <w:rFonts w:ascii="Courier New" w:hAnsi="Courier New" w:cs="Courier New"/>
          <w:sz w:val="20"/>
          <w:szCs w:val="20"/>
          <w:rPrChange w:id="214" w:author="Stephen Michell" w:date="2020-05-05T20:52:00Z">
            <w:rPr/>
          </w:rPrChange>
        </w:rPr>
        <w:t>strictfp</w:t>
      </w:r>
      <w:proofErr w:type="spellEnd"/>
      <w:r>
        <w:t xml:space="preserve"> keyword to ensure consistent </w:t>
      </w:r>
      <w:proofErr w:type="gramStart"/>
      <w:r>
        <w:t>floating point</w:t>
      </w:r>
      <w:proofErr w:type="gramEnd"/>
      <w:r>
        <w:t xml:space="preserve"> results across different JVMs and platforms.</w:t>
      </w:r>
    </w:p>
    <w:p w14:paraId="35E97561" w14:textId="2290F842" w:rsidR="00293D8B" w:rsidRDefault="00103A80" w:rsidP="00072218">
      <w:pPr>
        <w:numPr>
          <w:ilvl w:val="0"/>
          <w:numId w:val="38"/>
        </w:numPr>
        <w:contextualSpacing/>
      </w:pPr>
      <w:r>
        <w:t xml:space="preserve">If possible, use integers instead of </w:t>
      </w:r>
      <w:proofErr w:type="gramStart"/>
      <w:r>
        <w:t>floating point</w:t>
      </w:r>
      <w:proofErr w:type="gramEnd"/>
      <w:r>
        <w:t xml:space="preserve">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215" w:name="_Toc310518160"/>
      <w:bookmarkStart w:id="216" w:name="_Toc514522002"/>
      <w:bookmarkStart w:id="217" w:name="_Toc3904340"/>
      <w:r>
        <w:rPr>
          <w:lang w:bidi="en-US"/>
        </w:rPr>
        <w:br w:type="page"/>
      </w:r>
    </w:p>
    <w:p w14:paraId="4E961E5A" w14:textId="25D07E64" w:rsidR="006F42BF" w:rsidRPr="00C40F4C" w:rsidRDefault="006F42BF" w:rsidP="001037D2">
      <w:pPr>
        <w:pStyle w:val="Heading2"/>
        <w:rPr>
          <w:lang w:bidi="en-US"/>
        </w:rPr>
      </w:pPr>
      <w:r w:rsidRPr="00C40F4C">
        <w:rPr>
          <w:lang w:bidi="en-US"/>
        </w:rPr>
        <w:lastRenderedPageBreak/>
        <w:t>6.5 Enumerator issues [CCB]</w:t>
      </w:r>
      <w:bookmarkEnd w:id="215"/>
      <w:bookmarkEnd w:id="216"/>
      <w:bookmarkEnd w:id="217"/>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commentRangeStart w:id="218"/>
    </w:p>
    <w:p w14:paraId="4FE858EF" w14:textId="2710AFD7" w:rsidR="001F17BC"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ins w:id="219" w:author="Stephen Michell" w:date="2020-06-29T16:22:00Z">
        <w:r w:rsidR="00694873">
          <w:rPr>
            <w:lang w:bidi="en-US"/>
          </w:rPr>
          <w:t xml:space="preserve">ISO/IEC </w:t>
        </w:r>
      </w:ins>
      <w:r>
        <w:rPr>
          <w:lang w:bidi="en-US"/>
        </w:rPr>
        <w:t xml:space="preserve">TR 24772-1 clause </w:t>
      </w:r>
      <w:r w:rsidR="00405097">
        <w:rPr>
          <w:lang w:bidi="en-US"/>
        </w:rPr>
        <w:t xml:space="preserve">6.5 </w:t>
      </w:r>
      <w:r>
        <w:rPr>
          <w:lang w:bidi="en-US"/>
        </w:rPr>
        <w:t xml:space="preserve">does not exist in Java since arrays in Java can only be indexed by </w:t>
      </w:r>
      <w:proofErr w:type="spellStart"/>
      <w:r w:rsidRPr="00072218">
        <w:rPr>
          <w:rFonts w:ascii="Courier New" w:hAnsi="Courier New" w:cs="Courier New"/>
          <w:lang w:bidi="en-US"/>
        </w:rPr>
        <w:t>int</w:t>
      </w:r>
      <w:proofErr w:type="spellEnd"/>
      <w:r>
        <w:rPr>
          <w:lang w:bidi="en-US"/>
        </w:rPr>
        <w:t xml:space="preserve"> values.</w:t>
      </w:r>
      <w:r w:rsidR="006300ED">
        <w:rPr>
          <w:lang w:bidi="en-US"/>
        </w:rPr>
        <w:t xml:space="preserve"> The vulnerabilities </w:t>
      </w:r>
      <w:r w:rsidR="001F17BC">
        <w:rPr>
          <w:lang w:bidi="en-US"/>
        </w:rPr>
        <w:t xml:space="preserve">related to user-provided encodings </w:t>
      </w:r>
      <w:r w:rsidR="006300ED">
        <w:rPr>
          <w:lang w:bidi="en-US"/>
        </w:rPr>
        <w:t>do not exist in Java since the enumerator capability does not rely upon a user-provided encoding.</w:t>
      </w:r>
      <w:ins w:id="220" w:author="Stephen Michell" w:date="2020-04-21T17:04:00Z">
        <w:r w:rsidR="00352736">
          <w:rPr>
            <w:lang w:bidi="en-US"/>
          </w:rPr>
          <w:t xml:space="preserve"> Also, because </w:t>
        </w:r>
        <w:proofErr w:type="spellStart"/>
        <w:r w:rsidR="00352736">
          <w:rPr>
            <w:lang w:bidi="en-US"/>
          </w:rPr>
          <w:t>enum</w:t>
        </w:r>
        <w:proofErr w:type="spellEnd"/>
        <w:r w:rsidR="00352736">
          <w:rPr>
            <w:lang w:bidi="en-US"/>
          </w:rPr>
          <w:t xml:space="preserve"> constants are associated with a specific type, the vulnerability associated with the mapping of </w:t>
        </w:r>
        <w:proofErr w:type="spellStart"/>
        <w:r w:rsidR="00352736">
          <w:rPr>
            <w:lang w:bidi="en-US"/>
          </w:rPr>
          <w:t>enums</w:t>
        </w:r>
        <w:proofErr w:type="spellEnd"/>
        <w:r w:rsidR="00352736">
          <w:rPr>
            <w:lang w:bidi="en-US"/>
          </w:rPr>
          <w:t xml:space="preserve"> to integer types is absent in Java.</w:t>
        </w:r>
      </w:ins>
      <w:commentRangeEnd w:id="218"/>
      <w:ins w:id="221" w:author="Stephen Michell" w:date="2020-05-05T17:48:00Z">
        <w:r w:rsidR="003620D6">
          <w:rPr>
            <w:rStyle w:val="CommentReference"/>
          </w:rPr>
          <w:commentReference w:id="218"/>
        </w:r>
      </w:ins>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1D74CC05" w:rsidR="00B01D4C" w:rsidRPr="00C40F4C" w:rsidRDefault="0006161D" w:rsidP="006F42BF">
      <w:pPr>
        <w:spacing w:after="0"/>
        <w:rPr>
          <w:lang w:bidi="en-US"/>
        </w:rPr>
      </w:pPr>
      <w:proofErr w:type="spellStart"/>
      <w:r>
        <w:rPr>
          <w:lang w:bidi="en-US"/>
        </w:rPr>
        <w:t>Enums</w:t>
      </w:r>
      <w:proofErr w:type="spellEnd"/>
      <w:r>
        <w:rPr>
          <w:lang w:bidi="en-US"/>
        </w:rPr>
        <w:t xml:space="preserve"> in Java can be done outside of a class or as part of a class. </w:t>
      </w:r>
      <w:r w:rsidR="006F42BF" w:rsidRPr="00C40F4C">
        <w:rPr>
          <w:lang w:bidi="en-US"/>
        </w:rPr>
        <w:t>The</w:t>
      </w:r>
      <w:r>
        <w:rPr>
          <w:lang w:bidi="en-US"/>
        </w:rPr>
        <w:t xml:space="preserve"> </w:t>
      </w:r>
      <w:ins w:id="222" w:author="Stephen Michell" w:date="2020-06-29T14:33:00Z">
        <w:r w:rsidR="005E2EFD">
          <w:rPr>
            <w:lang w:bidi="en-US"/>
          </w:rPr>
          <w:t xml:space="preserve">basic </w:t>
        </w:r>
      </w:ins>
      <w:proofErr w:type="spellStart"/>
      <w:ins w:id="223" w:author="Stephen Michell" w:date="2020-06-29T14:34:00Z">
        <w:r w:rsidR="005E2EFD" w:rsidRPr="00F31A69">
          <w:rPr>
            <w:rFonts w:ascii="Courier New" w:hAnsi="Courier New" w:cs="Courier New"/>
            <w:lang w:bidi="en-US"/>
          </w:rPr>
          <w:t>enum</w:t>
        </w:r>
        <w:proofErr w:type="spellEnd"/>
        <w:r w:rsidR="005E2EFD" w:rsidRPr="00C40F4C">
          <w:rPr>
            <w:lang w:bidi="en-US"/>
          </w:rPr>
          <w:t xml:space="preserve"> type</w:t>
        </w:r>
        <w:r w:rsidR="005E2EFD">
          <w:rPr>
            <w:lang w:bidi="en-US"/>
          </w:rPr>
          <w:t xml:space="preserve"> (</w:t>
        </w:r>
      </w:ins>
      <w:r>
        <w:rPr>
          <w:lang w:bidi="en-US"/>
        </w:rPr>
        <w:t xml:space="preserve">outside of a class </w:t>
      </w:r>
      <w:proofErr w:type="spellStart"/>
      <w:r w:rsidR="006F42BF" w:rsidRPr="00F31A69">
        <w:rPr>
          <w:rFonts w:ascii="Courier New" w:hAnsi="Courier New" w:cs="Courier New"/>
          <w:lang w:bidi="en-US"/>
        </w:rPr>
        <w:t>enum</w:t>
      </w:r>
      <w:proofErr w:type="spellEnd"/>
      <w:ins w:id="224" w:author="Stephen Michell" w:date="2020-06-29T14:34:00Z">
        <w:r w:rsidR="005E2EFD">
          <w:rPr>
            <w:rFonts w:ascii="Courier New" w:hAnsi="Courier New" w:cs="Courier New"/>
            <w:lang w:bidi="en-US"/>
          </w:rPr>
          <w:t>)</w:t>
        </w:r>
      </w:ins>
      <w:r w:rsidR="006F42BF" w:rsidRPr="00C40F4C">
        <w:rPr>
          <w:lang w:bidi="en-US"/>
        </w:rPr>
        <w:t xml:space="preserve"> </w:t>
      </w:r>
      <w:del w:id="225" w:author="Stephen Michell" w:date="2020-06-29T14:34:00Z">
        <w:r w:rsidR="006F42BF" w:rsidRPr="00C40F4C" w:rsidDel="005E2EFD">
          <w:rPr>
            <w:lang w:bidi="en-US"/>
          </w:rPr>
          <w:delText xml:space="preserve">type in </w:delText>
        </w:r>
        <w:r w:rsidR="00C93D13" w:rsidDel="005E2EFD">
          <w:rPr>
            <w:lang w:bidi="en-US"/>
          </w:rPr>
          <w:delText>Java</w:delText>
        </w:r>
        <w:r w:rsidR="006F42BF" w:rsidRPr="00C40F4C" w:rsidDel="005E2EFD">
          <w:rPr>
            <w:lang w:bidi="en-US"/>
          </w:rPr>
          <w:delText xml:space="preserve"> </w:delText>
        </w:r>
      </w:del>
      <w:r w:rsidR="006F42BF" w:rsidRPr="00C40F4C">
        <w:rPr>
          <w:lang w:bidi="en-US"/>
        </w:rPr>
        <w:t>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24C39387" w:rsidR="00B32489" w:rsidRDefault="00E02B8D" w:rsidP="006F42BF">
      <w:pPr>
        <w:spacing w:after="0"/>
        <w:rPr>
          <w:ins w:id="226" w:author="Stephen Michell" w:date="2020-06-29T14:34:00Z"/>
          <w:lang w:bidi="en-US"/>
        </w:rPr>
      </w:pPr>
      <w:r w:rsidRPr="00E02B8D">
        <w:rPr>
          <w:lang w:bidi="en-US"/>
        </w:rPr>
        <w:t>Each o</w:t>
      </w:r>
      <w:r w:rsidR="00B32489">
        <w:rPr>
          <w:lang w:bidi="en-US"/>
        </w:rPr>
        <w:t>f the keywords must be unique.</w:t>
      </w:r>
      <w:r w:rsidR="009D262C" w:rsidRPr="009D262C">
        <w:t xml:space="preserve"> </w:t>
      </w:r>
      <w:proofErr w:type="spellStart"/>
      <w:r w:rsidR="009D262C" w:rsidRPr="00072218">
        <w:rPr>
          <w:rFonts w:ascii="Courier New" w:hAnsi="Courier New" w:cs="Courier New"/>
          <w:lang w:bidi="en-US"/>
        </w:rPr>
        <w:t>Enum</w:t>
      </w:r>
      <w:proofErr w:type="spellEnd"/>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proofErr w:type="spellStart"/>
      <w:r w:rsidR="00D1306D" w:rsidRPr="007B788E">
        <w:rPr>
          <w:rFonts w:ascii="Courier New" w:hAnsi="Courier New" w:cs="Courier New"/>
          <w:lang w:bidi="en-US"/>
        </w:rPr>
        <w:t>enum</w:t>
      </w:r>
      <w:proofErr w:type="spellEnd"/>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proofErr w:type="spellStart"/>
      <w:r w:rsidR="00D1306D" w:rsidRPr="00072218">
        <w:rPr>
          <w:rFonts w:ascii="Courier New" w:hAnsi="Courier New" w:cs="Courier New"/>
          <w:lang w:bidi="en-US"/>
        </w:rPr>
        <w:t>enum</w:t>
      </w:r>
      <w:proofErr w:type="spellEnd"/>
      <w:r w:rsidR="00D1306D">
        <w:rPr>
          <w:lang w:bidi="en-US"/>
        </w:rPr>
        <w:t xml:space="preserve"> is immutable and cannot be changed</w:t>
      </w:r>
      <w:ins w:id="227" w:author="Stephen Michell" w:date="2020-04-21T17:04:00Z">
        <w:r w:rsidR="00352736">
          <w:rPr>
            <w:lang w:bidi="en-US"/>
          </w:rPr>
          <w:t>.</w:t>
        </w:r>
      </w:ins>
      <w:del w:id="228" w:author="Stephen Michell" w:date="2020-04-21T17:01:00Z">
        <w:r w:rsidR="00D1306D" w:rsidDel="003C3FCD">
          <w:rPr>
            <w:lang w:bidi="en-US"/>
          </w:rPr>
          <w:delText>.</w:delText>
        </w:r>
      </w:del>
    </w:p>
    <w:p w14:paraId="7DFF6A9C" w14:textId="4AA9CC95" w:rsidR="005E2EFD" w:rsidRDefault="005E2EFD" w:rsidP="006F42BF">
      <w:pPr>
        <w:spacing w:after="0"/>
        <w:rPr>
          <w:ins w:id="229" w:author="Stephen Michell" w:date="2020-06-29T14:34:00Z"/>
          <w:lang w:bidi="en-US"/>
        </w:rPr>
      </w:pPr>
    </w:p>
    <w:p w14:paraId="6F1A538E" w14:textId="7F66A885" w:rsidR="005E2EFD" w:rsidRDefault="005E2EFD" w:rsidP="006F42BF">
      <w:pPr>
        <w:spacing w:after="0"/>
        <w:rPr>
          <w:lang w:bidi="en-US"/>
        </w:rPr>
      </w:pPr>
      <w:proofErr w:type="spellStart"/>
      <w:ins w:id="230" w:author="Stephen Michell" w:date="2020-06-29T14:35:00Z">
        <w:r>
          <w:rPr>
            <w:lang w:bidi="en-US"/>
          </w:rPr>
          <w:t>Jave</w:t>
        </w:r>
        <w:proofErr w:type="spellEnd"/>
        <w:r>
          <w:rPr>
            <w:lang w:bidi="en-US"/>
          </w:rPr>
          <w:t xml:space="preserve"> arrays may be indexed by </w:t>
        </w:r>
        <w:proofErr w:type="spellStart"/>
        <w:r>
          <w:rPr>
            <w:lang w:bidi="en-US"/>
          </w:rPr>
          <w:t>enums</w:t>
        </w:r>
        <w:proofErr w:type="spellEnd"/>
        <w:r w:rsidR="00912685">
          <w:rPr>
            <w:lang w:bidi="en-US"/>
          </w:rPr>
          <w:t>, and the case cons</w:t>
        </w:r>
      </w:ins>
      <w:ins w:id="231" w:author="Stephen Michell" w:date="2020-06-29T14:36:00Z">
        <w:r w:rsidR="00912685">
          <w:rPr>
            <w:lang w:bidi="en-US"/>
          </w:rPr>
          <w:t xml:space="preserve">truct may be created over an </w:t>
        </w:r>
        <w:proofErr w:type="spellStart"/>
        <w:r w:rsidR="00912685">
          <w:rPr>
            <w:lang w:bidi="en-US"/>
          </w:rPr>
          <w:t>enum</w:t>
        </w:r>
        <w:proofErr w:type="spellEnd"/>
        <w:r w:rsidR="00912685">
          <w:rPr>
            <w:lang w:bidi="en-US"/>
          </w:rPr>
          <w:t xml:space="preserve"> type.  (???)</w:t>
        </w:r>
      </w:ins>
    </w:p>
    <w:p w14:paraId="3DE04AFE" w14:textId="205BE583" w:rsidR="00CC1D66" w:rsidRDefault="00CC1D66" w:rsidP="006F42BF">
      <w:pPr>
        <w:spacing w:after="0"/>
        <w:rPr>
          <w:ins w:id="232" w:author="Stephen Michell" w:date="2020-06-29T14:36:00Z"/>
          <w:lang w:bidi="en-US"/>
        </w:rPr>
      </w:pPr>
    </w:p>
    <w:p w14:paraId="00809B59" w14:textId="721240CC" w:rsidR="00912685" w:rsidDel="00912685" w:rsidRDefault="00912685" w:rsidP="006F42BF">
      <w:pPr>
        <w:spacing w:after="0"/>
        <w:rPr>
          <w:del w:id="233" w:author="Stephen Michell" w:date="2020-06-29T14:37:00Z"/>
          <w:lang w:bidi="en-US"/>
        </w:rPr>
      </w:pPr>
      <w:ins w:id="234" w:author="Stephen Michell" w:date="2020-06-29T14:36:00Z">
        <w:r>
          <w:rPr>
            <w:lang w:bidi="en-US"/>
          </w:rPr>
          <w:t xml:space="preserve">For the second </w:t>
        </w:r>
        <w:proofErr w:type="spellStart"/>
        <w:r>
          <w:rPr>
            <w:lang w:bidi="en-US"/>
          </w:rPr>
          <w:t>enum</w:t>
        </w:r>
        <w:proofErr w:type="spellEnd"/>
        <w:r>
          <w:rPr>
            <w:lang w:bidi="en-US"/>
          </w:rPr>
          <w:t xml:space="preserve"> type, </w:t>
        </w:r>
      </w:ins>
      <w:proofErr w:type="spellStart"/>
      <w:ins w:id="235" w:author="Stephen Michell" w:date="2020-06-29T14:37:00Z">
        <w:r>
          <w:rPr>
            <w:lang w:bidi="en-US"/>
          </w:rPr>
          <w:t>Jave</w:t>
        </w:r>
        <w:proofErr w:type="spellEnd"/>
        <w:r>
          <w:rPr>
            <w:lang w:bidi="en-US"/>
          </w:rPr>
          <w:t xml:space="preserve"> provides </w:t>
        </w:r>
        <w:proofErr w:type="spellStart"/>
        <w:proofErr w:type="gramStart"/>
        <w:r w:rsidRPr="00F31A69">
          <w:rPr>
            <w:rFonts w:ascii="Courier New" w:hAnsi="Courier New" w:cs="Courier New"/>
            <w:lang w:bidi="en-US"/>
          </w:rPr>
          <w:t>java.lang</w:t>
        </w:r>
        <w:proofErr w:type="gramEnd"/>
        <w:r w:rsidRPr="00F31A69">
          <w:rPr>
            <w:rFonts w:ascii="Courier New" w:hAnsi="Courier New" w:cs="Courier New"/>
            <w:lang w:bidi="en-US"/>
          </w:rPr>
          <w:t>.Enum</w:t>
        </w:r>
        <w:proofErr w:type="spellEnd"/>
        <w:r>
          <w:rPr>
            <w:lang w:bidi="en-US"/>
          </w:rPr>
          <w:t xml:space="preserve"> and </w:t>
        </w:r>
      </w:ins>
    </w:p>
    <w:p w14:paraId="65B78E4F" w14:textId="3B74F580" w:rsidR="00E02B8D" w:rsidRPr="00E02B8D" w:rsidDel="005032AC" w:rsidRDefault="0006161D" w:rsidP="006F42BF">
      <w:pPr>
        <w:spacing w:after="0"/>
        <w:rPr>
          <w:del w:id="236" w:author="Wagoner, Larry D." w:date="2019-11-25T11:34:00Z"/>
          <w:lang w:bidi="en-US"/>
        </w:rPr>
      </w:pPr>
      <w:ins w:id="237" w:author="Wagoner, Larry D." w:date="2019-11-25T09:54:00Z">
        <w:del w:id="238" w:author="Stephen Michell" w:date="2020-06-29T14:37:00Z">
          <w:r w:rsidDel="00912685">
            <w:rPr>
              <w:lang w:bidi="en-US"/>
            </w:rPr>
            <w:delText>E</w:delText>
          </w:r>
        </w:del>
      </w:ins>
      <w:proofErr w:type="spellStart"/>
      <w:ins w:id="239" w:author="Stephen Michell" w:date="2020-06-29T14:37:00Z">
        <w:r w:rsidR="00912685">
          <w:rPr>
            <w:lang w:bidi="en-US"/>
          </w:rPr>
          <w:t>e</w:t>
        </w:r>
      </w:ins>
      <w:ins w:id="240" w:author="Wagoner, Larry D." w:date="2019-11-25T09:54:00Z">
        <w:r>
          <w:rPr>
            <w:lang w:bidi="en-US"/>
          </w:rPr>
          <w:t>num</w:t>
        </w:r>
      </w:ins>
      <w:proofErr w:type="spellEnd"/>
      <w:ins w:id="241" w:author="Stephen Michell" w:date="2020-04-21T16:51:00Z">
        <w:r w:rsidR="00D94063">
          <w:rPr>
            <w:lang w:bidi="en-US"/>
          </w:rPr>
          <w:t xml:space="preserve"> declarations d</w:t>
        </w:r>
      </w:ins>
      <w:ins w:id="242" w:author="Stephen Michell" w:date="2020-04-21T16:52:00Z">
        <w:r w:rsidR="00D94063">
          <w:rPr>
            <w:lang w:bidi="en-US"/>
          </w:rPr>
          <w:t xml:space="preserve">efine a class called </w:t>
        </w:r>
        <w:proofErr w:type="spellStart"/>
        <w:r w:rsidR="00D94063" w:rsidRPr="00D94063">
          <w:rPr>
            <w:i/>
            <w:lang w:bidi="en-US"/>
            <w:rPrChange w:id="243" w:author="Stephen Michell" w:date="2020-04-21T16:53:00Z">
              <w:rPr>
                <w:lang w:bidi="en-US"/>
              </w:rPr>
            </w:rPrChange>
          </w:rPr>
          <w:t>enum</w:t>
        </w:r>
        <w:proofErr w:type="spellEnd"/>
        <w:r w:rsidR="00D94063" w:rsidRPr="00D94063">
          <w:rPr>
            <w:i/>
            <w:lang w:bidi="en-US"/>
            <w:rPrChange w:id="244" w:author="Stephen Michell" w:date="2020-04-21T16:53:00Z">
              <w:rPr>
                <w:lang w:bidi="en-US"/>
              </w:rPr>
            </w:rPrChange>
          </w:rPr>
          <w:t xml:space="preserve"> type</w:t>
        </w:r>
        <w:r w:rsidR="00D94063">
          <w:rPr>
            <w:lang w:bidi="en-US"/>
          </w:rPr>
          <w:t xml:space="preserve"> which implicitly extend </w:t>
        </w:r>
      </w:ins>
      <w:ins w:id="245" w:author="Wagoner, Larry D." w:date="2019-11-25T09:54:00Z">
        <w:del w:id="246" w:author="Stephen Michell" w:date="2020-04-21T16:51:00Z">
          <w:r w:rsidDel="00D94063">
            <w:rPr>
              <w:lang w:bidi="en-US"/>
            </w:rPr>
            <w:delText>s</w:delText>
          </w:r>
        </w:del>
        <w:del w:id="247" w:author="Stephen Michell" w:date="2020-04-21T16:52:00Z">
          <w:r w:rsidDel="00D94063">
            <w:rPr>
              <w:lang w:bidi="en-US"/>
            </w:rPr>
            <w:delText xml:space="preserve"> that are part of a class </w:delText>
          </w:r>
        </w:del>
      </w:ins>
      <w:commentRangeStart w:id="248"/>
      <w:commentRangeStart w:id="249"/>
      <w:del w:id="250" w:author="Stephen Michell" w:date="2020-04-21T16:52:00Z">
        <w:r w:rsidR="00CC1D66" w:rsidDel="00D94063">
          <w:rPr>
            <w:lang w:bidi="en-US"/>
          </w:rPr>
          <w:delText xml:space="preserve">The </w:delText>
        </w:r>
        <w:r w:rsidR="00CC1D66" w:rsidRPr="00F31A69" w:rsidDel="00D94063">
          <w:rPr>
            <w:rFonts w:ascii="Courier New" w:hAnsi="Courier New" w:cs="Courier New"/>
            <w:lang w:bidi="en-US"/>
          </w:rPr>
          <w:delText>enum</w:delText>
        </w:r>
        <w:r w:rsidR="00CC1D66" w:rsidDel="00D94063">
          <w:rPr>
            <w:lang w:bidi="en-US"/>
          </w:rPr>
          <w:delText xml:space="preserve"> type </w:delText>
        </w:r>
      </w:del>
      <w:del w:id="251" w:author="Stephen Michell" w:date="2020-04-21T16:42:00Z">
        <w:r w:rsidR="00CC1D66" w:rsidDel="00204138">
          <w:rPr>
            <w:lang w:bidi="en-US"/>
          </w:rPr>
          <w:delText xml:space="preserve">in </w:delText>
        </w:r>
        <w:r w:rsidR="00C93D13" w:rsidDel="00204138">
          <w:rPr>
            <w:lang w:bidi="en-US"/>
          </w:rPr>
          <w:delText>Java</w:delText>
        </w:r>
        <w:r w:rsidR="00CC1D66" w:rsidDel="00204138">
          <w:rPr>
            <w:lang w:bidi="en-US"/>
          </w:rPr>
          <w:delText xml:space="preserve"> implicitly</w:delText>
        </w:r>
      </w:del>
      <w:del w:id="252" w:author="Stephen Michell" w:date="2020-04-21T16:52:00Z">
        <w:r w:rsidR="00CC1D66" w:rsidDel="00D94063">
          <w:rPr>
            <w:lang w:bidi="en-US"/>
          </w:rPr>
          <w:delText xml:space="preserve"> extend</w:delText>
        </w:r>
      </w:del>
      <w:del w:id="253" w:author="Stephen Michell" w:date="2020-04-21T16:42:00Z">
        <w:r w:rsidR="00CC1D66" w:rsidDel="00204138">
          <w:rPr>
            <w:lang w:bidi="en-US"/>
          </w:rPr>
          <w:delText>s</w:delText>
        </w:r>
      </w:del>
      <w:r w:rsidR="00CC1D66">
        <w:rPr>
          <w:lang w:bidi="en-US"/>
        </w:rPr>
        <w:t xml:space="preserve"> </w:t>
      </w:r>
      <w:proofErr w:type="spellStart"/>
      <w:r w:rsidR="00CC1D66" w:rsidRPr="00F31A69">
        <w:rPr>
          <w:rFonts w:ascii="Courier New" w:hAnsi="Courier New" w:cs="Courier New"/>
          <w:lang w:bidi="en-US"/>
        </w:rPr>
        <w:t>java.lang.Enum</w:t>
      </w:r>
      <w:proofErr w:type="spellEnd"/>
      <w:r w:rsidR="00CC1D66">
        <w:rPr>
          <w:lang w:bidi="en-US"/>
        </w:rPr>
        <w:t>.</w:t>
      </w:r>
      <w:ins w:id="254" w:author="Stephen Michell" w:date="2019-07-17T03:53:00Z">
        <w:r w:rsidR="006300ED">
          <w:rPr>
            <w:lang w:bidi="en-US"/>
          </w:rPr>
          <w:t xml:space="preserve"> </w:t>
        </w:r>
      </w:ins>
      <w:ins w:id="255" w:author="Wagoner, Larry D." w:date="2019-11-25T11:29:00Z">
        <w:r w:rsidR="00D1306D">
          <w:rPr>
            <w:lang w:bidi="en-US"/>
          </w:rPr>
          <w:t xml:space="preserve">Java </w:t>
        </w:r>
        <w:proofErr w:type="spellStart"/>
        <w:r w:rsidR="00D1306D">
          <w:rPr>
            <w:lang w:bidi="en-US"/>
          </w:rPr>
          <w:t>enum</w:t>
        </w:r>
      </w:ins>
      <w:proofErr w:type="spellEnd"/>
      <w:ins w:id="256" w:author="Stephen Michell" w:date="2020-04-21T16:53:00Z">
        <w:r w:rsidR="00D94063">
          <w:rPr>
            <w:lang w:bidi="en-US"/>
          </w:rPr>
          <w:t xml:space="preserve"> types</w:t>
        </w:r>
      </w:ins>
      <w:ins w:id="257" w:author="Wagoner, Larry D." w:date="2019-11-25T11:29:00Z">
        <w:del w:id="258" w:author="Stephen Michell" w:date="2020-04-21T16:53:00Z">
          <w:r w:rsidR="00D1306D" w:rsidDel="00D94063">
            <w:rPr>
              <w:lang w:bidi="en-US"/>
            </w:rPr>
            <w:delText>s</w:delText>
          </w:r>
        </w:del>
        <w:r w:rsidR="00D1306D">
          <w:rPr>
            <w:lang w:bidi="en-US"/>
          </w:rPr>
          <w:t xml:space="preserve"> </w:t>
        </w:r>
        <w:del w:id="259" w:author="Stephen Michell" w:date="2020-04-21T16:53:00Z">
          <w:r w:rsidR="00D1306D" w:rsidDel="00D94063">
            <w:rPr>
              <w:lang w:bidi="en-US"/>
            </w:rPr>
            <w:delText xml:space="preserve">can </w:delText>
          </w:r>
        </w:del>
        <w:r w:rsidR="00D1306D">
          <w:rPr>
            <w:lang w:bidi="en-US"/>
          </w:rPr>
          <w:t xml:space="preserve">thus have fields and methods. </w:t>
        </w:r>
      </w:ins>
      <w:del w:id="260" w:author="Wagoner, Larry D." w:date="2019-11-25T11:28:00Z">
        <w:r w:rsidR="00405097" w:rsidRPr="00405097" w:rsidDel="00D1306D">
          <w:rPr>
            <w:rFonts w:ascii="Courier New" w:hAnsi="Courier New" w:cs="Courier New"/>
            <w:lang w:bidi="en-US"/>
            <w:rPrChange w:id="261" w:author="Wagoner, Larry D." w:date="2019-10-15T13:31:00Z">
              <w:rPr>
                <w:lang w:bidi="en-US"/>
              </w:rPr>
            </w:rPrChange>
          </w:rPr>
          <w:delText>enum</w:delText>
        </w:r>
      </w:del>
      <w:del w:id="262" w:author="Wagoner, Larry D." w:date="2019-11-25T11:34:00Z">
        <w:r w:rsidR="00E02B8D" w:rsidRPr="00E02B8D" w:rsidDel="005032AC">
          <w:rPr>
            <w:lang w:bidi="en-US"/>
          </w:rPr>
          <w:delText xml:space="preserve">n </w:delText>
        </w:r>
        <w:r w:rsidR="00E02B8D" w:rsidRPr="00F31A69" w:rsidDel="005032AC">
          <w:rPr>
            <w:rFonts w:ascii="Courier New" w:hAnsi="Courier New" w:cs="Courier New"/>
            <w:lang w:bidi="en-US"/>
          </w:rPr>
          <w:delText>enum</w:delText>
        </w:r>
        <w:r w:rsidR="00E02B8D" w:rsidRPr="00E02B8D" w:rsidDel="005032AC">
          <w:rPr>
            <w:lang w:bidi="en-US"/>
          </w:rPr>
          <w:delText xml:space="preserve"> declaration is implicitly final</w:delText>
        </w:r>
        <w:r w:rsidR="006300ED" w:rsidDel="005032AC">
          <w:rPr>
            <w:lang w:bidi="en-US"/>
          </w:rPr>
          <w:delText xml:space="preserve">, except </w:delText>
        </w:r>
        <w:r w:rsidR="00E02B8D" w:rsidRPr="00E02B8D" w:rsidDel="005032AC">
          <w:rPr>
            <w:lang w:bidi="en-US"/>
          </w:rPr>
          <w:delText xml:space="preserve">if it contains at least one </w:delText>
        </w:r>
        <w:r w:rsidR="00E02B8D" w:rsidRPr="00F31A69" w:rsidDel="005032AC">
          <w:rPr>
            <w:rFonts w:ascii="Courier New" w:hAnsi="Courier New" w:cs="Courier New"/>
            <w:lang w:bidi="en-US"/>
          </w:rPr>
          <w:delText>enum</w:delText>
        </w:r>
        <w:r w:rsidR="00E02B8D" w:rsidRPr="00E02B8D" w:rsidDel="005032AC">
          <w:rPr>
            <w:lang w:bidi="en-US"/>
          </w:rPr>
          <w:delText xml:space="preserve"> constant that has a class body.</w:delText>
        </w:r>
        <w:commentRangeEnd w:id="248"/>
        <w:r w:rsidR="00021600" w:rsidDel="005032AC">
          <w:rPr>
            <w:rStyle w:val="CommentReference"/>
          </w:rPr>
          <w:commentReference w:id="248"/>
        </w:r>
        <w:commentRangeEnd w:id="249"/>
        <w:r w:rsidR="000B5BBB" w:rsidDel="005032AC">
          <w:rPr>
            <w:rStyle w:val="CommentReference"/>
          </w:rPr>
          <w:commentReference w:id="249"/>
        </w:r>
      </w:del>
    </w:p>
    <w:p w14:paraId="5B374C82" w14:textId="03CF97CC" w:rsidR="00E02B8D" w:rsidRPr="00B35D7E" w:rsidDel="005032AC" w:rsidRDefault="00E02B8D" w:rsidP="006F42BF">
      <w:pPr>
        <w:spacing w:after="0"/>
        <w:rPr>
          <w:del w:id="263" w:author="Wagoner, Larry D." w:date="2019-11-25T11:34:00Z"/>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w:t>
      </w:r>
      <w:proofErr w:type="gramStart"/>
      <w:r w:rsidRPr="00B35D7E">
        <w:rPr>
          <w:lang w:bidi="en-US"/>
        </w:rPr>
        <w:t>provides</w:t>
      </w:r>
      <w:proofErr w:type="gramEnd"/>
      <w:r w:rsidRPr="00B35D7E">
        <w:rPr>
          <w:lang w:bidi="en-US"/>
        </w:rPr>
        <w:t xml:space="preserve"> an illustration of the associated methods for an </w:t>
      </w:r>
      <w:proofErr w:type="spellStart"/>
      <w:r w:rsidRPr="00072218">
        <w:rPr>
          <w:rFonts w:ascii="Courier New" w:hAnsi="Courier New" w:cs="Courier New"/>
          <w:sz w:val="20"/>
          <w:szCs w:val="20"/>
          <w:lang w:bidi="en-US"/>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pPr>
        <w:spacing w:after="0"/>
        <w:ind w:left="403"/>
        <w:rPr>
          <w:rFonts w:ascii="Courier New" w:hAnsi="Courier New" w:cs="Courier New"/>
          <w:sz w:val="20"/>
          <w:szCs w:val="20"/>
          <w:lang w:bidi="en-US"/>
        </w:rPr>
        <w:pPrChange w:id="264" w:author="Stephen Michell" w:date="2019-06-02T16:00:00Z">
          <w:pPr>
            <w:spacing w:after="0"/>
            <w:ind w:left="806"/>
          </w:pPr>
        </w:pPrChange>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proofErr w:type="gramEnd"/>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xml:space="preserve">]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spellStart"/>
      <w:proofErr w:type="gram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35737178"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ins w:id="265" w:author="Stephen Michell" w:date="2020-04-21T16:54:00Z">
        <w:r w:rsidR="003C3FCD">
          <w:rPr>
            <w:lang w:bidi="en-US"/>
          </w:rPr>
          <w:t xml:space="preserve"> </w:t>
        </w:r>
        <w:proofErr w:type="spellStart"/>
        <w:r w:rsidR="003C3FCD">
          <w:rPr>
            <w:lang w:bidi="en-US"/>
          </w:rPr>
          <w:t>enum</w:t>
        </w:r>
        <w:proofErr w:type="spellEnd"/>
        <w:r w:rsidR="003C3FCD">
          <w:rPr>
            <w:lang w:bidi="en-US"/>
          </w:rPr>
          <w:t xml:space="preserve"> types</w:t>
        </w:r>
      </w:ins>
      <w:del w:id="266" w:author="Stephen Michell" w:date="2020-04-21T16:54:00Z">
        <w:r w:rsidDel="003C3FCD">
          <w:rPr>
            <w:lang w:bidi="en-US"/>
          </w:rPr>
          <w:delText xml:space="preserve"> </w:delText>
        </w:r>
        <w:r w:rsidRPr="00F31A69" w:rsidDel="003C3FCD">
          <w:rPr>
            <w:rFonts w:ascii="Courier New" w:hAnsi="Courier New" w:cs="Courier New"/>
            <w:lang w:bidi="en-US"/>
          </w:rPr>
          <w:delText>enum</w:delText>
        </w:r>
        <w:r w:rsidDel="003C3FCD">
          <w:rPr>
            <w:lang w:bidi="en-US"/>
          </w:rPr>
          <w:delText>s</w:delText>
        </w:r>
      </w:del>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roofErr w:type="gramEnd"/>
      <w:r w:rsidRPr="00072218">
        <w:rPr>
          <w:rFonts w:ascii="Courier New" w:hAnsi="Courier New" w:cs="Courier New"/>
          <w:sz w:val="20"/>
          <w:szCs w:val="20"/>
          <w:lang w:bidi="en-US"/>
        </w:rPr>
        <w:t>/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spellStart"/>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this.area</w:t>
      </w:r>
      <w:proofErr w:type="spellEnd"/>
      <w:proofErr w:type="gramEnd"/>
      <w:r w:rsidRPr="00072218">
        <w:rPr>
          <w:rFonts w:ascii="Courier New" w:hAnsi="Courier New" w:cs="Courier New"/>
          <w:sz w:val="20"/>
          <w:szCs w:val="20"/>
          <w:lang w:bidi="en-US"/>
        </w:rPr>
        <w:t xml:space="preserve">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50271E3C" w:rsidR="00B35D7E" w:rsidRDefault="00B35D7E" w:rsidP="00CF7C01">
      <w:pPr>
        <w:spacing w:after="0"/>
        <w:rPr>
          <w:ins w:id="267" w:author="Stephen Michell" w:date="2020-05-05T21:12:00Z"/>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del w:id="268" w:author="Stephen Michell" w:date="2019-11-08T04:28:00Z">
        <w:r w:rsidDel="00021600">
          <w:rPr>
            <w:lang w:bidi="en-US"/>
          </w:rPr>
          <w:delText xml:space="preserve"> and</w:delText>
        </w:r>
      </w:del>
      <w:r>
        <w:rPr>
          <w:lang w:bidi="en-US"/>
        </w:rPr>
        <w:t xml:space="preserve"> set in the constructor</w:t>
      </w:r>
      <w:r w:rsidR="00021600">
        <w:rPr>
          <w:lang w:bidi="en-US"/>
        </w:rPr>
        <w:t>, and have no setter methods.</w:t>
      </w:r>
      <w:del w:id="269" w:author="Stephen Michell" w:date="2019-11-08T06:15:00Z">
        <w:r w:rsidDel="001F17BC">
          <w:rPr>
            <w:lang w:bidi="en-US"/>
          </w:rPr>
          <w:delText xml:space="preserve">. </w:delText>
        </w:r>
      </w:del>
      <w:del w:id="270" w:author="Stephen Michell" w:date="2019-11-08T04:27:00Z">
        <w:r w:rsidDel="00021600">
          <w:rPr>
            <w:lang w:bidi="en-US"/>
          </w:rPr>
          <w:delText>In exceptional cases where this is not possible, their visibility should be minimized as much as possible.</w:delText>
        </w:r>
      </w:del>
    </w:p>
    <w:p w14:paraId="07BFD6F7" w14:textId="7E95AF42" w:rsidR="00F52F43" w:rsidRDefault="00F52F43" w:rsidP="00CF7C01">
      <w:pPr>
        <w:spacing w:after="0"/>
        <w:rPr>
          <w:ins w:id="271" w:author="Stephen Michell" w:date="2020-05-05T21:12:00Z"/>
          <w:lang w:bidi="en-US"/>
        </w:rPr>
      </w:pPr>
    </w:p>
    <w:p w14:paraId="4F717561" w14:textId="1F13275F" w:rsidR="00F52F43" w:rsidRPr="00CF7C01" w:rsidRDefault="00F52F43" w:rsidP="00CF7C01">
      <w:pPr>
        <w:spacing w:after="0"/>
        <w:rPr>
          <w:lang w:bidi="en-US"/>
        </w:rPr>
      </w:pPr>
      <w:ins w:id="272" w:author="Stephen Michell" w:date="2020-05-05T21:12:00Z">
        <w:r>
          <w:rPr>
            <w:lang w:bidi="en-US"/>
          </w:rPr>
          <w:t xml:space="preserve">Java 12 added the notion of a </w:t>
        </w:r>
        <w:r w:rsidRPr="00F52F43">
          <w:rPr>
            <w:rFonts w:ascii="Courier New" w:hAnsi="Courier New" w:cs="Courier New"/>
            <w:sz w:val="20"/>
            <w:szCs w:val="20"/>
            <w:lang w:bidi="en-US"/>
            <w:rPrChange w:id="273" w:author="Stephen Michell" w:date="2020-05-05T21:19:00Z">
              <w:rPr>
                <w:lang w:bidi="en-US"/>
              </w:rPr>
            </w:rPrChange>
          </w:rPr>
          <w:t>switch</w:t>
        </w:r>
        <w:r>
          <w:rPr>
            <w:lang w:bidi="en-US"/>
          </w:rPr>
          <w:t xml:space="preserve"> expression. A </w:t>
        </w:r>
        <w:r w:rsidRPr="00F52F43">
          <w:rPr>
            <w:rFonts w:ascii="Courier New" w:hAnsi="Courier New" w:cs="Courier New"/>
            <w:sz w:val="20"/>
            <w:szCs w:val="20"/>
            <w:lang w:bidi="en-US"/>
            <w:rPrChange w:id="274" w:author="Stephen Michell" w:date="2020-05-05T21:19:00Z">
              <w:rPr>
                <w:lang w:bidi="en-US"/>
              </w:rPr>
            </w:rPrChange>
          </w:rPr>
          <w:t>swi</w:t>
        </w:r>
      </w:ins>
      <w:ins w:id="275" w:author="Stephen Michell" w:date="2020-05-05T21:13:00Z">
        <w:r w:rsidRPr="00F52F43">
          <w:rPr>
            <w:rFonts w:ascii="Courier New" w:hAnsi="Courier New" w:cs="Courier New"/>
            <w:sz w:val="20"/>
            <w:szCs w:val="20"/>
            <w:lang w:bidi="en-US"/>
            <w:rPrChange w:id="276" w:author="Stephen Michell" w:date="2020-05-05T21:19:00Z">
              <w:rPr>
                <w:lang w:bidi="en-US"/>
              </w:rPr>
            </w:rPrChange>
          </w:rPr>
          <w:t>tch</w:t>
        </w:r>
        <w:r>
          <w:rPr>
            <w:lang w:bidi="en-US"/>
          </w:rPr>
          <w:t xml:space="preserve"> expression </w:t>
        </w:r>
      </w:ins>
      <w:ins w:id="277" w:author="Stephen Michell" w:date="2020-05-05T21:15:00Z">
        <w:r>
          <w:rPr>
            <w:lang w:bidi="en-US"/>
          </w:rPr>
          <w:t xml:space="preserve">chooses the correct </w:t>
        </w:r>
      </w:ins>
      <w:ins w:id="278" w:author="Stephen Michell" w:date="2020-05-05T21:19:00Z">
        <w:r>
          <w:rPr>
            <w:lang w:bidi="en-US"/>
          </w:rPr>
          <w:t xml:space="preserve">case </w:t>
        </w:r>
      </w:ins>
      <w:ins w:id="279" w:author="Stephen Michell" w:date="2020-05-05T21:15:00Z">
        <w:r>
          <w:rPr>
            <w:lang w:bidi="en-US"/>
          </w:rPr>
          <w:t xml:space="preserve">label and returns </w:t>
        </w:r>
      </w:ins>
      <w:ins w:id="280" w:author="Stephen Michell" w:date="2020-05-05T21:18:00Z">
        <w:r>
          <w:rPr>
            <w:lang w:bidi="en-US"/>
          </w:rPr>
          <w:t>the selected value. Since this expression cannot execute multipl</w:t>
        </w:r>
      </w:ins>
      <w:ins w:id="281" w:author="Stephen Michell" w:date="2020-05-05T21:19:00Z">
        <w:r>
          <w:rPr>
            <w:lang w:bidi="en-US"/>
          </w:rPr>
          <w:t xml:space="preserve">e statements, there is no need for the </w:t>
        </w:r>
        <w:r w:rsidRPr="00F52F43">
          <w:rPr>
            <w:rFonts w:ascii="Courier New" w:hAnsi="Courier New" w:cs="Courier New"/>
            <w:sz w:val="20"/>
            <w:szCs w:val="20"/>
            <w:lang w:bidi="en-US"/>
            <w:rPrChange w:id="282" w:author="Stephen Michell" w:date="2020-05-05T21:19:00Z">
              <w:rPr>
                <w:lang w:bidi="en-US"/>
              </w:rPr>
            </w:rPrChange>
          </w:rPr>
          <w:t>break</w:t>
        </w:r>
        <w:r>
          <w:rPr>
            <w:lang w:bidi="en-US"/>
          </w:rPr>
          <w:t xml:space="preserve"> statement.</w:t>
        </w:r>
      </w:ins>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49C77CF2"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ISO/IEC</w:t>
      </w:r>
      <w:r w:rsidRPr="00072218">
        <w:rPr>
          <w:rFonts w:ascii="Calibri" w:eastAsia="Times New Roman" w:hAnsi="Calibri"/>
          <w:bCs/>
        </w:rPr>
        <w:t xml:space="preserve"> TR 24772-1 clause 6.5.5.</w:t>
      </w:r>
    </w:p>
    <w:p w14:paraId="5C879E5A" w14:textId="3E61579F"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w:t>
      </w:r>
      <w:ins w:id="283" w:author="Stephen Michell" w:date="2020-04-21T16:56:00Z">
        <w:r w:rsidR="003C3FCD">
          <w:rPr>
            <w:rFonts w:ascii="Courier New" w:hAnsi="Courier New" w:cs="Courier New"/>
            <w:sz w:val="20"/>
            <w:szCs w:val="20"/>
            <w:lang w:bidi="en-US"/>
          </w:rPr>
          <w:t>m</w:t>
        </w:r>
        <w:proofErr w:type="spellEnd"/>
        <w:r w:rsidR="003C3FCD">
          <w:rPr>
            <w:rFonts w:ascii="Courier New" w:hAnsi="Courier New" w:cs="Courier New"/>
            <w:sz w:val="20"/>
            <w:szCs w:val="20"/>
            <w:lang w:bidi="en-US"/>
          </w:rPr>
          <w:t xml:space="preserve"> type</w:t>
        </w:r>
      </w:ins>
      <w:del w:id="284" w:author="Stephen Michell" w:date="2020-04-21T16:56:00Z">
        <w:r w:rsidR="005160B8" w:rsidRPr="00072218" w:rsidDel="003C3FCD">
          <w:rPr>
            <w:rFonts w:ascii="Courier New" w:hAnsi="Courier New" w:cs="Courier New"/>
            <w:sz w:val="20"/>
            <w:szCs w:val="20"/>
            <w:lang w:bidi="en-US"/>
          </w:rPr>
          <w:delText>m</w:delText>
        </w:r>
        <w:r w:rsidR="005160B8" w:rsidRPr="00021600" w:rsidDel="003C3FCD">
          <w:rPr>
            <w:rFonts w:ascii="Calibri" w:eastAsia="Times New Roman" w:hAnsi="Calibri" w:cs="Calibri"/>
            <w:kern w:val="28"/>
          </w:rPr>
          <w:delText xml:space="preserve"> </w:delText>
        </w:r>
      </w:del>
      <w:ins w:id="285" w:author="Stephen Michell" w:date="2020-04-21T16:55:00Z">
        <w:r w:rsidR="003C3FCD">
          <w:rPr>
            <w:rFonts w:ascii="Calibri" w:eastAsia="Times New Roman" w:hAnsi="Calibri" w:cs="Calibri"/>
            <w:kern w:val="28"/>
          </w:rPr>
          <w:t xml:space="preserve"> </w:t>
        </w:r>
      </w:ins>
      <w:del w:id="286"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w:t>
      </w:r>
      <w:ins w:id="287" w:author="Stephen Michell" w:date="2020-04-21T17:05:00Z">
        <w:r w:rsidR="00352736">
          <w:rPr>
            <w:rFonts w:ascii="Calibri" w:eastAsia="Times New Roman" w:hAnsi="Calibri" w:cs="Calibri"/>
            <w:kern w:val="28"/>
          </w:rPr>
          <w:t>,</w:t>
        </w:r>
      </w:ins>
      <w:r w:rsidR="005160B8" w:rsidRPr="00021600">
        <w:rPr>
          <w:rFonts w:ascii="Calibri" w:eastAsia="Times New Roman" w:hAnsi="Calibri" w:cs="Calibri"/>
          <w:kern w:val="28"/>
        </w:rPr>
        <w:t xml:space="preserve"> </w:t>
      </w:r>
      <w:ins w:id="288" w:author="Stephen Michell" w:date="2020-04-21T17:06:00Z">
        <w:r w:rsidR="00352736">
          <w:rPr>
            <w:rFonts w:ascii="Calibri" w:eastAsia="Times New Roman" w:hAnsi="Calibri" w:cs="Calibri"/>
            <w:kern w:val="28"/>
          </w:rPr>
          <w:t xml:space="preserve">by </w:t>
        </w:r>
      </w:ins>
      <w:del w:id="289" w:author="Stephen Michell" w:date="2020-04-21T17:05:00Z">
        <w:r w:rsidR="005160B8" w:rsidRPr="00021600" w:rsidDel="00352736">
          <w:rPr>
            <w:rFonts w:ascii="Calibri" w:eastAsia="Times New Roman" w:hAnsi="Calibri" w:cs="Calibri"/>
            <w:kern w:val="28"/>
          </w:rPr>
          <w:delText xml:space="preserve">and </w:delText>
        </w:r>
      </w:del>
      <w:r w:rsidR="005160B8" w:rsidRPr="00021600">
        <w:rPr>
          <w:rFonts w:ascii="Calibri" w:eastAsia="Times New Roman" w:hAnsi="Calibri" w:cs="Calibri"/>
          <w:kern w:val="28"/>
        </w:rPr>
        <w:t>set</w:t>
      </w:r>
      <w:ins w:id="290" w:author="Stephen Michell" w:date="2020-04-21T17:05:00Z">
        <w:r w:rsidR="00352736">
          <w:rPr>
            <w:rFonts w:ascii="Calibri" w:eastAsia="Times New Roman" w:hAnsi="Calibri" w:cs="Calibri"/>
            <w:kern w:val="28"/>
          </w:rPr>
          <w:t>ting</w:t>
        </w:r>
      </w:ins>
      <w:ins w:id="291" w:author="Stephen Michell" w:date="2020-04-21T17:06:00Z">
        <w:r w:rsidR="00352736">
          <w:rPr>
            <w:rFonts w:ascii="Calibri" w:eastAsia="Times New Roman" w:hAnsi="Calibri" w:cs="Calibri"/>
            <w:kern w:val="28"/>
          </w:rPr>
          <w:t xml:space="preserve"> the members</w:t>
        </w:r>
      </w:ins>
      <w:r w:rsidR="005160B8" w:rsidRPr="00021600">
        <w:rPr>
          <w:rFonts w:ascii="Calibri" w:eastAsia="Times New Roman" w:hAnsi="Calibri" w:cs="Calibri"/>
          <w:kern w:val="28"/>
        </w:rPr>
        <w:t xml:space="preserve"> in the constructor</w:t>
      </w:r>
      <w:ins w:id="292" w:author="Stephen Michell" w:date="2019-11-08T04:29:00Z">
        <w:r>
          <w:rPr>
            <w:rFonts w:ascii="Calibri" w:eastAsia="Times New Roman" w:hAnsi="Calibri" w:cs="Calibri"/>
            <w:kern w:val="28"/>
          </w:rPr>
          <w:t xml:space="preserve"> </w:t>
        </w:r>
      </w:ins>
      <w:ins w:id="293" w:author="Stephen Michell" w:date="2019-11-08T04:34:00Z">
        <w:r>
          <w:rPr>
            <w:rFonts w:ascii="Calibri" w:eastAsia="Times New Roman" w:hAnsi="Calibri" w:cs="Calibri"/>
            <w:kern w:val="28"/>
          </w:rPr>
          <w:t xml:space="preserve">and by </w:t>
        </w:r>
      </w:ins>
      <w:ins w:id="294" w:author="Stephen Michell" w:date="2020-04-21T17:06:00Z">
        <w:r w:rsidR="00352736">
          <w:rPr>
            <w:rFonts w:ascii="Calibri" w:eastAsia="Times New Roman" w:hAnsi="Calibri" w:cs="Calibri"/>
            <w:kern w:val="28"/>
          </w:rPr>
          <w:t xml:space="preserve">not </w:t>
        </w:r>
      </w:ins>
      <w:ins w:id="295" w:author="Stephen Michell" w:date="2019-11-08T04:34:00Z">
        <w:r>
          <w:rPr>
            <w:rFonts w:ascii="Calibri" w:eastAsia="Times New Roman" w:hAnsi="Calibri" w:cs="Calibri"/>
            <w:kern w:val="28"/>
          </w:rPr>
          <w:t xml:space="preserve">providing </w:t>
        </w:r>
      </w:ins>
      <w:ins w:id="296" w:author="Stephen Michell" w:date="2019-11-08T04:29:00Z">
        <w:r>
          <w:rPr>
            <w:rFonts w:ascii="Calibri" w:eastAsia="Times New Roman" w:hAnsi="Calibri" w:cs="Calibri"/>
            <w:kern w:val="28"/>
          </w:rPr>
          <w:t>setter methods.</w:t>
        </w:r>
      </w:ins>
      <w:del w:id="297"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298" w:author="Stephen Michell" w:date="2019-11-08T04:20:00Z">
        <w:r w:rsidR="005160B8" w:rsidRPr="00021600" w:rsidDel="00021600">
          <w:rPr>
            <w:rFonts w:ascii="Calibri" w:eastAsia="Times New Roman" w:hAnsi="Calibri" w:cs="Calibri"/>
            <w:kern w:val="28"/>
          </w:rPr>
          <w:delText>If that is not possible, the</w:delText>
        </w:r>
      </w:del>
      <w:del w:id="299" w:author="Stephen Michell" w:date="2019-06-02T16:05:00Z">
        <w:r w:rsidR="005160B8" w:rsidRPr="00021600" w:rsidDel="00ED2B92">
          <w:rPr>
            <w:rFonts w:ascii="Calibri" w:eastAsia="Times New Roman" w:hAnsi="Calibri" w:cs="Calibri"/>
            <w:kern w:val="28"/>
          </w:rPr>
          <w:delText>ir</w:delText>
        </w:r>
      </w:del>
      <w:del w:id="300" w:author="Stephen Michell" w:date="2019-11-08T04:20:00Z">
        <w:r w:rsidR="005160B8" w:rsidRPr="00021600" w:rsidDel="00021600">
          <w:rPr>
            <w:rFonts w:ascii="Calibri" w:eastAsia="Times New Roman" w:hAnsi="Calibri" w:cs="Calibri"/>
            <w:kern w:val="28"/>
          </w:rPr>
          <w:delText xml:space="preserve"> visibility </w:delText>
        </w:r>
      </w:del>
      <w:del w:id="301" w:author="Stephen Michell" w:date="2019-06-02T16:05:00Z">
        <w:r w:rsidR="005160B8" w:rsidRPr="00021600" w:rsidDel="00ED2B92">
          <w:rPr>
            <w:rFonts w:ascii="Calibri" w:eastAsia="Times New Roman" w:hAnsi="Calibri" w:cs="Calibri"/>
            <w:kern w:val="28"/>
          </w:rPr>
          <w:delText xml:space="preserve">should be reduced </w:delText>
        </w:r>
      </w:del>
      <w:del w:id="302"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303" w:author="Stephen Michell" w:date="2019-06-02T16:05:00Z">
        <w:r>
          <w:rPr>
            <w:rFonts w:ascii="Calibri" w:eastAsia="Times New Roman" w:hAnsi="Calibri" w:cs="Calibri"/>
            <w:kern w:val="28"/>
          </w:rPr>
          <w:t xml:space="preserve">Set </w:t>
        </w:r>
      </w:ins>
      <w:del w:id="304" w:author="Stephen Michell" w:date="2019-06-02T16:06:00Z">
        <w:r w:rsidR="00FC2769" w:rsidDel="00ED2B92">
          <w:rPr>
            <w:rFonts w:ascii="Calibri" w:eastAsia="Times New Roman" w:hAnsi="Calibri" w:cs="Calibri"/>
            <w:kern w:val="28"/>
          </w:rPr>
          <w:delText xml:space="preserve">All </w:delText>
        </w:r>
      </w:del>
      <w:ins w:id="305" w:author="Stephen Michell" w:date="2019-06-02T16:06:00Z">
        <w:r>
          <w:rPr>
            <w:rFonts w:ascii="Calibri" w:eastAsia="Times New Roman" w:hAnsi="Calibri" w:cs="Calibri"/>
            <w:kern w:val="28"/>
          </w:rPr>
          <w:t xml:space="preserve">all </w:t>
        </w:r>
      </w:ins>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ins w:id="306" w:author="Stephen Michell" w:date="2019-06-02T16:06:00Z">
        <w:r>
          <w:rPr>
            <w:rFonts w:ascii="Calibri" w:eastAsia="Times New Roman" w:hAnsi="Calibri" w:cs="Calibri"/>
            <w:kern w:val="28"/>
          </w:rPr>
          <w:t>to</w:t>
        </w:r>
      </w:ins>
      <w:del w:id="307"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37F23DB0"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proofErr w:type="spellStart"/>
      <w:ins w:id="308" w:author="Stephen Michell" w:date="2020-04-21T16:59:00Z">
        <w:r w:rsidR="003C3FCD" w:rsidRPr="00490C52">
          <w:rPr>
            <w:rFonts w:ascii="Courier New" w:eastAsia="Times New Roman" w:hAnsi="Courier New" w:cs="Courier New"/>
            <w:kern w:val="28"/>
          </w:rPr>
          <w:t>enum</w:t>
        </w:r>
      </w:ins>
      <w:proofErr w:type="spellEnd"/>
      <w:del w:id="309" w:author="Stephen Michell" w:date="2020-04-21T16:59:00Z">
        <w:r w:rsidRPr="00CF7C01" w:rsidDel="003C3FCD">
          <w:rPr>
            <w:rFonts w:ascii="Calibri" w:eastAsia="Times New Roman" w:hAnsi="Calibri" w:cs="Calibri"/>
            <w:kern w:val="28"/>
          </w:rPr>
          <w:delText>enumerated</w:delText>
        </w:r>
      </w:del>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310" w:name="_Toc310518161"/>
      <w:bookmarkStart w:id="311" w:name="_Ref514259524"/>
      <w:bookmarkStart w:id="312" w:name="_Toc514522003"/>
      <w:bookmarkStart w:id="313" w:name="_Toc3904341"/>
      <w:r w:rsidRPr="000A1631">
        <w:rPr>
          <w:lang w:bidi="en-US"/>
        </w:rPr>
        <w:t>6.6 Conversion errors [FLC]</w:t>
      </w:r>
      <w:bookmarkEnd w:id="310"/>
      <w:bookmarkEnd w:id="311"/>
      <w:bookmarkEnd w:id="312"/>
      <w:bookmarkEnd w:id="313"/>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4FE83190" w:rsidR="00AD05CD" w:rsidRDefault="00507052" w:rsidP="00EA5FF6">
      <w:pPr>
        <w:spacing w:after="0"/>
        <w:rPr>
          <w:lang w:bidi="en-US"/>
        </w:rPr>
      </w:pPr>
      <w:r>
        <w:rPr>
          <w:lang w:bidi="en-US"/>
        </w:rPr>
        <w:t xml:space="preserve">The vulnerability described in </w:t>
      </w:r>
      <w:r w:rsidR="00F52F43">
        <w:rPr>
          <w:lang w:bidi="en-US"/>
        </w:rPr>
        <w:t>ISO/IEC</w:t>
      </w:r>
      <w:r>
        <w:rPr>
          <w:lang w:bidi="en-US"/>
        </w:rPr>
        <w:t xml:space="preserve"> </w:t>
      </w:r>
      <w:r w:rsidR="00912685">
        <w:rPr>
          <w:lang w:bidi="en-US"/>
        </w:rPr>
        <w:t>TR</w:t>
      </w:r>
      <w:ins w:id="314" w:author="Stephen Michell" w:date="2020-06-29T14:39:00Z">
        <w:r w:rsidR="00912685">
          <w:rPr>
            <w:lang w:bidi="en-US"/>
          </w:rPr>
          <w:t xml:space="preserve"> </w:t>
        </w:r>
      </w:ins>
      <w:r>
        <w:rPr>
          <w:lang w:bidi="en-US"/>
        </w:rPr>
        <w:t xml:space="preserve">24772-1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w:t>
      </w:r>
      <w:r w:rsidRPr="000A1631">
        <w:rPr>
          <w:lang w:bidi="en-US"/>
        </w:rPr>
        <w:lastRenderedPageBreak/>
        <w:t xml:space="preserve">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315" w:name="jls-5.1.2-100-A"/>
      <w:bookmarkEnd w:id="315"/>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316" w:name="jls-5.1.2-100-B"/>
      <w:bookmarkEnd w:id="316"/>
      <w:r w:rsidRPr="00072218">
        <w:rPr>
          <w:rFonts w:ascii="Courier New" w:hAnsi="Courier New" w:cs="Courier New"/>
          <w:sz w:val="20"/>
          <w:szCs w:val="20"/>
          <w:lang w:bidi="en-US"/>
        </w:rPr>
        <w:t>short</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317" w:name="jls-5.1.2-100-C"/>
      <w:bookmarkEnd w:id="317"/>
      <w:r w:rsidRPr="00072218">
        <w:rPr>
          <w:rFonts w:ascii="Courier New" w:hAnsi="Courier New" w:cs="Courier New"/>
          <w:sz w:val="20"/>
          <w:szCs w:val="20"/>
          <w:lang w:bidi="en-US"/>
        </w:rPr>
        <w:t>char</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318" w:name="jls-5.1.2-100-D"/>
      <w:bookmarkEnd w:id="318"/>
      <w:proofErr w:type="spellStart"/>
      <w:r w:rsidRPr="00072218">
        <w:rPr>
          <w:rFonts w:ascii="Courier New" w:hAnsi="Courier New" w:cs="Courier New"/>
          <w:sz w:val="20"/>
          <w:szCs w:val="20"/>
          <w:lang w:bidi="en-US"/>
        </w:rPr>
        <w:t>int</w:t>
      </w:r>
      <w:proofErr w:type="spellEnd"/>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319" w:name="jls-5.1.2-100-E"/>
      <w:bookmarkEnd w:id="319"/>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320" w:name="jls-5.1.2-100-F"/>
      <w:bookmarkEnd w:id="320"/>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7A2899EB" w:rsidR="00BB7A42" w:rsidRPr="003D2976" w:rsidRDefault="003D2976" w:rsidP="00BB7A42">
      <w:pPr>
        <w:spacing w:after="0" w:line="240" w:lineRule="auto"/>
        <w:rPr>
          <w:rFonts w:cstheme="minorHAnsi"/>
          <w:lang w:bidi="en-US"/>
        </w:rPr>
      </w:pPr>
      <w:r>
        <w:rPr>
          <w:rFonts w:cstheme="minorHAnsi"/>
          <w:lang w:bidi="en-US"/>
        </w:rPr>
        <w:t xml:space="preserve">Though a </w:t>
      </w:r>
      <w:proofErr w:type="gramStart"/>
      <w:r>
        <w:rPr>
          <w:rFonts w:cstheme="minorHAnsi"/>
          <w:lang w:bidi="en-US"/>
        </w:rPr>
        <w:t>floating point</w:t>
      </w:r>
      <w:proofErr w:type="gramEnd"/>
      <w:r>
        <w:rPr>
          <w:rFonts w:cstheme="minorHAnsi"/>
          <w:lang w:bidi="en-US"/>
        </w:rPr>
        <w:t xml:space="preserve">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del w:id="321" w:author="Stephen Michell" w:date="2020-06-29T14:40:00Z">
        <w:r w:rsidR="00E42B8F" w:rsidDel="00912685">
          <w:rPr>
            <w:rFonts w:cstheme="minorHAnsi"/>
            <w:lang w:bidi="en-US"/>
          </w:rPr>
          <w:delText xml:space="preserve">could </w:delText>
        </w:r>
      </w:del>
      <w:r w:rsidR="00912685">
        <w:rPr>
          <w:rFonts w:cstheme="minorHAnsi"/>
          <w:lang w:bidi="en-US"/>
        </w:rPr>
        <w:t>can</w:t>
      </w:r>
      <w:r w:rsidR="00912685">
        <w:rPr>
          <w:rFonts w:cstheme="minorHAnsi"/>
          <w:lang w:bidi="en-US"/>
        </w:rPr>
        <w:t xml:space="preserve">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proofErr w:type="spellStart"/>
      <w:r w:rsidR="00B513D8" w:rsidRPr="00072218">
        <w:rPr>
          <w:rFonts w:ascii="Courier New" w:hAnsi="Courier New" w:cs="Courier New"/>
          <w:lang w:bidi="en-US"/>
        </w:rPr>
        <w:t>int</w:t>
      </w:r>
      <w:proofErr w:type="spellEnd"/>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6A5A4916" w:rsidR="00344DB2" w:rsidRDefault="00344DB2" w:rsidP="00344DB2">
      <w:pPr>
        <w:spacing w:after="0"/>
        <w:rPr>
          <w:lang w:bidi="en-US"/>
        </w:rPr>
      </w:pPr>
      <w:r>
        <w:rPr>
          <w:lang w:bidi="en-US"/>
        </w:rPr>
        <w:t xml:space="preserve">The vulnerabilities from </w:t>
      </w:r>
      <w:r w:rsidR="00F52F43">
        <w:rPr>
          <w:lang w:bidi="en-US"/>
        </w:rPr>
        <w:t>ISO/IEC</w:t>
      </w:r>
      <w:r>
        <w:rPr>
          <w:lang w:bidi="en-US"/>
        </w:rPr>
        <w:t xml:space="preserve"> </w:t>
      </w:r>
      <w:r w:rsidR="00912685">
        <w:rPr>
          <w:lang w:bidi="en-US"/>
        </w:rPr>
        <w:t xml:space="preserve">TR </w:t>
      </w:r>
      <w:r>
        <w:rPr>
          <w:lang w:bidi="en-US"/>
        </w:rPr>
        <w:t xml:space="preserve">24772-1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proofErr w:type="gramStart"/>
      <w:r w:rsidR="00021600">
        <w:rPr>
          <w:lang w:bidi="en-US"/>
        </w:rPr>
        <w:t>Thus</w:t>
      </w:r>
      <w:proofErr w:type="gramEnd"/>
      <w:r w:rsidR="00021600">
        <w:rPr>
          <w:lang w:bidi="en-US"/>
        </w:rPr>
        <w:t xml:space="preserve">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proofErr w:type="spellStart"/>
      <w:r w:rsidR="00840A78">
        <w:rPr>
          <w:lang w:bidi="en-US"/>
        </w:rPr>
        <w:t>Behaviours</w:t>
      </w:r>
      <w:proofErr w:type="spellEnd"/>
      <w:r w:rsidR="00840A78">
        <w:rPr>
          <w:lang w:bidi="en-US"/>
        </w:rPr>
        <w:t xml:space="preserve">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lastRenderedPageBreak/>
        <w:t>6.6.2 Guidance to language users</w:t>
      </w:r>
    </w:p>
    <w:p w14:paraId="058C4BE9" w14:textId="6FEBFDCB"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F52F43">
        <w:rPr>
          <w:rFonts w:ascii="Calibri" w:eastAsia="Times New Roman" w:hAnsi="Calibri"/>
          <w:bCs/>
        </w:rPr>
        <w:t>ISO/IEC</w:t>
      </w:r>
      <w:ins w:id="322" w:author="Stephen Michell" w:date="2020-06-29T15:58:00Z">
        <w:r w:rsidR="006D4E98">
          <w:rPr>
            <w:rFonts w:ascii="Calibri" w:eastAsia="Times New Roman" w:hAnsi="Calibri"/>
            <w:bCs/>
          </w:rPr>
          <w:t xml:space="preserve"> </w:t>
        </w:r>
      </w:ins>
      <w:r w:rsidRPr="000A1631">
        <w:rPr>
          <w:rFonts w:ascii="Calibri" w:eastAsia="Times New Roman" w:hAnsi="Calibri"/>
          <w:bCs/>
        </w:rPr>
        <w:t>TR 24772-1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323" w:name="_Toc310518162"/>
      <w:bookmarkStart w:id="324" w:name="_Toc514522004"/>
    </w:p>
    <w:p w14:paraId="0BEA5E0F" w14:textId="747B0295" w:rsidR="006F42BF" w:rsidRPr="005B0246" w:rsidRDefault="006F42BF" w:rsidP="001037D2">
      <w:pPr>
        <w:pStyle w:val="Heading2"/>
        <w:rPr>
          <w:lang w:bidi="en-US"/>
        </w:rPr>
      </w:pPr>
      <w:bookmarkStart w:id="325" w:name="_Toc3904342"/>
      <w:r w:rsidRPr="005B0246">
        <w:rPr>
          <w:lang w:bidi="en-US"/>
        </w:rPr>
        <w:t>6.7 String termination [CJM]</w:t>
      </w:r>
      <w:bookmarkEnd w:id="323"/>
      <w:bookmarkEnd w:id="324"/>
      <w:bookmarkEnd w:id="325"/>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326"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327" w:name="_6.8_Buffer_boundary"/>
      <w:bookmarkStart w:id="328" w:name="_Ref514259029"/>
      <w:bookmarkStart w:id="329" w:name="_Ref514428014"/>
      <w:bookmarkStart w:id="330" w:name="_Ref514428390"/>
      <w:bookmarkStart w:id="331" w:name="_Toc514522005"/>
      <w:bookmarkStart w:id="332" w:name="_Toc3904343"/>
      <w:bookmarkEnd w:id="327"/>
      <w:r w:rsidRPr="00162C4F">
        <w:rPr>
          <w:lang w:bidi="en-US"/>
        </w:rPr>
        <w:t>6.8 Buffer boundary violation (buffer overflow) [HCB]</w:t>
      </w:r>
      <w:bookmarkEnd w:id="326"/>
      <w:bookmarkEnd w:id="328"/>
      <w:bookmarkEnd w:id="329"/>
      <w:bookmarkEnd w:id="330"/>
      <w:bookmarkEnd w:id="331"/>
      <w:bookmarkEnd w:id="332"/>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333" w:name="_Toc310518164"/>
      <w:r w:rsidRPr="00162C4F">
        <w:rPr>
          <w:lang w:bidi="en-US"/>
        </w:rPr>
        <w:t>6.8.1 Applicability to language</w:t>
      </w:r>
    </w:p>
    <w:p w14:paraId="45532F60" w14:textId="5285EBD7" w:rsidR="000936EF" w:rsidRPr="00216D59" w:rsidRDefault="00840A78" w:rsidP="000936EF">
      <w:pPr>
        <w:spacing w:after="0"/>
        <w:rPr>
          <w:lang w:bidi="en-US"/>
        </w:rPr>
      </w:pPr>
      <w:r>
        <w:rPr>
          <w:lang w:bidi="en-US"/>
        </w:rPr>
        <w:t xml:space="preserve">The vulnerabilities from buffer boundary violation documented in </w:t>
      </w:r>
      <w:r w:rsidR="00F52F43">
        <w:rPr>
          <w:lang w:bidi="en-US"/>
        </w:rPr>
        <w:t>ISO/IEC</w:t>
      </w:r>
      <w:ins w:id="334" w:author="Stephen Michell" w:date="2020-06-29T15:59:00Z">
        <w:r w:rsidR="006D4E98">
          <w:rPr>
            <w:lang w:bidi="en-US"/>
          </w:rPr>
          <w:t xml:space="preserve"> </w:t>
        </w:r>
      </w:ins>
      <w:r>
        <w:rPr>
          <w:lang w:bidi="en-US"/>
        </w:rPr>
        <w:t xml:space="preserve">TR 24772-1 clause 6.8 resulting in undefined </w:t>
      </w:r>
      <w:proofErr w:type="spellStart"/>
      <w:r>
        <w:rPr>
          <w:lang w:bidi="en-US"/>
        </w:rPr>
        <w:t>behaviours</w:t>
      </w:r>
      <w:proofErr w:type="spellEnd"/>
      <w:r>
        <w:rPr>
          <w:lang w:bidi="en-US"/>
        </w:rPr>
        <w:t xml:space="preserve">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335"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336" w:name="_Toc3904344"/>
      <w:r w:rsidRPr="00216D59">
        <w:rPr>
          <w:lang w:bidi="en-US"/>
        </w:rPr>
        <w:t>6.9 Unchecked array indexing [XYZ]</w:t>
      </w:r>
      <w:bookmarkEnd w:id="333"/>
      <w:bookmarkEnd w:id="335"/>
      <w:bookmarkEnd w:id="336"/>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337" w:name="_Toc310518165"/>
      <w:r w:rsidRPr="00216D59">
        <w:rPr>
          <w:lang w:bidi="en-US"/>
        </w:rPr>
        <w:t>6.9.1 Applicability to language</w:t>
      </w:r>
    </w:p>
    <w:p w14:paraId="79B14470" w14:textId="4BC2206E" w:rsidR="00216D59" w:rsidRPr="00216D59" w:rsidRDefault="00216D59" w:rsidP="001037D2">
      <w:pPr>
        <w:spacing w:after="0"/>
        <w:rPr>
          <w:lang w:bidi="en-US"/>
        </w:rPr>
      </w:pPr>
      <w:r w:rsidRPr="00216D59">
        <w:rPr>
          <w:lang w:bidi="en-US"/>
        </w:rPr>
        <w:t>This vulnerability</w:t>
      </w:r>
      <w:r w:rsidR="00F52F43">
        <w:rPr>
          <w:lang w:bidi="en-US"/>
        </w:rPr>
        <w:t xml:space="preserve"> described in ISO/IEC </w:t>
      </w:r>
      <w:r w:rsidR="00912685">
        <w:rPr>
          <w:lang w:bidi="en-US"/>
        </w:rPr>
        <w:t xml:space="preserve">TR </w:t>
      </w:r>
      <w:r w:rsidR="00F52F43">
        <w:rPr>
          <w:lang w:bidi="en-US"/>
        </w:rPr>
        <w:t>24772-1 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 xml:space="preserve">performs explicit out-of-bounds checks and raises an exception if the bounds are </w:t>
      </w:r>
      <w:proofErr w:type="gramStart"/>
      <w:r w:rsidR="00F52F43">
        <w:rPr>
          <w:lang w:bidi="en-US"/>
        </w:rPr>
        <w:t>violated.</w:t>
      </w:r>
      <w:r w:rsidRPr="00216D59">
        <w:rPr>
          <w:lang w:bidi="en-US"/>
        </w:rPr>
        <w:t>.</w:t>
      </w:r>
      <w:bookmarkStart w:id="338" w:name="_Ref514259362"/>
      <w:bookmarkStart w:id="339" w:name="_Toc514522007"/>
      <w:proofErr w:type="gramEnd"/>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340" w:name="_Toc3904345"/>
      <w:r w:rsidRPr="00216D59">
        <w:rPr>
          <w:lang w:bidi="en-US"/>
        </w:rPr>
        <w:t>6.10 Unchecked array copying [XYW]</w:t>
      </w:r>
      <w:bookmarkEnd w:id="337"/>
      <w:bookmarkEnd w:id="338"/>
      <w:bookmarkEnd w:id="339"/>
      <w:bookmarkEnd w:id="340"/>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341" w:name="_Toc310518166"/>
      <w:r w:rsidRPr="003D3854">
        <w:rPr>
          <w:lang w:bidi="en-US"/>
        </w:rPr>
        <w:t>6.10.1 Applicability to language</w:t>
      </w:r>
    </w:p>
    <w:p w14:paraId="1EDCE0D0" w14:textId="2681DA7A"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ISO/IEC </w:t>
      </w:r>
      <w:r w:rsidR="006D4E98">
        <w:rPr>
          <w:lang w:bidi="en-US"/>
        </w:rPr>
        <w:t xml:space="preserve">TR </w:t>
      </w:r>
      <w:r>
        <w:rPr>
          <w:lang w:bidi="en-US"/>
        </w:rPr>
        <w:t>24772-1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342" w:name="_Ref514259000"/>
      <w:bookmarkStart w:id="343"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ins w:id="344" w:author="Stephen Michell" w:date="2020-06-29T14:43:00Z">
        <w:r w:rsidR="00912685">
          <w:rPr>
            <w:lang w:bidi="en-US"/>
          </w:rPr>
          <w:t xml:space="preserve"> </w:t>
        </w:r>
      </w:ins>
      <w:r w:rsidR="000936EF">
        <w:rPr>
          <w:lang w:bidi="en-US"/>
        </w:rPr>
        <w:t>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345" w:name="_Toc3904346"/>
      <w:r w:rsidRPr="003D3854">
        <w:rPr>
          <w:lang w:bidi="en-US"/>
        </w:rPr>
        <w:lastRenderedPageBreak/>
        <w:t>6.11 Pointer type conversions [HFC]</w:t>
      </w:r>
      <w:bookmarkEnd w:id="341"/>
      <w:bookmarkEnd w:id="342"/>
      <w:bookmarkEnd w:id="343"/>
      <w:bookmarkEnd w:id="345"/>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713D0A13"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ISO/IEC </w:t>
      </w:r>
      <w:r w:rsidR="00912685">
        <w:rPr>
          <w:lang w:bidi="en-US"/>
        </w:rPr>
        <w:t xml:space="preserve">TR </w:t>
      </w:r>
      <w:r w:rsidR="00F52F43">
        <w:rPr>
          <w:lang w:bidi="en-US"/>
        </w:rPr>
        <w:t xml:space="preserve">62443-1 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346" w:name="_Toc310518167"/>
      <w:bookmarkStart w:id="347" w:name="_Toc514522009"/>
      <w:bookmarkStart w:id="348" w:name="_Toc3904347"/>
      <w:r w:rsidRPr="00E900DC">
        <w:rPr>
          <w:lang w:bidi="en-US"/>
        </w:rPr>
        <w:t>6.12 Pointer arithmetic [RVG]</w:t>
      </w:r>
      <w:bookmarkEnd w:id="346"/>
      <w:bookmarkEnd w:id="347"/>
      <w:bookmarkEnd w:id="348"/>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349" w:name="_Toc310518168"/>
      <w:r w:rsidRPr="00E900DC">
        <w:rPr>
          <w:lang w:bidi="en-US"/>
        </w:rPr>
        <w:t>6.12.1 Applicability to language</w:t>
      </w:r>
    </w:p>
    <w:p w14:paraId="3EDDE90E" w14:textId="0AABDD26" w:rsidR="00E900DC" w:rsidRPr="00E900DC" w:rsidRDefault="00E900DC" w:rsidP="006F42BF">
      <w:pPr>
        <w:rPr>
          <w:lang w:bidi="en-US"/>
        </w:rPr>
      </w:pPr>
      <w:r w:rsidRPr="00E900DC">
        <w:rPr>
          <w:lang w:bidi="en-US"/>
        </w:rPr>
        <w:t>Th</w:t>
      </w:r>
      <w:ins w:id="350" w:author="Stephen Michell" w:date="2020-05-05T21:28:00Z">
        <w:r w:rsidR="00F52F43">
          <w:rPr>
            <w:lang w:bidi="en-US"/>
          </w:rPr>
          <w:t>e</w:t>
        </w:r>
      </w:ins>
      <w:del w:id="351" w:author="Stephen Michell" w:date="2020-05-05T21:28:00Z">
        <w:r w:rsidRPr="00E900DC" w:rsidDel="00F52F43">
          <w:rPr>
            <w:lang w:bidi="en-US"/>
          </w:rPr>
          <w:delText>is</w:delText>
        </w:r>
      </w:del>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352" w:name="_Ref514259395"/>
      <w:bookmarkStart w:id="353" w:name="_Toc514522010"/>
      <w:bookmarkStart w:id="354" w:name="_Toc3904348"/>
      <w:r w:rsidRPr="00687675">
        <w:rPr>
          <w:lang w:bidi="en-US"/>
        </w:rPr>
        <w:t>6.13 Null pointer dereference [XYH]</w:t>
      </w:r>
      <w:bookmarkEnd w:id="352"/>
      <w:bookmarkEnd w:id="353"/>
      <w:r w:rsidRPr="00687675">
        <w:rPr>
          <w:lang w:val="en-CA"/>
        </w:rPr>
        <w:t xml:space="preserve"> </w:t>
      </w:r>
      <w:bookmarkEnd w:id="354"/>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349"/>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45BEA687" w:rsidR="006B308D" w:rsidRDefault="00F52F43" w:rsidP="001B7130">
      <w:pPr>
        <w:rPr>
          <w:lang w:bidi="en-US"/>
        </w:rPr>
      </w:pPr>
      <w:bookmarkStart w:id="355" w:name="_Toc310518169"/>
      <w:bookmarkStart w:id="356" w:name="_Ref514259418"/>
      <w:bookmarkStart w:id="357" w:name="_Toc514522011"/>
      <w:r w:rsidRPr="00E900DC">
        <w:rPr>
          <w:lang w:bidi="en-US"/>
        </w:rPr>
        <w:t>Th</w:t>
      </w:r>
      <w:r>
        <w:rPr>
          <w:lang w:bidi="en-US"/>
        </w:rPr>
        <w:t>e</w:t>
      </w:r>
      <w:r w:rsidRPr="00E900DC">
        <w:rPr>
          <w:lang w:bidi="en-US"/>
        </w:rPr>
        <w:t xml:space="preserve"> vulnerability </w:t>
      </w:r>
      <w:r>
        <w:rPr>
          <w:lang w:bidi="en-US"/>
        </w:rPr>
        <w:t xml:space="preserve">described in ISO/IEC </w:t>
      </w:r>
      <w:r w:rsidR="00694873">
        <w:rPr>
          <w:lang w:bidi="en-US"/>
        </w:rPr>
        <w:t>TR 24772</w:t>
      </w:r>
      <w:r>
        <w:rPr>
          <w:lang w:bidi="en-US"/>
        </w:rPr>
        <w:t>-1 clause 6.12 applies</w:t>
      </w:r>
      <w:r w:rsidRPr="00E900DC">
        <w:rPr>
          <w:lang w:bidi="en-US"/>
        </w:rPr>
        <w:t xml:space="preserve"> to </w:t>
      </w:r>
      <w:r>
        <w:rPr>
          <w:lang w:bidi="en-US"/>
        </w:rPr>
        <w:t>Java</w:t>
      </w:r>
      <w:ins w:id="358" w:author="Stephen Michell" w:date="2020-06-29T16:51:00Z">
        <w:r w:rsidR="00316826">
          <w:rPr>
            <w:lang w:bidi="en-US"/>
          </w:rPr>
          <w:t>.</w:t>
        </w:r>
      </w:ins>
      <w:del w:id="359" w:author="Stephen Michell" w:date="2020-06-29T16:51:00Z">
        <w:r w:rsidRPr="00E900DC" w:rsidDel="00316826">
          <w:rPr>
            <w:lang w:bidi="en-US"/>
          </w:rPr>
          <w:delText>,</w:delText>
        </w:r>
      </w:del>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proofErr w:type="spellStart"/>
      <w:r w:rsidR="001B7130" w:rsidRPr="003620D6">
        <w:rPr>
          <w:rFonts w:ascii="Courier New" w:hAnsi="Courier New" w:cs="Courier New"/>
          <w:sz w:val="20"/>
          <w:szCs w:val="20"/>
          <w:lang w:bidi="en-US"/>
          <w:rPrChange w:id="360" w:author="Stephen Michell" w:date="2020-05-05T17:50:00Z">
            <w:rPr>
              <w:lang w:bidi="en-US"/>
            </w:rPr>
          </w:rPrChange>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4E33512B"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This class </w:t>
      </w:r>
      <w:ins w:id="361" w:author="Stephen Michell" w:date="2020-05-05T21:30:00Z">
        <w:r w:rsidR="00F52F43">
          <w:rPr>
            <w:rFonts w:cstheme="minorHAnsi"/>
            <w:lang w:bidi="en-US"/>
          </w:rPr>
          <w:t xml:space="preserve">returns the value </w:t>
        </w:r>
        <w:r w:rsidR="00F52F43" w:rsidRPr="00F52F43">
          <w:rPr>
            <w:rFonts w:ascii="Courier New" w:hAnsi="Courier New" w:cs="Courier New"/>
            <w:sz w:val="20"/>
            <w:szCs w:val="20"/>
            <w:lang w:bidi="en-US"/>
            <w:rPrChange w:id="362" w:author="Stephen Michell" w:date="2020-05-05T21:32:00Z">
              <w:rPr>
                <w:rFonts w:cstheme="minorHAnsi"/>
                <w:lang w:bidi="en-US"/>
              </w:rPr>
            </w:rPrChange>
          </w:rPr>
          <w:t>present</w:t>
        </w:r>
        <w:r w:rsidR="00F52F43">
          <w:rPr>
            <w:rFonts w:cstheme="minorHAnsi"/>
            <w:lang w:bidi="en-US"/>
          </w:rPr>
          <w:t xml:space="preserve"> if there is a valid value, or </w:t>
        </w:r>
        <w:r w:rsidR="00F52F43" w:rsidRPr="00F52F43">
          <w:rPr>
            <w:rFonts w:ascii="Courier New" w:hAnsi="Courier New" w:cs="Courier New"/>
            <w:sz w:val="20"/>
            <w:szCs w:val="20"/>
            <w:lang w:bidi="en-US"/>
            <w:rPrChange w:id="363" w:author="Stephen Michell" w:date="2020-05-05T21:32:00Z">
              <w:rPr>
                <w:rFonts w:cstheme="minorHAnsi"/>
                <w:lang w:bidi="en-US"/>
              </w:rPr>
            </w:rPrChange>
          </w:rPr>
          <w:t>ab</w:t>
        </w:r>
      </w:ins>
      <w:ins w:id="364" w:author="Stephen Michell" w:date="2020-05-05T21:31:00Z">
        <w:r w:rsidR="00F52F43" w:rsidRPr="00F52F43">
          <w:rPr>
            <w:rFonts w:ascii="Courier New" w:hAnsi="Courier New" w:cs="Courier New"/>
            <w:sz w:val="20"/>
            <w:szCs w:val="20"/>
            <w:lang w:bidi="en-US"/>
            <w:rPrChange w:id="365" w:author="Stephen Michell" w:date="2020-05-05T21:32:00Z">
              <w:rPr>
                <w:rFonts w:cstheme="minorHAnsi"/>
                <w:lang w:bidi="en-US"/>
              </w:rPr>
            </w:rPrChange>
          </w:rPr>
          <w:t>sent</w:t>
        </w:r>
        <w:r w:rsidR="00F52F43">
          <w:rPr>
            <w:rFonts w:cstheme="minorHAnsi"/>
            <w:lang w:bidi="en-US"/>
          </w:rPr>
          <w:t xml:space="preserve"> if the reference would be null to </w:t>
        </w:r>
      </w:ins>
      <w:r w:rsidR="009B258E">
        <w:rPr>
          <w:rFonts w:cstheme="minorHAnsi"/>
          <w:lang w:bidi="en-US"/>
        </w:rPr>
        <w:t>let</w:t>
      </w:r>
      <w:del w:id="366" w:author="Stephen Michell" w:date="2020-05-05T21:31:00Z">
        <w:r w:rsidR="009B258E" w:rsidDel="00F52F43">
          <w:rPr>
            <w:rFonts w:cstheme="minorHAnsi"/>
            <w:lang w:bidi="en-US"/>
          </w:rPr>
          <w:delText>s</w:delText>
        </w:r>
      </w:del>
      <w:r w:rsidR="009B258E">
        <w:rPr>
          <w:rFonts w:cstheme="minorHAnsi"/>
          <w:lang w:bidi="en-US"/>
        </w:rPr>
        <w:t xml:space="preserve"> one deal with null values without raising an exception.</w:t>
      </w:r>
    </w:p>
    <w:p w14:paraId="602274E5" w14:textId="77777777" w:rsidR="001B7130" w:rsidRDefault="001B7130" w:rsidP="001B7130">
      <w:pPr>
        <w:pStyle w:val="Heading3"/>
        <w:spacing w:before="0" w:after="0"/>
      </w:pPr>
      <w:bookmarkStart w:id="367" w:name="_Toc519526917"/>
      <w:r>
        <w:t>6.13.2 Guidance to language users</w:t>
      </w:r>
      <w:bookmarkEnd w:id="367"/>
    </w:p>
    <w:p w14:paraId="016A27DB" w14:textId="54704469" w:rsidR="00EE35AB" w:rsidRDefault="00E064B4" w:rsidP="00C93D13">
      <w:pPr>
        <w:numPr>
          <w:ilvl w:val="0"/>
          <w:numId w:val="47"/>
        </w:numPr>
        <w:spacing w:after="0"/>
        <w:contextualSpacing/>
        <w:rPr>
          <w:lang w:bidi="en-US"/>
        </w:rPr>
      </w:pPr>
      <w:r w:rsidRPr="001E59BF">
        <w:rPr>
          <w:lang w:bidi="en-US"/>
        </w:rPr>
        <w:t>Follow the guidance con</w:t>
      </w:r>
      <w:r>
        <w:rPr>
          <w:lang w:bidi="en-US"/>
        </w:rPr>
        <w:t xml:space="preserve">tained in </w:t>
      </w:r>
      <w:del w:id="368" w:author="Stephen Michell" w:date="2020-05-05T21:29:00Z">
        <w:r w:rsidDel="00F52F43">
          <w:rPr>
            <w:lang w:bidi="en-US"/>
          </w:rPr>
          <w:delText xml:space="preserve">TR </w:delText>
        </w:r>
      </w:del>
      <w:r w:rsidR="00F52F43">
        <w:rPr>
          <w:lang w:bidi="en-US"/>
        </w:rPr>
        <w:t xml:space="preserve">ISO/IEC </w:t>
      </w:r>
      <w:r w:rsidR="006D4E98">
        <w:rPr>
          <w:lang w:bidi="en-US"/>
        </w:rPr>
        <w:t xml:space="preserve">TR </w:t>
      </w:r>
      <w:r>
        <w:rPr>
          <w:lang w:bidi="en-US"/>
        </w:rPr>
        <w:t>24772-1 clause 6.13</w:t>
      </w:r>
      <w:r w:rsidRPr="001E59BF">
        <w:rPr>
          <w:lang w:bidi="en-US"/>
        </w:rPr>
        <w:t>.5</w:t>
      </w:r>
      <w:r w:rsidR="00EE35AB">
        <w:rPr>
          <w:lang w:bidi="en-US"/>
        </w:rPr>
        <w:t>.</w:t>
      </w:r>
    </w:p>
    <w:p w14:paraId="6E636097" w14:textId="462D0772" w:rsidR="00FF5B4D" w:rsidRPr="00EE35AB" w:rsidDel="00912685" w:rsidRDefault="005B5E72" w:rsidP="009E2DC9">
      <w:pPr>
        <w:numPr>
          <w:ilvl w:val="0"/>
          <w:numId w:val="47"/>
        </w:numPr>
        <w:spacing w:after="0"/>
        <w:contextualSpacing/>
        <w:rPr>
          <w:del w:id="369" w:author="Stephen Michell" w:date="2020-06-29T14:45:00Z"/>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784BF1E4" w14:textId="77777777" w:rsidR="00912685" w:rsidRPr="00912685" w:rsidRDefault="00912685" w:rsidP="009E2DC9">
      <w:pPr>
        <w:numPr>
          <w:ilvl w:val="0"/>
          <w:numId w:val="47"/>
        </w:numPr>
        <w:spacing w:after="0"/>
        <w:contextualSpacing/>
        <w:rPr>
          <w:ins w:id="370" w:author="Stephen Michell" w:date="2020-06-29T14:45:00Z"/>
          <w:rFonts w:cs="Arial"/>
          <w:szCs w:val="20"/>
        </w:rPr>
      </w:pPr>
    </w:p>
    <w:p w14:paraId="0DA8FCF4" w14:textId="4883832B" w:rsidR="00687675" w:rsidRPr="00912685" w:rsidRDefault="009B258E" w:rsidP="009E2DC9">
      <w:pPr>
        <w:numPr>
          <w:ilvl w:val="0"/>
          <w:numId w:val="47"/>
        </w:numPr>
        <w:spacing w:after="0"/>
        <w:contextualSpacing/>
        <w:rPr>
          <w:rFonts w:cs="Arial"/>
          <w:szCs w:val="20"/>
        </w:rPr>
        <w:pPrChange w:id="371" w:author="Stephen Michell" w:date="2020-05-05T21:31:00Z">
          <w:pPr>
            <w:pStyle w:val="ListParagraph"/>
            <w:numPr>
              <w:numId w:val="47"/>
            </w:numPr>
            <w:spacing w:after="0"/>
            <w:ind w:hanging="360"/>
          </w:pPr>
        </w:pPrChange>
      </w:pPr>
      <w:r>
        <w:t xml:space="preserve">Consider using </w:t>
      </w:r>
      <w:r w:rsidR="00FF5B4D">
        <w:t xml:space="preserve">the </w:t>
      </w:r>
      <w:r w:rsidR="00FF5B4D" w:rsidRPr="00912685">
        <w:rPr>
          <w:rFonts w:ascii="Courier New" w:hAnsi="Courier New" w:cs="Courier New"/>
          <w:sz w:val="21"/>
          <w:szCs w:val="21"/>
          <w:rPrChange w:id="372" w:author="Stephen Michell" w:date="2020-06-29T14:45:00Z">
            <w:rPr/>
          </w:rPrChange>
        </w:rPr>
        <w:t>Optional</w:t>
      </w:r>
      <w:r w:rsidR="00FF5B4D">
        <w:t xml:space="preserve"> class (</w:t>
      </w:r>
      <w:proofErr w:type="spellStart"/>
      <w:proofErr w:type="gramStart"/>
      <w:r w:rsidR="00FF5B4D" w:rsidRPr="00912685">
        <w:rPr>
          <w:rFonts w:ascii="Courier New" w:hAnsi="Courier New" w:cs="Courier New"/>
          <w:sz w:val="20"/>
          <w:szCs w:val="20"/>
          <w:lang w:bidi="en-US"/>
          <w:rPrChange w:id="373" w:author="Stephen Michell" w:date="2020-06-29T14:45:00Z">
            <w:rPr/>
          </w:rPrChange>
        </w:rPr>
        <w:t>java.util</w:t>
      </w:r>
      <w:proofErr w:type="gramEnd"/>
      <w:r w:rsidR="00FF5B4D" w:rsidRPr="00912685">
        <w:rPr>
          <w:rFonts w:ascii="Courier New" w:hAnsi="Courier New" w:cs="Courier New"/>
          <w:sz w:val="20"/>
          <w:szCs w:val="20"/>
          <w:lang w:bidi="en-US"/>
          <w:rPrChange w:id="374" w:author="Stephen Michell" w:date="2020-06-29T14:45:00Z">
            <w:rPr/>
          </w:rPrChange>
        </w:rPr>
        <w:t>.Optional</w:t>
      </w:r>
      <w:proofErr w:type="spellEnd"/>
      <w:r w:rsidR="00FF5B4D" w:rsidRPr="00912685">
        <w:rPr>
          <w:rFonts w:ascii="Courier New" w:hAnsi="Courier New" w:cs="Courier New"/>
          <w:sz w:val="20"/>
          <w:szCs w:val="20"/>
          <w:lang w:bidi="en-US"/>
          <w:rPrChange w:id="375" w:author="Stephen Michell" w:date="2020-06-29T14:45:00Z">
            <w:rPr/>
          </w:rPrChange>
        </w:rPr>
        <w:t>)</w:t>
      </w:r>
      <w:r w:rsidR="00FF5B4D">
        <w:t xml:space="preserve"> to </w:t>
      </w:r>
      <w:r w:rsidR="00766C2A">
        <w:t xml:space="preserve">handle </w:t>
      </w:r>
      <w:r>
        <w:t xml:space="preserve">objects </w:t>
      </w:r>
      <w:r w:rsidR="00766C2A">
        <w:t xml:space="preserve">as </w:t>
      </w:r>
      <w:del w:id="376" w:author="Stephen Michell" w:date="2020-05-05T21:32:00Z">
        <w:r w:rsidR="00766C2A" w:rsidDel="00F52F43">
          <w:delText>“</w:delText>
        </w:r>
      </w:del>
      <w:r w:rsidR="00766C2A" w:rsidRPr="00912685">
        <w:rPr>
          <w:rFonts w:ascii="Courier New" w:hAnsi="Courier New" w:cs="Courier New"/>
          <w:sz w:val="20"/>
          <w:szCs w:val="20"/>
          <w:lang w:bidi="en-US"/>
          <w:rPrChange w:id="377" w:author="Stephen Michell" w:date="2020-06-29T14:45:00Z">
            <w:rPr/>
          </w:rPrChange>
        </w:rPr>
        <w:t>present</w:t>
      </w:r>
      <w:del w:id="378" w:author="Stephen Michell" w:date="2020-05-05T21:32:00Z">
        <w:r w:rsidR="00766C2A" w:rsidDel="00F52F43">
          <w:delText>”</w:delText>
        </w:r>
      </w:del>
      <w:r w:rsidR="00766C2A">
        <w:t xml:space="preserve"> or </w:t>
      </w:r>
      <w:del w:id="379" w:author="Stephen Michell" w:date="2020-05-05T21:32:00Z">
        <w:r w:rsidR="00766C2A" w:rsidDel="00F52F43">
          <w:delText>“</w:delText>
        </w:r>
      </w:del>
      <w:r w:rsidR="00766C2A" w:rsidRPr="00912685">
        <w:rPr>
          <w:rFonts w:ascii="Courier New" w:hAnsi="Courier New" w:cs="Courier New"/>
          <w:sz w:val="20"/>
          <w:szCs w:val="20"/>
          <w:lang w:bidi="en-US"/>
          <w:rPrChange w:id="380" w:author="Stephen Michell" w:date="2020-06-29T14:45:00Z">
            <w:rPr/>
          </w:rPrChange>
        </w:rPr>
        <w:t>absent</w:t>
      </w:r>
      <w:del w:id="381" w:author="Stephen Michell" w:date="2020-05-05T21:32:00Z">
        <w:r w:rsidR="00766C2A" w:rsidDel="00F52F43">
          <w:delText>”</w:delText>
        </w:r>
      </w:del>
      <w:r w:rsidR="00766C2A">
        <w:t xml:space="preserve"> instead of checking for null values</w:t>
      </w:r>
      <w:r w:rsidR="001B7130">
        <w:t>.</w:t>
      </w:r>
      <w:r w:rsidR="001B7130" w:rsidRPr="00912685">
        <w:rPr>
          <w:rFonts w:cs="Arial"/>
          <w:szCs w:val="20"/>
        </w:rPr>
        <w:t xml:space="preserve"> </w:t>
      </w:r>
    </w:p>
    <w:p w14:paraId="466C5423" w14:textId="06849662" w:rsidR="006F42BF" w:rsidRPr="007C6B39" w:rsidRDefault="006F42BF" w:rsidP="001037D2">
      <w:pPr>
        <w:pStyle w:val="Heading2"/>
        <w:rPr>
          <w:lang w:bidi="en-US"/>
        </w:rPr>
      </w:pPr>
      <w:bookmarkStart w:id="382" w:name="_Toc3904349"/>
      <w:r w:rsidRPr="007C6B39">
        <w:rPr>
          <w:lang w:bidi="en-US"/>
        </w:rPr>
        <w:t>6.14 Dangling reference to heap [XYK]</w:t>
      </w:r>
      <w:bookmarkEnd w:id="355"/>
      <w:bookmarkEnd w:id="356"/>
      <w:bookmarkEnd w:id="357"/>
      <w:bookmarkEnd w:id="382"/>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383" w:name="_Toc310518170"/>
      <w:r w:rsidRPr="007C6B39">
        <w:rPr>
          <w:lang w:bidi="en-US"/>
        </w:rPr>
        <w:t>6.14.1 Applicability to language</w:t>
      </w:r>
    </w:p>
    <w:p w14:paraId="4B08079D" w14:textId="074662AE" w:rsidR="00707836" w:rsidRPr="00AC3AA7" w:rsidRDefault="007C6B39" w:rsidP="006F42BF">
      <w:pPr>
        <w:spacing w:after="0"/>
        <w:rPr>
          <w:lang w:bidi="en-US"/>
        </w:rPr>
      </w:pPr>
      <w:r w:rsidRPr="007C6B39">
        <w:rPr>
          <w:lang w:bidi="en-US"/>
        </w:rPr>
        <w:t>Th</w:t>
      </w:r>
      <w:ins w:id="384" w:author="Stephen Michell" w:date="2020-05-05T21:32:00Z">
        <w:r w:rsidR="00F52F43">
          <w:rPr>
            <w:lang w:bidi="en-US"/>
          </w:rPr>
          <w:t>e</w:t>
        </w:r>
      </w:ins>
      <w:del w:id="385" w:author="Stephen Michell" w:date="2020-05-05T21:32:00Z">
        <w:r w:rsidRPr="007C6B39" w:rsidDel="00F52F43">
          <w:rPr>
            <w:lang w:bidi="en-US"/>
          </w:rPr>
          <w:delText>is</w:delText>
        </w:r>
      </w:del>
      <w:r w:rsidRPr="007C6B39">
        <w:rPr>
          <w:lang w:bidi="en-US"/>
        </w:rPr>
        <w:t xml:space="preserve"> vulnerability</w:t>
      </w:r>
      <w:r w:rsidR="00F52F43">
        <w:rPr>
          <w:lang w:bidi="en-US"/>
        </w:rPr>
        <w:t xml:space="preserve"> described in ISO/IEC </w:t>
      </w:r>
      <w:r w:rsidR="00354A45">
        <w:rPr>
          <w:lang w:bidi="en-US"/>
        </w:rPr>
        <w:t xml:space="preserve">TR </w:t>
      </w:r>
      <w:r w:rsidR="00F52F43">
        <w:rPr>
          <w:lang w:bidi="en-US"/>
        </w:rPr>
        <w:t>24772-1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386" w:name="_6.15_Arithmetic_wrap-around"/>
      <w:bookmarkStart w:id="387" w:name="_6.15_Arithmetic_wrap-around_1"/>
      <w:bookmarkStart w:id="388" w:name="_Ref514259472"/>
      <w:bookmarkStart w:id="389" w:name="_Ref514259489"/>
      <w:bookmarkStart w:id="390" w:name="_Toc514522012"/>
      <w:bookmarkStart w:id="391" w:name="_Toc3904350"/>
      <w:bookmarkEnd w:id="386"/>
      <w:bookmarkEnd w:id="387"/>
      <w:r w:rsidRPr="00AC3AA7">
        <w:rPr>
          <w:lang w:bidi="en-US"/>
        </w:rPr>
        <w:lastRenderedPageBreak/>
        <w:t>6.15 Arithmetic wrap-around error [FIF]</w:t>
      </w:r>
      <w:bookmarkEnd w:id="383"/>
      <w:bookmarkEnd w:id="388"/>
      <w:bookmarkEnd w:id="389"/>
      <w:bookmarkEnd w:id="390"/>
      <w:bookmarkEnd w:id="391"/>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6EB33FF2" w:rsidR="006F42BF" w:rsidRPr="00AC3AA7" w:rsidRDefault="00F52F43" w:rsidP="006F42BF">
      <w:pPr>
        <w:spacing w:after="0"/>
      </w:pPr>
      <w:r>
        <w:t xml:space="preserve">The vulnerability described in ISO/IEC </w:t>
      </w:r>
      <w:r w:rsidR="00354A45">
        <w:t xml:space="preserve">TR </w:t>
      </w:r>
      <w:r>
        <w:t xml:space="preserve">24772-1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ins w:id="392" w:author="Stephen Michell" w:date="2020-05-05T21:34:00Z">
        <w:r>
          <w:t xml:space="preserve">, </w:t>
        </w:r>
      </w:ins>
      <w:del w:id="393" w:author="Stephen Michell" w:date="2020-05-05T21:34:00Z">
        <w:r w:rsidR="00707836" w:rsidRPr="00AC3AA7" w:rsidDel="00F52F43">
          <w:delText xml:space="preserve"> in any way</w:delText>
        </w:r>
        <w:r w:rsidR="00334F0D" w:rsidDel="00F52F43">
          <w:delText xml:space="preserve"> </w:delText>
        </w:r>
      </w:del>
      <w:r w:rsidR="00334F0D">
        <w:t>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proofErr w:type="spellStart"/>
      <w:r w:rsidR="00EE35AB">
        <w:t>behaviour</w:t>
      </w:r>
      <w:proofErr w:type="spellEnd"/>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218A8AA3" w:rsidR="006F42BF" w:rsidRPr="00655AB9" w:rsidRDefault="006F42BF" w:rsidP="00C93D13">
      <w:pPr>
        <w:numPr>
          <w:ilvl w:val="0"/>
          <w:numId w:val="22"/>
        </w:numPr>
        <w:spacing w:after="0"/>
        <w:contextualSpacing/>
        <w:rPr>
          <w:lang w:bidi="en-US"/>
        </w:rPr>
      </w:pPr>
      <w:r w:rsidRPr="00655AB9">
        <w:rPr>
          <w:lang w:bidi="en-US"/>
        </w:rPr>
        <w:t xml:space="preserve">Follow the guidance contained in </w:t>
      </w:r>
      <w:r w:rsidR="00F52F43">
        <w:rPr>
          <w:lang w:bidi="en-US"/>
        </w:rPr>
        <w:t>ISO/IEC</w:t>
      </w:r>
      <w:r w:rsidR="006D4E98">
        <w:rPr>
          <w:lang w:bidi="en-US"/>
        </w:rPr>
        <w:t xml:space="preserve"> TR</w:t>
      </w:r>
      <w:del w:id="394" w:author="Stephen Michell" w:date="2020-05-05T21:36:00Z">
        <w:r w:rsidRPr="00655AB9" w:rsidDel="00F52F43">
          <w:rPr>
            <w:lang w:bidi="en-US"/>
          </w:rPr>
          <w:delText>TR</w:delText>
        </w:r>
      </w:del>
      <w:r w:rsidRPr="00655AB9">
        <w:rPr>
          <w:lang w:bidi="en-US"/>
        </w:rPr>
        <w:t xml:space="preserve"> 24772-1 clause 6.15.5.</w:t>
      </w:r>
    </w:p>
    <w:p w14:paraId="6F3131BB" w14:textId="09C717A8" w:rsidR="008871AA" w:rsidRPr="009D2215" w:rsidRDefault="008871AA" w:rsidP="008871AA">
      <w:pPr>
        <w:numPr>
          <w:ilvl w:val="0"/>
          <w:numId w:val="22"/>
        </w:numPr>
        <w:spacing w:after="0"/>
        <w:contextualSpacing/>
        <w:rPr>
          <w:color w:val="FF0000"/>
          <w:lang w:bidi="en-US"/>
        </w:rPr>
      </w:pPr>
      <w:r w:rsidRPr="00655AB9">
        <w:rPr>
          <w:lang w:bidi="en-US"/>
        </w:rPr>
        <w:t xml:space="preserve">Use defensive programming techniques to check whether an operation will overflow or underflow the receiving data type. </w:t>
      </w:r>
      <w:r>
        <w:rPr>
          <w:lang w:bidi="en-US"/>
        </w:rPr>
        <w:t>For example</w:t>
      </w:r>
    </w:p>
    <w:p w14:paraId="2FB625C4" w14:textId="7DA1ED76" w:rsidR="006F42BF" w:rsidRPr="00655AB9" w:rsidRDefault="006F42BF" w:rsidP="00072218">
      <w:pPr>
        <w:numPr>
          <w:ilvl w:val="1"/>
          <w:numId w:val="22"/>
        </w:numPr>
        <w:spacing w:after="0"/>
        <w:contextualSpacing/>
        <w:rPr>
          <w:lang w:bidi="en-US"/>
        </w:rPr>
      </w:pPr>
      <w:r w:rsidRPr="00655AB9">
        <w:rPr>
          <w:lang w:bidi="en-US"/>
        </w:rPr>
        <w:t>Check that an operation on an integer value will not cause wrapping, unless it can be shown that wrapping cannot occur. Any of the following operators have the potential to wrap:</w:t>
      </w:r>
    </w:p>
    <w:p w14:paraId="79D38CD1" w14:textId="447211C4"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w:t>
      </w:r>
    </w:p>
    <w:p w14:paraId="43CE2C1B" w14:textId="27B9FA76"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5562BF42" w:rsidR="006F42BF" w:rsidRPr="00655AB9" w:rsidRDefault="006F42BF" w:rsidP="00072218">
      <w:pPr>
        <w:numPr>
          <w:ilvl w:val="1"/>
          <w:numId w:val="22"/>
        </w:numPr>
        <w:spacing w:after="0"/>
        <w:contextualSpacing/>
        <w:rPr>
          <w:lang w:bidi="en-US"/>
        </w:rPr>
      </w:pPr>
      <w:r w:rsidRPr="00655AB9">
        <w:rPr>
          <w:lang w:bidi="en-US"/>
        </w:rPr>
        <w:t xml:space="preserve">Check that an operation on a </w:t>
      </w:r>
      <w:proofErr w:type="gramStart"/>
      <w:r w:rsidR="00735B5C">
        <w:rPr>
          <w:lang w:bidi="en-US"/>
        </w:rPr>
        <w:t>floating point</w:t>
      </w:r>
      <w:proofErr w:type="gramEnd"/>
      <w:r w:rsidR="00735B5C">
        <w:rPr>
          <w:lang w:bidi="en-US"/>
        </w:rPr>
        <w:t xml:space="preserve"> </w:t>
      </w:r>
      <w:r w:rsidRPr="00655AB9">
        <w:rPr>
          <w:lang w:bidi="en-US"/>
        </w:rPr>
        <w:t>value will not cause an overflow</w:t>
      </w:r>
      <w:r w:rsidR="00735B5C">
        <w:rPr>
          <w:lang w:bidi="en-US"/>
        </w:rPr>
        <w:t xml:space="preserve"> or </w:t>
      </w:r>
      <w:r w:rsidR="00EE35AB">
        <w:rPr>
          <w:lang w:bidi="en-US"/>
        </w:rPr>
        <w:t>underflow</w:t>
      </w:r>
      <w:r w:rsidRPr="00655AB9">
        <w:rPr>
          <w:lang w:bidi="en-US"/>
        </w:rPr>
        <w:t xml:space="preserve">, unless it can be shown that </w:t>
      </w:r>
      <w:r w:rsidR="00072218">
        <w:rPr>
          <w:lang w:bidi="en-US"/>
        </w:rPr>
        <w:t>either</w:t>
      </w:r>
      <w:r w:rsidR="00072218" w:rsidRPr="00655AB9">
        <w:rPr>
          <w:lang w:bidi="en-US"/>
        </w:rPr>
        <w:t xml:space="preserve"> </w:t>
      </w:r>
      <w:r w:rsidRPr="00655AB9">
        <w:rPr>
          <w:lang w:bidi="en-US"/>
        </w:rPr>
        <w:t>cannot occur. Any of the following operators have the potential to overflow</w:t>
      </w:r>
      <w:r w:rsidR="00735B5C">
        <w:rPr>
          <w:lang w:bidi="en-US"/>
        </w:rPr>
        <w:t xml:space="preserve"> or </w:t>
      </w:r>
      <w:r w:rsidR="00EE35AB">
        <w:rPr>
          <w:lang w:bidi="en-US"/>
        </w:rPr>
        <w:t>underflow</w:t>
      </w:r>
      <w:r w:rsidRPr="00655AB9">
        <w:rPr>
          <w:lang w:bidi="en-US"/>
        </w:rPr>
        <w:t>:</w:t>
      </w:r>
    </w:p>
    <w:p w14:paraId="0CF9C1B6" w14:textId="3B8ECBF9" w:rsidR="00655AB9" w:rsidRDefault="00655AB9" w:rsidP="00072218">
      <w:pPr>
        <w:spacing w:after="0"/>
        <w:ind w:left="1440"/>
        <w:contextualSpacing/>
        <w:rPr>
          <w:rFonts w:ascii="Courier New" w:hAnsi="Courier New" w:cs="Courier New"/>
          <w:lang w:bidi="en-US"/>
        </w:rPr>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a%b</w:t>
      </w:r>
      <w:proofErr w:type="spellEnd"/>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w:t>
      </w:r>
      <w:proofErr w:type="spellEnd"/>
      <w:r w:rsidR="006F42BF" w:rsidRPr="00655AB9">
        <w:rPr>
          <w:rFonts w:ascii="Courier New" w:hAnsi="Courier New" w:cs="Courier New"/>
          <w:lang w:bidi="en-US"/>
        </w:rPr>
        <w:t xml:space="preserve">--   </w:t>
      </w:r>
    </w:p>
    <w:p w14:paraId="22683140" w14:textId="1AD11980" w:rsid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p>
    <w:p w14:paraId="756474C4" w14:textId="35E32FAB" w:rsidR="006F42BF" w:rsidRDefault="008871AA" w:rsidP="008871AA">
      <w:pPr>
        <w:spacing w:after="0"/>
        <w:ind w:left="1440"/>
        <w:contextualSpacing/>
        <w:rPr>
          <w:rFonts w:ascii="Courier New" w:hAnsi="Courier New" w:cs="Courier New"/>
          <w:lang w:bidi="en-US"/>
        </w:rPr>
      </w:pPr>
      <w:r w:rsidRPr="00655AB9">
        <w:rPr>
          <w:rFonts w:ascii="Courier New" w:hAnsi="Courier New" w:cs="Courier New"/>
          <w:lang w:bidi="en-US"/>
        </w:rPr>
        <w:t>a &lt;&lt;=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p>
    <w:p w14:paraId="67A89054" w14:textId="48B5E538" w:rsidR="008871AA" w:rsidRPr="00655AB9" w:rsidRDefault="008871AA" w:rsidP="00072218">
      <w:pPr>
        <w:spacing w:after="0"/>
        <w:ind w:left="806"/>
        <w:contextualSpacing/>
        <w:rPr>
          <w:rFonts w:ascii="Courier New" w:hAnsi="Courier New" w:cs="Courier New"/>
          <w:lang w:bidi="en-US"/>
        </w:rPr>
      </w:pPr>
      <w:r w:rsidRPr="00655AB9">
        <w:rPr>
          <w:lang w:bidi="en-US"/>
        </w:rPr>
        <w:t xml:space="preserve">These techniques can be omitted if it can be shown </w:t>
      </w:r>
      <w:r>
        <w:rPr>
          <w:lang w:bidi="en-US"/>
        </w:rPr>
        <w:t xml:space="preserve">by static analysis (e.g. </w:t>
      </w:r>
      <w:r w:rsidRPr="00655AB9">
        <w:rPr>
          <w:lang w:bidi="en-US"/>
        </w:rPr>
        <w:t>at compile time</w:t>
      </w:r>
      <w:r>
        <w:rPr>
          <w:lang w:bidi="en-US"/>
        </w:rPr>
        <w:t>)</w:t>
      </w:r>
      <w:r w:rsidRPr="00655AB9">
        <w:rPr>
          <w:lang w:bidi="en-US"/>
        </w:rPr>
        <w:t xml:space="preserve"> that </w:t>
      </w:r>
      <w:proofErr w:type="gramStart"/>
      <w:r w:rsidRPr="00655AB9">
        <w:rPr>
          <w:lang w:bidi="en-US"/>
        </w:rPr>
        <w:t>overflow</w:t>
      </w:r>
      <w:proofErr w:type="gramEnd"/>
      <w:r w:rsidRPr="00655AB9">
        <w:rPr>
          <w:lang w:bidi="en-US"/>
        </w:rPr>
        <w:t xml:space="preserve"> or underflow is not possible.</w:t>
      </w:r>
    </w:p>
    <w:p w14:paraId="1865154D" w14:textId="77777777" w:rsidR="006F42BF" w:rsidRPr="00C74A01" w:rsidRDefault="006F42BF" w:rsidP="001037D2">
      <w:pPr>
        <w:pStyle w:val="Heading2"/>
        <w:rPr>
          <w:lang w:bidi="en-US"/>
        </w:rPr>
      </w:pPr>
      <w:bookmarkStart w:id="395" w:name="_Ref514259785"/>
      <w:bookmarkStart w:id="396" w:name="_Ref514259812"/>
      <w:bookmarkStart w:id="397" w:name="_Toc514522013"/>
      <w:bookmarkStart w:id="398" w:name="_Toc3904351"/>
      <w:bookmarkStart w:id="399" w:name="_Toc310518171"/>
      <w:r w:rsidRPr="00C74A01">
        <w:rPr>
          <w:lang w:bidi="en-US"/>
        </w:rPr>
        <w:lastRenderedPageBreak/>
        <w:t>6.16 Using shift operations for multiplication and division [PIK]</w:t>
      </w:r>
      <w:bookmarkEnd w:id="395"/>
      <w:bookmarkEnd w:id="396"/>
      <w:bookmarkEnd w:id="397"/>
      <w:bookmarkEnd w:id="398"/>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757A3E74" w:rsidR="008501CC" w:rsidRPr="00C74A01" w:rsidRDefault="00F52F43" w:rsidP="006F42BF">
      <w:pPr>
        <w:rPr>
          <w:lang w:bidi="en-US"/>
        </w:rPr>
      </w:pPr>
      <w:r>
        <w:t xml:space="preserve">The vulnerability described in ISO/IEC </w:t>
      </w:r>
      <w:r w:rsidR="00354A45">
        <w:t xml:space="preserve">TR </w:t>
      </w:r>
      <w:r>
        <w:t xml:space="preserve">24772-1 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w:t>
      </w:r>
      <w:proofErr w:type="gramStart"/>
      <w:r w:rsidR="008501CC" w:rsidRPr="00C74A01">
        <w:rPr>
          <w:lang w:bidi="en-US"/>
        </w:rPr>
        <w:t xml:space="preserve">automatically, </w:t>
      </w:r>
      <w:r w:rsidR="00BE1F06" w:rsidRPr="00C74A01">
        <w:rPr>
          <w:lang w:bidi="en-US"/>
        </w:rPr>
        <w:t>and</w:t>
      </w:r>
      <w:proofErr w:type="gramEnd"/>
      <w:r w:rsidR="00BE1F06" w:rsidRPr="00C74A01">
        <w:rPr>
          <w:lang w:bidi="en-US"/>
        </w:rPr>
        <w:t xml:space="preserve">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400" w:name="_Toc310518172"/>
      <w:bookmarkStart w:id="401" w:name="_Ref314208059"/>
      <w:bookmarkStart w:id="402" w:name="_Ref314208069"/>
      <w:bookmarkStart w:id="403" w:name="_Ref357014778"/>
      <w:bookmarkEnd w:id="399"/>
      <w:r w:rsidRPr="00C74A01">
        <w:rPr>
          <w:lang w:bidi="en-US"/>
        </w:rPr>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rsidP="00072218">
      <w:pPr>
        <w:spacing w:after="0"/>
        <w:ind w:left="720"/>
        <w:contextualSpacing/>
        <w:rPr>
          <w:lang w:bidi="en-US"/>
        </w:rPr>
      </w:pPr>
      <w:r w:rsidRPr="00C74A01">
        <w:rPr>
          <w:lang w:bidi="en-US"/>
        </w:rPr>
        <w:t xml:space="preserve">Also see, </w:t>
      </w:r>
      <w:hyperlink w:anchor="_6.15_Arithmetic_wrap-around_1" w:history="1">
        <w:r w:rsidRPr="00C74A01">
          <w:rPr>
            <w:i/>
            <w:u w:val="single"/>
            <w:lang w:bidi="en-US"/>
          </w:rPr>
          <w:t>6.15 Arithmetic Wrap-around Error [FIF]</w:t>
        </w:r>
      </w:hyperlink>
      <w:r w:rsidRPr="00C74A01">
        <w:rPr>
          <w:i/>
          <w:lang w:bidi="en-US"/>
        </w:rPr>
        <w:t>.</w:t>
      </w:r>
    </w:p>
    <w:p w14:paraId="56E00087" w14:textId="2D0DCB52" w:rsidR="001E59BF" w:rsidRPr="009D2215" w:rsidRDefault="008871AA" w:rsidP="001037D2">
      <w:pPr>
        <w:numPr>
          <w:ilvl w:val="0"/>
          <w:numId w:val="39"/>
        </w:numPr>
        <w:spacing w:after="0"/>
        <w:contextualSpacing/>
        <w:rPr>
          <w:color w:val="FF0000"/>
          <w:lang w:bidi="en-US"/>
        </w:rPr>
      </w:pPr>
      <w:r>
        <w:rPr>
          <w:lang w:bidi="en-US"/>
        </w:rPr>
        <w:t>I</w:t>
      </w:r>
      <w:r w:rsidRPr="00C74A01">
        <w:rPr>
          <w:lang w:bidi="en-US"/>
        </w:rPr>
        <w:t xml:space="preserve">nclude both positive and negative values </w:t>
      </w:r>
      <w:r>
        <w:rPr>
          <w:lang w:bidi="en-US"/>
        </w:rPr>
        <w:t>in a</w:t>
      </w:r>
      <w:r w:rsidR="00B3318C" w:rsidRPr="00C74A01">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404" w:name="_Ref514260144"/>
      <w:bookmarkStart w:id="405" w:name="_Toc514522014"/>
      <w:bookmarkStart w:id="406" w:name="_Toc3904352"/>
      <w:r w:rsidRPr="007904AD">
        <w:rPr>
          <w:lang w:bidi="en-US"/>
        </w:rPr>
        <w:t>6.17 Choice of clear names [NAI]</w:t>
      </w:r>
      <w:bookmarkEnd w:id="400"/>
      <w:bookmarkEnd w:id="401"/>
      <w:bookmarkEnd w:id="402"/>
      <w:bookmarkEnd w:id="403"/>
      <w:bookmarkEnd w:id="404"/>
      <w:bookmarkEnd w:id="405"/>
      <w:bookmarkEnd w:id="406"/>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309C3553" w:rsidR="006F42BF" w:rsidRPr="007904AD" w:rsidRDefault="00F52F43" w:rsidP="006F42BF">
      <w:pPr>
        <w:rPr>
          <w:lang w:bidi="en-US"/>
        </w:rPr>
      </w:pPr>
      <w:r>
        <w:t xml:space="preserve">The vulnerability described in ISO/IEC </w:t>
      </w:r>
      <w:r w:rsidR="00354A45">
        <w:t xml:space="preserve">TR </w:t>
      </w:r>
      <w:r>
        <w:t xml:space="preserve">24772-1 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del w:id="407" w:author="Stephen Michell" w:date="2020-05-05T21:39:00Z">
        <w:r w:rsidR="009D2215" w:rsidDel="00F52F43">
          <w:rPr>
            <w:lang w:bidi="en-US"/>
          </w:rPr>
          <w:delText>'</w:delText>
        </w:r>
      </w:del>
      <w:ins w:id="408" w:author="Stephen Michell" w:date="2020-05-05T21:39:00Z">
        <w:r>
          <w:rPr>
            <w:lang w:bidi="en-US"/>
          </w:rPr>
          <w:t>‘</w:t>
        </w:r>
      </w:ins>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77777777" w:rsidR="006F42BF" w:rsidRPr="007904AD" w:rsidRDefault="006F42BF" w:rsidP="00C93D13">
      <w:pPr>
        <w:numPr>
          <w:ilvl w:val="0"/>
          <w:numId w:val="23"/>
        </w:numPr>
        <w:spacing w:after="0"/>
        <w:contextualSpacing/>
        <w:rPr>
          <w:lang w:bidi="en-US"/>
        </w:rPr>
      </w:pPr>
      <w:r w:rsidRPr="007904AD">
        <w:rPr>
          <w:lang w:bidi="en-US"/>
        </w:rPr>
        <w:t>Follow the guidance contained in 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lastRenderedPageBreak/>
        <w:t>Use consistency in choosing names.</w:t>
      </w:r>
    </w:p>
    <w:p w14:paraId="3B80B525" w14:textId="366FB741" w:rsidR="00354A45" w:rsidRPr="007904AD" w:rsidRDefault="006F42BF" w:rsidP="00C93D13">
      <w:pPr>
        <w:numPr>
          <w:ilvl w:val="0"/>
          <w:numId w:val="23"/>
        </w:numPr>
        <w:spacing w:after="0"/>
        <w:contextualSpacing/>
        <w:rPr>
          <w:lang w:bidi="en-US"/>
        </w:rPr>
      </w:pPr>
      <w:del w:id="409" w:author="Stephen Michell" w:date="2020-06-29T14:49:00Z">
        <w:r w:rsidRPr="007904AD" w:rsidDel="00354A45">
          <w:rPr>
            <w:lang w:bidi="en-US"/>
          </w:rPr>
          <w:delText>Keep names short and concise in order to make the code easier to understand.</w:delText>
        </w:r>
      </w:del>
      <w:ins w:id="410" w:author="Stephen Michell" w:date="2020-06-29T14:48:00Z">
        <w:r w:rsidR="00354A45">
          <w:rPr>
            <w:lang w:bidi="en-US"/>
          </w:rPr>
          <w:t xml:space="preserve">Use names that are appropriate to the scope of the code being </w:t>
        </w:r>
      </w:ins>
      <w:ins w:id="411" w:author="Stephen Michell" w:date="2020-06-29T14:49:00Z">
        <w:r w:rsidR="00354A45">
          <w:rPr>
            <w:lang w:bidi="en-US"/>
          </w:rPr>
          <w:t xml:space="preserve">written, such as short </w:t>
        </w:r>
      </w:ins>
      <w:ins w:id="412" w:author="Stephen Michell" w:date="2020-06-29T14:50:00Z">
        <w:r w:rsidR="00354A45">
          <w:rPr>
            <w:lang w:bidi="en-US"/>
          </w:rPr>
          <w:t xml:space="preserve">meaningful </w:t>
        </w:r>
      </w:ins>
      <w:ins w:id="413" w:author="Stephen Michell" w:date="2020-06-29T14:49:00Z">
        <w:r w:rsidR="00354A45">
          <w:rPr>
            <w:lang w:bidi="en-US"/>
          </w:rPr>
          <w:t xml:space="preserve">names for </w:t>
        </w:r>
      </w:ins>
      <w:ins w:id="414" w:author="Stephen Michell" w:date="2020-06-29T14:50:00Z">
        <w:r w:rsidR="00354A45">
          <w:rPr>
            <w:lang w:bidi="en-US"/>
          </w:rPr>
          <w:t xml:space="preserve">small constructs that involve only local scope and more </w:t>
        </w:r>
      </w:ins>
      <w:ins w:id="415" w:author="Stephen Michell" w:date="2020-06-29T14:51:00Z">
        <w:r w:rsidR="00354A45">
          <w:rPr>
            <w:lang w:bidi="en-US"/>
          </w:rPr>
          <w:t xml:space="preserve">meaningful names when non-local classes, or </w:t>
        </w:r>
      </w:ins>
      <w:ins w:id="416" w:author="Stephen Michell" w:date="2020-06-29T14:52:00Z">
        <w:r w:rsidR="00354A45">
          <w:rPr>
            <w:lang w:bidi="en-US"/>
          </w:rPr>
          <w:t>methods are being accessed.</w:t>
        </w:r>
      </w:ins>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417" w:name="_Toc310518173"/>
      <w:bookmarkStart w:id="418" w:name="_Ref420411596"/>
      <w:bookmarkStart w:id="419" w:name="_Toc514522015"/>
      <w:bookmarkStart w:id="420" w:name="_Toc3904353"/>
      <w:r w:rsidRPr="00CF665D">
        <w:rPr>
          <w:lang w:bidi="en-US"/>
        </w:rPr>
        <w:t>6.18 Dead store [WXQ]</w:t>
      </w:r>
      <w:bookmarkEnd w:id="417"/>
      <w:bookmarkEnd w:id="418"/>
      <w:bookmarkEnd w:id="419"/>
      <w:bookmarkEnd w:id="420"/>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05897E68" w:rsidR="006F42BF" w:rsidRPr="00CF665D" w:rsidRDefault="00F52F43" w:rsidP="006F42BF">
      <w:pPr>
        <w:rPr>
          <w:lang w:bidi="en-US"/>
        </w:rPr>
      </w:pPr>
      <w:r>
        <w:t xml:space="preserve">The vulnerability described in ISO/IEC </w:t>
      </w:r>
      <w:r w:rsidR="00354A45">
        <w:t xml:space="preserve">TR </w:t>
      </w:r>
      <w:r>
        <w:t xml:space="preserve">24772-1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w:t>
      </w:r>
      <w:del w:id="421" w:author="Stephen Michell" w:date="2020-05-05T21:47:00Z">
        <w:r w:rsidR="006F42BF" w:rsidRPr="00CF665D" w:rsidDel="00F52F43">
          <w:rPr>
            <w:lang w:bidi="en-US"/>
          </w:rPr>
          <w:delText>,</w:delText>
        </w:r>
      </w:del>
      <w:r w:rsidR="006F42BF" w:rsidRPr="00CF665D">
        <w:rPr>
          <w:lang w:bidi="en-US"/>
        </w:rPr>
        <w:t xml:space="preserve"> or overwritten without an intervening read). This can result from an error in the initial design or implementation of a program, or from an incomplete or erroneous modification of an existing program. However, it may also be intended </w:t>
      </w:r>
      <w:proofErr w:type="spellStart"/>
      <w:r w:rsidR="006F42BF" w:rsidRPr="00CF665D">
        <w:rPr>
          <w:lang w:bidi="en-US"/>
        </w:rPr>
        <w:t>behaviour</w:t>
      </w:r>
      <w:proofErr w:type="spellEnd"/>
      <w:r w:rsidR="006F42BF"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5506CE70" w:rsidR="006F42BF" w:rsidRPr="00CF665D" w:rsidRDefault="006F42BF" w:rsidP="00C93D13">
      <w:pPr>
        <w:numPr>
          <w:ilvl w:val="0"/>
          <w:numId w:val="24"/>
        </w:numPr>
        <w:spacing w:after="0"/>
        <w:contextualSpacing/>
        <w:rPr>
          <w:lang w:bidi="en-US"/>
        </w:rPr>
      </w:pPr>
      <w:r w:rsidRPr="00CF665D">
        <w:rPr>
          <w:lang w:bidi="en-US"/>
        </w:rPr>
        <w:t xml:space="preserve">Follow the guidance contained in </w:t>
      </w:r>
      <w:del w:id="422" w:author="Stephen Michell" w:date="2020-06-29T14:52:00Z">
        <w:r w:rsidRPr="00CF665D" w:rsidDel="00354A45">
          <w:rPr>
            <w:lang w:bidi="en-US"/>
          </w:rPr>
          <w:delText>T</w:delText>
        </w:r>
      </w:del>
      <w:r w:rsidR="00F52F43">
        <w:rPr>
          <w:lang w:bidi="en-US"/>
        </w:rPr>
        <w:t xml:space="preserve">ISO/IEC </w:t>
      </w:r>
      <w:r w:rsidR="00354A45">
        <w:rPr>
          <w:lang w:bidi="en-US"/>
        </w:rPr>
        <w:t xml:space="preserve">TR </w:t>
      </w:r>
      <w:del w:id="423" w:author="Stephen Michell" w:date="2020-05-05T21:48:00Z">
        <w:r w:rsidRPr="00CF665D" w:rsidDel="00F52F43">
          <w:rPr>
            <w:lang w:bidi="en-US"/>
          </w:rPr>
          <w:delText xml:space="preserve">R </w:delText>
        </w:r>
      </w:del>
      <w:r w:rsidRPr="00CF665D">
        <w:rPr>
          <w:lang w:bidi="en-US"/>
        </w:rPr>
        <w:t>24772-1 clause 6.18.5.</w:t>
      </w:r>
    </w:p>
    <w:p w14:paraId="7B48C948" w14:textId="111AB771"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424" w:name="_Toc310518174"/>
      <w:bookmarkStart w:id="425" w:name="_Ref357014706"/>
      <w:bookmarkStart w:id="426" w:name="_Toc514522016"/>
      <w:bookmarkStart w:id="427" w:name="_Toc3904354"/>
    </w:p>
    <w:p w14:paraId="76BF36C6" w14:textId="019BE130" w:rsidR="006F42BF" w:rsidRPr="00E6138D" w:rsidRDefault="006F42BF" w:rsidP="001037D2">
      <w:pPr>
        <w:pStyle w:val="Heading2"/>
        <w:rPr>
          <w:lang w:bidi="en-US"/>
        </w:rPr>
      </w:pPr>
      <w:r w:rsidRPr="00E6138D">
        <w:rPr>
          <w:lang w:bidi="en-US"/>
        </w:rPr>
        <w:t>6.19 Unused variable [YZS]</w:t>
      </w:r>
      <w:bookmarkEnd w:id="424"/>
      <w:bookmarkEnd w:id="425"/>
      <w:bookmarkEnd w:id="426"/>
      <w:bookmarkEnd w:id="427"/>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428" w:name="_Toc310518175"/>
      <w:r w:rsidRPr="00E6138D">
        <w:rPr>
          <w:lang w:bidi="en-US"/>
        </w:rPr>
        <w:t>6.19.1 Applicability to language</w:t>
      </w:r>
    </w:p>
    <w:p w14:paraId="7F87329E" w14:textId="5447EC7F" w:rsidR="006F42BF" w:rsidRPr="00E6138D" w:rsidRDefault="00F52F43" w:rsidP="006F42BF">
      <w:pPr>
        <w:rPr>
          <w:lang w:bidi="en-US"/>
        </w:rPr>
      </w:pPr>
      <w:r>
        <w:t xml:space="preserve">The vulnerability described in ISO/IEC </w:t>
      </w:r>
      <w:r w:rsidR="00354A45">
        <w:t xml:space="preserve">TR </w:t>
      </w:r>
      <w:r>
        <w:t xml:space="preserve">24772-1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6BB368BE" w:rsidR="006F42BF" w:rsidRPr="00E6138D" w:rsidRDefault="006F42BF" w:rsidP="00C93D13">
      <w:pPr>
        <w:numPr>
          <w:ilvl w:val="0"/>
          <w:numId w:val="25"/>
        </w:numPr>
        <w:spacing w:after="0"/>
        <w:contextualSpacing/>
        <w:rPr>
          <w:lang w:bidi="en-US"/>
        </w:rPr>
      </w:pPr>
      <w:r w:rsidRPr="00E6138D">
        <w:rPr>
          <w:lang w:bidi="en-US"/>
        </w:rPr>
        <w:t xml:space="preserve">Follow the guidance contained in </w:t>
      </w:r>
      <w:r w:rsidR="00F52F43">
        <w:rPr>
          <w:lang w:bidi="en-US"/>
        </w:rPr>
        <w:t>ISO/IEC</w:t>
      </w:r>
      <w:r w:rsidRPr="00E6138D">
        <w:rPr>
          <w:lang w:bidi="en-US"/>
        </w:rPr>
        <w:t xml:space="preserve"> </w:t>
      </w:r>
      <w:r w:rsidR="00354A45">
        <w:rPr>
          <w:lang w:bidi="en-US"/>
        </w:rPr>
        <w:t xml:space="preserve">TR </w:t>
      </w:r>
      <w:r w:rsidRPr="00E6138D">
        <w:rPr>
          <w:lang w:bidi="en-US"/>
        </w:rPr>
        <w:t>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429" w:name="_Ref514260039"/>
      <w:bookmarkStart w:id="430" w:name="_Toc514522017"/>
      <w:bookmarkStart w:id="431" w:name="_Toc3904355"/>
      <w:r w:rsidRPr="00B90255">
        <w:rPr>
          <w:lang w:bidi="en-US"/>
        </w:rPr>
        <w:lastRenderedPageBreak/>
        <w:t>6.20 Identifier name reuse [YOW]</w:t>
      </w:r>
      <w:bookmarkEnd w:id="428"/>
      <w:bookmarkEnd w:id="429"/>
      <w:bookmarkEnd w:id="430"/>
      <w:bookmarkEnd w:id="431"/>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5D0BEA97" w:rsidR="00AB4310" w:rsidRDefault="00AB4310" w:rsidP="006F42BF">
      <w:pPr>
        <w:spacing w:after="0"/>
        <w:rPr>
          <w:lang w:bidi="en-US"/>
        </w:rPr>
      </w:pPr>
      <w:r>
        <w:rPr>
          <w:lang w:bidi="en-US"/>
        </w:rPr>
        <w:t xml:space="preserve">The vulnerability described in </w:t>
      </w:r>
      <w:r w:rsidR="00F52F43">
        <w:rPr>
          <w:lang w:bidi="en-US"/>
        </w:rPr>
        <w:t>ISO/IEC</w:t>
      </w:r>
      <w:r>
        <w:rPr>
          <w:lang w:bidi="en-US"/>
        </w:rPr>
        <w:t xml:space="preserve"> </w:t>
      </w:r>
      <w:r w:rsidR="00354A45">
        <w:rPr>
          <w:lang w:bidi="en-US"/>
        </w:rPr>
        <w:t xml:space="preserve">TR </w:t>
      </w:r>
      <w:r>
        <w:rPr>
          <w:lang w:bidi="en-US"/>
        </w:rPr>
        <w:t xml:space="preserve">24772-1 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3B6CF0DF" w14:textId="77777777" w:rsidR="0026189F" w:rsidRPr="009527F8" w:rsidRDefault="0026189F" w:rsidP="0026189F">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26FF7F"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ins w:id="432" w:author="Stephen Michell" w:date="2020-06-29T15:52:00Z">
        <w:r w:rsidR="004B0402">
          <w:rPr>
            <w:rFonts w:ascii="Courier New" w:hAnsi="Courier New" w:cs="Courier New"/>
            <w:lang w:bidi="en-US"/>
          </w:rPr>
          <w:t xml:space="preserve"> </w:t>
        </w:r>
      </w:ins>
      <w:proofErr w:type="spellStart"/>
      <w:r>
        <w:rPr>
          <w:rFonts w:ascii="Courier New" w:hAnsi="Courier New" w:cs="Courier New"/>
          <w:lang w:bidi="en-US"/>
        </w:rPr>
        <w:t>int</w:t>
      </w:r>
      <w:proofErr w:type="spellEnd"/>
      <w:r>
        <w:rPr>
          <w:rFonts w:ascii="Courier New" w:hAnsi="Courier New" w:cs="Courier New"/>
          <w:lang w:bidi="en-US"/>
        </w:rPr>
        <w:t xml:space="preserve"> </w:t>
      </w:r>
      <w:proofErr w:type="spellStart"/>
      <w:r>
        <w:rPr>
          <w:rFonts w:ascii="Courier New" w:hAnsi="Courier New" w:cs="Courier New"/>
          <w:lang w:bidi="en-US"/>
        </w:rPr>
        <w:t>i</w:t>
      </w:r>
      <w:proofErr w:type="spellEnd"/>
      <w:r>
        <w:rPr>
          <w:rFonts w:ascii="Courier New" w:hAnsi="Courier New" w:cs="Courier New"/>
          <w:lang w:bidi="en-US"/>
        </w:rPr>
        <w:t>;</w:t>
      </w:r>
    </w:p>
    <w:p w14:paraId="4ACD406F"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70A9E6B0" w14:textId="434CDF80"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roofErr w:type="gramStart"/>
      <w:r w:rsidRPr="009527F8">
        <w:rPr>
          <w:rFonts w:ascii="Courier New" w:hAnsi="Courier New" w:cs="Courier New"/>
          <w:lang w:bidi="en-US"/>
        </w:rPr>
        <w:t>+)</w:t>
      </w:r>
      <w:ins w:id="433" w:author="Stephen Michell" w:date="2020-06-29T15:18:00Z">
        <w:r w:rsidR="00CB458B">
          <w:rPr>
            <w:rFonts w:ascii="Courier New" w:hAnsi="Courier New" w:cs="Courier New"/>
            <w:lang w:bidi="en-US"/>
          </w:rPr>
          <w:t>{</w:t>
        </w:r>
      </w:ins>
      <w:proofErr w:type="gramEnd"/>
    </w:p>
    <w:p w14:paraId="588169F7" w14:textId="4CEDE2C1" w:rsidR="0026189F" w:rsidRDefault="0026189F" w:rsidP="0026189F">
      <w:pPr>
        <w:spacing w:after="0"/>
        <w:ind w:left="2418" w:firstLine="403"/>
        <w:rPr>
          <w:ins w:id="434" w:author="Stephen Michell" w:date="2020-06-29T15:18:00Z"/>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20F35B" w14:textId="3491242A" w:rsidR="00CB458B" w:rsidRPr="009527F8" w:rsidRDefault="00CB458B" w:rsidP="00CB458B">
      <w:pPr>
        <w:spacing w:after="0"/>
        <w:rPr>
          <w:rFonts w:ascii="Courier New" w:hAnsi="Courier New" w:cs="Courier New"/>
          <w:lang w:bidi="en-US"/>
        </w:rPr>
        <w:pPrChange w:id="435" w:author="Stephen Michell" w:date="2020-06-29T15:19:00Z">
          <w:pPr>
            <w:spacing w:after="0"/>
            <w:ind w:left="2418" w:firstLine="403"/>
          </w:pPr>
        </w:pPrChange>
      </w:pPr>
      <w:ins w:id="436" w:author="Stephen Michell" w:date="2020-06-29T15:19:00Z">
        <w:r>
          <w:rPr>
            <w:rFonts w:ascii="Courier New" w:hAnsi="Courier New" w:cs="Courier New"/>
            <w:lang w:bidi="en-US"/>
          </w:rPr>
          <w:t xml:space="preserve">                  </w:t>
        </w:r>
      </w:ins>
      <w:ins w:id="437" w:author="Stephen Michell" w:date="2020-06-29T15:18:00Z">
        <w:r>
          <w:rPr>
            <w:rFonts w:ascii="Courier New" w:hAnsi="Courier New" w:cs="Courier New"/>
            <w:lang w:bidi="en-US"/>
          </w:rPr>
          <w:t>}</w:t>
        </w:r>
      </w:ins>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61588742" w14:textId="77777777" w:rsidR="0026189F" w:rsidRPr="009527F8" w:rsidDel="004B0402" w:rsidRDefault="0026189F" w:rsidP="0026189F">
      <w:pPr>
        <w:spacing w:after="0"/>
        <w:ind w:left="806"/>
        <w:rPr>
          <w:del w:id="438" w:author="Stephen Michell" w:date="2020-06-29T15:52:00Z"/>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4B0402">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lastRenderedPageBreak/>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proofErr w:type="gramStart"/>
      <w:r w:rsidR="00927B86" w:rsidRPr="009527F8">
        <w:rPr>
          <w:rFonts w:ascii="Courier New" w:hAnsi="Courier New" w:cs="Courier New"/>
          <w:lang w:bidi="en-US"/>
        </w:rPr>
        <w:t>this.username</w:t>
      </w:r>
      <w:proofErr w:type="spellEnd"/>
      <w:proofErr w:type="gram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r>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 xml:space="preserv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proofErr w:type="gramStart"/>
      <w:r w:rsidR="00420DE1" w:rsidRPr="00072218">
        <w:rPr>
          <w:rFonts w:ascii="Courier New" w:hAnsi="Courier New" w:cs="Courier New"/>
          <w:lang w:bidi="en-US"/>
        </w:rPr>
        <w:t>this.username</w:t>
      </w:r>
      <w:proofErr w:type="spellEnd"/>
      <w:proofErr w:type="gramEnd"/>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proofErr w:type="gramStart"/>
      <w:r w:rsidR="00714447" w:rsidRPr="009527F8">
        <w:rPr>
          <w:rFonts w:ascii="Courier New" w:hAnsi="Courier New" w:cs="Courier New"/>
          <w:lang w:bidi="en-US"/>
        </w:rPr>
        <w:t>java.util</w:t>
      </w:r>
      <w:proofErr w:type="gramEnd"/>
      <w:r w:rsidR="00714447" w:rsidRPr="009527F8">
        <w:rPr>
          <w:rFonts w:ascii="Courier New" w:hAnsi="Courier New" w:cs="Courier New"/>
          <w:lang w:bidi="en-US"/>
        </w:rPr>
        <w:t>.Timer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463BAF37" w:rsidR="006F42BF" w:rsidRPr="00493737" w:rsidRDefault="006F42BF" w:rsidP="00C93D13">
      <w:pPr>
        <w:numPr>
          <w:ilvl w:val="0"/>
          <w:numId w:val="25"/>
        </w:numPr>
        <w:spacing w:after="0"/>
        <w:contextualSpacing/>
        <w:rPr>
          <w:lang w:bidi="en-US"/>
        </w:rPr>
      </w:pPr>
      <w:r w:rsidRPr="00493737">
        <w:rPr>
          <w:lang w:bidi="en-US"/>
        </w:rPr>
        <w:t xml:space="preserve">Follow the guidance contained in </w:t>
      </w:r>
      <w:r w:rsidR="00F52F43">
        <w:rPr>
          <w:lang w:bidi="en-US"/>
        </w:rPr>
        <w:t>ISO/IEC</w:t>
      </w:r>
      <w:r w:rsidR="006D4E98">
        <w:rPr>
          <w:lang w:bidi="en-US"/>
        </w:rPr>
        <w:t xml:space="preserve"> TR</w:t>
      </w:r>
      <w:del w:id="439" w:author="Stephen Michell" w:date="2020-05-05T21:49:00Z">
        <w:r w:rsidRPr="00493737" w:rsidDel="00F52F43">
          <w:rPr>
            <w:lang w:bidi="en-US"/>
          </w:rPr>
          <w:delText>TR</w:delText>
        </w:r>
      </w:del>
      <w:r w:rsidRPr="00493737">
        <w:rPr>
          <w:lang w:bidi="en-US"/>
        </w:rPr>
        <w:t xml:space="preserve"> 24772-1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440" w:name="_Toc514522018"/>
      <w:bookmarkStart w:id="441" w:name="_Toc3904356"/>
      <w:bookmarkStart w:id="442" w:name="_Toc310518176"/>
      <w:bookmarkStart w:id="443" w:name="_Ref357014663"/>
      <w:bookmarkStart w:id="444" w:name="_Ref420411458"/>
      <w:bookmarkStart w:id="445" w:name="_Ref420411546"/>
      <w:r w:rsidRPr="00493737">
        <w:rPr>
          <w:lang w:bidi="en-US"/>
        </w:rPr>
        <w:t>6.21 Namespace issues [BJL]</w:t>
      </w:r>
      <w:bookmarkEnd w:id="440"/>
      <w:bookmarkEnd w:id="441"/>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442"/>
      <w:bookmarkEnd w:id="443"/>
      <w:bookmarkEnd w:id="444"/>
      <w:bookmarkEnd w:id="445"/>
    </w:p>
    <w:p w14:paraId="43A92606" w14:textId="65446FC7" w:rsidR="005306F7" w:rsidRDefault="00F52F43" w:rsidP="006F42BF">
      <w:pPr>
        <w:rPr>
          <w:lang w:bidi="en-US"/>
        </w:rPr>
      </w:pPr>
      <w:bookmarkStart w:id="446" w:name="_Toc310518177"/>
      <w:bookmarkStart w:id="447" w:name="_Ref336414908"/>
      <w:bookmarkStart w:id="448" w:name="_Ref336422669"/>
      <w:bookmarkStart w:id="449" w:name="_Ref420411479"/>
      <w:r>
        <w:t xml:space="preserve">The vulnerability described in ISO/IEC </w:t>
      </w:r>
      <w:r w:rsidR="00354A45">
        <w:t xml:space="preserve">TR </w:t>
      </w:r>
      <w:r>
        <w:t xml:space="preserve">24772-1 clause 6.21 does not apply to Java </w:t>
      </w:r>
      <w:r w:rsidR="005306F7">
        <w:rPr>
          <w:lang w:bidi="en-US"/>
        </w:rPr>
        <w:t>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com.app1.model</w:t>
      </w:r>
      <w:proofErr w:type="gramEnd"/>
      <w:r w:rsidRPr="009527F8">
        <w:rPr>
          <w:rFonts w:ascii="Courier New" w:hAnsi="Courier New" w:cs="Courier New"/>
          <w:lang w:bidi="en-US"/>
        </w:rPr>
        <w:t xml:space="preserve">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com.app2.data</w:t>
      </w:r>
      <w:proofErr w:type="gramEnd"/>
      <w:r w:rsidRPr="009527F8">
        <w:rPr>
          <w:rFonts w:ascii="Courier New" w:hAnsi="Courier New" w:cs="Courier New"/>
          <w:lang w:bidi="en-US"/>
        </w:rPr>
        <w:t xml:space="preserve">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450" w:name="_Ref514259447"/>
      <w:bookmarkStart w:id="451" w:name="_Toc514522019"/>
      <w:bookmarkStart w:id="452" w:name="_Toc3904357"/>
      <w:r w:rsidRPr="00333739">
        <w:rPr>
          <w:lang w:bidi="en-US"/>
        </w:rPr>
        <w:t>6.22 Initialization of variables [LAV]</w:t>
      </w:r>
      <w:bookmarkEnd w:id="446"/>
      <w:bookmarkEnd w:id="447"/>
      <w:bookmarkEnd w:id="448"/>
      <w:bookmarkEnd w:id="449"/>
      <w:bookmarkEnd w:id="450"/>
      <w:bookmarkEnd w:id="451"/>
      <w:bookmarkEnd w:id="452"/>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1150B197" w:rsidR="00600432" w:rsidRPr="00931777" w:rsidRDefault="00F52F43" w:rsidP="006F42BF">
      <w:pPr>
        <w:keepNext/>
        <w:spacing w:after="120" w:line="271" w:lineRule="auto"/>
        <w:contextualSpacing/>
        <w:outlineLvl w:val="2"/>
        <w:rPr>
          <w:lang w:bidi="en-US"/>
        </w:rPr>
      </w:pPr>
      <w:r>
        <w:t>The vulnerability described in ISO/IEC</w:t>
      </w:r>
      <w:r w:rsidR="00354A45">
        <w:t xml:space="preserve"> TR</w:t>
      </w:r>
      <w:r>
        <w:t xml:space="preserve"> 24772-1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2FD979A4" w:rsidR="00253DC1" w:rsidRPr="00C017CD" w:rsidRDefault="00F52F43" w:rsidP="006F42BF">
      <w:pPr>
        <w:keepNext/>
        <w:spacing w:after="120" w:line="271" w:lineRule="auto"/>
        <w:contextualSpacing/>
        <w:outlineLvl w:val="2"/>
        <w:rPr>
          <w:lang w:bidi="en-US"/>
        </w:rPr>
      </w:pPr>
      <w:r>
        <w:t xml:space="preserve">The vulnerability described in ISO/IEC </w:t>
      </w:r>
      <w:r w:rsidR="00354A45">
        <w:t xml:space="preserve">TR </w:t>
      </w:r>
      <w:r>
        <w:t xml:space="preserve">24772-1 clause 6.22 related to circular dependencies does exists in Java. </w:t>
      </w:r>
      <w:r w:rsidR="00600432" w:rsidRPr="00C017CD">
        <w:rPr>
          <w:lang w:bidi="en-US"/>
        </w:rPr>
        <w:t xml:space="preserve">Java does have the problem of circular dependency. If a </w:t>
      </w:r>
      <w:proofErr w:type="gramStart"/>
      <w:r w:rsidR="00600432" w:rsidRPr="00C017CD">
        <w:rPr>
          <w:lang w:bidi="en-US"/>
        </w:rPr>
        <w:t xml:space="preserve">class </w:t>
      </w:r>
      <w:r w:rsidR="00600432" w:rsidRPr="00931777">
        <w:t xml:space="preserve"> </w:t>
      </w:r>
      <w:r w:rsidR="00600432" w:rsidRPr="00C017CD">
        <w:rPr>
          <w:lang w:bidi="en-US"/>
        </w:rPr>
        <w:t>A</w:t>
      </w:r>
      <w:proofErr w:type="gramEnd"/>
      <w:r w:rsidR="00600432" w:rsidRPr="00C017CD">
        <w:rPr>
          <w:lang w:bidi="en-US"/>
        </w:rPr>
        <w:t xml:space="preserve">, which has class B’s Object, and class B is also composed of Object of class A, there is an issue of circular dependency. </w:t>
      </w:r>
      <w:r w:rsidR="00995652" w:rsidRPr="00C017CD">
        <w:rPr>
          <w:lang w:bidi="en-US"/>
        </w:rPr>
        <w:t xml:space="preserve">Upon execution, the circular dependency will cause memory to be exhausted and a </w:t>
      </w:r>
      <w:proofErr w:type="spellStart"/>
      <w:r w:rsidR="00995652" w:rsidRPr="00C017CD">
        <w:rPr>
          <w:lang w:bidi="en-US"/>
        </w:rPr>
        <w:t>StackOverflow</w:t>
      </w:r>
      <w:r w:rsidR="00931777" w:rsidRPr="00C017CD">
        <w:rPr>
          <w:lang w:bidi="en-US"/>
        </w:rPr>
        <w:t>Error</w:t>
      </w:r>
      <w:proofErr w:type="spellEnd"/>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77777777" w:rsidR="00995652" w:rsidRPr="00F86A59" w:rsidRDefault="00995652" w:rsidP="00995652">
      <w:pPr>
        <w:pStyle w:val="Heading3"/>
        <w:rPr>
          <w:lang w:bidi="en-US"/>
        </w:rPr>
      </w:pPr>
      <w:r w:rsidRPr="00F86A59">
        <w:rPr>
          <w:lang w:bidi="en-US"/>
        </w:rPr>
        <w:t>6.23.2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453" w:name="_Toc310518178"/>
      <w:bookmarkStart w:id="454" w:name="_Toc514522020"/>
      <w:bookmarkStart w:id="455" w:name="_Toc3904358"/>
      <w:r w:rsidRPr="00F86A59">
        <w:rPr>
          <w:lang w:bidi="en-US"/>
        </w:rPr>
        <w:t>6.23 Operator precedence and associativity [JCW]</w:t>
      </w:r>
      <w:bookmarkEnd w:id="453"/>
      <w:bookmarkEnd w:id="454"/>
      <w:bookmarkEnd w:id="455"/>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5DCC66E0" w:rsidR="006F42BF" w:rsidRDefault="000A4F90" w:rsidP="006F42BF">
      <w:pPr>
        <w:rPr>
          <w:lang w:bidi="en-US"/>
        </w:rPr>
      </w:pPr>
      <w:r>
        <w:rPr>
          <w:lang w:bidi="en-US"/>
        </w:rPr>
        <w:t>T</w:t>
      </w:r>
      <w:r w:rsidR="00F52F43" w:rsidRPr="00F52F43">
        <w:t xml:space="preserve"> </w:t>
      </w:r>
      <w:r w:rsidR="00F52F43">
        <w:t xml:space="preserve">The vulnerability described in ISO/IEC </w:t>
      </w:r>
      <w:r w:rsidR="00354A45">
        <w:t xml:space="preserve">TR </w:t>
      </w:r>
      <w:r w:rsidR="00F52F43">
        <w:t>24772-1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14E2C73F" w:rsidR="006F42BF" w:rsidRPr="00F86A59" w:rsidRDefault="006F42BF" w:rsidP="00C93D13">
      <w:pPr>
        <w:numPr>
          <w:ilvl w:val="0"/>
          <w:numId w:val="26"/>
        </w:numPr>
        <w:contextualSpacing/>
        <w:rPr>
          <w:lang w:bidi="en-US"/>
        </w:rPr>
      </w:pPr>
      <w:r w:rsidRPr="00F86A59">
        <w:rPr>
          <w:lang w:bidi="en-US"/>
        </w:rPr>
        <w:t xml:space="preserve">Follow the guidance contained in </w:t>
      </w:r>
      <w:r w:rsidR="00F52F43">
        <w:rPr>
          <w:lang w:bidi="en-US"/>
        </w:rPr>
        <w:t>ISO/IEC</w:t>
      </w:r>
      <w:r w:rsidRPr="00F86A59">
        <w:rPr>
          <w:lang w:bidi="en-US"/>
        </w:rPr>
        <w:t xml:space="preserve"> </w:t>
      </w:r>
      <w:r w:rsidR="00354A45">
        <w:rPr>
          <w:lang w:bidi="en-US"/>
        </w:rPr>
        <w:t xml:space="preserve">TR </w:t>
      </w:r>
      <w:r w:rsidRPr="00F86A59">
        <w:rPr>
          <w:lang w:bidi="en-US"/>
        </w:rPr>
        <w:t>24772-1 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456" w:name="_Toc310518179"/>
      <w:bookmarkStart w:id="457" w:name="_Toc514522021"/>
      <w:bookmarkStart w:id="458" w:name="_Toc3904359"/>
      <w:r w:rsidRPr="00693ADA">
        <w:rPr>
          <w:lang w:bidi="en-US"/>
        </w:rPr>
        <w:t>6.24 Side-effects and order of evaluation</w:t>
      </w:r>
      <w:r w:rsidRPr="00693ADA">
        <w:t xml:space="preserve"> of operands</w:t>
      </w:r>
      <w:r w:rsidRPr="00693ADA">
        <w:rPr>
          <w:lang w:bidi="en-US"/>
        </w:rPr>
        <w:t xml:space="preserve"> [SAM]</w:t>
      </w:r>
      <w:bookmarkEnd w:id="456"/>
      <w:bookmarkEnd w:id="457"/>
      <w:bookmarkEnd w:id="458"/>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1337C4BA" w:rsidR="00FD687A" w:rsidRDefault="00F52F43" w:rsidP="006F42BF">
      <w:pPr>
        <w:spacing w:after="0"/>
        <w:rPr>
          <w:lang w:bidi="en-US"/>
        </w:rPr>
      </w:pPr>
      <w:r>
        <w:t xml:space="preserve">The vulnerability described in ISO/IEC </w:t>
      </w:r>
      <w:r w:rsidR="00354A45">
        <w:t xml:space="preserve">TR </w:t>
      </w:r>
      <w:r>
        <w:t xml:space="preserve">24772-1 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 xml:space="preserve">If two or more </w:t>
      </w:r>
      <w:commentRangeStart w:id="459"/>
      <w:r w:rsidRPr="00693ADA">
        <w:rPr>
          <w:lang w:bidi="en-US"/>
        </w:rPr>
        <w:t xml:space="preserve">side effects </w:t>
      </w:r>
      <w:commentRangeEnd w:id="459"/>
      <w:r w:rsidR="00F52F43">
        <w:rPr>
          <w:rStyle w:val="CommentReference"/>
        </w:rPr>
        <w:commentReference w:id="459"/>
      </w:r>
      <w:r w:rsidRPr="00693ADA">
        <w:rPr>
          <w:lang w:bidi="en-US"/>
        </w:rPr>
        <w:t>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lastRenderedPageBreak/>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6620E38" w14:textId="77777777" w:rsidR="006F42BF" w:rsidRPr="00693ADA" w:rsidRDefault="006F42BF" w:rsidP="006F42BF">
      <w:pPr>
        <w:spacing w:after="0"/>
        <w:rPr>
          <w:lang w:bidi="en-US"/>
        </w:rPr>
      </w:pPr>
    </w:p>
    <w:p w14:paraId="59185983" w14:textId="4C155910"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30719B" w:rsidRPr="00693ADA">
        <w:rPr>
          <w:lang w:bidi="en-US"/>
        </w:rPr>
        <w:t>well</w:t>
      </w:r>
      <w:r w:rsidR="00524295">
        <w:rPr>
          <w:lang w:bidi="en-US"/>
        </w:rPr>
        <w:t xml:space="preserve"> 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2CA0588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spellStart"/>
      <w:proofErr w:type="gramEnd"/>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ins w:id="460" w:author="Stephen Michell" w:date="2020-06-29T15:45:00Z">
        <w:r w:rsidR="009F141B">
          <w:rPr>
            <w:rFonts w:ascii="Courier New" w:hAnsi="Courier New" w:cs="Courier New"/>
            <w:sz w:val="20"/>
            <w:lang w:bidi="en-US"/>
          </w:rPr>
          <w:t>{</w:t>
        </w:r>
      </w:ins>
    </w:p>
    <w:p w14:paraId="318867A5" w14:textId="38298A03"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r>
      <w:del w:id="461" w:author="Stephen Michell" w:date="2020-06-29T15:44:00Z">
        <w:r w:rsidRPr="001255C1" w:rsidDel="009F141B">
          <w:rPr>
            <w:rFonts w:ascii="Courier New" w:hAnsi="Courier New" w:cs="Courier New"/>
            <w:sz w:val="20"/>
            <w:lang w:bidi="en-US"/>
          </w:rPr>
          <w:delText>{</w:delText>
        </w:r>
      </w:del>
      <w:r w:rsidRPr="001255C1">
        <w:rPr>
          <w:rFonts w:ascii="Courier New" w:hAnsi="Courier New" w:cs="Courier New"/>
          <w:sz w:val="20"/>
          <w:lang w:bidi="en-US"/>
        </w:rPr>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del w:id="462" w:author="Stephen Michell" w:date="2020-06-29T15:44:00Z">
        <w:r w:rsidDel="009F141B">
          <w:rPr>
            <w:rFonts w:ascii="Courier New" w:hAnsi="Courier New" w:cs="Courier New"/>
            <w:sz w:val="20"/>
            <w:lang w:bidi="en-US"/>
          </w:rPr>
          <w:delText xml:space="preserve">    </w:delText>
        </w:r>
      </w:del>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5D82C8B1" w:rsidR="001F17BC" w:rsidRPr="00C017CD" w:rsidRDefault="006F42BF" w:rsidP="003620D6">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F52F43">
        <w:rPr>
          <w:rFonts w:eastAsia="Times New Roman" w:cs="Courier New"/>
          <w:kern w:val="28"/>
          <w:lang w:val="en-GB"/>
        </w:rPr>
        <w:t>ISO/IEC</w:t>
      </w:r>
      <w:r w:rsidR="00146E4C">
        <w:rPr>
          <w:rFonts w:eastAsia="Times New Roman" w:cs="Courier New"/>
          <w:kern w:val="28"/>
          <w:lang w:val="en-GB"/>
        </w:rPr>
        <w:t xml:space="preserve"> </w:t>
      </w:r>
      <w:r w:rsidRPr="00C017CD">
        <w:rPr>
          <w:rFonts w:eastAsia="Times New Roman" w:cs="Courier New"/>
          <w:kern w:val="28"/>
          <w:lang w:val="en-GB"/>
        </w:rPr>
        <w:t>TR 24772-1 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1DF69A4C"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ins w:id="463" w:author="Stephen Michell" w:date="2020-05-05T21:58:00Z">
        <w:r w:rsidR="00F52F43">
          <w:rPr>
            <w:rFonts w:eastAsia="Times New Roman" w:cs="Courier New"/>
            <w:kern w:val="28"/>
            <w:lang w:val="en-GB"/>
          </w:rPr>
          <w:t>,</w:t>
        </w:r>
      </w:ins>
      <w:del w:id="464" w:author="Stephen Michell" w:date="2020-05-05T21:57:00Z">
        <w:r w:rsidR="006F42BF" w:rsidRPr="00C017CD" w:rsidDel="00F52F43">
          <w:rPr>
            <w:rFonts w:eastAsia="Times New Roman" w:cs="Courier New"/>
            <w:kern w:val="28"/>
            <w:lang w:val="en-GB"/>
          </w:rPr>
          <w:delText xml:space="preserve"> </w:delText>
        </w:r>
        <w:r w:rsidRPr="00C017CD" w:rsidDel="00F52F43">
          <w:rPr>
            <w:rFonts w:eastAsia="Times New Roman" w:cs="Courier New"/>
            <w:kern w:val="28"/>
            <w:lang w:val="en-GB"/>
          </w:rPr>
          <w:delText>and</w:delText>
        </w:r>
      </w:del>
      <w:r w:rsidRPr="00C017CD">
        <w:rPr>
          <w:rFonts w:eastAsia="Times New Roman" w:cs="Courier New"/>
          <w:kern w:val="28"/>
          <w:lang w:val="en-GB"/>
        </w:rPr>
        <w:t xml:space="preserve"> </w:t>
      </w:r>
      <w:ins w:id="465" w:author="Stephen Michell" w:date="2020-05-05T21:57:00Z">
        <w:r w:rsidR="00F52F43">
          <w:rPr>
            <w:rFonts w:eastAsia="Times New Roman" w:cs="Courier New"/>
            <w:kern w:val="28"/>
            <w:lang w:val="en-GB"/>
          </w:rPr>
          <w:t xml:space="preserve">to avoid </w:t>
        </w:r>
      </w:ins>
      <w:r w:rsidRPr="00C017CD">
        <w:rPr>
          <w:rFonts w:eastAsia="Times New Roman" w:cs="Courier New"/>
          <w:kern w:val="28"/>
          <w:lang w:val="en-GB"/>
        </w:rPr>
        <w:t xml:space="preserve">potential confusion and </w:t>
      </w:r>
      <w:ins w:id="466" w:author="Stephen Michell" w:date="2020-05-05T21:58:00Z">
        <w:r w:rsidR="00F52F43">
          <w:rPr>
            <w:rFonts w:eastAsia="Times New Roman" w:cs="Courier New"/>
            <w:kern w:val="28"/>
            <w:lang w:val="en-GB"/>
          </w:rPr>
          <w:t xml:space="preserve">to </w:t>
        </w:r>
      </w:ins>
      <w:r w:rsidRPr="00C017CD">
        <w:rPr>
          <w:rFonts w:eastAsia="Times New Roman" w:cs="Courier New"/>
          <w:kern w:val="28"/>
          <w:lang w:val="en-GB"/>
        </w:rPr>
        <w:t>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467" w:name="_Toc310518180"/>
      <w:bookmarkStart w:id="468" w:name="_Toc514522022"/>
      <w:bookmarkStart w:id="469" w:name="_Toc3904360"/>
      <w:r w:rsidRPr="00074F52">
        <w:rPr>
          <w:lang w:bidi="en-US"/>
        </w:rPr>
        <w:t>6.25 Likely incorrect expression [KOA]</w:t>
      </w:r>
      <w:bookmarkEnd w:id="467"/>
      <w:bookmarkEnd w:id="468"/>
      <w:bookmarkEnd w:id="469"/>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3CAF635F" w:rsidR="006F42BF" w:rsidRDefault="00F52F43" w:rsidP="006F42BF">
      <w:pPr>
        <w:spacing w:after="0"/>
        <w:rPr>
          <w:lang w:val="en-GB" w:bidi="en-US"/>
        </w:rPr>
      </w:pPr>
      <w:r>
        <w:t xml:space="preserve">The vulnerability described in ISO/IEC </w:t>
      </w:r>
      <w:r w:rsidR="00146E4C">
        <w:t xml:space="preserve">TR </w:t>
      </w:r>
      <w:r>
        <w:t xml:space="preserve">24772-1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17FDEBBE"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23C71423" w:rsidR="00F559EC" w:rsidRDefault="00F559EC" w:rsidP="00F559EC">
      <w:pPr>
        <w:spacing w:after="0"/>
        <w:ind w:firstLine="403"/>
        <w:rPr>
          <w:ins w:id="470" w:author="Stephen Michell" w:date="2020-06-29T15:20:00Z"/>
          <w:rFonts w:ascii="Courier New" w:hAnsi="Courier New" w:cs="Courier New"/>
          <w:sz w:val="20"/>
          <w:lang w:bidi="en-US"/>
        </w:rPr>
      </w:pPr>
      <w:r w:rsidRPr="001255C1">
        <w:rPr>
          <w:rFonts w:ascii="Courier New" w:hAnsi="Courier New" w:cs="Courier New"/>
          <w:sz w:val="20"/>
          <w:lang w:bidi="en-US"/>
        </w:rPr>
        <w:t>if (a==b)</w:t>
      </w:r>
      <w:ins w:id="471" w:author="Stephen Michell" w:date="2020-06-29T15:24:00Z">
        <w:r w:rsidR="00CB458B">
          <w:rPr>
            <w:rFonts w:ascii="Courier New" w:hAnsi="Courier New" w:cs="Courier New"/>
            <w:sz w:val="20"/>
            <w:lang w:bidi="en-US"/>
          </w:rPr>
          <w:t xml:space="preserve"> {</w:t>
        </w:r>
      </w:ins>
    </w:p>
    <w:p w14:paraId="10FB320B" w14:textId="1D063D55" w:rsidR="00CB458B" w:rsidRPr="001255C1" w:rsidDel="00CB458B" w:rsidRDefault="00CB458B" w:rsidP="00F559EC">
      <w:pPr>
        <w:spacing w:after="0"/>
        <w:ind w:firstLine="403"/>
        <w:rPr>
          <w:del w:id="472" w:author="Stephen Michell" w:date="2020-06-29T15:23:00Z"/>
          <w:rFonts w:ascii="Courier New" w:hAnsi="Courier New" w:cs="Courier New"/>
          <w:sz w:val="20"/>
          <w:lang w:bidi="en-US"/>
        </w:rPr>
      </w:pPr>
      <w:ins w:id="473" w:author="Stephen Michell" w:date="2020-06-29T15:20:00Z">
        <w:r>
          <w:rPr>
            <w:rFonts w:ascii="Courier New" w:hAnsi="Courier New" w:cs="Courier New"/>
            <w:sz w:val="20"/>
            <w:lang w:bidi="en-US"/>
          </w:rPr>
          <w:t xml:space="preserve">   </w:t>
        </w:r>
      </w:ins>
      <w:ins w:id="474" w:author="Stephen Michell" w:date="2020-06-29T15:24:00Z">
        <w:r>
          <w:rPr>
            <w:rFonts w:ascii="Courier New" w:hAnsi="Courier New" w:cs="Courier New"/>
            <w:sz w:val="20"/>
            <w:lang w:bidi="en-US"/>
          </w:rPr>
          <w:t xml:space="preserve"> </w:t>
        </w:r>
      </w:ins>
    </w:p>
    <w:p w14:paraId="3D4C9A24" w14:textId="73D363AD" w:rsidR="00F559EC" w:rsidRDefault="00CB458B" w:rsidP="00CB458B">
      <w:pPr>
        <w:spacing w:after="0"/>
        <w:ind w:firstLine="403"/>
        <w:rPr>
          <w:ins w:id="475" w:author="Stephen Michell" w:date="2020-06-29T15:20:00Z"/>
          <w:rFonts w:ascii="Courier New" w:hAnsi="Courier New" w:cs="Courier New"/>
          <w:sz w:val="20"/>
          <w:lang w:bidi="en-US"/>
        </w:rPr>
        <w:pPrChange w:id="476" w:author="Stephen Michell" w:date="2020-06-29T15:23:00Z">
          <w:pPr>
            <w:spacing w:after="0"/>
            <w:ind w:left="403" w:firstLine="403"/>
          </w:pPr>
        </w:pPrChange>
      </w:pPr>
      <w:ins w:id="477" w:author="Stephen Michell" w:date="2020-06-29T15:23:00Z">
        <w:r>
          <w:rPr>
            <w:rFonts w:ascii="Courier New" w:hAnsi="Courier New" w:cs="Courier New"/>
            <w:sz w:val="20"/>
            <w:lang w:bidi="en-US"/>
          </w:rPr>
          <w:t xml:space="preserve">   </w:t>
        </w:r>
      </w:ins>
      <w:proofErr w:type="spellStart"/>
      <w:r w:rsidR="00F559EC" w:rsidRPr="001255C1">
        <w:rPr>
          <w:rFonts w:ascii="Courier New" w:hAnsi="Courier New" w:cs="Courier New"/>
          <w:sz w:val="20"/>
          <w:lang w:bidi="en-US"/>
        </w:rPr>
        <w:t>System.out.println</w:t>
      </w:r>
      <w:proofErr w:type="spellEnd"/>
      <w:r w:rsidR="00F559EC"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0303E060" w14:textId="46C373CE" w:rsidR="00CB458B" w:rsidRPr="001255C1" w:rsidRDefault="00CB458B" w:rsidP="00F559EC">
      <w:pPr>
        <w:spacing w:after="0"/>
        <w:ind w:left="403" w:firstLine="403"/>
        <w:rPr>
          <w:rFonts w:ascii="Courier New" w:hAnsi="Courier New" w:cs="Courier New"/>
          <w:sz w:val="20"/>
          <w:lang w:bidi="en-US"/>
        </w:rPr>
      </w:pPr>
      <w:ins w:id="478" w:author="Stephen Michell" w:date="2020-06-29T15:20:00Z">
        <w:r>
          <w:rPr>
            <w:rFonts w:ascii="Courier New" w:hAnsi="Courier New" w:cs="Courier New"/>
            <w:sz w:val="20"/>
            <w:lang w:bidi="en-US"/>
          </w:rPr>
          <w:t>}</w:t>
        </w:r>
      </w:ins>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obj2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511B5BCC" w14:textId="533E70C4" w:rsidR="006422A7" w:rsidRDefault="00351594" w:rsidP="006422A7">
      <w:pPr>
        <w:spacing w:after="0"/>
        <w:ind w:firstLine="403"/>
        <w:rPr>
          <w:ins w:id="479" w:author="Stephen Michell" w:date="2020-06-29T15:21:00Z"/>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del w:id="480" w:author="Stephen Michell" w:date="2020-06-29T15:21:00Z">
        <w:r w:rsidR="006422A7" w:rsidRPr="001255C1" w:rsidDel="00CB458B">
          <w:rPr>
            <w:rFonts w:ascii="Courier New" w:hAnsi="Courier New" w:cs="Courier New"/>
            <w:sz w:val="20"/>
            <w:lang w:bidi="en-US"/>
          </w:rPr>
          <w:delText xml:space="preserve"> </w:delText>
        </w:r>
      </w:del>
    </w:p>
    <w:p w14:paraId="1D78F243" w14:textId="33F57811" w:rsidR="00CB458B" w:rsidRPr="001255C1" w:rsidRDefault="00CB458B" w:rsidP="006422A7">
      <w:pPr>
        <w:spacing w:after="0"/>
        <w:ind w:firstLine="403"/>
        <w:rPr>
          <w:rFonts w:ascii="Courier New" w:hAnsi="Courier New" w:cs="Courier New"/>
          <w:sz w:val="20"/>
          <w:lang w:bidi="en-US"/>
        </w:rPr>
      </w:pPr>
      <w:ins w:id="481" w:author="Stephen Michell" w:date="2020-06-29T15:21:00Z">
        <w:r>
          <w:rPr>
            <w:rFonts w:ascii="Courier New" w:hAnsi="Courier New" w:cs="Courier New"/>
            <w:sz w:val="20"/>
            <w:lang w:bidi="en-US"/>
          </w:rPr>
          <w:t xml:space="preserve">   {</w:t>
        </w:r>
      </w:ins>
    </w:p>
    <w:p w14:paraId="219D775B" w14:textId="6B0BEDAE" w:rsidR="006422A7" w:rsidRDefault="006422A7" w:rsidP="006422A7">
      <w:pPr>
        <w:spacing w:after="0"/>
        <w:ind w:left="403" w:firstLine="403"/>
        <w:rPr>
          <w:ins w:id="482" w:author="Stephen Michell" w:date="2020-06-29T15:21:00Z"/>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43AA0D51" w14:textId="6DCDC5D9" w:rsidR="00CB458B" w:rsidRPr="001255C1" w:rsidRDefault="00CB458B" w:rsidP="006422A7">
      <w:pPr>
        <w:spacing w:after="0"/>
        <w:ind w:left="403" w:firstLine="403"/>
        <w:rPr>
          <w:rFonts w:ascii="Courier New" w:hAnsi="Courier New" w:cs="Courier New"/>
          <w:sz w:val="20"/>
          <w:lang w:bidi="en-US"/>
        </w:rPr>
      </w:pPr>
      <w:ins w:id="483" w:author="Stephen Michell" w:date="2020-06-29T15:21:00Z">
        <w:r>
          <w:rPr>
            <w:rFonts w:ascii="Courier New" w:hAnsi="Courier New" w:cs="Courier New"/>
            <w:sz w:val="20"/>
            <w:lang w:bidi="en-US"/>
          </w:rPr>
          <w:t>}</w:t>
        </w:r>
      </w:ins>
    </w:p>
    <w:p w14:paraId="55DAE5AC" w14:textId="546FF05A" w:rsidR="00CB458B" w:rsidRDefault="00CB458B" w:rsidP="006422A7">
      <w:pPr>
        <w:spacing w:after="0"/>
        <w:ind w:firstLine="403"/>
        <w:rPr>
          <w:ins w:id="484" w:author="Stephen Michell" w:date="2020-06-29T15:21:00Z"/>
          <w:rFonts w:ascii="Courier New" w:hAnsi="Courier New" w:cs="Courier New"/>
          <w:lang w:bidi="en-US"/>
        </w:rPr>
      </w:pPr>
      <w:ins w:id="485" w:author="Stephen Michell" w:date="2020-06-29T15:21:00Z">
        <w:r>
          <w:rPr>
            <w:rFonts w:ascii="Courier New" w:hAnsi="Courier New" w:cs="Courier New"/>
            <w:lang w:bidi="en-US"/>
          </w:rPr>
          <w:t>e</w:t>
        </w:r>
      </w:ins>
      <w:del w:id="486" w:author="Stephen Michell" w:date="2020-06-29T15:21:00Z">
        <w:r w:rsidRPr="001037D2" w:rsidDel="00CB458B">
          <w:rPr>
            <w:rFonts w:ascii="Courier New" w:hAnsi="Courier New" w:cs="Courier New"/>
            <w:lang w:bidi="en-US"/>
          </w:rPr>
          <w:delText>E</w:delText>
        </w:r>
      </w:del>
      <w:r w:rsidR="006422A7" w:rsidRPr="001037D2">
        <w:rPr>
          <w:rFonts w:ascii="Courier New" w:hAnsi="Courier New" w:cs="Courier New"/>
          <w:lang w:bidi="en-US"/>
        </w:rPr>
        <w:t>lse</w:t>
      </w:r>
    </w:p>
    <w:p w14:paraId="30F89428" w14:textId="08C1FD96" w:rsidR="006422A7" w:rsidRPr="001037D2" w:rsidRDefault="00CB458B" w:rsidP="006422A7">
      <w:pPr>
        <w:spacing w:after="0"/>
        <w:ind w:firstLine="403"/>
        <w:rPr>
          <w:rFonts w:ascii="Courier New" w:hAnsi="Courier New" w:cs="Courier New"/>
          <w:lang w:bidi="en-US"/>
        </w:rPr>
      </w:pPr>
      <w:ins w:id="487" w:author="Stephen Michell" w:date="2020-06-29T15:21:00Z">
        <w:r>
          <w:rPr>
            <w:rFonts w:ascii="Courier New" w:hAnsi="Courier New" w:cs="Courier New"/>
            <w:lang w:bidi="en-US"/>
          </w:rPr>
          <w:t xml:space="preserve">   {</w:t>
        </w:r>
      </w:ins>
      <w:r w:rsidR="006422A7" w:rsidRPr="001037D2">
        <w:rPr>
          <w:rFonts w:ascii="Courier New" w:hAnsi="Courier New" w:cs="Courier New"/>
          <w:lang w:bidi="en-US"/>
        </w:rPr>
        <w:t xml:space="preserv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08AE00AF" w:rsidR="006422A7" w:rsidRPr="00074F52" w:rsidRDefault="00CB458B" w:rsidP="006F42BF">
      <w:pPr>
        <w:spacing w:after="0"/>
        <w:rPr>
          <w:lang w:bidi="en-US"/>
        </w:rPr>
      </w:pPr>
      <w:ins w:id="488" w:author="Stephen Michell" w:date="2020-06-29T15:21:00Z">
        <w:r>
          <w:rPr>
            <w:lang w:bidi="en-US"/>
          </w:rPr>
          <w:t xml:space="preserve">                }</w:t>
        </w:r>
      </w:ins>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54DA4238"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proofErr w:type="gramStart"/>
      <w:r w:rsidRPr="00074F52">
        <w:rPr>
          <w:rFonts w:ascii="Courier New" w:hAnsi="Courier New" w:cs="Courier New"/>
          <w:sz w:val="20"/>
          <w:lang w:bidi="en-US"/>
        </w:rPr>
        <w:t>))</w:t>
      </w:r>
      <w:ins w:id="489" w:author="Stephen Michell" w:date="2020-06-29T15:46:00Z">
        <w:r w:rsidR="009F141B">
          <w:rPr>
            <w:rFonts w:ascii="Courier New" w:hAnsi="Courier New" w:cs="Courier New"/>
            <w:sz w:val="20"/>
            <w:lang w:bidi="en-US"/>
          </w:rPr>
          <w:t>{</w:t>
        </w:r>
        <w:proofErr w:type="gramEnd"/>
        <w:r w:rsidR="009F141B">
          <w:rPr>
            <w:rFonts w:ascii="Courier New" w:hAnsi="Courier New" w:cs="Courier New"/>
            <w:sz w:val="20"/>
            <w:lang w:bidi="en-US"/>
          </w:rPr>
          <w:t>. . .}</w:t>
        </w:r>
      </w:ins>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26569CBD"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ins w:id="490" w:author="Stephen Michell" w:date="2020-06-29T15:46:00Z">
        <w:r w:rsidR="009F141B">
          <w:rPr>
            <w:rFonts w:ascii="Courier New" w:hAnsi="Courier New" w:cs="Courier New"/>
            <w:sz w:val="20"/>
            <w:lang w:bidi="en-US"/>
          </w:rPr>
          <w:t xml:space="preserve">       </w:t>
        </w:r>
      </w:ins>
      <w:r w:rsidRPr="00074F52">
        <w:rPr>
          <w:rFonts w:ascii="Courier New" w:hAnsi="Courier New" w:cs="Courier New"/>
          <w:sz w:val="20"/>
          <w:lang w:bidi="en-US"/>
        </w:rPr>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r>
        <w:rPr>
          <w:rFonts w:ascii="Courier New" w:hAnsi="Courier New" w:cs="Courier New"/>
          <w:sz w:val="20"/>
          <w:lang w:bidi="en-US"/>
        </w:rPr>
        <w:t>d</w:t>
      </w:r>
      <w:proofErr w:type="spellEnd"/>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422BFAD"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ins w:id="491" w:author="Stephen Michell" w:date="2020-06-29T15:46:00Z">
        <w:r w:rsidR="009F141B">
          <w:rPr>
            <w:rFonts w:ascii="Courier New" w:hAnsi="Courier New" w:cs="Courier New"/>
            <w:sz w:val="20"/>
            <w:lang w:bidi="en-US"/>
          </w:rPr>
          <w:t>{</w:t>
        </w:r>
      </w:ins>
      <w:r>
        <w:rPr>
          <w:rFonts w:ascii="Courier New" w:hAnsi="Courier New" w:cs="Courier New"/>
          <w:sz w:val="20"/>
          <w:lang w:bidi="en-US"/>
        </w:rPr>
        <w:t>. . .</w:t>
      </w:r>
      <w:ins w:id="492" w:author="Stephen Michell" w:date="2020-06-29T15:46:00Z">
        <w:r w:rsidR="009F141B">
          <w:rPr>
            <w:rFonts w:ascii="Courier New" w:hAnsi="Courier New" w:cs="Courier New"/>
            <w:sz w:val="20"/>
            <w:lang w:bidi="en-US"/>
          </w:rPr>
          <w:t>}</w:t>
        </w:r>
      </w:ins>
      <w:r>
        <w:rPr>
          <w:rFonts w:ascii="Courier New" w:hAnsi="Courier New" w:cs="Courier New"/>
          <w:sz w:val="20"/>
          <w:lang w:bidi="en-US"/>
        </w:rPr>
        <w:t xml:space="preserve">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4B743F5E"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F52F43">
        <w:rPr>
          <w:lang w:bidi="en-US"/>
        </w:rPr>
        <w:t>ISO/IEC</w:t>
      </w:r>
      <w:ins w:id="493" w:author="Stephen Michell" w:date="2020-06-29T15:59:00Z">
        <w:r w:rsidR="006D4E98">
          <w:rPr>
            <w:lang w:bidi="en-US"/>
          </w:rPr>
          <w:t xml:space="preserve"> </w:t>
        </w:r>
      </w:ins>
      <w:r w:rsidRPr="00074F52">
        <w:rPr>
          <w:lang w:bidi="en-US"/>
        </w:rPr>
        <w:t>TR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lastRenderedPageBreak/>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494" w:name="_Toc310518181"/>
      <w:bookmarkStart w:id="495" w:name="_Toc514522023"/>
      <w:bookmarkStart w:id="496" w:name="_Toc3904361"/>
      <w:r w:rsidRPr="00074F52">
        <w:rPr>
          <w:lang w:bidi="en-US"/>
        </w:rPr>
        <w:t>6.26 Dead and deactivated code [XYQ]</w:t>
      </w:r>
      <w:bookmarkEnd w:id="494"/>
      <w:bookmarkEnd w:id="495"/>
      <w:bookmarkEnd w:id="496"/>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2F84057C"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17DFA43E"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ins w:id="497" w:author="Stephen Michell" w:date="2020-06-29T15:24:00Z">
        <w:r w:rsidR="00CB458B">
          <w:rPr>
            <w:rFonts w:ascii="Courier New" w:hAnsi="Courier New" w:cs="Courier New"/>
            <w:sz w:val="20"/>
            <w:szCs w:val="20"/>
            <w:lang w:bidi="en-US"/>
          </w:rPr>
          <w:t>{</w:t>
        </w:r>
      </w:ins>
    </w:p>
    <w:p w14:paraId="68037122" w14:textId="275C3811"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ins w:id="498" w:author="Stephen Michell" w:date="2020-06-29T15:24:00Z">
        <w:r w:rsidR="00CB458B">
          <w:rPr>
            <w:rFonts w:ascii="Courier New" w:hAnsi="Courier New" w:cs="Courier New"/>
            <w:sz w:val="20"/>
            <w:szCs w:val="20"/>
            <w:lang w:bidi="en-US"/>
          </w:rPr>
          <w:t xml:space="preserve"> </w:t>
        </w:r>
      </w:ins>
      <w:del w:id="499" w:author="Stephen Michell" w:date="2020-06-29T15:24:00Z">
        <w:r w:rsidDel="00CB458B">
          <w:rPr>
            <w:rFonts w:ascii="Courier New" w:hAnsi="Courier New" w:cs="Courier New"/>
            <w:sz w:val="20"/>
            <w:szCs w:val="20"/>
            <w:lang w:bidi="en-US"/>
          </w:rPr>
          <w:delText>{</w:delText>
        </w:r>
      </w:del>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79AC9D9C" w:rsidR="006F42BF"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00CB458B">
        <w:rPr>
          <w:rFonts w:ascii="Courier New" w:hAnsi="Courier New" w:cs="Courier New"/>
          <w:sz w:val="20"/>
          <w:szCs w:val="20"/>
          <w:lang w:bidi="en-US"/>
        </w:rPr>
        <w:t>w</w:t>
      </w:r>
      <w:del w:id="500" w:author="Stephen Michell" w:date="2020-06-29T15:25:00Z">
        <w:r w:rsidRPr="00072218" w:rsidDel="00CB458B">
          <w:rPr>
            <w:rFonts w:ascii="Courier New" w:hAnsi="Courier New" w:cs="Courier New"/>
            <w:sz w:val="20"/>
            <w:szCs w:val="20"/>
            <w:lang w:bidi="en-US"/>
          </w:rPr>
          <w:delText>W</w:delText>
        </w:r>
      </w:del>
      <w:r w:rsidRPr="00072218">
        <w:rPr>
          <w:rFonts w:ascii="Courier New" w:hAnsi="Courier New" w:cs="Courier New"/>
          <w:sz w:val="20"/>
          <w:szCs w:val="20"/>
          <w:lang w:bidi="en-US"/>
        </w:rPr>
        <w:t>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501" w:name="_Toc310518182"/>
      <w:bookmarkStart w:id="502" w:name="_Toc514522024"/>
      <w:bookmarkStart w:id="503" w:name="_Toc3904362"/>
      <w:r w:rsidRPr="00E0599A">
        <w:rPr>
          <w:lang w:bidi="en-US"/>
        </w:rPr>
        <w:t xml:space="preserve">6.27 </w:t>
      </w:r>
      <w:commentRangeStart w:id="504"/>
      <w:r w:rsidRPr="00E0599A">
        <w:rPr>
          <w:lang w:bidi="en-US"/>
        </w:rPr>
        <w:t>Switch statements and static analysis [CLL]</w:t>
      </w:r>
      <w:bookmarkEnd w:id="501"/>
      <w:bookmarkEnd w:id="502"/>
      <w:bookmarkEnd w:id="503"/>
      <w:r w:rsidRPr="00E0599A">
        <w:rPr>
          <w:lang w:val="en-CA"/>
        </w:rPr>
        <w:t xml:space="preserve"> </w:t>
      </w:r>
      <w:commentRangeEnd w:id="504"/>
      <w:r w:rsidR="00D7688E">
        <w:rPr>
          <w:rStyle w:val="CommentReference"/>
          <w:rFonts w:asciiTheme="minorHAnsi" w:eastAsiaTheme="minorEastAsia" w:hAnsiTheme="minorHAnsi" w:cstheme="minorBidi"/>
          <w:b w:val="0"/>
        </w:rPr>
        <w:commentReference w:id="504"/>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45AFE545" w:rsidR="00225D92" w:rsidRDefault="00225D92" w:rsidP="006F42BF">
      <w:pPr>
        <w:spacing w:after="0"/>
        <w:rPr>
          <w:lang w:bidi="en-US"/>
        </w:rPr>
      </w:pPr>
      <w:r>
        <w:rPr>
          <w:lang w:bidi="en-US"/>
        </w:rPr>
        <w:t xml:space="preserve">The vulnerabilities documented in </w:t>
      </w:r>
      <w:r w:rsidR="00F52F43">
        <w:rPr>
          <w:lang w:bidi="en-US"/>
        </w:rPr>
        <w:t>ISO/IEC</w:t>
      </w:r>
      <w:ins w:id="505" w:author="Stephen Michell" w:date="2020-06-29T15:59:00Z">
        <w:r w:rsidR="006D4E98">
          <w:rPr>
            <w:lang w:bidi="en-US"/>
          </w:rPr>
          <w:t xml:space="preserve"> </w:t>
        </w:r>
      </w:ins>
      <w:r>
        <w:rPr>
          <w:lang w:bidi="en-US"/>
        </w:rPr>
        <w:t>TR 24772-1 clause 6.27 apply to Java.</w:t>
      </w:r>
    </w:p>
    <w:p w14:paraId="5D556F2F" w14:textId="77777777" w:rsidR="00225D92" w:rsidRDefault="00225D92" w:rsidP="006F42BF">
      <w:pPr>
        <w:spacing w:after="0"/>
        <w:rPr>
          <w:lang w:bidi="en-US"/>
        </w:rPr>
      </w:pPr>
    </w:p>
    <w:p w14:paraId="681D75BD" w14:textId="31974BB2"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public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w:t>
      </w:r>
      <w:proofErr w:type="gramStart"/>
      <w:r w:rsidRPr="00E0599A">
        <w:rPr>
          <w:rFonts w:ascii="Courier New" w:hAnsi="Courier New" w:cs="Courier New"/>
          <w:sz w:val="20"/>
          <w:lang w:bidi="en-US"/>
        </w:rPr>
        <w:t>main(</w:t>
      </w:r>
      <w:proofErr w:type="gramEnd"/>
      <w:r w:rsidRPr="00E0599A">
        <w:rPr>
          <w:rFonts w:ascii="Courier New" w:hAnsi="Courier New" w:cs="Courier New"/>
          <w:sz w:val="20"/>
          <w:lang w:bidi="en-US"/>
        </w:rPr>
        <w:t xml:space="preserve">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lang w:bidi="en-US"/>
        </w:rPr>
      </w:pPr>
    </w:p>
    <w:p w14:paraId="391E0EB0" w14:textId="77777777" w:rsidR="00D65EC0" w:rsidRDefault="006F42BF" w:rsidP="006F42BF">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1AF40C03" w14:textId="77777777" w:rsidR="00D65EC0" w:rsidRPr="00E0599A" w:rsidRDefault="00D65EC0" w:rsidP="00D65EC0">
      <w:pPr>
        <w:spacing w:after="0"/>
        <w:ind w:left="1276"/>
        <w:rPr>
          <w:rFonts w:ascii="Courier New" w:hAnsi="Courier New" w:cs="Courier New"/>
          <w:sz w:val="20"/>
          <w:lang w:bidi="en-US"/>
        </w:rPr>
      </w:pP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1F7D85B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2D7F80EB"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switch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p>
    <w:p w14:paraId="0F817D2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p>
    <w:p w14:paraId="75AA38F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p>
    <w:p w14:paraId="1E57939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20C54B6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4BE9FEC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6ADF6A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p>
    <w:p w14:paraId="18173D5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lastRenderedPageBreak/>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p>
    <w:p w14:paraId="4E9890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p>
    <w:p w14:paraId="4DFE183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p>
    <w:p w14:paraId="27F3D092" w14:textId="77777777" w:rsidR="00D65EC0"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451A3F1D" w14:textId="77777777" w:rsidR="00D65EC0" w:rsidRDefault="00D65EC0" w:rsidP="006F42BF">
      <w:pPr>
        <w:spacing w:after="0"/>
        <w:rPr>
          <w:lang w:bidi="en-US"/>
        </w:rPr>
      </w:pPr>
    </w:p>
    <w:p w14:paraId="4E70A6CF" w14:textId="77777777" w:rsidR="00D65EC0" w:rsidRDefault="00205B96" w:rsidP="006F42BF">
      <w:pPr>
        <w:spacing w:after="0"/>
        <w:rPr>
          <w:lang w:bidi="en-US"/>
        </w:rPr>
      </w:pPr>
      <w:r>
        <w:rPr>
          <w:lang w:bidi="en-US"/>
        </w:rPr>
        <w:t>An incomplete set of cases will cause the switch statement to either execute the default case or if there isn’t a default case, simply continue executing after the switch statement</w:t>
      </w:r>
      <w:r w:rsidR="00D65EC0">
        <w:rPr>
          <w:lang w:bidi="en-US"/>
        </w:rPr>
        <w:t>.</w:t>
      </w:r>
    </w:p>
    <w:p w14:paraId="18DC2183" w14:textId="77777777" w:rsidR="00D65EC0" w:rsidRDefault="00D65EC0" w:rsidP="006F42BF">
      <w:pPr>
        <w:spacing w:after="0"/>
        <w:rPr>
          <w:lang w:bidi="en-US"/>
        </w:rPr>
      </w:pPr>
    </w:p>
    <w:p w14:paraId="374D4BDC" w14:textId="0A211EBA" w:rsidR="006F42BF" w:rsidRPr="00E0599A" w:rsidRDefault="00205B96" w:rsidP="006F42BF">
      <w:pPr>
        <w:spacing w:after="0"/>
        <w:rPr>
          <w:lang w:bidi="en-US"/>
        </w:rPr>
      </w:pPr>
      <w:r>
        <w:rPr>
          <w:lang w:bidi="en-US"/>
        </w:rPr>
        <w:t xml:space="preserve"> </w:t>
      </w:r>
      <w:commentRangeStart w:id="506"/>
      <w:r>
        <w:rPr>
          <w:lang w:bidi="en-US"/>
        </w:rPr>
        <w:t xml:space="preserve">Any of these scenarios </w:t>
      </w:r>
      <w:r w:rsidR="006F42BF" w:rsidRPr="00E0599A">
        <w:rPr>
          <w:lang w:bidi="en-US"/>
        </w:rPr>
        <w:t xml:space="preserve">could cause unexpected results. </w:t>
      </w:r>
      <w:commentRangeEnd w:id="506"/>
      <w:r w:rsidR="00F52F43">
        <w:rPr>
          <w:rStyle w:val="CommentReference"/>
        </w:rPr>
        <w:commentReference w:id="506"/>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07FB6608"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sidR="00F52F43">
        <w:rPr>
          <w:rFonts w:ascii="Calibri" w:eastAsia="Times New Roman" w:hAnsi="Calibri"/>
          <w:lang w:val="en-GB"/>
        </w:rPr>
        <w:t>ISO/IEC</w:t>
      </w:r>
      <w:ins w:id="507" w:author="Stephen Michell" w:date="2020-06-29T15:59:00Z">
        <w:r w:rsidR="006D4E98">
          <w:rPr>
            <w:rFonts w:ascii="Calibri" w:eastAsia="Times New Roman" w:hAnsi="Calibri"/>
            <w:lang w:val="en-GB"/>
          </w:rPr>
          <w:t xml:space="preserve"> </w:t>
        </w:r>
      </w:ins>
      <w:r w:rsidRPr="00E0599A">
        <w:rPr>
          <w:rFonts w:ascii="Calibri" w:eastAsia="Times New Roman" w:hAnsi="Calibri"/>
          <w:lang w:val="en-GB"/>
        </w:rPr>
        <w:t>TR 24772-1 clause 6.27.5.</w:t>
      </w:r>
    </w:p>
    <w:p w14:paraId="221CD8E1" w14:textId="4D873FF1" w:rsidR="006F42BF" w:rsidRPr="00E0599A" w:rsidRDefault="006F42BF" w:rsidP="00072218">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sidR="00D65EC0">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6F2D9F66" w14:textId="3BC5471A" w:rsidR="006F42BF" w:rsidRDefault="006F42BF" w:rsidP="00D65EC0">
      <w:pPr>
        <w:numPr>
          <w:ilvl w:val="0"/>
          <w:numId w:val="29"/>
        </w:numPr>
        <w:spacing w:after="0"/>
        <w:ind w:left="1080"/>
        <w:contextualSpacing/>
        <w:rPr>
          <w:ins w:id="508" w:author="Stephen Michell" w:date="2020-06-29T17:18:00Z"/>
          <w:lang w:bidi="en-US"/>
        </w:rPr>
      </w:pPr>
      <w:r w:rsidRPr="00052299">
        <w:rPr>
          <w:lang w:bidi="en-US"/>
        </w:rPr>
        <w:t>Adopt a coding style that requires the default clause to be either the first or last clause in the switch statement to assist the maintenance of complex switch statements.</w:t>
      </w:r>
    </w:p>
    <w:p w14:paraId="1A457D19" w14:textId="3F65C737" w:rsidR="00D7688E" w:rsidRPr="00052299" w:rsidRDefault="00D7688E" w:rsidP="00D65EC0">
      <w:pPr>
        <w:numPr>
          <w:ilvl w:val="0"/>
          <w:numId w:val="29"/>
        </w:numPr>
        <w:spacing w:after="0"/>
        <w:ind w:left="1080"/>
        <w:contextualSpacing/>
        <w:rPr>
          <w:lang w:bidi="en-US"/>
        </w:rPr>
      </w:pPr>
      <w:ins w:id="509" w:author="Stephen Michell" w:date="2020-06-29T17:18:00Z">
        <w:r>
          <w:rPr>
            <w:lang w:bidi="en-US"/>
          </w:rPr>
          <w:t>(potential) consider using switch expressions vs switch statements if the constraints of switch expressions can be satisfied.</w:t>
        </w:r>
      </w:ins>
    </w:p>
    <w:p w14:paraId="41A74EE1" w14:textId="461A08B1" w:rsidR="006F42BF" w:rsidRPr="00052299" w:rsidRDefault="006F42BF" w:rsidP="001037D2">
      <w:pPr>
        <w:pStyle w:val="Heading2"/>
        <w:rPr>
          <w:lang w:bidi="en-US"/>
        </w:rPr>
      </w:pPr>
      <w:bookmarkStart w:id="510" w:name="_Toc310518183"/>
      <w:bookmarkStart w:id="511" w:name="_Ref420411612"/>
      <w:bookmarkStart w:id="512" w:name="_Toc514522025"/>
      <w:bookmarkStart w:id="513" w:name="_Toc3904363"/>
      <w:r w:rsidRPr="00052299">
        <w:rPr>
          <w:lang w:bidi="en-US"/>
        </w:rPr>
        <w:t>6.28 Demarcation of control flow [EOJ]</w:t>
      </w:r>
      <w:bookmarkEnd w:id="510"/>
      <w:bookmarkEnd w:id="511"/>
      <w:bookmarkEnd w:id="512"/>
      <w:bookmarkEnd w:id="513"/>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spellStart"/>
      <w:proofErr w:type="gramEnd"/>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692A085F"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ins w:id="514" w:author="Stephen Michell" w:date="2020-06-29T15:40:00Z">
        <w:r w:rsidR="009F141B">
          <w:rPr>
            <w:rFonts w:ascii="Courier New" w:hAnsi="Courier New" w:cs="Courier New"/>
            <w:sz w:val="20"/>
            <w:lang w:bidi="en-US"/>
          </w:rPr>
          <w:t xml:space="preserve">   //likely wrong</w:t>
        </w:r>
      </w:ins>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036FB17A" w:rsidR="008E0F13" w:rsidRDefault="006F42BF" w:rsidP="008E0F13">
      <w:pPr>
        <w:spacing w:after="0"/>
        <w:contextualSpacing/>
        <w:rPr>
          <w:lang w:bidi="en-US"/>
        </w:rPr>
      </w:pPr>
      <w:commentRangeStart w:id="515"/>
      <w:commentRangeStart w:id="516"/>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r w:rsidR="008E0F13">
        <w:rPr>
          <w:lang w:bidi="en-US"/>
        </w:rPr>
        <w:t xml:space="preserve"> </w:t>
      </w:r>
      <w:proofErr w:type="gramStart"/>
      <w:r w:rsidR="008E0F13">
        <w:rPr>
          <w:lang w:bidi="en-US"/>
        </w:rPr>
        <w:t>Similarly</w:t>
      </w:r>
      <w:proofErr w:type="gramEnd"/>
      <w:r w:rsidR="008E0F13">
        <w:rPr>
          <w:lang w:bidi="en-US"/>
        </w:rPr>
        <w:t xml:space="preserve"> for if statements, the inclusion of statements on branches is susceptible to this error, f</w:t>
      </w:r>
      <w:r w:rsidR="008E0F13" w:rsidRPr="00052299">
        <w:rPr>
          <w:lang w:bidi="en-US"/>
        </w:rPr>
        <w:t>or example:</w:t>
      </w:r>
      <w:commentRangeEnd w:id="515"/>
      <w:r w:rsidR="003620D6">
        <w:rPr>
          <w:rStyle w:val="CommentReference"/>
        </w:rPr>
        <w:commentReference w:id="515"/>
      </w:r>
      <w:commentRangeEnd w:id="516"/>
      <w:r w:rsidR="00B60D1B">
        <w:rPr>
          <w:rStyle w:val="CommentReference"/>
        </w:rPr>
        <w:commentReference w:id="516"/>
      </w:r>
    </w:p>
    <w:p w14:paraId="78F9C064" w14:textId="77777777" w:rsidR="008E0F13" w:rsidRPr="00052299" w:rsidRDefault="008E0F13" w:rsidP="008E0F13">
      <w:pPr>
        <w:spacing w:after="0"/>
        <w:contextualSpacing/>
        <w:rPr>
          <w:lang w:bidi="en-US"/>
        </w:rPr>
      </w:pPr>
      <w:commentRangeStart w:id="517"/>
      <w:commentRangeEnd w:id="517"/>
      <w:r>
        <w:rPr>
          <w:rStyle w:val="CommentReference"/>
        </w:rPr>
        <w:commentReference w:id="517"/>
      </w:r>
    </w:p>
    <w:p w14:paraId="2056BE2E" w14:textId="77777777" w:rsidR="008E0F13" w:rsidRPr="00052299" w:rsidRDefault="008E0F13" w:rsidP="008E0F13">
      <w:pPr>
        <w:spacing w:after="0"/>
        <w:ind w:firstLine="403"/>
        <w:rPr>
          <w:rFonts w:ascii="Courier New" w:hAnsi="Courier New" w:cs="Courier New"/>
          <w:sz w:val="20"/>
          <w:lang w:bidi="en-US"/>
        </w:rPr>
      </w:pPr>
      <w:proofErr w:type="spellStart"/>
      <w:r w:rsidRPr="00052299">
        <w:rPr>
          <w:rFonts w:ascii="Courier New" w:hAnsi="Courier New" w:cs="Courier New"/>
          <w:sz w:val="20"/>
          <w:lang w:bidi="en-US"/>
        </w:rPr>
        <w:lastRenderedPageBreak/>
        <w:t>int</w:t>
      </w:r>
      <w:proofErr w:type="spellEnd"/>
      <w:r w:rsidRPr="00052299">
        <w:rPr>
          <w:rFonts w:ascii="Courier New" w:hAnsi="Courier New" w:cs="Courier New"/>
          <w:sz w:val="20"/>
          <w:lang w:bidi="en-US"/>
        </w:rPr>
        <w:t xml:space="preserve">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p>
    <w:p w14:paraId="3616789C" w14:textId="44BCCDCE"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18" w:author="Stephen Michell" w:date="2020-06-29T15:47:00Z">
        <w:r w:rsidRPr="00052299" w:rsidDel="004B0402">
          <w:rPr>
            <w:rFonts w:ascii="Courier New" w:hAnsi="Courier New" w:cs="Courier New"/>
            <w:sz w:val="20"/>
            <w:lang w:bidi="en-US"/>
          </w:rPr>
          <w:tab/>
        </w:r>
      </w:del>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Pr="00052299">
        <w:rPr>
          <w:rFonts w:ascii="Courier New" w:hAnsi="Courier New" w:cs="Courier New"/>
          <w:sz w:val="20"/>
          <w:lang w:bidi="en-US"/>
        </w:rPr>
        <w:t xml:space="preserve"> this is correct</w:t>
      </w:r>
    </w:p>
    <w:p w14:paraId="171DC40D" w14:textId="1A302756"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19" w:author="Stephen Michell" w:date="2020-06-29T15:47:00Z">
        <w:r w:rsidRPr="00052299" w:rsidDel="004B0402">
          <w:rPr>
            <w:rFonts w:ascii="Courier New" w:hAnsi="Courier New" w:cs="Courier New"/>
            <w:sz w:val="20"/>
            <w:lang w:bidi="en-US"/>
          </w:rPr>
          <w:tab/>
        </w:r>
      </w:del>
      <w:r w:rsidRPr="00052299">
        <w:rPr>
          <w:rFonts w:ascii="Courier New" w:hAnsi="Courier New" w:cs="Courier New"/>
          <w:sz w:val="20"/>
          <w:lang w:bidi="en-US"/>
        </w:rPr>
        <w:t xml:space="preserve">   b = 10;</w:t>
      </w:r>
    </w:p>
    <w:p w14:paraId="6BF6F638" w14:textId="690756B7" w:rsidR="008E0F13" w:rsidRPr="00052299" w:rsidRDefault="004B0402" w:rsidP="008E0F13">
      <w:pPr>
        <w:spacing w:after="0"/>
        <w:rPr>
          <w:rFonts w:ascii="Courier New" w:hAnsi="Courier New" w:cs="Courier New"/>
          <w:sz w:val="20"/>
          <w:lang w:bidi="en-US"/>
        </w:rPr>
      </w:pPr>
      <w:ins w:id="520" w:author="Stephen Michell" w:date="2020-06-29T15:47:00Z">
        <w:r>
          <w:rPr>
            <w:rFonts w:ascii="Courier New" w:hAnsi="Courier New" w:cs="Courier New"/>
            <w:sz w:val="20"/>
            <w:lang w:bidi="en-US"/>
          </w:rPr>
          <w:tab/>
        </w:r>
      </w:ins>
      <w:del w:id="521" w:author="Stephen Michell" w:date="2020-06-29T15:47:00Z">
        <w:r w:rsidR="008E0F13" w:rsidDel="009F141B">
          <w:rPr>
            <w:rFonts w:ascii="Courier New" w:hAnsi="Courier New" w:cs="Courier New"/>
            <w:sz w:val="20"/>
            <w:lang w:bidi="en-US"/>
          </w:rPr>
          <w:tab/>
        </w:r>
        <w:r w:rsidR="008E0F13" w:rsidRPr="00052299" w:rsidDel="009F141B">
          <w:rPr>
            <w:rFonts w:ascii="Courier New" w:hAnsi="Courier New" w:cs="Courier New"/>
            <w:sz w:val="20"/>
            <w:lang w:bidi="en-US"/>
          </w:rPr>
          <w:tab/>
          <w:delText xml:space="preserve">  </w:delText>
        </w:r>
      </w:del>
      <w:r w:rsidR="008E0F13" w:rsidRPr="00052299">
        <w:rPr>
          <w:rFonts w:ascii="Courier New" w:hAnsi="Courier New" w:cs="Courier New"/>
          <w:sz w:val="20"/>
          <w:lang w:bidi="en-US"/>
        </w:rPr>
        <w:t>}</w:t>
      </w:r>
    </w:p>
    <w:p w14:paraId="7C50B7D4" w14:textId="3C7C6AF9"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22" w:author="Stephen Michell" w:date="2020-06-29T15:47:00Z">
        <w:r w:rsidRPr="00052299" w:rsidDel="004B0402">
          <w:rPr>
            <w:rFonts w:ascii="Courier New" w:hAnsi="Courier New" w:cs="Courier New"/>
            <w:sz w:val="20"/>
            <w:lang w:bidi="en-US"/>
          </w:rPr>
          <w:tab/>
          <w:delText xml:space="preserve">  </w:delText>
        </w:r>
        <w:r w:rsidRPr="00052299" w:rsidDel="004B0402">
          <w:rPr>
            <w:rFonts w:ascii="Courier New" w:hAnsi="Courier New" w:cs="Courier New"/>
            <w:sz w:val="20"/>
            <w:lang w:bidi="en-US"/>
          </w:rPr>
          <w:tab/>
        </w:r>
      </w:del>
      <w:r w:rsidRPr="00052299">
        <w:rPr>
          <w:rFonts w:ascii="Courier New" w:hAnsi="Courier New" w:cs="Courier New"/>
          <w:sz w:val="20"/>
          <w:lang w:bidi="en-US"/>
        </w:rPr>
        <w:t>else</w:t>
      </w:r>
    </w:p>
    <w:p w14:paraId="3FA93906" w14:textId="5C9E4FDB"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23" w:author="Stephen Michell" w:date="2020-06-29T15:47:00Z">
        <w:r w:rsidRPr="00052299" w:rsidDel="004B0402">
          <w:rPr>
            <w:rFonts w:ascii="Courier New" w:hAnsi="Courier New" w:cs="Courier New"/>
            <w:sz w:val="20"/>
            <w:lang w:bidi="en-US"/>
          </w:rPr>
          <w:tab/>
        </w:r>
        <w:r w:rsidRPr="00052299" w:rsidDel="004B0402">
          <w:rPr>
            <w:rFonts w:ascii="Courier New" w:hAnsi="Courier New" w:cs="Courier New"/>
            <w:sz w:val="20"/>
            <w:lang w:bidi="en-US"/>
          </w:rPr>
          <w:tab/>
        </w:r>
      </w:del>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59FD8281" w14:textId="50576B50"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del w:id="524" w:author="Stephen Michell" w:date="2020-06-29T15:47:00Z">
        <w:r w:rsidDel="004B0402">
          <w:rPr>
            <w:rFonts w:ascii="Courier New" w:hAnsi="Courier New" w:cs="Courier New"/>
            <w:sz w:val="20"/>
            <w:lang w:bidi="en-US"/>
          </w:rPr>
          <w:tab/>
        </w:r>
        <w:r w:rsidDel="004B0402">
          <w:rPr>
            <w:rFonts w:ascii="Courier New" w:hAnsi="Courier New" w:cs="Courier New"/>
            <w:sz w:val="20"/>
            <w:lang w:bidi="en-US"/>
          </w:rPr>
          <w:tab/>
        </w:r>
      </w:del>
      <w:r>
        <w:rPr>
          <w:rFonts w:ascii="Courier New" w:hAnsi="Courier New" w:cs="Courier New"/>
          <w:sz w:val="20"/>
          <w:lang w:bidi="en-US"/>
        </w:rPr>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790ADA4" w14:textId="2AA8E23D" w:rsidR="009D66D2" w:rsidRDefault="009D66D2" w:rsidP="00B5248D">
      <w:pPr>
        <w:spacing w:after="0"/>
        <w:contextualSpacing/>
        <w:rPr>
          <w:lang w:bidi="en-US"/>
        </w:rPr>
      </w:pPr>
    </w:p>
    <w:p w14:paraId="25784396" w14:textId="7FED57E6"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3AC79E5B"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w:t>
      </w:r>
      <w:proofErr w:type="gramStart"/>
      <w:r>
        <w:rPr>
          <w:rFonts w:ascii="Courier New" w:hAnsi="Courier New" w:cs="Courier New"/>
          <w:lang w:bidi="en-US"/>
        </w:rPr>
        <w:t>actually</w:t>
      </w:r>
      <w:proofErr w:type="gramEnd"/>
      <w:r>
        <w:rPr>
          <w:rFonts w:ascii="Courier New" w:hAnsi="Courier New" w:cs="Courier New"/>
          <w:lang w:bidi="en-US"/>
        </w:rPr>
        <w:t xml:space="preserve"> belongs to the innermost </w:t>
      </w:r>
      <w:ins w:id="525" w:author="Stephen Michell" w:date="2020-06-29T15:28:00Z">
        <w:r w:rsidR="00DD6B18">
          <w:rPr>
            <w:rFonts w:ascii="Courier New" w:hAnsi="Courier New" w:cs="Courier New"/>
            <w:lang w:bidi="en-US"/>
          </w:rPr>
          <w:t>‘</w:t>
        </w:r>
      </w:ins>
      <w:r>
        <w:rPr>
          <w:rFonts w:ascii="Courier New" w:hAnsi="Courier New" w:cs="Courier New"/>
          <w:lang w:bidi="en-US"/>
        </w:rPr>
        <w:t>if</w:t>
      </w:r>
      <w:ins w:id="526" w:author="Stephen Michell" w:date="2020-06-29T15:28:00Z">
        <w:r w:rsidR="00DD6B18">
          <w:rPr>
            <w:rFonts w:ascii="Courier New" w:hAnsi="Courier New" w:cs="Courier New"/>
            <w:lang w:bidi="en-US"/>
          </w:rPr>
          <w:t>’</w:t>
        </w:r>
      </w:ins>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else </w:t>
      </w:r>
      <w:proofErr w:type="gramStart"/>
      <w:r w:rsidRPr="002201CE">
        <w:rPr>
          <w:rFonts w:ascii="Courier New" w:hAnsi="Courier New" w:cs="Courier New"/>
          <w:lang w:bidi="en-US"/>
        </w:rPr>
        <w:t>{</w:t>
      </w:r>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4E33F650" w14:textId="77777777" w:rsidR="001F17BC" w:rsidRDefault="001F17BC" w:rsidP="001F17BC">
      <w:pPr>
        <w:spacing w:after="0"/>
        <w:contextualSpacing/>
        <w:rPr>
          <w:rFonts w:ascii="Courier New" w:hAnsi="Courier New" w:cs="Courier New"/>
          <w:lang w:bidi="en-US"/>
        </w:rPr>
      </w:pPr>
      <w:r>
        <w:rPr>
          <w:rFonts w:ascii="Courier New" w:hAnsi="Courier New" w:cs="Courier New"/>
          <w:lang w:bidi="en-US"/>
        </w:rPr>
        <w:t xml:space="preserve">         }</w:t>
      </w:r>
    </w:p>
    <w:p w14:paraId="7D856BB3" w14:textId="77777777" w:rsidR="001F17BC" w:rsidRDefault="001F17BC" w:rsidP="00167E8F">
      <w:pPr>
        <w:spacing w:after="0"/>
        <w:contextualSpacing/>
        <w:rPr>
          <w:lang w:bidi="en-US"/>
        </w:rPr>
      </w:pPr>
    </w:p>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052299" w:rsidRDefault="006F42BF" w:rsidP="001037D2">
      <w:pPr>
        <w:pStyle w:val="Heading3"/>
        <w:rPr>
          <w:lang w:bidi="en-US"/>
        </w:rPr>
      </w:pPr>
      <w:r w:rsidRPr="00052299">
        <w:rPr>
          <w:lang w:bidi="en-US"/>
        </w:rPr>
        <w:lastRenderedPageBreak/>
        <w:t>6.28.2 Guidance to language users</w:t>
      </w:r>
    </w:p>
    <w:p w14:paraId="19FCE025" w14:textId="18F382AA" w:rsidR="006F42BF" w:rsidRPr="00052299" w:rsidRDefault="006F42BF" w:rsidP="00C93D13">
      <w:pPr>
        <w:numPr>
          <w:ilvl w:val="0"/>
          <w:numId w:val="29"/>
        </w:numPr>
        <w:spacing w:after="0"/>
        <w:ind w:left="1080"/>
        <w:contextualSpacing/>
        <w:rPr>
          <w:lang w:bidi="en-US"/>
        </w:rPr>
      </w:pPr>
      <w:r w:rsidRPr="00052299">
        <w:rPr>
          <w:lang w:bidi="en-US"/>
        </w:rPr>
        <w:t xml:space="preserve">Follow the guidance provided in </w:t>
      </w:r>
      <w:r w:rsidR="00F52F43">
        <w:rPr>
          <w:lang w:bidi="en-US"/>
        </w:rPr>
        <w:t>ISO/IEC</w:t>
      </w:r>
      <w:del w:id="527" w:author="Stephen Michell" w:date="2020-05-05T22:02:00Z">
        <w:r w:rsidRPr="00052299" w:rsidDel="00F52F43">
          <w:rPr>
            <w:lang w:bidi="en-US"/>
          </w:rPr>
          <w:delText>TR</w:delText>
        </w:r>
      </w:del>
      <w:r w:rsidRPr="00052299">
        <w:rPr>
          <w:lang w:bidi="en-US"/>
        </w:rPr>
        <w:t xml:space="preserve"> </w:t>
      </w:r>
      <w:r w:rsidR="006D4E98">
        <w:rPr>
          <w:lang w:bidi="en-US"/>
        </w:rPr>
        <w:t xml:space="preserve">TR </w:t>
      </w:r>
      <w:r w:rsidRPr="00052299">
        <w:rPr>
          <w:lang w:bidi="en-US"/>
        </w:rPr>
        <w:t>24772-1 clause 6.28.5.</w:t>
      </w:r>
    </w:p>
    <w:p w14:paraId="2D6E144E" w14:textId="3695EE90" w:rsidR="006F42BF" w:rsidRPr="006F42BF" w:rsidRDefault="006F42BF" w:rsidP="00DE1854">
      <w:pPr>
        <w:numPr>
          <w:ilvl w:val="0"/>
          <w:numId w:val="29"/>
        </w:numPr>
        <w:spacing w:after="0"/>
        <w:ind w:left="1080"/>
        <w:contextualSpacing/>
        <w:rPr>
          <w:color w:val="FF0000"/>
          <w:lang w:bidi="en-US"/>
        </w:rPr>
      </w:pPr>
      <w:r w:rsidRPr="00052299">
        <w:rPr>
          <w:lang w:bidi="en-US"/>
        </w:rPr>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and similar constructs in braces</w:t>
      </w:r>
      <w:r w:rsidR="00B5248D">
        <w:rPr>
          <w:lang w:bidi="en-US"/>
        </w:rPr>
        <w:t xml:space="preserve"> to </w:t>
      </w:r>
      <w:r w:rsidR="00CD5DF7">
        <w:rPr>
          <w:lang w:bidi="en-US"/>
        </w:rPr>
        <w:t xml:space="preserve">disambiguate the control </w:t>
      </w:r>
      <w:r w:rsidR="00CD5DF7">
        <w:rPr>
          <w:rFonts w:cs="Courier New"/>
          <w:lang w:bidi="en-US"/>
        </w:rPr>
        <w:t>flow.</w:t>
      </w:r>
    </w:p>
    <w:p w14:paraId="701F0EE2" w14:textId="01FEE2E1" w:rsidR="006F42BF" w:rsidRPr="000E29AD" w:rsidRDefault="006F42BF" w:rsidP="001037D2">
      <w:pPr>
        <w:pStyle w:val="Heading2"/>
        <w:rPr>
          <w:lang w:bidi="en-US"/>
        </w:rPr>
      </w:pPr>
      <w:bookmarkStart w:id="528" w:name="_Toc310518184"/>
      <w:bookmarkStart w:id="529" w:name="_Toc514522026"/>
      <w:bookmarkStart w:id="530" w:name="_Toc3904364"/>
      <w:r w:rsidRPr="000E29AD">
        <w:rPr>
          <w:lang w:bidi="en-US"/>
        </w:rPr>
        <w:t>6.29 Loop control variables [TEX]</w:t>
      </w:r>
      <w:bookmarkEnd w:id="528"/>
      <w:bookmarkEnd w:id="529"/>
      <w:bookmarkEnd w:id="530"/>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701D4BFB" w:rsidR="006F42BF" w:rsidRPr="00C844C9" w:rsidRDefault="00CD5DF7" w:rsidP="006F42BF">
      <w:pPr>
        <w:spacing w:after="0"/>
        <w:rPr>
          <w:lang w:bidi="en-US"/>
        </w:rPr>
      </w:pPr>
      <w:r>
        <w:rPr>
          <w:lang w:bidi="en-US"/>
        </w:rPr>
        <w:t xml:space="preserve">The vulnerabilities documented in </w:t>
      </w:r>
      <w:r w:rsidR="00F52F43">
        <w:rPr>
          <w:lang w:bidi="en-US"/>
        </w:rPr>
        <w:t>ISO/IEC</w:t>
      </w:r>
      <w:del w:id="531" w:author="Stephen Michell" w:date="2020-05-05T22:02:00Z">
        <w:r w:rsidDel="00F52F43">
          <w:rPr>
            <w:lang w:bidi="en-US"/>
          </w:rPr>
          <w:delText>TR</w:delText>
        </w:r>
      </w:del>
      <w:r>
        <w:rPr>
          <w:lang w:bidi="en-US"/>
        </w:rPr>
        <w:t xml:space="preserve"> </w:t>
      </w:r>
      <w:r w:rsidR="00DD6B18">
        <w:rPr>
          <w:lang w:bidi="en-US"/>
        </w:rPr>
        <w:t xml:space="preserve">TR </w:t>
      </w:r>
      <w:r>
        <w:rPr>
          <w:lang w:bidi="en-US"/>
        </w:rPr>
        <w:t xml:space="preserve">24772-1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1A5CC89C"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ins w:id="532" w:author="Stephen Michell" w:date="2020-06-29T15:29:00Z">
        <w:r w:rsidR="00DD6B18">
          <w:rPr>
            <w:rFonts w:ascii="Courier New" w:hAnsi="Courier New" w:cs="Courier New"/>
            <w:sz w:val="20"/>
            <w:lang w:bidi="en-US"/>
          </w:rPr>
          <w:t xml:space="preserve"> {</w:t>
        </w:r>
      </w:ins>
    </w:p>
    <w:p w14:paraId="1CD2F246" w14:textId="7488D4F2" w:rsidR="006F42BF" w:rsidRDefault="006F42BF" w:rsidP="006F42BF">
      <w:pPr>
        <w:spacing w:after="0"/>
        <w:rPr>
          <w:ins w:id="533" w:author="Stephen Michell" w:date="2020-06-29T15:29:00Z"/>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405E44AC" w14:textId="0D063E63" w:rsidR="00DD6B18" w:rsidRPr="00C844C9" w:rsidRDefault="00DD6B18" w:rsidP="006F42BF">
      <w:pPr>
        <w:spacing w:after="0"/>
        <w:rPr>
          <w:rFonts w:ascii="Courier New" w:hAnsi="Courier New" w:cs="Courier New"/>
          <w:sz w:val="20"/>
          <w:lang w:bidi="en-US"/>
        </w:rPr>
      </w:pPr>
      <w:ins w:id="534" w:author="Stephen Michell" w:date="2020-06-29T15:29:00Z">
        <w:r>
          <w:rPr>
            <w:rFonts w:ascii="Courier New" w:hAnsi="Courier New" w:cs="Courier New"/>
            <w:sz w:val="20"/>
            <w:lang w:bidi="en-US"/>
          </w:rPr>
          <w:t xml:space="preserve">          </w:t>
        </w:r>
      </w:ins>
      <w:ins w:id="535" w:author="Stephen Michell" w:date="2020-06-29T15:40:00Z">
        <w:r w:rsidR="009F141B">
          <w:rPr>
            <w:rFonts w:ascii="Courier New" w:hAnsi="Courier New" w:cs="Courier New"/>
            <w:sz w:val="20"/>
            <w:lang w:bidi="en-US"/>
          </w:rPr>
          <w:t>}</w:t>
        </w:r>
      </w:ins>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w:t>
      </w:r>
      <w:proofErr w:type="gramStart"/>
      <w:r w:rsidR="006F42BF" w:rsidRPr="00C844C9">
        <w:rPr>
          <w:lang w:bidi="en-US"/>
        </w:rPr>
        <w:t>floating point</w:t>
      </w:r>
      <w:proofErr w:type="gramEnd"/>
      <w:r w:rsidR="006F42BF" w:rsidRPr="00C844C9">
        <w:rPr>
          <w:lang w:bidi="en-US"/>
        </w:rPr>
        <w:t xml:space="preserve">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15CEBA2E" w14:textId="55957F2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ins w:id="536" w:author="Stephen Michell" w:date="2020-06-29T15:51:00Z">
        <w:r w:rsidR="004B0402">
          <w:rPr>
            <w:rFonts w:ascii="Courier New" w:hAnsi="Courier New" w:cs="Courier New"/>
            <w:sz w:val="20"/>
            <w:lang w:bidi="en-US"/>
          </w:rPr>
          <w:t>. . .</w:t>
        </w:r>
      </w:ins>
      <w:del w:id="537" w:author="Stephen Michell" w:date="2020-06-29T15:51:00Z">
        <w:r w:rsidRPr="00C844C9" w:rsidDel="004B0402">
          <w:rPr>
            <w:rFonts w:ascii="Courier New" w:hAnsi="Courier New" w:cs="Courier New"/>
            <w:sz w:val="20"/>
            <w:lang w:bidi="en-US"/>
          </w:rPr>
          <w:delText>…</w:delText>
        </w:r>
      </w:del>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1DEC258F" w14:textId="707EFD0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ins w:id="538" w:author="Stephen Michell" w:date="2020-06-29T15:51:00Z">
        <w:r w:rsidR="004B0402">
          <w:rPr>
            <w:rFonts w:ascii="Courier New" w:hAnsi="Courier New" w:cs="Courier New"/>
            <w:sz w:val="20"/>
            <w:lang w:bidi="en-US"/>
          </w:rPr>
          <w:t>. . .</w:t>
        </w:r>
      </w:ins>
      <w:del w:id="539" w:author="Stephen Michell" w:date="2020-06-29T15:51:00Z">
        <w:r w:rsidRPr="00C844C9" w:rsidDel="004B0402">
          <w:rPr>
            <w:rFonts w:ascii="Courier New" w:hAnsi="Courier New" w:cs="Courier New"/>
            <w:sz w:val="20"/>
            <w:lang w:bidi="en-US"/>
          </w:rPr>
          <w:delText>…</w:delText>
        </w:r>
      </w:del>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lastRenderedPageBreak/>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70F14F02" w:rsidR="006F42BF" w:rsidRPr="00C844C9" w:rsidRDefault="006F42BF" w:rsidP="00C93D13">
      <w:pPr>
        <w:numPr>
          <w:ilvl w:val="0"/>
          <w:numId w:val="29"/>
        </w:numPr>
        <w:spacing w:after="0"/>
        <w:ind w:left="993"/>
        <w:contextualSpacing/>
        <w:rPr>
          <w:lang w:bidi="en-US"/>
        </w:rPr>
      </w:pPr>
      <w:r w:rsidRPr="00C844C9">
        <w:rPr>
          <w:lang w:bidi="en-US"/>
        </w:rPr>
        <w:t>Follow the guidance of</w:t>
      </w:r>
      <w:ins w:id="540" w:author="Stephen Michell" w:date="2020-06-29T15:30:00Z">
        <w:r w:rsidR="00DD6B18">
          <w:rPr>
            <w:lang w:bidi="en-US"/>
          </w:rPr>
          <w:t xml:space="preserve"> </w:t>
        </w:r>
      </w:ins>
      <w:del w:id="541" w:author="Stephen Michell" w:date="2020-05-05T22:03:00Z">
        <w:r w:rsidRPr="00C844C9" w:rsidDel="00F52F43">
          <w:rPr>
            <w:lang w:bidi="en-US"/>
          </w:rPr>
          <w:delText xml:space="preserve"> TR</w:delText>
        </w:r>
      </w:del>
      <w:r w:rsidR="00F52F43">
        <w:rPr>
          <w:lang w:bidi="en-US"/>
        </w:rPr>
        <w:t>ISO/IEC</w:t>
      </w:r>
      <w:r w:rsidR="00DD6B18">
        <w:rPr>
          <w:lang w:bidi="en-US"/>
        </w:rPr>
        <w:t xml:space="preserve"> TR</w:t>
      </w:r>
      <w:r w:rsidRPr="00C844C9">
        <w:rPr>
          <w:lang w:bidi="en-US"/>
        </w:rPr>
        <w:t xml:space="preserve"> 24772-1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542" w:name="_Toc310518185"/>
      <w:bookmarkStart w:id="543" w:name="_Toc514522027"/>
      <w:bookmarkStart w:id="544" w:name="_Toc3904365"/>
      <w:r w:rsidRPr="000E694E">
        <w:rPr>
          <w:lang w:bidi="en-US"/>
        </w:rPr>
        <w:t>6.30 Off-by-one error [XZH]</w:t>
      </w:r>
      <w:bookmarkEnd w:id="542"/>
      <w:bookmarkEnd w:id="543"/>
      <w:bookmarkEnd w:id="544"/>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4C7F0561" w:rsidR="00CD5DF7" w:rsidRDefault="00CD5DF7" w:rsidP="006F42BF">
      <w:pPr>
        <w:spacing w:after="0"/>
        <w:rPr>
          <w:lang w:bidi="en-US"/>
        </w:rPr>
      </w:pPr>
      <w:r>
        <w:rPr>
          <w:lang w:bidi="en-US"/>
        </w:rPr>
        <w:t xml:space="preserve">The vulnerability as documented in </w:t>
      </w:r>
      <w:r w:rsidR="00F52F43">
        <w:rPr>
          <w:lang w:bidi="en-US"/>
        </w:rPr>
        <w:t>ISO/IEC</w:t>
      </w:r>
      <w:r w:rsidR="00DD6B18">
        <w:rPr>
          <w:lang w:bidi="en-US"/>
        </w:rPr>
        <w:t xml:space="preserve"> TR</w:t>
      </w:r>
      <w:del w:id="545" w:author="Stephen Michell" w:date="2020-05-05T22:03:00Z">
        <w:r w:rsidDel="00F52F43">
          <w:rPr>
            <w:lang w:bidi="en-US"/>
          </w:rPr>
          <w:delText>TR</w:delText>
        </w:r>
      </w:del>
      <w:r>
        <w:rPr>
          <w:lang w:bidi="en-US"/>
        </w:rPr>
        <w:t xml:space="preserve"> 24772-1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proofErr w:type="gram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156B61C9"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roofErr w:type="gramStart"/>
      <w:r w:rsidR="006F42BF" w:rsidRPr="00873A5E">
        <w:rPr>
          <w:rFonts w:ascii="Courier New" w:hAnsi="Courier New" w:cs="Courier New"/>
          <w:sz w:val="20"/>
          <w:lang w:bidi="en-US"/>
        </w:rPr>
        <w:t>+)</w:t>
      </w:r>
      <w:ins w:id="546" w:author="Stephen Michell" w:date="2020-05-05T22:04:00Z">
        <w:r w:rsidR="00745F37">
          <w:rPr>
            <w:rFonts w:ascii="Courier New" w:hAnsi="Courier New" w:cs="Courier New"/>
            <w:sz w:val="20"/>
            <w:lang w:bidi="en-US"/>
          </w:rPr>
          <w:t>{</w:t>
        </w:r>
      </w:ins>
      <w:proofErr w:type="gramEnd"/>
    </w:p>
    <w:p w14:paraId="706FD88A" w14:textId="348AA25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ins w:id="547" w:author="Stephen Michell" w:date="2020-05-05T22:05:00Z">
        <w:r w:rsidR="00745F37">
          <w:rPr>
            <w:rFonts w:ascii="Courier New" w:hAnsi="Courier New" w:cs="Courier New"/>
            <w:sz w:val="20"/>
            <w:lang w:bidi="en-US"/>
          </w:rPr>
          <w:t xml:space="preserve">   </w:t>
        </w:r>
      </w:ins>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53AA31FF" w:rsidR="006F42BF" w:rsidRDefault="006F42BF" w:rsidP="006F42BF">
      <w:pPr>
        <w:spacing w:after="0"/>
        <w:rPr>
          <w:ins w:id="548" w:author="Stephen Michell" w:date="2020-05-05T22:05:00Z"/>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ins w:id="549" w:author="Stephen Michell" w:date="2020-05-05T22:05:00Z">
        <w:r w:rsidR="00745F37">
          <w:rPr>
            <w:rFonts w:ascii="Courier New" w:hAnsi="Courier New" w:cs="Courier New"/>
            <w:sz w:val="20"/>
            <w:lang w:bidi="en-US"/>
          </w:rPr>
          <w:t xml:space="preserve">   </w:t>
        </w:r>
      </w:ins>
      <w:ins w:id="550" w:author="Stephen Michell" w:date="2020-06-29T15:51:00Z">
        <w:r w:rsidR="004B0402">
          <w:rPr>
            <w:rFonts w:ascii="Courier New" w:hAnsi="Courier New" w:cs="Courier New"/>
            <w:sz w:val="20"/>
            <w:lang w:bidi="en-US"/>
          </w:rPr>
          <w:t>. . .</w:t>
        </w:r>
      </w:ins>
      <w:del w:id="551" w:author="Stephen Michell" w:date="2020-06-29T15:51:00Z">
        <w:r w:rsidRPr="00873A5E" w:rsidDel="004B0402">
          <w:rPr>
            <w:rFonts w:ascii="Courier New" w:hAnsi="Courier New" w:cs="Courier New"/>
            <w:sz w:val="20"/>
            <w:lang w:bidi="en-US"/>
          </w:rPr>
          <w:delText>…</w:delText>
        </w:r>
      </w:del>
    </w:p>
    <w:p w14:paraId="2DE63AFF" w14:textId="08A30A75" w:rsidR="00745F37" w:rsidRPr="00873A5E" w:rsidRDefault="00745F37" w:rsidP="006F42BF">
      <w:pPr>
        <w:spacing w:after="0"/>
        <w:rPr>
          <w:rFonts w:ascii="Courier New" w:hAnsi="Courier New" w:cs="Courier New"/>
          <w:sz w:val="20"/>
          <w:lang w:bidi="en-US"/>
        </w:rPr>
      </w:pPr>
      <w:ins w:id="552" w:author="Stephen Michell" w:date="2020-05-05T22:05:00Z">
        <w:r>
          <w:rPr>
            <w:rFonts w:ascii="Courier New" w:hAnsi="Courier New" w:cs="Courier New"/>
            <w:sz w:val="20"/>
            <w:lang w:bidi="en-US"/>
          </w:rPr>
          <w:t xml:space="preserve">          }</w:t>
        </w:r>
      </w:ins>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lastRenderedPageBreak/>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0207F15D" w:rsidR="006F42BF" w:rsidRPr="00873A5E" w:rsidRDefault="006F42BF" w:rsidP="00C93D13">
      <w:pPr>
        <w:numPr>
          <w:ilvl w:val="0"/>
          <w:numId w:val="29"/>
        </w:numPr>
        <w:ind w:left="1080"/>
        <w:contextualSpacing/>
        <w:rPr>
          <w:lang w:bidi="en-US"/>
        </w:rPr>
      </w:pPr>
      <w:r w:rsidRPr="00873A5E">
        <w:rPr>
          <w:lang w:bidi="en-US"/>
        </w:rPr>
        <w:t xml:space="preserve">Follow the guidance contained in </w:t>
      </w:r>
      <w:del w:id="553" w:author="Stephen Michell" w:date="2020-05-05T22:05:00Z">
        <w:r w:rsidRPr="00873A5E" w:rsidDel="00745F37">
          <w:rPr>
            <w:lang w:bidi="en-US"/>
          </w:rPr>
          <w:delText>TR</w:delText>
        </w:r>
      </w:del>
      <w:del w:id="554" w:author="Stephen Michell" w:date="2020-06-29T16:01:00Z">
        <w:r w:rsidRPr="00873A5E" w:rsidDel="006D4E98">
          <w:rPr>
            <w:lang w:bidi="en-US"/>
          </w:rPr>
          <w:delText xml:space="preserve"> 2</w:delText>
        </w:r>
      </w:del>
      <w:r w:rsidR="006D4E98">
        <w:rPr>
          <w:lang w:bidi="en-US"/>
        </w:rPr>
        <w:t>ISO/IEC TR 2</w:t>
      </w:r>
      <w:r w:rsidRPr="00873A5E">
        <w:rPr>
          <w:lang w:bidi="en-US"/>
        </w:rPr>
        <w:t>4772-1 clause 6.30.5.</w:t>
      </w:r>
    </w:p>
    <w:p w14:paraId="7D22C595" w14:textId="2634ECF0"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5DC29E3B" w14:textId="103718E2" w:rsidR="006F42BF" w:rsidRPr="007A58D5" w:rsidRDefault="006F42BF" w:rsidP="001037D2">
      <w:pPr>
        <w:pStyle w:val="Heading2"/>
        <w:rPr>
          <w:lang w:bidi="en-US"/>
        </w:rPr>
      </w:pPr>
      <w:bookmarkStart w:id="555" w:name="_Toc310518186"/>
      <w:bookmarkStart w:id="556" w:name="_Toc514522028"/>
      <w:bookmarkStart w:id="557" w:name="_Toc3904366"/>
      <w:r w:rsidRPr="007A58D5">
        <w:rPr>
          <w:lang w:bidi="en-US"/>
        </w:rPr>
        <w:t xml:space="preserve">6.31 </w:t>
      </w:r>
      <w:r w:rsidR="00CD5DF7">
        <w:rPr>
          <w:lang w:bidi="en-US"/>
        </w:rPr>
        <w:t>Uns</w:t>
      </w:r>
      <w:r w:rsidRPr="007A58D5">
        <w:rPr>
          <w:lang w:bidi="en-US"/>
        </w:rPr>
        <w:t>tructured programming [EWD]</w:t>
      </w:r>
      <w:bookmarkEnd w:id="555"/>
      <w:bookmarkEnd w:id="556"/>
      <w:bookmarkEnd w:id="557"/>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132CDF" w:rsidR="006F42BF" w:rsidRPr="007A58D5" w:rsidRDefault="001112D3" w:rsidP="006F42BF">
      <w:pPr>
        <w:rPr>
          <w:lang w:bidi="en-US"/>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 xml:space="preserve">. At times, this guidance can have the opposite effect, such as in the case of an </w:t>
      </w:r>
      <w:r w:rsidR="006F42BF" w:rsidRPr="007A58D5">
        <w:rPr>
          <w:rFonts w:ascii="Courier New" w:hAnsi="Courier New" w:cs="Courier New"/>
          <w:sz w:val="20"/>
        </w:rPr>
        <w:t>if</w:t>
      </w:r>
      <w:r w:rsidR="006F42BF" w:rsidRPr="007A58D5">
        <w:rPr>
          <w:sz w:val="20"/>
        </w:rPr>
        <w:t xml:space="preserve"> </w:t>
      </w:r>
      <w:r w:rsidR="006F42BF" w:rsidRPr="007A58D5">
        <w:t xml:space="preserve">check of parameters at the start of a </w:t>
      </w:r>
      <w:r w:rsidR="00932196" w:rsidRPr="007A58D5">
        <w:t xml:space="preserve">method </w:t>
      </w:r>
      <w:r w:rsidR="006F42BF" w:rsidRPr="007A58D5">
        <w:t xml:space="preserve">that requires the remainder of the </w:t>
      </w:r>
      <w:r w:rsidR="00932196" w:rsidRPr="007A58D5">
        <w:t>method</w:t>
      </w:r>
      <w:r w:rsidR="006F42BF" w:rsidRPr="007A58D5">
        <w:t xml:space="preserve"> to be encased in the </w:t>
      </w:r>
      <w:r w:rsidR="006F42BF" w:rsidRPr="007A58D5">
        <w:rPr>
          <w:rFonts w:ascii="Courier New" w:hAnsi="Courier New" w:cs="Courier New"/>
          <w:sz w:val="20"/>
        </w:rPr>
        <w:t>if</w:t>
      </w:r>
      <w:r w:rsidR="006F42BF" w:rsidRPr="007A58D5">
        <w:rPr>
          <w:sz w:val="20"/>
        </w:rPr>
        <w:t xml:space="preserve"> </w:t>
      </w:r>
      <w:r w:rsidR="006F42BF"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558" w:name="_Toc310518187"/>
      <w:bookmarkStart w:id="559" w:name="_Ref336414969"/>
      <w:bookmarkStart w:id="560" w:name="_Toc514522029"/>
      <w:bookmarkStart w:id="561" w:name="_Toc3904367"/>
      <w:r w:rsidRPr="00630438">
        <w:rPr>
          <w:lang w:bidi="en-US"/>
        </w:rPr>
        <w:t>6.32 Passing parameters and return values [CSJ]</w:t>
      </w:r>
      <w:bookmarkEnd w:id="558"/>
      <w:bookmarkEnd w:id="559"/>
      <w:bookmarkEnd w:id="560"/>
      <w:bookmarkEnd w:id="561"/>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w:t>
      </w:r>
      <w:r w:rsidR="00AD70CA" w:rsidRPr="007626BC">
        <w:rPr>
          <w:lang w:bidi="en-US"/>
        </w:rPr>
        <w:lastRenderedPageBreak/>
        <w:t xml:space="preserve">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w:t>
      </w:r>
      <w:proofErr w:type="gramStart"/>
      <w:r w:rsidR="006F42BF" w:rsidRPr="007626BC">
        <w:rPr>
          <w:lang w:bidi="en-US"/>
        </w:rPr>
        <w:t>evaluated</w:t>
      </w:r>
      <w:proofErr w:type="gramEnd"/>
      <w:r w:rsidR="006F42BF" w:rsidRPr="007626BC">
        <w:rPr>
          <w:lang w:bidi="en-US"/>
        </w:rPr>
        <w:t xml:space="preserve">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3FFE3C8B"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w:t>
      </w:r>
      <w:proofErr w:type="gramStart"/>
      <w:r w:rsidRPr="005C04A6">
        <w:rPr>
          <w:rFonts w:ascii="Courier New" w:hAnsi="Courier New" w:cs="Courier New"/>
          <w:sz w:val="20"/>
          <w:lang w:bidi="en-US"/>
        </w:rPr>
        <w:t>2)</w:t>
      </w:r>
      <w:ins w:id="562" w:author="Stephen Michell" w:date="2020-06-29T15:31:00Z">
        <w:r w:rsidR="00DD6B18">
          <w:rPr>
            <w:rFonts w:ascii="Courier New" w:hAnsi="Courier New" w:cs="Courier New"/>
            <w:sz w:val="20"/>
            <w:lang w:bidi="en-US"/>
          </w:rPr>
          <w:t>{</w:t>
        </w:r>
      </w:ins>
      <w:proofErr w:type="gramEnd"/>
    </w:p>
    <w:p w14:paraId="434E6041" w14:textId="17658654" w:rsidR="00A0412E" w:rsidRDefault="00A0412E" w:rsidP="00A0412E">
      <w:pPr>
        <w:spacing w:after="0"/>
        <w:ind w:left="1209" w:firstLine="403"/>
        <w:rPr>
          <w:ins w:id="563" w:author="Stephen Michell" w:date="2020-06-29T15:31:00Z"/>
          <w:rFonts w:ascii="Courier New" w:hAnsi="Courier New" w:cs="Courier New"/>
          <w:sz w:val="20"/>
          <w:lang w:bidi="en-US"/>
        </w:rPr>
      </w:pPr>
      <w:r w:rsidRPr="005C04A6">
        <w:rPr>
          <w:rFonts w:ascii="Courier New" w:hAnsi="Courier New" w:cs="Courier New"/>
          <w:sz w:val="20"/>
          <w:lang w:bidi="en-US"/>
        </w:rPr>
        <w:t>min = n2;</w:t>
      </w:r>
    </w:p>
    <w:p w14:paraId="2CDEF239" w14:textId="7FFF46E6" w:rsidR="00DD6B18" w:rsidRPr="005C04A6" w:rsidRDefault="00DD6B18" w:rsidP="00A0412E">
      <w:pPr>
        <w:spacing w:after="0"/>
        <w:ind w:left="1209" w:firstLine="403"/>
        <w:rPr>
          <w:rFonts w:ascii="Courier New" w:hAnsi="Courier New" w:cs="Courier New"/>
          <w:sz w:val="20"/>
          <w:lang w:bidi="en-US"/>
        </w:rPr>
      </w:pPr>
      <w:ins w:id="564" w:author="Stephen Michell" w:date="2020-06-29T15:31:00Z">
        <w:r>
          <w:rPr>
            <w:rFonts w:ascii="Courier New" w:hAnsi="Courier New" w:cs="Courier New"/>
            <w:sz w:val="20"/>
            <w:lang w:bidi="en-US"/>
          </w:rPr>
          <w:t>}</w:t>
        </w:r>
      </w:ins>
    </w:p>
    <w:p w14:paraId="30CF6B51" w14:textId="1F248349" w:rsidR="00A0412E" w:rsidRPr="005C04A6" w:rsidRDefault="00DD6B18" w:rsidP="00A0412E">
      <w:pPr>
        <w:spacing w:after="0"/>
        <w:ind w:left="806" w:firstLine="403"/>
        <w:rPr>
          <w:rFonts w:ascii="Courier New" w:hAnsi="Courier New" w:cs="Courier New"/>
          <w:sz w:val="20"/>
          <w:lang w:bidi="en-US"/>
        </w:rPr>
      </w:pPr>
      <w:ins w:id="565" w:author="Stephen Michell" w:date="2020-06-29T15:31:00Z">
        <w:r>
          <w:rPr>
            <w:rFonts w:ascii="Courier New" w:hAnsi="Courier New" w:cs="Courier New"/>
            <w:sz w:val="20"/>
            <w:lang w:bidi="en-US"/>
          </w:rPr>
          <w:t>e</w:t>
        </w:r>
      </w:ins>
      <w:del w:id="566" w:author="Stephen Michell" w:date="2020-06-29T15:31:00Z">
        <w:r w:rsidRPr="005C04A6" w:rsidDel="00DD6B18">
          <w:rPr>
            <w:rFonts w:ascii="Courier New" w:hAnsi="Courier New" w:cs="Courier New"/>
            <w:sz w:val="20"/>
            <w:lang w:bidi="en-US"/>
          </w:rPr>
          <w:delText>E</w:delText>
        </w:r>
      </w:del>
      <w:r w:rsidR="00A0412E" w:rsidRPr="005C04A6">
        <w:rPr>
          <w:rFonts w:ascii="Courier New" w:hAnsi="Courier New" w:cs="Courier New"/>
          <w:sz w:val="20"/>
          <w:lang w:bidi="en-US"/>
        </w:rPr>
        <w:t>lse</w:t>
      </w:r>
      <w:ins w:id="567" w:author="Stephen Michell" w:date="2020-06-29T15:31:00Z">
        <w:r>
          <w:rPr>
            <w:rFonts w:ascii="Courier New" w:hAnsi="Courier New" w:cs="Courier New"/>
            <w:sz w:val="20"/>
            <w:lang w:bidi="en-US"/>
          </w:rPr>
          <w:t xml:space="preserve"> {</w:t>
        </w:r>
      </w:ins>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43FB6A29" w:rsidR="00A0412E" w:rsidRPr="005C04A6" w:rsidRDefault="00DD6B18" w:rsidP="00A0412E">
      <w:pPr>
        <w:spacing w:after="0"/>
        <w:ind w:left="806"/>
        <w:rPr>
          <w:rFonts w:ascii="Courier New" w:hAnsi="Courier New" w:cs="Courier New"/>
          <w:sz w:val="20"/>
          <w:lang w:bidi="en-US"/>
        </w:rPr>
      </w:pPr>
      <w:ins w:id="568" w:author="Stephen Michell" w:date="2020-06-29T15:31:00Z">
        <w:r>
          <w:rPr>
            <w:rFonts w:ascii="Courier New" w:hAnsi="Courier New" w:cs="Courier New"/>
            <w:sz w:val="20"/>
            <w:lang w:bidi="en-US"/>
          </w:rPr>
          <w:t xml:space="preserve">   }</w:t>
        </w:r>
      </w:ins>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spellStart"/>
      <w:proofErr w:type="gramEnd"/>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proofErr w:type="gram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proofErr w:type="gram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w:t>
      </w:r>
      <w:r w:rsidR="007626BC" w:rsidRPr="007626BC">
        <w:rPr>
          <w:lang w:bidi="en-US"/>
        </w:rPr>
        <w:lastRenderedPageBreak/>
        <w:t>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48B51A82" w:rsidR="006F42BF"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7626BC">
        <w:rPr>
          <w:rFonts w:ascii="Calibri" w:eastAsia="Times New Roman" w:hAnsi="Calibri"/>
          <w:bCs/>
        </w:rPr>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r w:rsidR="00C6738E">
        <w:rPr>
          <w:rFonts w:ascii="Calibri" w:eastAsia="Times New Roman" w:hAnsi="Calibri"/>
          <w:bCs/>
        </w:rPr>
        <w:t>.</w:t>
      </w:r>
    </w:p>
    <w:p w14:paraId="025D19D8" w14:textId="18AD0D04" w:rsidR="00C6738E" w:rsidRPr="007626BC"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Write code to account for potential aliasing among parameters, including the current instance </w:t>
      </w:r>
      <w:r w:rsidRPr="00DE1854">
        <w:rPr>
          <w:rFonts w:ascii="Courier New" w:eastAsia="Times New Roman" w:hAnsi="Courier New" w:cs="Courier New"/>
          <w:bCs/>
          <w:sz w:val="20"/>
          <w:szCs w:val="20"/>
        </w:rPr>
        <w:t>this</w:t>
      </w:r>
      <w:r>
        <w:rPr>
          <w:rFonts w:ascii="Courier New" w:eastAsia="Times New Roman" w:hAnsi="Courier New" w:cs="Courier New"/>
          <w:bCs/>
          <w:sz w:val="20"/>
          <w:szCs w:val="20"/>
        </w:rPr>
        <w:t>.</w:t>
      </w:r>
    </w:p>
    <w:p w14:paraId="1B34E40A" w14:textId="63C126AB" w:rsidR="006F42BF" w:rsidRPr="003B6FD1" w:rsidRDefault="00DD2C43"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r>
        <w:rPr>
          <w:rFonts w:ascii="Calibri" w:eastAsia="Times New Roman" w:hAnsi="Calibri"/>
          <w:bCs/>
        </w:rPr>
        <w:t>Avoid the</w:t>
      </w:r>
      <w:r w:rsidR="006F42BF" w:rsidRPr="007626BC">
        <w:rPr>
          <w:rFonts w:ascii="Calibri" w:eastAsia="Times New Roman" w:hAnsi="Calibri"/>
          <w:bCs/>
        </w:rPr>
        <w:t xml:space="preserve"> use </w:t>
      </w:r>
      <w:r>
        <w:rPr>
          <w:rFonts w:ascii="Calibri" w:eastAsia="Times New Roman" w:hAnsi="Calibri"/>
          <w:bCs/>
        </w:rPr>
        <w:t xml:space="preserve">of </w:t>
      </w:r>
      <w:r w:rsidR="006F42BF" w:rsidRPr="007626BC">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569" w:name="_Toc310518188"/>
      <w:bookmarkStart w:id="570" w:name="_Toc514522030"/>
      <w:bookmarkStart w:id="571" w:name="_Toc3904368"/>
      <w:r w:rsidRPr="00E17576">
        <w:rPr>
          <w:lang w:bidi="en-US"/>
        </w:rPr>
        <w:t>6.33 Dangling references to stack frames [DCM]</w:t>
      </w:r>
      <w:bookmarkEnd w:id="569"/>
      <w:bookmarkEnd w:id="570"/>
      <w:bookmarkEnd w:id="571"/>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572" w:name="_Toc310518189"/>
      <w:bookmarkStart w:id="573" w:name="_Ref357014582"/>
      <w:bookmarkStart w:id="574" w:name="_Ref420411418"/>
      <w:bookmarkStart w:id="575"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576" w:name="_Toc514522031"/>
      <w:bookmarkStart w:id="577" w:name="_Toc3904369"/>
      <w:r w:rsidRPr="00136029">
        <w:rPr>
          <w:lang w:bidi="en-US"/>
        </w:rPr>
        <w:t>6.34 Subprogram signature mismatch [OTR]</w:t>
      </w:r>
      <w:bookmarkEnd w:id="572"/>
      <w:bookmarkEnd w:id="573"/>
      <w:bookmarkEnd w:id="574"/>
      <w:bookmarkEnd w:id="575"/>
      <w:bookmarkEnd w:id="576"/>
      <w:bookmarkEnd w:id="577"/>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7330A1ED" w:rsidR="00513F5A" w:rsidRDefault="00093F74" w:rsidP="00136029">
      <w:pPr>
        <w:keepNext/>
        <w:spacing w:after="0" w:line="271" w:lineRule="auto"/>
        <w:contextualSpacing/>
        <w:outlineLvl w:val="2"/>
      </w:pPr>
      <w:r>
        <w:t xml:space="preserve">Except for vulnerabilities associated with a variable number of arguments, i.e. </w:t>
      </w:r>
      <w:proofErr w:type="spellStart"/>
      <w:r>
        <w:t>varargs</w:t>
      </w:r>
      <w:proofErr w:type="spellEnd"/>
      <w:r>
        <w:t xml:space="preserve">, the vulnerability as documented in TR 24772-1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w:t>
      </w:r>
      <w:proofErr w:type="gramStart"/>
      <w:r>
        <w:t>results</w:t>
      </w:r>
      <w:proofErr w:type="gramEnd"/>
      <w:r>
        <w:t>.</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lastRenderedPageBreak/>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Pr>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578" w:name="_Toc310518190"/>
      <w:bookmarkStart w:id="579" w:name="_Toc514522032"/>
      <w:bookmarkStart w:id="580" w:name="_Toc3904370"/>
      <w:r w:rsidRPr="00437CE8">
        <w:rPr>
          <w:lang w:bidi="en-US"/>
        </w:rPr>
        <w:t>6.35 Recursion [GDL]</w:t>
      </w:r>
      <w:bookmarkEnd w:id="578"/>
      <w:bookmarkEnd w:id="579"/>
      <w:bookmarkEnd w:id="580"/>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w:t>
      </w:r>
      <w:proofErr w:type="gramStart"/>
      <w:r w:rsidR="006F42BF" w:rsidRPr="00437CE8">
        <w:rPr>
          <w:lang w:bidi="en-US"/>
        </w:rPr>
        <w:t>hence</w:t>
      </w:r>
      <w:proofErr w:type="gramEnd"/>
      <w:r w:rsidR="006F42BF" w:rsidRPr="00437CE8">
        <w:rPr>
          <w:lang w:bidi="en-US"/>
        </w:rPr>
        <w:t xml:space="preserv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5C6800EF"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proofErr w:type="gramStart"/>
      <w:r w:rsidRPr="009F6B66">
        <w:rPr>
          <w:rFonts w:ascii="Courier New" w:hAnsi="Courier New" w:cs="Courier New"/>
          <w:sz w:val="20"/>
          <w:szCs w:val="20"/>
          <w:lang w:bidi="en-US"/>
        </w:rPr>
        <w:t>java.lang</w:t>
      </w:r>
      <w:proofErr w:type="gramEnd"/>
      <w:r w:rsidRPr="009F6B66">
        <w:rPr>
          <w:rFonts w:ascii="Courier New" w:hAnsi="Courier New" w:cs="Courier New"/>
          <w:sz w:val="20"/>
          <w:szCs w:val="20"/>
          <w:lang w:bidi="en-US"/>
        </w:rPr>
        <w:t>.OutOfMemoryError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581" w:name="_Toc310518191"/>
      <w:bookmarkStart w:id="582" w:name="_Ref420411403"/>
      <w:bookmarkStart w:id="583" w:name="_Toc514522033"/>
      <w:r w:rsidRPr="00402D5D">
        <w:rPr>
          <w:lang w:bidi="en-US"/>
        </w:rPr>
        <w:t xml:space="preserve">e to </w:t>
      </w:r>
      <w:r w:rsidR="00205081">
        <w:rPr>
          <w:lang w:bidi="en-US"/>
        </w:rPr>
        <w:t>r</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584" w:name="_Toc3904371"/>
      <w:r w:rsidRPr="00402D5D">
        <w:rPr>
          <w:lang w:bidi="en-US"/>
        </w:rPr>
        <w:t>6.36 Ignored error status and unhandled exceptions [OYB]</w:t>
      </w:r>
      <w:bookmarkEnd w:id="581"/>
      <w:bookmarkEnd w:id="582"/>
      <w:bookmarkEnd w:id="583"/>
      <w:bookmarkEnd w:id="584"/>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35D204B0" w:rsidR="007C66DC" w:rsidRDefault="007C66DC" w:rsidP="007C66DC">
      <w:pPr>
        <w:spacing w:after="0"/>
        <w:rPr>
          <w:lang w:bidi="en-US"/>
        </w:rPr>
      </w:pPr>
      <w:r>
        <w:rPr>
          <w:lang w:bidi="en-US"/>
        </w:rPr>
        <w:t xml:space="preserve">The vulnerabilities described in TR 24772-1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time.</w:t>
      </w:r>
      <w:ins w:id="585" w:author="Wagoner, Larry D." w:date="2019-11-19T16:01:00Z">
        <w:r w:rsidR="00165756">
          <w:rPr>
            <w:lang w:bidi="en-US"/>
          </w:rPr>
          <w:t xml:space="preserve"> </w:t>
        </w:r>
      </w:ins>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6F76898" w14:textId="77777777" w:rsidR="00441F89" w:rsidRPr="00441F89" w:rsidRDefault="00441F89" w:rsidP="005C04A6">
      <w:pPr>
        <w:spacing w:after="0"/>
        <w:rPr>
          <w:lang w:bidi="en-US"/>
        </w:rPr>
      </w:pPr>
    </w:p>
    <w:p w14:paraId="195B6319" w14:textId="75BC1424" w:rsidR="008D6CBD" w:rsidRDefault="008D6CBD" w:rsidP="00B5248D">
      <w:pPr>
        <w:spacing w:after="0"/>
        <w:rPr>
          <w:lang w:bidi="en-US"/>
        </w:rPr>
      </w:pPr>
    </w:p>
    <w:p w14:paraId="4B5D9F77" w14:textId="473A618F" w:rsidR="0048088F" w:rsidRDefault="0048088F" w:rsidP="00B5248D">
      <w:pPr>
        <w:spacing w:after="0"/>
        <w:rPr>
          <w:lang w:bidi="en-US"/>
        </w:rPr>
      </w:pPr>
      <w:r>
        <w:rPr>
          <w:lang w:bidi="en-US"/>
        </w:rPr>
        <w:t>Thus, the vulnerability of unhandled exceptions as documented in TR 24772-1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r w:rsidRPr="00402D5D">
        <w:rPr>
          <w:lang w:bidi="en-US"/>
        </w:rPr>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586" w:name="_Toc310518193"/>
      <w:bookmarkStart w:id="587" w:name="_Toc514522034"/>
      <w:bookmarkStart w:id="588" w:name="_Toc3904372"/>
      <w:r w:rsidRPr="001C1656">
        <w:rPr>
          <w:lang w:bidi="en-US"/>
        </w:rPr>
        <w:t>6.37 Type-breaking reinterpretation of data [AMV]</w:t>
      </w:r>
      <w:bookmarkEnd w:id="586"/>
      <w:bookmarkEnd w:id="587"/>
      <w:bookmarkEnd w:id="588"/>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232FDC96" w:rsidR="003D748A" w:rsidRDefault="00441F89" w:rsidP="001C1656">
      <w:r>
        <w:t xml:space="preserve">Except for methods in </w:t>
      </w:r>
      <w:proofErr w:type="spellStart"/>
      <w:proofErr w:type="gramStart"/>
      <w:r>
        <w:t>sun.misc</w:t>
      </w:r>
      <w:proofErr w:type="gramEnd"/>
      <w:r>
        <w:t>.Unsafe</w:t>
      </w:r>
      <w:proofErr w:type="spellEnd"/>
      <w:r>
        <w:t xml:space="preserve">, Java </w:t>
      </w:r>
      <w:r w:rsidR="003D748A">
        <w:t>is not subject to the vulnerabilities documented in TR 24772-1 clause 6.37.</w:t>
      </w:r>
    </w:p>
    <w:p w14:paraId="2C2C6D64" w14:textId="57FD77A5" w:rsidR="00441F89" w:rsidRDefault="003D748A" w:rsidP="001C1656">
      <w:r>
        <w:lastRenderedPageBreak/>
        <w:t xml:space="preserve"> </w:t>
      </w:r>
      <w:proofErr w:type="spellStart"/>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w:t>
      </w:r>
      <w:proofErr w:type="gramStart"/>
      <w:r w:rsidR="00BE1B8D" w:rsidRPr="001C1656">
        <w:t>available</w:t>
      </w:r>
      <w:proofErr w:type="gramEnd"/>
      <w:r w:rsidR="00BE1B8D" w:rsidRPr="001C1656">
        <w:t xml:space="preserv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proofErr w:type="gramStart"/>
      <w:r>
        <w:rPr>
          <w:rFonts w:ascii="Calibri" w:eastAsia="Times New Roman" w:hAnsi="Calibri"/>
          <w:bCs/>
        </w:rPr>
        <w:t>sun.misc</w:t>
      </w:r>
      <w:proofErr w:type="gramEnd"/>
      <w:r>
        <w:rPr>
          <w:rFonts w:ascii="Calibri" w:eastAsia="Times New Roman" w:hAnsi="Calibri"/>
          <w:bCs/>
        </w:rPr>
        <w:t>.Unsafe</w:t>
      </w:r>
      <w:proofErr w:type="spellEnd"/>
      <w:r>
        <w:rPr>
          <w:rFonts w:ascii="Calibri" w:eastAsia="Times New Roman" w:hAnsi="Calibri"/>
          <w:bCs/>
        </w:rPr>
        <w:t xml:space="preserve"> only when absolutely necessary to reinterpret data and carefully document its use.</w:t>
      </w:r>
    </w:p>
    <w:p w14:paraId="25C61CD6" w14:textId="3EA6AD83"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 xml:space="preserve">static analysis, </w:t>
      </w:r>
    </w:p>
    <w:p w14:paraId="10932DCF" w14:textId="4946BA40" w:rsidR="006F42BF" w:rsidRPr="004C50CA" w:rsidRDefault="006F42BF" w:rsidP="001037D2">
      <w:pPr>
        <w:pStyle w:val="Heading2"/>
      </w:pPr>
      <w:bookmarkStart w:id="589" w:name="_Toc440397663"/>
      <w:bookmarkStart w:id="590" w:name="_Toc440646186"/>
      <w:bookmarkStart w:id="591" w:name="_Toc514522035"/>
      <w:bookmarkStart w:id="592" w:name="_Toc3904373"/>
      <w:r w:rsidRPr="004C50CA">
        <w:t>6.38 Deep vs. shallow copying [YAN]</w:t>
      </w:r>
      <w:bookmarkEnd w:id="589"/>
      <w:bookmarkEnd w:id="590"/>
      <w:bookmarkEnd w:id="591"/>
      <w:bookmarkEnd w:id="592"/>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77777777" w:rsidR="003D748A" w:rsidRDefault="003D748A" w:rsidP="00C15DAD">
      <w:pPr>
        <w:rPr>
          <w:lang w:bidi="en-US"/>
        </w:rPr>
      </w:pPr>
      <w:r>
        <w:rPr>
          <w:lang w:bidi="en-US"/>
        </w:rPr>
        <w:t>The vulnerability described in TR 24772-1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w:t>
      </w:r>
      <w:proofErr w:type="gramStart"/>
      <w:r w:rsidRPr="004C50CA">
        <w:rPr>
          <w:lang w:bidi="en-US"/>
        </w:rPr>
        <w:t>objects</w:t>
      </w:r>
      <w:proofErr w:type="gramEnd"/>
      <w:r w:rsidRPr="004C50CA">
        <w:rPr>
          <w:lang w:bidi="en-US"/>
        </w:rPr>
        <w:t xml:space="preserve">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593" w:name="_Toc514522037"/>
      <w:bookmarkStart w:id="594" w:name="_Toc3904374"/>
      <w:r w:rsidRPr="004B0A65">
        <w:rPr>
          <w:lang w:bidi="en-US"/>
        </w:rPr>
        <w:t>6.39 Memory leaks and heap fragmentation [XYL]</w:t>
      </w:r>
      <w:bookmarkEnd w:id="593"/>
      <w:bookmarkEnd w:id="594"/>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lastRenderedPageBreak/>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proofErr w:type="gramStart"/>
      <w:r w:rsidR="00BE3884" w:rsidRPr="009F6B66">
        <w:rPr>
          <w:rFonts w:ascii="Courier New" w:hAnsi="Courier New" w:cs="Courier New"/>
          <w:sz w:val="20"/>
          <w:szCs w:val="20"/>
          <w:lang w:bidi="en-US"/>
        </w:rPr>
        <w:t>finalize(</w:t>
      </w:r>
      <w:proofErr w:type="gramEnd"/>
      <w:r w:rsidR="00BE3884" w:rsidRPr="009F6B66">
        <w:rPr>
          <w:rFonts w:ascii="Courier New" w:hAnsi="Courier New" w:cs="Courier New"/>
          <w:sz w:val="20"/>
          <w:szCs w:val="20"/>
          <w:lang w:bidi="en-US"/>
        </w:rPr>
        <w:t xml:space="preserv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proofErr w:type="gramStart"/>
      <w:r w:rsidRPr="009F6B66">
        <w:rPr>
          <w:rFonts w:ascii="Courier New" w:hAnsi="Courier New" w:cs="Courier New"/>
          <w:sz w:val="20"/>
          <w:szCs w:val="20"/>
          <w:lang w:bidi="en-US"/>
        </w:rPr>
        <w:t>intern(</w:t>
      </w:r>
      <w:proofErr w:type="gramEnd"/>
      <w:r w:rsidRPr="009F6B66">
        <w:rPr>
          <w:rFonts w:ascii="Courier New" w:hAnsi="Courier New" w:cs="Courier New"/>
          <w:sz w:val="20"/>
          <w:szCs w:val="20"/>
          <w:lang w:bidi="en-US"/>
        </w:rPr>
        <w:t xml:space="preserve">)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595" w:name="_Toc310518195"/>
      <w:bookmarkStart w:id="596" w:name="_Toc514522038"/>
      <w:bookmarkStart w:id="597" w:name="_Toc3904375"/>
      <w:r w:rsidRPr="00BA5967">
        <w:rPr>
          <w:lang w:bidi="en-US"/>
        </w:rPr>
        <w:t>6.40 Templates and generics [SYM]</w:t>
      </w:r>
      <w:bookmarkEnd w:id="595"/>
      <w:bookmarkEnd w:id="596"/>
      <w:bookmarkEnd w:id="597"/>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3DB23FCC" w:rsidR="006F42BF" w:rsidRPr="00BA5967" w:rsidRDefault="007968A4" w:rsidP="006F42BF">
      <w:pPr>
        <w:spacing w:after="0"/>
        <w:rPr>
          <w:lang w:bidi="en-US"/>
        </w:rPr>
      </w:pPr>
      <w:bookmarkStart w:id="598" w:name="_Toc310518196"/>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63C8E9E0" w14:textId="7A4644FB" w:rsid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w:t>
      </w:r>
      <w:r w:rsidR="00BA5967" w:rsidRPr="00BA5967">
        <w:rPr>
          <w:lang w:bidi="en-US"/>
        </w:rPr>
        <w:lastRenderedPageBreak/>
        <w:t xml:space="preserve">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2ABBEBBF" w14:textId="76096CDD" w:rsidR="0049725D" w:rsidRDefault="0049725D" w:rsidP="00F5182F">
      <w:pPr>
        <w:spacing w:after="0"/>
        <w:rPr>
          <w:lang w:bidi="en-US"/>
        </w:rPr>
      </w:pP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7A4FD344"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Follow the guidance contained in TR 24772-1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w:t>
      </w:r>
      <w:proofErr w:type="spellStart"/>
      <w:r w:rsidR="00216795" w:rsidRPr="00C61B90">
        <w:rPr>
          <w:rFonts w:ascii="Calibri" w:eastAsia="Times New Roman" w:hAnsi="Calibri"/>
          <w:bCs/>
        </w:rPr>
        <w:t>Liskov</w:t>
      </w:r>
      <w:proofErr w:type="spellEnd"/>
      <w:r w:rsidR="00216795" w:rsidRPr="00C61B90">
        <w:rPr>
          <w:rFonts w:ascii="Calibri" w:eastAsia="Times New Roman" w:hAnsi="Calibri"/>
          <w:bCs/>
        </w:rPr>
        <w:t xml:space="preserve">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599" w:name="_Toc514522039"/>
      <w:bookmarkStart w:id="600" w:name="_Toc3904376"/>
      <w:r w:rsidRPr="00AD3424">
        <w:rPr>
          <w:lang w:bidi="en-US"/>
        </w:rPr>
        <w:t>6.41 Inheritance [RIP]</w:t>
      </w:r>
      <w:bookmarkEnd w:id="598"/>
      <w:bookmarkEnd w:id="599"/>
      <w:bookmarkEnd w:id="600"/>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12A0FDA9"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 </w:t>
      </w:r>
      <w:r w:rsidR="00AD3424" w:rsidRPr="00AD3424">
        <w:rPr>
          <w:lang w:bidi="en-US"/>
        </w:rPr>
        <w:t>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236B8CA7" w:rsidR="00DB20BE" w:rsidRPr="00AD3424" w:rsidRDefault="00FB789F" w:rsidP="006F42BF">
      <w:pPr>
        <w:spacing w:after="0"/>
        <w:rPr>
          <w:lang w:bidi="en-US"/>
        </w:rPr>
      </w:pPr>
      <w:r>
        <w:rPr>
          <w:lang w:bidi="en-US"/>
        </w:rPr>
        <w:t>Apart from this mitigation to accidental or malicious overriding, all other vulnerabilities described in TR 24772-1 clause 6.41 for single inheritance apply.</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016D85A2" w14:textId="77777777" w:rsidR="006F42BF" w:rsidRPr="00927362" w:rsidRDefault="006F42BF" w:rsidP="001037D2">
      <w:pPr>
        <w:pStyle w:val="Heading2"/>
        <w:rPr>
          <w:lang w:bidi="en-US"/>
        </w:rPr>
      </w:pPr>
      <w:bookmarkStart w:id="601" w:name="_Toc440397667"/>
      <w:bookmarkStart w:id="602" w:name="_Toc440646191"/>
      <w:bookmarkStart w:id="603" w:name="_Toc514522040"/>
      <w:bookmarkStart w:id="604" w:name="_Toc3904377"/>
      <w:r w:rsidRPr="00927362">
        <w:t xml:space="preserve">6.42 Violations of the </w:t>
      </w:r>
      <w:proofErr w:type="spellStart"/>
      <w:r w:rsidRPr="00927362">
        <w:t>Liskov</w:t>
      </w:r>
      <w:proofErr w:type="spellEnd"/>
      <w:r w:rsidRPr="00927362">
        <w:t xml:space="preserve"> substitution principle or the contract model [BLP]</w:t>
      </w:r>
      <w:bookmarkEnd w:id="601"/>
      <w:bookmarkEnd w:id="602"/>
      <w:bookmarkEnd w:id="603"/>
      <w:bookmarkEnd w:id="604"/>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589622C9" w14:textId="77777777" w:rsidR="0093183C" w:rsidRDefault="0093183C" w:rsidP="006F42BF">
      <w:pPr>
        <w:spacing w:after="0"/>
        <w:rPr>
          <w:lang w:bidi="en-US"/>
        </w:rPr>
      </w:pPr>
    </w:p>
    <w:p w14:paraId="647DD10E" w14:textId="04F7A896" w:rsidR="0093183C" w:rsidRDefault="0093183C" w:rsidP="006F42BF">
      <w:pPr>
        <w:spacing w:after="0"/>
        <w:rPr>
          <w:lang w:bidi="en-US"/>
        </w:rPr>
      </w:pPr>
      <w:r>
        <w:rPr>
          <w:lang w:bidi="en-US"/>
        </w:rPr>
        <w:t xml:space="preserve">The vulnerabilities documented in TR 24772-1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w:t>
      </w:r>
      <w:r w:rsidR="00927362" w:rsidRPr="00927362">
        <w:rPr>
          <w:lang w:bidi="en-US"/>
        </w:rPr>
        <w:lastRenderedPageBreak/>
        <w:t>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39157F2A" w:rsidR="006F42BF" w:rsidRPr="00C61B90" w:rsidRDefault="00927362" w:rsidP="003E6F01">
      <w:pPr>
        <w:widowControl w:val="0"/>
        <w:numPr>
          <w:ilvl w:val="0"/>
          <w:numId w:val="30"/>
        </w:numPr>
        <w:suppressLineNumbers/>
        <w:overflowPunct w:val="0"/>
        <w:adjustRightInd w:val="0"/>
        <w:spacing w:after="0"/>
        <w:contextualSpacing/>
      </w:pPr>
      <w:r w:rsidRPr="00D9492C">
        <w:rPr>
          <w:rFonts w:ascii="Calibri" w:eastAsia="Times New Roman" w:hAnsi="Calibri"/>
          <w:bCs/>
        </w:rPr>
        <w:t>Follow the guidance contained in TR 24772-1 clause 6.4</w:t>
      </w:r>
      <w:r w:rsidR="00B5609E">
        <w:rPr>
          <w:rFonts w:ascii="Calibri" w:eastAsia="Times New Roman" w:hAnsi="Calibri"/>
          <w:bCs/>
        </w:rPr>
        <w:t>2</w:t>
      </w:r>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7FA72A2F" w14:textId="77777777" w:rsidR="006F42BF" w:rsidRPr="00D9492C" w:rsidRDefault="006F42BF" w:rsidP="003E6F01">
      <w:pPr>
        <w:pStyle w:val="Heading2"/>
      </w:pPr>
      <w:bookmarkStart w:id="605" w:name="_Toc440397668"/>
      <w:bookmarkStart w:id="606" w:name="_Toc440646192"/>
      <w:bookmarkStart w:id="607" w:name="_Toc514522041"/>
      <w:bookmarkStart w:id="608" w:name="_Toc3904378"/>
      <w:r w:rsidRPr="00D9492C">
        <w:t xml:space="preserve">6.43 </w:t>
      </w:r>
      <w:proofErr w:type="spellStart"/>
      <w:r w:rsidRPr="00D9492C">
        <w:t>Redispatching</w:t>
      </w:r>
      <w:proofErr w:type="spellEnd"/>
      <w:r w:rsidRPr="00D9492C">
        <w:t xml:space="preserve"> [PPH]</w:t>
      </w:r>
      <w:bookmarkEnd w:id="605"/>
      <w:bookmarkEnd w:id="606"/>
      <w:bookmarkEnd w:id="607"/>
      <w:bookmarkEnd w:id="608"/>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609" w:name="_Toc519526994"/>
      <w:r w:rsidRPr="00D9492C">
        <w:t>6.43.1 Applicability to language</w:t>
      </w:r>
      <w:bookmarkEnd w:id="609"/>
    </w:p>
    <w:p w14:paraId="62255A24" w14:textId="0EE11D1D" w:rsidR="00034564" w:rsidRDefault="00F53C88" w:rsidP="00034564">
      <w:r>
        <w:t xml:space="preserve">The vulnerability as documented in TR 24772-1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proofErr w:type="gramStart"/>
      <w:r w:rsidR="00414D33" w:rsidRPr="00034564">
        <w:t xml:space="preserve">necessary, </w:t>
      </w:r>
      <w:r>
        <w:t>and</w:t>
      </w:r>
      <w:proofErr w:type="gramEnd"/>
      <w:r>
        <w:t xml:space="preserve"> </w:t>
      </w:r>
      <w:r w:rsidR="00414D33" w:rsidRPr="00034564">
        <w:t xml:space="preserve">document the </w:t>
      </w:r>
      <w:proofErr w:type="spellStart"/>
      <w:r>
        <w:t>behavio</w:t>
      </w:r>
      <w:r w:rsidR="0055154B">
        <w:t>u</w:t>
      </w:r>
      <w:r>
        <w:t>r</w:t>
      </w:r>
      <w:proofErr w:type="spellEnd"/>
      <w:r>
        <w:t>.</w:t>
      </w:r>
    </w:p>
    <w:p w14:paraId="37FAF22E" w14:textId="29971482" w:rsidR="006F42BF" w:rsidRPr="00780928" w:rsidRDefault="006F42BF" w:rsidP="003E6F01">
      <w:pPr>
        <w:pStyle w:val="Heading2"/>
        <w:rPr>
          <w:lang w:bidi="en-US"/>
        </w:rPr>
      </w:pPr>
      <w:bookmarkStart w:id="610" w:name="_Toc440646193"/>
      <w:bookmarkStart w:id="611" w:name="_Toc514522042"/>
      <w:bookmarkStart w:id="612" w:name="_Toc3904379"/>
      <w:r w:rsidRPr="00780928">
        <w:t>6.44 Polymorphic variables [BKK]</w:t>
      </w:r>
      <w:bookmarkEnd w:id="610"/>
      <w:bookmarkEnd w:id="611"/>
      <w:bookmarkEnd w:id="612"/>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613" w:name="_Toc519526997"/>
      <w:r w:rsidRPr="00780928">
        <w:t>6.44.1 Applicability to language</w:t>
      </w:r>
      <w:bookmarkEnd w:id="613"/>
    </w:p>
    <w:p w14:paraId="2F0D8718" w14:textId="4B688DC0" w:rsidR="00F53C88"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t>The vulnerabilities related to unsafe casts do not exist in Java since there are no unsafe casts.</w:t>
      </w:r>
    </w:p>
    <w:p w14:paraId="338CA7EB" w14:textId="77777777" w:rsidR="00824B8E"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proofErr w:type="gramStart"/>
      <w:r w:rsidRPr="00824B8E">
        <w:rPr>
          <w:rFonts w:ascii="Courier New" w:hAnsi="Courier New" w:cs="Courier New"/>
          <w:sz w:val="20"/>
          <w:szCs w:val="20"/>
        </w:rPr>
        <w:t>method(</w:t>
      </w:r>
      <w:proofErr w:type="gramEnd"/>
      <w:r w:rsidRPr="00824B8E">
        <w:rPr>
          <w:rFonts w:ascii="Courier New" w:hAnsi="Courier New" w:cs="Courier New"/>
          <w:sz w:val="20"/>
          <w:szCs w:val="20"/>
        </w:rPr>
        <w:t>).</w:t>
      </w:r>
      <w:r>
        <w:t xml:space="preserve"> </w:t>
      </w:r>
    </w:p>
    <w:p w14:paraId="75A24B5A" w14:textId="12C9BCF6" w:rsidR="00824B8E" w:rsidRDefault="00692B28" w:rsidP="00C37B76">
      <w:pPr>
        <w:pStyle w:val="ListParagraph"/>
        <w:numPr>
          <w:ilvl w:val="0"/>
          <w:numId w:val="59"/>
        </w:numPr>
      </w:pPr>
      <w:proofErr w:type="spellStart"/>
      <w:r w:rsidRPr="00824B8E">
        <w:rPr>
          <w:rFonts w:ascii="Courier New" w:hAnsi="Courier New" w:cs="Courier New"/>
          <w:sz w:val="20"/>
          <w:szCs w:val="20"/>
        </w:rPr>
        <w:t>BadDowncast</w:t>
      </w:r>
      <w:proofErr w:type="spellEnd"/>
      <w:r>
        <w:t xml:space="preserve"> declares a </w:t>
      </w:r>
      <w:proofErr w:type="gramStart"/>
      <w:r w:rsidRPr="00824B8E">
        <w:rPr>
          <w:rFonts w:ascii="Courier New" w:hAnsi="Courier New" w:cs="Courier New"/>
          <w:sz w:val="20"/>
          <w:szCs w:val="20"/>
        </w:rPr>
        <w:t>main(</w:t>
      </w:r>
      <w:proofErr w:type="gramEnd"/>
      <w:r w:rsidRPr="00824B8E">
        <w:rPr>
          <w:rFonts w:ascii="Courier New" w:hAnsi="Courier New" w:cs="Courier New"/>
          <w:sz w:val="20"/>
          <w:szCs w:val="20"/>
        </w:rPr>
        <w:t xml:space="preserve">) </w:t>
      </w:r>
      <w:r>
        <w:t xml:space="preserve">method that instantiates </w:t>
      </w:r>
      <w:r w:rsidRPr="00824B8E">
        <w:rPr>
          <w:rFonts w:ascii="Courier New" w:hAnsi="Courier New" w:cs="Courier New"/>
          <w:sz w:val="20"/>
          <w:szCs w:val="20"/>
        </w:rPr>
        <w:t>Superclass</w:t>
      </w:r>
      <w:r>
        <w:t xml:space="preserve">. </w:t>
      </w:r>
      <w:proofErr w:type="spellStart"/>
      <w:r w:rsidRPr="00824B8E">
        <w:rPr>
          <w:rFonts w:ascii="Courier New" w:hAnsi="Courier New" w:cs="Courier New"/>
          <w:sz w:val="20"/>
          <w:szCs w:val="20"/>
        </w:rPr>
        <w:t>BadDowncast</w:t>
      </w:r>
      <w:proofErr w:type="spellEnd"/>
      <w:r>
        <w:t xml:space="preserve"> then </w:t>
      </w:r>
      <w:proofErr w:type="spellStart"/>
      <w:r>
        <w:t>downcasts</w:t>
      </w:r>
      <w:proofErr w:type="spellEnd"/>
      <w:r>
        <w:t xml:space="preserve"> this object to </w:t>
      </w:r>
      <w:r w:rsidRPr="00C37B76">
        <w:rPr>
          <w:rFonts w:ascii="Courier New" w:hAnsi="Courier New" w:cs="Courier New"/>
          <w:sz w:val="20"/>
          <w:szCs w:val="20"/>
        </w:rPr>
        <w:t>Subclass</w:t>
      </w:r>
      <w:r w:rsidR="00F53C88">
        <w:t xml:space="preserve"> which raises the exception </w:t>
      </w:r>
      <w:proofErr w:type="spellStart"/>
      <w:r w:rsidR="008F29E9" w:rsidRPr="00C37B76">
        <w:rPr>
          <w:rFonts w:ascii="Courier New" w:hAnsi="Courier New" w:cs="Courier New"/>
          <w:sz w:val="20"/>
          <w:szCs w:val="20"/>
        </w:rPr>
        <w:t>ClassCastException</w:t>
      </w:r>
      <w:proofErr w:type="spellEnd"/>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proofErr w:type="spellStart"/>
      <w:proofErr w:type="gramStart"/>
      <w:r w:rsidRPr="00824B8E">
        <w:rPr>
          <w:rFonts w:ascii="Courier New" w:hAnsi="Courier New" w:cs="Courier New"/>
          <w:sz w:val="20"/>
          <w:szCs w:val="20"/>
        </w:rPr>
        <w:t>subclass</w:t>
      </w:r>
      <w:r>
        <w:t>.</w:t>
      </w:r>
      <w:r w:rsidRPr="00824B8E">
        <w:rPr>
          <w:rFonts w:ascii="Courier New" w:hAnsi="Courier New" w:cs="Courier New"/>
          <w:sz w:val="20"/>
          <w:szCs w:val="20"/>
        </w:rPr>
        <w:t>method</w:t>
      </w:r>
      <w:proofErr w:type="spellEnd"/>
      <w:proofErr w:type="gramEnd"/>
      <w:r w:rsidRPr="00824B8E">
        <w:rPr>
          <w:rFonts w:ascii="Courier New" w:hAnsi="Courier New" w:cs="Courier New"/>
          <w:sz w:val="20"/>
          <w:szCs w:val="20"/>
        </w:rPr>
        <w:t xml:space="preserve">()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lastRenderedPageBreak/>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1250DFCA"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ins w:id="614" w:author="Stephen Michell" w:date="2020-06-29T15:32:00Z">
        <w:r w:rsidR="00DD6B18">
          <w:rPr>
            <w:rFonts w:ascii="Calibri" w:eastAsia="Times New Roman" w:hAnsi="Calibri"/>
            <w:bCs/>
          </w:rPr>
          <w:t xml:space="preserve">ISO/IEC </w:t>
        </w:r>
      </w:ins>
      <w:r>
        <w:rPr>
          <w:rFonts w:ascii="Calibri" w:eastAsia="Times New Roman" w:hAnsi="Calibri"/>
          <w:bCs/>
        </w:rPr>
        <w:t>TR 24772-1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615" w:name="_Toc310518197"/>
      <w:bookmarkStart w:id="616" w:name="_Ref420410974"/>
      <w:bookmarkStart w:id="617" w:name="_Toc514522043"/>
      <w:bookmarkStart w:id="618" w:name="_Toc3904380"/>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615"/>
      <w:bookmarkEnd w:id="616"/>
      <w:bookmarkEnd w:id="617"/>
      <w:bookmarkEnd w:id="618"/>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2DA4AEC3" w:rsidR="005E3E75" w:rsidRDefault="005E3E75" w:rsidP="006F42BF">
      <w:pPr>
        <w:spacing w:after="0"/>
        <w:rPr>
          <w:lang w:bidi="en-US"/>
        </w:rPr>
      </w:pPr>
      <w:r>
        <w:rPr>
          <w:lang w:bidi="en-US"/>
        </w:rPr>
        <w:t xml:space="preserve">The vulnerability as documented in </w:t>
      </w:r>
      <w:ins w:id="619" w:author="Stephen Michell" w:date="2020-06-29T15:32:00Z">
        <w:r w:rsidR="00DD6B18">
          <w:rPr>
            <w:lang w:bidi="en-US"/>
          </w:rPr>
          <w:t xml:space="preserve">ISO/IEC </w:t>
        </w:r>
      </w:ins>
      <w:r>
        <w:rPr>
          <w:lang w:bidi="en-US"/>
        </w:rPr>
        <w:t xml:space="preserve">TR 24772-1 clause 6.44 does not exist in Java, since Java does not provide any </w:t>
      </w:r>
      <w:proofErr w:type="spellStart"/>
      <w:r>
        <w:rPr>
          <w:lang w:bidi="en-US"/>
        </w:rPr>
        <w:t>intrinsics</w:t>
      </w:r>
      <w:proofErr w:type="spellEnd"/>
      <w:r>
        <w:rPr>
          <w:lang w:bidi="en-US"/>
        </w:rPr>
        <w:t xml:space="preserve">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620" w:name="_Toc310518198"/>
      <w:bookmarkStart w:id="621" w:name="_Toc514522044"/>
      <w:bookmarkStart w:id="622" w:name="_Toc3904381"/>
      <w:r w:rsidRPr="005B099F">
        <w:rPr>
          <w:lang w:bidi="en-US"/>
        </w:rPr>
        <w:t>6.46 Argument passing to library functions [TRJ]</w:t>
      </w:r>
      <w:bookmarkEnd w:id="620"/>
      <w:bookmarkEnd w:id="621"/>
      <w:bookmarkEnd w:id="622"/>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0C46A464" w:rsidR="005E3E75" w:rsidRDefault="005E3E75" w:rsidP="00740FF5">
      <w:r>
        <w:t>The vulnerability as documented in</w:t>
      </w:r>
      <w:ins w:id="623" w:author="Stephen Michell" w:date="2020-06-29T15:33:00Z">
        <w:r w:rsidR="00DD6B18">
          <w:t xml:space="preserve"> </w:t>
        </w:r>
      </w:ins>
      <w:ins w:id="624" w:author="Stephen Michell" w:date="2020-06-29T15:32:00Z">
        <w:r w:rsidR="00DD6B18">
          <w:t>I</w:t>
        </w:r>
      </w:ins>
      <w:ins w:id="625" w:author="Stephen Michell" w:date="2020-06-29T15:33:00Z">
        <w:r w:rsidR="00DD6B18">
          <w:t>SO/IEC</w:t>
        </w:r>
      </w:ins>
      <w:r>
        <w:t xml:space="preserve"> TR 24772-1 clause 6.46 applies to Java. </w:t>
      </w:r>
    </w:p>
    <w:p w14:paraId="6A1D2F52" w14:textId="614E36BC"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lastRenderedPageBreak/>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626" w:name="_Toc514522045"/>
      <w:bookmarkStart w:id="627" w:name="_Toc3904382"/>
      <w:r w:rsidRPr="00A30434">
        <w:rPr>
          <w:lang w:bidi="en-US"/>
        </w:rPr>
        <w:t>6.47 Inter-language calling [DJS]</w:t>
      </w:r>
      <w:bookmarkEnd w:id="626"/>
      <w:bookmarkEnd w:id="627"/>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202938D" w:rsidR="009D5010" w:rsidRPr="00A30434" w:rsidRDefault="00225F7F" w:rsidP="006F42BF">
      <w:pPr>
        <w:rPr>
          <w:lang w:bidi="en-US"/>
        </w:rPr>
      </w:pPr>
      <w:r>
        <w:rPr>
          <w:lang w:bidi="en-US"/>
        </w:rPr>
        <w:t xml:space="preserve">The vulnerabilities in TR 24772-1 exist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628" w:name="_Toc310518199"/>
      <w:bookmarkStart w:id="629" w:name="_Ref312066365"/>
      <w:bookmarkStart w:id="630" w:name="_Ref357014475"/>
      <w:bookmarkStart w:id="631" w:name="_Toc514522046"/>
      <w:bookmarkStart w:id="632" w:name="_Toc3904383"/>
      <w:r w:rsidRPr="002A3BAC">
        <w:rPr>
          <w:lang w:bidi="en-US"/>
        </w:rPr>
        <w:t>6.48 Dynamically-linked code and self-modifying code [NYY]</w:t>
      </w:r>
      <w:bookmarkEnd w:id="628"/>
      <w:bookmarkEnd w:id="629"/>
      <w:bookmarkEnd w:id="630"/>
      <w:bookmarkEnd w:id="631"/>
      <w:bookmarkEnd w:id="632"/>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77777777" w:rsidR="000F1414" w:rsidRDefault="003D414B" w:rsidP="006F42BF">
      <w:pPr>
        <w:rPr>
          <w:lang w:bidi="en-US"/>
        </w:rPr>
      </w:pPr>
      <w:r>
        <w:rPr>
          <w:lang w:bidi="en-US"/>
        </w:rPr>
        <w:t>The vu</w:t>
      </w:r>
      <w:r w:rsidR="000F1414">
        <w:rPr>
          <w:lang w:bidi="en-US"/>
        </w:rPr>
        <w:t>lnerability documented in TR 24772-1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proofErr w:type="gramStart"/>
      <w:r w:rsidR="003D414B">
        <w:rPr>
          <w:lang w:bidi="en-US"/>
        </w:rPr>
        <w:t>M</w:t>
      </w:r>
      <w:r w:rsidR="0036552A">
        <w:rPr>
          <w:lang w:bidi="en-US"/>
        </w:rPr>
        <w:t>achine</w:t>
      </w:r>
      <w:r w:rsidRPr="002A3BAC">
        <w:rPr>
          <w:lang w:bidi="en-US"/>
        </w:rPr>
        <w:t xml:space="preserve"> </w:t>
      </w:r>
      <w:r w:rsidR="0036552A">
        <w:rPr>
          <w:lang w:bidi="en-US"/>
        </w:rPr>
        <w:t xml:space="preserve"> (</w:t>
      </w:r>
      <w:proofErr w:type="gramEnd"/>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w:t>
      </w:r>
      <w:r w:rsidR="00D15EE7" w:rsidRPr="002A3BAC">
        <w:rPr>
          <w:lang w:bidi="en-US"/>
        </w:rPr>
        <w:lastRenderedPageBreak/>
        <w:t xml:space="preserve">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56167E97"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 xml:space="preserve">class is changed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633" w:name="_Toc310518200"/>
      <w:bookmarkStart w:id="634" w:name="_Toc514522047"/>
      <w:bookmarkStart w:id="635" w:name="_Toc3904384"/>
      <w:r w:rsidRPr="002B070C">
        <w:rPr>
          <w:lang w:bidi="en-US"/>
        </w:rPr>
        <w:t>6.49 Library signature [NSQ]</w:t>
      </w:r>
      <w:bookmarkEnd w:id="633"/>
      <w:bookmarkEnd w:id="634"/>
      <w:bookmarkEnd w:id="635"/>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lastRenderedPageBreak/>
        <w:t>6.49.2 Guidance to language users</w:t>
      </w:r>
    </w:p>
    <w:p w14:paraId="79D5E773" w14:textId="0B298B9F"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ins w:id="636" w:author="Stephen Michell" w:date="2020-06-29T15:33:00Z">
        <w:r w:rsidR="00DD6B18">
          <w:rPr>
            <w:rFonts w:ascii="Calibri" w:eastAsia="Times New Roman" w:hAnsi="Calibri"/>
            <w:bCs/>
          </w:rPr>
          <w:t xml:space="preserve">ISO/IEC </w:t>
        </w:r>
      </w:ins>
      <w:r w:rsidRPr="002B070C">
        <w:rPr>
          <w:rFonts w:ascii="Calibri" w:eastAsia="Times New Roman" w:hAnsi="Calibri"/>
          <w:bCs/>
        </w:rPr>
        <w:t>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637" w:name="_Toc310518201"/>
      <w:bookmarkStart w:id="638" w:name="_Toc514522048"/>
      <w:bookmarkStart w:id="639" w:name="_Toc3904385"/>
      <w:r w:rsidRPr="00BD77F8">
        <w:rPr>
          <w:lang w:bidi="en-US"/>
        </w:rPr>
        <w:t>6.50 Unanticipated exceptions from library routines [HJW]</w:t>
      </w:r>
      <w:bookmarkEnd w:id="637"/>
      <w:bookmarkEnd w:id="638"/>
      <w:bookmarkEnd w:id="639"/>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640" w:name="_Toc519527011"/>
      <w:r w:rsidRPr="00BD77F8">
        <w:rPr>
          <w:lang w:bidi="en-US"/>
        </w:rPr>
        <w:t xml:space="preserve">6.50.1 </w:t>
      </w:r>
      <w:r w:rsidRPr="00166B99">
        <w:rPr>
          <w:lang w:bidi="en-US"/>
        </w:rPr>
        <w:t>Applicability</w:t>
      </w:r>
      <w:r w:rsidRPr="00BD77F8">
        <w:rPr>
          <w:lang w:bidi="en-US"/>
        </w:rPr>
        <w:t xml:space="preserve"> to language</w:t>
      </w:r>
      <w:bookmarkEnd w:id="640"/>
    </w:p>
    <w:p w14:paraId="423B0201" w14:textId="10A0ADCC" w:rsidR="00563F03" w:rsidRDefault="00563F03" w:rsidP="003E6F01">
      <w:pPr>
        <w:rPr>
          <w:lang w:bidi="en-US"/>
        </w:rPr>
      </w:pPr>
      <w:r>
        <w:rPr>
          <w:lang w:bidi="en-US"/>
        </w:rPr>
        <w:t xml:space="preserve">If the library routine is a Java routine, the vulnerabilities described in </w:t>
      </w:r>
      <w:ins w:id="641" w:author="Stephen Michell" w:date="2020-04-21T17:49:00Z">
        <w:r w:rsidR="00C37B76">
          <w:rPr>
            <w:lang w:bidi="en-US"/>
          </w:rPr>
          <w:t xml:space="preserve">ISO/IEC </w:t>
        </w:r>
      </w:ins>
      <w:r>
        <w:rPr>
          <w:lang w:bidi="en-US"/>
        </w:rPr>
        <w:t>TR 24772-1</w:t>
      </w:r>
      <w:ins w:id="642" w:author="Stephen Michell" w:date="2020-04-21T17:49:00Z">
        <w:r w:rsidR="00C37B76">
          <w:rPr>
            <w:lang w:bidi="en-US"/>
          </w:rPr>
          <w:t>:2019</w:t>
        </w:r>
      </w:ins>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643" w:name="_Toc519527012"/>
      <w:r>
        <w:t xml:space="preserve">6.50.2 Guidance to </w:t>
      </w:r>
      <w:r w:rsidRPr="00166B99">
        <w:t>language</w:t>
      </w:r>
      <w:r>
        <w:t xml:space="preserve"> users</w:t>
      </w:r>
      <w:bookmarkEnd w:id="643"/>
    </w:p>
    <w:p w14:paraId="75DF3806" w14:textId="1C4A3ADF"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w:t>
      </w:r>
      <w:ins w:id="644" w:author="Stephen Michell" w:date="2020-06-29T15:33:00Z">
        <w:r w:rsidR="00DD6B18">
          <w:t xml:space="preserve"> ISO/IEC</w:t>
        </w:r>
      </w:ins>
      <w:r w:rsidRPr="009739AB">
        <w:t xml:space="preserve"> TR 24772-1</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645" w:name="_6.51_Pre-processor_directives"/>
      <w:bookmarkStart w:id="646" w:name="_Toc310518202"/>
      <w:bookmarkStart w:id="647" w:name="_Ref514260667"/>
      <w:bookmarkStart w:id="648" w:name="_Toc514522049"/>
      <w:bookmarkStart w:id="649" w:name="_Toc3904386"/>
      <w:bookmarkEnd w:id="645"/>
      <w:r w:rsidRPr="005C5D80">
        <w:rPr>
          <w:lang w:bidi="en-US"/>
        </w:rPr>
        <w:t>6.51 Pre-processor directives [NMP]</w:t>
      </w:r>
      <w:bookmarkEnd w:id="646"/>
      <w:bookmarkEnd w:id="647"/>
      <w:bookmarkEnd w:id="648"/>
      <w:bookmarkEnd w:id="649"/>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650"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651" w:name="_Toc514522050"/>
      <w:bookmarkStart w:id="652" w:name="_Toc3904387"/>
      <w:r w:rsidRPr="00121E4A">
        <w:rPr>
          <w:lang w:bidi="en-US"/>
        </w:rPr>
        <w:t>6.52 Suppression of language-defined run-time checking</w:t>
      </w:r>
      <w:r w:rsidRPr="00121E4A">
        <w:rPr>
          <w:bCs/>
          <w:lang w:bidi="en-US"/>
        </w:rPr>
        <w:t xml:space="preserve"> </w:t>
      </w:r>
      <w:r w:rsidRPr="00121E4A">
        <w:rPr>
          <w:lang w:bidi="en-US"/>
        </w:rPr>
        <w:t>[MXB]</w:t>
      </w:r>
      <w:bookmarkEnd w:id="651"/>
      <w:bookmarkEnd w:id="652"/>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653" w:name="_Ref357014743"/>
    </w:p>
    <w:p w14:paraId="0B16C8C6" w14:textId="45DA1D25" w:rsidR="00CF295D" w:rsidRDefault="006F42BF" w:rsidP="003E6F01">
      <w:pPr>
        <w:pStyle w:val="Heading2"/>
        <w:rPr>
          <w:lang w:bidi="en-US"/>
        </w:rPr>
      </w:pPr>
      <w:bookmarkStart w:id="654" w:name="_Toc514522051"/>
      <w:bookmarkStart w:id="655" w:name="_Toc3904388"/>
      <w:r w:rsidRPr="00FB0C92">
        <w:rPr>
          <w:lang w:bidi="en-US"/>
        </w:rPr>
        <w:lastRenderedPageBreak/>
        <w:t>6.53 Provision of inherently unsafe operations</w:t>
      </w:r>
      <w:r w:rsidRPr="00FB0C92">
        <w:rPr>
          <w:bCs/>
          <w:lang w:bidi="en-US"/>
        </w:rPr>
        <w:t xml:space="preserve"> </w:t>
      </w:r>
      <w:r w:rsidRPr="00FB0C92">
        <w:rPr>
          <w:lang w:bidi="en-US"/>
        </w:rPr>
        <w:t>[SKL]</w:t>
      </w:r>
      <w:bookmarkEnd w:id="653"/>
      <w:bookmarkEnd w:id="654"/>
      <w:bookmarkEnd w:id="655"/>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7D4D85C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proofErr w:type="gramStart"/>
      <w:r w:rsidRPr="00953140">
        <w:rPr>
          <w:rFonts w:ascii="Courier New" w:hAnsi="Courier New" w:cs="Courier New"/>
          <w:sz w:val="20"/>
          <w:szCs w:val="20"/>
          <w:lang w:bidi="en-US"/>
        </w:rPr>
        <w:t>sun.misc</w:t>
      </w:r>
      <w:proofErr w:type="gramEnd"/>
      <w:r w:rsidRPr="00953140">
        <w:rPr>
          <w:rFonts w:ascii="Courier New" w:hAnsi="Courier New" w:cs="Courier New"/>
          <w:sz w:val="20"/>
          <w:szCs w:val="20"/>
          <w:lang w:bidi="en-US"/>
        </w:rPr>
        <w:t>.Unsafe</w:t>
      </w:r>
      <w:proofErr w:type="spellEnd"/>
      <w:r w:rsidRPr="00953140">
        <w:rPr>
          <w:rFonts w:ascii="Courier New" w:hAnsi="Courier New" w:cs="Courier New"/>
          <w:sz w:val="20"/>
          <w:szCs w:val="20"/>
          <w:lang w:bidi="en-US"/>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0EA7D080"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ins w:id="656" w:author="Stephen Michell" w:date="2020-06-29T15:34:00Z">
        <w:r w:rsidR="00DD6B18">
          <w:rPr>
            <w:rFonts w:ascii="Calibri" w:eastAsia="Times New Roman" w:hAnsi="Calibri"/>
            <w:bCs/>
          </w:rPr>
          <w:t xml:space="preserve">ISO/IEC </w:t>
        </w:r>
      </w:ins>
      <w:r w:rsidRPr="00FB0C92">
        <w:rPr>
          <w:rFonts w:ascii="Calibri" w:eastAsia="Times New Roman" w:hAnsi="Calibri"/>
          <w:bCs/>
        </w:rPr>
        <w:t>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proofErr w:type="spellStart"/>
      <w:proofErr w:type="gramStart"/>
      <w:r w:rsidR="00C0532B" w:rsidRPr="00953140">
        <w:rPr>
          <w:rFonts w:ascii="Courier New" w:hAnsi="Courier New" w:cs="Courier New"/>
          <w:sz w:val="20"/>
          <w:szCs w:val="20"/>
          <w:lang w:bidi="en-US"/>
        </w:rPr>
        <w:t>sun.misc</w:t>
      </w:r>
      <w:proofErr w:type="gramEnd"/>
      <w:r w:rsidR="00C0532B" w:rsidRPr="00953140">
        <w:rPr>
          <w:rFonts w:ascii="Courier New" w:hAnsi="Courier New" w:cs="Courier New"/>
          <w:sz w:val="20"/>
          <w:szCs w:val="20"/>
          <w:lang w:bidi="en-US"/>
        </w:rPr>
        <w:t>.Unsafe</w:t>
      </w:r>
      <w:proofErr w:type="spellEnd"/>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657" w:name="_Toc514522052"/>
      <w:bookmarkStart w:id="658" w:name="_Toc3904389"/>
      <w:r w:rsidRPr="00F04A71">
        <w:rPr>
          <w:lang w:bidi="en-US"/>
        </w:rPr>
        <w:t>6.54 Obscure language features [BRS]</w:t>
      </w:r>
      <w:bookmarkEnd w:id="650"/>
      <w:bookmarkEnd w:id="657"/>
      <w:bookmarkEnd w:id="658"/>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38644014" w14:textId="56F67100"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roofErr w:type="gramStart"/>
      <w:r w:rsidRPr="007B63FC">
        <w:rPr>
          <w:rFonts w:ascii="Courier New" w:hAnsi="Courier New" w:cs="Courier New"/>
          <w:sz w:val="20"/>
          <w:lang w:bidi="en-US"/>
        </w:rPr>
        <w:t>+)</w:t>
      </w:r>
      <w:ins w:id="659" w:author="Stephen Michell" w:date="2020-06-29T15:34:00Z">
        <w:r w:rsidR="00DD6B18">
          <w:rPr>
            <w:rFonts w:ascii="Courier New" w:hAnsi="Courier New" w:cs="Courier New"/>
            <w:sz w:val="20"/>
            <w:lang w:bidi="en-US"/>
          </w:rPr>
          <w:t>{</w:t>
        </w:r>
      </w:ins>
      <w:proofErr w:type="gramEnd"/>
    </w:p>
    <w:p w14:paraId="71ACC77B" w14:textId="4759F72C" w:rsidR="00F4372F" w:rsidRDefault="00F4372F" w:rsidP="00F4372F">
      <w:pPr>
        <w:ind w:left="403" w:firstLine="403"/>
        <w:rPr>
          <w:ins w:id="660" w:author="Stephen Michell" w:date="2020-06-29T15:34:00Z"/>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616C3B95" w14:textId="1036B2DA" w:rsidR="00DD6B18" w:rsidRPr="007B63FC" w:rsidRDefault="00DD6B18" w:rsidP="00F4372F">
      <w:pPr>
        <w:ind w:left="403" w:firstLine="403"/>
        <w:rPr>
          <w:rFonts w:ascii="Courier New" w:hAnsi="Courier New" w:cs="Courier New"/>
          <w:sz w:val="20"/>
          <w:lang w:bidi="en-US"/>
        </w:rPr>
      </w:pPr>
      <w:ins w:id="661" w:author="Stephen Michell" w:date="2020-06-29T15:34:00Z">
        <w:r>
          <w:rPr>
            <w:rFonts w:ascii="Courier New" w:hAnsi="Courier New" w:cs="Courier New"/>
            <w:sz w:val="20"/>
            <w:lang w:bidi="en-US"/>
          </w:rPr>
          <w:t>}</w:t>
        </w:r>
      </w:ins>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w:t>
      </w:r>
      <w:r>
        <w:rPr>
          <w:lang w:bidi="en-US"/>
        </w:rPr>
        <w:lastRenderedPageBreak/>
        <w:t xml:space="preserve">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662" w:name="_Toc310518204"/>
      <w:bookmarkStart w:id="663" w:name="_Toc514522053"/>
      <w:bookmarkStart w:id="664" w:name="_Toc3904390"/>
      <w:r w:rsidRPr="003E6F01">
        <w:rPr>
          <w:b w:val="0"/>
          <w:color w:val="000000" w:themeColor="text1"/>
          <w:lang w:bidi="en-US"/>
        </w:rPr>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662"/>
      <w:bookmarkEnd w:id="663"/>
      <w:bookmarkEnd w:id="664"/>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proofErr w:type="spellStart"/>
      <w:r w:rsidR="00DF6914">
        <w:rPr>
          <w:lang w:bidi="en-US"/>
        </w:rPr>
        <w:t>behavio</w:t>
      </w:r>
      <w:r w:rsidR="0055154B">
        <w:rPr>
          <w:lang w:bidi="en-US"/>
        </w:rPr>
        <w:t>u</w:t>
      </w:r>
      <w:r w:rsidR="00DF6914">
        <w:rPr>
          <w:lang w:bidi="en-US"/>
        </w:rPr>
        <w:t>r</w:t>
      </w:r>
      <w:proofErr w:type="spellEnd"/>
      <w:r w:rsidR="00DF6914">
        <w:rPr>
          <w:lang w:bidi="en-US"/>
        </w:rPr>
        <w:t xml:space="preserve">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7F4E812E"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w:t>
      </w:r>
      <w:proofErr w:type="spellStart"/>
      <w:r w:rsidR="00DF6914">
        <w:rPr>
          <w:lang w:bidi="en-US"/>
        </w:rPr>
        <w:t>behaviours</w:t>
      </w:r>
      <w:proofErr w:type="spellEnd"/>
      <w:r w:rsidR="00DF6914">
        <w:rPr>
          <w:lang w:bidi="en-US"/>
        </w:rPr>
        <w:t xml:space="preserve"> or heap usage. </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1902D95D"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ins w:id="665" w:author="Stephen Michell" w:date="2020-06-29T15:35:00Z">
        <w:r w:rsidR="00DD6B18">
          <w:rPr>
            <w:rFonts w:ascii="Calibri" w:eastAsia="Times New Roman" w:hAnsi="Calibri"/>
            <w:bCs/>
          </w:rPr>
          <w:t xml:space="preserve">ISO/IEC </w:t>
        </w:r>
      </w:ins>
      <w:r w:rsidRPr="009D4A79">
        <w:rPr>
          <w:rFonts w:ascii="Calibri" w:eastAsia="Times New Roman" w:hAnsi="Calibri"/>
          <w:bCs/>
        </w:rPr>
        <w:t>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666" w:name="_Toc310518205"/>
      <w:bookmarkStart w:id="667" w:name="_Toc3904391"/>
      <w:bookmarkStart w:id="668"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666"/>
      <w:bookmarkEnd w:id="667"/>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w:t>
      </w:r>
      <w:proofErr w:type="gramStart"/>
      <w:r w:rsidR="009D4A79" w:rsidRPr="0016402A">
        <w:rPr>
          <w:lang w:bidi="en-US"/>
        </w:rPr>
        <w:t>language</w:t>
      </w:r>
      <w:r w:rsidR="00D10A36">
        <w:rPr>
          <w:lang w:bidi="en-US"/>
        </w:rPr>
        <w:t>, but</w:t>
      </w:r>
      <w:proofErr w:type="gramEnd"/>
      <w:r w:rsidR="00D10A36">
        <w:rPr>
          <w:lang w:bidi="en-US"/>
        </w:rPr>
        <w:t xml:space="preserve">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248473E6" w14:textId="30C469AC" w:rsidR="009D4A79" w:rsidRDefault="009D4A79" w:rsidP="00C93D13">
      <w:pPr>
        <w:pStyle w:val="ListParagraph"/>
        <w:numPr>
          <w:ilvl w:val="0"/>
          <w:numId w:val="41"/>
        </w:numPr>
        <w:spacing w:after="0"/>
        <w:rPr>
          <w:lang w:bidi="en-US"/>
        </w:rPr>
      </w:pPr>
      <w:r>
        <w:rPr>
          <w:lang w:bidi="en-US"/>
        </w:rPr>
        <w:lastRenderedPageBreak/>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w:t>
      </w:r>
      <w:ins w:id="669" w:author="Stephen Michell" w:date="2020-04-21T18:01:00Z">
        <w:r w:rsidR="00CA2E16">
          <w:rPr>
            <w:lang w:bidi="en-US"/>
          </w:rPr>
          <w:t>In some virtual machines,</w:t>
        </w:r>
      </w:ins>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670" w:author="Wagoner, Larry D." w:date="2019-10-31T16:31:00Z"/>
          <w:lang w:bidi="en-US"/>
        </w:rPr>
      </w:pPr>
      <w:r>
        <w:rPr>
          <w:lang w:bidi="en-US"/>
        </w:rPr>
        <w:t>Details of how and when garbage collection will occur, even when the garbage collection is explicitly invoked.</w:t>
      </w:r>
    </w:p>
    <w:p w14:paraId="3DE41B1A" w14:textId="01DF1737" w:rsidR="009B53BF" w:rsidRDefault="009B53BF" w:rsidP="00A340ED">
      <w:pPr>
        <w:pStyle w:val="ListParagraph"/>
        <w:numPr>
          <w:ilvl w:val="0"/>
          <w:numId w:val="41"/>
        </w:numPr>
        <w:spacing w:after="0"/>
        <w:rPr>
          <w:lang w:bidi="en-US"/>
        </w:rPr>
      </w:pPr>
      <w:ins w:id="671" w:author="Wagoner, Larry D." w:date="2019-10-31T16:40:00Z">
        <w:r>
          <w:rPr>
            <w:lang w:bidi="en-US"/>
          </w:rPr>
          <w:t>If circularly declared classes are detected at run</w:t>
        </w:r>
        <w:del w:id="672" w:author="Stephen Michell" w:date="2020-06-29T15:35:00Z">
          <w:r w:rsidDel="00DD6B18">
            <w:rPr>
              <w:lang w:bidi="en-US"/>
            </w:rPr>
            <w:delText xml:space="preserve"> </w:delText>
          </w:r>
        </w:del>
        <w:proofErr w:type="gramStart"/>
        <w:r>
          <w:rPr>
            <w:lang w:bidi="en-US"/>
          </w:rPr>
          <w:t>time</w:t>
        </w:r>
      </w:ins>
      <w:proofErr w:type="gramEnd"/>
      <w:ins w:id="673" w:author="Stephen Michell" w:date="2020-04-21T18:04:00Z">
        <w:r w:rsidR="00CA2E16">
          <w:rPr>
            <w:lang w:bidi="en-US"/>
          </w:rPr>
          <w:t xml:space="preserve"> t</w:t>
        </w:r>
      </w:ins>
      <w:ins w:id="674" w:author="Wagoner, Larry D." w:date="2019-10-31T16:40:00Z">
        <w:r>
          <w:rPr>
            <w:lang w:bidi="en-US"/>
          </w:rPr>
          <w: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Otherwise the </w:t>
        </w:r>
      </w:ins>
      <w:proofErr w:type="spellStart"/>
      <w:ins w:id="675" w:author="Stephen Michell" w:date="2020-05-05T17:53:00Z">
        <w:r w:rsidR="003620D6">
          <w:rPr>
            <w:lang w:bidi="en-US"/>
          </w:rPr>
          <w:t>b</w:t>
        </w:r>
      </w:ins>
      <w:ins w:id="676" w:author="Stephen Michell" w:date="2020-04-21T18:05:00Z">
        <w:r w:rsidR="00326C57">
          <w:rPr>
            <w:lang w:bidi="en-US"/>
          </w:rPr>
          <w:t>ehavio</w:t>
        </w:r>
      </w:ins>
      <w:ins w:id="677" w:author="Stephen Michell" w:date="2020-05-05T17:54:00Z">
        <w:r w:rsidR="003620D6">
          <w:rPr>
            <w:lang w:bidi="en-US"/>
          </w:rPr>
          <w:t>u</w:t>
        </w:r>
      </w:ins>
      <w:ins w:id="678" w:author="Stephen Michell" w:date="2020-04-21T18:05:00Z">
        <w:r w:rsidR="00326C57">
          <w:rPr>
            <w:lang w:bidi="en-US"/>
          </w:rPr>
          <w:t>r</w:t>
        </w:r>
      </w:ins>
      <w:proofErr w:type="spellEnd"/>
      <w:ins w:id="679" w:author="Wagoner, Larry D." w:date="2019-10-31T16:40:00Z">
        <w:r w:rsidR="00A340ED">
          <w:rPr>
            <w:lang w:bidi="en-US"/>
          </w:rPr>
          <w:t xml:space="preserve"> is undefined and could lead to a </w:t>
        </w:r>
      </w:ins>
      <w:proofErr w:type="spellStart"/>
      <w:ins w:id="680" w:author="Wagoner, Larry D." w:date="2019-10-31T16:42:00Z">
        <w:r w:rsidR="00A340ED" w:rsidRPr="00A340ED">
          <w:rPr>
            <w:lang w:bidi="en-US"/>
          </w:rPr>
          <w:t>StackOverflowError</w:t>
        </w:r>
        <w:proofErr w:type="spellEnd"/>
        <w:r w:rsidR="00A340ED">
          <w:rPr>
            <w:lang w:bidi="en-US"/>
          </w:rPr>
          <w:t xml:space="preserve"> </w:t>
        </w:r>
      </w:ins>
      <w:ins w:id="681" w:author="Wagoner, Larry D." w:date="2019-10-31T16:43:00Z">
        <w:r w:rsidR="00A340ED">
          <w:rPr>
            <w:lang w:bidi="en-US"/>
          </w:rPr>
          <w:t>being thrown</w:t>
        </w:r>
      </w:ins>
      <w:ins w:id="682" w:author="Wagoner, Larry D." w:date="2019-10-31T16:42:00Z">
        <w:r w:rsidR="00A340ED">
          <w:rPr>
            <w:lang w:bidi="en-US"/>
          </w:rPr>
          <w:t>.</w:t>
        </w:r>
      </w:ins>
    </w:p>
    <w:bookmarkEnd w:id="668"/>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025D1246"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ins w:id="683" w:author="Stephen Michell" w:date="2020-04-21T18:06:00Z">
        <w:r w:rsidR="00326C57">
          <w:rPr>
            <w:rFonts w:ascii="Calibri" w:eastAsia="Times New Roman" w:hAnsi="Calibri"/>
            <w:bCs/>
          </w:rPr>
          <w:t xml:space="preserve"> ISO/IEC TR</w:t>
        </w:r>
      </w:ins>
      <w:r w:rsidRPr="0016402A">
        <w:rPr>
          <w:rFonts w:ascii="Calibri" w:eastAsia="Times New Roman" w:hAnsi="Calibri"/>
          <w:bCs/>
        </w:rPr>
        <w:t xml:space="preserve"> 24772-1</w:t>
      </w:r>
      <w:ins w:id="684" w:author="Stephen Michell" w:date="2020-04-21T18:06:00Z">
        <w:r w:rsidR="00326C57">
          <w:rPr>
            <w:rFonts w:ascii="Calibri" w:eastAsia="Times New Roman" w:hAnsi="Calibri"/>
            <w:bCs/>
          </w:rPr>
          <w:t>:2019</w:t>
        </w:r>
      </w:ins>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685" w:name="_Toc310518206"/>
      <w:bookmarkStart w:id="686" w:name="_Toc514522055"/>
      <w:bookmarkStart w:id="687" w:name="_Toc3904392"/>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685"/>
      <w:bookmarkEnd w:id="686"/>
      <w:bookmarkEnd w:id="687"/>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ins w:id="688" w:author="Stephen Michell" w:date="2019-06-02T20:29:00Z">
        <w:r w:rsidR="00690753">
          <w:rPr>
            <w:lang w:bidi="en-US"/>
          </w:rPr>
          <w:t>a</w:t>
        </w:r>
      </w:ins>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t xml:space="preserve">The main areas of implementation-defined </w:t>
      </w:r>
      <w:proofErr w:type="spellStart"/>
      <w:r>
        <w:rPr>
          <w:lang w:bidi="en-US"/>
        </w:rPr>
        <w:t>behavio</w:t>
      </w:r>
      <w:r w:rsidR="0055154B">
        <w:rPr>
          <w:lang w:bidi="en-US"/>
        </w:rPr>
        <w:t>u</w:t>
      </w:r>
      <w:r>
        <w:rPr>
          <w:lang w:bidi="en-US"/>
        </w:rPr>
        <w:t>r</w:t>
      </w:r>
      <w:proofErr w:type="spellEnd"/>
      <w:r>
        <w:rPr>
          <w:lang w:bidi="en-US"/>
        </w:rPr>
        <w:t xml:space="preserve"> relate to the connection between the JVM and the underlying operation systems, such as Windows, Unix, etc. File name conventions, use of file path separators, thread </w:t>
      </w:r>
      <w:proofErr w:type="spellStart"/>
      <w:r>
        <w:rPr>
          <w:lang w:bidi="en-US"/>
        </w:rPr>
        <w:t>behaviours</w:t>
      </w:r>
      <w:proofErr w:type="spellEnd"/>
      <w:r>
        <w:rPr>
          <w:lang w:bidi="en-US"/>
        </w:rPr>
        <w:t xml:space="preserve">, and network access mechanisms may have different observable </w:t>
      </w:r>
      <w:proofErr w:type="spellStart"/>
      <w:r>
        <w:rPr>
          <w:lang w:bidi="en-US"/>
        </w:rPr>
        <w:t>behaviours</w:t>
      </w:r>
      <w:proofErr w:type="spellEnd"/>
      <w:r>
        <w:rPr>
          <w:lang w:bidi="en-US"/>
        </w:rPr>
        <w:t>.</w:t>
      </w:r>
    </w:p>
    <w:p w14:paraId="658C14FE" w14:textId="77777777" w:rsidR="00F27448" w:rsidRDefault="00F27448" w:rsidP="006F42BF">
      <w:pPr>
        <w:spacing w:after="0"/>
        <w:rPr>
          <w:lang w:bidi="en-US"/>
        </w:rPr>
      </w:pPr>
    </w:p>
    <w:p w14:paraId="0BDA9A5A" w14:textId="77777777" w:rsidR="00DD6B18" w:rsidRDefault="007B3E3B" w:rsidP="004D4499">
      <w:pPr>
        <w:spacing w:after="0"/>
        <w:rPr>
          <w:ins w:id="689" w:author="Stephen Michell" w:date="2020-06-29T15:35:00Z"/>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proofErr w:type="gramStart"/>
      <w:r w:rsidR="00D10A36">
        <w:rPr>
          <w:lang w:bidi="en-US"/>
        </w:rPr>
        <w:t>java.io.File</w:t>
      </w:r>
      <w:proofErr w:type="spellEnd"/>
      <w:proofErr w:type="gramEnd"/>
      <w:r w:rsidR="00D10A36">
        <w:rPr>
          <w:lang w:bidi="en-US"/>
        </w:rPr>
        <w:t xml:space="preserv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 xml:space="preserve">For instance, on Unix based systems, the a “/” is used, whereas on a Windows based system, a “\” is used. In order to make code platform independent, when creating a file path, use </w:t>
      </w:r>
    </w:p>
    <w:p w14:paraId="707E92F8" w14:textId="40BE4D3C" w:rsidR="00DD6B18" w:rsidRDefault="00DD6B18" w:rsidP="004D4499">
      <w:pPr>
        <w:spacing w:after="0"/>
        <w:rPr>
          <w:ins w:id="690" w:author="Stephen Michell" w:date="2020-06-29T15:35:00Z"/>
          <w:sz w:val="20"/>
          <w:lang w:bidi="en-US"/>
        </w:rPr>
      </w:pPr>
      <w:ins w:id="691" w:author="Stephen Michell" w:date="2020-06-29T15:36:00Z">
        <w:r>
          <w:rPr>
            <w:rFonts w:ascii="Courier New" w:hAnsi="Courier New" w:cs="Courier New"/>
            <w:sz w:val="20"/>
            <w:lang w:bidi="en-US"/>
          </w:rPr>
          <w:t xml:space="preserve">    </w:t>
        </w:r>
      </w:ins>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p>
    <w:p w14:paraId="2278B0C5" w14:textId="77777777" w:rsidR="00DD6B18" w:rsidRDefault="00D10A36" w:rsidP="004D4499">
      <w:pPr>
        <w:spacing w:after="0"/>
        <w:rPr>
          <w:ins w:id="692" w:author="Stephen Michell" w:date="2020-06-29T15:35:00Z"/>
          <w:lang w:bidi="en-US"/>
        </w:rPr>
      </w:pPr>
      <w:r>
        <w:rPr>
          <w:lang w:bidi="en-US"/>
        </w:rPr>
        <w:t xml:space="preserve">instead of the platform dependent </w:t>
      </w:r>
    </w:p>
    <w:p w14:paraId="4246FDDF" w14:textId="395088A2" w:rsidR="004D4499" w:rsidRDefault="004D4499" w:rsidP="004D4499">
      <w:pPr>
        <w:spacing w:after="0"/>
        <w:rPr>
          <w:lang w:bidi="en-US"/>
        </w:rPr>
      </w:pPr>
      <w:del w:id="693" w:author="Stephen Michell" w:date="2020-06-29T15:36:00Z">
        <w:r w:rsidRPr="007B63FC" w:rsidDel="00DD6B18">
          <w:rPr>
            <w:rFonts w:ascii="Courier New" w:hAnsi="Courier New" w:cs="Courier New"/>
            <w:sz w:val="20"/>
            <w:lang w:bidi="en-US"/>
          </w:rPr>
          <w:delText>S</w:delText>
        </w:r>
      </w:del>
      <w:ins w:id="694" w:author="Stephen Michell" w:date="2020-06-29T15:36:00Z">
        <w:r w:rsidR="00DD6B18">
          <w:rPr>
            <w:rFonts w:ascii="Courier New" w:hAnsi="Courier New" w:cs="Courier New"/>
            <w:sz w:val="20"/>
            <w:lang w:bidi="en-US"/>
          </w:rPr>
          <w:t xml:space="preserve">    S</w:t>
        </w:r>
      </w:ins>
      <w:r w:rsidRPr="007B63FC">
        <w:rPr>
          <w:rFonts w:ascii="Courier New" w:hAnsi="Courier New" w:cs="Courier New"/>
          <w:sz w:val="20"/>
          <w:lang w:bidi="en-US"/>
        </w:rPr>
        <w:t>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383C1A63"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ins w:id="695" w:author="Stephen Michell" w:date="2020-06-29T15:36:00Z">
        <w:r w:rsidR="00DD6B18">
          <w:rPr>
            <w:rFonts w:ascii="Calibri" w:eastAsia="Times New Roman" w:hAnsi="Calibri"/>
            <w:bCs/>
          </w:rPr>
          <w:t xml:space="preserve"> ISO/IEC</w:t>
        </w:r>
      </w:ins>
      <w:r>
        <w:rPr>
          <w:rFonts w:ascii="Calibri" w:eastAsia="Times New Roman" w:hAnsi="Calibri"/>
          <w:bCs/>
        </w:rPr>
        <w:t xml:space="preserve">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696" w:name="_Toc310518207"/>
      <w:bookmarkStart w:id="697" w:name="_Toc514522056"/>
      <w:bookmarkStart w:id="698" w:name="_Toc3904393"/>
      <w:r w:rsidRPr="00900E69">
        <w:rPr>
          <w:lang w:bidi="en-US"/>
        </w:rPr>
        <w:lastRenderedPageBreak/>
        <w:t>6.58 Deprecated language features [MEM]</w:t>
      </w:r>
      <w:bookmarkEnd w:id="696"/>
      <w:bookmarkEnd w:id="697"/>
      <w:bookmarkEnd w:id="698"/>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04C69DF"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ins w:id="699" w:author="Stephen Michell" w:date="2020-06-29T15:36:00Z">
        <w:r w:rsidR="00DD6B18">
          <w:rPr>
            <w:rFonts w:ascii="Calibri" w:eastAsia="Times New Roman" w:hAnsi="Calibri"/>
            <w:bCs/>
          </w:rPr>
          <w:t xml:space="preserve"> ISO/IEC</w:t>
        </w:r>
      </w:ins>
      <w:r w:rsidRPr="00900E69">
        <w:rPr>
          <w:rFonts w:ascii="Calibri" w:eastAsia="Times New Roman" w:hAnsi="Calibri"/>
          <w:bCs/>
        </w:rPr>
        <w:t xml:space="preserve">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700" w:name="_Toc358896436"/>
      <w:bookmarkStart w:id="701" w:name="_Toc514522057"/>
      <w:bookmarkStart w:id="702" w:name="_Toc3904394"/>
      <w:commentRangeStart w:id="703"/>
      <w:r w:rsidRPr="00AE01F4">
        <w:t>6.59 Concurrency – Activation [CGA]</w:t>
      </w:r>
      <w:bookmarkEnd w:id="700"/>
      <w:bookmarkEnd w:id="701"/>
      <w:bookmarkEnd w:id="702"/>
      <w:r w:rsidRPr="00AE01F4">
        <w:rPr>
          <w:lang w:val="en-CA"/>
        </w:rPr>
        <w:t xml:space="preserve"> </w:t>
      </w:r>
      <w:commentRangeEnd w:id="703"/>
      <w:r w:rsidR="004E6515">
        <w:rPr>
          <w:rStyle w:val="CommentReference"/>
          <w:rFonts w:asciiTheme="minorHAnsi" w:eastAsiaTheme="minorEastAsia" w:hAnsiTheme="minorHAnsi" w:cstheme="minorBidi"/>
          <w:b w:val="0"/>
        </w:rPr>
        <w:commentReference w:id="703"/>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1DBBB389" w:rsidR="0021428C" w:rsidRDefault="0021428C" w:rsidP="00CE46CF">
      <w:pPr>
        <w:spacing w:after="0"/>
      </w:pPr>
      <w:r>
        <w:t>T</w:t>
      </w:r>
      <w:commentRangeStart w:id="704"/>
      <w:r>
        <w:t xml:space="preserve">he vulnerability as specified in TR 24772-1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705" w:author="Wagoner, Larry D." w:date="2019-10-30T14:26:00Z"/>
        </w:rPr>
      </w:pPr>
      <w:commentRangeStart w:id="706"/>
      <w:commentRangeStart w:id="707"/>
      <w:commentRangeStart w:id="708"/>
      <w:r>
        <w:t>Java</w:t>
      </w:r>
      <w:r w:rsidR="00CA11C4" w:rsidRPr="00AE01F4">
        <w:t xml:space="preserve"> will throw an exception if a thread is not </w:t>
      </w:r>
      <w:del w:id="709" w:author="Wagoner, Larry D." w:date="2019-10-30T16:04:00Z">
        <w:r w:rsidR="00CA11C4" w:rsidRPr="00AE01F4" w:rsidDel="00D5689F">
          <w:delText>activated</w:delText>
        </w:r>
      </w:del>
      <w:ins w:id="710" w:author="Wagoner, Larry D." w:date="2019-10-30T16:04:00Z">
        <w:r w:rsidR="00D5689F">
          <w:t>able to be created</w:t>
        </w:r>
      </w:ins>
      <w:r w:rsidR="00CA11C4" w:rsidRPr="00AE01F4">
        <w:t>. The “</w:t>
      </w:r>
      <w:proofErr w:type="spellStart"/>
      <w:proofErr w:type="gramStart"/>
      <w:r w:rsidR="00CA11C4" w:rsidRPr="0033665F">
        <w:rPr>
          <w:rFonts w:ascii="Courier New" w:hAnsi="Courier New" w:cs="Courier New"/>
          <w:sz w:val="20"/>
          <w:lang w:bidi="en-US"/>
          <w:rPrChange w:id="711" w:author="Stephen Michell" w:date="2019-09-28T13:13:00Z">
            <w:rPr/>
          </w:rPrChange>
        </w:rPr>
        <w:t>java.lang</w:t>
      </w:r>
      <w:proofErr w:type="gramEnd"/>
      <w:r w:rsidR="00CA11C4" w:rsidRPr="0033665F">
        <w:rPr>
          <w:rFonts w:ascii="Courier New" w:hAnsi="Courier New" w:cs="Courier New"/>
          <w:sz w:val="20"/>
          <w:lang w:bidi="en-US"/>
          <w:rPrChange w:id="712" w:author="Stephen Michell" w:date="2019-09-28T13:13:00Z">
            <w:rPr/>
          </w:rPrChange>
        </w:rPr>
        <w:t>.OutOfMemoryError</w:t>
      </w:r>
      <w:proofErr w:type="spellEnd"/>
      <w:r w:rsidR="00CA11C4" w:rsidRPr="0033665F">
        <w:rPr>
          <w:rFonts w:ascii="Courier New" w:hAnsi="Courier New" w:cs="Courier New"/>
          <w:sz w:val="20"/>
          <w:lang w:bidi="en-US"/>
          <w:rPrChange w:id="713" w:author="Stephen Michell" w:date="2019-09-28T13:13:00Z">
            <w:rPr/>
          </w:rPrChange>
        </w:rPr>
        <w:t xml:space="preserve">: Failed to create a thread” </w:t>
      </w:r>
      <w:r w:rsidR="00CA11C4" w:rsidRPr="00AE01F4">
        <w:t xml:space="preserve">message occurs when the system does not have enough resources to create a </w:t>
      </w:r>
      <w:r w:rsidR="00CA11C4" w:rsidRPr="00AE01F4">
        <w:lastRenderedPageBreak/>
        <w:t>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706"/>
      <w:r w:rsidR="0033665F">
        <w:rPr>
          <w:rStyle w:val="CommentReference"/>
        </w:rPr>
        <w:commentReference w:id="706"/>
      </w:r>
      <w:commentRangeEnd w:id="707"/>
      <w:r w:rsidR="00D5689F">
        <w:rPr>
          <w:rStyle w:val="CommentReference"/>
        </w:rPr>
        <w:commentReference w:id="707"/>
      </w:r>
    </w:p>
    <w:p w14:paraId="795403F8" w14:textId="77777777" w:rsidR="000C5D68" w:rsidDel="00D5689F" w:rsidRDefault="000C5D68" w:rsidP="00CE46CF">
      <w:pPr>
        <w:spacing w:after="0"/>
        <w:rPr>
          <w:ins w:id="714" w:author="Stephen Michell" w:date="2019-09-28T13:34:00Z"/>
          <w:del w:id="715" w:author="Wagoner, Larry D." w:date="2019-10-30T16:04:00Z"/>
        </w:rPr>
      </w:pPr>
    </w:p>
    <w:p w14:paraId="6BA1C69A" w14:textId="75BA997E" w:rsidR="000C5D68" w:rsidRDefault="0021428C" w:rsidP="00CE46CF">
      <w:pPr>
        <w:spacing w:after="0"/>
        <w:rPr>
          <w:ins w:id="716" w:author="Stephen Michell" w:date="2019-09-28T13:39:00Z"/>
        </w:rPr>
      </w:pPr>
      <w:moveFromRangeStart w:id="717" w:author="Wagoner, Larry D." w:date="2019-10-30T16:04:00Z" w:name="move23343906"/>
      <w:moveFrom w:id="718" w:author="Wagoner, Larry D." w:date="2019-10-30T16:04:00Z">
        <w:ins w:id="719" w:author="Stephen Michell" w:date="2019-09-28T13:34:00Z">
          <w:r w:rsidRPr="0067412D" w:rsidDel="00D5689F">
            <w:rPr>
              <w:color w:val="FF0000"/>
              <w:rPrChange w:id="720" w:author="Wagoner, Larry D." w:date="2019-10-30T14:52:00Z">
                <w:rPr/>
              </w:rPrChange>
            </w:rPr>
            <w:t xml:space="preserve">Security exception if a thread cannot be created in </w:t>
          </w:r>
        </w:ins>
        <w:ins w:id="721" w:author="Stephen Michell" w:date="2019-09-28T13:40:00Z">
          <w:r w:rsidRPr="0067412D" w:rsidDel="00D5689F">
            <w:rPr>
              <w:color w:val="FF0000"/>
              <w:rPrChange w:id="722" w:author="Wagoner, Larry D." w:date="2019-10-30T14:52:00Z">
                <w:rPr/>
              </w:rPrChange>
            </w:rPr>
            <w:t>a specified</w:t>
          </w:r>
        </w:ins>
        <w:ins w:id="723" w:author="Stephen Michell" w:date="2019-09-28T13:34:00Z">
          <w:r w:rsidRPr="0067412D" w:rsidDel="00D5689F">
            <w:rPr>
              <w:color w:val="FF0000"/>
              <w:rPrChange w:id="724" w:author="Wagoner, Larry D." w:date="2019-10-30T14:52:00Z">
                <w:rPr/>
              </w:rPrChange>
            </w:rPr>
            <w:t xml:space="preserve"> thread group (thread groups </w:t>
          </w:r>
        </w:ins>
        <w:ins w:id="725" w:author="Stephen Michell" w:date="2019-09-28T13:40:00Z">
          <w:r w:rsidRPr="0067412D" w:rsidDel="00D5689F">
            <w:rPr>
              <w:color w:val="FF0000"/>
              <w:rPrChange w:id="726" w:author="Wagoner, Larry D." w:date="2019-10-30T14:52:00Z">
                <w:rPr/>
              </w:rPrChange>
            </w:rPr>
            <w:t>can be</w:t>
          </w:r>
        </w:ins>
        <w:ins w:id="727" w:author="Stephen Michell" w:date="2019-09-28T13:34:00Z">
          <w:r w:rsidRPr="0067412D" w:rsidDel="00D5689F">
            <w:rPr>
              <w:color w:val="FF0000"/>
              <w:rPrChange w:id="728" w:author="Wagoner, Larry D." w:date="2019-10-30T14:52:00Z">
                <w:rPr/>
              </w:rPrChange>
            </w:rPr>
            <w:t xml:space="preserve"> joined a</w:t>
          </w:r>
        </w:ins>
        <w:ins w:id="729" w:author="Stephen Michell" w:date="2019-09-28T13:35:00Z">
          <w:r w:rsidRPr="0067412D" w:rsidDel="00D5689F">
            <w:rPr>
              <w:color w:val="FF0000"/>
              <w:rPrChange w:id="730" w:author="Wagoner, Larry D." w:date="2019-10-30T14:52:00Z">
                <w:rPr/>
              </w:rPrChange>
            </w:rPr>
            <w:t>s part of the creation).</w:t>
          </w:r>
        </w:ins>
      </w:moveFrom>
      <w:moveFromRangeEnd w:id="717"/>
      <w:commentRangeEnd w:id="708"/>
      <w:r w:rsidR="00D5689F">
        <w:rPr>
          <w:rStyle w:val="CommentReference"/>
        </w:rPr>
        <w:commentReference w:id="708"/>
      </w:r>
    </w:p>
    <w:p w14:paraId="15A0B90A" w14:textId="73B49882" w:rsidR="00D5689F" w:rsidRDefault="0021428C" w:rsidP="00D5689F">
      <w:pPr>
        <w:spacing w:after="0"/>
        <w:rPr>
          <w:ins w:id="731" w:author="Stephen Michell" w:date="2020-05-04T22:46:00Z"/>
          <w:color w:val="FF0000"/>
        </w:rPr>
      </w:pPr>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processes can be gracefully shutdown and resources cleanly released. It is generally not recommended that any other recovery be attempted</w:t>
      </w:r>
      <w:r w:rsidR="00D5689F">
        <w:rPr>
          <w:color w:val="FF0000"/>
        </w:rPr>
        <w:t>.</w:t>
      </w:r>
      <w:commentRangeEnd w:id="704"/>
      <w:r w:rsidR="007C494A">
        <w:rPr>
          <w:rStyle w:val="CommentReference"/>
        </w:rPr>
        <w:commentReference w:id="704"/>
      </w:r>
    </w:p>
    <w:p w14:paraId="724BA4D1" w14:textId="22435674" w:rsidR="004E6515" w:rsidRDefault="004E6515" w:rsidP="00D5689F">
      <w:pPr>
        <w:spacing w:after="0"/>
        <w:rPr>
          <w:color w:val="FF0000"/>
        </w:rPr>
      </w:pPr>
      <w:ins w:id="732" w:author="Stephen Michell" w:date="2020-05-04T22:46:00Z">
        <w:r>
          <w:rPr>
            <w:color w:val="FF0000"/>
          </w:rPr>
          <w:t xml:space="preserve">A </w:t>
        </w:r>
      </w:ins>
      <w:ins w:id="733" w:author="Stephen Michell" w:date="2020-05-04T22:47:00Z">
        <w:r>
          <w:rPr>
            <w:color w:val="FF0000"/>
          </w:rPr>
          <w:t xml:space="preserve">thread that has visibility to another thread object can test </w:t>
        </w:r>
        <w:proofErr w:type="spellStart"/>
        <w:proofErr w:type="gramStart"/>
        <w:r>
          <w:rPr>
            <w:color w:val="FF0000"/>
          </w:rPr>
          <w:t>t.isAlive</w:t>
        </w:r>
        <w:proofErr w:type="spellEnd"/>
        <w:proofErr w:type="gramEnd"/>
        <w:r>
          <w:rPr>
            <w:color w:val="FF0000"/>
          </w:rPr>
          <w:t>() to determine if the thread is executing.</w:t>
        </w:r>
      </w:ins>
    </w:p>
    <w:p w14:paraId="4D052B02" w14:textId="77777777" w:rsidR="00D5689F" w:rsidRDefault="00D5689F" w:rsidP="00D5689F">
      <w:pPr>
        <w:spacing w:after="0"/>
        <w:rPr>
          <w:color w:val="FF0000"/>
        </w:rPr>
      </w:pPr>
    </w:p>
    <w:p w14:paraId="129F79C0" w14:textId="282DAB47" w:rsidR="00D5689F" w:rsidRPr="00D0075E" w:rsidDel="00D5689F" w:rsidRDefault="00D5689F" w:rsidP="00D5689F">
      <w:pPr>
        <w:spacing w:after="0"/>
        <w:rPr>
          <w:del w:id="734" w:author="Wagoner, Larry D." w:date="2019-10-30T16:09:00Z"/>
          <w:moveTo w:id="735" w:author="Wagoner, Larry D." w:date="2019-10-30T16:04:00Z"/>
          <w:color w:val="FF0000"/>
        </w:rPr>
      </w:pPr>
      <w:moveToRangeStart w:id="736" w:author="Wagoner, Larry D." w:date="2019-10-30T16:04:00Z" w:name="move23343906"/>
      <w:moveTo w:id="737" w:author="Wagoner, Larry D." w:date="2019-10-30T16:04:00Z">
        <w:del w:id="738"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736"/>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7E5DE51F"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739" w:name="_Toc358896437"/>
      <w:bookmarkStart w:id="740" w:name="_Ref411808169"/>
      <w:bookmarkStart w:id="741" w:name="_Ref411809401"/>
      <w:r w:rsidRPr="00AE01F4">
        <w:rPr>
          <w:rFonts w:ascii="Calibri" w:eastAsia="Times New Roman" w:hAnsi="Calibri"/>
          <w:bCs/>
        </w:rPr>
        <w:t xml:space="preserve">Follow the guidance contained in </w:t>
      </w:r>
      <w:ins w:id="742" w:author="Stephen Michell" w:date="2020-06-29T15:37:00Z">
        <w:r w:rsidR="00DD6B18">
          <w:rPr>
            <w:rFonts w:ascii="Calibri" w:eastAsia="Times New Roman" w:hAnsi="Calibri"/>
            <w:bCs/>
          </w:rPr>
          <w:t xml:space="preserve">ISO/IEC </w:t>
        </w:r>
      </w:ins>
      <w:r w:rsidRPr="00AE01F4">
        <w:rPr>
          <w:rFonts w:ascii="Calibri" w:eastAsia="Times New Roman" w:hAnsi="Calibri"/>
          <w:bCs/>
        </w:rPr>
        <w:t>TR 24772-1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743"/>
      <w:commentRangeStart w:id="744"/>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proofErr w:type="spellStart"/>
      <w:r w:rsidRPr="003E1688">
        <w:rPr>
          <w:rFonts w:ascii="Courier New" w:hAnsi="Courier New" w:cs="Courier New"/>
          <w:sz w:val="20"/>
          <w:lang w:bidi="en-US"/>
        </w:rPr>
        <w:t>ulimit</w:t>
      </w:r>
      <w:proofErr w:type="spellEnd"/>
      <w:r w:rsidRPr="003E1688">
        <w:rPr>
          <w:rFonts w:ascii="Courier New" w:hAnsi="Courier New" w:cs="Courier New"/>
          <w:sz w:val="20"/>
          <w:lang w:bidi="en-US"/>
        </w:rPr>
        <w:t xml:space="preserve"> –u”</w:t>
      </w:r>
      <w:r w:rsidRPr="00AE01F4">
        <w:rPr>
          <w:rFonts w:ascii="Calibri" w:eastAsia="Times New Roman" w:hAnsi="Calibri"/>
          <w:bCs/>
        </w:rPr>
        <w:t xml:space="preserve"> command.</w:t>
      </w:r>
      <w:commentRangeEnd w:id="743"/>
      <w:r w:rsidR="008424DC">
        <w:rPr>
          <w:rStyle w:val="CommentReference"/>
        </w:rPr>
        <w:commentReference w:id="743"/>
      </w:r>
      <w:commentRangeEnd w:id="744"/>
      <w:r w:rsidR="002127DA">
        <w:rPr>
          <w:rStyle w:val="CommentReference"/>
        </w:rPr>
        <w:commentReference w:id="744"/>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745"/>
      <w:commentRangeStart w:id="746"/>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33665F">
        <w:rPr>
          <w:rFonts w:ascii="Courier New" w:hAnsi="Courier New" w:cs="Courier New"/>
          <w:sz w:val="20"/>
          <w:lang w:bidi="en-US"/>
          <w:rPrChange w:id="747" w:author="Stephen Michell" w:date="2019-09-28T13:13:00Z">
            <w:rPr>
              <w:rFonts w:ascii="Calibri" w:eastAsia="Times New Roman" w:hAnsi="Calibri"/>
              <w:bCs/>
            </w:rPr>
          </w:rPrChange>
        </w:rPr>
        <w:t>–</w:t>
      </w:r>
      <w:proofErr w:type="spellStart"/>
      <w:r w:rsidRPr="0033665F">
        <w:rPr>
          <w:rFonts w:ascii="Courier New" w:hAnsi="Courier New" w:cs="Courier New"/>
          <w:sz w:val="20"/>
          <w:lang w:bidi="en-US"/>
          <w:rPrChange w:id="748" w:author="Stephen Michell" w:date="2019-09-28T13:13:00Z">
            <w:rPr>
              <w:rFonts w:ascii="Calibri" w:eastAsia="Times New Roman" w:hAnsi="Calibri"/>
              <w:bCs/>
            </w:rPr>
          </w:rPrChange>
        </w:rPr>
        <w:t>Xmx</w:t>
      </w:r>
      <w:proofErr w:type="spellEnd"/>
      <w:r w:rsidRPr="0033665F">
        <w:rPr>
          <w:rFonts w:ascii="Courier New" w:hAnsi="Courier New" w:cs="Courier New"/>
          <w:sz w:val="20"/>
          <w:lang w:bidi="en-US"/>
          <w:rPrChange w:id="749" w:author="Stephen Michell" w:date="2019-09-28T13:13:00Z">
            <w:rPr>
              <w:rFonts w:ascii="Calibri" w:eastAsia="Times New Roman" w:hAnsi="Calibri"/>
              <w:bCs/>
            </w:rPr>
          </w:rPrChange>
        </w:rPr>
        <w:t xml:space="preserve"> </w:t>
      </w:r>
      <w:r w:rsidRPr="00AE01F4">
        <w:rPr>
          <w:rFonts w:ascii="Calibri" w:eastAsia="Times New Roman" w:hAnsi="Calibri"/>
          <w:bCs/>
        </w:rPr>
        <w:t>option.</w:t>
      </w:r>
      <w:commentRangeEnd w:id="745"/>
      <w:r w:rsidR="008424DC">
        <w:rPr>
          <w:rStyle w:val="CommentReference"/>
        </w:rPr>
        <w:commentReference w:id="745"/>
      </w:r>
      <w:commentRangeEnd w:id="746"/>
      <w:r w:rsidR="00322186">
        <w:rPr>
          <w:rStyle w:val="CommentReference"/>
        </w:rPr>
        <w:commentReference w:id="746"/>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5B8652E" w:rsidR="0062351C" w:rsidRDefault="0062351C" w:rsidP="00C93D13">
      <w:pPr>
        <w:widowControl w:val="0"/>
        <w:numPr>
          <w:ilvl w:val="0"/>
          <w:numId w:val="16"/>
        </w:numPr>
        <w:suppressLineNumbers/>
        <w:overflowPunct w:val="0"/>
        <w:adjustRightInd w:val="0"/>
        <w:spacing w:after="0"/>
        <w:contextualSpacing/>
        <w:rPr>
          <w:ins w:id="750" w:author="Stephen Michell" w:date="2020-04-21T18:18:00Z"/>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proofErr w:type="spellStart"/>
      <w:r w:rsidRPr="000507E6">
        <w:rPr>
          <w:rFonts w:ascii="Courier New" w:eastAsia="Times New Roman" w:hAnsi="Courier New" w:cs="Courier New"/>
          <w:bCs/>
          <w:sz w:val="20"/>
          <w:szCs w:val="20"/>
          <w:rPrChange w:id="751" w:author="Stephen Michell" w:date="2020-02-23T21:10:00Z">
            <w:rPr>
              <w:rFonts w:ascii="Calibri" w:eastAsia="Times New Roman" w:hAnsi="Calibri"/>
              <w:bCs/>
            </w:rPr>
          </w:rPrChange>
        </w:rPr>
        <w:t>d</w:t>
      </w:r>
      <w:r w:rsidRPr="000507E6">
        <w:rPr>
          <w:rFonts w:ascii="Courier New" w:hAnsi="Courier New" w:cs="Courier New"/>
          <w:sz w:val="20"/>
          <w:szCs w:val="20"/>
          <w:lang w:bidi="en-US"/>
          <w:rPrChange w:id="752" w:author="Stephen Michell" w:date="2020-02-23T21:10:00Z">
            <w:rPr>
              <w:rFonts w:ascii="Calibri" w:eastAsia="Times New Roman" w:hAnsi="Calibri"/>
              <w:bCs/>
            </w:rPr>
          </w:rPrChange>
        </w:rPr>
        <w:t>f</w:t>
      </w:r>
      <w:proofErr w:type="spellEnd"/>
      <w:r w:rsidRPr="0033665F">
        <w:rPr>
          <w:rFonts w:ascii="Courier New" w:hAnsi="Courier New" w:cs="Courier New"/>
          <w:sz w:val="20"/>
          <w:lang w:bidi="en-US"/>
          <w:rPrChange w:id="753" w:author="Stephen Michell" w:date="2019-09-28T13:13:00Z">
            <w:rPr>
              <w:rFonts w:ascii="Calibri" w:eastAsia="Times New Roman" w:hAnsi="Calibri"/>
              <w:bCs/>
            </w:rPr>
          </w:rPrChange>
        </w:rPr>
        <w:t>”</w:t>
      </w:r>
      <w:r w:rsidRPr="00AE01F4">
        <w:rPr>
          <w:rFonts w:ascii="Calibri" w:eastAsia="Times New Roman" w:hAnsi="Calibri"/>
          <w:bCs/>
        </w:rPr>
        <w:t xml:space="preserve"> command.</w:t>
      </w:r>
    </w:p>
    <w:p w14:paraId="0E0E4A64" w14:textId="75E7F30D" w:rsidR="00A26B31" w:rsidRPr="00AE01F4" w:rsidRDefault="00A26B31" w:rsidP="00C93D13">
      <w:pPr>
        <w:widowControl w:val="0"/>
        <w:numPr>
          <w:ilvl w:val="0"/>
          <w:numId w:val="16"/>
        </w:numPr>
        <w:suppressLineNumbers/>
        <w:overflowPunct w:val="0"/>
        <w:adjustRightInd w:val="0"/>
        <w:spacing w:after="0"/>
        <w:contextualSpacing/>
        <w:rPr>
          <w:rFonts w:ascii="Calibri" w:eastAsia="Times New Roman" w:hAnsi="Calibri"/>
          <w:bCs/>
        </w:rPr>
      </w:pPr>
      <w:ins w:id="754" w:author="Stephen Michell" w:date="2020-04-21T18:18:00Z">
        <w:r>
          <w:rPr>
            <w:rFonts w:ascii="Calibri" w:eastAsia="Times New Roman" w:hAnsi="Calibri"/>
            <w:bCs/>
          </w:rPr>
          <w:t xml:space="preserve">Consider </w:t>
        </w:r>
        <w:r w:rsidR="000B34FF">
          <w:rPr>
            <w:rFonts w:ascii="Calibri" w:eastAsia="Times New Roman" w:hAnsi="Calibri"/>
            <w:bCs/>
          </w:rPr>
          <w:t xml:space="preserve">making the head </w:t>
        </w:r>
        <w:proofErr w:type="gramStart"/>
        <w:r w:rsidR="000B34FF">
          <w:rPr>
            <w:rFonts w:ascii="Calibri" w:eastAsia="Times New Roman" w:hAnsi="Calibri"/>
            <w:bCs/>
          </w:rPr>
          <w:t>of  task</w:t>
        </w:r>
        <w:proofErr w:type="gramEnd"/>
        <w:r w:rsidR="000B34FF">
          <w:rPr>
            <w:rFonts w:ascii="Calibri" w:eastAsia="Times New Roman" w:hAnsi="Calibri"/>
            <w:bCs/>
          </w:rPr>
          <w:t xml:space="preserve"> groups … (research – AI – Stephen)</w:t>
        </w:r>
      </w:ins>
    </w:p>
    <w:p w14:paraId="073B263A" w14:textId="40668288" w:rsidR="00AE01F4" w:rsidRPr="00AE01F4" w:rsidRDefault="00AE01F4">
      <w:pPr>
        <w:spacing w:after="0"/>
        <w:ind w:left="403"/>
        <w:rPr>
          <w:rFonts w:ascii="Calibri" w:eastAsia="Times New Roman" w:hAnsi="Calibri"/>
          <w:bCs/>
        </w:rPr>
        <w:pPrChange w:id="755" w:author="Stephen Michell" w:date="2019-09-28T13:14:00Z">
          <w:pPr>
            <w:widowControl w:val="0"/>
            <w:numPr>
              <w:numId w:val="16"/>
            </w:numPr>
            <w:suppressLineNumbers/>
            <w:overflowPunct w:val="0"/>
            <w:adjustRightInd w:val="0"/>
            <w:spacing w:after="0"/>
            <w:ind w:left="720" w:hanging="360"/>
            <w:contextualSpacing/>
          </w:pPr>
        </w:pPrChange>
      </w:pPr>
      <w:r w:rsidRPr="00AE01F4">
        <w:t>.</w:t>
      </w:r>
    </w:p>
    <w:p w14:paraId="113098AA" w14:textId="3AE7D1E1" w:rsidR="006F42BF" w:rsidRPr="004F2B5E" w:rsidRDefault="006F42BF" w:rsidP="003E6F01">
      <w:pPr>
        <w:pStyle w:val="Heading2"/>
        <w:rPr>
          <w:lang w:val="en-CA"/>
        </w:rPr>
      </w:pPr>
      <w:bookmarkStart w:id="756" w:name="_Toc514522058"/>
      <w:bookmarkStart w:id="757" w:name="_Toc3904395"/>
      <w:r w:rsidRPr="004F2B5E">
        <w:rPr>
          <w:lang w:val="en-CA"/>
        </w:rPr>
        <w:t>6.60 Concurrency – Directed termination [CGT]</w:t>
      </w:r>
      <w:bookmarkEnd w:id="739"/>
      <w:bookmarkEnd w:id="740"/>
      <w:bookmarkEnd w:id="741"/>
      <w:bookmarkEnd w:id="756"/>
      <w:bookmarkEnd w:id="757"/>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D65264" w14:textId="3B042132" w:rsidR="003620D6" w:rsidRDefault="003620D6">
      <w:pPr>
        <w:rPr>
          <w:ins w:id="758" w:author="Stephen Michell" w:date="2020-05-05T17:36:00Z"/>
        </w:rPr>
      </w:pPr>
      <w:ins w:id="759" w:author="Stephen Michell" w:date="2020-05-05T17:36:00Z">
        <w:r>
          <w:t>The vulnerability as described in ISO</w:t>
        </w:r>
      </w:ins>
      <w:ins w:id="760" w:author="Stephen Michell" w:date="2020-05-05T17:37:00Z">
        <w:r>
          <w:t>/</w:t>
        </w:r>
      </w:ins>
      <w:ins w:id="761" w:author="Stephen Michell" w:date="2020-05-05T17:36:00Z">
        <w:r>
          <w:t>IEC TR 24772-1 clause 6.60 applies to Java.</w:t>
        </w:r>
      </w:ins>
    </w:p>
    <w:p w14:paraId="1F734589" w14:textId="0B5D92D3" w:rsidR="00502B7A" w:rsidRPr="004F2B5E" w:rsidRDefault="008C2B0F">
      <w:r w:rsidRPr="004F2B5E">
        <w:t xml:space="preserve">Killing a thread in </w:t>
      </w:r>
      <w:r w:rsidR="00C93D13">
        <w:t>Java</w:t>
      </w:r>
      <w:r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r w:rsidRPr="003E1688">
        <w:rPr>
          <w:rFonts w:ascii="Courier New" w:hAnsi="Courier New" w:cs="Courier New"/>
          <w:sz w:val="20"/>
          <w:szCs w:val="20"/>
        </w:rPr>
        <w:t xml:space="preserve"> </w:t>
      </w:r>
      <w:r w:rsidR="00502B7A" w:rsidRPr="004F2B5E">
        <w:t>method</w:t>
      </w:r>
      <w:r w:rsidRPr="004F2B5E">
        <w:t xml:space="preserve">. </w:t>
      </w:r>
      <w:proofErr w:type="spellStart"/>
      <w:proofErr w:type="gram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Thread.stop</w:t>
      </w:r>
      <w:proofErr w:type="spellEnd"/>
      <w:r w:rsidRPr="003E1688">
        <w:rPr>
          <w:rFonts w:ascii="Courier New" w:hAnsi="Courier New" w:cs="Courier New"/>
          <w:sz w:val="20"/>
          <w:szCs w:val="20"/>
        </w:rPr>
        <w:t xml:space="preserve">()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ins w:id="762" w:author="Stephen Michell" w:date="2020-05-05T17:26:00Z">
        <w:r w:rsidR="003620D6">
          <w:t>synchronized condition</w:t>
        </w:r>
      </w:ins>
      <w:del w:id="763" w:author="Stephen Michell" w:date="2020-05-05T17:26:00Z">
        <w:r w:rsidR="0066288E" w:rsidRPr="004F2B5E" w:rsidDel="003620D6">
          <w:delText>Boolean flag</w:delText>
        </w:r>
        <w:r w:rsidR="00F33D7E" w:rsidDel="003620D6">
          <w:delText xml:space="preserve"> stored in a volatile variable</w:delText>
        </w:r>
      </w:del>
      <w:r w:rsidR="0066288E" w:rsidRPr="004F2B5E">
        <w:t xml:space="preserve">. The thread periodically checks </w:t>
      </w:r>
      <w:r w:rsidR="00F33D7E">
        <w:t>the</w:t>
      </w:r>
      <w:r w:rsidR="00F33D7E" w:rsidRPr="004F2B5E">
        <w:t xml:space="preserve"> </w:t>
      </w:r>
      <w:ins w:id="764" w:author="Stephen Michell" w:date="2020-05-05T17:26:00Z">
        <w:r w:rsidR="003620D6">
          <w:t>synchronize</w:t>
        </w:r>
      </w:ins>
      <w:ins w:id="765" w:author="Stephen Michell" w:date="2020-05-05T17:27:00Z">
        <w:r w:rsidR="003620D6">
          <w:t xml:space="preserve">d condition and uses the value to </w:t>
        </w:r>
      </w:ins>
      <w:del w:id="766" w:author="Stephen Michell" w:date="2020-05-05T17:27:00Z">
        <w:r w:rsidR="0066288E" w:rsidRPr="004F2B5E" w:rsidDel="003620D6">
          <w:delText xml:space="preserve">Boolean flag </w:delText>
        </w:r>
        <w:r w:rsidR="00F33D7E" w:rsidDel="003620D6">
          <w:delText xml:space="preserve">to </w:delText>
        </w:r>
      </w:del>
      <w:r w:rsidR="00F33D7E">
        <w:t>determine whether</w:t>
      </w:r>
      <w:r w:rsidR="0066288E" w:rsidRPr="004F2B5E">
        <w:t xml:space="preserve"> </w:t>
      </w:r>
      <w:ins w:id="767" w:author="Stephen Michell" w:date="2020-05-05T17:27:00Z">
        <w:r w:rsidR="003620D6">
          <w:t>it should gracefully terminate.</w:t>
        </w:r>
      </w:ins>
      <w:del w:id="768" w:author="Stephen Michell" w:date="2020-05-05T17:28:00Z">
        <w:r w:rsidR="0066288E" w:rsidRPr="004F2B5E" w:rsidDel="003620D6">
          <w:delText>the thread should exit.  The flag is initially set to false. If the flag becomes true, the thread can then gracefully exit. To ensure prompt communication of the exit request, the flag must be volatile or access to the flag</w:delText>
        </w:r>
        <w:bookmarkStart w:id="769" w:name="_Toc358896438"/>
        <w:bookmarkStart w:id="770" w:name="_Ref358977270"/>
        <w:r w:rsidR="00485B65" w:rsidRPr="004F2B5E" w:rsidDel="003620D6">
          <w:delText xml:space="preserve"> must be synchronized.</w:delText>
        </w:r>
      </w:del>
    </w:p>
    <w:p w14:paraId="6D8879CD" w14:textId="231A49B3" w:rsidR="00485B65" w:rsidRDefault="00485B65" w:rsidP="00502B7A">
      <w:pPr>
        <w:rPr>
          <w:ins w:id="771" w:author="Stephen Michell" w:date="2020-05-05T17:34:00Z"/>
        </w:rPr>
      </w:pPr>
      <w:r w:rsidRPr="004F2B5E">
        <w:t xml:space="preserve">Another way of directing the termination of a thread is through the use of the </w:t>
      </w:r>
      <w:proofErr w:type="spellStart"/>
      <w:proofErr w:type="gramStart"/>
      <w:r w:rsidR="002D2206">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w:t>
      </w:r>
      <w:r w:rsidRPr="004F2B5E">
        <w:t xml:space="preserve"> method. In a scenario where a thread may be in a sleep state or waiting for a lock for a long period of time, the use of a </w:t>
      </w:r>
      <w:ins w:id="772" w:author="Stephen Michell" w:date="2020-05-05T17:29:00Z">
        <w:r w:rsidR="003620D6">
          <w:t>synchronized condition</w:t>
        </w:r>
      </w:ins>
      <w:del w:id="773" w:author="Stephen Michell" w:date="2020-05-05T17:29:00Z">
        <w:r w:rsidRPr="004F2B5E" w:rsidDel="003620D6">
          <w:delText>Boolean flag</w:delText>
        </w:r>
      </w:del>
      <w:r w:rsidRPr="004F2B5E">
        <w:t xml:space="preserve"> may not be effective. Instead, the use of </w:t>
      </w:r>
      <w:proofErr w:type="spellStart"/>
      <w:proofErr w:type="gramStart"/>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2D2206">
        <w:t>can</w:t>
      </w:r>
      <w:r w:rsidRPr="004F2B5E">
        <w:t xml:space="preserve"> be used to interrupt a thread in a sleeping or waiting state and then the thread can take action to terminate itself gracefully.</w:t>
      </w:r>
    </w:p>
    <w:p w14:paraId="428A22BB" w14:textId="25AC0847" w:rsidR="003620D6" w:rsidRPr="003620D6" w:rsidRDefault="003620D6" w:rsidP="00502B7A">
      <w:pPr>
        <w:rPr>
          <w:i/>
          <w:rPrChange w:id="774" w:author="Stephen Michell" w:date="2020-05-05T17:34:00Z">
            <w:rPr/>
          </w:rPrChange>
        </w:rPr>
      </w:pPr>
      <w:ins w:id="775" w:author="Stephen Michell" w:date="2020-05-05T17:34:00Z">
        <w:r>
          <w:rPr>
            <w:i/>
          </w:rPr>
          <w:t>Check how a thread recognizes and handles an “interrupted status”.</w:t>
        </w:r>
      </w:ins>
    </w:p>
    <w:p w14:paraId="277575D1" w14:textId="284E1E72"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ins w:id="776" w:author="Stephen Michell" w:date="2020-05-05T17:35:00Z">
        <w:r w:rsidR="003620D6">
          <w:t>a condition variable</w:t>
        </w:r>
      </w:ins>
      <w:del w:id="777" w:author="Stephen Michell" w:date="2020-05-05T17:35:00Z">
        <w:r w:rsidRPr="004F2B5E" w:rsidDel="003620D6">
          <w:delText xml:space="preserve">the </w:delText>
        </w:r>
      </w:del>
      <w:del w:id="778" w:author="Stephen Michell" w:date="2020-05-05T17:34:00Z">
        <w:r w:rsidRPr="004F2B5E" w:rsidDel="003620D6">
          <w:delText xml:space="preserve">Boolean </w:delText>
        </w:r>
      </w:del>
      <w:del w:id="779" w:author="Stephen Michell" w:date="2020-05-05T17:35:00Z">
        <w:r w:rsidRPr="004F2B5E" w:rsidDel="003620D6">
          <w:delText>flag</w:delText>
        </w:r>
      </w:del>
      <w:r w:rsidRPr="004F2B5E">
        <w:t xml:space="preserve"> being set to indicate termination.</w:t>
      </w:r>
    </w:p>
    <w:p w14:paraId="513682F6" w14:textId="09AD1C42" w:rsidR="00761955" w:rsidRPr="00761955" w:rsidRDefault="00761955" w:rsidP="003E6F01">
      <w:pPr>
        <w:pStyle w:val="Heading3"/>
        <w:rPr>
          <w:lang w:bidi="en-US"/>
        </w:rPr>
      </w:pPr>
      <w:r w:rsidRPr="004F2B5E">
        <w:rPr>
          <w:lang w:bidi="en-US"/>
        </w:rPr>
        <w:lastRenderedPageBreak/>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4CC670B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780" w:author="Stephen Michell" w:date="2020-05-05T17:35:00Z">
        <w:r w:rsidR="00637B7F" w:rsidDel="003620D6">
          <w:rPr>
            <w:rFonts w:ascii="Calibri" w:eastAsia="Times New Roman" w:hAnsi="Calibri"/>
            <w:bCs/>
          </w:rPr>
          <w:delText xml:space="preserve">protected </w:delText>
        </w:r>
      </w:del>
      <w:ins w:id="781" w:author="Stephen Michell" w:date="2020-05-05T17:35:00Z">
        <w:r w:rsidR="003620D6">
          <w:rPr>
            <w:rFonts w:ascii="Calibri" w:eastAsia="Times New Roman" w:hAnsi="Calibri"/>
            <w:bCs/>
          </w:rPr>
          <w:t>synchronized condition</w:t>
        </w:r>
      </w:ins>
      <w:del w:id="782" w:author="Stephen Michell" w:date="2020-05-05T17:35:00Z">
        <w:r w:rsidR="00637B7F" w:rsidDel="003620D6">
          <w:rPr>
            <w:rFonts w:ascii="Calibri" w:eastAsia="Times New Roman" w:hAnsi="Calibri"/>
            <w:bCs/>
          </w:rPr>
          <w:delText>variable</w:delText>
        </w:r>
      </w:del>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Alternatively, use </w:t>
      </w:r>
      <w:proofErr w:type="spellStart"/>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4F2B5E">
        <w:rPr>
          <w:rFonts w:ascii="Calibri" w:eastAsia="Times New Roman" w:hAnsi="Calibri"/>
          <w:bCs/>
        </w:rPr>
        <w:t>method to interrupt a thread to indicate that the thread should exit.</w:t>
      </w:r>
    </w:p>
    <w:p w14:paraId="118BC382" w14:textId="21FEAFDE" w:rsidR="006F42BF" w:rsidRPr="00EA7FE5" w:rsidRDefault="006F42BF" w:rsidP="003E6F01">
      <w:pPr>
        <w:pStyle w:val="Heading2"/>
      </w:pPr>
      <w:bookmarkStart w:id="783" w:name="_6.61_Concurrent_data"/>
      <w:bookmarkStart w:id="784" w:name="_Ref514260499"/>
      <w:bookmarkStart w:id="785" w:name="_Toc514522059"/>
      <w:bookmarkStart w:id="786" w:name="_Toc3904396"/>
      <w:bookmarkEnd w:id="783"/>
      <w:r w:rsidRPr="004F2B5E">
        <w:t xml:space="preserve">6.61 Concurrent </w:t>
      </w:r>
      <w:r w:rsidRPr="00EA7FE5">
        <w:t>data access [CGX]</w:t>
      </w:r>
      <w:bookmarkEnd w:id="769"/>
      <w:bookmarkEnd w:id="770"/>
      <w:bookmarkEnd w:id="784"/>
      <w:bookmarkEnd w:id="785"/>
      <w:bookmarkEnd w:id="786"/>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787"/>
      <w:commentRangeStart w:id="788"/>
      <w:r w:rsidRPr="00EA7FE5">
        <w:rPr>
          <w:lang w:bidi="en-US"/>
        </w:rPr>
        <w:t>Applicability to language</w:t>
      </w:r>
      <w:r w:rsidRPr="00EA7FE5">
        <w:rPr>
          <w:i/>
          <w:iCs/>
          <w:lang w:bidi="en-US"/>
        </w:rPr>
        <w:t xml:space="preserve"> </w:t>
      </w:r>
      <w:commentRangeEnd w:id="787"/>
      <w:r w:rsidR="00637B7F">
        <w:rPr>
          <w:rStyle w:val="CommentReference"/>
          <w:rFonts w:asciiTheme="minorHAnsi" w:eastAsiaTheme="minorEastAsia" w:hAnsiTheme="minorHAnsi" w:cstheme="minorBidi"/>
          <w:b w:val="0"/>
          <w:bCs w:val="0"/>
        </w:rPr>
        <w:commentReference w:id="787"/>
      </w:r>
      <w:commentRangeEnd w:id="788"/>
      <w:r w:rsidR="00EC3CEA">
        <w:rPr>
          <w:rStyle w:val="CommentReference"/>
          <w:rFonts w:asciiTheme="minorHAnsi" w:eastAsiaTheme="minorEastAsia" w:hAnsiTheme="minorHAnsi" w:cstheme="minorBidi"/>
          <w:b w:val="0"/>
          <w:bCs w:val="0"/>
        </w:rPr>
        <w:commentReference w:id="788"/>
      </w:r>
    </w:p>
    <w:p w14:paraId="4F2B7BF7" w14:textId="769FEBAF" w:rsidR="001B231C" w:rsidRDefault="0057600E" w:rsidP="00495C24">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789"/>
      <w:r w:rsidR="00495C24" w:rsidRPr="007C61D1">
        <w:t>and</w:t>
      </w:r>
      <w:commentRangeEnd w:id="789"/>
      <w:r w:rsidR="000B34FF">
        <w:rPr>
          <w:rStyle w:val="CommentReference"/>
        </w:rPr>
        <w:commentReference w:id="789"/>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790" w:author="Stephen Michell" w:date="2019-09-28T13:58:00Z">
        <w:r w:rsidR="001B231C" w:rsidDel="004C63E9">
          <w:delText>may be changed by one thread in an unexpected way</w:delText>
        </w:r>
      </w:del>
      <w:ins w:id="791" w:author="Stephen Michell" w:date="2019-09-28T13:58:00Z">
        <w:r w:rsidR="004C63E9">
          <w:t>sh</w:t>
        </w:r>
      </w:ins>
      <w:ins w:id="792" w:author="Stephen Michell" w:date="2019-09-28T13:59:00Z">
        <w:r w:rsidR="004C63E9">
          <w:t>ared between threads must be synchronized to be accessed safely.</w:t>
        </w:r>
      </w:ins>
      <w:r w:rsidR="001B231C">
        <w:t xml:space="preserve"> </w:t>
      </w:r>
    </w:p>
    <w:p w14:paraId="58C3A831" w14:textId="77777777" w:rsidR="004E6515" w:rsidRDefault="004E6515" w:rsidP="004E6515">
      <w:pPr>
        <w:rPr>
          <w:ins w:id="793" w:author="Stephen Michell" w:date="2020-05-05T16:30:00Z"/>
        </w:rPr>
      </w:pPr>
    </w:p>
    <w:p w14:paraId="5425475E" w14:textId="77777777" w:rsidR="003620D6" w:rsidRPr="00C40FE2" w:rsidRDefault="004E6515" w:rsidP="003620D6">
      <w:pPr>
        <w:rPr>
          <w:moveTo w:id="794" w:author="Stephen Michell" w:date="2020-05-05T17:02:00Z"/>
          <w:rFonts w:ascii="Courier New" w:eastAsia="Times New Roman" w:hAnsi="Courier New" w:cs="Courier New"/>
          <w:b/>
          <w:sz w:val="20"/>
          <w:szCs w:val="20"/>
        </w:rPr>
      </w:pPr>
      <w:ins w:id="795" w:author="Stephen Michell" w:date="2020-05-05T16:30:00Z">
        <w:r>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796" w:author="Stephen Michell" w:date="2020-05-05T16:26:00Z">
        <w:r>
          <w:t>Java provides s</w:t>
        </w:r>
      </w:ins>
      <w:ins w:id="797" w:author="Stephen Michell" w:date="2020-05-05T16:27:00Z">
        <w:r>
          <w:t xml:space="preserve">ynchronized methods to ensure non-interleaved access to an object of a class. </w:t>
        </w:r>
      </w:ins>
      <w:moveToRangeStart w:id="798" w:author="Stephen Michell" w:date="2020-05-05T17:02:00Z" w:name="move39590553"/>
      <w:moveTo w:id="799"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is to be acquired for the executing thread. For example:</w:t>
        </w:r>
      </w:moveTo>
    </w:p>
    <w:p w14:paraId="352FD37D" w14:textId="77777777" w:rsidR="003620D6" w:rsidRPr="00C40FE2" w:rsidRDefault="003620D6" w:rsidP="003620D6">
      <w:pPr>
        <w:ind w:firstLine="403"/>
        <w:rPr>
          <w:moveTo w:id="800" w:author="Stephen Michell" w:date="2020-05-05T17:02:00Z"/>
          <w:rFonts w:ascii="Courier New" w:hAnsi="Courier New" w:cs="Courier New"/>
        </w:rPr>
      </w:pPr>
      <w:moveTo w:id="801" w:author="Stephen Michell" w:date="2020-05-05T17:02:00Z">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w:t>
        </w:r>
        <w:proofErr w:type="spellStart"/>
        <w:r w:rsidRPr="00C40FE2">
          <w:rPr>
            <w:rFonts w:ascii="Courier New" w:hAnsi="Courier New" w:cs="Courier New"/>
          </w:rPr>
          <w:t>tallyTotal</w:t>
        </w:r>
        <w:proofErr w:type="spellEnd"/>
        <w:r w:rsidRPr="00C40FE2">
          <w:rPr>
            <w:rFonts w:ascii="Courier New" w:hAnsi="Courier New" w:cs="Courier New"/>
          </w:rPr>
          <w:t xml:space="preserve"> (</w:t>
        </w:r>
        <w:proofErr w:type="spellStart"/>
        <w:r w:rsidRPr="00C40FE2">
          <w:rPr>
            <w:rFonts w:ascii="Courier New" w:hAnsi="Courier New" w:cs="Courier New"/>
          </w:rPr>
          <w:t>int</w:t>
        </w:r>
        <w:proofErr w:type="spellEnd"/>
        <w:r w:rsidRPr="00C40FE2">
          <w:rPr>
            <w:rFonts w:ascii="Courier New" w:hAnsi="Courier New" w:cs="Courier New"/>
          </w:rPr>
          <w:t xml:space="preserve"> </w:t>
        </w:r>
        <w:proofErr w:type="spellStart"/>
        <w:proofErr w:type="gramStart"/>
        <w:r w:rsidRPr="00C40FE2">
          <w:rPr>
            <w:rFonts w:ascii="Courier New" w:hAnsi="Courier New" w:cs="Courier New"/>
          </w:rPr>
          <w:t>newValue</w:t>
        </w:r>
        <w:proofErr w:type="spellEnd"/>
        <w:r w:rsidRPr="00C40FE2">
          <w:rPr>
            <w:rFonts w:ascii="Courier New" w:hAnsi="Courier New" w:cs="Courier New"/>
          </w:rPr>
          <w:t>){</w:t>
        </w:r>
        <w:proofErr w:type="gramEnd"/>
      </w:moveTo>
    </w:p>
    <w:p w14:paraId="06D1434C" w14:textId="77777777" w:rsidR="003620D6" w:rsidRPr="00C40FE2" w:rsidRDefault="003620D6" w:rsidP="003620D6">
      <w:pPr>
        <w:rPr>
          <w:moveTo w:id="802" w:author="Stephen Michell" w:date="2020-05-05T17:02:00Z"/>
          <w:rFonts w:ascii="Courier New" w:hAnsi="Courier New" w:cs="Courier New"/>
        </w:rPr>
      </w:pPr>
      <w:moveTo w:id="803" w:author="Stephen Michell" w:date="2020-05-05T17:02:00Z">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r>
        <w:proofErr w:type="spellStart"/>
        <w:proofErr w:type="gramStart"/>
        <w:r w:rsidRPr="00C40FE2">
          <w:rPr>
            <w:rFonts w:ascii="Courier New" w:hAnsi="Courier New" w:cs="Courier New"/>
          </w:rPr>
          <w:t>this.total</w:t>
        </w:r>
        <w:proofErr w:type="spellEnd"/>
        <w:proofErr w:type="gramEnd"/>
        <w:r w:rsidRPr="00C40FE2">
          <w:rPr>
            <w:rFonts w:ascii="Courier New" w:hAnsi="Courier New" w:cs="Courier New"/>
          </w:rPr>
          <w:t xml:space="preserve"> += </w:t>
        </w:r>
        <w:proofErr w:type="spellStart"/>
        <w:r w:rsidRPr="00C40FE2">
          <w:rPr>
            <w:rFonts w:ascii="Courier New" w:hAnsi="Courier New" w:cs="Courier New"/>
          </w:rPr>
          <w:t>newValue</w:t>
        </w:r>
        <w:proofErr w:type="spellEnd"/>
        <w:r w:rsidRPr="00C40FE2">
          <w:rPr>
            <w:rFonts w:ascii="Courier New" w:hAnsi="Courier New" w:cs="Courier New"/>
          </w:rPr>
          <w:t>;</w:t>
        </w:r>
      </w:moveTo>
    </w:p>
    <w:p w14:paraId="250F68C4" w14:textId="77777777" w:rsidR="003620D6" w:rsidRPr="00C40FE2" w:rsidRDefault="003620D6" w:rsidP="003620D6">
      <w:pPr>
        <w:rPr>
          <w:moveTo w:id="804" w:author="Stephen Michell" w:date="2020-05-05T17:02:00Z"/>
          <w:rFonts w:ascii="Courier New" w:hAnsi="Courier New" w:cs="Courier New"/>
        </w:rPr>
      </w:pPr>
      <w:moveTo w:id="805" w:author="Stephen Michell" w:date="2020-05-05T17:02:00Z">
        <w:r w:rsidRPr="00C40FE2">
          <w:rPr>
            <w:rFonts w:ascii="Courier New" w:hAnsi="Courier New" w:cs="Courier New"/>
          </w:rPr>
          <w:t xml:space="preserve">  </w:t>
        </w:r>
        <w:r w:rsidRPr="00C40FE2">
          <w:rPr>
            <w:rFonts w:ascii="Courier New" w:hAnsi="Courier New" w:cs="Courier New"/>
          </w:rPr>
          <w:tab/>
          <w:t>}</w:t>
        </w:r>
      </w:moveTo>
    </w:p>
    <w:p w14:paraId="5A5299CC" w14:textId="747DC349" w:rsidR="003620D6" w:rsidRDefault="003620D6" w:rsidP="00495C24">
      <w:pPr>
        <w:rPr>
          <w:ins w:id="806" w:author="Stephen Michell" w:date="2020-05-05T17:01:00Z"/>
        </w:rPr>
      </w:pPr>
      <w:moveTo w:id="807"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moveTo>
      <w:moveToRangeEnd w:id="798"/>
      <w:ins w:id="808" w:author="Stephen Michell" w:date="2020-05-05T17:02:00Z">
        <w:r>
          <w:t>.</w:t>
        </w:r>
      </w:ins>
    </w:p>
    <w:p w14:paraId="527D6180" w14:textId="2205F9F3" w:rsidR="004E6515" w:rsidRDefault="004E6515" w:rsidP="00495C24">
      <w:pPr>
        <w:rPr>
          <w:ins w:id="809" w:author="Stephen Michell" w:date="2020-05-05T16:31:00Z"/>
        </w:rPr>
      </w:pPr>
      <w:ins w:id="810" w:author="Stephen Michell" w:date="2020-05-05T16:27:00Z">
        <w:r>
          <w:t>Furthermore</w:t>
        </w:r>
      </w:ins>
      <w:ins w:id="811" w:author="Stephen Michell" w:date="2020-05-05T16:28:00Z">
        <w:r>
          <w:t>, Java provides private components to disallow direct access to components by users of the class. When these capabilities are combined</w:t>
        </w:r>
      </w:ins>
      <w:ins w:id="812" w:author="Stephen Michell" w:date="2020-05-05T16:43:00Z">
        <w:r>
          <w:t xml:space="preserve">, </w:t>
        </w:r>
      </w:ins>
      <w:ins w:id="813" w:author="Stephen Michell" w:date="2020-05-05T16:28:00Z">
        <w:r>
          <w:t xml:space="preserve">the functionality of </w:t>
        </w:r>
      </w:ins>
      <w:ins w:id="814" w:author="Stephen Michell" w:date="2020-05-05T16:43:00Z">
        <w:r>
          <w:t xml:space="preserve">simple </w:t>
        </w:r>
      </w:ins>
      <w:ins w:id="815" w:author="Stephen Michell" w:date="2020-05-05T16:28:00Z">
        <w:r>
          <w:t>monitor</w:t>
        </w:r>
      </w:ins>
      <w:ins w:id="816" w:author="Stephen Michell" w:date="2020-05-05T16:29:00Z">
        <w:r>
          <w:t>s can be achieved.</w:t>
        </w:r>
      </w:ins>
      <w:ins w:id="817" w:author="Stephen Michell" w:date="2020-05-05T16:43:00Z">
        <w:r>
          <w:t xml:space="preserve"> For </w:t>
        </w:r>
      </w:ins>
      <w:ins w:id="818" w:author="Stephen Michell" w:date="2020-05-05T16:44:00Z">
        <w:r>
          <w:t xml:space="preserve">conditional waiting to be achieved, Java provides the </w:t>
        </w:r>
        <w:proofErr w:type="gramStart"/>
        <w:r w:rsidRPr="004E6515">
          <w:rPr>
            <w:rFonts w:ascii="Courier New" w:hAnsi="Courier New" w:cs="Courier New"/>
            <w:sz w:val="20"/>
            <w:szCs w:val="20"/>
            <w:rPrChange w:id="819" w:author="Stephen Michell" w:date="2020-05-05T16:45:00Z">
              <w:rPr/>
            </w:rPrChange>
          </w:rPr>
          <w:t>wait</w:t>
        </w:r>
      </w:ins>
      <w:ins w:id="820" w:author="Stephen Michell" w:date="2020-05-05T16:45:00Z">
        <w:r>
          <w:rPr>
            <w:rFonts w:ascii="Courier New" w:hAnsi="Courier New" w:cs="Courier New"/>
            <w:sz w:val="20"/>
            <w:szCs w:val="20"/>
          </w:rPr>
          <w:t>(</w:t>
        </w:r>
        <w:proofErr w:type="gramEnd"/>
        <w:r>
          <w:rPr>
            <w:rFonts w:ascii="Courier New" w:hAnsi="Courier New" w:cs="Courier New"/>
            <w:sz w:val="20"/>
            <w:szCs w:val="20"/>
          </w:rPr>
          <w:t>)</w:t>
        </w:r>
      </w:ins>
      <w:ins w:id="821" w:author="Stephen Michell" w:date="2020-05-05T16:44:00Z">
        <w:r>
          <w:t xml:space="preserve"> and </w:t>
        </w:r>
        <w:r w:rsidRPr="004E6515">
          <w:rPr>
            <w:rFonts w:ascii="Courier New" w:hAnsi="Courier New" w:cs="Courier New"/>
            <w:sz w:val="20"/>
            <w:szCs w:val="20"/>
            <w:rPrChange w:id="822" w:author="Stephen Michell" w:date="2020-05-05T16:45:00Z">
              <w:rPr/>
            </w:rPrChange>
          </w:rPr>
          <w:t>notify</w:t>
        </w:r>
      </w:ins>
      <w:ins w:id="823" w:author="Stephen Michell" w:date="2020-05-05T16:45:00Z">
        <w:r>
          <w:rPr>
            <w:rFonts w:ascii="Courier New" w:hAnsi="Courier New" w:cs="Courier New"/>
            <w:sz w:val="20"/>
            <w:szCs w:val="20"/>
          </w:rPr>
          <w:t>()</w:t>
        </w:r>
      </w:ins>
      <w:ins w:id="824" w:author="Stephen Michell" w:date="2020-05-05T16:44:00Z">
        <w:r w:rsidRPr="004E6515">
          <w:rPr>
            <w:rFonts w:ascii="Courier New" w:hAnsi="Courier New" w:cs="Courier New"/>
            <w:sz w:val="20"/>
            <w:szCs w:val="20"/>
            <w:rPrChange w:id="825" w:author="Stephen Michell" w:date="2020-05-05T16:45:00Z">
              <w:rPr/>
            </w:rPrChange>
          </w:rPr>
          <w:t>/</w:t>
        </w:r>
        <w:proofErr w:type="spellStart"/>
        <w:r w:rsidRPr="004E6515">
          <w:rPr>
            <w:rFonts w:ascii="Courier New" w:hAnsi="Courier New" w:cs="Courier New"/>
            <w:sz w:val="20"/>
            <w:szCs w:val="20"/>
            <w:rPrChange w:id="826" w:author="Stephen Michell" w:date="2020-05-05T16:45:00Z">
              <w:rPr/>
            </w:rPrChange>
          </w:rPr>
          <w:t>notify</w:t>
        </w:r>
      </w:ins>
      <w:ins w:id="827" w:author="Stephen Michell" w:date="2020-05-05T16:45:00Z">
        <w:r>
          <w:rPr>
            <w:rFonts w:ascii="Courier New" w:hAnsi="Courier New" w:cs="Courier New"/>
            <w:sz w:val="20"/>
            <w:szCs w:val="20"/>
          </w:rPr>
          <w:t>A</w:t>
        </w:r>
      </w:ins>
      <w:ins w:id="828" w:author="Stephen Michell" w:date="2020-05-05T16:44:00Z">
        <w:r w:rsidRPr="004E6515">
          <w:rPr>
            <w:rFonts w:ascii="Courier New" w:hAnsi="Courier New" w:cs="Courier New"/>
            <w:sz w:val="20"/>
            <w:szCs w:val="20"/>
            <w:rPrChange w:id="829" w:author="Stephen Michell" w:date="2020-05-05T16:45:00Z">
              <w:rPr/>
            </w:rPrChange>
          </w:rPr>
          <w:t>ll</w:t>
        </w:r>
      </w:ins>
      <w:proofErr w:type="spellEnd"/>
      <w:ins w:id="830" w:author="Stephen Michell" w:date="2020-05-05T16:45:00Z">
        <w:r>
          <w:rPr>
            <w:rFonts w:ascii="Courier New" w:hAnsi="Courier New" w:cs="Courier New"/>
            <w:sz w:val="20"/>
            <w:szCs w:val="20"/>
          </w:rPr>
          <w:t>()</w:t>
        </w:r>
      </w:ins>
      <w:ins w:id="831" w:author="Stephen Michell" w:date="2020-05-05T16:44:00Z">
        <w:r>
          <w:t xml:space="preserve"> </w:t>
        </w:r>
      </w:ins>
      <w:ins w:id="832" w:author="Stephen Michell" w:date="2020-05-05T16:45:00Z">
        <w:r>
          <w:t>primitives.</w:t>
        </w:r>
      </w:ins>
    </w:p>
    <w:p w14:paraId="6821F4A5" w14:textId="312537D5" w:rsidR="003620D6" w:rsidRPr="003620D6" w:rsidRDefault="004E6515" w:rsidP="00495C24">
      <w:pPr>
        <w:rPr>
          <w:ins w:id="833" w:author="Stephen Michell" w:date="2020-05-05T17:39:00Z"/>
          <w:rFonts w:ascii="Courier New" w:hAnsi="Courier New" w:cs="Courier New"/>
          <w:rPrChange w:id="834" w:author="Stephen Michell" w:date="2020-05-05T17:44:00Z">
            <w:rPr>
              <w:ins w:id="835" w:author="Stephen Michell" w:date="2020-05-05T17:39:00Z"/>
            </w:rPr>
          </w:rPrChange>
        </w:rPr>
      </w:pPr>
      <w:ins w:id="836" w:author="Stephen Michell" w:date="2020-05-05T16:31:00Z">
        <w:r>
          <w:t>In addition, single statements can be synchronized on an object</w:t>
        </w:r>
      </w:ins>
      <w:ins w:id="837" w:author="Stephen Michell" w:date="2020-05-05T16:49:00Z">
        <w:r w:rsidR="003620D6">
          <w:t>, s</w:t>
        </w:r>
      </w:ins>
      <w:ins w:id="838" w:author="Stephen Michell" w:date="2020-05-05T16:47:00Z">
        <w:r>
          <w:t xml:space="preserve">uch as </w:t>
        </w:r>
        <w:r w:rsidRPr="003620D6">
          <w:rPr>
            <w:rFonts w:ascii="Courier New" w:hAnsi="Courier New" w:cs="Courier New"/>
            <w:sz w:val="20"/>
            <w:szCs w:val="20"/>
            <w:rPrChange w:id="839" w:author="Stephen Michell" w:date="2020-05-05T16:49:00Z">
              <w:rPr/>
            </w:rPrChange>
          </w:rPr>
          <w:t>synchronize</w:t>
        </w:r>
      </w:ins>
      <w:ins w:id="840" w:author="Stephen Michell" w:date="2020-05-05T16:50:00Z">
        <w:r w:rsidR="003620D6">
          <w:rPr>
            <w:rFonts w:ascii="Courier New" w:hAnsi="Courier New" w:cs="Courier New"/>
            <w:sz w:val="20"/>
            <w:szCs w:val="20"/>
          </w:rPr>
          <w:t>d</w:t>
        </w:r>
      </w:ins>
      <w:ins w:id="841" w:author="Stephen Michell" w:date="2020-05-05T16:48:00Z">
        <w:r w:rsidR="003620D6" w:rsidRPr="003620D6">
          <w:rPr>
            <w:rFonts w:ascii="Courier New" w:hAnsi="Courier New" w:cs="Courier New"/>
            <w:sz w:val="20"/>
            <w:szCs w:val="20"/>
            <w:rPrChange w:id="842" w:author="Stephen Michell" w:date="2020-05-05T16:49:00Z">
              <w:rPr/>
            </w:rPrChange>
          </w:rPr>
          <w:t xml:space="preserve">(x); </w:t>
        </w:r>
        <w:proofErr w:type="spellStart"/>
        <w:proofErr w:type="gramStart"/>
        <w:r w:rsidR="003620D6" w:rsidRPr="003620D6">
          <w:rPr>
            <w:rFonts w:ascii="Courier New" w:hAnsi="Courier New" w:cs="Courier New"/>
            <w:sz w:val="20"/>
            <w:szCs w:val="20"/>
            <w:rPrChange w:id="843" w:author="Stephen Michell" w:date="2020-05-05T16:49:00Z">
              <w:rPr/>
            </w:rPrChange>
          </w:rPr>
          <w:t>x.notify</w:t>
        </w:r>
        <w:proofErr w:type="spellEnd"/>
        <w:proofErr w:type="gramEnd"/>
        <w:r w:rsidR="003620D6" w:rsidRPr="003620D6">
          <w:rPr>
            <w:rFonts w:ascii="Courier New" w:hAnsi="Courier New" w:cs="Courier New"/>
            <w:sz w:val="20"/>
            <w:szCs w:val="20"/>
            <w:rPrChange w:id="844" w:author="Stephen Michell" w:date="2020-05-05T16:49:00Z">
              <w:rPr/>
            </w:rPrChange>
          </w:rPr>
          <w:t>();</w:t>
        </w:r>
      </w:ins>
      <w:ins w:id="845" w:author="Stephen Michell" w:date="2020-05-05T17:41:00Z">
        <w:r w:rsidR="003620D6">
          <w:t xml:space="preserve"> </w:t>
        </w:r>
      </w:ins>
      <w:ins w:id="846" w:author="Stephen Michell" w:date="2020-05-05T17:40:00Z">
        <w:r w:rsidR="003620D6">
          <w:t xml:space="preserve">Calls on </w:t>
        </w:r>
        <w:proofErr w:type="spellStart"/>
        <w:r w:rsidR="003620D6" w:rsidRPr="003620D6">
          <w:rPr>
            <w:rFonts w:ascii="Courier New" w:hAnsi="Courier New" w:cs="Courier New"/>
            <w:sz w:val="20"/>
            <w:szCs w:val="20"/>
            <w:rPrChange w:id="847" w:author="Stephen Michell" w:date="2020-05-05T17:42:00Z">
              <w:rPr/>
            </w:rPrChange>
          </w:rPr>
          <w:t>x.notify</w:t>
        </w:r>
      </w:ins>
      <w:proofErr w:type="spellEnd"/>
      <w:ins w:id="848" w:author="Stephen Michell" w:date="2020-05-05T17:41:00Z">
        <w:r w:rsidR="003620D6" w:rsidRPr="003620D6">
          <w:rPr>
            <w:rFonts w:ascii="Courier New" w:hAnsi="Courier New" w:cs="Courier New"/>
            <w:sz w:val="20"/>
            <w:szCs w:val="20"/>
            <w:rPrChange w:id="849" w:author="Stephen Michell" w:date="2020-05-05T17:42:00Z">
              <w:rPr/>
            </w:rPrChange>
          </w:rPr>
          <w:t xml:space="preserve">(), </w:t>
        </w:r>
      </w:ins>
      <w:proofErr w:type="spellStart"/>
      <w:ins w:id="850" w:author="Stephen Michell" w:date="2020-05-05T17:42:00Z">
        <w:r w:rsidR="003620D6" w:rsidRPr="003620D6">
          <w:rPr>
            <w:rFonts w:ascii="Courier New" w:hAnsi="Courier New" w:cs="Courier New"/>
            <w:sz w:val="20"/>
            <w:szCs w:val="20"/>
            <w:rPrChange w:id="851" w:author="Stephen Michell" w:date="2020-05-05T17:42:00Z">
              <w:rPr/>
            </w:rPrChange>
          </w:rPr>
          <w:t>x.notifyAll</w:t>
        </w:r>
        <w:proofErr w:type="spellEnd"/>
        <w:r w:rsidR="003620D6" w:rsidRPr="003620D6">
          <w:rPr>
            <w:rFonts w:ascii="Courier New" w:hAnsi="Courier New" w:cs="Courier New"/>
            <w:sz w:val="20"/>
            <w:szCs w:val="20"/>
            <w:rPrChange w:id="852" w:author="Stephen Michell" w:date="2020-05-05T17:42:00Z">
              <w:rPr/>
            </w:rPrChange>
          </w:rPr>
          <w:t xml:space="preserve">() </w:t>
        </w:r>
        <w:r w:rsidR="003620D6">
          <w:t xml:space="preserve">and </w:t>
        </w:r>
      </w:ins>
      <w:proofErr w:type="spellStart"/>
      <w:ins w:id="853" w:author="Stephen Michell" w:date="2020-05-05T17:41:00Z">
        <w:r w:rsidR="003620D6" w:rsidRPr="003620D6">
          <w:rPr>
            <w:rFonts w:ascii="Courier New" w:hAnsi="Courier New" w:cs="Courier New"/>
            <w:sz w:val="20"/>
            <w:szCs w:val="20"/>
            <w:rPrChange w:id="854" w:author="Stephen Michell" w:date="2020-05-05T17:42:00Z">
              <w:rPr/>
            </w:rPrChange>
          </w:rPr>
          <w:t>x.wait</w:t>
        </w:r>
        <w:proofErr w:type="spellEnd"/>
        <w:r w:rsidR="003620D6" w:rsidRPr="003620D6">
          <w:rPr>
            <w:rFonts w:ascii="Courier New" w:hAnsi="Courier New" w:cs="Courier New"/>
            <w:sz w:val="20"/>
            <w:szCs w:val="20"/>
            <w:rPrChange w:id="855" w:author="Stephen Michell" w:date="2020-05-05T17:42:00Z">
              <w:rPr/>
            </w:rPrChange>
          </w:rPr>
          <w:t>()</w:t>
        </w:r>
      </w:ins>
      <w:ins w:id="856" w:author="Stephen Michell" w:date="2020-05-05T17:40:00Z">
        <w:r w:rsidR="003620D6" w:rsidRPr="003620D6">
          <w:rPr>
            <w:rFonts w:ascii="Courier New" w:hAnsi="Courier New" w:cs="Courier New"/>
            <w:sz w:val="20"/>
            <w:szCs w:val="20"/>
            <w:rPrChange w:id="857" w:author="Stephen Michell" w:date="2020-05-05T17:42:00Z">
              <w:rPr/>
            </w:rPrChange>
          </w:rPr>
          <w:t xml:space="preserve"> </w:t>
        </w:r>
        <w:r w:rsidR="003620D6">
          <w:t xml:space="preserve">outside of </w:t>
        </w:r>
      </w:ins>
      <w:ins w:id="858" w:author="Stephen Michell" w:date="2020-05-05T17:39:00Z">
        <w:r w:rsidR="003620D6">
          <w:t>synchroniz</w:t>
        </w:r>
      </w:ins>
      <w:ins w:id="859" w:author="Stephen Michell" w:date="2020-05-05T17:40:00Z">
        <w:r w:rsidR="003620D6">
          <w:t xml:space="preserve">ation on object </w:t>
        </w:r>
        <w:r w:rsidR="003620D6" w:rsidRPr="003620D6">
          <w:rPr>
            <w:rFonts w:ascii="Courier New" w:hAnsi="Courier New" w:cs="Courier New"/>
            <w:sz w:val="20"/>
            <w:szCs w:val="20"/>
            <w:rPrChange w:id="860" w:author="Stephen Michell" w:date="2020-05-05T17:43:00Z">
              <w:rPr/>
            </w:rPrChange>
          </w:rPr>
          <w:t xml:space="preserve">x </w:t>
        </w:r>
        <w:r w:rsidR="003620D6">
          <w:t>yield an exception.</w:t>
        </w:r>
      </w:ins>
      <w:ins w:id="861" w:author="Stephen Michell" w:date="2020-05-05T17:39:00Z">
        <w:r w:rsidR="003620D6">
          <w:t xml:space="preserve"> </w:t>
        </w:r>
      </w:ins>
    </w:p>
    <w:p w14:paraId="5E3757F3" w14:textId="68498937"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ins w:id="862" w:author="Stephen Michell" w:date="2019-09-28T14:00:00Z">
        <w:r w:rsidR="004C63E9">
          <w:t>.</w:t>
        </w:r>
      </w:ins>
      <w:ins w:id="863" w:author="Stephen Michell" w:date="2019-09-28T13:59:00Z">
        <w:r w:rsidR="004C63E9">
          <w:t xml:space="preserve"> </w:t>
        </w:r>
      </w:ins>
      <w:del w:id="864" w:author="Stephen Michell" w:date="2020-05-05T16:56:00Z">
        <w:r w:rsidRPr="007C61D1" w:rsidDel="003620D6">
          <w:delText>.</w:delText>
        </w:r>
      </w:del>
      <w:ins w:id="865" w:author="Stephen Michell" w:date="2020-05-05T16:53:00Z">
        <w:r w:rsidR="003620D6">
          <w:t xml:space="preserve">Java provides the primitive </w:t>
        </w:r>
        <w:r w:rsidR="003620D6" w:rsidRPr="003620D6">
          <w:rPr>
            <w:rFonts w:ascii="Courier New" w:hAnsi="Courier New" w:cs="Courier New"/>
            <w:sz w:val="20"/>
            <w:szCs w:val="20"/>
            <w:rPrChange w:id="866" w:author="Stephen Michell" w:date="2020-05-05T17:01:00Z">
              <w:rPr/>
            </w:rPrChange>
          </w:rPr>
          <w:t>volatile</w:t>
        </w:r>
        <w:r w:rsidR="003620D6">
          <w:t xml:space="preserve"> to ensure that </w:t>
        </w:r>
      </w:ins>
      <w:ins w:id="867" w:author="Stephen Michell" w:date="2020-05-05T16:54:00Z">
        <w:r w:rsidR="003620D6">
          <w:t xml:space="preserve">all changes to a </w:t>
        </w:r>
      </w:ins>
      <w:ins w:id="868" w:author="Stephen Michell" w:date="2020-05-05T16:55:00Z">
        <w:r w:rsidR="003620D6">
          <w:t>variable</w:t>
        </w:r>
      </w:ins>
      <w:ins w:id="869" w:author="Stephen Michell" w:date="2020-05-05T16:54:00Z">
        <w:r w:rsidR="003620D6">
          <w:t xml:space="preserve"> are atomic and </w:t>
        </w:r>
      </w:ins>
      <w:ins w:id="870" w:author="Stephen Michell" w:date="2020-05-05T16:55:00Z">
        <w:r w:rsidR="003620D6">
          <w:t>the result is visible to all other threads that may also be accessing the variable.</w:t>
        </w:r>
      </w:ins>
      <w:ins w:id="871" w:author="Stephen Michell" w:date="2020-05-05T16:56:00Z">
        <w:r w:rsidR="003620D6">
          <w:t xml:space="preserve"> Alternatively, cache-coherence protocols on multiprocessor architectures may serve the same purpose</w:t>
        </w:r>
      </w:ins>
      <w:ins w:id="872" w:author="Stephen Michell" w:date="2020-05-05T17:00:00Z">
        <w:r w:rsidR="003620D6">
          <w:t xml:space="preserve">. For example, </w:t>
        </w:r>
        <w:proofErr w:type="gramStart"/>
        <w:r w:rsidR="003620D6">
          <w:t>sixty-four bit</w:t>
        </w:r>
        <w:proofErr w:type="gramEnd"/>
        <w:r w:rsidR="003620D6">
          <w:t xml:space="preserve"> operations can be problematic since the operation could be performed as two separate 32 bit operations to a non-volatile long or double in many computers.  Because other threads may read the value after the first write of 32 bits and before </w:t>
        </w:r>
        <w:r w:rsidR="003620D6">
          <w:lastRenderedPageBreak/>
          <w:t xml:space="preserve">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1FD84C66" w14:textId="06A2AB86" w:rsidR="00495C24" w:rsidDel="003620D6" w:rsidRDefault="008E46C3" w:rsidP="003620D6">
      <w:pPr>
        <w:rPr>
          <w:del w:id="873" w:author="Stephen Michell" w:date="2020-05-05T17:02:00Z"/>
        </w:rPr>
      </w:pPr>
      <w:r>
        <w:t xml:space="preserve">Since concurrent execution of threads </w:t>
      </w:r>
      <w:del w:id="874" w:author="Wagoner, Larry D." w:date="2019-09-18T11:44:00Z">
        <w:r w:rsidDel="00F33D7E">
          <w:delText xml:space="preserve">are typically </w:delText>
        </w:r>
        <w:commentRangeStart w:id="875"/>
        <w:r w:rsidDel="00F33D7E">
          <w:delText>interleaved</w:delText>
        </w:r>
        <w:commentRangeEnd w:id="875"/>
        <w:r w:rsidR="00637B7F" w:rsidDel="00F33D7E">
          <w:rPr>
            <w:rStyle w:val="CommentReference"/>
          </w:rPr>
          <w:commentReference w:id="875"/>
        </w:r>
      </w:del>
      <w:ins w:id="876" w:author="Wagoner, Larry D." w:date="2019-09-18T11:44:00Z">
        <w:r w:rsidR="00F33D7E">
          <w:t>is more common now with multicore processors</w:t>
        </w:r>
      </w:ins>
      <w:r>
        <w:t xml:space="preserve">, the order of execution can be very important. Examination of the source code </w:t>
      </w:r>
      <w:del w:id="877" w:author="Stephen Michell" w:date="2019-09-28T14:01:00Z">
        <w:r w:rsidDel="004C63E9">
          <w:delText xml:space="preserve">could </w:delText>
        </w:r>
      </w:del>
      <w:ins w:id="878" w:author="Stephen Michell" w:date="2019-09-28T14:01:00Z">
        <w:r w:rsidR="004C63E9">
          <w:t xml:space="preserve">will </w:t>
        </w:r>
      </w:ins>
      <w:r>
        <w:t>be misleading since compilers</w:t>
      </w:r>
      <w:del w:id="879" w:author="Stephen Michell" w:date="2019-09-28T14:03:00Z">
        <w:r w:rsidDel="004C63E9">
          <w:delText xml:space="preserve"> or runtime systems </w:delText>
        </w:r>
      </w:del>
      <w:ins w:id="880" w:author="Stephen Michell" w:date="2019-09-28T14:03:00Z">
        <w:r w:rsidR="004C63E9">
          <w:t xml:space="preserve"> or firmware/hardware </w:t>
        </w:r>
      </w:ins>
      <w:r>
        <w:t>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ins w:id="881" w:author="Stephen Michell" w:date="2019-09-28T14:03:00Z">
        <w:r w:rsidR="004C63E9">
          <w:t xml:space="preserve"> In addition, the sequencing of events between threads </w:t>
        </w:r>
      </w:ins>
      <w:ins w:id="882" w:author="Stephen Michell" w:date="2019-09-28T14:04:00Z">
        <w:r w:rsidR="00874EAE">
          <w:t>is</w:t>
        </w:r>
      </w:ins>
      <w:ins w:id="883" w:author="Stephen Michell" w:date="2019-09-28T14:03:00Z">
        <w:r w:rsidR="004C63E9">
          <w:t xml:space="preserve"> unpredictable</w:t>
        </w:r>
      </w:ins>
      <w:ins w:id="884" w:author="Stephen Michell" w:date="2019-09-28T14:04:00Z">
        <w:r w:rsidR="00874EAE">
          <w:t xml:space="preserve"> unless synchronization takes place between the threads in question.</w:t>
        </w:r>
      </w:ins>
      <w:ins w:id="885" w:author="Stephen Michell" w:date="2020-05-05T17:02:00Z">
        <w:r w:rsidR="003620D6" w:rsidDel="003620D6">
          <w:t xml:space="preserve"> </w:t>
        </w:r>
      </w:ins>
    </w:p>
    <w:p w14:paraId="299AF3BF" w14:textId="1A039930" w:rsidR="003620D6" w:rsidRPr="003620D6" w:rsidRDefault="003620D6" w:rsidP="003620D6">
      <w:pPr>
        <w:rPr>
          <w:ins w:id="886" w:author="Stephen Michell" w:date="2020-05-05T17:04:00Z"/>
          <w:i/>
          <w:rPrChange w:id="887" w:author="Stephen Michell" w:date="2020-05-05T17:04:00Z">
            <w:rPr>
              <w:ins w:id="888" w:author="Stephen Michell" w:date="2020-05-05T17:04:00Z"/>
            </w:rPr>
          </w:rPrChange>
        </w:rPr>
      </w:pPr>
      <w:ins w:id="889" w:author="Stephen Michell" w:date="2020-05-05T17:04:00Z">
        <w:r>
          <w:t>(</w:t>
        </w:r>
        <w:r>
          <w:rPr>
            <w:i/>
          </w:rPr>
          <w:t xml:space="preserve">include the </w:t>
        </w:r>
        <w:proofErr w:type="spellStart"/>
        <w:r>
          <w:rPr>
            <w:i/>
          </w:rPr>
          <w:t>statemt</w:t>
        </w:r>
        <w:proofErr w:type="spellEnd"/>
        <w:r>
          <w:rPr>
            <w:i/>
          </w:rPr>
          <w:t xml:space="preserve"> in the Java RM </w:t>
        </w:r>
      </w:ins>
      <w:ins w:id="890" w:author="Stephen Michell" w:date="2020-05-05T17:05:00Z">
        <w:r>
          <w:rPr>
            <w:i/>
          </w:rPr>
          <w:t xml:space="preserve">clause 17 and look </w:t>
        </w:r>
        <w:proofErr w:type="spellStart"/>
        <w:proofErr w:type="gramStart"/>
        <w:r>
          <w:rPr>
            <w:i/>
          </w:rPr>
          <w:t>upjava.util</w:t>
        </w:r>
        <w:proofErr w:type="gramEnd"/>
        <w:r>
          <w:rPr>
            <w:i/>
          </w:rPr>
          <w:t>.concurrency</w:t>
        </w:r>
        <w:proofErr w:type="spellEnd"/>
        <w:r>
          <w:rPr>
            <w:i/>
          </w:rPr>
          <w:t>).</w:t>
        </w:r>
      </w:ins>
    </w:p>
    <w:p w14:paraId="34B628B0" w14:textId="78D3BD34" w:rsidR="004E6515" w:rsidRPr="00EC3CEA" w:rsidDel="003620D6" w:rsidRDefault="00CE46CF">
      <w:pPr>
        <w:rPr>
          <w:ins w:id="891" w:author="Wagoner, Larry D." w:date="2019-10-30T15:27:00Z"/>
          <w:del w:id="892" w:author="Stephen Michell" w:date="2020-05-05T16:52:00Z"/>
        </w:rPr>
      </w:pPr>
      <w:del w:id="893" w:author="Stephen Michell" w:date="2019-09-28T14:05:00Z">
        <w:r w:rsidDel="00874EAE">
          <w:delText>Sixty</w:delText>
        </w:r>
      </w:del>
      <w:del w:id="894" w:author="Stephen Michell" w:date="2020-05-05T17:00:00Z">
        <w:r w:rsidDel="003620D6">
          <w:delText>-four</w:delText>
        </w:r>
        <w:r w:rsidR="00215EAC" w:rsidDel="003620D6">
          <w:delText xml:space="preserve"> bit operations can be problematic since the operation could be performed as two separate 32 bit operations to a non-volatile long or double.</w:delText>
        </w:r>
        <w:r w:rsidR="00B03666" w:rsidDel="003620D6">
          <w:delText xml:space="preserve">  Because other threads may read the value after the first write of 32 bits and before the second write, the value could be incorrect. By declaring the </w:delText>
        </w:r>
        <w:r w:rsidR="00B03666" w:rsidRPr="005B3A4D" w:rsidDel="003620D6">
          <w:rPr>
            <w:rFonts w:ascii="Courier New" w:hAnsi="Courier New" w:cs="Courier New"/>
            <w:sz w:val="20"/>
            <w:szCs w:val="20"/>
            <w:rPrChange w:id="895"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896" w:author="Stephen Michell" w:date="2019-09-28T14:26:00Z">
              <w:rPr/>
            </w:rPrChange>
          </w:rPr>
          <w:delText>double</w:delText>
        </w:r>
        <w:r w:rsidR="00B03666" w:rsidDel="003620D6">
          <w:delText xml:space="preserve"> variable as </w:delText>
        </w:r>
        <w:r w:rsidR="00B03666" w:rsidRPr="005B3A4D" w:rsidDel="003620D6">
          <w:rPr>
            <w:rFonts w:ascii="Courier New" w:hAnsi="Courier New" w:cs="Courier New"/>
            <w:sz w:val="20"/>
            <w:szCs w:val="20"/>
            <w:rPrChange w:id="897" w:author="Stephen Michell" w:date="2019-09-28T14:26:00Z">
              <w:rPr/>
            </w:rPrChange>
          </w:rPr>
          <w:delText>volatile</w:delText>
        </w:r>
        <w:r w:rsidR="00B03666" w:rsidDel="003620D6">
          <w:delText xml:space="preserve">, the writes and reads of the </w:delText>
        </w:r>
        <w:r w:rsidR="00B03666" w:rsidRPr="005B3A4D" w:rsidDel="003620D6">
          <w:rPr>
            <w:rFonts w:ascii="Courier New" w:hAnsi="Courier New" w:cs="Courier New"/>
            <w:sz w:val="20"/>
            <w:szCs w:val="20"/>
            <w:rPrChange w:id="898"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899" w:author="Stephen Michell" w:date="2019-09-28T14:26:00Z">
              <w:rPr/>
            </w:rPrChange>
          </w:rPr>
          <w:delText>double</w:delText>
        </w:r>
        <w:r w:rsidR="00B03666" w:rsidDel="003620D6">
          <w:delText xml:space="preserve"> variables are always atomic.</w:delText>
        </w:r>
      </w:del>
      <w:ins w:id="900" w:author="Wagoner, Larry D." w:date="2019-10-30T15:29:00Z">
        <w:del w:id="901" w:author="Stephen Michell" w:date="2020-05-05T16:30:00Z">
          <w:r w:rsidR="00A349B4" w:rsidDel="004E6515">
            <w:delText xml:space="preserve"> and </w:delText>
          </w:r>
        </w:del>
      </w:ins>
      <w:ins w:id="902" w:author="Wagoner, Larry D." w:date="2019-10-30T15:30:00Z">
        <w:del w:id="903" w:author="Stephen Michell" w:date="2020-05-05T16:30:00Z">
          <w:r w:rsidR="00A349B4" w:rsidDel="004E6515">
            <w:delText>unforeseen</w:delText>
          </w:r>
        </w:del>
      </w:ins>
      <w:ins w:id="904" w:author="Wagoner, Larry D." w:date="2019-10-30T15:29:00Z">
        <w:del w:id="905" w:author="Stephen Michell" w:date="2020-05-05T16:30:00Z">
          <w:r w:rsidR="00A349B4" w:rsidDel="004E6515">
            <w:delText xml:space="preserve"> </w:delText>
          </w:r>
        </w:del>
      </w:ins>
      <w:ins w:id="906" w:author="Wagoner, Larry D." w:date="2019-10-30T15:30:00Z">
        <w:del w:id="907" w:author="Stephen Michell" w:date="2020-05-05T16:30:00Z">
          <w:r w:rsidR="00A349B4" w:rsidDel="004E6515">
            <w:delText>results</w:delText>
          </w:r>
        </w:del>
      </w:ins>
      <w:ins w:id="908" w:author="Wagoner, Larry D." w:date="2019-10-30T15:45:00Z">
        <w:del w:id="909" w:author="Stephen Michell" w:date="2020-05-05T16:30:00Z">
          <w:r w:rsidR="00234FDE" w:rsidRPr="00EC3CEA" w:rsidDel="004E6515">
            <w:delText xml:space="preserve"> among threads</w:delText>
          </w:r>
        </w:del>
      </w:ins>
      <w:ins w:id="910" w:author="Wagoner, Larry D." w:date="2019-10-30T15:29:00Z">
        <w:del w:id="911" w:author="Stephen Michell" w:date="2020-05-05T16:30:00Z">
          <w:r w:rsidR="00A349B4" w:rsidRPr="00EC3CEA" w:rsidDel="004E6515">
            <w:delText xml:space="preserve"> Java provides the </w:delText>
          </w:r>
          <w:r w:rsidR="00A349B4" w:rsidRPr="00EC3CEA" w:rsidDel="004E6515">
            <w:rPr>
              <w:rFonts w:ascii="Courier New" w:hAnsi="Courier New" w:cs="Courier New"/>
              <w:rPrChange w:id="912" w:author="Wagoner, Larry D." w:date="2019-10-30T15:52:00Z">
                <w:rPr>
                  <w:color w:val="FF0000"/>
                </w:rPr>
              </w:rPrChange>
            </w:rPr>
            <w:delText>synchronized</w:delText>
          </w:r>
          <w:r w:rsidR="00A349B4" w:rsidRPr="00EC3CEA" w:rsidDel="004E6515">
            <w:rPr>
              <w:rPrChange w:id="913" w:author="Wagoner, Larry D." w:date="2019-10-30T15:52:00Z">
                <w:rPr>
                  <w:color w:val="FF0000"/>
                </w:rPr>
              </w:rPrChange>
            </w:rPr>
            <w:delText xml:space="preserve"> </w:delText>
          </w:r>
        </w:del>
      </w:ins>
      <w:ins w:id="914" w:author="Wagoner, Larry D." w:date="2019-10-30T15:31:00Z">
        <w:del w:id="915" w:author="Stephen Michell" w:date="2020-05-05T16:30:00Z">
          <w:r w:rsidR="00A349B4" w:rsidRPr="00EC3CEA" w:rsidDel="004E6515">
            <w:rPr>
              <w:rPrChange w:id="916" w:author="Wagoner, Larry D." w:date="2019-10-30T15:52:00Z">
                <w:rPr>
                  <w:color w:val="FF0000"/>
                </w:rPr>
              </w:rPrChange>
            </w:rPr>
            <w:delText>keyword</w:delText>
          </w:r>
        </w:del>
      </w:ins>
      <w:ins w:id="917" w:author="Wagoner, Larry D." w:date="2019-10-30T15:44:00Z">
        <w:del w:id="918" w:author="Stephen Michell" w:date="2020-05-05T16:30:00Z">
          <w:r w:rsidR="00234FDE" w:rsidRPr="00EC3CEA" w:rsidDel="004E6515">
            <w:rPr>
              <w:rPrChange w:id="919" w:author="Wagoner, Larry D." w:date="2019-10-30T15:52:00Z">
                <w:rPr>
                  <w:color w:val="FF0000"/>
                </w:rPr>
              </w:rPrChange>
            </w:rPr>
            <w:delText>.</w:delText>
          </w:r>
        </w:del>
        <w:del w:id="920" w:author="Stephen Michell" w:date="2020-05-05T17:00:00Z">
          <w:r w:rsidR="00234FDE" w:rsidRPr="00EC3CEA" w:rsidDel="003620D6">
            <w:rPr>
              <w:rPrChange w:id="921" w:author="Wagoner, Larry D." w:date="2019-10-30T15:52:00Z">
                <w:rPr>
                  <w:color w:val="FF0000"/>
                </w:rPr>
              </w:rPrChange>
            </w:rPr>
            <w:delText xml:space="preserve"> </w:delText>
          </w:r>
        </w:del>
      </w:ins>
    </w:p>
    <w:p w14:paraId="7B4ECE23" w14:textId="17757648" w:rsidR="00A349B4" w:rsidRPr="00EC3CEA" w:rsidDel="003620D6" w:rsidRDefault="00234FDE">
      <w:pPr>
        <w:rPr>
          <w:ins w:id="922" w:author="Wagoner, Larry D." w:date="2019-10-30T15:40:00Z"/>
          <w:del w:id="923" w:author="Stephen Michell" w:date="2020-05-05T17:02:00Z"/>
          <w:moveFrom w:id="924" w:author="Stephen Michell" w:date="2020-05-05T17:02:00Z"/>
          <w:rFonts w:ascii="Courier New" w:eastAsia="Times New Roman" w:hAnsi="Courier New" w:cs="Courier New"/>
          <w:b/>
          <w:sz w:val="20"/>
          <w:szCs w:val="20"/>
          <w:rPrChange w:id="925" w:author="Wagoner, Larry D." w:date="2019-10-30T15:52:00Z">
            <w:rPr>
              <w:ins w:id="926" w:author="Wagoner, Larry D." w:date="2019-10-30T15:40:00Z"/>
              <w:del w:id="927" w:author="Stephen Michell" w:date="2020-05-05T17:02:00Z"/>
              <w:moveFrom w:id="928" w:author="Stephen Michell" w:date="2020-05-05T17:02:00Z"/>
              <w:rFonts w:ascii="Courier New" w:eastAsia="Times New Roman" w:hAnsi="Courier New" w:cs="Courier New"/>
              <w:b/>
              <w:color w:val="000000"/>
              <w:sz w:val="20"/>
              <w:szCs w:val="20"/>
            </w:rPr>
          </w:rPrChange>
        </w:rPr>
      </w:pPr>
      <w:moveFromRangeStart w:id="929" w:author="Stephen Michell" w:date="2020-05-05T17:02:00Z" w:name="move39590553"/>
      <w:moveFrom w:id="930" w:author="Stephen Michell" w:date="2020-05-05T17:02:00Z">
        <w:ins w:id="931" w:author="Wagoner, Larry D." w:date="2019-10-30T15:44:00Z">
          <w:del w:id="932" w:author="Stephen Michell" w:date="2020-05-05T17:02:00Z">
            <w:r w:rsidRPr="00EC3CEA" w:rsidDel="003620D6">
              <w:rPr>
                <w:rPrChange w:id="933" w:author="Wagoner, Larry D." w:date="2019-10-30T15:52:00Z">
                  <w:rPr>
                    <w:color w:val="FF0000"/>
                  </w:rPr>
                </w:rPrChange>
              </w:rPr>
              <w:delText xml:space="preserve">The </w:delText>
            </w:r>
            <w:r w:rsidRPr="00EC3CEA" w:rsidDel="003620D6">
              <w:rPr>
                <w:rFonts w:ascii="Courier New" w:hAnsi="Courier New" w:cs="Courier New"/>
                <w:rPrChange w:id="934" w:author="Wagoner, Larry D." w:date="2019-10-30T15:52:00Z">
                  <w:rPr>
                    <w:color w:val="FF0000"/>
                  </w:rPr>
                </w:rPrChange>
              </w:rPr>
              <w:delText>synchronized</w:delText>
            </w:r>
            <w:r w:rsidRPr="00EC3CEA" w:rsidDel="003620D6">
              <w:rPr>
                <w:rPrChange w:id="935" w:author="Wagoner, Larry D." w:date="2019-10-30T15:52:00Z">
                  <w:rPr>
                    <w:color w:val="FF0000"/>
                  </w:rPr>
                </w:rPrChange>
              </w:rPr>
              <w:delText xml:space="preserve"> </w:delText>
            </w:r>
          </w:del>
        </w:ins>
        <w:ins w:id="936" w:author="Wagoner, Larry D." w:date="2019-10-30T15:46:00Z">
          <w:del w:id="937" w:author="Stephen Michell" w:date="2020-05-05T17:02:00Z">
            <w:r w:rsidRPr="00EC3CEA" w:rsidDel="003620D6">
              <w:rPr>
                <w:rPrChange w:id="938" w:author="Wagoner, Larry D." w:date="2019-10-30T15:52:00Z">
                  <w:rPr>
                    <w:color w:val="FF0000"/>
                  </w:rPr>
                </w:rPrChange>
              </w:rPr>
              <w:delText xml:space="preserve">keyword indicates that </w:delText>
            </w:r>
          </w:del>
        </w:ins>
        <w:ins w:id="939" w:author="Wagoner, Larry D." w:date="2019-10-30T15:44:00Z">
          <w:del w:id="940" w:author="Stephen Michell" w:date="2020-05-05T17:02:00Z">
            <w:r w:rsidRPr="00EC3CEA" w:rsidDel="003620D6">
              <w:rPr>
                <w:rPrChange w:id="941" w:author="Wagoner, Larry D." w:date="2019-10-30T15:52:00Z">
                  <w:rPr>
                    <w:color w:val="FF0000"/>
                  </w:rPr>
                </w:rPrChange>
              </w:rPr>
              <w:delText>a</w:delText>
            </w:r>
          </w:del>
        </w:ins>
        <w:ins w:id="942" w:author="Wagoner, Larry D." w:date="2019-10-30T15:27:00Z">
          <w:del w:id="943" w:author="Stephen Michell" w:date="2020-05-05T17:02:00Z">
            <w:r w:rsidR="00A349B4" w:rsidRPr="00EC3CEA" w:rsidDel="003620D6">
              <w:delText xml:space="preserve"> mutual-exclusion lock </w:delText>
            </w:r>
          </w:del>
        </w:ins>
        <w:ins w:id="944" w:author="Wagoner, Larry D." w:date="2019-10-30T15:46:00Z">
          <w:del w:id="945" w:author="Stephen Michell" w:date="2020-05-05T17:02:00Z">
            <w:r w:rsidRPr="00EC3CEA" w:rsidDel="003620D6">
              <w:rPr>
                <w:rPrChange w:id="946" w:author="Wagoner, Larry D." w:date="2019-10-30T15:52:00Z">
                  <w:rPr>
                    <w:color w:val="FF0000"/>
                  </w:rPr>
                </w:rPrChange>
              </w:rPr>
              <w:delText>is to be acquired for the</w:delText>
            </w:r>
          </w:del>
        </w:ins>
        <w:ins w:id="947" w:author="Wagoner, Larry D." w:date="2019-10-30T15:27:00Z">
          <w:del w:id="948" w:author="Stephen Michell" w:date="2020-05-05T17:02:00Z">
            <w:r w:rsidRPr="00EC3CEA" w:rsidDel="003620D6">
              <w:rPr>
                <w:rPrChange w:id="949" w:author="Wagoner, Larry D." w:date="2019-10-30T15:52:00Z">
                  <w:rPr>
                    <w:color w:val="FF0000"/>
                  </w:rPr>
                </w:rPrChange>
              </w:rPr>
              <w:delText xml:space="preserve"> executing thread. </w:delText>
            </w:r>
          </w:del>
        </w:ins>
        <w:ins w:id="950" w:author="Wagoner, Larry D." w:date="2019-10-30T15:45:00Z">
          <w:del w:id="951" w:author="Stephen Michell" w:date="2020-05-05T17:02:00Z">
            <w:r w:rsidRPr="00EC3CEA" w:rsidDel="003620D6">
              <w:rPr>
                <w:rPrChange w:id="952" w:author="Wagoner, Larry D." w:date="2019-10-30T15:52:00Z">
                  <w:rPr>
                    <w:color w:val="FF0000"/>
                  </w:rPr>
                </w:rPrChange>
              </w:rPr>
              <w:delText>For example:</w:delText>
            </w:r>
          </w:del>
        </w:ins>
      </w:moveFrom>
    </w:p>
    <w:p w14:paraId="7E634DF6" w14:textId="13E9DC37" w:rsidR="00A349B4" w:rsidRPr="00EC3CEA" w:rsidDel="003620D6" w:rsidRDefault="00A349B4">
      <w:pPr>
        <w:rPr>
          <w:ins w:id="953" w:author="Wagoner, Larry D." w:date="2019-10-30T15:40:00Z"/>
          <w:del w:id="954" w:author="Stephen Michell" w:date="2020-05-05T17:02:00Z"/>
          <w:moveFrom w:id="955" w:author="Stephen Michell" w:date="2020-05-05T17:02:00Z"/>
          <w:rFonts w:ascii="Courier New" w:hAnsi="Courier New" w:cs="Courier New"/>
          <w:rPrChange w:id="956" w:author="Wagoner, Larry D." w:date="2019-10-30T15:52:00Z">
            <w:rPr>
              <w:ins w:id="957" w:author="Wagoner, Larry D." w:date="2019-10-30T15:40:00Z"/>
              <w:del w:id="958" w:author="Stephen Michell" w:date="2020-05-05T17:02:00Z"/>
              <w:moveFrom w:id="959" w:author="Stephen Michell" w:date="2020-05-05T17:02:00Z"/>
              <w:color w:val="FF0000"/>
            </w:rPr>
          </w:rPrChange>
        </w:rPr>
      </w:pPr>
      <w:moveFrom w:id="960" w:author="Stephen Michell" w:date="2020-05-05T17:02:00Z">
        <w:ins w:id="961" w:author="Wagoner, Larry D." w:date="2019-10-30T15:40:00Z">
          <w:del w:id="962" w:author="Stephen Michell" w:date="2020-05-05T17:02:00Z">
            <w:r w:rsidRPr="00EC3CEA" w:rsidDel="003620D6">
              <w:rPr>
                <w:rFonts w:ascii="Courier New" w:hAnsi="Courier New" w:cs="Courier New"/>
                <w:rPrChange w:id="963" w:author="Wagoner, Larry D." w:date="2019-10-30T15:52:00Z">
                  <w:rPr>
                    <w:color w:val="FF0000"/>
                  </w:rPr>
                </w:rPrChange>
              </w:rPr>
              <w:delText xml:space="preserve">public </w:delText>
            </w:r>
            <w:r w:rsidRPr="00EC3CEA" w:rsidDel="003620D6">
              <w:rPr>
                <w:rFonts w:ascii="Courier New" w:hAnsi="Courier New" w:cs="Courier New"/>
                <w:bCs/>
                <w:rPrChange w:id="964" w:author="Wagoner, Larry D." w:date="2019-10-30T15:52:00Z">
                  <w:rPr>
                    <w:bCs/>
                    <w:color w:val="FF0000"/>
                  </w:rPr>
                </w:rPrChange>
              </w:rPr>
              <w:delText>synchronized</w:delText>
            </w:r>
            <w:r w:rsidRPr="00EC3CEA" w:rsidDel="003620D6">
              <w:rPr>
                <w:rFonts w:ascii="Courier New" w:hAnsi="Courier New" w:cs="Courier New"/>
                <w:rPrChange w:id="965" w:author="Wagoner, Larry D." w:date="2019-10-30T15:52:00Z">
                  <w:rPr>
                    <w:color w:val="FF0000"/>
                  </w:rPr>
                </w:rPrChange>
              </w:rPr>
              <w:delText xml:space="preserve"> void </w:delText>
            </w:r>
            <w:r w:rsidR="00234FDE" w:rsidRPr="00EC3CEA" w:rsidDel="003620D6">
              <w:rPr>
                <w:rFonts w:ascii="Courier New" w:hAnsi="Courier New" w:cs="Courier New"/>
                <w:rPrChange w:id="966" w:author="Wagoner, Larry D." w:date="2019-10-30T15:52:00Z">
                  <w:rPr>
                    <w:color w:val="FF0000"/>
                  </w:rPr>
                </w:rPrChange>
              </w:rPr>
              <w:delText xml:space="preserve">tallyTotal </w:delText>
            </w:r>
            <w:r w:rsidRPr="00EC3CEA" w:rsidDel="003620D6">
              <w:rPr>
                <w:rFonts w:ascii="Courier New" w:hAnsi="Courier New" w:cs="Courier New"/>
                <w:rPrChange w:id="967" w:author="Wagoner, Larry D." w:date="2019-10-30T15:52:00Z">
                  <w:rPr>
                    <w:color w:val="FF0000"/>
                  </w:rPr>
                </w:rPrChange>
              </w:rPr>
              <w:delText xml:space="preserve">(int </w:delText>
            </w:r>
          </w:del>
        </w:ins>
        <w:ins w:id="968" w:author="Wagoner, Larry D." w:date="2019-10-30T15:42:00Z">
          <w:del w:id="969" w:author="Stephen Michell" w:date="2020-05-05T17:02:00Z">
            <w:r w:rsidR="00234FDE" w:rsidRPr="00EC3CEA" w:rsidDel="003620D6">
              <w:rPr>
                <w:rFonts w:ascii="Courier New" w:hAnsi="Courier New" w:cs="Courier New"/>
                <w:rPrChange w:id="970" w:author="Wagoner, Larry D." w:date="2019-10-30T15:52:00Z">
                  <w:rPr>
                    <w:color w:val="FF0000"/>
                  </w:rPr>
                </w:rPrChange>
              </w:rPr>
              <w:delText>new</w:delText>
            </w:r>
          </w:del>
        </w:ins>
        <w:ins w:id="971" w:author="Wagoner, Larry D." w:date="2019-10-30T15:40:00Z">
          <w:del w:id="972" w:author="Stephen Michell" w:date="2020-05-05T17:02:00Z">
            <w:r w:rsidR="00234FDE" w:rsidRPr="00EC3CEA" w:rsidDel="003620D6">
              <w:rPr>
                <w:rFonts w:ascii="Courier New" w:hAnsi="Courier New" w:cs="Courier New"/>
                <w:rPrChange w:id="973" w:author="Wagoner, Larry D." w:date="2019-10-30T15:52:00Z">
                  <w:rPr>
                    <w:color w:val="FF0000"/>
                  </w:rPr>
                </w:rPrChange>
              </w:rPr>
              <w:delText>V</w:delText>
            </w:r>
            <w:r w:rsidRPr="00EC3CEA" w:rsidDel="003620D6">
              <w:rPr>
                <w:rFonts w:ascii="Courier New" w:hAnsi="Courier New" w:cs="Courier New"/>
                <w:rPrChange w:id="974" w:author="Wagoner, Larry D." w:date="2019-10-30T15:52:00Z">
                  <w:rPr>
                    <w:color w:val="FF0000"/>
                  </w:rPr>
                </w:rPrChange>
              </w:rPr>
              <w:delText>alue){</w:delText>
            </w:r>
          </w:del>
        </w:ins>
      </w:moveFrom>
    </w:p>
    <w:p w14:paraId="42B2E52E" w14:textId="52EE0D6C" w:rsidR="00A349B4" w:rsidRPr="00EC3CEA" w:rsidDel="003620D6" w:rsidRDefault="00A349B4">
      <w:pPr>
        <w:rPr>
          <w:ins w:id="975" w:author="Wagoner, Larry D." w:date="2019-10-30T15:40:00Z"/>
          <w:del w:id="976" w:author="Stephen Michell" w:date="2020-05-05T17:02:00Z"/>
          <w:moveFrom w:id="977" w:author="Stephen Michell" w:date="2020-05-05T17:02:00Z"/>
          <w:rFonts w:ascii="Courier New" w:hAnsi="Courier New" w:cs="Courier New"/>
          <w:rPrChange w:id="978" w:author="Wagoner, Larry D." w:date="2019-10-30T15:52:00Z">
            <w:rPr>
              <w:ins w:id="979" w:author="Wagoner, Larry D." w:date="2019-10-30T15:40:00Z"/>
              <w:del w:id="980" w:author="Stephen Michell" w:date="2020-05-05T17:02:00Z"/>
              <w:moveFrom w:id="981" w:author="Stephen Michell" w:date="2020-05-05T17:02:00Z"/>
              <w:color w:val="FF0000"/>
            </w:rPr>
          </w:rPrChange>
        </w:rPr>
      </w:pPr>
      <w:moveFrom w:id="982" w:author="Stephen Michell" w:date="2020-05-05T17:02:00Z">
        <w:ins w:id="983" w:author="Wagoner, Larry D." w:date="2019-10-30T15:40:00Z">
          <w:del w:id="984" w:author="Stephen Michell" w:date="2020-05-05T17:02:00Z">
            <w:r w:rsidRPr="00EC3CEA" w:rsidDel="003620D6">
              <w:rPr>
                <w:rFonts w:ascii="Courier New" w:hAnsi="Courier New" w:cs="Courier New"/>
                <w:rPrChange w:id="985" w:author="Wagoner, Larry D." w:date="2019-10-30T15:52:00Z">
                  <w:rPr>
                    <w:color w:val="FF0000"/>
                  </w:rPr>
                </w:rPrChange>
              </w:rPr>
              <w:delText xml:space="preserve">     </w:delText>
            </w:r>
            <w:r w:rsidRPr="00EC3CEA" w:rsidDel="003620D6">
              <w:rPr>
                <w:rFonts w:ascii="Courier New" w:hAnsi="Courier New" w:cs="Courier New"/>
                <w:rPrChange w:id="986" w:author="Wagoner, Larry D." w:date="2019-10-30T15:52:00Z">
                  <w:rPr>
                    <w:color w:val="FF0000"/>
                  </w:rPr>
                </w:rPrChange>
              </w:rPr>
              <w:tab/>
            </w:r>
            <w:r w:rsidRPr="00EC3CEA" w:rsidDel="003620D6">
              <w:rPr>
                <w:rFonts w:ascii="Courier New" w:hAnsi="Courier New" w:cs="Courier New"/>
                <w:rPrChange w:id="987" w:author="Wagoner, Larry D." w:date="2019-10-30T15:52:00Z">
                  <w:rPr>
                    <w:color w:val="FF0000"/>
                  </w:rPr>
                </w:rPrChange>
              </w:rPr>
              <w:tab/>
              <w:delText>this.</w:delText>
            </w:r>
          </w:del>
        </w:ins>
        <w:ins w:id="988" w:author="Wagoner, Larry D." w:date="2019-10-30T15:41:00Z">
          <w:del w:id="989" w:author="Stephen Michell" w:date="2020-05-05T17:02:00Z">
            <w:r w:rsidR="00234FDE" w:rsidRPr="00EC3CEA" w:rsidDel="003620D6">
              <w:rPr>
                <w:rFonts w:ascii="Courier New" w:hAnsi="Courier New" w:cs="Courier New"/>
                <w:rPrChange w:id="990" w:author="Wagoner, Larry D." w:date="2019-10-30T15:52:00Z">
                  <w:rPr>
                    <w:color w:val="FF0000"/>
                  </w:rPr>
                </w:rPrChange>
              </w:rPr>
              <w:delText>total</w:delText>
            </w:r>
          </w:del>
        </w:ins>
        <w:ins w:id="991" w:author="Wagoner, Larry D." w:date="2019-10-30T15:40:00Z">
          <w:del w:id="992" w:author="Stephen Michell" w:date="2020-05-05T17:02:00Z">
            <w:r w:rsidR="00234FDE" w:rsidRPr="00EC3CEA" w:rsidDel="003620D6">
              <w:rPr>
                <w:rFonts w:ascii="Courier New" w:hAnsi="Courier New" w:cs="Courier New"/>
                <w:rPrChange w:id="993" w:author="Wagoner, Larry D." w:date="2019-10-30T15:52:00Z">
                  <w:rPr>
                    <w:color w:val="FF0000"/>
                  </w:rPr>
                </w:rPrChange>
              </w:rPr>
              <w:delText xml:space="preserve"> </w:delText>
            </w:r>
          </w:del>
        </w:ins>
        <w:ins w:id="994" w:author="Wagoner, Larry D." w:date="2019-10-30T15:42:00Z">
          <w:del w:id="995" w:author="Stephen Michell" w:date="2020-05-05T17:02:00Z">
            <w:r w:rsidR="00234FDE" w:rsidRPr="00EC3CEA" w:rsidDel="003620D6">
              <w:rPr>
                <w:rFonts w:ascii="Courier New" w:hAnsi="Courier New" w:cs="Courier New"/>
                <w:rPrChange w:id="996" w:author="Wagoner, Larry D." w:date="2019-10-30T15:52:00Z">
                  <w:rPr>
                    <w:color w:val="FF0000"/>
                  </w:rPr>
                </w:rPrChange>
              </w:rPr>
              <w:delText>+</w:delText>
            </w:r>
          </w:del>
        </w:ins>
        <w:ins w:id="997" w:author="Wagoner, Larry D." w:date="2019-10-30T15:40:00Z">
          <w:del w:id="998" w:author="Stephen Michell" w:date="2020-05-05T17:02:00Z">
            <w:r w:rsidRPr="00EC3CEA" w:rsidDel="003620D6">
              <w:rPr>
                <w:rFonts w:ascii="Courier New" w:hAnsi="Courier New" w:cs="Courier New"/>
                <w:rPrChange w:id="999" w:author="Wagoner, Larry D." w:date="2019-10-30T15:52:00Z">
                  <w:rPr>
                    <w:color w:val="FF0000"/>
                  </w:rPr>
                </w:rPrChange>
              </w:rPr>
              <w:delText xml:space="preserve">= </w:delText>
            </w:r>
          </w:del>
        </w:ins>
        <w:ins w:id="1000" w:author="Wagoner, Larry D." w:date="2019-10-30T15:43:00Z">
          <w:del w:id="1001" w:author="Stephen Michell" w:date="2020-05-05T17:02:00Z">
            <w:r w:rsidR="00234FDE" w:rsidRPr="00EC3CEA" w:rsidDel="003620D6">
              <w:rPr>
                <w:rFonts w:ascii="Courier New" w:hAnsi="Courier New" w:cs="Courier New"/>
                <w:rPrChange w:id="1002" w:author="Wagoner, Larry D." w:date="2019-10-30T15:52:00Z">
                  <w:rPr>
                    <w:color w:val="FF0000"/>
                  </w:rPr>
                </w:rPrChange>
              </w:rPr>
              <w:delText>newV</w:delText>
            </w:r>
          </w:del>
        </w:ins>
        <w:ins w:id="1003" w:author="Wagoner, Larry D." w:date="2019-10-30T15:40:00Z">
          <w:del w:id="1004" w:author="Stephen Michell" w:date="2020-05-05T17:02:00Z">
            <w:r w:rsidRPr="00EC3CEA" w:rsidDel="003620D6">
              <w:rPr>
                <w:rFonts w:ascii="Courier New" w:hAnsi="Courier New" w:cs="Courier New"/>
                <w:rPrChange w:id="1005" w:author="Wagoner, Larry D." w:date="2019-10-30T15:52:00Z">
                  <w:rPr>
                    <w:color w:val="FF0000"/>
                  </w:rPr>
                </w:rPrChange>
              </w:rPr>
              <w:delText>alue;</w:delText>
            </w:r>
          </w:del>
        </w:ins>
      </w:moveFrom>
    </w:p>
    <w:p w14:paraId="640EF7A4" w14:textId="55B7CA73" w:rsidR="00A349B4" w:rsidRPr="00EC3CEA" w:rsidDel="003620D6" w:rsidRDefault="00A349B4">
      <w:pPr>
        <w:rPr>
          <w:ins w:id="1006" w:author="Wagoner, Larry D." w:date="2019-10-30T15:40:00Z"/>
          <w:del w:id="1007" w:author="Stephen Michell" w:date="2020-05-05T17:02:00Z"/>
          <w:moveFrom w:id="1008" w:author="Stephen Michell" w:date="2020-05-05T17:02:00Z"/>
          <w:rFonts w:ascii="Courier New" w:hAnsi="Courier New" w:cs="Courier New"/>
          <w:rPrChange w:id="1009" w:author="Wagoner, Larry D." w:date="2019-10-30T15:52:00Z">
            <w:rPr>
              <w:ins w:id="1010" w:author="Wagoner, Larry D." w:date="2019-10-30T15:40:00Z"/>
              <w:del w:id="1011" w:author="Stephen Michell" w:date="2020-05-05T17:02:00Z"/>
              <w:moveFrom w:id="1012" w:author="Stephen Michell" w:date="2020-05-05T17:02:00Z"/>
              <w:color w:val="FF0000"/>
            </w:rPr>
          </w:rPrChange>
        </w:rPr>
      </w:pPr>
      <w:moveFrom w:id="1013" w:author="Stephen Michell" w:date="2020-05-05T17:02:00Z">
        <w:ins w:id="1014" w:author="Wagoner, Larry D." w:date="2019-10-30T15:40:00Z">
          <w:del w:id="1015" w:author="Stephen Michell" w:date="2020-05-05T17:02:00Z">
            <w:r w:rsidRPr="00EC3CEA" w:rsidDel="003620D6">
              <w:rPr>
                <w:rFonts w:ascii="Courier New" w:hAnsi="Courier New" w:cs="Courier New"/>
                <w:rPrChange w:id="1016" w:author="Wagoner, Larry D." w:date="2019-10-30T15:52:00Z">
                  <w:rPr>
                    <w:color w:val="FF0000"/>
                  </w:rPr>
                </w:rPrChange>
              </w:rPr>
              <w:delText xml:space="preserve">  </w:delText>
            </w:r>
            <w:r w:rsidRPr="00EC3CEA" w:rsidDel="003620D6">
              <w:rPr>
                <w:rFonts w:ascii="Courier New" w:hAnsi="Courier New" w:cs="Courier New"/>
                <w:rPrChange w:id="1017" w:author="Wagoner, Larry D." w:date="2019-10-30T15:52:00Z">
                  <w:rPr>
                    <w:color w:val="FF0000"/>
                  </w:rPr>
                </w:rPrChange>
              </w:rPr>
              <w:tab/>
              <w:delText>}</w:delText>
            </w:r>
          </w:del>
        </w:ins>
      </w:moveFrom>
    </w:p>
    <w:p w14:paraId="37C2EA31" w14:textId="2D515FB2" w:rsidR="00874EAE" w:rsidRPr="00EC3CEA" w:rsidRDefault="00EC3CEA" w:rsidP="003620D6">
      <w:pPr>
        <w:rPr>
          <w:rPrChange w:id="1018" w:author="Wagoner, Larry D." w:date="2019-10-30T15:52:00Z">
            <w:rPr>
              <w:color w:val="FF0000"/>
            </w:rPr>
          </w:rPrChange>
        </w:rPr>
      </w:pPr>
      <w:moveFrom w:id="1019" w:author="Stephen Michell" w:date="2020-05-05T17:02:00Z">
        <w:ins w:id="1020" w:author="Wagoner, Larry D." w:date="2019-10-30T15:52:00Z">
          <w:del w:id="1021" w:author="Stephen Michell" w:date="2020-05-05T17:02:00Z">
            <w:r w:rsidRPr="00EC3CEA" w:rsidDel="003620D6">
              <w:rPr>
                <w:rPrChange w:id="1022" w:author="Wagoner, Larry D." w:date="2019-10-30T15:52:00Z">
                  <w:rPr>
                    <w:color w:val="FF0000"/>
                  </w:rPr>
                </w:rPrChange>
              </w:rPr>
              <w:delText xml:space="preserve">Once the method is executed, the lock is released.  While the </w:delText>
            </w:r>
          </w:del>
        </w:ins>
        <w:ins w:id="1023" w:author="Wagoner, Larry D." w:date="2019-11-04T11:31:00Z">
          <w:del w:id="1024" w:author="Stephen Michell" w:date="2020-05-05T17:02:00Z">
            <w:r w:rsidR="00925ECA" w:rsidRPr="00EC3CEA" w:rsidDel="003620D6">
              <w:delText>executing thread owns the lock</w:delText>
            </w:r>
          </w:del>
        </w:ins>
        <w:ins w:id="1025" w:author="Wagoner, Larry D." w:date="2019-10-30T15:52:00Z">
          <w:del w:id="1026" w:author="Stephen Michell" w:date="2020-05-05T17:02:00Z">
            <w:r w:rsidRPr="00EC3CEA" w:rsidDel="003620D6">
              <w:rPr>
                <w:rPrChange w:id="1027" w:author="Wagoner, Larry D." w:date="2019-10-30T15:52:00Z">
                  <w:rPr>
                    <w:color w:val="FF0000"/>
                  </w:rPr>
                </w:rPrChange>
              </w:rPr>
              <w:delText>, no other thread may acquire the lock thus preventing an interleaving of two invocations of that method on the same object</w:delText>
            </w:r>
          </w:del>
        </w:ins>
      </w:moveFrom>
      <w:moveFromRangeEnd w:id="929"/>
      <w:ins w:id="1028" w:author="Wagoner, Larry D." w:date="2019-10-30T15:52:00Z">
        <w:del w:id="1029" w:author="Stephen Michell" w:date="2020-05-05T17:02:00Z">
          <w:r w:rsidRPr="00EC3CEA" w:rsidDel="003620D6">
            <w:rPr>
              <w:rPrChange w:id="1030" w:author="Wagoner, Larry D." w:date="2019-10-30T15:52:00Z">
                <w:rPr>
                  <w:color w:val="FF0000"/>
                </w:rPr>
              </w:rPrChange>
            </w:rPr>
            <w:delText>.</w:delText>
          </w:r>
        </w:del>
      </w:ins>
    </w:p>
    <w:p w14:paraId="33710283" w14:textId="77777777" w:rsidR="006F42BF" w:rsidRPr="001B231C" w:rsidRDefault="006F42BF" w:rsidP="003E6F01">
      <w:pPr>
        <w:pStyle w:val="Heading3"/>
      </w:pPr>
      <w:r w:rsidRPr="001B231C">
        <w:t>6.61.2 Guidance to language users</w:t>
      </w:r>
    </w:p>
    <w:p w14:paraId="117A1BBB" w14:textId="6F8E6D08" w:rsidR="006F42BF" w:rsidDel="00F3075B" w:rsidRDefault="006F42BF" w:rsidP="00F3075B">
      <w:pPr>
        <w:widowControl w:val="0"/>
        <w:numPr>
          <w:ilvl w:val="0"/>
          <w:numId w:val="16"/>
        </w:numPr>
        <w:suppressLineNumbers/>
        <w:overflowPunct w:val="0"/>
        <w:adjustRightInd w:val="0"/>
        <w:spacing w:after="0"/>
        <w:contextualSpacing/>
        <w:rPr>
          <w:del w:id="1031" w:author="Stephen Michell" w:date="2019-09-28T14:30:00Z"/>
          <w:rFonts w:ascii="Calibri" w:eastAsia="Times New Roman" w:hAnsi="Calibri"/>
          <w:bCs/>
        </w:rPr>
      </w:pPr>
      <w:r w:rsidRPr="001B231C">
        <w:rPr>
          <w:rFonts w:ascii="Calibri" w:eastAsia="Times New Roman" w:hAnsi="Calibri"/>
          <w:bCs/>
        </w:rPr>
        <w:t xml:space="preserve">Follow the guidance contained in </w:t>
      </w:r>
      <w:ins w:id="1032" w:author="Stephen Michell" w:date="2020-06-29T15:37:00Z">
        <w:r w:rsidR="009F141B">
          <w:rPr>
            <w:rFonts w:ascii="Calibri" w:eastAsia="Times New Roman" w:hAnsi="Calibri"/>
            <w:bCs/>
          </w:rPr>
          <w:t xml:space="preserve">ISO/IEC </w:t>
        </w:r>
      </w:ins>
      <w:r w:rsidRPr="001B231C">
        <w:rPr>
          <w:rFonts w:ascii="Calibri" w:eastAsia="Times New Roman" w:hAnsi="Calibri"/>
          <w:bCs/>
        </w:rPr>
        <w:t>TR 24772-1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1033" w:author="Stephen Michell" w:date="2019-09-28T14:30:00Z"/>
          <w:rFonts w:ascii="Calibri" w:eastAsia="Times New Roman" w:hAnsi="Calibri"/>
          <w:bCs/>
        </w:rPr>
      </w:pPr>
    </w:p>
    <w:p w14:paraId="15C4D309" w14:textId="552E3031" w:rsidR="001B231C" w:rsidRDefault="001B231C" w:rsidP="00F3075B">
      <w:pPr>
        <w:widowControl w:val="0"/>
        <w:numPr>
          <w:ilvl w:val="0"/>
          <w:numId w:val="16"/>
        </w:numPr>
        <w:suppressLineNumbers/>
        <w:overflowPunct w:val="0"/>
        <w:adjustRightInd w:val="0"/>
        <w:spacing w:after="0"/>
        <w:contextualSpacing/>
        <w:rPr>
          <w:ins w:id="1034" w:author="Stephen Michell" w:date="2020-05-05T17:03:00Z"/>
          <w:rFonts w:ascii="Calibri" w:eastAsia="Times New Roman" w:hAnsi="Calibri"/>
          <w:bCs/>
        </w:rPr>
      </w:pPr>
      <w:r w:rsidRPr="00F3075B">
        <w:rPr>
          <w:rFonts w:ascii="Calibri" w:eastAsia="Times New Roman" w:hAnsi="Calibri"/>
          <w:bCs/>
        </w:rPr>
        <w:t xml:space="preserve">Form </w:t>
      </w:r>
      <w:ins w:id="1035" w:author="Stephen Michell" w:date="2020-06-29T15:37:00Z">
        <w:r w:rsidR="009F141B">
          <w:rPr>
            <w:rFonts w:ascii="Calibri" w:eastAsia="Times New Roman" w:hAnsi="Calibri"/>
            <w:bCs/>
          </w:rPr>
          <w:t>‘</w:t>
        </w:r>
      </w:ins>
      <w:r w:rsidRPr="00F3075B">
        <w:rPr>
          <w:rFonts w:ascii="Calibri" w:eastAsia="Times New Roman" w:hAnsi="Calibri"/>
          <w:bCs/>
        </w:rPr>
        <w:t>happens-before</w:t>
      </w:r>
      <w:ins w:id="1036" w:author="Stephen Michell" w:date="2020-06-29T15:38:00Z">
        <w:r w:rsidR="009F141B">
          <w:rPr>
            <w:rFonts w:ascii="Calibri" w:eastAsia="Times New Roman" w:hAnsi="Calibri"/>
            <w:bCs/>
          </w:rPr>
          <w:t>’</w:t>
        </w:r>
      </w:ins>
      <w:r w:rsidRPr="00F3075B">
        <w:rPr>
          <w:rFonts w:ascii="Calibri" w:eastAsia="Times New Roman" w:hAnsi="Calibri"/>
          <w:bCs/>
        </w:rPr>
        <w:t xml:space="preserve"> relationships through the use of the </w:t>
      </w:r>
      <w:proofErr w:type="spellStart"/>
      <w:proofErr w:type="gramStart"/>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proofErr w:type="gramEnd"/>
      <w:r w:rsidRPr="00F3075B">
        <w:rPr>
          <w:rFonts w:ascii="Calibri" w:eastAsia="Times New Roman" w:hAnsi="Calibri"/>
          <w:bCs/>
        </w:rPr>
        <w:t>.</w:t>
      </w:r>
      <w:r w:rsidRPr="000B34FF">
        <w:rPr>
          <w:rFonts w:ascii="Courier New" w:hAnsi="Courier New" w:cs="Courier New"/>
          <w:sz w:val="20"/>
          <w:szCs w:val="20"/>
        </w:rPr>
        <w:t>concurrent</w:t>
      </w:r>
      <w:proofErr w:type="spellEnd"/>
      <w:r w:rsidRPr="00F3075B">
        <w:rPr>
          <w:rFonts w:ascii="Calibri" w:eastAsia="Times New Roman" w:hAnsi="Calibri"/>
          <w:bCs/>
        </w:rPr>
        <w:t xml:space="preserve"> package</w:t>
      </w:r>
      <w:ins w:id="1037" w:author="Stephen Michell" w:date="2020-05-05T17:06:00Z">
        <w:r w:rsidR="003620D6">
          <w:rPr>
            <w:rFonts w:ascii="Calibri" w:eastAsia="Times New Roman" w:hAnsi="Calibri"/>
            <w:bCs/>
          </w:rPr>
          <w:t>.</w:t>
        </w:r>
      </w:ins>
    </w:p>
    <w:p w14:paraId="1E347280" w14:textId="7636D20C" w:rsidR="003620D6" w:rsidRPr="00F3075B" w:rsidDel="003620D6" w:rsidRDefault="003620D6" w:rsidP="00F3075B">
      <w:pPr>
        <w:widowControl w:val="0"/>
        <w:numPr>
          <w:ilvl w:val="0"/>
          <w:numId w:val="16"/>
        </w:numPr>
        <w:suppressLineNumbers/>
        <w:overflowPunct w:val="0"/>
        <w:adjustRightInd w:val="0"/>
        <w:spacing w:after="0"/>
        <w:contextualSpacing/>
        <w:rPr>
          <w:del w:id="1038" w:author="Stephen Michell" w:date="2020-05-05T17:06:00Z"/>
          <w:rFonts w:ascii="Calibri" w:eastAsia="Times New Roman" w:hAnsi="Calibri"/>
          <w:bCs/>
        </w:rPr>
      </w:pP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1AF2E98A" w14:textId="65155291" w:rsidR="004E6515" w:rsidRPr="004E6515" w:rsidRDefault="004E6515" w:rsidP="004E6515">
      <w:pPr>
        <w:widowControl w:val="0"/>
        <w:numPr>
          <w:ilvl w:val="0"/>
          <w:numId w:val="16"/>
        </w:numPr>
        <w:suppressLineNumbers/>
        <w:overflowPunct w:val="0"/>
        <w:adjustRightInd w:val="0"/>
        <w:spacing w:after="0"/>
        <w:contextualSpacing/>
        <w:rPr>
          <w:ins w:id="1039" w:author="Stephen Michell" w:date="2020-05-05T16:25:00Z"/>
          <w:rFonts w:ascii="Courier New" w:hAnsi="Courier New" w:cs="Courier New"/>
          <w:sz w:val="20"/>
          <w:szCs w:val="20"/>
          <w:rPrChange w:id="1040" w:author="Stephen Michell" w:date="2020-05-05T16:25:00Z">
            <w:rPr>
              <w:ins w:id="1041" w:author="Stephen Michell" w:date="2020-05-05T16:25:00Z"/>
              <w:rFonts w:ascii="Calibri" w:eastAsia="Times New Roman" w:hAnsi="Calibri"/>
              <w:bCs/>
            </w:rPr>
          </w:rPrChange>
        </w:rPr>
      </w:pPr>
      <w:ins w:id="1042" w:author="Stephen Michell" w:date="2020-05-05T16:25:00Z">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ins>
    </w:p>
    <w:p w14:paraId="3389B265" w14:textId="639B4C41" w:rsidR="00BA1939" w:rsidRPr="004E6515" w:rsidRDefault="004E6515" w:rsidP="004E6515">
      <w:pPr>
        <w:widowControl w:val="0"/>
        <w:numPr>
          <w:ilvl w:val="0"/>
          <w:numId w:val="16"/>
        </w:numPr>
        <w:suppressLineNumbers/>
        <w:overflowPunct w:val="0"/>
        <w:adjustRightInd w:val="0"/>
        <w:spacing w:after="0"/>
        <w:contextualSpacing/>
        <w:rPr>
          <w:ins w:id="1043" w:author="Stephen Michell" w:date="2020-05-05T16:17:00Z"/>
          <w:rFonts w:ascii="Courier New" w:hAnsi="Courier New" w:cs="Courier New"/>
          <w:sz w:val="20"/>
          <w:szCs w:val="20"/>
          <w:rPrChange w:id="1044" w:author="Stephen Michell" w:date="2020-05-05T16:17:00Z">
            <w:rPr>
              <w:ins w:id="1045" w:author="Stephen Michell" w:date="2020-05-05T16:17:00Z"/>
              <w:rFonts w:ascii="Times New Roman" w:hAnsi="Times New Roman" w:cs="Times New Roman"/>
            </w:rPr>
          </w:rPrChange>
        </w:rPr>
      </w:pPr>
      <w:ins w:id="1046" w:author="Stephen Michell" w:date="2020-05-05T16:14:00Z">
        <w:r w:rsidRPr="004E6515">
          <w:rPr>
            <w:rFonts w:ascii="Calibri" w:eastAsia="Times New Roman" w:hAnsi="Calibri"/>
            <w:bCs/>
          </w:rPr>
          <w:t>Ap</w:t>
        </w:r>
      </w:ins>
      <w:ins w:id="1047" w:author="Stephen Michell" w:date="2020-05-05T16:15:00Z">
        <w:r w:rsidRPr="004E6515">
          <w:rPr>
            <w:rFonts w:ascii="Calibri" w:eastAsia="Times New Roman" w:hAnsi="Calibri"/>
            <w:bCs/>
          </w:rPr>
          <w:t>ply</w:t>
        </w:r>
      </w:ins>
      <w:del w:id="1048" w:author="Stephen Michell" w:date="2020-05-05T16:15:00Z">
        <w:r w:rsidR="00EC3CEA" w:rsidRPr="004E6515" w:rsidDel="004E6515">
          <w:rPr>
            <w:rFonts w:ascii="Calibri" w:eastAsia="Times New Roman" w:hAnsi="Calibri"/>
            <w:bCs/>
          </w:rPr>
          <w:delText>Use</w:delText>
        </w:r>
      </w:del>
      <w:r w:rsidR="00EC3CEA" w:rsidRPr="004E6515">
        <w:rPr>
          <w:rFonts w:ascii="Calibri" w:eastAsia="Times New Roman" w:hAnsi="Calibri"/>
          <w:bCs/>
        </w:rPr>
        <w:t xml:space="preserve"> the</w:t>
      </w:r>
      <w:del w:id="1049" w:author="Wagoner, Larry D." w:date="2019-10-30T15:52:00Z">
        <w:r w:rsidR="00BA1939" w:rsidRPr="004E6515" w:rsidDel="00EC3CEA">
          <w:rPr>
            <w:rFonts w:ascii="Times New Roman" w:hAnsi="Times New Roman" w:cs="Times New Roman"/>
          </w:rPr>
          <w:delText xml:space="preserve">Declare all data members as </w:delText>
        </w:r>
        <w:r w:rsidR="00BA1939" w:rsidRPr="004E6515" w:rsidDel="00EC3CEA">
          <w:rPr>
            <w:rFonts w:ascii="Courier New" w:hAnsi="Courier New" w:cs="Courier New"/>
            <w:sz w:val="20"/>
            <w:szCs w:val="20"/>
          </w:rPr>
          <w:delText>private</w:delText>
        </w:r>
        <w:r w:rsidR="00BA1939" w:rsidRPr="004E6515" w:rsidDel="00EC3CEA">
          <w:rPr>
            <w:rFonts w:ascii="Times New Roman" w:hAnsi="Times New Roman" w:cs="Times New Roman"/>
            <w:rPrChange w:id="1050" w:author="Stephen Michell" w:date="2020-05-05T16:15:00Z">
              <w:rPr>
                <w:rFonts w:ascii="Courier New" w:hAnsi="Courier New" w:cs="Courier New"/>
                <w:sz w:val="20"/>
                <w:szCs w:val="20"/>
              </w:rPr>
            </w:rPrChange>
          </w:rPr>
          <w:delText xml:space="preserve"> and </w:delText>
        </w:r>
        <w:r w:rsidR="005B3A4D" w:rsidRPr="004E6515" w:rsidDel="00EC3CEA">
          <w:rPr>
            <w:rFonts w:ascii="Times New Roman" w:hAnsi="Times New Roman" w:cs="Times New Roman"/>
          </w:rPr>
          <w:delText>provide</w:delText>
        </w:r>
      </w:del>
      <w:r w:rsidR="005B3A4D" w:rsidRPr="004E6515">
        <w:rPr>
          <w:rFonts w:ascii="Times New Roman" w:hAnsi="Times New Roman" w:cs="Times New Roman"/>
        </w:rPr>
        <w:t xml:space="preserve"> </w:t>
      </w:r>
      <w:r w:rsidR="005B3A4D" w:rsidRPr="004E6515">
        <w:rPr>
          <w:rFonts w:ascii="Courier New" w:hAnsi="Courier New" w:cs="Courier New"/>
          <w:sz w:val="20"/>
          <w:szCs w:val="20"/>
          <w:rPrChange w:id="1051" w:author="Stephen Michell" w:date="2020-05-05T16:15:00Z">
            <w:rPr>
              <w:rFonts w:ascii="Times New Roman" w:hAnsi="Times New Roman" w:cs="Times New Roman"/>
            </w:rPr>
          </w:rPrChange>
        </w:rPr>
        <w:t>synchronized</w:t>
      </w:r>
      <w:r w:rsidR="00BA1939" w:rsidRPr="004E6515">
        <w:rPr>
          <w:rFonts w:ascii="Times New Roman" w:hAnsi="Times New Roman" w:cs="Times New Roman"/>
          <w:rPrChange w:id="1052" w:author="Stephen Michell" w:date="2020-05-05T16:15:00Z">
            <w:rPr>
              <w:rFonts w:ascii="Courier New" w:hAnsi="Courier New" w:cs="Courier New"/>
              <w:sz w:val="20"/>
              <w:szCs w:val="20"/>
            </w:rPr>
          </w:rPrChange>
        </w:rPr>
        <w:t xml:space="preserve"> </w:t>
      </w:r>
      <w:del w:id="1053" w:author="Wagoner, Larry D." w:date="2019-10-30T15:53:00Z">
        <w:r w:rsidR="00BA1939" w:rsidRPr="004E6515" w:rsidDel="00EC3CEA">
          <w:rPr>
            <w:rFonts w:ascii="Times New Roman" w:hAnsi="Times New Roman" w:cs="Times New Roman"/>
            <w:rPrChange w:id="1054" w:author="Stephen Michell" w:date="2020-05-05T16:15:00Z">
              <w:rPr>
                <w:rFonts w:ascii="Courier New" w:hAnsi="Courier New" w:cs="Courier New"/>
                <w:sz w:val="20"/>
                <w:szCs w:val="20"/>
              </w:rPr>
            </w:rPrChange>
          </w:rPr>
          <w:delText xml:space="preserve">wrapper </w:delText>
        </w:r>
        <w:r w:rsidR="0077264E" w:rsidRPr="004E6515" w:rsidDel="00EC3CEA">
          <w:rPr>
            <w:rFonts w:ascii="Times New Roman" w:hAnsi="Times New Roman" w:cs="Times New Roman"/>
          </w:rPr>
          <w:delText>method</w:delText>
        </w:r>
      </w:del>
      <w:ins w:id="1055" w:author="Wagoner, Larry D." w:date="2019-10-30T15:53:00Z">
        <w:r w:rsidR="00EC3CEA" w:rsidRPr="004E6515">
          <w:rPr>
            <w:rFonts w:ascii="Times New Roman" w:hAnsi="Times New Roman" w:cs="Times New Roman"/>
          </w:rPr>
          <w:t xml:space="preserve">keyword to </w:t>
        </w:r>
      </w:ins>
      <w:ins w:id="1056" w:author="Stephen Michell" w:date="2020-05-05T16:15:00Z">
        <w:r w:rsidRPr="004E6515">
          <w:rPr>
            <w:rFonts w:ascii="Times New Roman" w:hAnsi="Times New Roman" w:cs="Times New Roman"/>
          </w:rPr>
          <w:t>methods that access the same data components of an object</w:t>
        </w:r>
        <w:r>
          <w:rPr>
            <w:rFonts w:ascii="Times New Roman" w:hAnsi="Times New Roman" w:cs="Times New Roman"/>
          </w:rPr>
          <w:t xml:space="preserve"> </w:t>
        </w:r>
      </w:ins>
      <w:ins w:id="1057" w:author="Stephen Michell" w:date="2020-05-05T16:16:00Z">
        <w:r>
          <w:rPr>
            <w:rFonts w:ascii="Times New Roman" w:hAnsi="Times New Roman" w:cs="Times New Roman"/>
          </w:rPr>
          <w:t xml:space="preserve">to </w:t>
        </w:r>
      </w:ins>
      <w:ins w:id="1058" w:author="Wagoner, Larry D." w:date="2019-10-30T15:53:00Z">
        <w:r w:rsidR="00EC3CEA" w:rsidRPr="004E6515">
          <w:rPr>
            <w:rFonts w:ascii="Times New Roman" w:hAnsi="Times New Roman" w:cs="Times New Roman"/>
          </w:rPr>
          <w:t xml:space="preserve">prevent </w:t>
        </w:r>
        <w:del w:id="1059" w:author="Stephen Michell" w:date="2020-05-05T16:16:00Z">
          <w:r w:rsidR="00EC3CEA" w:rsidRPr="004E6515" w:rsidDel="004E6515">
            <w:rPr>
              <w:rFonts w:ascii="Times New Roman" w:hAnsi="Times New Roman" w:cs="Times New Roman"/>
            </w:rPr>
            <w:delText>two</w:delText>
          </w:r>
        </w:del>
      </w:ins>
      <w:ins w:id="1060" w:author="Stephen Michell" w:date="2020-05-05T16:16:00Z">
        <w:r>
          <w:rPr>
            <w:rFonts w:ascii="Times New Roman" w:hAnsi="Times New Roman" w:cs="Times New Roman"/>
          </w:rPr>
          <w:t>multiple</w:t>
        </w:r>
      </w:ins>
      <w:ins w:id="1061" w:author="Wagoner, Larry D." w:date="2019-10-30T15:53:00Z">
        <w:r w:rsidR="00EC3CEA" w:rsidRPr="004E6515">
          <w:rPr>
            <w:rFonts w:ascii="Times New Roman" w:hAnsi="Times New Roman" w:cs="Times New Roman"/>
          </w:rPr>
          <w:t xml:space="preserve"> invocations of methods on the same object</w:t>
        </w:r>
      </w:ins>
      <w:ins w:id="1062" w:author="Wagoner, Larry D." w:date="2019-10-30T15:54:00Z">
        <w:r w:rsidR="00EC3CEA" w:rsidRPr="004E6515">
          <w:rPr>
            <w:rFonts w:ascii="Times New Roman" w:hAnsi="Times New Roman" w:cs="Times New Roman"/>
          </w:rPr>
          <w:t xml:space="preserve"> from interleaving</w:t>
        </w:r>
      </w:ins>
      <w:ins w:id="1063" w:author="Stephen Michell" w:date="2019-09-28T14:20:00Z">
        <w:del w:id="1064" w:author="Wagoner, Larry D." w:date="2019-10-30T15:53:00Z">
          <w:r w:rsidR="0077264E" w:rsidRPr="004E6515" w:rsidDel="00EC3CEA">
            <w:rPr>
              <w:rFonts w:ascii="Times New Roman" w:hAnsi="Times New Roman" w:cs="Times New Roman"/>
            </w:rPr>
            <w:delText>s</w:delText>
          </w:r>
        </w:del>
      </w:ins>
      <w:ins w:id="1065" w:author="Stephen Michell" w:date="2019-09-28T11:01:00Z">
        <w:del w:id="1066" w:author="Wagoner, Larry D." w:date="2019-10-30T15:54:00Z">
          <w:r w:rsidR="00BA1939" w:rsidRPr="004E6515" w:rsidDel="00EC3CEA">
            <w:rPr>
              <w:rFonts w:ascii="Times New Roman" w:hAnsi="Times New Roman" w:cs="Times New Roman"/>
              <w:rPrChange w:id="1067" w:author="Stephen Michell" w:date="2020-05-05T16:15:00Z">
                <w:rPr>
                  <w:rFonts w:ascii="Courier New" w:hAnsi="Courier New" w:cs="Courier New"/>
                  <w:sz w:val="20"/>
                  <w:szCs w:val="20"/>
                </w:rPr>
              </w:rPrChange>
            </w:rPr>
            <w:delText xml:space="preserve"> to provide accessibility to the data members</w:delText>
          </w:r>
        </w:del>
        <w:r w:rsidR="00BA1939" w:rsidRPr="004E6515">
          <w:rPr>
            <w:rFonts w:ascii="Times New Roman" w:hAnsi="Times New Roman" w:cs="Times New Roman"/>
            <w:rPrChange w:id="1068" w:author="Stephen Michell" w:date="2020-05-05T16:15:00Z">
              <w:rPr>
                <w:rFonts w:ascii="Courier New" w:hAnsi="Courier New" w:cs="Courier New"/>
                <w:sz w:val="20"/>
                <w:szCs w:val="20"/>
              </w:rPr>
            </w:rPrChange>
          </w:rPr>
          <w:t xml:space="preserve">. </w:t>
        </w:r>
      </w:ins>
    </w:p>
    <w:p w14:paraId="094990FF" w14:textId="0F28C2C2" w:rsidR="004E6515" w:rsidRPr="004E6515" w:rsidRDefault="004E6515" w:rsidP="004E6515">
      <w:pPr>
        <w:widowControl w:val="0"/>
        <w:numPr>
          <w:ilvl w:val="0"/>
          <w:numId w:val="16"/>
        </w:numPr>
        <w:suppressLineNumbers/>
        <w:overflowPunct w:val="0"/>
        <w:adjustRightInd w:val="0"/>
        <w:spacing w:after="0"/>
        <w:contextualSpacing/>
        <w:rPr>
          <w:ins w:id="1069" w:author="Stephen Michell" w:date="2020-05-05T16:22:00Z"/>
          <w:rFonts w:ascii="Courier New" w:hAnsi="Courier New" w:cs="Courier New"/>
          <w:sz w:val="20"/>
          <w:szCs w:val="20"/>
          <w:rPrChange w:id="1070" w:author="Stephen Michell" w:date="2020-05-05T16:25:00Z">
            <w:rPr>
              <w:ins w:id="1071" w:author="Stephen Michell" w:date="2020-05-05T16:22:00Z"/>
              <w:rFonts w:ascii="Calibri" w:eastAsia="Times New Roman" w:hAnsi="Calibri"/>
              <w:bCs/>
            </w:rPr>
          </w:rPrChange>
        </w:rPr>
      </w:pPr>
      <w:ins w:id="1072" w:author="Stephen Michell" w:date="2020-05-05T16:25:00Z">
        <w:r>
          <w:rPr>
            <w:rFonts w:ascii="Calibri" w:eastAsia="Times New Roman" w:hAnsi="Calibri"/>
            <w:bCs/>
          </w:rPr>
          <w:t>Access all private data components only through getter and setter methods.</w:t>
        </w:r>
      </w:ins>
    </w:p>
    <w:p w14:paraId="61D9AA7B" w14:textId="2B2A17CC" w:rsidR="004E6515" w:rsidRPr="004E6515" w:rsidDel="004E6515" w:rsidRDefault="004E6515" w:rsidP="004E6515">
      <w:pPr>
        <w:widowControl w:val="0"/>
        <w:numPr>
          <w:ilvl w:val="0"/>
          <w:numId w:val="16"/>
        </w:numPr>
        <w:suppressLineNumbers/>
        <w:overflowPunct w:val="0"/>
        <w:adjustRightInd w:val="0"/>
        <w:spacing w:after="0"/>
        <w:contextualSpacing/>
        <w:rPr>
          <w:del w:id="1073" w:author="Stephen Michell" w:date="2020-05-05T16:24:00Z"/>
          <w:rFonts w:ascii="Courier New" w:hAnsi="Courier New" w:cs="Courier New"/>
          <w:sz w:val="20"/>
          <w:szCs w:val="20"/>
          <w:rPrChange w:id="1074" w:author="Stephen Michell" w:date="2020-05-05T16:22:00Z">
            <w:rPr>
              <w:del w:id="1075" w:author="Stephen Michell" w:date="2020-05-05T16:24:00Z"/>
            </w:rPr>
          </w:rPrChange>
        </w:rPr>
      </w:pPr>
    </w:p>
    <w:p w14:paraId="2D842B03" w14:textId="6DAD62B3" w:rsidR="006F42BF" w:rsidRDefault="006F42BF" w:rsidP="003E6F01">
      <w:pPr>
        <w:pStyle w:val="Heading2"/>
        <w:rPr>
          <w:lang w:val="en-CA"/>
        </w:rPr>
      </w:pPr>
      <w:bookmarkStart w:id="1076" w:name="_Toc358896439"/>
      <w:bookmarkStart w:id="1077" w:name="_Ref411808187"/>
      <w:bookmarkStart w:id="1078" w:name="_Ref411808224"/>
      <w:bookmarkStart w:id="1079" w:name="_Ref411809438"/>
      <w:bookmarkStart w:id="1080" w:name="_Toc514522060"/>
      <w:bookmarkStart w:id="1081" w:name="_Toc3904397"/>
      <w:r w:rsidRPr="002275ED">
        <w:rPr>
          <w:lang w:val="en-CA"/>
        </w:rPr>
        <w:t>6.62 Concurrency – Premature termination [CGS]</w:t>
      </w:r>
      <w:bookmarkEnd w:id="1076"/>
      <w:bookmarkEnd w:id="1077"/>
      <w:bookmarkEnd w:id="1078"/>
      <w:bookmarkEnd w:id="1079"/>
      <w:bookmarkEnd w:id="1080"/>
      <w:bookmarkEnd w:id="1081"/>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082"/>
      <w:commentRangeStart w:id="1083"/>
      <w:r w:rsidRPr="002275ED">
        <w:rPr>
          <w:lang w:bidi="en-US"/>
        </w:rPr>
        <w:t>Applicability to language</w:t>
      </w:r>
      <w:commentRangeEnd w:id="1082"/>
      <w:r w:rsidR="00637B7F">
        <w:rPr>
          <w:rStyle w:val="CommentReference"/>
          <w:rFonts w:asciiTheme="minorHAnsi" w:eastAsiaTheme="minorEastAsia" w:hAnsiTheme="minorHAnsi" w:cstheme="minorBidi"/>
          <w:b w:val="0"/>
          <w:bCs w:val="0"/>
        </w:rPr>
        <w:commentReference w:id="1082"/>
      </w:r>
      <w:commentRangeEnd w:id="1083"/>
      <w:r w:rsidR="00BE5508">
        <w:rPr>
          <w:rStyle w:val="CommentReference"/>
          <w:rFonts w:asciiTheme="minorHAnsi" w:eastAsiaTheme="minorEastAsia" w:hAnsiTheme="minorHAnsi" w:cstheme="minorBidi"/>
          <w:b w:val="0"/>
          <w:bCs w:val="0"/>
        </w:rPr>
        <w:commentReference w:id="1083"/>
      </w:r>
    </w:p>
    <w:p w14:paraId="6F10EA0D" w14:textId="77777777" w:rsidR="00F3075B" w:rsidRDefault="009148EA" w:rsidP="00F3075B">
      <w:pPr>
        <w:widowControl w:val="0"/>
        <w:suppressLineNumbers/>
        <w:overflowPunct w:val="0"/>
        <w:adjustRightInd w:val="0"/>
        <w:spacing w:after="0"/>
        <w:contextualSpacing/>
        <w:rPr>
          <w:ins w:id="1084" w:author="Stephen Michell" w:date="2019-09-28T14:33:00Z"/>
        </w:rPr>
      </w:pPr>
      <w:commentRangeStart w:id="1085"/>
      <w:ins w:id="1086" w:author="Wagoner, Larry D." w:date="2019-09-18T12:10:00Z">
        <w:r>
          <w:t>Java is susceptible to premature termination of threads</w:t>
        </w:r>
      </w:ins>
      <w:ins w:id="1087" w:author="Stephen Michell" w:date="2019-09-28T14:33:00Z">
        <w:r w:rsidR="00F3075B">
          <w:t xml:space="preserve"> as documented in TR 24772-1 clause 6.62</w:t>
        </w:r>
      </w:ins>
      <w:ins w:id="1088" w:author="Wagoner, Larry D." w:date="2019-09-18T12:10:00Z">
        <w:r>
          <w:t xml:space="preserve">. </w:t>
        </w:r>
      </w:ins>
      <w:commentRangeEnd w:id="1085"/>
      <w:r w:rsidR="000507E6">
        <w:rPr>
          <w:rStyle w:val="CommentReference"/>
        </w:rPr>
        <w:commentReference w:id="1085"/>
      </w:r>
    </w:p>
    <w:p w14:paraId="6CA59016" w14:textId="77777777" w:rsidR="00F3075B" w:rsidRDefault="00F3075B" w:rsidP="00F3075B">
      <w:pPr>
        <w:widowControl w:val="0"/>
        <w:suppressLineNumbers/>
        <w:overflowPunct w:val="0"/>
        <w:adjustRightInd w:val="0"/>
        <w:spacing w:after="0"/>
        <w:contextualSpacing/>
        <w:rPr>
          <w:ins w:id="1089" w:author="Stephen Michell" w:date="2019-09-28T14:33:00Z"/>
        </w:rPr>
      </w:pPr>
    </w:p>
    <w:p w14:paraId="57172074" w14:textId="69C29F7E" w:rsidR="002275ED" w:rsidRDefault="00C93D13" w:rsidP="00F3075B">
      <w:pPr>
        <w:widowControl w:val="0"/>
        <w:suppressLineNumbers/>
        <w:overflowPunct w:val="0"/>
        <w:adjustRightInd w:val="0"/>
        <w:spacing w:after="0"/>
        <w:contextualSpacing/>
      </w:pPr>
      <w:commentRangeStart w:id="1090"/>
      <w:commentRangeStart w:id="1091"/>
      <w:r>
        <w:t>Java</w:t>
      </w:r>
      <w:r w:rsidR="002275ED" w:rsidRPr="002275ED">
        <w:t xml:space="preserve"> provides the </w:t>
      </w:r>
      <w:proofErr w:type="spellStart"/>
      <w:proofErr w:type="gramStart"/>
      <w:r w:rsidR="002275ED" w:rsidRPr="00F3075B">
        <w:rPr>
          <w:rFonts w:ascii="Courier New" w:hAnsi="Courier New" w:cs="Courier New"/>
          <w:sz w:val="20"/>
          <w:szCs w:val="20"/>
          <w:rPrChange w:id="1092" w:author="Stephen Michell" w:date="2019-09-28T14:30:00Z">
            <w:rPr/>
          </w:rPrChange>
        </w:rPr>
        <w:t>java</w:t>
      </w:r>
      <w:r w:rsidR="002275ED" w:rsidRPr="002275ED">
        <w:t>.</w:t>
      </w:r>
      <w:r w:rsidR="002275ED" w:rsidRPr="00F3075B">
        <w:rPr>
          <w:rFonts w:ascii="Courier New" w:hAnsi="Courier New" w:cs="Courier New"/>
          <w:sz w:val="20"/>
          <w:szCs w:val="20"/>
          <w:rPrChange w:id="1093" w:author="Stephen Michell" w:date="2019-09-28T14:30:00Z">
            <w:rPr/>
          </w:rPrChange>
        </w:rPr>
        <w:t>lang</w:t>
      </w:r>
      <w:proofErr w:type="gramEnd"/>
      <w:r w:rsidR="002275ED" w:rsidRPr="002275ED">
        <w:t>.</w:t>
      </w:r>
      <w:r w:rsidR="002275ED" w:rsidRPr="00F3075B">
        <w:rPr>
          <w:rFonts w:ascii="Courier New" w:hAnsi="Courier New" w:cs="Courier New"/>
          <w:sz w:val="20"/>
          <w:szCs w:val="20"/>
          <w:rPrChange w:id="1094" w:author="Stephen Michell" w:date="2019-09-28T14:31:00Z">
            <w:rPr/>
          </w:rPrChange>
        </w:rPr>
        <w:t>Thread</w:t>
      </w:r>
      <w:r w:rsidR="002275ED" w:rsidRPr="002275ED">
        <w:t>.</w:t>
      </w:r>
      <w:r w:rsidR="002275ED" w:rsidRPr="00F3075B">
        <w:rPr>
          <w:rFonts w:ascii="Courier New" w:hAnsi="Courier New" w:cs="Courier New"/>
          <w:sz w:val="20"/>
          <w:szCs w:val="20"/>
          <w:rPrChange w:id="1095" w:author="Stephen Michell" w:date="2019-09-28T14:31:00Z">
            <w:rPr/>
          </w:rPrChange>
        </w:rPr>
        <w:t>isAlive</w:t>
      </w:r>
      <w:proofErr w:type="spellEnd"/>
      <w:r w:rsidR="002275ED" w:rsidRPr="00F3075B">
        <w:rPr>
          <w:rFonts w:ascii="Courier New" w:hAnsi="Courier New" w:cs="Courier New"/>
          <w:sz w:val="20"/>
          <w:szCs w:val="20"/>
          <w:rPrChange w:id="1096" w:author="Stephen Michell" w:date="2019-09-28T14:31:00Z">
            <w:rPr/>
          </w:rPrChange>
        </w:rPr>
        <w:t xml:space="preserve">() </w:t>
      </w:r>
      <w:r w:rsidR="002275ED" w:rsidRPr="002275ED">
        <w:t>method to test if a thread is alive. The method will return true if the thread is alive and false otherwise. This allows the thread to be monitored to see if it is still functioning.</w:t>
      </w:r>
      <w:commentRangeEnd w:id="1090"/>
      <w:r w:rsidR="00F3075B">
        <w:rPr>
          <w:rStyle w:val="CommentReference"/>
        </w:rPr>
        <w:commentReference w:id="1090"/>
      </w:r>
      <w:commentRangeEnd w:id="1091"/>
      <w:r w:rsidR="00A26712">
        <w:rPr>
          <w:rStyle w:val="CommentReference"/>
        </w:rPr>
        <w:commentReference w:id="1091"/>
      </w:r>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proofErr w:type="spellStart"/>
      <w:proofErr w:type="gramStart"/>
      <w:r w:rsidR="008F75A9" w:rsidRPr="00D64E67">
        <w:rPr>
          <w:rFonts w:ascii="Courier New" w:hAnsi="Courier New" w:cs="Courier New"/>
        </w:rPr>
        <w:t>java.lang</w:t>
      </w:r>
      <w:proofErr w:type="gramEnd"/>
      <w:r w:rsidR="008F75A9" w:rsidRPr="00D64E67">
        <w:rPr>
          <w:rFonts w:ascii="Courier New" w:hAnsi="Courier New" w:cs="Courier New"/>
        </w:rPr>
        <w:t>.ThreadGroup</w:t>
      </w:r>
      <w:proofErr w:type="spellEnd"/>
      <w:r w:rsidR="008F75A9" w:rsidRPr="008F75A9">
        <w:t xml:space="preserve"> class.</w:t>
      </w:r>
      <w:r w:rsidR="008F75A9">
        <w:t xml:space="preserve"> </w:t>
      </w:r>
      <w:r w:rsidR="00C86177">
        <w:t xml:space="preserve">However, </w:t>
      </w:r>
      <w:r w:rsidR="00C86177" w:rsidRPr="00C86177">
        <w:t xml:space="preserve">many of the methods of the </w:t>
      </w:r>
      <w:proofErr w:type="spellStart"/>
      <w:r w:rsidR="00C86177" w:rsidRPr="00D64E67">
        <w:rPr>
          <w:rFonts w:ascii="Courier New" w:hAnsi="Courier New" w:cs="Courier New"/>
        </w:rPr>
        <w:t>ThreadGroup</w:t>
      </w:r>
      <w:proofErr w:type="spellEnd"/>
      <w:r w:rsidR="00C86177" w:rsidRPr="00C86177">
        <w:t xml:space="preserve"> class</w:t>
      </w:r>
      <w:r w:rsidR="00C86177">
        <w:t xml:space="preserve"> such as</w:t>
      </w:r>
      <w:r w:rsidR="00C86177" w:rsidRPr="00C86177">
        <w:t xml:space="preserve"> </w:t>
      </w:r>
      <w:proofErr w:type="gramStart"/>
      <w:r w:rsidR="00C86177" w:rsidRPr="00D64E67">
        <w:rPr>
          <w:rFonts w:ascii="Courier New" w:hAnsi="Courier New" w:cs="Courier New"/>
        </w:rPr>
        <w:t>resume(</w:t>
      </w:r>
      <w:proofErr w:type="gramEnd"/>
      <w:r w:rsidR="00C86177" w:rsidRPr="00D64E67">
        <w:rPr>
          <w:rFonts w:ascii="Courier New" w:hAnsi="Courier New" w:cs="Courier New"/>
        </w:rPr>
        <w:t>)</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proofErr w:type="spellStart"/>
      <w:proofErr w:type="gramStart"/>
      <w:r w:rsidR="00D874AE" w:rsidRPr="00D64E67">
        <w:rPr>
          <w:rFonts w:ascii="Courier New" w:hAnsi="Courier New" w:cs="Courier New"/>
        </w:rPr>
        <w:t>activeCount</w:t>
      </w:r>
      <w:proofErr w:type="spellEnd"/>
      <w:r w:rsidR="00D874AE" w:rsidRPr="00D64E67">
        <w:rPr>
          <w:rFonts w:ascii="Courier New" w:hAnsi="Courier New" w:cs="Courier New"/>
        </w:rPr>
        <w:t>(</w:t>
      </w:r>
      <w:proofErr w:type="gramEnd"/>
      <w:r w:rsidR="00D874AE" w:rsidRPr="00D64E67">
        <w:rPr>
          <w:rFonts w:ascii="Courier New" w:hAnsi="Courier New" w:cs="Courier New"/>
        </w:rPr>
        <w: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proofErr w:type="spellStart"/>
      <w:r w:rsidR="00D874AE" w:rsidRPr="00D64E67">
        <w:rPr>
          <w:rFonts w:ascii="Courier New" w:hAnsi="Courier New" w:cs="Courier New"/>
        </w:rPr>
        <w:t>ExecutorService</w:t>
      </w:r>
      <w:proofErr w:type="spellEnd"/>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50AB2D80" w14:textId="79105B8B" w:rsidR="00A55502" w:rsidRDefault="00A55502" w:rsidP="00A55502">
      <w:pPr>
        <w:widowControl w:val="0"/>
        <w:suppressLineNumbers/>
        <w:overflowPunct w:val="0"/>
        <w:adjustRightInd w:val="0"/>
        <w:spacing w:after="0"/>
        <w:contextualSpacing/>
      </w:pPr>
      <w:r>
        <w:t xml:space="preserve">Threads that exit unexpectedly are vulnerable to the issues raised in TR 24772-11 clause 6.62.3. </w:t>
      </w:r>
      <w:proofErr w:type="spellStart"/>
      <w:r w:rsidRPr="00711AB5">
        <w:t>java.lang</w:t>
      </w:r>
      <w:proofErr w:type="spellEnd"/>
      <w:r w:rsidRPr="00711AB5">
        <w:t>.</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proofErr w:type="spellStart"/>
      <w:r w:rsidRPr="003A7ABE">
        <w:rPr>
          <w:rFonts w:ascii="Courier New" w:hAnsi="Courier New" w:cs="Courier New"/>
        </w:rPr>
        <w:t>Thread.setDefaultUncaughtExceptionHandler</w:t>
      </w:r>
      <w:proofErr w:type="spellEnd"/>
      <w:r w:rsidRPr="003A7ABE">
        <w:rPr>
          <w:rFonts w:ascii="Courier New" w:hAnsi="Courier New" w:cs="Courier New"/>
        </w:rPr>
        <w:t>()</w:t>
      </w:r>
      <w:r w:rsidRPr="00A55502">
        <w:t xml:space="preserve"> method.</w:t>
      </w:r>
      <w:ins w:id="1097" w:author="Stephen Michell" w:date="2020-05-05T17:17:00Z">
        <w:r w:rsidR="003620D6">
          <w:t xml:space="preserve"> </w:t>
        </w:r>
      </w:ins>
      <w:ins w:id="1098" w:author="Stephen Michell" w:date="2020-05-05T17:18:00Z">
        <w:r w:rsidR="003620D6">
          <w:t xml:space="preserve">The result is a notification to the Java </w:t>
        </w:r>
      </w:ins>
      <w:ins w:id="1099" w:author="Stephen Michell" w:date="2020-05-05T17:19:00Z">
        <w:r w:rsidR="003620D6">
          <w:t xml:space="preserve">VM </w:t>
        </w:r>
      </w:ins>
      <w:ins w:id="1100" w:author="Stephen Michell" w:date="2020-05-05T17:18:00Z">
        <w:r w:rsidR="003620D6">
          <w:t>either for the threa</w:t>
        </w:r>
      </w:ins>
      <w:ins w:id="1101" w:author="Stephen Michell" w:date="2020-05-05T17:19:00Z">
        <w:r w:rsidR="003620D6">
          <w:t>d group, or to the Java VM for printing to the error log, but in either case, no notificati</w:t>
        </w:r>
      </w:ins>
      <w:ins w:id="1102" w:author="Stephen Michell" w:date="2020-05-05T17:20:00Z">
        <w:r w:rsidR="003620D6">
          <w:t xml:space="preserve">on of other threads </w:t>
        </w:r>
        <w:proofErr w:type="gramStart"/>
        <w:r w:rsidR="003620D6">
          <w:t>occur</w:t>
        </w:r>
        <w:proofErr w:type="gramEnd"/>
        <w:r w:rsidR="003620D6">
          <w:t>. The thread that is terminating can have the relevant exce</w:t>
        </w:r>
      </w:ins>
      <w:ins w:id="1103" w:author="Stephen Michell" w:date="2020-05-05T17:21:00Z">
        <w:r w:rsidR="003620D6">
          <w:t>ption handler installed and can use normal thread notifications…</w:t>
        </w:r>
      </w:ins>
    </w:p>
    <w:p w14:paraId="1C820818" w14:textId="05999B06" w:rsidR="00D80877" w:rsidRDefault="00D80877" w:rsidP="00F3075B">
      <w:pPr>
        <w:widowControl w:val="0"/>
        <w:suppressLineNumbers/>
        <w:overflowPunct w:val="0"/>
        <w:adjustRightInd w:val="0"/>
        <w:spacing w:after="0"/>
        <w:contextualSpacing/>
      </w:pPr>
    </w:p>
    <w:p w14:paraId="091AD77D" w14:textId="1984EA03" w:rsidR="00F3075B" w:rsidRDefault="00F3075B" w:rsidP="00322186"/>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104" w:name="_Toc358896440"/>
      <w:r w:rsidRPr="002275ED">
        <w:rPr>
          <w:rFonts w:ascii="Calibri" w:eastAsia="Times New Roman" w:hAnsi="Calibri"/>
          <w:bCs/>
        </w:rPr>
        <w:t>Follow the guidance contained in TR 24772-1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proofErr w:type="gramStart"/>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proofErr w:type="gramEnd"/>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isAlive</w:t>
      </w:r>
      <w:proofErr w:type="spellEnd"/>
      <w:r w:rsidRPr="00D64E67">
        <w:rPr>
          <w:rFonts w:ascii="Courier New" w:hAnsi="Courier New" w:cs="Courier New"/>
          <w:sz w:val="20"/>
          <w:szCs w:val="20"/>
        </w:rPr>
        <w:t xml:space="preser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proofErr w:type="spellStart"/>
      <w:r w:rsidR="008F75A9" w:rsidRPr="00D64E67">
        <w:rPr>
          <w:rFonts w:ascii="Courier New" w:eastAsia="Times New Roman" w:hAnsi="Courier New" w:cs="Courier New"/>
          <w:bCs/>
        </w:rPr>
        <w:t>ExecutorService</w:t>
      </w:r>
      <w:proofErr w:type="spellEnd"/>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proofErr w:type="spellStart"/>
      <w:r w:rsidRPr="00D64E67">
        <w:rPr>
          <w:rFonts w:ascii="Courier New" w:eastAsia="Times New Roman" w:hAnsi="Courier New" w:cs="Courier New"/>
          <w:bCs/>
        </w:rPr>
        <w:t>Thread.setDefaultUncaughtExceptionHandler</w:t>
      </w:r>
      <w:proofErr w:type="spellEnd"/>
      <w:r w:rsidRPr="00D64E67">
        <w:rPr>
          <w:rFonts w:ascii="Courier New" w:eastAsia="Times New Roman" w:hAnsi="Courier New" w:cs="Courier New"/>
          <w:bCs/>
        </w:rPr>
        <w:t>()</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1105" w:name="_Toc514522061"/>
      <w:bookmarkStart w:id="1106" w:name="_Toc3904398"/>
      <w:r w:rsidRPr="00406E13">
        <w:rPr>
          <w:lang w:val="en-CA"/>
        </w:rPr>
        <w:t>6.63 Lock protocol errors [CGM]</w:t>
      </w:r>
      <w:bookmarkEnd w:id="1104"/>
      <w:bookmarkEnd w:id="1105"/>
      <w:bookmarkEnd w:id="1106"/>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24FBEB21" w:rsidR="006F42BF" w:rsidRDefault="006F42BF" w:rsidP="003E6F01">
      <w:pPr>
        <w:pStyle w:val="Heading3"/>
        <w:rPr>
          <w:ins w:id="1107" w:author="Stephen Michell" w:date="2020-05-05T17:22:00Z"/>
          <w:lang w:bidi="en-US"/>
        </w:rPr>
      </w:pPr>
      <w:r w:rsidRPr="00406E13">
        <w:rPr>
          <w:lang w:bidi="en-US"/>
        </w:rPr>
        <w:t>6.63.1 Applicability to language</w:t>
      </w:r>
    </w:p>
    <w:p w14:paraId="6F7822F5" w14:textId="04E8CD2E" w:rsidR="003620D6" w:rsidRDefault="003620D6" w:rsidP="003620D6">
      <w:pPr>
        <w:rPr>
          <w:ins w:id="1108" w:author="Stephen Michell" w:date="2020-05-05T17:22:00Z"/>
          <w:lang w:bidi="en-US"/>
        </w:rPr>
      </w:pPr>
    </w:p>
    <w:p w14:paraId="72140771" w14:textId="2B0B251F" w:rsidR="003620D6" w:rsidRPr="003620D6" w:rsidRDefault="003620D6">
      <w:pPr>
        <w:rPr>
          <w:lang w:bidi="en-US"/>
        </w:rPr>
        <w:pPrChange w:id="1109" w:author="Stephen Michell" w:date="2020-05-05T17:22:00Z">
          <w:pPr>
            <w:pStyle w:val="Heading3"/>
          </w:pPr>
        </w:pPrChange>
      </w:pPr>
      <w:ins w:id="1110" w:author="Stephen Michell" w:date="2020-05-05T17:22:00Z">
        <w:r>
          <w:rPr>
            <w:lang w:bidi="en-US"/>
          </w:rPr>
          <w:t>Consider if we include discussions of futures, blocking queues, timed release</w:t>
        </w:r>
      </w:ins>
      <w:ins w:id="1111" w:author="Stephen Michell" w:date="2020-05-05T17:23:00Z">
        <w:r>
          <w:rPr>
            <w:lang w:bidi="en-US"/>
          </w:rPr>
          <w:t>, …</w:t>
        </w:r>
      </w:ins>
    </w:p>
    <w:p w14:paraId="17357A97" w14:textId="2B0301A2" w:rsidR="006F42BF" w:rsidRPr="00406E13" w:rsidRDefault="000A13BE" w:rsidP="000A13BE">
      <w:r w:rsidRPr="00406E13">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B5BD1" w:rsidRPr="00406E13">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112"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1113" w:name="_Toc514522062"/>
      <w:bookmarkStart w:id="1114" w:name="_Toc390439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112"/>
      <w:bookmarkEnd w:id="1113"/>
      <w:bookmarkEnd w:id="1114"/>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w:t>
      </w:r>
      <w:proofErr w:type="spellStart"/>
      <w:r w:rsidR="00455E4F" w:rsidRPr="000B34FF">
        <w:rPr>
          <w:rFonts w:ascii="Courier New" w:eastAsia="Times New Roman" w:hAnsi="Courier New" w:cs="Courier New"/>
          <w:bCs/>
          <w:sz w:val="20"/>
          <w:szCs w:val="20"/>
        </w:rPr>
        <w:t>java.util.Scanner</w:t>
      </w:r>
      <w:proofErr w:type="spellEnd"/>
      <w:r w:rsidR="00455E4F">
        <w:rPr>
          <w:rFonts w:ascii="Calibri" w:eastAsia="Times New Roman" w:hAnsi="Calibri"/>
          <w:bCs/>
        </w:rPr>
        <w:t xml:space="preserve"> class allows for the parsing of strings using regular expressions. The </w:t>
      </w:r>
      <w:proofErr w:type="spellStart"/>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32DF1340"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ins w:id="1115" w:author="Stephen Michell" w:date="2020-06-29T15:38:00Z">
        <w:r w:rsidR="009F141B">
          <w:rPr>
            <w:rFonts w:ascii="Calibri" w:eastAsia="Times New Roman" w:hAnsi="Calibri"/>
            <w:bCs/>
          </w:rPr>
          <w:t xml:space="preserve"> ISO/IEC</w:t>
        </w:r>
      </w:ins>
      <w:r w:rsidRPr="00455E4F">
        <w:rPr>
          <w:rFonts w:ascii="Calibri" w:eastAsia="Times New Roman" w:hAnsi="Calibri"/>
          <w:bCs/>
        </w:rPr>
        <w:t xml:space="preserve">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1116" w:name="_Toc514522063"/>
      <w:bookmarkStart w:id="1117" w:name="_Toc3904400"/>
      <w:r w:rsidRPr="00AF74D5">
        <w:t xml:space="preserve">7. Language specific vulnerabilities for </w:t>
      </w:r>
      <w:bookmarkEnd w:id="1116"/>
      <w:r w:rsidR="00C93D13">
        <w:t>Java</w:t>
      </w:r>
      <w:bookmarkEnd w:id="1117"/>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118" w:name="_Python.3_Type_System"/>
      <w:bookmarkStart w:id="1119" w:name="_Python.19_Dead_Store"/>
      <w:bookmarkStart w:id="1120" w:name="I3468"/>
      <w:bookmarkStart w:id="1121" w:name="_Toc443470372"/>
      <w:bookmarkStart w:id="1122" w:name="_Toc450303224"/>
      <w:bookmarkEnd w:id="1118"/>
      <w:bookmarkEnd w:id="1119"/>
      <w:bookmarkEnd w:id="1120"/>
    </w:p>
    <w:p w14:paraId="6AB72359" w14:textId="77777777" w:rsidR="006F42BF" w:rsidRPr="006F42BF" w:rsidRDefault="006F42BF" w:rsidP="006F42BF">
      <w:pPr>
        <w:rPr>
          <w:color w:val="FF0000"/>
        </w:rPr>
      </w:pPr>
      <w:r w:rsidRPr="006F42BF">
        <w:rPr>
          <w:color w:val="FF0000"/>
        </w:rPr>
        <w:br w:type="page"/>
      </w:r>
    </w:p>
    <w:bookmarkEnd w:id="1121"/>
    <w:bookmarkEnd w:id="1122"/>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123" w:name="_Toc358896893"/>
      <w:bookmarkStart w:id="1124" w:name="_Toc514522064"/>
      <w:bookmarkStart w:id="1125" w:name="_Toc3904401"/>
      <w:r w:rsidRPr="000A4920">
        <w:t>Bibliography</w:t>
      </w:r>
      <w:bookmarkEnd w:id="1123"/>
      <w:bookmarkEnd w:id="1124"/>
      <w:bookmarkEnd w:id="1125"/>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5" w:author="Stephen Michell" w:date="2020-05-05T17:47:00Z" w:initials="SM">
    <w:p w14:paraId="11E0C37F" w14:textId="5DB2BABC" w:rsidR="005E2EFD" w:rsidRDefault="005E2EFD">
      <w:pPr>
        <w:pStyle w:val="CommentText"/>
      </w:pPr>
      <w:r>
        <w:rPr>
          <w:rStyle w:val="CommentReference"/>
        </w:rPr>
        <w:annotationRef/>
      </w:r>
      <w:r>
        <w:t>AI – all check this</w:t>
      </w:r>
    </w:p>
  </w:comment>
  <w:comment w:id="164" w:author="Wagoner, Larry D." w:date="2019-11-21T12:21:00Z" w:initials="WLD">
    <w:p w14:paraId="2CBC46C3" w14:textId="5DC10F99" w:rsidR="005E2EFD" w:rsidRDefault="005E2EFD">
      <w:pPr>
        <w:pStyle w:val="CommentText"/>
      </w:pPr>
      <w:r>
        <w:rPr>
          <w:rStyle w:val="CommentReference"/>
        </w:rPr>
        <w:annotationRef/>
      </w:r>
      <w:proofErr w:type="spellStart"/>
      <w:r>
        <w:t>Yyy</w:t>
      </w:r>
      <w:proofErr w:type="spellEnd"/>
      <w:r>
        <w:t xml:space="preserve"> Rewrote much of section so it needs to be reviewed.</w:t>
      </w:r>
    </w:p>
  </w:comment>
  <w:comment w:id="218" w:author="Stephen Michell" w:date="2020-05-05T17:48:00Z" w:initials="SM">
    <w:p w14:paraId="12E49E86" w14:textId="517E60EE" w:rsidR="005E2EFD" w:rsidRDefault="005E2EFD">
      <w:pPr>
        <w:pStyle w:val="CommentText"/>
      </w:pPr>
      <w:r>
        <w:rPr>
          <w:rStyle w:val="CommentReference"/>
        </w:rPr>
        <w:annotationRef/>
      </w:r>
      <w:r>
        <w:t>AI – all – review whole clause.</w:t>
      </w:r>
    </w:p>
  </w:comment>
  <w:comment w:id="248" w:author="Stephen Michell" w:date="2019-11-08T03:40:00Z" w:initials="SM">
    <w:p w14:paraId="4ACC6A46" w14:textId="6BCDC5F8" w:rsidR="005E2EFD" w:rsidRDefault="005E2EFD">
      <w:pPr>
        <w:pStyle w:val="CommentText"/>
      </w:pPr>
      <w:r>
        <w:rPr>
          <w:rStyle w:val="CommentReference"/>
        </w:rPr>
        <w:annotationRef/>
      </w:r>
      <w:proofErr w:type="spellStart"/>
      <w:r>
        <w:t>yyy</w:t>
      </w:r>
      <w:proofErr w:type="spellEnd"/>
      <w:r>
        <w:t xml:space="preserve"> So although the </w:t>
      </w:r>
      <w:proofErr w:type="spellStart"/>
      <w:r>
        <w:t>enum</w:t>
      </w:r>
      <w:proofErr w:type="spellEnd"/>
      <w:r>
        <w:t xml:space="preserve"> constant cannot be changed, other fields can be added?</w:t>
      </w:r>
    </w:p>
  </w:comment>
  <w:comment w:id="249" w:author="Wagoner, Larry D." w:date="2019-11-20T13:21:00Z" w:initials="WLD">
    <w:p w14:paraId="7016D559" w14:textId="344AE19F" w:rsidR="005E2EFD" w:rsidRDefault="005E2EFD" w:rsidP="0006161D">
      <w:pPr>
        <w:pStyle w:val="CommentText"/>
      </w:pPr>
      <w:r>
        <w:rPr>
          <w:rStyle w:val="CommentReference"/>
        </w:rPr>
        <w:annotationRef/>
      </w:r>
      <w:r>
        <w:t xml:space="preserve">Modified text to address question.  In short, yes, if the </w:t>
      </w:r>
      <w:proofErr w:type="spellStart"/>
      <w:r>
        <w:t>enum</w:t>
      </w:r>
      <w:proofErr w:type="spellEnd"/>
      <w:r>
        <w:t xml:space="preserve"> is part of a class.</w:t>
      </w:r>
    </w:p>
  </w:comment>
  <w:comment w:id="459" w:author="Stephen Michell" w:date="2020-05-05T21:56:00Z" w:initials="SM">
    <w:p w14:paraId="5F2D45CB" w14:textId="28870CB5" w:rsidR="005E2EFD" w:rsidRDefault="005E2EFD">
      <w:pPr>
        <w:pStyle w:val="CommentText"/>
      </w:pPr>
      <w:r>
        <w:rPr>
          <w:rStyle w:val="CommentReference"/>
        </w:rPr>
        <w:annotationRef/>
      </w:r>
      <w:r>
        <w:t>Huh?</w:t>
      </w:r>
    </w:p>
  </w:comment>
  <w:comment w:id="504" w:author="Stephen Michell" w:date="2020-06-29T17:16:00Z" w:initials="SM">
    <w:p w14:paraId="4C890BD5" w14:textId="7C524636" w:rsidR="00D7688E" w:rsidRDefault="00D7688E">
      <w:pPr>
        <w:pStyle w:val="CommentText"/>
      </w:pPr>
      <w:r>
        <w:rPr>
          <w:rStyle w:val="CommentReference"/>
        </w:rPr>
        <w:annotationRef/>
      </w:r>
      <w:r>
        <w:t>Java 12 introduced switch expressions. Consider if they should be discussed here.</w:t>
      </w:r>
    </w:p>
  </w:comment>
  <w:comment w:id="506" w:author="Stephen Michell" w:date="2020-05-05T22:01:00Z" w:initials="SM">
    <w:p w14:paraId="5946106A" w14:textId="7E4E08B4" w:rsidR="005E2EFD" w:rsidRDefault="005E2EFD">
      <w:pPr>
        <w:pStyle w:val="CommentText"/>
      </w:pPr>
      <w:r>
        <w:rPr>
          <w:rStyle w:val="CommentReference"/>
        </w:rPr>
        <w:annotationRef/>
      </w:r>
      <w:r>
        <w:t>Document the case expression?</w:t>
      </w:r>
    </w:p>
  </w:comment>
  <w:comment w:id="515" w:author="Stephen Michell" w:date="2020-05-05T17:52:00Z" w:initials="SM">
    <w:p w14:paraId="33757118" w14:textId="7DAD801B" w:rsidR="005E2EFD" w:rsidRDefault="005E2EFD">
      <w:pPr>
        <w:pStyle w:val="CommentText"/>
      </w:pPr>
      <w:r>
        <w:rPr>
          <w:rStyle w:val="CommentReference"/>
        </w:rPr>
        <w:annotationRef/>
      </w:r>
      <w:r>
        <w:t>AI – Stephen – find all occurrences of below.</w:t>
      </w:r>
    </w:p>
  </w:comment>
  <w:comment w:id="516" w:author="Stephen Michell" w:date="2020-06-29T16:33:00Z" w:initials="SM">
    <w:p w14:paraId="10E1F2AA" w14:textId="41555CE5" w:rsidR="00B60D1B" w:rsidRDefault="00B60D1B">
      <w:pPr>
        <w:pStyle w:val="CommentText"/>
      </w:pPr>
      <w:r>
        <w:rPr>
          <w:rStyle w:val="CommentReference"/>
        </w:rPr>
        <w:annotationRef/>
      </w:r>
      <w:r>
        <w:t>Done – AI – all, please check.</w:t>
      </w:r>
    </w:p>
  </w:comment>
  <w:comment w:id="517" w:author="Stephen Michell" w:date="2019-07-14T20:19:00Z" w:initials="SGM">
    <w:p w14:paraId="0E77931F" w14:textId="373AD40B" w:rsidR="005E2EFD" w:rsidRDefault="005E2EFD" w:rsidP="008E0F13">
      <w:pPr>
        <w:pStyle w:val="CommentText"/>
      </w:pPr>
      <w:r>
        <w:rPr>
          <w:rStyle w:val="CommentReference"/>
        </w:rPr>
        <w:annotationRef/>
      </w:r>
      <w:proofErr w:type="spellStart"/>
      <w:r>
        <w:t>Yyy</w:t>
      </w:r>
      <w:proofErr w:type="spellEnd"/>
      <w:r>
        <w:t xml:space="preserve"> There are places in this document where we do not follow this advice. Let’s insure that we always follow it. </w:t>
      </w:r>
    </w:p>
  </w:comment>
  <w:comment w:id="703" w:author="Stephen Michell" w:date="2020-05-04T23:08:00Z" w:initials="SM">
    <w:p w14:paraId="4ECB8FE3" w14:textId="09FFF51F" w:rsidR="005E2EFD" w:rsidRDefault="005E2EFD">
      <w:pPr>
        <w:pStyle w:val="CommentText"/>
      </w:pPr>
      <w:r>
        <w:rPr>
          <w:rStyle w:val="CommentReference"/>
        </w:rPr>
        <w:annotationRef/>
      </w:r>
      <w:r>
        <w:t xml:space="preserve">Need to also consider the executor service which allows one to dispatch work units (runnable) to </w:t>
      </w:r>
      <w:proofErr w:type="spellStart"/>
      <w:proofErr w:type="gramStart"/>
      <w:r>
        <w:t>executors.Also</w:t>
      </w:r>
      <w:proofErr w:type="spellEnd"/>
      <w:proofErr w:type="gramEnd"/>
      <w:r>
        <w:t xml:space="preserve"> futures and </w:t>
      </w:r>
      <w:proofErr w:type="spellStart"/>
      <w:r>
        <w:t>CompletableFuture</w:t>
      </w:r>
      <w:proofErr w:type="spellEnd"/>
      <w:r>
        <w:t xml:space="preserve"> which permits call-back operations once a runnable completes/</w:t>
      </w:r>
    </w:p>
  </w:comment>
  <w:comment w:id="706" w:author="Stephen Michell" w:date="2019-09-28T13:17:00Z" w:initials="SM">
    <w:p w14:paraId="2412F02E" w14:textId="0310722D" w:rsidR="005E2EFD" w:rsidRDefault="005E2EFD">
      <w:pPr>
        <w:pStyle w:val="CommentText"/>
      </w:pPr>
      <w:r>
        <w:rPr>
          <w:rStyle w:val="CommentReference"/>
        </w:rPr>
        <w:annotationRef/>
      </w:r>
      <w:proofErr w:type="spellStart"/>
      <w:r>
        <w:t>yyy</w:t>
      </w:r>
      <w:proofErr w:type="spellEnd"/>
      <w:r>
        <w:t xml:space="preserve"> Creation and activation are separate. Different exceptions may be raised here and may be handled in separate places. More research please.</w:t>
      </w:r>
    </w:p>
  </w:comment>
  <w:comment w:id="707" w:author="Wagoner, Larry D." w:date="2019-10-30T16:05:00Z" w:initials="WLD">
    <w:p w14:paraId="12696722" w14:textId="07250A05" w:rsidR="005E2EFD" w:rsidRDefault="005E2EFD"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708" w:author="Wagoner, Larry D." w:date="2019-10-30T16:08:00Z" w:initials="WLD">
    <w:p w14:paraId="7F95A53A" w14:textId="2C380F92" w:rsidR="005E2EFD" w:rsidRDefault="005E2EFD">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704" w:author="Stephen Michell" w:date="2020-02-13T02:55:00Z" w:initials="SM">
    <w:p w14:paraId="60E16AD8" w14:textId="719F61BE" w:rsidR="005E2EFD" w:rsidRDefault="005E2EFD">
      <w:pPr>
        <w:pStyle w:val="CommentText"/>
      </w:pPr>
      <w:r>
        <w:rPr>
          <w:rStyle w:val="CommentReference"/>
        </w:rPr>
        <w:annotationRef/>
      </w:r>
      <w:r>
        <w:t xml:space="preserve">ZZZ 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w:t>
      </w:r>
      <w:proofErr w:type="gramStart"/>
      <w:r>
        <w:t>leaves .</w:t>
      </w:r>
      <w:proofErr w:type="gramEnd"/>
      <w:r>
        <w:t xml:space="preserve"> This then becomes an issue of creating threads inside of a try-catch </w:t>
      </w:r>
      <w:proofErr w:type="gramStart"/>
      <w:r>
        <w:t>block  but</w:t>
      </w:r>
      <w:proofErr w:type="gramEnd"/>
      <w:r>
        <w:t xml:space="preserve"> then we must resolve whether or not the creating thread must remain in the block until the created threads complete.</w:t>
      </w:r>
    </w:p>
  </w:comment>
  <w:comment w:id="743" w:author="Stephen Michell" w:date="2019-09-28T13:29:00Z" w:initials="SM">
    <w:p w14:paraId="4FC9B67E" w14:textId="485B4BCE" w:rsidR="005E2EFD" w:rsidRDefault="005E2EFD">
      <w:pPr>
        <w:pStyle w:val="CommentText"/>
      </w:pPr>
      <w:r>
        <w:rPr>
          <w:rStyle w:val="CommentReference"/>
        </w:rPr>
        <w:annotationRef/>
      </w:r>
      <w:proofErr w:type="spellStart"/>
      <w:r>
        <w:t>yyy</w:t>
      </w:r>
      <w:proofErr w:type="spellEnd"/>
      <w:r>
        <w:t xml:space="preserve"> More research SGM</w:t>
      </w:r>
    </w:p>
  </w:comment>
  <w:comment w:id="744" w:author="Wagoner, Larry D." w:date="2019-10-31T11:48:00Z" w:initials="WLD">
    <w:p w14:paraId="12DF3B18" w14:textId="6237CB1B" w:rsidR="005E2EFD" w:rsidRDefault="005E2EFD">
      <w:pPr>
        <w:pStyle w:val="CommentText"/>
      </w:pPr>
      <w:r>
        <w:rPr>
          <w:rStyle w:val="CommentReference"/>
        </w:rPr>
        <w:annotationRef/>
      </w:r>
      <w:r>
        <w:t>Seems to be reasonable guidance.</w:t>
      </w:r>
    </w:p>
  </w:comment>
  <w:comment w:id="745" w:author="Stephen Michell" w:date="2019-09-28T13:24:00Z" w:initials="SM">
    <w:p w14:paraId="20E0BDB5" w14:textId="2A3CA84F" w:rsidR="005E2EFD" w:rsidRDefault="005E2EFD">
      <w:pPr>
        <w:pStyle w:val="CommentText"/>
      </w:pPr>
      <w:r>
        <w:rPr>
          <w:rStyle w:val="CommentReference"/>
        </w:rPr>
        <w:annotationRef/>
      </w:r>
      <w:r>
        <w:t>YYY Needs research. Steve thinks the opposite.</w:t>
      </w:r>
    </w:p>
  </w:comment>
  <w:comment w:id="746" w:author="Wagoner, Larry D." w:date="2019-10-28T15:01:00Z" w:initials="WLD">
    <w:p w14:paraId="23EE97DB" w14:textId="49FFA68E" w:rsidR="005E2EFD" w:rsidRDefault="005E2EFD">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787" w:author="Stephen Michell" w:date="2019-06-02T20:45:00Z" w:initials="SGM">
    <w:p w14:paraId="13117E47" w14:textId="0F0D86C2" w:rsidR="005E2EFD" w:rsidRDefault="005E2EFD">
      <w:pPr>
        <w:pStyle w:val="CommentText"/>
      </w:pPr>
      <w:r>
        <w:rPr>
          <w:rStyle w:val="CommentReference"/>
        </w:rPr>
        <w:annotationRef/>
      </w:r>
      <w:proofErr w:type="spellStart"/>
      <w:r>
        <w:t>yyy</w:t>
      </w:r>
      <w:proofErr w:type="spellEnd"/>
      <w:r>
        <w:t xml:space="preserve"> We need a discussion of the Java “synchronized” keyword.</w:t>
      </w:r>
    </w:p>
  </w:comment>
  <w:comment w:id="788" w:author="Wagoner, Larry D." w:date="2019-10-30T15:54:00Z" w:initials="WLD">
    <w:p w14:paraId="7EE145B1" w14:textId="1BA8402C" w:rsidR="005E2EFD" w:rsidRDefault="005E2EFD">
      <w:pPr>
        <w:pStyle w:val="CommentText"/>
      </w:pPr>
      <w:r>
        <w:rPr>
          <w:rStyle w:val="CommentReference"/>
        </w:rPr>
        <w:annotationRef/>
      </w:r>
      <w:r>
        <w:t>Done.</w:t>
      </w:r>
    </w:p>
  </w:comment>
  <w:comment w:id="789" w:author="Stephen Michell" w:date="2020-04-21T18:23:00Z" w:initials="SM">
    <w:p w14:paraId="49B2387F" w14:textId="1F3A71AB" w:rsidR="005E2EFD" w:rsidRDefault="005E2EFD">
      <w:pPr>
        <w:pStyle w:val="CommentText"/>
      </w:pPr>
      <w:r>
        <w:rPr>
          <w:rStyle w:val="CommentReference"/>
        </w:rPr>
        <w:annotationRef/>
      </w:r>
      <w:r>
        <w:t xml:space="preserve">Comment from Erhard that Java has reneged on “synchronized” in </w:t>
      </w:r>
      <w:proofErr w:type="spellStart"/>
      <w:r>
        <w:t>favour</w:t>
      </w:r>
      <w:proofErr w:type="spellEnd"/>
      <w:r>
        <w:t xml:space="preserve"> of the C++ model. Research.</w:t>
      </w:r>
    </w:p>
  </w:comment>
  <w:comment w:id="875" w:author="Stephen Michell" w:date="2019-06-02T20:44:00Z" w:initials="SGM">
    <w:p w14:paraId="07E91A68" w14:textId="75ECA8B7" w:rsidR="005E2EFD" w:rsidRDefault="005E2EFD">
      <w:pPr>
        <w:pStyle w:val="CommentText"/>
      </w:pPr>
      <w:r>
        <w:rPr>
          <w:rStyle w:val="CommentReference"/>
        </w:rPr>
        <w:annotationRef/>
      </w:r>
      <w:r>
        <w:t>Not true in this day of multicore.</w:t>
      </w:r>
    </w:p>
  </w:comment>
  <w:comment w:id="1082" w:author="Stephen Michell" w:date="2019-06-02T20:46:00Z" w:initials="SGM">
    <w:p w14:paraId="556E57C9" w14:textId="050BB98F" w:rsidR="005E2EFD" w:rsidRDefault="005E2EFD">
      <w:pPr>
        <w:pStyle w:val="CommentText"/>
      </w:pPr>
      <w:r>
        <w:rPr>
          <w:rStyle w:val="CommentReference"/>
        </w:rPr>
        <w:annotationRef/>
      </w:r>
      <w:r>
        <w:t>A statement that Java experiences this vulnerability should go first.</w:t>
      </w:r>
    </w:p>
  </w:comment>
  <w:comment w:id="1083" w:author="Wagoner, Larry D." w:date="2019-10-28T15:22:00Z" w:initials="WLD">
    <w:p w14:paraId="2687E5FE" w14:textId="313D66F6" w:rsidR="005E2EFD" w:rsidRDefault="005E2EFD">
      <w:pPr>
        <w:pStyle w:val="CommentText"/>
      </w:pPr>
      <w:r>
        <w:rPr>
          <w:rStyle w:val="CommentReference"/>
        </w:rPr>
        <w:annotationRef/>
      </w:r>
      <w:r>
        <w:t>Done.</w:t>
      </w:r>
    </w:p>
  </w:comment>
  <w:comment w:id="1085" w:author="Stephen Michell" w:date="2020-02-23T21:42:00Z" w:initials="SM">
    <w:p w14:paraId="2E63DA97" w14:textId="6F4A55C9" w:rsidR="005E2EFD" w:rsidRDefault="005E2EFD">
      <w:pPr>
        <w:pStyle w:val="CommentText"/>
      </w:pPr>
      <w:r>
        <w:rPr>
          <w:rStyle w:val="CommentReference"/>
        </w:rPr>
        <w:annotationRef/>
      </w:r>
      <w:r>
        <w:t>ZZZ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1090" w:author="Stephen Michell" w:date="2019-09-28T14:34:00Z" w:initials="SM">
    <w:p w14:paraId="26958EB6" w14:textId="1CB9F197" w:rsidR="005E2EFD" w:rsidRDefault="005E2EFD">
      <w:pPr>
        <w:pStyle w:val="CommentText"/>
      </w:pPr>
      <w:r>
        <w:rPr>
          <w:rStyle w:val="CommentReference"/>
        </w:rPr>
        <w:annotationRef/>
      </w:r>
      <w:proofErr w:type="spellStart"/>
      <w:r>
        <w:t>yyy</w:t>
      </w:r>
      <w:proofErr w:type="spellEnd"/>
      <w:r>
        <w:t xml:space="preserve">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1091" w:author="Wagoner, Larry D." w:date="2019-10-31T14:00:00Z" w:initials="WLD">
    <w:p w14:paraId="187A44A7" w14:textId="7E235324" w:rsidR="005E2EFD" w:rsidRDefault="005E2EFD">
      <w:pPr>
        <w:pStyle w:val="CommentText"/>
      </w:pPr>
      <w:r>
        <w:rPr>
          <w:rStyle w:val="CommentReference"/>
        </w:rPr>
        <w:annotationRef/>
      </w:r>
      <w:r>
        <w:t>Done. Please verify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E0C37F" w15:done="0"/>
  <w15:commentEx w15:paraId="2CBC46C3" w15:done="0"/>
  <w15:commentEx w15:paraId="12E49E86" w15:done="0"/>
  <w15:commentEx w15:paraId="4ACC6A46" w15:done="0"/>
  <w15:commentEx w15:paraId="7016D559" w15:paraIdParent="4ACC6A46" w15:done="0"/>
  <w15:commentEx w15:paraId="5F2D45CB" w15:done="0"/>
  <w15:commentEx w15:paraId="4C890BD5" w15:done="0"/>
  <w15:commentEx w15:paraId="5946106A" w15:done="0"/>
  <w15:commentEx w15:paraId="33757118" w15:done="0"/>
  <w15:commentEx w15:paraId="10E1F2AA" w15:paraIdParent="33757118" w15:done="0"/>
  <w15:commentEx w15:paraId="0E77931F" w15:done="0"/>
  <w15:commentEx w15:paraId="4ECB8FE3" w15:done="0"/>
  <w15:commentEx w15:paraId="2412F02E" w15:done="0"/>
  <w15:commentEx w15:paraId="12696722" w15:paraIdParent="2412F02E" w15:done="0"/>
  <w15:commentEx w15:paraId="7F95A53A" w15:done="0"/>
  <w15:commentEx w15:paraId="60E16AD8" w15:done="0"/>
  <w15:commentEx w15:paraId="4FC9B67E" w15:done="0"/>
  <w15:commentEx w15:paraId="12DF3B18" w15:paraIdParent="4FC9B67E" w15:done="0"/>
  <w15:commentEx w15:paraId="20E0BDB5" w15:done="0"/>
  <w15:commentEx w15:paraId="23EE97DB" w15:paraIdParent="20E0BDB5" w15:done="0"/>
  <w15:commentEx w15:paraId="13117E47" w15:done="0"/>
  <w15:commentEx w15:paraId="7EE145B1" w15:paraIdParent="13117E47" w15:done="0"/>
  <w15:commentEx w15:paraId="49B2387F" w15:done="0"/>
  <w15:commentEx w15:paraId="07E91A68" w15:done="0"/>
  <w15:commentEx w15:paraId="556E57C9" w15:done="0"/>
  <w15:commentEx w15:paraId="2687E5FE" w15:paraIdParent="556E57C9" w15:done="0"/>
  <w15:commentEx w15:paraId="2E63DA97" w15:done="0"/>
  <w15:commentEx w15:paraId="26958EB6" w15:done="0"/>
  <w15:commentEx w15:paraId="187A44A7" w15:paraIdParent="26958E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0C37F" w16cid:durableId="225C2517"/>
  <w16cid:commentId w16cid:paraId="2CBC46C3" w16cid:durableId="21EDEE49"/>
  <w16cid:commentId w16cid:paraId="12E49E86" w16cid:durableId="225C2584"/>
  <w16cid:commentId w16cid:paraId="4ACC6A46" w16cid:durableId="216F6227"/>
  <w16cid:commentId w16cid:paraId="7016D559" w16cid:durableId="21EDEE4D"/>
  <w16cid:commentId w16cid:paraId="5F2D45CB" w16cid:durableId="225C5FAA"/>
  <w16cid:commentId w16cid:paraId="4C890BD5" w16cid:durableId="22A4A087"/>
  <w16cid:commentId w16cid:paraId="5946106A" w16cid:durableId="225C609F"/>
  <w16cid:commentId w16cid:paraId="33757118" w16cid:durableId="225C2657"/>
  <w16cid:commentId w16cid:paraId="10E1F2AA" w16cid:durableId="22A49646"/>
  <w16cid:commentId w16cid:paraId="0E77931F" w16cid:durableId="216B6A3B"/>
  <w16cid:commentId w16cid:paraId="4ECB8FE3" w16cid:durableId="225B1F00"/>
  <w16cid:commentId w16cid:paraId="2412F02E" w16cid:durableId="216B6A50"/>
  <w16cid:commentId w16cid:paraId="12696722" w16cid:durableId="216B6A51"/>
  <w16cid:commentId w16cid:paraId="7F95A53A" w16cid:durableId="216B6A52"/>
  <w16cid:commentId w16cid:paraId="60E16AD8" w16cid:durableId="21EF390D"/>
  <w16cid:commentId w16cid:paraId="4FC9B67E" w16cid:durableId="216B6A53"/>
  <w16cid:commentId w16cid:paraId="12DF3B18" w16cid:durableId="216B6A54"/>
  <w16cid:commentId w16cid:paraId="20E0BDB5" w16cid:durableId="216B6A55"/>
  <w16cid:commentId w16cid:paraId="23EE97DB" w16cid:durableId="216B6A56"/>
  <w16cid:commentId w16cid:paraId="13117E47" w16cid:durableId="216B6A59"/>
  <w16cid:commentId w16cid:paraId="7EE145B1" w16cid:durableId="216B6A5A"/>
  <w16cid:commentId w16cid:paraId="49B2387F" w16cid:durableId="2249B885"/>
  <w16cid:commentId w16cid:paraId="07E91A68" w16cid:durableId="216B6A5B"/>
  <w16cid:commentId w16cid:paraId="556E57C9" w16cid:durableId="216B6A5C"/>
  <w16cid:commentId w16cid:paraId="2687E5FE" w16cid:durableId="216B6A5D"/>
  <w16cid:commentId w16cid:paraId="2E63DA97" w16cid:durableId="21FD7061"/>
  <w16cid:commentId w16cid:paraId="26958EB6" w16cid:durableId="216B6A5E"/>
  <w16cid:commentId w16cid:paraId="187A44A7" w16cid:durableId="216B6A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85CE" w14:textId="77777777" w:rsidR="00F75C01" w:rsidRDefault="00F75C01">
      <w:r>
        <w:separator/>
      </w:r>
    </w:p>
  </w:endnote>
  <w:endnote w:type="continuationSeparator" w:id="0">
    <w:p w14:paraId="71F88D4A" w14:textId="77777777" w:rsidR="00F75C01" w:rsidRDefault="00F7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240709"/>
      <w:docPartObj>
        <w:docPartGallery w:val="Page Numbers (Bottom of Page)"/>
        <w:docPartUnique/>
      </w:docPartObj>
    </w:sdtPr>
    <w:sdtContent>
      <w:p w14:paraId="4D6CE7DF" w14:textId="7E038D3C" w:rsidR="005E2EFD" w:rsidRDefault="005E2EFD"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E2EFD" w14:paraId="6173FDD1" w14:textId="77777777">
      <w:trPr>
        <w:cantSplit/>
        <w:jc w:val="center"/>
      </w:trPr>
      <w:tc>
        <w:tcPr>
          <w:tcW w:w="4876" w:type="dxa"/>
          <w:tcBorders>
            <w:top w:val="nil"/>
            <w:left w:val="nil"/>
            <w:bottom w:val="nil"/>
            <w:right w:val="nil"/>
          </w:tcBorders>
        </w:tcPr>
        <w:p w14:paraId="29486D26" w14:textId="259482DC" w:rsidR="005E2EFD" w:rsidRDefault="005E2EFD" w:rsidP="00DE1854">
          <w:pPr>
            <w:pStyle w:val="Footer"/>
            <w:spacing w:before="540"/>
            <w:ind w:right="360" w:firstLine="360"/>
          </w:pPr>
        </w:p>
      </w:tc>
      <w:tc>
        <w:tcPr>
          <w:tcW w:w="4876" w:type="dxa"/>
          <w:tcBorders>
            <w:top w:val="nil"/>
            <w:left w:val="nil"/>
            <w:bottom w:val="nil"/>
            <w:right w:val="nil"/>
          </w:tcBorders>
        </w:tcPr>
        <w:p w14:paraId="5A90009A" w14:textId="13FB4567" w:rsidR="005E2EFD" w:rsidRDefault="005E2EFD">
          <w:pPr>
            <w:pStyle w:val="Footer"/>
            <w:spacing w:before="540"/>
            <w:jc w:val="right"/>
            <w:rPr>
              <w:sz w:val="16"/>
              <w:szCs w:val="16"/>
            </w:rPr>
          </w:pPr>
          <w:r w:rsidRPr="00034AFD">
            <w:rPr>
              <w:sz w:val="16"/>
              <w:szCs w:val="16"/>
              <w:vertAlign w:val="superscript"/>
            </w:rPr>
            <w:t>™</w:t>
          </w:r>
          <w:r>
            <w:rPr>
              <w:sz w:val="16"/>
              <w:szCs w:val="16"/>
            </w:rPr>
            <w:t xml:space="preserve"> </w:t>
          </w:r>
          <w:r w:rsidR="006D4E98">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5E2EFD" w:rsidRDefault="005E2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0" w:author="Stephen Michell" w:date="2019-05-31T08:27:00Z"/>
  <w:sdt>
    <w:sdtPr>
      <w:rPr>
        <w:rStyle w:val="PageNumber"/>
      </w:rPr>
      <w:id w:val="-1181506076"/>
      <w:docPartObj>
        <w:docPartGallery w:val="Page Numbers (Bottom of Page)"/>
        <w:docPartUnique/>
      </w:docPartObj>
    </w:sdtPr>
    <w:sdtContent>
      <w:customXmlInsRangeEnd w:id="10"/>
      <w:p w14:paraId="2DCB22CB" w14:textId="7D9C1FA1" w:rsidR="005E2EFD" w:rsidRDefault="005E2EFD" w:rsidP="008F22CB">
        <w:pPr>
          <w:pStyle w:val="Footer"/>
          <w:framePr w:wrap="none" w:vAnchor="text" w:hAnchor="margin" w:xAlign="outside" w:y="1"/>
          <w:rPr>
            <w:ins w:id="11" w:author="Stephen Michell" w:date="2019-05-31T08:27:00Z"/>
            <w:rStyle w:val="PageNumber"/>
          </w:rPr>
        </w:pPr>
        <w:ins w:id="12"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39</w:t>
        </w:r>
        <w:ins w:id="13" w:author="Stephen Michell" w:date="2019-05-31T08:27:00Z">
          <w:r>
            <w:rPr>
              <w:rStyle w:val="PageNumber"/>
            </w:rPr>
            <w:fldChar w:fldCharType="end"/>
          </w:r>
        </w:ins>
      </w:p>
      <w:customXmlInsRangeStart w:id="14" w:author="Stephen Michell" w:date="2019-05-31T08:27:00Z"/>
    </w:sdtContent>
  </w:sdt>
  <w:customXmlInsRangeEnd w:id="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E2EFD" w14:paraId="656E61E1" w14:textId="77777777">
      <w:trPr>
        <w:cantSplit/>
        <w:jc w:val="center"/>
      </w:trPr>
      <w:tc>
        <w:tcPr>
          <w:tcW w:w="4876" w:type="dxa"/>
          <w:tcBorders>
            <w:top w:val="nil"/>
            <w:left w:val="nil"/>
            <w:bottom w:val="nil"/>
            <w:right w:val="nil"/>
          </w:tcBorders>
        </w:tcPr>
        <w:p w14:paraId="79ABF3EA" w14:textId="6DA90A49" w:rsidR="005E2EFD" w:rsidRDefault="005E2EFD"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sidR="006D4E98">
            <w:rPr>
              <w:color w:val="000000"/>
              <w:sz w:val="16"/>
              <w:szCs w:val="16"/>
            </w:rPr>
            <w:t xml:space="preserve">ISO/IEC TR 24772-11 </w:t>
          </w:r>
          <w:r w:rsidR="006D4E98">
            <w:rPr>
              <w:color w:val="000000"/>
              <w:sz w:val="16"/>
              <w:szCs w:val="16"/>
            </w:rPr>
            <w:t>2</w:t>
          </w:r>
          <w:r w:rsidR="006D4E98" w:rsidRPr="00BD083E">
            <w:rPr>
              <w:color w:val="000000"/>
              <w:sz w:val="16"/>
              <w:szCs w:val="16"/>
            </w:rPr>
            <w:t>0</w:t>
          </w:r>
          <w:r w:rsidR="006D4E98">
            <w:rPr>
              <w:color w:val="000000"/>
              <w:sz w:val="16"/>
              <w:szCs w:val="16"/>
            </w:rPr>
            <w:t>xx</w:t>
          </w:r>
          <w:r w:rsidR="006D4E98"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5E2EFD" w:rsidRDefault="005E2EFD">
          <w:pPr>
            <w:pStyle w:val="Footer"/>
            <w:spacing w:before="540"/>
            <w:jc w:val="right"/>
          </w:pPr>
        </w:p>
      </w:tc>
    </w:tr>
  </w:tbl>
  <w:p w14:paraId="56ADE594" w14:textId="77777777" w:rsidR="005E2EFD" w:rsidRDefault="005E2EF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561953"/>
      <w:docPartObj>
        <w:docPartGallery w:val="Page Numbers (Bottom of Page)"/>
        <w:docPartUnique/>
      </w:docPartObj>
    </w:sdtPr>
    <w:sdtContent>
      <w:p w14:paraId="3A838B67" w14:textId="52E96553" w:rsidR="005E2EFD" w:rsidRDefault="005E2EFD"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97AC5" w14:textId="4F67FB3C" w:rsidR="005E2EFD" w:rsidRDefault="005E2EFD" w:rsidP="006D4E98">
    <w:pPr>
      <w:pStyle w:val="Footer"/>
      <w:ind w:right="360" w:firstLine="360"/>
    </w:pPr>
    <w:sdt>
      <w:sdtPr>
        <w:id w:val="969400743"/>
        <w:placeholder>
          <w:docPart w:val="E44BD59399340F49B14ED60192990A26"/>
        </w:placeholder>
        <w:temporary/>
        <w:showingPlcHdr/>
        <w15:appearance w15:val="hidden"/>
      </w:sdtPr>
      <w:sdtContent>
        <w:r>
          <w:t>[Type here]</w:t>
        </w:r>
      </w:sdtContent>
    </w:sdt>
    <w:r>
      <w:ptab w:relativeTo="margin" w:alignment="center" w:leader="none"/>
    </w:r>
    <w:sdt>
      <w:sdtPr>
        <w:id w:val="969400748"/>
        <w:placeholder>
          <w:docPart w:val="E44BD59399340F49B14ED60192990A26"/>
        </w:placeholder>
        <w:temporary/>
        <w:showingPlcHdr/>
        <w15:appearance w15:val="hidden"/>
      </w:sdtPr>
      <w:sdtContent>
        <w:r>
          <w:t>[Type here]</w:t>
        </w:r>
      </w:sdtContent>
    </w:sdt>
    <w:r>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03248" w14:textId="77777777" w:rsidR="00F75C01" w:rsidRDefault="00F75C01">
      <w:r>
        <w:separator/>
      </w:r>
    </w:p>
  </w:footnote>
  <w:footnote w:type="continuationSeparator" w:id="0">
    <w:p w14:paraId="18123AE7" w14:textId="77777777" w:rsidR="00F75C01" w:rsidRDefault="00F7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039E63AB" w:rsidR="005E2EFD" w:rsidRPr="00BD083E" w:rsidRDefault="005E2EFD" w:rsidP="00AA3801">
    <w:pPr>
      <w:pStyle w:val="Header"/>
      <w:tabs>
        <w:tab w:val="left" w:pos="6090"/>
      </w:tabs>
      <w:rPr>
        <w:color w:val="000000"/>
      </w:rPr>
    </w:pPr>
    <w:r>
      <w:rPr>
        <w:color w:val="000000"/>
      </w:rPr>
      <w:t>WG 23/N 0</w:t>
    </w:r>
    <w:ins w:id="8" w:author="Stephen Michell" w:date="2020-06-29T16:03:00Z">
      <w:r w:rsidR="006D4E98">
        <w:rPr>
          <w:color w:val="000000"/>
        </w:rPr>
        <w:t>964</w:t>
      </w:r>
    </w:ins>
    <w:del w:id="9" w:author="Stephen Michell" w:date="2020-06-29T16:03:00Z">
      <w:r w:rsidDel="006D4E98">
        <w:rPr>
          <w:color w:val="000000"/>
        </w:rPr>
        <w:delText>873</w:delText>
      </w:r>
    </w:del>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803E240" w:rsidR="005E2EFD" w:rsidRDefault="005E2EFD"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A83F" w14:textId="77777777" w:rsidR="005E2EFD" w:rsidRDefault="005E2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
  </w:num>
  <w:num w:numId="3">
    <w:abstractNumId w:val="4"/>
  </w:num>
  <w:num w:numId="4">
    <w:abstractNumId w:val="3"/>
  </w:num>
  <w:num w:numId="5">
    <w:abstractNumId w:val="2"/>
  </w:num>
  <w:num w:numId="6">
    <w:abstractNumId w:val="1"/>
  </w:num>
  <w:num w:numId="7">
    <w:abstractNumId w:val="0"/>
  </w:num>
  <w:num w:numId="8">
    <w:abstractNumId w:val="37"/>
  </w:num>
  <w:num w:numId="9">
    <w:abstractNumId w:val="62"/>
  </w:num>
  <w:num w:numId="10">
    <w:abstractNumId w:val="22"/>
  </w:num>
  <w:num w:numId="11">
    <w:abstractNumId w:val="17"/>
  </w:num>
  <w:num w:numId="12">
    <w:abstractNumId w:val="24"/>
  </w:num>
  <w:num w:numId="13">
    <w:abstractNumId w:val="35"/>
  </w:num>
  <w:num w:numId="14">
    <w:abstractNumId w:val="29"/>
  </w:num>
  <w:num w:numId="15">
    <w:abstractNumId w:val="23"/>
  </w:num>
  <w:num w:numId="16">
    <w:abstractNumId w:val="53"/>
  </w:num>
  <w:num w:numId="17">
    <w:abstractNumId w:val="56"/>
  </w:num>
  <w:num w:numId="18">
    <w:abstractNumId w:val="9"/>
  </w:num>
  <w:num w:numId="19">
    <w:abstractNumId w:val="10"/>
  </w:num>
  <w:num w:numId="20">
    <w:abstractNumId w:val="39"/>
  </w:num>
  <w:num w:numId="21">
    <w:abstractNumId w:val="31"/>
  </w:num>
  <w:num w:numId="22">
    <w:abstractNumId w:val="43"/>
  </w:num>
  <w:num w:numId="23">
    <w:abstractNumId w:val="27"/>
  </w:num>
  <w:num w:numId="24">
    <w:abstractNumId w:val="54"/>
  </w:num>
  <w:num w:numId="25">
    <w:abstractNumId w:val="19"/>
  </w:num>
  <w:num w:numId="26">
    <w:abstractNumId w:val="51"/>
  </w:num>
  <w:num w:numId="27">
    <w:abstractNumId w:val="16"/>
  </w:num>
  <w:num w:numId="28">
    <w:abstractNumId w:val="50"/>
  </w:num>
  <w:num w:numId="29">
    <w:abstractNumId w:val="26"/>
  </w:num>
  <w:num w:numId="30">
    <w:abstractNumId w:val="34"/>
  </w:num>
  <w:num w:numId="31">
    <w:abstractNumId w:val="14"/>
  </w:num>
  <w:num w:numId="32">
    <w:abstractNumId w:val="58"/>
  </w:num>
  <w:num w:numId="33">
    <w:abstractNumId w:val="32"/>
  </w:num>
  <w:num w:numId="34">
    <w:abstractNumId w:val="30"/>
  </w:num>
  <w:num w:numId="35">
    <w:abstractNumId w:val="48"/>
  </w:num>
  <w:num w:numId="36">
    <w:abstractNumId w:val="20"/>
  </w:num>
  <w:num w:numId="37">
    <w:abstractNumId w:val="61"/>
  </w:num>
  <w:num w:numId="38">
    <w:abstractNumId w:val="42"/>
  </w:num>
  <w:num w:numId="39">
    <w:abstractNumId w:val="13"/>
  </w:num>
  <w:num w:numId="40">
    <w:abstractNumId w:val="47"/>
  </w:num>
  <w:num w:numId="41">
    <w:abstractNumId w:val="44"/>
  </w:num>
  <w:num w:numId="42">
    <w:abstractNumId w:val="12"/>
  </w:num>
  <w:num w:numId="43">
    <w:abstractNumId w:val="28"/>
  </w:num>
  <w:num w:numId="44">
    <w:abstractNumId w:val="36"/>
  </w:num>
  <w:num w:numId="45">
    <w:abstractNumId w:val="60"/>
  </w:num>
  <w:num w:numId="46">
    <w:abstractNumId w:val="11"/>
  </w:num>
  <w:num w:numId="47">
    <w:abstractNumId w:val="38"/>
  </w:num>
  <w:num w:numId="48">
    <w:abstractNumId w:val="33"/>
  </w:num>
  <w:num w:numId="49">
    <w:abstractNumId w:val="25"/>
  </w:num>
  <w:num w:numId="50">
    <w:abstractNumId w:val="41"/>
  </w:num>
  <w:num w:numId="51">
    <w:abstractNumId w:val="52"/>
  </w:num>
  <w:num w:numId="52">
    <w:abstractNumId w:val="59"/>
  </w:num>
  <w:num w:numId="53">
    <w:abstractNumId w:val="15"/>
  </w:num>
  <w:num w:numId="54">
    <w:abstractNumId w:val="18"/>
  </w:num>
  <w:num w:numId="55">
    <w:abstractNumId w:val="55"/>
  </w:num>
  <w:num w:numId="56">
    <w:abstractNumId w:val="57"/>
  </w:num>
  <w:num w:numId="57">
    <w:abstractNumId w:val="46"/>
  </w:num>
  <w:num w:numId="58">
    <w:abstractNumId w:val="45"/>
  </w:num>
  <w:num w:numId="59">
    <w:abstractNumId w:val="2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25"/>
    <w:rsid w:val="00093F74"/>
    <w:rsid w:val="000942EF"/>
    <w:rsid w:val="000946A2"/>
    <w:rsid w:val="00094ABE"/>
    <w:rsid w:val="00094CAD"/>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D4"/>
    <w:rsid w:val="000B0C07"/>
    <w:rsid w:val="000B2406"/>
    <w:rsid w:val="000B2DF4"/>
    <w:rsid w:val="000B2F49"/>
    <w:rsid w:val="000B30DF"/>
    <w:rsid w:val="000B3309"/>
    <w:rsid w:val="000B34FF"/>
    <w:rsid w:val="000B425C"/>
    <w:rsid w:val="000B5BBB"/>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26"/>
    <w:rsid w:val="003175B1"/>
    <w:rsid w:val="003177B3"/>
    <w:rsid w:val="00320604"/>
    <w:rsid w:val="0032100E"/>
    <w:rsid w:val="00321201"/>
    <w:rsid w:val="00321DB0"/>
    <w:rsid w:val="00322186"/>
    <w:rsid w:val="003222BD"/>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1688"/>
    <w:rsid w:val="003E21C5"/>
    <w:rsid w:val="003E232B"/>
    <w:rsid w:val="003E2D06"/>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14BA"/>
    <w:rsid w:val="00413D73"/>
    <w:rsid w:val="004142D9"/>
    <w:rsid w:val="00414D33"/>
    <w:rsid w:val="00415515"/>
    <w:rsid w:val="00415EF0"/>
    <w:rsid w:val="00416378"/>
    <w:rsid w:val="00420178"/>
    <w:rsid w:val="00420A41"/>
    <w:rsid w:val="00420DE1"/>
    <w:rsid w:val="00420FB3"/>
    <w:rsid w:val="00421D02"/>
    <w:rsid w:val="00421D82"/>
    <w:rsid w:val="004236C7"/>
    <w:rsid w:val="00423A9A"/>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4F08"/>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675C"/>
    <w:rsid w:val="00566A7D"/>
    <w:rsid w:val="0056786B"/>
    <w:rsid w:val="00570649"/>
    <w:rsid w:val="005715DD"/>
    <w:rsid w:val="00571B00"/>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2EFD"/>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C10"/>
    <w:rsid w:val="005F74B1"/>
    <w:rsid w:val="005F7622"/>
    <w:rsid w:val="005F7FEC"/>
    <w:rsid w:val="00600432"/>
    <w:rsid w:val="006008BD"/>
    <w:rsid w:val="00600939"/>
    <w:rsid w:val="00600D0B"/>
    <w:rsid w:val="006019F2"/>
    <w:rsid w:val="00601F69"/>
    <w:rsid w:val="0060267D"/>
    <w:rsid w:val="006031DE"/>
    <w:rsid w:val="00603619"/>
    <w:rsid w:val="006045B8"/>
    <w:rsid w:val="006052F0"/>
    <w:rsid w:val="00607CF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873"/>
    <w:rsid w:val="00694B06"/>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1BFE"/>
    <w:rsid w:val="007C21FB"/>
    <w:rsid w:val="007C471B"/>
    <w:rsid w:val="007C494A"/>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0D92"/>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5029"/>
    <w:rsid w:val="009B53BF"/>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141B"/>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7E2"/>
    <w:rsid w:val="00B51812"/>
    <w:rsid w:val="00B5248D"/>
    <w:rsid w:val="00B527D2"/>
    <w:rsid w:val="00B53106"/>
    <w:rsid w:val="00B54FBE"/>
    <w:rsid w:val="00B559C4"/>
    <w:rsid w:val="00B55E13"/>
    <w:rsid w:val="00B5609E"/>
    <w:rsid w:val="00B56345"/>
    <w:rsid w:val="00B5701D"/>
    <w:rsid w:val="00B609E3"/>
    <w:rsid w:val="00B60C16"/>
    <w:rsid w:val="00B60D1B"/>
    <w:rsid w:val="00B61635"/>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F0B"/>
    <w:rsid w:val="00C0532B"/>
    <w:rsid w:val="00C05522"/>
    <w:rsid w:val="00C05989"/>
    <w:rsid w:val="00C072E9"/>
    <w:rsid w:val="00C07348"/>
    <w:rsid w:val="00C074D2"/>
    <w:rsid w:val="00C10C41"/>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063"/>
    <w:rsid w:val="00D94792"/>
    <w:rsid w:val="00D9492C"/>
    <w:rsid w:val="00D949B1"/>
    <w:rsid w:val="00D96ABF"/>
    <w:rsid w:val="00D96E66"/>
    <w:rsid w:val="00DA30E5"/>
    <w:rsid w:val="00DA3423"/>
    <w:rsid w:val="00DA3425"/>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622"/>
    <w:rsid w:val="00DE1854"/>
    <w:rsid w:val="00DE312C"/>
    <w:rsid w:val="00DE4A77"/>
    <w:rsid w:val="00DE4F41"/>
    <w:rsid w:val="00DE707B"/>
    <w:rsid w:val="00DE7742"/>
    <w:rsid w:val="00DE7B27"/>
    <w:rsid w:val="00DF00D3"/>
    <w:rsid w:val="00DF259D"/>
    <w:rsid w:val="00DF36D1"/>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097"/>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3"/>
    <w:rsid w:val="00032E3A"/>
    <w:rsid w:val="00077360"/>
    <w:rsid w:val="00085C4B"/>
    <w:rsid w:val="000A1B67"/>
    <w:rsid w:val="00193F90"/>
    <w:rsid w:val="00216A7E"/>
    <w:rsid w:val="00343BD0"/>
    <w:rsid w:val="00354D14"/>
    <w:rsid w:val="00386C28"/>
    <w:rsid w:val="00443C03"/>
    <w:rsid w:val="005921D3"/>
    <w:rsid w:val="005B05BF"/>
    <w:rsid w:val="00765B20"/>
    <w:rsid w:val="00794C67"/>
    <w:rsid w:val="00833B86"/>
    <w:rsid w:val="008700A8"/>
    <w:rsid w:val="0089388B"/>
    <w:rsid w:val="00895C22"/>
    <w:rsid w:val="008B6F43"/>
    <w:rsid w:val="008D2998"/>
    <w:rsid w:val="009F0433"/>
    <w:rsid w:val="00AA7B2F"/>
    <w:rsid w:val="00B356AB"/>
    <w:rsid w:val="00BE38B7"/>
    <w:rsid w:val="00C1035D"/>
    <w:rsid w:val="00C15DAF"/>
    <w:rsid w:val="00CC254C"/>
    <w:rsid w:val="00CD1636"/>
    <w:rsid w:val="00DC5409"/>
    <w:rsid w:val="00DD296A"/>
    <w:rsid w:val="00E077F3"/>
    <w:rsid w:val="00E80FA7"/>
    <w:rsid w:val="00F46748"/>
    <w:rsid w:val="00F65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E028B0C1-38FE-F245-8F0F-6CEF974F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61</Pages>
  <Words>19672</Words>
  <Characters>112135</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131544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4</cp:revision>
  <cp:lastPrinted>2017-11-20T20:39:00Z</cp:lastPrinted>
  <dcterms:created xsi:type="dcterms:W3CDTF">2020-06-29T19:54:00Z</dcterms:created>
  <dcterms:modified xsi:type="dcterms:W3CDTF">2020-06-30T19:07:00Z</dcterms:modified>
</cp:coreProperties>
</file>