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44990BA"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4-21T16:33:00Z">
        <w:r w:rsidR="00204138">
          <w:rPr>
            <w:color w:val="auto"/>
            <w:lang w:val="fr-FR"/>
          </w:rPr>
          <w:t>48</w:t>
        </w:r>
      </w:ins>
      <w:del w:id="2" w:author="Stephen Michell" w:date="2020-04-21T16:33:00Z">
        <w:r w:rsidR="00CE5220" w:rsidDel="00204138">
          <w:rPr>
            <w:color w:val="auto"/>
            <w:lang w:val="fr-FR"/>
          </w:rPr>
          <w:delText>0</w:delText>
        </w:r>
        <w:r w:rsidR="00072218" w:rsidDel="00204138">
          <w:rPr>
            <w:color w:val="auto"/>
            <w:lang w:val="fr-FR"/>
          </w:rPr>
          <w:delText>9</w:delText>
        </w:r>
      </w:del>
    </w:p>
    <w:p w14:paraId="1E13E4E6" w14:textId="23183162"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ins w:id="3" w:author="Stephen Michell" w:date="2020-04-21T16:34:00Z">
        <w:r w:rsidR="00204138">
          <w:rPr>
            <w:b w:val="0"/>
            <w:bCs w:val="0"/>
            <w:color w:val="auto"/>
            <w:sz w:val="20"/>
            <w:szCs w:val="20"/>
          </w:rPr>
          <w:t>20-0</w:t>
        </w:r>
      </w:ins>
      <w:ins w:id="4" w:author="Stephen Michell" w:date="2020-06-01T16:00:00Z">
        <w:r w:rsidR="003E7A90">
          <w:rPr>
            <w:b w:val="0"/>
            <w:bCs w:val="0"/>
            <w:color w:val="auto"/>
            <w:sz w:val="20"/>
            <w:szCs w:val="20"/>
          </w:rPr>
          <w:t>5-05</w:t>
        </w:r>
      </w:ins>
      <w:del w:id="5" w:author="Stephen Michell" w:date="2020-04-21T16:33:00Z">
        <w:r w:rsidR="006D4092" w:rsidRPr="00841B52" w:rsidDel="00204138">
          <w:rPr>
            <w:b w:val="0"/>
            <w:bCs w:val="0"/>
            <w:color w:val="auto"/>
            <w:sz w:val="20"/>
            <w:szCs w:val="20"/>
          </w:rPr>
          <w:delText>1</w:delText>
        </w:r>
        <w:r w:rsidR="003632B2" w:rsidDel="00204138">
          <w:rPr>
            <w:b w:val="0"/>
            <w:bCs w:val="0"/>
            <w:color w:val="auto"/>
            <w:sz w:val="20"/>
            <w:szCs w:val="20"/>
          </w:rPr>
          <w:delText>9</w:delText>
        </w:r>
        <w:r w:rsidR="000F2939" w:rsidRPr="00841B52" w:rsidDel="00204138">
          <w:rPr>
            <w:b w:val="0"/>
            <w:bCs w:val="0"/>
            <w:color w:val="auto"/>
            <w:sz w:val="20"/>
            <w:szCs w:val="20"/>
          </w:rPr>
          <w:delText>-</w:delText>
        </w:r>
        <w:r w:rsidR="00072218" w:rsidDel="00204138">
          <w:rPr>
            <w:b w:val="0"/>
            <w:bCs w:val="0"/>
            <w:color w:val="auto"/>
            <w:sz w:val="20"/>
            <w:szCs w:val="20"/>
          </w:rPr>
          <w:delText>11-08</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75461C7B" w14:textId="77777777" w:rsidR="00816852" w:rsidRDefault="00816852">
      <w:pPr>
        <w:rPr>
          <w:ins w:id="6" w:author="Stephen Michell" w:date="2020-06-01T17:01:00Z"/>
          <w:bCs/>
          <w:sz w:val="20"/>
          <w:szCs w:val="20"/>
        </w:rPr>
      </w:pPr>
      <w:ins w:id="7" w:author="Stephen Michell" w:date="2020-06-01T17:01:00Z">
        <w:r>
          <w:rPr>
            <w:bCs/>
            <w:sz w:val="20"/>
            <w:szCs w:val="20"/>
          </w:rPr>
          <w:t>Participants</w:t>
        </w:r>
      </w:ins>
    </w:p>
    <w:p w14:paraId="7092D232" w14:textId="77777777" w:rsidR="00816852" w:rsidRDefault="00816852">
      <w:pPr>
        <w:rPr>
          <w:ins w:id="8" w:author="Stephen Michell" w:date="2020-06-01T17:01:00Z"/>
          <w:bCs/>
          <w:sz w:val="20"/>
          <w:szCs w:val="20"/>
        </w:rPr>
      </w:pPr>
      <w:ins w:id="9" w:author="Stephen Michell" w:date="2020-06-01T17:01:00Z">
        <w:r>
          <w:rPr>
            <w:bCs/>
            <w:sz w:val="20"/>
            <w:szCs w:val="20"/>
          </w:rPr>
          <w:t xml:space="preserve">    Stephen Michell</w:t>
        </w:r>
      </w:ins>
    </w:p>
    <w:p w14:paraId="6509DCD3" w14:textId="77777777" w:rsidR="00816852" w:rsidRDefault="00816852">
      <w:pPr>
        <w:rPr>
          <w:ins w:id="10" w:author="Stephen Michell" w:date="2020-06-01T17:01:00Z"/>
          <w:bCs/>
          <w:sz w:val="20"/>
          <w:szCs w:val="20"/>
        </w:rPr>
      </w:pPr>
      <w:ins w:id="11" w:author="Stephen Michell" w:date="2020-06-01T17:01:00Z">
        <w:r>
          <w:rPr>
            <w:bCs/>
            <w:sz w:val="20"/>
            <w:szCs w:val="20"/>
          </w:rPr>
          <w:t xml:space="preserve">    </w:t>
        </w:r>
        <w:proofErr w:type="spellStart"/>
        <w:r>
          <w:rPr>
            <w:bCs/>
            <w:sz w:val="20"/>
            <w:szCs w:val="20"/>
          </w:rPr>
          <w:t>Tullio</w:t>
        </w:r>
        <w:proofErr w:type="spellEnd"/>
        <w:r>
          <w:rPr>
            <w:bCs/>
            <w:sz w:val="20"/>
            <w:szCs w:val="20"/>
          </w:rPr>
          <w:t xml:space="preserve"> </w:t>
        </w:r>
        <w:proofErr w:type="spellStart"/>
        <w:r>
          <w:rPr>
            <w:bCs/>
            <w:sz w:val="20"/>
            <w:szCs w:val="20"/>
          </w:rPr>
          <w:t>Vardenaga</w:t>
        </w:r>
        <w:proofErr w:type="spellEnd"/>
      </w:ins>
    </w:p>
    <w:p w14:paraId="597F6B0D" w14:textId="77777777" w:rsidR="00816852" w:rsidRDefault="00816852">
      <w:pPr>
        <w:rPr>
          <w:ins w:id="12" w:author="Stephen Michell" w:date="2020-06-01T17:01:00Z"/>
          <w:bCs/>
          <w:sz w:val="20"/>
          <w:szCs w:val="20"/>
        </w:rPr>
      </w:pPr>
    </w:p>
    <w:p w14:paraId="48DF6923" w14:textId="549B82B4" w:rsidR="00952468" w:rsidRPr="00841B52" w:rsidRDefault="00816852">
      <w:pPr>
        <w:rPr>
          <w:bCs/>
          <w:sz w:val="20"/>
          <w:szCs w:val="20"/>
        </w:rPr>
      </w:pPr>
      <w:bookmarkStart w:id="13" w:name="_GoBack"/>
      <w:ins w:id="14" w:author="Stephen Michell" w:date="2020-06-01T17:01:00Z">
        <w:r>
          <w:rPr>
            <w:bCs/>
            <w:sz w:val="20"/>
            <w:szCs w:val="20"/>
          </w:rPr>
          <w:t xml:space="preserve">Since we did not </w:t>
        </w:r>
      </w:ins>
      <w:ins w:id="15" w:author="Stephen Michell" w:date="2020-06-01T17:02:00Z">
        <w:r>
          <w:rPr>
            <w:bCs/>
            <w:sz w:val="20"/>
            <w:szCs w:val="20"/>
          </w:rPr>
          <w:t xml:space="preserve">have quorum, we restricted ourselves to accepting obvious changes, such as editorials or </w:t>
        </w:r>
      </w:ins>
      <w:ins w:id="16" w:author="Stephen Michell" w:date="2020-06-01T17:03:00Z">
        <w:r>
          <w:rPr>
            <w:bCs/>
            <w:sz w:val="20"/>
            <w:szCs w:val="20"/>
          </w:rPr>
          <w:t xml:space="preserve">obvious changes. We did move the paragraph about “switch expressions” from 6.5 Enumeration </w:t>
        </w:r>
      </w:ins>
      <w:ins w:id="17" w:author="Stephen Michell" w:date="2020-06-01T17:04:00Z">
        <w:r>
          <w:rPr>
            <w:bCs/>
            <w:sz w:val="20"/>
            <w:szCs w:val="20"/>
          </w:rPr>
          <w:t>types to 6.27 switch statements and added a suggested guidance on the use of switch expressions.</w:t>
        </w:r>
      </w:ins>
      <w:bookmarkEnd w:id="13"/>
      <w:r w:rsidR="00952468"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8" w:name="CVP_Secretariat_Location"/>
      <w:r w:rsidRPr="00841B52">
        <w:rPr>
          <w:b w:val="0"/>
          <w:bCs w:val="0"/>
          <w:color w:val="auto"/>
          <w:sz w:val="20"/>
          <w:szCs w:val="20"/>
        </w:rPr>
        <w:t>Secretariat</w:t>
      </w:r>
      <w:bookmarkEnd w:id="18"/>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204138" w:rsidRDefault="00204138">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204138" w:rsidRDefault="00204138">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3E7396">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3E7396">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3E7396">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3E7396">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3E7396">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3E7396">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3E7396">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3E7396">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3E7396">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3E7396">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3E7396">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3E7396">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3E7396">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3E7396">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3E7396">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3E7396">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3E7396">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3E7396">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3E7396">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3E7396">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3E7396">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3E7396">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3E7396">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3E7396">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3E7396">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3E7396">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3E7396">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3E7396">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3E7396">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3E7396">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3E7396">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3E7396">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3E7396">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3E7396">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3E7396">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3E7396">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3E7396">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3E7396">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3E7396">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3E7396">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3E7396"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3E7396">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3E7396">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3E7396"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3E7396">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3E7396">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3E7396">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3E7396">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3E7396">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3E7396">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3E7396">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3E7396">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3E7396">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3E7396">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3E7396">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3E7396">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3E7396">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3E7396">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3E7396">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3E7396">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3E7396">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3E7396">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3E7396">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3E7396">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3E7396">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3E7396">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3E7396">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3E7396">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3E7396">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3E7396">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3E7396">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3E7396">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3E7396">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3E7396">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19" w:name="_Toc443470358"/>
      <w:bookmarkStart w:id="20" w:name="_Toc450303208"/>
      <w:bookmarkStart w:id="21" w:name="_Toc3904327"/>
      <w:r w:rsidRPr="00841B52">
        <w:lastRenderedPageBreak/>
        <w:t>Foreword</w:t>
      </w:r>
      <w:bookmarkEnd w:id="19"/>
      <w:bookmarkEnd w:id="20"/>
      <w:bookmarkEnd w:id="21"/>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22" w:name="_Toc443470359"/>
      <w:bookmarkStart w:id="23" w:name="_Toc450303209"/>
      <w:r w:rsidRPr="00841B52">
        <w:br w:type="page"/>
      </w:r>
    </w:p>
    <w:p w14:paraId="78642B5E" w14:textId="77777777" w:rsidR="00A32382" w:rsidRPr="00841B52" w:rsidRDefault="00A32382" w:rsidP="00A32382">
      <w:pPr>
        <w:pStyle w:val="Heading1"/>
      </w:pPr>
      <w:bookmarkStart w:id="24" w:name="_Toc3904328"/>
      <w:r w:rsidRPr="00841B52">
        <w:lastRenderedPageBreak/>
        <w:t>Introduction</w:t>
      </w:r>
      <w:bookmarkEnd w:id="22"/>
      <w:bookmarkEnd w:id="23"/>
      <w:bookmarkEnd w:id="24"/>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47" w:name="_Toc3904329"/>
      <w:r w:rsidRPr="00841B52">
        <w:t>1. Scope</w:t>
      </w:r>
      <w:bookmarkStart w:id="48" w:name="_Toc443461091"/>
      <w:bookmarkStart w:id="49" w:name="_Toc443470360"/>
      <w:bookmarkStart w:id="50" w:name="_Toc450303210"/>
      <w:bookmarkStart w:id="51" w:name="_Toc192557820"/>
      <w:bookmarkStart w:id="52" w:name="_Toc336348220"/>
      <w:bookmarkEnd w:id="47"/>
    </w:p>
    <w:bookmarkEnd w:id="48"/>
    <w:bookmarkEnd w:id="49"/>
    <w:bookmarkEnd w:id="50"/>
    <w:bookmarkEnd w:id="51"/>
    <w:bookmarkEnd w:id="52"/>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53" w:name="_Toc3904330"/>
      <w:bookmarkStart w:id="54" w:name="_Toc443461093"/>
      <w:bookmarkStart w:id="55" w:name="_Toc443470362"/>
      <w:bookmarkStart w:id="56" w:name="_Toc450303212"/>
      <w:bookmarkStart w:id="57" w:name="_Toc192557830"/>
      <w:r w:rsidRPr="00AE586F">
        <w:t>2.</w:t>
      </w:r>
      <w:r w:rsidR="00142882" w:rsidRPr="00AE586F">
        <w:t xml:space="preserve"> </w:t>
      </w:r>
      <w:r w:rsidRPr="00AE586F">
        <w:t>Normative references</w:t>
      </w:r>
      <w:bookmarkEnd w:id="53"/>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8" w:name="_Toc3904331"/>
      <w:bookmarkStart w:id="59" w:name="_Toc443461094"/>
      <w:bookmarkStart w:id="60" w:name="_Toc443470363"/>
      <w:bookmarkStart w:id="61" w:name="_Toc450303213"/>
      <w:bookmarkStart w:id="62" w:name="_Toc192557831"/>
      <w:bookmarkEnd w:id="54"/>
      <w:bookmarkEnd w:id="55"/>
      <w:bookmarkEnd w:id="56"/>
      <w:bookmarkEnd w:id="57"/>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8"/>
    </w:p>
    <w:p w14:paraId="41BC85B6" w14:textId="77777777" w:rsidR="00076C3F" w:rsidRPr="003D53E8" w:rsidRDefault="00076C3F" w:rsidP="00076C3F">
      <w:pPr>
        <w:pStyle w:val="Heading2"/>
      </w:pPr>
      <w:bookmarkStart w:id="63" w:name="_Toc3904332"/>
      <w:r w:rsidRPr="00AE586F">
        <w:t>3.1 Terms and definitions</w:t>
      </w:r>
      <w:bookmarkEnd w:id="63"/>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64" w:name="_Toc192316172"/>
      <w:bookmarkStart w:id="65" w:name="_Toc192325324"/>
      <w:bookmarkStart w:id="66" w:name="_Toc192325826"/>
      <w:bookmarkStart w:id="67" w:name="_Toc192326328"/>
      <w:bookmarkStart w:id="68" w:name="_Toc192326830"/>
      <w:bookmarkStart w:id="69" w:name="_Toc192327334"/>
      <w:bookmarkStart w:id="70" w:name="_Toc192557387"/>
      <w:bookmarkStart w:id="71" w:name="_Toc192557888"/>
      <w:bookmarkStart w:id="72" w:name="_Toc192316222"/>
      <w:bookmarkStart w:id="73" w:name="_Toc192325374"/>
      <w:bookmarkStart w:id="74" w:name="_Toc192325876"/>
      <w:bookmarkStart w:id="75" w:name="_Toc192326378"/>
      <w:bookmarkStart w:id="76" w:name="_Toc192326880"/>
      <w:bookmarkStart w:id="77" w:name="_Toc192327384"/>
      <w:bookmarkStart w:id="78" w:name="_Toc192557437"/>
      <w:bookmarkStart w:id="79" w:name="_Toc192557938"/>
      <w:bookmarkEnd w:id="59"/>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80" w:name="_Ref336413302"/>
      <w:bookmarkStart w:id="81" w:name="_Ref336413340"/>
      <w:bookmarkStart w:id="82" w:name="_Ref336413373"/>
      <w:bookmarkStart w:id="83" w:name="_Ref336413480"/>
      <w:bookmarkStart w:id="84" w:name="_Ref336413504"/>
      <w:bookmarkStart w:id="85" w:name="_Ref336413544"/>
      <w:bookmarkStart w:id="86" w:name="_Ref336413835"/>
      <w:bookmarkStart w:id="87" w:name="_Ref336413845"/>
      <w:bookmarkStart w:id="88" w:name="_Ref336414000"/>
      <w:bookmarkStart w:id="89" w:name="_Ref336414024"/>
      <w:bookmarkStart w:id="90" w:name="_Ref336414050"/>
      <w:bookmarkStart w:id="91" w:name="_Ref336414084"/>
      <w:bookmarkStart w:id="92" w:name="_Ref336422881"/>
      <w:bookmarkStart w:id="93" w:name="_Toc358896485"/>
      <w:bookmarkStart w:id="94" w:name="_Toc310518156"/>
      <w:bookmarkStart w:id="95" w:name="_Toc3904333"/>
      <w:r w:rsidRPr="0076291A">
        <w:lastRenderedPageBreak/>
        <w:t>4. Language concepts</w:t>
      </w:r>
      <w:bookmarkStart w:id="96" w:name="_Toc31051815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97"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97"/>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98"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98"/>
    </w:p>
    <w:p w14:paraId="09A2EDC1" w14:textId="77777777" w:rsidR="006E7DB9" w:rsidRPr="00AE586F" w:rsidRDefault="006E7DB9" w:rsidP="006E7DB9">
      <w:pPr>
        <w:pStyle w:val="Heading2"/>
      </w:pPr>
      <w:bookmarkStart w:id="99" w:name="_Toc3904336"/>
      <w:r w:rsidRPr="00AE586F">
        <w:t>6.1 General</w:t>
      </w:r>
      <w:bookmarkEnd w:id="99"/>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TR. </w:t>
      </w:r>
      <w:bookmarkStart w:id="100" w:name="_Ref420411525"/>
    </w:p>
    <w:p w14:paraId="10AD02B9" w14:textId="726F064C" w:rsidR="00026DDD" w:rsidRPr="00AE586F" w:rsidRDefault="003D09E2" w:rsidP="00026DDD">
      <w:pPr>
        <w:pStyle w:val="Heading2"/>
        <w:rPr>
          <w:lang w:bidi="en-US"/>
        </w:rPr>
      </w:pPr>
      <w:bookmarkStart w:id="101" w:name="_Toc3904337"/>
      <w:r w:rsidRPr="00AE586F">
        <w:rPr>
          <w:lang w:bidi="en-US"/>
        </w:rPr>
        <w:t>6.2 Type S</w:t>
      </w:r>
      <w:r w:rsidR="00026DDD" w:rsidRPr="00AE586F">
        <w:rPr>
          <w:lang w:bidi="en-US"/>
        </w:rPr>
        <w:t>ystem [IHN]</w:t>
      </w:r>
      <w:bookmarkEnd w:id="101"/>
    </w:p>
    <w:bookmarkEnd w:id="96"/>
    <w:bookmarkEnd w:id="100"/>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215E87A6" w:rsidR="006F42BF" w:rsidRPr="00EC29FE" w:rsidRDefault="00C93D13" w:rsidP="006F42BF">
      <w:pPr>
        <w:spacing w:before="200" w:after="0" w:line="271" w:lineRule="auto"/>
        <w:contextualSpacing/>
        <w:outlineLvl w:val="2"/>
        <w:rPr>
          <w:ins w:id="102" w:author="Wagoner, Larry D." w:date="2019-11-21T11:28:00Z"/>
          <w:rFonts w:eastAsiaTheme="majorEastAsia" w:cstheme="majorBidi"/>
          <w:bCs/>
          <w:szCs w:val="26"/>
          <w:lang w:bidi="en-US"/>
        </w:rPr>
      </w:pPr>
      <w:commentRangeStart w:id="103"/>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 xml:space="preserve">a strongly typed language as it </w:t>
      </w:r>
      <w:commentRangeStart w:id="104"/>
      <w:r w:rsidR="006F42BF" w:rsidRPr="00EC29FE">
        <w:rPr>
          <w:rFonts w:eastAsiaTheme="majorEastAsia" w:cstheme="majorBidi"/>
          <w:bCs/>
          <w:szCs w:val="26"/>
          <w:lang w:bidi="en-US"/>
        </w:rPr>
        <w:t>requires</w:t>
      </w:r>
      <w:commentRangeEnd w:id="104"/>
      <w:r w:rsidR="003620D6">
        <w:rPr>
          <w:rStyle w:val="CommentReference"/>
        </w:rPr>
        <w:commentReference w:id="104"/>
      </w:r>
      <w:r w:rsidR="006F42BF" w:rsidRPr="00EC29FE">
        <w:rPr>
          <w:rFonts w:eastAsiaTheme="majorEastAsia" w:cstheme="majorBidi"/>
          <w:bCs/>
          <w:szCs w:val="26"/>
          <w:lang w:bidi="en-US"/>
        </w:rPr>
        <w:t xml:space="preserve">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103"/>
      <w:r w:rsidR="0035425B" w:rsidRPr="00EC29FE">
        <w:rPr>
          <w:rStyle w:val="CommentReference"/>
        </w:rPr>
        <w:commentReference w:id="103"/>
      </w:r>
    </w:p>
    <w:p w14:paraId="4286A932" w14:textId="6DC495BB" w:rsidR="006B16DF" w:rsidRPr="0067342D" w:rsidRDefault="006B16DF" w:rsidP="006F42BF">
      <w:pPr>
        <w:spacing w:before="200" w:after="0" w:line="271" w:lineRule="auto"/>
        <w:contextualSpacing/>
        <w:outlineLvl w:val="2"/>
        <w:rPr>
          <w:ins w:id="105"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106" w:author="Wagoner, Larry D." w:date="2019-11-21T11:42:00Z"/>
          <w:rFonts w:eastAsiaTheme="majorEastAsia" w:cstheme="majorBidi"/>
          <w:bCs/>
          <w:color w:val="FF0000"/>
          <w:szCs w:val="26"/>
          <w:lang w:bidi="en-US"/>
        </w:rPr>
      </w:pPr>
      <w:ins w:id="107"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ins>
      <w:ins w:id="108"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109" w:author="Wagoner, Larry D." w:date="2019-11-21T12:30:00Z">
        <w:r w:rsidRPr="00EC29FE">
          <w:rPr>
            <w:rFonts w:eastAsiaTheme="majorEastAsia" w:cstheme="majorBidi"/>
            <w:bCs/>
            <w:szCs w:val="26"/>
            <w:lang w:bidi="en-US"/>
          </w:rPr>
          <w:t xml:space="preserve"> vulnerabilities</w:t>
        </w:r>
      </w:ins>
      <w:ins w:id="110" w:author="Wagoner, Larry D." w:date="2019-11-21T12:29:00Z">
        <w:r w:rsidRPr="00EC29FE">
          <w:rPr>
            <w:rFonts w:eastAsiaTheme="majorEastAsia" w:cstheme="majorBidi"/>
            <w:bCs/>
            <w:szCs w:val="26"/>
            <w:lang w:bidi="en-US"/>
          </w:rPr>
          <w:t xml:space="preserve"> are discussed in more depth </w:t>
        </w:r>
      </w:ins>
      <w:ins w:id="111" w:author="Wagoner, Larry D." w:date="2019-11-21T12:25:00Z">
        <w:r w:rsidRPr="00EC29FE">
          <w:rPr>
            <w:rFonts w:eastAsiaTheme="majorEastAsia" w:cstheme="majorBidi"/>
            <w:bCs/>
            <w:szCs w:val="26"/>
            <w:lang w:bidi="en-US"/>
          </w:rPr>
          <w:t>in</w:t>
        </w:r>
      </w:ins>
      <w:ins w:id="112" w:author="Wagoner, Larry D." w:date="2019-11-21T11:33:00Z">
        <w:r w:rsidR="006B16DF" w:rsidRPr="00EC29FE">
          <w:rPr>
            <w:rFonts w:eastAsiaTheme="majorEastAsia" w:cstheme="majorBidi"/>
            <w:bCs/>
            <w:szCs w:val="26"/>
            <w:lang w:bidi="en-US"/>
          </w:rPr>
          <w:t xml:space="preserve"> section</w:t>
        </w:r>
      </w:ins>
      <w:ins w:id="113" w:author="Wagoner, Larry D." w:date="2019-11-21T12:26:00Z">
        <w:r w:rsidRPr="00EC29FE">
          <w:rPr>
            <w:rFonts w:eastAsiaTheme="majorEastAsia" w:cstheme="majorBidi"/>
            <w:bCs/>
            <w:szCs w:val="26"/>
            <w:lang w:bidi="en-US"/>
          </w:rPr>
          <w:t>s</w:t>
        </w:r>
      </w:ins>
      <w:ins w:id="114"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15"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116" w:author="Wagoner, Larry D." w:date="2019-11-21T11:33:00Z">
        <w:r w:rsidR="006B16DF" w:rsidRPr="00EC29FE">
          <w:rPr>
            <w:rFonts w:eastAsiaTheme="majorEastAsia" w:cstheme="majorBidi"/>
            <w:bCs/>
            <w:szCs w:val="26"/>
            <w:lang w:bidi="en-US"/>
          </w:rPr>
          <w:t xml:space="preserve"> </w:t>
        </w:r>
      </w:ins>
      <w:ins w:id="117"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118" w:author="Wagoner, Larry D." w:date="2019-11-21T12:27:00Z">
        <w:r w:rsidRPr="00EC29FE">
          <w:rPr>
            <w:rFonts w:eastAsiaTheme="majorEastAsia" w:cstheme="majorBidi"/>
            <w:bCs/>
            <w:szCs w:val="26"/>
            <w:lang w:bidi="en-US"/>
          </w:rPr>
          <w:t>and 6.44 Polymorphic variables [BKK]</w:t>
        </w:r>
      </w:ins>
      <w:ins w:id="119"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20" w:author="Wagoner, Larry D." w:date="2019-11-21T11:42:00Z"/>
          <w:rFonts w:eastAsiaTheme="majorEastAsia" w:cstheme="majorBidi"/>
          <w:bCs/>
          <w:szCs w:val="26"/>
          <w:lang w:bidi="en-US"/>
        </w:rPr>
      </w:pPr>
    </w:p>
    <w:p w14:paraId="5CBB45D1" w14:textId="7E417429" w:rsidR="006B16DF" w:rsidRDefault="00EC29FE" w:rsidP="006F42BF">
      <w:pPr>
        <w:spacing w:before="200" w:after="0" w:line="271" w:lineRule="auto"/>
        <w:contextualSpacing/>
        <w:outlineLvl w:val="2"/>
        <w:rPr>
          <w:ins w:id="121" w:author="Wagoner, Larry D." w:date="2019-11-21T12:02:00Z"/>
          <w:rFonts w:eastAsiaTheme="majorEastAsia" w:cstheme="majorBidi"/>
          <w:bCs/>
          <w:szCs w:val="26"/>
          <w:lang w:bidi="en-US"/>
        </w:rPr>
      </w:pPr>
      <w:ins w:id="122" w:author="Wagoner, Larry D." w:date="2019-11-21T12:31:00Z">
        <w:r>
          <w:rPr>
            <w:rFonts w:eastAsiaTheme="majorEastAsia" w:cstheme="majorBidi"/>
            <w:bCs/>
            <w:szCs w:val="26"/>
            <w:lang w:bidi="en-US"/>
          </w:rPr>
          <w:t xml:space="preserve">Regarding reference types, </w:t>
        </w:r>
      </w:ins>
      <w:ins w:id="123"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24" w:author="Wagoner, Larry D." w:date="2019-11-21T11:59:00Z">
        <w:r w:rsidR="00FC5097">
          <w:rPr>
            <w:rFonts w:eastAsiaTheme="majorEastAsia" w:cstheme="majorBidi"/>
            <w:bCs/>
            <w:szCs w:val="26"/>
            <w:lang w:bidi="en-US"/>
          </w:rPr>
          <w:t xml:space="preserve">assigning </w:t>
        </w:r>
      </w:ins>
      <w:ins w:id="125" w:author="Wagoner, Larry D." w:date="2019-11-21T11:58:00Z">
        <w:r w:rsidR="00FC5097" w:rsidRPr="00FC5097">
          <w:rPr>
            <w:rFonts w:eastAsiaTheme="majorEastAsia" w:cstheme="majorBidi"/>
            <w:bCs/>
            <w:szCs w:val="26"/>
            <w:lang w:bidi="en-US"/>
          </w:rPr>
          <w:t>a child type object to a parent type</w:t>
        </w:r>
      </w:ins>
      <w:ins w:id="126" w:author="Wagoner, Larry D." w:date="2019-11-21T11:59:00Z">
        <w:r w:rsidR="00FC5097">
          <w:rPr>
            <w:rFonts w:eastAsiaTheme="majorEastAsia" w:cstheme="majorBidi"/>
            <w:bCs/>
            <w:szCs w:val="26"/>
            <w:lang w:bidi="en-US"/>
          </w:rPr>
          <w:t xml:space="preserve">. However an explicit cast is required when </w:t>
        </w:r>
      </w:ins>
      <w:ins w:id="127"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128"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29"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4C6C13ED"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130" w:author="Stephen Michell" w:date="2020-05-05T20:47:00Z">
        <w:r w:rsidR="00F52F43">
          <w:rPr>
            <w:rFonts w:eastAsiaTheme="majorEastAsia" w:cstheme="majorBidi"/>
            <w:bCs/>
            <w:szCs w:val="26"/>
            <w:lang w:bidi="en-US"/>
          </w:rPr>
          <w:t xml:space="preserve"> and c</w:t>
        </w:r>
      </w:ins>
      <w:ins w:id="131" w:author="Stephen Michell" w:date="2020-05-05T20:48:00Z">
        <w:r w:rsidR="00F52F43">
          <w:rPr>
            <w:rFonts w:eastAsiaTheme="majorEastAsia" w:cstheme="majorBidi"/>
            <w:bCs/>
            <w:szCs w:val="26"/>
            <w:lang w:bidi="en-US"/>
          </w:rPr>
          <w:t>reating operat</w:t>
        </w:r>
      </w:ins>
      <w:ins w:id="132" w:author="Stephen Michell" w:date="2020-05-05T20:49:00Z">
        <w:r w:rsidR="00F52F43">
          <w:rPr>
            <w:rFonts w:eastAsiaTheme="majorEastAsia" w:cstheme="majorBidi"/>
            <w:bCs/>
            <w:szCs w:val="26"/>
            <w:lang w:bidi="en-US"/>
          </w:rPr>
          <w:t>or</w:t>
        </w:r>
      </w:ins>
      <w:ins w:id="133" w:author="Stephen Michell" w:date="2020-05-05T20:48:00Z">
        <w:r w:rsidR="00F52F43">
          <w:rPr>
            <w:rFonts w:eastAsiaTheme="majorEastAsia" w:cstheme="majorBidi"/>
            <w:bCs/>
            <w:szCs w:val="26"/>
            <w:lang w:bidi="en-US"/>
          </w:rPr>
          <w:t xml:space="preserve">s and conversion methods that correctly </w:t>
        </w:r>
      </w:ins>
      <w:ins w:id="134"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67EA808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 TR 24772-1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35" w:name="_Toc310518158"/>
      <w:bookmarkStart w:id="136" w:name="_Ref514259329"/>
      <w:bookmarkStart w:id="137" w:name="_Toc514522000"/>
      <w:bookmarkStart w:id="138" w:name="_Toc3904338"/>
      <w:r w:rsidRPr="00233FEF">
        <w:rPr>
          <w:lang w:bidi="en-US"/>
        </w:rPr>
        <w:lastRenderedPageBreak/>
        <w:t>6.3 Bit representations [STR]</w:t>
      </w:r>
      <w:bookmarkEnd w:id="135"/>
      <w:bookmarkEnd w:id="136"/>
      <w:bookmarkEnd w:id="137"/>
      <w:bookmarkEnd w:id="138"/>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57321D65"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ins w:id="139" w:author="Stephen Michell" w:date="2020-05-05T20:49:00Z">
        <w:r w:rsidR="00F52F43">
          <w:rPr>
            <w:rFonts w:eastAsiaTheme="majorEastAsia" w:cstheme="majorBidi"/>
            <w:bCs/>
            <w:szCs w:val="26"/>
            <w:lang w:bidi="en-US"/>
          </w:rPr>
          <w:t>ISO/IEC</w:t>
        </w:r>
      </w:ins>
      <w:del w:id="140" w:author="Stephen Michell" w:date="2020-05-05T20:49:00Z">
        <w:r w:rsidDel="00F52F43">
          <w:rPr>
            <w:rFonts w:eastAsiaTheme="majorEastAsia" w:cstheme="majorBidi"/>
            <w:bCs/>
            <w:szCs w:val="26"/>
            <w:lang w:bidi="en-US"/>
          </w:rPr>
          <w:delText>TR</w:delText>
        </w:r>
      </w:del>
      <w:r>
        <w:rPr>
          <w:rFonts w:eastAsiaTheme="majorEastAsia" w:cstheme="majorBidi"/>
          <w:bCs/>
          <w:szCs w:val="26"/>
          <w:lang w:bidi="en-US"/>
        </w:rPr>
        <w:t xml:space="preserve">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41" w:name="_Toc310518159"/>
      <w:bookmarkStart w:id="142" w:name="_Toc514522001"/>
    </w:p>
    <w:p w14:paraId="3E89FC21" w14:textId="7C359DBE" w:rsidR="006F42BF" w:rsidRPr="007F47B5" w:rsidRDefault="006F42BF" w:rsidP="001037D2">
      <w:pPr>
        <w:pStyle w:val="Heading2"/>
        <w:rPr>
          <w:lang w:bidi="en-US"/>
        </w:rPr>
      </w:pPr>
      <w:bookmarkStart w:id="143" w:name="_Toc3904339"/>
      <w:r w:rsidRPr="007F47B5">
        <w:rPr>
          <w:lang w:bidi="en-US"/>
        </w:rPr>
        <w:t>6.4 Floating-point arithmetic [PLF]</w:t>
      </w:r>
      <w:bookmarkEnd w:id="141"/>
      <w:bookmarkEnd w:id="142"/>
      <w:bookmarkEnd w:id="143"/>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4C3CC5F0" w:rsidR="006F42BF" w:rsidRPr="007F47B5" w:rsidRDefault="006F42BF" w:rsidP="00C93D13">
      <w:pPr>
        <w:numPr>
          <w:ilvl w:val="0"/>
          <w:numId w:val="38"/>
        </w:numPr>
        <w:contextualSpacing/>
      </w:pPr>
      <w:r w:rsidRPr="007F47B5">
        <w:t xml:space="preserve">Follow the guidance contained in </w:t>
      </w:r>
      <w:r w:rsidR="00F52F43">
        <w:t>ISO/IEC</w:t>
      </w:r>
      <w:r w:rsidRPr="007F47B5">
        <w:t xml:space="preserve"> </w:t>
      </w:r>
      <w:ins w:id="144" w:author="Stephen Michell" w:date="2020-06-01T16:14:00Z">
        <w:r w:rsidR="003E7A90">
          <w:t xml:space="preserve">TR </w:t>
        </w:r>
      </w:ins>
      <w:r w:rsidRPr="007F47B5">
        <w:t>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3E7A90">
        <w:rPr>
          <w:rFonts w:ascii="Courier New" w:hAnsi="Courier New" w:cs="Courier New"/>
          <w:sz w:val="20"/>
          <w:szCs w:val="20"/>
        </w:rPr>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45" w:name="_Toc310518160"/>
      <w:bookmarkStart w:id="146" w:name="_Toc514522002"/>
      <w:bookmarkStart w:id="147"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145"/>
      <w:bookmarkEnd w:id="146"/>
      <w:bookmarkEnd w:id="147"/>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148"/>
    </w:p>
    <w:p w14:paraId="4FE858EF" w14:textId="7FA28130"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149" w:author="Stephen Michell" w:date="2020-04-21T17:04:00Z">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ins>
      <w:commentRangeEnd w:id="148"/>
      <w:ins w:id="150" w:author="Stephen Michell" w:date="2020-05-05T17:48:00Z">
        <w:r w:rsidR="003620D6">
          <w:rPr>
            <w:rStyle w:val="CommentReference"/>
          </w:rPr>
          <w:commentReference w:id="148"/>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73574D8"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outside of a class </w:t>
      </w:r>
      <w:proofErr w:type="spellStart"/>
      <w:r w:rsidR="006F42BF" w:rsidRPr="00F31A69">
        <w:rPr>
          <w:rFonts w:ascii="Courier New" w:hAnsi="Courier New" w:cs="Courier New"/>
          <w:lang w:bidi="en-US"/>
        </w:rPr>
        <w:t>enum</w:t>
      </w:r>
      <w:proofErr w:type="spellEnd"/>
      <w:r w:rsidR="006F42BF" w:rsidRPr="00C40F4C">
        <w:rPr>
          <w:lang w:bidi="en-US"/>
        </w:rPr>
        <w:t xml:space="preserve"> type in </w:t>
      </w:r>
      <w:r w:rsidR="00C93D13">
        <w:rPr>
          <w:lang w:bidi="en-US"/>
        </w:rPr>
        <w:t>Java</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CA2F0DA"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id="151" w:author="Stephen Michell" w:date="2020-04-21T17:04:00Z">
        <w:r w:rsidR="00352736">
          <w:rPr>
            <w:lang w:bidi="en-US"/>
          </w:rPr>
          <w:t>.</w:t>
        </w:r>
      </w:ins>
      <w:del w:id="152" w:author="Stephen Michell" w:date="2020-04-21T17:01:00Z">
        <w:r w:rsidR="00D1306D" w:rsidDel="003C3FCD">
          <w:rPr>
            <w:lang w:bidi="en-US"/>
          </w:rPr>
          <w:delText>.</w:delText>
        </w:r>
      </w:del>
    </w:p>
    <w:p w14:paraId="3DE04AFE" w14:textId="0EBF4084" w:rsidR="00CC1D66" w:rsidRDefault="00CC1D66" w:rsidP="006F42BF">
      <w:pPr>
        <w:spacing w:after="0"/>
        <w:rPr>
          <w:lang w:bidi="en-US"/>
        </w:rPr>
      </w:pPr>
    </w:p>
    <w:p w14:paraId="65B78E4F" w14:textId="3F057867" w:rsidR="00E02B8D" w:rsidRPr="00E02B8D" w:rsidDel="005032AC" w:rsidRDefault="0006161D" w:rsidP="006F42BF">
      <w:pPr>
        <w:spacing w:after="0"/>
        <w:rPr>
          <w:del w:id="153" w:author="Wagoner, Larry D." w:date="2019-11-25T11:34:00Z"/>
          <w:lang w:bidi="en-US"/>
        </w:rPr>
      </w:pPr>
      <w:proofErr w:type="spellStart"/>
      <w:ins w:id="154" w:author="Wagoner, Larry D." w:date="2019-11-25T09:54:00Z">
        <w:r>
          <w:rPr>
            <w:lang w:bidi="en-US"/>
          </w:rPr>
          <w:t>Enum</w:t>
        </w:r>
      </w:ins>
      <w:proofErr w:type="spellEnd"/>
      <w:ins w:id="155" w:author="Stephen Michell" w:date="2020-04-21T16:51:00Z">
        <w:r w:rsidR="00D94063">
          <w:rPr>
            <w:lang w:bidi="en-US"/>
          </w:rPr>
          <w:t xml:space="preserve"> declarations d</w:t>
        </w:r>
      </w:ins>
      <w:ins w:id="156" w:author="Stephen Michell" w:date="2020-04-21T16:52:00Z">
        <w:r w:rsidR="00D94063">
          <w:rPr>
            <w:lang w:bidi="en-US"/>
          </w:rPr>
          <w:t xml:space="preserve">efine a class called </w:t>
        </w:r>
        <w:proofErr w:type="spellStart"/>
        <w:r w:rsidR="00D94063" w:rsidRPr="00D94063">
          <w:rPr>
            <w:i/>
            <w:lang w:bidi="en-US"/>
            <w:rPrChange w:id="157" w:author="Stephen Michell" w:date="2020-04-21T16:53:00Z">
              <w:rPr>
                <w:lang w:bidi="en-US"/>
              </w:rPr>
            </w:rPrChange>
          </w:rPr>
          <w:t>enum</w:t>
        </w:r>
        <w:proofErr w:type="spellEnd"/>
        <w:r w:rsidR="00D94063" w:rsidRPr="00D94063">
          <w:rPr>
            <w:i/>
            <w:lang w:bidi="en-US"/>
            <w:rPrChange w:id="158" w:author="Stephen Michell" w:date="2020-04-21T16:53:00Z">
              <w:rPr>
                <w:lang w:bidi="en-US"/>
              </w:rPr>
            </w:rPrChange>
          </w:rPr>
          <w:t xml:space="preserve"> type</w:t>
        </w:r>
        <w:r w:rsidR="00D94063">
          <w:rPr>
            <w:lang w:bidi="en-US"/>
          </w:rPr>
          <w:t xml:space="preserve"> which implicitly extend </w:t>
        </w:r>
      </w:ins>
      <w:ins w:id="159" w:author="Wagoner, Larry D." w:date="2019-11-25T09:54:00Z">
        <w:del w:id="160" w:author="Stephen Michell" w:date="2020-04-21T16:51:00Z">
          <w:r w:rsidDel="00D94063">
            <w:rPr>
              <w:lang w:bidi="en-US"/>
            </w:rPr>
            <w:delText>s</w:delText>
          </w:r>
        </w:del>
        <w:del w:id="161" w:author="Stephen Michell" w:date="2020-04-21T16:52:00Z">
          <w:r w:rsidDel="00D94063">
            <w:rPr>
              <w:lang w:bidi="en-US"/>
            </w:rPr>
            <w:delText xml:space="preserve"> that are part of a class </w:delText>
          </w:r>
        </w:del>
      </w:ins>
      <w:commentRangeStart w:id="162"/>
      <w:commentRangeStart w:id="163"/>
      <w:del w:id="164"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165"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166" w:author="Stephen Michell" w:date="2020-04-21T16:52:00Z">
        <w:r w:rsidR="00CC1D66" w:rsidDel="00D94063">
          <w:rPr>
            <w:lang w:bidi="en-US"/>
          </w:rPr>
          <w:delText xml:space="preserve"> extend</w:delText>
        </w:r>
      </w:del>
      <w:del w:id="167" w:author="Stephen Michell" w:date="2020-04-21T16:42:00Z">
        <w:r w:rsidR="00CC1D66" w:rsidDel="00204138">
          <w:rPr>
            <w:lang w:bidi="en-US"/>
          </w:rPr>
          <w:delText>s</w:delText>
        </w:r>
      </w:del>
      <w:r w:rsidR="00CC1D66">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ins w:id="168" w:author="Stephen Michell" w:date="2019-07-17T03:53:00Z">
        <w:r w:rsidR="006300ED">
          <w:rPr>
            <w:lang w:bidi="en-US"/>
          </w:rPr>
          <w:t xml:space="preserve"> </w:t>
        </w:r>
      </w:ins>
      <w:ins w:id="169" w:author="Wagoner, Larry D." w:date="2019-11-25T11:29:00Z">
        <w:r w:rsidR="00D1306D">
          <w:rPr>
            <w:lang w:bidi="en-US"/>
          </w:rPr>
          <w:t xml:space="preserve">Java </w:t>
        </w:r>
        <w:proofErr w:type="spellStart"/>
        <w:r w:rsidR="00D1306D">
          <w:rPr>
            <w:lang w:bidi="en-US"/>
          </w:rPr>
          <w:t>enum</w:t>
        </w:r>
      </w:ins>
      <w:proofErr w:type="spellEnd"/>
      <w:ins w:id="170" w:author="Stephen Michell" w:date="2020-04-21T16:53:00Z">
        <w:r w:rsidR="00D94063">
          <w:rPr>
            <w:lang w:bidi="en-US"/>
          </w:rPr>
          <w:t xml:space="preserve"> types</w:t>
        </w:r>
      </w:ins>
      <w:ins w:id="171" w:author="Wagoner, Larry D." w:date="2019-11-25T11:29:00Z">
        <w:del w:id="172" w:author="Stephen Michell" w:date="2020-04-21T16:53:00Z">
          <w:r w:rsidR="00D1306D" w:rsidDel="00D94063">
            <w:rPr>
              <w:lang w:bidi="en-US"/>
            </w:rPr>
            <w:delText>s</w:delText>
          </w:r>
        </w:del>
        <w:r w:rsidR="00D1306D">
          <w:rPr>
            <w:lang w:bidi="en-US"/>
          </w:rPr>
          <w:t xml:space="preserve"> </w:t>
        </w:r>
        <w:del w:id="173" w:author="Stephen Michell" w:date="2020-04-21T16:53:00Z">
          <w:r w:rsidR="00D1306D" w:rsidDel="00D94063">
            <w:rPr>
              <w:lang w:bidi="en-US"/>
            </w:rPr>
            <w:delText xml:space="preserve">can </w:delText>
          </w:r>
        </w:del>
        <w:r w:rsidR="00D1306D">
          <w:rPr>
            <w:lang w:bidi="en-US"/>
          </w:rPr>
          <w:t xml:space="preserve">thus have fields and methods. </w:t>
        </w:r>
      </w:ins>
      <w:del w:id="174" w:author="Wagoner, Larry D." w:date="2019-11-25T11:28:00Z">
        <w:r w:rsidR="00405097" w:rsidRPr="00405097" w:rsidDel="00D1306D">
          <w:rPr>
            <w:rFonts w:ascii="Courier New" w:hAnsi="Courier New" w:cs="Courier New"/>
            <w:lang w:bidi="en-US"/>
            <w:rPrChange w:id="175" w:author="Wagoner, Larry D." w:date="2019-10-15T13:31:00Z">
              <w:rPr>
                <w:lang w:bidi="en-US"/>
              </w:rPr>
            </w:rPrChange>
          </w:rPr>
          <w:delText>enum</w:delText>
        </w:r>
      </w:del>
      <w:del w:id="176"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162"/>
        <w:r w:rsidR="00021600" w:rsidDel="005032AC">
          <w:rPr>
            <w:rStyle w:val="CommentReference"/>
          </w:rPr>
          <w:commentReference w:id="162"/>
        </w:r>
        <w:commentRangeEnd w:id="163"/>
        <w:r w:rsidR="000B5BBB" w:rsidDel="005032AC">
          <w:rPr>
            <w:rStyle w:val="CommentReference"/>
          </w:rPr>
          <w:commentReference w:id="163"/>
        </w:r>
      </w:del>
    </w:p>
    <w:p w14:paraId="5B374C82" w14:textId="03CF97CC" w:rsidR="00E02B8D" w:rsidRPr="00B35D7E" w:rsidDel="005032AC" w:rsidRDefault="00E02B8D" w:rsidP="006F42BF">
      <w:pPr>
        <w:spacing w:after="0"/>
        <w:rPr>
          <w:del w:id="177"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178"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179" w:author="Stephen Michell" w:date="2020-04-21T16:54:00Z">
        <w:r w:rsidR="003C3FCD">
          <w:rPr>
            <w:lang w:bidi="en-US"/>
          </w:rPr>
          <w:t xml:space="preserve"> </w:t>
        </w:r>
        <w:proofErr w:type="spellStart"/>
        <w:r w:rsidR="003C3FCD">
          <w:rPr>
            <w:lang w:bidi="en-US"/>
          </w:rPr>
          <w:t>enum</w:t>
        </w:r>
        <w:proofErr w:type="spellEnd"/>
        <w:r w:rsidR="003C3FCD">
          <w:rPr>
            <w:lang w:bidi="en-US"/>
          </w:rPr>
          <w:t xml:space="preserve"> types</w:t>
        </w:r>
      </w:ins>
      <w:del w:id="180"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ins w:id="181" w:author="Stephen Michell" w:date="2020-05-05T21:12:00Z"/>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182"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183" w:author="Stephen Michell" w:date="2019-11-08T06:15:00Z">
        <w:r w:rsidDel="001F17BC">
          <w:rPr>
            <w:lang w:bidi="en-US"/>
          </w:rPr>
          <w:delText xml:space="preserve">. </w:delText>
        </w:r>
      </w:del>
      <w:del w:id="184"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ins w:id="185" w:author="Stephen Michell" w:date="2020-05-05T21:12:00Z"/>
          <w:lang w:bidi="en-US"/>
        </w:rPr>
      </w:pPr>
    </w:p>
    <w:p w14:paraId="4F717561" w14:textId="2F7F90D5" w:rsidR="00F52F43" w:rsidRPr="00CF7C01" w:rsidDel="003E7A90" w:rsidRDefault="00F52F43" w:rsidP="00CF7C01">
      <w:pPr>
        <w:spacing w:after="0"/>
        <w:rPr>
          <w:del w:id="186" w:author="Stephen Michell" w:date="2020-06-01T16:24:00Z"/>
          <w:lang w:bidi="en-US"/>
        </w:rPr>
      </w:pP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187" w:author="Stephen Michell" w:date="2019-07-17T03:41:00Z"/>
          <w:rFonts w:ascii="Calibri" w:eastAsia="Times New Roman" w:hAnsi="Calibri"/>
          <w:bCs/>
          <w:i/>
        </w:rPr>
      </w:pPr>
      <w:ins w:id="188" w:author="Stephen Michell" w:date="2019-09-27T10:13:00Z">
        <w:r w:rsidRPr="00072218">
          <w:rPr>
            <w:rFonts w:ascii="Calibri" w:eastAsia="Times New Roman" w:hAnsi="Calibri"/>
            <w:bCs/>
          </w:rPr>
          <w:t>F</w:t>
        </w:r>
      </w:ins>
      <w:ins w:id="189" w:author="Stephen Michell" w:date="2019-09-27T10:14:00Z">
        <w:r w:rsidRPr="00072218">
          <w:rPr>
            <w:rFonts w:ascii="Calibri" w:eastAsia="Times New Roman" w:hAnsi="Calibri"/>
            <w:bCs/>
          </w:rPr>
          <w:t>ollow the guidance from TR 24772-1 clause 6.5.5.</w:t>
        </w:r>
      </w:ins>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190"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191" w:author="Stephen Michell" w:date="2019-11-08T04:22:00Z">
        <w:r>
          <w:rPr>
            <w:rFonts w:eastAsia="Times New Roman" w:cstheme="minorHAnsi"/>
            <w:kern w:val="28"/>
          </w:rPr>
          <w:t>e</w:t>
        </w:r>
      </w:ins>
      <w:ins w:id="192"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193" w:author="Stephen Michell" w:date="2019-11-08T03:51:00Z">
        <w:r>
          <w:rPr>
            <w:rFonts w:ascii="Calibri" w:eastAsia="Times New Roman" w:hAnsi="Calibri" w:cs="Calibri"/>
            <w:kern w:val="28"/>
          </w:rPr>
          <w:t xml:space="preserve"> by m</w:t>
        </w:r>
      </w:ins>
      <w:ins w:id="194" w:author="Stephen Michell" w:date="2019-06-02T16:05:00Z">
        <w:r w:rsidR="00ED2B92" w:rsidRPr="00021600">
          <w:rPr>
            <w:rFonts w:ascii="Calibri" w:eastAsia="Times New Roman" w:hAnsi="Calibri" w:cs="Calibri"/>
            <w:kern w:val="28"/>
          </w:rPr>
          <w:t>ak</w:t>
        </w:r>
      </w:ins>
      <w:ins w:id="195" w:author="Stephen Michell" w:date="2019-11-08T03:51:00Z">
        <w:r>
          <w:rPr>
            <w:rFonts w:ascii="Calibri" w:eastAsia="Times New Roman" w:hAnsi="Calibri" w:cs="Calibri"/>
            <w:kern w:val="28"/>
          </w:rPr>
          <w:t>ing</w:t>
        </w:r>
      </w:ins>
      <w:ins w:id="196" w:author="Stephen Michell" w:date="2019-06-02T16:05:00Z">
        <w:r w:rsidR="00ED2B92" w:rsidRPr="00021600">
          <w:rPr>
            <w:rFonts w:ascii="Calibri" w:eastAsia="Times New Roman" w:hAnsi="Calibri" w:cs="Calibri"/>
            <w:kern w:val="28"/>
          </w:rPr>
          <w:t xml:space="preserve"> </w:t>
        </w:r>
      </w:ins>
      <w:ins w:id="197"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ins w:id="198" w:author="Stephen Michell" w:date="2020-04-21T16:56:00Z">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ins>
      <w:del w:id="199"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200" w:author="Stephen Michell" w:date="2020-04-21T16:55:00Z">
        <w:r w:rsidR="003C3FCD">
          <w:rPr>
            <w:rFonts w:ascii="Calibri" w:eastAsia="Times New Roman" w:hAnsi="Calibri" w:cs="Calibri"/>
            <w:kern w:val="28"/>
          </w:rPr>
          <w:t xml:space="preserve"> </w:t>
        </w:r>
      </w:ins>
      <w:del w:id="201"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202"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203" w:author="Stephen Michell" w:date="2020-04-21T17:06:00Z">
        <w:r w:rsidR="00352736">
          <w:rPr>
            <w:rFonts w:ascii="Calibri" w:eastAsia="Times New Roman" w:hAnsi="Calibri" w:cs="Calibri"/>
            <w:kern w:val="28"/>
          </w:rPr>
          <w:t xml:space="preserve">by </w:t>
        </w:r>
      </w:ins>
      <w:del w:id="204"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205" w:author="Stephen Michell" w:date="2020-04-21T17:05:00Z">
        <w:r w:rsidR="00352736">
          <w:rPr>
            <w:rFonts w:ascii="Calibri" w:eastAsia="Times New Roman" w:hAnsi="Calibri" w:cs="Calibri"/>
            <w:kern w:val="28"/>
          </w:rPr>
          <w:t>ting</w:t>
        </w:r>
      </w:ins>
      <w:ins w:id="206"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207" w:author="Stephen Michell" w:date="2019-11-08T04:29:00Z">
        <w:r>
          <w:rPr>
            <w:rFonts w:ascii="Calibri" w:eastAsia="Times New Roman" w:hAnsi="Calibri" w:cs="Calibri"/>
            <w:kern w:val="28"/>
          </w:rPr>
          <w:t xml:space="preserve"> </w:t>
        </w:r>
      </w:ins>
      <w:ins w:id="208" w:author="Stephen Michell" w:date="2019-11-08T04:34:00Z">
        <w:r>
          <w:rPr>
            <w:rFonts w:ascii="Calibri" w:eastAsia="Times New Roman" w:hAnsi="Calibri" w:cs="Calibri"/>
            <w:kern w:val="28"/>
          </w:rPr>
          <w:t xml:space="preserve">and by </w:t>
        </w:r>
      </w:ins>
      <w:ins w:id="209" w:author="Stephen Michell" w:date="2020-04-21T17:06:00Z">
        <w:r w:rsidR="00352736">
          <w:rPr>
            <w:rFonts w:ascii="Calibri" w:eastAsia="Times New Roman" w:hAnsi="Calibri" w:cs="Calibri"/>
            <w:kern w:val="28"/>
          </w:rPr>
          <w:t xml:space="preserve">not </w:t>
        </w:r>
      </w:ins>
      <w:ins w:id="210" w:author="Stephen Michell" w:date="2019-11-08T04:34:00Z">
        <w:r>
          <w:rPr>
            <w:rFonts w:ascii="Calibri" w:eastAsia="Times New Roman" w:hAnsi="Calibri" w:cs="Calibri"/>
            <w:kern w:val="28"/>
          </w:rPr>
          <w:t xml:space="preserve">providing </w:t>
        </w:r>
      </w:ins>
      <w:ins w:id="211" w:author="Stephen Michell" w:date="2019-11-08T04:29:00Z">
        <w:r>
          <w:rPr>
            <w:rFonts w:ascii="Calibri" w:eastAsia="Times New Roman" w:hAnsi="Calibri" w:cs="Calibri"/>
            <w:kern w:val="28"/>
          </w:rPr>
          <w:t>setter methods.</w:t>
        </w:r>
      </w:ins>
      <w:del w:id="212"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213" w:author="Stephen Michell" w:date="2019-11-08T04:20:00Z">
        <w:r w:rsidR="005160B8" w:rsidRPr="00021600" w:rsidDel="00021600">
          <w:rPr>
            <w:rFonts w:ascii="Calibri" w:eastAsia="Times New Roman" w:hAnsi="Calibri" w:cs="Calibri"/>
            <w:kern w:val="28"/>
          </w:rPr>
          <w:delText>If that is not possible, the</w:delText>
        </w:r>
      </w:del>
      <w:del w:id="214" w:author="Stephen Michell" w:date="2019-06-02T16:05:00Z">
        <w:r w:rsidR="005160B8" w:rsidRPr="00021600" w:rsidDel="00ED2B92">
          <w:rPr>
            <w:rFonts w:ascii="Calibri" w:eastAsia="Times New Roman" w:hAnsi="Calibri" w:cs="Calibri"/>
            <w:kern w:val="28"/>
          </w:rPr>
          <w:delText>ir</w:delText>
        </w:r>
      </w:del>
      <w:del w:id="215" w:author="Stephen Michell" w:date="2019-11-08T04:20:00Z">
        <w:r w:rsidR="005160B8" w:rsidRPr="00021600" w:rsidDel="00021600">
          <w:rPr>
            <w:rFonts w:ascii="Calibri" w:eastAsia="Times New Roman" w:hAnsi="Calibri" w:cs="Calibri"/>
            <w:kern w:val="28"/>
          </w:rPr>
          <w:delText xml:space="preserve"> visibility </w:delText>
        </w:r>
      </w:del>
      <w:del w:id="216" w:author="Stephen Michell" w:date="2019-06-02T16:05:00Z">
        <w:r w:rsidR="005160B8" w:rsidRPr="00021600" w:rsidDel="00ED2B92">
          <w:rPr>
            <w:rFonts w:ascii="Calibri" w:eastAsia="Times New Roman" w:hAnsi="Calibri" w:cs="Calibri"/>
            <w:kern w:val="28"/>
          </w:rPr>
          <w:delText xml:space="preserve">should be reduced </w:delText>
        </w:r>
      </w:del>
      <w:del w:id="217"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18" w:author="Stephen Michell" w:date="2019-06-02T16:05:00Z">
        <w:r>
          <w:rPr>
            <w:rFonts w:ascii="Calibri" w:eastAsia="Times New Roman" w:hAnsi="Calibri" w:cs="Calibri"/>
            <w:kern w:val="28"/>
          </w:rPr>
          <w:t xml:space="preserve">Set </w:t>
        </w:r>
      </w:ins>
      <w:del w:id="219" w:author="Stephen Michell" w:date="2019-06-02T16:06:00Z">
        <w:r w:rsidR="00FC2769" w:rsidDel="00ED2B92">
          <w:rPr>
            <w:rFonts w:ascii="Calibri" w:eastAsia="Times New Roman" w:hAnsi="Calibri" w:cs="Calibri"/>
            <w:kern w:val="28"/>
          </w:rPr>
          <w:delText xml:space="preserve">All </w:delText>
        </w:r>
      </w:del>
      <w:ins w:id="220"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221" w:author="Stephen Michell" w:date="2019-06-02T16:06:00Z">
        <w:r>
          <w:rPr>
            <w:rFonts w:ascii="Calibri" w:eastAsia="Times New Roman" w:hAnsi="Calibri" w:cs="Calibri"/>
            <w:kern w:val="28"/>
          </w:rPr>
          <w:t>to</w:t>
        </w:r>
      </w:ins>
      <w:del w:id="222"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0F4D6F05"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ins w:id="223" w:author="Stephen Michell" w:date="2020-04-21T16:59:00Z">
        <w:r w:rsidR="003C3FCD" w:rsidRPr="00490C52">
          <w:rPr>
            <w:rFonts w:ascii="Courier New" w:eastAsia="Times New Roman" w:hAnsi="Courier New" w:cs="Courier New"/>
            <w:kern w:val="28"/>
          </w:rPr>
          <w:t>enum</w:t>
        </w:r>
      </w:ins>
      <w:proofErr w:type="spellEnd"/>
      <w:del w:id="224"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ins w:id="225" w:author="Stephen Michell" w:date="2020-06-01T16:25:00Z">
        <w:r w:rsidR="003E7A90">
          <w:rPr>
            <w:rFonts w:ascii="Calibri" w:eastAsia="Times New Roman" w:hAnsi="Calibri" w:cs="Calibri"/>
            <w:kern w:val="28"/>
          </w:rPr>
          <w:t>, s</w:t>
        </w:r>
      </w:ins>
      <w:ins w:id="226" w:author="Stephen Michell" w:date="2020-06-01T16:26:00Z">
        <w:r w:rsidR="003E7A90">
          <w:rPr>
            <w:rFonts w:ascii="Calibri" w:eastAsia="Times New Roman" w:hAnsi="Calibri" w:cs="Calibri"/>
            <w:kern w:val="28"/>
          </w:rPr>
          <w:t>ee clause 6.27.</w:t>
        </w:r>
      </w:ins>
      <w:del w:id="227" w:author="Stephen Michell" w:date="2020-06-01T16:25:00Z">
        <w:r w:rsidRPr="00CF7C01" w:rsidDel="003E7A90">
          <w:rPr>
            <w:rFonts w:ascii="Calibri" w:eastAsia="Times New Roman" w:hAnsi="Calibri" w:cs="Calibri"/>
            <w:kern w:val="28"/>
          </w:rPr>
          <w:delText>.</w:delText>
        </w:r>
      </w:del>
    </w:p>
    <w:p w14:paraId="6A05BD78" w14:textId="35C9C0CF" w:rsidR="006F42BF" w:rsidRPr="000A1631" w:rsidRDefault="006F42BF" w:rsidP="001037D2">
      <w:pPr>
        <w:pStyle w:val="Heading2"/>
        <w:rPr>
          <w:lang w:bidi="en-US"/>
        </w:rPr>
      </w:pPr>
      <w:bookmarkStart w:id="228" w:name="_Toc310518161"/>
      <w:bookmarkStart w:id="229" w:name="_Ref514259524"/>
      <w:bookmarkStart w:id="230" w:name="_Toc514522003"/>
      <w:bookmarkStart w:id="231" w:name="_Toc3904341"/>
      <w:r w:rsidRPr="000A1631">
        <w:rPr>
          <w:lang w:bidi="en-US"/>
        </w:rPr>
        <w:t>6.6 Conversion errors [FLC]</w:t>
      </w:r>
      <w:bookmarkEnd w:id="228"/>
      <w:bookmarkEnd w:id="229"/>
      <w:bookmarkEnd w:id="230"/>
      <w:bookmarkEnd w:id="231"/>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28A8CE50" w:rsidR="00AD05CD" w:rsidRDefault="00507052" w:rsidP="00EA5FF6">
      <w:pPr>
        <w:spacing w:after="0"/>
        <w:rPr>
          <w:lang w:bidi="en-US"/>
        </w:rPr>
      </w:pPr>
      <w:r>
        <w:rPr>
          <w:lang w:bidi="en-US"/>
        </w:rPr>
        <w:t xml:space="preserve">The vulnerability described in </w:t>
      </w:r>
      <w:r w:rsidR="00F52F43">
        <w:rPr>
          <w:lang w:bidi="en-US"/>
        </w:rPr>
        <w:t>ISO/IEC</w:t>
      </w:r>
      <w:r>
        <w:rPr>
          <w:lang w:bidi="en-US"/>
        </w:rPr>
        <w:t xml:space="preserve"> </w:t>
      </w:r>
      <w:r w:rsidR="003E7A90">
        <w:rPr>
          <w:lang w:bidi="en-US"/>
        </w:rPr>
        <w:t xml:space="preserve">TR </w:t>
      </w:r>
      <w:r>
        <w:rPr>
          <w:lang w:bidi="en-US"/>
        </w:rPr>
        <w:t xml:space="preserve">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232" w:name="jls-5.1.2-100-A"/>
      <w:bookmarkEnd w:id="232"/>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233" w:name="jls-5.1.2-100-B"/>
      <w:bookmarkEnd w:id="233"/>
      <w:r w:rsidRPr="00072218">
        <w:rPr>
          <w:rFonts w:ascii="Courier New" w:hAnsi="Courier New" w:cs="Courier New"/>
          <w:sz w:val="20"/>
          <w:szCs w:val="20"/>
          <w:lang w:bidi="en-US"/>
        </w:rPr>
        <w:lastRenderedPageBreak/>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234" w:name="jls-5.1.2-100-C"/>
      <w:bookmarkEnd w:id="234"/>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235" w:name="jls-5.1.2-100-D"/>
      <w:bookmarkEnd w:id="235"/>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236" w:name="jls-5.1.2-100-E"/>
      <w:bookmarkEnd w:id="236"/>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237" w:name="jls-5.1.2-100-F"/>
      <w:bookmarkEnd w:id="237"/>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6006368" w:rsidR="00344DB2" w:rsidRDefault="00344DB2" w:rsidP="00344DB2">
      <w:pPr>
        <w:spacing w:after="0"/>
        <w:rPr>
          <w:lang w:bidi="en-US"/>
        </w:rPr>
      </w:pPr>
      <w:r>
        <w:rPr>
          <w:lang w:bidi="en-US"/>
        </w:rPr>
        <w:t xml:space="preserve">The vulnerabilities from </w:t>
      </w:r>
      <w:r w:rsidR="00F52F43">
        <w:rPr>
          <w:lang w:bidi="en-US"/>
        </w:rPr>
        <w:t>ISO/IEC</w:t>
      </w:r>
      <w:r w:rsidR="003E7A90">
        <w:rPr>
          <w:lang w:bidi="en-US"/>
        </w:rPr>
        <w:t xml:space="preserve"> TR</w:t>
      </w:r>
      <w:r>
        <w:rPr>
          <w:lang w:bidi="en-US"/>
        </w:rPr>
        <w:t xml:space="preserve"> 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02C0041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F52F43">
        <w:rPr>
          <w:rFonts w:ascii="Calibri" w:eastAsia="Times New Roman" w:hAnsi="Calibri"/>
          <w:bCs/>
        </w:rPr>
        <w:t>ISO/IEC</w:t>
      </w:r>
      <w:r w:rsidRPr="000A1631">
        <w:rPr>
          <w:rFonts w:ascii="Calibri" w:eastAsia="Times New Roman" w:hAnsi="Calibri"/>
          <w:bCs/>
        </w:rPr>
        <w:t>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lastRenderedPageBreak/>
        <w:t>Be aware that conversion from certain integral types to floating types can result in a loss of the least significant bits.</w:t>
      </w:r>
      <w:bookmarkStart w:id="238" w:name="_Toc310518162"/>
      <w:bookmarkStart w:id="239" w:name="_Toc514522004"/>
    </w:p>
    <w:p w14:paraId="0BEA5E0F" w14:textId="747B0295" w:rsidR="006F42BF" w:rsidRPr="005B0246" w:rsidRDefault="006F42BF" w:rsidP="001037D2">
      <w:pPr>
        <w:pStyle w:val="Heading2"/>
        <w:rPr>
          <w:lang w:bidi="en-US"/>
        </w:rPr>
      </w:pPr>
      <w:bookmarkStart w:id="240" w:name="_Toc3904342"/>
      <w:r w:rsidRPr="005B0246">
        <w:rPr>
          <w:lang w:bidi="en-US"/>
        </w:rPr>
        <w:t>6.7 String termination [CJM]</w:t>
      </w:r>
      <w:bookmarkEnd w:id="238"/>
      <w:bookmarkEnd w:id="239"/>
      <w:bookmarkEnd w:id="240"/>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241"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242" w:name="_6.8_Buffer_boundary"/>
      <w:bookmarkStart w:id="243" w:name="_Ref514259029"/>
      <w:bookmarkStart w:id="244" w:name="_Ref514428014"/>
      <w:bookmarkStart w:id="245" w:name="_Ref514428390"/>
      <w:bookmarkStart w:id="246" w:name="_Toc514522005"/>
      <w:bookmarkStart w:id="247" w:name="_Toc3904343"/>
      <w:bookmarkEnd w:id="242"/>
      <w:r w:rsidRPr="00162C4F">
        <w:rPr>
          <w:lang w:bidi="en-US"/>
        </w:rPr>
        <w:t>6.8 Buffer boundary violation (buffer overflow) [HCB]</w:t>
      </w:r>
      <w:bookmarkEnd w:id="241"/>
      <w:bookmarkEnd w:id="243"/>
      <w:bookmarkEnd w:id="244"/>
      <w:bookmarkEnd w:id="245"/>
      <w:bookmarkEnd w:id="246"/>
      <w:bookmarkEnd w:id="247"/>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248" w:name="_Toc310518164"/>
      <w:r w:rsidRPr="00162C4F">
        <w:rPr>
          <w:lang w:bidi="en-US"/>
        </w:rPr>
        <w:t>6.8.1 Applicability to language</w:t>
      </w:r>
    </w:p>
    <w:p w14:paraId="45532F60" w14:textId="0CAD0F22" w:rsidR="000936EF" w:rsidRPr="00216D59" w:rsidRDefault="00840A78" w:rsidP="000936EF">
      <w:pPr>
        <w:spacing w:after="0"/>
        <w:rPr>
          <w:lang w:bidi="en-US"/>
        </w:rPr>
      </w:pPr>
      <w:r>
        <w:rPr>
          <w:lang w:bidi="en-US"/>
        </w:rPr>
        <w:t xml:space="preserve">The vulnerabilities from buffer boundary violation documented in </w:t>
      </w:r>
      <w:r w:rsidR="00F52F43">
        <w:rPr>
          <w:lang w:bidi="en-US"/>
        </w:rPr>
        <w:t>ISO/IEC</w:t>
      </w:r>
      <w:r>
        <w:rPr>
          <w:lang w:bidi="en-US"/>
        </w:rPr>
        <w:t xml:space="preserve">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249"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250" w:name="_Toc3904344"/>
      <w:r w:rsidRPr="00216D59">
        <w:rPr>
          <w:lang w:bidi="en-US"/>
        </w:rPr>
        <w:t>6.9 Unchecked array indexing [XYZ]</w:t>
      </w:r>
      <w:bookmarkEnd w:id="248"/>
      <w:bookmarkEnd w:id="249"/>
      <w:bookmarkEnd w:id="25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251" w:name="_Toc310518165"/>
      <w:r w:rsidRPr="00216D59">
        <w:rPr>
          <w:lang w:bidi="en-US"/>
        </w:rPr>
        <w:t>6.9.1 Applicability to language</w:t>
      </w:r>
    </w:p>
    <w:p w14:paraId="79B14470" w14:textId="1B69A526" w:rsidR="00216D59" w:rsidRPr="00216D59" w:rsidRDefault="00216D59" w:rsidP="001037D2">
      <w:pPr>
        <w:spacing w:after="0"/>
        <w:rPr>
          <w:lang w:bidi="en-US"/>
        </w:rPr>
      </w:pPr>
      <w:r w:rsidRPr="00216D59">
        <w:rPr>
          <w:lang w:bidi="en-US"/>
        </w:rPr>
        <w:t>This vulnerability</w:t>
      </w:r>
      <w:ins w:id="252" w:author="Stephen Michell" w:date="2020-05-05T21:22:00Z">
        <w:r w:rsidR="00F52F43">
          <w:rPr>
            <w:lang w:bidi="en-US"/>
          </w:rPr>
          <w:t xml:space="preserve"> described in ISO/IEC 24772-1 c</w:t>
        </w:r>
      </w:ins>
      <w:ins w:id="253" w:author="Stephen Michell" w:date="2020-05-05T21:23:00Z">
        <w:r w:rsidR="00F52F43">
          <w:rPr>
            <w:lang w:bidi="en-US"/>
          </w:rPr>
          <w:t>lause 6.9</w:t>
        </w:r>
      </w:ins>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del w:id="254" w:author="Stephen Michell" w:date="2020-05-05T21:23:00Z">
        <w:r w:rsidRPr="00216D59" w:rsidDel="00F52F43">
          <w:rPr>
            <w:lang w:bidi="en-US"/>
          </w:rPr>
          <w:delText>has inherent protections in the language to prevent this</w:delText>
        </w:r>
      </w:del>
      <w:ins w:id="255" w:author="Stephen Michell" w:date="2020-05-05T21:23:00Z">
        <w:r w:rsidR="00F52F43">
          <w:rPr>
            <w:lang w:bidi="en-US"/>
          </w:rPr>
          <w:t xml:space="preserve">performs explicit </w:t>
        </w:r>
      </w:ins>
      <w:ins w:id="256" w:author="Stephen Michell" w:date="2020-05-05T21:24:00Z">
        <w:r w:rsidR="00F52F43">
          <w:rPr>
            <w:lang w:bidi="en-US"/>
          </w:rPr>
          <w:t>out-of-bounds checks and raises an exception if the bounds are violated.</w:t>
        </w:r>
      </w:ins>
      <w:ins w:id="257" w:author="Stephen Michell" w:date="2020-06-01T16:28:00Z">
        <w:r w:rsidR="003E7A90">
          <w:rPr>
            <w:lang w:bidi="en-US"/>
          </w:rPr>
          <w:t xml:space="preserve"> </w:t>
        </w:r>
      </w:ins>
      <w:del w:id="258" w:author="Stephen Michell" w:date="2020-06-01T16:28:00Z">
        <w:r w:rsidRPr="00216D59" w:rsidDel="003E7A90">
          <w:rPr>
            <w:lang w:bidi="en-US"/>
          </w:rPr>
          <w:delText>.</w:delText>
        </w:r>
        <w:bookmarkStart w:id="259" w:name="_Ref514259362"/>
        <w:bookmarkStart w:id="260" w:name="_Toc514522007"/>
        <w:r w:rsidR="00060051" w:rsidDel="003E7A90">
          <w:rPr>
            <w:lang w:bidi="en-US"/>
          </w:rPr>
          <w:delText xml:space="preserve"> </w:delText>
        </w:r>
      </w:del>
      <w:r w:rsidR="00060051">
        <w:rPr>
          <w:lang w:bidi="en-US"/>
        </w:rPr>
        <w:t xml:space="preserve">The vulnerabilities associated with denial of service or termination of the program are possible, depending upon how related exceptions are handled. See </w:t>
      </w:r>
      <w:ins w:id="261" w:author="Stephen Michell" w:date="2020-05-05T21:26:00Z">
        <w:r w:rsidR="00F52F43">
          <w:rPr>
            <w:lang w:bidi="en-US"/>
          </w:rPr>
          <w:t xml:space="preserve">clause </w:t>
        </w:r>
      </w:ins>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262" w:name="_Toc3904345"/>
      <w:r w:rsidRPr="00216D59">
        <w:rPr>
          <w:lang w:bidi="en-US"/>
        </w:rPr>
        <w:t>6.10 Unchecked array copying [XYW]</w:t>
      </w:r>
      <w:bookmarkEnd w:id="251"/>
      <w:bookmarkEnd w:id="259"/>
      <w:bookmarkEnd w:id="260"/>
      <w:bookmarkEnd w:id="26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263" w:name="_Toc310518166"/>
      <w:r w:rsidRPr="003D3854">
        <w:rPr>
          <w:lang w:bidi="en-US"/>
        </w:rPr>
        <w:t>6.10.1 Applicability to language</w:t>
      </w:r>
    </w:p>
    <w:p w14:paraId="1EDCE0D0" w14:textId="3EF15E86" w:rsidR="000936EF" w:rsidRPr="00216D59" w:rsidRDefault="00216D59" w:rsidP="000936EF">
      <w:pPr>
        <w:spacing w:after="0"/>
        <w:rPr>
          <w:lang w:bidi="en-US"/>
        </w:rPr>
      </w:pPr>
      <w:del w:id="264" w:author="Stephen Michell" w:date="2020-05-05T21:25:00Z">
        <w:r w:rsidRPr="003D3854" w:rsidDel="00F52F43">
          <w:rPr>
            <w:lang w:bidi="en-US"/>
          </w:rPr>
          <w:delText>Thi</w:delText>
        </w:r>
      </w:del>
      <w:ins w:id="265" w:author="Stephen Michell" w:date="2020-05-05T21:25:00Z">
        <w:r w:rsidR="00F52F43" w:rsidRPr="00216D59">
          <w:rPr>
            <w:lang w:bidi="en-US"/>
          </w:rPr>
          <w:t>Th</w:t>
        </w:r>
        <w:r w:rsidR="00F52F43">
          <w:rPr>
            <w:lang w:bidi="en-US"/>
          </w:rPr>
          <w:t>e</w:t>
        </w:r>
        <w:r w:rsidR="00F52F43" w:rsidRPr="00216D59">
          <w:rPr>
            <w:lang w:bidi="en-US"/>
          </w:rPr>
          <w:t xml:space="preserve"> vulnerability</w:t>
        </w:r>
        <w:r w:rsidR="00F52F43">
          <w:rPr>
            <w:lang w:bidi="en-US"/>
          </w:rPr>
          <w:t xml:space="preserve"> described in ISO/IEC 24772-1 clause 6.10</w:t>
        </w:r>
        <w:r w:rsidR="00F52F43" w:rsidRPr="00216D59">
          <w:rPr>
            <w:lang w:bidi="en-US"/>
          </w:rPr>
          <w:t xml:space="preserve"> does not apply to </w:t>
        </w:r>
        <w:r w:rsidR="00F52F43">
          <w:rPr>
            <w:lang w:bidi="en-US"/>
          </w:rPr>
          <w:t>Java</w:t>
        </w:r>
        <w:r w:rsidR="00F52F43" w:rsidRPr="00216D59">
          <w:rPr>
            <w:lang w:bidi="en-US"/>
          </w:rPr>
          <w:t xml:space="preserve">, because </w:t>
        </w:r>
        <w:r w:rsidR="00F52F43">
          <w:rPr>
            <w:lang w:bidi="en-US"/>
          </w:rPr>
          <w:t>Java</w:t>
        </w:r>
        <w:r w:rsidR="00F52F43" w:rsidRPr="00216D59">
          <w:rPr>
            <w:lang w:bidi="en-US"/>
          </w:rPr>
          <w:t xml:space="preserve"> </w:t>
        </w:r>
        <w:r w:rsidR="00F52F43">
          <w:rPr>
            <w:lang w:bidi="en-US"/>
          </w:rPr>
          <w:t xml:space="preserve">performs explicit range checks and raises an exception if the </w:t>
        </w:r>
      </w:ins>
      <w:ins w:id="266" w:author="Stephen Michell" w:date="2020-05-05T21:26:00Z">
        <w:r w:rsidR="00F52F43">
          <w:rPr>
            <w:lang w:bidi="en-US"/>
          </w:rPr>
          <w:t>ranges are not compatible.</w:t>
        </w:r>
        <w:r w:rsidR="00F52F43" w:rsidRPr="003D3854" w:rsidDel="00F52F43">
          <w:rPr>
            <w:lang w:bidi="en-US"/>
          </w:rPr>
          <w:t xml:space="preserve"> </w:t>
        </w:r>
      </w:ins>
      <w:del w:id="267" w:author="Stephen Michell" w:date="2020-05-05T21:25:00Z">
        <w:r w:rsidRPr="003D3854" w:rsidDel="00F52F43">
          <w:rPr>
            <w:lang w:bidi="en-US"/>
          </w:rPr>
          <w:delText xml:space="preserve">s vulnerability does not apply to </w:delText>
        </w:r>
        <w:r w:rsidR="00C93D13" w:rsidDel="00F52F43">
          <w:rPr>
            <w:lang w:bidi="en-US"/>
          </w:rPr>
          <w:delText>Java</w:delText>
        </w:r>
        <w:r w:rsidRPr="003D3854" w:rsidDel="00F52F43">
          <w:rPr>
            <w:lang w:bidi="en-US"/>
          </w:rPr>
          <w:delText xml:space="preserve">, because </w:delText>
        </w:r>
        <w:r w:rsidR="00C93D13" w:rsidDel="00F52F43">
          <w:rPr>
            <w:lang w:bidi="en-US"/>
          </w:rPr>
          <w:delText>Java</w:delText>
        </w:r>
        <w:r w:rsidRPr="003D3854" w:rsidDel="00F52F43">
          <w:rPr>
            <w:lang w:bidi="en-US"/>
          </w:rPr>
          <w:delText xml:space="preserve"> has inherent protections in the language to prevent this.</w:delText>
        </w:r>
        <w:bookmarkStart w:id="268" w:name="_Ref514259000"/>
        <w:bookmarkStart w:id="269" w:name="_Toc514522008"/>
        <w:r w:rsidR="00060051" w:rsidDel="00F52F43">
          <w:rPr>
            <w:lang w:bidi="en-US"/>
          </w:rPr>
          <w:delText xml:space="preserve"> </w:delText>
        </w:r>
      </w:del>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ins w:id="270" w:author="Stephen Michell" w:date="2020-05-05T21:26:00Z">
        <w:r w:rsidR="00F52F43">
          <w:rPr>
            <w:lang w:bidi="en-US"/>
          </w:rPr>
          <w:t>clause</w:t>
        </w:r>
      </w:ins>
      <w:ins w:id="271" w:author="Stephen Michell" w:date="2020-06-01T16:28:00Z">
        <w:r w:rsidR="003E7A90">
          <w:rPr>
            <w:lang w:bidi="en-US"/>
          </w:rPr>
          <w:t xml:space="preserve"> </w:t>
        </w:r>
      </w:ins>
      <w:r w:rsidR="000936EF">
        <w:rPr>
          <w:lang w:bidi="en-US"/>
        </w:rPr>
        <w:t>6.</w:t>
      </w:r>
      <w:ins w:id="272" w:author="Stephen Michell" w:date="2020-05-05T21:26:00Z">
        <w:r w:rsidR="00F52F43">
          <w:rPr>
            <w:lang w:bidi="en-US"/>
          </w:rPr>
          <w:t xml:space="preserve"> </w:t>
        </w:r>
      </w:ins>
      <w:r w:rsidR="000936EF">
        <w:rPr>
          <w:lang w:bidi="en-US"/>
        </w:rPr>
        <w:t>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273" w:name="_Toc3904346"/>
      <w:r w:rsidRPr="003D3854">
        <w:rPr>
          <w:lang w:bidi="en-US"/>
        </w:rPr>
        <w:t>6.11 Pointer type conversions [HFC]</w:t>
      </w:r>
      <w:bookmarkEnd w:id="263"/>
      <w:bookmarkEnd w:id="268"/>
      <w:bookmarkEnd w:id="269"/>
      <w:bookmarkEnd w:id="273"/>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71151424"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ins w:id="274" w:author="Stephen Michell" w:date="2020-05-05T21:27:00Z">
        <w:r w:rsidR="00F52F43">
          <w:rPr>
            <w:lang w:bidi="en-US"/>
          </w:rPr>
          <w:t xml:space="preserve">described in ISO/IEC 62443-1 clause 6.11 </w:t>
        </w:r>
      </w:ins>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275" w:name="_Toc310518167"/>
      <w:bookmarkStart w:id="276" w:name="_Toc514522009"/>
      <w:bookmarkStart w:id="277" w:name="_Toc3904347"/>
      <w:r w:rsidRPr="00E900DC">
        <w:rPr>
          <w:lang w:bidi="en-US"/>
        </w:rPr>
        <w:lastRenderedPageBreak/>
        <w:t>6.12 Pointer arithmetic [RVG]</w:t>
      </w:r>
      <w:bookmarkEnd w:id="275"/>
      <w:bookmarkEnd w:id="276"/>
      <w:bookmarkEnd w:id="277"/>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278" w:name="_Toc310518168"/>
      <w:r w:rsidRPr="00E900DC">
        <w:rPr>
          <w:lang w:bidi="en-US"/>
        </w:rPr>
        <w:t>6.12.1 Applicability to language</w:t>
      </w:r>
    </w:p>
    <w:p w14:paraId="3EDDE90E" w14:textId="0437518C"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3E7A90">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279" w:name="_Ref514259395"/>
      <w:bookmarkStart w:id="280" w:name="_Toc514522010"/>
      <w:bookmarkStart w:id="281" w:name="_Toc3904348"/>
      <w:r w:rsidRPr="00687675">
        <w:rPr>
          <w:lang w:bidi="en-US"/>
        </w:rPr>
        <w:t>6.13 Null pointer dereference [XYH]</w:t>
      </w:r>
      <w:bookmarkEnd w:id="279"/>
      <w:bookmarkEnd w:id="280"/>
      <w:r w:rsidRPr="00687675">
        <w:rPr>
          <w:lang w:val="en-CA"/>
        </w:rPr>
        <w:t xml:space="preserve"> </w:t>
      </w:r>
      <w:bookmarkEnd w:id="281"/>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78"/>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575DE4DC" w:rsidR="006B308D" w:rsidRDefault="00F52F43" w:rsidP="001B7130">
      <w:pPr>
        <w:rPr>
          <w:lang w:bidi="en-US"/>
        </w:rPr>
      </w:pPr>
      <w:bookmarkStart w:id="282" w:name="_Toc310518169"/>
      <w:bookmarkStart w:id="283" w:name="_Ref514259418"/>
      <w:bookmarkStart w:id="284" w:name="_Toc514522011"/>
      <w:r w:rsidRPr="00E900DC">
        <w:rPr>
          <w:lang w:bidi="en-US"/>
        </w:rPr>
        <w:t>Th</w:t>
      </w:r>
      <w:r>
        <w:rPr>
          <w:lang w:bidi="en-US"/>
        </w:rPr>
        <w:t>e</w:t>
      </w:r>
      <w:r w:rsidRPr="00E900DC">
        <w:rPr>
          <w:lang w:bidi="en-US"/>
        </w:rPr>
        <w:t xml:space="preserve"> vulnerability </w:t>
      </w:r>
      <w:r>
        <w:rPr>
          <w:lang w:bidi="en-US"/>
        </w:rPr>
        <w:t xml:space="preserve">described in ISO/IEC </w:t>
      </w:r>
      <w:r w:rsidR="003E7A90">
        <w:rPr>
          <w:lang w:bidi="en-US"/>
        </w:rPr>
        <w:t xml:space="preserve">TR </w:t>
      </w:r>
      <w:r>
        <w:rPr>
          <w:lang w:bidi="en-US"/>
        </w:rPr>
        <w:t>62443-1 clause 6.12 applies</w:t>
      </w:r>
      <w:r w:rsidRPr="00E900DC">
        <w:rPr>
          <w:lang w:bidi="en-US"/>
        </w:rPr>
        <w:t xml:space="preserve"> to </w:t>
      </w:r>
      <w:r>
        <w:rPr>
          <w:lang w:bidi="en-US"/>
        </w:rPr>
        <w:t>Java</w:t>
      </w:r>
      <w:r w:rsidRPr="00E900DC">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E7A90">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3AD391C6"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w:t>
      </w:r>
      <w:proofErr w:type="gramStart"/>
      <w:r w:rsidR="009B258E">
        <w:rPr>
          <w:rFonts w:cstheme="minorHAnsi"/>
          <w:lang w:bidi="en-US"/>
        </w:rPr>
        <w:t xml:space="preserve">class </w:t>
      </w:r>
      <w:ins w:id="285" w:author="Stephen Michell" w:date="2020-06-01T16:31:00Z">
        <w:r w:rsidR="003E7A90">
          <w:rPr>
            <w:rFonts w:cstheme="minorHAnsi"/>
            <w:lang w:bidi="en-US"/>
          </w:rPr>
          <w:t xml:space="preserve"> has</w:t>
        </w:r>
        <w:proofErr w:type="gramEnd"/>
        <w:r w:rsidR="003E7A90">
          <w:rPr>
            <w:rFonts w:cstheme="minorHAnsi"/>
            <w:lang w:bidi="en-US"/>
          </w:rPr>
          <w:t xml:space="preserve"> a method </w:t>
        </w:r>
        <w:proofErr w:type="spellStart"/>
        <w:r w:rsidR="003E7A90">
          <w:rPr>
            <w:rFonts w:ascii="Courier New" w:hAnsi="Courier New" w:cs="Courier New"/>
            <w:sz w:val="20"/>
            <w:szCs w:val="20"/>
            <w:lang w:bidi="en-US"/>
          </w:rPr>
          <w:t>isP</w:t>
        </w:r>
      </w:ins>
      <w:ins w:id="286" w:author="Stephen Michell" w:date="2020-05-05T21:30:00Z">
        <w:r w:rsidR="00F52F43" w:rsidRPr="00F52F43">
          <w:rPr>
            <w:rFonts w:ascii="Courier New" w:hAnsi="Courier New" w:cs="Courier New"/>
            <w:sz w:val="20"/>
            <w:szCs w:val="20"/>
            <w:lang w:bidi="en-US"/>
            <w:rPrChange w:id="287" w:author="Stephen Michell" w:date="2020-05-05T21:32:00Z">
              <w:rPr>
                <w:rFonts w:cstheme="minorHAnsi"/>
                <w:lang w:bidi="en-US"/>
              </w:rPr>
            </w:rPrChange>
          </w:rPr>
          <w:t>resent</w:t>
        </w:r>
      </w:ins>
      <w:proofErr w:type="spellEnd"/>
      <w:ins w:id="288" w:author="Stephen Michell" w:date="2020-06-01T16:32:00Z">
        <w:r w:rsidR="003E7A90">
          <w:rPr>
            <w:rFonts w:ascii="Courier New" w:hAnsi="Courier New" w:cs="Courier New"/>
            <w:sz w:val="20"/>
            <w:szCs w:val="20"/>
            <w:lang w:bidi="en-US"/>
          </w:rPr>
          <w:t>()</w:t>
        </w:r>
      </w:ins>
      <w:ins w:id="289" w:author="Stephen Michell" w:date="2020-05-05T21:30:00Z">
        <w:r w:rsidR="00F52F43">
          <w:rPr>
            <w:rFonts w:cstheme="minorHAnsi"/>
            <w:lang w:bidi="en-US"/>
          </w:rPr>
          <w:t xml:space="preserve"> </w:t>
        </w:r>
      </w:ins>
      <w:ins w:id="290" w:author="Stephen Michell" w:date="2020-06-01T16:32:00Z">
        <w:r w:rsidR="003E7A90">
          <w:rPr>
            <w:rFonts w:cstheme="minorHAnsi"/>
            <w:lang w:bidi="en-US"/>
          </w:rPr>
          <w:t xml:space="preserve"> that returns </w:t>
        </w:r>
        <w:r w:rsidR="003E7A90" w:rsidRPr="003E7A90">
          <w:rPr>
            <w:rFonts w:ascii="Courier New" w:hAnsi="Courier New" w:cs="Courier New"/>
            <w:sz w:val="20"/>
            <w:szCs w:val="20"/>
            <w:lang w:bidi="en-US"/>
            <w:rPrChange w:id="291" w:author="Stephen Michell" w:date="2020-06-01T16:33:00Z">
              <w:rPr>
                <w:rFonts w:cstheme="minorHAnsi"/>
                <w:lang w:bidi="en-US"/>
              </w:rPr>
            </w:rPrChange>
          </w:rPr>
          <w:t>true</w:t>
        </w:r>
        <w:r w:rsidR="003E7A90">
          <w:rPr>
            <w:rFonts w:cstheme="minorHAnsi"/>
            <w:lang w:bidi="en-US"/>
          </w:rPr>
          <w:t xml:space="preserve"> </w:t>
        </w:r>
      </w:ins>
      <w:ins w:id="292" w:author="Stephen Michell" w:date="2020-05-05T21:30:00Z">
        <w:r w:rsidR="00F52F43">
          <w:rPr>
            <w:rFonts w:cstheme="minorHAnsi"/>
            <w:lang w:bidi="en-US"/>
          </w:rPr>
          <w:t>if there is a valid value</w:t>
        </w:r>
      </w:ins>
      <w:ins w:id="293" w:author="Stephen Michell" w:date="2020-06-01T16:33:00Z">
        <w:r w:rsidR="003E7A90">
          <w:rPr>
            <w:rFonts w:cstheme="minorHAnsi"/>
            <w:lang w:bidi="en-US"/>
          </w:rPr>
          <w:t xml:space="preserve"> and </w:t>
        </w:r>
        <w:r w:rsidR="003E7A90" w:rsidRPr="003E7A90">
          <w:rPr>
            <w:rFonts w:ascii="Courier New" w:hAnsi="Courier New" w:cs="Courier New"/>
            <w:sz w:val="20"/>
            <w:szCs w:val="20"/>
            <w:lang w:bidi="en-US"/>
            <w:rPrChange w:id="294" w:author="Stephen Michell" w:date="2020-06-01T16:34:00Z">
              <w:rPr>
                <w:rFonts w:cstheme="minorHAnsi"/>
                <w:lang w:bidi="en-US"/>
              </w:rPr>
            </w:rPrChange>
          </w:rPr>
          <w:t>false</w:t>
        </w:r>
        <w:r w:rsidR="003E7A90">
          <w:rPr>
            <w:rFonts w:cstheme="minorHAnsi"/>
            <w:lang w:bidi="en-US"/>
          </w:rPr>
          <w:t xml:space="preserve"> otherwise</w:t>
        </w:r>
      </w:ins>
      <w:ins w:id="295" w:author="Stephen Michell" w:date="2020-06-01T16:34:00Z">
        <w:r w:rsidR="003E7A90">
          <w:rPr>
            <w:rFonts w:cstheme="minorHAnsi"/>
            <w:lang w:bidi="en-US"/>
          </w:rPr>
          <w:t>,</w:t>
        </w:r>
      </w:ins>
      <w:ins w:id="296" w:author="Stephen Michell" w:date="2020-06-01T16:33:00Z">
        <w:r w:rsidR="003E7A90">
          <w:rPr>
            <w:rFonts w:cstheme="minorHAnsi"/>
            <w:lang w:bidi="en-US"/>
          </w:rPr>
          <w:t xml:space="preserve"> to</w:t>
        </w:r>
      </w:ins>
      <w:ins w:id="297" w:author="Stephen Michell" w:date="2020-05-05T21:31:00Z">
        <w:r w:rsidR="00F52F43">
          <w:rPr>
            <w:rFonts w:cstheme="minorHAnsi"/>
            <w:lang w:bidi="en-US"/>
          </w:rPr>
          <w:t xml:space="preserve"> </w:t>
        </w:r>
      </w:ins>
      <w:r w:rsidR="009B258E">
        <w:rPr>
          <w:rFonts w:cstheme="minorHAnsi"/>
          <w:lang w:bidi="en-US"/>
        </w:rPr>
        <w:t>let</w:t>
      </w:r>
      <w:del w:id="298"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299" w:name="_Toc519526917"/>
      <w:r>
        <w:t>6.13.2 Guidance to language users</w:t>
      </w:r>
      <w:bookmarkEnd w:id="299"/>
    </w:p>
    <w:p w14:paraId="016A27DB" w14:textId="2960AA29" w:rsidR="00EE35AB" w:rsidRDefault="00E064B4" w:rsidP="00C93D13">
      <w:pPr>
        <w:numPr>
          <w:ilvl w:val="0"/>
          <w:numId w:val="47"/>
        </w:numPr>
        <w:spacing w:after="0"/>
        <w:contextualSpacing/>
        <w:rPr>
          <w:lang w:bidi="en-US"/>
        </w:rPr>
      </w:pPr>
      <w:r w:rsidRPr="001E59BF">
        <w:rPr>
          <w:lang w:bidi="en-US"/>
        </w:rPr>
        <w:t>Follow the guidance con</w:t>
      </w:r>
      <w:r>
        <w:rPr>
          <w:lang w:bidi="en-US"/>
        </w:rPr>
        <w:t xml:space="preserve">tained in </w:t>
      </w:r>
      <w:del w:id="300" w:author="Stephen Michell" w:date="2020-05-05T21:29:00Z">
        <w:r w:rsidDel="00F52F43">
          <w:rPr>
            <w:lang w:bidi="en-US"/>
          </w:rPr>
          <w:delText xml:space="preserve">TR </w:delText>
        </w:r>
      </w:del>
      <w:r w:rsidR="00F52F43">
        <w:rPr>
          <w:lang w:bidi="en-US"/>
        </w:rPr>
        <w:t>ISO/IEC</w:t>
      </w:r>
      <w:r w:rsidR="003E7A90">
        <w:rPr>
          <w:lang w:bidi="en-US"/>
        </w:rPr>
        <w:t xml:space="preserve"> TR</w:t>
      </w:r>
      <w:r w:rsidR="00F52F43">
        <w:rPr>
          <w:lang w:bidi="en-US"/>
        </w:rPr>
        <w:t xml:space="preserve"> </w:t>
      </w:r>
      <w:r>
        <w:rPr>
          <w:lang w:bidi="en-US"/>
        </w:rPr>
        <w:t>24772-1 clause 6.13</w:t>
      </w:r>
      <w:r w:rsidRPr="001E59BF">
        <w:rPr>
          <w:lang w:bidi="en-US"/>
        </w:rPr>
        <w:t>.5</w:t>
      </w:r>
      <w:r w:rsidR="00EE35AB">
        <w:rPr>
          <w:lang w:bidi="en-US"/>
        </w:rPr>
        <w:t>.</w:t>
      </w:r>
    </w:p>
    <w:p w14:paraId="5793631F" w14:textId="13DB933F" w:rsidR="003E7A90" w:rsidRPr="003E7A90" w:rsidDel="003E7A90" w:rsidRDefault="005B5E72" w:rsidP="00512AA9">
      <w:pPr>
        <w:numPr>
          <w:ilvl w:val="0"/>
          <w:numId w:val="47"/>
        </w:numPr>
        <w:spacing w:after="0"/>
        <w:contextualSpacing/>
        <w:rPr>
          <w:del w:id="301" w:author="Stephen Michell" w:date="2020-06-01T16:34:00Z"/>
          <w:rFonts w:cs="Arial"/>
          <w:szCs w:val="20"/>
        </w:rPr>
      </w:pPr>
      <w:r>
        <w:rPr>
          <w:lang w:bidi="en-US"/>
        </w:rPr>
        <w:t>I</w:t>
      </w:r>
      <w:r w:rsidRPr="005B5E72">
        <w:rPr>
          <w:lang w:bidi="en-US"/>
        </w:rPr>
        <w:t xml:space="preserve">nclude checks for </w:t>
      </w:r>
      <w:r w:rsidRPr="003E7A90">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1CA4925D" w14:textId="77777777" w:rsidR="003E7A90" w:rsidRPr="003E7A90" w:rsidRDefault="003E7A90" w:rsidP="00512AA9">
      <w:pPr>
        <w:numPr>
          <w:ilvl w:val="0"/>
          <w:numId w:val="47"/>
        </w:numPr>
        <w:spacing w:after="0"/>
        <w:contextualSpacing/>
        <w:rPr>
          <w:ins w:id="302" w:author="Stephen Michell" w:date="2020-06-01T16:34:00Z"/>
          <w:rFonts w:cs="Arial"/>
          <w:szCs w:val="20"/>
        </w:rPr>
      </w:pPr>
    </w:p>
    <w:p w14:paraId="0DA8FCF4" w14:textId="65EF4B84" w:rsidR="00687675" w:rsidRPr="003E7A90" w:rsidRDefault="009B258E">
      <w:pPr>
        <w:numPr>
          <w:ilvl w:val="0"/>
          <w:numId w:val="47"/>
        </w:numPr>
        <w:spacing w:after="0"/>
        <w:contextualSpacing/>
        <w:rPr>
          <w:rFonts w:cs="Arial"/>
          <w:szCs w:val="20"/>
        </w:rPr>
        <w:pPrChange w:id="303" w:author="Stephen Michell" w:date="2020-05-05T21:31:00Z">
          <w:pPr>
            <w:pStyle w:val="ListParagraph"/>
            <w:numPr>
              <w:numId w:val="47"/>
            </w:numPr>
            <w:spacing w:after="0"/>
            <w:ind w:hanging="360"/>
          </w:pPr>
        </w:pPrChange>
      </w:pPr>
      <w:r>
        <w:t xml:space="preserve">Consider using </w:t>
      </w:r>
      <w:r w:rsidR="00FF5B4D">
        <w:t>the Optional class (</w:t>
      </w:r>
      <w:proofErr w:type="spellStart"/>
      <w:r w:rsidR="00FF5B4D" w:rsidRPr="003E7A90">
        <w:rPr>
          <w:rFonts w:ascii="Courier New" w:hAnsi="Courier New" w:cs="Courier New"/>
          <w:sz w:val="20"/>
          <w:szCs w:val="20"/>
          <w:lang w:bidi="en-US"/>
          <w:rPrChange w:id="304" w:author="Stephen Michell" w:date="2020-06-01T16:34:00Z">
            <w:rPr/>
          </w:rPrChange>
        </w:rPr>
        <w:t>java.util.Optional</w:t>
      </w:r>
      <w:proofErr w:type="spellEnd"/>
      <w:r w:rsidR="00FF5B4D" w:rsidRPr="003E7A90">
        <w:rPr>
          <w:rFonts w:ascii="Courier New" w:hAnsi="Courier New" w:cs="Courier New"/>
          <w:sz w:val="20"/>
          <w:szCs w:val="20"/>
          <w:lang w:bidi="en-US"/>
          <w:rPrChange w:id="305" w:author="Stephen Michell" w:date="2020-06-01T16:34:00Z">
            <w:rPr/>
          </w:rPrChange>
        </w:rPr>
        <w:t>)</w:t>
      </w:r>
      <w:r w:rsidR="00FF5B4D">
        <w:t xml:space="preserve"> to </w:t>
      </w:r>
      <w:r w:rsidR="00766C2A">
        <w:t xml:space="preserve">handle </w:t>
      </w:r>
      <w:r>
        <w:t xml:space="preserve">objects </w:t>
      </w:r>
      <w:ins w:id="306" w:author="Stephen Michell" w:date="2020-06-01T16:35:00Z">
        <w:r w:rsidR="003E7A90">
          <w:t xml:space="preserve">via the method </w:t>
        </w:r>
      </w:ins>
      <w:del w:id="307" w:author="Stephen Michell" w:date="2020-06-01T16:35:00Z">
        <w:r w:rsidR="00766C2A" w:rsidDel="003E7A90">
          <w:delText xml:space="preserve">as </w:delText>
        </w:r>
      </w:del>
      <w:del w:id="308" w:author="Stephen Michell" w:date="2020-05-05T21:32:00Z">
        <w:r w:rsidR="00766C2A" w:rsidDel="00F52F43">
          <w:delText>“</w:delText>
        </w:r>
      </w:del>
      <w:del w:id="309" w:author="Stephen Michell" w:date="2020-06-01T16:35:00Z">
        <w:r w:rsidR="00766C2A" w:rsidRPr="003E7A90" w:rsidDel="003E7A90">
          <w:rPr>
            <w:rFonts w:ascii="Courier New" w:hAnsi="Courier New" w:cs="Courier New"/>
            <w:sz w:val="20"/>
            <w:szCs w:val="20"/>
            <w:lang w:bidi="en-US"/>
            <w:rPrChange w:id="310" w:author="Stephen Michell" w:date="2020-06-01T16:34:00Z">
              <w:rPr/>
            </w:rPrChange>
          </w:rPr>
          <w:delText>p</w:delText>
        </w:r>
      </w:del>
      <w:proofErr w:type="spellStart"/>
      <w:ins w:id="311" w:author="Stephen Michell" w:date="2020-06-01T16:35:00Z">
        <w:r w:rsidR="003E7A90">
          <w:rPr>
            <w:rFonts w:ascii="Courier New" w:hAnsi="Courier New" w:cs="Courier New"/>
            <w:sz w:val="20"/>
            <w:szCs w:val="20"/>
            <w:lang w:bidi="en-US"/>
          </w:rPr>
          <w:t>isP</w:t>
        </w:r>
      </w:ins>
      <w:r w:rsidR="00766C2A" w:rsidRPr="003E7A90">
        <w:rPr>
          <w:rFonts w:ascii="Courier New" w:hAnsi="Courier New" w:cs="Courier New"/>
          <w:sz w:val="20"/>
          <w:szCs w:val="20"/>
          <w:lang w:bidi="en-US"/>
          <w:rPrChange w:id="312" w:author="Stephen Michell" w:date="2020-06-01T16:34:00Z">
            <w:rPr/>
          </w:rPrChange>
        </w:rPr>
        <w:t>resent</w:t>
      </w:r>
      <w:proofErr w:type="spellEnd"/>
      <w:del w:id="313" w:author="Stephen Michell" w:date="2020-05-05T21:32:00Z">
        <w:r w:rsidR="00766C2A" w:rsidDel="00F52F43">
          <w:delText>”</w:delText>
        </w:r>
      </w:del>
      <w:ins w:id="314" w:author="Stephen Michell" w:date="2020-06-01T16:36:00Z">
        <w:r w:rsidR="003E7A90">
          <w:t xml:space="preserve">() </w:t>
        </w:r>
      </w:ins>
      <w:del w:id="315" w:author="Stephen Michell" w:date="2020-06-01T16:36:00Z">
        <w:r w:rsidR="00766C2A" w:rsidDel="003E7A90">
          <w:delText xml:space="preserve"> </w:delText>
        </w:r>
      </w:del>
      <w:del w:id="316" w:author="Stephen Michell" w:date="2020-06-01T16:35:00Z">
        <w:r w:rsidR="00766C2A" w:rsidDel="003E7A90">
          <w:delText xml:space="preserve">or </w:delText>
        </w:r>
      </w:del>
      <w:del w:id="317" w:author="Stephen Michell" w:date="2020-05-05T21:32:00Z">
        <w:r w:rsidR="00766C2A" w:rsidDel="00F52F43">
          <w:delText>“</w:delText>
        </w:r>
      </w:del>
      <w:del w:id="318" w:author="Stephen Michell" w:date="2020-06-01T16:35:00Z">
        <w:r w:rsidR="00766C2A" w:rsidRPr="003E7A90" w:rsidDel="003E7A90">
          <w:rPr>
            <w:rFonts w:ascii="Courier New" w:hAnsi="Courier New" w:cs="Courier New"/>
            <w:sz w:val="20"/>
            <w:szCs w:val="20"/>
            <w:lang w:bidi="en-US"/>
            <w:rPrChange w:id="319" w:author="Stephen Michell" w:date="2020-06-01T16:34:00Z">
              <w:rPr/>
            </w:rPrChange>
          </w:rPr>
          <w:delText>absent</w:delText>
        </w:r>
      </w:del>
      <w:del w:id="320" w:author="Stephen Michell" w:date="2020-05-05T21:32:00Z">
        <w:r w:rsidR="00766C2A" w:rsidDel="00F52F43">
          <w:delText>”</w:delText>
        </w:r>
      </w:del>
      <w:del w:id="321" w:author="Stephen Michell" w:date="2020-06-01T16:35:00Z">
        <w:r w:rsidR="00766C2A" w:rsidDel="003E7A90">
          <w:delText xml:space="preserve"> instead of checking for null values</w:delText>
        </w:r>
      </w:del>
      <w:ins w:id="322" w:author="Stephen Michell" w:date="2020-06-01T16:35:00Z">
        <w:r w:rsidR="003E7A90">
          <w:t>without risking raising an exception</w:t>
        </w:r>
      </w:ins>
      <w:r w:rsidR="001B7130">
        <w:t>.</w:t>
      </w:r>
      <w:r w:rsidR="001B7130" w:rsidRPr="003E7A90">
        <w:rPr>
          <w:rFonts w:cs="Arial"/>
          <w:szCs w:val="20"/>
        </w:rPr>
        <w:t xml:space="preserve"> </w:t>
      </w:r>
    </w:p>
    <w:p w14:paraId="466C5423" w14:textId="06849662" w:rsidR="006F42BF" w:rsidRPr="007C6B39" w:rsidRDefault="006F42BF" w:rsidP="001037D2">
      <w:pPr>
        <w:pStyle w:val="Heading2"/>
        <w:rPr>
          <w:lang w:bidi="en-US"/>
        </w:rPr>
      </w:pPr>
      <w:bookmarkStart w:id="323" w:name="_Toc3904349"/>
      <w:r w:rsidRPr="007C6B39">
        <w:rPr>
          <w:lang w:bidi="en-US"/>
        </w:rPr>
        <w:t>6.14 Dangling reference to heap [XYK]</w:t>
      </w:r>
      <w:bookmarkEnd w:id="282"/>
      <w:bookmarkEnd w:id="283"/>
      <w:bookmarkEnd w:id="284"/>
      <w:bookmarkEnd w:id="323"/>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24" w:name="_Toc310518170"/>
      <w:r w:rsidRPr="007C6B39">
        <w:rPr>
          <w:lang w:bidi="en-US"/>
        </w:rPr>
        <w:t>6.14.1 Applicability to language</w:t>
      </w:r>
    </w:p>
    <w:p w14:paraId="4B08079D" w14:textId="42142EBC" w:rsidR="00707836" w:rsidRPr="00AC3AA7" w:rsidRDefault="007C6B39" w:rsidP="006F42BF">
      <w:pPr>
        <w:spacing w:after="0"/>
        <w:rPr>
          <w:lang w:bidi="en-US"/>
        </w:rPr>
      </w:pPr>
      <w:r w:rsidRPr="007C6B39">
        <w:rPr>
          <w:lang w:bidi="en-US"/>
        </w:rPr>
        <w:t>Th</w:t>
      </w:r>
      <w:ins w:id="325" w:author="Stephen Michell" w:date="2020-05-05T21:32:00Z">
        <w:r w:rsidR="00F52F43">
          <w:rPr>
            <w:lang w:bidi="en-US"/>
          </w:rPr>
          <w:t>e</w:t>
        </w:r>
      </w:ins>
      <w:del w:id="326" w:author="Stephen Michell" w:date="2020-05-05T21:32:00Z">
        <w:r w:rsidRPr="007C6B39" w:rsidDel="00F52F43">
          <w:rPr>
            <w:lang w:bidi="en-US"/>
          </w:rPr>
          <w:delText>is</w:delText>
        </w:r>
      </w:del>
      <w:r w:rsidRPr="007C6B39">
        <w:rPr>
          <w:lang w:bidi="en-US"/>
        </w:rPr>
        <w:t xml:space="preserve"> vulnerability</w:t>
      </w:r>
      <w:r w:rsidR="00F52F43">
        <w:rPr>
          <w:lang w:bidi="en-US"/>
        </w:rPr>
        <w:t xml:space="preserve"> described in ISO/IEC </w:t>
      </w:r>
      <w:r w:rsidR="003E7A90">
        <w:rPr>
          <w:lang w:bidi="en-US"/>
        </w:rPr>
        <w:t xml:space="preserve">TR </w:t>
      </w:r>
      <w:r w:rsidR="00F52F43">
        <w:rPr>
          <w:lang w:bidi="en-US"/>
        </w:rPr>
        <w:t>24772-1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27" w:name="_6.15_Arithmetic_wrap-around"/>
      <w:bookmarkStart w:id="328" w:name="_6.15_Arithmetic_wrap-around_1"/>
      <w:bookmarkStart w:id="329" w:name="_Ref514259472"/>
      <w:bookmarkStart w:id="330" w:name="_Ref514259489"/>
      <w:bookmarkStart w:id="331" w:name="_Toc514522012"/>
      <w:bookmarkStart w:id="332" w:name="_Toc3904350"/>
      <w:bookmarkEnd w:id="327"/>
      <w:bookmarkEnd w:id="328"/>
      <w:r w:rsidRPr="00AC3AA7">
        <w:rPr>
          <w:lang w:bidi="en-US"/>
        </w:rPr>
        <w:t>6.15 Arithmetic wrap-around error [FIF]</w:t>
      </w:r>
      <w:bookmarkEnd w:id="324"/>
      <w:bookmarkEnd w:id="329"/>
      <w:bookmarkEnd w:id="330"/>
      <w:bookmarkEnd w:id="331"/>
      <w:bookmarkEnd w:id="332"/>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0938CA6F" w:rsidR="006F42BF" w:rsidRPr="00AC3AA7" w:rsidRDefault="00F52F43" w:rsidP="006F42BF">
      <w:pPr>
        <w:spacing w:after="0"/>
      </w:pPr>
      <w:r>
        <w:t xml:space="preserve">The vulnerability described in ISO/IEC </w:t>
      </w:r>
      <w:ins w:id="333" w:author="Stephen Michell" w:date="2020-06-01T16:36:00Z">
        <w:r w:rsidR="003E7A90">
          <w:t xml:space="preserve">TR </w:t>
        </w:r>
      </w:ins>
      <w:r>
        <w:t xml:space="preserve">24772-1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34" w:author="Stephen Michell" w:date="2020-05-05T21:34:00Z">
        <w:r>
          <w:t xml:space="preserve">, </w:t>
        </w:r>
      </w:ins>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31CE63F1" w:rsidR="006F42BF" w:rsidRPr="00655AB9" w:rsidRDefault="006F42BF" w:rsidP="00C93D13">
      <w:pPr>
        <w:numPr>
          <w:ilvl w:val="0"/>
          <w:numId w:val="22"/>
        </w:numPr>
        <w:spacing w:after="0"/>
        <w:contextualSpacing/>
        <w:rPr>
          <w:lang w:bidi="en-US"/>
        </w:rPr>
      </w:pPr>
      <w:r w:rsidRPr="00655AB9">
        <w:rPr>
          <w:lang w:bidi="en-US"/>
        </w:rPr>
        <w:t xml:space="preserve">Follow the guidance contained in </w:t>
      </w:r>
      <w:r w:rsidR="00F52F43">
        <w:rPr>
          <w:lang w:bidi="en-US"/>
        </w:rPr>
        <w:t>ISO/IEC</w:t>
      </w:r>
      <w:r w:rsidRPr="00655AB9">
        <w:rPr>
          <w:lang w:bidi="en-US"/>
        </w:rPr>
        <w:t>TR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335" w:name="_Ref514259785"/>
      <w:bookmarkStart w:id="336" w:name="_Ref514259812"/>
      <w:bookmarkStart w:id="337" w:name="_Toc514522013"/>
      <w:bookmarkStart w:id="338" w:name="_Toc3904351"/>
      <w:bookmarkStart w:id="339" w:name="_Toc310518171"/>
      <w:r w:rsidRPr="00C74A01">
        <w:rPr>
          <w:lang w:bidi="en-US"/>
        </w:rPr>
        <w:t>6.16 Using shift operations for multiplication and division [PIK]</w:t>
      </w:r>
      <w:bookmarkEnd w:id="335"/>
      <w:bookmarkEnd w:id="336"/>
      <w:bookmarkEnd w:id="337"/>
      <w:bookmarkEnd w:id="338"/>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599C98E8" w:rsidR="008501CC" w:rsidRPr="00C74A01" w:rsidRDefault="00F52F43" w:rsidP="006F42BF">
      <w:pPr>
        <w:rPr>
          <w:lang w:bidi="en-US"/>
        </w:rPr>
      </w:pPr>
      <w:r>
        <w:t xml:space="preserve">The vulnerability described in ISO/IEC 24772-1 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lastRenderedPageBreak/>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40" w:name="_Toc310518172"/>
      <w:bookmarkStart w:id="341" w:name="_Ref314208059"/>
      <w:bookmarkStart w:id="342" w:name="_Ref314208069"/>
      <w:bookmarkStart w:id="343" w:name="_Ref357014778"/>
      <w:bookmarkEnd w:id="339"/>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44" w:name="_Ref514260144"/>
      <w:bookmarkStart w:id="345" w:name="_Toc514522014"/>
      <w:bookmarkStart w:id="346" w:name="_Toc3904352"/>
      <w:r w:rsidRPr="007904AD">
        <w:rPr>
          <w:lang w:bidi="en-US"/>
        </w:rPr>
        <w:t>6.17 Choice of clear names [NAI]</w:t>
      </w:r>
      <w:bookmarkEnd w:id="340"/>
      <w:bookmarkEnd w:id="341"/>
      <w:bookmarkEnd w:id="342"/>
      <w:bookmarkEnd w:id="343"/>
      <w:bookmarkEnd w:id="344"/>
      <w:bookmarkEnd w:id="345"/>
      <w:bookmarkEnd w:id="346"/>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0AD29D73" w:rsidR="006F42BF" w:rsidRPr="007904AD" w:rsidRDefault="00F52F43" w:rsidP="006F42BF">
      <w:pPr>
        <w:rPr>
          <w:lang w:bidi="en-US"/>
        </w:rPr>
      </w:pPr>
      <w:r>
        <w:t>The vulnerability described in ISO/IEC</w:t>
      </w:r>
      <w:ins w:id="347" w:author="Stephen Michell" w:date="2020-06-01T16:38:00Z">
        <w:r w:rsidR="003E7A90">
          <w:t xml:space="preserve"> TR</w:t>
        </w:r>
      </w:ins>
      <w:r>
        <w:t xml:space="preserve"> 24772-1</w:t>
      </w:r>
      <w:ins w:id="348" w:author="Stephen Michell" w:date="2020-06-01T16:38:00Z">
        <w:r w:rsidR="003E7A90">
          <w:t>:2020</w:t>
        </w:r>
      </w:ins>
      <w:r>
        <w:t xml:space="preserve"> 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08B433F9" w:rsidR="006F42BF" w:rsidRPr="007904AD" w:rsidRDefault="006F42BF" w:rsidP="006F42BF">
      <w:pPr>
        <w:rPr>
          <w:lang w:bidi="en-US"/>
        </w:rPr>
      </w:pPr>
      <w:r w:rsidRPr="007904AD">
        <w:rPr>
          <w:lang w:bidi="en-US"/>
        </w:rPr>
        <w:t>This issue is related to</w:t>
      </w:r>
      <w:ins w:id="349" w:author="Stephen Michell" w:date="2020-06-01T16:41:00Z">
        <w:r w:rsidR="003E7A90">
          <w:rPr>
            <w:lang w:bidi="en-US"/>
          </w:rPr>
          <w:t xml:space="preserve"> clause</w:t>
        </w:r>
      </w:ins>
      <w:r w:rsidRPr="007904AD">
        <w:rPr>
          <w:lang w:bidi="en-US"/>
        </w:rPr>
        <w:t xml:space="preserve">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6FB77574" w:rsidR="006F42BF" w:rsidRPr="007904AD" w:rsidRDefault="006F42BF" w:rsidP="00C93D13">
      <w:pPr>
        <w:numPr>
          <w:ilvl w:val="0"/>
          <w:numId w:val="23"/>
        </w:numPr>
        <w:spacing w:after="0"/>
        <w:contextualSpacing/>
        <w:rPr>
          <w:lang w:bidi="en-US"/>
        </w:rPr>
      </w:pPr>
      <w:r w:rsidRPr="007904AD">
        <w:rPr>
          <w:lang w:bidi="en-US"/>
        </w:rPr>
        <w:t xml:space="preserve">Follow the guidance contained in </w:t>
      </w:r>
      <w:ins w:id="350" w:author="Stephen Michell" w:date="2020-06-01T16:37:00Z">
        <w:r w:rsidR="003E7A90">
          <w:rPr>
            <w:lang w:bidi="en-US"/>
          </w:rPr>
          <w:t>ISO/IEC TR</w:t>
        </w:r>
      </w:ins>
      <w:del w:id="351" w:author="Stephen Michell" w:date="2020-06-01T16:37:00Z">
        <w:r w:rsidRPr="007904AD" w:rsidDel="003E7A90">
          <w:rPr>
            <w:lang w:bidi="en-US"/>
          </w:rPr>
          <w:delText>TR</w:delText>
        </w:r>
      </w:del>
      <w:r w:rsidRPr="007904AD">
        <w:rPr>
          <w:lang w:bidi="en-US"/>
        </w:rPr>
        <w:t xml:space="preserve"> 24772-1</w:t>
      </w:r>
      <w:ins w:id="352" w:author="Stephen Michell" w:date="2020-06-01T16:38:00Z">
        <w:r w:rsidR="003E7A90">
          <w:rPr>
            <w:lang w:bidi="en-US"/>
          </w:rPr>
          <w:t>:2020</w:t>
        </w:r>
      </w:ins>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commentRangeStart w:id="353"/>
      <w:r w:rsidRPr="007904AD">
        <w:rPr>
          <w:lang w:bidi="en-US"/>
        </w:rPr>
        <w:t>Keep names short and concise in order to make the code easier to understand.</w:t>
      </w:r>
      <w:commentRangeEnd w:id="353"/>
      <w:r w:rsidR="00F52F43">
        <w:rPr>
          <w:rStyle w:val="CommentReference"/>
        </w:rPr>
        <w:commentReference w:id="353"/>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354" w:name="_Toc310518173"/>
      <w:bookmarkStart w:id="355" w:name="_Ref420411596"/>
      <w:bookmarkStart w:id="356" w:name="_Toc514522015"/>
      <w:bookmarkStart w:id="357" w:name="_Toc3904353"/>
      <w:r w:rsidRPr="00CF665D">
        <w:rPr>
          <w:lang w:bidi="en-US"/>
        </w:rPr>
        <w:t>6.18 Dead store [WXQ]</w:t>
      </w:r>
      <w:bookmarkEnd w:id="354"/>
      <w:bookmarkEnd w:id="355"/>
      <w:bookmarkEnd w:id="356"/>
      <w:bookmarkEnd w:id="357"/>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0C65D534" w:rsidR="006F42BF" w:rsidRPr="00CF665D" w:rsidRDefault="00F52F43" w:rsidP="006F42BF">
      <w:pPr>
        <w:rPr>
          <w:lang w:bidi="en-US"/>
        </w:rPr>
      </w:pPr>
      <w:r>
        <w:t xml:space="preserve">The vulnerability described in ISO/IEC </w:t>
      </w:r>
      <w:r w:rsidR="003E7A90">
        <w:t xml:space="preserve">TR </w:t>
      </w:r>
      <w:r>
        <w:t xml:space="preserve">24772-1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w:t>
      </w:r>
      <w:r w:rsidR="006F42BF" w:rsidRPr="00CF665D">
        <w:rPr>
          <w:lang w:bidi="en-US"/>
        </w:rPr>
        <w:lastRenderedPageBreak/>
        <w:t xml:space="preserve">read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30E1C123" w:rsidR="006F42BF" w:rsidRPr="00CF665D" w:rsidRDefault="006F42BF" w:rsidP="00C93D13">
      <w:pPr>
        <w:numPr>
          <w:ilvl w:val="0"/>
          <w:numId w:val="24"/>
        </w:numPr>
        <w:spacing w:after="0"/>
        <w:contextualSpacing/>
        <w:rPr>
          <w:lang w:bidi="en-US"/>
        </w:rPr>
      </w:pPr>
      <w:r w:rsidRPr="00CF665D">
        <w:rPr>
          <w:lang w:bidi="en-US"/>
        </w:rPr>
        <w:t xml:space="preserve">Follow the guidance contained in </w:t>
      </w:r>
      <w:del w:id="358" w:author="Stephen Michell" w:date="2020-06-01T16:42:00Z">
        <w:r w:rsidRPr="00CF665D" w:rsidDel="003E7A90">
          <w:rPr>
            <w:lang w:bidi="en-US"/>
          </w:rPr>
          <w:delText>T</w:delText>
        </w:r>
      </w:del>
      <w:r w:rsidR="00F52F43">
        <w:rPr>
          <w:lang w:bidi="en-US"/>
        </w:rPr>
        <w:t>ISO/IEC</w:t>
      </w:r>
      <w:r w:rsidR="003E7A90">
        <w:rPr>
          <w:lang w:bidi="en-US"/>
        </w:rPr>
        <w:t xml:space="preserve"> TR</w:t>
      </w:r>
      <w:r w:rsidR="00F52F43">
        <w:rPr>
          <w:lang w:bidi="en-US"/>
        </w:rPr>
        <w:t xml:space="preserve"> </w:t>
      </w:r>
      <w:r w:rsidRPr="00CF665D">
        <w:rPr>
          <w:lang w:bidi="en-US"/>
        </w:rPr>
        <w:t>24772-1 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359" w:name="_Toc310518174"/>
      <w:bookmarkStart w:id="360" w:name="_Ref357014706"/>
      <w:bookmarkStart w:id="361" w:name="_Toc514522016"/>
      <w:bookmarkStart w:id="362" w:name="_Toc3904354"/>
    </w:p>
    <w:p w14:paraId="76BF36C6" w14:textId="019BE130" w:rsidR="006F42BF" w:rsidRPr="00E6138D" w:rsidRDefault="006F42BF" w:rsidP="001037D2">
      <w:pPr>
        <w:pStyle w:val="Heading2"/>
        <w:rPr>
          <w:lang w:bidi="en-US"/>
        </w:rPr>
      </w:pPr>
      <w:r w:rsidRPr="00E6138D">
        <w:rPr>
          <w:lang w:bidi="en-US"/>
        </w:rPr>
        <w:t>6.19 Unused variable [YZS]</w:t>
      </w:r>
      <w:bookmarkEnd w:id="359"/>
      <w:bookmarkEnd w:id="360"/>
      <w:bookmarkEnd w:id="361"/>
      <w:bookmarkEnd w:id="362"/>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363" w:name="_Toc310518175"/>
      <w:r w:rsidRPr="00E6138D">
        <w:rPr>
          <w:lang w:bidi="en-US"/>
        </w:rPr>
        <w:t>6.19.1 Applicability to language</w:t>
      </w:r>
    </w:p>
    <w:p w14:paraId="7F87329E" w14:textId="288032DE" w:rsidR="006F42BF" w:rsidRPr="00E6138D" w:rsidRDefault="00F52F43" w:rsidP="006F42BF">
      <w:pPr>
        <w:rPr>
          <w:lang w:bidi="en-US"/>
        </w:rPr>
      </w:pPr>
      <w:r>
        <w:t xml:space="preserve">The vulnerability described in ISO/IEC </w:t>
      </w:r>
      <w:r w:rsidR="003E7A90">
        <w:t xml:space="preserve">TR </w:t>
      </w:r>
      <w:r>
        <w:t xml:space="preserve">24772-1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DD61BCC" w:rsidR="006F42BF" w:rsidRPr="00E6138D" w:rsidRDefault="006F42BF" w:rsidP="00C93D13">
      <w:pPr>
        <w:numPr>
          <w:ilvl w:val="0"/>
          <w:numId w:val="25"/>
        </w:numPr>
        <w:spacing w:after="0"/>
        <w:contextualSpacing/>
        <w:rPr>
          <w:lang w:bidi="en-US"/>
        </w:rPr>
      </w:pPr>
      <w:r w:rsidRPr="00E6138D">
        <w:rPr>
          <w:lang w:bidi="en-US"/>
        </w:rPr>
        <w:t xml:space="preserve">Follow the guidance contained in </w:t>
      </w:r>
      <w:ins w:id="364" w:author="Stephen Michell" w:date="2020-05-05T21:48:00Z">
        <w:r w:rsidR="00F52F43">
          <w:rPr>
            <w:lang w:bidi="en-US"/>
          </w:rPr>
          <w:t>ISO/</w:t>
        </w:r>
      </w:ins>
      <w:ins w:id="365" w:author="Stephen Michell" w:date="2020-05-05T21:49:00Z">
        <w:r w:rsidR="00F52F43">
          <w:rPr>
            <w:lang w:bidi="en-US"/>
          </w:rPr>
          <w:t>IEC</w:t>
        </w:r>
      </w:ins>
      <w:del w:id="366" w:author="Stephen Michell" w:date="2020-05-05T21:48:00Z">
        <w:r w:rsidRPr="00E6138D" w:rsidDel="00F52F43">
          <w:rPr>
            <w:lang w:bidi="en-US"/>
          </w:rPr>
          <w:delText>TR</w:delText>
        </w:r>
      </w:del>
      <w:r w:rsidRPr="00E6138D">
        <w:rPr>
          <w:lang w:bidi="en-US"/>
        </w:rPr>
        <w:t xml:space="preserve">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367" w:name="_Ref514260039"/>
      <w:bookmarkStart w:id="368" w:name="_Toc514522017"/>
      <w:bookmarkStart w:id="369" w:name="_Toc3904355"/>
      <w:r w:rsidRPr="00B90255">
        <w:rPr>
          <w:lang w:bidi="en-US"/>
        </w:rPr>
        <w:t>6.20 Identifier name reuse [YOW]</w:t>
      </w:r>
      <w:bookmarkEnd w:id="363"/>
      <w:bookmarkEnd w:id="367"/>
      <w:bookmarkEnd w:id="368"/>
      <w:bookmarkEnd w:id="369"/>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5D322BE" w:rsidR="00AB4310" w:rsidRDefault="00AB4310" w:rsidP="006F42BF">
      <w:pPr>
        <w:spacing w:after="0"/>
        <w:rPr>
          <w:lang w:bidi="en-US"/>
        </w:rPr>
      </w:pPr>
      <w:r>
        <w:rPr>
          <w:lang w:bidi="en-US"/>
        </w:rPr>
        <w:t xml:space="preserve">The vulnerability described in </w:t>
      </w:r>
      <w:r w:rsidR="00F52F43">
        <w:rPr>
          <w:lang w:bidi="en-US"/>
        </w:rPr>
        <w:t>ISO/IEC</w:t>
      </w:r>
      <w:r>
        <w:rPr>
          <w:lang w:bidi="en-US"/>
        </w:rPr>
        <w:t xml:space="preserve">TR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lastRenderedPageBreak/>
        <w:t>class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lastRenderedPageBreak/>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347257F5" w:rsidR="006F42BF" w:rsidRPr="00493737" w:rsidRDefault="006F42BF" w:rsidP="00C93D13">
      <w:pPr>
        <w:numPr>
          <w:ilvl w:val="0"/>
          <w:numId w:val="25"/>
        </w:numPr>
        <w:spacing w:after="0"/>
        <w:contextualSpacing/>
        <w:rPr>
          <w:lang w:bidi="en-US"/>
        </w:rPr>
      </w:pPr>
      <w:r w:rsidRPr="00493737">
        <w:rPr>
          <w:lang w:bidi="en-US"/>
        </w:rPr>
        <w:t xml:space="preserve">Follow the guidance contained in </w:t>
      </w:r>
      <w:r w:rsidR="00F52F43">
        <w:rPr>
          <w:lang w:bidi="en-US"/>
        </w:rPr>
        <w:t>ISO/IEC</w:t>
      </w:r>
      <w:ins w:id="370" w:author="Stephen Michell" w:date="2020-06-01T16:44:00Z">
        <w:r w:rsidR="003E7A90">
          <w:rPr>
            <w:lang w:bidi="en-US"/>
          </w:rPr>
          <w:t xml:space="preserve"> </w:t>
        </w:r>
      </w:ins>
      <w:r w:rsidRPr="00493737">
        <w:rPr>
          <w:lang w:bidi="en-US"/>
        </w:rPr>
        <w:t>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371" w:name="_Toc514522018"/>
      <w:bookmarkStart w:id="372" w:name="_Toc3904356"/>
      <w:bookmarkStart w:id="373" w:name="_Toc310518176"/>
      <w:bookmarkStart w:id="374" w:name="_Ref357014663"/>
      <w:bookmarkStart w:id="375" w:name="_Ref420411458"/>
      <w:bookmarkStart w:id="376" w:name="_Ref420411546"/>
      <w:r w:rsidRPr="00493737">
        <w:rPr>
          <w:lang w:bidi="en-US"/>
        </w:rPr>
        <w:t>6.21 Namespace issues [BJL]</w:t>
      </w:r>
      <w:bookmarkEnd w:id="371"/>
      <w:bookmarkEnd w:id="372"/>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373"/>
      <w:bookmarkEnd w:id="374"/>
      <w:bookmarkEnd w:id="375"/>
      <w:bookmarkEnd w:id="376"/>
    </w:p>
    <w:p w14:paraId="43A92606" w14:textId="41BA0C05" w:rsidR="005306F7" w:rsidRDefault="00F52F43" w:rsidP="006F42BF">
      <w:pPr>
        <w:rPr>
          <w:lang w:bidi="en-US"/>
        </w:rPr>
      </w:pPr>
      <w:bookmarkStart w:id="377" w:name="_Toc310518177"/>
      <w:bookmarkStart w:id="378" w:name="_Ref336414908"/>
      <w:bookmarkStart w:id="379" w:name="_Ref336422669"/>
      <w:bookmarkStart w:id="380" w:name="_Ref420411479"/>
      <w:r>
        <w:t xml:space="preserve">The vulnerability described in ISO/IEC </w:t>
      </w:r>
      <w:r w:rsidR="003E7A90">
        <w:t xml:space="preserve">TR </w:t>
      </w:r>
      <w:r>
        <w:t xml:space="preserve">24772-1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381" w:name="_Ref514259447"/>
      <w:bookmarkStart w:id="382" w:name="_Toc514522019"/>
      <w:bookmarkStart w:id="383" w:name="_Toc3904357"/>
      <w:r w:rsidRPr="00333739">
        <w:rPr>
          <w:lang w:bidi="en-US"/>
        </w:rPr>
        <w:lastRenderedPageBreak/>
        <w:t>6.22 Initialization of variables [LAV]</w:t>
      </w:r>
      <w:bookmarkEnd w:id="377"/>
      <w:bookmarkEnd w:id="378"/>
      <w:bookmarkEnd w:id="379"/>
      <w:bookmarkEnd w:id="380"/>
      <w:bookmarkEnd w:id="381"/>
      <w:bookmarkEnd w:id="382"/>
      <w:bookmarkEnd w:id="383"/>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47463785" w:rsidR="00600432" w:rsidRPr="00931777" w:rsidRDefault="00F52F43" w:rsidP="006F42BF">
      <w:pPr>
        <w:keepNext/>
        <w:spacing w:after="120" w:line="271" w:lineRule="auto"/>
        <w:contextualSpacing/>
        <w:outlineLvl w:val="2"/>
        <w:rPr>
          <w:lang w:bidi="en-US"/>
        </w:rPr>
      </w:pPr>
      <w:r>
        <w:t xml:space="preserve">The vulnerability described in ISO/IEC </w:t>
      </w:r>
      <w:r w:rsidR="003E7A90">
        <w:t xml:space="preserve">TR </w:t>
      </w:r>
      <w:r>
        <w:t xml:space="preserve">24772-1 clause 6.22 related to initialization in a method does not apply to Java. </w:t>
      </w:r>
      <w:ins w:id="384" w:author="Wagoner, Larry D." w:date="2019-11-20T13:56:00Z">
        <w:r w:rsidR="00995652">
          <w:rPr>
            <w:lang w:bidi="en-US"/>
          </w:rPr>
          <w:t>Java</w:t>
        </w:r>
      </w:ins>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0924BDC1" w:rsidR="00253DC1" w:rsidRPr="00C017CD" w:rsidRDefault="00F52F43" w:rsidP="006F42BF">
      <w:pPr>
        <w:keepNext/>
        <w:spacing w:after="120" w:line="271" w:lineRule="auto"/>
        <w:contextualSpacing/>
        <w:outlineLvl w:val="2"/>
        <w:rPr>
          <w:lang w:bidi="en-US"/>
        </w:rPr>
      </w:pPr>
      <w:r>
        <w:t xml:space="preserve">The vulnerability described in ISO/IEC </w:t>
      </w:r>
      <w:r w:rsidR="003E7A90">
        <w:t xml:space="preserve">TR </w:t>
      </w:r>
      <w:r>
        <w:t xml:space="preserve">24772-1 clause 6.22 related to circular dependencies does exists in Java. </w:t>
      </w:r>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77777777" w:rsidR="00995652" w:rsidRPr="00F86A59" w:rsidRDefault="00995652" w:rsidP="00995652">
      <w:pPr>
        <w:pStyle w:val="Heading3"/>
        <w:rPr>
          <w:lang w:bidi="en-US"/>
        </w:rPr>
      </w:pPr>
      <w:r w:rsidRPr="00F86A59">
        <w:rPr>
          <w:lang w:bidi="en-US"/>
        </w:rPr>
        <w:t>6.23.2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385" w:name="_Toc310518178"/>
      <w:bookmarkStart w:id="386" w:name="_Toc514522020"/>
      <w:bookmarkStart w:id="387" w:name="_Toc3904358"/>
      <w:r w:rsidRPr="00F86A59">
        <w:rPr>
          <w:lang w:bidi="en-US"/>
        </w:rPr>
        <w:t>6.23 Operator precedence and associativity [JCW]</w:t>
      </w:r>
      <w:bookmarkEnd w:id="385"/>
      <w:bookmarkEnd w:id="386"/>
      <w:bookmarkEnd w:id="38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1F4D9865" w:rsidR="006F42BF" w:rsidRDefault="000A4F90" w:rsidP="006F42BF">
      <w:pPr>
        <w:rPr>
          <w:lang w:bidi="en-US"/>
        </w:rPr>
      </w:pPr>
      <w:r>
        <w:rPr>
          <w:lang w:bidi="en-US"/>
        </w:rPr>
        <w:t>T</w:t>
      </w:r>
      <w:r w:rsidR="00F52F43" w:rsidRPr="00F52F43">
        <w:t xml:space="preserve"> </w:t>
      </w:r>
      <w:r w:rsidR="00F52F43">
        <w:t xml:space="preserve">The vulnerability described in ISO/IEC </w:t>
      </w:r>
      <w:r w:rsidR="003E7A90">
        <w:t xml:space="preserve">TR </w:t>
      </w:r>
      <w:r w:rsidR="00F52F43">
        <w:t>24772-1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0212AAF0" w:rsidR="006F42BF" w:rsidRPr="00F86A59" w:rsidRDefault="006F42BF" w:rsidP="00C93D13">
      <w:pPr>
        <w:numPr>
          <w:ilvl w:val="0"/>
          <w:numId w:val="26"/>
        </w:numPr>
        <w:contextualSpacing/>
        <w:rPr>
          <w:lang w:bidi="en-US"/>
        </w:rPr>
      </w:pPr>
      <w:r w:rsidRPr="00F86A59">
        <w:rPr>
          <w:lang w:bidi="en-US"/>
        </w:rPr>
        <w:t xml:space="preserve">Follow the guidance contained in </w:t>
      </w:r>
      <w:r w:rsidR="00F52F43">
        <w:rPr>
          <w:lang w:bidi="en-US"/>
        </w:rPr>
        <w:t>ISO/IEC</w:t>
      </w:r>
      <w:r w:rsidRPr="00F86A59">
        <w:rPr>
          <w:lang w:bidi="en-US"/>
        </w:rPr>
        <w:t>TR 24772-1 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388" w:name="_Toc310518179"/>
      <w:bookmarkStart w:id="389" w:name="_Toc514522021"/>
      <w:bookmarkStart w:id="390" w:name="_Toc3904359"/>
      <w:r w:rsidRPr="00693ADA">
        <w:rPr>
          <w:lang w:bidi="en-US"/>
        </w:rPr>
        <w:t>6.24 Side-effects and order of evaluation</w:t>
      </w:r>
      <w:r w:rsidRPr="00693ADA">
        <w:t xml:space="preserve"> of operands</w:t>
      </w:r>
      <w:r w:rsidRPr="00693ADA">
        <w:rPr>
          <w:lang w:bidi="en-US"/>
        </w:rPr>
        <w:t xml:space="preserve"> [SAM]</w:t>
      </w:r>
      <w:bookmarkEnd w:id="388"/>
      <w:bookmarkEnd w:id="389"/>
      <w:bookmarkEnd w:id="390"/>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71DF34D5" w:rsidR="00FD687A" w:rsidRDefault="00F52F43" w:rsidP="006F42BF">
      <w:pPr>
        <w:spacing w:after="0"/>
        <w:rPr>
          <w:lang w:bidi="en-US"/>
        </w:rPr>
      </w:pPr>
      <w:r>
        <w:t xml:space="preserve">The vulnerability described in ISO/IEC </w:t>
      </w:r>
      <w:r w:rsidR="003E7A90">
        <w:t xml:space="preserve">TR </w:t>
      </w:r>
      <w:r>
        <w:t xml:space="preserve">24772-1 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w:t>
      </w:r>
      <w:del w:id="391" w:author="Stephen Michell" w:date="2020-06-01T16:47:00Z">
        <w:r w:rsidR="006A4195" w:rsidDel="003E7A90">
          <w:rPr>
            <w:lang w:bidi="en-US"/>
          </w:rPr>
          <w:delText xml:space="preserve">significantly </w:delText>
        </w:r>
      </w:del>
      <w:r w:rsidR="006A4195">
        <w:rPr>
          <w:lang w:bidi="en-US"/>
        </w:rPr>
        <w:t>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 xml:space="preserve">If two or more </w:t>
      </w:r>
      <w:commentRangeStart w:id="392"/>
      <w:r w:rsidRPr="00693ADA">
        <w:rPr>
          <w:lang w:bidi="en-US"/>
        </w:rPr>
        <w:t xml:space="preserve">side effects </w:t>
      </w:r>
      <w:commentRangeEnd w:id="392"/>
      <w:r w:rsidR="00F52F43">
        <w:rPr>
          <w:rStyle w:val="CommentReference"/>
        </w:rPr>
        <w:commentReference w:id="392"/>
      </w:r>
      <w:r w:rsidRPr="00693ADA">
        <w:rPr>
          <w:lang w:bidi="en-US"/>
        </w:rPr>
        <w:t>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lastRenderedPageBreak/>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w:t>
      </w:r>
      <w:del w:id="393" w:author="Stephen Michell" w:date="2020-06-01T16:49:00Z">
        <w:r w:rsidRPr="001255C1" w:rsidDel="003E7A90">
          <w:rPr>
            <w:rFonts w:ascii="Courier New" w:hAnsi="Courier New" w:cs="Courier New"/>
            <w:sz w:val="20"/>
            <w:lang w:bidi="en-US"/>
          </w:rPr>
          <w:delText xml:space="preserve"> </w:delText>
        </w:r>
      </w:del>
      <w:r w:rsidRPr="001255C1">
        <w:rPr>
          <w:rFonts w:ascii="Courier New" w:hAnsi="Courier New" w:cs="Courier New"/>
          <w:sz w:val="20"/>
          <w:lang w:bidi="en-US"/>
        </w:rPr>
        <w:t>(</w:t>
      </w:r>
      <w:proofErr w:type="spellStart"/>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proofErr w:type="gram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w:t>
      </w:r>
      <w:proofErr w:type="gramEnd"/>
      <w:r w:rsidRPr="001255C1">
        <w:rPr>
          <w:rFonts w:ascii="Courier New" w:hAnsi="Courier New" w:cs="Courier New"/>
          <w:sz w:val="20"/>
          <w:lang w:bidi="en-US"/>
        </w:rPr>
        <w:t xml:space="preserve">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6862688" w:rsidR="001F17BC" w:rsidRPr="00C017CD" w:rsidRDefault="006F42BF" w:rsidP="003620D6">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F52F43">
        <w:rPr>
          <w:rFonts w:eastAsia="Times New Roman" w:cs="Courier New"/>
          <w:kern w:val="28"/>
          <w:lang w:val="en-GB"/>
        </w:rPr>
        <w:t>ISO/IEC</w:t>
      </w:r>
      <w:r w:rsidRPr="00C017CD">
        <w:rPr>
          <w:rFonts w:eastAsia="Times New Roman" w:cs="Courier New"/>
          <w:kern w:val="28"/>
          <w:lang w:val="en-GB"/>
        </w:rPr>
        <w:t>TR 24772-1 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26989206"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394" w:name="_Toc310518180"/>
      <w:bookmarkStart w:id="395" w:name="_Toc514522022"/>
      <w:bookmarkStart w:id="396" w:name="_Toc3904360"/>
      <w:r w:rsidRPr="00074F52">
        <w:rPr>
          <w:lang w:bidi="en-US"/>
        </w:rPr>
        <w:t>6.25 Likely incorrect expression [KOA]</w:t>
      </w:r>
      <w:bookmarkEnd w:id="394"/>
      <w:bookmarkEnd w:id="395"/>
      <w:bookmarkEnd w:id="39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22B812C8" w:rsidR="006F42BF" w:rsidRDefault="00F52F43" w:rsidP="006F42BF">
      <w:pPr>
        <w:spacing w:after="0"/>
        <w:rPr>
          <w:lang w:val="en-GB" w:bidi="en-US"/>
        </w:rPr>
      </w:pPr>
      <w:r>
        <w:t>The vulnerability described in ISO/IEC</w:t>
      </w:r>
      <w:r w:rsidR="003E7A90">
        <w:t xml:space="preserve"> TR</w:t>
      </w:r>
      <w:r>
        <w:t xml:space="preserve"> 24772-1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xml:space="preserve">”. In order to prevent this confusion, it is suggested that any assignments in contexts </w:t>
      </w:r>
      <w:r w:rsidRPr="00074F52">
        <w:rPr>
          <w:lang w:bidi="en-US"/>
        </w:rPr>
        <w:lastRenderedPageBreak/>
        <w:t>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lastRenderedPageBreak/>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1AE095D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3C88BFA"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 . .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0158BE93"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F52F43">
        <w:rPr>
          <w:lang w:bidi="en-US"/>
        </w:rPr>
        <w:t>ISO/IEC</w:t>
      </w:r>
      <w:r w:rsidR="003E7A90">
        <w:rPr>
          <w:lang w:bidi="en-US"/>
        </w:rPr>
        <w:t xml:space="preserve"> </w:t>
      </w:r>
      <w:r w:rsidRPr="00074F52">
        <w:rPr>
          <w:lang w:bidi="en-US"/>
        </w:rPr>
        <w:t>TR 24772-1 clause 6.25.5</w:t>
      </w:r>
      <w:ins w:id="397" w:author="Stephen Michell" w:date="2020-06-01T16:50:00Z">
        <w:r w:rsidR="003E7A90">
          <w:rPr>
            <w:lang w:bidi="en-US"/>
          </w:rPr>
          <w:t>.</w:t>
        </w:r>
      </w:ins>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398" w:name="_Toc310518181"/>
      <w:bookmarkStart w:id="399" w:name="_Toc514522023"/>
      <w:bookmarkStart w:id="400" w:name="_Toc3904361"/>
      <w:r w:rsidRPr="00074F52">
        <w:rPr>
          <w:lang w:bidi="en-US"/>
        </w:rPr>
        <w:t>6.26 Dead and deactivated code [XYQ]</w:t>
      </w:r>
      <w:bookmarkEnd w:id="398"/>
      <w:bookmarkEnd w:id="399"/>
      <w:bookmarkEnd w:id="400"/>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633DF79"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w:t>
      </w:r>
      <w:del w:id="401" w:author="Stephen Michell" w:date="2020-06-01T16:50:00Z">
        <w:r w:rsidR="006F42BF" w:rsidRPr="00F233E7" w:rsidDel="003E7A90">
          <w:rPr>
            <w:lang w:bidi="en-US"/>
          </w:rPr>
          <w:delText xml:space="preserve"> </w:delText>
        </w:r>
      </w:del>
      <w:r w:rsidR="006F42BF" w:rsidRPr="00F233E7">
        <w:rPr>
          <w:rFonts w:ascii="Calibri" w:eastAsia="Times New Roman" w:hAnsi="Calibri"/>
          <w:lang w:val="en-GB"/>
        </w:rPr>
        <w:t xml:space="preserve"> </w:t>
      </w:r>
      <w:r w:rsidR="000112CF">
        <w:rPr>
          <w:rFonts w:ascii="Calibri" w:eastAsia="Times New Roman" w:hAnsi="Calibri"/>
          <w:lang w:val="en-GB"/>
        </w:rPr>
        <w:t>ISO/IEC</w:t>
      </w:r>
      <w:del w:id="402" w:author="Stephen Michell" w:date="2020-05-05T21:59:00Z">
        <w:r w:rsidR="000112CF" w:rsidDel="00F52F43">
          <w:rPr>
            <w:rFonts w:ascii="Calibri" w:eastAsia="Times New Roman" w:hAnsi="Calibri"/>
            <w:lang w:val="en-GB"/>
          </w:rPr>
          <w:delText xml:space="preserve"> </w:delText>
        </w:r>
        <w:r w:rsidR="006F42BF" w:rsidRPr="00F233E7" w:rsidDel="00F52F43">
          <w:rPr>
            <w:rFonts w:ascii="Calibri" w:eastAsia="Times New Roman" w:hAnsi="Calibri"/>
            <w:lang w:val="en-GB"/>
          </w:rPr>
          <w:delText>TR</w:delText>
        </w:r>
      </w:del>
      <w:r w:rsidR="006F42BF" w:rsidRPr="00F233E7">
        <w:rPr>
          <w:rFonts w:ascii="Calibri" w:eastAsia="Times New Roman" w:hAnsi="Calibri"/>
          <w:lang w:val="en-GB"/>
        </w:rPr>
        <w:t xml:space="preserve"> </w:t>
      </w:r>
      <w:ins w:id="403" w:author="Stephen Michell" w:date="2020-06-01T16:50:00Z">
        <w:r w:rsidR="003E7A90">
          <w:rPr>
            <w:rFonts w:ascii="Calibri" w:eastAsia="Times New Roman" w:hAnsi="Calibri"/>
            <w:lang w:val="en-GB"/>
          </w:rPr>
          <w:t xml:space="preserve">TR </w:t>
        </w:r>
      </w:ins>
      <w:r w:rsidR="006F42BF" w:rsidRPr="00F233E7">
        <w:rPr>
          <w:rFonts w:ascii="Calibri" w:eastAsia="Times New Roman" w:hAnsi="Calibri"/>
          <w:lang w:val="en-GB"/>
        </w:rPr>
        <w:t>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 xml:space="preserve">here must be an execution path from the </w:t>
      </w:r>
      <w:r w:rsidR="005F4811" w:rsidRPr="00F233E7">
        <w:rPr>
          <w:lang w:bidi="en-US"/>
        </w:rPr>
        <w:lastRenderedPageBreak/>
        <w:t>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04" w:name="_Toc310518182"/>
      <w:bookmarkStart w:id="405" w:name="_Toc514522024"/>
      <w:bookmarkStart w:id="406" w:name="_Toc3904362"/>
      <w:r w:rsidRPr="00E0599A">
        <w:rPr>
          <w:lang w:bidi="en-US"/>
        </w:rPr>
        <w:t>6.27 Switch statements and static analysis [CLL]</w:t>
      </w:r>
      <w:bookmarkEnd w:id="404"/>
      <w:bookmarkEnd w:id="405"/>
      <w:bookmarkEnd w:id="406"/>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090C7F15" w:rsidR="00225D92" w:rsidRDefault="00225D92" w:rsidP="006F42BF">
      <w:pPr>
        <w:spacing w:after="0"/>
        <w:rPr>
          <w:lang w:bidi="en-US"/>
        </w:rPr>
      </w:pPr>
      <w:r>
        <w:rPr>
          <w:lang w:bidi="en-US"/>
        </w:rPr>
        <w:t xml:space="preserve">The vulnerabilities documented in </w:t>
      </w:r>
      <w:r w:rsidR="00F52F43">
        <w:rPr>
          <w:lang w:bidi="en-US"/>
        </w:rPr>
        <w:t>ISO/IEC</w:t>
      </w:r>
      <w:ins w:id="407" w:author="Stephen Michell" w:date="2020-06-01T16:51:00Z">
        <w:r w:rsidR="003E7A90">
          <w:rPr>
            <w:lang w:bidi="en-US"/>
          </w:rPr>
          <w:t xml:space="preserve"> </w:t>
        </w:r>
      </w:ins>
      <w:r>
        <w:rPr>
          <w:lang w:bidi="en-US"/>
        </w:rPr>
        <w:t>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lastRenderedPageBreak/>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230BF2AC" w:rsidR="006F42BF" w:rsidRDefault="00205B96" w:rsidP="006F42BF">
      <w:pPr>
        <w:spacing w:after="0"/>
        <w:rPr>
          <w:ins w:id="408" w:author="Stephen Michell" w:date="2020-06-01T16:18:00Z"/>
          <w:lang w:bidi="en-US"/>
        </w:rPr>
      </w:pPr>
      <w:r>
        <w:rPr>
          <w:lang w:bidi="en-US"/>
        </w:rPr>
        <w:t xml:space="preserve"> Any of these scenarios </w:t>
      </w:r>
      <w:r w:rsidR="006F42BF" w:rsidRPr="00E0599A">
        <w:rPr>
          <w:lang w:bidi="en-US"/>
        </w:rPr>
        <w:t xml:space="preserve">could cause unexpected results. </w:t>
      </w:r>
    </w:p>
    <w:p w14:paraId="1C696383" w14:textId="77777777" w:rsidR="003E7A90" w:rsidRDefault="003E7A90" w:rsidP="006F42BF">
      <w:pPr>
        <w:spacing w:after="0"/>
        <w:rPr>
          <w:ins w:id="409" w:author="Stephen Michell" w:date="2020-06-01T16:17:00Z"/>
          <w:lang w:bidi="en-US"/>
        </w:rPr>
      </w:pPr>
    </w:p>
    <w:p w14:paraId="4E32094E" w14:textId="05AD1C08" w:rsidR="003E7A90" w:rsidRPr="00E0599A" w:rsidRDefault="003E7A90" w:rsidP="006F42BF">
      <w:pPr>
        <w:spacing w:after="0"/>
        <w:rPr>
          <w:lang w:bidi="en-US"/>
        </w:rPr>
      </w:pPr>
      <w:commentRangeStart w:id="410"/>
      <w:ins w:id="411" w:author="Stephen Michell" w:date="2020-06-01T16:18:00Z">
        <w:r>
          <w:rPr>
            <w:lang w:bidi="en-US"/>
          </w:rPr>
          <w:t xml:space="preserve">Java 12 added the notion of a </w:t>
        </w:r>
        <w:r w:rsidRPr="00C40FE2">
          <w:rPr>
            <w:rFonts w:ascii="Courier New" w:hAnsi="Courier New" w:cs="Courier New"/>
            <w:sz w:val="20"/>
            <w:szCs w:val="20"/>
            <w:lang w:bidi="en-US"/>
          </w:rPr>
          <w:t>switch</w:t>
        </w:r>
        <w:r>
          <w:rPr>
            <w:lang w:bidi="en-US"/>
          </w:rPr>
          <w:t xml:space="preserve"> expression. A </w:t>
        </w:r>
        <w:r w:rsidRPr="00C40FE2">
          <w:rPr>
            <w:rFonts w:ascii="Courier New" w:hAnsi="Courier New" w:cs="Courier New"/>
            <w:sz w:val="20"/>
            <w:szCs w:val="20"/>
            <w:lang w:bidi="en-US"/>
          </w:rPr>
          <w:t>switch</w:t>
        </w:r>
        <w:r>
          <w:rPr>
            <w:lang w:bidi="en-US"/>
          </w:rPr>
          <w:t xml:space="preserve"> expression chooses the correct case label and returns the selected value. Since this expression cannot execute multiple statements, there is no need for the </w:t>
        </w:r>
        <w:r w:rsidRPr="00C40FE2">
          <w:rPr>
            <w:rFonts w:ascii="Courier New" w:hAnsi="Courier New" w:cs="Courier New"/>
            <w:sz w:val="20"/>
            <w:szCs w:val="20"/>
            <w:lang w:bidi="en-US"/>
          </w:rPr>
          <w:lastRenderedPageBreak/>
          <w:t>break</w:t>
        </w:r>
        <w:r>
          <w:rPr>
            <w:lang w:bidi="en-US"/>
          </w:rPr>
          <w:t xml:space="preserve"> statement.</w:t>
        </w:r>
      </w:ins>
      <w:ins w:id="412" w:author="Stephen Michell" w:date="2020-06-01T16:19:00Z">
        <w:r>
          <w:rPr>
            <w:lang w:bidi="en-US"/>
          </w:rPr>
          <w:t xml:space="preserve"> Care should be used in attempting to use this statement since compound statements in a single case are not possible.</w:t>
        </w:r>
      </w:ins>
      <w:ins w:id="413" w:author="Stephen Michell" w:date="2020-06-01T16:20:00Z">
        <w:r>
          <w:rPr>
            <w:lang w:bidi="en-US"/>
          </w:rPr>
          <w:t xml:space="preserve"> </w:t>
        </w:r>
        <w:commentRangeEnd w:id="410"/>
        <w:r>
          <w:rPr>
            <w:rStyle w:val="CommentReference"/>
          </w:rPr>
          <w:commentReference w:id="410"/>
        </w:r>
      </w:ins>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6B6B6429"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sidR="00F52F43">
        <w:rPr>
          <w:rFonts w:ascii="Calibri" w:eastAsia="Times New Roman" w:hAnsi="Calibri"/>
          <w:lang w:val="en-GB"/>
        </w:rPr>
        <w:t>ISO/IEC</w:t>
      </w:r>
      <w:r w:rsidRPr="00E0599A">
        <w:rPr>
          <w:rFonts w:ascii="Calibri" w:eastAsia="Times New Roman" w:hAnsi="Calibri"/>
          <w:lang w:val="en-GB"/>
        </w:rPr>
        <w:t xml:space="preserve"> </w:t>
      </w:r>
      <w:r w:rsidR="003E7A90">
        <w:rPr>
          <w:rFonts w:ascii="Calibri" w:eastAsia="Times New Roman" w:hAnsi="Calibri"/>
          <w:lang w:val="en-GB"/>
        </w:rPr>
        <w:t xml:space="preserve">TR </w:t>
      </w:r>
      <w:r w:rsidRPr="00E0599A">
        <w:rPr>
          <w:rFonts w:ascii="Calibri" w:eastAsia="Times New Roman" w:hAnsi="Calibri"/>
          <w:lang w:val="en-GB"/>
        </w:rPr>
        <w:t>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22F4EA17" w:rsidR="006F42BF" w:rsidRDefault="006F42BF" w:rsidP="00D65EC0">
      <w:pPr>
        <w:numPr>
          <w:ilvl w:val="0"/>
          <w:numId w:val="29"/>
        </w:numPr>
        <w:spacing w:after="0"/>
        <w:ind w:left="1080"/>
        <w:contextualSpacing/>
        <w:rPr>
          <w:ins w:id="414" w:author="Stephen Michell" w:date="2020-06-01T16:21:00Z"/>
          <w:lang w:bidi="en-US"/>
        </w:rPr>
      </w:pPr>
      <w:r w:rsidRPr="00052299">
        <w:rPr>
          <w:lang w:bidi="en-US"/>
        </w:rPr>
        <w:t>Adopt a coding style that requires the default clause to be either the first or last clause in the switch statement to assist the maintenance of complex switch statements.</w:t>
      </w:r>
    </w:p>
    <w:p w14:paraId="28C53BC4" w14:textId="22EFA63F" w:rsidR="003E7A90" w:rsidRPr="00052299" w:rsidRDefault="003E7A90" w:rsidP="00D65EC0">
      <w:pPr>
        <w:numPr>
          <w:ilvl w:val="0"/>
          <w:numId w:val="29"/>
        </w:numPr>
        <w:spacing w:after="0"/>
        <w:ind w:left="1080"/>
        <w:contextualSpacing/>
        <w:rPr>
          <w:lang w:bidi="en-US"/>
        </w:rPr>
      </w:pPr>
      <w:ins w:id="415" w:author="Stephen Michell" w:date="2020-06-01T16:21:00Z">
        <w:r>
          <w:rPr>
            <w:lang w:bidi="en-US"/>
          </w:rPr>
          <w:t>Consider using the Java switch expression</w:t>
        </w:r>
      </w:ins>
      <w:ins w:id="416" w:author="Stephen Michell" w:date="2020-06-01T16:22:00Z">
        <w:r>
          <w:rPr>
            <w:lang w:bidi="en-US"/>
          </w:rPr>
          <w:t xml:space="preserve"> in place of si</w:t>
        </w:r>
      </w:ins>
      <w:ins w:id="417" w:author="Stephen Michell" w:date="2020-06-01T16:23:00Z">
        <w:r>
          <w:rPr>
            <w:lang w:bidi="en-US"/>
          </w:rPr>
          <w:t>mple switch statements,</w:t>
        </w:r>
      </w:ins>
      <w:ins w:id="418" w:author="Stephen Michell" w:date="2020-06-01T16:22:00Z">
        <w:r>
          <w:rPr>
            <w:lang w:bidi="en-US"/>
          </w:rPr>
          <w:t xml:space="preserve"> where it is clearly applicable, such as day = (switch</w:t>
        </w:r>
      </w:ins>
      <w:ins w:id="419" w:author="Stephen Michell" w:date="2020-06-01T16:23:00Z">
        <w:r>
          <w:rPr>
            <w:lang w:bidi="en-US"/>
          </w:rPr>
          <w:t xml:space="preserve"> …)</w:t>
        </w:r>
      </w:ins>
    </w:p>
    <w:p w14:paraId="41A74EE1" w14:textId="461A08B1" w:rsidR="006F42BF" w:rsidRPr="00052299" w:rsidRDefault="006F42BF" w:rsidP="001037D2">
      <w:pPr>
        <w:pStyle w:val="Heading2"/>
        <w:rPr>
          <w:lang w:bidi="en-US"/>
        </w:rPr>
      </w:pPr>
      <w:bookmarkStart w:id="420" w:name="_Toc310518183"/>
      <w:bookmarkStart w:id="421" w:name="_Ref420411612"/>
      <w:bookmarkStart w:id="422" w:name="_Toc514522025"/>
      <w:bookmarkStart w:id="423" w:name="_Toc3904363"/>
      <w:r w:rsidRPr="00052299">
        <w:rPr>
          <w:lang w:bidi="en-US"/>
        </w:rPr>
        <w:t>6.28 Demarcation of control flow [EOJ]</w:t>
      </w:r>
      <w:bookmarkEnd w:id="420"/>
      <w:bookmarkEnd w:id="421"/>
      <w:bookmarkEnd w:id="422"/>
      <w:bookmarkEnd w:id="423"/>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commentRangeStart w:id="424"/>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commentRangeEnd w:id="424"/>
      <w:r w:rsidR="003620D6">
        <w:rPr>
          <w:rStyle w:val="CommentReference"/>
        </w:rPr>
        <w:commentReference w:id="424"/>
      </w:r>
    </w:p>
    <w:p w14:paraId="78F9C064" w14:textId="77777777" w:rsidR="008E0F13" w:rsidRPr="00052299" w:rsidRDefault="008E0F13" w:rsidP="008E0F13">
      <w:pPr>
        <w:spacing w:after="0"/>
        <w:contextualSpacing/>
        <w:rPr>
          <w:lang w:bidi="en-US"/>
        </w:rPr>
      </w:pPr>
      <w:commentRangeStart w:id="425"/>
      <w:commentRangeEnd w:id="425"/>
      <w:r>
        <w:rPr>
          <w:rStyle w:val="CommentReference"/>
        </w:rPr>
        <w:commentReference w:id="425"/>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lastRenderedPageBreak/>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10733801"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if</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2FFB0423" w:rsidR="006F42BF" w:rsidRPr="00052299" w:rsidRDefault="006F42BF" w:rsidP="00C93D13">
      <w:pPr>
        <w:numPr>
          <w:ilvl w:val="0"/>
          <w:numId w:val="29"/>
        </w:numPr>
        <w:spacing w:after="0"/>
        <w:ind w:left="1080"/>
        <w:contextualSpacing/>
        <w:rPr>
          <w:lang w:bidi="en-US"/>
        </w:rPr>
      </w:pPr>
      <w:r w:rsidRPr="00052299">
        <w:rPr>
          <w:lang w:bidi="en-US"/>
        </w:rPr>
        <w:t xml:space="preserve">Follow the guidance provided in </w:t>
      </w:r>
      <w:r w:rsidR="00F52F43">
        <w:rPr>
          <w:lang w:bidi="en-US"/>
        </w:rPr>
        <w:t>ISO/IEC</w:t>
      </w:r>
      <w:r w:rsidRPr="00052299">
        <w:rPr>
          <w:lang w:bidi="en-US"/>
        </w:rPr>
        <w:t xml:space="preserve"> </w:t>
      </w:r>
      <w:r w:rsidR="003E7A90">
        <w:rPr>
          <w:lang w:bidi="en-US"/>
        </w:rPr>
        <w:t xml:space="preserve">TR </w:t>
      </w:r>
      <w:r w:rsidRPr="00052299">
        <w:rPr>
          <w:lang w:bidi="en-US"/>
        </w:rPr>
        <w:t>24772-1 clause 6.28.5.</w:t>
      </w:r>
    </w:p>
    <w:p w14:paraId="2D6E144E" w14:textId="3695EE90"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w:t>
      </w:r>
      <w:r w:rsidR="00B5248D">
        <w:rPr>
          <w:lang w:bidi="en-US"/>
        </w:rPr>
        <w:t xml:space="preserve"> to </w:t>
      </w:r>
      <w:r w:rsidR="00CD5DF7">
        <w:rPr>
          <w:lang w:bidi="en-US"/>
        </w:rPr>
        <w:t xml:space="preserve">disambiguate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426" w:name="_Toc310518184"/>
      <w:bookmarkStart w:id="427" w:name="_Toc514522026"/>
      <w:bookmarkStart w:id="428" w:name="_Toc3904364"/>
      <w:r w:rsidRPr="000E29AD">
        <w:rPr>
          <w:lang w:bidi="en-US"/>
        </w:rPr>
        <w:lastRenderedPageBreak/>
        <w:t>6.29 Loop control variables [TEX]</w:t>
      </w:r>
      <w:bookmarkEnd w:id="426"/>
      <w:bookmarkEnd w:id="427"/>
      <w:bookmarkEnd w:id="428"/>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096FDE4C" w:rsidR="006F42BF" w:rsidRPr="00C844C9" w:rsidRDefault="00CD5DF7" w:rsidP="006F42BF">
      <w:pPr>
        <w:spacing w:after="0"/>
        <w:rPr>
          <w:lang w:bidi="en-US"/>
        </w:rPr>
      </w:pPr>
      <w:r>
        <w:rPr>
          <w:lang w:bidi="en-US"/>
        </w:rPr>
        <w:t xml:space="preserve">The vulnerabilities documented in </w:t>
      </w:r>
      <w:r w:rsidR="00F52F43">
        <w:rPr>
          <w:lang w:bidi="en-US"/>
        </w:rPr>
        <w:t>ISO/IEC</w:t>
      </w:r>
      <w:r w:rsidR="003E7A90">
        <w:rPr>
          <w:lang w:bidi="en-US"/>
        </w:rPr>
        <w:t xml:space="preserve"> TR</w:t>
      </w:r>
      <w:r>
        <w:rPr>
          <w:lang w:bidi="en-US"/>
        </w:rPr>
        <w:t xml:space="preserve">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lastRenderedPageBreak/>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3F696AF5" w:rsidR="006F42BF" w:rsidRPr="00C844C9" w:rsidRDefault="006F42BF" w:rsidP="00C93D13">
      <w:pPr>
        <w:numPr>
          <w:ilvl w:val="0"/>
          <w:numId w:val="29"/>
        </w:numPr>
        <w:spacing w:after="0"/>
        <w:ind w:left="993"/>
        <w:contextualSpacing/>
        <w:rPr>
          <w:lang w:bidi="en-US"/>
        </w:rPr>
      </w:pPr>
      <w:r w:rsidRPr="00C844C9">
        <w:rPr>
          <w:lang w:bidi="en-US"/>
        </w:rPr>
        <w:t>Follow the guidance of</w:t>
      </w:r>
      <w:ins w:id="429" w:author="Stephen Michell" w:date="2020-06-01T16:53:00Z">
        <w:r w:rsidR="003E7A90">
          <w:rPr>
            <w:lang w:bidi="en-US"/>
          </w:rPr>
          <w:t xml:space="preserve"> </w:t>
        </w:r>
      </w:ins>
      <w:del w:id="430" w:author="Stephen Michell" w:date="2020-05-05T22:03:00Z">
        <w:r w:rsidRPr="00C844C9" w:rsidDel="00F52F43">
          <w:rPr>
            <w:lang w:bidi="en-US"/>
          </w:rPr>
          <w:delText xml:space="preserve"> TR</w:delText>
        </w:r>
      </w:del>
      <w:r w:rsidR="00F52F43">
        <w:rPr>
          <w:lang w:bidi="en-US"/>
        </w:rPr>
        <w:t>ISO/IEC</w:t>
      </w:r>
      <w:r w:rsidRPr="00C844C9">
        <w:rPr>
          <w:lang w:bidi="en-US"/>
        </w:rPr>
        <w:t xml:space="preserve"> </w:t>
      </w:r>
      <w:r w:rsidR="003E7A90">
        <w:rPr>
          <w:lang w:bidi="en-US"/>
        </w:rPr>
        <w:t xml:space="preserve">TR </w:t>
      </w:r>
      <w:r w:rsidRPr="00C844C9">
        <w:rPr>
          <w:lang w:bidi="en-US"/>
        </w:rPr>
        <w:t>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431" w:name="_Toc310518185"/>
      <w:bookmarkStart w:id="432" w:name="_Toc514522027"/>
      <w:bookmarkStart w:id="433" w:name="_Toc3904365"/>
      <w:r w:rsidRPr="000E694E">
        <w:rPr>
          <w:lang w:bidi="en-US"/>
        </w:rPr>
        <w:t>6.30 Off-by-one error [XZH]</w:t>
      </w:r>
      <w:bookmarkEnd w:id="431"/>
      <w:bookmarkEnd w:id="432"/>
      <w:bookmarkEnd w:id="433"/>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95AB63B" w:rsidR="00CD5DF7" w:rsidRDefault="00CD5DF7" w:rsidP="006F42BF">
      <w:pPr>
        <w:spacing w:after="0"/>
        <w:rPr>
          <w:lang w:bidi="en-US"/>
        </w:rPr>
      </w:pPr>
      <w:r>
        <w:rPr>
          <w:lang w:bidi="en-US"/>
        </w:rPr>
        <w:t xml:space="preserve">The vulnerability as documented in </w:t>
      </w:r>
      <w:r w:rsidR="00F52F43">
        <w:rPr>
          <w:lang w:bidi="en-US"/>
        </w:rPr>
        <w:t>ISO/IEC</w:t>
      </w:r>
      <w:r>
        <w:rPr>
          <w:lang w:bidi="en-US"/>
        </w:rPr>
        <w:t xml:space="preserve"> </w:t>
      </w:r>
      <w:r w:rsidR="003E7A90">
        <w:rPr>
          <w:lang w:bidi="en-US"/>
        </w:rPr>
        <w:t xml:space="preserve">TR </w:t>
      </w:r>
      <w:r>
        <w:rPr>
          <w:lang w:bidi="en-US"/>
        </w:rPr>
        <w:t xml:space="preserve">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r w:rsidR="00745F37">
        <w:rPr>
          <w:rFonts w:ascii="Courier New" w:hAnsi="Courier New" w:cs="Courier New"/>
          <w:sz w:val="20"/>
          <w:lang w:bidi="en-US"/>
        </w:rPr>
        <w:t>{</w:t>
      </w:r>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668D986A"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w:t>
      </w:r>
    </w:p>
    <w:p w14:paraId="2DE63AFF" w14:textId="08A30A75"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lastRenderedPageBreak/>
        <w:t>6.30.2 Guidance to language users</w:t>
      </w:r>
    </w:p>
    <w:p w14:paraId="1639F0FF" w14:textId="3B965442"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745F37">
        <w:rPr>
          <w:lang w:bidi="en-US"/>
        </w:rPr>
        <w:t>ISO/IEC</w:t>
      </w:r>
      <w:r w:rsidR="003E7A90">
        <w:rPr>
          <w:lang w:bidi="en-US"/>
        </w:rPr>
        <w:t xml:space="preserve"> TR</w:t>
      </w:r>
      <w:r w:rsidRPr="00873A5E">
        <w:rPr>
          <w:lang w:bidi="en-US"/>
        </w:rPr>
        <w:t xml:space="preserve">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434" w:name="_Toc310518186"/>
      <w:bookmarkStart w:id="435" w:name="_Toc514522028"/>
      <w:bookmarkStart w:id="436" w:name="_Toc3904366"/>
      <w:r w:rsidRPr="007A58D5">
        <w:rPr>
          <w:lang w:bidi="en-US"/>
        </w:rPr>
        <w:t xml:space="preserve">6.31 </w:t>
      </w:r>
      <w:r w:rsidR="00CD5DF7">
        <w:rPr>
          <w:lang w:bidi="en-US"/>
        </w:rPr>
        <w:t>Uns</w:t>
      </w:r>
      <w:r w:rsidRPr="007A58D5">
        <w:rPr>
          <w:lang w:bidi="en-US"/>
        </w:rPr>
        <w:t>tructured programming [EWD]</w:t>
      </w:r>
      <w:bookmarkEnd w:id="434"/>
      <w:bookmarkEnd w:id="435"/>
      <w:bookmarkEnd w:id="436"/>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437" w:name="_Toc310518187"/>
      <w:bookmarkStart w:id="438" w:name="_Ref336414969"/>
      <w:bookmarkStart w:id="439" w:name="_Toc514522029"/>
      <w:bookmarkStart w:id="440" w:name="_Toc3904367"/>
      <w:r w:rsidRPr="00630438">
        <w:rPr>
          <w:lang w:bidi="en-US"/>
        </w:rPr>
        <w:t>6.32 Passing parameters and return values [CSJ]</w:t>
      </w:r>
      <w:bookmarkEnd w:id="437"/>
      <w:bookmarkEnd w:id="438"/>
      <w:bookmarkEnd w:id="439"/>
      <w:bookmarkEnd w:id="440"/>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441" w:name="_Toc310518188"/>
      <w:bookmarkStart w:id="442" w:name="_Toc514522030"/>
      <w:bookmarkStart w:id="443" w:name="_Toc3904368"/>
      <w:r w:rsidRPr="00E17576">
        <w:rPr>
          <w:lang w:bidi="en-US"/>
        </w:rPr>
        <w:lastRenderedPageBreak/>
        <w:t>6.33 Dangling references to stack frames [DCM]</w:t>
      </w:r>
      <w:bookmarkEnd w:id="441"/>
      <w:bookmarkEnd w:id="442"/>
      <w:bookmarkEnd w:id="443"/>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444" w:name="_Toc310518189"/>
      <w:bookmarkStart w:id="445" w:name="_Ref357014582"/>
      <w:bookmarkStart w:id="446" w:name="_Ref420411418"/>
      <w:bookmarkStart w:id="447"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448" w:name="_Toc514522031"/>
      <w:bookmarkStart w:id="449" w:name="_Toc3904369"/>
      <w:r w:rsidRPr="00136029">
        <w:rPr>
          <w:lang w:bidi="en-US"/>
        </w:rPr>
        <w:t>6.34 Subprogram signature mismatch [OTR]</w:t>
      </w:r>
      <w:bookmarkEnd w:id="444"/>
      <w:bookmarkEnd w:id="445"/>
      <w:bookmarkEnd w:id="446"/>
      <w:bookmarkEnd w:id="447"/>
      <w:bookmarkEnd w:id="448"/>
      <w:bookmarkEnd w:id="449"/>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lastRenderedPageBreak/>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450" w:name="_Toc310518190"/>
      <w:bookmarkStart w:id="451" w:name="_Toc514522032"/>
      <w:bookmarkStart w:id="452" w:name="_Toc3904370"/>
      <w:r w:rsidRPr="00437CE8">
        <w:rPr>
          <w:lang w:bidi="en-US"/>
        </w:rPr>
        <w:t>6.35 Recursion [GDL]</w:t>
      </w:r>
      <w:bookmarkEnd w:id="450"/>
      <w:bookmarkEnd w:id="451"/>
      <w:bookmarkEnd w:id="452"/>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453" w:name="_Toc310518191"/>
      <w:bookmarkStart w:id="454" w:name="_Ref420411403"/>
      <w:bookmarkStart w:id="455"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456" w:name="_Toc3904371"/>
      <w:r w:rsidRPr="00402D5D">
        <w:rPr>
          <w:lang w:bidi="en-US"/>
        </w:rPr>
        <w:t>6.36 Ignored error status and unhandled exceptions [OYB]</w:t>
      </w:r>
      <w:bookmarkEnd w:id="453"/>
      <w:bookmarkEnd w:id="454"/>
      <w:bookmarkEnd w:id="455"/>
      <w:bookmarkEnd w:id="456"/>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35D204B0" w:rsidR="007C66DC" w:rsidRDefault="007C66DC" w:rsidP="007C66DC">
      <w:pPr>
        <w:spacing w:after="0"/>
        <w:rPr>
          <w:lang w:bidi="en-US"/>
        </w:rPr>
      </w:pPr>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473A618F" w:rsidR="0048088F" w:rsidRDefault="0048088F" w:rsidP="00B5248D">
      <w:pPr>
        <w:spacing w:after="0"/>
        <w:rPr>
          <w:lang w:bidi="en-US"/>
        </w:rPr>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457" w:name="_Toc310518193"/>
      <w:bookmarkStart w:id="458" w:name="_Toc514522034"/>
      <w:bookmarkStart w:id="459" w:name="_Toc3904372"/>
      <w:r w:rsidRPr="001C1656">
        <w:rPr>
          <w:lang w:bidi="en-US"/>
        </w:rPr>
        <w:t>6.37 Type-breaking reinterpretation of data [AMV]</w:t>
      </w:r>
      <w:bookmarkEnd w:id="457"/>
      <w:bookmarkEnd w:id="458"/>
      <w:bookmarkEnd w:id="459"/>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r>
        <w:t>sun.misc.Unsafe</w:t>
      </w:r>
      <w:proofErr w:type="spellEnd"/>
      <w:r>
        <w:t xml:space="preserve">, Java </w:t>
      </w:r>
      <w:r w:rsidR="003D748A">
        <w:t>is not subject to the vulnerabilities documented in TR 24772-1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5C61CD6" w14:textId="3EA6AD83"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 xml:space="preserve">static analysis, </w:t>
      </w:r>
    </w:p>
    <w:p w14:paraId="10932DCF" w14:textId="4946BA40" w:rsidR="006F42BF" w:rsidRPr="004C50CA" w:rsidRDefault="006F42BF" w:rsidP="001037D2">
      <w:pPr>
        <w:pStyle w:val="Heading2"/>
      </w:pPr>
      <w:bookmarkStart w:id="460" w:name="_Toc440397663"/>
      <w:bookmarkStart w:id="461" w:name="_Toc440646186"/>
      <w:bookmarkStart w:id="462" w:name="_Toc514522035"/>
      <w:bookmarkStart w:id="463" w:name="_Toc3904373"/>
      <w:r w:rsidRPr="004C50CA">
        <w:lastRenderedPageBreak/>
        <w:t>6.38 Deep vs. shallow copying [YAN]</w:t>
      </w:r>
      <w:bookmarkEnd w:id="460"/>
      <w:bookmarkEnd w:id="461"/>
      <w:bookmarkEnd w:id="462"/>
      <w:bookmarkEnd w:id="46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464" w:name="_Toc514522037"/>
      <w:bookmarkStart w:id="465" w:name="_Toc3904374"/>
      <w:r w:rsidRPr="004B0A65">
        <w:rPr>
          <w:lang w:bidi="en-US"/>
        </w:rPr>
        <w:t>6.39 Memory leaks and heap fragmentation [XYL]</w:t>
      </w:r>
      <w:bookmarkEnd w:id="464"/>
      <w:bookmarkEnd w:id="465"/>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466" w:name="_Toc310518195"/>
      <w:bookmarkStart w:id="467" w:name="_Toc514522038"/>
      <w:bookmarkStart w:id="468" w:name="_Toc3904375"/>
      <w:r w:rsidRPr="00BA5967">
        <w:rPr>
          <w:lang w:bidi="en-US"/>
        </w:rPr>
        <w:t>6.40 Templates and generics [SYM]</w:t>
      </w:r>
      <w:bookmarkEnd w:id="466"/>
      <w:bookmarkEnd w:id="467"/>
      <w:bookmarkEnd w:id="468"/>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469"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2ABBEBBF" w14:textId="76096CDD" w:rsidR="0049725D" w:rsidRDefault="0049725D" w:rsidP="00F5182F">
      <w:pPr>
        <w:spacing w:after="0"/>
        <w:rPr>
          <w:lang w:bidi="en-US"/>
        </w:rPr>
      </w:pP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lastRenderedPageBreak/>
        <w:t>6.40.2 Guidance to language users</w:t>
      </w:r>
    </w:p>
    <w:p w14:paraId="120EAD1A" w14:textId="7A4FD344"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Follow the guidance contained in TR 24772-1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470" w:name="_Toc514522039"/>
      <w:bookmarkStart w:id="471" w:name="_Toc3904376"/>
      <w:r w:rsidRPr="00AD3424">
        <w:rPr>
          <w:lang w:bidi="en-US"/>
        </w:rPr>
        <w:t>6.41 Inheritance [RIP]</w:t>
      </w:r>
      <w:bookmarkEnd w:id="469"/>
      <w:bookmarkEnd w:id="470"/>
      <w:bookmarkEnd w:id="47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472" w:name="_Toc440397667"/>
      <w:bookmarkStart w:id="473" w:name="_Toc440646191"/>
      <w:bookmarkStart w:id="474" w:name="_Toc514522040"/>
      <w:bookmarkStart w:id="475" w:name="_Toc3904377"/>
      <w:r w:rsidRPr="00927362">
        <w:t xml:space="preserve">6.42 Violations of the </w:t>
      </w:r>
      <w:proofErr w:type="spellStart"/>
      <w:r w:rsidRPr="00927362">
        <w:t>Liskov</w:t>
      </w:r>
      <w:proofErr w:type="spellEnd"/>
      <w:r w:rsidRPr="00927362">
        <w:t xml:space="preserve"> substitution principle or the contract model [BLP]</w:t>
      </w:r>
      <w:bookmarkEnd w:id="472"/>
      <w:bookmarkEnd w:id="473"/>
      <w:bookmarkEnd w:id="474"/>
      <w:bookmarkEnd w:id="475"/>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647DD10E" w14:textId="04F7A896" w:rsidR="0093183C" w:rsidRDefault="0093183C" w:rsidP="006F42BF">
      <w:pPr>
        <w:spacing w:after="0"/>
        <w:rPr>
          <w:lang w:bidi="en-US"/>
        </w:rPr>
      </w:pPr>
      <w:r>
        <w:rPr>
          <w:lang w:bidi="en-US"/>
        </w:rPr>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3E989C0B" w14:textId="39157F2A" w:rsidR="006F42BF" w:rsidRPr="00C61B90"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476" w:name="_Toc440397668"/>
      <w:bookmarkStart w:id="477" w:name="_Toc440646192"/>
      <w:bookmarkStart w:id="478" w:name="_Toc514522041"/>
      <w:bookmarkStart w:id="479" w:name="_Toc3904378"/>
      <w:r w:rsidRPr="00D9492C">
        <w:t xml:space="preserve">6.43 </w:t>
      </w:r>
      <w:proofErr w:type="spellStart"/>
      <w:r w:rsidRPr="00D9492C">
        <w:t>Redispatching</w:t>
      </w:r>
      <w:proofErr w:type="spellEnd"/>
      <w:r w:rsidRPr="00D9492C">
        <w:t xml:space="preserve"> [PPH]</w:t>
      </w:r>
      <w:bookmarkEnd w:id="476"/>
      <w:bookmarkEnd w:id="477"/>
      <w:bookmarkEnd w:id="478"/>
      <w:bookmarkEnd w:id="47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480" w:name="_Toc519526994"/>
      <w:r w:rsidRPr="00D9492C">
        <w:t>6.43.1 Applicability to language</w:t>
      </w:r>
      <w:bookmarkEnd w:id="480"/>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481" w:name="_Toc440646193"/>
      <w:bookmarkStart w:id="482" w:name="_Toc514522042"/>
      <w:bookmarkStart w:id="483" w:name="_Toc3904379"/>
      <w:r w:rsidRPr="00780928">
        <w:t>6.44 Polymorphic variables [BKK]</w:t>
      </w:r>
      <w:bookmarkEnd w:id="481"/>
      <w:bookmarkEnd w:id="482"/>
      <w:bookmarkEnd w:id="48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484" w:name="_Toc519526997"/>
      <w:r w:rsidRPr="00780928">
        <w:t>6.44.1 Applicability to language</w:t>
      </w:r>
      <w:bookmarkEnd w:id="484"/>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lastRenderedPageBreak/>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485" w:name="_Toc310518197"/>
      <w:bookmarkStart w:id="486" w:name="_Ref420410974"/>
      <w:bookmarkStart w:id="487" w:name="_Toc514522043"/>
      <w:bookmarkStart w:id="488"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485"/>
      <w:bookmarkEnd w:id="486"/>
      <w:bookmarkEnd w:id="487"/>
      <w:bookmarkEnd w:id="48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lang w:bidi="en-US"/>
        </w:rPr>
      </w:pPr>
      <w:r>
        <w:rPr>
          <w:lang w:bidi="en-US"/>
        </w:rPr>
        <w:t xml:space="preserve">The vulnerability as documented in 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489" w:name="_Toc310518198"/>
      <w:bookmarkStart w:id="490" w:name="_Toc514522044"/>
      <w:bookmarkStart w:id="491" w:name="_Toc3904381"/>
      <w:r w:rsidRPr="005B099F">
        <w:rPr>
          <w:lang w:bidi="en-US"/>
        </w:rPr>
        <w:t>6.46 Argument passing to library functions [TRJ]</w:t>
      </w:r>
      <w:bookmarkEnd w:id="489"/>
      <w:bookmarkEnd w:id="490"/>
      <w:bookmarkEnd w:id="49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r>
        <w:t xml:space="preserve">The vulnerability as documented in TR 24772-1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492" w:name="_Toc514522045"/>
      <w:bookmarkStart w:id="493" w:name="_Toc3904382"/>
      <w:r w:rsidRPr="00A30434">
        <w:rPr>
          <w:lang w:bidi="en-US"/>
        </w:rPr>
        <w:lastRenderedPageBreak/>
        <w:t>6.47 Inter-language calling [DJS]</w:t>
      </w:r>
      <w:bookmarkEnd w:id="492"/>
      <w:bookmarkEnd w:id="493"/>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494" w:name="_Toc310518199"/>
      <w:bookmarkStart w:id="495" w:name="_Ref312066365"/>
      <w:bookmarkStart w:id="496" w:name="_Ref357014475"/>
      <w:bookmarkStart w:id="497" w:name="_Toc514522046"/>
      <w:bookmarkStart w:id="498" w:name="_Toc3904383"/>
      <w:r w:rsidRPr="002A3BAC">
        <w:rPr>
          <w:lang w:bidi="en-US"/>
        </w:rPr>
        <w:t>6.48 Dynamically-linked code and self-modifying code [NYY]</w:t>
      </w:r>
      <w:bookmarkEnd w:id="494"/>
      <w:bookmarkEnd w:id="495"/>
      <w:bookmarkEnd w:id="496"/>
      <w:bookmarkEnd w:id="497"/>
      <w:bookmarkEnd w:id="498"/>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 xml:space="preserve">is a child of the </w:t>
      </w:r>
      <w:r w:rsidR="00D15EE7" w:rsidRPr="002A3BAC">
        <w:rPr>
          <w:lang w:bidi="en-US"/>
        </w:rPr>
        <w:lastRenderedPageBreak/>
        <w:t>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499" w:name="_Toc310518200"/>
      <w:bookmarkStart w:id="500" w:name="_Toc514522047"/>
      <w:bookmarkStart w:id="501" w:name="_Toc3904384"/>
      <w:r w:rsidRPr="002B070C">
        <w:rPr>
          <w:lang w:bidi="en-US"/>
        </w:rPr>
        <w:t>6.49 Library signature [NSQ]</w:t>
      </w:r>
      <w:bookmarkEnd w:id="499"/>
      <w:bookmarkEnd w:id="500"/>
      <w:bookmarkEnd w:id="501"/>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lastRenderedPageBreak/>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502" w:name="_Toc310518201"/>
      <w:bookmarkStart w:id="503" w:name="_Toc514522048"/>
      <w:bookmarkStart w:id="504" w:name="_Toc3904385"/>
      <w:r w:rsidRPr="00BD77F8">
        <w:rPr>
          <w:lang w:bidi="en-US"/>
        </w:rPr>
        <w:t>6.50 Unanticipated exceptions from library routines [HJW]</w:t>
      </w:r>
      <w:bookmarkEnd w:id="502"/>
      <w:bookmarkEnd w:id="503"/>
      <w:bookmarkEnd w:id="504"/>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505" w:name="_Toc519527011"/>
      <w:r w:rsidRPr="00BD77F8">
        <w:rPr>
          <w:lang w:bidi="en-US"/>
        </w:rPr>
        <w:t xml:space="preserve">6.50.1 </w:t>
      </w:r>
      <w:r w:rsidRPr="00166B99">
        <w:rPr>
          <w:lang w:bidi="en-US"/>
        </w:rPr>
        <w:t>Applicability</w:t>
      </w:r>
      <w:r w:rsidRPr="00BD77F8">
        <w:rPr>
          <w:lang w:bidi="en-US"/>
        </w:rPr>
        <w:t xml:space="preserve"> to language</w:t>
      </w:r>
      <w:bookmarkEnd w:id="505"/>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506" w:name="_Toc519527012"/>
      <w:r>
        <w:t xml:space="preserve">6.50.2 Guidance to </w:t>
      </w:r>
      <w:r w:rsidRPr="00166B99">
        <w:t>language</w:t>
      </w:r>
      <w:r>
        <w:t xml:space="preserve"> users</w:t>
      </w:r>
      <w:bookmarkEnd w:id="506"/>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507" w:name="_6.51_Pre-processor_directives"/>
      <w:bookmarkStart w:id="508" w:name="_Toc310518202"/>
      <w:bookmarkStart w:id="509" w:name="_Ref514260667"/>
      <w:bookmarkStart w:id="510" w:name="_Toc514522049"/>
      <w:bookmarkStart w:id="511" w:name="_Toc3904386"/>
      <w:bookmarkEnd w:id="507"/>
      <w:r w:rsidRPr="005C5D80">
        <w:rPr>
          <w:lang w:bidi="en-US"/>
        </w:rPr>
        <w:t>6.51 Pre-processor directives [NMP]</w:t>
      </w:r>
      <w:bookmarkEnd w:id="508"/>
      <w:bookmarkEnd w:id="509"/>
      <w:bookmarkEnd w:id="510"/>
      <w:bookmarkEnd w:id="511"/>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512"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513" w:name="_Toc514522050"/>
      <w:bookmarkStart w:id="514" w:name="_Toc3904387"/>
      <w:r w:rsidRPr="00121E4A">
        <w:rPr>
          <w:lang w:bidi="en-US"/>
        </w:rPr>
        <w:t>6.52 Suppression of language-defined run-time checking</w:t>
      </w:r>
      <w:r w:rsidRPr="00121E4A">
        <w:rPr>
          <w:bCs/>
          <w:lang w:bidi="en-US"/>
        </w:rPr>
        <w:t xml:space="preserve"> </w:t>
      </w:r>
      <w:r w:rsidRPr="00121E4A">
        <w:rPr>
          <w:lang w:bidi="en-US"/>
        </w:rPr>
        <w:t>[MXB]</w:t>
      </w:r>
      <w:bookmarkEnd w:id="513"/>
      <w:bookmarkEnd w:id="514"/>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515" w:name="_Ref357014743"/>
    </w:p>
    <w:p w14:paraId="0B16C8C6" w14:textId="45DA1D25" w:rsidR="00CF295D" w:rsidRDefault="006F42BF" w:rsidP="003E6F01">
      <w:pPr>
        <w:pStyle w:val="Heading2"/>
        <w:rPr>
          <w:lang w:bidi="en-US"/>
        </w:rPr>
      </w:pPr>
      <w:bookmarkStart w:id="516" w:name="_Toc514522051"/>
      <w:bookmarkStart w:id="517" w:name="_Toc3904388"/>
      <w:r w:rsidRPr="00FB0C92">
        <w:rPr>
          <w:lang w:bidi="en-US"/>
        </w:rPr>
        <w:t>6.53 Provision of inherently unsafe operations</w:t>
      </w:r>
      <w:r w:rsidRPr="00FB0C92">
        <w:rPr>
          <w:bCs/>
          <w:lang w:bidi="en-US"/>
        </w:rPr>
        <w:t xml:space="preserve"> </w:t>
      </w:r>
      <w:r w:rsidRPr="00FB0C92">
        <w:rPr>
          <w:lang w:bidi="en-US"/>
        </w:rPr>
        <w:t>[SKL]</w:t>
      </w:r>
      <w:bookmarkEnd w:id="515"/>
      <w:bookmarkEnd w:id="516"/>
      <w:bookmarkEnd w:id="517"/>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518" w:name="_Toc514522052"/>
      <w:bookmarkStart w:id="519" w:name="_Toc3904389"/>
      <w:r w:rsidRPr="00F04A71">
        <w:rPr>
          <w:lang w:bidi="en-US"/>
        </w:rPr>
        <w:t>6.54 Obscure language features [BRS]</w:t>
      </w:r>
      <w:bookmarkEnd w:id="512"/>
      <w:bookmarkEnd w:id="518"/>
      <w:bookmarkEnd w:id="519"/>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lastRenderedPageBreak/>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520" w:name="_Toc310518204"/>
      <w:bookmarkStart w:id="521" w:name="_Toc514522053"/>
      <w:bookmarkStart w:id="522"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520"/>
      <w:bookmarkEnd w:id="521"/>
      <w:bookmarkEnd w:id="522"/>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523" w:name="_Toc310518205"/>
      <w:bookmarkStart w:id="524" w:name="_Toc3904391"/>
      <w:bookmarkStart w:id="525"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523"/>
      <w:bookmarkEnd w:id="524"/>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lastRenderedPageBreak/>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526"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527" w:author="Wagoner, Larry D." w:date="2019-10-31T16:40:00Z">
        <w:r>
          <w:rPr>
            <w:lang w:bidi="en-US"/>
          </w:rPr>
          <w:t xml:space="preserve">If circularly declared classes are detected at run </w:t>
        </w:r>
        <w:proofErr w:type="gramStart"/>
        <w:r>
          <w:rPr>
            <w:lang w:bidi="en-US"/>
          </w:rPr>
          <w:t>time</w:t>
        </w:r>
      </w:ins>
      <w:proofErr w:type="gramEnd"/>
      <w:ins w:id="528" w:author="Stephen Michell" w:date="2020-04-21T18:04:00Z">
        <w:r w:rsidR="00CA2E16">
          <w:rPr>
            <w:lang w:bidi="en-US"/>
          </w:rPr>
          <w:t xml:space="preserve"> t</w:t>
        </w:r>
      </w:ins>
      <w:ins w:id="529"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530" w:author="Stephen Michell" w:date="2020-05-05T17:53:00Z">
        <w:r w:rsidR="003620D6">
          <w:rPr>
            <w:lang w:bidi="en-US"/>
          </w:rPr>
          <w:t>b</w:t>
        </w:r>
      </w:ins>
      <w:ins w:id="531" w:author="Stephen Michell" w:date="2020-04-21T18:05:00Z">
        <w:r w:rsidR="00326C57">
          <w:rPr>
            <w:lang w:bidi="en-US"/>
          </w:rPr>
          <w:t>ehavio</w:t>
        </w:r>
      </w:ins>
      <w:ins w:id="532" w:author="Stephen Michell" w:date="2020-05-05T17:54:00Z">
        <w:r w:rsidR="003620D6">
          <w:rPr>
            <w:lang w:bidi="en-US"/>
          </w:rPr>
          <w:t>u</w:t>
        </w:r>
      </w:ins>
      <w:ins w:id="533" w:author="Stephen Michell" w:date="2020-04-21T18:05:00Z">
        <w:r w:rsidR="00326C57">
          <w:rPr>
            <w:lang w:bidi="en-US"/>
          </w:rPr>
          <w:t>r</w:t>
        </w:r>
      </w:ins>
      <w:proofErr w:type="spellEnd"/>
      <w:ins w:id="534" w:author="Wagoner, Larry D." w:date="2019-10-31T16:40:00Z">
        <w:r w:rsidR="00A340ED">
          <w:rPr>
            <w:lang w:bidi="en-US"/>
          </w:rPr>
          <w:t xml:space="preserve"> is undefined and could lead to a </w:t>
        </w:r>
      </w:ins>
      <w:proofErr w:type="spellStart"/>
      <w:ins w:id="535" w:author="Wagoner, Larry D." w:date="2019-10-31T16:42:00Z">
        <w:r w:rsidR="00A340ED" w:rsidRPr="00A340ED">
          <w:rPr>
            <w:lang w:bidi="en-US"/>
          </w:rPr>
          <w:t>StackOverflowError</w:t>
        </w:r>
        <w:proofErr w:type="spellEnd"/>
        <w:r w:rsidR="00A340ED">
          <w:rPr>
            <w:lang w:bidi="en-US"/>
          </w:rPr>
          <w:t xml:space="preserve"> </w:t>
        </w:r>
      </w:ins>
      <w:ins w:id="536" w:author="Wagoner, Larry D." w:date="2019-10-31T16:43:00Z">
        <w:r w:rsidR="00A340ED">
          <w:rPr>
            <w:lang w:bidi="en-US"/>
          </w:rPr>
          <w:t>being thrown</w:t>
        </w:r>
      </w:ins>
      <w:ins w:id="537" w:author="Wagoner, Larry D." w:date="2019-10-31T16:42:00Z">
        <w:r w:rsidR="00A340ED">
          <w:rPr>
            <w:lang w:bidi="en-US"/>
          </w:rPr>
          <w:t>.</w:t>
        </w:r>
      </w:ins>
    </w:p>
    <w:bookmarkEnd w:id="525"/>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538" w:name="_Toc310518206"/>
      <w:bookmarkStart w:id="539" w:name="_Toc514522055"/>
      <w:bookmarkStart w:id="540"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538"/>
      <w:bookmarkEnd w:id="539"/>
      <w:bookmarkEnd w:id="540"/>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4246FDDF" w14:textId="048D784A" w:rsidR="004D4499"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004D4499"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541" w:name="_Toc310518207"/>
      <w:bookmarkStart w:id="542" w:name="_Toc514522056"/>
      <w:bookmarkStart w:id="543" w:name="_Toc3904393"/>
      <w:r w:rsidRPr="00900E69">
        <w:rPr>
          <w:lang w:bidi="en-US"/>
        </w:rPr>
        <w:t>6.58 Deprecated language features [MEM]</w:t>
      </w:r>
      <w:bookmarkEnd w:id="541"/>
      <w:bookmarkEnd w:id="542"/>
      <w:bookmarkEnd w:id="54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4A6DBE2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lastRenderedPageBreak/>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544" w:name="_Toc358896436"/>
      <w:bookmarkStart w:id="545" w:name="_Toc514522057"/>
      <w:bookmarkStart w:id="546" w:name="_Toc3904394"/>
      <w:commentRangeStart w:id="547"/>
      <w:r w:rsidRPr="00AE01F4">
        <w:t>6.59 Concurrency – Activation [CGA]</w:t>
      </w:r>
      <w:bookmarkEnd w:id="544"/>
      <w:bookmarkEnd w:id="545"/>
      <w:bookmarkEnd w:id="546"/>
      <w:r w:rsidRPr="00AE01F4">
        <w:rPr>
          <w:lang w:val="en-CA"/>
        </w:rPr>
        <w:t xml:space="preserve"> </w:t>
      </w:r>
      <w:commentRangeEnd w:id="547"/>
      <w:r w:rsidR="004E6515">
        <w:rPr>
          <w:rStyle w:val="CommentReference"/>
          <w:rFonts w:asciiTheme="minorHAnsi" w:eastAsiaTheme="minorEastAsia" w:hAnsiTheme="minorHAnsi" w:cstheme="minorBidi"/>
          <w:b w:val="0"/>
        </w:rPr>
        <w:commentReference w:id="547"/>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285C840B" w:rsidR="0021428C" w:rsidRDefault="0021428C" w:rsidP="00CE46CF">
      <w:pPr>
        <w:spacing w:after="0"/>
      </w:pPr>
      <w:r>
        <w:t>T</w:t>
      </w:r>
      <w:commentRangeStart w:id="548"/>
      <w:r>
        <w:t xml:space="preserve">he vulnerability as specified in </w:t>
      </w:r>
      <w:ins w:id="549" w:author="Stephen Michell" w:date="2020-06-01T16:57:00Z">
        <w:r w:rsidR="003E7A90">
          <w:t xml:space="preserve">ISO/IEC </w:t>
        </w:r>
      </w:ins>
      <w:r>
        <w:t>TR 24772-1</w:t>
      </w:r>
      <w:ins w:id="550" w:author="Stephen Michell" w:date="2020-06-01T16:57:00Z">
        <w:r w:rsidR="003E7A90">
          <w:t>:2019</w:t>
        </w:r>
      </w:ins>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551" w:author="Wagoner, Larry D." w:date="2019-10-30T14:26:00Z"/>
        </w:rPr>
      </w:pPr>
      <w:commentRangeStart w:id="552"/>
      <w:commentRangeStart w:id="553"/>
      <w:commentRangeStart w:id="554"/>
      <w:r>
        <w:t>Java</w:t>
      </w:r>
      <w:r w:rsidR="00CA11C4" w:rsidRPr="00AE01F4">
        <w:t xml:space="preserve"> will throw an exception if a thread is not </w:t>
      </w:r>
      <w:del w:id="555" w:author="Wagoner, Larry D." w:date="2019-10-30T16:04:00Z">
        <w:r w:rsidR="00CA11C4" w:rsidRPr="00AE01F4" w:rsidDel="00D5689F">
          <w:delText>activated</w:delText>
        </w:r>
      </w:del>
      <w:ins w:id="556" w:author="Wagoner, Larry D." w:date="2019-10-30T16:04:00Z">
        <w:r w:rsidR="00D5689F">
          <w:t>able to be created</w:t>
        </w:r>
      </w:ins>
      <w:r w:rsidR="00CA11C4" w:rsidRPr="00AE01F4">
        <w:t>. The “</w:t>
      </w:r>
      <w:proofErr w:type="spellStart"/>
      <w:r w:rsidR="00CA11C4" w:rsidRPr="0033665F">
        <w:rPr>
          <w:rFonts w:ascii="Courier New" w:hAnsi="Courier New" w:cs="Courier New"/>
          <w:sz w:val="20"/>
          <w:lang w:bidi="en-US"/>
          <w:rPrChange w:id="557" w:author="Stephen Michell" w:date="2019-09-28T13:13:00Z">
            <w:rPr/>
          </w:rPrChange>
        </w:rPr>
        <w:t>java.lang.OutOfMemoryError</w:t>
      </w:r>
      <w:proofErr w:type="spellEnd"/>
      <w:r w:rsidR="00CA11C4" w:rsidRPr="0033665F">
        <w:rPr>
          <w:rFonts w:ascii="Courier New" w:hAnsi="Courier New" w:cs="Courier New"/>
          <w:sz w:val="20"/>
          <w:lang w:bidi="en-US"/>
          <w:rPrChange w:id="558"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552"/>
      <w:r w:rsidR="0033665F">
        <w:rPr>
          <w:rStyle w:val="CommentReference"/>
        </w:rPr>
        <w:commentReference w:id="552"/>
      </w:r>
      <w:commentRangeEnd w:id="553"/>
      <w:r w:rsidR="00D5689F">
        <w:rPr>
          <w:rStyle w:val="CommentReference"/>
        </w:rPr>
        <w:commentReference w:id="553"/>
      </w:r>
    </w:p>
    <w:p w14:paraId="795403F8" w14:textId="77777777" w:rsidR="000C5D68" w:rsidDel="00D5689F" w:rsidRDefault="000C5D68" w:rsidP="00CE46CF">
      <w:pPr>
        <w:spacing w:after="0"/>
        <w:rPr>
          <w:ins w:id="559" w:author="Stephen Michell" w:date="2019-09-28T13:34:00Z"/>
          <w:del w:id="560" w:author="Wagoner, Larry D." w:date="2019-10-30T16:04:00Z"/>
        </w:rPr>
      </w:pPr>
    </w:p>
    <w:p w14:paraId="6BA1C69A" w14:textId="75BA997E" w:rsidR="000C5D68" w:rsidRDefault="0021428C" w:rsidP="00CE46CF">
      <w:pPr>
        <w:spacing w:after="0"/>
        <w:rPr>
          <w:ins w:id="561" w:author="Stephen Michell" w:date="2019-09-28T13:39:00Z"/>
        </w:rPr>
      </w:pPr>
      <w:moveFromRangeStart w:id="562" w:author="Wagoner, Larry D." w:date="2019-10-30T16:04:00Z" w:name="move23343906"/>
      <w:moveFrom w:id="563" w:author="Wagoner, Larry D." w:date="2019-10-30T16:04:00Z">
        <w:ins w:id="564" w:author="Stephen Michell" w:date="2019-09-28T13:34:00Z">
          <w:r w:rsidRPr="0067412D" w:rsidDel="00D5689F">
            <w:rPr>
              <w:color w:val="FF0000"/>
              <w:rPrChange w:id="565" w:author="Wagoner, Larry D." w:date="2019-10-30T14:52:00Z">
                <w:rPr/>
              </w:rPrChange>
            </w:rPr>
            <w:t xml:space="preserve">Security exception if a thread cannot be created in </w:t>
          </w:r>
        </w:ins>
        <w:ins w:id="566" w:author="Stephen Michell" w:date="2019-09-28T13:40:00Z">
          <w:r w:rsidRPr="0067412D" w:rsidDel="00D5689F">
            <w:rPr>
              <w:color w:val="FF0000"/>
              <w:rPrChange w:id="567" w:author="Wagoner, Larry D." w:date="2019-10-30T14:52:00Z">
                <w:rPr/>
              </w:rPrChange>
            </w:rPr>
            <w:t>a specified</w:t>
          </w:r>
        </w:ins>
        <w:ins w:id="568" w:author="Stephen Michell" w:date="2019-09-28T13:34:00Z">
          <w:r w:rsidRPr="0067412D" w:rsidDel="00D5689F">
            <w:rPr>
              <w:color w:val="FF0000"/>
              <w:rPrChange w:id="569" w:author="Wagoner, Larry D." w:date="2019-10-30T14:52:00Z">
                <w:rPr/>
              </w:rPrChange>
            </w:rPr>
            <w:t xml:space="preserve"> thread group (thread groups </w:t>
          </w:r>
        </w:ins>
        <w:ins w:id="570" w:author="Stephen Michell" w:date="2019-09-28T13:40:00Z">
          <w:r w:rsidRPr="0067412D" w:rsidDel="00D5689F">
            <w:rPr>
              <w:color w:val="FF0000"/>
              <w:rPrChange w:id="571" w:author="Wagoner, Larry D." w:date="2019-10-30T14:52:00Z">
                <w:rPr/>
              </w:rPrChange>
            </w:rPr>
            <w:t>can be</w:t>
          </w:r>
        </w:ins>
        <w:ins w:id="572" w:author="Stephen Michell" w:date="2019-09-28T13:34:00Z">
          <w:r w:rsidRPr="0067412D" w:rsidDel="00D5689F">
            <w:rPr>
              <w:color w:val="FF0000"/>
              <w:rPrChange w:id="573" w:author="Wagoner, Larry D." w:date="2019-10-30T14:52:00Z">
                <w:rPr/>
              </w:rPrChange>
            </w:rPr>
            <w:t xml:space="preserve"> joined a</w:t>
          </w:r>
        </w:ins>
        <w:ins w:id="574" w:author="Stephen Michell" w:date="2019-09-28T13:35:00Z">
          <w:r w:rsidRPr="0067412D" w:rsidDel="00D5689F">
            <w:rPr>
              <w:color w:val="FF0000"/>
              <w:rPrChange w:id="575" w:author="Wagoner, Larry D." w:date="2019-10-30T14:52:00Z">
                <w:rPr/>
              </w:rPrChange>
            </w:rPr>
            <w:t>s part of the creation).</w:t>
          </w:r>
        </w:ins>
      </w:moveFrom>
      <w:moveFromRangeEnd w:id="562"/>
      <w:commentRangeEnd w:id="554"/>
      <w:r w:rsidR="00D5689F">
        <w:rPr>
          <w:rStyle w:val="CommentReference"/>
        </w:rPr>
        <w:commentReference w:id="554"/>
      </w:r>
    </w:p>
    <w:p w14:paraId="15A0B90A" w14:textId="73B49882" w:rsidR="00D5689F" w:rsidRDefault="0021428C" w:rsidP="00D5689F">
      <w:pPr>
        <w:spacing w:after="0"/>
        <w:rPr>
          <w:ins w:id="576" w:author="Stephen Michell" w:date="2020-05-04T22:46:00Z"/>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548"/>
      <w:r w:rsidR="007C494A">
        <w:rPr>
          <w:rStyle w:val="CommentReference"/>
        </w:rPr>
        <w:commentReference w:id="548"/>
      </w:r>
    </w:p>
    <w:p w14:paraId="724BA4D1" w14:textId="22435674" w:rsidR="004E6515" w:rsidRDefault="004E6515" w:rsidP="00D5689F">
      <w:pPr>
        <w:spacing w:after="0"/>
        <w:rPr>
          <w:color w:val="FF0000"/>
        </w:rPr>
      </w:pPr>
      <w:ins w:id="577" w:author="Stephen Michell" w:date="2020-05-04T22:46:00Z">
        <w:r>
          <w:rPr>
            <w:color w:val="FF0000"/>
          </w:rPr>
          <w:t xml:space="preserve">A </w:t>
        </w:r>
      </w:ins>
      <w:ins w:id="578"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579" w:author="Wagoner, Larry D." w:date="2019-10-30T16:09:00Z"/>
          <w:moveTo w:id="580" w:author="Wagoner, Larry D." w:date="2019-10-30T16:04:00Z"/>
          <w:color w:val="FF0000"/>
        </w:rPr>
      </w:pPr>
      <w:moveToRangeStart w:id="581" w:author="Wagoner, Larry D." w:date="2019-10-30T16:04:00Z" w:name="move23343906"/>
      <w:moveTo w:id="582" w:author="Wagoner, Larry D." w:date="2019-10-30T16:04:00Z">
        <w:del w:id="583" w:author="Wagoner, Larry D." w:date="2019-10-30T16:09:00Z">
          <w:r w:rsidRPr="00D0075E" w:rsidDel="00D5689F">
            <w:rPr>
              <w:color w:val="FF0000"/>
            </w:rPr>
            <w:lastRenderedPageBreak/>
            <w:delText>Security exception if a thread cannot be created in a specified thread group (thread groups can be joined as part of the creation).</w:delText>
          </w:r>
        </w:del>
      </w:moveTo>
    </w:p>
    <w:moveToRangeEnd w:id="581"/>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584" w:name="_Toc358896437"/>
      <w:bookmarkStart w:id="585" w:name="_Ref411808169"/>
      <w:bookmarkStart w:id="586"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587"/>
      <w:commentRangeStart w:id="588"/>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587"/>
      <w:r w:rsidR="008424DC">
        <w:rPr>
          <w:rStyle w:val="CommentReference"/>
        </w:rPr>
        <w:commentReference w:id="587"/>
      </w:r>
      <w:commentRangeEnd w:id="588"/>
      <w:r w:rsidR="002127DA">
        <w:rPr>
          <w:rStyle w:val="CommentReference"/>
        </w:rPr>
        <w:commentReference w:id="588"/>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589"/>
      <w:commentRangeStart w:id="590"/>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591"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592"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593"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589"/>
      <w:r w:rsidR="008424DC">
        <w:rPr>
          <w:rStyle w:val="CommentReference"/>
        </w:rPr>
        <w:commentReference w:id="589"/>
      </w:r>
      <w:commentRangeEnd w:id="590"/>
      <w:r w:rsidR="00322186">
        <w:rPr>
          <w:rStyle w:val="CommentReference"/>
        </w:rPr>
        <w:commentReference w:id="590"/>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594"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0507E6">
        <w:rPr>
          <w:rFonts w:ascii="Courier New" w:eastAsia="Times New Roman" w:hAnsi="Courier New" w:cs="Courier New"/>
          <w:bCs/>
          <w:sz w:val="20"/>
          <w:szCs w:val="20"/>
          <w:rPrChange w:id="595"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596" w:author="Stephen Michell" w:date="2020-02-23T21:10:00Z">
            <w:rPr>
              <w:rFonts w:ascii="Calibri" w:eastAsia="Times New Roman" w:hAnsi="Calibri"/>
              <w:bCs/>
            </w:rPr>
          </w:rPrChange>
        </w:rPr>
        <w:t>f</w:t>
      </w:r>
      <w:proofErr w:type="spellEnd"/>
      <w:r w:rsidRPr="0033665F">
        <w:rPr>
          <w:rFonts w:ascii="Courier New" w:hAnsi="Courier New" w:cs="Courier New"/>
          <w:sz w:val="20"/>
          <w:lang w:bidi="en-US"/>
          <w:rPrChange w:id="597"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598" w:author="Stephen Michell" w:date="2020-04-21T18:18:00Z">
        <w:r>
          <w:rPr>
            <w:rFonts w:ascii="Calibri" w:eastAsia="Times New Roman" w:hAnsi="Calibri"/>
            <w:bCs/>
          </w:rPr>
          <w:t xml:space="preserve">Consider </w:t>
        </w:r>
        <w:r w:rsidR="000B34FF">
          <w:rPr>
            <w:rFonts w:ascii="Calibri" w:eastAsia="Times New Roman" w:hAnsi="Calibri"/>
            <w:bCs/>
          </w:rPr>
          <w:t xml:space="preserve">making the head </w:t>
        </w:r>
        <w:proofErr w:type="gramStart"/>
        <w:r w:rsidR="000B34FF">
          <w:rPr>
            <w:rFonts w:ascii="Calibri" w:eastAsia="Times New Roman" w:hAnsi="Calibri"/>
            <w:bCs/>
          </w:rPr>
          <w:t>of  task</w:t>
        </w:r>
        <w:proofErr w:type="gramEnd"/>
        <w:r w:rsidR="000B34FF">
          <w:rPr>
            <w:rFonts w:ascii="Calibri" w:eastAsia="Times New Roman" w:hAnsi="Calibri"/>
            <w:bCs/>
          </w:rPr>
          <w:t xml:space="preserve"> groups … (research – AI – Stephen)</w:t>
        </w:r>
      </w:ins>
    </w:p>
    <w:p w14:paraId="073B263A" w14:textId="40668288" w:rsidR="00AE01F4" w:rsidRPr="00AE01F4" w:rsidRDefault="00AE01F4">
      <w:pPr>
        <w:spacing w:after="0"/>
        <w:ind w:left="403"/>
        <w:rPr>
          <w:rFonts w:ascii="Calibri" w:eastAsia="Times New Roman" w:hAnsi="Calibri"/>
          <w:bCs/>
        </w:rPr>
        <w:pPrChange w:id="599"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600" w:name="_Toc514522058"/>
      <w:bookmarkStart w:id="601" w:name="_Toc3904395"/>
      <w:r w:rsidRPr="004F2B5E">
        <w:rPr>
          <w:lang w:val="en-CA"/>
        </w:rPr>
        <w:t>6.60 Concurrency – Directed termination [CGT]</w:t>
      </w:r>
      <w:bookmarkEnd w:id="584"/>
      <w:bookmarkEnd w:id="585"/>
      <w:bookmarkEnd w:id="586"/>
      <w:bookmarkEnd w:id="600"/>
      <w:bookmarkEnd w:id="601"/>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3B042132" w:rsidR="003620D6" w:rsidRDefault="003620D6">
      <w:pPr>
        <w:rPr>
          <w:ins w:id="602" w:author="Stephen Michell" w:date="2020-05-05T17:36:00Z"/>
        </w:rPr>
      </w:pPr>
      <w:ins w:id="603" w:author="Stephen Michell" w:date="2020-05-05T17:36:00Z">
        <w:r>
          <w:t>The vulnerability as described in ISO</w:t>
        </w:r>
      </w:ins>
      <w:ins w:id="604" w:author="Stephen Michell" w:date="2020-05-05T17:37:00Z">
        <w:r>
          <w:t>/</w:t>
        </w:r>
      </w:ins>
      <w:ins w:id="605" w:author="Stephen Michell" w:date="2020-05-05T17:36:00Z">
        <w:r>
          <w:t>IEC TR 24772-1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606" w:author="Stephen Michell" w:date="2020-05-05T17:26:00Z">
        <w:r w:rsidR="003620D6">
          <w:t>synchronized condition</w:t>
        </w:r>
      </w:ins>
      <w:del w:id="607"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608" w:author="Stephen Michell" w:date="2020-05-05T17:26:00Z">
        <w:r w:rsidR="003620D6">
          <w:t>synchronize</w:t>
        </w:r>
      </w:ins>
      <w:ins w:id="609" w:author="Stephen Michell" w:date="2020-05-05T17:27:00Z">
        <w:r w:rsidR="003620D6">
          <w:t xml:space="preserve">d condition and uses the value to </w:t>
        </w:r>
      </w:ins>
      <w:del w:id="610"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611" w:author="Stephen Michell" w:date="2020-05-05T17:27:00Z">
        <w:r w:rsidR="003620D6">
          <w:t>it should gracefully terminate.</w:t>
        </w:r>
      </w:ins>
      <w:del w:id="612"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613" w:name="_Toc358896438"/>
        <w:bookmarkStart w:id="614" w:name="_Ref358977270"/>
        <w:r w:rsidR="00485B65" w:rsidRPr="004F2B5E" w:rsidDel="003620D6">
          <w:delText xml:space="preserve"> must be synchronized.</w:delText>
        </w:r>
      </w:del>
    </w:p>
    <w:p w14:paraId="6D8879CD" w14:textId="231A49B3" w:rsidR="00485B65" w:rsidRDefault="00485B65" w:rsidP="00502B7A">
      <w:pPr>
        <w:rPr>
          <w:ins w:id="615" w:author="Stephen Michell" w:date="2020-05-05T17:34:00Z"/>
        </w:rPr>
      </w:pPr>
      <w:r w:rsidRPr="004F2B5E">
        <w:t xml:space="preserve">Another way of directing the termination of a thread is through the use of the </w:t>
      </w:r>
      <w:proofErr w:type="spellStart"/>
      <w:proofErr w:type="gramStart"/>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w:t>
      </w:r>
      <w:ins w:id="616" w:author="Stephen Michell" w:date="2020-05-05T17:29:00Z">
        <w:r w:rsidR="003620D6">
          <w:t>synchronized condition</w:t>
        </w:r>
      </w:ins>
      <w:del w:id="617"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428A22BB" w14:textId="25AC0847" w:rsidR="003620D6" w:rsidRPr="003620D6" w:rsidRDefault="003620D6" w:rsidP="00502B7A">
      <w:pPr>
        <w:rPr>
          <w:i/>
          <w:rPrChange w:id="618" w:author="Stephen Michell" w:date="2020-05-05T17:34:00Z">
            <w:rPr/>
          </w:rPrChange>
        </w:rPr>
      </w:pPr>
      <w:ins w:id="619" w:author="Stephen Michell" w:date="2020-05-05T17:34:00Z">
        <w:r>
          <w:rPr>
            <w:i/>
          </w:rPr>
          <w:t>Check how a thread recognizes and handles an “interrupted status”.</w:t>
        </w:r>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620" w:author="Stephen Michell" w:date="2020-05-05T17:35:00Z">
        <w:r w:rsidR="003620D6">
          <w:t>a condition variable</w:t>
        </w:r>
      </w:ins>
      <w:del w:id="621" w:author="Stephen Michell" w:date="2020-05-05T17:35:00Z">
        <w:r w:rsidRPr="004F2B5E" w:rsidDel="003620D6">
          <w:delText xml:space="preserve">the </w:delText>
        </w:r>
      </w:del>
      <w:del w:id="622" w:author="Stephen Michell" w:date="2020-05-05T17:34:00Z">
        <w:r w:rsidRPr="004F2B5E" w:rsidDel="003620D6">
          <w:delText xml:space="preserve">Boolean </w:delText>
        </w:r>
      </w:del>
      <w:del w:id="623"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624" w:author="Stephen Michell" w:date="2020-05-05T17:35:00Z">
        <w:r w:rsidR="00637B7F" w:rsidDel="003620D6">
          <w:rPr>
            <w:rFonts w:ascii="Calibri" w:eastAsia="Times New Roman" w:hAnsi="Calibri"/>
            <w:bCs/>
          </w:rPr>
          <w:delText xml:space="preserve">protected </w:delText>
        </w:r>
      </w:del>
      <w:ins w:id="625" w:author="Stephen Michell" w:date="2020-05-05T17:35:00Z">
        <w:r w:rsidR="003620D6">
          <w:rPr>
            <w:rFonts w:ascii="Calibri" w:eastAsia="Times New Roman" w:hAnsi="Calibri"/>
            <w:bCs/>
          </w:rPr>
          <w:t>synchronized condition</w:t>
        </w:r>
      </w:ins>
      <w:del w:id="626"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627" w:name="_6.61_Concurrent_data"/>
      <w:bookmarkStart w:id="628" w:name="_Ref514260499"/>
      <w:bookmarkStart w:id="629" w:name="_Toc514522059"/>
      <w:bookmarkStart w:id="630" w:name="_Toc3904396"/>
      <w:bookmarkEnd w:id="627"/>
      <w:r w:rsidRPr="004F2B5E">
        <w:lastRenderedPageBreak/>
        <w:t xml:space="preserve">6.61 Concurrent </w:t>
      </w:r>
      <w:r w:rsidRPr="00EA7FE5">
        <w:t>data access [CGX]</w:t>
      </w:r>
      <w:bookmarkEnd w:id="613"/>
      <w:bookmarkEnd w:id="614"/>
      <w:bookmarkEnd w:id="628"/>
      <w:bookmarkEnd w:id="629"/>
      <w:bookmarkEnd w:id="630"/>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631"/>
      <w:commentRangeStart w:id="632"/>
      <w:r w:rsidRPr="00EA7FE5">
        <w:rPr>
          <w:lang w:bidi="en-US"/>
        </w:rPr>
        <w:t>Applicability to language</w:t>
      </w:r>
      <w:r w:rsidRPr="00EA7FE5">
        <w:rPr>
          <w:i/>
          <w:iCs/>
          <w:lang w:bidi="en-US"/>
        </w:rPr>
        <w:t xml:space="preserve"> </w:t>
      </w:r>
      <w:commentRangeEnd w:id="631"/>
      <w:r w:rsidR="00637B7F">
        <w:rPr>
          <w:rStyle w:val="CommentReference"/>
          <w:rFonts w:asciiTheme="minorHAnsi" w:eastAsiaTheme="minorEastAsia" w:hAnsiTheme="minorHAnsi" w:cstheme="minorBidi"/>
          <w:b w:val="0"/>
          <w:bCs w:val="0"/>
        </w:rPr>
        <w:commentReference w:id="631"/>
      </w:r>
      <w:commentRangeEnd w:id="632"/>
      <w:r w:rsidR="00EC3CEA">
        <w:rPr>
          <w:rStyle w:val="CommentReference"/>
          <w:rFonts w:asciiTheme="minorHAnsi" w:eastAsiaTheme="minorEastAsia" w:hAnsiTheme="minorHAnsi" w:cstheme="minorBidi"/>
          <w:b w:val="0"/>
          <w:bCs w:val="0"/>
        </w:rPr>
        <w:commentReference w:id="632"/>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633"/>
      <w:r w:rsidR="00495C24" w:rsidRPr="007C61D1">
        <w:t>and</w:t>
      </w:r>
      <w:commentRangeEnd w:id="633"/>
      <w:r w:rsidR="000B34FF">
        <w:rPr>
          <w:rStyle w:val="CommentReference"/>
        </w:rPr>
        <w:commentReference w:id="633"/>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634" w:author="Stephen Michell" w:date="2019-09-28T13:58:00Z">
        <w:r w:rsidR="001B231C" w:rsidDel="004C63E9">
          <w:delText>may be changed by one thread in an unexpected way</w:delText>
        </w:r>
      </w:del>
      <w:ins w:id="635" w:author="Stephen Michell" w:date="2019-09-28T13:58:00Z">
        <w:r w:rsidR="004C63E9">
          <w:t>sh</w:t>
        </w:r>
      </w:ins>
      <w:ins w:id="636" w:author="Stephen Michell" w:date="2019-09-28T13:59:00Z">
        <w:r w:rsidR="004C63E9">
          <w:t>ared between threads must be synchronized to be accessed safely.</w:t>
        </w:r>
      </w:ins>
      <w:r w:rsidR="001B231C">
        <w:t xml:space="preserve"> </w:t>
      </w:r>
    </w:p>
    <w:p w14:paraId="58C3A831" w14:textId="77777777" w:rsidR="004E6515" w:rsidRDefault="004E6515" w:rsidP="004E6515">
      <w:pPr>
        <w:rPr>
          <w:ins w:id="637" w:author="Stephen Michell" w:date="2020-05-05T16:30:00Z"/>
        </w:rPr>
      </w:pPr>
    </w:p>
    <w:p w14:paraId="5425475E" w14:textId="77777777" w:rsidR="003620D6" w:rsidRPr="00C40FE2" w:rsidRDefault="004E6515" w:rsidP="003620D6">
      <w:pPr>
        <w:rPr>
          <w:moveTo w:id="638" w:author="Stephen Michell" w:date="2020-05-05T17:02:00Z"/>
          <w:rFonts w:ascii="Courier New" w:eastAsia="Times New Roman" w:hAnsi="Courier New" w:cs="Courier New"/>
          <w:b/>
          <w:sz w:val="20"/>
          <w:szCs w:val="20"/>
        </w:rPr>
      </w:pPr>
      <w:ins w:id="639"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640" w:author="Stephen Michell" w:date="2020-05-05T16:26:00Z">
        <w:r>
          <w:t>Java provides s</w:t>
        </w:r>
      </w:ins>
      <w:ins w:id="641" w:author="Stephen Michell" w:date="2020-05-05T16:27:00Z">
        <w:r>
          <w:t xml:space="preserve">ynchronized methods to ensure non-interleaved access to an object of a class. </w:t>
        </w:r>
      </w:ins>
      <w:moveToRangeStart w:id="642" w:author="Stephen Michell" w:date="2020-05-05T17:02:00Z" w:name="move39590553"/>
      <w:moveTo w:id="643"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is to be acquired for the executing thread. For example:</w:t>
        </w:r>
      </w:moveTo>
    </w:p>
    <w:p w14:paraId="352FD37D" w14:textId="77777777" w:rsidR="003620D6" w:rsidRPr="00C40FE2" w:rsidRDefault="003620D6" w:rsidP="003620D6">
      <w:pPr>
        <w:ind w:firstLine="403"/>
        <w:rPr>
          <w:moveTo w:id="644" w:author="Stephen Michell" w:date="2020-05-05T17:02:00Z"/>
          <w:rFonts w:ascii="Courier New" w:hAnsi="Courier New" w:cs="Courier New"/>
        </w:rPr>
      </w:pPr>
      <w:moveTo w:id="645"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646" w:author="Stephen Michell" w:date="2020-05-05T17:02:00Z"/>
          <w:rFonts w:ascii="Courier New" w:hAnsi="Courier New" w:cs="Courier New"/>
        </w:rPr>
      </w:pPr>
      <w:moveTo w:id="647"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648" w:author="Stephen Michell" w:date="2020-05-05T17:02:00Z"/>
          <w:rFonts w:ascii="Courier New" w:hAnsi="Courier New" w:cs="Courier New"/>
        </w:rPr>
      </w:pPr>
      <w:moveTo w:id="649"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650" w:author="Stephen Michell" w:date="2020-05-05T17:01:00Z"/>
        </w:rPr>
      </w:pPr>
      <w:moveTo w:id="651"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642"/>
      <w:ins w:id="652" w:author="Stephen Michell" w:date="2020-05-05T17:02:00Z">
        <w:r>
          <w:t>.</w:t>
        </w:r>
      </w:ins>
    </w:p>
    <w:p w14:paraId="527D6180" w14:textId="2205F9F3" w:rsidR="004E6515" w:rsidRDefault="004E6515" w:rsidP="00495C24">
      <w:pPr>
        <w:rPr>
          <w:ins w:id="653" w:author="Stephen Michell" w:date="2020-05-05T16:31:00Z"/>
        </w:rPr>
      </w:pPr>
      <w:ins w:id="654" w:author="Stephen Michell" w:date="2020-05-05T16:27:00Z">
        <w:r>
          <w:t>Furthermore</w:t>
        </w:r>
      </w:ins>
      <w:ins w:id="655" w:author="Stephen Michell" w:date="2020-05-05T16:28:00Z">
        <w:r>
          <w:t>, Java provides private components to disallow direct access to components by users of the class. When these capabilities are combined</w:t>
        </w:r>
      </w:ins>
      <w:ins w:id="656" w:author="Stephen Michell" w:date="2020-05-05T16:43:00Z">
        <w:r>
          <w:t xml:space="preserve">, </w:t>
        </w:r>
      </w:ins>
      <w:ins w:id="657" w:author="Stephen Michell" w:date="2020-05-05T16:28:00Z">
        <w:r>
          <w:t xml:space="preserve">the functionality of </w:t>
        </w:r>
      </w:ins>
      <w:ins w:id="658" w:author="Stephen Michell" w:date="2020-05-05T16:43:00Z">
        <w:r>
          <w:t xml:space="preserve">simple </w:t>
        </w:r>
      </w:ins>
      <w:ins w:id="659" w:author="Stephen Michell" w:date="2020-05-05T16:28:00Z">
        <w:r>
          <w:t>monitor</w:t>
        </w:r>
      </w:ins>
      <w:ins w:id="660" w:author="Stephen Michell" w:date="2020-05-05T16:29:00Z">
        <w:r>
          <w:t>s can be achieved.</w:t>
        </w:r>
      </w:ins>
      <w:ins w:id="661" w:author="Stephen Michell" w:date="2020-05-05T16:43:00Z">
        <w:r>
          <w:t xml:space="preserve"> For </w:t>
        </w:r>
      </w:ins>
      <w:ins w:id="662" w:author="Stephen Michell" w:date="2020-05-05T16:44:00Z">
        <w:r>
          <w:t xml:space="preserve">conditional waiting to be achieved, Java provides the </w:t>
        </w:r>
        <w:proofErr w:type="gramStart"/>
        <w:r w:rsidRPr="004E6515">
          <w:rPr>
            <w:rFonts w:ascii="Courier New" w:hAnsi="Courier New" w:cs="Courier New"/>
            <w:sz w:val="20"/>
            <w:szCs w:val="20"/>
            <w:rPrChange w:id="663" w:author="Stephen Michell" w:date="2020-05-05T16:45:00Z">
              <w:rPr/>
            </w:rPrChange>
          </w:rPr>
          <w:t>wait</w:t>
        </w:r>
      </w:ins>
      <w:ins w:id="664"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665" w:author="Stephen Michell" w:date="2020-05-05T16:44:00Z">
        <w:r>
          <w:t xml:space="preserve"> and </w:t>
        </w:r>
        <w:r w:rsidRPr="004E6515">
          <w:rPr>
            <w:rFonts w:ascii="Courier New" w:hAnsi="Courier New" w:cs="Courier New"/>
            <w:sz w:val="20"/>
            <w:szCs w:val="20"/>
            <w:rPrChange w:id="666" w:author="Stephen Michell" w:date="2020-05-05T16:45:00Z">
              <w:rPr/>
            </w:rPrChange>
          </w:rPr>
          <w:t>notify</w:t>
        </w:r>
      </w:ins>
      <w:ins w:id="667" w:author="Stephen Michell" w:date="2020-05-05T16:45:00Z">
        <w:r>
          <w:rPr>
            <w:rFonts w:ascii="Courier New" w:hAnsi="Courier New" w:cs="Courier New"/>
            <w:sz w:val="20"/>
            <w:szCs w:val="20"/>
          </w:rPr>
          <w:t>()</w:t>
        </w:r>
      </w:ins>
      <w:ins w:id="668" w:author="Stephen Michell" w:date="2020-05-05T16:44:00Z">
        <w:r w:rsidRPr="004E6515">
          <w:rPr>
            <w:rFonts w:ascii="Courier New" w:hAnsi="Courier New" w:cs="Courier New"/>
            <w:sz w:val="20"/>
            <w:szCs w:val="20"/>
            <w:rPrChange w:id="669" w:author="Stephen Michell" w:date="2020-05-05T16:45:00Z">
              <w:rPr/>
            </w:rPrChange>
          </w:rPr>
          <w:t>/</w:t>
        </w:r>
        <w:proofErr w:type="spellStart"/>
        <w:r w:rsidRPr="004E6515">
          <w:rPr>
            <w:rFonts w:ascii="Courier New" w:hAnsi="Courier New" w:cs="Courier New"/>
            <w:sz w:val="20"/>
            <w:szCs w:val="20"/>
            <w:rPrChange w:id="670" w:author="Stephen Michell" w:date="2020-05-05T16:45:00Z">
              <w:rPr/>
            </w:rPrChange>
          </w:rPr>
          <w:t>notify</w:t>
        </w:r>
      </w:ins>
      <w:ins w:id="671" w:author="Stephen Michell" w:date="2020-05-05T16:45:00Z">
        <w:r>
          <w:rPr>
            <w:rFonts w:ascii="Courier New" w:hAnsi="Courier New" w:cs="Courier New"/>
            <w:sz w:val="20"/>
            <w:szCs w:val="20"/>
          </w:rPr>
          <w:t>A</w:t>
        </w:r>
      </w:ins>
      <w:ins w:id="672" w:author="Stephen Michell" w:date="2020-05-05T16:44:00Z">
        <w:r w:rsidRPr="004E6515">
          <w:rPr>
            <w:rFonts w:ascii="Courier New" w:hAnsi="Courier New" w:cs="Courier New"/>
            <w:sz w:val="20"/>
            <w:szCs w:val="20"/>
            <w:rPrChange w:id="673" w:author="Stephen Michell" w:date="2020-05-05T16:45:00Z">
              <w:rPr/>
            </w:rPrChange>
          </w:rPr>
          <w:t>ll</w:t>
        </w:r>
      </w:ins>
      <w:proofErr w:type="spellEnd"/>
      <w:ins w:id="674" w:author="Stephen Michell" w:date="2020-05-05T16:45:00Z">
        <w:r>
          <w:rPr>
            <w:rFonts w:ascii="Courier New" w:hAnsi="Courier New" w:cs="Courier New"/>
            <w:sz w:val="20"/>
            <w:szCs w:val="20"/>
          </w:rPr>
          <w:t>()</w:t>
        </w:r>
      </w:ins>
      <w:ins w:id="675" w:author="Stephen Michell" w:date="2020-05-05T16:44:00Z">
        <w:r>
          <w:t xml:space="preserve"> </w:t>
        </w:r>
      </w:ins>
      <w:ins w:id="676" w:author="Stephen Michell" w:date="2020-05-05T16:45:00Z">
        <w:r>
          <w:t>primitives.</w:t>
        </w:r>
      </w:ins>
    </w:p>
    <w:p w14:paraId="6821F4A5" w14:textId="312537D5" w:rsidR="003620D6" w:rsidRPr="003620D6" w:rsidRDefault="004E6515" w:rsidP="00495C24">
      <w:pPr>
        <w:rPr>
          <w:ins w:id="677" w:author="Stephen Michell" w:date="2020-05-05T17:39:00Z"/>
          <w:rFonts w:ascii="Courier New" w:hAnsi="Courier New" w:cs="Courier New"/>
          <w:rPrChange w:id="678" w:author="Stephen Michell" w:date="2020-05-05T17:44:00Z">
            <w:rPr>
              <w:ins w:id="679" w:author="Stephen Michell" w:date="2020-05-05T17:39:00Z"/>
            </w:rPr>
          </w:rPrChange>
        </w:rPr>
      </w:pPr>
      <w:ins w:id="680" w:author="Stephen Michell" w:date="2020-05-05T16:31:00Z">
        <w:r>
          <w:t>In addition, single statements can be synchronized on an object</w:t>
        </w:r>
      </w:ins>
      <w:ins w:id="681" w:author="Stephen Michell" w:date="2020-05-05T16:49:00Z">
        <w:r w:rsidR="003620D6">
          <w:t>, s</w:t>
        </w:r>
      </w:ins>
      <w:ins w:id="682" w:author="Stephen Michell" w:date="2020-05-05T16:47:00Z">
        <w:r>
          <w:t xml:space="preserve">uch as </w:t>
        </w:r>
        <w:r w:rsidRPr="003620D6">
          <w:rPr>
            <w:rFonts w:ascii="Courier New" w:hAnsi="Courier New" w:cs="Courier New"/>
            <w:sz w:val="20"/>
            <w:szCs w:val="20"/>
            <w:rPrChange w:id="683" w:author="Stephen Michell" w:date="2020-05-05T16:49:00Z">
              <w:rPr/>
            </w:rPrChange>
          </w:rPr>
          <w:t>synchronize</w:t>
        </w:r>
      </w:ins>
      <w:ins w:id="684" w:author="Stephen Michell" w:date="2020-05-05T16:50:00Z">
        <w:r w:rsidR="003620D6">
          <w:rPr>
            <w:rFonts w:ascii="Courier New" w:hAnsi="Courier New" w:cs="Courier New"/>
            <w:sz w:val="20"/>
            <w:szCs w:val="20"/>
          </w:rPr>
          <w:t>d</w:t>
        </w:r>
      </w:ins>
      <w:ins w:id="685" w:author="Stephen Michell" w:date="2020-05-05T16:48:00Z">
        <w:r w:rsidR="003620D6" w:rsidRPr="003620D6">
          <w:rPr>
            <w:rFonts w:ascii="Courier New" w:hAnsi="Courier New" w:cs="Courier New"/>
            <w:sz w:val="20"/>
            <w:szCs w:val="20"/>
            <w:rPrChange w:id="686" w:author="Stephen Michell" w:date="2020-05-05T16:49:00Z">
              <w:rPr/>
            </w:rPrChange>
          </w:rPr>
          <w:t xml:space="preserve">(x); </w:t>
        </w:r>
        <w:proofErr w:type="spellStart"/>
        <w:proofErr w:type="gramStart"/>
        <w:r w:rsidR="003620D6" w:rsidRPr="003620D6">
          <w:rPr>
            <w:rFonts w:ascii="Courier New" w:hAnsi="Courier New" w:cs="Courier New"/>
            <w:sz w:val="20"/>
            <w:szCs w:val="20"/>
            <w:rPrChange w:id="687" w:author="Stephen Michell" w:date="2020-05-05T16:49:00Z">
              <w:rPr/>
            </w:rPrChange>
          </w:rPr>
          <w:t>x.notify</w:t>
        </w:r>
        <w:proofErr w:type="spellEnd"/>
        <w:proofErr w:type="gramEnd"/>
        <w:r w:rsidR="003620D6" w:rsidRPr="003620D6">
          <w:rPr>
            <w:rFonts w:ascii="Courier New" w:hAnsi="Courier New" w:cs="Courier New"/>
            <w:sz w:val="20"/>
            <w:szCs w:val="20"/>
            <w:rPrChange w:id="688" w:author="Stephen Michell" w:date="2020-05-05T16:49:00Z">
              <w:rPr/>
            </w:rPrChange>
          </w:rPr>
          <w:t>();</w:t>
        </w:r>
      </w:ins>
      <w:ins w:id="689" w:author="Stephen Michell" w:date="2020-05-05T17:41:00Z">
        <w:r w:rsidR="003620D6">
          <w:t xml:space="preserve"> </w:t>
        </w:r>
      </w:ins>
      <w:ins w:id="690" w:author="Stephen Michell" w:date="2020-05-05T17:40:00Z">
        <w:r w:rsidR="003620D6">
          <w:t xml:space="preserve">Calls on </w:t>
        </w:r>
        <w:proofErr w:type="spellStart"/>
        <w:r w:rsidR="003620D6" w:rsidRPr="003620D6">
          <w:rPr>
            <w:rFonts w:ascii="Courier New" w:hAnsi="Courier New" w:cs="Courier New"/>
            <w:sz w:val="20"/>
            <w:szCs w:val="20"/>
            <w:rPrChange w:id="691" w:author="Stephen Michell" w:date="2020-05-05T17:42:00Z">
              <w:rPr/>
            </w:rPrChange>
          </w:rPr>
          <w:t>x.notify</w:t>
        </w:r>
      </w:ins>
      <w:proofErr w:type="spellEnd"/>
      <w:ins w:id="692" w:author="Stephen Michell" w:date="2020-05-05T17:41:00Z">
        <w:r w:rsidR="003620D6" w:rsidRPr="003620D6">
          <w:rPr>
            <w:rFonts w:ascii="Courier New" w:hAnsi="Courier New" w:cs="Courier New"/>
            <w:sz w:val="20"/>
            <w:szCs w:val="20"/>
            <w:rPrChange w:id="693" w:author="Stephen Michell" w:date="2020-05-05T17:42:00Z">
              <w:rPr/>
            </w:rPrChange>
          </w:rPr>
          <w:t xml:space="preserve">(), </w:t>
        </w:r>
      </w:ins>
      <w:proofErr w:type="spellStart"/>
      <w:ins w:id="694" w:author="Stephen Michell" w:date="2020-05-05T17:42:00Z">
        <w:r w:rsidR="003620D6" w:rsidRPr="003620D6">
          <w:rPr>
            <w:rFonts w:ascii="Courier New" w:hAnsi="Courier New" w:cs="Courier New"/>
            <w:sz w:val="20"/>
            <w:szCs w:val="20"/>
            <w:rPrChange w:id="695" w:author="Stephen Michell" w:date="2020-05-05T17:42:00Z">
              <w:rPr/>
            </w:rPrChange>
          </w:rPr>
          <w:t>x.notifyAll</w:t>
        </w:r>
        <w:proofErr w:type="spellEnd"/>
        <w:r w:rsidR="003620D6" w:rsidRPr="003620D6">
          <w:rPr>
            <w:rFonts w:ascii="Courier New" w:hAnsi="Courier New" w:cs="Courier New"/>
            <w:sz w:val="20"/>
            <w:szCs w:val="20"/>
            <w:rPrChange w:id="696" w:author="Stephen Michell" w:date="2020-05-05T17:42:00Z">
              <w:rPr/>
            </w:rPrChange>
          </w:rPr>
          <w:t xml:space="preserve">() </w:t>
        </w:r>
        <w:r w:rsidR="003620D6">
          <w:t xml:space="preserve">and </w:t>
        </w:r>
      </w:ins>
      <w:proofErr w:type="spellStart"/>
      <w:ins w:id="697" w:author="Stephen Michell" w:date="2020-05-05T17:41:00Z">
        <w:r w:rsidR="003620D6" w:rsidRPr="003620D6">
          <w:rPr>
            <w:rFonts w:ascii="Courier New" w:hAnsi="Courier New" w:cs="Courier New"/>
            <w:sz w:val="20"/>
            <w:szCs w:val="20"/>
            <w:rPrChange w:id="698" w:author="Stephen Michell" w:date="2020-05-05T17:42:00Z">
              <w:rPr/>
            </w:rPrChange>
          </w:rPr>
          <w:t>x.wait</w:t>
        </w:r>
        <w:proofErr w:type="spellEnd"/>
        <w:r w:rsidR="003620D6" w:rsidRPr="003620D6">
          <w:rPr>
            <w:rFonts w:ascii="Courier New" w:hAnsi="Courier New" w:cs="Courier New"/>
            <w:sz w:val="20"/>
            <w:szCs w:val="20"/>
            <w:rPrChange w:id="699" w:author="Stephen Michell" w:date="2020-05-05T17:42:00Z">
              <w:rPr/>
            </w:rPrChange>
          </w:rPr>
          <w:t>()</w:t>
        </w:r>
      </w:ins>
      <w:ins w:id="700" w:author="Stephen Michell" w:date="2020-05-05T17:40:00Z">
        <w:r w:rsidR="003620D6" w:rsidRPr="003620D6">
          <w:rPr>
            <w:rFonts w:ascii="Courier New" w:hAnsi="Courier New" w:cs="Courier New"/>
            <w:sz w:val="20"/>
            <w:szCs w:val="20"/>
            <w:rPrChange w:id="701" w:author="Stephen Michell" w:date="2020-05-05T17:42:00Z">
              <w:rPr/>
            </w:rPrChange>
          </w:rPr>
          <w:t xml:space="preserve"> </w:t>
        </w:r>
        <w:r w:rsidR="003620D6">
          <w:t xml:space="preserve">outside of </w:t>
        </w:r>
      </w:ins>
      <w:ins w:id="702" w:author="Stephen Michell" w:date="2020-05-05T17:39:00Z">
        <w:r w:rsidR="003620D6">
          <w:t>synchroniz</w:t>
        </w:r>
      </w:ins>
      <w:ins w:id="703" w:author="Stephen Michell" w:date="2020-05-05T17:40:00Z">
        <w:r w:rsidR="003620D6">
          <w:t xml:space="preserve">ation on object </w:t>
        </w:r>
        <w:r w:rsidR="003620D6" w:rsidRPr="003620D6">
          <w:rPr>
            <w:rFonts w:ascii="Courier New" w:hAnsi="Courier New" w:cs="Courier New"/>
            <w:sz w:val="20"/>
            <w:szCs w:val="20"/>
            <w:rPrChange w:id="704" w:author="Stephen Michell" w:date="2020-05-05T17:43:00Z">
              <w:rPr/>
            </w:rPrChange>
          </w:rPr>
          <w:t xml:space="preserve">x </w:t>
        </w:r>
        <w:r w:rsidR="003620D6">
          <w:t>yield an exception.</w:t>
        </w:r>
      </w:ins>
      <w:ins w:id="705"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706" w:author="Stephen Michell" w:date="2019-09-28T14:00:00Z">
        <w:r w:rsidR="004C63E9">
          <w:t>.</w:t>
        </w:r>
      </w:ins>
      <w:ins w:id="707" w:author="Stephen Michell" w:date="2019-09-28T13:59:00Z">
        <w:r w:rsidR="004C63E9">
          <w:t xml:space="preserve"> </w:t>
        </w:r>
      </w:ins>
      <w:del w:id="708" w:author="Stephen Michell" w:date="2020-05-05T16:56:00Z">
        <w:r w:rsidRPr="007C61D1" w:rsidDel="003620D6">
          <w:delText>.</w:delText>
        </w:r>
      </w:del>
      <w:ins w:id="709" w:author="Stephen Michell" w:date="2020-05-05T16:53:00Z">
        <w:r w:rsidR="003620D6">
          <w:t xml:space="preserve">Java provides the primitive </w:t>
        </w:r>
        <w:r w:rsidR="003620D6" w:rsidRPr="003620D6">
          <w:rPr>
            <w:rFonts w:ascii="Courier New" w:hAnsi="Courier New" w:cs="Courier New"/>
            <w:sz w:val="20"/>
            <w:szCs w:val="20"/>
            <w:rPrChange w:id="710" w:author="Stephen Michell" w:date="2020-05-05T17:01:00Z">
              <w:rPr/>
            </w:rPrChange>
          </w:rPr>
          <w:t>volatile</w:t>
        </w:r>
        <w:r w:rsidR="003620D6">
          <w:t xml:space="preserve"> to ensure that </w:t>
        </w:r>
      </w:ins>
      <w:ins w:id="711" w:author="Stephen Michell" w:date="2020-05-05T16:54:00Z">
        <w:r w:rsidR="003620D6">
          <w:t xml:space="preserve">all changes to a </w:t>
        </w:r>
      </w:ins>
      <w:ins w:id="712" w:author="Stephen Michell" w:date="2020-05-05T16:55:00Z">
        <w:r w:rsidR="003620D6">
          <w:t>variable</w:t>
        </w:r>
      </w:ins>
      <w:ins w:id="713" w:author="Stephen Michell" w:date="2020-05-05T16:54:00Z">
        <w:r w:rsidR="003620D6">
          <w:t xml:space="preserve"> are atomic and </w:t>
        </w:r>
      </w:ins>
      <w:ins w:id="714" w:author="Stephen Michell" w:date="2020-05-05T16:55:00Z">
        <w:r w:rsidR="003620D6">
          <w:t>the result is visible to all other threads that may also be accessing the variable.</w:t>
        </w:r>
      </w:ins>
      <w:ins w:id="715" w:author="Stephen Michell" w:date="2020-05-05T16:56:00Z">
        <w:r w:rsidR="003620D6">
          <w:t xml:space="preserve"> Alternatively, cache-coherence protocols on multiprocessor architectures may serve the same purpose</w:t>
        </w:r>
      </w:ins>
      <w:ins w:id="716" w:author="Stephen Michell" w:date="2020-05-05T17:00:00Z">
        <w:r w:rsidR="003620D6">
          <w:t xml:space="preserve">. 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717" w:author="Stephen Michell" w:date="2020-05-05T17:02:00Z"/>
        </w:rPr>
      </w:pPr>
      <w:r>
        <w:t xml:space="preserve">Since concurrent execution of threads </w:t>
      </w:r>
      <w:del w:id="718" w:author="Wagoner, Larry D." w:date="2019-09-18T11:44:00Z">
        <w:r w:rsidDel="00F33D7E">
          <w:delText xml:space="preserve">are typically </w:delText>
        </w:r>
        <w:commentRangeStart w:id="719"/>
        <w:r w:rsidDel="00F33D7E">
          <w:delText>interleaved</w:delText>
        </w:r>
        <w:commentRangeEnd w:id="719"/>
        <w:r w:rsidR="00637B7F" w:rsidDel="00F33D7E">
          <w:rPr>
            <w:rStyle w:val="CommentReference"/>
          </w:rPr>
          <w:commentReference w:id="719"/>
        </w:r>
      </w:del>
      <w:ins w:id="720" w:author="Wagoner, Larry D." w:date="2019-09-18T11:44:00Z">
        <w:r w:rsidR="00F33D7E">
          <w:t>is more common now with multicore processors</w:t>
        </w:r>
      </w:ins>
      <w:r>
        <w:t xml:space="preserve">, the order of execution can be very important. Examination of the source code </w:t>
      </w:r>
      <w:del w:id="721" w:author="Stephen Michell" w:date="2019-09-28T14:01:00Z">
        <w:r w:rsidDel="004C63E9">
          <w:delText xml:space="preserve">could </w:delText>
        </w:r>
      </w:del>
      <w:ins w:id="722" w:author="Stephen Michell" w:date="2019-09-28T14:01:00Z">
        <w:r w:rsidR="004C63E9">
          <w:t xml:space="preserve">will </w:t>
        </w:r>
      </w:ins>
      <w:r>
        <w:t>be misleading since compilers</w:t>
      </w:r>
      <w:del w:id="723" w:author="Stephen Michell" w:date="2019-09-28T14:03:00Z">
        <w:r w:rsidDel="004C63E9">
          <w:delText xml:space="preserve"> or runtime systems </w:delText>
        </w:r>
      </w:del>
      <w:ins w:id="724"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725" w:author="Stephen Michell" w:date="2019-09-28T14:03:00Z">
        <w:r w:rsidR="004C63E9">
          <w:t xml:space="preserve"> In addition, the sequencing of events between threads </w:t>
        </w:r>
      </w:ins>
      <w:ins w:id="726" w:author="Stephen Michell" w:date="2019-09-28T14:04:00Z">
        <w:r w:rsidR="00874EAE">
          <w:lastRenderedPageBreak/>
          <w:t>is</w:t>
        </w:r>
      </w:ins>
      <w:ins w:id="727" w:author="Stephen Michell" w:date="2019-09-28T14:03:00Z">
        <w:r w:rsidR="004C63E9">
          <w:t xml:space="preserve"> unpredictable</w:t>
        </w:r>
      </w:ins>
      <w:ins w:id="728" w:author="Stephen Michell" w:date="2019-09-28T14:04:00Z">
        <w:r w:rsidR="00874EAE">
          <w:t xml:space="preserve"> unless synchronization takes place between the threads in question.</w:t>
        </w:r>
      </w:ins>
      <w:ins w:id="729" w:author="Stephen Michell" w:date="2020-05-05T17:02:00Z">
        <w:r w:rsidR="003620D6" w:rsidDel="003620D6">
          <w:t xml:space="preserve"> </w:t>
        </w:r>
      </w:ins>
    </w:p>
    <w:p w14:paraId="299AF3BF" w14:textId="1A039930" w:rsidR="003620D6" w:rsidRPr="003620D6" w:rsidRDefault="003620D6" w:rsidP="003620D6">
      <w:pPr>
        <w:rPr>
          <w:ins w:id="730" w:author="Stephen Michell" w:date="2020-05-05T17:04:00Z"/>
          <w:i/>
          <w:rPrChange w:id="731" w:author="Stephen Michell" w:date="2020-05-05T17:04:00Z">
            <w:rPr>
              <w:ins w:id="732" w:author="Stephen Michell" w:date="2020-05-05T17:04:00Z"/>
            </w:rPr>
          </w:rPrChange>
        </w:rPr>
      </w:pPr>
      <w:ins w:id="733" w:author="Stephen Michell" w:date="2020-05-05T17:04:00Z">
        <w:r>
          <w:t>(</w:t>
        </w:r>
        <w:r>
          <w:rPr>
            <w:i/>
          </w:rPr>
          <w:t xml:space="preserve">include the </w:t>
        </w:r>
        <w:proofErr w:type="spellStart"/>
        <w:r>
          <w:rPr>
            <w:i/>
          </w:rPr>
          <w:t>statemt</w:t>
        </w:r>
        <w:proofErr w:type="spellEnd"/>
        <w:r>
          <w:rPr>
            <w:i/>
          </w:rPr>
          <w:t xml:space="preserve"> in the Java RM </w:t>
        </w:r>
      </w:ins>
      <w:ins w:id="734" w:author="Stephen Michell" w:date="2020-05-05T17:05:00Z">
        <w:r>
          <w:rPr>
            <w:i/>
          </w:rPr>
          <w:t xml:space="preserve">clause 17 and look </w:t>
        </w:r>
        <w:proofErr w:type="spellStart"/>
        <w:proofErr w:type="gramStart"/>
        <w:r>
          <w:rPr>
            <w:i/>
          </w:rPr>
          <w:t>upjava.util</w:t>
        </w:r>
        <w:proofErr w:type="gramEnd"/>
        <w:r>
          <w:rPr>
            <w:i/>
          </w:rPr>
          <w:t>.concurrency</w:t>
        </w:r>
        <w:proofErr w:type="spellEnd"/>
        <w:r>
          <w:rPr>
            <w:i/>
          </w:rPr>
          <w:t>).</w:t>
        </w:r>
      </w:ins>
    </w:p>
    <w:p w14:paraId="34B628B0" w14:textId="78D3BD34" w:rsidR="004E6515" w:rsidRPr="00EC3CEA" w:rsidDel="003620D6" w:rsidRDefault="00CE46CF">
      <w:pPr>
        <w:rPr>
          <w:ins w:id="735" w:author="Wagoner, Larry D." w:date="2019-10-30T15:27:00Z"/>
          <w:del w:id="736" w:author="Stephen Michell" w:date="2020-05-05T16:52:00Z"/>
        </w:rPr>
      </w:pPr>
      <w:del w:id="737" w:author="Stephen Michell" w:date="2019-09-28T14:05:00Z">
        <w:r w:rsidDel="00874EAE">
          <w:delText>Sixty</w:delText>
        </w:r>
      </w:del>
      <w:del w:id="738"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739"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740"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741"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742"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743" w:author="Stephen Michell" w:date="2019-09-28T14:26:00Z">
              <w:rPr/>
            </w:rPrChange>
          </w:rPr>
          <w:delText>double</w:delText>
        </w:r>
        <w:r w:rsidR="00B03666" w:rsidDel="003620D6">
          <w:delText xml:space="preserve"> variables are always atomic.</w:delText>
        </w:r>
      </w:del>
      <w:ins w:id="744" w:author="Wagoner, Larry D." w:date="2019-10-30T15:29:00Z">
        <w:del w:id="745" w:author="Stephen Michell" w:date="2020-05-05T16:30:00Z">
          <w:r w:rsidR="00A349B4" w:rsidDel="004E6515">
            <w:delText xml:space="preserve"> and </w:delText>
          </w:r>
        </w:del>
      </w:ins>
      <w:ins w:id="746" w:author="Wagoner, Larry D." w:date="2019-10-30T15:30:00Z">
        <w:del w:id="747" w:author="Stephen Michell" w:date="2020-05-05T16:30:00Z">
          <w:r w:rsidR="00A349B4" w:rsidDel="004E6515">
            <w:delText>unforeseen</w:delText>
          </w:r>
        </w:del>
      </w:ins>
      <w:ins w:id="748" w:author="Wagoner, Larry D." w:date="2019-10-30T15:29:00Z">
        <w:del w:id="749" w:author="Stephen Michell" w:date="2020-05-05T16:30:00Z">
          <w:r w:rsidR="00A349B4" w:rsidDel="004E6515">
            <w:delText xml:space="preserve"> </w:delText>
          </w:r>
        </w:del>
      </w:ins>
      <w:ins w:id="750" w:author="Wagoner, Larry D." w:date="2019-10-30T15:30:00Z">
        <w:del w:id="751" w:author="Stephen Michell" w:date="2020-05-05T16:30:00Z">
          <w:r w:rsidR="00A349B4" w:rsidDel="004E6515">
            <w:delText>results</w:delText>
          </w:r>
        </w:del>
      </w:ins>
      <w:ins w:id="752" w:author="Wagoner, Larry D." w:date="2019-10-30T15:45:00Z">
        <w:del w:id="753" w:author="Stephen Michell" w:date="2020-05-05T16:30:00Z">
          <w:r w:rsidR="00234FDE" w:rsidRPr="00EC3CEA" w:rsidDel="004E6515">
            <w:delText xml:space="preserve"> among threads</w:delText>
          </w:r>
        </w:del>
      </w:ins>
      <w:ins w:id="754" w:author="Wagoner, Larry D." w:date="2019-10-30T15:29:00Z">
        <w:del w:id="755"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756" w:author="Wagoner, Larry D." w:date="2019-10-30T15:52:00Z">
                <w:rPr>
                  <w:color w:val="FF0000"/>
                </w:rPr>
              </w:rPrChange>
            </w:rPr>
            <w:delText>synchronized</w:delText>
          </w:r>
          <w:r w:rsidR="00A349B4" w:rsidRPr="00EC3CEA" w:rsidDel="004E6515">
            <w:rPr>
              <w:rPrChange w:id="757" w:author="Wagoner, Larry D." w:date="2019-10-30T15:52:00Z">
                <w:rPr>
                  <w:color w:val="FF0000"/>
                </w:rPr>
              </w:rPrChange>
            </w:rPr>
            <w:delText xml:space="preserve"> </w:delText>
          </w:r>
        </w:del>
      </w:ins>
      <w:ins w:id="758" w:author="Wagoner, Larry D." w:date="2019-10-30T15:31:00Z">
        <w:del w:id="759" w:author="Stephen Michell" w:date="2020-05-05T16:30:00Z">
          <w:r w:rsidR="00A349B4" w:rsidRPr="00EC3CEA" w:rsidDel="004E6515">
            <w:rPr>
              <w:rPrChange w:id="760" w:author="Wagoner, Larry D." w:date="2019-10-30T15:52:00Z">
                <w:rPr>
                  <w:color w:val="FF0000"/>
                </w:rPr>
              </w:rPrChange>
            </w:rPr>
            <w:delText>keyword</w:delText>
          </w:r>
        </w:del>
      </w:ins>
      <w:ins w:id="761" w:author="Wagoner, Larry D." w:date="2019-10-30T15:44:00Z">
        <w:del w:id="762" w:author="Stephen Michell" w:date="2020-05-05T16:30:00Z">
          <w:r w:rsidR="00234FDE" w:rsidRPr="00EC3CEA" w:rsidDel="004E6515">
            <w:rPr>
              <w:rPrChange w:id="763" w:author="Wagoner, Larry D." w:date="2019-10-30T15:52:00Z">
                <w:rPr>
                  <w:color w:val="FF0000"/>
                </w:rPr>
              </w:rPrChange>
            </w:rPr>
            <w:delText>.</w:delText>
          </w:r>
        </w:del>
        <w:del w:id="764" w:author="Stephen Michell" w:date="2020-05-05T17:00:00Z">
          <w:r w:rsidR="00234FDE" w:rsidRPr="00EC3CEA" w:rsidDel="003620D6">
            <w:rPr>
              <w:rPrChange w:id="765" w:author="Wagoner, Larry D." w:date="2019-10-30T15:52:00Z">
                <w:rPr>
                  <w:color w:val="FF0000"/>
                </w:rPr>
              </w:rPrChange>
            </w:rPr>
            <w:delText xml:space="preserve"> </w:delText>
          </w:r>
        </w:del>
      </w:ins>
    </w:p>
    <w:p w14:paraId="7B4ECE23" w14:textId="17757648" w:rsidR="00A349B4" w:rsidRPr="00EC3CEA" w:rsidDel="003620D6" w:rsidRDefault="00234FDE">
      <w:pPr>
        <w:rPr>
          <w:ins w:id="766" w:author="Wagoner, Larry D." w:date="2019-10-30T15:40:00Z"/>
          <w:del w:id="767" w:author="Stephen Michell" w:date="2020-05-05T17:02:00Z"/>
          <w:moveFrom w:id="768" w:author="Stephen Michell" w:date="2020-05-05T17:02:00Z"/>
          <w:rFonts w:ascii="Courier New" w:eastAsia="Times New Roman" w:hAnsi="Courier New" w:cs="Courier New"/>
          <w:b/>
          <w:sz w:val="20"/>
          <w:szCs w:val="20"/>
          <w:rPrChange w:id="769" w:author="Wagoner, Larry D." w:date="2019-10-30T15:52:00Z">
            <w:rPr>
              <w:ins w:id="770" w:author="Wagoner, Larry D." w:date="2019-10-30T15:40:00Z"/>
              <w:del w:id="771" w:author="Stephen Michell" w:date="2020-05-05T17:02:00Z"/>
              <w:moveFrom w:id="772" w:author="Stephen Michell" w:date="2020-05-05T17:02:00Z"/>
              <w:rFonts w:ascii="Courier New" w:eastAsia="Times New Roman" w:hAnsi="Courier New" w:cs="Courier New"/>
              <w:b/>
              <w:color w:val="000000"/>
              <w:sz w:val="20"/>
              <w:szCs w:val="20"/>
            </w:rPr>
          </w:rPrChange>
        </w:rPr>
      </w:pPr>
      <w:moveFromRangeStart w:id="773" w:author="Stephen Michell" w:date="2020-05-05T17:02:00Z" w:name="move39590553"/>
      <w:moveFrom w:id="774" w:author="Stephen Michell" w:date="2020-05-05T17:02:00Z">
        <w:ins w:id="775" w:author="Wagoner, Larry D." w:date="2019-10-30T15:44:00Z">
          <w:del w:id="776" w:author="Stephen Michell" w:date="2020-05-05T17:02:00Z">
            <w:r w:rsidRPr="00EC3CEA" w:rsidDel="003620D6">
              <w:rPr>
                <w:rPrChange w:id="777" w:author="Wagoner, Larry D." w:date="2019-10-30T15:52:00Z">
                  <w:rPr>
                    <w:color w:val="FF0000"/>
                  </w:rPr>
                </w:rPrChange>
              </w:rPr>
              <w:delText xml:space="preserve">The </w:delText>
            </w:r>
            <w:r w:rsidRPr="00EC3CEA" w:rsidDel="003620D6">
              <w:rPr>
                <w:rFonts w:ascii="Courier New" w:hAnsi="Courier New" w:cs="Courier New"/>
                <w:rPrChange w:id="778" w:author="Wagoner, Larry D." w:date="2019-10-30T15:52:00Z">
                  <w:rPr>
                    <w:color w:val="FF0000"/>
                  </w:rPr>
                </w:rPrChange>
              </w:rPr>
              <w:delText>synchronized</w:delText>
            </w:r>
            <w:r w:rsidRPr="00EC3CEA" w:rsidDel="003620D6">
              <w:rPr>
                <w:rPrChange w:id="779" w:author="Wagoner, Larry D." w:date="2019-10-30T15:52:00Z">
                  <w:rPr>
                    <w:color w:val="FF0000"/>
                  </w:rPr>
                </w:rPrChange>
              </w:rPr>
              <w:delText xml:space="preserve"> </w:delText>
            </w:r>
          </w:del>
        </w:ins>
        <w:ins w:id="780" w:author="Wagoner, Larry D." w:date="2019-10-30T15:46:00Z">
          <w:del w:id="781" w:author="Stephen Michell" w:date="2020-05-05T17:02:00Z">
            <w:r w:rsidRPr="00EC3CEA" w:rsidDel="003620D6">
              <w:rPr>
                <w:rPrChange w:id="782" w:author="Wagoner, Larry D." w:date="2019-10-30T15:52:00Z">
                  <w:rPr>
                    <w:color w:val="FF0000"/>
                  </w:rPr>
                </w:rPrChange>
              </w:rPr>
              <w:delText xml:space="preserve">keyword indicates that </w:delText>
            </w:r>
          </w:del>
        </w:ins>
        <w:ins w:id="783" w:author="Wagoner, Larry D." w:date="2019-10-30T15:44:00Z">
          <w:del w:id="784" w:author="Stephen Michell" w:date="2020-05-05T17:02:00Z">
            <w:r w:rsidRPr="00EC3CEA" w:rsidDel="003620D6">
              <w:rPr>
                <w:rPrChange w:id="785" w:author="Wagoner, Larry D." w:date="2019-10-30T15:52:00Z">
                  <w:rPr>
                    <w:color w:val="FF0000"/>
                  </w:rPr>
                </w:rPrChange>
              </w:rPr>
              <w:delText>a</w:delText>
            </w:r>
          </w:del>
        </w:ins>
        <w:ins w:id="786" w:author="Wagoner, Larry D." w:date="2019-10-30T15:27:00Z">
          <w:del w:id="787" w:author="Stephen Michell" w:date="2020-05-05T17:02:00Z">
            <w:r w:rsidR="00A349B4" w:rsidRPr="00EC3CEA" w:rsidDel="003620D6">
              <w:delText xml:space="preserve"> mutual-exclusion lock </w:delText>
            </w:r>
          </w:del>
        </w:ins>
        <w:ins w:id="788" w:author="Wagoner, Larry D." w:date="2019-10-30T15:46:00Z">
          <w:del w:id="789" w:author="Stephen Michell" w:date="2020-05-05T17:02:00Z">
            <w:r w:rsidRPr="00EC3CEA" w:rsidDel="003620D6">
              <w:rPr>
                <w:rPrChange w:id="790" w:author="Wagoner, Larry D." w:date="2019-10-30T15:52:00Z">
                  <w:rPr>
                    <w:color w:val="FF0000"/>
                  </w:rPr>
                </w:rPrChange>
              </w:rPr>
              <w:delText>is to be acquired for the</w:delText>
            </w:r>
          </w:del>
        </w:ins>
        <w:ins w:id="791" w:author="Wagoner, Larry D." w:date="2019-10-30T15:27:00Z">
          <w:del w:id="792" w:author="Stephen Michell" w:date="2020-05-05T17:02:00Z">
            <w:r w:rsidRPr="00EC3CEA" w:rsidDel="003620D6">
              <w:rPr>
                <w:rPrChange w:id="793" w:author="Wagoner, Larry D." w:date="2019-10-30T15:52:00Z">
                  <w:rPr>
                    <w:color w:val="FF0000"/>
                  </w:rPr>
                </w:rPrChange>
              </w:rPr>
              <w:delText xml:space="preserve"> executing thread. </w:delText>
            </w:r>
          </w:del>
        </w:ins>
        <w:ins w:id="794" w:author="Wagoner, Larry D." w:date="2019-10-30T15:45:00Z">
          <w:del w:id="795" w:author="Stephen Michell" w:date="2020-05-05T17:02:00Z">
            <w:r w:rsidRPr="00EC3CEA" w:rsidDel="003620D6">
              <w:rPr>
                <w:rPrChange w:id="796" w:author="Wagoner, Larry D." w:date="2019-10-30T15:52:00Z">
                  <w:rPr>
                    <w:color w:val="FF0000"/>
                  </w:rPr>
                </w:rPrChange>
              </w:rPr>
              <w:delText>For example:</w:delText>
            </w:r>
          </w:del>
        </w:ins>
      </w:moveFrom>
    </w:p>
    <w:p w14:paraId="7E634DF6" w14:textId="13E9DC37" w:rsidR="00A349B4" w:rsidRPr="00EC3CEA" w:rsidDel="003620D6" w:rsidRDefault="00A349B4">
      <w:pPr>
        <w:rPr>
          <w:ins w:id="797" w:author="Wagoner, Larry D." w:date="2019-10-30T15:40:00Z"/>
          <w:del w:id="798" w:author="Stephen Michell" w:date="2020-05-05T17:02:00Z"/>
          <w:moveFrom w:id="799" w:author="Stephen Michell" w:date="2020-05-05T17:02:00Z"/>
          <w:rFonts w:ascii="Courier New" w:hAnsi="Courier New" w:cs="Courier New"/>
          <w:rPrChange w:id="800" w:author="Wagoner, Larry D." w:date="2019-10-30T15:52:00Z">
            <w:rPr>
              <w:ins w:id="801" w:author="Wagoner, Larry D." w:date="2019-10-30T15:40:00Z"/>
              <w:del w:id="802" w:author="Stephen Michell" w:date="2020-05-05T17:02:00Z"/>
              <w:moveFrom w:id="803" w:author="Stephen Michell" w:date="2020-05-05T17:02:00Z"/>
              <w:color w:val="FF0000"/>
            </w:rPr>
          </w:rPrChange>
        </w:rPr>
      </w:pPr>
      <w:moveFrom w:id="804" w:author="Stephen Michell" w:date="2020-05-05T17:02:00Z">
        <w:ins w:id="805" w:author="Wagoner, Larry D." w:date="2019-10-30T15:40:00Z">
          <w:del w:id="806" w:author="Stephen Michell" w:date="2020-05-05T17:02:00Z">
            <w:r w:rsidRPr="00EC3CEA" w:rsidDel="003620D6">
              <w:rPr>
                <w:rFonts w:ascii="Courier New" w:hAnsi="Courier New" w:cs="Courier New"/>
                <w:rPrChange w:id="807" w:author="Wagoner, Larry D." w:date="2019-10-30T15:52:00Z">
                  <w:rPr>
                    <w:color w:val="FF0000"/>
                  </w:rPr>
                </w:rPrChange>
              </w:rPr>
              <w:delText xml:space="preserve">public </w:delText>
            </w:r>
            <w:r w:rsidRPr="00EC3CEA" w:rsidDel="003620D6">
              <w:rPr>
                <w:rFonts w:ascii="Courier New" w:hAnsi="Courier New" w:cs="Courier New"/>
                <w:bCs/>
                <w:rPrChange w:id="808" w:author="Wagoner, Larry D." w:date="2019-10-30T15:52:00Z">
                  <w:rPr>
                    <w:bCs/>
                    <w:color w:val="FF0000"/>
                  </w:rPr>
                </w:rPrChange>
              </w:rPr>
              <w:delText>synchronized</w:delText>
            </w:r>
            <w:r w:rsidRPr="00EC3CEA" w:rsidDel="003620D6">
              <w:rPr>
                <w:rFonts w:ascii="Courier New" w:hAnsi="Courier New" w:cs="Courier New"/>
                <w:rPrChange w:id="809" w:author="Wagoner, Larry D." w:date="2019-10-30T15:52:00Z">
                  <w:rPr>
                    <w:color w:val="FF0000"/>
                  </w:rPr>
                </w:rPrChange>
              </w:rPr>
              <w:delText xml:space="preserve"> void </w:delText>
            </w:r>
            <w:r w:rsidR="00234FDE" w:rsidRPr="00EC3CEA" w:rsidDel="003620D6">
              <w:rPr>
                <w:rFonts w:ascii="Courier New" w:hAnsi="Courier New" w:cs="Courier New"/>
                <w:rPrChange w:id="810" w:author="Wagoner, Larry D." w:date="2019-10-30T15:52:00Z">
                  <w:rPr>
                    <w:color w:val="FF0000"/>
                  </w:rPr>
                </w:rPrChange>
              </w:rPr>
              <w:delText xml:space="preserve">tallyTotal </w:delText>
            </w:r>
            <w:r w:rsidRPr="00EC3CEA" w:rsidDel="003620D6">
              <w:rPr>
                <w:rFonts w:ascii="Courier New" w:hAnsi="Courier New" w:cs="Courier New"/>
                <w:rPrChange w:id="811" w:author="Wagoner, Larry D." w:date="2019-10-30T15:52:00Z">
                  <w:rPr>
                    <w:color w:val="FF0000"/>
                  </w:rPr>
                </w:rPrChange>
              </w:rPr>
              <w:delText xml:space="preserve">(int </w:delText>
            </w:r>
          </w:del>
        </w:ins>
        <w:ins w:id="812" w:author="Wagoner, Larry D." w:date="2019-10-30T15:42:00Z">
          <w:del w:id="813" w:author="Stephen Michell" w:date="2020-05-05T17:02:00Z">
            <w:r w:rsidR="00234FDE" w:rsidRPr="00EC3CEA" w:rsidDel="003620D6">
              <w:rPr>
                <w:rFonts w:ascii="Courier New" w:hAnsi="Courier New" w:cs="Courier New"/>
                <w:rPrChange w:id="814" w:author="Wagoner, Larry D." w:date="2019-10-30T15:52:00Z">
                  <w:rPr>
                    <w:color w:val="FF0000"/>
                  </w:rPr>
                </w:rPrChange>
              </w:rPr>
              <w:delText>new</w:delText>
            </w:r>
          </w:del>
        </w:ins>
        <w:ins w:id="815" w:author="Wagoner, Larry D." w:date="2019-10-30T15:40:00Z">
          <w:del w:id="816" w:author="Stephen Michell" w:date="2020-05-05T17:02:00Z">
            <w:r w:rsidR="00234FDE" w:rsidRPr="00EC3CEA" w:rsidDel="003620D6">
              <w:rPr>
                <w:rFonts w:ascii="Courier New" w:hAnsi="Courier New" w:cs="Courier New"/>
                <w:rPrChange w:id="817" w:author="Wagoner, Larry D." w:date="2019-10-30T15:52:00Z">
                  <w:rPr>
                    <w:color w:val="FF0000"/>
                  </w:rPr>
                </w:rPrChange>
              </w:rPr>
              <w:delText>V</w:delText>
            </w:r>
            <w:r w:rsidRPr="00EC3CEA" w:rsidDel="003620D6">
              <w:rPr>
                <w:rFonts w:ascii="Courier New" w:hAnsi="Courier New" w:cs="Courier New"/>
                <w:rPrChange w:id="818" w:author="Wagoner, Larry D." w:date="2019-10-30T15:52:00Z">
                  <w:rPr>
                    <w:color w:val="FF0000"/>
                  </w:rPr>
                </w:rPrChange>
              </w:rPr>
              <w:delText>alue){</w:delText>
            </w:r>
          </w:del>
        </w:ins>
      </w:moveFrom>
    </w:p>
    <w:p w14:paraId="42B2E52E" w14:textId="52EE0D6C" w:rsidR="00A349B4" w:rsidRPr="00EC3CEA" w:rsidDel="003620D6" w:rsidRDefault="00A349B4">
      <w:pPr>
        <w:rPr>
          <w:ins w:id="819" w:author="Wagoner, Larry D." w:date="2019-10-30T15:40:00Z"/>
          <w:del w:id="820" w:author="Stephen Michell" w:date="2020-05-05T17:02:00Z"/>
          <w:moveFrom w:id="821" w:author="Stephen Michell" w:date="2020-05-05T17:02:00Z"/>
          <w:rFonts w:ascii="Courier New" w:hAnsi="Courier New" w:cs="Courier New"/>
          <w:rPrChange w:id="822" w:author="Wagoner, Larry D." w:date="2019-10-30T15:52:00Z">
            <w:rPr>
              <w:ins w:id="823" w:author="Wagoner, Larry D." w:date="2019-10-30T15:40:00Z"/>
              <w:del w:id="824" w:author="Stephen Michell" w:date="2020-05-05T17:02:00Z"/>
              <w:moveFrom w:id="825" w:author="Stephen Michell" w:date="2020-05-05T17:02:00Z"/>
              <w:color w:val="FF0000"/>
            </w:rPr>
          </w:rPrChange>
        </w:rPr>
      </w:pPr>
      <w:moveFrom w:id="826" w:author="Stephen Michell" w:date="2020-05-05T17:02:00Z">
        <w:ins w:id="827" w:author="Wagoner, Larry D." w:date="2019-10-30T15:40:00Z">
          <w:del w:id="828" w:author="Stephen Michell" w:date="2020-05-05T17:02:00Z">
            <w:r w:rsidRPr="00EC3CEA" w:rsidDel="003620D6">
              <w:rPr>
                <w:rFonts w:ascii="Courier New" w:hAnsi="Courier New" w:cs="Courier New"/>
                <w:rPrChange w:id="829" w:author="Wagoner, Larry D." w:date="2019-10-30T15:52:00Z">
                  <w:rPr>
                    <w:color w:val="FF0000"/>
                  </w:rPr>
                </w:rPrChange>
              </w:rPr>
              <w:delText xml:space="preserve">     </w:delText>
            </w:r>
            <w:r w:rsidRPr="00EC3CEA" w:rsidDel="003620D6">
              <w:rPr>
                <w:rFonts w:ascii="Courier New" w:hAnsi="Courier New" w:cs="Courier New"/>
                <w:rPrChange w:id="830" w:author="Wagoner, Larry D." w:date="2019-10-30T15:52:00Z">
                  <w:rPr>
                    <w:color w:val="FF0000"/>
                  </w:rPr>
                </w:rPrChange>
              </w:rPr>
              <w:tab/>
            </w:r>
            <w:r w:rsidRPr="00EC3CEA" w:rsidDel="003620D6">
              <w:rPr>
                <w:rFonts w:ascii="Courier New" w:hAnsi="Courier New" w:cs="Courier New"/>
                <w:rPrChange w:id="831" w:author="Wagoner, Larry D." w:date="2019-10-30T15:52:00Z">
                  <w:rPr>
                    <w:color w:val="FF0000"/>
                  </w:rPr>
                </w:rPrChange>
              </w:rPr>
              <w:tab/>
              <w:delText>this.</w:delText>
            </w:r>
          </w:del>
        </w:ins>
        <w:ins w:id="832" w:author="Wagoner, Larry D." w:date="2019-10-30T15:41:00Z">
          <w:del w:id="833" w:author="Stephen Michell" w:date="2020-05-05T17:02:00Z">
            <w:r w:rsidR="00234FDE" w:rsidRPr="00EC3CEA" w:rsidDel="003620D6">
              <w:rPr>
                <w:rFonts w:ascii="Courier New" w:hAnsi="Courier New" w:cs="Courier New"/>
                <w:rPrChange w:id="834" w:author="Wagoner, Larry D." w:date="2019-10-30T15:52:00Z">
                  <w:rPr>
                    <w:color w:val="FF0000"/>
                  </w:rPr>
                </w:rPrChange>
              </w:rPr>
              <w:delText>total</w:delText>
            </w:r>
          </w:del>
        </w:ins>
        <w:ins w:id="835" w:author="Wagoner, Larry D." w:date="2019-10-30T15:40:00Z">
          <w:del w:id="836" w:author="Stephen Michell" w:date="2020-05-05T17:02:00Z">
            <w:r w:rsidR="00234FDE" w:rsidRPr="00EC3CEA" w:rsidDel="003620D6">
              <w:rPr>
                <w:rFonts w:ascii="Courier New" w:hAnsi="Courier New" w:cs="Courier New"/>
                <w:rPrChange w:id="837" w:author="Wagoner, Larry D." w:date="2019-10-30T15:52:00Z">
                  <w:rPr>
                    <w:color w:val="FF0000"/>
                  </w:rPr>
                </w:rPrChange>
              </w:rPr>
              <w:delText xml:space="preserve"> </w:delText>
            </w:r>
          </w:del>
        </w:ins>
        <w:ins w:id="838" w:author="Wagoner, Larry D." w:date="2019-10-30T15:42:00Z">
          <w:del w:id="839" w:author="Stephen Michell" w:date="2020-05-05T17:02:00Z">
            <w:r w:rsidR="00234FDE" w:rsidRPr="00EC3CEA" w:rsidDel="003620D6">
              <w:rPr>
                <w:rFonts w:ascii="Courier New" w:hAnsi="Courier New" w:cs="Courier New"/>
                <w:rPrChange w:id="840" w:author="Wagoner, Larry D." w:date="2019-10-30T15:52:00Z">
                  <w:rPr>
                    <w:color w:val="FF0000"/>
                  </w:rPr>
                </w:rPrChange>
              </w:rPr>
              <w:delText>+</w:delText>
            </w:r>
          </w:del>
        </w:ins>
        <w:ins w:id="841" w:author="Wagoner, Larry D." w:date="2019-10-30T15:40:00Z">
          <w:del w:id="842" w:author="Stephen Michell" w:date="2020-05-05T17:02:00Z">
            <w:r w:rsidRPr="00EC3CEA" w:rsidDel="003620D6">
              <w:rPr>
                <w:rFonts w:ascii="Courier New" w:hAnsi="Courier New" w:cs="Courier New"/>
                <w:rPrChange w:id="843" w:author="Wagoner, Larry D." w:date="2019-10-30T15:52:00Z">
                  <w:rPr>
                    <w:color w:val="FF0000"/>
                  </w:rPr>
                </w:rPrChange>
              </w:rPr>
              <w:delText xml:space="preserve">= </w:delText>
            </w:r>
          </w:del>
        </w:ins>
        <w:ins w:id="844" w:author="Wagoner, Larry D." w:date="2019-10-30T15:43:00Z">
          <w:del w:id="845" w:author="Stephen Michell" w:date="2020-05-05T17:02:00Z">
            <w:r w:rsidR="00234FDE" w:rsidRPr="00EC3CEA" w:rsidDel="003620D6">
              <w:rPr>
                <w:rFonts w:ascii="Courier New" w:hAnsi="Courier New" w:cs="Courier New"/>
                <w:rPrChange w:id="846" w:author="Wagoner, Larry D." w:date="2019-10-30T15:52:00Z">
                  <w:rPr>
                    <w:color w:val="FF0000"/>
                  </w:rPr>
                </w:rPrChange>
              </w:rPr>
              <w:delText>newV</w:delText>
            </w:r>
          </w:del>
        </w:ins>
        <w:ins w:id="847" w:author="Wagoner, Larry D." w:date="2019-10-30T15:40:00Z">
          <w:del w:id="848" w:author="Stephen Michell" w:date="2020-05-05T17:02:00Z">
            <w:r w:rsidRPr="00EC3CEA" w:rsidDel="003620D6">
              <w:rPr>
                <w:rFonts w:ascii="Courier New" w:hAnsi="Courier New" w:cs="Courier New"/>
                <w:rPrChange w:id="849" w:author="Wagoner, Larry D." w:date="2019-10-30T15:52:00Z">
                  <w:rPr>
                    <w:color w:val="FF0000"/>
                  </w:rPr>
                </w:rPrChange>
              </w:rPr>
              <w:delText>alue;</w:delText>
            </w:r>
          </w:del>
        </w:ins>
      </w:moveFrom>
    </w:p>
    <w:p w14:paraId="640EF7A4" w14:textId="55B7CA73" w:rsidR="00A349B4" w:rsidRPr="00EC3CEA" w:rsidDel="003620D6" w:rsidRDefault="00A349B4">
      <w:pPr>
        <w:rPr>
          <w:ins w:id="850" w:author="Wagoner, Larry D." w:date="2019-10-30T15:40:00Z"/>
          <w:del w:id="851" w:author="Stephen Michell" w:date="2020-05-05T17:02:00Z"/>
          <w:moveFrom w:id="852" w:author="Stephen Michell" w:date="2020-05-05T17:02:00Z"/>
          <w:rFonts w:ascii="Courier New" w:hAnsi="Courier New" w:cs="Courier New"/>
          <w:rPrChange w:id="853" w:author="Wagoner, Larry D." w:date="2019-10-30T15:52:00Z">
            <w:rPr>
              <w:ins w:id="854" w:author="Wagoner, Larry D." w:date="2019-10-30T15:40:00Z"/>
              <w:del w:id="855" w:author="Stephen Michell" w:date="2020-05-05T17:02:00Z"/>
              <w:moveFrom w:id="856" w:author="Stephen Michell" w:date="2020-05-05T17:02:00Z"/>
              <w:color w:val="FF0000"/>
            </w:rPr>
          </w:rPrChange>
        </w:rPr>
      </w:pPr>
      <w:moveFrom w:id="857" w:author="Stephen Michell" w:date="2020-05-05T17:02:00Z">
        <w:ins w:id="858" w:author="Wagoner, Larry D." w:date="2019-10-30T15:40:00Z">
          <w:del w:id="859" w:author="Stephen Michell" w:date="2020-05-05T17:02:00Z">
            <w:r w:rsidRPr="00EC3CEA" w:rsidDel="003620D6">
              <w:rPr>
                <w:rFonts w:ascii="Courier New" w:hAnsi="Courier New" w:cs="Courier New"/>
                <w:rPrChange w:id="860" w:author="Wagoner, Larry D." w:date="2019-10-30T15:52:00Z">
                  <w:rPr>
                    <w:color w:val="FF0000"/>
                  </w:rPr>
                </w:rPrChange>
              </w:rPr>
              <w:delText xml:space="preserve">  </w:delText>
            </w:r>
            <w:r w:rsidRPr="00EC3CEA" w:rsidDel="003620D6">
              <w:rPr>
                <w:rFonts w:ascii="Courier New" w:hAnsi="Courier New" w:cs="Courier New"/>
                <w:rPrChange w:id="861" w:author="Wagoner, Larry D." w:date="2019-10-30T15:52:00Z">
                  <w:rPr>
                    <w:color w:val="FF0000"/>
                  </w:rPr>
                </w:rPrChange>
              </w:rPr>
              <w:tab/>
              <w:delText>}</w:delText>
            </w:r>
          </w:del>
        </w:ins>
      </w:moveFrom>
    </w:p>
    <w:p w14:paraId="37C2EA31" w14:textId="2D515FB2" w:rsidR="00874EAE" w:rsidRPr="00EC3CEA" w:rsidRDefault="00EC3CEA" w:rsidP="003620D6">
      <w:pPr>
        <w:rPr>
          <w:rPrChange w:id="862" w:author="Wagoner, Larry D." w:date="2019-10-30T15:52:00Z">
            <w:rPr>
              <w:color w:val="FF0000"/>
            </w:rPr>
          </w:rPrChange>
        </w:rPr>
      </w:pPr>
      <w:moveFrom w:id="863" w:author="Stephen Michell" w:date="2020-05-05T17:02:00Z">
        <w:ins w:id="864" w:author="Wagoner, Larry D." w:date="2019-10-30T15:52:00Z">
          <w:del w:id="865" w:author="Stephen Michell" w:date="2020-05-05T17:02:00Z">
            <w:r w:rsidRPr="00EC3CEA" w:rsidDel="003620D6">
              <w:rPr>
                <w:rPrChange w:id="866" w:author="Wagoner, Larry D." w:date="2019-10-30T15:52:00Z">
                  <w:rPr>
                    <w:color w:val="FF0000"/>
                  </w:rPr>
                </w:rPrChange>
              </w:rPr>
              <w:delText xml:space="preserve">Once the method is executed, the lock is released.  While the </w:delText>
            </w:r>
          </w:del>
        </w:ins>
        <w:ins w:id="867" w:author="Wagoner, Larry D." w:date="2019-11-04T11:31:00Z">
          <w:del w:id="868" w:author="Stephen Michell" w:date="2020-05-05T17:02:00Z">
            <w:r w:rsidR="00925ECA" w:rsidRPr="00EC3CEA" w:rsidDel="003620D6">
              <w:delText>executing thread owns the lock</w:delText>
            </w:r>
          </w:del>
        </w:ins>
        <w:ins w:id="869" w:author="Wagoner, Larry D." w:date="2019-10-30T15:52:00Z">
          <w:del w:id="870" w:author="Stephen Michell" w:date="2020-05-05T17:02:00Z">
            <w:r w:rsidRPr="00EC3CEA" w:rsidDel="003620D6">
              <w:rPr>
                <w:rPrChange w:id="871" w:author="Wagoner, Larry D." w:date="2019-10-30T15:52:00Z">
                  <w:rPr>
                    <w:color w:val="FF0000"/>
                  </w:rPr>
                </w:rPrChange>
              </w:rPr>
              <w:delText>, no other thread may acquire the lock thus preventing an interleaving of two invocations of that method on the same object</w:delText>
            </w:r>
          </w:del>
        </w:ins>
      </w:moveFrom>
      <w:moveFromRangeEnd w:id="773"/>
      <w:ins w:id="872" w:author="Wagoner, Larry D." w:date="2019-10-30T15:52:00Z">
        <w:del w:id="873" w:author="Stephen Michell" w:date="2020-05-05T17:02:00Z">
          <w:r w:rsidRPr="00EC3CEA" w:rsidDel="003620D6">
            <w:rPr>
              <w:rPrChange w:id="874"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875"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876" w:author="Stephen Michell" w:date="2019-09-28T14:30:00Z"/>
          <w:rFonts w:ascii="Calibri" w:eastAsia="Times New Roman" w:hAnsi="Calibri"/>
          <w:bCs/>
        </w:rPr>
      </w:pPr>
    </w:p>
    <w:p w14:paraId="15C4D309" w14:textId="3626DD03" w:rsidR="001B231C" w:rsidRDefault="001B231C" w:rsidP="00F3075B">
      <w:pPr>
        <w:widowControl w:val="0"/>
        <w:numPr>
          <w:ilvl w:val="0"/>
          <w:numId w:val="16"/>
        </w:numPr>
        <w:suppressLineNumbers/>
        <w:overflowPunct w:val="0"/>
        <w:adjustRightInd w:val="0"/>
        <w:spacing w:after="0"/>
        <w:contextualSpacing/>
        <w:rPr>
          <w:ins w:id="877" w:author="Stephen Michell" w:date="2020-05-05T17:03:00Z"/>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ins w:id="878"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879"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880" w:author="Stephen Michell" w:date="2020-05-05T16:25:00Z"/>
          <w:rFonts w:ascii="Courier New" w:hAnsi="Courier New" w:cs="Courier New"/>
          <w:sz w:val="20"/>
          <w:szCs w:val="20"/>
          <w:rPrChange w:id="881" w:author="Stephen Michell" w:date="2020-05-05T16:25:00Z">
            <w:rPr>
              <w:ins w:id="882" w:author="Stephen Michell" w:date="2020-05-05T16:25:00Z"/>
              <w:rFonts w:ascii="Calibri" w:eastAsia="Times New Roman" w:hAnsi="Calibri"/>
              <w:bCs/>
            </w:rPr>
          </w:rPrChange>
        </w:rPr>
      </w:pPr>
      <w:ins w:id="883"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884" w:author="Stephen Michell" w:date="2020-05-05T16:17:00Z"/>
          <w:rFonts w:ascii="Courier New" w:hAnsi="Courier New" w:cs="Courier New"/>
          <w:sz w:val="20"/>
          <w:szCs w:val="20"/>
          <w:rPrChange w:id="885" w:author="Stephen Michell" w:date="2020-05-05T16:17:00Z">
            <w:rPr>
              <w:ins w:id="886" w:author="Stephen Michell" w:date="2020-05-05T16:17:00Z"/>
              <w:rFonts w:ascii="Times New Roman" w:hAnsi="Times New Roman" w:cs="Times New Roman"/>
            </w:rPr>
          </w:rPrChange>
        </w:rPr>
      </w:pPr>
      <w:ins w:id="887" w:author="Stephen Michell" w:date="2020-05-05T16:14:00Z">
        <w:r w:rsidRPr="004E6515">
          <w:rPr>
            <w:rFonts w:ascii="Calibri" w:eastAsia="Times New Roman" w:hAnsi="Calibri"/>
            <w:bCs/>
          </w:rPr>
          <w:t>Ap</w:t>
        </w:r>
      </w:ins>
      <w:ins w:id="888" w:author="Stephen Michell" w:date="2020-05-05T16:15:00Z">
        <w:r w:rsidRPr="004E6515">
          <w:rPr>
            <w:rFonts w:ascii="Calibri" w:eastAsia="Times New Roman" w:hAnsi="Calibri"/>
            <w:bCs/>
          </w:rPr>
          <w:t>ply</w:t>
        </w:r>
      </w:ins>
      <w:del w:id="889"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890"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891"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892"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893" w:author="Stephen Michell" w:date="2020-05-05T16:15:00Z">
            <w:rPr>
              <w:rFonts w:ascii="Courier New" w:hAnsi="Courier New" w:cs="Courier New"/>
              <w:sz w:val="20"/>
              <w:szCs w:val="20"/>
            </w:rPr>
          </w:rPrChange>
        </w:rPr>
        <w:t xml:space="preserve"> </w:t>
      </w:r>
      <w:del w:id="894" w:author="Wagoner, Larry D." w:date="2019-10-30T15:53:00Z">
        <w:r w:rsidR="00BA1939" w:rsidRPr="004E6515" w:rsidDel="00EC3CEA">
          <w:rPr>
            <w:rFonts w:ascii="Times New Roman" w:hAnsi="Times New Roman" w:cs="Times New Roman"/>
            <w:rPrChange w:id="895"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896" w:author="Wagoner, Larry D." w:date="2019-10-30T15:53:00Z">
        <w:r w:rsidR="00EC3CEA" w:rsidRPr="004E6515">
          <w:rPr>
            <w:rFonts w:ascii="Times New Roman" w:hAnsi="Times New Roman" w:cs="Times New Roman"/>
          </w:rPr>
          <w:t xml:space="preserve">keyword to </w:t>
        </w:r>
      </w:ins>
      <w:ins w:id="897"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898" w:author="Stephen Michell" w:date="2020-05-05T16:16:00Z">
        <w:r>
          <w:rPr>
            <w:rFonts w:ascii="Times New Roman" w:hAnsi="Times New Roman" w:cs="Times New Roman"/>
          </w:rPr>
          <w:t xml:space="preserve">to </w:t>
        </w:r>
      </w:ins>
      <w:ins w:id="899" w:author="Wagoner, Larry D." w:date="2019-10-30T15:53:00Z">
        <w:r w:rsidR="00EC3CEA" w:rsidRPr="004E6515">
          <w:rPr>
            <w:rFonts w:ascii="Times New Roman" w:hAnsi="Times New Roman" w:cs="Times New Roman"/>
          </w:rPr>
          <w:t xml:space="preserve">prevent </w:t>
        </w:r>
        <w:del w:id="900" w:author="Stephen Michell" w:date="2020-05-05T16:16:00Z">
          <w:r w:rsidR="00EC3CEA" w:rsidRPr="004E6515" w:rsidDel="004E6515">
            <w:rPr>
              <w:rFonts w:ascii="Times New Roman" w:hAnsi="Times New Roman" w:cs="Times New Roman"/>
            </w:rPr>
            <w:delText>two</w:delText>
          </w:r>
        </w:del>
      </w:ins>
      <w:ins w:id="901" w:author="Stephen Michell" w:date="2020-05-05T16:16:00Z">
        <w:r>
          <w:rPr>
            <w:rFonts w:ascii="Times New Roman" w:hAnsi="Times New Roman" w:cs="Times New Roman"/>
          </w:rPr>
          <w:t>multiple</w:t>
        </w:r>
      </w:ins>
      <w:ins w:id="902" w:author="Wagoner, Larry D." w:date="2019-10-30T15:53:00Z">
        <w:r w:rsidR="00EC3CEA" w:rsidRPr="004E6515">
          <w:rPr>
            <w:rFonts w:ascii="Times New Roman" w:hAnsi="Times New Roman" w:cs="Times New Roman"/>
          </w:rPr>
          <w:t xml:space="preserve"> invocations of methods on the same object</w:t>
        </w:r>
      </w:ins>
      <w:ins w:id="903" w:author="Wagoner, Larry D." w:date="2019-10-30T15:54:00Z">
        <w:r w:rsidR="00EC3CEA" w:rsidRPr="004E6515">
          <w:rPr>
            <w:rFonts w:ascii="Times New Roman" w:hAnsi="Times New Roman" w:cs="Times New Roman"/>
          </w:rPr>
          <w:t xml:space="preserve"> from interleaving</w:t>
        </w:r>
      </w:ins>
      <w:ins w:id="904" w:author="Stephen Michell" w:date="2019-09-28T14:20:00Z">
        <w:del w:id="905" w:author="Wagoner, Larry D." w:date="2019-10-30T15:53:00Z">
          <w:r w:rsidR="0077264E" w:rsidRPr="004E6515" w:rsidDel="00EC3CEA">
            <w:rPr>
              <w:rFonts w:ascii="Times New Roman" w:hAnsi="Times New Roman" w:cs="Times New Roman"/>
            </w:rPr>
            <w:delText>s</w:delText>
          </w:r>
        </w:del>
      </w:ins>
      <w:ins w:id="906" w:author="Stephen Michell" w:date="2019-09-28T11:01:00Z">
        <w:del w:id="907" w:author="Wagoner, Larry D." w:date="2019-10-30T15:54:00Z">
          <w:r w:rsidR="00BA1939" w:rsidRPr="004E6515" w:rsidDel="00EC3CEA">
            <w:rPr>
              <w:rFonts w:ascii="Times New Roman" w:hAnsi="Times New Roman" w:cs="Times New Roman"/>
              <w:rPrChange w:id="908"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909" w:author="Stephen Michell" w:date="2020-05-05T16:15:00Z">
              <w:rPr>
                <w:rFonts w:ascii="Courier New" w:hAnsi="Courier New" w:cs="Courier New"/>
                <w:sz w:val="20"/>
                <w:szCs w:val="20"/>
              </w:rPr>
            </w:rPrChange>
          </w:rPr>
          <w:t xml:space="preserve">. </w:t>
        </w:r>
      </w:ins>
    </w:p>
    <w:p w14:paraId="094990FF" w14:textId="0F28C2C2" w:rsidR="004E6515" w:rsidRPr="004E6515" w:rsidRDefault="004E6515" w:rsidP="004E6515">
      <w:pPr>
        <w:widowControl w:val="0"/>
        <w:numPr>
          <w:ilvl w:val="0"/>
          <w:numId w:val="16"/>
        </w:numPr>
        <w:suppressLineNumbers/>
        <w:overflowPunct w:val="0"/>
        <w:adjustRightInd w:val="0"/>
        <w:spacing w:after="0"/>
        <w:contextualSpacing/>
        <w:rPr>
          <w:ins w:id="910" w:author="Stephen Michell" w:date="2020-05-05T16:22:00Z"/>
          <w:rFonts w:ascii="Courier New" w:hAnsi="Courier New" w:cs="Courier New"/>
          <w:sz w:val="20"/>
          <w:szCs w:val="20"/>
          <w:rPrChange w:id="911" w:author="Stephen Michell" w:date="2020-05-05T16:25:00Z">
            <w:rPr>
              <w:ins w:id="912" w:author="Stephen Michell" w:date="2020-05-05T16:22:00Z"/>
              <w:rFonts w:ascii="Calibri" w:eastAsia="Times New Roman" w:hAnsi="Calibri"/>
              <w:bCs/>
            </w:rPr>
          </w:rPrChange>
        </w:rPr>
      </w:pPr>
      <w:ins w:id="913" w:author="Stephen Michell" w:date="2020-05-05T16:25:00Z">
        <w:r>
          <w:rPr>
            <w:rFonts w:ascii="Calibri" w:eastAsia="Times New Roman" w:hAnsi="Calibri"/>
            <w:bCs/>
          </w:rPr>
          <w:t>Access all private data components only through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914" w:author="Stephen Michell" w:date="2020-05-05T16:24:00Z"/>
          <w:rFonts w:ascii="Courier New" w:hAnsi="Courier New" w:cs="Courier New"/>
          <w:sz w:val="20"/>
          <w:szCs w:val="20"/>
          <w:rPrChange w:id="915" w:author="Stephen Michell" w:date="2020-05-05T16:22:00Z">
            <w:rPr>
              <w:del w:id="916" w:author="Stephen Michell" w:date="2020-05-05T16:24:00Z"/>
            </w:rPr>
          </w:rPrChange>
        </w:rPr>
      </w:pPr>
    </w:p>
    <w:p w14:paraId="2D842B03" w14:textId="6DAD62B3" w:rsidR="006F42BF" w:rsidRDefault="006F42BF" w:rsidP="003E6F01">
      <w:pPr>
        <w:pStyle w:val="Heading2"/>
        <w:rPr>
          <w:lang w:val="en-CA"/>
        </w:rPr>
      </w:pPr>
      <w:bookmarkStart w:id="917" w:name="_Toc358896439"/>
      <w:bookmarkStart w:id="918" w:name="_Ref411808187"/>
      <w:bookmarkStart w:id="919" w:name="_Ref411808224"/>
      <w:bookmarkStart w:id="920" w:name="_Ref411809438"/>
      <w:bookmarkStart w:id="921" w:name="_Toc514522060"/>
      <w:bookmarkStart w:id="922" w:name="_Toc3904397"/>
      <w:r w:rsidRPr="002275ED">
        <w:rPr>
          <w:lang w:val="en-CA"/>
        </w:rPr>
        <w:t>6.62 Concurrency – Premature termination [CGS]</w:t>
      </w:r>
      <w:bookmarkEnd w:id="917"/>
      <w:bookmarkEnd w:id="918"/>
      <w:bookmarkEnd w:id="919"/>
      <w:bookmarkEnd w:id="920"/>
      <w:bookmarkEnd w:id="921"/>
      <w:bookmarkEnd w:id="922"/>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923"/>
      <w:commentRangeStart w:id="924"/>
      <w:r w:rsidRPr="002275ED">
        <w:rPr>
          <w:lang w:bidi="en-US"/>
        </w:rPr>
        <w:t>Applicability to language</w:t>
      </w:r>
      <w:commentRangeEnd w:id="923"/>
      <w:r w:rsidR="00637B7F">
        <w:rPr>
          <w:rStyle w:val="CommentReference"/>
          <w:rFonts w:asciiTheme="minorHAnsi" w:eastAsiaTheme="minorEastAsia" w:hAnsiTheme="minorHAnsi" w:cstheme="minorBidi"/>
          <w:b w:val="0"/>
          <w:bCs w:val="0"/>
        </w:rPr>
        <w:commentReference w:id="923"/>
      </w:r>
      <w:commentRangeEnd w:id="924"/>
      <w:r w:rsidR="00BE5508">
        <w:rPr>
          <w:rStyle w:val="CommentReference"/>
          <w:rFonts w:asciiTheme="minorHAnsi" w:eastAsiaTheme="minorEastAsia" w:hAnsiTheme="minorHAnsi" w:cstheme="minorBidi"/>
          <w:b w:val="0"/>
          <w:bCs w:val="0"/>
        </w:rPr>
        <w:commentReference w:id="924"/>
      </w:r>
    </w:p>
    <w:p w14:paraId="6F10EA0D" w14:textId="77777777" w:rsidR="00F3075B" w:rsidRDefault="009148EA" w:rsidP="00F3075B">
      <w:pPr>
        <w:widowControl w:val="0"/>
        <w:suppressLineNumbers/>
        <w:overflowPunct w:val="0"/>
        <w:adjustRightInd w:val="0"/>
        <w:spacing w:after="0"/>
        <w:contextualSpacing/>
        <w:rPr>
          <w:ins w:id="925" w:author="Stephen Michell" w:date="2019-09-28T14:33:00Z"/>
        </w:rPr>
      </w:pPr>
      <w:commentRangeStart w:id="926"/>
      <w:ins w:id="927" w:author="Wagoner, Larry D." w:date="2019-09-18T12:10:00Z">
        <w:r>
          <w:t>Java is susceptible to premature termination of threads</w:t>
        </w:r>
      </w:ins>
      <w:ins w:id="928" w:author="Stephen Michell" w:date="2019-09-28T14:33:00Z">
        <w:r w:rsidR="00F3075B">
          <w:t xml:space="preserve"> as documented in TR 24772-1 clause 6.62</w:t>
        </w:r>
      </w:ins>
      <w:ins w:id="929" w:author="Wagoner, Larry D." w:date="2019-09-18T12:10:00Z">
        <w:r>
          <w:t xml:space="preserve">. </w:t>
        </w:r>
      </w:ins>
      <w:commentRangeEnd w:id="926"/>
      <w:r w:rsidR="000507E6">
        <w:rPr>
          <w:rStyle w:val="CommentReference"/>
        </w:rPr>
        <w:commentReference w:id="926"/>
      </w:r>
    </w:p>
    <w:p w14:paraId="6CA59016" w14:textId="77777777" w:rsidR="00F3075B" w:rsidRDefault="00F3075B" w:rsidP="00F3075B">
      <w:pPr>
        <w:widowControl w:val="0"/>
        <w:suppressLineNumbers/>
        <w:overflowPunct w:val="0"/>
        <w:adjustRightInd w:val="0"/>
        <w:spacing w:after="0"/>
        <w:contextualSpacing/>
        <w:rPr>
          <w:ins w:id="930"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931"/>
      <w:commentRangeStart w:id="932"/>
      <w:r>
        <w:t>Java</w:t>
      </w:r>
      <w:r w:rsidR="002275ED" w:rsidRPr="002275ED">
        <w:t xml:space="preserve"> provides the </w:t>
      </w:r>
      <w:proofErr w:type="spellStart"/>
      <w:proofErr w:type="gramStart"/>
      <w:r w:rsidR="002275ED" w:rsidRPr="00F3075B">
        <w:rPr>
          <w:rFonts w:ascii="Courier New" w:hAnsi="Courier New" w:cs="Courier New"/>
          <w:sz w:val="20"/>
          <w:szCs w:val="20"/>
          <w:rPrChange w:id="933" w:author="Stephen Michell" w:date="2019-09-28T14:30:00Z">
            <w:rPr/>
          </w:rPrChange>
        </w:rPr>
        <w:t>java</w:t>
      </w:r>
      <w:r w:rsidR="002275ED" w:rsidRPr="002275ED">
        <w:t>.</w:t>
      </w:r>
      <w:r w:rsidR="002275ED" w:rsidRPr="00F3075B">
        <w:rPr>
          <w:rFonts w:ascii="Courier New" w:hAnsi="Courier New" w:cs="Courier New"/>
          <w:sz w:val="20"/>
          <w:szCs w:val="20"/>
          <w:rPrChange w:id="934"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935" w:author="Stephen Michell" w:date="2019-09-28T14:31:00Z">
            <w:rPr/>
          </w:rPrChange>
        </w:rPr>
        <w:t>Thread</w:t>
      </w:r>
      <w:r w:rsidR="002275ED" w:rsidRPr="002275ED">
        <w:t>.</w:t>
      </w:r>
      <w:r w:rsidR="002275ED" w:rsidRPr="00F3075B">
        <w:rPr>
          <w:rFonts w:ascii="Courier New" w:hAnsi="Courier New" w:cs="Courier New"/>
          <w:sz w:val="20"/>
          <w:szCs w:val="20"/>
          <w:rPrChange w:id="936" w:author="Stephen Michell" w:date="2019-09-28T14:31:00Z">
            <w:rPr/>
          </w:rPrChange>
        </w:rPr>
        <w:t>isAlive</w:t>
      </w:r>
      <w:proofErr w:type="spellEnd"/>
      <w:r w:rsidR="002275ED" w:rsidRPr="00F3075B">
        <w:rPr>
          <w:rFonts w:ascii="Courier New" w:hAnsi="Courier New" w:cs="Courier New"/>
          <w:sz w:val="20"/>
          <w:szCs w:val="20"/>
          <w:rPrChange w:id="937"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931"/>
      <w:r w:rsidR="00F3075B">
        <w:rPr>
          <w:rStyle w:val="CommentReference"/>
        </w:rPr>
        <w:commentReference w:id="931"/>
      </w:r>
      <w:commentRangeEnd w:id="932"/>
      <w:r w:rsidR="00A26712">
        <w:rPr>
          <w:rStyle w:val="CommentReference"/>
        </w:rPr>
        <w:commentReference w:id="932"/>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79105B8B" w:rsidR="00A55502" w:rsidRDefault="00A55502" w:rsidP="00A55502">
      <w:pPr>
        <w:widowControl w:val="0"/>
        <w:suppressLineNumbers/>
        <w:overflowPunct w:val="0"/>
        <w:adjustRightInd w:val="0"/>
        <w:spacing w:after="0"/>
        <w:contextualSpacing/>
      </w:pPr>
      <w:r>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938" w:author="Stephen Michell" w:date="2020-05-05T17:17:00Z">
        <w:r w:rsidR="003620D6">
          <w:t xml:space="preserve"> </w:t>
        </w:r>
      </w:ins>
      <w:ins w:id="939" w:author="Stephen Michell" w:date="2020-05-05T17:18:00Z">
        <w:r w:rsidR="003620D6">
          <w:t xml:space="preserve">The result is a notification to the Java </w:t>
        </w:r>
      </w:ins>
      <w:ins w:id="940" w:author="Stephen Michell" w:date="2020-05-05T17:19:00Z">
        <w:r w:rsidR="003620D6">
          <w:t xml:space="preserve">VM </w:t>
        </w:r>
      </w:ins>
      <w:ins w:id="941" w:author="Stephen Michell" w:date="2020-05-05T17:18:00Z">
        <w:r w:rsidR="003620D6">
          <w:t>either for the threa</w:t>
        </w:r>
      </w:ins>
      <w:ins w:id="942" w:author="Stephen Michell" w:date="2020-05-05T17:19:00Z">
        <w:r w:rsidR="003620D6">
          <w:t>d group, or to the Java VM for printing to the error log, but in either case, no notificati</w:t>
        </w:r>
      </w:ins>
      <w:ins w:id="943"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944"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945"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lastRenderedPageBreak/>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946" w:name="_Toc514522061"/>
      <w:bookmarkStart w:id="947" w:name="_Toc3904398"/>
      <w:r w:rsidRPr="00406E13">
        <w:rPr>
          <w:lang w:val="en-CA"/>
        </w:rPr>
        <w:t>6.63 Lock protocol errors [CGM]</w:t>
      </w:r>
      <w:bookmarkEnd w:id="945"/>
      <w:bookmarkEnd w:id="946"/>
      <w:bookmarkEnd w:id="947"/>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RDefault="006F42BF" w:rsidP="003E6F01">
      <w:pPr>
        <w:pStyle w:val="Heading3"/>
        <w:rPr>
          <w:ins w:id="948" w:author="Stephen Michell" w:date="2020-05-05T17:22:00Z"/>
          <w:lang w:bidi="en-US"/>
        </w:rPr>
      </w:pPr>
      <w:r w:rsidRPr="00406E13">
        <w:rPr>
          <w:lang w:bidi="en-US"/>
        </w:rPr>
        <w:t>6.63.1 Applicability to language</w:t>
      </w:r>
    </w:p>
    <w:p w14:paraId="6F7822F5" w14:textId="04E8CD2E" w:rsidR="003620D6" w:rsidRDefault="003620D6" w:rsidP="003620D6">
      <w:pPr>
        <w:rPr>
          <w:ins w:id="949" w:author="Stephen Michell" w:date="2020-05-05T17:22:00Z"/>
          <w:lang w:bidi="en-US"/>
        </w:rPr>
      </w:pPr>
    </w:p>
    <w:p w14:paraId="72140771" w14:textId="2B0B251F" w:rsidR="003620D6" w:rsidRPr="003620D6" w:rsidRDefault="003620D6">
      <w:pPr>
        <w:rPr>
          <w:lang w:bidi="en-US"/>
        </w:rPr>
        <w:pPrChange w:id="950" w:author="Stephen Michell" w:date="2020-05-05T17:22:00Z">
          <w:pPr>
            <w:pStyle w:val="Heading3"/>
          </w:pPr>
        </w:pPrChange>
      </w:pPr>
      <w:ins w:id="951" w:author="Stephen Michell" w:date="2020-05-05T17:22:00Z">
        <w:r>
          <w:rPr>
            <w:lang w:bidi="en-US"/>
          </w:rPr>
          <w:t>Consider if we include discussions of futures, blocking queues, timed release</w:t>
        </w:r>
      </w:ins>
      <w:ins w:id="952" w:author="Stephen Michell" w:date="2020-05-05T17:23:00Z">
        <w:r>
          <w:rPr>
            <w:lang w:bidi="en-US"/>
          </w:rPr>
          <w:t>, …</w:t>
        </w:r>
      </w:ins>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953"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954" w:name="_Toc514522062"/>
      <w:bookmarkStart w:id="955"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953"/>
      <w:bookmarkEnd w:id="954"/>
      <w:bookmarkEnd w:id="955"/>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956" w:name="_Toc514522063"/>
      <w:bookmarkStart w:id="957" w:name="_Toc3904400"/>
      <w:r w:rsidRPr="00AF74D5">
        <w:t xml:space="preserve">7. Language specific vulnerabilities for </w:t>
      </w:r>
      <w:bookmarkEnd w:id="956"/>
      <w:r w:rsidR="00C93D13">
        <w:t>Java</w:t>
      </w:r>
      <w:bookmarkEnd w:id="957"/>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958" w:name="_Python.3_Type_System"/>
      <w:bookmarkStart w:id="959" w:name="_Python.19_Dead_Store"/>
      <w:bookmarkStart w:id="960" w:name="I3468"/>
      <w:bookmarkStart w:id="961" w:name="_Toc443470372"/>
      <w:bookmarkStart w:id="962" w:name="_Toc450303224"/>
      <w:bookmarkEnd w:id="958"/>
      <w:bookmarkEnd w:id="959"/>
      <w:bookmarkEnd w:id="960"/>
    </w:p>
    <w:p w14:paraId="6AB72359" w14:textId="77777777" w:rsidR="006F42BF" w:rsidRPr="006F42BF" w:rsidRDefault="006F42BF" w:rsidP="006F42BF">
      <w:pPr>
        <w:rPr>
          <w:color w:val="FF0000"/>
        </w:rPr>
      </w:pPr>
      <w:r w:rsidRPr="006F42BF">
        <w:rPr>
          <w:color w:val="FF0000"/>
        </w:rPr>
        <w:br w:type="page"/>
      </w:r>
    </w:p>
    <w:bookmarkEnd w:id="961"/>
    <w:bookmarkEnd w:id="962"/>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963" w:name="_Toc358896893"/>
      <w:bookmarkStart w:id="964" w:name="_Toc514522064"/>
      <w:bookmarkStart w:id="965" w:name="_Toc3904401"/>
      <w:r w:rsidRPr="000A4920">
        <w:t>Bibliography</w:t>
      </w:r>
      <w:bookmarkEnd w:id="963"/>
      <w:bookmarkEnd w:id="964"/>
      <w:bookmarkEnd w:id="965"/>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4" w:author="Stephen Michell" w:date="2020-05-05T17:47:00Z" w:initials="SM">
    <w:p w14:paraId="11E0C37F" w14:textId="5DB2BABC" w:rsidR="003620D6" w:rsidRDefault="003620D6">
      <w:pPr>
        <w:pStyle w:val="CommentText"/>
      </w:pPr>
      <w:r>
        <w:rPr>
          <w:rStyle w:val="CommentReference"/>
        </w:rPr>
        <w:annotationRef/>
      </w:r>
      <w:r>
        <w:t>AI – all check this</w:t>
      </w:r>
    </w:p>
  </w:comment>
  <w:comment w:id="103" w:author="Wagoner, Larry D." w:date="2019-11-21T12:21:00Z" w:initials="WLD">
    <w:p w14:paraId="2CBC46C3" w14:textId="5DC10F99" w:rsidR="00204138" w:rsidRDefault="00204138">
      <w:pPr>
        <w:pStyle w:val="CommentText"/>
      </w:pPr>
      <w:r>
        <w:rPr>
          <w:rStyle w:val="CommentReference"/>
        </w:rPr>
        <w:annotationRef/>
      </w:r>
      <w:r>
        <w:t>Yyy Rewrote much of section so it needs to be reviewed.</w:t>
      </w:r>
    </w:p>
  </w:comment>
  <w:comment w:id="148" w:author="Stephen Michell" w:date="2020-05-05T17:48:00Z" w:initials="SM">
    <w:p w14:paraId="12E49E86" w14:textId="517E60EE" w:rsidR="003620D6" w:rsidRDefault="003620D6">
      <w:pPr>
        <w:pStyle w:val="CommentText"/>
      </w:pPr>
      <w:r>
        <w:rPr>
          <w:rStyle w:val="CommentReference"/>
        </w:rPr>
        <w:annotationRef/>
      </w:r>
      <w:r>
        <w:t>AI – all – review whole clause.</w:t>
      </w:r>
    </w:p>
  </w:comment>
  <w:comment w:id="162" w:author="Stephen Michell" w:date="2019-11-08T03:40:00Z" w:initials="SM">
    <w:p w14:paraId="4ACC6A46" w14:textId="6BCDC5F8" w:rsidR="00204138" w:rsidRDefault="00204138">
      <w:pPr>
        <w:pStyle w:val="CommentText"/>
      </w:pPr>
      <w:r>
        <w:rPr>
          <w:rStyle w:val="CommentReference"/>
        </w:rPr>
        <w:annotationRef/>
      </w:r>
      <w:r>
        <w:t>yyy So although the enum constant cannot be changed, other fields can be added?</w:t>
      </w:r>
    </w:p>
  </w:comment>
  <w:comment w:id="163" w:author="Wagoner, Larry D." w:date="2019-11-20T13:21:00Z" w:initials="WLD">
    <w:p w14:paraId="7016D559" w14:textId="344AE19F" w:rsidR="00204138" w:rsidRDefault="00204138" w:rsidP="0006161D">
      <w:pPr>
        <w:pStyle w:val="CommentText"/>
      </w:pPr>
      <w:r>
        <w:rPr>
          <w:rStyle w:val="CommentReference"/>
        </w:rPr>
        <w:annotationRef/>
      </w:r>
      <w:r>
        <w:t xml:space="preserve">Modified text to address question.  In short, yes, if the </w:t>
      </w:r>
      <w:r>
        <w:t>enum is part of a class.</w:t>
      </w:r>
    </w:p>
  </w:comment>
  <w:comment w:id="353" w:author="Stephen Michell" w:date="2020-05-05T21:40:00Z" w:initials="SM">
    <w:p w14:paraId="35C08378" w14:textId="3C1D3303" w:rsidR="00F52F43" w:rsidRDefault="00F52F43">
      <w:pPr>
        <w:pStyle w:val="CommentText"/>
      </w:pPr>
      <w:r>
        <w:rPr>
          <w:rStyle w:val="CommentReference"/>
        </w:rPr>
        <w:annotationRef/>
      </w:r>
      <w:r>
        <w:t xml:space="preserve">I disagree with the “short and concise” statement. Short and concise is appropriate for local variables. Also, there are potentially collections of similar names for </w:t>
      </w:r>
      <w:r>
        <w:t>enums, methods, classes and variables, so selecting names is a significant issue in real programs.</w:t>
      </w:r>
      <w:r w:rsidR="003E7A90">
        <w:t xml:space="preserve"> In particular it is in conflict with the last guidance.</w:t>
      </w:r>
    </w:p>
  </w:comment>
  <w:comment w:id="392" w:author="Stephen Michell" w:date="2020-05-05T21:56:00Z" w:initials="SM">
    <w:p w14:paraId="5F2D45CB" w14:textId="28870CB5" w:rsidR="00F52F43" w:rsidRDefault="00F52F43">
      <w:pPr>
        <w:pStyle w:val="CommentText"/>
      </w:pPr>
      <w:r>
        <w:rPr>
          <w:rStyle w:val="CommentReference"/>
        </w:rPr>
        <w:annotationRef/>
      </w:r>
      <w:r>
        <w:t>Huh?</w:t>
      </w:r>
    </w:p>
  </w:comment>
  <w:comment w:id="410" w:author="Stephen Michell" w:date="2020-06-01T16:20:00Z" w:initials="SM">
    <w:p w14:paraId="5D191D9F" w14:textId="7AC2EC6C" w:rsidR="003E7A90" w:rsidRDefault="003E7A90">
      <w:pPr>
        <w:pStyle w:val="CommentText"/>
      </w:pPr>
      <w:r>
        <w:rPr>
          <w:rStyle w:val="CommentReference"/>
        </w:rPr>
        <w:annotationRef/>
      </w:r>
      <w:r>
        <w:t>AI – Stephen – check to ensure that a compound statement cannot be used in a switch expression.</w:t>
      </w:r>
    </w:p>
  </w:comment>
  <w:comment w:id="424" w:author="Stephen Michell" w:date="2020-05-05T17:52:00Z" w:initials="SM">
    <w:p w14:paraId="33757118" w14:textId="7DAD801B" w:rsidR="003620D6" w:rsidRDefault="003620D6">
      <w:pPr>
        <w:pStyle w:val="CommentText"/>
      </w:pPr>
      <w:r>
        <w:rPr>
          <w:rStyle w:val="CommentReference"/>
        </w:rPr>
        <w:annotationRef/>
      </w:r>
      <w:r>
        <w:t>AI – Stephen – find all occurrences of below.</w:t>
      </w:r>
    </w:p>
  </w:comment>
  <w:comment w:id="425" w:author="Stephen Michell" w:date="2019-07-14T20:19:00Z" w:initials="SGM">
    <w:p w14:paraId="0E77931F" w14:textId="373AD40B" w:rsidR="00204138" w:rsidRDefault="00204138" w:rsidP="008E0F13">
      <w:pPr>
        <w:pStyle w:val="CommentText"/>
      </w:pPr>
      <w:r>
        <w:rPr>
          <w:rStyle w:val="CommentReference"/>
        </w:rPr>
        <w:annotationRef/>
      </w:r>
      <w:r>
        <w:t>Yyy There are places in this document where we do not follow this advice. Let’s insure that we always follow it.</w:t>
      </w:r>
      <w:r w:rsidR="00C017CD">
        <w:t xml:space="preserve"> </w:t>
      </w:r>
    </w:p>
  </w:comment>
  <w:comment w:id="547" w:author="Stephen Michell" w:date="2020-05-04T23:08:00Z" w:initials="SM">
    <w:p w14:paraId="4ECB8FE3" w14:textId="09FFF51F" w:rsidR="004E6515" w:rsidRDefault="004E6515">
      <w:pPr>
        <w:pStyle w:val="CommentText"/>
      </w:pPr>
      <w:r>
        <w:rPr>
          <w:rStyle w:val="CommentReference"/>
        </w:rPr>
        <w:annotationRef/>
      </w:r>
      <w:r>
        <w:t xml:space="preserve">Need to also consider the executor service which allows one to dispatch work units (runnable) to </w:t>
      </w:r>
      <w:r>
        <w:t>executors.Also futures and CompletableFuture which permits call-back operations once a runnable completes/</w:t>
      </w:r>
    </w:p>
  </w:comment>
  <w:comment w:id="552" w:author="Stephen Michell" w:date="2019-09-28T13:17:00Z" w:initials="SM">
    <w:p w14:paraId="2412F02E" w14:textId="0310722D" w:rsidR="00204138" w:rsidRDefault="00204138">
      <w:pPr>
        <w:pStyle w:val="CommentText"/>
      </w:pPr>
      <w:r>
        <w:rPr>
          <w:rStyle w:val="CommentReference"/>
        </w:rPr>
        <w:annotationRef/>
      </w:r>
      <w:r>
        <w:t>yyy Creation and activation are separate. Different exceptions may be raised here and may be handled in separate places. More research please.</w:t>
      </w:r>
    </w:p>
  </w:comment>
  <w:comment w:id="553" w:author="Wagoner, Larry D." w:date="2019-10-30T16:05:00Z" w:initials="WLD">
    <w:p w14:paraId="12696722" w14:textId="07250A05" w:rsidR="00204138" w:rsidRDefault="00204138"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554" w:author="Wagoner, Larry D." w:date="2019-10-30T16:08:00Z" w:initials="WLD">
    <w:p w14:paraId="7F95A53A" w14:textId="2C380F92" w:rsidR="00204138" w:rsidRDefault="00204138">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548" w:author="Stephen Michell" w:date="2020-02-13T02:55:00Z" w:initials="SM">
    <w:p w14:paraId="60E16AD8" w14:textId="719F61BE" w:rsidR="00204138" w:rsidRDefault="00204138">
      <w:pPr>
        <w:pStyle w:val="CommentText"/>
      </w:pPr>
      <w:r>
        <w:rPr>
          <w:rStyle w:val="CommentReference"/>
        </w:rPr>
        <w:annotationRef/>
      </w:r>
      <w:r>
        <w:t xml:space="preserve">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r>
        <w:t>leaves . This then becomes an issue of creating threads inside of a try-catch block  but then we must resolve whether or not the creating thread must remain in the block until the created threads complete.</w:t>
      </w:r>
    </w:p>
  </w:comment>
  <w:comment w:id="587" w:author="Stephen Michell" w:date="2019-09-28T13:29:00Z" w:initials="SM">
    <w:p w14:paraId="4FC9B67E" w14:textId="485B4BCE" w:rsidR="00204138" w:rsidRDefault="00204138">
      <w:pPr>
        <w:pStyle w:val="CommentText"/>
      </w:pPr>
      <w:r>
        <w:rPr>
          <w:rStyle w:val="CommentReference"/>
        </w:rPr>
        <w:annotationRef/>
      </w:r>
      <w:r>
        <w:t>yyy More research SGM</w:t>
      </w:r>
    </w:p>
  </w:comment>
  <w:comment w:id="588" w:author="Wagoner, Larry D." w:date="2019-10-31T11:48:00Z" w:initials="WLD">
    <w:p w14:paraId="12DF3B18" w14:textId="6237CB1B" w:rsidR="00204138" w:rsidRDefault="00204138">
      <w:pPr>
        <w:pStyle w:val="CommentText"/>
      </w:pPr>
      <w:r>
        <w:rPr>
          <w:rStyle w:val="CommentReference"/>
        </w:rPr>
        <w:annotationRef/>
      </w:r>
      <w:r>
        <w:t>Seems to be reasonable guidance.</w:t>
      </w:r>
    </w:p>
  </w:comment>
  <w:comment w:id="589" w:author="Stephen Michell" w:date="2019-09-28T13:24:00Z" w:initials="SM">
    <w:p w14:paraId="20E0BDB5" w14:textId="2A3CA84F" w:rsidR="00204138" w:rsidRDefault="00204138">
      <w:pPr>
        <w:pStyle w:val="CommentText"/>
      </w:pPr>
      <w:r>
        <w:rPr>
          <w:rStyle w:val="CommentReference"/>
        </w:rPr>
        <w:annotationRef/>
      </w:r>
      <w:r>
        <w:t>YYY Needs research. Steve thinks the opposite.</w:t>
      </w:r>
    </w:p>
  </w:comment>
  <w:comment w:id="590" w:author="Wagoner, Larry D." w:date="2019-10-28T15:01:00Z" w:initials="WLD">
    <w:p w14:paraId="23EE97DB" w14:textId="49FFA68E" w:rsidR="00204138" w:rsidRDefault="00204138">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631" w:author="Stephen Michell" w:date="2019-06-02T20:45:00Z" w:initials="SGM">
    <w:p w14:paraId="13117E47" w14:textId="0F0D86C2" w:rsidR="00204138" w:rsidRDefault="00204138">
      <w:pPr>
        <w:pStyle w:val="CommentText"/>
      </w:pPr>
      <w:r>
        <w:rPr>
          <w:rStyle w:val="CommentReference"/>
        </w:rPr>
        <w:annotationRef/>
      </w:r>
      <w:r>
        <w:t>yyy We need a discussion of the Java “synchronized” keyword.</w:t>
      </w:r>
    </w:p>
  </w:comment>
  <w:comment w:id="632" w:author="Wagoner, Larry D." w:date="2019-10-30T15:54:00Z" w:initials="WLD">
    <w:p w14:paraId="7EE145B1" w14:textId="1BA8402C" w:rsidR="00204138" w:rsidRDefault="00204138">
      <w:pPr>
        <w:pStyle w:val="CommentText"/>
      </w:pPr>
      <w:r>
        <w:rPr>
          <w:rStyle w:val="CommentReference"/>
        </w:rPr>
        <w:annotationRef/>
      </w:r>
      <w:r>
        <w:t>Done.</w:t>
      </w:r>
    </w:p>
  </w:comment>
  <w:comment w:id="633" w:author="Stephen Michell" w:date="2020-04-21T18:23:00Z" w:initials="SM">
    <w:p w14:paraId="49B2387F" w14:textId="1F3A71AB" w:rsidR="000B34FF" w:rsidRDefault="000B34FF">
      <w:pPr>
        <w:pStyle w:val="CommentText"/>
      </w:pPr>
      <w:r>
        <w:rPr>
          <w:rStyle w:val="CommentReference"/>
        </w:rPr>
        <w:annotationRef/>
      </w:r>
      <w:r>
        <w:t xml:space="preserve">Comment from Erhard that Java has reneged on “synchronized” in </w:t>
      </w:r>
      <w:r>
        <w:t>favour of the C++ model. Research.</w:t>
      </w:r>
    </w:p>
  </w:comment>
  <w:comment w:id="719" w:author="Stephen Michell" w:date="2019-06-02T20:44:00Z" w:initials="SGM">
    <w:p w14:paraId="07E91A68" w14:textId="75ECA8B7" w:rsidR="00204138" w:rsidRDefault="00204138">
      <w:pPr>
        <w:pStyle w:val="CommentText"/>
      </w:pPr>
      <w:r>
        <w:rPr>
          <w:rStyle w:val="CommentReference"/>
        </w:rPr>
        <w:annotationRef/>
      </w:r>
      <w:r>
        <w:t>Not true in this day of multicore.</w:t>
      </w:r>
    </w:p>
  </w:comment>
  <w:comment w:id="923" w:author="Stephen Michell" w:date="2019-06-02T20:46:00Z" w:initials="SGM">
    <w:p w14:paraId="556E57C9" w14:textId="050BB98F" w:rsidR="00204138" w:rsidRDefault="00204138">
      <w:pPr>
        <w:pStyle w:val="CommentText"/>
      </w:pPr>
      <w:r>
        <w:rPr>
          <w:rStyle w:val="CommentReference"/>
        </w:rPr>
        <w:annotationRef/>
      </w:r>
      <w:r>
        <w:t>A statement that Java experiences this vulnerability should go first.</w:t>
      </w:r>
    </w:p>
  </w:comment>
  <w:comment w:id="924" w:author="Wagoner, Larry D." w:date="2019-10-28T15:22:00Z" w:initials="WLD">
    <w:p w14:paraId="2687E5FE" w14:textId="313D66F6" w:rsidR="00204138" w:rsidRDefault="00204138">
      <w:pPr>
        <w:pStyle w:val="CommentText"/>
      </w:pPr>
      <w:r>
        <w:rPr>
          <w:rStyle w:val="CommentReference"/>
        </w:rPr>
        <w:annotationRef/>
      </w:r>
      <w:r>
        <w:t>Done.</w:t>
      </w:r>
    </w:p>
  </w:comment>
  <w:comment w:id="926" w:author="Stephen Michell" w:date="2020-02-23T21:42:00Z" w:initials="SM">
    <w:p w14:paraId="2E63DA97" w14:textId="6F4A55C9" w:rsidR="00204138" w:rsidRDefault="00204138">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931" w:author="Stephen Michell" w:date="2019-09-28T14:34:00Z" w:initials="SM">
    <w:p w14:paraId="26958EB6" w14:textId="1CB9F197" w:rsidR="00204138" w:rsidRDefault="00204138">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932" w:author="Wagoner, Larry D." w:date="2019-10-31T14:00:00Z" w:initials="WLD">
    <w:p w14:paraId="187A44A7" w14:textId="7E235324" w:rsidR="00204138" w:rsidRDefault="00204138">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0C37F" w15:done="0"/>
  <w15:commentEx w15:paraId="2CBC46C3" w15:done="0"/>
  <w15:commentEx w15:paraId="12E49E86" w15:done="0"/>
  <w15:commentEx w15:paraId="4ACC6A46" w15:done="0"/>
  <w15:commentEx w15:paraId="7016D559" w15:paraIdParent="4ACC6A46" w15:done="0"/>
  <w15:commentEx w15:paraId="35C08378" w15:done="0"/>
  <w15:commentEx w15:paraId="5F2D45CB" w15:done="0"/>
  <w15:commentEx w15:paraId="5D191D9F" w15:done="0"/>
  <w15:commentEx w15:paraId="33757118" w15:done="0"/>
  <w15:commentEx w15:paraId="0E77931F" w15:done="0"/>
  <w15:commentEx w15:paraId="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13117E47" w15:done="0"/>
  <w15:commentEx w15:paraId="7EE145B1" w15:paraIdParent="13117E47"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0C37F" w16cid:durableId="225C2517"/>
  <w16cid:commentId w16cid:paraId="2CBC46C3" w16cid:durableId="21EDEE49"/>
  <w16cid:commentId w16cid:paraId="12E49E86" w16cid:durableId="225C2584"/>
  <w16cid:commentId w16cid:paraId="4ACC6A46" w16cid:durableId="216F6227"/>
  <w16cid:commentId w16cid:paraId="7016D559" w16cid:durableId="21EDEE4D"/>
  <w16cid:commentId w16cid:paraId="35C08378" w16cid:durableId="225C5BE7"/>
  <w16cid:commentId w16cid:paraId="5F2D45CB" w16cid:durableId="225C5FAA"/>
  <w16cid:commentId w16cid:paraId="5D191D9F" w16cid:durableId="227FA967"/>
  <w16cid:commentId w16cid:paraId="33757118" w16cid:durableId="225C2657"/>
  <w16cid:commentId w16cid:paraId="0E77931F" w16cid:durableId="216B6A3B"/>
  <w16cid:commentId w16cid:paraId="4ECB8FE3" w16cid:durableId="225B1F00"/>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13117E47" w16cid:durableId="216B6A59"/>
  <w16cid:commentId w16cid:paraId="7EE145B1" w16cid:durableId="216B6A5A"/>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EF28" w14:textId="77777777" w:rsidR="003E7396" w:rsidRDefault="003E7396">
      <w:r>
        <w:separator/>
      </w:r>
    </w:p>
  </w:endnote>
  <w:endnote w:type="continuationSeparator" w:id="0">
    <w:p w14:paraId="39484B30" w14:textId="77777777" w:rsidR="003E7396" w:rsidRDefault="003E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EndPr>
      <w:rPr>
        <w:rStyle w:val="PageNumber"/>
      </w:rPr>
    </w:sdtEndPr>
    <w:sdtContent>
      <w:p w14:paraId="4D6CE7DF" w14:textId="7E038D3C" w:rsidR="00204138" w:rsidRDefault="00204138"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173FDD1" w14:textId="77777777">
      <w:trPr>
        <w:cantSplit/>
        <w:jc w:val="center"/>
      </w:trPr>
      <w:tc>
        <w:tcPr>
          <w:tcW w:w="4876" w:type="dxa"/>
          <w:tcBorders>
            <w:top w:val="nil"/>
            <w:left w:val="nil"/>
            <w:bottom w:val="nil"/>
            <w:right w:val="nil"/>
          </w:tcBorders>
        </w:tcPr>
        <w:p w14:paraId="29486D26" w14:textId="259482DC" w:rsidR="00204138" w:rsidRDefault="00204138" w:rsidP="00DE1854">
          <w:pPr>
            <w:pStyle w:val="Footer"/>
            <w:spacing w:before="540"/>
            <w:ind w:right="360" w:firstLine="360"/>
          </w:pPr>
        </w:p>
      </w:tc>
      <w:tc>
        <w:tcPr>
          <w:tcW w:w="4876" w:type="dxa"/>
          <w:tcBorders>
            <w:top w:val="nil"/>
            <w:left w:val="nil"/>
            <w:bottom w:val="nil"/>
            <w:right w:val="nil"/>
          </w:tcBorders>
        </w:tcPr>
        <w:p w14:paraId="5A90009A" w14:textId="785ED0B3" w:rsidR="00204138" w:rsidRDefault="00204138">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204138" w:rsidRDefault="00204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27"/>
      <w:p w14:paraId="2DCB22CB" w14:textId="7D9C1FA1" w:rsidR="00204138" w:rsidRDefault="00204138" w:rsidP="008F22CB">
        <w:pPr>
          <w:pStyle w:val="Footer"/>
          <w:framePr w:wrap="none" w:vAnchor="text" w:hAnchor="margin" w:xAlign="outside" w:y="1"/>
          <w:rPr>
            <w:ins w:id="28" w:author="Stephen Michell" w:date="2019-05-31T08:27:00Z"/>
            <w:rStyle w:val="PageNumber"/>
          </w:rPr>
        </w:pPr>
        <w:ins w:id="29"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39</w:t>
        </w:r>
        <w:ins w:id="30" w:author="Stephen Michell" w:date="2019-05-31T08:27:00Z">
          <w:r>
            <w:rPr>
              <w:rStyle w:val="PageNumber"/>
            </w:rPr>
            <w:fldChar w:fldCharType="end"/>
          </w:r>
        </w:ins>
      </w:p>
      <w:customXmlInsRangeStart w:id="31" w:author="Stephen Michell" w:date="2019-05-31T08:27:00Z"/>
    </w:sdtContent>
  </w:sdt>
  <w:customXmlInsRangeEnd w:id="31"/>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56E61E1" w14:textId="77777777">
      <w:trPr>
        <w:cantSplit/>
        <w:jc w:val="center"/>
      </w:trPr>
      <w:tc>
        <w:tcPr>
          <w:tcW w:w="4876" w:type="dxa"/>
          <w:tcBorders>
            <w:top w:val="nil"/>
            <w:left w:val="nil"/>
            <w:bottom w:val="nil"/>
            <w:right w:val="nil"/>
          </w:tcBorders>
        </w:tcPr>
        <w:p w14:paraId="79ABF3EA" w14:textId="13CC8104" w:rsidR="00204138" w:rsidRDefault="00204138"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204138" w:rsidRDefault="00204138">
          <w:pPr>
            <w:pStyle w:val="Footer"/>
            <w:spacing w:before="540"/>
            <w:jc w:val="right"/>
          </w:pPr>
        </w:p>
      </w:tc>
    </w:tr>
  </w:tbl>
  <w:p w14:paraId="56ADE594" w14:textId="77777777" w:rsidR="00204138" w:rsidRDefault="002041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2" w:author="Stephen Michell" w:date="2019-05-31T08:24:00Z"/>
  <w:sdt>
    <w:sdtPr>
      <w:rPr>
        <w:rStyle w:val="PageNumber"/>
      </w:rPr>
      <w:id w:val="1580561953"/>
      <w:docPartObj>
        <w:docPartGallery w:val="Page Numbers (Bottom of Page)"/>
        <w:docPartUnique/>
      </w:docPartObj>
    </w:sdtPr>
    <w:sdtEndPr>
      <w:rPr>
        <w:rStyle w:val="PageNumber"/>
      </w:rPr>
    </w:sdtEndPr>
    <w:sdtContent>
      <w:customXmlInsRangeEnd w:id="32"/>
      <w:p w14:paraId="3A838B67" w14:textId="52E96553" w:rsidR="00204138" w:rsidRDefault="00204138" w:rsidP="003632B2">
        <w:pPr>
          <w:pStyle w:val="Footer"/>
          <w:framePr w:wrap="none" w:vAnchor="text" w:hAnchor="margin" w:xAlign="outside" w:y="1"/>
          <w:rPr>
            <w:ins w:id="33" w:author="Stephen Michell" w:date="2019-05-31T08:24:00Z"/>
            <w:rStyle w:val="PageNumber"/>
          </w:rPr>
        </w:pPr>
        <w:ins w:id="34"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35" w:author="Stephen Michell" w:date="2019-05-31T08:24:00Z">
          <w:r>
            <w:rPr>
              <w:rStyle w:val="PageNumber"/>
            </w:rPr>
            <w:fldChar w:fldCharType="end"/>
          </w:r>
        </w:ins>
      </w:p>
      <w:customXmlInsRangeStart w:id="36" w:author="Stephen Michell" w:date="2019-05-31T08:24:00Z"/>
    </w:sdtContent>
  </w:sdt>
  <w:customXmlInsRangeEnd w:id="36"/>
  <w:p w14:paraId="77097AC5" w14:textId="4F67FB3C" w:rsidR="00204138" w:rsidRDefault="003E7396">
    <w:pPr>
      <w:pStyle w:val="Footer"/>
      <w:ind w:right="360" w:firstLine="360"/>
      <w:pPrChange w:id="37" w:author="Stephen Michell" w:date="2019-05-31T08:24:00Z">
        <w:pPr>
          <w:pStyle w:val="Footer"/>
        </w:pPr>
      </w:pPrChange>
    </w:pPr>
    <w:customXmlInsRangeStart w:id="38" w:author="Stephen Michell" w:date="2019-05-31T08:22:00Z"/>
    <w:sdt>
      <w:sdtPr>
        <w:id w:val="969400743"/>
        <w:placeholder>
          <w:docPart w:val="E44BD59399340F49B14ED60192990A26"/>
        </w:placeholder>
        <w:temporary/>
        <w:showingPlcHdr/>
        <w15:appearance w15:val="hidden"/>
      </w:sdtPr>
      <w:sdtEndPr/>
      <w:sdtContent>
        <w:customXmlInsRangeEnd w:id="38"/>
        <w:ins w:id="39" w:author="Stephen Michell" w:date="2019-05-31T08:22:00Z">
          <w:r w:rsidR="00204138">
            <w:t>[Type here]</w:t>
          </w:r>
        </w:ins>
        <w:customXmlInsRangeStart w:id="40" w:author="Stephen Michell" w:date="2019-05-31T08:22:00Z"/>
      </w:sdtContent>
    </w:sdt>
    <w:customXmlInsRangeEnd w:id="40"/>
    <w:ins w:id="41" w:author="Stephen Michell" w:date="2019-05-31T08:22:00Z">
      <w:r w:rsidR="00204138">
        <w:ptab w:relativeTo="margin" w:alignment="center" w:leader="none"/>
      </w:r>
    </w:ins>
    <w:customXmlInsRangeStart w:id="42" w:author="Stephen Michell" w:date="2019-05-31T08:22:00Z"/>
    <w:sdt>
      <w:sdtPr>
        <w:id w:val="969400748"/>
        <w:placeholder>
          <w:docPart w:val="E44BD59399340F49B14ED60192990A26"/>
        </w:placeholder>
        <w:temporary/>
        <w:showingPlcHdr/>
        <w15:appearance w15:val="hidden"/>
      </w:sdtPr>
      <w:sdtEndPr/>
      <w:sdtContent>
        <w:customXmlInsRangeEnd w:id="42"/>
        <w:ins w:id="43" w:author="Stephen Michell" w:date="2019-05-31T08:22:00Z">
          <w:r w:rsidR="00204138">
            <w:t>[Type here]</w:t>
          </w:r>
        </w:ins>
        <w:customXmlInsRangeStart w:id="44" w:author="Stephen Michell" w:date="2019-05-31T08:22:00Z"/>
      </w:sdtContent>
    </w:sdt>
    <w:customXmlInsRangeEnd w:id="44"/>
    <w:ins w:id="45" w:author="Stephen Michell" w:date="2019-05-31T08:22:00Z">
      <w:r w:rsidR="00204138">
        <w:ptab w:relativeTo="margin" w:alignment="right" w:leader="none"/>
      </w:r>
    </w:ins>
    <w:ins w:id="46" w:author="Stephen Michell" w:date="2019-05-31T08:23:00Z">
      <w:r w:rsidR="00204138">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ED71" w14:textId="77777777" w:rsidR="003E7396" w:rsidRDefault="003E7396">
      <w:r>
        <w:separator/>
      </w:r>
    </w:p>
  </w:footnote>
  <w:footnote w:type="continuationSeparator" w:id="0">
    <w:p w14:paraId="55D44777" w14:textId="77777777" w:rsidR="003E7396" w:rsidRDefault="003E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204138" w:rsidRPr="00BD083E" w:rsidRDefault="00204138"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204138" w:rsidRDefault="00204138" w:rsidP="002D21CE">
    <w:pPr>
      <w:pStyle w:val="Header"/>
      <w:jc w:val="center"/>
      <w:rPr>
        <w:color w:val="000000"/>
      </w:rPr>
    </w:pPr>
    <w:r>
      <w:rPr>
        <w:color w:val="000000"/>
      </w:rPr>
      <w:t xml:space="preserve">Baseline Edition </w:t>
    </w:r>
    <w:r>
      <w:rPr>
        <w:color w:val="000000"/>
      </w:rPr>
      <w:tab/>
    </w:r>
    <w:ins w:id="25" w:author="Stephen Michell" w:date="2020-05-05T20:45:00Z">
      <w:r w:rsidR="00F52F43">
        <w:rPr>
          <w:color w:val="000000"/>
        </w:rPr>
        <w:t xml:space="preserve">ISO/IEC </w:t>
      </w:r>
    </w:ins>
    <w:del w:id="26" w:author="Stephen Michell" w:date="2020-05-05T20:45:00Z">
      <w:r w:rsidDel="00F52F43">
        <w:rPr>
          <w:color w:val="000000"/>
        </w:rPr>
        <w:delText xml:space="preserve">TR </w:delText>
      </w:r>
    </w:del>
    <w:r>
      <w:rPr>
        <w:color w:val="000000"/>
      </w:rPr>
      <w:t>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204138" w:rsidRDefault="0020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62"/>
  </w:num>
  <w:num w:numId="10">
    <w:abstractNumId w:val="22"/>
  </w:num>
  <w:num w:numId="11">
    <w:abstractNumId w:val="17"/>
  </w:num>
  <w:num w:numId="12">
    <w:abstractNumId w:val="24"/>
  </w:num>
  <w:num w:numId="13">
    <w:abstractNumId w:val="35"/>
  </w:num>
  <w:num w:numId="14">
    <w:abstractNumId w:val="29"/>
  </w:num>
  <w:num w:numId="15">
    <w:abstractNumId w:val="23"/>
  </w:num>
  <w:num w:numId="16">
    <w:abstractNumId w:val="53"/>
  </w:num>
  <w:num w:numId="17">
    <w:abstractNumId w:val="56"/>
  </w:num>
  <w:num w:numId="18">
    <w:abstractNumId w:val="9"/>
  </w:num>
  <w:num w:numId="19">
    <w:abstractNumId w:val="10"/>
  </w:num>
  <w:num w:numId="20">
    <w:abstractNumId w:val="39"/>
  </w:num>
  <w:num w:numId="21">
    <w:abstractNumId w:val="31"/>
  </w:num>
  <w:num w:numId="22">
    <w:abstractNumId w:val="43"/>
  </w:num>
  <w:num w:numId="23">
    <w:abstractNumId w:val="27"/>
  </w:num>
  <w:num w:numId="24">
    <w:abstractNumId w:val="54"/>
  </w:num>
  <w:num w:numId="25">
    <w:abstractNumId w:val="19"/>
  </w:num>
  <w:num w:numId="26">
    <w:abstractNumId w:val="51"/>
  </w:num>
  <w:num w:numId="27">
    <w:abstractNumId w:val="16"/>
  </w:num>
  <w:num w:numId="28">
    <w:abstractNumId w:val="50"/>
  </w:num>
  <w:num w:numId="29">
    <w:abstractNumId w:val="26"/>
  </w:num>
  <w:num w:numId="30">
    <w:abstractNumId w:val="34"/>
  </w:num>
  <w:num w:numId="31">
    <w:abstractNumId w:val="14"/>
  </w:num>
  <w:num w:numId="32">
    <w:abstractNumId w:val="58"/>
  </w:num>
  <w:num w:numId="33">
    <w:abstractNumId w:val="32"/>
  </w:num>
  <w:num w:numId="34">
    <w:abstractNumId w:val="30"/>
  </w:num>
  <w:num w:numId="35">
    <w:abstractNumId w:val="48"/>
  </w:num>
  <w:num w:numId="36">
    <w:abstractNumId w:val="20"/>
  </w:num>
  <w:num w:numId="37">
    <w:abstractNumId w:val="61"/>
  </w:num>
  <w:num w:numId="38">
    <w:abstractNumId w:val="42"/>
  </w:num>
  <w:num w:numId="39">
    <w:abstractNumId w:val="13"/>
  </w:num>
  <w:num w:numId="40">
    <w:abstractNumId w:val="47"/>
  </w:num>
  <w:num w:numId="41">
    <w:abstractNumId w:val="44"/>
  </w:num>
  <w:num w:numId="42">
    <w:abstractNumId w:val="12"/>
  </w:num>
  <w:num w:numId="43">
    <w:abstractNumId w:val="28"/>
  </w:num>
  <w:num w:numId="44">
    <w:abstractNumId w:val="36"/>
  </w:num>
  <w:num w:numId="45">
    <w:abstractNumId w:val="60"/>
  </w:num>
  <w:num w:numId="46">
    <w:abstractNumId w:val="11"/>
  </w:num>
  <w:num w:numId="47">
    <w:abstractNumId w:val="38"/>
  </w:num>
  <w:num w:numId="48">
    <w:abstractNumId w:val="33"/>
  </w:num>
  <w:num w:numId="49">
    <w:abstractNumId w:val="25"/>
  </w:num>
  <w:num w:numId="50">
    <w:abstractNumId w:val="41"/>
  </w:num>
  <w:num w:numId="51">
    <w:abstractNumId w:val="52"/>
  </w:num>
  <w:num w:numId="52">
    <w:abstractNumId w:val="59"/>
  </w:num>
  <w:num w:numId="53">
    <w:abstractNumId w:val="15"/>
  </w:num>
  <w:num w:numId="54">
    <w:abstractNumId w:val="18"/>
  </w:num>
  <w:num w:numId="55">
    <w:abstractNumId w:val="55"/>
  </w:num>
  <w:num w:numId="56">
    <w:abstractNumId w:val="57"/>
  </w:num>
  <w:num w:numId="57">
    <w:abstractNumId w:val="46"/>
  </w:num>
  <w:num w:numId="58">
    <w:abstractNumId w:val="45"/>
  </w:num>
  <w:num w:numId="59">
    <w:abstractNumId w:val="2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396"/>
    <w:rsid w:val="003E74B7"/>
    <w:rsid w:val="003E7A90"/>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852"/>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2B4"/>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271"/>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42213"/>
    <w:rsid w:val="00BE38B7"/>
    <w:rsid w:val="00C1035D"/>
    <w:rsid w:val="00C15DAF"/>
    <w:rsid w:val="00CC254C"/>
    <w:rsid w:val="00CD1636"/>
    <w:rsid w:val="00CE560C"/>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35E5701-B822-864D-B84B-AA7F849D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19652</Words>
  <Characters>112019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131409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2017-11-20T20:39:00Z</cp:lastPrinted>
  <dcterms:created xsi:type="dcterms:W3CDTF">2020-06-01T21:01:00Z</dcterms:created>
  <dcterms:modified xsi:type="dcterms:W3CDTF">2020-06-01T21:04:00Z</dcterms:modified>
</cp:coreProperties>
</file>