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04F45E94"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ins w:id="1" w:author="Stephen Michell" w:date="2019-09-26T10:43:00Z">
        <w:r w:rsidR="002154D6">
          <w:rPr>
            <w:color w:val="auto"/>
            <w:lang w:val="fr-FR"/>
          </w:rPr>
          <w:t>9</w:t>
        </w:r>
      </w:ins>
      <w:ins w:id="2" w:author="Stephen Michell" w:date="2019-10-16T09:25:00Z">
        <w:r w:rsidR="004F5E37">
          <w:rPr>
            <w:color w:val="auto"/>
            <w:lang w:val="fr-FR"/>
          </w:rPr>
          <w:t>8</w:t>
        </w:r>
      </w:ins>
      <w:del w:id="3" w:author="Stephen Michell" w:date="2019-09-26T10:43:00Z">
        <w:r w:rsidR="00BF3F9D" w:rsidDel="002154D6">
          <w:rPr>
            <w:color w:val="auto"/>
            <w:lang w:val="fr-FR"/>
          </w:rPr>
          <w:delText>7</w:delText>
        </w:r>
      </w:del>
      <w:del w:id="4" w:author="Stephen Michell" w:date="2019-07-16T03:50:00Z">
        <w:r w:rsidR="00BF3F9D" w:rsidDel="00F359AE">
          <w:rPr>
            <w:color w:val="auto"/>
            <w:lang w:val="fr-FR"/>
          </w:rPr>
          <w:delText>6</w:delText>
        </w:r>
      </w:del>
    </w:p>
    <w:p w14:paraId="1E13E4E6" w14:textId="74828618"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ins w:id="5" w:author="Stephen Michell" w:date="2019-10-16T09:25:00Z">
        <w:r w:rsidR="004F5E37">
          <w:rPr>
            <w:b w:val="0"/>
            <w:bCs w:val="0"/>
            <w:color w:val="auto"/>
            <w:sz w:val="20"/>
            <w:szCs w:val="20"/>
          </w:rPr>
          <w:t>10</w:t>
        </w:r>
      </w:ins>
      <w:del w:id="6" w:author="Stephen Michell" w:date="2019-10-16T09:25:00Z">
        <w:r w:rsidR="00A33E07" w:rsidDel="004F5E37">
          <w:rPr>
            <w:b w:val="0"/>
            <w:bCs w:val="0"/>
            <w:color w:val="auto"/>
            <w:sz w:val="20"/>
            <w:szCs w:val="20"/>
          </w:rPr>
          <w:delText>0</w:delText>
        </w:r>
      </w:del>
      <w:del w:id="7" w:author="Stephen Michell" w:date="2019-09-26T10:43:00Z">
        <w:r w:rsidR="0048220B" w:rsidDel="002154D6">
          <w:rPr>
            <w:b w:val="0"/>
            <w:bCs w:val="0"/>
            <w:color w:val="auto"/>
            <w:sz w:val="20"/>
            <w:szCs w:val="20"/>
          </w:rPr>
          <w:delText>8</w:delText>
        </w:r>
      </w:del>
      <w:r w:rsidR="0048220B">
        <w:rPr>
          <w:b w:val="0"/>
          <w:bCs w:val="0"/>
          <w:color w:val="auto"/>
          <w:sz w:val="20"/>
          <w:szCs w:val="20"/>
        </w:rPr>
        <w:t>-</w:t>
      </w:r>
      <w:ins w:id="8" w:author="Stephen Michell" w:date="2019-10-16T09:26:00Z">
        <w:r w:rsidR="004F5E37">
          <w:rPr>
            <w:b w:val="0"/>
            <w:bCs w:val="0"/>
            <w:color w:val="auto"/>
            <w:sz w:val="20"/>
            <w:szCs w:val="20"/>
          </w:rPr>
          <w:t>15</w:t>
        </w:r>
      </w:ins>
      <w:del w:id="9" w:author="Stephen Michell" w:date="2019-10-16T09:26:00Z">
        <w:r w:rsidR="0048220B" w:rsidDel="004F5E37">
          <w:rPr>
            <w:b w:val="0"/>
            <w:bCs w:val="0"/>
            <w:color w:val="auto"/>
            <w:sz w:val="20"/>
            <w:szCs w:val="20"/>
          </w:rPr>
          <w:delText>2</w:delText>
        </w:r>
      </w:del>
      <w:del w:id="10" w:author="Stephen Michell" w:date="2019-09-26T10:43:00Z">
        <w:r w:rsidR="0048220B" w:rsidDel="002154D6">
          <w:rPr>
            <w:b w:val="0"/>
            <w:bCs w:val="0"/>
            <w:color w:val="auto"/>
            <w:sz w:val="20"/>
            <w:szCs w:val="20"/>
          </w:rPr>
          <w:delText>8</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1A7DC52E" w14:textId="456F7116"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w:t>
      </w:r>
      <w:ins w:id="12" w:author="Stephen Michell" w:date="2019-07-16T03:50:00Z">
        <w:r w:rsidR="00F359AE">
          <w:rPr>
            <w:sz w:val="28"/>
            <w:szCs w:val="28"/>
          </w:rPr>
          <w:t xml:space="preserve">Part 4: </w:t>
        </w:r>
      </w:ins>
      <w:r w:rsidR="0007492D">
        <w:rPr>
          <w:sz w:val="28"/>
          <w:szCs w:val="28"/>
        </w:rPr>
        <w:t xml:space="preserve">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b w:val="0"/>
          <w:bCs w:val="0"/>
          <w:caps w:val="0"/>
          <w:noProof/>
          <w:u w:val="none"/>
        </w:rPr>
      </w:pPr>
      <w:r>
        <w:fldChar w:fldCharType="begin"/>
      </w:r>
      <w:r>
        <w:instrText xml:space="preserve"> TOC \o "1-2" \h \z </w:instrText>
      </w:r>
      <w:r>
        <w:fldChar w:fldCharType="separate"/>
      </w:r>
      <w:hyperlink w:anchor="_Toc7089361" w:history="1">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r w:rsidR="00DE5F8F">
          <w:rPr>
            <w:noProof/>
            <w:webHidden/>
          </w:rPr>
        </w:r>
        <w:r w:rsidR="00DE5F8F">
          <w:rPr>
            <w:noProof/>
            <w:webHidden/>
          </w:rPr>
          <w:fldChar w:fldCharType="separate"/>
        </w:r>
        <w:r w:rsidR="00DE5F8F">
          <w:rPr>
            <w:noProof/>
            <w:webHidden/>
          </w:rPr>
          <w:t>vi</w:t>
        </w:r>
        <w:r w:rsidR="00DE5F8F">
          <w:rPr>
            <w:noProof/>
            <w:webHidden/>
          </w:rPr>
          <w:fldChar w:fldCharType="end"/>
        </w:r>
      </w:hyperlink>
    </w:p>
    <w:p w14:paraId="4352DB85" w14:textId="53539F86" w:rsidR="00DE5F8F" w:rsidRDefault="00CC1DAA">
      <w:pPr>
        <w:pStyle w:val="TOC1"/>
        <w:tabs>
          <w:tab w:val="right" w:pos="9973"/>
        </w:tabs>
        <w:rPr>
          <w:b w:val="0"/>
          <w:bCs w:val="0"/>
          <w:caps w:val="0"/>
          <w:noProof/>
          <w:u w:val="none"/>
        </w:rPr>
      </w:pPr>
      <w:hyperlink w:anchor="_Toc7089362" w:history="1">
        <w:r w:rsidR="00DE5F8F" w:rsidRPr="005E2AB2">
          <w:rPr>
            <w:rStyle w:val="Hyperlink"/>
            <w:noProof/>
          </w:rPr>
          <w:t>Introduction</w:t>
        </w:r>
        <w:r w:rsidR="00DE5F8F">
          <w:rPr>
            <w:noProof/>
            <w:webHidden/>
          </w:rPr>
          <w:tab/>
        </w:r>
        <w:r w:rsidR="00DE5F8F">
          <w:rPr>
            <w:noProof/>
            <w:webHidden/>
          </w:rPr>
          <w:fldChar w:fldCharType="begin"/>
        </w:r>
        <w:r w:rsidR="00DE5F8F">
          <w:rPr>
            <w:noProof/>
            <w:webHidden/>
          </w:rPr>
          <w:instrText xml:space="preserve"> PAGEREF _Toc7089362 \h </w:instrText>
        </w:r>
        <w:r w:rsidR="00DE5F8F">
          <w:rPr>
            <w:noProof/>
            <w:webHidden/>
          </w:rPr>
        </w:r>
        <w:r w:rsidR="00DE5F8F">
          <w:rPr>
            <w:noProof/>
            <w:webHidden/>
          </w:rPr>
          <w:fldChar w:fldCharType="separate"/>
        </w:r>
        <w:r w:rsidR="00DE5F8F">
          <w:rPr>
            <w:noProof/>
            <w:webHidden/>
          </w:rPr>
          <w:t>vii</w:t>
        </w:r>
        <w:r w:rsidR="00DE5F8F">
          <w:rPr>
            <w:noProof/>
            <w:webHidden/>
          </w:rPr>
          <w:fldChar w:fldCharType="end"/>
        </w:r>
      </w:hyperlink>
    </w:p>
    <w:p w14:paraId="5CBC514F" w14:textId="44126F28" w:rsidR="00DE5F8F" w:rsidRDefault="00CC1DAA">
      <w:pPr>
        <w:pStyle w:val="TOC1"/>
        <w:tabs>
          <w:tab w:val="right" w:pos="9973"/>
        </w:tabs>
        <w:rPr>
          <w:b w:val="0"/>
          <w:bCs w:val="0"/>
          <w:caps w:val="0"/>
          <w:noProof/>
          <w:u w:val="none"/>
        </w:rPr>
      </w:pPr>
      <w:hyperlink w:anchor="_Toc7089363" w:history="1">
        <w:r w:rsidR="00DE5F8F" w:rsidRPr="005E2AB2">
          <w:rPr>
            <w:rStyle w:val="Hyperlink"/>
            <w:noProof/>
          </w:rPr>
          <w:t>1. Scope</w:t>
        </w:r>
        <w:r w:rsidR="00DE5F8F">
          <w:rPr>
            <w:noProof/>
            <w:webHidden/>
          </w:rPr>
          <w:tab/>
        </w:r>
        <w:r w:rsidR="00DE5F8F">
          <w:rPr>
            <w:noProof/>
            <w:webHidden/>
          </w:rPr>
          <w:fldChar w:fldCharType="begin"/>
        </w:r>
        <w:r w:rsidR="00DE5F8F">
          <w:rPr>
            <w:noProof/>
            <w:webHidden/>
          </w:rPr>
          <w:instrText xml:space="preserve"> PAGEREF _Toc7089363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3F88354A" w14:textId="5563612F" w:rsidR="00DE5F8F" w:rsidRDefault="00CC1DAA">
      <w:pPr>
        <w:pStyle w:val="TOC1"/>
        <w:tabs>
          <w:tab w:val="right" w:pos="9973"/>
        </w:tabs>
        <w:rPr>
          <w:b w:val="0"/>
          <w:bCs w:val="0"/>
          <w:caps w:val="0"/>
          <w:noProof/>
          <w:u w:val="none"/>
        </w:rPr>
      </w:pPr>
      <w:hyperlink w:anchor="_Toc7089364" w:history="1">
        <w:r w:rsidR="00DE5F8F" w:rsidRPr="005E2AB2">
          <w:rPr>
            <w:rStyle w:val="Hyperlink"/>
            <w:noProof/>
          </w:rPr>
          <w:t>2. Normative references</w:t>
        </w:r>
        <w:r w:rsidR="00DE5F8F">
          <w:rPr>
            <w:noProof/>
            <w:webHidden/>
          </w:rPr>
          <w:tab/>
        </w:r>
        <w:r w:rsidR="00DE5F8F">
          <w:rPr>
            <w:noProof/>
            <w:webHidden/>
          </w:rPr>
          <w:fldChar w:fldCharType="begin"/>
        </w:r>
        <w:r w:rsidR="00DE5F8F">
          <w:rPr>
            <w:noProof/>
            <w:webHidden/>
          </w:rPr>
          <w:instrText xml:space="preserve"> PAGEREF _Toc7089364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67713FCE" w14:textId="4BFD45A3" w:rsidR="00DE5F8F" w:rsidRDefault="00CC1DAA">
      <w:pPr>
        <w:pStyle w:val="TOC1"/>
        <w:tabs>
          <w:tab w:val="right" w:pos="9973"/>
        </w:tabs>
        <w:rPr>
          <w:b w:val="0"/>
          <w:bCs w:val="0"/>
          <w:caps w:val="0"/>
          <w:noProof/>
          <w:u w:val="none"/>
        </w:rPr>
      </w:pPr>
      <w:hyperlink w:anchor="_Toc7089365" w:history="1">
        <w:r w:rsidR="00DE5F8F" w:rsidRPr="005E2AB2">
          <w:rPr>
            <w:rStyle w:val="Hyperlink"/>
            <w:noProof/>
          </w:rPr>
          <w:t>3. Terms and definitions, symbols and conventions</w:t>
        </w:r>
        <w:r w:rsidR="00DE5F8F">
          <w:rPr>
            <w:noProof/>
            <w:webHidden/>
          </w:rPr>
          <w:tab/>
        </w:r>
        <w:r w:rsidR="00DE5F8F">
          <w:rPr>
            <w:noProof/>
            <w:webHidden/>
          </w:rPr>
          <w:fldChar w:fldCharType="begin"/>
        </w:r>
        <w:r w:rsidR="00DE5F8F">
          <w:rPr>
            <w:noProof/>
            <w:webHidden/>
          </w:rPr>
          <w:instrText xml:space="preserve"> PAGEREF _Toc7089365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7EA9BF90" w14:textId="4AFFB379" w:rsidR="00DE5F8F" w:rsidRDefault="00CC1DAA">
      <w:pPr>
        <w:pStyle w:val="TOC2"/>
        <w:tabs>
          <w:tab w:val="right" w:pos="9973"/>
        </w:tabs>
        <w:rPr>
          <w:b w:val="0"/>
          <w:bCs w:val="0"/>
          <w:smallCaps w:val="0"/>
          <w:noProof/>
        </w:rPr>
      </w:pPr>
      <w:hyperlink w:anchor="_Toc7089366" w:history="1">
        <w:r w:rsidR="00DE5F8F" w:rsidRPr="005E2AB2">
          <w:rPr>
            <w:rStyle w:val="Hyperlink"/>
            <w:noProof/>
          </w:rPr>
          <w:t>3.1 Terms and definitions</w:t>
        </w:r>
        <w:r w:rsidR="00DE5F8F">
          <w:rPr>
            <w:noProof/>
            <w:webHidden/>
          </w:rPr>
          <w:tab/>
        </w:r>
        <w:r w:rsidR="00DE5F8F">
          <w:rPr>
            <w:noProof/>
            <w:webHidden/>
          </w:rPr>
          <w:fldChar w:fldCharType="begin"/>
        </w:r>
        <w:r w:rsidR="00DE5F8F">
          <w:rPr>
            <w:noProof/>
            <w:webHidden/>
          </w:rPr>
          <w:instrText xml:space="preserve"> PAGEREF _Toc7089366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5126EF92" w14:textId="64381612" w:rsidR="00DE5F8F" w:rsidRDefault="00CC1DAA">
      <w:pPr>
        <w:pStyle w:val="TOC1"/>
        <w:tabs>
          <w:tab w:val="right" w:pos="9973"/>
        </w:tabs>
        <w:rPr>
          <w:b w:val="0"/>
          <w:bCs w:val="0"/>
          <w:caps w:val="0"/>
          <w:noProof/>
          <w:u w:val="none"/>
        </w:rPr>
      </w:pPr>
      <w:hyperlink w:anchor="_Toc7089367" w:history="1">
        <w:r w:rsidR="00DE5F8F" w:rsidRPr="005E2AB2">
          <w:rPr>
            <w:rStyle w:val="Hyperlink"/>
            <w:noProof/>
          </w:rPr>
          <w:t>4. Language concepts</w:t>
        </w:r>
        <w:r w:rsidR="00DE5F8F">
          <w:rPr>
            <w:noProof/>
            <w:webHidden/>
          </w:rPr>
          <w:tab/>
        </w:r>
        <w:r w:rsidR="00DE5F8F">
          <w:rPr>
            <w:noProof/>
            <w:webHidden/>
          </w:rPr>
          <w:fldChar w:fldCharType="begin"/>
        </w:r>
        <w:r w:rsidR="00DE5F8F">
          <w:rPr>
            <w:noProof/>
            <w:webHidden/>
          </w:rPr>
          <w:instrText xml:space="preserve"> PAGEREF _Toc7089367 \h </w:instrText>
        </w:r>
        <w:r w:rsidR="00DE5F8F">
          <w:rPr>
            <w:noProof/>
            <w:webHidden/>
          </w:rPr>
        </w:r>
        <w:r w:rsidR="00DE5F8F">
          <w:rPr>
            <w:noProof/>
            <w:webHidden/>
          </w:rPr>
          <w:fldChar w:fldCharType="separate"/>
        </w:r>
        <w:r w:rsidR="00DE5F8F">
          <w:rPr>
            <w:noProof/>
            <w:webHidden/>
          </w:rPr>
          <w:t>5</w:t>
        </w:r>
        <w:r w:rsidR="00DE5F8F">
          <w:rPr>
            <w:noProof/>
            <w:webHidden/>
          </w:rPr>
          <w:fldChar w:fldCharType="end"/>
        </w:r>
      </w:hyperlink>
    </w:p>
    <w:p w14:paraId="5DC1A268" w14:textId="6E0D9CA7" w:rsidR="00DE5F8F" w:rsidRDefault="00CC1DAA">
      <w:pPr>
        <w:pStyle w:val="TOC1"/>
        <w:tabs>
          <w:tab w:val="right" w:pos="9973"/>
        </w:tabs>
        <w:rPr>
          <w:b w:val="0"/>
          <w:bCs w:val="0"/>
          <w:caps w:val="0"/>
          <w:noProof/>
          <w:u w:val="none"/>
        </w:rPr>
      </w:pPr>
      <w:hyperlink w:anchor="_Toc7089368" w:history="1">
        <w:r w:rsidR="00DE5F8F" w:rsidRPr="005E2AB2">
          <w:rPr>
            <w:rStyle w:val="Hyperlink"/>
            <w:noProof/>
          </w:rPr>
          <w:t>5. General uidance for Python</w:t>
        </w:r>
        <w:r w:rsidR="00DE5F8F">
          <w:rPr>
            <w:noProof/>
            <w:webHidden/>
          </w:rPr>
          <w:tab/>
        </w:r>
        <w:r w:rsidR="00DE5F8F">
          <w:rPr>
            <w:noProof/>
            <w:webHidden/>
          </w:rPr>
          <w:fldChar w:fldCharType="begin"/>
        </w:r>
        <w:r w:rsidR="00DE5F8F">
          <w:rPr>
            <w:noProof/>
            <w:webHidden/>
          </w:rPr>
          <w:instrText xml:space="preserve"> PAGEREF _Toc7089368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68805EF9" w14:textId="7CF10639" w:rsidR="00DE5F8F" w:rsidRDefault="00CC1DAA">
      <w:pPr>
        <w:pStyle w:val="TOC2"/>
        <w:tabs>
          <w:tab w:val="right" w:pos="9973"/>
        </w:tabs>
        <w:rPr>
          <w:b w:val="0"/>
          <w:bCs w:val="0"/>
          <w:smallCaps w:val="0"/>
          <w:noProof/>
        </w:rPr>
      </w:pPr>
      <w:hyperlink w:anchor="_Toc7089369" w:history="1">
        <w:r w:rsidR="00DE5F8F" w:rsidRPr="005E2AB2">
          <w:rPr>
            <w:rStyle w:val="Hyperlink"/>
            <w:noProof/>
          </w:rPr>
          <w:t>5.1 Top avoidance mechanisms</w:t>
        </w:r>
        <w:r w:rsidR="00DE5F8F">
          <w:rPr>
            <w:noProof/>
            <w:webHidden/>
          </w:rPr>
          <w:tab/>
        </w:r>
        <w:r w:rsidR="00DE5F8F">
          <w:rPr>
            <w:noProof/>
            <w:webHidden/>
          </w:rPr>
          <w:fldChar w:fldCharType="begin"/>
        </w:r>
        <w:r w:rsidR="00DE5F8F">
          <w:rPr>
            <w:noProof/>
            <w:webHidden/>
          </w:rPr>
          <w:instrText xml:space="preserve"> PAGEREF _Toc7089369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1FC86594" w14:textId="5C1498AD" w:rsidR="00DE5F8F" w:rsidRDefault="00CC1DAA">
      <w:pPr>
        <w:pStyle w:val="TOC1"/>
        <w:tabs>
          <w:tab w:val="right" w:pos="9973"/>
        </w:tabs>
        <w:rPr>
          <w:b w:val="0"/>
          <w:bCs w:val="0"/>
          <w:caps w:val="0"/>
          <w:noProof/>
          <w:u w:val="none"/>
        </w:rPr>
      </w:pPr>
      <w:hyperlink w:anchor="_Toc7089370" w:history="1">
        <w:r w:rsidR="00DE5F8F" w:rsidRPr="005E2AB2">
          <w:rPr>
            <w:rStyle w:val="Hyperlink"/>
            <w:noProof/>
          </w:rPr>
          <w:t>6. Specific Guidance for Python</w:t>
        </w:r>
        <w:r w:rsidR="00DE5F8F">
          <w:rPr>
            <w:noProof/>
            <w:webHidden/>
          </w:rPr>
          <w:tab/>
        </w:r>
        <w:r w:rsidR="00DE5F8F">
          <w:rPr>
            <w:noProof/>
            <w:webHidden/>
          </w:rPr>
          <w:fldChar w:fldCharType="begin"/>
        </w:r>
        <w:r w:rsidR="00DE5F8F">
          <w:rPr>
            <w:noProof/>
            <w:webHidden/>
          </w:rPr>
          <w:instrText xml:space="preserve"> PAGEREF _Toc7089370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5EDA08D" w14:textId="24BDD48A" w:rsidR="00DE5F8F" w:rsidRDefault="00CC1DAA">
      <w:pPr>
        <w:pStyle w:val="TOC2"/>
        <w:tabs>
          <w:tab w:val="right" w:pos="9973"/>
        </w:tabs>
        <w:rPr>
          <w:b w:val="0"/>
          <w:bCs w:val="0"/>
          <w:smallCaps w:val="0"/>
          <w:noProof/>
        </w:rPr>
      </w:pPr>
      <w:hyperlink w:anchor="_Toc7089371" w:history="1">
        <w:r w:rsidR="00DE5F8F" w:rsidRPr="005E2AB2">
          <w:rPr>
            <w:rStyle w:val="Hyperlink"/>
            <w:noProof/>
          </w:rPr>
          <w:t>6.1 General</w:t>
        </w:r>
        <w:r w:rsidR="00DE5F8F">
          <w:rPr>
            <w:noProof/>
            <w:webHidden/>
          </w:rPr>
          <w:tab/>
        </w:r>
        <w:r w:rsidR="00DE5F8F">
          <w:rPr>
            <w:noProof/>
            <w:webHidden/>
          </w:rPr>
          <w:fldChar w:fldCharType="begin"/>
        </w:r>
        <w:r w:rsidR="00DE5F8F">
          <w:rPr>
            <w:noProof/>
            <w:webHidden/>
          </w:rPr>
          <w:instrText xml:space="preserve"> PAGEREF _Toc7089371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8352D7E" w14:textId="06B2A714" w:rsidR="00DE5F8F" w:rsidRDefault="00CC1DAA">
      <w:pPr>
        <w:pStyle w:val="TOC2"/>
        <w:tabs>
          <w:tab w:val="right" w:pos="9973"/>
        </w:tabs>
        <w:rPr>
          <w:b w:val="0"/>
          <w:bCs w:val="0"/>
          <w:smallCaps w:val="0"/>
          <w:noProof/>
        </w:rPr>
      </w:pPr>
      <w:hyperlink w:anchor="_Toc7089372" w:history="1">
        <w:r w:rsidR="00DE5F8F" w:rsidRPr="005E2AB2">
          <w:rPr>
            <w:rStyle w:val="Hyperlink"/>
            <w:noProof/>
            <w:lang w:bidi="en-US"/>
          </w:rPr>
          <w:t>6.2 Type System [IHN]</w:t>
        </w:r>
        <w:r w:rsidR="00DE5F8F">
          <w:rPr>
            <w:noProof/>
            <w:webHidden/>
          </w:rPr>
          <w:tab/>
        </w:r>
        <w:r w:rsidR="00DE5F8F">
          <w:rPr>
            <w:noProof/>
            <w:webHidden/>
          </w:rPr>
          <w:fldChar w:fldCharType="begin"/>
        </w:r>
        <w:r w:rsidR="00DE5F8F">
          <w:rPr>
            <w:noProof/>
            <w:webHidden/>
          </w:rPr>
          <w:instrText xml:space="preserve"> PAGEREF _Toc7089372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5B1F26AB" w14:textId="10988FB1" w:rsidR="00DE5F8F" w:rsidRDefault="00CC1DAA">
      <w:pPr>
        <w:pStyle w:val="TOC2"/>
        <w:tabs>
          <w:tab w:val="right" w:pos="9973"/>
        </w:tabs>
        <w:rPr>
          <w:b w:val="0"/>
          <w:bCs w:val="0"/>
          <w:smallCaps w:val="0"/>
          <w:noProof/>
        </w:rPr>
      </w:pPr>
      <w:hyperlink w:anchor="_Toc7089373" w:history="1">
        <w:r w:rsidR="00DE5F8F" w:rsidRPr="005E2AB2">
          <w:rPr>
            <w:rStyle w:val="Hyperlink"/>
            <w:noProof/>
            <w:lang w:bidi="en-US"/>
          </w:rPr>
          <w:t>6.3 Bit Representations [STR]</w:t>
        </w:r>
        <w:r w:rsidR="00DE5F8F">
          <w:rPr>
            <w:noProof/>
            <w:webHidden/>
          </w:rPr>
          <w:tab/>
        </w:r>
        <w:r w:rsidR="00DE5F8F">
          <w:rPr>
            <w:noProof/>
            <w:webHidden/>
          </w:rPr>
          <w:fldChar w:fldCharType="begin"/>
        </w:r>
        <w:r w:rsidR="00DE5F8F">
          <w:rPr>
            <w:noProof/>
            <w:webHidden/>
          </w:rPr>
          <w:instrText xml:space="preserve"> PAGEREF _Toc7089373 \h </w:instrText>
        </w:r>
        <w:r w:rsidR="00DE5F8F">
          <w:rPr>
            <w:noProof/>
            <w:webHidden/>
          </w:rPr>
        </w:r>
        <w:r w:rsidR="00DE5F8F">
          <w:rPr>
            <w:noProof/>
            <w:webHidden/>
          </w:rPr>
          <w:fldChar w:fldCharType="separate"/>
        </w:r>
        <w:r w:rsidR="00DE5F8F">
          <w:rPr>
            <w:noProof/>
            <w:webHidden/>
          </w:rPr>
          <w:t>10</w:t>
        </w:r>
        <w:r w:rsidR="00DE5F8F">
          <w:rPr>
            <w:noProof/>
            <w:webHidden/>
          </w:rPr>
          <w:fldChar w:fldCharType="end"/>
        </w:r>
      </w:hyperlink>
    </w:p>
    <w:p w14:paraId="551B5D8A" w14:textId="203F0A56" w:rsidR="00DE5F8F" w:rsidRDefault="00CC1DAA">
      <w:pPr>
        <w:pStyle w:val="TOC2"/>
        <w:tabs>
          <w:tab w:val="right" w:pos="9973"/>
        </w:tabs>
        <w:rPr>
          <w:b w:val="0"/>
          <w:bCs w:val="0"/>
          <w:smallCaps w:val="0"/>
          <w:noProof/>
        </w:rPr>
      </w:pPr>
      <w:hyperlink w:anchor="_Toc7089374" w:history="1">
        <w:r w:rsidR="00DE5F8F" w:rsidRPr="005E2AB2">
          <w:rPr>
            <w:rStyle w:val="Hyperlink"/>
            <w:noProof/>
            <w:lang w:bidi="en-US"/>
          </w:rPr>
          <w:t>6.4 Floating-point Arithmetic [PLF]</w:t>
        </w:r>
        <w:r w:rsidR="00DE5F8F">
          <w:rPr>
            <w:noProof/>
            <w:webHidden/>
          </w:rPr>
          <w:tab/>
        </w:r>
        <w:r w:rsidR="00DE5F8F">
          <w:rPr>
            <w:noProof/>
            <w:webHidden/>
          </w:rPr>
          <w:fldChar w:fldCharType="begin"/>
        </w:r>
        <w:r w:rsidR="00DE5F8F">
          <w:rPr>
            <w:noProof/>
            <w:webHidden/>
          </w:rPr>
          <w:instrText xml:space="preserve"> PAGEREF _Toc7089374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15E054CC" w14:textId="12967091" w:rsidR="00DE5F8F" w:rsidRDefault="00CC1DAA">
      <w:pPr>
        <w:pStyle w:val="TOC2"/>
        <w:tabs>
          <w:tab w:val="right" w:pos="9973"/>
        </w:tabs>
        <w:rPr>
          <w:b w:val="0"/>
          <w:bCs w:val="0"/>
          <w:smallCaps w:val="0"/>
          <w:noProof/>
        </w:rPr>
      </w:pPr>
      <w:hyperlink w:anchor="_Toc7089375" w:history="1">
        <w:r w:rsidR="00DE5F8F" w:rsidRPr="005E2AB2">
          <w:rPr>
            <w:rStyle w:val="Hyperlink"/>
            <w:noProof/>
            <w:lang w:bidi="en-US"/>
          </w:rPr>
          <w:t>6.5 Enumerator Issues [CCB]</w:t>
        </w:r>
        <w:r w:rsidR="00DE5F8F">
          <w:rPr>
            <w:noProof/>
            <w:webHidden/>
          </w:rPr>
          <w:tab/>
        </w:r>
        <w:r w:rsidR="00DE5F8F">
          <w:rPr>
            <w:noProof/>
            <w:webHidden/>
          </w:rPr>
          <w:fldChar w:fldCharType="begin"/>
        </w:r>
        <w:r w:rsidR="00DE5F8F">
          <w:rPr>
            <w:noProof/>
            <w:webHidden/>
          </w:rPr>
          <w:instrText xml:space="preserve"> PAGEREF _Toc7089375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5A21CB88" w14:textId="0A3EEC0C" w:rsidR="00DE5F8F" w:rsidRDefault="00CC1DAA">
      <w:pPr>
        <w:pStyle w:val="TOC2"/>
        <w:tabs>
          <w:tab w:val="right" w:pos="9973"/>
        </w:tabs>
        <w:rPr>
          <w:b w:val="0"/>
          <w:bCs w:val="0"/>
          <w:smallCaps w:val="0"/>
          <w:noProof/>
        </w:rPr>
      </w:pPr>
      <w:hyperlink w:anchor="_Toc7089376" w:history="1">
        <w:r w:rsidR="00DE5F8F" w:rsidRPr="005E2AB2">
          <w:rPr>
            <w:rStyle w:val="Hyperlink"/>
            <w:noProof/>
            <w:lang w:bidi="en-US"/>
          </w:rPr>
          <w:t>6.6 Conversion Errors [FLC]</w:t>
        </w:r>
        <w:r w:rsidR="00DE5F8F">
          <w:rPr>
            <w:noProof/>
            <w:webHidden/>
          </w:rPr>
          <w:tab/>
        </w:r>
        <w:r w:rsidR="00DE5F8F">
          <w:rPr>
            <w:noProof/>
            <w:webHidden/>
          </w:rPr>
          <w:fldChar w:fldCharType="begin"/>
        </w:r>
        <w:r w:rsidR="00DE5F8F">
          <w:rPr>
            <w:noProof/>
            <w:webHidden/>
          </w:rPr>
          <w:instrText xml:space="preserve"> PAGEREF _Toc7089376 \h </w:instrText>
        </w:r>
        <w:r w:rsidR="00DE5F8F">
          <w:rPr>
            <w:noProof/>
            <w:webHidden/>
          </w:rPr>
        </w:r>
        <w:r w:rsidR="00DE5F8F">
          <w:rPr>
            <w:noProof/>
            <w:webHidden/>
          </w:rPr>
          <w:fldChar w:fldCharType="separate"/>
        </w:r>
        <w:r w:rsidR="00DE5F8F">
          <w:rPr>
            <w:noProof/>
            <w:webHidden/>
          </w:rPr>
          <w:t>12</w:t>
        </w:r>
        <w:r w:rsidR="00DE5F8F">
          <w:rPr>
            <w:noProof/>
            <w:webHidden/>
          </w:rPr>
          <w:fldChar w:fldCharType="end"/>
        </w:r>
      </w:hyperlink>
    </w:p>
    <w:p w14:paraId="5D8A0DCD" w14:textId="545363A1" w:rsidR="00DE5F8F" w:rsidRDefault="00CC1DAA">
      <w:pPr>
        <w:pStyle w:val="TOC2"/>
        <w:tabs>
          <w:tab w:val="right" w:pos="9973"/>
        </w:tabs>
        <w:rPr>
          <w:b w:val="0"/>
          <w:bCs w:val="0"/>
          <w:smallCaps w:val="0"/>
          <w:noProof/>
        </w:rPr>
      </w:pPr>
      <w:hyperlink w:anchor="_Toc7089377" w:history="1">
        <w:r w:rsidR="00DE5F8F" w:rsidRPr="005E2AB2">
          <w:rPr>
            <w:rStyle w:val="Hyperlink"/>
            <w:noProof/>
            <w:lang w:bidi="en-US"/>
          </w:rPr>
          <w:t>6.7 String Termination [CJM]</w:t>
        </w:r>
        <w:r w:rsidR="00DE5F8F">
          <w:rPr>
            <w:noProof/>
            <w:webHidden/>
          </w:rPr>
          <w:tab/>
        </w:r>
        <w:r w:rsidR="00DE5F8F">
          <w:rPr>
            <w:noProof/>
            <w:webHidden/>
          </w:rPr>
          <w:fldChar w:fldCharType="begin"/>
        </w:r>
        <w:r w:rsidR="00DE5F8F">
          <w:rPr>
            <w:noProof/>
            <w:webHidden/>
          </w:rPr>
          <w:instrText xml:space="preserve"> PAGEREF _Toc7089377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44052CF" w14:textId="2FF81091" w:rsidR="00DE5F8F" w:rsidRDefault="00CC1DAA">
      <w:pPr>
        <w:pStyle w:val="TOC2"/>
        <w:tabs>
          <w:tab w:val="right" w:pos="9973"/>
        </w:tabs>
        <w:rPr>
          <w:b w:val="0"/>
          <w:bCs w:val="0"/>
          <w:smallCaps w:val="0"/>
          <w:noProof/>
        </w:rPr>
      </w:pPr>
      <w:hyperlink w:anchor="_Toc7089378" w:history="1">
        <w:r w:rsidR="00DE5F8F" w:rsidRPr="005E2AB2">
          <w:rPr>
            <w:rStyle w:val="Hyperlink"/>
            <w:noProof/>
            <w:lang w:bidi="en-US"/>
          </w:rPr>
          <w:t>6.8 Buffer Boundary Violation [HCB]</w:t>
        </w:r>
        <w:r w:rsidR="00DE5F8F">
          <w:rPr>
            <w:noProof/>
            <w:webHidden/>
          </w:rPr>
          <w:tab/>
        </w:r>
        <w:r w:rsidR="00DE5F8F">
          <w:rPr>
            <w:noProof/>
            <w:webHidden/>
          </w:rPr>
          <w:fldChar w:fldCharType="begin"/>
        </w:r>
        <w:r w:rsidR="00DE5F8F">
          <w:rPr>
            <w:noProof/>
            <w:webHidden/>
          </w:rPr>
          <w:instrText xml:space="preserve"> PAGEREF _Toc7089378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2B580CE" w14:textId="15EF10C7" w:rsidR="00DE5F8F" w:rsidRDefault="00CC1DAA">
      <w:pPr>
        <w:pStyle w:val="TOC2"/>
        <w:tabs>
          <w:tab w:val="right" w:pos="9973"/>
        </w:tabs>
        <w:rPr>
          <w:b w:val="0"/>
          <w:bCs w:val="0"/>
          <w:smallCaps w:val="0"/>
          <w:noProof/>
        </w:rPr>
      </w:pPr>
      <w:hyperlink w:anchor="_Toc7089379" w:history="1">
        <w:r w:rsidR="00DE5F8F" w:rsidRPr="005E2AB2">
          <w:rPr>
            <w:rStyle w:val="Hyperlink"/>
            <w:noProof/>
            <w:lang w:bidi="en-US"/>
          </w:rPr>
          <w:t>6.9 Unchecked Array Indexing [XYZ]</w:t>
        </w:r>
        <w:r w:rsidR="00DE5F8F">
          <w:rPr>
            <w:noProof/>
            <w:webHidden/>
          </w:rPr>
          <w:tab/>
        </w:r>
        <w:r w:rsidR="00DE5F8F">
          <w:rPr>
            <w:noProof/>
            <w:webHidden/>
          </w:rPr>
          <w:fldChar w:fldCharType="begin"/>
        </w:r>
        <w:r w:rsidR="00DE5F8F">
          <w:rPr>
            <w:noProof/>
            <w:webHidden/>
          </w:rPr>
          <w:instrText xml:space="preserve"> PAGEREF _Toc7089379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1B1BC2" w14:textId="5C398C1D" w:rsidR="00DE5F8F" w:rsidRDefault="00CC1DAA">
      <w:pPr>
        <w:pStyle w:val="TOC2"/>
        <w:tabs>
          <w:tab w:val="right" w:pos="9973"/>
        </w:tabs>
        <w:rPr>
          <w:b w:val="0"/>
          <w:bCs w:val="0"/>
          <w:smallCaps w:val="0"/>
          <w:noProof/>
        </w:rPr>
      </w:pPr>
      <w:hyperlink w:anchor="_Toc7089380" w:history="1">
        <w:r w:rsidR="00DE5F8F" w:rsidRPr="005E2AB2">
          <w:rPr>
            <w:rStyle w:val="Hyperlink"/>
            <w:noProof/>
            <w:lang w:bidi="en-US"/>
          </w:rPr>
          <w:t>6.10 Unchecked Array Copying [XYW]</w:t>
        </w:r>
        <w:r w:rsidR="00DE5F8F">
          <w:rPr>
            <w:noProof/>
            <w:webHidden/>
          </w:rPr>
          <w:tab/>
        </w:r>
        <w:r w:rsidR="00DE5F8F">
          <w:rPr>
            <w:noProof/>
            <w:webHidden/>
          </w:rPr>
          <w:fldChar w:fldCharType="begin"/>
        </w:r>
        <w:r w:rsidR="00DE5F8F">
          <w:rPr>
            <w:noProof/>
            <w:webHidden/>
          </w:rPr>
          <w:instrText xml:space="preserve"> PAGEREF _Toc7089380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3048872" w14:textId="3637AC8E" w:rsidR="00DE5F8F" w:rsidRDefault="00CC1DAA">
      <w:pPr>
        <w:pStyle w:val="TOC2"/>
        <w:tabs>
          <w:tab w:val="right" w:pos="9973"/>
        </w:tabs>
        <w:rPr>
          <w:b w:val="0"/>
          <w:bCs w:val="0"/>
          <w:smallCaps w:val="0"/>
          <w:noProof/>
        </w:rPr>
      </w:pPr>
      <w:hyperlink w:anchor="_Toc7089381" w:history="1">
        <w:r w:rsidR="00DE5F8F" w:rsidRPr="005E2AB2">
          <w:rPr>
            <w:rStyle w:val="Hyperlink"/>
            <w:noProof/>
            <w:lang w:bidi="en-US"/>
          </w:rPr>
          <w:t>6.11 Pointer Type Conversions [HFC]</w:t>
        </w:r>
        <w:r w:rsidR="00DE5F8F">
          <w:rPr>
            <w:noProof/>
            <w:webHidden/>
          </w:rPr>
          <w:tab/>
        </w:r>
        <w:r w:rsidR="00DE5F8F">
          <w:rPr>
            <w:noProof/>
            <w:webHidden/>
          </w:rPr>
          <w:fldChar w:fldCharType="begin"/>
        </w:r>
        <w:r w:rsidR="00DE5F8F">
          <w:rPr>
            <w:noProof/>
            <w:webHidden/>
          </w:rPr>
          <w:instrText xml:space="preserve"> PAGEREF _Toc7089381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2FF332E8" w14:textId="73974541" w:rsidR="00DE5F8F" w:rsidRDefault="00CC1DAA">
      <w:pPr>
        <w:pStyle w:val="TOC2"/>
        <w:tabs>
          <w:tab w:val="right" w:pos="9973"/>
        </w:tabs>
        <w:rPr>
          <w:b w:val="0"/>
          <w:bCs w:val="0"/>
          <w:smallCaps w:val="0"/>
          <w:noProof/>
        </w:rPr>
      </w:pPr>
      <w:hyperlink w:anchor="_Toc7089382" w:history="1">
        <w:r w:rsidR="00DE5F8F" w:rsidRPr="005E2AB2">
          <w:rPr>
            <w:rStyle w:val="Hyperlink"/>
            <w:noProof/>
            <w:lang w:bidi="en-US"/>
          </w:rPr>
          <w:t>6.12 Pointer Arithmetic [RVG]</w:t>
        </w:r>
        <w:r w:rsidR="00DE5F8F">
          <w:rPr>
            <w:noProof/>
            <w:webHidden/>
          </w:rPr>
          <w:tab/>
        </w:r>
        <w:r w:rsidR="00DE5F8F">
          <w:rPr>
            <w:noProof/>
            <w:webHidden/>
          </w:rPr>
          <w:fldChar w:fldCharType="begin"/>
        </w:r>
        <w:r w:rsidR="00DE5F8F">
          <w:rPr>
            <w:noProof/>
            <w:webHidden/>
          </w:rPr>
          <w:instrText xml:space="preserve"> PAGEREF _Toc7089382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FF4AD09" w14:textId="493BCF58" w:rsidR="00DE5F8F" w:rsidRDefault="00CC1DAA">
      <w:pPr>
        <w:pStyle w:val="TOC2"/>
        <w:tabs>
          <w:tab w:val="right" w:pos="9973"/>
        </w:tabs>
        <w:rPr>
          <w:b w:val="0"/>
          <w:bCs w:val="0"/>
          <w:smallCaps w:val="0"/>
          <w:noProof/>
        </w:rPr>
      </w:pPr>
      <w:hyperlink w:anchor="_Toc7089383" w:history="1">
        <w:r w:rsidR="00DE5F8F" w:rsidRPr="005E2AB2">
          <w:rPr>
            <w:rStyle w:val="Hyperlink"/>
            <w:noProof/>
            <w:lang w:bidi="en-US"/>
          </w:rPr>
          <w:t>6.13 Null Pointer Dereference [XYH]</w:t>
        </w:r>
        <w:r w:rsidR="00DE5F8F">
          <w:rPr>
            <w:noProof/>
            <w:webHidden/>
          </w:rPr>
          <w:tab/>
        </w:r>
        <w:r w:rsidR="00DE5F8F">
          <w:rPr>
            <w:noProof/>
            <w:webHidden/>
          </w:rPr>
          <w:fldChar w:fldCharType="begin"/>
        </w:r>
        <w:r w:rsidR="00DE5F8F">
          <w:rPr>
            <w:noProof/>
            <w:webHidden/>
          </w:rPr>
          <w:instrText xml:space="preserve"> PAGEREF _Toc7089383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9EFDB0" w14:textId="3AAB54A1" w:rsidR="00DE5F8F" w:rsidRDefault="00CC1DAA">
      <w:pPr>
        <w:pStyle w:val="TOC2"/>
        <w:tabs>
          <w:tab w:val="right" w:pos="9973"/>
        </w:tabs>
        <w:rPr>
          <w:b w:val="0"/>
          <w:bCs w:val="0"/>
          <w:smallCaps w:val="0"/>
          <w:noProof/>
        </w:rPr>
      </w:pPr>
      <w:hyperlink w:anchor="_Toc7089384" w:history="1">
        <w:r w:rsidR="00DE5F8F" w:rsidRPr="005E2AB2">
          <w:rPr>
            <w:rStyle w:val="Hyperlink"/>
            <w:noProof/>
            <w:lang w:bidi="en-US"/>
          </w:rPr>
          <w:t>6.14 Dangling Reference to Heap [XYK]</w:t>
        </w:r>
        <w:r w:rsidR="00DE5F8F">
          <w:rPr>
            <w:noProof/>
            <w:webHidden/>
          </w:rPr>
          <w:tab/>
        </w:r>
        <w:r w:rsidR="00DE5F8F">
          <w:rPr>
            <w:noProof/>
            <w:webHidden/>
          </w:rPr>
          <w:fldChar w:fldCharType="begin"/>
        </w:r>
        <w:r w:rsidR="00DE5F8F">
          <w:rPr>
            <w:noProof/>
            <w:webHidden/>
          </w:rPr>
          <w:instrText xml:space="preserve"> PAGEREF _Toc7089384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567708BD" w14:textId="7CF0DF8D" w:rsidR="00DE5F8F" w:rsidRDefault="00CC1DAA">
      <w:pPr>
        <w:pStyle w:val="TOC2"/>
        <w:tabs>
          <w:tab w:val="right" w:pos="9973"/>
        </w:tabs>
        <w:rPr>
          <w:b w:val="0"/>
          <w:bCs w:val="0"/>
          <w:smallCaps w:val="0"/>
          <w:noProof/>
        </w:rPr>
      </w:pPr>
      <w:hyperlink w:anchor="_Toc7089385" w:history="1">
        <w:r w:rsidR="00DE5F8F" w:rsidRPr="005E2AB2">
          <w:rPr>
            <w:rStyle w:val="Hyperlink"/>
            <w:noProof/>
            <w:lang w:bidi="en-US"/>
          </w:rPr>
          <w:t>6.15 Arithmetic Wrap-around Error [FIF]</w:t>
        </w:r>
        <w:r w:rsidR="00DE5F8F">
          <w:rPr>
            <w:noProof/>
            <w:webHidden/>
          </w:rPr>
          <w:tab/>
        </w:r>
        <w:r w:rsidR="00DE5F8F">
          <w:rPr>
            <w:noProof/>
            <w:webHidden/>
          </w:rPr>
          <w:fldChar w:fldCharType="begin"/>
        </w:r>
        <w:r w:rsidR="00DE5F8F">
          <w:rPr>
            <w:noProof/>
            <w:webHidden/>
          </w:rPr>
          <w:instrText xml:space="preserve"> PAGEREF _Toc7089385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2F971AE8" w14:textId="4A31B00B" w:rsidR="00DE5F8F" w:rsidRDefault="00CC1DAA">
      <w:pPr>
        <w:pStyle w:val="TOC2"/>
        <w:tabs>
          <w:tab w:val="right" w:pos="9973"/>
        </w:tabs>
        <w:rPr>
          <w:b w:val="0"/>
          <w:bCs w:val="0"/>
          <w:smallCaps w:val="0"/>
          <w:noProof/>
        </w:rPr>
      </w:pPr>
      <w:hyperlink w:anchor="_Toc7089386" w:history="1">
        <w:r w:rsidR="00DE5F8F" w:rsidRPr="005E2AB2">
          <w:rPr>
            <w:rStyle w:val="Hyperlink"/>
            <w:noProof/>
            <w:lang w:bidi="en-US"/>
          </w:rPr>
          <w:t>6.16 Using Shift Operations for Multiplication and Division [PIK]</w:t>
        </w:r>
        <w:r w:rsidR="00DE5F8F">
          <w:rPr>
            <w:noProof/>
            <w:webHidden/>
          </w:rPr>
          <w:tab/>
        </w:r>
        <w:r w:rsidR="00DE5F8F">
          <w:rPr>
            <w:noProof/>
            <w:webHidden/>
          </w:rPr>
          <w:fldChar w:fldCharType="begin"/>
        </w:r>
        <w:r w:rsidR="00DE5F8F">
          <w:rPr>
            <w:noProof/>
            <w:webHidden/>
          </w:rPr>
          <w:instrText xml:space="preserve"> PAGEREF _Toc7089386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2F00927" w14:textId="52993433" w:rsidR="00DE5F8F" w:rsidRDefault="00CC1DAA">
      <w:pPr>
        <w:pStyle w:val="TOC2"/>
        <w:tabs>
          <w:tab w:val="right" w:pos="9973"/>
        </w:tabs>
        <w:rPr>
          <w:b w:val="0"/>
          <w:bCs w:val="0"/>
          <w:smallCaps w:val="0"/>
          <w:noProof/>
        </w:rPr>
      </w:pPr>
      <w:hyperlink w:anchor="_Toc7089387" w:history="1">
        <w:r w:rsidR="00DE5F8F" w:rsidRPr="005E2AB2">
          <w:rPr>
            <w:rStyle w:val="Hyperlink"/>
            <w:noProof/>
            <w:lang w:bidi="en-US"/>
          </w:rPr>
          <w:t>6.17 Choice of Clear Names [NAI]</w:t>
        </w:r>
        <w:r w:rsidR="00DE5F8F">
          <w:rPr>
            <w:noProof/>
            <w:webHidden/>
          </w:rPr>
          <w:tab/>
        </w:r>
        <w:r w:rsidR="00DE5F8F">
          <w:rPr>
            <w:noProof/>
            <w:webHidden/>
          </w:rPr>
          <w:fldChar w:fldCharType="begin"/>
        </w:r>
        <w:r w:rsidR="00DE5F8F">
          <w:rPr>
            <w:noProof/>
            <w:webHidden/>
          </w:rPr>
          <w:instrText xml:space="preserve"> PAGEREF _Toc7089387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D9BF2F6" w14:textId="31BF0184" w:rsidR="00DE5F8F" w:rsidRDefault="00CC1DAA">
      <w:pPr>
        <w:pStyle w:val="TOC2"/>
        <w:tabs>
          <w:tab w:val="right" w:pos="9973"/>
        </w:tabs>
        <w:rPr>
          <w:b w:val="0"/>
          <w:bCs w:val="0"/>
          <w:smallCaps w:val="0"/>
          <w:noProof/>
        </w:rPr>
      </w:pPr>
      <w:hyperlink w:anchor="_Toc7089388" w:history="1">
        <w:r w:rsidR="00DE5F8F" w:rsidRPr="005E2AB2">
          <w:rPr>
            <w:rStyle w:val="Hyperlink"/>
            <w:noProof/>
            <w:lang w:bidi="en-US"/>
          </w:rPr>
          <w:t>6.18 Dead Store [WXQ]</w:t>
        </w:r>
        <w:r w:rsidR="00DE5F8F">
          <w:rPr>
            <w:noProof/>
            <w:webHidden/>
          </w:rPr>
          <w:tab/>
        </w:r>
        <w:r w:rsidR="00DE5F8F">
          <w:rPr>
            <w:noProof/>
            <w:webHidden/>
          </w:rPr>
          <w:fldChar w:fldCharType="begin"/>
        </w:r>
        <w:r w:rsidR="00DE5F8F">
          <w:rPr>
            <w:noProof/>
            <w:webHidden/>
          </w:rPr>
          <w:instrText xml:space="preserve"> PAGEREF _Toc7089388 \h </w:instrText>
        </w:r>
        <w:r w:rsidR="00DE5F8F">
          <w:rPr>
            <w:noProof/>
            <w:webHidden/>
          </w:rPr>
        </w:r>
        <w:r w:rsidR="00DE5F8F">
          <w:rPr>
            <w:noProof/>
            <w:webHidden/>
          </w:rPr>
          <w:fldChar w:fldCharType="separate"/>
        </w:r>
        <w:r w:rsidR="00DE5F8F">
          <w:rPr>
            <w:noProof/>
            <w:webHidden/>
          </w:rPr>
          <w:t>16</w:t>
        </w:r>
        <w:r w:rsidR="00DE5F8F">
          <w:rPr>
            <w:noProof/>
            <w:webHidden/>
          </w:rPr>
          <w:fldChar w:fldCharType="end"/>
        </w:r>
      </w:hyperlink>
    </w:p>
    <w:p w14:paraId="42C4A062" w14:textId="51870AE7" w:rsidR="00DE5F8F" w:rsidRDefault="00CC1DAA">
      <w:pPr>
        <w:pStyle w:val="TOC2"/>
        <w:tabs>
          <w:tab w:val="right" w:pos="9973"/>
        </w:tabs>
        <w:rPr>
          <w:b w:val="0"/>
          <w:bCs w:val="0"/>
          <w:smallCaps w:val="0"/>
          <w:noProof/>
        </w:rPr>
      </w:pPr>
      <w:hyperlink w:anchor="_Toc7089389" w:history="1">
        <w:r w:rsidR="00DE5F8F" w:rsidRPr="005E2AB2">
          <w:rPr>
            <w:rStyle w:val="Hyperlink"/>
            <w:noProof/>
            <w:lang w:bidi="en-US"/>
          </w:rPr>
          <w:t>6.19 Unused Variable [YZS]</w:t>
        </w:r>
        <w:r w:rsidR="00DE5F8F">
          <w:rPr>
            <w:noProof/>
            <w:webHidden/>
          </w:rPr>
          <w:tab/>
        </w:r>
        <w:r w:rsidR="00DE5F8F">
          <w:rPr>
            <w:noProof/>
            <w:webHidden/>
          </w:rPr>
          <w:fldChar w:fldCharType="begin"/>
        </w:r>
        <w:r w:rsidR="00DE5F8F">
          <w:rPr>
            <w:noProof/>
            <w:webHidden/>
          </w:rPr>
          <w:instrText xml:space="preserve"> PAGEREF _Toc7089389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0C49A15A" w14:textId="77421ACB" w:rsidR="00DE5F8F" w:rsidRDefault="00CC1DAA">
      <w:pPr>
        <w:pStyle w:val="TOC2"/>
        <w:tabs>
          <w:tab w:val="right" w:pos="9973"/>
        </w:tabs>
        <w:rPr>
          <w:b w:val="0"/>
          <w:bCs w:val="0"/>
          <w:smallCaps w:val="0"/>
          <w:noProof/>
        </w:rPr>
      </w:pPr>
      <w:hyperlink w:anchor="_Toc7089390" w:history="1">
        <w:r w:rsidR="00DE5F8F" w:rsidRPr="005E2AB2">
          <w:rPr>
            <w:rStyle w:val="Hyperlink"/>
            <w:noProof/>
            <w:lang w:bidi="en-US"/>
          </w:rPr>
          <w:t>6.20 Identifier Name Reuse [YOW]</w:t>
        </w:r>
        <w:r w:rsidR="00DE5F8F">
          <w:rPr>
            <w:noProof/>
            <w:webHidden/>
          </w:rPr>
          <w:tab/>
        </w:r>
        <w:r w:rsidR="00DE5F8F">
          <w:rPr>
            <w:noProof/>
            <w:webHidden/>
          </w:rPr>
          <w:fldChar w:fldCharType="begin"/>
        </w:r>
        <w:r w:rsidR="00DE5F8F">
          <w:rPr>
            <w:noProof/>
            <w:webHidden/>
          </w:rPr>
          <w:instrText xml:space="preserve"> PAGEREF _Toc7089390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7FBFB3B0" w14:textId="5A227EDC" w:rsidR="00DE5F8F" w:rsidRDefault="00CC1DAA">
      <w:pPr>
        <w:pStyle w:val="TOC2"/>
        <w:tabs>
          <w:tab w:val="right" w:pos="9973"/>
        </w:tabs>
        <w:rPr>
          <w:b w:val="0"/>
          <w:bCs w:val="0"/>
          <w:smallCaps w:val="0"/>
          <w:noProof/>
        </w:rPr>
      </w:pPr>
      <w:hyperlink w:anchor="_Toc7089391" w:history="1">
        <w:r w:rsidR="00DE5F8F" w:rsidRPr="005E2AB2">
          <w:rPr>
            <w:rStyle w:val="Hyperlink"/>
            <w:noProof/>
            <w:lang w:bidi="en-US"/>
          </w:rPr>
          <w:t>6.21 Namespace Issues [BJL]</w:t>
        </w:r>
        <w:r w:rsidR="00DE5F8F">
          <w:rPr>
            <w:noProof/>
            <w:webHidden/>
          </w:rPr>
          <w:tab/>
        </w:r>
        <w:r w:rsidR="00DE5F8F">
          <w:rPr>
            <w:noProof/>
            <w:webHidden/>
          </w:rPr>
          <w:fldChar w:fldCharType="begin"/>
        </w:r>
        <w:r w:rsidR="00DE5F8F">
          <w:rPr>
            <w:noProof/>
            <w:webHidden/>
          </w:rPr>
          <w:instrText xml:space="preserve"> PAGEREF _Toc7089391 \h </w:instrText>
        </w:r>
        <w:r w:rsidR="00DE5F8F">
          <w:rPr>
            <w:noProof/>
            <w:webHidden/>
          </w:rPr>
        </w:r>
        <w:r w:rsidR="00DE5F8F">
          <w:rPr>
            <w:noProof/>
            <w:webHidden/>
          </w:rPr>
          <w:fldChar w:fldCharType="separate"/>
        </w:r>
        <w:r w:rsidR="00DE5F8F">
          <w:rPr>
            <w:noProof/>
            <w:webHidden/>
          </w:rPr>
          <w:t>19</w:t>
        </w:r>
        <w:r w:rsidR="00DE5F8F">
          <w:rPr>
            <w:noProof/>
            <w:webHidden/>
          </w:rPr>
          <w:fldChar w:fldCharType="end"/>
        </w:r>
      </w:hyperlink>
    </w:p>
    <w:p w14:paraId="785D5767" w14:textId="4E822034" w:rsidR="00DE5F8F" w:rsidRDefault="00CC1DAA">
      <w:pPr>
        <w:pStyle w:val="TOC2"/>
        <w:tabs>
          <w:tab w:val="right" w:pos="9973"/>
        </w:tabs>
        <w:rPr>
          <w:b w:val="0"/>
          <w:bCs w:val="0"/>
          <w:smallCaps w:val="0"/>
          <w:noProof/>
        </w:rPr>
      </w:pPr>
      <w:hyperlink w:anchor="_Toc7089392" w:history="1">
        <w:r w:rsidR="00DE5F8F" w:rsidRPr="005E2AB2">
          <w:rPr>
            <w:rStyle w:val="Hyperlink"/>
            <w:noProof/>
            <w:lang w:bidi="en-US"/>
          </w:rPr>
          <w:t>6.22 Initialization of Variables [LAV]</w:t>
        </w:r>
        <w:r w:rsidR="00DE5F8F">
          <w:rPr>
            <w:noProof/>
            <w:webHidden/>
          </w:rPr>
          <w:tab/>
        </w:r>
        <w:r w:rsidR="00DE5F8F">
          <w:rPr>
            <w:noProof/>
            <w:webHidden/>
          </w:rPr>
          <w:fldChar w:fldCharType="begin"/>
        </w:r>
        <w:r w:rsidR="00DE5F8F">
          <w:rPr>
            <w:noProof/>
            <w:webHidden/>
          </w:rPr>
          <w:instrText xml:space="preserve"> PAGEREF _Toc7089392 \h </w:instrText>
        </w:r>
        <w:r w:rsidR="00DE5F8F">
          <w:rPr>
            <w:noProof/>
            <w:webHidden/>
          </w:rPr>
        </w:r>
        <w:r w:rsidR="00DE5F8F">
          <w:rPr>
            <w:noProof/>
            <w:webHidden/>
          </w:rPr>
          <w:fldChar w:fldCharType="separate"/>
        </w:r>
        <w:r w:rsidR="00DE5F8F">
          <w:rPr>
            <w:noProof/>
            <w:webHidden/>
          </w:rPr>
          <w:t>22</w:t>
        </w:r>
        <w:r w:rsidR="00DE5F8F">
          <w:rPr>
            <w:noProof/>
            <w:webHidden/>
          </w:rPr>
          <w:fldChar w:fldCharType="end"/>
        </w:r>
      </w:hyperlink>
    </w:p>
    <w:p w14:paraId="2FEEFCFC" w14:textId="6360C8B9" w:rsidR="00DE5F8F" w:rsidRDefault="00CC1DAA">
      <w:pPr>
        <w:pStyle w:val="TOC2"/>
        <w:tabs>
          <w:tab w:val="right" w:pos="9973"/>
        </w:tabs>
        <w:rPr>
          <w:b w:val="0"/>
          <w:bCs w:val="0"/>
          <w:smallCaps w:val="0"/>
          <w:noProof/>
        </w:rPr>
      </w:pPr>
      <w:hyperlink w:anchor="_Toc7089393" w:history="1">
        <w:r w:rsidR="00DE5F8F" w:rsidRPr="005E2AB2">
          <w:rPr>
            <w:rStyle w:val="Hyperlink"/>
            <w:noProof/>
            <w:lang w:bidi="en-US"/>
          </w:rPr>
          <w:t>6.23 Operator Precedence and Associativity [JCW]</w:t>
        </w:r>
        <w:r w:rsidR="00DE5F8F">
          <w:rPr>
            <w:noProof/>
            <w:webHidden/>
          </w:rPr>
          <w:tab/>
        </w:r>
        <w:r w:rsidR="00DE5F8F">
          <w:rPr>
            <w:noProof/>
            <w:webHidden/>
          </w:rPr>
          <w:fldChar w:fldCharType="begin"/>
        </w:r>
        <w:r w:rsidR="00DE5F8F">
          <w:rPr>
            <w:noProof/>
            <w:webHidden/>
          </w:rPr>
          <w:instrText xml:space="preserve"> PAGEREF _Toc7089393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7E6C1F0B" w14:textId="111985D8" w:rsidR="00DE5F8F" w:rsidRDefault="00CC1DAA">
      <w:pPr>
        <w:pStyle w:val="TOC2"/>
        <w:tabs>
          <w:tab w:val="right" w:pos="9973"/>
        </w:tabs>
        <w:rPr>
          <w:b w:val="0"/>
          <w:bCs w:val="0"/>
          <w:smallCaps w:val="0"/>
          <w:noProof/>
        </w:rPr>
      </w:pPr>
      <w:hyperlink w:anchor="_Toc7089394" w:history="1">
        <w:r w:rsidR="00DE5F8F" w:rsidRPr="005E2AB2">
          <w:rPr>
            <w:rStyle w:val="Hyperlink"/>
            <w:noProof/>
            <w:lang w:bidi="en-US"/>
          </w:rPr>
          <w:t>6.24 Side-effects and Order of Evaluation of Operands [SAM]</w:t>
        </w:r>
        <w:r w:rsidR="00DE5F8F">
          <w:rPr>
            <w:noProof/>
            <w:webHidden/>
          </w:rPr>
          <w:tab/>
        </w:r>
        <w:r w:rsidR="00DE5F8F">
          <w:rPr>
            <w:noProof/>
            <w:webHidden/>
          </w:rPr>
          <w:fldChar w:fldCharType="begin"/>
        </w:r>
        <w:r w:rsidR="00DE5F8F">
          <w:rPr>
            <w:noProof/>
            <w:webHidden/>
          </w:rPr>
          <w:instrText xml:space="preserve"> PAGEREF _Toc7089394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14EFDE7D" w14:textId="27C28DAF" w:rsidR="00DE5F8F" w:rsidRDefault="00CC1DAA">
      <w:pPr>
        <w:pStyle w:val="TOC2"/>
        <w:tabs>
          <w:tab w:val="right" w:pos="9973"/>
        </w:tabs>
        <w:rPr>
          <w:b w:val="0"/>
          <w:bCs w:val="0"/>
          <w:smallCaps w:val="0"/>
          <w:noProof/>
        </w:rPr>
      </w:pPr>
      <w:hyperlink w:anchor="_Toc7089395" w:history="1">
        <w:r w:rsidR="00DE5F8F" w:rsidRPr="005E2AB2">
          <w:rPr>
            <w:rStyle w:val="Hyperlink"/>
            <w:noProof/>
            <w:lang w:bidi="en-US"/>
          </w:rPr>
          <w:t>6.25 Likely Incorrect Expression [KOA]</w:t>
        </w:r>
        <w:r w:rsidR="00DE5F8F">
          <w:rPr>
            <w:noProof/>
            <w:webHidden/>
          </w:rPr>
          <w:tab/>
        </w:r>
        <w:r w:rsidR="00DE5F8F">
          <w:rPr>
            <w:noProof/>
            <w:webHidden/>
          </w:rPr>
          <w:fldChar w:fldCharType="begin"/>
        </w:r>
        <w:r w:rsidR="00DE5F8F">
          <w:rPr>
            <w:noProof/>
            <w:webHidden/>
          </w:rPr>
          <w:instrText xml:space="preserve"> PAGEREF _Toc7089395 \h </w:instrText>
        </w:r>
        <w:r w:rsidR="00DE5F8F">
          <w:rPr>
            <w:noProof/>
            <w:webHidden/>
          </w:rPr>
        </w:r>
        <w:r w:rsidR="00DE5F8F">
          <w:rPr>
            <w:noProof/>
            <w:webHidden/>
          </w:rPr>
          <w:fldChar w:fldCharType="separate"/>
        </w:r>
        <w:r w:rsidR="00DE5F8F">
          <w:rPr>
            <w:noProof/>
            <w:webHidden/>
          </w:rPr>
          <w:t>25</w:t>
        </w:r>
        <w:r w:rsidR="00DE5F8F">
          <w:rPr>
            <w:noProof/>
            <w:webHidden/>
          </w:rPr>
          <w:fldChar w:fldCharType="end"/>
        </w:r>
      </w:hyperlink>
    </w:p>
    <w:p w14:paraId="51370DB1" w14:textId="653CDD7F" w:rsidR="00DE5F8F" w:rsidRDefault="00CC1DAA">
      <w:pPr>
        <w:pStyle w:val="TOC2"/>
        <w:tabs>
          <w:tab w:val="right" w:pos="9973"/>
        </w:tabs>
        <w:rPr>
          <w:b w:val="0"/>
          <w:bCs w:val="0"/>
          <w:smallCaps w:val="0"/>
          <w:noProof/>
        </w:rPr>
      </w:pPr>
      <w:hyperlink w:anchor="_Toc7089396" w:history="1">
        <w:r w:rsidR="00DE5F8F" w:rsidRPr="005E2AB2">
          <w:rPr>
            <w:rStyle w:val="Hyperlink"/>
            <w:noProof/>
            <w:lang w:bidi="en-US"/>
          </w:rPr>
          <w:t>6.26 Dead and Deactivated Code [XYQ]</w:t>
        </w:r>
        <w:r w:rsidR="00DE5F8F">
          <w:rPr>
            <w:noProof/>
            <w:webHidden/>
          </w:rPr>
          <w:tab/>
        </w:r>
        <w:r w:rsidR="00DE5F8F">
          <w:rPr>
            <w:noProof/>
            <w:webHidden/>
          </w:rPr>
          <w:fldChar w:fldCharType="begin"/>
        </w:r>
        <w:r w:rsidR="00DE5F8F">
          <w:rPr>
            <w:noProof/>
            <w:webHidden/>
          </w:rPr>
          <w:instrText xml:space="preserve"> PAGEREF _Toc7089396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4815268D" w14:textId="25207224" w:rsidR="00DE5F8F" w:rsidRDefault="00CC1DAA">
      <w:pPr>
        <w:pStyle w:val="TOC2"/>
        <w:tabs>
          <w:tab w:val="right" w:pos="9973"/>
        </w:tabs>
        <w:rPr>
          <w:b w:val="0"/>
          <w:bCs w:val="0"/>
          <w:smallCaps w:val="0"/>
          <w:noProof/>
        </w:rPr>
      </w:pPr>
      <w:hyperlink w:anchor="_Toc7089397" w:history="1">
        <w:r w:rsidR="00DE5F8F" w:rsidRPr="005E2AB2">
          <w:rPr>
            <w:rStyle w:val="Hyperlink"/>
            <w:noProof/>
            <w:lang w:bidi="en-US"/>
          </w:rPr>
          <w:t>6.27 Switch Statements and Static Analysis [CLL]</w:t>
        </w:r>
        <w:r w:rsidR="00DE5F8F">
          <w:rPr>
            <w:noProof/>
            <w:webHidden/>
          </w:rPr>
          <w:tab/>
        </w:r>
        <w:r w:rsidR="00DE5F8F">
          <w:rPr>
            <w:noProof/>
            <w:webHidden/>
          </w:rPr>
          <w:fldChar w:fldCharType="begin"/>
        </w:r>
        <w:r w:rsidR="00DE5F8F">
          <w:rPr>
            <w:noProof/>
            <w:webHidden/>
          </w:rPr>
          <w:instrText xml:space="preserve"> PAGEREF _Toc7089397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6E74D499" w14:textId="7B82D246" w:rsidR="00DE5F8F" w:rsidRDefault="00CC1DAA">
      <w:pPr>
        <w:pStyle w:val="TOC2"/>
        <w:tabs>
          <w:tab w:val="right" w:pos="9973"/>
        </w:tabs>
        <w:rPr>
          <w:b w:val="0"/>
          <w:bCs w:val="0"/>
          <w:smallCaps w:val="0"/>
          <w:noProof/>
        </w:rPr>
      </w:pPr>
      <w:hyperlink w:anchor="_Toc7089398" w:history="1">
        <w:r w:rsidR="00DE5F8F" w:rsidRPr="005E2AB2">
          <w:rPr>
            <w:rStyle w:val="Hyperlink"/>
            <w:noProof/>
            <w:lang w:bidi="en-US"/>
          </w:rPr>
          <w:t>6.28 Demarcation of Control Flow [EOJ]</w:t>
        </w:r>
        <w:r w:rsidR="00DE5F8F">
          <w:rPr>
            <w:noProof/>
            <w:webHidden/>
          </w:rPr>
          <w:tab/>
        </w:r>
        <w:r w:rsidR="00DE5F8F">
          <w:rPr>
            <w:noProof/>
            <w:webHidden/>
          </w:rPr>
          <w:fldChar w:fldCharType="begin"/>
        </w:r>
        <w:r w:rsidR="00DE5F8F">
          <w:rPr>
            <w:noProof/>
            <w:webHidden/>
          </w:rPr>
          <w:instrText xml:space="preserve"> PAGEREF _Toc7089398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130CE892" w14:textId="67D759BD" w:rsidR="00DE5F8F" w:rsidRDefault="00CC1DAA">
      <w:pPr>
        <w:pStyle w:val="TOC2"/>
        <w:tabs>
          <w:tab w:val="right" w:pos="9973"/>
        </w:tabs>
        <w:rPr>
          <w:b w:val="0"/>
          <w:bCs w:val="0"/>
          <w:smallCaps w:val="0"/>
          <w:noProof/>
        </w:rPr>
      </w:pPr>
      <w:hyperlink w:anchor="_Toc7089399" w:history="1">
        <w:r w:rsidR="00DE5F8F" w:rsidRPr="005E2AB2">
          <w:rPr>
            <w:rStyle w:val="Hyperlink"/>
            <w:noProof/>
            <w:lang w:bidi="en-US"/>
          </w:rPr>
          <w:t>6.29 Loop Control Variables [TEX]</w:t>
        </w:r>
        <w:r w:rsidR="00DE5F8F">
          <w:rPr>
            <w:noProof/>
            <w:webHidden/>
          </w:rPr>
          <w:tab/>
        </w:r>
        <w:r w:rsidR="00DE5F8F">
          <w:rPr>
            <w:noProof/>
            <w:webHidden/>
          </w:rPr>
          <w:fldChar w:fldCharType="begin"/>
        </w:r>
        <w:r w:rsidR="00DE5F8F">
          <w:rPr>
            <w:noProof/>
            <w:webHidden/>
          </w:rPr>
          <w:instrText xml:space="preserve"> PAGEREF _Toc7089399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7142ED99" w14:textId="67566548" w:rsidR="00DE5F8F" w:rsidRDefault="00CC1DAA">
      <w:pPr>
        <w:pStyle w:val="TOC2"/>
        <w:tabs>
          <w:tab w:val="right" w:pos="9973"/>
        </w:tabs>
        <w:rPr>
          <w:b w:val="0"/>
          <w:bCs w:val="0"/>
          <w:smallCaps w:val="0"/>
          <w:noProof/>
        </w:rPr>
      </w:pPr>
      <w:hyperlink w:anchor="_Toc7089400" w:history="1">
        <w:r w:rsidR="00DE5F8F" w:rsidRPr="005E2AB2">
          <w:rPr>
            <w:rStyle w:val="Hyperlink"/>
            <w:noProof/>
            <w:lang w:bidi="en-US"/>
          </w:rPr>
          <w:t>6.30 Off-by-one Error [XZH]</w:t>
        </w:r>
        <w:r w:rsidR="00DE5F8F">
          <w:rPr>
            <w:noProof/>
            <w:webHidden/>
          </w:rPr>
          <w:tab/>
        </w:r>
        <w:r w:rsidR="00DE5F8F">
          <w:rPr>
            <w:noProof/>
            <w:webHidden/>
          </w:rPr>
          <w:fldChar w:fldCharType="begin"/>
        </w:r>
        <w:r w:rsidR="00DE5F8F">
          <w:rPr>
            <w:noProof/>
            <w:webHidden/>
          </w:rPr>
          <w:instrText xml:space="preserve"> PAGEREF _Toc7089400 \h </w:instrText>
        </w:r>
        <w:r w:rsidR="00DE5F8F">
          <w:rPr>
            <w:noProof/>
            <w:webHidden/>
          </w:rPr>
        </w:r>
        <w:r w:rsidR="00DE5F8F">
          <w:rPr>
            <w:noProof/>
            <w:webHidden/>
          </w:rPr>
          <w:fldChar w:fldCharType="separate"/>
        </w:r>
        <w:r w:rsidR="00DE5F8F">
          <w:rPr>
            <w:noProof/>
            <w:webHidden/>
          </w:rPr>
          <w:t>28</w:t>
        </w:r>
        <w:r w:rsidR="00DE5F8F">
          <w:rPr>
            <w:noProof/>
            <w:webHidden/>
          </w:rPr>
          <w:fldChar w:fldCharType="end"/>
        </w:r>
      </w:hyperlink>
    </w:p>
    <w:p w14:paraId="2FA1E824" w14:textId="46226D47" w:rsidR="00DE5F8F" w:rsidRDefault="00CC1DAA">
      <w:pPr>
        <w:pStyle w:val="TOC2"/>
        <w:tabs>
          <w:tab w:val="right" w:pos="9973"/>
        </w:tabs>
        <w:rPr>
          <w:b w:val="0"/>
          <w:bCs w:val="0"/>
          <w:smallCaps w:val="0"/>
          <w:noProof/>
        </w:rPr>
      </w:pPr>
      <w:hyperlink w:anchor="_Toc7089401" w:history="1">
        <w:r w:rsidR="00DE5F8F" w:rsidRPr="005E2AB2">
          <w:rPr>
            <w:rStyle w:val="Hyperlink"/>
            <w:noProof/>
            <w:lang w:bidi="en-US"/>
          </w:rPr>
          <w:t>6.31 Structured Programming [EWD]</w:t>
        </w:r>
        <w:r w:rsidR="00DE5F8F">
          <w:rPr>
            <w:noProof/>
            <w:webHidden/>
          </w:rPr>
          <w:tab/>
        </w:r>
        <w:r w:rsidR="00DE5F8F">
          <w:rPr>
            <w:noProof/>
            <w:webHidden/>
          </w:rPr>
          <w:fldChar w:fldCharType="begin"/>
        </w:r>
        <w:r w:rsidR="00DE5F8F">
          <w:rPr>
            <w:noProof/>
            <w:webHidden/>
          </w:rPr>
          <w:instrText xml:space="preserve"> PAGEREF _Toc7089401 \h </w:instrText>
        </w:r>
        <w:r w:rsidR="00DE5F8F">
          <w:rPr>
            <w:noProof/>
            <w:webHidden/>
          </w:rPr>
        </w:r>
        <w:r w:rsidR="00DE5F8F">
          <w:rPr>
            <w:noProof/>
            <w:webHidden/>
          </w:rPr>
          <w:fldChar w:fldCharType="separate"/>
        </w:r>
        <w:r w:rsidR="00DE5F8F">
          <w:rPr>
            <w:noProof/>
            <w:webHidden/>
          </w:rPr>
          <w:t>29</w:t>
        </w:r>
        <w:r w:rsidR="00DE5F8F">
          <w:rPr>
            <w:noProof/>
            <w:webHidden/>
          </w:rPr>
          <w:fldChar w:fldCharType="end"/>
        </w:r>
      </w:hyperlink>
    </w:p>
    <w:p w14:paraId="715373BC" w14:textId="3B7906EA" w:rsidR="00DE5F8F" w:rsidRDefault="00CC1DAA">
      <w:pPr>
        <w:pStyle w:val="TOC2"/>
        <w:tabs>
          <w:tab w:val="right" w:pos="9973"/>
        </w:tabs>
        <w:rPr>
          <w:b w:val="0"/>
          <w:bCs w:val="0"/>
          <w:smallCaps w:val="0"/>
          <w:noProof/>
        </w:rPr>
      </w:pPr>
      <w:hyperlink w:anchor="_Toc7089402" w:history="1">
        <w:r w:rsidR="00DE5F8F" w:rsidRPr="005E2AB2">
          <w:rPr>
            <w:rStyle w:val="Hyperlink"/>
            <w:noProof/>
            <w:lang w:bidi="en-US"/>
          </w:rPr>
          <w:t>6.32 Passing Parameters and Return Values [CSJ]</w:t>
        </w:r>
        <w:r w:rsidR="00DE5F8F">
          <w:rPr>
            <w:noProof/>
            <w:webHidden/>
          </w:rPr>
          <w:tab/>
        </w:r>
        <w:r w:rsidR="00DE5F8F">
          <w:rPr>
            <w:noProof/>
            <w:webHidden/>
          </w:rPr>
          <w:fldChar w:fldCharType="begin"/>
        </w:r>
        <w:r w:rsidR="00DE5F8F">
          <w:rPr>
            <w:noProof/>
            <w:webHidden/>
          </w:rPr>
          <w:instrText xml:space="preserve"> PAGEREF _Toc7089402 \h </w:instrText>
        </w:r>
        <w:r w:rsidR="00DE5F8F">
          <w:rPr>
            <w:noProof/>
            <w:webHidden/>
          </w:rPr>
        </w:r>
        <w:r w:rsidR="00DE5F8F">
          <w:rPr>
            <w:noProof/>
            <w:webHidden/>
          </w:rPr>
          <w:fldChar w:fldCharType="separate"/>
        </w:r>
        <w:r w:rsidR="00DE5F8F">
          <w:rPr>
            <w:noProof/>
            <w:webHidden/>
          </w:rPr>
          <w:t>30</w:t>
        </w:r>
        <w:r w:rsidR="00DE5F8F">
          <w:rPr>
            <w:noProof/>
            <w:webHidden/>
          </w:rPr>
          <w:fldChar w:fldCharType="end"/>
        </w:r>
      </w:hyperlink>
    </w:p>
    <w:p w14:paraId="298BD827" w14:textId="10F9DDA6" w:rsidR="00DE5F8F" w:rsidRDefault="00CC1DAA">
      <w:pPr>
        <w:pStyle w:val="TOC2"/>
        <w:tabs>
          <w:tab w:val="right" w:pos="9973"/>
        </w:tabs>
        <w:rPr>
          <w:b w:val="0"/>
          <w:bCs w:val="0"/>
          <w:smallCaps w:val="0"/>
          <w:noProof/>
        </w:rPr>
      </w:pPr>
      <w:hyperlink w:anchor="_Toc7089403" w:history="1">
        <w:r w:rsidR="00DE5F8F" w:rsidRPr="005E2AB2">
          <w:rPr>
            <w:rStyle w:val="Hyperlink"/>
            <w:noProof/>
            <w:lang w:bidi="en-US"/>
          </w:rPr>
          <w:t>6.33 Dangling References to Stack Frames [DCM]</w:t>
        </w:r>
        <w:r w:rsidR="00DE5F8F">
          <w:rPr>
            <w:noProof/>
            <w:webHidden/>
          </w:rPr>
          <w:tab/>
        </w:r>
        <w:r w:rsidR="00DE5F8F">
          <w:rPr>
            <w:noProof/>
            <w:webHidden/>
          </w:rPr>
          <w:fldChar w:fldCharType="begin"/>
        </w:r>
        <w:r w:rsidR="00DE5F8F">
          <w:rPr>
            <w:noProof/>
            <w:webHidden/>
          </w:rPr>
          <w:instrText xml:space="preserve"> PAGEREF _Toc7089403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74F01686" w14:textId="08CABDB0" w:rsidR="00DE5F8F" w:rsidRDefault="00CC1DAA">
      <w:pPr>
        <w:pStyle w:val="TOC2"/>
        <w:tabs>
          <w:tab w:val="right" w:pos="9973"/>
        </w:tabs>
        <w:rPr>
          <w:b w:val="0"/>
          <w:bCs w:val="0"/>
          <w:smallCaps w:val="0"/>
          <w:noProof/>
        </w:rPr>
      </w:pPr>
      <w:hyperlink w:anchor="_Toc7089404" w:history="1">
        <w:r w:rsidR="00DE5F8F" w:rsidRPr="005E2AB2">
          <w:rPr>
            <w:rStyle w:val="Hyperlink"/>
            <w:noProof/>
            <w:lang w:bidi="en-US"/>
          </w:rPr>
          <w:t>6.34 Subprogram Signature Mismatch [OTR]</w:t>
        </w:r>
        <w:r w:rsidR="00DE5F8F">
          <w:rPr>
            <w:noProof/>
            <w:webHidden/>
          </w:rPr>
          <w:tab/>
        </w:r>
        <w:r w:rsidR="00DE5F8F">
          <w:rPr>
            <w:noProof/>
            <w:webHidden/>
          </w:rPr>
          <w:fldChar w:fldCharType="begin"/>
        </w:r>
        <w:r w:rsidR="00DE5F8F">
          <w:rPr>
            <w:noProof/>
            <w:webHidden/>
          </w:rPr>
          <w:instrText xml:space="preserve"> PAGEREF _Toc7089404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399D0206" w14:textId="13856906" w:rsidR="00DE5F8F" w:rsidRDefault="00CC1DAA">
      <w:pPr>
        <w:pStyle w:val="TOC2"/>
        <w:tabs>
          <w:tab w:val="right" w:pos="9973"/>
        </w:tabs>
        <w:rPr>
          <w:b w:val="0"/>
          <w:bCs w:val="0"/>
          <w:smallCaps w:val="0"/>
          <w:noProof/>
        </w:rPr>
      </w:pPr>
      <w:hyperlink w:anchor="_Toc7089405" w:history="1">
        <w:r w:rsidR="00DE5F8F" w:rsidRPr="005E2AB2">
          <w:rPr>
            <w:rStyle w:val="Hyperlink"/>
            <w:noProof/>
            <w:lang w:bidi="en-US"/>
          </w:rPr>
          <w:t>6.35 Recursion [GDL]</w:t>
        </w:r>
        <w:r w:rsidR="00DE5F8F">
          <w:rPr>
            <w:noProof/>
            <w:webHidden/>
          </w:rPr>
          <w:tab/>
        </w:r>
        <w:r w:rsidR="00DE5F8F">
          <w:rPr>
            <w:noProof/>
            <w:webHidden/>
          </w:rPr>
          <w:fldChar w:fldCharType="begin"/>
        </w:r>
        <w:r w:rsidR="00DE5F8F">
          <w:rPr>
            <w:noProof/>
            <w:webHidden/>
          </w:rPr>
          <w:instrText xml:space="preserve"> PAGEREF _Toc7089405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57637705" w14:textId="60C903D9" w:rsidR="00DE5F8F" w:rsidRDefault="00CC1DAA">
      <w:pPr>
        <w:pStyle w:val="TOC2"/>
        <w:tabs>
          <w:tab w:val="right" w:pos="9973"/>
        </w:tabs>
        <w:rPr>
          <w:b w:val="0"/>
          <w:bCs w:val="0"/>
          <w:smallCaps w:val="0"/>
          <w:noProof/>
        </w:rPr>
      </w:pPr>
      <w:hyperlink w:anchor="_Toc7089406" w:history="1">
        <w:r w:rsidR="00DE5F8F" w:rsidRPr="005E2AB2">
          <w:rPr>
            <w:rStyle w:val="Hyperlink"/>
            <w:noProof/>
            <w:lang w:bidi="en-US"/>
          </w:rPr>
          <w:t>6.36 Ignored Error Status and Unhandled Exceptions [OYB]</w:t>
        </w:r>
        <w:r w:rsidR="00DE5F8F">
          <w:rPr>
            <w:noProof/>
            <w:webHidden/>
          </w:rPr>
          <w:tab/>
        </w:r>
        <w:r w:rsidR="00DE5F8F">
          <w:rPr>
            <w:noProof/>
            <w:webHidden/>
          </w:rPr>
          <w:fldChar w:fldCharType="begin"/>
        </w:r>
        <w:r w:rsidR="00DE5F8F">
          <w:rPr>
            <w:noProof/>
            <w:webHidden/>
          </w:rPr>
          <w:instrText xml:space="preserve"> PAGEREF _Toc7089406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1DD9E8AA" w14:textId="15624BA7" w:rsidR="00DE5F8F" w:rsidRDefault="00CC1DAA">
      <w:pPr>
        <w:pStyle w:val="TOC2"/>
        <w:tabs>
          <w:tab w:val="right" w:pos="9973"/>
        </w:tabs>
        <w:rPr>
          <w:b w:val="0"/>
          <w:bCs w:val="0"/>
          <w:smallCaps w:val="0"/>
          <w:noProof/>
        </w:rPr>
      </w:pPr>
      <w:hyperlink w:anchor="_Toc7089407" w:history="1">
        <w:r w:rsidR="00DE5F8F" w:rsidRPr="005E2AB2">
          <w:rPr>
            <w:rStyle w:val="Hyperlink"/>
            <w:noProof/>
            <w:lang w:bidi="en-US"/>
          </w:rPr>
          <w:t>6.37 Type-breaking Reinterpretation of Data [AMV]</w:t>
        </w:r>
        <w:r w:rsidR="00DE5F8F">
          <w:rPr>
            <w:noProof/>
            <w:webHidden/>
          </w:rPr>
          <w:tab/>
        </w:r>
        <w:r w:rsidR="00DE5F8F">
          <w:rPr>
            <w:noProof/>
            <w:webHidden/>
          </w:rPr>
          <w:fldChar w:fldCharType="begin"/>
        </w:r>
        <w:r w:rsidR="00DE5F8F">
          <w:rPr>
            <w:noProof/>
            <w:webHidden/>
          </w:rPr>
          <w:instrText xml:space="preserve"> PAGEREF _Toc7089407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4BBF802C" w14:textId="2F34CB32" w:rsidR="00DE5F8F" w:rsidRDefault="00CC1DAA">
      <w:pPr>
        <w:pStyle w:val="TOC2"/>
        <w:tabs>
          <w:tab w:val="right" w:pos="9973"/>
        </w:tabs>
        <w:rPr>
          <w:b w:val="0"/>
          <w:bCs w:val="0"/>
          <w:smallCaps w:val="0"/>
          <w:noProof/>
        </w:rPr>
      </w:pPr>
      <w:hyperlink w:anchor="_Toc7089408" w:history="1">
        <w:r w:rsidR="00DE5F8F" w:rsidRPr="005E2AB2">
          <w:rPr>
            <w:rStyle w:val="Hyperlink"/>
            <w:noProof/>
          </w:rPr>
          <w:t>6.38 Deep vs. Shallow Copying [YAN]</w:t>
        </w:r>
        <w:r w:rsidR="00DE5F8F">
          <w:rPr>
            <w:noProof/>
            <w:webHidden/>
          </w:rPr>
          <w:tab/>
        </w:r>
        <w:r w:rsidR="00DE5F8F">
          <w:rPr>
            <w:noProof/>
            <w:webHidden/>
          </w:rPr>
          <w:fldChar w:fldCharType="begin"/>
        </w:r>
        <w:r w:rsidR="00DE5F8F">
          <w:rPr>
            <w:noProof/>
            <w:webHidden/>
          </w:rPr>
          <w:instrText xml:space="preserve"> PAGEREF _Toc7089408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0CA4FD97" w14:textId="297828E5" w:rsidR="00DE5F8F" w:rsidRDefault="00CC1DAA">
      <w:pPr>
        <w:pStyle w:val="TOC2"/>
        <w:tabs>
          <w:tab w:val="right" w:pos="9973"/>
        </w:tabs>
        <w:rPr>
          <w:b w:val="0"/>
          <w:bCs w:val="0"/>
          <w:smallCaps w:val="0"/>
          <w:noProof/>
        </w:rPr>
      </w:pPr>
      <w:hyperlink w:anchor="_Toc7089409" w:history="1">
        <w:r w:rsidR="00DE5F8F" w:rsidRPr="005E2AB2">
          <w:rPr>
            <w:rStyle w:val="Hyperlink"/>
            <w:noProof/>
            <w:lang w:bidi="en-US"/>
          </w:rPr>
          <w:t>6.39 Memory Leaks and Heap Fragmentation [XYL]</w:t>
        </w:r>
        <w:r w:rsidR="00DE5F8F">
          <w:rPr>
            <w:noProof/>
            <w:webHidden/>
          </w:rPr>
          <w:tab/>
        </w:r>
        <w:r w:rsidR="00DE5F8F">
          <w:rPr>
            <w:noProof/>
            <w:webHidden/>
          </w:rPr>
          <w:fldChar w:fldCharType="begin"/>
        </w:r>
        <w:r w:rsidR="00DE5F8F">
          <w:rPr>
            <w:noProof/>
            <w:webHidden/>
          </w:rPr>
          <w:instrText xml:space="preserve"> PAGEREF _Toc7089409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0A14905" w14:textId="68D5A0F0" w:rsidR="00DE5F8F" w:rsidRDefault="00CC1DAA">
      <w:pPr>
        <w:pStyle w:val="TOC2"/>
        <w:tabs>
          <w:tab w:val="right" w:pos="9973"/>
        </w:tabs>
        <w:rPr>
          <w:b w:val="0"/>
          <w:bCs w:val="0"/>
          <w:smallCaps w:val="0"/>
          <w:noProof/>
        </w:rPr>
      </w:pPr>
      <w:hyperlink w:anchor="_Toc7089410" w:history="1">
        <w:r w:rsidR="00DE5F8F" w:rsidRPr="005E2AB2">
          <w:rPr>
            <w:rStyle w:val="Hyperlink"/>
            <w:noProof/>
            <w:lang w:bidi="en-US"/>
          </w:rPr>
          <w:t>6.40 Templates and Generics [SYM]</w:t>
        </w:r>
        <w:r w:rsidR="00DE5F8F">
          <w:rPr>
            <w:noProof/>
            <w:webHidden/>
          </w:rPr>
          <w:tab/>
        </w:r>
        <w:r w:rsidR="00DE5F8F">
          <w:rPr>
            <w:noProof/>
            <w:webHidden/>
          </w:rPr>
          <w:fldChar w:fldCharType="begin"/>
        </w:r>
        <w:r w:rsidR="00DE5F8F">
          <w:rPr>
            <w:noProof/>
            <w:webHidden/>
          </w:rPr>
          <w:instrText xml:space="preserve"> PAGEREF _Toc7089410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67B2360" w14:textId="690E9DDE" w:rsidR="00DE5F8F" w:rsidRDefault="00CC1DAA">
      <w:pPr>
        <w:pStyle w:val="TOC2"/>
        <w:tabs>
          <w:tab w:val="right" w:pos="9973"/>
        </w:tabs>
        <w:rPr>
          <w:b w:val="0"/>
          <w:bCs w:val="0"/>
          <w:smallCaps w:val="0"/>
          <w:noProof/>
        </w:rPr>
      </w:pPr>
      <w:hyperlink w:anchor="_Toc7089411" w:history="1">
        <w:r w:rsidR="00DE5F8F" w:rsidRPr="005E2AB2">
          <w:rPr>
            <w:rStyle w:val="Hyperlink"/>
            <w:noProof/>
            <w:lang w:bidi="en-US"/>
          </w:rPr>
          <w:t>6.41 Inheritance [RIP]</w:t>
        </w:r>
        <w:r w:rsidR="00DE5F8F">
          <w:rPr>
            <w:noProof/>
            <w:webHidden/>
          </w:rPr>
          <w:tab/>
        </w:r>
        <w:r w:rsidR="00DE5F8F">
          <w:rPr>
            <w:noProof/>
            <w:webHidden/>
          </w:rPr>
          <w:fldChar w:fldCharType="begin"/>
        </w:r>
        <w:r w:rsidR="00DE5F8F">
          <w:rPr>
            <w:noProof/>
            <w:webHidden/>
          </w:rPr>
          <w:instrText xml:space="preserve"> PAGEREF _Toc7089411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D08FC8F" w14:textId="520635C3" w:rsidR="00DE5F8F" w:rsidRDefault="00CC1DAA">
      <w:pPr>
        <w:pStyle w:val="TOC2"/>
        <w:tabs>
          <w:tab w:val="right" w:pos="9973"/>
        </w:tabs>
        <w:rPr>
          <w:b w:val="0"/>
          <w:bCs w:val="0"/>
          <w:smallCaps w:val="0"/>
          <w:noProof/>
        </w:rPr>
      </w:pPr>
      <w:hyperlink w:anchor="_Toc7089412" w:history="1">
        <w:r w:rsidR="00DE5F8F" w:rsidRPr="005E2AB2">
          <w:rPr>
            <w:rStyle w:val="Hyperlink"/>
            <w:noProof/>
          </w:rPr>
          <w:t>6.42 Violations of the Liskov Substitution  Principle or the Contract Model  [BLP]</w:t>
        </w:r>
        <w:r w:rsidR="00DE5F8F">
          <w:rPr>
            <w:noProof/>
            <w:webHidden/>
          </w:rPr>
          <w:tab/>
        </w:r>
        <w:r w:rsidR="00DE5F8F">
          <w:rPr>
            <w:noProof/>
            <w:webHidden/>
          </w:rPr>
          <w:fldChar w:fldCharType="begin"/>
        </w:r>
        <w:r w:rsidR="00DE5F8F">
          <w:rPr>
            <w:noProof/>
            <w:webHidden/>
          </w:rPr>
          <w:instrText xml:space="preserve"> PAGEREF _Toc7089412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4CCDB5E4" w14:textId="3B6E3491" w:rsidR="00DE5F8F" w:rsidRDefault="00CC1DAA">
      <w:pPr>
        <w:pStyle w:val="TOC2"/>
        <w:tabs>
          <w:tab w:val="right" w:pos="9973"/>
        </w:tabs>
        <w:rPr>
          <w:b w:val="0"/>
          <w:bCs w:val="0"/>
          <w:smallCaps w:val="0"/>
          <w:noProof/>
        </w:rPr>
      </w:pPr>
      <w:hyperlink w:anchor="_Toc7089413" w:history="1">
        <w:r w:rsidR="00DE5F8F" w:rsidRPr="005E2AB2">
          <w:rPr>
            <w:rStyle w:val="Hyperlink"/>
            <w:noProof/>
          </w:rPr>
          <w:t>6.43 Redispatching [PPH]</w:t>
        </w:r>
        <w:r w:rsidR="00DE5F8F">
          <w:rPr>
            <w:noProof/>
            <w:webHidden/>
          </w:rPr>
          <w:tab/>
        </w:r>
        <w:r w:rsidR="00DE5F8F">
          <w:rPr>
            <w:noProof/>
            <w:webHidden/>
          </w:rPr>
          <w:fldChar w:fldCharType="begin"/>
        </w:r>
        <w:r w:rsidR="00DE5F8F">
          <w:rPr>
            <w:noProof/>
            <w:webHidden/>
          </w:rPr>
          <w:instrText xml:space="preserve"> PAGEREF _Toc7089413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0AC7D1A9" w14:textId="648134B0" w:rsidR="00DE5F8F" w:rsidRDefault="00CC1DAA">
      <w:pPr>
        <w:pStyle w:val="TOC2"/>
        <w:tabs>
          <w:tab w:val="right" w:pos="9973"/>
        </w:tabs>
        <w:rPr>
          <w:b w:val="0"/>
          <w:bCs w:val="0"/>
          <w:smallCaps w:val="0"/>
          <w:noProof/>
        </w:rPr>
      </w:pPr>
      <w:hyperlink w:anchor="_Toc7089414" w:history="1">
        <w:r w:rsidR="00DE5F8F" w:rsidRPr="005E2AB2">
          <w:rPr>
            <w:rStyle w:val="Hyperlink"/>
            <w:noProof/>
          </w:rPr>
          <w:t>6.44 Polymorphic variables [BKK]</w:t>
        </w:r>
        <w:r w:rsidR="00DE5F8F">
          <w:rPr>
            <w:noProof/>
            <w:webHidden/>
          </w:rPr>
          <w:tab/>
        </w:r>
        <w:r w:rsidR="00DE5F8F">
          <w:rPr>
            <w:noProof/>
            <w:webHidden/>
          </w:rPr>
          <w:fldChar w:fldCharType="begin"/>
        </w:r>
        <w:r w:rsidR="00DE5F8F">
          <w:rPr>
            <w:noProof/>
            <w:webHidden/>
          </w:rPr>
          <w:instrText xml:space="preserve"> PAGEREF _Toc7089414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EC2EE1A" w14:textId="342A04D0" w:rsidR="00DE5F8F" w:rsidRDefault="00CC1DAA">
      <w:pPr>
        <w:pStyle w:val="TOC2"/>
        <w:tabs>
          <w:tab w:val="right" w:pos="9973"/>
        </w:tabs>
        <w:rPr>
          <w:b w:val="0"/>
          <w:bCs w:val="0"/>
          <w:smallCaps w:val="0"/>
          <w:noProof/>
        </w:rPr>
      </w:pPr>
      <w:hyperlink w:anchor="_Toc7089415" w:history="1">
        <w:r w:rsidR="00DE5F8F" w:rsidRPr="005E2AB2">
          <w:rPr>
            <w:rStyle w:val="Hyperlink"/>
            <w:noProof/>
            <w:lang w:bidi="en-US"/>
          </w:rPr>
          <w:t>6.45 Extra Intrinsics [LRM]</w:t>
        </w:r>
        <w:r w:rsidR="00DE5F8F">
          <w:rPr>
            <w:noProof/>
            <w:webHidden/>
          </w:rPr>
          <w:tab/>
        </w:r>
        <w:r w:rsidR="00DE5F8F">
          <w:rPr>
            <w:noProof/>
            <w:webHidden/>
          </w:rPr>
          <w:fldChar w:fldCharType="begin"/>
        </w:r>
        <w:r w:rsidR="00DE5F8F">
          <w:rPr>
            <w:noProof/>
            <w:webHidden/>
          </w:rPr>
          <w:instrText xml:space="preserve"> PAGEREF _Toc7089415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07352DA5" w14:textId="0A9718A1" w:rsidR="00DE5F8F" w:rsidRDefault="00CC1DAA">
      <w:pPr>
        <w:pStyle w:val="TOC2"/>
        <w:tabs>
          <w:tab w:val="right" w:pos="9973"/>
        </w:tabs>
        <w:rPr>
          <w:b w:val="0"/>
          <w:bCs w:val="0"/>
          <w:smallCaps w:val="0"/>
          <w:noProof/>
        </w:rPr>
      </w:pPr>
      <w:hyperlink w:anchor="_Toc7089416" w:history="1">
        <w:r w:rsidR="00DE5F8F" w:rsidRPr="005E2AB2">
          <w:rPr>
            <w:rStyle w:val="Hyperlink"/>
            <w:noProof/>
            <w:lang w:bidi="en-US"/>
          </w:rPr>
          <w:t>6.46 Argument Passing to Library Functions [TRJ]</w:t>
        </w:r>
        <w:r w:rsidR="00DE5F8F">
          <w:rPr>
            <w:noProof/>
            <w:webHidden/>
          </w:rPr>
          <w:tab/>
        </w:r>
        <w:r w:rsidR="00DE5F8F">
          <w:rPr>
            <w:noProof/>
            <w:webHidden/>
          </w:rPr>
          <w:fldChar w:fldCharType="begin"/>
        </w:r>
        <w:r w:rsidR="00DE5F8F">
          <w:rPr>
            <w:noProof/>
            <w:webHidden/>
          </w:rPr>
          <w:instrText xml:space="preserve"> PAGEREF _Toc7089416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1E24D063" w14:textId="08D420A1" w:rsidR="00DE5F8F" w:rsidRDefault="00CC1DAA">
      <w:pPr>
        <w:pStyle w:val="TOC2"/>
        <w:tabs>
          <w:tab w:val="right" w:pos="9973"/>
        </w:tabs>
        <w:rPr>
          <w:b w:val="0"/>
          <w:bCs w:val="0"/>
          <w:smallCaps w:val="0"/>
          <w:noProof/>
        </w:rPr>
      </w:pPr>
      <w:hyperlink w:anchor="_Toc7089417" w:history="1">
        <w:r w:rsidR="00DE5F8F" w:rsidRPr="005E2AB2">
          <w:rPr>
            <w:rStyle w:val="Hyperlink"/>
            <w:noProof/>
            <w:lang w:bidi="en-US"/>
          </w:rPr>
          <w:t>6.47 Inter-language Calling [DJS]</w:t>
        </w:r>
        <w:r w:rsidR="00DE5F8F">
          <w:rPr>
            <w:noProof/>
            <w:webHidden/>
          </w:rPr>
          <w:tab/>
        </w:r>
        <w:r w:rsidR="00DE5F8F">
          <w:rPr>
            <w:noProof/>
            <w:webHidden/>
          </w:rPr>
          <w:fldChar w:fldCharType="begin"/>
        </w:r>
        <w:r w:rsidR="00DE5F8F">
          <w:rPr>
            <w:noProof/>
            <w:webHidden/>
          </w:rPr>
          <w:instrText xml:space="preserve"> PAGEREF _Toc7089417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055B1759" w14:textId="08A5140F" w:rsidR="00DE5F8F" w:rsidRDefault="00CC1DAA">
      <w:pPr>
        <w:pStyle w:val="TOC2"/>
        <w:tabs>
          <w:tab w:val="right" w:pos="9973"/>
        </w:tabs>
        <w:rPr>
          <w:b w:val="0"/>
          <w:bCs w:val="0"/>
          <w:smallCaps w:val="0"/>
          <w:noProof/>
        </w:rPr>
      </w:pPr>
      <w:hyperlink w:anchor="_Toc7089418" w:history="1">
        <w:r w:rsidR="00DE5F8F" w:rsidRPr="005E2AB2">
          <w:rPr>
            <w:rStyle w:val="Hyperlink"/>
            <w:noProof/>
            <w:lang w:bidi="en-US"/>
          </w:rPr>
          <w:t>6.48 Dynamically-linked Code and Self-modifying Code [NYY]</w:t>
        </w:r>
        <w:r w:rsidR="00DE5F8F">
          <w:rPr>
            <w:noProof/>
            <w:webHidden/>
          </w:rPr>
          <w:tab/>
        </w:r>
        <w:r w:rsidR="00DE5F8F">
          <w:rPr>
            <w:noProof/>
            <w:webHidden/>
          </w:rPr>
          <w:fldChar w:fldCharType="begin"/>
        </w:r>
        <w:r w:rsidR="00DE5F8F">
          <w:rPr>
            <w:noProof/>
            <w:webHidden/>
          </w:rPr>
          <w:instrText xml:space="preserve"> PAGEREF _Toc7089418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129B5959" w14:textId="1BA7230C" w:rsidR="00DE5F8F" w:rsidRDefault="00CC1DAA">
      <w:pPr>
        <w:pStyle w:val="TOC2"/>
        <w:tabs>
          <w:tab w:val="right" w:pos="9973"/>
        </w:tabs>
        <w:rPr>
          <w:b w:val="0"/>
          <w:bCs w:val="0"/>
          <w:smallCaps w:val="0"/>
          <w:noProof/>
        </w:rPr>
      </w:pPr>
      <w:hyperlink w:anchor="_Toc7089419" w:history="1">
        <w:r w:rsidR="00DE5F8F" w:rsidRPr="005E2AB2">
          <w:rPr>
            <w:rStyle w:val="Hyperlink"/>
            <w:noProof/>
            <w:lang w:bidi="en-US"/>
          </w:rPr>
          <w:t>6.49 Library Signature [NSQ]</w:t>
        </w:r>
        <w:r w:rsidR="00DE5F8F">
          <w:rPr>
            <w:noProof/>
            <w:webHidden/>
          </w:rPr>
          <w:tab/>
        </w:r>
        <w:r w:rsidR="00DE5F8F">
          <w:rPr>
            <w:noProof/>
            <w:webHidden/>
          </w:rPr>
          <w:fldChar w:fldCharType="begin"/>
        </w:r>
        <w:r w:rsidR="00DE5F8F">
          <w:rPr>
            <w:noProof/>
            <w:webHidden/>
          </w:rPr>
          <w:instrText xml:space="preserve"> PAGEREF _Toc7089419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6CBF5EA8" w14:textId="773F6370" w:rsidR="00DE5F8F" w:rsidRDefault="00CC1DAA">
      <w:pPr>
        <w:pStyle w:val="TOC2"/>
        <w:tabs>
          <w:tab w:val="right" w:pos="9973"/>
        </w:tabs>
        <w:rPr>
          <w:b w:val="0"/>
          <w:bCs w:val="0"/>
          <w:smallCaps w:val="0"/>
          <w:noProof/>
        </w:rPr>
      </w:pPr>
      <w:hyperlink w:anchor="_Toc7089420" w:history="1">
        <w:r w:rsidR="00DE5F8F" w:rsidRPr="005E2AB2">
          <w:rPr>
            <w:rStyle w:val="Hyperlink"/>
            <w:noProof/>
            <w:lang w:bidi="en-US"/>
          </w:rPr>
          <w:t>6.50 Unanticipated Exceptions from Library Routines [HJW]</w:t>
        </w:r>
        <w:r w:rsidR="00DE5F8F">
          <w:rPr>
            <w:noProof/>
            <w:webHidden/>
          </w:rPr>
          <w:tab/>
        </w:r>
        <w:r w:rsidR="00DE5F8F">
          <w:rPr>
            <w:noProof/>
            <w:webHidden/>
          </w:rPr>
          <w:fldChar w:fldCharType="begin"/>
        </w:r>
        <w:r w:rsidR="00DE5F8F">
          <w:rPr>
            <w:noProof/>
            <w:webHidden/>
          </w:rPr>
          <w:instrText xml:space="preserve"> PAGEREF _Toc7089420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049F3D22" w14:textId="38A1492A" w:rsidR="00DE5F8F" w:rsidRDefault="00CC1DAA">
      <w:pPr>
        <w:pStyle w:val="TOC2"/>
        <w:tabs>
          <w:tab w:val="right" w:pos="9973"/>
        </w:tabs>
        <w:rPr>
          <w:b w:val="0"/>
          <w:bCs w:val="0"/>
          <w:smallCaps w:val="0"/>
          <w:noProof/>
        </w:rPr>
      </w:pPr>
      <w:hyperlink w:anchor="_Toc7089421" w:history="1">
        <w:r w:rsidR="00DE5F8F" w:rsidRPr="005E2AB2">
          <w:rPr>
            <w:rStyle w:val="Hyperlink"/>
            <w:noProof/>
            <w:lang w:bidi="en-US"/>
          </w:rPr>
          <w:t>6.51 Pre-processor Directives [NMP]</w:t>
        </w:r>
        <w:r w:rsidR="00DE5F8F">
          <w:rPr>
            <w:noProof/>
            <w:webHidden/>
          </w:rPr>
          <w:tab/>
        </w:r>
        <w:r w:rsidR="00DE5F8F">
          <w:rPr>
            <w:noProof/>
            <w:webHidden/>
          </w:rPr>
          <w:fldChar w:fldCharType="begin"/>
        </w:r>
        <w:r w:rsidR="00DE5F8F">
          <w:rPr>
            <w:noProof/>
            <w:webHidden/>
          </w:rPr>
          <w:instrText xml:space="preserve"> PAGEREF _Toc7089421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6BF8FC9E" w14:textId="503B0346" w:rsidR="00DE5F8F" w:rsidRDefault="00CC1DAA">
      <w:pPr>
        <w:pStyle w:val="TOC2"/>
        <w:tabs>
          <w:tab w:val="right" w:pos="9973"/>
        </w:tabs>
        <w:rPr>
          <w:b w:val="0"/>
          <w:bCs w:val="0"/>
          <w:smallCaps w:val="0"/>
          <w:noProof/>
        </w:rPr>
      </w:pPr>
      <w:hyperlink w:anchor="_Toc7089422" w:history="1">
        <w:r w:rsidR="00DE5F8F" w:rsidRPr="005E2AB2">
          <w:rPr>
            <w:rStyle w:val="Hyperlink"/>
            <w:noProof/>
            <w:lang w:bidi="en-US"/>
          </w:rPr>
          <w:t>6.52 Suppression of Language-defined Run-time Checking [MXB]</w:t>
        </w:r>
        <w:r w:rsidR="00DE5F8F">
          <w:rPr>
            <w:noProof/>
            <w:webHidden/>
          </w:rPr>
          <w:tab/>
        </w:r>
        <w:r w:rsidR="00DE5F8F">
          <w:rPr>
            <w:noProof/>
            <w:webHidden/>
          </w:rPr>
          <w:fldChar w:fldCharType="begin"/>
        </w:r>
        <w:r w:rsidR="00DE5F8F">
          <w:rPr>
            <w:noProof/>
            <w:webHidden/>
          </w:rPr>
          <w:instrText xml:space="preserve"> PAGEREF _Toc7089422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4A002D3D" w14:textId="5D7708C4" w:rsidR="00DE5F8F" w:rsidRDefault="00CC1DAA">
      <w:pPr>
        <w:pStyle w:val="TOC2"/>
        <w:tabs>
          <w:tab w:val="right" w:pos="9973"/>
        </w:tabs>
        <w:rPr>
          <w:b w:val="0"/>
          <w:bCs w:val="0"/>
          <w:smallCaps w:val="0"/>
          <w:noProof/>
        </w:rPr>
      </w:pPr>
      <w:hyperlink w:anchor="_Toc7089423" w:history="1">
        <w:r w:rsidR="00DE5F8F" w:rsidRPr="005E2AB2">
          <w:rPr>
            <w:rStyle w:val="Hyperlink"/>
            <w:noProof/>
            <w:lang w:bidi="en-US"/>
          </w:rPr>
          <w:t>6.53 Provision of Inherently Unsafe Operations [SKL]</w:t>
        </w:r>
        <w:r w:rsidR="00DE5F8F">
          <w:rPr>
            <w:noProof/>
            <w:webHidden/>
          </w:rPr>
          <w:tab/>
        </w:r>
        <w:r w:rsidR="00DE5F8F">
          <w:rPr>
            <w:noProof/>
            <w:webHidden/>
          </w:rPr>
          <w:fldChar w:fldCharType="begin"/>
        </w:r>
        <w:r w:rsidR="00DE5F8F">
          <w:rPr>
            <w:noProof/>
            <w:webHidden/>
          </w:rPr>
          <w:instrText xml:space="preserve"> PAGEREF _Toc7089423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D4501C" w14:textId="7407A5F7" w:rsidR="00DE5F8F" w:rsidRDefault="00CC1DAA">
      <w:pPr>
        <w:pStyle w:val="TOC2"/>
        <w:tabs>
          <w:tab w:val="right" w:pos="9973"/>
        </w:tabs>
        <w:rPr>
          <w:b w:val="0"/>
          <w:bCs w:val="0"/>
          <w:smallCaps w:val="0"/>
          <w:noProof/>
        </w:rPr>
      </w:pPr>
      <w:hyperlink w:anchor="_Toc7089424" w:history="1">
        <w:r w:rsidR="00DE5F8F" w:rsidRPr="005E2AB2">
          <w:rPr>
            <w:rStyle w:val="Hyperlink"/>
            <w:noProof/>
            <w:lang w:bidi="en-US"/>
          </w:rPr>
          <w:t>6.54 Obscure Language Features [BRS]</w:t>
        </w:r>
        <w:r w:rsidR="00DE5F8F">
          <w:rPr>
            <w:noProof/>
            <w:webHidden/>
          </w:rPr>
          <w:tab/>
        </w:r>
        <w:r w:rsidR="00DE5F8F">
          <w:rPr>
            <w:noProof/>
            <w:webHidden/>
          </w:rPr>
          <w:fldChar w:fldCharType="begin"/>
        </w:r>
        <w:r w:rsidR="00DE5F8F">
          <w:rPr>
            <w:noProof/>
            <w:webHidden/>
          </w:rPr>
          <w:instrText xml:space="preserve"> PAGEREF _Toc7089424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11F893" w14:textId="40625555" w:rsidR="00DE5F8F" w:rsidRDefault="00CC1DAA">
      <w:pPr>
        <w:pStyle w:val="TOC2"/>
        <w:tabs>
          <w:tab w:val="right" w:pos="9973"/>
        </w:tabs>
        <w:rPr>
          <w:b w:val="0"/>
          <w:bCs w:val="0"/>
          <w:smallCaps w:val="0"/>
          <w:noProof/>
        </w:rPr>
      </w:pPr>
      <w:hyperlink w:anchor="_Toc7089425" w:history="1">
        <w:r w:rsidR="00DE5F8F" w:rsidRPr="005E2AB2">
          <w:rPr>
            <w:rStyle w:val="Hyperlink"/>
            <w:noProof/>
            <w:lang w:bidi="en-US"/>
          </w:rPr>
          <w:t>6.55 Unspecified Behaviour [BQF]</w:t>
        </w:r>
        <w:r w:rsidR="00DE5F8F">
          <w:rPr>
            <w:noProof/>
            <w:webHidden/>
          </w:rPr>
          <w:tab/>
        </w:r>
        <w:r w:rsidR="00DE5F8F">
          <w:rPr>
            <w:noProof/>
            <w:webHidden/>
          </w:rPr>
          <w:fldChar w:fldCharType="begin"/>
        </w:r>
        <w:r w:rsidR="00DE5F8F">
          <w:rPr>
            <w:noProof/>
            <w:webHidden/>
          </w:rPr>
          <w:instrText xml:space="preserve"> PAGEREF _Toc7089425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6379CDEE" w14:textId="7FEDBE6A" w:rsidR="00DE5F8F" w:rsidRDefault="00CC1DAA">
      <w:pPr>
        <w:pStyle w:val="TOC2"/>
        <w:tabs>
          <w:tab w:val="right" w:pos="9973"/>
        </w:tabs>
        <w:rPr>
          <w:b w:val="0"/>
          <w:bCs w:val="0"/>
          <w:smallCaps w:val="0"/>
          <w:noProof/>
        </w:rPr>
      </w:pPr>
      <w:hyperlink w:anchor="_Toc7089426" w:history="1">
        <w:r w:rsidR="00DE5F8F" w:rsidRPr="005E2AB2">
          <w:rPr>
            <w:rStyle w:val="Hyperlink"/>
            <w:noProof/>
            <w:lang w:bidi="en-US"/>
          </w:rPr>
          <w:t>6.56 Undefined Behaviour [EWF]</w:t>
        </w:r>
        <w:r w:rsidR="00DE5F8F">
          <w:rPr>
            <w:noProof/>
            <w:webHidden/>
          </w:rPr>
          <w:tab/>
        </w:r>
        <w:r w:rsidR="00DE5F8F">
          <w:rPr>
            <w:noProof/>
            <w:webHidden/>
          </w:rPr>
          <w:fldChar w:fldCharType="begin"/>
        </w:r>
        <w:r w:rsidR="00DE5F8F">
          <w:rPr>
            <w:noProof/>
            <w:webHidden/>
          </w:rPr>
          <w:instrText xml:space="preserve"> PAGEREF _Toc7089426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52DE1BF2" w14:textId="75E3A532" w:rsidR="00DE5F8F" w:rsidRDefault="00CC1DAA">
      <w:pPr>
        <w:pStyle w:val="TOC2"/>
        <w:tabs>
          <w:tab w:val="right" w:pos="9973"/>
        </w:tabs>
        <w:rPr>
          <w:b w:val="0"/>
          <w:bCs w:val="0"/>
          <w:smallCaps w:val="0"/>
          <w:noProof/>
        </w:rPr>
      </w:pPr>
      <w:hyperlink w:anchor="_Toc7089427" w:history="1">
        <w:r w:rsidR="00DE5F8F" w:rsidRPr="005E2AB2">
          <w:rPr>
            <w:rStyle w:val="Hyperlink"/>
            <w:noProof/>
            <w:lang w:bidi="en-US"/>
          </w:rPr>
          <w:t>6.57 Implementation–defined Behaviour [FAB]</w:t>
        </w:r>
        <w:r w:rsidR="00DE5F8F">
          <w:rPr>
            <w:noProof/>
            <w:webHidden/>
          </w:rPr>
          <w:tab/>
        </w:r>
        <w:r w:rsidR="00DE5F8F">
          <w:rPr>
            <w:noProof/>
            <w:webHidden/>
          </w:rPr>
          <w:fldChar w:fldCharType="begin"/>
        </w:r>
        <w:r w:rsidR="00DE5F8F">
          <w:rPr>
            <w:noProof/>
            <w:webHidden/>
          </w:rPr>
          <w:instrText xml:space="preserve"> PAGEREF _Toc7089427 \h </w:instrText>
        </w:r>
        <w:r w:rsidR="00DE5F8F">
          <w:rPr>
            <w:noProof/>
            <w:webHidden/>
          </w:rPr>
        </w:r>
        <w:r w:rsidR="00DE5F8F">
          <w:rPr>
            <w:noProof/>
            <w:webHidden/>
          </w:rPr>
          <w:fldChar w:fldCharType="separate"/>
        </w:r>
        <w:r w:rsidR="00DE5F8F">
          <w:rPr>
            <w:noProof/>
            <w:webHidden/>
          </w:rPr>
          <w:t>43</w:t>
        </w:r>
        <w:r w:rsidR="00DE5F8F">
          <w:rPr>
            <w:noProof/>
            <w:webHidden/>
          </w:rPr>
          <w:fldChar w:fldCharType="end"/>
        </w:r>
      </w:hyperlink>
    </w:p>
    <w:p w14:paraId="2DE306C1" w14:textId="02F34739" w:rsidR="00DE5F8F" w:rsidRDefault="00CC1DAA">
      <w:pPr>
        <w:pStyle w:val="TOC2"/>
        <w:tabs>
          <w:tab w:val="right" w:pos="9973"/>
        </w:tabs>
        <w:rPr>
          <w:b w:val="0"/>
          <w:bCs w:val="0"/>
          <w:smallCaps w:val="0"/>
          <w:noProof/>
        </w:rPr>
      </w:pPr>
      <w:hyperlink w:anchor="_Toc7089428" w:history="1">
        <w:r w:rsidR="00DE5F8F" w:rsidRPr="005E2AB2">
          <w:rPr>
            <w:rStyle w:val="Hyperlink"/>
            <w:noProof/>
            <w:lang w:bidi="en-US"/>
          </w:rPr>
          <w:t>6.58 Deprecated Language Features [MEM]</w:t>
        </w:r>
        <w:r w:rsidR="00DE5F8F">
          <w:rPr>
            <w:noProof/>
            <w:webHidden/>
          </w:rPr>
          <w:tab/>
        </w:r>
        <w:r w:rsidR="00DE5F8F">
          <w:rPr>
            <w:noProof/>
            <w:webHidden/>
          </w:rPr>
          <w:fldChar w:fldCharType="begin"/>
        </w:r>
        <w:r w:rsidR="00DE5F8F">
          <w:rPr>
            <w:noProof/>
            <w:webHidden/>
          </w:rPr>
          <w:instrText xml:space="preserve"> PAGEREF _Toc7089428 \h </w:instrText>
        </w:r>
        <w:r w:rsidR="00DE5F8F">
          <w:rPr>
            <w:noProof/>
            <w:webHidden/>
          </w:rPr>
        </w:r>
        <w:r w:rsidR="00DE5F8F">
          <w:rPr>
            <w:noProof/>
            <w:webHidden/>
          </w:rPr>
          <w:fldChar w:fldCharType="separate"/>
        </w:r>
        <w:r w:rsidR="00DE5F8F">
          <w:rPr>
            <w:noProof/>
            <w:webHidden/>
          </w:rPr>
          <w:t>44</w:t>
        </w:r>
        <w:r w:rsidR="00DE5F8F">
          <w:rPr>
            <w:noProof/>
            <w:webHidden/>
          </w:rPr>
          <w:fldChar w:fldCharType="end"/>
        </w:r>
      </w:hyperlink>
    </w:p>
    <w:p w14:paraId="7986ECE8" w14:textId="445D4698" w:rsidR="00DE5F8F" w:rsidRDefault="00CC1DAA">
      <w:pPr>
        <w:pStyle w:val="TOC2"/>
        <w:tabs>
          <w:tab w:val="right" w:pos="9973"/>
        </w:tabs>
        <w:rPr>
          <w:b w:val="0"/>
          <w:bCs w:val="0"/>
          <w:smallCaps w:val="0"/>
          <w:noProof/>
        </w:rPr>
      </w:pPr>
      <w:hyperlink w:anchor="_Toc7089429" w:history="1">
        <w:r w:rsidR="00DE5F8F" w:rsidRPr="005E2AB2">
          <w:rPr>
            <w:rStyle w:val="Hyperlink"/>
            <w:noProof/>
          </w:rPr>
          <w:t>6.59 Concurrency – Activation [CGA]</w:t>
        </w:r>
        <w:r w:rsidR="00DE5F8F">
          <w:rPr>
            <w:noProof/>
            <w:webHidden/>
          </w:rPr>
          <w:tab/>
        </w:r>
        <w:r w:rsidR="00DE5F8F">
          <w:rPr>
            <w:noProof/>
            <w:webHidden/>
          </w:rPr>
          <w:fldChar w:fldCharType="begin"/>
        </w:r>
        <w:r w:rsidR="00DE5F8F">
          <w:rPr>
            <w:noProof/>
            <w:webHidden/>
          </w:rPr>
          <w:instrText xml:space="preserve"> PAGEREF _Toc7089429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483B7578" w14:textId="3093ECE6" w:rsidR="00DE5F8F" w:rsidRDefault="00CC1DAA">
      <w:pPr>
        <w:pStyle w:val="TOC2"/>
        <w:tabs>
          <w:tab w:val="right" w:pos="9973"/>
        </w:tabs>
        <w:rPr>
          <w:b w:val="0"/>
          <w:bCs w:val="0"/>
          <w:smallCaps w:val="0"/>
          <w:noProof/>
        </w:rPr>
      </w:pPr>
      <w:hyperlink w:anchor="_Toc7089430" w:history="1">
        <w:r w:rsidR="00DE5F8F" w:rsidRPr="005E2AB2">
          <w:rPr>
            <w:rStyle w:val="Hyperlink"/>
            <w:noProof/>
            <w:lang w:val="en-CA"/>
          </w:rPr>
          <w:t>6.60 Concurrency – Directed termination [CGT]</w:t>
        </w:r>
        <w:r w:rsidR="00DE5F8F">
          <w:rPr>
            <w:noProof/>
            <w:webHidden/>
          </w:rPr>
          <w:tab/>
        </w:r>
        <w:r w:rsidR="00DE5F8F">
          <w:rPr>
            <w:noProof/>
            <w:webHidden/>
          </w:rPr>
          <w:fldChar w:fldCharType="begin"/>
        </w:r>
        <w:r w:rsidR="00DE5F8F">
          <w:rPr>
            <w:noProof/>
            <w:webHidden/>
          </w:rPr>
          <w:instrText xml:space="preserve"> PAGEREF _Toc7089430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2C1659BB" w14:textId="7AEA9266" w:rsidR="00DE5F8F" w:rsidRDefault="00CC1DAA">
      <w:pPr>
        <w:pStyle w:val="TOC2"/>
        <w:tabs>
          <w:tab w:val="right" w:pos="9973"/>
        </w:tabs>
        <w:rPr>
          <w:b w:val="0"/>
          <w:bCs w:val="0"/>
          <w:smallCaps w:val="0"/>
          <w:noProof/>
        </w:rPr>
      </w:pPr>
      <w:hyperlink w:anchor="_Toc7089431" w:history="1">
        <w:r w:rsidR="00DE5F8F" w:rsidRPr="005E2AB2">
          <w:rPr>
            <w:rStyle w:val="Hyperlink"/>
            <w:noProof/>
          </w:rPr>
          <w:t>6.61 Concurrent Data Access [CGX]</w:t>
        </w:r>
        <w:r w:rsidR="00DE5F8F">
          <w:rPr>
            <w:noProof/>
            <w:webHidden/>
          </w:rPr>
          <w:tab/>
        </w:r>
        <w:r w:rsidR="00DE5F8F">
          <w:rPr>
            <w:noProof/>
            <w:webHidden/>
          </w:rPr>
          <w:fldChar w:fldCharType="begin"/>
        </w:r>
        <w:r w:rsidR="00DE5F8F">
          <w:rPr>
            <w:noProof/>
            <w:webHidden/>
          </w:rPr>
          <w:instrText xml:space="preserve"> PAGEREF _Toc7089431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707D2C4E" w14:textId="397BA769" w:rsidR="00DE5F8F" w:rsidRDefault="00CC1DAA">
      <w:pPr>
        <w:pStyle w:val="TOC2"/>
        <w:tabs>
          <w:tab w:val="right" w:pos="9973"/>
        </w:tabs>
        <w:rPr>
          <w:b w:val="0"/>
          <w:bCs w:val="0"/>
          <w:smallCaps w:val="0"/>
          <w:noProof/>
        </w:rPr>
      </w:pPr>
      <w:hyperlink w:anchor="_Toc7089432" w:history="1">
        <w:r w:rsidR="00DE5F8F" w:rsidRPr="005E2AB2">
          <w:rPr>
            <w:rStyle w:val="Hyperlink"/>
            <w:noProof/>
            <w:lang w:val="en-CA"/>
          </w:rPr>
          <w:t>6.62 Concurrency – Premature Termination [CGS]</w:t>
        </w:r>
        <w:r w:rsidR="00DE5F8F">
          <w:rPr>
            <w:noProof/>
            <w:webHidden/>
          </w:rPr>
          <w:tab/>
        </w:r>
        <w:r w:rsidR="00DE5F8F">
          <w:rPr>
            <w:noProof/>
            <w:webHidden/>
          </w:rPr>
          <w:fldChar w:fldCharType="begin"/>
        </w:r>
        <w:r w:rsidR="00DE5F8F">
          <w:rPr>
            <w:noProof/>
            <w:webHidden/>
          </w:rPr>
          <w:instrText xml:space="preserve"> PAGEREF _Toc7089432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0D199038" w14:textId="3E252E95" w:rsidR="00DE5F8F" w:rsidRDefault="00CC1DAA">
      <w:pPr>
        <w:pStyle w:val="TOC2"/>
        <w:tabs>
          <w:tab w:val="right" w:pos="9973"/>
        </w:tabs>
        <w:rPr>
          <w:b w:val="0"/>
          <w:bCs w:val="0"/>
          <w:smallCaps w:val="0"/>
          <w:noProof/>
        </w:rPr>
      </w:pPr>
      <w:hyperlink w:anchor="_Toc7089433" w:history="1">
        <w:r w:rsidR="00DE5F8F" w:rsidRPr="005E2AB2">
          <w:rPr>
            <w:rStyle w:val="Hyperlink"/>
            <w:noProof/>
            <w:lang w:val="en-CA"/>
          </w:rPr>
          <w:t>6.63 Lock Protocol Errors [CGM</w:t>
        </w:r>
        <w:r w:rsidR="00DE5F8F">
          <w:rPr>
            <w:noProof/>
            <w:webHidden/>
          </w:rPr>
          <w:tab/>
        </w:r>
        <w:r w:rsidR="00DE5F8F">
          <w:rPr>
            <w:noProof/>
            <w:webHidden/>
          </w:rPr>
          <w:fldChar w:fldCharType="begin"/>
        </w:r>
        <w:r w:rsidR="00DE5F8F">
          <w:rPr>
            <w:noProof/>
            <w:webHidden/>
          </w:rPr>
          <w:instrText xml:space="preserve"> PAGEREF _Toc7089433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8BE6CC4" w14:textId="74FCB609" w:rsidR="00DE5F8F" w:rsidRDefault="00CC1DAA">
      <w:pPr>
        <w:pStyle w:val="TOC2"/>
        <w:tabs>
          <w:tab w:val="right" w:pos="9973"/>
        </w:tabs>
        <w:rPr>
          <w:b w:val="0"/>
          <w:bCs w:val="0"/>
          <w:smallCaps w:val="0"/>
          <w:noProof/>
        </w:rPr>
      </w:pPr>
      <w:hyperlink w:anchor="_Toc7089434" w:history="1">
        <w:r w:rsidR="00DE5F8F" w:rsidRPr="005E2AB2">
          <w:rPr>
            <w:rStyle w:val="Hyperlink"/>
            <w:rFonts w:eastAsia="MS PGothic"/>
            <w:noProof/>
            <w:lang w:eastAsia="ja-JP"/>
          </w:rPr>
          <w:t>6.64 Reliance on External Format String  [SHL]</w:t>
        </w:r>
        <w:r w:rsidR="00DE5F8F">
          <w:rPr>
            <w:noProof/>
            <w:webHidden/>
          </w:rPr>
          <w:tab/>
        </w:r>
        <w:r w:rsidR="00DE5F8F">
          <w:rPr>
            <w:noProof/>
            <w:webHidden/>
          </w:rPr>
          <w:fldChar w:fldCharType="begin"/>
        </w:r>
        <w:r w:rsidR="00DE5F8F">
          <w:rPr>
            <w:noProof/>
            <w:webHidden/>
          </w:rPr>
          <w:instrText xml:space="preserve"> PAGEREF _Toc7089434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C5F6C6D" w14:textId="5A41757B" w:rsidR="00DE5F8F" w:rsidRDefault="00CC1DAA">
      <w:pPr>
        <w:pStyle w:val="TOC1"/>
        <w:tabs>
          <w:tab w:val="right" w:pos="9973"/>
        </w:tabs>
        <w:rPr>
          <w:b w:val="0"/>
          <w:bCs w:val="0"/>
          <w:caps w:val="0"/>
          <w:noProof/>
          <w:u w:val="none"/>
        </w:rPr>
      </w:pPr>
      <w:hyperlink w:anchor="_Toc7089435" w:history="1">
        <w:r w:rsidR="00DE5F8F" w:rsidRPr="005E2AB2">
          <w:rPr>
            <w:rStyle w:val="Hyperlink"/>
            <w:noProof/>
          </w:rPr>
          <w:t>7. Language specific vulnerabilities for Python</w:t>
        </w:r>
        <w:r w:rsidR="00DE5F8F">
          <w:rPr>
            <w:noProof/>
            <w:webHidden/>
          </w:rPr>
          <w:tab/>
        </w:r>
        <w:r w:rsidR="00DE5F8F">
          <w:rPr>
            <w:noProof/>
            <w:webHidden/>
          </w:rPr>
          <w:fldChar w:fldCharType="begin"/>
        </w:r>
        <w:r w:rsidR="00DE5F8F">
          <w:rPr>
            <w:noProof/>
            <w:webHidden/>
          </w:rPr>
          <w:instrText xml:space="preserve"> PAGEREF _Toc7089435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63CF678A" w14:textId="72936DD5" w:rsidR="00DE5F8F" w:rsidRDefault="00CC1DAA">
      <w:pPr>
        <w:pStyle w:val="TOC1"/>
        <w:tabs>
          <w:tab w:val="right" w:pos="9973"/>
        </w:tabs>
        <w:rPr>
          <w:b w:val="0"/>
          <w:bCs w:val="0"/>
          <w:caps w:val="0"/>
          <w:noProof/>
          <w:u w:val="none"/>
        </w:rPr>
      </w:pPr>
      <w:hyperlink w:anchor="_Toc7089436" w:history="1">
        <w:r w:rsidR="00DE5F8F" w:rsidRPr="005E2AB2">
          <w:rPr>
            <w:rStyle w:val="Hyperlink"/>
            <w:noProof/>
          </w:rPr>
          <w:t>8. Implications for standardization or future revision</w:t>
        </w:r>
        <w:r w:rsidR="00DE5F8F">
          <w:rPr>
            <w:noProof/>
            <w:webHidden/>
          </w:rPr>
          <w:tab/>
        </w:r>
        <w:r w:rsidR="00DE5F8F">
          <w:rPr>
            <w:noProof/>
            <w:webHidden/>
          </w:rPr>
          <w:fldChar w:fldCharType="begin"/>
        </w:r>
        <w:r w:rsidR="00DE5F8F">
          <w:rPr>
            <w:noProof/>
            <w:webHidden/>
          </w:rPr>
          <w:instrText xml:space="preserve"> PAGEREF _Toc7089436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26C40016" w14:textId="3E55E40F" w:rsidR="00DE5F8F" w:rsidRDefault="00CC1DAA">
      <w:pPr>
        <w:pStyle w:val="TOC1"/>
        <w:tabs>
          <w:tab w:val="right" w:pos="9973"/>
        </w:tabs>
        <w:rPr>
          <w:b w:val="0"/>
          <w:bCs w:val="0"/>
          <w:caps w:val="0"/>
          <w:noProof/>
          <w:u w:val="none"/>
        </w:rPr>
      </w:pPr>
      <w:hyperlink w:anchor="_Toc7089437" w:history="1">
        <w:r w:rsidR="00DE5F8F" w:rsidRPr="005E2AB2">
          <w:rPr>
            <w:rStyle w:val="Hyperlink"/>
            <w:noProof/>
          </w:rPr>
          <w:t>Bibliography</w:t>
        </w:r>
        <w:r w:rsidR="00DE5F8F">
          <w:rPr>
            <w:noProof/>
            <w:webHidden/>
          </w:rPr>
          <w:tab/>
        </w:r>
        <w:r w:rsidR="00DE5F8F">
          <w:rPr>
            <w:noProof/>
            <w:webHidden/>
          </w:rPr>
          <w:fldChar w:fldCharType="begin"/>
        </w:r>
        <w:r w:rsidR="00DE5F8F">
          <w:rPr>
            <w:noProof/>
            <w:webHidden/>
          </w:rPr>
          <w:instrText xml:space="preserve"> PAGEREF _Toc7089437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4844157F" w14:textId="07B45296" w:rsidR="00DE5F8F" w:rsidRDefault="00CC1DAA">
      <w:pPr>
        <w:pStyle w:val="TOC1"/>
        <w:tabs>
          <w:tab w:val="right" w:pos="9973"/>
        </w:tabs>
        <w:rPr>
          <w:b w:val="0"/>
          <w:bCs w:val="0"/>
          <w:caps w:val="0"/>
          <w:noProof/>
          <w:u w:val="none"/>
        </w:rPr>
      </w:pPr>
      <w:hyperlink w:anchor="_Toc7089438" w:history="1">
        <w:r w:rsidR="00DE5F8F" w:rsidRPr="005E2AB2">
          <w:rPr>
            <w:rStyle w:val="Hyperlink"/>
            <w:noProof/>
          </w:rPr>
          <w:t>Index</w:t>
        </w:r>
        <w:r w:rsidR="00DE5F8F">
          <w:rPr>
            <w:noProof/>
            <w:webHidden/>
          </w:rPr>
          <w:tab/>
        </w:r>
        <w:r w:rsidR="00DE5F8F">
          <w:rPr>
            <w:noProof/>
            <w:webHidden/>
          </w:rPr>
          <w:fldChar w:fldCharType="begin"/>
        </w:r>
        <w:r w:rsidR="00DE5F8F">
          <w:rPr>
            <w:noProof/>
            <w:webHidden/>
          </w:rPr>
          <w:instrText xml:space="preserve"> PAGEREF _Toc7089438 \h </w:instrText>
        </w:r>
        <w:r w:rsidR="00DE5F8F">
          <w:rPr>
            <w:noProof/>
            <w:webHidden/>
          </w:rPr>
        </w:r>
        <w:r w:rsidR="00DE5F8F">
          <w:rPr>
            <w:noProof/>
            <w:webHidden/>
          </w:rPr>
          <w:fldChar w:fldCharType="separate"/>
        </w:r>
        <w:r w:rsidR="00DE5F8F">
          <w:rPr>
            <w:noProof/>
            <w:webHidden/>
          </w:rPr>
          <w:t>50</w:t>
        </w:r>
        <w:r w:rsidR="00DE5F8F">
          <w:rPr>
            <w:noProof/>
            <w:webHidden/>
          </w:rPr>
          <w:fldChar w:fldCharType="end"/>
        </w:r>
      </w:hyperlink>
    </w:p>
    <w:p w14:paraId="7925CFEE" w14:textId="6098712A" w:rsidR="00A32382" w:rsidDel="00DA18EB" w:rsidRDefault="001A1531">
      <w:pPr>
        <w:pStyle w:val="zzContents"/>
        <w:tabs>
          <w:tab w:val="right" w:pos="9752"/>
        </w:tabs>
        <w:rPr>
          <w:del w:id="13" w:author="Sean McDonagh" w:date="2019-05-29T12:21:00Z"/>
        </w:rPr>
      </w:pPr>
      <w:r>
        <w:fldChar w:fldCharType="end"/>
      </w:r>
    </w:p>
    <w:p w14:paraId="60CFE4E3" w14:textId="67D66272" w:rsidR="00A32382" w:rsidRDefault="00A32382">
      <w:pPr>
        <w:pStyle w:val="zzContents"/>
        <w:tabs>
          <w:tab w:val="right" w:pos="9752"/>
        </w:tabs>
        <w:rPr>
          <w:noProof/>
        </w:rPr>
        <w:pPrChange w:id="14" w:author="Sean McDonagh" w:date="2019-05-29T12:21:00Z">
          <w:pPr/>
        </w:pPrChange>
      </w:pPr>
    </w:p>
    <w:p w14:paraId="62E90081" w14:textId="3705ADED" w:rsidR="00DA18EB" w:rsidRDefault="00DA18EB">
      <w:pPr>
        <w:jc w:val="center"/>
        <w:rPr>
          <w:noProof/>
        </w:rPr>
        <w:pPrChange w:id="15" w:author="Sean McDonagh" w:date="2019-05-29T12:21:00Z">
          <w:pPr/>
        </w:pPrChange>
      </w:pPr>
      <w:r>
        <w:rPr>
          <w:noProof/>
        </w:rPr>
        <w:t xml:space="preserve">This </w:t>
      </w:r>
      <w:r w:rsidR="00B83135">
        <w:rPr>
          <w:noProof/>
        </w:rPr>
        <w:t>p</w:t>
      </w:r>
      <w:r>
        <w:rPr>
          <w:noProof/>
        </w:rPr>
        <w:t>age intentially left blank</w:t>
      </w:r>
    </w:p>
    <w:p w14:paraId="228CB2F6" w14:textId="1F037695" w:rsidR="00A32382" w:rsidRDefault="00DA18EB">
      <w:r>
        <w:rPr>
          <w:noProof/>
        </w:rPr>
        <w:t xml:space="preserve"> </w:t>
      </w:r>
      <w:r w:rsidR="00A32382">
        <w:rPr>
          <w:noProof/>
        </w:rPr>
        <w:br w:type="page"/>
      </w:r>
    </w:p>
    <w:p w14:paraId="0ABA52E6" w14:textId="77777777" w:rsidR="00A32382" w:rsidRDefault="00A32382" w:rsidP="009866F9">
      <w:pPr>
        <w:pStyle w:val="Heading1"/>
      </w:pPr>
      <w:bookmarkStart w:id="16" w:name="_Toc443470358"/>
      <w:bookmarkStart w:id="17" w:name="_Toc450303208"/>
      <w:bookmarkStart w:id="18" w:name="_Toc7089361"/>
      <w:r>
        <w:lastRenderedPageBreak/>
        <w:t>Foreword</w:t>
      </w:r>
      <w:bookmarkEnd w:id="16"/>
      <w:bookmarkEnd w:id="17"/>
      <w:bookmarkEnd w:id="1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9"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ISO/IEC TR 24772,</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0" w:name="_Toc443470359"/>
      <w:bookmarkStart w:id="21" w:name="_Toc450303209"/>
      <w:r w:rsidRPr="00BD083E">
        <w:br w:type="page"/>
      </w:r>
    </w:p>
    <w:p w14:paraId="78642B5E" w14:textId="77777777" w:rsidR="00A32382" w:rsidRDefault="00A32382" w:rsidP="009866F9">
      <w:pPr>
        <w:pStyle w:val="Heading1"/>
      </w:pPr>
      <w:bookmarkStart w:id="22" w:name="_Toc7089362"/>
      <w:r>
        <w:lastRenderedPageBreak/>
        <w:t>Introduction</w:t>
      </w:r>
      <w:bookmarkEnd w:id="20"/>
      <w:bookmarkEnd w:id="21"/>
      <w:bookmarkEnd w:id="22"/>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23"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24"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25" w:name="_Toc7089363"/>
      <w:r w:rsidRPr="00B35625">
        <w:t>1.</w:t>
      </w:r>
      <w:r>
        <w:t xml:space="preserve"> Scope</w:t>
      </w:r>
      <w:bookmarkStart w:id="26" w:name="_Toc443461091"/>
      <w:bookmarkStart w:id="27" w:name="_Toc443470360"/>
      <w:bookmarkStart w:id="28" w:name="_Toc450303210"/>
      <w:bookmarkStart w:id="29" w:name="_Toc192557820"/>
      <w:bookmarkStart w:id="30" w:name="_Toc336348220"/>
      <w:bookmarkEnd w:id="25"/>
    </w:p>
    <w:bookmarkEnd w:id="26"/>
    <w:bookmarkEnd w:id="27"/>
    <w:bookmarkEnd w:id="28"/>
    <w:bookmarkEnd w:id="29"/>
    <w:bookmarkEnd w:id="30"/>
    <w:p w14:paraId="2FA31F2E" w14:textId="61363E1C"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69CE360C" w14:textId="26EC555E"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r w:rsidR="00651881">
        <w:t>7</w:t>
      </w:r>
      <w:r>
        <w:t>. Implementations of earlier versions of Python exist and are in active usage</w:t>
      </w:r>
      <w:r w:rsidR="00AA13AB">
        <w:t xml:space="preserve">, however, </w:t>
      </w:r>
      <w:r>
        <w:t xml:space="preserve">Python is </w:t>
      </w:r>
      <w:r w:rsidR="00AA13AB">
        <w:t xml:space="preserve">not always </w:t>
      </w:r>
      <w:r>
        <w:t xml:space="preserve">backward compatible </w:t>
      </w:r>
      <w:r w:rsidR="00AA13AB">
        <w:t>especially between v2.x and v3.x.</w:t>
      </w:r>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31" w:name="_Toc7089364"/>
      <w:bookmarkStart w:id="32" w:name="_Toc443461093"/>
      <w:bookmarkStart w:id="33" w:name="_Toc443470362"/>
      <w:bookmarkStart w:id="34" w:name="_Toc450303212"/>
      <w:bookmarkStart w:id="35" w:name="_Toc192557830"/>
      <w:r w:rsidRPr="008731B5">
        <w:t>2.</w:t>
      </w:r>
      <w:r w:rsidR="00142882">
        <w:t xml:space="preserve"> </w:t>
      </w:r>
      <w:r w:rsidRPr="008731B5">
        <w:t xml:space="preserve">Normative </w:t>
      </w:r>
      <w:r w:rsidRPr="00BC4165">
        <w:t>references</w:t>
      </w:r>
      <w:bookmarkEnd w:id="31"/>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5393B051" w:rsidR="00DA7483" w:rsidRDefault="00DA7483" w:rsidP="00DA7483">
      <w:pPr>
        <w:rPr>
          <w:rFonts w:cs="Helvetica Neue"/>
          <w:i/>
          <w:color w:val="313131"/>
        </w:rPr>
      </w:pPr>
      <w:r>
        <w:rPr>
          <w:i/>
        </w:rPr>
        <w:t>ISO/IEC/IEEE 60559:2011</w:t>
      </w:r>
      <w:r w:rsidRPr="00281A33">
        <w:rPr>
          <w:i/>
        </w:rPr>
        <w:t xml:space="preserve"> </w:t>
      </w:r>
      <w:r w:rsidRPr="00EF29A1">
        <w:rPr>
          <w:rFonts w:cs="Helvetica Neue"/>
          <w:i/>
          <w:color w:val="313131"/>
        </w:rPr>
        <w:t>Information technology -- Microprocessor Systems -- Floating-Point arithmetic</w:t>
      </w:r>
    </w:p>
    <w:p w14:paraId="4DCFE5EA" w14:textId="63E003F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24051431" w:rsidR="001416F9" w:rsidRDefault="00DA7483" w:rsidP="00DA7483">
      <w:pPr>
        <w:spacing w:after="0"/>
        <w:rPr>
          <w:i/>
        </w:rPr>
      </w:pPr>
      <w:r w:rsidRPr="00F133F7">
        <w:rPr>
          <w:rFonts w:cs="Helvetica Neue"/>
          <w:i/>
          <w:color w:val="313131"/>
          <w:lang w:val="it-IT"/>
        </w:rPr>
        <w:t xml:space="preserve">ISO/IEC 10967-3:2006 </w:t>
      </w:r>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36" w:name="_Toc7089365"/>
      <w:bookmarkStart w:id="37" w:name="_Toc443461094"/>
      <w:bookmarkStart w:id="38" w:name="_Toc443470363"/>
      <w:bookmarkStart w:id="39" w:name="_Toc450303213"/>
      <w:bookmarkStart w:id="40" w:name="_Toc192557831"/>
      <w:bookmarkEnd w:id="32"/>
      <w:bookmarkEnd w:id="33"/>
      <w:bookmarkEnd w:id="34"/>
      <w:bookmarkEnd w:id="35"/>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6"/>
    </w:p>
    <w:p w14:paraId="41BC85B6" w14:textId="77777777" w:rsidR="00076C3F" w:rsidRDefault="00076C3F" w:rsidP="009866F9">
      <w:pPr>
        <w:pStyle w:val="Heading2"/>
      </w:pPr>
      <w:bookmarkStart w:id="41" w:name="_Toc7089366"/>
      <w:r w:rsidRPr="008731B5">
        <w:t>3</w:t>
      </w:r>
      <w:r>
        <w:t xml:space="preserve">.1 </w:t>
      </w:r>
      <w:r w:rsidRPr="008731B5">
        <w:t>Terms</w:t>
      </w:r>
      <w:r>
        <w:t xml:space="preserve"> and </w:t>
      </w:r>
      <w:r w:rsidRPr="008731B5">
        <w:t>definitions</w:t>
      </w:r>
      <w:bookmarkEnd w:id="41"/>
    </w:p>
    <w:p w14:paraId="78626317" w14:textId="6148EB5D" w:rsidR="00076C3F" w:rsidRDefault="00076C3F" w:rsidP="00076C3F">
      <w:r>
        <w:t xml:space="preserve">For the purposes of this document, </w:t>
      </w:r>
      <w:r w:rsidRPr="002D2FA3">
        <w:t xml:space="preserve">the terms and definitions </w:t>
      </w:r>
      <w:r>
        <w:t>given in ISO/IEC 2382–1,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42" w:name="_Toc192316172"/>
      <w:bookmarkStart w:id="43" w:name="_Toc192325324"/>
      <w:bookmarkStart w:id="44" w:name="_Toc192325826"/>
      <w:bookmarkStart w:id="45" w:name="_Toc192326328"/>
      <w:bookmarkStart w:id="46" w:name="_Toc192326830"/>
      <w:bookmarkStart w:id="47" w:name="_Toc192327334"/>
      <w:bookmarkStart w:id="48" w:name="_Toc192557387"/>
      <w:bookmarkStart w:id="49" w:name="_Toc192557888"/>
      <w:bookmarkStart w:id="50" w:name="_Toc192316222"/>
      <w:bookmarkStart w:id="51" w:name="_Toc192325374"/>
      <w:bookmarkStart w:id="52" w:name="_Toc192325876"/>
      <w:bookmarkStart w:id="53" w:name="_Toc192326378"/>
      <w:bookmarkStart w:id="54" w:name="_Toc192326880"/>
      <w:bookmarkStart w:id="55" w:name="_Toc192327384"/>
      <w:bookmarkStart w:id="56" w:name="_Toc192557437"/>
      <w:bookmarkStart w:id="57" w:name="_Toc192557938"/>
      <w:bookmarkEnd w:id="37"/>
      <w:bookmarkEnd w:id="38"/>
      <w:bookmarkEnd w:id="39"/>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commentRangeStart w:id="58"/>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457A4818" w:rsidR="004C770C" w:rsidRPr="00CD6A7E" w:rsidRDefault="004C770C" w:rsidP="004C770C">
      <w:r w:rsidRPr="00CD6A7E">
        <w:rPr>
          <w:i/>
          <w:u w:val="single"/>
        </w:rPr>
        <w:t>body</w:t>
      </w:r>
      <w:r w:rsidRPr="00CD6A7E">
        <w:t>: The portion of a compound statement that follows the header. It may contain other compound (nested) statements.</w:t>
      </w:r>
    </w:p>
    <w:p w14:paraId="4C24C2D2" w14:textId="5F23BDCE" w:rsidR="004C770C" w:rsidRPr="00550039" w:rsidRDefault="004C770C" w:rsidP="004C770C">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00400B3A">
        <w:t>corresponds</w:t>
      </w:r>
      <w:r w:rsidRPr="00CD6A7E">
        <w:t xml:space="preserve"> to any non‐zero value and </w:t>
      </w:r>
      <w:r w:rsidRPr="00CD6A7E">
        <w:rPr>
          <w:rFonts w:ascii="Courier New" w:hAnsi="Courier New" w:cs="Courier New"/>
        </w:rPr>
        <w:t xml:space="preserve">False </w:t>
      </w:r>
      <w:r w:rsidR="00400B3A">
        <w:t>corresponds</w:t>
      </w:r>
      <w:del w:id="59"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597A070" w:rsidR="004C770C" w:rsidRPr="00F359AE" w:rsidRDefault="004C770C" w:rsidP="00550039">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5876E4">
        <w:rPr>
          <w:rFonts w:ascii="Calibri" w:hAnsi="Calibri" w:cs="Calibri"/>
        </w:rPr>
        <w:t>for example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6D6130E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 xml:space="preserve">A number made up of two parts each expressed as floating‐point numbers: a real and an imaginary part. The imaginary part is expressed with a trailing upper or lower case </w:t>
      </w:r>
      <w:r w:rsidR="00F359AE">
        <w:t>“J” or “j”.</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550039">
        <w:rPr>
          <w:i/>
          <w:u w:val="singl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044D77AE" w:rsidR="004C770C" w:rsidRPr="00CD6A7E" w:rsidRDefault="004C770C" w:rsidP="004C770C">
      <w:pPr>
        <w:rPr>
          <w:i/>
          <w:iCs/>
        </w:rPr>
      </w:pPr>
      <w:r w:rsidRPr="00CD6A7E">
        <w:rPr>
          <w:i/>
          <w:u w:val="single"/>
        </w:rPr>
        <w:lastRenderedPageBreak/>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 xml:space="preserve">upper or lower </w:t>
      </w:r>
      <w:proofErr w:type="gramStart"/>
      <w:r w:rsidRPr="00CD6A7E">
        <w:rPr>
          <w:rFonts w:ascii="Calibri" w:hAnsi="Calibri" w:cs="Calibri"/>
        </w:rPr>
        <w:t xml:space="preserve">case </w:t>
      </w:r>
      <w:r w:rsidR="00F359AE">
        <w:rPr>
          <w:rFonts w:ascii="Calibri" w:hAnsi="Calibri" w:cs="Calibri"/>
        </w:rPr>
        <w:t>”e</w:t>
      </w:r>
      <w:proofErr w:type="gramEnd"/>
      <w:r w:rsidR="00F359AE">
        <w:rPr>
          <w:rFonts w:ascii="Calibri" w:hAnsi="Calibri" w:cs="Calibri"/>
        </w:rPr>
        <w:t xml:space="preserve">” or “E” </w:t>
      </w:r>
      <w:r w:rsidRPr="00CD6A7E">
        <w:rPr>
          <w:rFonts w:ascii="Calibri" w:hAnsi="Calibri" w:cs="Calibri"/>
        </w:rPr>
        <w:t>or both (</w:t>
      </w:r>
      <w:r w:rsidR="005876E4">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 xml:space="preserve">a = </w:t>
      </w:r>
      <w:proofErr w:type="gramStart"/>
      <w:r w:rsidRPr="00CD6A7E">
        <w:rPr>
          <w:rFonts w:ascii="Courier New" w:hAnsi="Courier New" w:cs="Courier New"/>
        </w:rPr>
        <w:t>Animal(</w:t>
      </w:r>
      <w:proofErr w:type="gramEnd"/>
      <w:r w:rsidRPr="00CD6A7E">
        <w:rPr>
          <w:rFonts w:ascii="Courier New" w:hAnsi="Courier New" w:cs="Courier New"/>
        </w:rPr>
        <w:t>))</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 xml:space="preserve">An integer can be of any length but is more efficiently processed if it can be internally represented by a </w:t>
      </w:r>
      <w:proofErr w:type="gramStart"/>
      <w:r w:rsidRPr="00CD6A7E">
        <w:t>32 or 64 bit</w:t>
      </w:r>
      <w:proofErr w:type="gramEnd"/>
      <w:r w:rsidRPr="00CD6A7E">
        <w:t xml:space="preserve">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lastRenderedPageBreak/>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F359AE">
        <w:rPr>
          <w:i/>
          <w:u w:val="single"/>
        </w:rPr>
        <w:t>name</w:t>
      </w:r>
      <w:r w:rsidRPr="00CD6A7E">
        <w:t>: A variable that references a Python object such as a number, string, list, dictionary, tuple, set, built</w:t>
      </w:r>
      <w:ins w:id="60"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 xml:space="preserve">A place where names reside with their references to the objects that they represent. Examples of objects that have their own namespaces </w:t>
      </w:r>
      <w:proofErr w:type="gramStart"/>
      <w:r w:rsidRPr="00CD6A7E">
        <w:t>include:</w:t>
      </w:r>
      <w:proofErr w:type="gramEnd"/>
      <w:r w:rsidRPr="00CD6A7E">
        <w:t xml:space="preserv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68134EF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00E3248D">
        <w:br/>
      </w:r>
      <w:r w:rsidR="00E3248D">
        <w:rPr>
          <w:rFonts w:ascii="Courier New" w:hAnsi="Courier New" w:cs="Courier New"/>
        </w:rPr>
        <w:t xml:space="preserve">     </w:t>
      </w:r>
      <w:r w:rsidRPr="00CD6A7E">
        <w:rPr>
          <w:rFonts w:ascii="Courier New" w:hAnsi="Courier New" w:cs="Courier New"/>
        </w:rPr>
        <w:t>a or b</w:t>
      </w:r>
      <w:r w:rsidRPr="00CD6A7E">
        <w:t xml:space="preserve">, </w:t>
      </w:r>
      <w:r w:rsidR="00E3248D">
        <w:br/>
      </w:r>
      <w:commentRangeEnd w:id="58"/>
      <w:r w:rsidR="00F359AE">
        <w:rPr>
          <w:rStyle w:val="CommentReference"/>
        </w:rPr>
        <w:lastRenderedPageBreak/>
        <w:commentReference w:id="58"/>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00E3248D">
        <w:br/>
      </w:r>
      <w:r w:rsidR="00E3248D">
        <w:rPr>
          <w:rFonts w:ascii="Courier New" w:hAnsi="Courier New" w:cs="Courier New"/>
        </w:rPr>
        <w:t xml:space="preserve">     </w:t>
      </w:r>
      <w:r w:rsidRPr="00CD6A7E">
        <w:rPr>
          <w:rFonts w:ascii="Courier New" w:hAnsi="Courier New" w:cs="Courier New"/>
        </w:rPr>
        <w:t>a and b</w:t>
      </w:r>
      <w:r w:rsidRPr="00CD6A7E">
        <w:t xml:space="preserve">, </w:t>
      </w:r>
      <w:r w:rsidR="00E3248D">
        <w:br/>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61"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62" w:name="_Ref336413302"/>
      <w:bookmarkStart w:id="63" w:name="_Ref336413340"/>
      <w:bookmarkStart w:id="64" w:name="_Ref336413373"/>
      <w:bookmarkStart w:id="65" w:name="_Ref336413480"/>
      <w:bookmarkStart w:id="66" w:name="_Ref336413504"/>
      <w:bookmarkStart w:id="67" w:name="_Ref336413544"/>
      <w:bookmarkStart w:id="68" w:name="_Ref336413835"/>
      <w:bookmarkStart w:id="69" w:name="_Ref336413845"/>
      <w:bookmarkStart w:id="70" w:name="_Ref336414000"/>
      <w:bookmarkStart w:id="71" w:name="_Ref336414024"/>
      <w:bookmarkStart w:id="72" w:name="_Ref336414050"/>
      <w:bookmarkStart w:id="73" w:name="_Ref336414084"/>
      <w:bookmarkStart w:id="74" w:name="_Ref336422881"/>
      <w:bookmarkStart w:id="75" w:name="_Toc358896485"/>
      <w:bookmarkStart w:id="76" w:name="_Toc310518156"/>
      <w:bookmarkStart w:id="77" w:name="_Toc7089367"/>
      <w:r>
        <w:t>4. Language concepts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0C967B8" w14:textId="2AF51013" w:rsidR="004C770C" w:rsidRPr="00CD6A7E" w:rsidRDefault="004C770C" w:rsidP="004C770C">
      <w:r w:rsidRPr="00CD6A7E">
        <w:t xml:space="preserve">The key concepts discussed in this section are not entirely unique to </w:t>
      </w:r>
      <w:r w:rsidR="004A72B5" w:rsidRPr="00CD6A7E">
        <w:t>Python,</w:t>
      </w:r>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AA063B"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DE5F8F">
        <w:rPr>
          <w:lang w:bidi="en-US"/>
        </w:rPr>
        <w:t xml:space="preserve">6.2 </w:t>
      </w:r>
      <w:r w:rsidR="00DE5F8F"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47C599F6"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w:t>
      </w:r>
      <w:r w:rsidRPr="00CD6A7E">
        <w:lastRenderedPageBreak/>
        <w:t xml:space="preserve">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w:t>
      </w:r>
      <w:ins w:id="78" w:author="Stephen Michell" w:date="2019-09-26T10:45:00Z">
        <w:r w:rsidR="00777554">
          <w:t>, sets,</w:t>
        </w:r>
      </w:ins>
      <w:r w:rsidRPr="00CD6A7E">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9" w:author="Sean McDonagh" w:date="2019-04-25T12:55:00Z">
            <w:rPr>
              <w:lang w:bidi="en-US"/>
            </w:rPr>
          </w:rPrChange>
        </w:rPr>
        <w:t>6.22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w:t>
      </w:r>
      <w:proofErr w:type="gramStart"/>
      <w:r w:rsidRPr="00CD6A7E">
        <w:t>do</w:t>
      </w:r>
      <w:proofErr w:type="gramEnd"/>
      <w:r w:rsidRPr="00CD6A7E">
        <w:t xml:space="preserve">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5E0CE163" w:rsidR="004C770C" w:rsidRDefault="004C770C" w:rsidP="004C770C">
      <w:pPr>
        <w:rPr>
          <w:ins w:id="80" w:author="Stephen Michell" w:date="2019-09-26T15:10:00Z"/>
        </w:rPr>
      </w:pPr>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81" w:author="Sean McDonagh" w:date="2019-04-25T12:55:00Z">
            <w:rPr>
              <w:lang w:bidi="en-US"/>
            </w:rPr>
          </w:rPrChange>
        </w:rPr>
        <w:t>6.32 Passing Parameters and Return Values [CSJ]</w:t>
      </w:r>
      <w:r w:rsidR="00035C36" w:rsidRPr="00B35625">
        <w:rPr>
          <w:i/>
          <w:color w:val="0070C0"/>
          <w:u w:val="single"/>
        </w:rPr>
        <w:fldChar w:fldCharType="end"/>
      </w:r>
      <w:r w:rsidR="00026C6C">
        <w:t>.</w:t>
      </w:r>
    </w:p>
    <w:p w14:paraId="2F2F82E4" w14:textId="6DCEF356" w:rsidR="00063F2C" w:rsidRDefault="00063F2C" w:rsidP="004C770C">
      <w:pPr>
        <w:rPr>
          <w:ins w:id="82" w:author="Stephen Michell" w:date="2019-09-26T15:10:00Z"/>
        </w:rPr>
      </w:pPr>
      <w:ins w:id="83" w:author="Stephen Michell" w:date="2019-09-26T15:10:00Z">
        <w:r>
          <w:t>4.3 Creation of variables</w:t>
        </w:r>
      </w:ins>
    </w:p>
    <w:p w14:paraId="18211457" w14:textId="77777777" w:rsidR="00063F2C" w:rsidRPr="00CD6A7E" w:rsidRDefault="00063F2C" w:rsidP="00063F2C">
      <w:pPr>
        <w:rPr>
          <w:ins w:id="84" w:author="Stephen Michell" w:date="2019-09-26T15:10:00Z"/>
        </w:rPr>
      </w:pPr>
      <w:commentRangeStart w:id="85"/>
      <w:ins w:id="86" w:author="Stephen Michell" w:date="2019-09-26T15:10:00Z">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t>for example</w:t>
        </w:r>
        <w:r w:rsidRPr="00CD6A7E">
          <w:t>, number, string, list</w:t>
        </w:r>
        <w:r>
          <w:t>, and so on</w:t>
        </w:r>
        <w:r w:rsidRPr="00CD6A7E">
          <w:t>). A variable is said to be bound to an object when it is assigned to that object. A variable can be rebound to another object which can be of any type. For example:</w:t>
        </w:r>
      </w:ins>
    </w:p>
    <w:p w14:paraId="48160DE5" w14:textId="77777777" w:rsidR="00063F2C" w:rsidRPr="00CD6A7E" w:rsidRDefault="00063F2C" w:rsidP="00063F2C">
      <w:pPr>
        <w:widowControl w:val="0"/>
        <w:suppressLineNumbers/>
        <w:overflowPunct w:val="0"/>
        <w:adjustRightInd w:val="0"/>
        <w:spacing w:after="0"/>
        <w:ind w:firstLine="720"/>
        <w:rPr>
          <w:ins w:id="87" w:author="Stephen Michell" w:date="2019-09-26T15:10:00Z"/>
          <w:rFonts w:ascii="Courier New" w:eastAsia="Times New Roman" w:hAnsi="Courier New" w:cs="Courier New"/>
          <w:kern w:val="28"/>
        </w:rPr>
      </w:pPr>
      <w:ins w:id="88" w:author="Stephen Michell" w:date="2019-09-26T15:10:00Z">
        <w:r w:rsidRPr="00CD6A7E">
          <w:rPr>
            <w:rFonts w:ascii="Courier New" w:eastAsia="Times New Roman" w:hAnsi="Courier New" w:cs="Courier New"/>
            <w:kern w:val="28"/>
          </w:rPr>
          <w:t>a = 'alpha' # assignment to a string</w:t>
        </w:r>
      </w:ins>
    </w:p>
    <w:p w14:paraId="111FDE30" w14:textId="77777777" w:rsidR="00063F2C" w:rsidRPr="00CD6A7E" w:rsidRDefault="00063F2C" w:rsidP="00063F2C">
      <w:pPr>
        <w:widowControl w:val="0"/>
        <w:suppressLineNumbers/>
        <w:overflowPunct w:val="0"/>
        <w:adjustRightInd w:val="0"/>
        <w:spacing w:after="0"/>
        <w:ind w:firstLine="720"/>
        <w:rPr>
          <w:ins w:id="89" w:author="Stephen Michell" w:date="2019-09-26T15:10:00Z"/>
          <w:rFonts w:ascii="Courier New" w:eastAsia="Times New Roman" w:hAnsi="Courier New" w:cs="Courier New"/>
          <w:kern w:val="28"/>
        </w:rPr>
      </w:pPr>
      <w:ins w:id="90" w:author="Stephen Michell" w:date="2019-09-26T15:10:00Z">
        <w:r w:rsidRPr="00CD6A7E">
          <w:rPr>
            <w:rFonts w:ascii="Courier New" w:eastAsia="Times New Roman" w:hAnsi="Courier New" w:cs="Courier New"/>
            <w:kern w:val="28"/>
          </w:rPr>
          <w:t>a = 3.142 # rebinding to a float</w:t>
        </w:r>
      </w:ins>
    </w:p>
    <w:p w14:paraId="0E9BA2AB" w14:textId="77777777" w:rsidR="00063F2C" w:rsidRPr="00CD6A7E" w:rsidRDefault="00063F2C" w:rsidP="00063F2C">
      <w:pPr>
        <w:widowControl w:val="0"/>
        <w:suppressLineNumbers/>
        <w:overflowPunct w:val="0"/>
        <w:adjustRightInd w:val="0"/>
        <w:spacing w:after="0"/>
        <w:ind w:firstLine="720"/>
        <w:rPr>
          <w:ins w:id="91" w:author="Stephen Michell" w:date="2019-09-26T15:10:00Z"/>
          <w:rFonts w:ascii="Courier New" w:eastAsia="Times New Roman" w:hAnsi="Courier New" w:cs="Courier New"/>
          <w:kern w:val="28"/>
        </w:rPr>
      </w:pPr>
      <w:ins w:id="92" w:author="Stephen Michell" w:date="2019-09-26T15:10:00Z">
        <w:r w:rsidRPr="00CD6A7E">
          <w:rPr>
            <w:rFonts w:ascii="Courier New" w:eastAsia="Times New Roman" w:hAnsi="Courier New" w:cs="Courier New"/>
            <w:kern w:val="28"/>
          </w:rPr>
          <w:t>a = b = (1, 2, 3) # rebinding to a tuple</w:t>
        </w:r>
      </w:ins>
    </w:p>
    <w:p w14:paraId="03BC3BB0" w14:textId="77777777" w:rsidR="00063F2C" w:rsidRPr="00CD6A7E" w:rsidRDefault="00063F2C" w:rsidP="00063F2C">
      <w:pPr>
        <w:widowControl w:val="0"/>
        <w:suppressLineNumbers/>
        <w:overflowPunct w:val="0"/>
        <w:adjustRightInd w:val="0"/>
        <w:spacing w:after="0"/>
        <w:ind w:firstLine="720"/>
        <w:rPr>
          <w:ins w:id="93" w:author="Stephen Michell" w:date="2019-09-26T15:10:00Z"/>
          <w:rFonts w:ascii="Courier New" w:eastAsia="Times New Roman" w:hAnsi="Courier New" w:cs="Courier New"/>
          <w:kern w:val="28"/>
        </w:rPr>
      </w:pPr>
      <w:ins w:id="94" w:author="Stephen Michell" w:date="2019-09-26T15:10:00Z">
        <w:r w:rsidRPr="00CD6A7E">
          <w:rPr>
            <w:rFonts w:ascii="Courier New" w:eastAsia="Times New Roman" w:hAnsi="Courier New" w:cs="Courier New"/>
            <w:kern w:val="28"/>
          </w:rPr>
          <w:t>print(a) # =&gt; (1, 2, 3)</w:t>
        </w:r>
      </w:ins>
    </w:p>
    <w:p w14:paraId="674A7FF0" w14:textId="77777777" w:rsidR="00063F2C" w:rsidRPr="00CD6A7E" w:rsidRDefault="00063F2C" w:rsidP="00063F2C">
      <w:pPr>
        <w:widowControl w:val="0"/>
        <w:suppressLineNumbers/>
        <w:overflowPunct w:val="0"/>
        <w:adjustRightInd w:val="0"/>
        <w:spacing w:after="0"/>
        <w:ind w:firstLine="720"/>
        <w:rPr>
          <w:ins w:id="95" w:author="Stephen Michell" w:date="2019-09-26T15:10:00Z"/>
          <w:rFonts w:ascii="Courier New" w:eastAsia="Times New Roman" w:hAnsi="Courier New" w:cs="Courier New"/>
          <w:kern w:val="28"/>
        </w:rPr>
      </w:pPr>
      <w:ins w:id="96" w:author="Stephen Michell" w:date="2019-09-26T15:10:00Z">
        <w:r w:rsidRPr="00CD6A7E">
          <w:rPr>
            <w:rFonts w:ascii="Courier New" w:eastAsia="Times New Roman" w:hAnsi="Courier New" w:cs="Courier New"/>
            <w:kern w:val="28"/>
          </w:rPr>
          <w:t>del a</w:t>
        </w:r>
      </w:ins>
    </w:p>
    <w:p w14:paraId="301B1273" w14:textId="77777777" w:rsidR="00063F2C" w:rsidRPr="00CD6A7E" w:rsidRDefault="00063F2C" w:rsidP="00063F2C">
      <w:pPr>
        <w:widowControl w:val="0"/>
        <w:suppressLineNumbers/>
        <w:overflowPunct w:val="0"/>
        <w:adjustRightInd w:val="0"/>
        <w:spacing w:after="0"/>
        <w:ind w:firstLine="720"/>
        <w:rPr>
          <w:ins w:id="97" w:author="Stephen Michell" w:date="2019-09-26T15:10:00Z"/>
          <w:rFonts w:ascii="Courier New" w:eastAsia="Times New Roman" w:hAnsi="Courier New" w:cs="Courier New"/>
          <w:kern w:val="28"/>
        </w:rPr>
      </w:pPr>
      <w:ins w:id="98" w:author="Stephen Michell" w:date="2019-09-26T15:10:00Z">
        <w:r w:rsidRPr="00CD6A7E">
          <w:rPr>
            <w:rFonts w:ascii="Courier New" w:eastAsia="Times New Roman" w:hAnsi="Courier New" w:cs="Courier New"/>
            <w:kern w:val="28"/>
          </w:rPr>
          <w:t>print(b)# =&gt; (1, 2, 3)</w:t>
        </w:r>
      </w:ins>
    </w:p>
    <w:p w14:paraId="199F8DB6" w14:textId="77777777" w:rsidR="00063F2C" w:rsidRDefault="00063F2C" w:rsidP="00063F2C">
      <w:pPr>
        <w:widowControl w:val="0"/>
        <w:suppressLineNumbers/>
        <w:overflowPunct w:val="0"/>
        <w:adjustRightInd w:val="0"/>
        <w:spacing w:after="0"/>
        <w:ind w:firstLine="720"/>
        <w:rPr>
          <w:ins w:id="99" w:author="Stephen Michell" w:date="2019-09-26T15:10:00Z"/>
          <w:rFonts w:ascii="Courier New" w:eastAsia="Times New Roman" w:hAnsi="Courier New" w:cs="Courier New"/>
          <w:kern w:val="28"/>
        </w:rPr>
      </w:pPr>
      <w:ins w:id="100" w:author="Stephen Michell" w:date="2019-09-26T15:10:00Z">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ins>
    </w:p>
    <w:p w14:paraId="190C40FB" w14:textId="77777777" w:rsidR="00063F2C" w:rsidRPr="00CD6A7E" w:rsidRDefault="00063F2C" w:rsidP="00063F2C">
      <w:pPr>
        <w:widowControl w:val="0"/>
        <w:suppressLineNumbers/>
        <w:overflowPunct w:val="0"/>
        <w:adjustRightInd w:val="0"/>
        <w:spacing w:after="0"/>
        <w:ind w:firstLine="720"/>
        <w:rPr>
          <w:ins w:id="101" w:author="Stephen Michell" w:date="2019-09-26T15:10:00Z"/>
          <w:rFonts w:ascii="Courier New" w:eastAsia="Times New Roman" w:hAnsi="Courier New" w:cs="Courier New"/>
          <w:kern w:val="28"/>
        </w:rPr>
      </w:pPr>
    </w:p>
    <w:p w14:paraId="0625AA10" w14:textId="77777777" w:rsidR="00063F2C" w:rsidRPr="00CD6A7E" w:rsidRDefault="00063F2C" w:rsidP="00063F2C">
      <w:pPr>
        <w:rPr>
          <w:ins w:id="102" w:author="Stephen Michell" w:date="2019-09-26T15:10:00Z"/>
        </w:rPr>
      </w:pPr>
      <w:ins w:id="103" w:author="Stephen Michell" w:date="2019-09-26T15:10:00Z">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w:t>
        </w:r>
        <w:proofErr w:type="gramStart"/>
        <w:r w:rsidRPr="00CD6A7E">
          <w:t>case</w:t>
        </w:r>
        <w:proofErr w:type="gramEnd"/>
        <w:r w:rsidRPr="00CD6A7E">
          <w:t xml:space="preserve"> we see that </w:t>
        </w:r>
        <w:r w:rsidRPr="00CD6A7E">
          <w:rPr>
            <w:rFonts w:ascii="Courier New" w:hAnsi="Courier New" w:cs="Courier New"/>
            <w:kern w:val="28"/>
            <w:lang w:val="en-GB"/>
          </w:rPr>
          <w:t>b</w:t>
        </w:r>
        <w:r w:rsidRPr="00CD6A7E">
          <w:t xml:space="preserve"> is still referencing </w:t>
        </w:r>
        <w:r w:rsidRPr="00CD6A7E">
          <w:lastRenderedPageBreak/>
          <w:t>the tuple object so the tuple is not deleted. The final statement above shows that an exception is raised when an unbound variable is referenced.</w:t>
        </w:r>
      </w:ins>
    </w:p>
    <w:p w14:paraId="6DF9E939" w14:textId="77777777" w:rsidR="00063F2C" w:rsidRPr="00CD6A7E" w:rsidRDefault="00063F2C" w:rsidP="00063F2C">
      <w:pPr>
        <w:rPr>
          <w:ins w:id="104" w:author="Stephen Michell" w:date="2019-09-26T15:10:00Z"/>
        </w:rPr>
      </w:pPr>
      <w:ins w:id="105" w:author="Stephen Michell" w:date="2019-09-26T15:10:00Z">
        <w:r w:rsidRPr="00CD6A7E">
          <w:t>The way in which Python dynamically binds and rebinds variables is a source of some confusion to new programmers and even experienced programmers who are used to static binding where a variable is permanently bound to a single memory location.</w:t>
        </w:r>
      </w:ins>
    </w:p>
    <w:p w14:paraId="27751F80" w14:textId="77777777" w:rsidR="00063F2C" w:rsidRPr="00CD6A7E" w:rsidRDefault="00063F2C" w:rsidP="00063F2C">
      <w:pPr>
        <w:rPr>
          <w:ins w:id="106" w:author="Stephen Michell" w:date="2019-09-26T15:10:00Z"/>
        </w:rPr>
      </w:pPr>
      <w:ins w:id="107" w:author="Stephen Michell" w:date="2019-09-26T15:10:00Z">
        <w:r w:rsidRPr="00CD6A7E">
          <w:t>The Python language, by design, allows for dynamic binding and rebinding. Because Python performs a syntactic analysis and not a semantic analysis (with one exception which is covered in</w:t>
        </w:r>
        <w:r>
          <w:t xml:space="preserve"> subclause  </w:t>
        </w:r>
        <w:r>
          <w:fldChar w:fldCharType="begin"/>
        </w:r>
        <w:r>
          <w:instrText xml:space="preserve"> REF _Ref420411546 \h </w:instrText>
        </w:r>
      </w:ins>
      <w:ins w:id="108" w:author="Stephen Michell" w:date="2019-09-26T15:10:00Z">
        <w:r>
          <w:fldChar w:fldCharType="separate"/>
        </w:r>
        <w:r>
          <w:rPr>
            <w:lang w:bidi="en-US"/>
          </w:rPr>
          <w:t xml:space="preserve">6.21 </w:t>
        </w:r>
        <w:r w:rsidRPr="00CD6A7E">
          <w:rPr>
            <w:lang w:bidi="en-US"/>
          </w:rPr>
          <w:t>Namespace Issues [BJL]</w:t>
        </w:r>
        <w:r>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ins>
    </w:p>
    <w:p w14:paraId="53464BA3" w14:textId="77777777" w:rsidR="00063F2C" w:rsidRPr="00CD6A7E" w:rsidRDefault="00063F2C" w:rsidP="00063F2C">
      <w:pPr>
        <w:widowControl w:val="0"/>
        <w:suppressLineNumbers/>
        <w:overflowPunct w:val="0"/>
        <w:adjustRightInd w:val="0"/>
        <w:spacing w:after="0"/>
        <w:ind w:firstLine="720"/>
        <w:rPr>
          <w:ins w:id="109" w:author="Stephen Michell" w:date="2019-09-26T15:10:00Z"/>
          <w:rFonts w:ascii="Courier New" w:eastAsia="Times New Roman" w:hAnsi="Courier New" w:cs="Courier New"/>
          <w:kern w:val="28"/>
        </w:rPr>
      </w:pPr>
      <w:ins w:id="110" w:author="Stephen Michell" w:date="2019-09-26T15:10:00Z">
        <w:r w:rsidRPr="00CD6A7E">
          <w:rPr>
            <w:rFonts w:ascii="Courier New" w:eastAsia="Times New Roman" w:hAnsi="Courier New" w:cs="Courier New"/>
            <w:kern w:val="28"/>
          </w:rPr>
          <w:t>if a &gt; b:</w:t>
        </w:r>
      </w:ins>
    </w:p>
    <w:p w14:paraId="4AD099C2" w14:textId="77777777" w:rsidR="00063F2C" w:rsidRPr="00CD6A7E" w:rsidRDefault="00063F2C" w:rsidP="00063F2C">
      <w:pPr>
        <w:widowControl w:val="0"/>
        <w:suppressLineNumbers/>
        <w:overflowPunct w:val="0"/>
        <w:adjustRightInd w:val="0"/>
        <w:spacing w:after="0"/>
        <w:ind w:firstLine="720"/>
        <w:rPr>
          <w:ins w:id="111" w:author="Stephen Michell" w:date="2019-09-26T15:10:00Z"/>
          <w:rFonts w:ascii="Courier New" w:eastAsia="Times New Roman" w:hAnsi="Courier New" w:cs="Courier New"/>
          <w:kern w:val="28"/>
        </w:rPr>
      </w:pPr>
      <w:ins w:id="112" w:author="Stephen Michell" w:date="2019-09-26T15:10:00Z">
        <w:r w:rsidRPr="00CD6A7E">
          <w:rPr>
            <w:rFonts w:ascii="Courier New" w:eastAsia="Times New Roman" w:hAnsi="Courier New" w:cs="Courier New"/>
            <w:kern w:val="28"/>
          </w:rPr>
          <w:t xml:space="preserve">    import x</w:t>
        </w:r>
      </w:ins>
    </w:p>
    <w:p w14:paraId="3FA796BF" w14:textId="77777777" w:rsidR="00063F2C" w:rsidRPr="00CD6A7E" w:rsidRDefault="00063F2C" w:rsidP="00063F2C">
      <w:pPr>
        <w:widowControl w:val="0"/>
        <w:suppressLineNumbers/>
        <w:overflowPunct w:val="0"/>
        <w:adjustRightInd w:val="0"/>
        <w:spacing w:after="0"/>
        <w:ind w:firstLine="720"/>
        <w:rPr>
          <w:ins w:id="113" w:author="Stephen Michell" w:date="2019-09-26T15:10:00Z"/>
          <w:rFonts w:ascii="Courier New" w:eastAsia="Times New Roman" w:hAnsi="Courier New" w:cs="Courier New"/>
          <w:kern w:val="28"/>
        </w:rPr>
      </w:pPr>
      <w:ins w:id="114" w:author="Stephen Michell" w:date="2019-09-26T15:10:00Z">
        <w:r w:rsidRPr="00CD6A7E">
          <w:rPr>
            <w:rFonts w:ascii="Courier New" w:eastAsia="Times New Roman" w:hAnsi="Courier New" w:cs="Courier New"/>
            <w:kern w:val="28"/>
          </w:rPr>
          <w:t>else:</w:t>
        </w:r>
      </w:ins>
    </w:p>
    <w:p w14:paraId="1B4EED1D" w14:textId="77777777" w:rsidR="00063F2C" w:rsidRPr="00CD6A7E" w:rsidRDefault="00063F2C" w:rsidP="00063F2C">
      <w:pPr>
        <w:widowControl w:val="0"/>
        <w:suppressLineNumbers/>
        <w:overflowPunct w:val="0"/>
        <w:adjustRightInd w:val="0"/>
        <w:spacing w:after="240"/>
        <w:ind w:firstLine="720"/>
        <w:rPr>
          <w:ins w:id="115" w:author="Stephen Michell" w:date="2019-09-26T15:10:00Z"/>
          <w:rFonts w:ascii="Courier New" w:eastAsia="Times New Roman" w:hAnsi="Courier New" w:cs="Courier New"/>
          <w:kern w:val="28"/>
        </w:rPr>
      </w:pPr>
      <w:ins w:id="116" w:author="Stephen Michell" w:date="2019-09-26T15:10:00Z">
        <w:r w:rsidRPr="00CD6A7E">
          <w:rPr>
            <w:rFonts w:ascii="Courier New" w:eastAsia="Times New Roman" w:hAnsi="Courier New" w:cs="Courier New"/>
            <w:kern w:val="28"/>
          </w:rPr>
          <w:t xml:space="preserve">    import y</w:t>
        </w:r>
      </w:ins>
    </w:p>
    <w:p w14:paraId="3DEB2F34" w14:textId="77777777" w:rsidR="00063F2C" w:rsidRDefault="00063F2C" w:rsidP="00063F2C">
      <w:pPr>
        <w:rPr>
          <w:ins w:id="117" w:author="Stephen Michell" w:date="2019-09-26T15:10:00Z"/>
        </w:rPr>
      </w:pPr>
      <w:ins w:id="118" w:author="Stephen Michell" w:date="2019-09-26T15:10:00Z">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proofErr w:type="gramStart"/>
        <w:r w:rsidRPr="00CD6A7E">
          <w:t>then  dependent</w:t>
        </w:r>
        <w:proofErr w:type="gramEnd"/>
        <w:r w:rsidRPr="00CD6A7E">
          <w:t xml:space="preserve"> on which import statement is executed first (an import always executes all code in the module when it is first imported), an unassigned variable reference exception will or will not be raised.</w:t>
        </w:r>
      </w:ins>
    </w:p>
    <w:p w14:paraId="027EA42D" w14:textId="77777777" w:rsidR="00063F2C" w:rsidRPr="009E1622" w:rsidRDefault="00063F2C" w:rsidP="00063F2C">
      <w:pPr>
        <w:rPr>
          <w:ins w:id="119" w:author="Stephen Michell" w:date="2019-09-26T15:10:00Z"/>
          <w:lang w:bidi="en-US"/>
        </w:rPr>
      </w:pPr>
      <w:ins w:id="120" w:author="Stephen Michell" w:date="2019-09-26T15:10:00Z">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of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commentRangeEnd w:id="85"/>
        <w:r>
          <w:rPr>
            <w:rStyle w:val="CommentReference"/>
          </w:rPr>
          <w:commentReference w:id="85"/>
        </w:r>
      </w:ins>
    </w:p>
    <w:p w14:paraId="4F6D145C" w14:textId="77777777" w:rsidR="00063F2C" w:rsidRPr="00CD6A7E" w:rsidRDefault="00063F2C" w:rsidP="00063F2C">
      <w:pPr>
        <w:rPr>
          <w:ins w:id="121" w:author="Stephen Michell" w:date="2019-09-26T15:10:00Z"/>
        </w:rPr>
      </w:pPr>
      <w:ins w:id="122" w:author="Stephen Michell" w:date="2019-09-26T15:10:00Z">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ins>
    </w:p>
    <w:p w14:paraId="26B2E83D" w14:textId="77777777" w:rsidR="00063F2C" w:rsidRPr="00CD6A7E" w:rsidRDefault="00063F2C" w:rsidP="00063F2C">
      <w:pPr>
        <w:widowControl w:val="0"/>
        <w:suppressLineNumbers/>
        <w:overflowPunct w:val="0"/>
        <w:adjustRightInd w:val="0"/>
        <w:spacing w:after="240"/>
        <w:ind w:firstLine="720"/>
        <w:rPr>
          <w:ins w:id="123" w:author="Stephen Michell" w:date="2019-09-26T15:10:00Z"/>
          <w:rFonts w:ascii="Courier New" w:eastAsia="Times New Roman" w:hAnsi="Courier New" w:cs="Courier New"/>
          <w:kern w:val="28"/>
        </w:rPr>
      </w:pPr>
      <w:ins w:id="124" w:author="Stephen Michell" w:date="2019-09-26T15:10:00Z">
        <w:r>
          <w:rPr>
            <w:rFonts w:ascii="Courier New" w:eastAsia="Times New Roman" w:hAnsi="Courier New" w:cs="Courier New"/>
            <w:kern w:val="28"/>
          </w:rPr>
          <w:t>i</w:t>
        </w:r>
        <w:r w:rsidRPr="00CD6A7E">
          <w:rPr>
            <w:rFonts w:ascii="Courier New" w:eastAsia="Times New Roman" w:hAnsi="Courier New" w:cs="Courier New"/>
            <w:kern w:val="28"/>
          </w:rPr>
          <w:t>f y &gt; 0:</w:t>
        </w:r>
        <w:r w:rsidRPr="00CD6A7E">
          <w:rPr>
            <w:rFonts w:ascii="Courier New" w:eastAsia="Times New Roman" w:hAnsi="Courier New" w:cs="Courier New"/>
            <w:kern w:val="28"/>
          </w:rPr>
          <w:br/>
          <w:t xml:space="preserve">         print(x)</w:t>
        </w:r>
      </w:ins>
    </w:p>
    <w:p w14:paraId="38843C56" w14:textId="77777777" w:rsidR="00063F2C" w:rsidRPr="00CD6A7E" w:rsidRDefault="00063F2C" w:rsidP="00063F2C">
      <w:pPr>
        <w:rPr>
          <w:ins w:id="125" w:author="Stephen Michell" w:date="2019-09-26T15:10:00Z"/>
        </w:rPr>
      </w:pPr>
      <w:ins w:id="126" w:author="Stephen Michell" w:date="2019-09-26T15:10:00Z">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ins>
    </w:p>
    <w:p w14:paraId="440B705B" w14:textId="77777777" w:rsidR="00063F2C" w:rsidRPr="00CD6A7E" w:rsidRDefault="00063F2C" w:rsidP="00063F2C">
      <w:pPr>
        <w:rPr>
          <w:ins w:id="127" w:author="Stephen Michell" w:date="2019-09-26T15:10:00Z"/>
        </w:rPr>
      </w:pPr>
      <w:ins w:id="128" w:author="Stephen Michell" w:date="2019-09-26T15:10:00Z">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t>,</w:t>
        </w:r>
        <w:r w:rsidRPr="00CD6A7E">
          <w:t xml:space="preserve"> Python raises an exception when an unassigned (</w:t>
        </w:r>
        <w:r>
          <w:t>that is</w:t>
        </w:r>
        <w:r w:rsidRPr="00CD6A7E">
          <w:t>, non-existent) variable is referenced.</w:t>
        </w:r>
      </w:ins>
    </w:p>
    <w:p w14:paraId="05E226FB" w14:textId="77777777" w:rsidR="00063F2C" w:rsidRPr="00CD6A7E" w:rsidRDefault="00063F2C" w:rsidP="00063F2C">
      <w:pPr>
        <w:rPr>
          <w:ins w:id="129" w:author="Stephen Michell" w:date="2019-09-26T15:10:00Z"/>
        </w:rPr>
      </w:pPr>
      <w:ins w:id="130" w:author="Stephen Michell" w:date="2019-09-26T15:10:00Z">
        <w:r w:rsidRPr="00CD6A7E">
          <w:t>Initialization of class arguments can cause unexpected results when an argument is set to a default object which is mutable:</w:t>
        </w:r>
      </w:ins>
    </w:p>
    <w:p w14:paraId="4FFE2F71" w14:textId="77777777" w:rsidR="00063F2C" w:rsidRPr="00CD6A7E" w:rsidRDefault="00063F2C" w:rsidP="00063F2C">
      <w:pPr>
        <w:widowControl w:val="0"/>
        <w:suppressLineNumbers/>
        <w:overflowPunct w:val="0"/>
        <w:adjustRightInd w:val="0"/>
        <w:spacing w:after="0"/>
        <w:ind w:firstLine="720"/>
        <w:rPr>
          <w:ins w:id="131" w:author="Stephen Michell" w:date="2019-09-26T15:10:00Z"/>
          <w:rFonts w:ascii="Courier New" w:eastAsia="Times New Roman" w:hAnsi="Courier New" w:cs="Courier New"/>
          <w:kern w:val="28"/>
        </w:rPr>
      </w:pPr>
      <w:ins w:id="132" w:author="Stephen Michell" w:date="2019-09-26T15:10:00Z">
        <w:r w:rsidRPr="00CD6A7E">
          <w:rPr>
            <w:rFonts w:ascii="Courier New" w:eastAsia="Times New Roman" w:hAnsi="Courier New" w:cs="Courier New"/>
            <w:kern w:val="28"/>
          </w:rPr>
          <w:t>def x(y</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ins>
    </w:p>
    <w:p w14:paraId="656EEE18" w14:textId="77777777" w:rsidR="00063F2C" w:rsidRPr="00CD6A7E" w:rsidRDefault="00063F2C" w:rsidP="00063F2C">
      <w:pPr>
        <w:widowControl w:val="0"/>
        <w:suppressLineNumbers/>
        <w:overflowPunct w:val="0"/>
        <w:adjustRightInd w:val="0"/>
        <w:spacing w:after="0"/>
        <w:ind w:firstLine="720"/>
        <w:rPr>
          <w:ins w:id="133" w:author="Stephen Michell" w:date="2019-09-26T15:10:00Z"/>
          <w:rFonts w:ascii="Courier New" w:eastAsia="Times New Roman" w:hAnsi="Courier New" w:cs="Courier New"/>
          <w:kern w:val="28"/>
        </w:rPr>
      </w:pPr>
      <w:ins w:id="134" w:author="Stephen Michell" w:date="2019-09-26T15:10:00Z">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y.append</w:t>
        </w:r>
        <w:proofErr w:type="spellEnd"/>
        <w:proofErr w:type="gramEnd"/>
        <w:r w:rsidRPr="00CD6A7E">
          <w:rPr>
            <w:rFonts w:ascii="Courier New" w:eastAsia="Times New Roman" w:hAnsi="Courier New" w:cs="Courier New"/>
            <w:kern w:val="28"/>
          </w:rPr>
          <w:t>(1)</w:t>
        </w:r>
      </w:ins>
    </w:p>
    <w:p w14:paraId="6BB10C12" w14:textId="77777777" w:rsidR="00063F2C" w:rsidRPr="00CD6A7E" w:rsidRDefault="00063F2C" w:rsidP="00063F2C">
      <w:pPr>
        <w:widowControl w:val="0"/>
        <w:suppressLineNumbers/>
        <w:overflowPunct w:val="0"/>
        <w:adjustRightInd w:val="0"/>
        <w:spacing w:after="0"/>
        <w:ind w:firstLine="720"/>
        <w:rPr>
          <w:ins w:id="135" w:author="Stephen Michell" w:date="2019-09-26T15:10:00Z"/>
          <w:rFonts w:ascii="Courier New" w:eastAsia="Times New Roman" w:hAnsi="Courier New" w:cs="Courier New"/>
          <w:kern w:val="28"/>
        </w:rPr>
      </w:pPr>
      <w:ins w:id="136" w:author="Stephen Michell" w:date="2019-09-26T15:10:00Z">
        <w:r w:rsidRPr="00CD6A7E">
          <w:rPr>
            <w:rFonts w:ascii="Courier New" w:eastAsia="Times New Roman" w:hAnsi="Courier New" w:cs="Courier New"/>
            <w:kern w:val="28"/>
          </w:rPr>
          <w:t xml:space="preserve">    print(y)</w:t>
        </w:r>
      </w:ins>
    </w:p>
    <w:p w14:paraId="02290A53" w14:textId="77777777" w:rsidR="00063F2C" w:rsidRPr="00CD6A7E" w:rsidRDefault="00063F2C" w:rsidP="00063F2C">
      <w:pPr>
        <w:widowControl w:val="0"/>
        <w:suppressLineNumbers/>
        <w:overflowPunct w:val="0"/>
        <w:adjustRightInd w:val="0"/>
        <w:spacing w:after="0"/>
        <w:ind w:firstLine="720"/>
        <w:rPr>
          <w:ins w:id="137" w:author="Stephen Michell" w:date="2019-09-26T15:10:00Z"/>
          <w:rFonts w:ascii="Courier New" w:eastAsia="Times New Roman" w:hAnsi="Courier New" w:cs="Courier New"/>
          <w:kern w:val="28"/>
        </w:rPr>
      </w:pPr>
      <w:proofErr w:type="gramStart"/>
      <w:ins w:id="138" w:author="Stephen Michell" w:date="2019-09-26T15:10:00Z">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ins>
    </w:p>
    <w:p w14:paraId="7B7DC852" w14:textId="77777777" w:rsidR="00063F2C" w:rsidRPr="00CD6A7E" w:rsidRDefault="00063F2C" w:rsidP="00063F2C">
      <w:pPr>
        <w:widowControl w:val="0"/>
        <w:suppressLineNumbers/>
        <w:overflowPunct w:val="0"/>
        <w:adjustRightInd w:val="0"/>
        <w:spacing w:after="0"/>
        <w:ind w:firstLine="720"/>
        <w:rPr>
          <w:ins w:id="139" w:author="Stephen Michell" w:date="2019-09-26T15:10:00Z"/>
          <w:rFonts w:ascii="Courier New" w:eastAsia="Times New Roman" w:hAnsi="Courier New" w:cs="Courier New"/>
          <w:kern w:val="28"/>
        </w:rPr>
      </w:pPr>
      <w:proofErr w:type="gramStart"/>
      <w:ins w:id="140" w:author="Stephen Michell" w:date="2019-09-26T15:10:00Z">
        <w:r w:rsidRPr="00CD6A7E">
          <w:rPr>
            <w:rFonts w:ascii="Courier New" w:eastAsia="Times New Roman" w:hAnsi="Courier New" w:cs="Courier New"/>
            <w:kern w:val="28"/>
          </w:rPr>
          <w:lastRenderedPageBreak/>
          <w:t>x(</w:t>
        </w:r>
        <w:proofErr w:type="gramEnd"/>
        <w:r w:rsidRPr="00CD6A7E">
          <w:rPr>
            <w:rFonts w:ascii="Courier New" w:eastAsia="Times New Roman" w:hAnsi="Courier New" w:cs="Courier New"/>
            <w:kern w:val="28"/>
          </w:rPr>
          <w:t>) # [1]</w:t>
        </w:r>
      </w:ins>
    </w:p>
    <w:p w14:paraId="237AFE82" w14:textId="77777777" w:rsidR="00063F2C" w:rsidRPr="00CD6A7E" w:rsidRDefault="00063F2C" w:rsidP="00063F2C">
      <w:pPr>
        <w:widowControl w:val="0"/>
        <w:suppressLineNumbers/>
        <w:overflowPunct w:val="0"/>
        <w:adjustRightInd w:val="0"/>
        <w:spacing w:after="240"/>
        <w:ind w:firstLine="720"/>
        <w:rPr>
          <w:ins w:id="141" w:author="Stephen Michell" w:date="2019-09-26T15:10:00Z"/>
          <w:rFonts w:ascii="Courier New" w:eastAsia="Times New Roman" w:hAnsi="Courier New" w:cs="Courier New"/>
          <w:kern w:val="28"/>
        </w:rPr>
      </w:pPr>
      <w:proofErr w:type="gramStart"/>
      <w:ins w:id="142" w:author="Stephen Michell" w:date="2019-09-26T15:10:00Z">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ins>
    </w:p>
    <w:p w14:paraId="4082906D" w14:textId="77777777" w:rsidR="00063F2C" w:rsidRPr="00CD6A7E" w:rsidRDefault="00063F2C" w:rsidP="00063F2C">
      <w:pPr>
        <w:rPr>
          <w:ins w:id="143" w:author="Stephen Michell" w:date="2019-09-26T15:10:00Z"/>
        </w:rPr>
      </w:pPr>
      <w:ins w:id="144" w:author="Stephen Michell" w:date="2019-09-26T15:10:00Z">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ins>
    </w:p>
    <w:p w14:paraId="375A23ED" w14:textId="77777777" w:rsidR="00063F2C" w:rsidRPr="00CD6A7E" w:rsidRDefault="00063F2C" w:rsidP="004C770C"/>
    <w:p w14:paraId="7C1DF3A9" w14:textId="4F505214" w:rsidR="006E7DB9" w:rsidRDefault="006E7DB9" w:rsidP="009866F9">
      <w:pPr>
        <w:pStyle w:val="Heading1"/>
      </w:pPr>
      <w:bookmarkStart w:id="145" w:name="_Toc7089368"/>
      <w:bookmarkStart w:id="146" w:name="_Toc310518157"/>
      <w:r>
        <w:t xml:space="preserve">5. General </w:t>
      </w:r>
      <w:r w:rsidR="008065D5">
        <w:t>g</w:t>
      </w:r>
      <w:r>
        <w:t>uidance for Python</w:t>
      </w:r>
      <w:bookmarkEnd w:id="145"/>
    </w:p>
    <w:p w14:paraId="15B7E1A4" w14:textId="4A5A6547" w:rsidR="00371A8F" w:rsidRDefault="00371A8F" w:rsidP="009866F9">
      <w:pPr>
        <w:pStyle w:val="Heading2"/>
      </w:pPr>
      <w:bookmarkStart w:id="147" w:name="_Toc440397623"/>
      <w:bookmarkStart w:id="148" w:name="_Toc7089369"/>
      <w:bookmarkStart w:id="149" w:name="_Toc346883588"/>
      <w:r>
        <w:t>5.1 Top avoidance mechanisms</w:t>
      </w:r>
      <w:bookmarkEnd w:id="147"/>
      <w:bookmarkEnd w:id="148"/>
      <w:r>
        <w:t xml:space="preserve"> </w:t>
      </w:r>
      <w:bookmarkEnd w:id="149"/>
    </w:p>
    <w:p w14:paraId="4A580DDF" w14:textId="5769AD4B"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0C2A02E5" w:rsidR="00371A8F" w:rsidRPr="00F359AE" w:rsidRDefault="00371A8F" w:rsidP="00371A8F">
      <w:pPr>
        <w:spacing w:after="0" w:line="240" w:lineRule="auto"/>
        <w:rPr>
          <w:rFonts w:cstheme="minorHAnsi"/>
          <w:b/>
          <w:bCs/>
          <w:i/>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F359AE">
              <w:rPr>
                <w:color w:val="000000" w:themeColor="text1"/>
              </w:rPr>
              <w:t xml:space="preserve">Do not use floating-point arithmetic when integers or </w:t>
            </w:r>
            <w:proofErr w:type="spellStart"/>
            <w:r w:rsidRPr="00F359AE">
              <w:rPr>
                <w:color w:val="000000" w:themeColor="text1"/>
              </w:rPr>
              <w:t>booleans</w:t>
            </w:r>
            <w:proofErr w:type="spellEnd"/>
            <w:r w:rsidRPr="00F359AE">
              <w:rPr>
                <w:color w:val="000000" w:themeColor="text1"/>
              </w:rPr>
              <w:t xml:space="preserve"> would suffice</w:t>
            </w:r>
            <w:r w:rsidR="00456D3A" w:rsidRPr="00F359AE">
              <w:rPr>
                <w:color w:val="000000" w:themeColor="text1"/>
                <w:sz w:val="20"/>
                <w:szCs w:val="20"/>
              </w:rPr>
              <w:t xml:space="preserve"> </w:t>
            </w:r>
            <w:r w:rsidR="00456D3A" w:rsidRPr="00F359AE">
              <w:rPr>
                <w:color w:val="000000" w:themeColor="text1"/>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rsidP="00F359AE">
            <w:pPr>
              <w:autoSpaceDE w:val="0"/>
              <w:autoSpaceDN w:val="0"/>
              <w:adjustRightInd w:val="0"/>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06761EB5"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r w:rsidR="00F854A5" w:rsidRPr="00F615BA">
              <w:rPr>
                <w:rFonts w:ascii="Courier New" w:hAnsi="Courier New" w:cs="Courier New"/>
                <w:sz w:val="20"/>
                <w:szCs w:val="20"/>
              </w:rPr>
              <w:t>red in</w:t>
            </w:r>
            <w:r w:rsidR="00371A8F" w:rsidRPr="00F615BA">
              <w:rPr>
                <w:rFonts w:ascii="Courier New" w:hAnsi="Courier New" w:cs="Courier New"/>
                <w:sz w:val="20"/>
                <w:szCs w:val="20"/>
              </w:rPr>
              <w:t xml:space="preserve"> colors: </w:t>
            </w:r>
            <w:proofErr w:type="gramStart"/>
            <w:r w:rsidR="00CE7966" w:rsidRPr="00F615BA">
              <w:rPr>
                <w:rFonts w:ascii="Courier New" w:hAnsi="Courier New" w:cs="Courier New"/>
                <w:sz w:val="20"/>
                <w:szCs w:val="20"/>
              </w:rPr>
              <w:t>print(</w:t>
            </w:r>
            <w:proofErr w:type="gramEnd"/>
            <w:r w:rsidR="00371A8F" w:rsidRPr="00F615BA">
              <w:rPr>
                <w:rFonts w:ascii="Courier New" w:hAnsi="Courier New" w:cs="Courier New"/>
                <w:sz w:val="20"/>
                <w:szCs w:val="20"/>
              </w:rPr>
              <w:t>'valid color')</w:t>
            </w:r>
          </w:p>
          <w:p w14:paraId="7FE1135D" w14:textId="0B9D5448" w:rsidR="00371A8F" w:rsidRPr="00447BD1" w:rsidRDefault="00371A8F" w:rsidP="00F359AE">
            <w:pPr>
              <w:pStyle w:val="ListParagraph"/>
              <w:ind w:left="0"/>
              <w:rPr>
                <w:rFonts w:cstheme="minorHAnsi"/>
                <w:b/>
                <w:bCs/>
                <w:sz w:val="20"/>
                <w:szCs w:val="20"/>
              </w:rPr>
            </w:pPr>
            <w:r>
              <w:t xml:space="preserve">Be aware that the technique shown above, as with almost all other ways to simulate </w:t>
            </w:r>
            <w:proofErr w:type="spellStart"/>
            <w:r>
              <w:t>enums</w:t>
            </w:r>
            <w:proofErr w:type="spellEnd"/>
            <w:r>
              <w:t>, is not safe since the variable can be bound to another object at any time.</w:t>
            </w:r>
            <w:r w:rsidR="00F854A5">
              <w:t xml:space="preserve"> </w:t>
            </w:r>
            <w:r w:rsidR="003A1B7D">
              <w:t xml:space="preserve">If </w:t>
            </w:r>
            <w:proofErr w:type="spellStart"/>
            <w:r w:rsidRPr="00F615BA">
              <w:rPr>
                <w:rFonts w:ascii="Courier New" w:hAnsi="Courier New" w:cs="Courier New"/>
                <w:sz w:val="20"/>
                <w:szCs w:val="20"/>
              </w:rPr>
              <w:t>en</w:t>
            </w:r>
            <w:r w:rsidR="00796934">
              <w:rPr>
                <w:rFonts w:ascii="Courier New" w:hAnsi="Courier New" w:cs="Courier New"/>
                <w:sz w:val="20"/>
                <w:szCs w:val="20"/>
              </w:rPr>
              <w:t>um</w:t>
            </w:r>
            <w:proofErr w:type="spellEnd"/>
            <w:r w:rsidRPr="00447BD1">
              <w:rPr>
                <w:rFonts w:cstheme="minorHAnsi"/>
                <w:sz w:val="20"/>
                <w:szCs w:val="20"/>
              </w:rPr>
              <w:t xml:space="preserve"> </w:t>
            </w:r>
            <w:r w:rsidRPr="00F359AE">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242" w:type="dxa"/>
          </w:tcPr>
          <w:p w14:paraId="0B03F5C0" w14:textId="2DB6FB0A"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proofErr w:type="gramStart"/>
            <w:r w:rsidRPr="00F615BA">
              <w:rPr>
                <w:rFonts w:ascii="Courier New" w:hAnsi="Courier New" w:cs="Courier New"/>
                <w:sz w:val="20"/>
                <w:szCs w:val="20"/>
              </w:rPr>
              <w:t>sys.byteorder</w:t>
            </w:r>
            <w:proofErr w:type="spellEnd"/>
            <w:proofErr w:type="gram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w:t>
            </w:r>
            <w:proofErr w:type="spellStart"/>
            <w:r w:rsidRPr="00E94999">
              <w:t>behaviour</w:t>
            </w:r>
            <w:proofErr w:type="spellEnd"/>
            <w:r w:rsidRPr="00E94999">
              <w:t xml:space="preserve">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3062AA65" w:rsidR="00371A8F" w:rsidRDefault="005B695C" w:rsidP="00371A8F">
      <w:pPr>
        <w:rPr>
          <w:ins w:id="150" w:author="Stephen Michell" w:date="2019-07-16T09:29:00Z"/>
        </w:rPr>
      </w:pPr>
      <w:ins w:id="151" w:author="Stephen Michell" w:date="2019-07-16T09:29:00Z">
        <w:r>
          <w:t xml:space="preserve">5.2 </w:t>
        </w:r>
      </w:ins>
      <w:ins w:id="152" w:author="Stephen Michell" w:date="2019-09-27T08:51:00Z">
        <w:r w:rsidR="00360502">
          <w:t>Recommendations</w:t>
        </w:r>
      </w:ins>
      <w:ins w:id="153" w:author="Stephen Michell" w:date="2019-07-16T09:29:00Z">
        <w:r>
          <w:t xml:space="preserve"> in interpreting guidance from TR 24772-1</w:t>
        </w:r>
      </w:ins>
    </w:p>
    <w:p w14:paraId="3CB9C7E3" w14:textId="542FA7D4" w:rsidR="005B695C" w:rsidRDefault="005B695C" w:rsidP="00371A8F">
      <w:pPr>
        <w:rPr>
          <w:ins w:id="154" w:author="Stephen Michell" w:date="2019-07-16T09:52:00Z"/>
        </w:rPr>
      </w:pPr>
      <w:ins w:id="155" w:author="Stephen Michell" w:date="2019-07-16T09:29:00Z">
        <w:r>
          <w:t>Add words that explain</w:t>
        </w:r>
      </w:ins>
      <w:ins w:id="156" w:author="Stephen Michell" w:date="2019-07-17T02:11:00Z">
        <w:r w:rsidR="009A6BB8">
          <w:t xml:space="preserve"> </w:t>
        </w:r>
      </w:ins>
      <w:ins w:id="157" w:author="Stephen Michell" w:date="2019-07-16T09:29:00Z">
        <w:r>
          <w:t>how you follow “applicable guid</w:t>
        </w:r>
      </w:ins>
      <w:ins w:id="158" w:author="Stephen Michell" w:date="2019-07-16T09:30:00Z">
        <w:r>
          <w:t>ance”.</w:t>
        </w:r>
      </w:ins>
    </w:p>
    <w:p w14:paraId="769FAA5A" w14:textId="0E45E163" w:rsidR="00336DE4" w:rsidRDefault="00336DE4" w:rsidP="00371A8F">
      <w:pPr>
        <w:rPr>
          <w:ins w:id="159" w:author="Stephen Michell" w:date="2019-07-16T09:54:00Z"/>
        </w:rPr>
      </w:pPr>
      <w:ins w:id="160" w:author="Stephen Michell" w:date="2019-07-16T09:52:00Z">
        <w:r>
          <w:t xml:space="preserve">Python has some fundamental differences </w:t>
        </w:r>
        <w:r w:rsidR="001F349F">
          <w:t>with stand</w:t>
        </w:r>
      </w:ins>
      <w:ins w:id="161" w:author="Stephen Michell" w:date="2019-07-16T09:53:00Z">
        <w:r w:rsidR="001F349F">
          <w:t xml:space="preserve">ards imperative languages, which are the majority of languages covered by these documents. In some cases, general guidance </w:t>
        </w:r>
      </w:ins>
      <w:ins w:id="162" w:author="Stephen Michell" w:date="2019-07-16T09:54:00Z">
        <w:r w:rsidR="001F349F">
          <w:t xml:space="preserve">does not apply to everything covered in a subsection, but some or most of the guidance. </w:t>
        </w:r>
      </w:ins>
    </w:p>
    <w:p w14:paraId="29E43941" w14:textId="7702C309" w:rsidR="001F349F" w:rsidRDefault="001F349F" w:rsidP="00371A8F">
      <w:ins w:id="163" w:author="Stephen Michell" w:date="2019-07-16T09:54:00Z">
        <w:r>
          <w:t xml:space="preserve">In such cases we </w:t>
        </w:r>
        <w:proofErr w:type="gramStart"/>
        <w:r>
          <w:t>say</w:t>
        </w:r>
        <w:proofErr w:type="gramEnd"/>
        <w:r>
          <w:t xml:space="preserve"> “follow the applica</w:t>
        </w:r>
      </w:ins>
      <w:ins w:id="164" w:author="Stephen Michell" w:date="2019-07-16T09:55:00Z">
        <w:r>
          <w:t xml:space="preserve">ble guidance of TR 24772-1 clause 6.x.5”, but </w:t>
        </w:r>
      </w:ins>
      <w:ins w:id="165" w:author="Stephen Michell" w:date="2019-07-17T02:11:00Z">
        <w:r w:rsidR="0020001F">
          <w:t xml:space="preserve">that leaves it to the </w:t>
        </w:r>
      </w:ins>
      <w:ins w:id="166" w:author="Stephen Michell" w:date="2019-07-17T02:12:00Z">
        <w:r w:rsidR="0020001F">
          <w:t xml:space="preserve">reader to </w:t>
        </w:r>
      </w:ins>
      <w:ins w:id="167" w:author="Stephen Michell" w:date="2019-07-17T02:13:00Z">
        <w:r w:rsidR="0020001F">
          <w:t xml:space="preserve">determine what is applicable. </w:t>
        </w:r>
      </w:ins>
      <w:ins w:id="168" w:author="Stephen Michell" w:date="2019-07-16T09:55:00Z">
        <w:r>
          <w:t xml:space="preserve"> </w:t>
        </w:r>
      </w:ins>
    </w:p>
    <w:p w14:paraId="01077248" w14:textId="77777777" w:rsidR="00371A8F" w:rsidRPr="00371A8F" w:rsidRDefault="00371A8F" w:rsidP="009913F9"/>
    <w:p w14:paraId="05EDAA17" w14:textId="77777777" w:rsidR="006E7DB9" w:rsidRPr="00B50B51" w:rsidRDefault="006E7DB9" w:rsidP="009866F9">
      <w:pPr>
        <w:pStyle w:val="Heading1"/>
      </w:pPr>
      <w:bookmarkStart w:id="169" w:name="_Toc7089370"/>
      <w:r>
        <w:lastRenderedPageBreak/>
        <w:t>6. Specific Guidance for Python</w:t>
      </w:r>
      <w:bookmarkEnd w:id="169"/>
    </w:p>
    <w:p w14:paraId="09A2EDC1" w14:textId="77777777" w:rsidR="006E7DB9" w:rsidRDefault="006E7DB9" w:rsidP="006E7DB9">
      <w:pPr>
        <w:pStyle w:val="Heading2"/>
      </w:pPr>
      <w:bookmarkStart w:id="170" w:name="_Toc7089371"/>
      <w:r>
        <w:t>6.1 General</w:t>
      </w:r>
      <w:bookmarkEnd w:id="170"/>
      <w:r>
        <w:t xml:space="preserve"> </w:t>
      </w:r>
    </w:p>
    <w:p w14:paraId="4A87BDD5" w14:textId="2F447648" w:rsidR="006E7DB9" w:rsidRDefault="006E7DB9" w:rsidP="009913F9">
      <w:commentRangeStart w:id="171"/>
      <w:commentRangeStart w:id="172"/>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commentRangeEnd w:id="171"/>
      <w:r w:rsidR="00F359AE">
        <w:rPr>
          <w:rStyle w:val="CommentReference"/>
        </w:rPr>
        <w:commentReference w:id="171"/>
      </w:r>
      <w:commentRangeEnd w:id="172"/>
      <w:r w:rsidR="00200A0B">
        <w:rPr>
          <w:rStyle w:val="CommentReference"/>
        </w:rPr>
        <w:commentReference w:id="172"/>
      </w:r>
    </w:p>
    <w:p w14:paraId="548A8179" w14:textId="3FB6F74D" w:rsidR="004C770C" w:rsidRPr="00CD6A7E" w:rsidRDefault="006E7DB9" w:rsidP="004C770C">
      <w:pPr>
        <w:pStyle w:val="Heading2"/>
        <w:rPr>
          <w:lang w:bidi="en-US"/>
        </w:rPr>
      </w:pPr>
      <w:bookmarkStart w:id="173" w:name="_Ref420411525"/>
      <w:bookmarkStart w:id="174" w:name="_Toc7089372"/>
      <w:r>
        <w:rPr>
          <w:lang w:bidi="en-US"/>
        </w:rPr>
        <w:t>6.2</w:t>
      </w:r>
      <w:r w:rsidR="00AD5842">
        <w:rPr>
          <w:lang w:bidi="en-US"/>
        </w:rPr>
        <w:t xml:space="preserve"> </w:t>
      </w:r>
      <w:r w:rsidR="004C770C" w:rsidRPr="00CD6A7E">
        <w:rPr>
          <w:lang w:bidi="en-US"/>
        </w:rPr>
        <w:t>Type System [IHN]</w:t>
      </w:r>
      <w:bookmarkEnd w:id="146"/>
      <w:bookmarkEnd w:id="173"/>
      <w:bookmarkEnd w:id="174"/>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commentRangeStart w:id="175"/>
      <w:r w:rsidRPr="00CD6A7E">
        <w:t>Python abstracts all data as objects and every object has a type (in addition to an identity and a value). Extensions to Python, written in other languages, can define new types.</w:t>
      </w:r>
      <w:commentRangeEnd w:id="175"/>
      <w:r w:rsidR="00F359AE">
        <w:rPr>
          <w:rStyle w:val="CommentReference"/>
        </w:rPr>
        <w:commentReference w:id="175"/>
      </w:r>
    </w:p>
    <w:p w14:paraId="6AC1A6CD" w14:textId="77777777" w:rsidR="004C770C" w:rsidRPr="00CD6A7E" w:rsidRDefault="004C770C" w:rsidP="004C770C">
      <w:commentRangeStart w:id="176"/>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367431C"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DE5F8F" w:rsidRPr="00F359AE">
        <w:rPr>
          <w:rStyle w:val="hyperChar"/>
          <w:rFonts w:eastAsiaTheme="minorEastAsia"/>
        </w:rPr>
        <w:t>6.17 Choice of Clear Names [NAI]</w:t>
      </w:r>
      <w:r w:rsidR="00EA3DAB" w:rsidRPr="0071177D">
        <w:rPr>
          <w:rStyle w:val="hyperChar"/>
          <w:rFonts w:eastAsiaTheme="minorEastAsia"/>
        </w:rPr>
        <w:fldChar w:fldCharType="end"/>
      </w:r>
      <w:r>
        <w:t xml:space="preserve"> for </w:t>
      </w:r>
      <w:r w:rsidRPr="00CD6A7E">
        <w:t xml:space="preserve">more on this subject). Variables are generic in that they do not have a </w:t>
      </w:r>
      <w:proofErr w:type="gramStart"/>
      <w:r w:rsidRPr="00CD6A7E">
        <w:t>type,</w:t>
      </w:r>
      <w:proofErr w:type="gramEnd"/>
      <w:r w:rsidRPr="00CD6A7E">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176"/>
      <w:r w:rsidR="00777554">
        <w:rPr>
          <w:rStyle w:val="CommentReference"/>
        </w:rPr>
        <w:commentReference w:id="176"/>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a == </w:t>
      </w:r>
      <w:proofErr w:type="gramStart"/>
      <w:r w:rsidRPr="00CD6A7E">
        <w:rPr>
          <w:rFonts w:ascii="Courier New" w:eastAsia="Times New Roman" w:hAnsi="Courier New" w:cs="Courier New"/>
          <w:kern w:val="28"/>
        </w:rPr>
        <w:t>1 :</w:t>
      </w:r>
      <w:proofErr w:type="gramEnd"/>
      <w:r w:rsidRPr="00CD6A7E">
        <w:rPr>
          <w:rFonts w:ascii="Courier New" w:eastAsia="Times New Roman" w:hAnsi="Courier New" w:cs="Courier New"/>
          <w:kern w:val="28"/>
        </w:rPr>
        <w:t xml:space="preserve">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x 1</w:t>
      </w:r>
    </w:p>
    <w:p w14:paraId="562D68DF" w14:textId="6B865705"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47342509"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w:t>
      </w:r>
      <w:proofErr w:type="gramStart"/>
      <w:r w:rsidRPr="00CD6A7E">
        <w:t>place</w:t>
      </w:r>
      <w:proofErr w:type="gramEnd"/>
      <w:r w:rsidRPr="00CD6A7E">
        <w:t xml:space="preserv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367DAF0D"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float(</w:t>
      </w:r>
      <w:proofErr w:type="gramEnd"/>
      <w:r w:rsidRPr="00CD6A7E">
        <w:rPr>
          <w:rFonts w:ascii="Courier New" w:eastAsia="Times New Roman" w:hAnsi="Courier New" w:cs="Courier New"/>
          <w:kern w:val="28"/>
        </w:rPr>
        <w: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proofErr w:type="gram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proofErr w:type="gram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proofErr w:type="gram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r>
        <w:lastRenderedPageBreak/>
        <w:t xml:space="preserve">Gradual typing </w:t>
      </w:r>
      <w:r w:rsidR="007F5C6E">
        <w:t xml:space="preserve">in </w:t>
      </w:r>
      <w:r>
        <w:t xml:space="preserve">Python </w:t>
      </w:r>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w:t>
      </w:r>
      <w:proofErr w:type="spellStart"/>
      <w:r w:rsidR="00F615BA" w:rsidRPr="00BA3474">
        <w:t>mypy</w:t>
      </w:r>
      <w:proofErr w:type="spellEnd"/>
      <w:r w:rsidR="00BA3474">
        <w:t>,</w:t>
      </w:r>
      <w:r w:rsidR="00F615BA" w:rsidRPr="00BA3474">
        <w:t xml:space="preserve"> and </w:t>
      </w:r>
      <w:proofErr w:type="spellStart"/>
      <w:r w:rsidR="00F615BA" w:rsidRPr="00BA3474">
        <w:t>pytype</w:t>
      </w:r>
      <w:proofErr w:type="spellEnd"/>
      <w:r w:rsidR="00F615BA" w:rsidRPr="00BA3474">
        <w:t xml:space="preserve"> that</w:t>
      </w:r>
      <w:r w:rsidR="00F615BA">
        <w:t xml:space="preserve"> assis</w:t>
      </w:r>
      <w:r w:rsidR="00B459C3">
        <w:t>t</w:t>
      </w:r>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70318372" w:rsidR="00DA7483" w:rsidRDefault="00D0100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w:t>
      </w:r>
      <w:commentRangeStart w:id="177"/>
      <w:r w:rsidR="00DA7483">
        <w:rPr>
          <w:rFonts w:ascii="Calibri" w:eastAsia="Times New Roman" w:hAnsi="Calibri"/>
        </w:rPr>
        <w:t>clause</w:t>
      </w:r>
      <w:commentRangeEnd w:id="177"/>
      <w:r w:rsidR="00B62E57">
        <w:rPr>
          <w:rStyle w:val="CommentReference"/>
        </w:rPr>
        <w:commentReference w:id="177"/>
      </w:r>
      <w:r w:rsidR="00DA7483">
        <w:rPr>
          <w:rFonts w:ascii="Calibri" w:eastAsia="Times New Roman" w:hAnsi="Calibri"/>
        </w:rPr>
        <w:t xml:space="preserve"> 6.3.5</w:t>
      </w:r>
      <w:ins w:id="178" w:author="Stephen Michell" w:date="2019-07-16T05:29:00Z">
        <w:r w:rsidR="00F359AE">
          <w:rPr>
            <w:rFonts w:ascii="Calibri" w:eastAsia="Times New Roman" w:hAnsi="Calibri"/>
          </w:rPr>
          <w:t>.</w:t>
        </w:r>
      </w:ins>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179" w:name="_Toc310518158"/>
      <w:bookmarkStart w:id="180" w:name="_Toc7089373"/>
      <w:r>
        <w:rPr>
          <w:lang w:bidi="en-US"/>
        </w:rPr>
        <w:t>6.3</w:t>
      </w:r>
      <w:r w:rsidR="00AD5842">
        <w:rPr>
          <w:lang w:bidi="en-US"/>
        </w:rPr>
        <w:t xml:space="preserve"> </w:t>
      </w:r>
      <w:r w:rsidR="004C770C" w:rsidRPr="00CD6A7E">
        <w:rPr>
          <w:lang w:bidi="en-US"/>
        </w:rPr>
        <w:t>Bit Representations [STR]</w:t>
      </w:r>
      <w:bookmarkEnd w:id="179"/>
      <w:bookmarkEnd w:id="180"/>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commentRangeStart w:id="181"/>
      <w:r w:rsidRPr="00CD6A7E">
        <w:t>Python</w:t>
      </w:r>
      <w:commentRangeEnd w:id="181"/>
      <w:r w:rsidR="00B62E57">
        <w:rPr>
          <w:rStyle w:val="CommentReference"/>
        </w:rPr>
        <w:commentReference w:id="181"/>
      </w:r>
      <w:r w:rsidRPr="00CD6A7E">
        <w:t xml:space="preserve">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oct(</w:t>
      </w:r>
      <w:proofErr w:type="gramEnd"/>
      <w:r w:rsidRPr="00CD6A7E">
        <w:rPr>
          <w:rFonts w:ascii="Courier New" w:eastAsia="Times New Roman" w:hAnsi="Courier New" w:cs="Courier New"/>
          <w:kern w:val="28"/>
        </w:rPr>
        <w: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hex(</w:t>
      </w:r>
      <w:proofErr w:type="gramEnd"/>
      <w:r w:rsidRPr="00CD6A7E">
        <w:rPr>
          <w:rFonts w:ascii="Courier New" w:eastAsia="Times New Roman" w:hAnsi="Courier New" w:cs="Courier New"/>
          <w:kern w:val="28"/>
        </w:rPr>
        <w:t>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bin(</w:t>
      </w:r>
      <w:proofErr w:type="gramEnd"/>
      <w:r w:rsidRPr="00CD6A7E">
        <w:rPr>
          <w:rFonts w:ascii="Courier New" w:eastAsia="Times New Roman" w:hAnsi="Courier New" w:cs="Courier New"/>
          <w:kern w:val="28"/>
        </w:rPr>
        <w:t>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w:t>
      </w:r>
      <w:proofErr w:type="gramStart"/>
      <w:r w:rsidRPr="00CD6A7E">
        <w:rPr>
          <w:rFonts w:ascii="Courier New" w:eastAsia="Times New Roman" w:hAnsi="Courier New" w:cs="Courier New"/>
          <w:kern w:val="28"/>
        </w:rPr>
        <w:t>400)#</w:t>
      </w:r>
      <w:proofErr w:type="gramEnd"/>
      <w:r w:rsidRPr="00CD6A7E">
        <w:rPr>
          <w:rFonts w:ascii="Courier New" w:eastAsia="Times New Roman" w:hAnsi="Courier New" w:cs="Courier New"/>
          <w:kern w:val="28"/>
        </w:rPr>
        <w:t xml:space="preserve">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49E2007E" w:rsidR="004C770C" w:rsidRPr="00CD6A7E" w:rsidRDefault="00990128" w:rsidP="004C770C">
      <w:commentRangeStart w:id="182"/>
      <w:ins w:id="183" w:author="Stephen Michell" w:date="2019-09-26T11:04:00Z">
        <w:r>
          <w:lastRenderedPageBreak/>
          <w:t>Potentially</w:t>
        </w:r>
      </w:ins>
      <w:commentRangeEnd w:id="182"/>
      <w:r w:rsidR="00B62E57">
        <w:rPr>
          <w:rStyle w:val="CommentReference"/>
        </w:rPr>
        <w:commentReference w:id="182"/>
      </w:r>
      <w:ins w:id="184" w:author="Stephen Michell" w:date="2019-09-26T11:04:00Z">
        <w:r>
          <w:t xml:space="preserve">: Python experiences the </w:t>
        </w:r>
      </w:ins>
      <w:ins w:id="185" w:author="Stephen Michell" w:date="2019-09-26T11:05:00Z">
        <w:r>
          <w:t xml:space="preserve">vulnerability associated with shifting the underlying number as described in 62443-1 clause 6.3. </w:t>
        </w:r>
      </w:ins>
      <w:r w:rsidR="004C770C"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commentRangeStart w:id="186"/>
      <w:r w:rsidRPr="00CD6A7E">
        <w:rPr>
          <w:rFonts w:ascii="Courier New" w:eastAsia="Times New Roman" w:hAnsi="Courier New" w:cs="Courier New"/>
          <w:kern w:val="28"/>
        </w:rPr>
        <w:t xml:space="preserve">a&lt;&lt;b # a shifted left b </w:t>
      </w:r>
      <w:proofErr w:type="gramStart"/>
      <w:r w:rsidRPr="00CD6A7E">
        <w:rPr>
          <w:rFonts w:ascii="Courier New" w:eastAsia="Times New Roman" w:hAnsi="Courier New" w:cs="Courier New"/>
          <w:kern w:val="28"/>
        </w:rPr>
        <w:t>bits</w:t>
      </w:r>
      <w:proofErr w:type="gramEnd"/>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a&gt;&gt;b # a shifted right b </w:t>
      </w:r>
      <w:proofErr w:type="gramStart"/>
      <w:r w:rsidRPr="00CD6A7E">
        <w:rPr>
          <w:rFonts w:ascii="Courier New" w:eastAsia="Times New Roman" w:hAnsi="Courier New" w:cs="Courier New"/>
          <w:kern w:val="28"/>
        </w:rPr>
        <w:t>bits</w:t>
      </w:r>
      <w:commentRangeEnd w:id="186"/>
      <w:proofErr w:type="gramEnd"/>
      <w:r w:rsidR="00F359AE">
        <w:rPr>
          <w:rStyle w:val="CommentReference"/>
        </w:rPr>
        <w:commentReference w:id="186"/>
      </w:r>
    </w:p>
    <w:p w14:paraId="41D6E565" w14:textId="77777777" w:rsidR="004C770C" w:rsidRPr="00CD6A7E" w:rsidRDefault="004C770C" w:rsidP="004C770C">
      <w:r w:rsidRPr="00CD6A7E">
        <w:t xml:space="preserve">There is no </w:t>
      </w:r>
      <w:commentRangeStart w:id="187"/>
      <w:r w:rsidRPr="00CD6A7E">
        <w:t>overflow</w:t>
      </w:r>
      <w:commentRangeEnd w:id="187"/>
      <w:r w:rsidR="00B62E57">
        <w:rPr>
          <w:rStyle w:val="CommentReference"/>
        </w:rPr>
        <w:commentReference w:id="187"/>
      </w:r>
      <w:r w:rsidRPr="00CD6A7E">
        <w:t xml:space="preserve">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197AC093" w:rsidR="00DA7483" w:rsidRDefault="00D01002" w:rsidP="004C770C">
      <w:pPr>
        <w:pStyle w:val="ListParagraph"/>
        <w:widowControl w:val="0"/>
        <w:numPr>
          <w:ilvl w:val="0"/>
          <w:numId w:val="387"/>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w:t>
      </w:r>
      <w:proofErr w:type="gramStart"/>
      <w:r w:rsidR="00DA7483">
        <w:rPr>
          <w:rFonts w:ascii="Calibri" w:eastAsia="Times New Roman" w:hAnsi="Calibri"/>
        </w:rPr>
        <w:t>6.3.5</w:t>
      </w:r>
      <w:ins w:id="188" w:author="Stephen Michell" w:date="2019-09-26T11:06:00Z">
        <w:r w:rsidR="00990128">
          <w:rPr>
            <w:rFonts w:ascii="Calibri" w:eastAsia="Times New Roman" w:hAnsi="Calibri"/>
          </w:rPr>
          <w:t xml:space="preserve">  (</w:t>
        </w:r>
        <w:commentRangeStart w:id="189"/>
        <w:proofErr w:type="gramEnd"/>
        <w:r w:rsidR="00990128">
          <w:rPr>
            <w:rFonts w:ascii="Calibri" w:eastAsia="Times New Roman" w:hAnsi="Calibri"/>
          </w:rPr>
          <w:t>potentially</w:t>
        </w:r>
      </w:ins>
      <w:commentRangeEnd w:id="189"/>
      <w:r w:rsidR="00B62E57">
        <w:rPr>
          <w:rStyle w:val="CommentReference"/>
        </w:rPr>
        <w:commentReference w:id="189"/>
      </w:r>
      <w:ins w:id="190" w:author="Stephen Michell" w:date="2019-09-26T11:06:00Z">
        <w:r w:rsidR="00990128">
          <w:rPr>
            <w:rFonts w:ascii="Calibri" w:eastAsia="Times New Roman" w:hAnsi="Calibri"/>
          </w:rPr>
          <w:t>) wit</w:t>
        </w:r>
      </w:ins>
      <w:ins w:id="191" w:author="Stephen Michell" w:date="2019-09-26T11:07:00Z">
        <w:r w:rsidR="00990128">
          <w:rPr>
            <w:rFonts w:ascii="Calibri" w:eastAsia="Times New Roman" w:hAnsi="Calibri"/>
          </w:rPr>
          <w:t>h regards to shift operations.</w:t>
        </w:r>
      </w:ins>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192" w:name="_Toc310518159"/>
      <w:bookmarkStart w:id="193" w:name="_Toc7089374"/>
      <w:r>
        <w:rPr>
          <w:lang w:bidi="en-US"/>
        </w:rPr>
        <w:t>6.4</w:t>
      </w:r>
      <w:r w:rsidR="00AD5842">
        <w:rPr>
          <w:lang w:bidi="en-US"/>
        </w:rPr>
        <w:t xml:space="preserve"> </w:t>
      </w:r>
      <w:r w:rsidR="004C770C" w:rsidRPr="00CD6A7E">
        <w:rPr>
          <w:lang w:bidi="en-US"/>
        </w:rPr>
        <w:t>Floating-point Arithmetic [PLF]</w:t>
      </w:r>
      <w:bookmarkEnd w:id="192"/>
      <w:bookmarkEnd w:id="193"/>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697B186" w14:textId="77777777" w:rsidR="00B62E57" w:rsidRDefault="00B62E57" w:rsidP="004C770C">
      <w:pPr>
        <w:rPr>
          <w:ins w:id="194" w:author="Microsoft" w:date="2019-09-27T05:15:00Z"/>
        </w:rPr>
      </w:pPr>
      <w:ins w:id="195" w:author="Microsoft" w:date="2019-09-27T05:14:00Z">
        <w:r>
          <w:t xml:space="preserve">The vulnerabilities described in TR-24772-1 clause 6.4. </w:t>
        </w:r>
      </w:ins>
      <w:ins w:id="196" w:author="Microsoft" w:date="2019-09-27T05:15:00Z">
        <w:r>
          <w:t xml:space="preserve">apply to Python. </w:t>
        </w:r>
      </w:ins>
    </w:p>
    <w:p w14:paraId="7E47F9C9" w14:textId="43E30084" w:rsidR="004C770C" w:rsidRPr="00CD6A7E" w:rsidRDefault="004C770C" w:rsidP="004C770C">
      <w:r w:rsidRPr="00CD6A7E">
        <w:t>Python supports floating-point arithmetic</w:t>
      </w:r>
      <w:ins w:id="197" w:author="Stephen Michell" w:date="2019-09-26T11:09:00Z">
        <w:r w:rsidR="004D6A99">
          <w:t xml:space="preserve"> with a specified mantissa of 53 bits</w:t>
        </w:r>
      </w:ins>
      <w:r w:rsidRPr="00CD6A7E">
        <w:t xml:space="preserve">.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4B9C1005" w:rsidR="004C770C" w:rsidRPr="00CD6A7E" w:rsidDel="004D6A99" w:rsidRDefault="004C770C" w:rsidP="004C770C">
      <w:pPr>
        <w:rPr>
          <w:del w:id="198" w:author="Stephen Michell" w:date="2019-09-26T11:11:00Z"/>
        </w:rPr>
      </w:pPr>
      <w:del w:id="199" w:author="Stephen Michell" w:date="2019-09-26T11:11:00Z">
        <w:r w:rsidRPr="00CD6A7E" w:rsidDel="004D6A99">
          <w:delText xml:space="preserve">There is no way to determine the precision of the implementation from within a Python program. For example, in the CPython implementation, it’s implemented </w:delText>
        </w:r>
      </w:del>
      <w:del w:id="200" w:author="Stephen Michell" w:date="2019-07-16T05:51:00Z">
        <w:r w:rsidRPr="00CD6A7E" w:rsidDel="00F359AE">
          <w:delText>as a C double</w:delText>
        </w:r>
      </w:del>
      <w:del w:id="201" w:author="Stephen Michell" w:date="2019-09-26T11:11:00Z">
        <w:r w:rsidRPr="00CD6A7E" w:rsidDel="004D6A99">
          <w:delText xml:space="preserve"> which is approximately 53 bits of precision.</w:delText>
        </w:r>
      </w:del>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202" w:author="Sean McDonagh" w:date="2019-04-25T11:30:00Z">
        <w:r w:rsidDel="00D01002">
          <w:rPr>
            <w:rFonts w:ascii="Calibri" w:eastAsia="Times New Roman" w:hAnsi="Calibri"/>
          </w:rPr>
          <w:delText>Follow the guidance of</w:delText>
        </w:r>
      </w:del>
      <w:ins w:id="203"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3D1F7199"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t>
      </w:r>
      <w:del w:id="204" w:author="Stephen Michell" w:date="2019-09-26T11:15:00Z">
        <w:r w:rsidRPr="007B6289" w:rsidDel="004D6A99">
          <w:rPr>
            <w:rFonts w:ascii="Calibri" w:eastAsia="Times New Roman" w:hAnsi="Calibri"/>
          </w:rPr>
          <w:delText xml:space="preserve">would </w:delText>
        </w:r>
      </w:del>
      <w:r w:rsidRPr="007B6289">
        <w:rPr>
          <w:rFonts w:ascii="Calibri" w:eastAsia="Times New Roman" w:hAnsi="Calibri"/>
        </w:rPr>
        <w:t>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37890DA5"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ins w:id="205" w:author="Stephen Michell" w:date="2019-09-26T11:16:00Z">
        <w:r w:rsidR="004D6A99">
          <w:rPr>
            <w:rFonts w:ascii="Calibri" w:eastAsia="Times New Roman" w:hAnsi="Calibri"/>
            <w:lang w:val="en-GB"/>
          </w:rPr>
          <w:t>.</w:t>
        </w:r>
      </w:ins>
      <w:del w:id="206" w:author="Stephen Michell" w:date="2019-09-26T11:16:00Z">
        <w:r w:rsidRPr="007B6289" w:rsidDel="004D6A99">
          <w:rPr>
            <w:rFonts w:ascii="Calibri" w:eastAsia="Times New Roman" w:hAnsi="Calibri"/>
            <w:lang w:val="en-GB"/>
          </w:rPr>
          <w:delText xml:space="preserve"> </w:delText>
        </w:r>
      </w:del>
      <w:del w:id="207" w:author="Stephen Michell" w:date="2019-09-26T11:15:00Z">
        <w:r w:rsidRPr="007B6289" w:rsidDel="004D6A99">
          <w:rPr>
            <w:rFonts w:ascii="Calibri" w:eastAsia="Times New Roman" w:hAnsi="Calibri"/>
            <w:lang w:val="en-GB"/>
          </w:rPr>
          <w:delText>(</w:delText>
        </w:r>
        <w:r w:rsidDel="004D6A99">
          <w:rPr>
            <w:rFonts w:ascii="Calibri" w:eastAsiaTheme="majorEastAsia" w:hAnsi="Calibri"/>
            <w:lang w:val="en-GB"/>
          </w:rPr>
          <w:delText>s</w:delText>
        </w:r>
        <w:r w:rsidRPr="007B6289" w:rsidDel="004D6A99">
          <w:rPr>
            <w:rFonts w:ascii="Calibri" w:eastAsiaTheme="majorEastAsia" w:hAnsi="Calibri"/>
            <w:lang w:val="en-GB"/>
          </w:rPr>
          <w:delText>ee</w:delText>
        </w:r>
        <w:r w:rsidR="0011301E" w:rsidDel="004D6A99">
          <w:rPr>
            <w:rFonts w:ascii="Calibri" w:eastAsiaTheme="majorEastAsia" w:hAnsi="Calibri"/>
            <w:lang w:val="en-GB"/>
          </w:rPr>
          <w:delText xml:space="preserve"> subclause </w:delText>
        </w:r>
        <w:r w:rsidRPr="007B6289" w:rsidDel="004D6A99">
          <w:rPr>
            <w:rFonts w:ascii="Calibri" w:eastAsiaTheme="majorEastAsia" w:hAnsi="Calibri"/>
            <w:position w:val="6"/>
            <w:sz w:val="16"/>
            <w:szCs w:val="16"/>
            <w:lang w:val="en-GB"/>
          </w:rPr>
          <w:delText xml:space="preserve"> </w:delText>
        </w:r>
        <w:r w:rsidR="00EA3DAB" w:rsidRPr="0071177D" w:rsidDel="004D6A99">
          <w:rPr>
            <w:rStyle w:val="hyperChar"/>
            <w:rFonts w:eastAsiaTheme="minorEastAsia"/>
          </w:rPr>
          <w:fldChar w:fldCharType="begin"/>
        </w:r>
        <w:r w:rsidR="00EA3DAB" w:rsidRPr="0071177D" w:rsidDel="004D6A99">
          <w:rPr>
            <w:rStyle w:val="hyperChar"/>
            <w:rFonts w:eastAsiaTheme="majorEastAsia"/>
          </w:rPr>
          <w:delInstrText xml:space="preserve"> REF _Ref357014743 \h </w:delInstrText>
        </w:r>
        <w:r w:rsidR="00EA3DAB" w:rsidDel="004D6A99">
          <w:rPr>
            <w:rStyle w:val="hyperChar"/>
            <w:rFonts w:eastAsiaTheme="minorEastAsia"/>
          </w:rPr>
          <w:delInstrText xml:space="preserve"> \* MERGEFORMAT </w:delInstrText>
        </w:r>
        <w:r w:rsidR="00EA3DAB" w:rsidRPr="0071177D" w:rsidDel="004D6A99">
          <w:rPr>
            <w:rStyle w:val="hyperChar"/>
            <w:rFonts w:eastAsiaTheme="minorEastAsia"/>
          </w:rPr>
        </w:r>
        <w:r w:rsidR="00EA3DAB" w:rsidRPr="0071177D" w:rsidDel="004D6A99">
          <w:rPr>
            <w:rStyle w:val="hyperChar"/>
            <w:rFonts w:eastAsiaTheme="minorEastAsia"/>
          </w:rPr>
          <w:fldChar w:fldCharType="separate"/>
        </w:r>
      </w:del>
      <w:ins w:id="208" w:author="Sean McDonagh" w:date="2019-04-25T12:55:00Z">
        <w:del w:id="209" w:author="Stephen Michell" w:date="2019-09-26T11:15:00Z">
          <w:r w:rsidR="00DE5F8F" w:rsidRPr="00BD2F3A" w:rsidDel="004D6A99">
            <w:rPr>
              <w:rStyle w:val="hyperChar"/>
              <w:rFonts w:eastAsiaTheme="minorEastAsia"/>
            </w:rPr>
            <w:delText>6.53 Provision of Inherently Unsafe Operations [SKL]</w:delText>
          </w:r>
        </w:del>
      </w:ins>
      <w:del w:id="210" w:author="Stephen Michell" w:date="2019-09-26T11:15:00Z">
        <w:r w:rsidR="0048220B" w:rsidRPr="0048220B" w:rsidDel="004D6A99">
          <w:rPr>
            <w:rStyle w:val="hyperChar"/>
            <w:rFonts w:eastAsiaTheme="minorEastAsia"/>
          </w:rPr>
          <w:delText>6.53 Provision of Inherently Unsafe Operations [SKL]</w:delText>
        </w:r>
        <w:r w:rsidR="00EA3DAB" w:rsidRPr="0071177D" w:rsidDel="004D6A99">
          <w:rPr>
            <w:rStyle w:val="hyperChar"/>
            <w:rFonts w:eastAsiaTheme="minorEastAsia"/>
          </w:rPr>
          <w:fldChar w:fldCharType="end"/>
        </w:r>
        <w:r w:rsidRPr="007B6289" w:rsidDel="004D6A99">
          <w:rPr>
            <w:rFonts w:ascii="Calibri" w:eastAsiaTheme="majorEastAsia" w:hAnsi="Calibri"/>
            <w:lang w:val="en-GB"/>
          </w:rPr>
          <w:delText xml:space="preserve"> for more on this subject)</w:delText>
        </w:r>
        <w:r w:rsidRPr="007B6289" w:rsidDel="004D6A99">
          <w:rPr>
            <w:rFonts w:ascii="Calibri" w:eastAsia="Times New Roman" w:hAnsi="Calibri"/>
          </w:rPr>
          <w:delText xml:space="preserve">; </w:delText>
        </w:r>
      </w:del>
    </w:p>
    <w:p w14:paraId="5CFDC19C" w14:textId="0DEA0962" w:rsidR="004C770C" w:rsidRPr="00CD6A7E" w:rsidRDefault="001456BA" w:rsidP="004C770C">
      <w:pPr>
        <w:pStyle w:val="Heading2"/>
        <w:rPr>
          <w:lang w:bidi="en-US"/>
        </w:rPr>
      </w:pPr>
      <w:bookmarkStart w:id="211" w:name="_Toc310518160"/>
      <w:bookmarkStart w:id="212" w:name="_Toc7089375"/>
      <w:r>
        <w:rPr>
          <w:lang w:bidi="en-US"/>
        </w:rPr>
        <w:t>6.5</w:t>
      </w:r>
      <w:r w:rsidR="00AD5842">
        <w:rPr>
          <w:lang w:bidi="en-US"/>
        </w:rPr>
        <w:t xml:space="preserve"> </w:t>
      </w:r>
      <w:r w:rsidR="004C770C" w:rsidRPr="00CD6A7E">
        <w:rPr>
          <w:lang w:bidi="en-US"/>
        </w:rPr>
        <w:t>Enumerator Issues [CCB]</w:t>
      </w:r>
      <w:bookmarkEnd w:id="211"/>
      <w:bookmarkEnd w:id="212"/>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213"/>
      <w:r w:rsidR="004C770C" w:rsidRPr="00CD6A7E">
        <w:rPr>
          <w:lang w:bidi="en-US"/>
        </w:rPr>
        <w:t>language</w:t>
      </w:r>
      <w:commentRangeEnd w:id="213"/>
      <w:r w:rsidR="00263434">
        <w:rPr>
          <w:rStyle w:val="CommentReference"/>
          <w:rFonts w:asciiTheme="minorHAnsi" w:eastAsiaTheme="minorEastAsia" w:hAnsiTheme="minorHAnsi" w:cstheme="minorBidi"/>
          <w:b w:val="0"/>
          <w:bCs w:val="0"/>
        </w:rPr>
        <w:commentReference w:id="213"/>
      </w:r>
    </w:p>
    <w:p w14:paraId="34FA8798" w14:textId="16678F82" w:rsidR="004C770C" w:rsidRPr="00CD6A7E" w:rsidRDefault="004C770C" w:rsidP="004C770C">
      <w:commentRangeStart w:id="214"/>
      <w:commentRangeStart w:id="215"/>
      <w:commentRangeStart w:id="216"/>
      <w:r w:rsidRPr="00CD6A7E">
        <w:t xml:space="preserve">Python has an </w:t>
      </w:r>
      <w:r w:rsidRPr="00CD6A7E">
        <w:rPr>
          <w:rFonts w:ascii="Courier New" w:hAnsi="Courier New" w:cs="Courier New"/>
          <w:kern w:val="28"/>
          <w:lang w:val="en-GB"/>
        </w:rPr>
        <w:t>enumerate</w:t>
      </w:r>
      <w:r w:rsidRPr="00CD6A7E">
        <w:t xml:space="preserve"> built-in </w:t>
      </w:r>
      <w:proofErr w:type="gramStart"/>
      <w:r w:rsidRPr="00CD6A7E">
        <w:t>type</w:t>
      </w:r>
      <w:proofErr w:type="gramEnd"/>
      <w:r w:rsidRPr="00CD6A7E">
        <w:t xml:space="preserve"> but it is not at all related to the implementation of enumeration as defined in other languages where constants are assigned to symbols. Given that enumeration is a useful programming device</w:t>
      </w:r>
      <w:ins w:id="217" w:author="Sean McDonagh" w:date="2019-05-29T16:15:00Z">
        <w:r w:rsidR="00DF1900">
          <w:t xml:space="preserve">, </w:t>
        </w:r>
      </w:ins>
      <w:del w:id="218" w:author="Sean McDonagh" w:date="2019-05-29T16:15:00Z">
        <w:r w:rsidRPr="00CD6A7E" w:rsidDel="00DF1900">
          <w:delText xml:space="preserve"> and that there is no enumeration construct in Python, </w:delText>
        </w:r>
      </w:del>
      <w:r w:rsidRPr="00CD6A7E">
        <w:t>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commentRangeEnd w:id="214"/>
      <w:r w:rsidR="00F359AE">
        <w:rPr>
          <w:rStyle w:val="CommentReference"/>
        </w:rPr>
        <w:commentReference w:id="214"/>
      </w:r>
      <w:commentRangeEnd w:id="215"/>
      <w:r w:rsidR="009243D9">
        <w:rPr>
          <w:rStyle w:val="CommentReference"/>
        </w:rPr>
        <w:commentReference w:id="215"/>
      </w:r>
      <w:commentRangeEnd w:id="216"/>
      <w:r w:rsidR="00C729B0">
        <w:rPr>
          <w:rStyle w:val="CommentReference"/>
        </w:rPr>
        <w:commentReference w:id="216"/>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lastRenderedPageBreak/>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w:t>
      </w:r>
      <w:proofErr w:type="gramStart"/>
      <w:r w:rsidRPr="00CD6A7E">
        <w:t>complex</w:t>
      </w:r>
      <w:proofErr w:type="gramEnd"/>
      <w:r w:rsidRPr="00CD6A7E">
        <w:t xml:space="preserve">, but useful ways to simulate </w:t>
      </w:r>
      <w:proofErr w:type="spellStart"/>
      <w:r w:rsidRPr="00CD6A7E">
        <w:t>enums</w:t>
      </w:r>
      <w:proofErr w:type="spellEnd"/>
      <w:r w:rsidRPr="00CD6A7E">
        <w:t xml:space="preserve"> in Python [ </w:t>
      </w:r>
      <w:sdt>
        <w:sdtPr>
          <w:id w:val="-753048921"/>
          <w:citation/>
        </w:sdtPr>
        <w:sdtEndPr/>
        <w:sdtContent>
          <w:r w:rsidRPr="00CD6A7E">
            <w:fldChar w:fldCharType="begin"/>
          </w:r>
          <w:r w:rsidRPr="00CD6A7E">
            <w:instrText xml:space="preserve"> CITATION Enu \l 1033 </w:instrText>
          </w:r>
          <w:r w:rsidRPr="00CD6A7E">
            <w:fldChar w:fldCharType="separate"/>
          </w:r>
          <w:ins w:id="219" w:author="Sean McDonagh" w:date="2019-04-25T12:55:00Z">
            <w:r w:rsidR="00DE5F8F" w:rsidRPr="004A60E5">
              <w:rPr>
                <w:noProof/>
              </w:rPr>
              <w:t>[1]</w:t>
            </w:r>
          </w:ins>
          <w:del w:id="220"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221"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 xml:space="preserve">if "red" in colors: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'valid color')</w:t>
      </w:r>
    </w:p>
    <w:p w14:paraId="7530A546" w14:textId="77777777" w:rsidR="00DF1900" w:rsidRDefault="00DF1900">
      <w:pPr>
        <w:widowControl w:val="0"/>
        <w:suppressLineNumbers/>
        <w:overflowPunct w:val="0"/>
        <w:adjustRightInd w:val="0"/>
        <w:spacing w:after="0"/>
        <w:ind w:firstLine="720"/>
        <w:rPr>
          <w:ins w:id="222"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223" w:author="Sean McDonagh" w:date="2019-05-29T16:27:00Z">
        <w:r>
          <w:t xml:space="preserve">A new </w:t>
        </w:r>
      </w:ins>
      <w:proofErr w:type="spellStart"/>
      <w:ins w:id="224" w:author="Sean McDonagh" w:date="2019-05-29T16:24:00Z">
        <w:r>
          <w:t>e</w:t>
        </w:r>
      </w:ins>
      <w:ins w:id="225" w:author="Sean McDonagh" w:date="2019-05-29T16:17:00Z">
        <w:r w:rsidR="00DF1900" w:rsidRPr="004A60E5">
          <w:rPr>
            <w:rFonts w:ascii="Courier New" w:eastAsia="Times New Roman" w:hAnsi="Courier New" w:cs="Courier New"/>
            <w:kern w:val="28"/>
          </w:rPr>
          <w:t>num</w:t>
        </w:r>
        <w:proofErr w:type="spellEnd"/>
        <w:r w:rsidR="00DF1900">
          <w:t xml:space="preserve"> module was introduced in Python v3.4</w:t>
        </w:r>
      </w:ins>
      <w:ins w:id="226" w:author="Sean McDonagh" w:date="2019-05-29T16:23:00Z">
        <w:r w:rsidR="00DF1900">
          <w:t xml:space="preserve"> </w:t>
        </w:r>
      </w:ins>
      <w:ins w:id="227" w:author="Sean McDonagh" w:date="2019-05-29T16:27:00Z">
        <w:r>
          <w:t>which</w:t>
        </w:r>
      </w:ins>
      <w:ins w:id="228" w:author="Sean McDonagh" w:date="2019-05-29T16:23:00Z">
        <w:r w:rsidR="00DF1900">
          <w:t xml:space="preserve"> allows for </w:t>
        </w:r>
      </w:ins>
      <w:ins w:id="229" w:author="Sean McDonagh" w:date="2019-05-29T16:27:00Z">
        <w:r>
          <w:t xml:space="preserve">better </w:t>
        </w:r>
      </w:ins>
      <w:ins w:id="230" w:author="Sean McDonagh" w:date="2019-05-29T16:23:00Z">
        <w:r>
          <w:t xml:space="preserve">iteration and </w:t>
        </w:r>
      </w:ins>
      <w:ins w:id="231" w:author="Sean McDonagh" w:date="2019-05-29T16:24:00Z">
        <w:r>
          <w:t>value comparison</w:t>
        </w:r>
      </w:ins>
      <w:ins w:id="232" w:author="Sean McDonagh" w:date="2019-05-29T16:27:00Z">
        <w:r>
          <w:t xml:space="preserve"> than </w:t>
        </w:r>
      </w:ins>
      <w:ins w:id="233" w:author="Sean McDonagh" w:date="2019-05-29T16:28:00Z">
        <w:r>
          <w:t xml:space="preserve">most previous user-developed methods. </w:t>
        </w:r>
      </w:ins>
      <w:r w:rsidR="00BC5DF5">
        <w:t>An example</w:t>
      </w:r>
      <w:r w:rsidR="001F36A8">
        <w:t xml:space="preserve"> </w:t>
      </w:r>
      <w:r w:rsidR="00BC5DF5">
        <w:t xml:space="preserve">of the new </w:t>
      </w:r>
      <w:proofErr w:type="spellStart"/>
      <w:r w:rsidR="00BC5DF5" w:rsidRPr="00BC5DF5">
        <w:rPr>
          <w:rFonts w:ascii="Courier New" w:eastAsia="Times New Roman" w:hAnsi="Courier New" w:cs="Courier New"/>
          <w:kern w:val="28"/>
        </w:rPr>
        <w:t>enum</w:t>
      </w:r>
      <w:proofErr w:type="spellEnd"/>
      <w:ins w:id="234" w:author="Sean McDonagh" w:date="2019-05-29T16:25:00Z">
        <w:r>
          <w:t xml:space="preserve"> </w:t>
        </w:r>
      </w:ins>
      <w:r w:rsidR="00BC5DF5">
        <w:t>module is:</w:t>
      </w:r>
      <w:ins w:id="235"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from </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 xml:space="preserve"> import </w:t>
      </w:r>
      <w:proofErr w:type="spellStart"/>
      <w:r w:rsidRPr="00BC5DF5">
        <w:rPr>
          <w:rFonts w:ascii="Courier New" w:eastAsia="Times New Roman" w:hAnsi="Courier New" w:cs="Courier New"/>
          <w:kern w:val="28"/>
        </w:rPr>
        <w:t>Enum</w:t>
      </w:r>
      <w:proofErr w:type="spellEnd"/>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class </w:t>
      </w:r>
      <w:proofErr w:type="spellStart"/>
      <w:proofErr w:type="gramStart"/>
      <w:r w:rsidRPr="00BC5DF5">
        <w:rPr>
          <w:rFonts w:ascii="Courier New" w:eastAsia="Times New Roman" w:hAnsi="Courier New" w:cs="Courier New"/>
          <w:kern w:val="28"/>
        </w:rPr>
        <w:t>ColorEnum</w:t>
      </w:r>
      <w:proofErr w:type="spellEnd"/>
      <w:r w:rsidRPr="00BC5DF5">
        <w:rPr>
          <w:rFonts w:ascii="Courier New" w:eastAsia="Times New Roman" w:hAnsi="Courier New" w:cs="Courier New"/>
          <w:kern w:val="28"/>
        </w:rPr>
        <w:t>(</w:t>
      </w:r>
      <w:proofErr w:type="spellStart"/>
      <w:proofErr w:type="gramEnd"/>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proofErr w:type="gramStart"/>
      <w:r w:rsidRPr="00BC5DF5">
        <w:rPr>
          <w:rFonts w:ascii="Courier New" w:eastAsia="Times New Roman" w:hAnsi="Courier New" w:cs="Courier New"/>
          <w:kern w:val="28"/>
        </w:rPr>
        <w:t>print(</w:t>
      </w:r>
      <w:proofErr w:type="spellStart"/>
      <w:proofErr w:type="gramEnd"/>
      <w:r w:rsidRPr="00BC5DF5">
        <w:rPr>
          <w:rFonts w:ascii="Courier New" w:eastAsia="Times New Roman" w:hAnsi="Courier New" w:cs="Courier New"/>
          <w:kern w:val="28"/>
        </w:rPr>
        <w:t>ColorEnum.BLUE</w:t>
      </w:r>
      <w:proofErr w:type="spellEnd"/>
      <w:r w:rsidRPr="00BC5DF5">
        <w:rPr>
          <w:rFonts w:ascii="Courier New" w:eastAsia="Times New Roman" w:hAnsi="Courier New" w:cs="Courier New"/>
          <w:kern w:val="28"/>
        </w:rPr>
        <w:t>)</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 xml:space="preserve">The above example would print out: </w:t>
      </w:r>
      <w:proofErr w:type="spellStart"/>
      <w:r w:rsidR="00BC5DF5" w:rsidRPr="00BC5DF5">
        <w:rPr>
          <w:rFonts w:ascii="Courier New" w:eastAsia="Times New Roman" w:hAnsi="Courier New" w:cs="Courier New"/>
          <w:kern w:val="28"/>
        </w:rPr>
        <w:t>ColorEnum.BLUE</w:t>
      </w:r>
      <w:proofErr w:type="spellEnd"/>
    </w:p>
    <w:p w14:paraId="4E46C33B" w14:textId="77777777" w:rsidR="00D23937" w:rsidRPr="00F359AE" w:rsidRDefault="00D23937" w:rsidP="00BC5DF5">
      <w:pPr>
        <w:widowControl w:val="0"/>
        <w:suppressLineNumbers/>
        <w:overflowPunct w:val="0"/>
        <w:adjustRightInd w:val="0"/>
        <w:spacing w:after="0"/>
        <w:ind w:firstLine="720"/>
        <w:rPr>
          <w:rFonts w:ascii="Courier New" w:eastAsia="Times New Roman" w:hAnsi="Courier New" w:cs="Courier New"/>
          <w:kern w:val="28"/>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836880E" w14:textId="4B7A1E7F" w:rsidR="00F359AE" w:rsidRPr="00F359AE" w:rsidRDefault="00F359AE"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
      </w:pPr>
      <w:r w:rsidRPr="00F359AE">
        <w:rPr>
          <w:rFonts w:ascii="Calibri" w:eastAsia="Times New Roman" w:hAnsi="Calibri" w:cs="Calibri"/>
          <w:kern w:val="28"/>
        </w:rPr>
        <w:t xml:space="preserve">Follow the guidance of </w:t>
      </w:r>
      <w:r>
        <w:rPr>
          <w:rFonts w:ascii="Calibri" w:eastAsia="Times New Roman" w:hAnsi="Calibri" w:cs="Calibri"/>
          <w:kern w:val="28"/>
        </w:rPr>
        <w:t>TR 24772-1 clause 6.5.5</w:t>
      </w:r>
    </w:p>
    <w:p w14:paraId="5D63CE93" w14:textId="5CC346E9" w:rsidR="004C770C" w:rsidRDefault="004C770C" w:rsidP="00F615BA">
      <w:pPr>
        <w:pStyle w:val="ListParagraph"/>
        <w:widowControl w:val="0"/>
        <w:numPr>
          <w:ilvl w:val="0"/>
          <w:numId w:val="598"/>
        </w:numPr>
        <w:suppressLineNumbers/>
        <w:overflowPunct w:val="0"/>
        <w:adjustRightInd w:val="0"/>
        <w:spacing w:after="240"/>
        <w:rPr>
          <w:ins w:id="236" w:author="Sean McDonagh" w:date="2019-05-29T16:29:00Z"/>
          <w:rFonts w:ascii="Calibri" w:eastAsia="Times New Roman" w:hAnsi="Calibri" w:cs="Calibri"/>
          <w:kern w:val="28"/>
        </w:rPr>
      </w:pPr>
      <w:r w:rsidRPr="00F615BA">
        <w:rPr>
          <w:rFonts w:ascii="Calibri" w:eastAsia="Times New Roman" w:hAnsi="Calibri" w:cs="Calibri"/>
          <w:kern w:val="28"/>
        </w:rPr>
        <w:t>Be aware that the technique shown above</w:t>
      </w:r>
      <w:del w:id="237" w:author="Stephen Michell" w:date="2019-09-26T11:25:00Z">
        <w:r w:rsidRPr="00F615BA" w:rsidDel="005F0C6C">
          <w:rPr>
            <w:rFonts w:ascii="Calibri" w:eastAsia="Times New Roman" w:hAnsi="Calibri" w:cs="Calibri"/>
            <w:kern w:val="28"/>
          </w:rPr>
          <w:delText>,</w:delText>
        </w:r>
      </w:del>
      <w:r w:rsidRPr="00F615BA">
        <w:rPr>
          <w:rFonts w:ascii="Calibri" w:eastAsia="Times New Roman" w:hAnsi="Calibri" w:cs="Calibri"/>
          <w:kern w:val="28"/>
        </w:rPr>
        <w:t xml:space="preserve"> is not safe since the variable can be bound to another object 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238" w:author="Sean McDonagh" w:date="2019-05-29T16:29:00Z">
        <w:r>
          <w:rPr>
            <w:rFonts w:ascii="Calibri" w:eastAsia="Times New Roman" w:hAnsi="Calibri" w:cs="Calibri"/>
            <w:kern w:val="28"/>
          </w:rPr>
          <w:t xml:space="preserve">Use the new </w:t>
        </w:r>
        <w:proofErr w:type="spellStart"/>
        <w:r>
          <w:rPr>
            <w:rFonts w:ascii="Calibri" w:eastAsia="Times New Roman" w:hAnsi="Calibri" w:cs="Calibri"/>
            <w:kern w:val="28"/>
          </w:rPr>
          <w:t>enum</w:t>
        </w:r>
        <w:proofErr w:type="spellEnd"/>
        <w:r>
          <w:rPr>
            <w:rFonts w:ascii="Calibri" w:eastAsia="Times New Roman" w:hAnsi="Calibri" w:cs="Calibri"/>
            <w:kern w:val="28"/>
          </w:rPr>
          <w:t xml:space="preserve"> module for better reliability and safety</w:t>
        </w:r>
      </w:ins>
    </w:p>
    <w:p w14:paraId="58F8D669" w14:textId="055CEE07" w:rsidR="004C770C" w:rsidRPr="00CD6A7E" w:rsidRDefault="001456BA" w:rsidP="004C770C">
      <w:pPr>
        <w:pStyle w:val="Heading2"/>
        <w:rPr>
          <w:lang w:bidi="en-US"/>
        </w:rPr>
      </w:pPr>
      <w:bookmarkStart w:id="239" w:name="_Toc310518161"/>
      <w:bookmarkStart w:id="240" w:name="_Toc7089376"/>
      <w:r>
        <w:rPr>
          <w:lang w:bidi="en-US"/>
        </w:rPr>
        <w:t>6.6</w:t>
      </w:r>
      <w:r w:rsidR="00AD5842">
        <w:rPr>
          <w:lang w:bidi="en-US"/>
        </w:rPr>
        <w:t xml:space="preserve"> </w:t>
      </w:r>
      <w:r w:rsidR="004C770C" w:rsidRPr="00CD6A7E">
        <w:rPr>
          <w:lang w:bidi="en-US"/>
        </w:rPr>
        <w:t>Conversion Errors [</w:t>
      </w:r>
      <w:commentRangeStart w:id="241"/>
      <w:r w:rsidR="004C770C" w:rsidRPr="00CD6A7E">
        <w:rPr>
          <w:lang w:bidi="en-US"/>
        </w:rPr>
        <w:t>FLC</w:t>
      </w:r>
      <w:commentRangeEnd w:id="241"/>
      <w:r w:rsidR="00821CF5">
        <w:rPr>
          <w:rStyle w:val="CommentReference"/>
          <w:rFonts w:asciiTheme="minorHAnsi" w:eastAsiaTheme="minorEastAsia" w:hAnsiTheme="minorHAnsi" w:cstheme="minorBidi"/>
          <w:b w:val="0"/>
        </w:rPr>
        <w:commentReference w:id="241"/>
      </w:r>
      <w:r w:rsidR="004C770C" w:rsidRPr="00CD6A7E">
        <w:rPr>
          <w:lang w:bidi="en-US"/>
        </w:rPr>
        <w:t>]</w:t>
      </w:r>
      <w:bookmarkEnd w:id="239"/>
      <w:bookmarkEnd w:id="240"/>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commentRangeStart w:id="242"/>
      <w:r w:rsidR="004C770C" w:rsidRPr="00CD6A7E">
        <w:rPr>
          <w:lang w:bidi="en-US"/>
        </w:rPr>
        <w:t>Applicability to language</w:t>
      </w:r>
      <w:commentRangeEnd w:id="242"/>
      <w:r w:rsidR="005F0C6C">
        <w:rPr>
          <w:rStyle w:val="CommentReference"/>
          <w:rFonts w:asciiTheme="minorHAnsi" w:eastAsiaTheme="minorEastAsia" w:hAnsiTheme="minorHAnsi" w:cstheme="minorBidi"/>
          <w:b w:val="0"/>
          <w:bCs w:val="0"/>
        </w:rPr>
        <w:commentReference w:id="242"/>
      </w:r>
    </w:p>
    <w:p w14:paraId="7DD588E6" w14:textId="1BD6B219" w:rsidR="00B80CF7" w:rsidRDefault="00B80CF7" w:rsidP="004C770C">
      <w:pPr>
        <w:rPr>
          <w:ins w:id="243" w:author="Stephen Michell" w:date="2019-09-26T11:35:00Z"/>
        </w:rPr>
      </w:pPr>
      <w:ins w:id="244" w:author="Stephen Michell" w:date="2019-09-26T11:36:00Z">
        <w:r>
          <w:t xml:space="preserve">The problem identified in TR 62443-1 clause 6.6 related to integer-based conversions </w:t>
        </w:r>
        <w:commentRangeStart w:id="245"/>
        <w:r>
          <w:t>does</w:t>
        </w:r>
      </w:ins>
      <w:commentRangeEnd w:id="245"/>
      <w:r w:rsidR="00C729B0">
        <w:rPr>
          <w:rStyle w:val="CommentReference"/>
        </w:rPr>
        <w:commentReference w:id="245"/>
      </w:r>
      <w:ins w:id="246" w:author="Stephen Michell" w:date="2019-09-26T11:36:00Z">
        <w:r>
          <w:t xml:space="preserve"> apply in Python </w:t>
        </w:r>
      </w:ins>
      <w:ins w:id="247" w:author="Stephen Michell" w:date="2019-09-26T11:37:00Z">
        <w:r>
          <w:t>since python seamlessly handles integers as described below:</w:t>
        </w:r>
      </w:ins>
    </w:p>
    <w:p w14:paraId="70134511" w14:textId="12B9D2B8" w:rsidR="004C770C" w:rsidRPr="00CD6A7E" w:rsidRDefault="004C770C">
      <w:pPr>
        <w:pStyle w:val="ListParagraph"/>
        <w:numPr>
          <w:ilvl w:val="0"/>
          <w:numId w:val="610"/>
        </w:numPr>
        <w:pPrChange w:id="248" w:author="Stephen Michell" w:date="2019-09-26T11:38:00Z">
          <w:pPr/>
        </w:pPrChange>
      </w:pPr>
      <w:commentRangeStart w:id="249"/>
      <w:commentRangeStart w:id="250"/>
      <w:r w:rsidRPr="00CD6A7E">
        <w:t>Python converts numbers to a common type before performing any arithmetic operations. The common type is coerced using the following rules as defined in the standard (</w:t>
      </w:r>
      <w:commentRangeStart w:id="251"/>
      <w:r w:rsidR="00561A3D" w:rsidRPr="00B80CF7">
        <w:fldChar w:fldCharType="begin"/>
      </w:r>
      <w:r w:rsidR="00561A3D">
        <w:instrText xml:space="preserve"> HYPERLINK "http://docs.python.org/release/1.4/ref/ref5.html" </w:instrText>
      </w:r>
      <w:r w:rsidR="00561A3D" w:rsidRPr="00B80CF7">
        <w:fldChar w:fldCharType="separate"/>
      </w:r>
      <w:r w:rsidRPr="00B80CF7">
        <w:rPr>
          <w:color w:val="0000FF"/>
          <w:u w:val="single"/>
        </w:rPr>
        <w:t>http://docs.python.org/release/1.4/ref/ref5.html</w:t>
      </w:r>
      <w:r w:rsidR="00561A3D" w:rsidRPr="00B80CF7">
        <w:rPr>
          <w:color w:val="0000FF"/>
          <w:u w:val="single"/>
        </w:rPr>
        <w:fldChar w:fldCharType="end"/>
      </w:r>
      <w:commentRangeEnd w:id="249"/>
      <w:commentRangeEnd w:id="251"/>
      <w:r w:rsidR="00F359AE">
        <w:rPr>
          <w:rStyle w:val="CommentReference"/>
        </w:rPr>
        <w:commentReference w:id="249"/>
      </w:r>
      <w:commentRangeEnd w:id="250"/>
      <w:r w:rsidR="00A1273A">
        <w:rPr>
          <w:rStyle w:val="CommentReference"/>
        </w:rPr>
        <w:commentReference w:id="250"/>
      </w:r>
      <w:r w:rsidR="00821CF5">
        <w:rPr>
          <w:rStyle w:val="CommentReference"/>
        </w:rPr>
        <w:commentReference w:id="251"/>
      </w:r>
      <w:r w:rsidRPr="00B80CF7">
        <w:rPr>
          <w:color w:val="0000FF"/>
          <w:u w:val="single"/>
        </w:rPr>
        <w:t>)</w:t>
      </w:r>
      <w:r w:rsidRPr="00CD6A7E">
        <w:t>:</w:t>
      </w:r>
    </w:p>
    <w:p w14:paraId="2E4D942A"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2"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lastRenderedPageBreak/>
        <w:t>If either argument is a complex number, the other is converted to the complex type;</w:t>
      </w:r>
    </w:p>
    <w:p w14:paraId="7139D3D1"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3"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 xml:space="preserve">otherwise, if either argument is a </w:t>
      </w:r>
      <w:proofErr w:type="gramStart"/>
      <w:r w:rsidRPr="008F5A32">
        <w:rPr>
          <w:rFonts w:ascii="Calibri" w:eastAsia="Times New Roman" w:hAnsi="Calibri" w:cs="Calibri"/>
          <w:kern w:val="28"/>
        </w:rPr>
        <w:t>floating point</w:t>
      </w:r>
      <w:proofErr w:type="gramEnd"/>
      <w:r w:rsidRPr="008F5A32">
        <w:rPr>
          <w:rFonts w:ascii="Calibri" w:eastAsia="Times New Roman" w:hAnsi="Calibri" w:cs="Calibri"/>
          <w:kern w:val="28"/>
        </w:rPr>
        <w:t xml:space="preserve"> number, the other is converted to floating point;</w:t>
      </w:r>
    </w:p>
    <w:p w14:paraId="527FDA7B"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4"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otherwise, if either argument is a long integer, the other is converted to long integer;</w:t>
      </w:r>
    </w:p>
    <w:p w14:paraId="0DED8DB5"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5"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otherwise, both must be plain integers and no conversion is necessary.</w:t>
      </w:r>
    </w:p>
    <w:p w14:paraId="6D62173E" w14:textId="77777777" w:rsidR="004C770C" w:rsidRPr="00CD6A7E" w:rsidRDefault="004C770C">
      <w:pPr>
        <w:spacing w:before="240"/>
        <w:ind w:left="806"/>
        <w:pPrChange w:id="256" w:author="Stephen Michell" w:date="2019-09-26T11:38:00Z">
          <w:pPr>
            <w:spacing w:before="240"/>
          </w:pPr>
        </w:pPrChange>
      </w:pPr>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pPr>
        <w:ind w:left="806"/>
        <w:pPrChange w:id="257" w:author="Stephen Michell" w:date="2019-09-26T11:38:00Z">
          <w:pPr/>
        </w:pPrChange>
      </w:pPr>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pPr>
        <w:widowControl w:val="0"/>
        <w:suppressLineNumbers/>
        <w:overflowPunct w:val="0"/>
        <w:adjustRightInd w:val="0"/>
        <w:spacing w:after="0"/>
        <w:ind w:left="806" w:firstLine="720"/>
        <w:rPr>
          <w:rFonts w:ascii="Courier New" w:eastAsia="Times New Roman" w:hAnsi="Courier New" w:cs="Courier New"/>
          <w:kern w:val="28"/>
        </w:rPr>
        <w:pPrChange w:id="258" w:author="Stephen Michell" w:date="2019-09-26T11:38:00Z">
          <w:pPr>
            <w:widowControl w:val="0"/>
            <w:suppressLineNumbers/>
            <w:overflowPunct w:val="0"/>
            <w:adjustRightInd w:val="0"/>
            <w:spacing w:after="0"/>
            <w:ind w:firstLine="720"/>
          </w:pPr>
        </w:pPrChange>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(no loss of precision)</w:t>
      </w:r>
    </w:p>
    <w:p w14:paraId="501B7E6E" w14:textId="77777777" w:rsidR="004C770C" w:rsidRPr="00CD6A7E" w:rsidRDefault="004C770C">
      <w:pPr>
        <w:widowControl w:val="0"/>
        <w:suppressLineNumbers/>
        <w:overflowPunct w:val="0"/>
        <w:adjustRightInd w:val="0"/>
        <w:spacing w:after="240"/>
        <w:ind w:left="806" w:firstLine="720"/>
        <w:rPr>
          <w:rFonts w:ascii="Courier New" w:eastAsia="Times New Roman" w:hAnsi="Courier New" w:cs="Courier New"/>
          <w:kern w:val="28"/>
        </w:rPr>
        <w:pPrChange w:id="259" w:author="Stephen Michell" w:date="2019-09-26T11:38: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(precision lost)</w:t>
      </w:r>
    </w:p>
    <w:p w14:paraId="49CE1D00" w14:textId="167B31D7" w:rsidR="004C770C" w:rsidRDefault="004C770C">
      <w:pPr>
        <w:tabs>
          <w:tab w:val="left" w:pos="6210"/>
        </w:tabs>
        <w:ind w:left="806"/>
        <w:rPr>
          <w:ins w:id="260" w:author="Stephen Michell" w:date="2019-09-26T11:38:00Z"/>
        </w:rPr>
        <w:pPrChange w:id="261" w:author="Stephen Michell" w:date="2019-09-26T11:38:00Z">
          <w:pPr>
            <w:tabs>
              <w:tab w:val="left" w:pos="6210"/>
            </w:tabs>
          </w:pPr>
        </w:pPrChange>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F33C6E5" w14:textId="47B46D21" w:rsidR="00B80CF7" w:rsidRDefault="00023969" w:rsidP="004C770C">
      <w:pPr>
        <w:tabs>
          <w:tab w:val="left" w:pos="6210"/>
        </w:tabs>
        <w:rPr>
          <w:ins w:id="262" w:author="Stephen Michell" w:date="2019-09-26T11:50:00Z"/>
        </w:rPr>
      </w:pPr>
      <w:ins w:id="263" w:author="Stephen Michell" w:date="2019-09-26T11:38:00Z">
        <w:r>
          <w:t>The vulnerability described</w:t>
        </w:r>
      </w:ins>
      <w:ins w:id="264" w:author="Stephen Michell" w:date="2019-09-26T11:39:00Z">
        <w:r>
          <w:t xml:space="preserve"> in TR 24772-1 related to conversion between semantically incompatible types is applicable to Python, which does not </w:t>
        </w:r>
      </w:ins>
      <w:ins w:id="265" w:author="Stephen Michell" w:date="2019-09-26T11:40:00Z">
        <w:r>
          <w:t>express this notion, e.g. distinguishing feet from meters.</w:t>
        </w:r>
      </w:ins>
      <w:ins w:id="266" w:author="Stephen Michell" w:date="2019-09-26T12:28:00Z">
        <w:r w:rsidR="00571178">
          <w:t xml:space="preserve"> The application developer can implement</w:t>
        </w:r>
      </w:ins>
      <w:ins w:id="267" w:author="Stephen Michell" w:date="2019-09-26T12:29:00Z">
        <w:r w:rsidR="00571178">
          <w:t xml:space="preserve"> such mechanisms by wrapping important types in classes and explicitly checking class types before performing conversions, as shown by a simple example</w:t>
        </w:r>
      </w:ins>
      <w:ins w:id="268" w:author="Stephen Michell" w:date="2019-09-26T12:30:00Z">
        <w:r w:rsidR="00571178">
          <w:t xml:space="preserve"> below.</w:t>
        </w:r>
      </w:ins>
      <w:ins w:id="269" w:author="Stephen Michell" w:date="2019-09-26T12:29:00Z">
        <w:r w:rsidR="00571178">
          <w:t xml:space="preserve"> </w:t>
        </w:r>
      </w:ins>
    </w:p>
    <w:p w14:paraId="364F36CF" w14:textId="74BC9A48" w:rsidR="004A3567" w:rsidRDefault="004A3567" w:rsidP="004C770C">
      <w:pPr>
        <w:tabs>
          <w:tab w:val="left" w:pos="6210"/>
        </w:tabs>
        <w:rPr>
          <w:ins w:id="270" w:author="Stephen Michell" w:date="2019-09-26T11:57:00Z"/>
        </w:rPr>
      </w:pPr>
      <w:ins w:id="271" w:author="Stephen Michell" w:date="2019-09-26T11:50:00Z">
        <w:r>
          <w:t xml:space="preserve">       </w:t>
        </w:r>
      </w:ins>
      <w:ins w:id="272" w:author="Stephen Michell" w:date="2019-09-26T11:57:00Z">
        <w:r>
          <w:t xml:space="preserve">def </w:t>
        </w:r>
        <w:proofErr w:type="spellStart"/>
        <w:r>
          <w:t>feet_to_meters</w:t>
        </w:r>
        <w:proofErr w:type="spellEnd"/>
        <w:r>
          <w:t>(</w:t>
        </w:r>
        <w:commentRangeStart w:id="273"/>
        <w:r>
          <w:t>source</w:t>
        </w:r>
      </w:ins>
      <w:commentRangeEnd w:id="273"/>
      <w:r w:rsidR="00C729B0">
        <w:rPr>
          <w:rStyle w:val="CommentReference"/>
        </w:rPr>
        <w:commentReference w:id="273"/>
      </w:r>
      <w:ins w:id="274" w:author="Stephen Michell" w:date="2019-09-26T11:57:00Z">
        <w:r>
          <w:t>);</w:t>
        </w:r>
      </w:ins>
    </w:p>
    <w:p w14:paraId="48212EE7" w14:textId="42089E1B" w:rsidR="004A3567" w:rsidRDefault="004A3567" w:rsidP="004C770C">
      <w:pPr>
        <w:tabs>
          <w:tab w:val="left" w:pos="6210"/>
        </w:tabs>
        <w:rPr>
          <w:ins w:id="275" w:author="Stephen Michell" w:date="2019-09-26T11:57:00Z"/>
        </w:rPr>
      </w:pPr>
      <w:ins w:id="276" w:author="Stephen Michell" w:date="2019-09-26T11:57:00Z">
        <w:r>
          <w:t xml:space="preserve">        </w:t>
        </w:r>
      </w:ins>
      <w:ins w:id="277" w:author="Stephen Michell" w:date="2019-09-26T11:50:00Z">
        <w:r>
          <w:t xml:space="preserve"> </w:t>
        </w:r>
      </w:ins>
      <w:ins w:id="278" w:author="Stephen Michell" w:date="2019-09-26T11:57:00Z">
        <w:r>
          <w:t xml:space="preserve">    </w:t>
        </w:r>
      </w:ins>
      <w:ins w:id="279" w:author="Stephen Michell" w:date="2019-09-26T11:50:00Z">
        <w:r>
          <w:t xml:space="preserve"> </w:t>
        </w:r>
      </w:ins>
      <w:ins w:id="280" w:author="Stephen Michell" w:date="2019-09-26T12:00:00Z">
        <w:r>
          <w:t xml:space="preserve">return </w:t>
        </w:r>
      </w:ins>
      <w:ins w:id="281" w:author="Stephen Michell" w:date="2019-09-26T11:57:00Z">
        <w:r>
          <w:t>source/</w:t>
        </w:r>
      </w:ins>
      <w:ins w:id="282" w:author="Stephen Michell" w:date="2019-09-26T11:58:00Z">
        <w:r>
          <w:t>3.</w:t>
        </w:r>
      </w:ins>
      <w:ins w:id="283" w:author="Stephen Michell" w:date="2019-09-26T12:00:00Z">
        <w:r>
          <w:t>3</w:t>
        </w:r>
      </w:ins>
    </w:p>
    <w:p w14:paraId="79DFD609" w14:textId="6FA93E04" w:rsidR="002427C5" w:rsidRDefault="002427C5" w:rsidP="00F60984">
      <w:pPr>
        <w:tabs>
          <w:tab w:val="left" w:pos="6210"/>
        </w:tabs>
        <w:rPr>
          <w:ins w:id="284" w:author="Stephen Michell" w:date="2019-09-26T12:13:00Z"/>
        </w:rPr>
      </w:pPr>
      <w:ins w:id="285" w:author="Stephen Michell" w:date="2019-09-26T12:13:00Z">
        <w:r>
          <w:t>def Class feet;</w:t>
        </w:r>
      </w:ins>
    </w:p>
    <w:p w14:paraId="4ABD14B7" w14:textId="68123653" w:rsidR="002427C5" w:rsidRDefault="002427C5" w:rsidP="00F60984">
      <w:pPr>
        <w:tabs>
          <w:tab w:val="left" w:pos="6210"/>
        </w:tabs>
        <w:rPr>
          <w:ins w:id="286" w:author="Stephen Michell" w:date="2019-09-26T12:12:00Z"/>
        </w:rPr>
      </w:pPr>
      <w:ins w:id="287" w:author="Stephen Michell" w:date="2019-09-26T12:13:00Z">
        <w:r>
          <w:t xml:space="preserve">    </w:t>
        </w:r>
      </w:ins>
      <w:ins w:id="288" w:author="Stephen Michell" w:date="2019-09-26T12:31:00Z">
        <w:r w:rsidR="00571178">
          <w:t>ft</w:t>
        </w:r>
      </w:ins>
      <w:ins w:id="289" w:author="Stephen Michell" w:date="2019-09-26T12:14:00Z">
        <w:r>
          <w:t xml:space="preserve"> = 0</w:t>
        </w:r>
      </w:ins>
      <w:ins w:id="290" w:author="Stephen Michell" w:date="2019-09-26T12:15:00Z">
        <w:r>
          <w:t>.0</w:t>
        </w:r>
      </w:ins>
    </w:p>
    <w:p w14:paraId="381F3CDE" w14:textId="26D5C991" w:rsidR="002427C5" w:rsidRDefault="002427C5" w:rsidP="00F60984">
      <w:pPr>
        <w:tabs>
          <w:tab w:val="left" w:pos="6210"/>
        </w:tabs>
        <w:rPr>
          <w:ins w:id="291" w:author="Stephen Michell" w:date="2019-09-26T12:15:00Z"/>
        </w:rPr>
      </w:pPr>
      <w:ins w:id="292" w:author="Stephen Michell" w:date="2019-09-26T12:15:00Z">
        <w:r>
          <w:t>def class meters</w:t>
        </w:r>
      </w:ins>
    </w:p>
    <w:p w14:paraId="35E49D91" w14:textId="4471A69F" w:rsidR="002427C5" w:rsidRDefault="002427C5" w:rsidP="00F60984">
      <w:pPr>
        <w:tabs>
          <w:tab w:val="left" w:pos="6210"/>
        </w:tabs>
        <w:rPr>
          <w:ins w:id="293" w:author="Stephen Michell" w:date="2019-09-26T12:15:00Z"/>
        </w:rPr>
      </w:pPr>
      <w:ins w:id="294" w:author="Stephen Michell" w:date="2019-09-26T12:15:00Z">
        <w:r>
          <w:t xml:space="preserve">    </w:t>
        </w:r>
      </w:ins>
      <w:ins w:id="295" w:author="Stephen Michell" w:date="2019-09-26T12:31:00Z">
        <w:r w:rsidR="00571178">
          <w:t>m</w:t>
        </w:r>
      </w:ins>
      <w:ins w:id="296" w:author="Stephen Michell" w:date="2019-09-26T12:15:00Z">
        <w:r>
          <w:t xml:space="preserve"> = 0.0</w:t>
        </w:r>
      </w:ins>
    </w:p>
    <w:p w14:paraId="7D11DE81" w14:textId="216EE219" w:rsidR="00F60984" w:rsidRDefault="00F60984" w:rsidP="00F60984">
      <w:pPr>
        <w:tabs>
          <w:tab w:val="left" w:pos="6210"/>
        </w:tabs>
        <w:rPr>
          <w:ins w:id="297" w:author="Stephen Michell" w:date="2019-09-26T12:02:00Z"/>
        </w:rPr>
      </w:pPr>
      <w:ins w:id="298" w:author="Stephen Michell" w:date="2019-09-26T12:02:00Z">
        <w:r>
          <w:t xml:space="preserve">def </w:t>
        </w:r>
        <w:proofErr w:type="spellStart"/>
        <w:r>
          <w:t>feet_to_</w:t>
        </w:r>
        <w:proofErr w:type="gramStart"/>
        <w:r>
          <w:t>meters</w:t>
        </w:r>
        <w:proofErr w:type="spellEnd"/>
        <w:r>
          <w:t>(</w:t>
        </w:r>
        <w:proofErr w:type="gramEnd"/>
        <w:r>
          <w:t>source</w:t>
        </w:r>
      </w:ins>
      <w:ins w:id="299" w:author="Stephen Michell" w:date="2019-09-26T12:03:00Z">
        <w:r>
          <w:t xml:space="preserve">, </w:t>
        </w:r>
        <w:proofErr w:type="spellStart"/>
        <w:r>
          <w:t>dest</w:t>
        </w:r>
      </w:ins>
      <w:proofErr w:type="spellEnd"/>
      <w:ins w:id="300" w:author="Stephen Michell" w:date="2019-09-26T12:02:00Z">
        <w:r>
          <w:t>);</w:t>
        </w:r>
      </w:ins>
    </w:p>
    <w:p w14:paraId="1D29D38C" w14:textId="35EBD8DD" w:rsidR="00F60984" w:rsidRDefault="002427C5" w:rsidP="00F60984">
      <w:pPr>
        <w:tabs>
          <w:tab w:val="left" w:pos="6210"/>
        </w:tabs>
        <w:rPr>
          <w:ins w:id="301" w:author="Stephen Michell" w:date="2019-09-26T12:26:00Z"/>
        </w:rPr>
      </w:pPr>
      <w:ins w:id="302" w:author="Stephen Michell" w:date="2019-09-26T12:16:00Z">
        <w:r>
          <w:t xml:space="preserve">         </w:t>
        </w:r>
      </w:ins>
      <w:proofErr w:type="spellStart"/>
      <w:ins w:id="303" w:author="Stephen Michell" w:date="2019-09-26T12:17:00Z">
        <w:r>
          <w:t>dest</w:t>
        </w:r>
      </w:ins>
      <w:ins w:id="304" w:author="Stephen Michell" w:date="2019-09-26T12:18:00Z">
        <w:r>
          <w:t>.</w:t>
        </w:r>
      </w:ins>
      <w:ins w:id="305" w:author="Stephen Michell" w:date="2019-09-26T12:31:00Z">
        <w:r w:rsidR="00571178">
          <w:t>m</w:t>
        </w:r>
      </w:ins>
      <w:proofErr w:type="spellEnd"/>
      <w:ins w:id="306" w:author="Stephen Michell" w:date="2019-09-26T12:17:00Z">
        <w:r>
          <w:t xml:space="preserve"> = </w:t>
        </w:r>
        <w:proofErr w:type="spellStart"/>
        <w:proofErr w:type="gramStart"/>
        <w:r>
          <w:t>source</w:t>
        </w:r>
      </w:ins>
      <w:ins w:id="307" w:author="Stephen Michell" w:date="2019-09-26T12:18:00Z">
        <w:r>
          <w:t>.</w:t>
        </w:r>
      </w:ins>
      <w:ins w:id="308" w:author="Stephen Michell" w:date="2019-09-26T12:31:00Z">
        <w:r w:rsidR="00571178">
          <w:t>ft</w:t>
        </w:r>
      </w:ins>
      <w:proofErr w:type="spellEnd"/>
      <w:proofErr w:type="gramEnd"/>
      <w:ins w:id="309" w:author="Stephen Michell" w:date="2019-09-26T12:18:00Z">
        <w:r>
          <w:t>/3.3</w:t>
        </w:r>
      </w:ins>
    </w:p>
    <w:p w14:paraId="0166D98C" w14:textId="41CA9C0C" w:rsidR="00571178" w:rsidRDefault="00571178" w:rsidP="00F60984">
      <w:pPr>
        <w:tabs>
          <w:tab w:val="left" w:pos="6210"/>
        </w:tabs>
        <w:rPr>
          <w:ins w:id="310" w:author="Stephen Michell" w:date="2019-09-26T12:26:00Z"/>
        </w:rPr>
      </w:pPr>
      <w:ins w:id="311" w:author="Stephen Michell" w:date="2019-09-26T12:26:00Z">
        <w:r>
          <w:t xml:space="preserve">    else</w:t>
        </w:r>
      </w:ins>
    </w:p>
    <w:p w14:paraId="07DA284E" w14:textId="115D0075" w:rsidR="002427C5" w:rsidRDefault="00571178" w:rsidP="00F60984">
      <w:pPr>
        <w:tabs>
          <w:tab w:val="left" w:pos="6210"/>
        </w:tabs>
        <w:rPr>
          <w:ins w:id="312" w:author="Stephen Michell" w:date="2019-09-26T12:18:00Z"/>
        </w:rPr>
      </w:pPr>
      <w:ins w:id="313" w:author="Stephen Michell" w:date="2019-09-26T12:26:00Z">
        <w:r>
          <w:t xml:space="preserve">        throw </w:t>
        </w:r>
        <w:proofErr w:type="spellStart"/>
        <w:r>
          <w:t>conversion_error</w:t>
        </w:r>
      </w:ins>
      <w:proofErr w:type="spellEnd"/>
    </w:p>
    <w:p w14:paraId="065B74A9" w14:textId="6D415448" w:rsidR="002427C5" w:rsidRDefault="002427C5" w:rsidP="00F60984">
      <w:pPr>
        <w:tabs>
          <w:tab w:val="left" w:pos="6210"/>
        </w:tabs>
        <w:rPr>
          <w:ins w:id="314" w:author="Stephen Michell" w:date="2019-09-26T12:18:00Z"/>
        </w:rPr>
      </w:pPr>
      <w:ins w:id="315" w:author="Stephen Michell" w:date="2019-09-26T12:19:00Z">
        <w:r>
          <w:t xml:space="preserve">f = </w:t>
        </w:r>
      </w:ins>
      <w:ins w:id="316" w:author="Stephen Michell" w:date="2019-09-26T12:20:00Z">
        <w:r>
          <w:t xml:space="preserve">new </w:t>
        </w:r>
        <w:proofErr w:type="gramStart"/>
        <w:r>
          <w:t>feet(</w:t>
        </w:r>
        <w:proofErr w:type="gramEnd"/>
        <w:r>
          <w:t>5.0)</w:t>
        </w:r>
      </w:ins>
    </w:p>
    <w:p w14:paraId="31E44DC9" w14:textId="193CE5D4" w:rsidR="002427C5" w:rsidRDefault="002427C5" w:rsidP="00F60984">
      <w:pPr>
        <w:tabs>
          <w:tab w:val="left" w:pos="6210"/>
        </w:tabs>
        <w:rPr>
          <w:ins w:id="317" w:author="Stephen Michell" w:date="2019-09-26T12:20:00Z"/>
        </w:rPr>
      </w:pPr>
      <w:ins w:id="318" w:author="Stephen Michell" w:date="2019-09-26T12:20:00Z">
        <w:r>
          <w:t>m = new meters</w:t>
        </w:r>
      </w:ins>
    </w:p>
    <w:p w14:paraId="5049BA46" w14:textId="09223FA6" w:rsidR="002427C5" w:rsidRDefault="002427C5" w:rsidP="00F60984">
      <w:pPr>
        <w:tabs>
          <w:tab w:val="left" w:pos="6210"/>
        </w:tabs>
        <w:rPr>
          <w:ins w:id="319" w:author="Stephen Michell" w:date="2019-09-26T12:21:00Z"/>
        </w:rPr>
      </w:pPr>
      <w:proofErr w:type="spellStart"/>
      <w:ins w:id="320" w:author="Stephen Michell" w:date="2019-09-26T12:20:00Z">
        <w:r>
          <w:t>feet_to_meters</w:t>
        </w:r>
        <w:proofErr w:type="spellEnd"/>
        <w:r>
          <w:t>(</w:t>
        </w:r>
      </w:ins>
      <w:proofErr w:type="spellStart"/>
      <w:proofErr w:type="gramStart"/>
      <w:ins w:id="321" w:author="Stephen Michell" w:date="2019-09-26T12:21:00Z">
        <w:r>
          <w:t>f,m</w:t>
        </w:r>
        <w:proofErr w:type="spellEnd"/>
        <w:proofErr w:type="gramEnd"/>
        <w:r>
          <w:t>)</w:t>
        </w:r>
      </w:ins>
    </w:p>
    <w:p w14:paraId="01F07BCE" w14:textId="5482D3F9" w:rsidR="002427C5" w:rsidRDefault="002427C5" w:rsidP="00F60984">
      <w:pPr>
        <w:tabs>
          <w:tab w:val="left" w:pos="6210"/>
        </w:tabs>
        <w:rPr>
          <w:ins w:id="322" w:author="Stephen Michell" w:date="2019-09-26T12:22:00Z"/>
        </w:rPr>
      </w:pPr>
      <w:ins w:id="323" w:author="Stephen Michell" w:date="2019-09-26T12:21:00Z">
        <w:r>
          <w:lastRenderedPageBreak/>
          <w:t xml:space="preserve">print </w:t>
        </w:r>
        <w:proofErr w:type="spellStart"/>
        <w:r>
          <w:t>m.val</w:t>
        </w:r>
      </w:ins>
      <w:proofErr w:type="spellEnd"/>
    </w:p>
    <w:p w14:paraId="3A0ACFE0" w14:textId="71170F64" w:rsidR="00571178" w:rsidRDefault="00571178" w:rsidP="00F60984">
      <w:pPr>
        <w:tabs>
          <w:tab w:val="left" w:pos="6210"/>
        </w:tabs>
        <w:rPr>
          <w:ins w:id="324" w:author="Stephen Michell" w:date="2019-09-26T12:05:00Z"/>
        </w:rPr>
      </w:pPr>
      <w:proofErr w:type="spellStart"/>
      <w:ins w:id="325" w:author="Stephen Michell" w:date="2019-09-26T12:22:00Z">
        <w:r>
          <w:t>feet_to_</w:t>
        </w:r>
        <w:proofErr w:type="gramStart"/>
        <w:r>
          <w:t>meters</w:t>
        </w:r>
        <w:proofErr w:type="spellEnd"/>
        <w:r>
          <w:t>(</w:t>
        </w:r>
        <w:proofErr w:type="gramEnd"/>
        <w:r>
          <w:t>6.0,</w:t>
        </w:r>
      </w:ins>
      <w:ins w:id="326" w:author="Stephen Michell" w:date="2019-09-26T12:23:00Z">
        <w:r>
          <w:t xml:space="preserve"> </w:t>
        </w:r>
      </w:ins>
      <w:ins w:id="327" w:author="Stephen Michell" w:date="2019-09-26T12:22:00Z">
        <w:r>
          <w:t>m)</w:t>
        </w:r>
      </w:ins>
    </w:p>
    <w:p w14:paraId="3191EB8E" w14:textId="436B0509" w:rsidR="00F60984" w:rsidRDefault="00F60984" w:rsidP="00F60984">
      <w:pPr>
        <w:tabs>
          <w:tab w:val="left" w:pos="6210"/>
        </w:tabs>
        <w:rPr>
          <w:ins w:id="328" w:author="Stephen Michell" w:date="2019-09-26T12:32:00Z"/>
        </w:rPr>
      </w:pPr>
      <w:ins w:id="329" w:author="Stephen Michell" w:date="2019-09-26T12:05:00Z">
        <w:r>
          <w:t xml:space="preserve">                   </w:t>
        </w:r>
      </w:ins>
      <w:proofErr w:type="spellStart"/>
      <w:ins w:id="330" w:author="Stephen Michell" w:date="2019-09-26T12:03:00Z">
        <w:r>
          <w:t>dest</w:t>
        </w:r>
      </w:ins>
      <w:ins w:id="331" w:author="Stephen Michell" w:date="2019-09-26T12:12:00Z">
        <w:r w:rsidR="002427C5">
          <w:t>.val</w:t>
        </w:r>
      </w:ins>
      <w:proofErr w:type="spellEnd"/>
      <w:ins w:id="332" w:author="Stephen Michell" w:date="2019-09-26T12:03:00Z">
        <w:r>
          <w:t xml:space="preserve"> =</w:t>
        </w:r>
      </w:ins>
      <w:ins w:id="333" w:author="Stephen Michell" w:date="2019-09-26T12:02:00Z">
        <w:r>
          <w:t xml:space="preserve"> </w:t>
        </w:r>
        <w:proofErr w:type="spellStart"/>
        <w:r>
          <w:t>source</w:t>
        </w:r>
      </w:ins>
      <w:ins w:id="334" w:author="Stephen Michell" w:date="2019-09-26T12:03:00Z">
        <w:r>
          <w:t>.val</w:t>
        </w:r>
        <w:proofErr w:type="spellEnd"/>
        <w:r>
          <w:t xml:space="preserve"> </w:t>
        </w:r>
      </w:ins>
      <w:ins w:id="335" w:author="Stephen Michell" w:date="2019-09-26T12:02:00Z">
        <w:r>
          <w:t>/3.3</w:t>
        </w:r>
      </w:ins>
    </w:p>
    <w:p w14:paraId="7BAD0634" w14:textId="6E76DB88" w:rsidR="00386BCC" w:rsidRDefault="00386BCC" w:rsidP="00F60984">
      <w:pPr>
        <w:tabs>
          <w:tab w:val="left" w:pos="6210"/>
        </w:tabs>
        <w:rPr>
          <w:ins w:id="336" w:author="Stephen Michell" w:date="2019-09-26T12:02:00Z"/>
        </w:rPr>
      </w:pPr>
      <w:ins w:id="337" w:author="Stephen Michell" w:date="2019-09-26T12:32:00Z">
        <w:r>
          <w:t xml:space="preserve">AI – Sean </w:t>
        </w:r>
      </w:ins>
      <w:ins w:id="338" w:author="Stephen Michell" w:date="2019-09-26T12:33:00Z">
        <w:r>
          <w:t>–</w:t>
        </w:r>
      </w:ins>
      <w:ins w:id="339" w:author="Stephen Michell" w:date="2019-09-26T12:32:00Z">
        <w:r>
          <w:t xml:space="preserve"> </w:t>
        </w:r>
      </w:ins>
      <w:ins w:id="340" w:author="Stephen Michell" w:date="2019-09-26T12:33:00Z">
        <w:r>
          <w:t>give actual sample code</w:t>
        </w:r>
      </w:ins>
      <w:ins w:id="341" w:author="Stephen Michell" w:date="2019-09-26T12:36:00Z">
        <w:r>
          <w:t xml:space="preserve"> that explores the ideas above.</w:t>
        </w:r>
      </w:ins>
    </w:p>
    <w:p w14:paraId="70E273C8" w14:textId="77777777" w:rsidR="004A3567" w:rsidRPr="00CD6A7E" w:rsidRDefault="004A3567" w:rsidP="004C770C">
      <w:pPr>
        <w:tabs>
          <w:tab w:val="left" w:pos="6210"/>
        </w:tabs>
      </w:pP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8F5A3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
      </w:pPr>
      <w:del w:id="342" w:author="Sean McDonagh" w:date="2019-04-25T11:30:00Z">
        <w:r w:rsidRPr="008F5A32" w:rsidDel="00D01002">
          <w:rPr>
            <w:rFonts w:ascii="Calibri" w:eastAsia="Times New Roman" w:hAnsi="Calibri"/>
            <w:bCs/>
          </w:rPr>
          <w:delText>Follow the guidance of</w:delText>
        </w:r>
      </w:del>
      <w:r w:rsidR="00D01002">
        <w:rPr>
          <w:rFonts w:ascii="Calibri" w:eastAsia="Times New Roman" w:hAnsi="Calibri"/>
          <w:bCs/>
        </w:rPr>
        <w:t>Follow the guidance contained in</w:t>
      </w:r>
      <w:r w:rsidRPr="008F5A32">
        <w:rPr>
          <w:rFonts w:ascii="Calibri" w:eastAsia="Times New Roman" w:hAnsi="Calibri"/>
          <w:bCs/>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5D7DD266" w:rsidR="004C770C" w:rsidRPr="00023969" w:rsidRDefault="004C770C" w:rsidP="004C770C">
      <w:pPr>
        <w:pStyle w:val="ListParagraph"/>
        <w:widowControl w:val="0"/>
        <w:numPr>
          <w:ilvl w:val="0"/>
          <w:numId w:val="385"/>
        </w:numPr>
        <w:suppressLineNumbers/>
        <w:overflowPunct w:val="0"/>
        <w:adjustRightInd w:val="0"/>
        <w:spacing w:after="120"/>
        <w:rPr>
          <w:ins w:id="343" w:author="Stephen Michell" w:date="2019-09-26T11:41:00Z"/>
          <w:rFonts w:ascii="Calibri" w:eastAsia="Times New Roman" w:hAnsi="Calibri"/>
          <w:b/>
          <w:bCs/>
          <w:rPrChange w:id="344" w:author="Stephen Michell" w:date="2019-09-26T11:41:00Z">
            <w:rPr>
              <w:ins w:id="345" w:author="Stephen Michell" w:date="2019-09-26T11:41:00Z"/>
              <w:rFonts w:ascii="Calibri" w:eastAsia="Times New Roman" w:hAnsi="Calibri"/>
            </w:rPr>
          </w:rPrChange>
        </w:rPr>
      </w:pPr>
      <w:r w:rsidRPr="007B6289">
        <w:rPr>
          <w:rFonts w:ascii="Calibri" w:eastAsia="Times New Roman" w:hAnsi="Calibri"/>
        </w:rPr>
        <w:t>Be aware of the potential consequences of precision loss when converting from floating point to integer.</w:t>
      </w:r>
    </w:p>
    <w:p w14:paraId="3EFD7AFB" w14:textId="76907690" w:rsidR="00023969" w:rsidRPr="007B6289" w:rsidRDefault="00023969" w:rsidP="004C770C">
      <w:pPr>
        <w:pStyle w:val="ListParagraph"/>
        <w:widowControl w:val="0"/>
        <w:numPr>
          <w:ilvl w:val="0"/>
          <w:numId w:val="385"/>
        </w:numPr>
        <w:suppressLineNumbers/>
        <w:overflowPunct w:val="0"/>
        <w:adjustRightInd w:val="0"/>
        <w:spacing w:after="120"/>
        <w:rPr>
          <w:rFonts w:ascii="Calibri" w:eastAsia="Times New Roman" w:hAnsi="Calibri"/>
          <w:b/>
          <w:bCs/>
        </w:rPr>
      </w:pPr>
      <w:ins w:id="346" w:author="Stephen Michell" w:date="2019-09-26T11:41:00Z">
        <w:r>
          <w:rPr>
            <w:rFonts w:ascii="Calibri" w:eastAsia="Times New Roman" w:hAnsi="Calibri"/>
          </w:rPr>
          <w:t>Design coding strategies that allow the dis</w:t>
        </w:r>
      </w:ins>
      <w:ins w:id="347" w:author="Stephen Michell" w:date="2019-09-26T11:42:00Z">
        <w:r>
          <w:rPr>
            <w:rFonts w:ascii="Calibri" w:eastAsia="Times New Roman" w:hAnsi="Calibri"/>
          </w:rPr>
          <w:t>tinction of semantically incompatible types.</w:t>
        </w:r>
      </w:ins>
    </w:p>
    <w:p w14:paraId="50F608F8" w14:textId="2E5D5DE1" w:rsidR="004C770C" w:rsidRPr="00CD6A7E" w:rsidRDefault="001456BA" w:rsidP="004C770C">
      <w:pPr>
        <w:pStyle w:val="Heading2"/>
        <w:rPr>
          <w:lang w:bidi="en-US"/>
        </w:rPr>
      </w:pPr>
      <w:bookmarkStart w:id="348" w:name="_Toc310518162"/>
      <w:bookmarkStart w:id="349" w:name="_Toc7089377"/>
      <w:r>
        <w:rPr>
          <w:lang w:bidi="en-US"/>
        </w:rPr>
        <w:t>6.7</w:t>
      </w:r>
      <w:r w:rsidR="00AD5842">
        <w:rPr>
          <w:lang w:bidi="en-US"/>
        </w:rPr>
        <w:t xml:space="preserve"> </w:t>
      </w:r>
      <w:r w:rsidR="004C770C" w:rsidRPr="00CD6A7E">
        <w:rPr>
          <w:lang w:bidi="en-US"/>
        </w:rPr>
        <w:t>String Termination [CJM]</w:t>
      </w:r>
      <w:bookmarkEnd w:id="348"/>
      <w:bookmarkEnd w:id="349"/>
    </w:p>
    <w:p w14:paraId="09C2E498" w14:textId="4124BE50" w:rsidR="004C770C" w:rsidRPr="00CD6A7E" w:rsidRDefault="00B00789" w:rsidP="004C770C">
      <w:r>
        <w:t>This vulnerability is not applicable,</w:t>
      </w:r>
      <w:ins w:id="350" w:author="Stephen Michell" w:date="2019-07-16T06:17:00Z">
        <w:r w:rsidR="00F359AE">
          <w:t xml:space="preserve"> as Python does not </w:t>
        </w:r>
      </w:ins>
      <w:ins w:id="351" w:author="Stephen Michell" w:date="2019-07-16T06:19:00Z">
        <w:r w:rsidR="00F359AE">
          <w:t>use null terminated strings.</w:t>
        </w:r>
      </w:ins>
      <w:r w:rsidRPr="00CD6A7E">
        <w:t xml:space="preserve"> </w:t>
      </w:r>
      <w:r w:rsidR="004C770C" w:rsidRPr="00CD6A7E">
        <w:t xml:space="preserve">Python strings are immutable objects whose length can be queried with built-in functions therefore Python </w:t>
      </w:r>
      <w:del w:id="352" w:author="Stephen Michell" w:date="2019-09-26T12:37:00Z">
        <w:r w:rsidR="004C770C" w:rsidRPr="00CD6A7E" w:rsidDel="00386BCC">
          <w:delText xml:space="preserve">does not permit </w:delText>
        </w:r>
      </w:del>
      <w:ins w:id="353" w:author="Stephen Michell" w:date="2019-09-26T12:37:00Z">
        <w:r w:rsidR="00386BCC">
          <w:t xml:space="preserve">raises an exception for </w:t>
        </w:r>
      </w:ins>
      <w:ins w:id="354" w:author="Stephen Michell" w:date="2019-09-26T12:38:00Z">
        <w:r w:rsidR="00386BCC">
          <w:t xml:space="preserve">any </w:t>
        </w:r>
      </w:ins>
      <w:r w:rsidR="004C770C" w:rsidRPr="00CD6A7E">
        <w:t>access</w:t>
      </w:r>
      <w:del w:id="355" w:author="Stephen Michell" w:date="2019-09-26T12:38:00Z">
        <w:r w:rsidR="004C770C" w:rsidRPr="00CD6A7E" w:rsidDel="00386BCC">
          <w:delText>es</w:delText>
        </w:r>
      </w:del>
      <w:r w:rsidR="004C770C" w:rsidRPr="00CD6A7E">
        <w:t xml:space="preserve"> past the end</w:t>
      </w:r>
      <w:del w:id="356" w:author="Stephen Michell" w:date="2019-09-26T12:38:00Z">
        <w:r w:rsidR="004C770C" w:rsidRPr="00CD6A7E" w:rsidDel="00386BCC">
          <w:delText>,</w:delText>
        </w:r>
      </w:del>
      <w:r w:rsidR="004C770C" w:rsidRPr="00CD6A7E">
        <w:t xml:space="preserve"> or beginning</w:t>
      </w:r>
      <w:del w:id="357" w:author="Stephen Michell" w:date="2019-09-26T12:38:00Z">
        <w:r w:rsidR="004C770C" w:rsidRPr="00CD6A7E" w:rsidDel="00386BCC">
          <w:delText>,</w:delText>
        </w:r>
      </w:del>
      <w:r w:rsidR="004C770C" w:rsidRPr="00CD6A7E">
        <w:t xml:space="preserve">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2846DC0D" w:rsidR="004C770C" w:rsidRDefault="004C770C" w:rsidP="004C770C">
      <w:pPr>
        <w:widowControl w:val="0"/>
        <w:suppressLineNumbers/>
        <w:overflowPunct w:val="0"/>
        <w:adjustRightInd w:val="0"/>
        <w:spacing w:after="0"/>
        <w:ind w:firstLine="720"/>
        <w:rPr>
          <w:ins w:id="358" w:author="Stephen Michell" w:date="2019-09-26T12:38:00Z"/>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4174B6B0" w14:textId="2CBB5DA1" w:rsidR="00386BCC" w:rsidRPr="00CD6A7E" w:rsidRDefault="009D7250">
      <w:pPr>
        <w:widowControl w:val="0"/>
        <w:suppressLineNumbers/>
        <w:overflowPunct w:val="0"/>
        <w:adjustRightInd w:val="0"/>
        <w:spacing w:after="0"/>
        <w:rPr>
          <w:rFonts w:ascii="Courier New" w:eastAsia="Times New Roman" w:hAnsi="Courier New" w:cs="Courier New"/>
          <w:kern w:val="28"/>
        </w:rPr>
        <w:pPrChange w:id="359" w:author="Stephen Michell" w:date="2019-09-26T12:38:00Z">
          <w:pPr>
            <w:widowControl w:val="0"/>
            <w:suppressLineNumbers/>
            <w:overflowPunct w:val="0"/>
            <w:adjustRightInd w:val="0"/>
            <w:spacing w:after="0"/>
            <w:ind w:firstLine="720"/>
          </w:pPr>
        </w:pPrChange>
      </w:pPr>
      <w:ins w:id="360" w:author="Stephen Michell" w:date="2019-09-26T14:41:00Z">
        <w:r>
          <w:t>Vulnerabilities</w:t>
        </w:r>
        <w:r w:rsidRPr="00F359AE">
          <w:t xml:space="preserve"> </w:t>
        </w:r>
      </w:ins>
      <w:ins w:id="361" w:author="Stephen Michell" w:date="2019-09-26T12:38:00Z">
        <w:r w:rsidR="00386BCC" w:rsidRPr="00F359AE">
          <w:t>associated with runtime exceptions are addressed in clause 6.36.</w:t>
        </w:r>
      </w:ins>
    </w:p>
    <w:p w14:paraId="3614DB66" w14:textId="1C9BF0AA" w:rsidR="004C770C" w:rsidRPr="00CD6A7E" w:rsidRDefault="001456BA" w:rsidP="004C770C">
      <w:pPr>
        <w:pStyle w:val="Heading2"/>
        <w:rPr>
          <w:lang w:bidi="en-US"/>
        </w:rPr>
      </w:pPr>
      <w:bookmarkStart w:id="362" w:name="_Toc310518163"/>
      <w:bookmarkStart w:id="363" w:name="_Toc7089378"/>
      <w:r>
        <w:rPr>
          <w:lang w:bidi="en-US"/>
        </w:rPr>
        <w:t>6.8</w:t>
      </w:r>
      <w:r w:rsidR="00AD5842">
        <w:rPr>
          <w:lang w:bidi="en-US"/>
        </w:rPr>
        <w:t xml:space="preserve"> </w:t>
      </w:r>
      <w:r w:rsidR="004C770C" w:rsidRPr="00CD6A7E">
        <w:rPr>
          <w:lang w:bidi="en-US"/>
        </w:rPr>
        <w:t>Buffer Boundary Violation [HCB]</w:t>
      </w:r>
      <w:bookmarkEnd w:id="362"/>
      <w:bookmarkEnd w:id="363"/>
    </w:p>
    <w:p w14:paraId="5931A3A8" w14:textId="35A8658E"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64" w:author="Stephen Michell" w:date="2019-07-16T06:22:00Z">
        <w:r w:rsidR="00F359AE">
          <w:t xml:space="preserve"> </w:t>
        </w:r>
      </w:ins>
      <w:ins w:id="365" w:author="Stephen Michell" w:date="2019-09-26T14:41:00Z">
        <w:r w:rsidR="009D7250">
          <w:t>Vulnerabilities</w:t>
        </w:r>
        <w:r w:rsidR="009D7250" w:rsidRPr="00F359AE">
          <w:t xml:space="preserve"> </w:t>
        </w:r>
      </w:ins>
      <w:ins w:id="366" w:author="Stephen Michell" w:date="2019-07-16T06:22:00Z">
        <w:r w:rsidR="00F359AE" w:rsidRPr="00F359AE">
          <w:t>associated with runtime exceptions are addressed in clause 6.36.</w:t>
        </w:r>
      </w:ins>
    </w:p>
    <w:p w14:paraId="6060486F" w14:textId="4B3B81B5" w:rsidR="004C770C" w:rsidRPr="00CD6A7E" w:rsidRDefault="001456BA" w:rsidP="004C770C">
      <w:pPr>
        <w:pStyle w:val="Heading2"/>
        <w:rPr>
          <w:lang w:bidi="en-US"/>
        </w:rPr>
      </w:pPr>
      <w:bookmarkStart w:id="367" w:name="_Toc310518164"/>
      <w:bookmarkStart w:id="368" w:name="_Toc7089379"/>
      <w:r>
        <w:rPr>
          <w:lang w:bidi="en-US"/>
        </w:rPr>
        <w:t>6.9</w:t>
      </w:r>
      <w:r w:rsidR="00AD5842">
        <w:rPr>
          <w:lang w:bidi="en-US"/>
        </w:rPr>
        <w:t xml:space="preserve"> </w:t>
      </w:r>
      <w:r w:rsidR="004C770C" w:rsidRPr="00CD6A7E">
        <w:rPr>
          <w:lang w:bidi="en-US"/>
        </w:rPr>
        <w:t>Unchecked Array Indexing [XYZ]</w:t>
      </w:r>
      <w:bookmarkEnd w:id="367"/>
      <w:bookmarkEnd w:id="368"/>
    </w:p>
    <w:p w14:paraId="68C7B372" w14:textId="6EEB939D"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69" w:author="Stephen Michell" w:date="2019-07-16T06:23:00Z">
        <w:r w:rsidR="00F359AE">
          <w:t xml:space="preserve"> </w:t>
        </w:r>
      </w:ins>
      <w:ins w:id="370" w:author="Stephen Michell" w:date="2019-09-26T14:40:00Z">
        <w:r w:rsidR="009D7250">
          <w:t>Vulnerabilities</w:t>
        </w:r>
      </w:ins>
      <w:ins w:id="371" w:author="Stephen Michell" w:date="2019-07-16T06:23:00Z">
        <w:r w:rsidR="00F359AE" w:rsidRPr="00020A46">
          <w:t xml:space="preserve"> associated with runtime exceptions are addressed in clause 6.36.</w:t>
        </w:r>
      </w:ins>
    </w:p>
    <w:p w14:paraId="503C168C" w14:textId="270D1176" w:rsidR="004C770C" w:rsidRPr="00CD6A7E" w:rsidRDefault="001456BA" w:rsidP="004C770C">
      <w:pPr>
        <w:pStyle w:val="Heading2"/>
        <w:rPr>
          <w:lang w:bidi="en-US"/>
        </w:rPr>
      </w:pPr>
      <w:bookmarkStart w:id="372" w:name="_Toc310518165"/>
      <w:bookmarkStart w:id="373" w:name="_Toc7089380"/>
      <w:r>
        <w:rPr>
          <w:lang w:bidi="en-US"/>
        </w:rPr>
        <w:t>6.10</w:t>
      </w:r>
      <w:r w:rsidR="00AD5842">
        <w:rPr>
          <w:lang w:bidi="en-US"/>
        </w:rPr>
        <w:t xml:space="preserve"> </w:t>
      </w:r>
      <w:r w:rsidR="004C770C" w:rsidRPr="00CD6A7E">
        <w:rPr>
          <w:lang w:bidi="en-US"/>
        </w:rPr>
        <w:t>Unchecked Array Copying [XYW]</w:t>
      </w:r>
      <w:bookmarkEnd w:id="372"/>
      <w:bookmarkEnd w:id="373"/>
    </w:p>
    <w:p w14:paraId="2C39D58C" w14:textId="0D1D4110"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74" w:author="Stephen Michell" w:date="2019-07-16T06:23:00Z">
        <w:r w:rsidR="00F359AE">
          <w:t xml:space="preserve"> </w:t>
        </w:r>
      </w:ins>
      <w:ins w:id="375" w:author="Stephen Michell" w:date="2019-09-26T14:41:00Z">
        <w:r w:rsidR="009D7250">
          <w:t>Vulnerabilities</w:t>
        </w:r>
        <w:r w:rsidR="009D7250" w:rsidRPr="00020A46">
          <w:t xml:space="preserve"> </w:t>
        </w:r>
      </w:ins>
      <w:ins w:id="376" w:author="Stephen Michell" w:date="2019-07-16T06:23:00Z">
        <w:r w:rsidR="00F359AE" w:rsidRPr="00020A46">
          <w:t>associated with runtime exceptions are addressed in clause 6.36.</w:t>
        </w:r>
      </w:ins>
    </w:p>
    <w:p w14:paraId="41C229C9" w14:textId="783C5515" w:rsidR="004C770C" w:rsidRPr="00CD6A7E" w:rsidRDefault="001456BA" w:rsidP="004C770C">
      <w:pPr>
        <w:pStyle w:val="Heading2"/>
        <w:rPr>
          <w:lang w:bidi="en-US"/>
        </w:rPr>
      </w:pPr>
      <w:bookmarkStart w:id="377" w:name="_Toc310518166"/>
      <w:bookmarkStart w:id="378" w:name="_Toc7089381"/>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377"/>
      <w:bookmarkEnd w:id="378"/>
    </w:p>
    <w:p w14:paraId="50C9DA43" w14:textId="6A3DCF4F" w:rsidR="004C770C" w:rsidRPr="00CD6A7E" w:rsidRDefault="004C770C" w:rsidP="004C770C">
      <w:commentRangeStart w:id="379"/>
      <w:r w:rsidRPr="00CD6A7E">
        <w:t xml:space="preserve">This vulnerability is not applicable to Python because Python does </w:t>
      </w:r>
      <w:del w:id="380" w:author="Stephen Michell" w:date="2019-09-26T12:39:00Z">
        <w:r w:rsidRPr="00CD6A7E" w:rsidDel="00386BCC">
          <w:delText>not use pointers</w:delText>
        </w:r>
      </w:del>
      <w:ins w:id="381" w:author="Stephen Michell" w:date="2019-09-26T12:39:00Z">
        <w:r w:rsidR="00386BCC">
          <w:t>not have conversions on references</w:t>
        </w:r>
      </w:ins>
      <w:ins w:id="382" w:author="Stephen Michell" w:date="2019-09-26T12:40:00Z">
        <w:r w:rsidR="00386BCC">
          <w:t xml:space="preserve"> (pointers)</w:t>
        </w:r>
      </w:ins>
      <w:r w:rsidRPr="00CD6A7E">
        <w:t>.</w:t>
      </w:r>
      <w:commentRangeEnd w:id="379"/>
      <w:r w:rsidR="00F359AE">
        <w:rPr>
          <w:rStyle w:val="CommentReference"/>
        </w:rPr>
        <w:commentReference w:id="379"/>
      </w:r>
    </w:p>
    <w:p w14:paraId="6AC718CD" w14:textId="316039DF" w:rsidR="004C770C" w:rsidRPr="00CD6A7E" w:rsidRDefault="001456BA" w:rsidP="004C770C">
      <w:pPr>
        <w:pStyle w:val="Heading2"/>
        <w:rPr>
          <w:lang w:bidi="en-US"/>
        </w:rPr>
      </w:pPr>
      <w:bookmarkStart w:id="383" w:name="_Toc310518167"/>
      <w:bookmarkStart w:id="384" w:name="_Toc7089382"/>
      <w:r>
        <w:rPr>
          <w:lang w:bidi="en-US"/>
        </w:rPr>
        <w:t>6.12</w:t>
      </w:r>
      <w:r w:rsidR="00AD5842">
        <w:rPr>
          <w:lang w:bidi="en-US"/>
        </w:rPr>
        <w:t xml:space="preserve"> </w:t>
      </w:r>
      <w:r w:rsidR="004C770C" w:rsidRPr="00CD6A7E">
        <w:rPr>
          <w:lang w:bidi="en-US"/>
        </w:rPr>
        <w:t>Pointer Arithmetic [RVG]</w:t>
      </w:r>
      <w:bookmarkEnd w:id="383"/>
      <w:bookmarkEnd w:id="384"/>
    </w:p>
    <w:p w14:paraId="730F4FDB" w14:textId="74A04E83" w:rsidR="004C770C" w:rsidRPr="00CD6A7E" w:rsidRDefault="004C770C" w:rsidP="004C770C">
      <w:r w:rsidRPr="00CD6A7E">
        <w:t xml:space="preserve">This vulnerability is not applicable to Python because Python does not </w:t>
      </w:r>
      <w:del w:id="385" w:author="Stephen Michell" w:date="2019-09-26T12:41:00Z">
        <w:r w:rsidRPr="00CD6A7E" w:rsidDel="00386BCC">
          <w:delText xml:space="preserve">use </w:delText>
        </w:r>
      </w:del>
      <w:ins w:id="386" w:author="Stephen Michell" w:date="2019-09-26T12:41:00Z">
        <w:r w:rsidR="00386BCC">
          <w:t>provide arithmetic on references</w:t>
        </w:r>
        <w:r w:rsidR="00386BCC" w:rsidRPr="00CD6A7E">
          <w:t xml:space="preserve"> </w:t>
        </w:r>
        <w:r w:rsidR="00386BCC">
          <w:t>(</w:t>
        </w:r>
      </w:ins>
      <w:r w:rsidRPr="00CD6A7E">
        <w:t>pointers</w:t>
      </w:r>
      <w:ins w:id="387" w:author="Stephen Michell" w:date="2019-09-26T12:41:00Z">
        <w:r w:rsidR="00386BCC">
          <w:t>)</w:t>
        </w:r>
      </w:ins>
      <w:r w:rsidRPr="00CD6A7E">
        <w:t>.</w:t>
      </w:r>
    </w:p>
    <w:p w14:paraId="2D77673E" w14:textId="2B5A788A" w:rsidR="004C770C" w:rsidRPr="00CD6A7E" w:rsidRDefault="001456BA" w:rsidP="004C770C">
      <w:pPr>
        <w:pStyle w:val="Heading2"/>
        <w:rPr>
          <w:lang w:bidi="en-US"/>
        </w:rPr>
      </w:pPr>
      <w:bookmarkStart w:id="388" w:name="_Toc310518168"/>
      <w:bookmarkStart w:id="389" w:name="_Toc7089383"/>
      <w:r>
        <w:rPr>
          <w:lang w:bidi="en-US"/>
        </w:rPr>
        <w:t>6.13</w:t>
      </w:r>
      <w:r w:rsidR="00AD5842">
        <w:rPr>
          <w:lang w:bidi="en-US"/>
        </w:rPr>
        <w:t xml:space="preserve"> </w:t>
      </w:r>
      <w:r w:rsidR="004C770C" w:rsidRPr="00CD6A7E">
        <w:rPr>
          <w:lang w:bidi="en-US"/>
        </w:rPr>
        <w:t>Null Pointer Dereference [XYH]</w:t>
      </w:r>
      <w:bookmarkEnd w:id="388"/>
      <w:bookmarkEnd w:id="389"/>
    </w:p>
    <w:p w14:paraId="6D4F7565" w14:textId="6169459A" w:rsidR="004428D6" w:rsidRDefault="004428D6" w:rsidP="004C770C">
      <w:pPr>
        <w:rPr>
          <w:ins w:id="390" w:author="Stephen Michell" w:date="2019-09-26T12:43:00Z"/>
        </w:rPr>
      </w:pPr>
      <w:ins w:id="391" w:author="Stephen Michell" w:date="2019-09-26T12:43:00Z">
        <w:r>
          <w:t xml:space="preserve">The Python equivalent of a </w:t>
        </w:r>
      </w:ins>
      <w:ins w:id="392" w:author="Stephen Michell" w:date="2019-09-26T12:44:00Z">
        <w:r>
          <w:t xml:space="preserve">null pointer is the object “None”. Accessing this object raises an exception. </w:t>
        </w:r>
      </w:ins>
      <w:ins w:id="393" w:author="Microsoft" w:date="2019-09-27T05:21:00Z">
        <w:r w:rsidR="00C729B0">
          <w:t>Hence t</w:t>
        </w:r>
        <w:r w:rsidR="00C729B0" w:rsidRPr="00CD6A7E">
          <w:t>his vulnerability is not applicable to Python</w:t>
        </w:r>
        <w:r w:rsidR="00C729B0">
          <w:t xml:space="preserve">. </w:t>
        </w:r>
      </w:ins>
      <w:ins w:id="394" w:author="Stephen Michell" w:date="2019-09-26T15:02:00Z">
        <w:r w:rsidR="009D708E">
          <w:t>Vulnerabilities</w:t>
        </w:r>
      </w:ins>
      <w:ins w:id="395" w:author="Stephen Michell" w:date="2019-09-26T12:45:00Z">
        <w:r w:rsidRPr="00020A46">
          <w:t xml:space="preserve"> associated with runtime exceptions are addressed in clause 6.36.</w:t>
        </w:r>
      </w:ins>
    </w:p>
    <w:p w14:paraId="58C0718A" w14:textId="7ECB0875" w:rsidR="004C770C" w:rsidRPr="00CD6A7E" w:rsidDel="004428D6" w:rsidRDefault="004C770C" w:rsidP="004C770C">
      <w:pPr>
        <w:rPr>
          <w:del w:id="396" w:author="Stephen Michell" w:date="2019-09-26T12:45:00Z"/>
        </w:rPr>
      </w:pPr>
      <w:del w:id="397" w:author="Stephen Michell" w:date="2019-09-26T12:45:00Z">
        <w:r w:rsidRPr="00CD6A7E" w:rsidDel="004428D6">
          <w:delText>This vulnerability is not applicable to Python because Python does not use pointers.</w:delText>
        </w:r>
      </w:del>
    </w:p>
    <w:p w14:paraId="69D0A7ED" w14:textId="47E8C03B" w:rsidR="004C770C" w:rsidRPr="00CD6A7E" w:rsidRDefault="001456BA" w:rsidP="004C770C">
      <w:pPr>
        <w:pStyle w:val="Heading2"/>
        <w:rPr>
          <w:lang w:bidi="en-US"/>
        </w:rPr>
      </w:pPr>
      <w:bookmarkStart w:id="398" w:name="_Toc310518169"/>
      <w:bookmarkStart w:id="399" w:name="_Toc7089384"/>
      <w:r>
        <w:rPr>
          <w:lang w:bidi="en-US"/>
        </w:rPr>
        <w:t>6.14</w:t>
      </w:r>
      <w:r w:rsidR="00AD5842">
        <w:rPr>
          <w:lang w:bidi="en-US"/>
        </w:rPr>
        <w:t xml:space="preserve"> </w:t>
      </w:r>
      <w:r w:rsidR="004C770C" w:rsidRPr="00CD6A7E">
        <w:rPr>
          <w:lang w:bidi="en-US"/>
        </w:rPr>
        <w:t>Dangling Reference to Heap [XYK]</w:t>
      </w:r>
      <w:bookmarkEnd w:id="398"/>
      <w:bookmarkEnd w:id="399"/>
    </w:p>
    <w:p w14:paraId="04C7256A" w14:textId="13F75F29" w:rsidR="004C770C" w:rsidRPr="00CD6A7E" w:rsidRDefault="004C770C" w:rsidP="004C770C">
      <w:commentRangeStart w:id="400"/>
      <w:r w:rsidRPr="00CD6A7E">
        <w:t xml:space="preserve">This vulnerability is not applicable to Python because Python </w:t>
      </w:r>
      <w:ins w:id="401" w:author="Stephen Michell" w:date="2019-09-26T12:46:00Z">
        <w:r w:rsidR="004428D6">
          <w:t xml:space="preserve">uses garbage collection for </w:t>
        </w:r>
      </w:ins>
      <w:del w:id="402" w:author="Stephen Michell" w:date="2019-09-26T12:46:00Z">
        <w:r w:rsidRPr="00CD6A7E" w:rsidDel="004428D6">
          <w:delText>does not use pointers</w:delText>
        </w:r>
      </w:del>
      <w:ins w:id="403" w:author="Stephen Michell" w:date="2019-09-26T12:46:00Z">
        <w:r w:rsidR="004428D6">
          <w:t>memory reclamation, thus no dangling references can exist</w:t>
        </w:r>
      </w:ins>
      <w:r w:rsidRPr="00CD6A7E">
        <w:t xml:space="preserve">.  </w:t>
      </w:r>
      <w:commentRangeEnd w:id="400"/>
      <w:r w:rsidR="00F359AE">
        <w:rPr>
          <w:rStyle w:val="CommentReference"/>
        </w:rPr>
        <w:commentReference w:id="400"/>
      </w:r>
      <w:r w:rsidRPr="00CD6A7E">
        <w:t>Specifically, Python only uses namespaces to access objects</w:t>
      </w:r>
      <w:ins w:id="404" w:author="Stephen Michell" w:date="2019-09-26T12:47:00Z">
        <w:r w:rsidR="004428D6">
          <w:t>,</w:t>
        </w:r>
      </w:ins>
      <w:r w:rsidRPr="00CD6A7E">
        <w:t xml:space="preserve"> therefore when an object is deallocated</w:t>
      </w:r>
      <w:ins w:id="405" w:author="Stephen Michell" w:date="2019-07-16T08:46:00Z">
        <w:r w:rsidR="009E1622">
          <w:t xml:space="preserve"> the</w:t>
        </w:r>
      </w:ins>
      <w:ins w:id="406" w:author="Stephen Michell" w:date="2019-07-16T08:47:00Z">
        <w:r w:rsidR="009E1622">
          <w:t xml:space="preserve">re are no names </w:t>
        </w:r>
      </w:ins>
      <w:del w:id="407" w:author="Stephen Michell" w:date="2019-07-16T08:49:00Z">
        <w:r w:rsidRPr="00CD6A7E" w:rsidDel="009E1622">
          <w:delText xml:space="preserve">, any </w:delText>
        </w:r>
      </w:del>
      <w:del w:id="408" w:author="Stephen Michell" w:date="2019-07-16T08:46:00Z">
        <w:r w:rsidRPr="00CD6A7E" w:rsidDel="009E1622">
          <w:delText>reference to it</w:delText>
        </w:r>
      </w:del>
      <w:del w:id="409" w:author="Stephen Michell" w:date="2019-07-16T08:49:00Z">
        <w:r w:rsidRPr="00CD6A7E" w:rsidDel="009E1622">
          <w:delText xml:space="preserve"> causes an exception to be raised.</w:delText>
        </w:r>
      </w:del>
      <w:ins w:id="410" w:author="Stephen Michell" w:date="2019-07-16T08:49:00Z">
        <w:r w:rsidR="009E1622">
          <w:t xml:space="preserve"> denoting the reclaimed object.</w:t>
        </w:r>
      </w:ins>
    </w:p>
    <w:p w14:paraId="66F2FFB7" w14:textId="363336CD" w:rsidR="004C770C" w:rsidRPr="00CD6A7E" w:rsidRDefault="001456BA" w:rsidP="004C770C">
      <w:pPr>
        <w:pStyle w:val="Heading2"/>
        <w:rPr>
          <w:lang w:bidi="en-US"/>
        </w:rPr>
      </w:pPr>
      <w:bookmarkStart w:id="411" w:name="_Toc310518170"/>
      <w:bookmarkStart w:id="412" w:name="_Toc7089385"/>
      <w:r>
        <w:rPr>
          <w:lang w:bidi="en-US"/>
        </w:rPr>
        <w:t>6.15</w:t>
      </w:r>
      <w:r w:rsidR="00AD5842">
        <w:rPr>
          <w:lang w:bidi="en-US"/>
        </w:rPr>
        <w:t xml:space="preserve"> </w:t>
      </w:r>
      <w:r w:rsidR="004C770C" w:rsidRPr="00CD6A7E">
        <w:rPr>
          <w:lang w:bidi="en-US"/>
        </w:rPr>
        <w:t>Arithmetic Wrap-around Error [FIF]</w:t>
      </w:r>
      <w:bookmarkEnd w:id="411"/>
      <w:bookmarkEnd w:id="412"/>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5CC0A988" w14:textId="09D31E17" w:rsidR="004428D6" w:rsidRPr="00CD6A7E" w:rsidRDefault="004428D6" w:rsidP="004428D6">
      <w:pPr>
        <w:rPr>
          <w:ins w:id="413" w:author="Stephen Michell" w:date="2019-09-26T12:51:00Z"/>
        </w:rPr>
      </w:pPr>
      <w:ins w:id="414" w:author="Stephen Michell" w:date="2019-09-26T12:51:00Z">
        <w:r>
          <w:t>The vulnerability discussed in TR 24772-1 clause 6.15.3 does not apply to Python</w:t>
        </w:r>
      </w:ins>
      <w:ins w:id="415" w:author="Stephen Michell" w:date="2019-09-26T12:57:00Z">
        <w:r w:rsidR="00F0506E">
          <w:t>.</w:t>
        </w:r>
      </w:ins>
    </w:p>
    <w:p w14:paraId="7022F556" w14:textId="03360DEF" w:rsidR="004C770C" w:rsidRDefault="004C770C" w:rsidP="004C770C">
      <w:pPr>
        <w:rPr>
          <w:ins w:id="416" w:author="Stephen Michell" w:date="2019-09-26T12:57:00Z"/>
        </w:rPr>
      </w:pPr>
      <w:r w:rsidRPr="00CD6A7E">
        <w:t>Operations on integers in Python cannot cause wrap-around errors because integers have no maximum size other than what the memory resources of the system can accommodate.</w:t>
      </w:r>
    </w:p>
    <w:p w14:paraId="4BC1386E" w14:textId="5687BF49" w:rsidR="00F0506E" w:rsidRPr="00CD6A7E" w:rsidRDefault="00F0506E" w:rsidP="004C770C">
      <w:ins w:id="417" w:author="Stephen Michell" w:date="2019-09-26T12:58:00Z">
        <w:r>
          <w:t xml:space="preserve">Shift operations operate correctly, except that large shifts on negative numbers infill with </w:t>
        </w:r>
      </w:ins>
      <w:ins w:id="418" w:author="Stephen Michell" w:date="2019-09-26T12:59:00Z">
        <w:r>
          <w:t>‘1’s and will often result in a final answer of “-1”.</w:t>
        </w:r>
      </w:ins>
    </w:p>
    <w:p w14:paraId="082ADADB" w14:textId="779B82FD" w:rsidR="004C770C" w:rsidRDefault="004C770C" w:rsidP="004C770C">
      <w:pPr>
        <w:rPr>
          <w:ins w:id="419" w:author="Stephen Michell" w:date="2019-07-16T08:13:00Z"/>
        </w:rPr>
      </w:pPr>
      <w:commentRangeStart w:id="420"/>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rsidRPr="00CD6A7E">
        <w:t>floating point</w:t>
      </w:r>
      <w:proofErr w:type="gramEnd"/>
      <w:r w:rsidRPr="00CD6A7E">
        <w:t xml:space="preserve"> operations cannot be depended on to raise this exception.</w:t>
      </w:r>
      <w:commentRangeEnd w:id="420"/>
      <w:r w:rsidR="004428D6">
        <w:rPr>
          <w:rStyle w:val="CommentReference"/>
        </w:rPr>
        <w:commentReference w:id="420"/>
      </w:r>
    </w:p>
    <w:p w14:paraId="23FD10A2" w14:textId="4EBA50F5" w:rsidR="009E1622" w:rsidRPr="00CD6A7E" w:rsidDel="004428D6" w:rsidRDefault="009E1622" w:rsidP="004C770C">
      <w:pPr>
        <w:rPr>
          <w:del w:id="421" w:author="Stephen Michell" w:date="2019-09-26T12:51:00Z"/>
        </w:rPr>
      </w:pPr>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4B57EA2B" w14:textId="2AB08534" w:rsidR="009E1622" w:rsidRPr="009E1622" w:rsidRDefault="009E1622">
      <w:pPr>
        <w:widowControl w:val="0"/>
        <w:suppressLineNumbers/>
        <w:overflowPunct w:val="0"/>
        <w:adjustRightInd w:val="0"/>
        <w:spacing w:after="120"/>
        <w:rPr>
          <w:ins w:id="422" w:author="Stephen Michell" w:date="2019-07-16T08:14:00Z"/>
          <w:rFonts w:ascii="Calibri" w:eastAsia="Times New Roman" w:hAnsi="Calibri"/>
          <w:lang w:val="en-GB"/>
          <w:rPrChange w:id="423" w:author="Stephen Michell" w:date="2019-07-16T08:14:00Z">
            <w:rPr>
              <w:ins w:id="424" w:author="Stephen Michell" w:date="2019-07-16T08:14:00Z"/>
              <w:lang w:val="en-GB"/>
            </w:rPr>
          </w:rPrChange>
        </w:rPr>
        <w:pPrChange w:id="425" w:author="Stephen Michell" w:date="2019-07-16T08:14:00Z">
          <w:pPr>
            <w:pStyle w:val="ListParagraph"/>
            <w:widowControl w:val="0"/>
            <w:numPr>
              <w:numId w:val="357"/>
            </w:numPr>
            <w:suppressLineNumbers/>
            <w:overflowPunct w:val="0"/>
            <w:adjustRightInd w:val="0"/>
            <w:spacing w:after="120"/>
            <w:ind w:left="763" w:hanging="360"/>
          </w:pPr>
        </w:pPrChange>
      </w:pPr>
      <w:ins w:id="426" w:author="Stephen Michell" w:date="2019-07-16T08:14:00Z">
        <w:r>
          <w:rPr>
            <w:rFonts w:ascii="Calibri" w:eastAsia="Times New Roman" w:hAnsi="Calibri"/>
            <w:lang w:val="en-GB"/>
          </w:rPr>
          <w:t>To mitigate the issues associated with floating point types:</w:t>
        </w:r>
      </w:ins>
    </w:p>
    <w:p w14:paraId="7206023F" w14:textId="7626D8CB"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Test the implementation that you are using to see if exceptions are raised for floating point operations </w:t>
      </w:r>
      <w:r w:rsidRPr="007B6289">
        <w:rPr>
          <w:rFonts w:ascii="Calibri" w:eastAsia="Times New Roman" w:hAnsi="Calibri"/>
          <w:lang w:val="en-GB"/>
        </w:rPr>
        <w:lastRenderedPageBreak/>
        <w:t>and if they are then use exception handling to catch and handle wrap-around errors.</w:t>
      </w:r>
    </w:p>
    <w:p w14:paraId="5460419D" w14:textId="7E4FC3FE" w:rsidR="004C770C" w:rsidRPr="00CD6A7E" w:rsidRDefault="001456BA" w:rsidP="004C770C">
      <w:pPr>
        <w:pStyle w:val="Heading2"/>
        <w:rPr>
          <w:lang w:bidi="en-US"/>
        </w:rPr>
      </w:pPr>
      <w:bookmarkStart w:id="427" w:name="_Toc7089386"/>
      <w:bookmarkStart w:id="428" w:name="_Toc310518171"/>
      <w:r>
        <w:rPr>
          <w:lang w:bidi="en-US"/>
        </w:rPr>
        <w:t>6.16</w:t>
      </w:r>
      <w:r w:rsidR="00AD5842">
        <w:rPr>
          <w:lang w:bidi="en-US"/>
        </w:rPr>
        <w:t xml:space="preserve"> </w:t>
      </w:r>
      <w:r w:rsidR="004C770C" w:rsidRPr="00CD6A7E">
        <w:rPr>
          <w:lang w:bidi="en-US"/>
        </w:rPr>
        <w:t>Using Shift Operations for Multiplication and Division [PIK]</w:t>
      </w:r>
      <w:bookmarkEnd w:id="427"/>
    </w:p>
    <w:p w14:paraId="2F06CB96" w14:textId="1E081A86" w:rsidR="004C770C" w:rsidRPr="00CD6A7E" w:rsidRDefault="004C770C" w:rsidP="004C770C">
      <w:commentRangeStart w:id="429"/>
      <w:r w:rsidRPr="00CD6A7E">
        <w:t xml:space="preserve">This vulnerability is not applicable to Python because </w:t>
      </w:r>
      <w:del w:id="430" w:author="Stephen Michell" w:date="2019-07-16T08:21:00Z">
        <w:r w:rsidRPr="00CD6A7E" w:rsidDel="009E1622">
          <w:delText xml:space="preserve">it </w:delText>
        </w:r>
        <w:r w:rsidRPr="00CD6A7E" w:rsidDel="009E1622">
          <w:rPr>
            <w:lang w:bidi="en-US"/>
          </w:rPr>
          <w:delText>does not check for overflow. In addition</w:delText>
        </w:r>
        <w:r w:rsidR="00DA7483" w:rsidDel="009E1622">
          <w:rPr>
            <w:lang w:bidi="en-US"/>
          </w:rPr>
          <w:delText>,</w:delText>
        </w:r>
        <w:r w:rsidRPr="00CD6A7E" w:rsidDel="009E1622">
          <w:rPr>
            <w:lang w:bidi="en-US"/>
          </w:rPr>
          <w:delText xml:space="preserve"> </w:delText>
        </w:r>
      </w:del>
      <w:r w:rsidRPr="00CD6A7E">
        <w:rPr>
          <w:lang w:bidi="en-US"/>
        </w:rPr>
        <w:t>there is no practical way to overflow an integer since integers have unlimited precision.</w:t>
      </w:r>
    </w:p>
    <w:p w14:paraId="2413B6F1" w14:textId="235DFC84" w:rsidR="00F0506E" w:rsidRPr="009913F9" w:rsidRDefault="004C770C" w:rsidP="00F0506E">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-1&lt;&lt;100)#=&gt; -1267650600228229401496703205376</w:t>
      </w:r>
    </w:p>
    <w:p w14:paraId="1AC0D3DF" w14:textId="67AD19EF" w:rsidR="004C770C" w:rsidRDefault="004C770C" w:rsidP="004C770C">
      <w:pPr>
        <w:widowControl w:val="0"/>
        <w:suppressLineNumbers/>
        <w:overflowPunct w:val="0"/>
        <w:adjustRightInd w:val="0"/>
        <w:spacing w:after="0"/>
        <w:ind w:firstLine="720"/>
        <w:rPr>
          <w:ins w:id="431" w:author="Stephen Michell" w:date="2019-09-26T13:00:00Z"/>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 #=&gt;  1267650600228229401496703205376</w:t>
      </w:r>
      <w:commentRangeEnd w:id="429"/>
      <w:r w:rsidR="00F0506E">
        <w:rPr>
          <w:rStyle w:val="CommentReference"/>
        </w:rPr>
        <w:commentReference w:id="429"/>
      </w:r>
    </w:p>
    <w:p w14:paraId="76C8D8B0" w14:textId="4FE49994" w:rsidR="00F0506E" w:rsidRPr="009913F9" w:rsidRDefault="00F0506E" w:rsidP="004C770C">
      <w:pPr>
        <w:widowControl w:val="0"/>
        <w:suppressLineNumbers/>
        <w:overflowPunct w:val="0"/>
        <w:adjustRightInd w:val="0"/>
        <w:spacing w:after="0"/>
        <w:ind w:firstLine="720"/>
        <w:rPr>
          <w:rFonts w:ascii="Courier New" w:eastAsia="Times New Roman" w:hAnsi="Courier New" w:cs="Courier New"/>
          <w:kern w:val="28"/>
          <w:lang w:val="fr-FR" w:bidi="en-US"/>
        </w:rPr>
      </w:pPr>
      <w:ins w:id="432" w:author="Stephen Michell" w:date="2019-09-26T13:00:00Z">
        <w:r>
          <w:rPr>
            <w:rFonts w:ascii="Courier New" w:eastAsia="Times New Roman" w:hAnsi="Courier New" w:cs="Courier New"/>
            <w:kern w:val="28"/>
            <w:lang w:val="fr-FR" w:bidi="en-US"/>
          </w:rPr>
          <w:t xml:space="preserve">&gt;&gt;&gt; </w:t>
        </w:r>
        <w:proofErr w:type="spellStart"/>
        <w:proofErr w:type="gramStart"/>
        <w:r>
          <w:rPr>
            <w:rFonts w:ascii="Courier New" w:eastAsia="Times New Roman" w:hAnsi="Courier New" w:cs="Courier New"/>
            <w:kern w:val="28"/>
            <w:lang w:val="fr-FR" w:bidi="en-US"/>
          </w:rPr>
          <w:t>print</w:t>
        </w:r>
        <w:proofErr w:type="spellEnd"/>
        <w:r>
          <w:rPr>
            <w:rFonts w:ascii="Courier New" w:eastAsia="Times New Roman" w:hAnsi="Courier New" w:cs="Courier New"/>
            <w:kern w:val="28"/>
            <w:lang w:val="fr-FR" w:bidi="en-US"/>
          </w:rPr>
          <w:t>(</w:t>
        </w:r>
        <w:proofErr w:type="gramEnd"/>
        <w:r>
          <w:rPr>
            <w:rFonts w:ascii="Courier New" w:eastAsia="Times New Roman" w:hAnsi="Courier New" w:cs="Courier New"/>
            <w:kern w:val="28"/>
            <w:lang w:val="fr-FR" w:bidi="en-US"/>
          </w:rPr>
          <w:t xml:space="preserve">-4&gt;&gt;3)  #=&gt; -1 </w:t>
        </w:r>
        <w:proofErr w:type="spellStart"/>
        <w:r>
          <w:rPr>
            <w:rFonts w:ascii="Courier New" w:eastAsia="Times New Roman" w:hAnsi="Courier New" w:cs="Courier New"/>
            <w:kern w:val="28"/>
            <w:lang w:val="fr-FR" w:bidi="en-US"/>
          </w:rPr>
          <w:t>where</w:t>
        </w:r>
        <w:proofErr w:type="spellEnd"/>
        <w:r>
          <w:rPr>
            <w:rFonts w:ascii="Courier New" w:eastAsia="Times New Roman" w:hAnsi="Courier New" w:cs="Courier New"/>
            <w:kern w:val="28"/>
            <w:lang w:val="fr-FR" w:bidi="en-US"/>
          </w:rPr>
          <w:t xml:space="preserve"> </w:t>
        </w:r>
        <w:proofErr w:type="spellStart"/>
        <w:r>
          <w:rPr>
            <w:rFonts w:ascii="Courier New" w:eastAsia="Times New Roman" w:hAnsi="Courier New" w:cs="Courier New"/>
            <w:kern w:val="28"/>
            <w:lang w:val="fr-FR" w:bidi="en-US"/>
          </w:rPr>
          <w:t>you</w:t>
        </w:r>
        <w:proofErr w:type="spellEnd"/>
        <w:r>
          <w:rPr>
            <w:rFonts w:ascii="Courier New" w:eastAsia="Times New Roman" w:hAnsi="Courier New" w:cs="Courier New"/>
            <w:kern w:val="28"/>
            <w:lang w:val="fr-FR" w:bidi="en-US"/>
          </w:rPr>
          <w:t xml:space="preserve"> </w:t>
        </w:r>
      </w:ins>
      <w:proofErr w:type="spellStart"/>
      <w:ins w:id="433" w:author="Stephen Michell" w:date="2019-09-26T13:01:00Z">
        <w:r>
          <w:rPr>
            <w:rFonts w:ascii="Courier New" w:eastAsia="Times New Roman" w:hAnsi="Courier New" w:cs="Courier New"/>
            <w:kern w:val="28"/>
            <w:lang w:val="fr-FR" w:bidi="en-US"/>
          </w:rPr>
          <w:t>might</w:t>
        </w:r>
        <w:proofErr w:type="spellEnd"/>
        <w:r>
          <w:rPr>
            <w:rFonts w:ascii="Courier New" w:eastAsia="Times New Roman" w:hAnsi="Courier New" w:cs="Courier New"/>
            <w:kern w:val="28"/>
            <w:lang w:val="fr-FR" w:bidi="en-US"/>
          </w:rPr>
          <w:t xml:space="preserve"> </w:t>
        </w:r>
        <w:proofErr w:type="spellStart"/>
        <w:r>
          <w:rPr>
            <w:rFonts w:ascii="Courier New" w:eastAsia="Times New Roman" w:hAnsi="Courier New" w:cs="Courier New"/>
            <w:kern w:val="28"/>
            <w:lang w:val="fr-FR" w:bidi="en-US"/>
          </w:rPr>
          <w:t>expect</w:t>
        </w:r>
        <w:proofErr w:type="spellEnd"/>
        <w:r>
          <w:rPr>
            <w:rFonts w:ascii="Courier New" w:eastAsia="Times New Roman" w:hAnsi="Courier New" w:cs="Courier New"/>
            <w:kern w:val="28"/>
            <w:lang w:val="fr-FR" w:bidi="en-US"/>
          </w:rPr>
          <w:t xml:space="preserve"> 0</w:t>
        </w:r>
      </w:ins>
    </w:p>
    <w:p w14:paraId="02C339F8" w14:textId="0E2F376F" w:rsidR="004C770C" w:rsidRPr="00CD6A7E" w:rsidRDefault="001456BA" w:rsidP="004C770C">
      <w:pPr>
        <w:pStyle w:val="Heading2"/>
        <w:rPr>
          <w:lang w:bidi="en-US"/>
        </w:rPr>
      </w:pPr>
      <w:bookmarkStart w:id="434" w:name="_Toc310518172"/>
      <w:bookmarkStart w:id="435" w:name="_Ref314208059"/>
      <w:bookmarkStart w:id="436" w:name="_Ref314208069"/>
      <w:bookmarkStart w:id="437" w:name="_Ref357014778"/>
      <w:bookmarkStart w:id="438" w:name="_Toc7089387"/>
      <w:bookmarkEnd w:id="428"/>
      <w:r>
        <w:rPr>
          <w:lang w:bidi="en-US"/>
        </w:rPr>
        <w:t>6.1</w:t>
      </w:r>
      <w:r w:rsidR="00460588">
        <w:rPr>
          <w:lang w:bidi="en-US"/>
        </w:rPr>
        <w:t>7</w:t>
      </w:r>
      <w:r w:rsidR="00AD5842">
        <w:rPr>
          <w:lang w:bidi="en-US"/>
        </w:rPr>
        <w:t xml:space="preserve"> </w:t>
      </w:r>
      <w:r w:rsidR="004C770C" w:rsidRPr="00CD6A7E">
        <w:rPr>
          <w:lang w:bidi="en-US"/>
        </w:rPr>
        <w:t>Choice of Clear Names [NAI]</w:t>
      </w:r>
      <w:bookmarkEnd w:id="434"/>
      <w:bookmarkEnd w:id="435"/>
      <w:bookmarkEnd w:id="436"/>
      <w:bookmarkEnd w:id="437"/>
      <w:bookmarkEnd w:id="438"/>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439"/>
      <w:r w:rsidR="004C770C" w:rsidRPr="00CD6A7E">
        <w:rPr>
          <w:lang w:bidi="en-US"/>
        </w:rPr>
        <w:t>language</w:t>
      </w:r>
      <w:commentRangeEnd w:id="439"/>
      <w:r w:rsidR="00263434">
        <w:rPr>
          <w:rStyle w:val="CommentReference"/>
          <w:rFonts w:asciiTheme="minorHAnsi" w:eastAsiaTheme="minorEastAsia" w:hAnsiTheme="minorHAnsi" w:cstheme="minorBidi"/>
          <w:b w:val="0"/>
          <w:bCs w:val="0"/>
        </w:rPr>
        <w:commentReference w:id="439"/>
      </w:r>
    </w:p>
    <w:p w14:paraId="61A83859" w14:textId="77777777" w:rsidR="00C729B0" w:rsidRDefault="00C729B0" w:rsidP="004C770C">
      <w:pPr>
        <w:rPr>
          <w:ins w:id="440" w:author="Microsoft" w:date="2019-09-27T05:23:00Z"/>
        </w:rPr>
      </w:pPr>
      <w:ins w:id="441" w:author="Microsoft" w:date="2019-09-27T05:23:00Z">
        <w:r>
          <w:t xml:space="preserve">This vulnerability exists in Python. </w:t>
        </w:r>
      </w:ins>
    </w:p>
    <w:p w14:paraId="357C2773" w14:textId="7A13B8DF"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w:t>
      </w:r>
      <w:proofErr w:type="gramStart"/>
      <w:r w:rsidRPr="007B6289">
        <w:rPr>
          <w:rFonts w:ascii="Calibri" w:eastAsia="Times New Roman" w:hAnsi="Calibri"/>
        </w:rPr>
        <w:t>names</w:t>
      </w:r>
      <w:proofErr w:type="gramEnd"/>
      <w:r w:rsidRPr="007B6289">
        <w:rPr>
          <w:rFonts w:ascii="Calibri" w:eastAsia="Times New Roman" w:hAnsi="Calibri"/>
        </w:rPr>
        <w:t xml:space="preserve">.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 xml:space="preserve">Class names start with an </w:t>
      </w:r>
      <w:proofErr w:type="gramStart"/>
      <w:r w:rsidRPr="007B6289">
        <w:rPr>
          <w:rFonts w:ascii="Calibri" w:eastAsia="Times New Roman" w:hAnsi="Calibri"/>
        </w:rPr>
        <w:t>upper case</w:t>
      </w:r>
      <w:proofErr w:type="gramEnd"/>
      <w:r w:rsidRPr="007B6289">
        <w:rPr>
          <w:rFonts w:ascii="Calibri" w:eastAsia="Times New Roman" w:hAnsi="Calibri"/>
        </w:rPr>
        <w:t xml:space="preserv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lastRenderedPageBreak/>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442" w:author="Sean McDonagh" w:date="2019-04-25T12:55:00Z">
        <w:r w:rsidR="00DE5F8F" w:rsidRPr="008F5A32">
          <w:rPr>
            <w:i/>
            <w:color w:val="0070C0"/>
            <w:u w:val="single"/>
            <w:lang w:bidi="en-US"/>
          </w:rPr>
          <w:t>6.22 Initialization of Variables [LAV]</w:t>
        </w:r>
      </w:ins>
      <w:del w:id="443"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proofErr w:type="gramStart"/>
      <w:r w:rsidRPr="00CD6A7E">
        <w:rPr>
          <w:i/>
        </w:rPr>
        <w:t>upper case</w:t>
      </w:r>
      <w:proofErr w:type="gramEnd"/>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w:t>
      </w:r>
      <w:proofErr w:type="gramStart"/>
      <w:r w:rsidRPr="00CD6A7E">
        <w:t>upper case</w:t>
      </w:r>
      <w:proofErr w:type="gramEnd"/>
      <w:r w:rsidRPr="00CD6A7E">
        <w:t xml:space="preserv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444" w:author="Sean McDonagh" w:date="2019-04-25T11:30:00Z">
        <w:r w:rsidRPr="00E94999" w:rsidDel="00D01002">
          <w:rPr>
            <w:rFonts w:ascii="Calibri" w:eastAsia="Times New Roman" w:hAnsi="Calibri"/>
            <w:lang w:val="en-GB"/>
          </w:rPr>
          <w:delText>Follow the guidance of</w:delText>
        </w:r>
      </w:del>
      <w:ins w:id="445"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446"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447" w:name="_Toc310518173"/>
      <w:bookmarkStart w:id="448" w:name="_Ref420411596"/>
      <w:bookmarkStart w:id="449" w:name="_Toc7089388"/>
      <w:r>
        <w:rPr>
          <w:lang w:bidi="en-US"/>
        </w:rPr>
        <w:t>6.1</w:t>
      </w:r>
      <w:r w:rsidR="00460588">
        <w:rPr>
          <w:lang w:bidi="en-US"/>
        </w:rPr>
        <w:t>8</w:t>
      </w:r>
      <w:r w:rsidR="00AD5842">
        <w:rPr>
          <w:lang w:bidi="en-US"/>
        </w:rPr>
        <w:t xml:space="preserve"> </w:t>
      </w:r>
      <w:r w:rsidR="004C770C" w:rsidRPr="00CD6A7E">
        <w:rPr>
          <w:lang w:bidi="en-US"/>
        </w:rPr>
        <w:t>Dead Store [WXQ]</w:t>
      </w:r>
      <w:bookmarkEnd w:id="447"/>
      <w:bookmarkEnd w:id="448"/>
      <w:bookmarkEnd w:id="449"/>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450"/>
      <w:r w:rsidR="004C770C" w:rsidRPr="00CD6A7E">
        <w:rPr>
          <w:lang w:bidi="en-US"/>
        </w:rPr>
        <w:t>language</w:t>
      </w:r>
      <w:commentRangeEnd w:id="450"/>
      <w:r w:rsidR="00263434">
        <w:rPr>
          <w:rStyle w:val="CommentReference"/>
          <w:rFonts w:asciiTheme="minorHAnsi" w:eastAsiaTheme="minorEastAsia" w:hAnsiTheme="minorHAnsi" w:cstheme="minorBidi"/>
          <w:b w:val="0"/>
          <w:bCs w:val="0"/>
        </w:rPr>
        <w:commentReference w:id="450"/>
      </w:r>
    </w:p>
    <w:p w14:paraId="0940493C" w14:textId="7862648A" w:rsidR="00634D1F" w:rsidRPr="00634D1F" w:rsidRDefault="00C729B0">
      <w:pPr>
        <w:widowControl w:val="0"/>
        <w:suppressLineNumbers/>
        <w:overflowPunct w:val="0"/>
        <w:adjustRightInd w:val="0"/>
        <w:spacing w:after="120"/>
        <w:ind w:left="403"/>
        <w:rPr>
          <w:ins w:id="451" w:author="Stephen Michell" w:date="2019-09-26T14:46:00Z"/>
          <w:rFonts w:ascii="Calibri" w:eastAsia="Times New Roman" w:hAnsi="Calibri"/>
          <w:rPrChange w:id="452" w:author="Stephen Michell" w:date="2019-09-26T14:46:00Z">
            <w:rPr>
              <w:ins w:id="453" w:author="Stephen Michell" w:date="2019-09-26T14:46:00Z"/>
            </w:rPr>
          </w:rPrChange>
        </w:rPr>
        <w:pPrChange w:id="454" w:author="Stephen Michell" w:date="2019-09-26T14:46:00Z">
          <w:pPr>
            <w:pStyle w:val="ListParagraph"/>
            <w:widowControl w:val="0"/>
            <w:numPr>
              <w:numId w:val="352"/>
            </w:numPr>
            <w:suppressLineNumbers/>
            <w:overflowPunct w:val="0"/>
            <w:adjustRightInd w:val="0"/>
            <w:spacing w:after="120"/>
            <w:ind w:left="763" w:hanging="360"/>
          </w:pPr>
        </w:pPrChange>
      </w:pPr>
      <w:ins w:id="455" w:author="Microsoft" w:date="2019-09-27T05:24:00Z">
        <w:r>
          <w:t xml:space="preserve">The vulnerability as described in </w:t>
        </w:r>
      </w:ins>
      <w:ins w:id="456" w:author="Microsoft" w:date="2019-09-27T05:25:00Z">
        <w:r>
          <w:t>T</w:t>
        </w:r>
        <w:r>
          <w:rPr>
            <w:rFonts w:ascii="Calibri" w:eastAsia="Times New Roman" w:hAnsi="Calibri"/>
          </w:rPr>
          <w:t>R 24772-1 clause 6.18 applies to Python, since i</w:t>
        </w:r>
      </w:ins>
      <w:del w:id="457" w:author="Microsoft" w:date="2019-09-27T05:25:00Z">
        <w:r w:rsidR="004C770C" w:rsidRPr="00CD6A7E" w:rsidDel="00C729B0">
          <w:delText>I</w:delText>
        </w:r>
      </w:del>
      <w:r w:rsidR="004C770C" w:rsidRPr="00CD6A7E">
        <w:t xml:space="preserve">t is possible to assign a value to a variable and never reference that variable which causes a “dead store”. This in itself is not harmful, other than the memory that it wastes, but if there is a substantial </w:t>
      </w:r>
      <w:proofErr w:type="gramStart"/>
      <w:r w:rsidR="004C770C" w:rsidRPr="00CD6A7E">
        <w:t>amount</w:t>
      </w:r>
      <w:proofErr w:type="gramEnd"/>
      <w:r w:rsidR="004C770C" w:rsidRPr="00CD6A7E">
        <w:t xml:space="preserve"> of dead stores then performance could suffer or, in an extreme case, the program could halt due to lack of memory.</w:t>
      </w:r>
      <w:ins w:id="458" w:author="Stephen Michell" w:date="2019-09-26T14:45:00Z">
        <w:r w:rsidR="00634D1F">
          <w:t xml:space="preserve"> </w:t>
        </w:r>
      </w:ins>
    </w:p>
    <w:p w14:paraId="0E8BA933" w14:textId="7E0C4CD5" w:rsidR="00634D1F" w:rsidRPr="00634D1F" w:rsidRDefault="00634D1F">
      <w:pPr>
        <w:widowControl w:val="0"/>
        <w:suppressLineNumbers/>
        <w:overflowPunct w:val="0"/>
        <w:adjustRightInd w:val="0"/>
        <w:spacing w:after="120"/>
        <w:ind w:left="403"/>
        <w:rPr>
          <w:moveTo w:id="459" w:author="Stephen Michell" w:date="2019-09-26T14:45:00Z"/>
          <w:rFonts w:ascii="Calibri" w:eastAsia="Times New Roman" w:hAnsi="Calibri"/>
          <w:rPrChange w:id="460" w:author="Stephen Michell" w:date="2019-09-26T14:46:00Z">
            <w:rPr>
              <w:moveTo w:id="461" w:author="Stephen Michell" w:date="2019-09-26T14:45:00Z"/>
            </w:rPr>
          </w:rPrChange>
        </w:rPr>
        <w:pPrChange w:id="462" w:author="Stephen Michell" w:date="2019-09-26T14:46:00Z">
          <w:pPr>
            <w:pStyle w:val="ListParagraph"/>
            <w:widowControl w:val="0"/>
            <w:numPr>
              <w:numId w:val="352"/>
            </w:numPr>
            <w:suppressLineNumbers/>
            <w:overflowPunct w:val="0"/>
            <w:adjustRightInd w:val="0"/>
            <w:spacing w:after="120"/>
            <w:ind w:left="763" w:hanging="360"/>
          </w:pPr>
        </w:pPrChange>
      </w:pPr>
      <w:moveToRangeStart w:id="463" w:author="Stephen Michell" w:date="2019-09-26T14:45:00Z" w:name="move20401572"/>
      <w:moveTo w:id="464" w:author="Stephen Michell" w:date="2019-09-26T14:45:00Z">
        <w:r w:rsidRPr="00634D1F">
          <w:rPr>
            <w:rFonts w:ascii="Calibri" w:eastAsia="Times New Roman" w:hAnsi="Calibri"/>
            <w:rPrChange w:id="465" w:author="Stephen Michell" w:date="2019-09-26T14:46:00Z">
              <w:rPr/>
            </w:rPrChange>
          </w:rPr>
          <w:lastRenderedPageBreak/>
          <w:t xml:space="preserve">Variables local to a function are deleted automatically when the encompassing function is exited but, though not a common practice, </w:t>
        </w:r>
        <w:del w:id="466" w:author="Stephen Michell" w:date="2019-09-26T14:46:00Z">
          <w:r w:rsidRPr="00634D1F" w:rsidDel="00634D1F">
            <w:rPr>
              <w:rFonts w:ascii="Calibri" w:eastAsia="Times New Roman" w:hAnsi="Calibri"/>
              <w:rPrChange w:id="467" w:author="Stephen Michell" w:date="2019-09-26T14:46:00Z">
                <w:rPr/>
              </w:rPrChange>
            </w:rPr>
            <w:delText>you can also</w:delText>
          </w:r>
        </w:del>
      </w:moveTo>
      <w:ins w:id="468" w:author="Stephen Michell" w:date="2019-09-26T14:46:00Z">
        <w:r>
          <w:rPr>
            <w:rFonts w:ascii="Calibri" w:eastAsia="Times New Roman" w:hAnsi="Calibri"/>
          </w:rPr>
          <w:t xml:space="preserve">variables can </w:t>
        </w:r>
      </w:ins>
      <w:ins w:id="469" w:author="Stephen Michell" w:date="2019-09-26T14:47:00Z">
        <w:r>
          <w:rPr>
            <w:rFonts w:ascii="Calibri" w:eastAsia="Times New Roman" w:hAnsi="Calibri"/>
          </w:rPr>
          <w:t>be</w:t>
        </w:r>
      </w:ins>
      <w:moveTo w:id="470" w:author="Stephen Michell" w:date="2019-09-26T14:45:00Z">
        <w:r w:rsidRPr="00634D1F">
          <w:rPr>
            <w:rFonts w:ascii="Calibri" w:eastAsia="Times New Roman" w:hAnsi="Calibri"/>
            <w:rPrChange w:id="471" w:author="Stephen Michell" w:date="2019-09-26T14:46:00Z">
              <w:rPr/>
            </w:rPrChange>
          </w:rPr>
          <w:t xml:space="preserve"> explicitly delete</w:t>
        </w:r>
      </w:moveTo>
      <w:ins w:id="472" w:author="Stephen Michell" w:date="2019-09-26T14:47:00Z">
        <w:r>
          <w:rPr>
            <w:rFonts w:ascii="Calibri" w:eastAsia="Times New Roman" w:hAnsi="Calibri"/>
          </w:rPr>
          <w:t>d</w:t>
        </w:r>
      </w:ins>
      <w:moveTo w:id="473" w:author="Stephen Michell" w:date="2019-09-26T14:45:00Z">
        <w:r w:rsidRPr="00634D1F">
          <w:rPr>
            <w:rFonts w:ascii="Calibri" w:eastAsia="Times New Roman" w:hAnsi="Calibri"/>
            <w:rPrChange w:id="474" w:author="Stephen Michell" w:date="2019-09-26T14:46:00Z">
              <w:rPr/>
            </w:rPrChange>
          </w:rPr>
          <w:t xml:space="preserve"> </w:t>
        </w:r>
        <w:del w:id="475" w:author="Stephen Michell" w:date="2019-09-26T14:47:00Z">
          <w:r w:rsidRPr="00634D1F" w:rsidDel="00634D1F">
            <w:rPr>
              <w:rFonts w:ascii="Calibri" w:eastAsia="Times New Roman" w:hAnsi="Calibri"/>
              <w:rPrChange w:id="476" w:author="Stephen Michell" w:date="2019-09-26T14:46:00Z">
                <w:rPr/>
              </w:rPrChange>
            </w:rPr>
            <w:delText xml:space="preserve">variables using the </w:delText>
          </w:r>
          <w:r w:rsidRPr="00634D1F" w:rsidDel="00634D1F">
            <w:rPr>
              <w:rFonts w:ascii="Courier New" w:eastAsiaTheme="majorEastAsia" w:hAnsi="Courier New" w:cs="Courier New"/>
              <w:kern w:val="28"/>
            </w:rPr>
            <w:delText>del</w:delText>
          </w:r>
          <w:r w:rsidRPr="00634D1F" w:rsidDel="00634D1F">
            <w:rPr>
              <w:rFonts w:ascii="Calibri" w:eastAsia="Times New Roman" w:hAnsi="Calibri"/>
              <w:rPrChange w:id="477" w:author="Stephen Michell" w:date="2019-09-26T14:46:00Z">
                <w:rPr/>
              </w:rPrChange>
            </w:rPr>
            <w:delText xml:space="preserve"> statement </w:delText>
          </w:r>
        </w:del>
        <w:r w:rsidRPr="00634D1F">
          <w:rPr>
            <w:rFonts w:ascii="Calibri" w:eastAsia="Times New Roman" w:hAnsi="Calibri"/>
            <w:rPrChange w:id="478" w:author="Stephen Michell" w:date="2019-09-26T14:46:00Z">
              <w:rPr/>
            </w:rPrChange>
          </w:rPr>
          <w:t>when they are no longer needed</w:t>
        </w:r>
      </w:moveTo>
      <w:ins w:id="479" w:author="Stephen Michell" w:date="2019-09-26T14:47:00Z">
        <w:r>
          <w:rPr>
            <w:rFonts w:ascii="Calibri" w:eastAsia="Times New Roman" w:hAnsi="Calibri"/>
          </w:rPr>
          <w:t xml:space="preserve"> </w:t>
        </w:r>
        <w:r w:rsidRPr="008A102A">
          <w:rPr>
            <w:rFonts w:ascii="Calibri" w:eastAsia="Times New Roman" w:hAnsi="Calibri"/>
          </w:rPr>
          <w:t xml:space="preserve">using the </w:t>
        </w:r>
        <w:r w:rsidRPr="00634D1F">
          <w:rPr>
            <w:rFonts w:ascii="Courier New" w:eastAsiaTheme="majorEastAsia" w:hAnsi="Courier New" w:cs="Courier New"/>
            <w:kern w:val="28"/>
          </w:rPr>
          <w:t>del</w:t>
        </w:r>
        <w:r w:rsidRPr="008A102A">
          <w:rPr>
            <w:rFonts w:ascii="Calibri" w:eastAsia="Times New Roman" w:hAnsi="Calibri"/>
          </w:rPr>
          <w:t xml:space="preserve"> statement</w:t>
        </w:r>
      </w:ins>
      <w:moveTo w:id="480" w:author="Stephen Michell" w:date="2019-09-26T14:45:00Z">
        <w:r w:rsidRPr="00634D1F">
          <w:rPr>
            <w:rFonts w:ascii="Calibri" w:eastAsia="Times New Roman" w:hAnsi="Calibri"/>
            <w:rPrChange w:id="481" w:author="Stephen Michell" w:date="2019-09-26T14:46:00Z">
              <w:rPr/>
            </w:rPrChange>
          </w:rPr>
          <w:t>.</w:t>
        </w:r>
      </w:moveTo>
    </w:p>
    <w:moveToRangeEnd w:id="463"/>
    <w:p w14:paraId="12A50DC5" w14:textId="01CC1D46" w:rsidR="004C770C" w:rsidRPr="00CD6A7E" w:rsidRDefault="004C770C" w:rsidP="004C770C"/>
    <w:p w14:paraId="610DFD34" w14:textId="63C2D8CE" w:rsidR="004C770C" w:rsidRPr="00CD6A7E" w:rsidDel="001F349F" w:rsidRDefault="004C770C" w:rsidP="004C770C">
      <w:pPr>
        <w:rPr>
          <w:del w:id="482" w:author="Stephen Michell" w:date="2019-07-16T09:58:00Z"/>
        </w:rPr>
      </w:pPr>
      <w:del w:id="483" w:author="Stephen Michell" w:date="2019-07-16T09:58:00Z">
        <w:r w:rsidRPr="00CD6A7E" w:rsidDel="001F349F">
          <w:delText xml:space="preserve">Python provides the ability to dynamically create variables when they are first assigned a value. In fact, assignment is the </w:delText>
        </w:r>
        <w:r w:rsidRPr="00CD6A7E" w:rsidDel="001F349F">
          <w:rPr>
            <w:i/>
          </w:rPr>
          <w:delText>only</w:delText>
        </w:r>
        <w:r w:rsidRPr="00CD6A7E" w:rsidDel="001F349F">
          <w:delText xml:space="preserve"> way to bring a variable into existence. All values in a Python program are accessed through a reference which refers to a memory location which is always an object (</w:delText>
        </w:r>
        <w:r w:rsidR="001741E0" w:rsidDel="001F349F">
          <w:delText>for example</w:delText>
        </w:r>
        <w:r w:rsidRPr="00CD6A7E" w:rsidDel="001F349F">
          <w:delText>, number, string, list</w:delText>
        </w:r>
        <w:r w:rsidR="004F63AC" w:rsidDel="001F349F">
          <w:delText>, and so on</w:delText>
        </w:r>
        <w:r w:rsidRPr="00CD6A7E" w:rsidDel="001F349F">
          <w:delText>). A variable is said to be bound to an object when it is assigned to that object. A variable can be rebound to another object which can be of any type. For example:</w:delText>
        </w:r>
      </w:del>
    </w:p>
    <w:p w14:paraId="70B7AE65" w14:textId="4F449211" w:rsidR="004C770C" w:rsidRPr="00CD6A7E" w:rsidDel="001F349F" w:rsidRDefault="004C770C" w:rsidP="004C770C">
      <w:pPr>
        <w:widowControl w:val="0"/>
        <w:suppressLineNumbers/>
        <w:overflowPunct w:val="0"/>
        <w:adjustRightInd w:val="0"/>
        <w:spacing w:after="0"/>
        <w:ind w:firstLine="720"/>
        <w:rPr>
          <w:del w:id="484" w:author="Stephen Michell" w:date="2019-07-16T09:58:00Z"/>
          <w:rFonts w:ascii="Courier New" w:eastAsia="Times New Roman" w:hAnsi="Courier New" w:cs="Courier New"/>
          <w:kern w:val="28"/>
        </w:rPr>
      </w:pPr>
      <w:del w:id="485" w:author="Stephen Michell" w:date="2019-07-16T09:58:00Z">
        <w:r w:rsidRPr="00CD6A7E" w:rsidDel="001F349F">
          <w:rPr>
            <w:rFonts w:ascii="Courier New" w:eastAsia="Times New Roman" w:hAnsi="Courier New" w:cs="Courier New"/>
            <w:kern w:val="28"/>
          </w:rPr>
          <w:delText>a = 'alpha' # assignment to a string</w:delText>
        </w:r>
      </w:del>
    </w:p>
    <w:p w14:paraId="51AA5838" w14:textId="05754397" w:rsidR="004C770C" w:rsidRPr="00CD6A7E" w:rsidDel="001F349F" w:rsidRDefault="004C770C" w:rsidP="004C770C">
      <w:pPr>
        <w:widowControl w:val="0"/>
        <w:suppressLineNumbers/>
        <w:overflowPunct w:val="0"/>
        <w:adjustRightInd w:val="0"/>
        <w:spacing w:after="0"/>
        <w:ind w:firstLine="720"/>
        <w:rPr>
          <w:del w:id="486" w:author="Stephen Michell" w:date="2019-07-16T09:58:00Z"/>
          <w:rFonts w:ascii="Courier New" w:eastAsia="Times New Roman" w:hAnsi="Courier New" w:cs="Courier New"/>
          <w:kern w:val="28"/>
        </w:rPr>
      </w:pPr>
      <w:del w:id="487" w:author="Stephen Michell" w:date="2019-07-16T09:58:00Z">
        <w:r w:rsidRPr="00CD6A7E" w:rsidDel="001F349F">
          <w:rPr>
            <w:rFonts w:ascii="Courier New" w:eastAsia="Times New Roman" w:hAnsi="Courier New" w:cs="Courier New"/>
            <w:kern w:val="28"/>
          </w:rPr>
          <w:delText>a = 3.142 # rebinding to a float</w:delText>
        </w:r>
      </w:del>
    </w:p>
    <w:p w14:paraId="0F073C2E" w14:textId="10739096" w:rsidR="004C770C" w:rsidRPr="00CD6A7E" w:rsidDel="001F349F" w:rsidRDefault="004C770C" w:rsidP="004C770C">
      <w:pPr>
        <w:widowControl w:val="0"/>
        <w:suppressLineNumbers/>
        <w:overflowPunct w:val="0"/>
        <w:adjustRightInd w:val="0"/>
        <w:spacing w:after="0"/>
        <w:ind w:firstLine="720"/>
        <w:rPr>
          <w:del w:id="488" w:author="Stephen Michell" w:date="2019-07-16T09:58:00Z"/>
          <w:rFonts w:ascii="Courier New" w:eastAsia="Times New Roman" w:hAnsi="Courier New" w:cs="Courier New"/>
          <w:kern w:val="28"/>
        </w:rPr>
      </w:pPr>
      <w:del w:id="489" w:author="Stephen Michell" w:date="2019-07-16T09:58:00Z">
        <w:r w:rsidRPr="00CD6A7E" w:rsidDel="001F349F">
          <w:rPr>
            <w:rFonts w:ascii="Courier New" w:eastAsia="Times New Roman" w:hAnsi="Courier New" w:cs="Courier New"/>
            <w:kern w:val="28"/>
          </w:rPr>
          <w:delText>a = b = (1, 2, 3) # rebinding to a tuple</w:delText>
        </w:r>
      </w:del>
    </w:p>
    <w:p w14:paraId="239C7067" w14:textId="5B4BE96C" w:rsidR="004C770C" w:rsidRPr="00CD6A7E" w:rsidDel="001F349F" w:rsidRDefault="004C770C" w:rsidP="004C770C">
      <w:pPr>
        <w:widowControl w:val="0"/>
        <w:suppressLineNumbers/>
        <w:overflowPunct w:val="0"/>
        <w:adjustRightInd w:val="0"/>
        <w:spacing w:after="0"/>
        <w:ind w:firstLine="720"/>
        <w:rPr>
          <w:del w:id="490" w:author="Stephen Michell" w:date="2019-07-16T09:58:00Z"/>
          <w:rFonts w:ascii="Courier New" w:eastAsia="Times New Roman" w:hAnsi="Courier New" w:cs="Courier New"/>
          <w:kern w:val="28"/>
        </w:rPr>
      </w:pPr>
      <w:del w:id="491" w:author="Stephen Michell" w:date="2019-07-16T09:58:00Z">
        <w:r w:rsidRPr="00CD6A7E" w:rsidDel="001F349F">
          <w:rPr>
            <w:rFonts w:ascii="Courier New" w:eastAsia="Times New Roman" w:hAnsi="Courier New" w:cs="Courier New"/>
            <w:kern w:val="28"/>
          </w:rPr>
          <w:delText>print(a) # =&gt; (1, 2, 3)</w:delText>
        </w:r>
      </w:del>
    </w:p>
    <w:p w14:paraId="4390E208" w14:textId="53BC2A25" w:rsidR="004C770C" w:rsidRPr="00CD6A7E" w:rsidDel="001F349F" w:rsidRDefault="004C770C" w:rsidP="004C770C">
      <w:pPr>
        <w:widowControl w:val="0"/>
        <w:suppressLineNumbers/>
        <w:overflowPunct w:val="0"/>
        <w:adjustRightInd w:val="0"/>
        <w:spacing w:after="0"/>
        <w:ind w:firstLine="720"/>
        <w:rPr>
          <w:del w:id="492" w:author="Stephen Michell" w:date="2019-07-16T09:58:00Z"/>
          <w:rFonts w:ascii="Courier New" w:eastAsia="Times New Roman" w:hAnsi="Courier New" w:cs="Courier New"/>
          <w:kern w:val="28"/>
        </w:rPr>
      </w:pPr>
      <w:del w:id="493" w:author="Stephen Michell" w:date="2019-07-16T09:58:00Z">
        <w:r w:rsidRPr="00CD6A7E" w:rsidDel="001F349F">
          <w:rPr>
            <w:rFonts w:ascii="Courier New" w:eastAsia="Times New Roman" w:hAnsi="Courier New" w:cs="Courier New"/>
            <w:kern w:val="28"/>
          </w:rPr>
          <w:delText>del a</w:delText>
        </w:r>
      </w:del>
    </w:p>
    <w:p w14:paraId="283C12BE" w14:textId="1D73D00E" w:rsidR="004C770C" w:rsidDel="001F349F" w:rsidRDefault="004C770C" w:rsidP="009E1622">
      <w:pPr>
        <w:widowControl w:val="0"/>
        <w:suppressLineNumbers/>
        <w:overflowPunct w:val="0"/>
        <w:adjustRightInd w:val="0"/>
        <w:spacing w:after="0"/>
        <w:ind w:firstLine="720"/>
        <w:rPr>
          <w:del w:id="494" w:author="Stephen Michell" w:date="2019-07-16T09:58:00Z"/>
          <w:rFonts w:ascii="Courier New" w:eastAsia="Times New Roman" w:hAnsi="Courier New" w:cs="Courier New"/>
          <w:kern w:val="28"/>
        </w:rPr>
      </w:pPr>
      <w:del w:id="495" w:author="Stephen Michell" w:date="2019-07-16T09:58:00Z">
        <w:r w:rsidRPr="00CD6A7E" w:rsidDel="001F349F">
          <w:rPr>
            <w:rFonts w:ascii="Courier New" w:eastAsia="Times New Roman" w:hAnsi="Courier New" w:cs="Courier New"/>
            <w:kern w:val="28"/>
          </w:rPr>
          <w:delText>print(b)# =&gt; (1, 2, 3)</w:delText>
        </w:r>
      </w:del>
    </w:p>
    <w:p w14:paraId="5669AF00" w14:textId="6A04F622" w:rsidR="009E1622" w:rsidRPr="00CD6A7E" w:rsidDel="001F349F" w:rsidRDefault="004C770C">
      <w:pPr>
        <w:widowControl w:val="0"/>
        <w:suppressLineNumbers/>
        <w:overflowPunct w:val="0"/>
        <w:adjustRightInd w:val="0"/>
        <w:spacing w:after="0"/>
        <w:ind w:firstLine="720"/>
        <w:rPr>
          <w:del w:id="496" w:author="Stephen Michell" w:date="2019-07-16T09:58:00Z"/>
          <w:rFonts w:ascii="Courier New" w:eastAsia="Times New Roman" w:hAnsi="Courier New" w:cs="Courier New"/>
          <w:kern w:val="28"/>
        </w:rPr>
        <w:pPrChange w:id="497" w:author="Stephen Michell" w:date="2019-07-16T08:36:00Z">
          <w:pPr>
            <w:widowControl w:val="0"/>
            <w:suppressLineNumbers/>
            <w:overflowPunct w:val="0"/>
            <w:adjustRightInd w:val="0"/>
            <w:spacing w:after="240"/>
            <w:ind w:left="720" w:firstLine="720"/>
          </w:pPr>
        </w:pPrChange>
      </w:pPr>
      <w:del w:id="498" w:author="Stephen Michell" w:date="2019-07-16T09:58:00Z">
        <w:r w:rsidRPr="00CD6A7E" w:rsidDel="001F349F">
          <w:rPr>
            <w:rFonts w:ascii="Courier New" w:eastAsia="Times New Roman" w:hAnsi="Courier New" w:cs="Courier New"/>
            <w:kern w:val="28"/>
          </w:rPr>
          <w:delText>print(a)# =&gt; NameError: name 'a' is not defined</w:delText>
        </w:r>
      </w:del>
    </w:p>
    <w:p w14:paraId="75BA8B07" w14:textId="7C5798B3" w:rsidR="004C770C" w:rsidRPr="00CD6A7E" w:rsidDel="001F349F" w:rsidRDefault="004C770C" w:rsidP="004C770C">
      <w:pPr>
        <w:rPr>
          <w:del w:id="499" w:author="Stephen Michell" w:date="2019-07-16T09:58:00Z"/>
        </w:rPr>
      </w:pPr>
      <w:del w:id="500" w:author="Stephen Michell" w:date="2019-07-16T09:58:00Z">
        <w:r w:rsidRPr="00CD6A7E" w:rsidDel="001F349F">
          <w:delText xml:space="preserve">The first three statements show dynamic binding in action. The variable </w:delText>
        </w:r>
        <w:r w:rsidRPr="00CD6A7E" w:rsidDel="001F349F">
          <w:rPr>
            <w:rFonts w:ascii="Courier New" w:hAnsi="Courier New" w:cs="Courier New"/>
            <w:kern w:val="28"/>
            <w:lang w:val="en-GB"/>
          </w:rPr>
          <w:delText>a</w:delText>
        </w:r>
        <w:r w:rsidRPr="00CD6A7E" w:rsidDel="001F349F">
          <w:delText xml:space="preserve"> is bound to a string, then to a float, then to another variable which in turn is assigned a tuple of value </w:delText>
        </w:r>
        <w:r w:rsidRPr="00CD6A7E" w:rsidDel="001F349F">
          <w:rPr>
            <w:rFonts w:ascii="Courier New" w:hAnsi="Courier New" w:cs="Courier New"/>
            <w:kern w:val="28"/>
            <w:lang w:val="en-GB"/>
          </w:rPr>
          <w:delText>(1, 2, 3)</w:delText>
        </w:r>
        <w:r w:rsidRPr="00CD6A7E" w:rsidDel="001F349F">
          <w:delText xml:space="preserve">. The </w:delText>
        </w:r>
        <w:r w:rsidRPr="00CD6A7E" w:rsidDel="001F349F">
          <w:rPr>
            <w:rFonts w:ascii="Courier New" w:hAnsi="Courier New" w:cs="Courier New"/>
            <w:kern w:val="28"/>
            <w:lang w:val="en-GB"/>
          </w:rPr>
          <w:delText>del</w:delText>
        </w:r>
        <w:r w:rsidRPr="00CD6A7E" w:rsidDel="001F349F">
          <w:delText xml:space="preserve"> statement then unbinds the variable </w:delText>
        </w:r>
        <w:r w:rsidRPr="00CD6A7E" w:rsidDel="001F349F">
          <w:rPr>
            <w:rFonts w:ascii="Courier New" w:hAnsi="Courier New" w:cs="Courier New"/>
            <w:kern w:val="28"/>
            <w:lang w:val="en-GB"/>
          </w:rPr>
          <w:delText>a</w:delText>
        </w:r>
        <w:r w:rsidRPr="00CD6A7E" w:rsidDel="001F349F">
          <w:delText xml:space="preserve"> from the tuple object which effectively deletes the </w:delText>
        </w:r>
        <w:r w:rsidRPr="00CD6A7E" w:rsidDel="001F349F">
          <w:rPr>
            <w:rFonts w:ascii="Courier New" w:hAnsi="Courier New" w:cs="Courier New"/>
            <w:kern w:val="28"/>
            <w:lang w:val="en-GB"/>
          </w:rPr>
          <w:delText>a</w:delText>
        </w:r>
        <w:r w:rsidRPr="00CD6A7E" w:rsidDel="001F349F">
          <w:delText xml:space="preserve"> variable (if there were no other references to the tuple object it too would have been deleted because an object with zero references is </w:delText>
        </w:r>
        <w:r w:rsidRPr="00CD6A7E" w:rsidDel="001F349F">
          <w:rPr>
            <w:i/>
          </w:rPr>
          <w:delText>marked</w:delText>
        </w:r>
        <w:r w:rsidRPr="00CD6A7E" w:rsidDel="001F349F">
          <w:delText xml:space="preserve"> for garbage collection (but is not necessarily actually deleted immediately)). But in this case we see that </w:delText>
        </w:r>
        <w:r w:rsidRPr="00CD6A7E" w:rsidDel="001F349F">
          <w:rPr>
            <w:rFonts w:ascii="Courier New" w:hAnsi="Courier New" w:cs="Courier New"/>
            <w:kern w:val="28"/>
            <w:lang w:val="en-GB"/>
          </w:rPr>
          <w:delText>b</w:delText>
        </w:r>
        <w:r w:rsidRPr="00CD6A7E" w:rsidDel="001F349F">
          <w:delText xml:space="preserve"> is still referencing the tuple object so the tuple is not deleted. The final statement above shows that an exception is raised when an unbound variable is referenced.</w:delText>
        </w:r>
      </w:del>
    </w:p>
    <w:p w14:paraId="10748F32" w14:textId="2CA374A2" w:rsidR="004C770C" w:rsidRPr="00CD6A7E" w:rsidDel="001F349F" w:rsidRDefault="004C770C" w:rsidP="004C770C">
      <w:pPr>
        <w:rPr>
          <w:del w:id="501" w:author="Stephen Michell" w:date="2019-07-16T09:58:00Z"/>
        </w:rPr>
      </w:pPr>
      <w:del w:id="502" w:author="Stephen Michell" w:date="2019-07-16T09:58:00Z">
        <w:r w:rsidRPr="00CD6A7E" w:rsidDel="001F349F">
          <w:delText>The way in which Python dynamically binds and rebinds variables is a source of some confusion to new programmers and even experienced programmers who are used to static binding where a variable is permanently bound to a single memory location.</w:delText>
        </w:r>
      </w:del>
    </w:p>
    <w:p w14:paraId="62A62A2F" w14:textId="31E9A054" w:rsidR="004C770C" w:rsidRPr="00CD6A7E" w:rsidDel="001F349F" w:rsidRDefault="004C770C" w:rsidP="004C770C">
      <w:pPr>
        <w:rPr>
          <w:del w:id="503" w:author="Stephen Michell" w:date="2019-07-16T09:58:00Z"/>
        </w:rPr>
      </w:pPr>
      <w:del w:id="504" w:author="Stephen Michell" w:date="2019-07-16T09:58:00Z">
        <w:r w:rsidRPr="00CD6A7E" w:rsidDel="001F349F">
          <w:delText>The Python language, by design, allows for dynamic binding and rebinding. Because Python performs a syntactic analysis and not a semantic analysis (with one exception which is covered in</w:delText>
        </w:r>
        <w:r w:rsidR="009913F9" w:rsidDel="001F349F">
          <w:delText xml:space="preserve"> subclause </w:delText>
        </w:r>
        <w:r w:rsidR="00026C6C" w:rsidDel="001F349F">
          <w:delText xml:space="preserve"> </w:delText>
        </w:r>
        <w:r w:rsidR="001067F4" w:rsidDel="001F349F">
          <w:fldChar w:fldCharType="begin"/>
        </w:r>
        <w:r w:rsidR="001067F4" w:rsidDel="001F349F">
          <w:delInstrText xml:space="preserve"> REF _Ref420411546 \h </w:delInstrText>
        </w:r>
        <w:r w:rsidR="001067F4" w:rsidDel="001F349F">
          <w:fldChar w:fldCharType="separate"/>
        </w:r>
      </w:del>
      <w:ins w:id="505" w:author="Sean McDonagh" w:date="2019-04-25T12:55:00Z">
        <w:del w:id="506" w:author="Stephen Michell" w:date="2019-07-16T09:58:00Z">
          <w:r w:rsidR="00DE5F8F" w:rsidDel="001F349F">
            <w:rPr>
              <w:lang w:bidi="en-US"/>
            </w:rPr>
            <w:delText xml:space="preserve">6.21 </w:delText>
          </w:r>
          <w:r w:rsidR="00DE5F8F" w:rsidRPr="00CD6A7E" w:rsidDel="001F349F">
            <w:rPr>
              <w:lang w:bidi="en-US"/>
            </w:rPr>
            <w:delText>Namespace Issues [BJL]</w:delText>
          </w:r>
        </w:del>
      </w:ins>
      <w:del w:id="507" w:author="Stephen Michell" w:date="2019-07-16T09:58:00Z">
        <w:r w:rsidR="0048220B" w:rsidDel="001F349F">
          <w:rPr>
            <w:lang w:bidi="en-US"/>
          </w:rPr>
          <w:delText xml:space="preserve">6.21 </w:delText>
        </w:r>
        <w:r w:rsidR="0048220B" w:rsidRPr="00CD6A7E" w:rsidDel="001F349F">
          <w:rPr>
            <w:lang w:bidi="en-US"/>
          </w:rPr>
          <w:delText>Namespace Issues [BJL]</w:delText>
        </w:r>
        <w:r w:rsidR="001067F4" w:rsidDel="001F349F">
          <w:fldChar w:fldCharType="end"/>
        </w:r>
        <w:r w:rsidRPr="00CD6A7E" w:rsidDel="001F349F">
          <w:delText xml:space="preserve"> Applicability to language) and because of the dynamic way in which variables are brought into a program at run-time, Python cannot warn that a variable is referenced but never assigned a value. The following code illustrates this:</w:delText>
        </w:r>
      </w:del>
    </w:p>
    <w:p w14:paraId="1BAD2FAF" w14:textId="40EF19A0" w:rsidR="004C770C" w:rsidRPr="00CD6A7E" w:rsidDel="001F349F" w:rsidRDefault="004C770C" w:rsidP="004C770C">
      <w:pPr>
        <w:widowControl w:val="0"/>
        <w:suppressLineNumbers/>
        <w:overflowPunct w:val="0"/>
        <w:adjustRightInd w:val="0"/>
        <w:spacing w:after="0"/>
        <w:ind w:firstLine="720"/>
        <w:rPr>
          <w:del w:id="508" w:author="Stephen Michell" w:date="2019-07-16T09:58:00Z"/>
          <w:rFonts w:ascii="Courier New" w:eastAsia="Times New Roman" w:hAnsi="Courier New" w:cs="Courier New"/>
          <w:kern w:val="28"/>
        </w:rPr>
      </w:pPr>
      <w:del w:id="509" w:author="Stephen Michell" w:date="2019-07-16T09:58:00Z">
        <w:r w:rsidRPr="00CD6A7E" w:rsidDel="001F349F">
          <w:rPr>
            <w:rFonts w:ascii="Courier New" w:eastAsia="Times New Roman" w:hAnsi="Courier New" w:cs="Courier New"/>
            <w:kern w:val="28"/>
          </w:rPr>
          <w:delText>if a &gt; b:</w:delText>
        </w:r>
      </w:del>
    </w:p>
    <w:p w14:paraId="5E0B018C" w14:textId="16A40273" w:rsidR="004C770C" w:rsidRPr="00CD6A7E" w:rsidDel="001F349F" w:rsidRDefault="004C770C" w:rsidP="004C770C">
      <w:pPr>
        <w:widowControl w:val="0"/>
        <w:suppressLineNumbers/>
        <w:overflowPunct w:val="0"/>
        <w:adjustRightInd w:val="0"/>
        <w:spacing w:after="0"/>
        <w:ind w:firstLine="720"/>
        <w:rPr>
          <w:del w:id="510" w:author="Stephen Michell" w:date="2019-07-16T09:58:00Z"/>
          <w:rFonts w:ascii="Courier New" w:eastAsia="Times New Roman" w:hAnsi="Courier New" w:cs="Courier New"/>
          <w:kern w:val="28"/>
        </w:rPr>
      </w:pPr>
      <w:del w:id="511" w:author="Stephen Michell" w:date="2019-07-16T09:58:00Z">
        <w:r w:rsidRPr="00CD6A7E" w:rsidDel="001F349F">
          <w:rPr>
            <w:rFonts w:ascii="Courier New" w:eastAsia="Times New Roman" w:hAnsi="Courier New" w:cs="Courier New"/>
            <w:kern w:val="28"/>
          </w:rPr>
          <w:delText xml:space="preserve">    import x</w:delText>
        </w:r>
      </w:del>
    </w:p>
    <w:p w14:paraId="674741CE" w14:textId="41B58884" w:rsidR="004C770C" w:rsidRPr="00CD6A7E" w:rsidDel="001F349F" w:rsidRDefault="004C770C" w:rsidP="004C770C">
      <w:pPr>
        <w:widowControl w:val="0"/>
        <w:suppressLineNumbers/>
        <w:overflowPunct w:val="0"/>
        <w:adjustRightInd w:val="0"/>
        <w:spacing w:after="0"/>
        <w:ind w:firstLine="720"/>
        <w:rPr>
          <w:del w:id="512" w:author="Stephen Michell" w:date="2019-07-16T09:58:00Z"/>
          <w:rFonts w:ascii="Courier New" w:eastAsia="Times New Roman" w:hAnsi="Courier New" w:cs="Courier New"/>
          <w:kern w:val="28"/>
        </w:rPr>
      </w:pPr>
      <w:del w:id="513" w:author="Stephen Michell" w:date="2019-07-16T09:58:00Z">
        <w:r w:rsidRPr="00CD6A7E" w:rsidDel="001F349F">
          <w:rPr>
            <w:rFonts w:ascii="Courier New" w:eastAsia="Times New Roman" w:hAnsi="Courier New" w:cs="Courier New"/>
            <w:kern w:val="28"/>
          </w:rPr>
          <w:delText>else:</w:delText>
        </w:r>
      </w:del>
    </w:p>
    <w:p w14:paraId="33B475E5" w14:textId="6414D452" w:rsidR="004C770C" w:rsidRPr="00CD6A7E" w:rsidDel="001F349F" w:rsidRDefault="004C770C" w:rsidP="004C770C">
      <w:pPr>
        <w:widowControl w:val="0"/>
        <w:suppressLineNumbers/>
        <w:overflowPunct w:val="0"/>
        <w:adjustRightInd w:val="0"/>
        <w:spacing w:after="240"/>
        <w:ind w:firstLine="720"/>
        <w:rPr>
          <w:del w:id="514" w:author="Stephen Michell" w:date="2019-07-16T09:58:00Z"/>
          <w:rFonts w:ascii="Courier New" w:eastAsia="Times New Roman" w:hAnsi="Courier New" w:cs="Courier New"/>
          <w:kern w:val="28"/>
        </w:rPr>
      </w:pPr>
      <w:del w:id="515" w:author="Stephen Michell" w:date="2019-07-16T09:58:00Z">
        <w:r w:rsidRPr="00CD6A7E" w:rsidDel="001F349F">
          <w:rPr>
            <w:rFonts w:ascii="Courier New" w:eastAsia="Times New Roman" w:hAnsi="Courier New" w:cs="Courier New"/>
            <w:kern w:val="28"/>
          </w:rPr>
          <w:delText xml:space="preserve">    import y</w:delText>
        </w:r>
      </w:del>
    </w:p>
    <w:p w14:paraId="2D1BA7E9" w14:textId="5A6C13F7" w:rsidR="004C770C" w:rsidDel="001F349F" w:rsidRDefault="004C770C" w:rsidP="004C770C">
      <w:pPr>
        <w:rPr>
          <w:del w:id="516" w:author="Stephen Michell" w:date="2019-07-16T09:58:00Z"/>
        </w:rPr>
      </w:pPr>
      <w:del w:id="517" w:author="Stephen Michell" w:date="2019-07-16T09:58:00Z">
        <w:r w:rsidRPr="00CD6A7E" w:rsidDel="001F349F">
          <w:delText xml:space="preserve">Depending on the current value of </w:delText>
        </w:r>
        <w:r w:rsidRPr="00CD6A7E" w:rsidDel="001F349F">
          <w:rPr>
            <w:rFonts w:ascii="Courier New" w:hAnsi="Courier New" w:cs="Courier New"/>
            <w:kern w:val="28"/>
            <w:lang w:val="en-GB"/>
          </w:rPr>
          <w:delText>a</w:delText>
        </w:r>
        <w:r w:rsidRPr="00CD6A7E" w:rsidDel="001F349F">
          <w:delText xml:space="preserve"> and </w:delText>
        </w:r>
        <w:r w:rsidRPr="00CD6A7E" w:rsidDel="001F349F">
          <w:rPr>
            <w:rFonts w:ascii="Courier New" w:hAnsi="Courier New" w:cs="Courier New"/>
            <w:kern w:val="28"/>
            <w:lang w:val="en-GB"/>
          </w:rPr>
          <w:delText>b</w:delText>
        </w:r>
        <w:r w:rsidRPr="00CD6A7E" w:rsidDel="001F349F">
          <w:delText xml:space="preserve">, either module </w:delText>
        </w:r>
        <w:r w:rsidRPr="00CD6A7E" w:rsidDel="001F349F">
          <w:rPr>
            <w:rFonts w:ascii="Courier New" w:hAnsi="Courier New" w:cs="Courier New"/>
            <w:kern w:val="28"/>
            <w:lang w:val="en-GB"/>
          </w:rPr>
          <w:delText>x</w:delText>
        </w:r>
        <w:r w:rsidRPr="00CD6A7E" w:rsidDel="001F349F">
          <w:delText xml:space="preserve"> or</w:delText>
        </w:r>
        <w:r w:rsidRPr="00CD6A7E" w:rsidDel="001F349F">
          <w:rPr>
            <w:rFonts w:ascii="Courier New" w:hAnsi="Courier New" w:cs="Courier New"/>
            <w:kern w:val="28"/>
            <w:lang w:val="en-GB"/>
          </w:rPr>
          <w:delText xml:space="preserve"> y</w:delText>
        </w:r>
        <w:r w:rsidRPr="00CD6A7E" w:rsidDel="001F349F">
          <w:delText xml:space="preserve"> is imported into the program. If </w:delText>
        </w:r>
        <w:r w:rsidRPr="00CD6A7E" w:rsidDel="001F349F">
          <w:rPr>
            <w:rFonts w:ascii="Courier New" w:hAnsi="Courier New" w:cs="Courier New"/>
            <w:kern w:val="28"/>
            <w:lang w:val="en-GB"/>
          </w:rPr>
          <w:delText>x</w:delText>
        </w:r>
        <w:r w:rsidRPr="00CD6A7E" w:rsidDel="001F349F">
          <w:delText xml:space="preserve"> assigns a value to a variable </w:delText>
        </w:r>
        <w:r w:rsidRPr="00CD6A7E" w:rsidDel="001F349F">
          <w:rPr>
            <w:rFonts w:ascii="Courier New" w:hAnsi="Courier New" w:cs="Courier New"/>
            <w:kern w:val="28"/>
            <w:lang w:val="en-GB"/>
          </w:rPr>
          <w:delText>z</w:delText>
        </w:r>
        <w:r w:rsidRPr="00CD6A7E" w:rsidDel="001F349F">
          <w:delText xml:space="preserve"> and module </w:delText>
        </w:r>
        <w:r w:rsidRPr="00CD6A7E" w:rsidDel="001F349F">
          <w:rPr>
            <w:rFonts w:ascii="Courier New" w:hAnsi="Courier New" w:cs="Courier New"/>
            <w:kern w:val="28"/>
            <w:lang w:val="en-GB"/>
          </w:rPr>
          <w:delText>y</w:delText>
        </w:r>
        <w:r w:rsidRPr="00CD6A7E" w:rsidDel="001F349F">
          <w:delText xml:space="preserve"> references </w:delText>
        </w:r>
        <w:r w:rsidRPr="00CD6A7E" w:rsidDel="001F349F">
          <w:rPr>
            <w:rFonts w:ascii="Courier New" w:hAnsi="Courier New" w:cs="Courier New"/>
            <w:kern w:val="28"/>
            <w:lang w:val="en-GB"/>
          </w:rPr>
          <w:delText xml:space="preserve">z </w:delText>
        </w:r>
        <w:r w:rsidRPr="00CD6A7E" w:rsidDel="001F349F">
          <w:delText>then  dependent on which import statement is executed first (an import always executes all code in the module when it is first imported), an unassigned variable reference exception will or will not be raised.</w:delText>
        </w:r>
      </w:del>
    </w:p>
    <w:p w14:paraId="6A02362E" w14:textId="338A0510" w:rsidR="00340877" w:rsidRPr="00CD6A7E" w:rsidDel="001F349F" w:rsidRDefault="00340877" w:rsidP="004C770C">
      <w:pPr>
        <w:rPr>
          <w:del w:id="518" w:author="Stephen Michell" w:date="2019-07-16T09:58:00Z"/>
        </w:rPr>
      </w:pPr>
      <w:del w:id="519" w:author="Stephen Michell" w:date="2019-07-16T09:58:00Z">
        <w:r w:rsidDel="001F349F">
          <w:delText xml:space="preserve">Programmers can use </w:delText>
        </w:r>
        <w:r w:rsidRPr="0069516F" w:rsidDel="001F349F">
          <w:rPr>
            <w:rFonts w:ascii="Courier New" w:hAnsi="Courier New" w:cs="Courier New"/>
            <w:sz w:val="20"/>
            <w:szCs w:val="20"/>
          </w:rPr>
          <w:delText>ResourceWarning</w:delText>
        </w:r>
        <w:r w:rsidDel="001F349F">
          <w:delText xml:space="preserve"> to detect the implicit cleanup o</w:delText>
        </w:r>
        <w:r w:rsidR="007B706D" w:rsidDel="001F349F">
          <w:delText>f</w:delText>
        </w:r>
        <w:r w:rsidDel="001F349F">
          <w:delText xml:space="preserve"> resources and </w:delText>
        </w:r>
        <w:r w:rsidRPr="0069516F" w:rsidDel="001F349F">
          <w:rPr>
            <w:rFonts w:ascii="Courier New" w:hAnsi="Courier New" w:cs="Courier New"/>
            <w:sz w:val="20"/>
            <w:szCs w:val="20"/>
          </w:rPr>
          <w:delText>tracemalloc</w:delText>
        </w:r>
        <w:r w:rsidDel="001F349F">
          <w:delText xml:space="preserve"> to report the location of the resource allocation.</w:delText>
        </w:r>
      </w:del>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C81E13D" w14:textId="4EBE3793" w:rsidR="009E1622" w:rsidRDefault="009E1622" w:rsidP="004C770C">
      <w:pPr>
        <w:pStyle w:val="ListParagraph"/>
        <w:widowControl w:val="0"/>
        <w:numPr>
          <w:ilvl w:val="0"/>
          <w:numId w:val="352"/>
        </w:numPr>
        <w:suppressLineNumbers/>
        <w:overflowPunct w:val="0"/>
        <w:adjustRightInd w:val="0"/>
        <w:spacing w:after="120"/>
        <w:rPr>
          <w:ins w:id="520" w:author="Stephen Michell" w:date="2019-07-16T09:05:00Z"/>
          <w:rFonts w:ascii="Calibri" w:eastAsia="Times New Roman" w:hAnsi="Calibri"/>
        </w:rPr>
      </w:pPr>
      <w:ins w:id="521" w:author="Stephen Michell" w:date="2019-07-16T09:05:00Z">
        <w:r>
          <w:rPr>
            <w:rFonts w:ascii="Calibri" w:eastAsia="Times New Roman" w:hAnsi="Calibri"/>
          </w:rPr>
          <w:t xml:space="preserve">Follow the </w:t>
        </w:r>
      </w:ins>
      <w:ins w:id="522" w:author="Stephen Michell" w:date="2019-07-16T09:27:00Z">
        <w:r w:rsidR="005B695C">
          <w:rPr>
            <w:rFonts w:ascii="Calibri" w:eastAsia="Times New Roman" w:hAnsi="Calibri"/>
          </w:rPr>
          <w:t>applica</w:t>
        </w:r>
      </w:ins>
      <w:ins w:id="523" w:author="Stephen Michell" w:date="2019-07-16T09:28:00Z">
        <w:r w:rsidR="005B695C">
          <w:rPr>
            <w:rFonts w:ascii="Calibri" w:eastAsia="Times New Roman" w:hAnsi="Calibri"/>
          </w:rPr>
          <w:t xml:space="preserve">ble </w:t>
        </w:r>
      </w:ins>
      <w:ins w:id="524" w:author="Stephen Michell" w:date="2019-07-16T09:05:00Z">
        <w:r>
          <w:rPr>
            <w:rFonts w:ascii="Calibri" w:eastAsia="Times New Roman" w:hAnsi="Calibri"/>
          </w:rPr>
          <w:t>guidance of TR 24772-1 clause 6.18.5</w:t>
        </w:r>
      </w:ins>
      <w:ins w:id="525" w:author="Stephen Michell" w:date="2019-07-16T09:28:00Z">
        <w:r w:rsidR="005B695C">
          <w:rPr>
            <w:rFonts w:ascii="Calibri" w:eastAsia="Times New Roman" w:hAnsi="Calibri"/>
          </w:rPr>
          <w:t>.</w:t>
        </w:r>
      </w:ins>
    </w:p>
    <w:p w14:paraId="7F67C72A" w14:textId="7A503453"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commentRangeStart w:id="526"/>
      <w:r w:rsidRPr="007B6289">
        <w:rPr>
          <w:rFonts w:ascii="Calibri" w:eastAsia="Times New Roman" w:hAnsi="Calibri"/>
        </w:rPr>
        <w:t xml:space="preserve">Avoid rebinding except where it adds </w:t>
      </w:r>
      <w:ins w:id="527" w:author="Stephen Michell" w:date="2019-09-26T14:44:00Z">
        <w:r w:rsidR="00634D1F">
          <w:rPr>
            <w:rFonts w:ascii="Calibri" w:eastAsia="Times New Roman" w:hAnsi="Calibri"/>
          </w:rPr>
          <w:t>identifiable benefit</w:t>
        </w:r>
      </w:ins>
      <w:del w:id="528" w:author="Stephen Michell" w:date="2019-09-26T14:45:00Z">
        <w:r w:rsidRPr="007B6289" w:rsidDel="00634D1F">
          <w:rPr>
            <w:rFonts w:ascii="Calibri" w:eastAsia="Times New Roman" w:hAnsi="Calibri"/>
          </w:rPr>
          <w:delText>value</w:delText>
        </w:r>
      </w:del>
      <w:r w:rsidRPr="007B6289">
        <w:rPr>
          <w:rFonts w:ascii="Calibri" w:eastAsia="Times New Roman" w:hAnsi="Calibri"/>
        </w:rPr>
        <w:t>;</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374233DB" w:rsidR="00DA7483" w:rsidDel="00634D1F" w:rsidRDefault="004C770C" w:rsidP="00DA7483">
      <w:pPr>
        <w:pStyle w:val="ListParagraph"/>
        <w:widowControl w:val="0"/>
        <w:numPr>
          <w:ilvl w:val="0"/>
          <w:numId w:val="352"/>
        </w:numPr>
        <w:suppressLineNumbers/>
        <w:overflowPunct w:val="0"/>
        <w:adjustRightInd w:val="0"/>
        <w:spacing w:after="120"/>
        <w:rPr>
          <w:moveFrom w:id="529" w:author="Stephen Michell" w:date="2019-09-26T14:45:00Z"/>
          <w:rFonts w:ascii="Calibri" w:eastAsia="Times New Roman" w:hAnsi="Calibri"/>
        </w:rPr>
      </w:pPr>
      <w:moveFromRangeStart w:id="530" w:author="Stephen Michell" w:date="2019-09-26T14:45:00Z" w:name="move20401572"/>
      <w:moveFrom w:id="531" w:author="Stephen Michell" w:date="2019-09-26T14:45:00Z">
        <w:r w:rsidRPr="007B6289" w:rsidDel="00634D1F">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sidDel="00634D1F">
          <w:rPr>
            <w:rFonts w:ascii="Courier New" w:eastAsiaTheme="majorEastAsia" w:hAnsi="Courier New" w:cs="Courier New"/>
            <w:kern w:val="28"/>
          </w:rPr>
          <w:t>del</w:t>
        </w:r>
        <w:r w:rsidRPr="007B6289" w:rsidDel="00634D1F">
          <w:rPr>
            <w:rFonts w:ascii="Calibri" w:eastAsia="Times New Roman" w:hAnsi="Calibri"/>
          </w:rPr>
          <w:t xml:space="preserve"> statement when they are no longer needed.</w:t>
        </w:r>
      </w:moveFrom>
    </w:p>
    <w:moveFromRangeEnd w:id="530"/>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proofErr w:type="spellStart"/>
      <w:r w:rsidRPr="00E94999">
        <w:rPr>
          <w:rFonts w:ascii="Courier New" w:hAnsi="Courier New" w:cs="Courier New"/>
          <w:sz w:val="20"/>
          <w:szCs w:val="20"/>
        </w:rPr>
        <w:t>ResourceWarning</w:t>
      </w:r>
      <w:proofErr w:type="spellEnd"/>
      <w:r w:rsidRPr="00E94999">
        <w:rPr>
          <w:rFonts w:ascii="Calibri" w:eastAsia="Times New Roman" w:hAnsi="Calibri"/>
        </w:rPr>
        <w:t xml:space="preserve"> to detect implicit reclamation of resources.</w:t>
      </w:r>
      <w:commentRangeEnd w:id="526"/>
      <w:r w:rsidR="009E1622">
        <w:rPr>
          <w:rStyle w:val="CommentReference"/>
        </w:rPr>
        <w:commentReference w:id="526"/>
      </w:r>
    </w:p>
    <w:p w14:paraId="560BB2EA" w14:textId="77777777" w:rsidR="00634D1F" w:rsidRDefault="00634D1F" w:rsidP="004C770C">
      <w:pPr>
        <w:pStyle w:val="Heading2"/>
        <w:rPr>
          <w:ins w:id="532" w:author="Stephen Michell" w:date="2019-09-26T14:51:00Z"/>
          <w:lang w:bidi="en-US"/>
        </w:rPr>
      </w:pPr>
      <w:bookmarkStart w:id="533" w:name="_6.19_Unused_Variable"/>
      <w:bookmarkStart w:id="534" w:name="_Toc310518174"/>
      <w:bookmarkStart w:id="535" w:name="_Ref357014706"/>
      <w:bookmarkStart w:id="536" w:name="_Toc7089389"/>
      <w:bookmarkEnd w:id="533"/>
    </w:p>
    <w:p w14:paraId="59CA986D" w14:textId="48007EC2" w:rsidR="004C770C" w:rsidRPr="00CD6A7E" w:rsidRDefault="001456BA" w:rsidP="004C770C">
      <w:pPr>
        <w:pStyle w:val="Heading2"/>
        <w:rPr>
          <w:lang w:bidi="en-US"/>
        </w:rPr>
      </w:pPr>
      <w:r>
        <w:rPr>
          <w:lang w:bidi="en-US"/>
        </w:rPr>
        <w:t>6.</w:t>
      </w:r>
      <w:r w:rsidR="00460588">
        <w:rPr>
          <w:lang w:bidi="en-US"/>
        </w:rPr>
        <w:t>19</w:t>
      </w:r>
      <w:r w:rsidR="00AD5842">
        <w:rPr>
          <w:lang w:bidi="en-US"/>
        </w:rPr>
        <w:t xml:space="preserve"> </w:t>
      </w:r>
      <w:r w:rsidR="004C770C" w:rsidRPr="00CD6A7E">
        <w:rPr>
          <w:lang w:bidi="en-US"/>
        </w:rPr>
        <w:t>Unused Variable [YZS]</w:t>
      </w:r>
      <w:bookmarkEnd w:id="534"/>
      <w:bookmarkEnd w:id="535"/>
      <w:bookmarkEnd w:id="536"/>
    </w:p>
    <w:p w14:paraId="4ABCAC7A" w14:textId="6D17E030" w:rsidR="001F349F" w:rsidRPr="00CD6A7E" w:rsidRDefault="004C770C" w:rsidP="004C770C">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537" w:author="Sean McDonagh" w:date="2019-04-25T12:55:00Z">
        <w:del w:id="538" w:author="Stephen Michell" w:date="2019-07-16T09:57:00Z">
          <w:r w:rsidR="00DE5F8F" w:rsidDel="001F349F">
            <w:rPr>
              <w:lang w:bidi="en-US"/>
            </w:rPr>
            <w:delText xml:space="preserve">6.18 </w:delText>
          </w:r>
          <w:r w:rsidR="00DE5F8F" w:rsidRPr="00CD6A7E" w:rsidDel="001F349F">
            <w:rPr>
              <w:lang w:bidi="en-US"/>
            </w:rPr>
            <w:delText>Dead</w:delText>
          </w:r>
        </w:del>
      </w:ins>
      <w:ins w:id="539" w:author="Stephen Michell" w:date="2019-07-16T09:57:00Z">
        <w:r w:rsidR="001F349F">
          <w:rPr>
            <w:lang w:bidi="en-US"/>
          </w:rPr>
          <w:fldChar w:fldCharType="begin"/>
        </w:r>
        <w:r w:rsidR="001F349F">
          <w:rPr>
            <w:lang w:bidi="en-US"/>
          </w:rPr>
          <w:instrText xml:space="preserve"> HYPERLINK  \l "_6.19_Unused_Variable" </w:instrText>
        </w:r>
        <w:r w:rsidR="001F349F">
          <w:rPr>
            <w:lang w:bidi="en-US"/>
          </w:rPr>
          <w:fldChar w:fldCharType="separate"/>
        </w:r>
        <w:r w:rsidR="001F349F" w:rsidRPr="001F349F">
          <w:rPr>
            <w:rStyle w:val="Hyperlink"/>
            <w:lang w:bidi="en-US"/>
          </w:rPr>
          <w:t>6.19 Unused Variable [YZS]</w:t>
        </w:r>
        <w:r w:rsidR="001F349F">
          <w:rPr>
            <w:lang w:bidi="en-US"/>
          </w:rPr>
          <w:fldChar w:fldCharType="end"/>
        </w:r>
      </w:ins>
      <w:ins w:id="540" w:author="Sean McDonagh" w:date="2019-04-25T12:55:00Z">
        <w:del w:id="541" w:author="Stephen Michell" w:date="2019-07-16T09:57:00Z">
          <w:r w:rsidR="00DE5F8F" w:rsidRPr="00CD6A7E" w:rsidDel="001F349F">
            <w:rPr>
              <w:lang w:bidi="en-US"/>
            </w:rPr>
            <w:delText xml:space="preserve"> Store [WXQ</w:delText>
          </w:r>
        </w:del>
      </w:ins>
      <w:ins w:id="542" w:author="Stephen Michell" w:date="2019-07-16T09:57:00Z">
        <w:r w:rsidR="001F349F" w:rsidRPr="00CD6A7E" w:rsidDel="001F349F">
          <w:rPr>
            <w:lang w:bidi="en-US"/>
          </w:rPr>
          <w:t xml:space="preserve"> </w:t>
        </w:r>
      </w:ins>
      <w:ins w:id="543" w:author="Sean McDonagh" w:date="2019-04-25T12:55:00Z">
        <w:del w:id="544" w:author="Stephen Michell" w:date="2019-07-16T09:57:00Z">
          <w:r w:rsidR="00DE5F8F" w:rsidRPr="00CD6A7E" w:rsidDel="001F349F">
            <w:rPr>
              <w:lang w:bidi="en-US"/>
            </w:rPr>
            <w:delText>]</w:delText>
          </w:r>
        </w:del>
      </w:ins>
      <w:del w:id="545" w:author="Stephen Michell" w:date="2019-07-16T09:57:00Z">
        <w:r w:rsidR="0048220B" w:rsidDel="001F349F">
          <w:rPr>
            <w:lang w:bidi="en-US"/>
          </w:rPr>
          <w:delText xml:space="preserve">6.18 </w:delText>
        </w:r>
        <w:r w:rsidR="0048220B" w:rsidRPr="00CD6A7E" w:rsidDel="001F349F">
          <w:rPr>
            <w:lang w:bidi="en-US"/>
          </w:rPr>
          <w:delText>Dead Store [WXQ]</w:delText>
        </w:r>
      </w:del>
      <w:r w:rsidR="0001212A">
        <w:fldChar w:fldCharType="end"/>
      </w:r>
      <w:r>
        <w:t xml:space="preserve"> </w:t>
      </w:r>
      <w:r w:rsidRPr="00CD6A7E">
        <w:t xml:space="preserve">write-up are applicable </w:t>
      </w:r>
      <w:r w:rsidR="00EF04A2">
        <w:t xml:space="preserve">to </w:t>
      </w:r>
      <w:ins w:id="546" w:author="Stephen Michell" w:date="2019-09-26T14:50:00Z">
        <w:r w:rsidR="00634D1F">
          <w:t>unused variables in Python</w:t>
        </w:r>
      </w:ins>
      <w:del w:id="547" w:author="Stephen Michell" w:date="2019-09-26T14:50:00Z">
        <w:r w:rsidR="00EF04A2" w:rsidDel="00634D1F">
          <w:delText>Python</w:delText>
        </w:r>
      </w:del>
      <w:r w:rsidRPr="00CD6A7E">
        <w:t>.</w:t>
      </w:r>
    </w:p>
    <w:p w14:paraId="194BAA99" w14:textId="77777777" w:rsidR="00634D1F" w:rsidRDefault="00634D1F" w:rsidP="004C770C">
      <w:pPr>
        <w:pStyle w:val="Heading2"/>
        <w:rPr>
          <w:ins w:id="548" w:author="Stephen Michell" w:date="2019-09-26T14:51:00Z"/>
          <w:lang w:bidi="en-US"/>
        </w:rPr>
      </w:pPr>
      <w:bookmarkStart w:id="549" w:name="_Toc310518175"/>
      <w:bookmarkStart w:id="550" w:name="_Toc7089390"/>
    </w:p>
    <w:p w14:paraId="4639EB7E" w14:textId="19DB9E11" w:rsidR="004C770C" w:rsidRPr="00CD6A7E" w:rsidRDefault="001456BA" w:rsidP="004C770C">
      <w:pPr>
        <w:pStyle w:val="Heading2"/>
        <w:rPr>
          <w:lang w:bidi="en-US"/>
        </w:rPr>
      </w:pPr>
      <w:r>
        <w:rPr>
          <w:lang w:bidi="en-US"/>
        </w:rPr>
        <w:t>6.</w:t>
      </w:r>
      <w:r w:rsidR="00460588">
        <w:rPr>
          <w:lang w:bidi="en-US"/>
        </w:rPr>
        <w:t>20</w:t>
      </w:r>
      <w:r w:rsidR="00AD5842">
        <w:rPr>
          <w:lang w:bidi="en-US"/>
        </w:rPr>
        <w:t xml:space="preserve"> </w:t>
      </w:r>
      <w:r w:rsidR="004C770C" w:rsidRPr="00CD6A7E">
        <w:rPr>
          <w:lang w:bidi="en-US"/>
        </w:rPr>
        <w:t>Identifier Name Reuse [YOW]</w:t>
      </w:r>
      <w:bookmarkEnd w:id="549"/>
      <w:bookmarkEnd w:id="550"/>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5E7F260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51"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1E1524B" w14:textId="271BC604"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52"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5C1EB95F" w14:textId="2EC1A9C9"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53"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21BA5F35" w14:textId="2280193F"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554"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1</w:t>
      </w:r>
    </w:p>
    <w:p w14:paraId="05E34B1A" w14:textId="2B15E2D6" w:rsidR="004C770C" w:rsidRPr="00CD6A7E" w:rsidRDefault="004C770C" w:rsidP="004C770C">
      <w:r w:rsidRPr="00CD6A7E">
        <w:t>The</w:t>
      </w:r>
      <w:del w:id="555" w:author="Stephen Michell" w:date="2019-07-16T10:16:00Z">
        <w:r w:rsidRPr="00CD6A7E" w:rsidDel="00845158">
          <w:delText xml:space="preserve"> </w:delText>
        </w:r>
        <w:r w:rsidRPr="00CD6A7E" w:rsidDel="00845158">
          <w:rPr>
            <w:rFonts w:ascii="Courier New" w:hAnsi="Courier New" w:cs="Courier New"/>
            <w:kern w:val="28"/>
            <w:lang w:val="en-GB"/>
          </w:rPr>
          <w:delText>a</w:delText>
        </w:r>
      </w:del>
      <w:r w:rsidRPr="00CD6A7E">
        <w:t xml:space="preserve"> variable </w:t>
      </w:r>
      <w:proofErr w:type="spellStart"/>
      <w:ins w:id="556" w:author="Stephen Michell" w:date="2019-07-16T10:16:00Z">
        <w:r w:rsidR="00845158" w:rsidRPr="00CD6A7E">
          <w:rPr>
            <w:rFonts w:ascii="Courier New" w:hAnsi="Courier New" w:cs="Courier New"/>
            <w:kern w:val="28"/>
            <w:lang w:val="en-GB"/>
          </w:rPr>
          <w:t>a</w:t>
        </w:r>
      </w:ins>
      <w:ins w:id="557" w:author="Stephen Michell" w:date="2019-07-16T10:17:00Z">
        <w:r w:rsidR="00845158">
          <w:rPr>
            <w:rFonts w:ascii="Courier New" w:hAnsi="Courier New" w:cs="Courier New"/>
            <w:kern w:val="28"/>
            <w:lang w:val="en-GB"/>
          </w:rPr>
          <w:t>var</w:t>
        </w:r>
      </w:ins>
      <w:proofErr w:type="spellEnd"/>
      <w:ins w:id="558" w:author="Stephen Michell" w:date="2019-07-16T10:16:00Z">
        <w:r w:rsidR="00845158" w:rsidRPr="00CD6A7E">
          <w:t xml:space="preserve"> </w:t>
        </w:r>
      </w:ins>
      <w:r w:rsidRPr="00CD6A7E">
        <w:t xml:space="preserve">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proofErr w:type="spellStart"/>
      <w:r w:rsidRPr="00CD6A7E">
        <w:rPr>
          <w:rFonts w:ascii="Courier New" w:hAnsi="Courier New" w:cs="Courier New"/>
          <w:kern w:val="28"/>
          <w:lang w:val="en-GB"/>
        </w:rPr>
        <w:t>a</w:t>
      </w:r>
      <w:ins w:id="559" w:author="Stephen Michell" w:date="2019-07-16T10:19:00Z">
        <w:r w:rsidR="00845158">
          <w:rPr>
            <w:rFonts w:ascii="Courier New" w:hAnsi="Courier New" w:cs="Courier New"/>
            <w:kern w:val="28"/>
            <w:lang w:val="en-GB"/>
          </w:rPr>
          <w:t>var</w:t>
        </w:r>
      </w:ins>
      <w:proofErr w:type="spellEnd"/>
      <w:r w:rsidRPr="00CD6A7E">
        <w:t xml:space="preserve"> then it would need to specify that </w:t>
      </w:r>
      <w:proofErr w:type="spellStart"/>
      <w:r w:rsidRPr="00CD6A7E">
        <w:rPr>
          <w:rFonts w:ascii="Courier New" w:hAnsi="Courier New" w:cs="Courier New"/>
          <w:kern w:val="28"/>
          <w:lang w:val="en-GB"/>
        </w:rPr>
        <w:t>a</w:t>
      </w:r>
      <w:ins w:id="560" w:author="Stephen Michell" w:date="2019-07-16T10:19:00Z">
        <w:r w:rsidR="00845158">
          <w:rPr>
            <w:rFonts w:ascii="Courier New" w:hAnsi="Courier New" w:cs="Courier New"/>
            <w:kern w:val="28"/>
            <w:lang w:val="en-GB"/>
          </w:rPr>
          <w:t>var</w:t>
        </w:r>
      </w:ins>
      <w:proofErr w:type="spellEnd"/>
      <w:r w:rsidRPr="00CD6A7E">
        <w:t xml:space="preserve"> was a global before referencing it as in:</w:t>
      </w:r>
    </w:p>
    <w:p w14:paraId="7BC4C58F" w14:textId="5FBC35B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61"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027BFA0A" w14:textId="7BFFC61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w:t>
      </w:r>
      <w:proofErr w:type="spellStart"/>
      <w:r w:rsidRPr="00CD6A7E">
        <w:rPr>
          <w:rFonts w:ascii="Courier New" w:eastAsia="Times New Roman" w:hAnsi="Courier New" w:cs="Courier New"/>
          <w:kern w:val="28"/>
        </w:rPr>
        <w:t>a</w:t>
      </w:r>
      <w:ins w:id="562" w:author="Stephen Michell" w:date="2019-07-16T10:18:00Z">
        <w:r w:rsidR="00845158">
          <w:rPr>
            <w:rFonts w:ascii="Courier New" w:eastAsia="Times New Roman" w:hAnsi="Courier New" w:cs="Courier New"/>
            <w:kern w:val="28"/>
          </w:rPr>
          <w:t>var</w:t>
        </w:r>
      </w:ins>
      <w:proofErr w:type="spellEnd"/>
    </w:p>
    <w:p w14:paraId="6933F166" w14:textId="572DD28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spellStart"/>
      <w:r w:rsidRPr="00CD6A7E">
        <w:rPr>
          <w:rFonts w:ascii="Courier New" w:eastAsia="Times New Roman" w:hAnsi="Courier New" w:cs="Courier New"/>
          <w:kern w:val="28"/>
        </w:rPr>
        <w:t>a</w:t>
      </w:r>
      <w:ins w:id="563"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08C0D6DD" w14:textId="4FA7D51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64"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68FF899D" w14:textId="0475BE2A"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565"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w:t>
      </w:r>
    </w:p>
    <w:p w14:paraId="2E4F481E" w14:textId="79A8E76C" w:rsidR="004C770C" w:rsidRPr="00CD6A7E" w:rsidRDefault="004C770C" w:rsidP="004C770C">
      <w:r w:rsidRPr="00CD6A7E">
        <w:t xml:space="preserve">In the case above, the function is updating the variable </w:t>
      </w:r>
      <w:proofErr w:type="spellStart"/>
      <w:r w:rsidRPr="00CD6A7E">
        <w:rPr>
          <w:rFonts w:ascii="Courier New" w:hAnsi="Courier New" w:cs="Courier New"/>
          <w:kern w:val="28"/>
          <w:lang w:val="en-GB"/>
        </w:rPr>
        <w:t>a</w:t>
      </w:r>
      <w:ins w:id="566" w:author="Stephen Michell" w:date="2019-07-16T10:18:00Z">
        <w:r w:rsidR="00845158">
          <w:rPr>
            <w:rFonts w:ascii="Courier New" w:hAnsi="Courier New" w:cs="Courier New"/>
            <w:kern w:val="28"/>
            <w:lang w:val="en-GB"/>
          </w:rPr>
          <w:t>var</w:t>
        </w:r>
      </w:ins>
      <w:proofErr w:type="spellEnd"/>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spellStart"/>
      <w:r w:rsidRPr="00CD6A7E">
        <w:rPr>
          <w:rFonts w:ascii="Courier New" w:hAnsi="Courier New" w:cs="Courier New"/>
          <w:kern w:val="28"/>
          <w:lang w:val="en-GB"/>
        </w:rPr>
        <w:t>a</w:t>
      </w:r>
      <w:ins w:id="567" w:author="Stephen Michell" w:date="2019-07-16T10:18:00Z">
        <w:r w:rsidR="00845158">
          <w:rPr>
            <w:rFonts w:ascii="Courier New" w:hAnsi="Courier New" w:cs="Courier New"/>
            <w:kern w:val="28"/>
            <w:lang w:val="en-GB"/>
          </w:rPr>
          <w:t>var</w:t>
        </w:r>
      </w:ins>
      <w:proofErr w:type="spellEnd"/>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proofErr w:type="spellStart"/>
      <w:r w:rsidRPr="00CD6A7E">
        <w:rPr>
          <w:rFonts w:ascii="Courier New" w:hAnsi="Courier New" w:cs="Courier New"/>
          <w:kern w:val="28"/>
          <w:lang w:val="en-GB"/>
        </w:rPr>
        <w:t>a</w:t>
      </w:r>
      <w:ins w:id="568" w:author="Stephen Michell" w:date="2019-07-16T10:18:00Z">
        <w:r w:rsidR="00845158">
          <w:rPr>
            <w:rFonts w:ascii="Courier New" w:hAnsi="Courier New" w:cs="Courier New"/>
            <w:kern w:val="28"/>
            <w:lang w:val="en-GB"/>
          </w:rPr>
          <w:t>var</w:t>
        </w:r>
      </w:ins>
      <w:proofErr w:type="spellEnd"/>
      <w:r w:rsidRPr="00CD6A7E">
        <w:t xml:space="preserve"> without assigning it a value, then it would reference the topmost variable </w:t>
      </w:r>
      <w:proofErr w:type="spellStart"/>
      <w:r w:rsidRPr="00CD6A7E">
        <w:rPr>
          <w:rFonts w:ascii="Courier New" w:hAnsi="Courier New" w:cs="Courier New"/>
          <w:kern w:val="28"/>
          <w:lang w:val="en-GB"/>
        </w:rPr>
        <w:t>a</w:t>
      </w:r>
      <w:ins w:id="569" w:author="Stephen Michell" w:date="2019-07-16T10:19:00Z">
        <w:r w:rsidR="00845158">
          <w:rPr>
            <w:rFonts w:ascii="Courier New" w:hAnsi="Courier New" w:cs="Courier New"/>
            <w:kern w:val="28"/>
            <w:lang w:val="en-GB"/>
          </w:rPr>
          <w:t>var</w:t>
        </w:r>
      </w:ins>
      <w:proofErr w:type="spellEnd"/>
      <w:r w:rsidRPr="00CD6A7E">
        <w:t xml:space="preserve"> which, by definition, is always a global:</w:t>
      </w:r>
    </w:p>
    <w:p w14:paraId="328E78F2" w14:textId="2BDEB36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70"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E2B25A4" w14:textId="57C3ABF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71"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5BFA597B"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w:t>
      </w:r>
      <w:ins w:id="572" w:author="Stephen Michell" w:date="2019-07-16T10:06:00Z">
        <w:r w:rsidR="003D7059">
          <w:rPr>
            <w:rFonts w:ascii="Calibri" w:eastAsia="Times New Roman" w:hAnsi="Calibri"/>
          </w:rPr>
          <w:t xml:space="preserve"> variable i</w:t>
        </w:r>
      </w:ins>
      <w:r w:rsidRPr="007B6289">
        <w:rPr>
          <w:rFonts w:ascii="Calibri" w:eastAsia="Times New Roman" w:hAnsi="Calibri"/>
        </w:rPr>
        <w:t>n</w:t>
      </w:r>
      <w:ins w:id="573" w:author="Stephen Michell" w:date="2019-07-16T10:06:00Z">
        <w:r w:rsidR="003D7059">
          <w:rPr>
            <w:rFonts w:ascii="Calibri" w:eastAsia="Times New Roman" w:hAnsi="Calibri"/>
          </w:rPr>
          <w:t xml:space="preserve"> an</w:t>
        </w:r>
      </w:ins>
      <w:r w:rsidRPr="007B6289">
        <w:rPr>
          <w:rFonts w:ascii="Calibri" w:eastAsia="Times New Roman" w:hAnsi="Calibri"/>
        </w:rPr>
        <w:t xml:space="preserve"> enclosing function definition to </w:t>
      </w:r>
      <w:ins w:id="574" w:author="Stephen Michell" w:date="2019-07-16T10:04:00Z">
        <w:r w:rsidR="003D7059">
          <w:rPr>
            <w:rFonts w:ascii="Calibri" w:eastAsia="Times New Roman" w:hAnsi="Calibri"/>
          </w:rPr>
          <w:t xml:space="preserve">be </w:t>
        </w:r>
      </w:ins>
      <w:r w:rsidRPr="007B6289">
        <w:rPr>
          <w:rFonts w:ascii="Calibri" w:eastAsia="Times New Roman" w:hAnsi="Calibri"/>
        </w:rPr>
        <w:t>reference</w:t>
      </w:r>
      <w:ins w:id="575" w:author="Stephen Michell" w:date="2019-07-16T10:04:00Z">
        <w:r w:rsidR="003D7059">
          <w:rPr>
            <w:rFonts w:ascii="Calibri" w:eastAsia="Times New Roman" w:hAnsi="Calibri"/>
          </w:rPr>
          <w:t>d</w:t>
        </w:r>
      </w:ins>
      <w:ins w:id="576" w:author="Stephen Michell" w:date="2019-07-16T10:05:00Z">
        <w:r w:rsidR="003D7059">
          <w:rPr>
            <w:rFonts w:ascii="Calibri" w:eastAsia="Times New Roman" w:hAnsi="Calibri"/>
          </w:rPr>
          <w:t xml:space="preserve"> from</w:t>
        </w:r>
      </w:ins>
      <w:del w:id="577" w:author="Stephen Michell" w:date="2019-07-16T10:05:00Z">
        <w:r w:rsidRPr="007B6289" w:rsidDel="003D7059">
          <w:rPr>
            <w:rFonts w:ascii="Calibri" w:eastAsia="Times New Roman" w:hAnsi="Calibri"/>
          </w:rPr>
          <w:delText xml:space="preserve"> </w:delText>
        </w:r>
      </w:del>
      <w:ins w:id="578" w:author="Stephen Michell" w:date="2019-07-16T10:04:00Z">
        <w:r w:rsidR="003D7059">
          <w:rPr>
            <w:rFonts w:ascii="Calibri" w:eastAsia="Times New Roman" w:hAnsi="Calibri"/>
          </w:rPr>
          <w:t xml:space="preserve"> </w:t>
        </w:r>
      </w:ins>
      <w:r w:rsidRPr="007B6289">
        <w:rPr>
          <w:rFonts w:ascii="Calibri" w:eastAsia="Times New Roman" w:hAnsi="Calibri"/>
        </w:rPr>
        <w:t>a nested function</w:t>
      </w:r>
      <w:ins w:id="579" w:author="Stephen Michell" w:date="2019-07-16T10:05:00Z">
        <w:r w:rsidR="003D7059">
          <w:rPr>
            <w:rFonts w:ascii="Calibri" w:eastAsia="Times New Roman" w:hAnsi="Calibri"/>
          </w:rPr>
          <w:t>.</w:t>
        </w:r>
      </w:ins>
      <w:del w:id="580" w:author="Stephen Michell" w:date="2019-07-16T10:05:00Z">
        <w:r w:rsidRPr="007B6289" w:rsidDel="003D7059">
          <w:rPr>
            <w:rFonts w:ascii="Calibri" w:eastAsia="Times New Roman" w:hAnsi="Calibri"/>
          </w:rPr>
          <w:delText>’s variable(s)</w:delText>
        </w:r>
      </w:del>
      <w:del w:id="581" w:author="Stephen Michell" w:date="2019-07-16T10:06:00Z">
        <w:r w:rsidRPr="007B6289" w:rsidDel="003D7059">
          <w:rPr>
            <w:rFonts w:ascii="Calibri" w:eastAsia="Times New Roman" w:hAnsi="Calibri"/>
          </w:rPr>
          <w:delText>.</w:delText>
        </w:r>
      </w:del>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582" w:author="Sean McDonagh" w:date="2019-04-25T11:41:00Z"/>
        </w:rPr>
      </w:pPr>
      <w:ins w:id="583" w:author="Sean McDonagh" w:date="2019-04-25T11:41:00Z">
        <w:r>
          <w:br w:type="page"/>
        </w:r>
      </w:ins>
    </w:p>
    <w:p w14:paraId="4613456E" w14:textId="015E6DAA" w:rsidR="004C770C" w:rsidRPr="00CD6A7E" w:rsidRDefault="004C770C" w:rsidP="004C770C">
      <w:r w:rsidRPr="00CD6A7E">
        <w:lastRenderedPageBreak/>
        <w:t>Names can also be qualified to prevent confusion as to which variable is being referenced:</w:t>
      </w:r>
    </w:p>
    <w:p w14:paraId="6C5B69B8" w14:textId="4DC1848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84"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proofErr w:type="gram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p>
    <w:p w14:paraId="652ABEA4" w14:textId="18D3A333"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85" w:author="Stephen Michell" w:date="2019-07-16T10:21: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33E07D62" w14:textId="423DE138"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86"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4636F058" w14:textId="1DAD48CC"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spellStart"/>
      <w:proofErr w:type="gramEnd"/>
      <w:r w:rsidRPr="00CD6A7E">
        <w:rPr>
          <w:rFonts w:ascii="Courier New" w:eastAsia="Times New Roman" w:hAnsi="Courier New" w:cs="Courier New"/>
          <w:kern w:val="28"/>
        </w:rPr>
        <w:t>xyz.a</w:t>
      </w:r>
      <w:ins w:id="587"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88"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 1</w:t>
      </w:r>
    </w:p>
    <w:p w14:paraId="44AF2E58" w14:textId="1698FFE9" w:rsidR="004C770C" w:rsidRPr="00CD6A7E" w:rsidRDefault="004C770C" w:rsidP="004C770C">
      <w:commentRangeStart w:id="589"/>
      <w:r w:rsidRPr="00CD6A7E">
        <w:t xml:space="preserve">The final </w:t>
      </w:r>
      <w:r w:rsidRPr="00CD6A7E">
        <w:rPr>
          <w:rFonts w:ascii="Courier New" w:hAnsi="Courier New" w:cs="Courier New"/>
          <w:kern w:val="28"/>
          <w:lang w:val="en-GB"/>
        </w:rPr>
        <w:t>print</w:t>
      </w:r>
      <w:r w:rsidRPr="00CD6A7E">
        <w:t xml:space="preserve"> function call above references the </w:t>
      </w:r>
      <w:proofErr w:type="spellStart"/>
      <w:r w:rsidRPr="00CD6A7E">
        <w:rPr>
          <w:rFonts w:ascii="Courier New" w:hAnsi="Courier New" w:cs="Courier New"/>
          <w:kern w:val="28"/>
          <w:lang w:val="en-GB"/>
        </w:rPr>
        <w:t>a</w:t>
      </w:r>
      <w:ins w:id="590" w:author="Stephen Michell" w:date="2019-07-16T10:28:00Z">
        <w:r w:rsidR="00D55990">
          <w:rPr>
            <w:rFonts w:ascii="Courier New" w:hAnsi="Courier New" w:cs="Courier New"/>
            <w:kern w:val="28"/>
            <w:lang w:val="en-GB"/>
          </w:rPr>
          <w:t>var</w:t>
        </w:r>
      </w:ins>
      <w:proofErr w:type="spellEnd"/>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proofErr w:type="spellStart"/>
      <w:r w:rsidRPr="00CD6A7E">
        <w:rPr>
          <w:rFonts w:ascii="Courier New" w:hAnsi="Courier New" w:cs="Courier New"/>
          <w:kern w:val="28"/>
          <w:lang w:val="en-GB"/>
        </w:rPr>
        <w:t>a</w:t>
      </w:r>
      <w:ins w:id="591" w:author="Stephen Michell" w:date="2019-07-16T10:20:00Z">
        <w:r w:rsidR="00845158">
          <w:rPr>
            <w:rFonts w:ascii="Courier New" w:hAnsi="Courier New" w:cs="Courier New"/>
            <w:kern w:val="28"/>
            <w:lang w:val="en-GB"/>
          </w:rPr>
          <w:t>var</w:t>
        </w:r>
      </w:ins>
      <w:proofErr w:type="spellEnd"/>
      <w:r w:rsidRPr="00CD6A7E">
        <w:t xml:space="preserve">. </w:t>
      </w:r>
      <w:commentRangeEnd w:id="589"/>
      <w:r w:rsidR="00D55990">
        <w:rPr>
          <w:rStyle w:val="CommentReference"/>
        </w:rPr>
        <w:commentReference w:id="589"/>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592"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0A28928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w:t>
      </w:r>
      <w:proofErr w:type="gramStart"/>
      <w:r w:rsidRPr="007B6289">
        <w:rPr>
          <w:rFonts w:ascii="Calibri" w:eastAsia="Times New Roman" w:hAnsi="Calibri"/>
        </w:rPr>
        <w:t>make</w:t>
      </w:r>
      <w:proofErr w:type="gramEnd"/>
      <w:r w:rsidRPr="007B6289">
        <w:rPr>
          <w:rFonts w:ascii="Calibri" w:eastAsia="Times New Roman" w:hAnsi="Calibri"/>
        </w:rPr>
        <w:t xml:space="preserv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593" w:name="_Toc310518176"/>
      <w:bookmarkStart w:id="594" w:name="_Ref357014663"/>
      <w:bookmarkStart w:id="595" w:name="_Ref420411458"/>
      <w:bookmarkStart w:id="596" w:name="_Ref420411546"/>
      <w:bookmarkStart w:id="597"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593"/>
      <w:bookmarkEnd w:id="594"/>
      <w:bookmarkEnd w:id="595"/>
      <w:bookmarkEnd w:id="596"/>
      <w:bookmarkEnd w:id="597"/>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98"/>
      <w:r w:rsidR="004C770C" w:rsidRPr="00CD6A7E">
        <w:rPr>
          <w:lang w:bidi="en-US"/>
        </w:rPr>
        <w:t>language</w:t>
      </w:r>
      <w:commentRangeEnd w:id="598"/>
      <w:r w:rsidR="00D46D22">
        <w:rPr>
          <w:rStyle w:val="CommentReference"/>
          <w:rFonts w:asciiTheme="minorHAnsi" w:eastAsiaTheme="minorEastAsia" w:hAnsiTheme="minorHAnsi" w:cstheme="minorBidi"/>
          <w:b w:val="0"/>
          <w:bCs w:val="0"/>
        </w:rPr>
        <w:commentReference w:id="598"/>
      </w:r>
    </w:p>
    <w:p w14:paraId="4116B1FA" w14:textId="7EE59BBC" w:rsidR="00D55990" w:rsidRDefault="00F41A58" w:rsidP="004C770C">
      <w:pPr>
        <w:rPr>
          <w:ins w:id="599" w:author="Stephen Michell" w:date="2019-07-16T10:36:00Z"/>
        </w:rPr>
      </w:pPr>
      <w:ins w:id="600" w:author="Stephen Michell" w:date="2019-07-16T10:36:00Z">
        <w:r>
          <w:t>The vulnerability as described in TR 24772-1 clause 21 is appl</w:t>
        </w:r>
      </w:ins>
      <w:ins w:id="601" w:author="Stephen Michell" w:date="2019-07-16T10:37:00Z">
        <w:r>
          <w:t xml:space="preserve">icable to Python when </w:t>
        </w:r>
      </w:ins>
      <w:ins w:id="602" w:author="Stephen Michell" w:date="2019-07-16T10:38:00Z">
        <w:r>
          <w:t>modules are imported.</w:t>
        </w:r>
      </w:ins>
    </w:p>
    <w:p w14:paraId="1DD546EF" w14:textId="7EA2A812"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03"/>
      <w:r w:rsidRPr="00CD6A7E">
        <w:t>functions</w:t>
      </w:r>
      <w:commentRangeEnd w:id="603"/>
      <w:r w:rsidR="001C527D">
        <w:rPr>
          <w:rStyle w:val="CommentReference"/>
        </w:rPr>
        <w:commentReference w:id="603"/>
      </w:r>
      <w:r w:rsidRPr="00CD6A7E">
        <w:t xml:space="preserve">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proofErr w:type="gramStart"/>
      <w:r w:rsidRPr="00CD6A7E">
        <w:rPr>
          <w:rFonts w:ascii="Courier New" w:eastAsia="Times New Roman" w:hAnsi="Courier New" w:cs="Courier New"/>
          <w:kern w:val="28"/>
        </w:rPr>
        <w:t>mymodule.y</w:t>
      </w:r>
      <w:proofErr w:type="spellEnd"/>
      <w:proofErr w:type="gram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lastRenderedPageBreak/>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w:t>
      </w:r>
      <w:proofErr w:type="gramStart"/>
      <w:r w:rsidRPr="00CD6A7E">
        <w:t>on</w:t>
      </w:r>
      <w:proofErr w:type="gramEnd"/>
      <w:r w:rsidRPr="00CD6A7E">
        <w:t xml:space="preserve">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w:t>
      </w:r>
      <w:proofErr w:type="gramStart"/>
      <w:r w:rsidRPr="00CD6A7E">
        <w:t>modules</w:t>
      </w:r>
      <w:proofErr w:type="gramEnd"/>
      <w:r w:rsidRPr="00CD6A7E">
        <w:t xml:space="preserve">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w:t>
      </w:r>
      <w:proofErr w:type="gramStart"/>
      <w:r w:rsidRPr="00CD6A7E">
        <w:t>found</w:t>
      </w:r>
      <w:proofErr w:type="gramEnd"/>
      <w:r w:rsidRPr="00CD6A7E">
        <w:t xml:space="preserve"> then the name is noted as being local to that class/function. This can be confusing because if only </w:t>
      </w:r>
      <w:r w:rsidRPr="00CD6A7E">
        <w:rPr>
          <w:i/>
        </w:rPr>
        <w:t>references</w:t>
      </w:r>
      <w:r w:rsidRPr="00CD6A7E">
        <w:t xml:space="preserve"> to a name are found then the name is referencing </w:t>
      </w:r>
      <w:r w:rsidRPr="00CD6A7E">
        <w:lastRenderedPageBreak/>
        <w:t>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604"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5" w:author="Sean McDonagh" w:date="2019-04-25T12:55:00Z">
        <w:r w:rsidR="00DE5F8F" w:rsidRPr="008F5A32">
          <w:rPr>
            <w:rStyle w:val="hyperChar"/>
            <w:rFonts w:eastAsiaTheme="minorEastAsia"/>
          </w:rPr>
          <w:t>6.19 Unused Variable [YZS]</w:t>
        </w:r>
      </w:ins>
      <w:del w:id="606"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607"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8F5A32" w:rsidRDefault="00627EA5" w:rsidP="008F5A32">
      <w:pPr>
        <w:widowControl w:val="0"/>
        <w:suppressLineNumbers/>
        <w:overflowPunct w:val="0"/>
        <w:adjustRightInd w:val="0"/>
        <w:spacing w:after="120"/>
        <w:rPr>
          <w:rFonts w:ascii="Calibri" w:eastAsia="Times New Roman" w:hAnsi="Calibri"/>
        </w:rPr>
      </w:pPr>
      <w:ins w:id="608" w:author="Sean McDonagh" w:date="2019-05-30T09:55:00Z">
        <w:r>
          <w:rPr>
            <w:rFonts w:ascii="Calibri" w:eastAsia="Times New Roman" w:hAnsi="Calibri"/>
          </w:rPr>
          <w:t xml:space="preserve">Python v3.3 introduced </w:t>
        </w:r>
        <w:proofErr w:type="spellStart"/>
        <w:proofErr w:type="gramStart"/>
        <w:r>
          <w:rPr>
            <w:rFonts w:ascii="Calibri" w:eastAsia="Times New Roman" w:hAnsi="Calibri"/>
          </w:rPr>
          <w:t>types.prepare</w:t>
        </w:r>
      </w:ins>
      <w:proofErr w:type="gramEnd"/>
      <w:ins w:id="609" w:author="Sean McDonagh" w:date="2019-05-30T09:56:00Z">
        <w:r>
          <w:rPr>
            <w:rFonts w:ascii="Calibri" w:eastAsia="Times New Roman" w:hAnsi="Calibri"/>
          </w:rPr>
          <w:t>_class</w:t>
        </w:r>
        <w:proofErr w:type="spellEnd"/>
        <w:r>
          <w:rPr>
            <w:rFonts w:ascii="Calibri" w:eastAsia="Times New Roman" w:hAnsi="Calibri"/>
          </w:rPr>
          <w:t xml:space="preserve">() which </w:t>
        </w:r>
        <w:r w:rsidR="00A70817">
          <w:rPr>
            <w:rFonts w:ascii="Calibri" w:eastAsia="Times New Roman" w:hAnsi="Calibri"/>
          </w:rPr>
          <w:t>give</w:t>
        </w:r>
      </w:ins>
      <w:ins w:id="610" w:author="Sean McDonagh" w:date="2019-05-30T09:57:00Z">
        <w:r w:rsidR="00272909">
          <w:rPr>
            <w:rFonts w:ascii="Calibri" w:eastAsia="Times New Roman" w:hAnsi="Calibri"/>
          </w:rPr>
          <w:t>s</w:t>
        </w:r>
      </w:ins>
      <w:ins w:id="611" w:author="Sean McDonagh" w:date="2019-05-30T09:56:00Z">
        <w:r w:rsidR="00A70817">
          <w:rPr>
            <w:rFonts w:ascii="Calibri" w:eastAsia="Times New Roman" w:hAnsi="Calibri"/>
          </w:rPr>
          <w:t xml:space="preserve"> more control over how classes and </w:t>
        </w:r>
        <w:proofErr w:type="spellStart"/>
        <w:r w:rsidR="00A70817">
          <w:rPr>
            <w:rFonts w:ascii="Calibri" w:eastAsia="Times New Roman" w:hAnsi="Calibri"/>
          </w:rPr>
          <w:t>metacla</w:t>
        </w:r>
      </w:ins>
      <w:ins w:id="612" w:author="Sean McDonagh" w:date="2019-05-30T09:57:00Z">
        <w:r w:rsidR="00A70817">
          <w:rPr>
            <w:rFonts w:ascii="Calibri" w:eastAsia="Times New Roman" w:hAnsi="Calibri"/>
          </w:rPr>
          <w:t>sses</w:t>
        </w:r>
        <w:proofErr w:type="spellEnd"/>
        <w:r w:rsidR="00A70817">
          <w:rPr>
            <w:rFonts w:ascii="Calibri" w:eastAsia="Times New Roman" w:hAnsi="Calibri"/>
          </w:rPr>
          <w:t xml:space="preserve"> are created. </w:t>
        </w:r>
      </w:ins>
      <w:ins w:id="613" w:author="Sean McDonagh" w:date="2019-05-30T10:00:00Z">
        <w:r w:rsidR="00737041">
          <w:rPr>
            <w:rFonts w:ascii="Calibri" w:eastAsia="Times New Roman" w:hAnsi="Calibri"/>
          </w:rPr>
          <w:t xml:space="preserve">The __prepare__ function </w:t>
        </w:r>
      </w:ins>
      <w:ins w:id="614" w:author="Sean McDonagh" w:date="2019-05-30T10:01:00Z">
        <w:r w:rsidR="00737041">
          <w:rPr>
            <w:rFonts w:ascii="Calibri" w:eastAsia="Times New Roman" w:hAnsi="Calibri"/>
          </w:rPr>
          <w:t xml:space="preserve">can be called prior to the </w:t>
        </w:r>
      </w:ins>
      <w:ins w:id="615" w:author="Sean McDonagh" w:date="2019-05-30T10:03:00Z">
        <w:r w:rsidR="00737041">
          <w:rPr>
            <w:rFonts w:ascii="Calibri" w:eastAsia="Times New Roman" w:hAnsi="Calibri"/>
          </w:rPr>
          <w:t xml:space="preserve">creation of </w:t>
        </w:r>
      </w:ins>
      <w:ins w:id="616" w:author="Sean McDonagh" w:date="2019-05-30T10:04:00Z">
        <w:r w:rsidR="00737041">
          <w:rPr>
            <w:rFonts w:ascii="Calibri" w:eastAsia="Times New Roman" w:hAnsi="Calibri"/>
          </w:rPr>
          <w:t>a</w:t>
        </w:r>
      </w:ins>
      <w:ins w:id="617" w:author="Sean McDonagh" w:date="2019-05-30T10:03:00Z">
        <w:r w:rsidR="00737041">
          <w:rPr>
            <w:rFonts w:ascii="Calibri" w:eastAsia="Times New Roman" w:hAnsi="Calibri"/>
          </w:rPr>
          <w:t xml:space="preserve"> </w:t>
        </w:r>
      </w:ins>
      <w:proofErr w:type="spellStart"/>
      <w:ins w:id="618" w:author="Sean McDonagh" w:date="2019-05-30T10:02:00Z">
        <w:r w:rsidR="00737041">
          <w:rPr>
            <w:rFonts w:ascii="Calibri" w:eastAsia="Times New Roman" w:hAnsi="Calibri"/>
          </w:rPr>
          <w:t>metaclass</w:t>
        </w:r>
      </w:ins>
      <w:proofErr w:type="spellEnd"/>
      <w:ins w:id="619" w:author="Sean McDonagh" w:date="2019-05-30T10:03:00Z">
        <w:r w:rsidR="00737041">
          <w:rPr>
            <w:rFonts w:ascii="Calibri" w:eastAsia="Times New Roman" w:hAnsi="Calibri"/>
          </w:rPr>
          <w:t xml:space="preserve"> instance </w:t>
        </w:r>
      </w:ins>
      <w:ins w:id="620" w:author="Sean McDonagh" w:date="2019-05-30T10:06:00Z">
        <w:r w:rsidR="00737041">
          <w:rPr>
            <w:rFonts w:ascii="Calibri" w:eastAsia="Times New Roman" w:hAnsi="Calibri"/>
          </w:rPr>
          <w:t xml:space="preserve">giving complete control over how the </w:t>
        </w:r>
      </w:ins>
      <w:ins w:id="621" w:author="Sean McDonagh" w:date="2019-05-30T10:08:00Z">
        <w:r w:rsidR="009351D0">
          <w:rPr>
            <w:rFonts w:ascii="Calibri" w:eastAsia="Times New Roman" w:hAnsi="Calibri"/>
          </w:rPr>
          <w:t xml:space="preserve">class </w:t>
        </w:r>
      </w:ins>
      <w:ins w:id="622" w:author="Sean McDonagh" w:date="2019-05-30T10:12:00Z">
        <w:r w:rsidR="009351D0">
          <w:rPr>
            <w:rFonts w:ascii="Calibri" w:eastAsia="Times New Roman" w:hAnsi="Calibri"/>
          </w:rPr>
          <w:t>declarations</w:t>
        </w:r>
      </w:ins>
      <w:ins w:id="623" w:author="Sean McDonagh" w:date="2019-05-30T10:14:00Z">
        <w:r w:rsidR="0029635B">
          <w:rPr>
            <w:rFonts w:ascii="Calibri" w:eastAsia="Times New Roman" w:hAnsi="Calibri"/>
          </w:rPr>
          <w:t xml:space="preserve"> are</w:t>
        </w:r>
      </w:ins>
      <w:ins w:id="624" w:author="Sean McDonagh" w:date="2019-05-30T10:12:00Z">
        <w:r w:rsidR="009351D0">
          <w:rPr>
            <w:rFonts w:ascii="Calibri" w:eastAsia="Times New Roman" w:hAnsi="Calibri"/>
          </w:rPr>
          <w:t xml:space="preserve"> </w:t>
        </w:r>
      </w:ins>
      <w:ins w:id="625" w:author="Sean McDonagh" w:date="2019-05-30T10:08:00Z">
        <w:r w:rsidR="009351D0">
          <w:rPr>
            <w:rFonts w:ascii="Calibri" w:eastAsia="Times New Roman" w:hAnsi="Calibri"/>
          </w:rPr>
          <w:t>ordered.</w:t>
        </w:r>
      </w:ins>
      <w:ins w:id="626" w:author="Sean McDonagh" w:date="2019-05-30T10:09:00Z">
        <w:r w:rsidR="009351D0">
          <w:rPr>
            <w:rFonts w:ascii="Calibri" w:eastAsia="Times New Roman" w:hAnsi="Calibri"/>
          </w:rPr>
          <w:t xml:space="preserve"> It also allows symbols to be to be inserted into the </w:t>
        </w:r>
      </w:ins>
      <w:ins w:id="627" w:author="Sean McDonagh" w:date="2019-05-30T10:18:00Z">
        <w:r w:rsidR="003B17DF">
          <w:rPr>
            <w:rFonts w:ascii="Calibri" w:eastAsia="Times New Roman" w:hAnsi="Calibri"/>
          </w:rPr>
          <w:t xml:space="preserve">class </w:t>
        </w:r>
      </w:ins>
      <w:ins w:id="628" w:author="Sean McDonagh" w:date="2019-05-30T10:09:00Z">
        <w:r w:rsidR="009351D0">
          <w:rPr>
            <w:rFonts w:ascii="Calibri" w:eastAsia="Times New Roman" w:hAnsi="Calibri"/>
          </w:rPr>
          <w:t>namespace</w:t>
        </w:r>
      </w:ins>
      <w:ins w:id="629" w:author="Sean McDonagh" w:date="2019-05-30T10:17:00Z">
        <w:r w:rsidR="005A2F29">
          <w:rPr>
            <w:rFonts w:ascii="Calibri" w:eastAsia="Times New Roman" w:hAnsi="Calibri"/>
          </w:rPr>
          <w:t xml:space="preserve"> which can be used elsewhere in the class</w:t>
        </w:r>
      </w:ins>
      <w:ins w:id="630" w:author="Sean McDonagh" w:date="2019-05-30T10:16:00Z">
        <w:r w:rsidR="005A2F29">
          <w:rPr>
            <w:rFonts w:ascii="Calibri" w:eastAsia="Times New Roman" w:hAnsi="Calibri"/>
          </w:rPr>
          <w:t xml:space="preserve">, but these are only visible </w:t>
        </w:r>
      </w:ins>
      <w:ins w:id="631" w:author="Sean McDonagh" w:date="2019-05-30T10:17:00Z">
        <w:r w:rsidR="005A2F29">
          <w:rPr>
            <w:rFonts w:ascii="Calibri" w:eastAsia="Times New Roman" w:hAnsi="Calibri"/>
          </w:rPr>
          <w:t>during class construction</w:t>
        </w:r>
      </w:ins>
      <w:ins w:id="632"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ED4A3F4" w14:textId="3FF7ECCA" w:rsidR="00D55990" w:rsidRDefault="00F41A58" w:rsidP="00A03705">
      <w:pPr>
        <w:pStyle w:val="ListParagraph"/>
        <w:widowControl w:val="0"/>
        <w:numPr>
          <w:ilvl w:val="0"/>
          <w:numId w:val="360"/>
        </w:numPr>
        <w:suppressLineNumbers/>
        <w:overflowPunct w:val="0"/>
        <w:adjustRightInd w:val="0"/>
        <w:spacing w:after="120"/>
        <w:rPr>
          <w:ins w:id="633" w:author="Stephen Michell" w:date="2019-07-16T10:34:00Z"/>
          <w:rFonts w:ascii="Calibri" w:eastAsia="Times New Roman" w:hAnsi="Calibri"/>
          <w:bCs/>
        </w:rPr>
      </w:pPr>
      <w:ins w:id="634" w:author="Stephen Michell" w:date="2019-07-16T10:38:00Z">
        <w:r>
          <w:rPr>
            <w:rFonts w:ascii="Calibri" w:eastAsia="Times New Roman" w:hAnsi="Calibri"/>
            <w:bCs/>
          </w:rPr>
          <w:t>Follow the guidanc</w:t>
        </w:r>
      </w:ins>
      <w:ins w:id="635" w:author="Stephen Michell" w:date="2019-07-16T10:47:00Z">
        <w:r w:rsidR="00A1548F">
          <w:rPr>
            <w:rFonts w:ascii="Calibri" w:eastAsia="Times New Roman" w:hAnsi="Calibri"/>
            <w:bCs/>
          </w:rPr>
          <w:t>e from TR 24772-1</w:t>
        </w:r>
      </w:ins>
      <w:ins w:id="636" w:author="Stephen Michell" w:date="2019-07-16T10:48:00Z">
        <w:r w:rsidR="00A1548F">
          <w:rPr>
            <w:rFonts w:ascii="Calibri" w:eastAsia="Times New Roman" w:hAnsi="Calibri"/>
            <w:bCs/>
          </w:rPr>
          <w:t xml:space="preserve"> clause 6.21.5.</w:t>
        </w:r>
      </w:ins>
    </w:p>
    <w:p w14:paraId="762E2DA8" w14:textId="321BF7F9" w:rsidR="009D708E" w:rsidRPr="009D708E" w:rsidRDefault="002C0501" w:rsidP="009D708E">
      <w:pPr>
        <w:pStyle w:val="ListParagraph"/>
        <w:widowControl w:val="0"/>
        <w:numPr>
          <w:ilvl w:val="0"/>
          <w:numId w:val="360"/>
        </w:numPr>
        <w:suppressLineNumbers/>
        <w:overflowPunct w:val="0"/>
        <w:adjustRightInd w:val="0"/>
        <w:spacing w:after="120"/>
        <w:rPr>
          <w:rFonts w:ascii="Calibri" w:eastAsia="Times New Roman" w:hAnsi="Calibri"/>
          <w:bCs/>
          <w:rPrChange w:id="637" w:author="Stephen Michell" w:date="2019-09-26T14:58:00Z">
            <w:rPr/>
          </w:rPrChange>
        </w:rPr>
      </w:pPr>
      <w:ins w:id="638" w:author="Sean McDonagh [2]" w:date="2019-05-30T16:20:00Z">
        <w:del w:id="639" w:author="Stephen Michell" w:date="2019-07-16T10:46:00Z">
          <w:r w:rsidDel="00A1548F">
            <w:rPr>
              <w:rFonts w:ascii="Calibri" w:eastAsia="Times New Roman" w:hAnsi="Calibri"/>
              <w:bCs/>
            </w:rPr>
            <w:delText>It is recommended to u</w:delText>
          </w:r>
        </w:del>
      </w:ins>
      <w:ins w:id="640" w:author="Stephen Michell" w:date="2019-07-16T10:46:00Z">
        <w:r w:rsidR="00A1548F">
          <w:rPr>
            <w:rFonts w:ascii="Calibri" w:eastAsia="Times New Roman" w:hAnsi="Calibri"/>
            <w:bCs/>
          </w:rPr>
          <w:t>U</w:t>
        </w:r>
      </w:ins>
      <w:ins w:id="641" w:author="Sean McDonagh [2]" w:date="2019-05-30T16:20:00Z">
        <w:r>
          <w:rPr>
            <w:rFonts w:ascii="Calibri" w:eastAsia="Times New Roman" w:hAnsi="Calibri"/>
            <w:bCs/>
          </w:rPr>
          <w:t xml:space="preserve">se </w:t>
        </w:r>
        <w:commentRangeStart w:id="642"/>
        <w:r>
          <w:rPr>
            <w:rFonts w:ascii="Calibri" w:eastAsia="Times New Roman" w:hAnsi="Calibri"/>
            <w:bCs/>
          </w:rPr>
          <w:t>a</w:t>
        </w:r>
      </w:ins>
      <w:ins w:id="643" w:author="Sean McDonagh [2]" w:date="2019-05-30T16:21:00Z">
        <w:r>
          <w:rPr>
            <w:rFonts w:ascii="Calibri" w:eastAsia="Times New Roman" w:hAnsi="Calibri"/>
            <w:bCs/>
          </w:rPr>
          <w:t>bsolute</w:t>
        </w:r>
      </w:ins>
      <w:commentRangeEnd w:id="642"/>
      <w:r w:rsidR="00F41A58">
        <w:rPr>
          <w:rStyle w:val="CommentReference"/>
        </w:rPr>
        <w:commentReference w:id="642"/>
      </w:r>
      <w:ins w:id="644" w:author="Sean McDonagh [2]" w:date="2019-05-30T16:21:00Z">
        <w:r>
          <w:rPr>
            <w:rFonts w:ascii="Calibri" w:eastAsia="Times New Roman" w:hAnsi="Calibri"/>
            <w:bCs/>
          </w:rPr>
          <w:t xml:space="preserve"> imports </w:t>
        </w:r>
      </w:ins>
      <w:ins w:id="645" w:author="Stephen Michell" w:date="2019-07-16T10:45:00Z">
        <w:r w:rsidR="00F41A58">
          <w:rPr>
            <w:rFonts w:ascii="Calibri" w:eastAsia="Times New Roman" w:hAnsi="Calibri"/>
            <w:bCs/>
          </w:rPr>
          <w:t>, where the full path is specified,</w:t>
        </w:r>
      </w:ins>
      <w:ins w:id="646" w:author="Stephen Michell" w:date="2019-07-16T10:46:00Z">
        <w:r w:rsidR="00A1548F">
          <w:rPr>
            <w:rFonts w:ascii="Calibri" w:eastAsia="Times New Roman" w:hAnsi="Calibri"/>
            <w:bCs/>
          </w:rPr>
          <w:t xml:space="preserve"> i</w:t>
        </w:r>
      </w:ins>
      <w:ins w:id="647" w:author="Stephen Michell" w:date="2019-07-16T10:47:00Z">
        <w:r w:rsidR="00A1548F">
          <w:rPr>
            <w:rFonts w:ascii="Calibri" w:eastAsia="Times New Roman" w:hAnsi="Calibri"/>
            <w:bCs/>
          </w:rPr>
          <w:t>n preference to relative imports.</w:t>
        </w:r>
      </w:ins>
      <w:ins w:id="648" w:author="Sean McDonagh [2]" w:date="2019-05-30T16:21:00Z">
        <w:del w:id="649" w:author="Stephen Michell" w:date="2019-07-16T10:47:00Z">
          <w:r w:rsidDel="00A1548F">
            <w:rPr>
              <w:rFonts w:ascii="Calibri" w:eastAsia="Times New Roman" w:hAnsi="Calibri"/>
              <w:bCs/>
            </w:rPr>
            <w:delText xml:space="preserve">in most cases unless dealing with complex package </w:delText>
          </w:r>
        </w:del>
      </w:ins>
      <w:ins w:id="650" w:author="Sean McDonagh [2]" w:date="2019-05-30T16:22:00Z">
        <w:del w:id="651" w:author="Stephen Michell" w:date="2019-07-16T10:47:00Z">
          <w:r w:rsidDel="00A1548F">
            <w:rPr>
              <w:rFonts w:ascii="Calibri" w:eastAsia="Times New Roman" w:hAnsi="Calibri"/>
              <w:bCs/>
            </w:rPr>
            <w:delText>layouts</w:delText>
          </w:r>
        </w:del>
      </w:ins>
      <w:ins w:id="652" w:author="Sean McDonagh [2]" w:date="2019-05-30T16:23:00Z">
        <w:del w:id="653" w:author="Stephen Michell" w:date="2019-07-16T10:45:00Z">
          <w:r w:rsidDel="00F41A58">
            <w:rPr>
              <w:rFonts w:ascii="Calibri" w:eastAsia="Times New Roman" w:hAnsi="Calibri"/>
              <w:bCs/>
            </w:rPr>
            <w:delText>.</w:delText>
          </w:r>
        </w:del>
      </w:ins>
      <w:del w:id="654"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7604E106"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w:t>
      </w:r>
      <w:ins w:id="655" w:author="Stephen Michell" w:date="2019-07-16T10:50:00Z">
        <w:r w:rsidR="00A1548F">
          <w:rPr>
            <w:rFonts w:ascii="Courier New" w:eastAsia="Times New Roman" w:hAnsi="Courier New" w:cs="Courier New"/>
          </w:rPr>
          <w:t xml:space="preserve"> *</w:t>
        </w:r>
      </w:ins>
      <w:del w:id="656" w:author="Stephen Michell" w:date="2019-07-16T10:50:00Z">
        <w:r w:rsidRPr="00B35625" w:rsidDel="00A1548F">
          <w:rPr>
            <w:rFonts w:ascii="Courier New" w:eastAsia="Times New Roman" w:hAnsi="Courier New" w:cs="Courier New"/>
          </w:rPr>
          <w:delText xml:space="preserve"> *</w:delText>
        </w:r>
      </w:del>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 xml:space="preserve">so that variables, functions and </w:t>
      </w:r>
      <w:r w:rsidRPr="00A03705">
        <w:rPr>
          <w:rFonts w:ascii="Calibri" w:eastAsia="Times New Roman" w:hAnsi="Calibri"/>
        </w:rPr>
        <w:lastRenderedPageBreak/>
        <w:t>classes are n</w:t>
      </w:r>
      <w:r>
        <w:rPr>
          <w:rFonts w:ascii="Calibri" w:eastAsia="Times New Roman" w:hAnsi="Calibri"/>
        </w:rPr>
        <w:t>ot inadvertently overlaid</w:t>
      </w:r>
      <w:ins w:id="657" w:author="Stephen Michell" w:date="2019-09-26T14:59:00Z">
        <w:r w:rsidR="009D708E">
          <w:rPr>
            <w:rFonts w:ascii="Calibri" w:eastAsia="Times New Roman" w:hAnsi="Calibri"/>
          </w:rPr>
          <w:t>.</w:t>
        </w:r>
      </w:ins>
      <w:del w:id="658" w:author="Stephen Michell" w:date="2019-09-26T14:59:00Z">
        <w:r w:rsidDel="009D708E">
          <w:rPr>
            <w:rFonts w:ascii="Calibri" w:eastAsia="Times New Roman" w:hAnsi="Calibri"/>
          </w:rPr>
          <w:delText xml:space="preserve">; </w:delText>
        </w:r>
      </w:del>
      <w:del w:id="659" w:author="Stephen Michell" w:date="2019-07-16T10:33:00Z">
        <w:r w:rsidDel="00D55990">
          <w:rPr>
            <w:rFonts w:ascii="Calibri" w:eastAsia="Times New Roman" w:hAnsi="Calibri"/>
          </w:rPr>
          <w:delText>and</w:delText>
        </w:r>
      </w:del>
    </w:p>
    <w:p w14:paraId="4484E396" w14:textId="5D347404" w:rsidR="004C770C" w:rsidRPr="008F5A32" w:rsidRDefault="004C770C" w:rsidP="004C770C">
      <w:pPr>
        <w:pStyle w:val="ListParagraph"/>
        <w:widowControl w:val="0"/>
        <w:numPr>
          <w:ilvl w:val="0"/>
          <w:numId w:val="360"/>
        </w:numPr>
        <w:suppressLineNumbers/>
        <w:overflowPunct w:val="0"/>
        <w:adjustRightInd w:val="0"/>
        <w:spacing w:after="120"/>
        <w:rPr>
          <w:ins w:id="660" w:author="Sean McDonagh" w:date="2019-05-30T10:20:00Z"/>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ins w:id="661" w:author="Stephen Michell" w:date="2019-09-26T14:59:00Z">
        <w:r w:rsidR="009D708E">
          <w:rPr>
            <w:rFonts w:ascii="Calibri" w:eastAsia="Times New Roman" w:hAnsi="Calibri"/>
          </w:rPr>
          <w:t>.</w:t>
        </w:r>
        <w:r w:rsidR="009D708E" w:rsidRPr="007B6289" w:rsidDel="00D55990">
          <w:rPr>
            <w:rFonts w:ascii="Calibri" w:eastAsia="Times New Roman" w:hAnsi="Calibri"/>
          </w:rPr>
          <w:t xml:space="preserve"> </w:t>
        </w:r>
      </w:ins>
      <w:del w:id="662" w:author="Stephen Michell" w:date="2019-07-16T10:33:00Z">
        <w:r w:rsidRPr="007B6289" w:rsidDel="00D55990">
          <w:rPr>
            <w:rFonts w:ascii="Calibri" w:eastAsia="Times New Roman" w:hAnsi="Calibri"/>
          </w:rPr>
          <w:delText>.</w:delText>
        </w:r>
      </w:del>
    </w:p>
    <w:p w14:paraId="34A077AD" w14:textId="3B92CD69" w:rsidR="00612E1A" w:rsidRPr="008F5A32"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
      </w:pPr>
      <w:ins w:id="663" w:author="Sean McDonagh" w:date="2019-05-30T10:20:00Z">
        <w:r w:rsidRPr="008F5A32">
          <w:rPr>
            <w:rFonts w:ascii="Calibri" w:eastAsia="Times New Roman" w:hAnsi="Calibri"/>
          </w:rPr>
          <w:t xml:space="preserve">When </w:t>
        </w:r>
        <w:r>
          <w:rPr>
            <w:rFonts w:ascii="Calibri" w:eastAsia="Times New Roman" w:hAnsi="Calibri"/>
          </w:rPr>
          <w:t xml:space="preserve">interfacing with </w:t>
        </w:r>
      </w:ins>
      <w:ins w:id="664" w:author="Sean McDonagh" w:date="2019-05-30T10:21:00Z">
        <w:r>
          <w:rPr>
            <w:rFonts w:ascii="Calibri" w:eastAsia="Times New Roman" w:hAnsi="Calibri"/>
          </w:rPr>
          <w:t xml:space="preserve">external systems </w:t>
        </w:r>
      </w:ins>
      <w:ins w:id="665" w:author="Sean McDonagh" w:date="2019-05-30T10:23:00Z">
        <w:r>
          <w:rPr>
            <w:rFonts w:ascii="Calibri" w:eastAsia="Times New Roman" w:hAnsi="Calibri"/>
          </w:rPr>
          <w:t>or other objects where the declaration order of clas</w:t>
        </w:r>
      </w:ins>
      <w:ins w:id="666" w:author="Sean McDonagh" w:date="2019-05-30T10:24:00Z">
        <w:r>
          <w:rPr>
            <w:rFonts w:ascii="Calibri" w:eastAsia="Times New Roman" w:hAnsi="Calibri"/>
          </w:rPr>
          <w:t xml:space="preserve">s members is relevant, use </w:t>
        </w:r>
      </w:ins>
      <w:ins w:id="667" w:author="Sean McDonagh" w:date="2019-05-30T10:26:00Z">
        <w:r w:rsidRPr="009D708E">
          <w:rPr>
            <w:rFonts w:ascii="Courier New" w:eastAsia="Times New Roman" w:hAnsi="Courier New" w:cs="Courier New"/>
            <w:rPrChange w:id="668" w:author="Stephen Michell" w:date="2019-09-26T15:00:00Z">
              <w:rPr>
                <w:rFonts w:ascii="Calibri" w:eastAsia="Times New Roman" w:hAnsi="Calibri"/>
              </w:rPr>
            </w:rPrChange>
          </w:rPr>
          <w:t>__prepare__</w:t>
        </w:r>
        <w:r>
          <w:rPr>
            <w:rFonts w:ascii="Calibri" w:eastAsia="Times New Roman" w:hAnsi="Calibri"/>
          </w:rPr>
          <w:t xml:space="preserve"> to </w:t>
        </w:r>
      </w:ins>
      <w:ins w:id="669" w:author="Sean McDonagh" w:date="2019-05-30T10:29:00Z">
        <w:r w:rsidR="00BE60F1">
          <w:rPr>
            <w:rFonts w:ascii="Calibri" w:eastAsia="Times New Roman" w:hAnsi="Calibri"/>
          </w:rPr>
          <w:t xml:space="preserve">obtain the desired order for </w:t>
        </w:r>
      </w:ins>
      <w:ins w:id="670" w:author="Sean McDonagh" w:date="2019-05-30T10:28:00Z">
        <w:r>
          <w:rPr>
            <w:rFonts w:ascii="Calibri" w:eastAsia="Times New Roman" w:hAnsi="Calibri"/>
          </w:rPr>
          <w:t>class member</w:t>
        </w:r>
      </w:ins>
      <w:ins w:id="671" w:author="Sean McDonagh" w:date="2019-05-30T10:29:00Z">
        <w:r w:rsidR="00BE60F1">
          <w:rPr>
            <w:rFonts w:ascii="Calibri" w:eastAsia="Times New Roman" w:hAnsi="Calibri"/>
          </w:rPr>
          <w:t xml:space="preserve"> creation</w:t>
        </w:r>
      </w:ins>
      <w:ins w:id="672" w:author="Sean McDonagh" w:date="2019-05-30T10:28:00Z">
        <w:r>
          <w:rPr>
            <w:rFonts w:ascii="Calibri" w:eastAsia="Times New Roman" w:hAnsi="Calibri"/>
          </w:rPr>
          <w:t xml:space="preserve">. </w:t>
        </w:r>
      </w:ins>
      <w:ins w:id="673"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674" w:name="_Toc310518177"/>
      <w:bookmarkStart w:id="675" w:name="_Ref336414908"/>
      <w:bookmarkStart w:id="676" w:name="_Ref336422669"/>
      <w:bookmarkStart w:id="677" w:name="_Ref420411479"/>
      <w:bookmarkStart w:id="678"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74"/>
      <w:bookmarkEnd w:id="675"/>
      <w:bookmarkEnd w:id="676"/>
      <w:bookmarkEnd w:id="677"/>
      <w:bookmarkEnd w:id="678"/>
    </w:p>
    <w:p w14:paraId="78CD5F23" w14:textId="514FA581" w:rsidR="004C770C" w:rsidRDefault="001456BA" w:rsidP="009866F9">
      <w:pPr>
        <w:pStyle w:val="Heading3"/>
        <w:rPr>
          <w:ins w:id="679" w:author="Stephen Michell" w:date="2019-07-16T10:43:00Z"/>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78D1429" w14:textId="5F24D169" w:rsidR="00F41A58" w:rsidRPr="00F41A58" w:rsidRDefault="00F41A58">
      <w:pPr>
        <w:rPr>
          <w:ins w:id="680" w:author="Stephen Michell" w:date="2019-07-16T09:03:00Z"/>
          <w:lang w:bidi="en-US"/>
        </w:rPr>
        <w:pPrChange w:id="681" w:author="Stephen Michell" w:date="2019-07-16T10:43:00Z">
          <w:pPr>
            <w:pStyle w:val="Heading3"/>
          </w:pPr>
        </w:pPrChange>
      </w:pPr>
      <w:ins w:id="682" w:author="Stephen Michell" w:date="2019-07-16T10:43:00Z">
        <w:r>
          <w:rPr>
            <w:lang w:bidi="en-US"/>
          </w:rPr>
          <w:t xml:space="preserve">This vulnerability </w:t>
        </w:r>
      </w:ins>
      <w:ins w:id="683" w:author="Stephen Michell" w:date="2019-09-26T15:01:00Z">
        <w:r w:rsidR="009D708E">
          <w:rPr>
            <w:lang w:bidi="en-US"/>
          </w:rPr>
          <w:t>does not exist in</w:t>
        </w:r>
      </w:ins>
      <w:ins w:id="684" w:author="Stephen Michell" w:date="2019-07-16T10:43:00Z">
        <w:r>
          <w:rPr>
            <w:lang w:bidi="en-US"/>
          </w:rPr>
          <w:t xml:space="preserve"> Python because all attempts to access </w:t>
        </w:r>
      </w:ins>
      <w:ins w:id="685" w:author="Stephen Michell" w:date="2019-07-16T10:44:00Z">
        <w:r>
          <w:rPr>
            <w:lang w:bidi="en-US"/>
          </w:rPr>
          <w:t xml:space="preserve">an uninitialized </w:t>
        </w:r>
      </w:ins>
      <w:ins w:id="686" w:author="Stephen Michell" w:date="2019-09-26T15:01:00Z">
        <w:r w:rsidR="009D708E">
          <w:rPr>
            <w:lang w:bidi="en-US"/>
          </w:rPr>
          <w:t>variable</w:t>
        </w:r>
      </w:ins>
      <w:ins w:id="687" w:author="Stephen Michell" w:date="2019-07-16T10:44:00Z">
        <w:r>
          <w:rPr>
            <w:lang w:bidi="en-US"/>
          </w:rPr>
          <w:t xml:space="preserve"> result in an exception.</w:t>
        </w:r>
      </w:ins>
      <w:ins w:id="688" w:author="Stephen Michell" w:date="2019-09-26T15:02:00Z">
        <w:r w:rsidR="00063F2C">
          <w:rPr>
            <w:lang w:bidi="en-US"/>
          </w:rPr>
          <w:t xml:space="preserve"> </w:t>
        </w:r>
      </w:ins>
      <w:ins w:id="689" w:author="Stephen Michell" w:date="2019-09-26T15:11:00Z">
        <w:r w:rsidR="00063F2C">
          <w:t>See clause 4.3 “Creation of variables” for further explanation.</w:t>
        </w:r>
      </w:ins>
      <w:ins w:id="690" w:author="Stephen Michell" w:date="2019-09-26T15:12:00Z">
        <w:r w:rsidR="00063F2C">
          <w:t xml:space="preserve"> Vulnerabilities</w:t>
        </w:r>
        <w:r w:rsidR="00063F2C" w:rsidRPr="00020A46">
          <w:t xml:space="preserve"> associated with runtime exceptions are addressed in clause 6.36.</w:t>
        </w:r>
      </w:ins>
    </w:p>
    <w:p w14:paraId="57086532" w14:textId="44D78B95" w:rsidR="009E1622" w:rsidRPr="009E1622" w:rsidDel="00063F2C" w:rsidRDefault="009E1622">
      <w:pPr>
        <w:rPr>
          <w:del w:id="691" w:author="Stephen Michell" w:date="2019-09-26T15:09:00Z"/>
          <w:lang w:bidi="en-US"/>
        </w:rPr>
        <w:pPrChange w:id="692" w:author="Stephen Michell" w:date="2019-07-16T09:03:00Z">
          <w:pPr>
            <w:pStyle w:val="Heading3"/>
          </w:pPr>
        </w:pPrChange>
      </w:pPr>
    </w:p>
    <w:p w14:paraId="79C7B27B" w14:textId="3E930F5B" w:rsidR="004C770C" w:rsidRPr="00CD6A7E" w:rsidDel="00063F2C" w:rsidRDefault="004C770C" w:rsidP="004C770C">
      <w:pPr>
        <w:rPr>
          <w:del w:id="693" w:author="Stephen Michell" w:date="2019-09-26T15:09:00Z"/>
        </w:rPr>
      </w:pPr>
      <w:del w:id="694" w:author="Stephen Michell" w:date="2019-09-26T15:09:00Z">
        <w:r w:rsidRPr="00CD6A7E" w:rsidDel="00063F2C">
          <w:delTex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delText>
        </w:r>
      </w:del>
    </w:p>
    <w:p w14:paraId="7D1700C1" w14:textId="2A7A36AC" w:rsidR="004C770C" w:rsidRPr="00CD6A7E" w:rsidDel="00063F2C" w:rsidRDefault="00A03705" w:rsidP="004C770C">
      <w:pPr>
        <w:widowControl w:val="0"/>
        <w:suppressLineNumbers/>
        <w:overflowPunct w:val="0"/>
        <w:adjustRightInd w:val="0"/>
        <w:spacing w:after="240"/>
        <w:ind w:firstLine="720"/>
        <w:rPr>
          <w:del w:id="695" w:author="Stephen Michell" w:date="2019-09-26T15:09:00Z"/>
          <w:rFonts w:ascii="Courier New" w:eastAsia="Times New Roman" w:hAnsi="Courier New" w:cs="Courier New"/>
          <w:kern w:val="28"/>
        </w:rPr>
      </w:pPr>
      <w:del w:id="696" w:author="Stephen Michell" w:date="2019-09-26T15:09:00Z">
        <w:r w:rsidDel="00063F2C">
          <w:rPr>
            <w:rFonts w:ascii="Courier New" w:eastAsia="Times New Roman" w:hAnsi="Courier New" w:cs="Courier New"/>
            <w:kern w:val="28"/>
          </w:rPr>
          <w:delText>i</w:delText>
        </w:r>
        <w:r w:rsidRPr="00CD6A7E" w:rsidDel="00063F2C">
          <w:rPr>
            <w:rFonts w:ascii="Courier New" w:eastAsia="Times New Roman" w:hAnsi="Courier New" w:cs="Courier New"/>
            <w:kern w:val="28"/>
          </w:rPr>
          <w:delText xml:space="preserve">f </w:delText>
        </w:r>
        <w:r w:rsidR="004C770C" w:rsidRPr="00CD6A7E" w:rsidDel="00063F2C">
          <w:rPr>
            <w:rFonts w:ascii="Courier New" w:eastAsia="Times New Roman" w:hAnsi="Courier New" w:cs="Courier New"/>
            <w:kern w:val="28"/>
          </w:rPr>
          <w:delText>y &gt; 0:</w:delText>
        </w:r>
        <w:r w:rsidR="004C770C" w:rsidRPr="00CD6A7E" w:rsidDel="00063F2C">
          <w:rPr>
            <w:rFonts w:ascii="Courier New" w:eastAsia="Times New Roman" w:hAnsi="Courier New" w:cs="Courier New"/>
            <w:kern w:val="28"/>
          </w:rPr>
          <w:br/>
          <w:delText xml:space="preserve">         print(x)</w:delText>
        </w:r>
      </w:del>
    </w:p>
    <w:p w14:paraId="7684F7DA" w14:textId="57F181B5" w:rsidR="004C770C" w:rsidRPr="00CD6A7E" w:rsidDel="00063F2C" w:rsidRDefault="004C770C" w:rsidP="004C770C">
      <w:pPr>
        <w:rPr>
          <w:del w:id="697" w:author="Stephen Michell" w:date="2019-09-26T15:09:00Z"/>
        </w:rPr>
      </w:pPr>
      <w:del w:id="698" w:author="Stephen Michell" w:date="2019-09-26T15:09:00Z">
        <w:r w:rsidRPr="00CD6A7E" w:rsidDel="00063F2C">
          <w:delText xml:space="preserve">The above statement is legal at compile time even if </w:delText>
        </w:r>
        <w:r w:rsidRPr="00CD6A7E" w:rsidDel="00063F2C">
          <w:rPr>
            <w:rFonts w:ascii="Courier New" w:hAnsi="Courier New" w:cs="Courier New"/>
            <w:kern w:val="28"/>
            <w:lang w:val="en-GB"/>
          </w:rPr>
          <w:delText>x</w:delText>
        </w:r>
        <w:r w:rsidRPr="00CD6A7E" w:rsidDel="00063F2C">
          <w:delText xml:space="preserve"> is not defined (</w:delText>
        </w:r>
        <w:r w:rsidR="00A0245B" w:rsidDel="00063F2C">
          <w:delText>that is</w:delText>
        </w:r>
        <w:r w:rsidRPr="00CD6A7E" w:rsidDel="00063F2C">
          <w:delText xml:space="preserve">, assigned a value). An exception is raised at runtime only if the statement is executed and </w:delText>
        </w:r>
        <w:r w:rsidRPr="00CD6A7E" w:rsidDel="00063F2C">
          <w:rPr>
            <w:rFonts w:ascii="Courier New" w:hAnsi="Courier New" w:cs="Courier New"/>
            <w:kern w:val="28"/>
            <w:lang w:val="en-GB"/>
          </w:rPr>
          <w:delText>y&gt;0</w:delText>
        </w:r>
        <w:r w:rsidRPr="00CD6A7E" w:rsidDel="00063F2C">
          <w:delText xml:space="preserve">. This scenario does not lend itself to static analysis because, as in the case above, it may be perfectly logical to not ever print </w:delText>
        </w:r>
        <w:r w:rsidRPr="00CD6A7E" w:rsidDel="00063F2C">
          <w:rPr>
            <w:rFonts w:ascii="Courier New" w:hAnsi="Courier New" w:cs="Courier New"/>
            <w:kern w:val="28"/>
            <w:lang w:val="en-GB"/>
          </w:rPr>
          <w:delText>x</w:delText>
        </w:r>
        <w:r w:rsidRPr="00CD6A7E" w:rsidDel="00063F2C">
          <w:delText xml:space="preserve"> unless </w:delText>
        </w:r>
        <w:r w:rsidRPr="00CD6A7E" w:rsidDel="00063F2C">
          <w:rPr>
            <w:rFonts w:ascii="Courier New" w:hAnsi="Courier New" w:cs="Courier New"/>
            <w:kern w:val="28"/>
            <w:lang w:val="en-GB"/>
          </w:rPr>
          <w:delText>y&gt;0</w:delText>
        </w:r>
        <w:r w:rsidRPr="00CD6A7E" w:rsidDel="00063F2C">
          <w:delText>.</w:delText>
        </w:r>
      </w:del>
    </w:p>
    <w:p w14:paraId="66255D41" w14:textId="25D3C8C8" w:rsidR="004C770C" w:rsidRPr="00CD6A7E" w:rsidDel="00063F2C" w:rsidRDefault="004C770C" w:rsidP="004C770C">
      <w:pPr>
        <w:rPr>
          <w:del w:id="699" w:author="Stephen Michell" w:date="2019-09-26T15:09:00Z"/>
        </w:rPr>
      </w:pPr>
      <w:del w:id="700" w:author="Stephen Michell" w:date="2019-09-26T15:09:00Z">
        <w:r w:rsidRPr="00CD6A7E" w:rsidDel="00063F2C">
          <w:delText xml:space="preserve">There is no ability to use a variable with an uninitialized value because </w:delText>
        </w:r>
        <w:r w:rsidRPr="00CD6A7E" w:rsidDel="00063F2C">
          <w:rPr>
            <w:i/>
          </w:rPr>
          <w:delText>assigned</w:delText>
        </w:r>
        <w:r w:rsidRPr="00CD6A7E" w:rsidDel="00063F2C">
          <w:delText xml:space="preserve"> variables always reference objects which always have a value and </w:delText>
        </w:r>
        <w:r w:rsidRPr="00CD6A7E" w:rsidDel="00063F2C">
          <w:rPr>
            <w:i/>
          </w:rPr>
          <w:delText>unassigned</w:delText>
        </w:r>
        <w:r w:rsidRPr="00CD6A7E" w:rsidDel="00063F2C">
          <w:delText xml:space="preserve"> variables do not exist.  Therefore</w:delText>
        </w:r>
        <w:r w:rsidR="00DA7483" w:rsidDel="00063F2C">
          <w:delText>,</w:delText>
        </w:r>
        <w:r w:rsidRPr="00CD6A7E" w:rsidDel="00063F2C">
          <w:delText xml:space="preserve"> Python raises an exception when an unassigned (</w:delText>
        </w:r>
        <w:r w:rsidR="00A0245B" w:rsidDel="00063F2C">
          <w:delText>that is</w:delText>
        </w:r>
        <w:r w:rsidRPr="00CD6A7E" w:rsidDel="00063F2C">
          <w:delText>, non-existent) variable is referenced.</w:delText>
        </w:r>
      </w:del>
    </w:p>
    <w:p w14:paraId="42777894" w14:textId="6828E27E" w:rsidR="004C770C" w:rsidRPr="00CD6A7E" w:rsidDel="00063F2C" w:rsidRDefault="004C770C" w:rsidP="004C770C">
      <w:pPr>
        <w:rPr>
          <w:del w:id="701" w:author="Stephen Michell" w:date="2019-09-26T15:09:00Z"/>
        </w:rPr>
      </w:pPr>
      <w:del w:id="702" w:author="Stephen Michell" w:date="2019-09-26T15:09:00Z">
        <w:r w:rsidRPr="00CD6A7E" w:rsidDel="00063F2C">
          <w:delText>Initialization of class arguments can cause unexpected results when an argument is set to a default object which is mutable:</w:delText>
        </w:r>
      </w:del>
    </w:p>
    <w:p w14:paraId="7C59AA2B" w14:textId="43F5B074" w:rsidR="004C770C" w:rsidRPr="00CD6A7E" w:rsidDel="00063F2C" w:rsidRDefault="004C770C" w:rsidP="004C770C">
      <w:pPr>
        <w:widowControl w:val="0"/>
        <w:suppressLineNumbers/>
        <w:overflowPunct w:val="0"/>
        <w:adjustRightInd w:val="0"/>
        <w:spacing w:after="0"/>
        <w:ind w:firstLine="720"/>
        <w:rPr>
          <w:del w:id="703" w:author="Stephen Michell" w:date="2019-09-26T15:09:00Z"/>
          <w:rFonts w:ascii="Courier New" w:eastAsia="Times New Roman" w:hAnsi="Courier New" w:cs="Courier New"/>
          <w:kern w:val="28"/>
        </w:rPr>
      </w:pPr>
      <w:del w:id="704" w:author="Stephen Michell" w:date="2019-09-26T15:09:00Z">
        <w:r w:rsidRPr="00CD6A7E" w:rsidDel="00063F2C">
          <w:rPr>
            <w:rFonts w:ascii="Courier New" w:eastAsia="Times New Roman" w:hAnsi="Courier New" w:cs="Courier New"/>
            <w:kern w:val="28"/>
          </w:rPr>
          <w:delText>def x(y=[]):</w:delText>
        </w:r>
      </w:del>
    </w:p>
    <w:p w14:paraId="16E21CC0" w14:textId="7F2C0058" w:rsidR="004C770C" w:rsidRPr="00CD6A7E" w:rsidDel="00063F2C" w:rsidRDefault="004C770C" w:rsidP="004C770C">
      <w:pPr>
        <w:widowControl w:val="0"/>
        <w:suppressLineNumbers/>
        <w:overflowPunct w:val="0"/>
        <w:adjustRightInd w:val="0"/>
        <w:spacing w:after="0"/>
        <w:ind w:firstLine="720"/>
        <w:rPr>
          <w:del w:id="705" w:author="Stephen Michell" w:date="2019-09-26T15:09:00Z"/>
          <w:rFonts w:ascii="Courier New" w:eastAsia="Times New Roman" w:hAnsi="Courier New" w:cs="Courier New"/>
          <w:kern w:val="28"/>
        </w:rPr>
      </w:pPr>
      <w:del w:id="706" w:author="Stephen Michell" w:date="2019-09-26T15:09:00Z">
        <w:r w:rsidRPr="00CD6A7E" w:rsidDel="00063F2C">
          <w:rPr>
            <w:rFonts w:ascii="Courier New" w:eastAsia="Times New Roman" w:hAnsi="Courier New" w:cs="Courier New"/>
            <w:kern w:val="28"/>
          </w:rPr>
          <w:delText xml:space="preserve">    y.append(1)</w:delText>
        </w:r>
      </w:del>
    </w:p>
    <w:p w14:paraId="7B759F3A" w14:textId="2E4562A8" w:rsidR="004C770C" w:rsidRPr="00CD6A7E" w:rsidDel="00063F2C" w:rsidRDefault="004C770C" w:rsidP="004C770C">
      <w:pPr>
        <w:widowControl w:val="0"/>
        <w:suppressLineNumbers/>
        <w:overflowPunct w:val="0"/>
        <w:adjustRightInd w:val="0"/>
        <w:spacing w:after="0"/>
        <w:ind w:firstLine="720"/>
        <w:rPr>
          <w:del w:id="707" w:author="Stephen Michell" w:date="2019-09-26T15:09:00Z"/>
          <w:rFonts w:ascii="Courier New" w:eastAsia="Times New Roman" w:hAnsi="Courier New" w:cs="Courier New"/>
          <w:kern w:val="28"/>
        </w:rPr>
      </w:pPr>
      <w:del w:id="708" w:author="Stephen Michell" w:date="2019-09-26T15:09:00Z">
        <w:r w:rsidRPr="00CD6A7E" w:rsidDel="00063F2C">
          <w:rPr>
            <w:rFonts w:ascii="Courier New" w:eastAsia="Times New Roman" w:hAnsi="Courier New" w:cs="Courier New"/>
            <w:kern w:val="28"/>
          </w:rPr>
          <w:delText xml:space="preserve">    print(y)</w:delText>
        </w:r>
      </w:del>
    </w:p>
    <w:p w14:paraId="6A6A7E16" w14:textId="496B7489" w:rsidR="004C770C" w:rsidRPr="00CD6A7E" w:rsidDel="00063F2C" w:rsidRDefault="004C770C" w:rsidP="004C770C">
      <w:pPr>
        <w:widowControl w:val="0"/>
        <w:suppressLineNumbers/>
        <w:overflowPunct w:val="0"/>
        <w:adjustRightInd w:val="0"/>
        <w:spacing w:after="0"/>
        <w:ind w:firstLine="720"/>
        <w:rPr>
          <w:del w:id="709" w:author="Stephen Michell" w:date="2019-09-26T15:09:00Z"/>
          <w:rFonts w:ascii="Courier New" w:eastAsia="Times New Roman" w:hAnsi="Courier New" w:cs="Courier New"/>
          <w:kern w:val="28"/>
        </w:rPr>
      </w:pPr>
      <w:del w:id="710" w:author="Stephen Michell" w:date="2019-09-26T15:09:00Z">
        <w:r w:rsidRPr="00CD6A7E" w:rsidDel="00063F2C">
          <w:rPr>
            <w:rFonts w:ascii="Courier New" w:eastAsia="Times New Roman" w:hAnsi="Courier New" w:cs="Courier New"/>
            <w:kern w:val="28"/>
          </w:rPr>
          <w:delText>x([2])#=&gt; [2, 1], as expected (default was not needed)</w:delText>
        </w:r>
      </w:del>
    </w:p>
    <w:p w14:paraId="12740250" w14:textId="71F154BA" w:rsidR="004C770C" w:rsidRPr="00CD6A7E" w:rsidDel="00063F2C" w:rsidRDefault="004C770C" w:rsidP="004C770C">
      <w:pPr>
        <w:widowControl w:val="0"/>
        <w:suppressLineNumbers/>
        <w:overflowPunct w:val="0"/>
        <w:adjustRightInd w:val="0"/>
        <w:spacing w:after="0"/>
        <w:ind w:firstLine="720"/>
        <w:rPr>
          <w:del w:id="711" w:author="Stephen Michell" w:date="2019-09-26T15:09:00Z"/>
          <w:rFonts w:ascii="Courier New" w:eastAsia="Times New Roman" w:hAnsi="Courier New" w:cs="Courier New"/>
          <w:kern w:val="28"/>
        </w:rPr>
      </w:pPr>
      <w:del w:id="712" w:author="Stephen Michell" w:date="2019-09-26T15:09:00Z">
        <w:r w:rsidRPr="00CD6A7E" w:rsidDel="00063F2C">
          <w:rPr>
            <w:rFonts w:ascii="Courier New" w:eastAsia="Times New Roman" w:hAnsi="Courier New" w:cs="Courier New"/>
            <w:kern w:val="28"/>
          </w:rPr>
          <w:delText>x() # [1]</w:delText>
        </w:r>
      </w:del>
    </w:p>
    <w:p w14:paraId="07897542" w14:textId="7D09F77E" w:rsidR="004C770C" w:rsidRPr="00CD6A7E" w:rsidDel="00063F2C" w:rsidRDefault="004C770C" w:rsidP="004C770C">
      <w:pPr>
        <w:widowControl w:val="0"/>
        <w:suppressLineNumbers/>
        <w:overflowPunct w:val="0"/>
        <w:adjustRightInd w:val="0"/>
        <w:spacing w:after="240"/>
        <w:ind w:firstLine="720"/>
        <w:rPr>
          <w:del w:id="713" w:author="Stephen Michell" w:date="2019-09-26T15:09:00Z"/>
          <w:rFonts w:ascii="Courier New" w:eastAsia="Times New Roman" w:hAnsi="Courier New" w:cs="Courier New"/>
          <w:kern w:val="28"/>
        </w:rPr>
      </w:pPr>
      <w:del w:id="714" w:author="Stephen Michell" w:date="2019-09-26T15:09:00Z">
        <w:r w:rsidRPr="00CD6A7E" w:rsidDel="00063F2C">
          <w:rPr>
            <w:rFonts w:ascii="Courier New" w:eastAsia="Times New Roman" w:hAnsi="Courier New" w:cs="Courier New"/>
            <w:kern w:val="28"/>
          </w:rPr>
          <w:delText>x() # [1, 1] continues to expand with each subsequent call</w:delText>
        </w:r>
      </w:del>
    </w:p>
    <w:p w14:paraId="3F640F50" w14:textId="04702A21" w:rsidR="004C770C" w:rsidRPr="00CD6A7E" w:rsidDel="00063F2C" w:rsidRDefault="004C770C" w:rsidP="004C770C">
      <w:pPr>
        <w:rPr>
          <w:del w:id="715" w:author="Stephen Michell" w:date="2019-09-26T15:09:00Z"/>
        </w:rPr>
      </w:pPr>
      <w:del w:id="716" w:author="Stephen Michell" w:date="2019-09-26T15:09:00Z">
        <w:r w:rsidRPr="00CD6A7E" w:rsidDel="00063F2C">
          <w:delText xml:space="preserve">The behaviour above is not a bug - it is a defined behaviour for mutable objects but it’s a very bad idea in almost all cases to assign default values to mutable objects. </w:delText>
        </w:r>
      </w:del>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07E3194B" w:rsidR="00DA7483" w:rsidDel="00820CD5" w:rsidRDefault="00DA7483" w:rsidP="004C770C">
      <w:pPr>
        <w:pStyle w:val="ListParagraph"/>
        <w:widowControl w:val="0"/>
        <w:numPr>
          <w:ilvl w:val="0"/>
          <w:numId w:val="361"/>
        </w:numPr>
        <w:suppressLineNumbers/>
        <w:overflowPunct w:val="0"/>
        <w:adjustRightInd w:val="0"/>
        <w:spacing w:after="120"/>
        <w:rPr>
          <w:del w:id="717" w:author="Stephen Michell" w:date="2019-09-26T15:15:00Z"/>
          <w:rFonts w:ascii="Calibri" w:eastAsia="Times New Roman" w:hAnsi="Calibri"/>
        </w:rPr>
      </w:pPr>
      <w:del w:id="718" w:author="Sean McDonagh" w:date="2019-04-25T11:30:00Z">
        <w:r w:rsidDel="00D01002">
          <w:rPr>
            <w:rFonts w:ascii="Calibri" w:eastAsia="Times New Roman" w:hAnsi="Calibri"/>
          </w:rPr>
          <w:delText>Follow the guidance of</w:delText>
        </w:r>
      </w:del>
      <w:ins w:id="719" w:author="Sean McDonagh" w:date="2019-04-25T11:30:00Z">
        <w:del w:id="720" w:author="Stephen Michell" w:date="2019-09-26T15:15:00Z">
          <w:r w:rsidR="00D01002" w:rsidDel="00820CD5">
            <w:rPr>
              <w:rFonts w:ascii="Calibri" w:eastAsia="Times New Roman" w:hAnsi="Calibri"/>
            </w:rPr>
            <w:delText>Follow the guidance contained in</w:delText>
          </w:r>
        </w:del>
      </w:ins>
      <w:del w:id="721" w:author="Stephen Michell" w:date="2019-09-26T15:15:00Z">
        <w:r w:rsidDel="00820CD5">
          <w:rPr>
            <w:rFonts w:ascii="Calibri" w:eastAsia="Times New Roman" w:hAnsi="Calibri"/>
          </w:rPr>
          <w:delText xml:space="preserve"> TR 24772-1 clause 6.22.5;</w:delText>
        </w:r>
      </w:del>
    </w:p>
    <w:p w14:paraId="7676ED4A" w14:textId="4632645F" w:rsidR="004C770C" w:rsidRPr="00820CD5" w:rsidRDefault="004C770C" w:rsidP="00820CD5">
      <w:pPr>
        <w:pStyle w:val="ListParagraph"/>
        <w:widowControl w:val="0"/>
        <w:numPr>
          <w:ilvl w:val="0"/>
          <w:numId w:val="361"/>
        </w:numPr>
        <w:suppressLineNumbers/>
        <w:overflowPunct w:val="0"/>
        <w:adjustRightInd w:val="0"/>
        <w:spacing w:after="120"/>
        <w:rPr>
          <w:rFonts w:ascii="Calibri" w:eastAsia="Times New Roman" w:hAnsi="Calibri"/>
          <w:rPrChange w:id="722" w:author="Stephen Michell" w:date="2019-09-26T15:15:00Z">
            <w:rPr/>
          </w:rPrChange>
        </w:rPr>
      </w:pPr>
      <w:r w:rsidRPr="00820CD5">
        <w:rPr>
          <w:rFonts w:ascii="Calibri" w:eastAsia="Times New Roman" w:hAnsi="Calibri"/>
          <w:rPrChange w:id="723" w:author="Stephen Michell" w:date="2019-09-26T15:15:00Z">
            <w:rPr/>
          </w:rPrChange>
        </w:rPr>
        <w:t>Ensure that it is not logically possible to reach a reference to a variable before it is assigned</w:t>
      </w:r>
      <w:del w:id="724" w:author="Stephen Michell" w:date="2019-09-26T15:13:00Z">
        <w:r w:rsidRPr="00820CD5" w:rsidDel="00820CD5">
          <w:rPr>
            <w:rFonts w:ascii="Calibri" w:eastAsia="Times New Roman" w:hAnsi="Calibri"/>
            <w:rPrChange w:id="725" w:author="Stephen Michell" w:date="2019-09-26T15:15:00Z">
              <w:rPr/>
            </w:rPrChange>
          </w:rPr>
          <w:delText xml:space="preserve">. The example above illustrates just such a case where the programmer wants to print the value of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6" w:author="Stephen Michell" w:date="2019-09-26T15:15:00Z">
              <w:rPr/>
            </w:rPrChange>
          </w:rPr>
          <w:delText xml:space="preserve"> but has not assigned a value to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7" w:author="Stephen Michell" w:date="2019-09-26T15:15:00Z">
              <w:rPr/>
            </w:rPrChange>
          </w:rPr>
          <w:delText xml:space="preserve"> – this proves that there is missing, or bypassed, code needed to provide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8" w:author="Stephen Michell" w:date="2019-09-26T15:15:00Z">
              <w:rPr/>
            </w:rPrChange>
          </w:rPr>
          <w:delText xml:space="preserve"> with a meaningful value at runti</w:delText>
        </w:r>
      </w:del>
      <w:ins w:id="729" w:author="Stephen Michell" w:date="2019-09-26T15:13:00Z">
        <w:r w:rsidR="00820CD5" w:rsidRPr="00820CD5">
          <w:rPr>
            <w:rFonts w:ascii="Calibri" w:eastAsia="Times New Roman" w:hAnsi="Calibri"/>
            <w:rPrChange w:id="730" w:author="Stephen Michell" w:date="2019-09-26T15:15:00Z">
              <w:rPr/>
            </w:rPrChange>
          </w:rPr>
          <w:t xml:space="preserve"> to avoid the occurrence of a runtime error.</w:t>
        </w:r>
      </w:ins>
      <w:del w:id="731" w:author="Stephen Michell" w:date="2019-09-26T15:13:00Z">
        <w:r w:rsidRPr="00820CD5" w:rsidDel="00820CD5">
          <w:rPr>
            <w:rFonts w:ascii="Calibri" w:eastAsia="Times New Roman" w:hAnsi="Calibri"/>
            <w:rPrChange w:id="732" w:author="Stephen Michell" w:date="2019-09-26T15:15:00Z">
              <w:rPr/>
            </w:rPrChange>
          </w:rPr>
          <w:delText>me.</w:delText>
        </w:r>
      </w:del>
    </w:p>
    <w:p w14:paraId="4B7A1D34" w14:textId="6CB5219C" w:rsidR="004C770C" w:rsidRPr="00CD6A7E" w:rsidRDefault="001456BA" w:rsidP="004C770C">
      <w:pPr>
        <w:pStyle w:val="Heading2"/>
        <w:rPr>
          <w:lang w:bidi="en-US"/>
        </w:rPr>
      </w:pPr>
      <w:bookmarkStart w:id="733" w:name="_Toc310518178"/>
      <w:bookmarkStart w:id="734" w:name="_Toc7089393"/>
      <w:r>
        <w:rPr>
          <w:lang w:bidi="en-US"/>
        </w:rPr>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733"/>
      <w:bookmarkEnd w:id="734"/>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0AD907E" w14:textId="77777777" w:rsidR="001C527D" w:rsidRDefault="001C527D" w:rsidP="004C770C">
      <w:pPr>
        <w:rPr>
          <w:ins w:id="735" w:author="Microsoft" w:date="2019-09-27T05:42:00Z"/>
          <w:rFonts w:ascii="Calibri" w:eastAsia="Times New Roman" w:hAnsi="Calibri"/>
        </w:rPr>
      </w:pPr>
      <w:ins w:id="736" w:author="Microsoft" w:date="2019-09-27T05:41:00Z">
        <w:r>
          <w:t xml:space="preserve">The vulnerability described in </w:t>
        </w:r>
        <w:r>
          <w:rPr>
            <w:rFonts w:ascii="Calibri" w:eastAsia="Times New Roman" w:hAnsi="Calibri"/>
          </w:rPr>
          <w:t xml:space="preserve">TR 24772-1 clause 6.23. </w:t>
        </w:r>
      </w:ins>
      <w:ins w:id="737" w:author="Microsoft" w:date="2019-09-27T05:42:00Z">
        <w:r>
          <w:rPr>
            <w:rFonts w:ascii="Calibri" w:eastAsia="Times New Roman" w:hAnsi="Calibri"/>
          </w:rPr>
          <w:t>applies to Python.</w:t>
        </w:r>
      </w:ins>
    </w:p>
    <w:p w14:paraId="0F612F93" w14:textId="2481552E" w:rsidR="004C770C" w:rsidRPr="00CD6A7E" w:rsidRDefault="004C770C" w:rsidP="004C770C">
      <w:r w:rsidRPr="00CD6A7E">
        <w:t xml:space="preserve">Python provides many operators and levels of </w:t>
      </w:r>
      <w:proofErr w:type="gramStart"/>
      <w:r w:rsidRPr="00CD6A7E">
        <w:t>precedence</w:t>
      </w:r>
      <w:proofErr w:type="gramEnd"/>
      <w:r w:rsidRPr="00CD6A7E">
        <w:t xml:space="preserv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(1 + 2) * 3 #=&gt; 9, parenthesis </w:t>
      </w:r>
      <w:proofErr w:type="gramStart"/>
      <w:r w:rsidRPr="00CD6A7E">
        <w:rPr>
          <w:rFonts w:ascii="Courier New" w:eastAsia="Times New Roman" w:hAnsi="Courier New" w:cs="Courier New"/>
          <w:kern w:val="28"/>
        </w:rPr>
        <w:t>are</w:t>
      </w:r>
      <w:proofErr w:type="gramEnd"/>
      <w:r w:rsidRPr="00CD6A7E">
        <w:rPr>
          <w:rFonts w:ascii="Courier New" w:eastAsia="Times New Roman" w:hAnsi="Courier New" w:cs="Courier New"/>
          <w:kern w:val="28"/>
        </w:rPr>
        <w:t xml:space="preserv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6C4D5D23" w:rsidR="004C770C" w:rsidRPr="00CD6A7E" w:rsidDel="00D23ED7" w:rsidRDefault="004C770C" w:rsidP="004C770C">
      <w:pPr>
        <w:rPr>
          <w:del w:id="738" w:author="Stephen Michell" w:date="2019-07-16T11:37:00Z"/>
        </w:rPr>
      </w:pPr>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xml:space="preserve">. </w:t>
      </w:r>
      <w:ins w:id="739" w:author="Stephen Michell" w:date="2019-09-26T15:18:00Z">
        <w:r w:rsidR="00820CD5">
          <w:t xml:space="preserve">See 6.24 for further discussions of </w:t>
        </w:r>
        <w:proofErr w:type="spellStart"/>
        <w:r w:rsidR="00820CD5">
          <w:t>chort</w:t>
        </w:r>
        <w:proofErr w:type="spellEnd"/>
        <w:r w:rsidR="00820CD5">
          <w:t>-circuit evaluation.</w:t>
        </w:r>
      </w:ins>
      <w:del w:id="740" w:author="Stephen Michell" w:date="2019-09-26T15:18:00Z">
        <w:r w:rsidRPr="00CD6A7E" w:rsidDel="00820CD5">
          <w:delText>The short circuit effect is non-consequential above but in the case below the effect is subtle and potentially destructive:</w:delText>
        </w:r>
      </w:del>
    </w:p>
    <w:p w14:paraId="332E6260" w14:textId="44AEBBA0" w:rsidR="004C770C" w:rsidRPr="00CD6A7E" w:rsidDel="00D23ED7" w:rsidRDefault="004C770C">
      <w:pPr>
        <w:widowControl w:val="0"/>
        <w:suppressLineNumbers/>
        <w:overflowPunct w:val="0"/>
        <w:adjustRightInd w:val="0"/>
        <w:spacing w:after="0"/>
        <w:rPr>
          <w:del w:id="741" w:author="Stephen Michell" w:date="2019-07-16T11:37:00Z"/>
          <w:rFonts w:ascii="Courier New" w:eastAsia="Times New Roman" w:hAnsi="Courier New" w:cs="Courier New"/>
          <w:kern w:val="28"/>
          <w:lang w:val="en-GB"/>
        </w:rPr>
        <w:pPrChange w:id="742" w:author="Stephen Michell" w:date="2019-07-16T11:37:00Z">
          <w:pPr>
            <w:widowControl w:val="0"/>
            <w:suppressLineNumbers/>
            <w:overflowPunct w:val="0"/>
            <w:adjustRightInd w:val="0"/>
            <w:spacing w:after="0"/>
            <w:ind w:firstLine="720"/>
          </w:pPr>
        </w:pPrChange>
      </w:pPr>
      <w:commentRangeStart w:id="743"/>
      <w:del w:id="744" w:author="Stephen Michell" w:date="2019-07-16T11:37:00Z">
        <w:r w:rsidRPr="00CD6A7E" w:rsidDel="00D23ED7">
          <w:rPr>
            <w:rFonts w:ascii="Courier New" w:eastAsia="Times New Roman" w:hAnsi="Courier New" w:cs="Courier New"/>
            <w:kern w:val="28"/>
            <w:lang w:val="en-GB"/>
          </w:rPr>
          <w:delText>def x(i):</w:delText>
        </w:r>
      </w:del>
    </w:p>
    <w:p w14:paraId="1580C39C" w14:textId="5EE84923" w:rsidR="004C770C" w:rsidRPr="00CD6A7E" w:rsidDel="00D23ED7" w:rsidRDefault="004C770C">
      <w:pPr>
        <w:widowControl w:val="0"/>
        <w:suppressLineNumbers/>
        <w:overflowPunct w:val="0"/>
        <w:adjustRightInd w:val="0"/>
        <w:spacing w:after="0"/>
        <w:rPr>
          <w:del w:id="745" w:author="Stephen Michell" w:date="2019-07-16T11:37:00Z"/>
          <w:rFonts w:ascii="Courier New" w:eastAsia="Times New Roman" w:hAnsi="Courier New" w:cs="Courier New"/>
          <w:kern w:val="28"/>
          <w:lang w:val="en-GB"/>
        </w:rPr>
        <w:pPrChange w:id="746" w:author="Stephen Michell" w:date="2019-07-16T11:37:00Z">
          <w:pPr>
            <w:widowControl w:val="0"/>
            <w:suppressLineNumbers/>
            <w:overflowPunct w:val="0"/>
            <w:adjustRightInd w:val="0"/>
            <w:spacing w:after="0"/>
            <w:ind w:firstLine="720"/>
          </w:pPr>
        </w:pPrChange>
      </w:pPr>
      <w:del w:id="747" w:author="Stephen Michell" w:date="2019-07-16T11:37:00Z">
        <w:r w:rsidRPr="00CD6A7E" w:rsidDel="00D23ED7">
          <w:rPr>
            <w:rFonts w:ascii="Courier New" w:eastAsia="Times New Roman" w:hAnsi="Courier New" w:cs="Courier New"/>
            <w:kern w:val="28"/>
            <w:lang w:val="en-GB"/>
          </w:rPr>
          <w:delText xml:space="preserve">    if i:</w:delText>
        </w:r>
      </w:del>
    </w:p>
    <w:p w14:paraId="07DCFD22" w14:textId="1BA789F2" w:rsidR="004C770C" w:rsidRPr="00CD6A7E" w:rsidDel="00D23ED7" w:rsidRDefault="004C770C">
      <w:pPr>
        <w:widowControl w:val="0"/>
        <w:suppressLineNumbers/>
        <w:overflowPunct w:val="0"/>
        <w:adjustRightInd w:val="0"/>
        <w:spacing w:after="0"/>
        <w:rPr>
          <w:del w:id="748" w:author="Stephen Michell" w:date="2019-07-16T11:37:00Z"/>
          <w:rFonts w:ascii="Courier New" w:eastAsia="Times New Roman" w:hAnsi="Courier New" w:cs="Courier New"/>
          <w:kern w:val="28"/>
          <w:lang w:val="en-GB"/>
        </w:rPr>
        <w:pPrChange w:id="749" w:author="Stephen Michell" w:date="2019-07-16T11:37:00Z">
          <w:pPr>
            <w:widowControl w:val="0"/>
            <w:suppressLineNumbers/>
            <w:overflowPunct w:val="0"/>
            <w:adjustRightInd w:val="0"/>
            <w:spacing w:after="0"/>
            <w:ind w:firstLine="720"/>
          </w:pPr>
        </w:pPrChange>
      </w:pPr>
      <w:del w:id="750" w:author="Stephen Michell" w:date="2019-07-16T11:37:00Z">
        <w:r w:rsidRPr="00CD6A7E" w:rsidDel="00D23ED7">
          <w:rPr>
            <w:rFonts w:ascii="Courier New" w:eastAsia="Times New Roman" w:hAnsi="Courier New" w:cs="Courier New"/>
            <w:kern w:val="28"/>
            <w:lang w:val="en-GB"/>
          </w:rPr>
          <w:delText xml:space="preserve">        return True</w:delText>
        </w:r>
      </w:del>
    </w:p>
    <w:p w14:paraId="43E7C370" w14:textId="62CE257E" w:rsidR="004C770C" w:rsidRPr="00CD6A7E" w:rsidDel="00D23ED7" w:rsidRDefault="004C770C">
      <w:pPr>
        <w:widowControl w:val="0"/>
        <w:suppressLineNumbers/>
        <w:overflowPunct w:val="0"/>
        <w:adjustRightInd w:val="0"/>
        <w:spacing w:after="0"/>
        <w:rPr>
          <w:del w:id="751" w:author="Stephen Michell" w:date="2019-07-16T11:37:00Z"/>
          <w:rFonts w:ascii="Courier New" w:eastAsia="Times New Roman" w:hAnsi="Courier New" w:cs="Courier New"/>
          <w:kern w:val="28"/>
          <w:lang w:val="en-GB"/>
        </w:rPr>
        <w:pPrChange w:id="752" w:author="Stephen Michell" w:date="2019-07-16T11:37:00Z">
          <w:pPr>
            <w:widowControl w:val="0"/>
            <w:suppressLineNumbers/>
            <w:overflowPunct w:val="0"/>
            <w:adjustRightInd w:val="0"/>
            <w:spacing w:after="0"/>
            <w:ind w:firstLine="720"/>
          </w:pPr>
        </w:pPrChange>
      </w:pPr>
      <w:del w:id="753" w:author="Stephen Michell" w:date="2019-07-16T11:37:00Z">
        <w:r w:rsidRPr="00CD6A7E" w:rsidDel="00D23ED7">
          <w:rPr>
            <w:rFonts w:ascii="Courier New" w:eastAsia="Times New Roman" w:hAnsi="Courier New" w:cs="Courier New"/>
            <w:kern w:val="28"/>
            <w:lang w:val="en-GB"/>
          </w:rPr>
          <w:delText xml:space="preserve">    else:</w:delText>
        </w:r>
      </w:del>
    </w:p>
    <w:p w14:paraId="2D418178" w14:textId="0DC13BE1" w:rsidR="004C770C" w:rsidRPr="00CD6A7E" w:rsidDel="00D23ED7" w:rsidRDefault="004C770C">
      <w:pPr>
        <w:widowControl w:val="0"/>
        <w:suppressLineNumbers/>
        <w:overflowPunct w:val="0"/>
        <w:adjustRightInd w:val="0"/>
        <w:spacing w:after="0"/>
        <w:rPr>
          <w:del w:id="754" w:author="Stephen Michell" w:date="2019-07-16T11:37:00Z"/>
          <w:rFonts w:ascii="Courier New" w:eastAsia="Times New Roman" w:hAnsi="Courier New" w:cs="Courier New"/>
          <w:kern w:val="28"/>
          <w:lang w:val="en-GB"/>
        </w:rPr>
        <w:pPrChange w:id="755" w:author="Stephen Michell" w:date="2019-07-16T11:37:00Z">
          <w:pPr>
            <w:widowControl w:val="0"/>
            <w:suppressLineNumbers/>
            <w:overflowPunct w:val="0"/>
            <w:adjustRightInd w:val="0"/>
            <w:spacing w:after="0"/>
            <w:ind w:firstLine="720"/>
          </w:pPr>
        </w:pPrChange>
      </w:pPr>
      <w:del w:id="756" w:author="Stephen Michell" w:date="2019-07-16T11:37:00Z">
        <w:r w:rsidRPr="00CD6A7E" w:rsidDel="00D23ED7">
          <w:rPr>
            <w:rFonts w:ascii="Courier New" w:eastAsia="Times New Roman" w:hAnsi="Courier New" w:cs="Courier New"/>
            <w:kern w:val="28"/>
            <w:lang w:val="en-GB"/>
          </w:rPr>
          <w:delText xml:space="preserve">        1/0  # Hard stop</w:delText>
        </w:r>
      </w:del>
    </w:p>
    <w:p w14:paraId="4510B402" w14:textId="5B30E999" w:rsidR="004C770C" w:rsidRPr="00CD6A7E" w:rsidDel="00D23ED7" w:rsidRDefault="004C770C">
      <w:pPr>
        <w:widowControl w:val="0"/>
        <w:suppressLineNumbers/>
        <w:overflowPunct w:val="0"/>
        <w:adjustRightInd w:val="0"/>
        <w:spacing w:after="0"/>
        <w:rPr>
          <w:del w:id="757" w:author="Stephen Michell" w:date="2019-07-16T11:37:00Z"/>
          <w:rFonts w:ascii="Courier New" w:eastAsia="Times New Roman" w:hAnsi="Courier New" w:cs="Courier New"/>
          <w:kern w:val="28"/>
          <w:lang w:val="en-GB"/>
        </w:rPr>
        <w:pPrChange w:id="758" w:author="Stephen Michell" w:date="2019-07-16T11:37:00Z">
          <w:pPr>
            <w:widowControl w:val="0"/>
            <w:suppressLineNumbers/>
            <w:overflowPunct w:val="0"/>
            <w:adjustRightInd w:val="0"/>
            <w:spacing w:after="0"/>
            <w:ind w:firstLine="720"/>
          </w:pPr>
        </w:pPrChange>
      </w:pPr>
      <w:del w:id="759" w:author="Stephen Michell" w:date="2019-07-16T11:37:00Z">
        <w:r w:rsidRPr="00CD6A7E" w:rsidDel="00D23ED7">
          <w:rPr>
            <w:rFonts w:ascii="Courier New" w:eastAsia="Times New Roman" w:hAnsi="Courier New" w:cs="Courier New"/>
            <w:kern w:val="28"/>
            <w:lang w:val="en-GB"/>
          </w:rPr>
          <w:delText>a = 1</w:delText>
        </w:r>
      </w:del>
    </w:p>
    <w:p w14:paraId="2CD67B48" w14:textId="531DBC63" w:rsidR="004C770C" w:rsidRPr="00CD6A7E" w:rsidDel="00D23ED7" w:rsidRDefault="004C770C">
      <w:pPr>
        <w:widowControl w:val="0"/>
        <w:suppressLineNumbers/>
        <w:overflowPunct w:val="0"/>
        <w:adjustRightInd w:val="0"/>
        <w:spacing w:after="0"/>
        <w:rPr>
          <w:del w:id="760" w:author="Stephen Michell" w:date="2019-07-16T11:37:00Z"/>
          <w:rFonts w:ascii="Courier New" w:eastAsia="Times New Roman" w:hAnsi="Courier New" w:cs="Courier New"/>
          <w:kern w:val="28"/>
          <w:lang w:val="en-GB"/>
        </w:rPr>
        <w:pPrChange w:id="761" w:author="Stephen Michell" w:date="2019-07-16T11:37:00Z">
          <w:pPr>
            <w:widowControl w:val="0"/>
            <w:suppressLineNumbers/>
            <w:overflowPunct w:val="0"/>
            <w:adjustRightInd w:val="0"/>
            <w:spacing w:after="0"/>
            <w:ind w:firstLine="720"/>
          </w:pPr>
        </w:pPrChange>
      </w:pPr>
      <w:del w:id="762" w:author="Stephen Michell" w:date="2019-07-16T11:37:00Z">
        <w:r w:rsidRPr="00CD6A7E" w:rsidDel="00D23ED7">
          <w:rPr>
            <w:rFonts w:ascii="Courier New" w:eastAsia="Times New Roman" w:hAnsi="Courier New" w:cs="Courier New"/>
            <w:kern w:val="28"/>
            <w:lang w:val="en-GB"/>
          </w:rPr>
          <w:delText>b = 0</w:delText>
        </w:r>
      </w:del>
    </w:p>
    <w:p w14:paraId="3B4448BB" w14:textId="1DBA7821" w:rsidR="004C770C" w:rsidRPr="00CD6A7E" w:rsidDel="00D23ED7" w:rsidRDefault="004C770C">
      <w:pPr>
        <w:widowControl w:val="0"/>
        <w:suppressLineNumbers/>
        <w:overflowPunct w:val="0"/>
        <w:adjustRightInd w:val="0"/>
        <w:spacing w:after="0"/>
        <w:rPr>
          <w:del w:id="763" w:author="Stephen Michell" w:date="2019-07-16T11:37:00Z"/>
          <w:rFonts w:ascii="Courier New" w:eastAsia="Times New Roman" w:hAnsi="Courier New" w:cs="Courier New"/>
          <w:kern w:val="28"/>
          <w:lang w:val="en-GB"/>
        </w:rPr>
        <w:pPrChange w:id="764" w:author="Stephen Michell" w:date="2019-07-16T11:37:00Z">
          <w:pPr>
            <w:widowControl w:val="0"/>
            <w:suppressLineNumbers/>
            <w:overflowPunct w:val="0"/>
            <w:adjustRightInd w:val="0"/>
            <w:spacing w:after="0"/>
            <w:ind w:firstLine="720"/>
          </w:pPr>
        </w:pPrChange>
      </w:pPr>
      <w:del w:id="765" w:author="Stephen Michell" w:date="2019-07-16T11:37:00Z">
        <w:r w:rsidRPr="00CD6A7E" w:rsidDel="00D23ED7">
          <w:rPr>
            <w:rFonts w:ascii="Courier New" w:eastAsia="Times New Roman" w:hAnsi="Courier New" w:cs="Courier New"/>
            <w:kern w:val="28"/>
            <w:lang w:val="en-GB"/>
          </w:rPr>
          <w:delText>while True</w:delText>
        </w:r>
        <w:r w:rsidDel="00D23ED7">
          <w:rPr>
            <w:rFonts w:ascii="Courier New" w:eastAsia="Times New Roman" w:hAnsi="Courier New" w:cs="Courier New"/>
            <w:kern w:val="28"/>
            <w:lang w:val="en-GB"/>
          </w:rPr>
          <w:delText>:</w:delText>
        </w:r>
      </w:del>
    </w:p>
    <w:p w14:paraId="45A70407" w14:textId="1BF40E27" w:rsidR="004C770C" w:rsidRPr="00CD6A7E" w:rsidDel="00D23ED7" w:rsidRDefault="004C770C">
      <w:pPr>
        <w:widowControl w:val="0"/>
        <w:suppressLineNumbers/>
        <w:overflowPunct w:val="0"/>
        <w:adjustRightInd w:val="0"/>
        <w:spacing w:after="0"/>
        <w:rPr>
          <w:del w:id="766" w:author="Stephen Michell" w:date="2019-07-16T11:37:00Z"/>
          <w:rFonts w:ascii="Courier New" w:eastAsia="Times New Roman" w:hAnsi="Courier New" w:cs="Courier New"/>
          <w:kern w:val="28"/>
          <w:lang w:val="en-GB"/>
        </w:rPr>
        <w:pPrChange w:id="767" w:author="Stephen Michell" w:date="2019-07-16T11:37:00Z">
          <w:pPr>
            <w:widowControl w:val="0"/>
            <w:suppressLineNumbers/>
            <w:overflowPunct w:val="0"/>
            <w:adjustRightInd w:val="0"/>
            <w:spacing w:after="0"/>
            <w:ind w:firstLine="720"/>
          </w:pPr>
        </w:pPrChange>
      </w:pPr>
      <w:del w:id="768" w:author="Stephen Michell" w:date="2019-07-16T11:37:00Z">
        <w:r w:rsidRPr="00CD6A7E" w:rsidDel="00D23ED7">
          <w:rPr>
            <w:rFonts w:ascii="Courier New" w:eastAsia="Times New Roman" w:hAnsi="Courier New" w:cs="Courier New"/>
            <w:kern w:val="28"/>
            <w:lang w:val="en-GB"/>
          </w:rPr>
          <w:delText xml:space="preserve">    if x(a) or x(b):</w:delText>
        </w:r>
      </w:del>
    </w:p>
    <w:p w14:paraId="33524F12" w14:textId="7CCF9FC4" w:rsidR="004C770C" w:rsidRPr="00CD6A7E" w:rsidRDefault="004C770C">
      <w:pPr>
        <w:rPr>
          <w:rFonts w:ascii="Courier New" w:eastAsia="Times New Roman" w:hAnsi="Courier New" w:cs="Courier New"/>
          <w:kern w:val="28"/>
          <w:lang w:val="en-GB"/>
        </w:rPr>
        <w:pPrChange w:id="769" w:author="Stephen Michell" w:date="2019-07-16T11:37:00Z">
          <w:pPr>
            <w:widowControl w:val="0"/>
            <w:suppressLineNumbers/>
            <w:overflowPunct w:val="0"/>
            <w:adjustRightInd w:val="0"/>
            <w:spacing w:after="240"/>
            <w:ind w:firstLine="720"/>
          </w:pPr>
        </w:pPrChange>
      </w:pPr>
      <w:del w:id="770" w:author="Stephen Michell" w:date="2019-07-16T11:37:00Z">
        <w:r w:rsidRPr="00CD6A7E" w:rsidDel="00D23ED7">
          <w:rPr>
            <w:rFonts w:ascii="Courier New" w:eastAsia="Times New Roman" w:hAnsi="Courier New" w:cs="Courier New"/>
            <w:kern w:val="28"/>
            <w:lang w:val="en-GB"/>
          </w:rPr>
          <w:delText xml:space="preserve">        print('a or b is True')</w:delText>
        </w:r>
      </w:del>
      <w:commentRangeEnd w:id="743"/>
      <w:r w:rsidR="00D23ED7">
        <w:rPr>
          <w:rStyle w:val="CommentReference"/>
        </w:rPr>
        <w:commentReference w:id="743"/>
      </w:r>
    </w:p>
    <w:p w14:paraId="77B026CC" w14:textId="0C79FA43" w:rsidR="004C770C" w:rsidRPr="00CD6A7E" w:rsidDel="00D23ED7" w:rsidRDefault="004C770C" w:rsidP="004C770C">
      <w:pPr>
        <w:rPr>
          <w:del w:id="771" w:author="Stephen Michell" w:date="2019-07-16T11:38:00Z"/>
        </w:rPr>
      </w:pPr>
      <w:del w:id="772" w:author="Stephen Michell" w:date="2019-07-16T11:38:00Z">
        <w:r w:rsidRPr="00CD6A7E" w:rsidDel="00D23ED7">
          <w:delText xml:space="preserve">The code above will go into an endless loop because </w:delText>
        </w:r>
        <w:r w:rsidRPr="00CD6A7E" w:rsidDel="00D23ED7">
          <w:rPr>
            <w:rFonts w:ascii="Courier New" w:hAnsi="Courier New" w:cs="Courier New"/>
            <w:kern w:val="28"/>
            <w:lang w:val="en-GB"/>
          </w:rPr>
          <w:delText>x(b)</w:delText>
        </w:r>
        <w:r w:rsidRPr="00CD6A7E" w:rsidDel="00D23ED7">
          <w:delText xml:space="preserve"> is never evaluated. If it was the program would terminate due to an attempted division by zero.</w:delText>
        </w:r>
      </w:del>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773" w:author="Sean McDonagh" w:date="2019-04-25T11:30:00Z">
        <w:r w:rsidDel="00D01002">
          <w:rPr>
            <w:rFonts w:ascii="Calibri" w:eastAsia="Times New Roman" w:hAnsi="Calibri"/>
          </w:rPr>
          <w:delText>Follow the guidance of</w:delText>
        </w:r>
      </w:del>
      <w:ins w:id="774"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3F1157CB" w:rsidR="004C770C" w:rsidRPr="007B6289" w:rsidDel="00D23ED7" w:rsidRDefault="004C770C" w:rsidP="00DA7483">
      <w:pPr>
        <w:pStyle w:val="ListParagraph"/>
        <w:widowControl w:val="0"/>
        <w:numPr>
          <w:ilvl w:val="0"/>
          <w:numId w:val="361"/>
        </w:numPr>
        <w:suppressLineNumbers/>
        <w:overflowPunct w:val="0"/>
        <w:adjustRightInd w:val="0"/>
        <w:spacing w:after="120"/>
        <w:rPr>
          <w:del w:id="775" w:author="Stephen Michell" w:date="2019-07-16T11:35:00Z"/>
          <w:rFonts w:ascii="Calibri" w:eastAsia="Times New Roman" w:hAnsi="Calibri"/>
        </w:rPr>
      </w:pPr>
      <w:del w:id="776" w:author="Stephen Michell" w:date="2019-07-16T11:35:00Z">
        <w:r w:rsidRPr="007B6289" w:rsidDel="00D23ED7">
          <w:rPr>
            <w:rFonts w:ascii="Calibri" w:eastAsia="Times New Roman" w:hAnsi="Calibri"/>
          </w:rPr>
          <w:lastRenderedPageBreak/>
          <w:delText>Be aware that short-circuited expressions can cause subtle errors because not all sub-expressions may be evaluated</w:delText>
        </w:r>
        <w:r w:rsidR="00DA7483" w:rsidDel="00D23ED7">
          <w:rPr>
            <w:rFonts w:ascii="Calibri" w:eastAsia="Times New Roman" w:hAnsi="Calibri"/>
          </w:rPr>
          <w:delText>.</w:delText>
        </w:r>
      </w:del>
    </w:p>
    <w:p w14:paraId="1292C4FA" w14:textId="41477F9F" w:rsidR="004C770C" w:rsidRPr="00CD6A7E" w:rsidRDefault="001456BA" w:rsidP="004C770C">
      <w:pPr>
        <w:pStyle w:val="Heading2"/>
        <w:rPr>
          <w:lang w:bidi="en-US"/>
        </w:rPr>
      </w:pPr>
      <w:bookmarkStart w:id="777" w:name="_Toc310518179"/>
      <w:bookmarkStart w:id="778"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777"/>
      <w:bookmarkEnd w:id="778"/>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779"/>
      <w:commentRangeStart w:id="780"/>
      <w:r w:rsidR="004C770C" w:rsidRPr="00CD6A7E">
        <w:rPr>
          <w:lang w:bidi="en-US"/>
        </w:rPr>
        <w:t>language</w:t>
      </w:r>
      <w:commentRangeEnd w:id="779"/>
      <w:r w:rsidR="00D46D22">
        <w:rPr>
          <w:rStyle w:val="CommentReference"/>
          <w:rFonts w:asciiTheme="minorHAnsi" w:eastAsiaTheme="minorEastAsia" w:hAnsiTheme="minorHAnsi" w:cstheme="minorBidi"/>
          <w:b w:val="0"/>
          <w:bCs w:val="0"/>
        </w:rPr>
        <w:commentReference w:id="779"/>
      </w:r>
      <w:commentRangeEnd w:id="780"/>
      <w:r w:rsidR="007C374F">
        <w:rPr>
          <w:rStyle w:val="CommentReference"/>
          <w:rFonts w:asciiTheme="minorHAnsi" w:eastAsiaTheme="minorEastAsia" w:hAnsiTheme="minorHAnsi" w:cstheme="minorBidi"/>
          <w:b w:val="0"/>
          <w:bCs w:val="0"/>
        </w:rPr>
        <w:commentReference w:id="780"/>
      </w:r>
    </w:p>
    <w:p w14:paraId="1B71B04B" w14:textId="77777777" w:rsidR="004C770C" w:rsidRPr="00CD6A7E" w:rsidRDefault="004C770C" w:rsidP="004C770C">
      <w:commentRangeStart w:id="781"/>
      <w:r w:rsidRPr="00CD6A7E">
        <w:t>Python</w:t>
      </w:r>
      <w:commentRangeEnd w:id="781"/>
      <w:r w:rsidR="001C527D">
        <w:rPr>
          <w:rStyle w:val="CommentReference"/>
        </w:rPr>
        <w:commentReference w:id="781"/>
      </w:r>
      <w:r w:rsidRPr="00CD6A7E">
        <w:t xml:space="preserve">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or b()</w:t>
      </w:r>
    </w:p>
    <w:p w14:paraId="201D9E4A" w14:textId="3915E508" w:rsidR="00820CD5" w:rsidRPr="00820CD5" w:rsidRDefault="004C770C">
      <w:pPr>
        <w:rPr>
          <w:moveTo w:id="782" w:author="Stephen Michell" w:date="2019-09-26T15:19:00Z"/>
        </w:rPr>
        <w:pPrChange w:id="783" w:author="Stephen Michell" w:date="2019-09-26T15:20:00Z">
          <w:pPr>
            <w:pStyle w:val="ListParagraph"/>
            <w:widowControl w:val="0"/>
            <w:numPr>
              <w:numId w:val="362"/>
            </w:numPr>
            <w:suppressLineNumbers/>
            <w:overflowPunct w:val="0"/>
            <w:adjustRightInd w:val="0"/>
            <w:spacing w:after="120"/>
            <w:ind w:hanging="360"/>
          </w:pPr>
        </w:pPrChange>
      </w:pPr>
      <w:r w:rsidRPr="00CD6A7E">
        <w:t xml:space="preserve">If function </w:t>
      </w:r>
      <w:r w:rsidRPr="00CD6A7E">
        <w:rPr>
          <w:rFonts w:ascii="Courier New" w:hAnsi="Courier New" w:cs="Courier New"/>
          <w:kern w:val="28"/>
          <w:lang w:val="en-GB"/>
        </w:rPr>
        <w:t>a</w:t>
      </w:r>
      <w:r w:rsidRPr="00CD6A7E">
        <w:t xml:space="preserve"> </w:t>
      </w:r>
      <w:proofErr w:type="gramStart"/>
      <w:r w:rsidRPr="00CD6A7E">
        <w:t>returns</w:t>
      </w:r>
      <w:proofErr w:type="gramEnd"/>
      <w:r w:rsidRPr="00CD6A7E">
        <w:t xml:space="preserve">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ins w:id="784" w:author="Stephen Michell" w:date="2019-09-26T15:20:00Z">
        <w:r w:rsidR="00820CD5">
          <w:t xml:space="preserve"> </w:t>
        </w:r>
        <w:r w:rsidR="00820CD5">
          <w:rPr>
            <w:rFonts w:ascii="Calibri" w:eastAsia="Times New Roman" w:hAnsi="Calibri"/>
          </w:rPr>
          <w:t>I</w:t>
        </w:r>
      </w:ins>
      <w:moveToRangeStart w:id="785" w:author="Stephen Michell" w:date="2019-09-26T15:19:00Z" w:name="move20403614"/>
      <w:moveTo w:id="786" w:author="Stephen Michell" w:date="2019-09-26T15:19:00Z">
        <w:r w:rsidR="00820CD5" w:rsidRPr="00820CD5">
          <w:rPr>
            <w:rFonts w:ascii="Calibri" w:eastAsia="Times New Roman" w:hAnsi="Calibri"/>
            <w:rPrChange w:id="787" w:author="Stephen Michell" w:date="2019-09-26T15:20:00Z">
              <w:rPr/>
            </w:rPrChange>
          </w:rPr>
          <w:t xml:space="preserve">f </w:t>
        </w:r>
        <w:proofErr w:type="gramStart"/>
        <w:r w:rsidR="00820CD5" w:rsidRPr="00820CD5">
          <w:rPr>
            <w:rFonts w:ascii="Calibri" w:eastAsia="Times New Roman" w:hAnsi="Calibri"/>
            <w:rPrChange w:id="788" w:author="Stephen Michell" w:date="2019-09-26T15:20:00Z">
              <w:rPr/>
            </w:rPrChange>
          </w:rPr>
          <w:t>necessary</w:t>
        </w:r>
        <w:proofErr w:type="gramEnd"/>
        <w:r w:rsidR="00820CD5" w:rsidRPr="00820CD5">
          <w:rPr>
            <w:rFonts w:ascii="Calibri" w:eastAsia="Times New Roman" w:hAnsi="Calibri"/>
            <w:rPrChange w:id="789" w:author="Stephen Michell" w:date="2019-09-26T15:20:00Z">
              <w:rPr/>
            </w:rPrChange>
          </w:rPr>
          <w:t xml:space="preserve"> perform each expression first and then evaluate the results:</w:t>
        </w:r>
      </w:moveTo>
    </w:p>
    <w:p w14:paraId="2B4E30CF" w14:textId="77777777" w:rsidR="00820CD5" w:rsidRPr="007B6289" w:rsidRDefault="00820CD5" w:rsidP="00820CD5">
      <w:pPr>
        <w:spacing w:after="0"/>
        <w:ind w:left="720"/>
        <w:rPr>
          <w:moveTo w:id="790" w:author="Stephen Michell" w:date="2019-09-26T15:19:00Z"/>
          <w:rFonts w:ascii="Courier New" w:eastAsia="Times New Roman" w:hAnsi="Courier New" w:cs="Courier New"/>
        </w:rPr>
      </w:pPr>
      <w:moveTo w:id="791" w:author="Stephen Michell" w:date="2019-09-26T15:19:00Z">
        <w:r w:rsidRPr="007B6289">
          <w:rPr>
            <w:rFonts w:ascii="Courier New" w:eastAsia="Times New Roman" w:hAnsi="Courier New" w:cs="Courier New"/>
          </w:rPr>
          <w:t xml:space="preserve">x = </w:t>
        </w:r>
        <w:proofErr w:type="gramStart"/>
        <w:r w:rsidRPr="007B6289">
          <w:rPr>
            <w:rFonts w:ascii="Courier New" w:eastAsia="Times New Roman" w:hAnsi="Courier New" w:cs="Courier New"/>
          </w:rPr>
          <w:t>a(</w:t>
        </w:r>
        <w:proofErr w:type="gramEnd"/>
        <w:r w:rsidRPr="007B6289">
          <w:rPr>
            <w:rFonts w:ascii="Courier New" w:eastAsia="Times New Roman" w:hAnsi="Courier New" w:cs="Courier New"/>
          </w:rPr>
          <w:t>)</w:t>
        </w:r>
      </w:moveTo>
    </w:p>
    <w:p w14:paraId="71B34A51" w14:textId="77777777" w:rsidR="00820CD5" w:rsidRPr="007B6289" w:rsidRDefault="00820CD5" w:rsidP="00820CD5">
      <w:pPr>
        <w:spacing w:after="0"/>
        <w:ind w:left="720"/>
        <w:rPr>
          <w:moveTo w:id="792" w:author="Stephen Michell" w:date="2019-09-26T15:19:00Z"/>
          <w:rFonts w:ascii="Courier New" w:eastAsia="Times New Roman" w:hAnsi="Courier New" w:cs="Courier New"/>
        </w:rPr>
      </w:pPr>
      <w:moveTo w:id="793" w:author="Stephen Michell" w:date="2019-09-26T15:19:00Z">
        <w:r w:rsidRPr="007B6289">
          <w:rPr>
            <w:rFonts w:ascii="Courier New" w:eastAsia="Times New Roman" w:hAnsi="Courier New" w:cs="Courier New"/>
          </w:rPr>
          <w:t xml:space="preserve">y = </w:t>
        </w:r>
        <w:proofErr w:type="gramStart"/>
        <w:r w:rsidRPr="007B6289">
          <w:rPr>
            <w:rFonts w:ascii="Courier New" w:eastAsia="Times New Roman" w:hAnsi="Courier New" w:cs="Courier New"/>
          </w:rPr>
          <w:t>b(</w:t>
        </w:r>
        <w:proofErr w:type="gramEnd"/>
        <w:r w:rsidRPr="007B6289">
          <w:rPr>
            <w:rFonts w:ascii="Courier New" w:eastAsia="Times New Roman" w:hAnsi="Courier New" w:cs="Courier New"/>
          </w:rPr>
          <w:t>)</w:t>
        </w:r>
      </w:moveTo>
    </w:p>
    <w:p w14:paraId="0636EC75" w14:textId="77777777" w:rsidR="00820CD5" w:rsidRPr="007B6289" w:rsidRDefault="00820CD5" w:rsidP="00820CD5">
      <w:pPr>
        <w:spacing w:after="0"/>
        <w:ind w:left="720"/>
        <w:rPr>
          <w:moveTo w:id="794" w:author="Stephen Michell" w:date="2019-09-26T15:19:00Z"/>
          <w:rFonts w:ascii="Courier New" w:eastAsia="Times New Roman" w:hAnsi="Courier New" w:cs="Courier New"/>
        </w:rPr>
      </w:pPr>
      <w:moveTo w:id="795" w:author="Stephen Michell" w:date="2019-09-26T15:19:00Z">
        <w:r w:rsidRPr="007B6289">
          <w:rPr>
            <w:rFonts w:ascii="Courier New" w:eastAsia="Times New Roman" w:hAnsi="Courier New" w:cs="Courier New"/>
          </w:rPr>
          <w:t>if x or y …</w:t>
        </w:r>
      </w:moveTo>
    </w:p>
    <w:moveToRangeEnd w:id="785"/>
    <w:p w14:paraId="3DAE03B8" w14:textId="77777777" w:rsidR="00820CD5" w:rsidRDefault="00820CD5" w:rsidP="004C770C">
      <w:pPr>
        <w:rPr>
          <w:ins w:id="796" w:author="Sean McDonagh [2]" w:date="2019-06-03T09:32:00Z"/>
        </w:rPr>
      </w:pPr>
    </w:p>
    <w:p w14:paraId="6DC4D6E7" w14:textId="77777777" w:rsidR="00820CD5" w:rsidRPr="00820CD5" w:rsidRDefault="00237D6E">
      <w:pPr>
        <w:widowControl w:val="0"/>
        <w:suppressLineNumbers/>
        <w:overflowPunct w:val="0"/>
        <w:adjustRightInd w:val="0"/>
        <w:spacing w:after="120"/>
        <w:ind w:left="360"/>
        <w:rPr>
          <w:ins w:id="797" w:author="Stephen Michell" w:date="2019-09-26T15:22:00Z"/>
          <w:rFonts w:ascii="Calibri" w:eastAsia="Times New Roman" w:hAnsi="Calibri"/>
          <w:lang w:val="en-GB"/>
          <w:rPrChange w:id="798" w:author="Stephen Michell" w:date="2019-09-26T15:22:00Z">
            <w:rPr>
              <w:ins w:id="799" w:author="Stephen Michell" w:date="2019-09-26T15:22:00Z"/>
              <w:lang w:bidi="en-US"/>
            </w:rPr>
          </w:rPrChange>
        </w:rPr>
        <w:pPrChange w:id="800" w:author="Stephen Michell" w:date="2019-09-26T15:22:00Z">
          <w:pPr>
            <w:pStyle w:val="ListParagraph"/>
            <w:widowControl w:val="0"/>
            <w:numPr>
              <w:numId w:val="362"/>
            </w:numPr>
            <w:suppressLineNumbers/>
            <w:overflowPunct w:val="0"/>
            <w:adjustRightInd w:val="0"/>
            <w:spacing w:after="120"/>
            <w:ind w:hanging="360"/>
          </w:pPr>
        </w:pPrChange>
      </w:pPr>
      <w:r w:rsidRPr="00237D6E">
        <w:t xml:space="preserve">The </w:t>
      </w:r>
      <w:r w:rsidRPr="00820CD5">
        <w:rPr>
          <w:rFonts w:ascii="Courier New" w:eastAsia="Times New Roman" w:hAnsi="Courier New" w:cs="Courier New"/>
          <w:kern w:val="28"/>
        </w:rPr>
        <w:t>a</w:t>
      </w:r>
      <w:ins w:id="801" w:author="Sean McDonagh [2]" w:date="2019-06-03T09:32:00Z">
        <w:r w:rsidR="00B8566E" w:rsidRPr="00820CD5">
          <w:rPr>
            <w:rFonts w:ascii="Courier New" w:eastAsia="Times New Roman" w:hAnsi="Courier New" w:cs="Courier New"/>
            <w:kern w:val="28"/>
          </w:rPr>
          <w:t>ssert</w:t>
        </w:r>
        <w:r w:rsidR="00B8566E">
          <w:rPr>
            <w:lang w:bidi="en-US"/>
          </w:rPr>
          <w:t xml:space="preserve"> statement in </w:t>
        </w:r>
      </w:ins>
      <w:ins w:id="802" w:author="Sean McDonagh [2]" w:date="2019-06-03T09:43:00Z">
        <w:r w:rsidR="00321CB1">
          <w:rPr>
            <w:lang w:bidi="en-US"/>
          </w:rPr>
          <w:t xml:space="preserve">Python </w:t>
        </w:r>
      </w:ins>
      <w:r>
        <w:rPr>
          <w:lang w:bidi="en-US"/>
        </w:rPr>
        <w:t>is</w:t>
      </w:r>
      <w:ins w:id="803" w:author="Sean McDonagh [2]" w:date="2019-06-03T09:48:00Z">
        <w:r w:rsidR="00321CB1">
          <w:rPr>
            <w:lang w:bidi="en-US"/>
          </w:rPr>
          <w:t xml:space="preserve"> used primarily for debugging and </w:t>
        </w:r>
      </w:ins>
      <w:ins w:id="804" w:author="Sean McDonagh [2]" w:date="2019-06-03T09:50:00Z">
        <w:r w:rsidR="00321CB1">
          <w:rPr>
            <w:lang w:bidi="en-US"/>
          </w:rPr>
          <w:t>throw</w:t>
        </w:r>
      </w:ins>
      <w:r>
        <w:rPr>
          <w:lang w:bidi="en-US"/>
        </w:rPr>
        <w:t>s</w:t>
      </w:r>
      <w:ins w:id="805" w:author="Sean McDonagh [2]" w:date="2019-06-03T09:50:00Z">
        <w:r w:rsidR="00321CB1">
          <w:rPr>
            <w:lang w:bidi="en-US"/>
          </w:rPr>
          <w:t xml:space="preserve"> an</w:t>
        </w:r>
      </w:ins>
      <w:ins w:id="806" w:author="Sean McDonagh [2]" w:date="2019-06-03T09:49:00Z">
        <w:r w:rsidR="00321CB1">
          <w:rPr>
            <w:lang w:bidi="en-US"/>
          </w:rPr>
          <w:t xml:space="preserve"> </w:t>
        </w:r>
      </w:ins>
      <w:ins w:id="807" w:author="Sean McDonagh [2]" w:date="2019-06-03T09:50:00Z">
        <w:r w:rsidR="00321CB1">
          <w:rPr>
            <w:lang w:bidi="en-US"/>
          </w:rPr>
          <w:t>e</w:t>
        </w:r>
      </w:ins>
      <w:ins w:id="808" w:author="Sean McDonagh [2]" w:date="2019-06-03T09:49:00Z">
        <w:r w:rsidR="00321CB1">
          <w:rPr>
            <w:lang w:bidi="en-US"/>
          </w:rPr>
          <w:t>xception</w:t>
        </w:r>
      </w:ins>
      <w:ins w:id="809" w:author="Sean McDonagh [2]" w:date="2019-06-03T09:50:00Z">
        <w:r w:rsidR="00321CB1">
          <w:rPr>
            <w:lang w:bidi="en-US"/>
          </w:rPr>
          <w:t>, with optional comment,</w:t>
        </w:r>
      </w:ins>
      <w:ins w:id="810" w:author="Sean McDonagh [2]" w:date="2019-06-03T09:51:00Z">
        <w:r w:rsidR="00321CB1">
          <w:rPr>
            <w:lang w:bidi="en-US"/>
          </w:rPr>
          <w:t xml:space="preserve"> if predefined conditions are not met. </w:t>
        </w:r>
      </w:ins>
      <w:ins w:id="811" w:author="Sean McDonagh [2]" w:date="2019-06-03T09:32:00Z">
        <w:r w:rsidR="00B8566E">
          <w:rPr>
            <w:lang w:bidi="en-US"/>
          </w:rPr>
          <w:t xml:space="preserve"> </w:t>
        </w:r>
      </w:ins>
    </w:p>
    <w:p w14:paraId="658B8C73" w14:textId="1E3837E4" w:rsidR="00820CD5" w:rsidRPr="00820CD5" w:rsidRDefault="00820CD5">
      <w:pPr>
        <w:widowControl w:val="0"/>
        <w:suppressLineNumbers/>
        <w:overflowPunct w:val="0"/>
        <w:adjustRightInd w:val="0"/>
        <w:spacing w:after="120"/>
        <w:ind w:left="360"/>
        <w:rPr>
          <w:moveTo w:id="812" w:author="Stephen Michell" w:date="2019-09-26T15:22:00Z"/>
          <w:rFonts w:ascii="Calibri" w:eastAsia="Times New Roman" w:hAnsi="Calibri"/>
          <w:lang w:val="en-GB"/>
          <w:rPrChange w:id="813" w:author="Stephen Michell" w:date="2019-09-26T15:22:00Z">
            <w:rPr>
              <w:moveTo w:id="814" w:author="Stephen Michell" w:date="2019-09-26T15:22:00Z"/>
              <w:lang w:val="en-GB"/>
            </w:rPr>
          </w:rPrChange>
        </w:rPr>
        <w:pPrChange w:id="815" w:author="Stephen Michell" w:date="2019-09-26T15:22:00Z">
          <w:pPr>
            <w:pStyle w:val="ListParagraph"/>
            <w:widowControl w:val="0"/>
            <w:numPr>
              <w:numId w:val="362"/>
            </w:numPr>
            <w:suppressLineNumbers/>
            <w:overflowPunct w:val="0"/>
            <w:adjustRightInd w:val="0"/>
            <w:spacing w:after="120"/>
            <w:ind w:hanging="360"/>
          </w:pPr>
        </w:pPrChange>
      </w:pPr>
      <w:moveToRangeStart w:id="816" w:author="Stephen Michell" w:date="2019-09-26T15:22:00Z" w:name="move20403739"/>
      <w:moveTo w:id="817" w:author="Stephen Michell" w:date="2019-09-26T15:22:00Z">
        <w:r w:rsidRPr="00820CD5">
          <w:rPr>
            <w:rFonts w:ascii="Calibri" w:eastAsia="Times New Roman" w:hAnsi="Calibri"/>
            <w:lang w:val="en-GB"/>
            <w:rPrChange w:id="818" w:author="Stephen Michell" w:date="2019-09-26T15:22:00Z">
              <w:rPr>
                <w:lang w:val="en-GB"/>
              </w:rPr>
            </w:rPrChange>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moveTo>
    </w:p>
    <w:p w14:paraId="359803D3" w14:textId="77777777" w:rsidR="00820CD5" w:rsidRPr="007B6289" w:rsidRDefault="00820CD5" w:rsidP="00820CD5">
      <w:pPr>
        <w:widowControl w:val="0"/>
        <w:suppressLineNumbers/>
        <w:overflowPunct w:val="0"/>
        <w:adjustRightInd w:val="0"/>
        <w:spacing w:after="0"/>
        <w:ind w:left="806"/>
        <w:rPr>
          <w:moveTo w:id="819" w:author="Stephen Michell" w:date="2019-09-26T15:22:00Z"/>
          <w:rFonts w:ascii="Courier New" w:eastAsia="Times New Roman" w:hAnsi="Courier New" w:cs="Courier New"/>
          <w:kern w:val="28"/>
          <w:lang w:val="en-GB"/>
        </w:rPr>
      </w:pPr>
      <w:moveTo w:id="820" w:author="Stephen Michell" w:date="2019-09-26T15:22:00Z">
        <w:r w:rsidRPr="007B6289">
          <w:rPr>
            <w:rFonts w:ascii="Courier New" w:eastAsia="Times New Roman" w:hAnsi="Courier New" w:cs="Courier New"/>
            <w:kern w:val="28"/>
            <w:lang w:val="en-GB"/>
          </w:rPr>
          <w:t xml:space="preserve"># overlapping </w:t>
        </w:r>
      </w:moveTo>
    </w:p>
    <w:p w14:paraId="23D78CA5" w14:textId="77777777" w:rsidR="00820CD5" w:rsidRPr="007B6289" w:rsidRDefault="00820CD5" w:rsidP="00820CD5">
      <w:pPr>
        <w:widowControl w:val="0"/>
        <w:suppressLineNumbers/>
        <w:overflowPunct w:val="0"/>
        <w:adjustRightInd w:val="0"/>
        <w:spacing w:after="0"/>
        <w:ind w:left="806"/>
        <w:rPr>
          <w:moveTo w:id="821" w:author="Stephen Michell" w:date="2019-09-26T15:22:00Z"/>
          <w:rFonts w:ascii="Courier New" w:eastAsia="Times New Roman" w:hAnsi="Courier New" w:cs="Courier New"/>
          <w:kern w:val="28"/>
          <w:lang w:val="en-GB"/>
        </w:rPr>
      </w:pPr>
      <w:moveTo w:id="822" w:author="Stephen Michell" w:date="2019-09-26T15:22:00Z">
        <w:r w:rsidRPr="007B6289">
          <w:rPr>
            <w:rFonts w:ascii="Courier New" w:eastAsia="Times New Roman" w:hAnsi="Courier New" w:cs="Courier New"/>
            <w:kern w:val="28"/>
            <w:lang w:val="en-GB"/>
          </w:rPr>
          <w:lastRenderedPageBreak/>
          <w:t>a = [0,0]</w:t>
        </w:r>
      </w:moveTo>
    </w:p>
    <w:p w14:paraId="1F3B6B5D" w14:textId="77777777" w:rsidR="00820CD5" w:rsidRPr="007B6289" w:rsidRDefault="00820CD5" w:rsidP="00820CD5">
      <w:pPr>
        <w:widowControl w:val="0"/>
        <w:suppressLineNumbers/>
        <w:overflowPunct w:val="0"/>
        <w:adjustRightInd w:val="0"/>
        <w:spacing w:after="0"/>
        <w:ind w:left="806"/>
        <w:rPr>
          <w:moveTo w:id="823" w:author="Stephen Michell" w:date="2019-09-26T15:22:00Z"/>
          <w:rFonts w:ascii="Courier New" w:eastAsia="Times New Roman" w:hAnsi="Courier New" w:cs="Courier New"/>
          <w:kern w:val="28"/>
          <w:lang w:val="en-GB"/>
        </w:rPr>
      </w:pPr>
      <w:proofErr w:type="spellStart"/>
      <w:moveTo w:id="824"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moveTo>
    </w:p>
    <w:p w14:paraId="459284F5" w14:textId="77777777" w:rsidR="00820CD5" w:rsidRPr="007B6289" w:rsidRDefault="00820CD5" w:rsidP="00820CD5">
      <w:pPr>
        <w:widowControl w:val="0"/>
        <w:suppressLineNumbers/>
        <w:overflowPunct w:val="0"/>
        <w:adjustRightInd w:val="0"/>
        <w:spacing w:after="0"/>
        <w:ind w:left="806"/>
        <w:rPr>
          <w:moveTo w:id="825" w:author="Stephen Michell" w:date="2019-09-26T15:22:00Z"/>
          <w:rFonts w:ascii="Courier New" w:eastAsia="Times New Roman" w:hAnsi="Courier New" w:cs="Courier New"/>
          <w:kern w:val="28"/>
          <w:lang w:val="en-GB"/>
        </w:rPr>
      </w:pPr>
      <w:proofErr w:type="spellStart"/>
      <w:moveTo w:id="826"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moveTo>
    </w:p>
    <w:p w14:paraId="2103915C" w14:textId="77777777" w:rsidR="00820CD5" w:rsidRPr="007B6289" w:rsidRDefault="00820CD5" w:rsidP="00820CD5">
      <w:pPr>
        <w:widowControl w:val="0"/>
        <w:suppressLineNumbers/>
        <w:overflowPunct w:val="0"/>
        <w:adjustRightInd w:val="0"/>
        <w:spacing w:after="0"/>
        <w:ind w:left="806"/>
        <w:rPr>
          <w:moveTo w:id="827" w:author="Stephen Michell" w:date="2019-09-26T15:22:00Z"/>
          <w:rFonts w:ascii="Courier New" w:eastAsia="Times New Roman" w:hAnsi="Courier New" w:cs="Courier New"/>
          <w:kern w:val="28"/>
          <w:lang w:val="en-GB"/>
        </w:rPr>
      </w:pPr>
      <w:moveTo w:id="828" w:author="Stephen Michell" w:date="2019-09-26T15:22:00Z">
        <w:r w:rsidRPr="007B6289">
          <w:rPr>
            <w:rFonts w:ascii="Courier New" w:eastAsia="Times New Roman" w:hAnsi="Courier New" w:cs="Courier New"/>
            <w:kern w:val="28"/>
            <w:lang w:val="en-GB"/>
          </w:rPr>
          <w:t>print(a) #=&gt; 0,2</w:t>
        </w:r>
      </w:moveTo>
    </w:p>
    <w:p w14:paraId="20EC2E8C" w14:textId="77777777" w:rsidR="00820CD5" w:rsidRPr="007B6289" w:rsidRDefault="00820CD5" w:rsidP="00820CD5">
      <w:pPr>
        <w:widowControl w:val="0"/>
        <w:suppressLineNumbers/>
        <w:overflowPunct w:val="0"/>
        <w:adjustRightInd w:val="0"/>
        <w:spacing w:after="0"/>
        <w:ind w:left="806"/>
        <w:rPr>
          <w:moveTo w:id="829" w:author="Stephen Michell" w:date="2019-09-26T15:22:00Z"/>
          <w:rFonts w:ascii="Courier New" w:eastAsia="Times New Roman" w:hAnsi="Courier New" w:cs="Courier New"/>
          <w:kern w:val="28"/>
          <w:lang w:val="en-GB"/>
        </w:rPr>
      </w:pPr>
      <w:moveTo w:id="830" w:author="Stephen Michell" w:date="2019-09-26T15:22:00Z">
        <w:r w:rsidRPr="007B6289">
          <w:rPr>
            <w:rFonts w:ascii="Courier New" w:eastAsia="Times New Roman" w:hAnsi="Courier New" w:cs="Courier New"/>
            <w:kern w:val="28"/>
            <w:lang w:val="en-GB"/>
          </w:rPr>
          <w:t># Non-overlapping</w:t>
        </w:r>
      </w:moveTo>
    </w:p>
    <w:p w14:paraId="1FC26636" w14:textId="77777777" w:rsidR="00820CD5" w:rsidRPr="007B6289" w:rsidRDefault="00820CD5" w:rsidP="00820CD5">
      <w:pPr>
        <w:widowControl w:val="0"/>
        <w:suppressLineNumbers/>
        <w:overflowPunct w:val="0"/>
        <w:adjustRightInd w:val="0"/>
        <w:spacing w:after="0"/>
        <w:ind w:left="806"/>
        <w:rPr>
          <w:moveTo w:id="831" w:author="Stephen Michell" w:date="2019-09-26T15:22:00Z"/>
          <w:rFonts w:ascii="Courier New" w:eastAsia="Times New Roman" w:hAnsi="Courier New" w:cs="Courier New"/>
          <w:kern w:val="28"/>
          <w:lang w:val="en-GB"/>
        </w:rPr>
      </w:pPr>
      <w:moveTo w:id="832" w:author="Stephen Michell" w:date="2019-09-26T15:22:00Z">
        <w:r w:rsidRPr="007B6289">
          <w:rPr>
            <w:rFonts w:ascii="Courier New" w:eastAsia="Times New Roman" w:hAnsi="Courier New" w:cs="Courier New"/>
            <w:kern w:val="28"/>
            <w:lang w:val="en-GB"/>
          </w:rPr>
          <w:t>a = [0,0]</w:t>
        </w:r>
      </w:moveTo>
    </w:p>
    <w:p w14:paraId="7FD7E5AD" w14:textId="77777777" w:rsidR="00820CD5" w:rsidRPr="007B6289" w:rsidRDefault="00820CD5" w:rsidP="00820CD5">
      <w:pPr>
        <w:widowControl w:val="0"/>
        <w:suppressLineNumbers/>
        <w:overflowPunct w:val="0"/>
        <w:adjustRightInd w:val="0"/>
        <w:spacing w:after="0"/>
        <w:ind w:left="806"/>
        <w:rPr>
          <w:moveTo w:id="833" w:author="Stephen Michell" w:date="2019-09-26T15:22:00Z"/>
          <w:rFonts w:ascii="Courier New" w:eastAsia="Times New Roman" w:hAnsi="Courier New" w:cs="Courier New"/>
          <w:kern w:val="28"/>
          <w:lang w:val="en-GB"/>
        </w:rPr>
      </w:pPr>
      <w:proofErr w:type="spellStart"/>
      <w:moveTo w:id="834"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0] = 1, 2</w:t>
        </w:r>
      </w:moveTo>
    </w:p>
    <w:p w14:paraId="189329AB" w14:textId="77777777" w:rsidR="00820CD5" w:rsidRDefault="00820CD5" w:rsidP="00820CD5">
      <w:pPr>
        <w:widowControl w:val="0"/>
        <w:suppressLineNumbers/>
        <w:overflowPunct w:val="0"/>
        <w:adjustRightInd w:val="0"/>
        <w:spacing w:after="0"/>
        <w:ind w:left="806"/>
        <w:rPr>
          <w:moveTo w:id="835" w:author="Stephen Michell" w:date="2019-09-26T15:22:00Z"/>
          <w:rFonts w:ascii="Courier New" w:eastAsia="Times New Roman" w:hAnsi="Courier New" w:cs="Courier New"/>
          <w:kern w:val="28"/>
          <w:lang w:val="en-GB"/>
        </w:rPr>
      </w:pPr>
      <w:moveTo w:id="836" w:author="Stephen Michell" w:date="2019-09-26T15:22:00Z">
        <w:r w:rsidRPr="007B6289">
          <w:rPr>
            <w:rFonts w:ascii="Courier New" w:eastAsia="Times New Roman" w:hAnsi="Courier New" w:cs="Courier New"/>
            <w:kern w:val="28"/>
            <w:lang w:val="en-GB"/>
          </w:rPr>
          <w:t>print(a) #=&gt; 2,0</w:t>
        </w:r>
      </w:moveTo>
    </w:p>
    <w:moveToRangeEnd w:id="816"/>
    <w:p w14:paraId="4EAB8627" w14:textId="507FDC73" w:rsidR="00B8566E" w:rsidRDefault="00B8566E" w:rsidP="00237D6E">
      <w:pPr>
        <w:widowControl w:val="0"/>
        <w:suppressLineNumbers/>
        <w:overflowPunct w:val="0"/>
        <w:adjustRightInd w:val="0"/>
        <w:spacing w:after="240"/>
        <w:rPr>
          <w:ins w:id="837" w:author="Stephen Michell" w:date="2019-09-26T15:22:00Z"/>
          <w:lang w:bidi="en-US"/>
        </w:rPr>
      </w:pPr>
    </w:p>
    <w:p w14:paraId="5438FFD1" w14:textId="77777777" w:rsidR="00820CD5" w:rsidRPr="00693ADA" w:rsidRDefault="00820CD5" w:rsidP="00237D6E">
      <w:pPr>
        <w:widowControl w:val="0"/>
        <w:suppressLineNumbers/>
        <w:overflowPunct w:val="0"/>
        <w:adjustRightInd w:val="0"/>
        <w:spacing w:after="240"/>
        <w:rPr>
          <w:ins w:id="838" w:author="Sean McDonagh [2]" w:date="2019-06-03T09:32:00Z"/>
          <w:rFonts w:asciiTheme="majorHAnsi" w:eastAsiaTheme="majorEastAsia" w:hAnsiTheme="majorHAnsi" w:cstheme="majorBidi"/>
          <w:b/>
          <w:bCs/>
          <w:sz w:val="26"/>
          <w:szCs w:val="26"/>
          <w:lang w:bidi="en-US"/>
        </w:rPr>
      </w:pPr>
    </w:p>
    <w:p w14:paraId="6870E91A" w14:textId="329B6931" w:rsidR="00B8566E" w:rsidRPr="00CD6A7E" w:rsidDel="003616D9" w:rsidRDefault="00B8566E" w:rsidP="004C770C">
      <w:pPr>
        <w:rPr>
          <w:del w:id="839"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6A7C1C6C"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840" w:author="Sean McDonagh" w:date="2019-04-25T11:30:00Z">
        <w:r w:rsidDel="00D01002">
          <w:rPr>
            <w:rFonts w:ascii="Calibri" w:eastAsia="Times New Roman" w:hAnsi="Calibri"/>
          </w:rPr>
          <w:delText>Follow the guidance of</w:delText>
        </w:r>
      </w:del>
      <w:ins w:id="841"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ins w:id="842" w:author="Stephen Michell" w:date="2019-09-26T15:19:00Z">
        <w:r w:rsidR="00820CD5">
          <w:rPr>
            <w:rFonts w:ascii="Calibri" w:eastAsia="Times New Roman" w:hAnsi="Calibri"/>
          </w:rPr>
          <w:t>.</w:t>
        </w:r>
      </w:ins>
      <w:del w:id="843" w:author="Stephen Michell" w:date="2019-09-26T15:19:00Z">
        <w:r w:rsidDel="00820CD5">
          <w:rPr>
            <w:rFonts w:ascii="Calibri" w:eastAsia="Times New Roman" w:hAnsi="Calibri"/>
          </w:rPr>
          <w:delText>;</w:delText>
        </w:r>
      </w:del>
    </w:p>
    <w:p w14:paraId="449B2691" w14:textId="29EEE5C1" w:rsidR="00CE43F8" w:rsidDel="00A067A6" w:rsidRDefault="004C770C">
      <w:pPr>
        <w:pStyle w:val="ListParagraph"/>
        <w:widowControl w:val="0"/>
        <w:numPr>
          <w:ilvl w:val="0"/>
          <w:numId w:val="362"/>
        </w:numPr>
        <w:suppressLineNumbers/>
        <w:overflowPunct w:val="0"/>
        <w:adjustRightInd w:val="0"/>
        <w:spacing w:after="0"/>
        <w:rPr>
          <w:del w:id="844" w:author="Stephen Michell" w:date="2019-09-26T15:44:00Z"/>
          <w:rFonts w:ascii="Calibri" w:eastAsia="Times New Roman" w:hAnsi="Calibri"/>
        </w:rPr>
        <w:pPrChange w:id="845" w:author="Stephen Michell" w:date="2019-09-26T15:48:00Z">
          <w:pPr>
            <w:pStyle w:val="ListParagraph"/>
          </w:pPr>
        </w:pPrChange>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w:t>
      </w:r>
      <w:ins w:id="846" w:author="Stephen Michell" w:date="2019-09-26T15:19:00Z">
        <w:r w:rsidR="00820CD5">
          <w:rPr>
            <w:rFonts w:ascii="Calibri" w:eastAsia="Times New Roman" w:hAnsi="Calibri"/>
          </w:rPr>
          <w:t xml:space="preserve">. </w:t>
        </w:r>
      </w:ins>
      <w:del w:id="847" w:author="Stephen Michell" w:date="2019-09-26T15:19:00Z">
        <w:r w:rsidRPr="007B6289" w:rsidDel="00820CD5">
          <w:rPr>
            <w:rFonts w:ascii="Calibri" w:eastAsia="Times New Roman" w:hAnsi="Calibri"/>
          </w:rPr>
          <w:delText>; i</w:delText>
        </w:r>
      </w:del>
      <w:moveFromRangeStart w:id="848" w:author="Stephen Michell" w:date="2019-09-26T15:19:00Z" w:name="move20403614"/>
      <w:moveFrom w:id="849" w:author="Stephen Michell" w:date="2019-09-26T15:19:00Z">
        <w:r w:rsidRPr="007B6289" w:rsidDel="00820CD5">
          <w:rPr>
            <w:rFonts w:ascii="Calibri" w:eastAsia="Times New Roman" w:hAnsi="Calibri"/>
          </w:rPr>
          <w:t>f necessary perform each expression first and then evaluate the results:</w:t>
        </w:r>
      </w:moveFrom>
    </w:p>
    <w:p w14:paraId="4CF0F228" w14:textId="133DC590" w:rsidR="00A067A6" w:rsidRDefault="00A067A6" w:rsidP="008A5CC9">
      <w:pPr>
        <w:pStyle w:val="ListParagraph"/>
        <w:rPr>
          <w:ins w:id="850" w:author="Stephen Michell" w:date="2019-09-26T15:48:00Z"/>
          <w:rFonts w:ascii="Calibri" w:eastAsia="Times New Roman" w:hAnsi="Calibri"/>
        </w:rPr>
      </w:pPr>
    </w:p>
    <w:p w14:paraId="43D0EB38" w14:textId="73C591DA" w:rsidR="00A067A6" w:rsidRPr="008A5CC9" w:rsidRDefault="00A067A6">
      <w:pPr>
        <w:pStyle w:val="ListParagraph"/>
        <w:widowControl w:val="0"/>
        <w:numPr>
          <w:ilvl w:val="0"/>
          <w:numId w:val="362"/>
        </w:numPr>
        <w:suppressLineNumbers/>
        <w:overflowPunct w:val="0"/>
        <w:adjustRightInd w:val="0"/>
        <w:spacing w:after="120"/>
        <w:rPr>
          <w:ins w:id="851" w:author="Stephen Michell" w:date="2019-09-26T15:48:00Z"/>
          <w:moveFrom w:id="852" w:author="Stephen Michell" w:date="2019-09-26T15:19:00Z"/>
          <w:rFonts w:ascii="Calibri" w:eastAsia="Times New Roman" w:hAnsi="Calibri"/>
          <w:rPrChange w:id="853" w:author="Stephen Michell" w:date="2019-09-26T15:44:00Z">
            <w:rPr>
              <w:ins w:id="854" w:author="Stephen Michell" w:date="2019-09-26T15:48:00Z"/>
              <w:moveFrom w:id="855" w:author="Stephen Michell" w:date="2019-09-26T15:19:00Z"/>
            </w:rPr>
          </w:rPrChange>
        </w:rPr>
      </w:pPr>
      <w:ins w:id="856" w:author="Stephen Michell" w:date="2019-09-26T15:48:00Z">
        <w:r>
          <w:rPr>
            <w:rFonts w:ascii="Calibri" w:eastAsia="Times New Roman" w:hAnsi="Calibri"/>
          </w:rPr>
          <w:t xml:space="preserve">In a </w:t>
        </w:r>
      </w:ins>
      <w:ins w:id="857" w:author="Stephen Michell" w:date="2019-09-26T15:49:00Z">
        <w:r>
          <w:rPr>
            <w:rFonts w:ascii="Calibri" w:eastAsia="Times New Roman" w:hAnsi="Calibri"/>
          </w:rPr>
          <w:t>simultaneous</w:t>
        </w:r>
      </w:ins>
      <w:ins w:id="858" w:author="Stephen Michell" w:date="2019-09-26T15:48:00Z">
        <w:r>
          <w:rPr>
            <w:rFonts w:ascii="Calibri" w:eastAsia="Times New Roman" w:hAnsi="Calibri"/>
          </w:rPr>
          <w:t xml:space="preserve"> assignment, ensure that the left</w:t>
        </w:r>
      </w:ins>
      <w:ins w:id="859" w:author="Stephen Michell" w:date="2019-09-26T15:49:00Z">
        <w:r>
          <w:rPr>
            <w:rFonts w:ascii="Calibri" w:eastAsia="Times New Roman" w:hAnsi="Calibri"/>
          </w:rPr>
          <w:t>-</w:t>
        </w:r>
      </w:ins>
      <w:ins w:id="860" w:author="Stephen Michell" w:date="2019-09-26T15:48:00Z">
        <w:r>
          <w:rPr>
            <w:rFonts w:ascii="Calibri" w:eastAsia="Times New Roman" w:hAnsi="Calibri"/>
          </w:rPr>
          <w:t>hand sides are independent of each other.</w:t>
        </w:r>
      </w:ins>
    </w:p>
    <w:p w14:paraId="11C97603" w14:textId="7666C837" w:rsidR="004C770C" w:rsidRPr="007B6289" w:rsidDel="00820CD5" w:rsidRDefault="004C770C">
      <w:pPr>
        <w:pStyle w:val="ListParagraph"/>
        <w:rPr>
          <w:moveFrom w:id="861" w:author="Stephen Michell" w:date="2019-09-26T15:19:00Z"/>
          <w:rFonts w:ascii="Courier New" w:hAnsi="Courier New" w:cs="Courier New"/>
        </w:rPr>
        <w:pPrChange w:id="862" w:author="Stephen Michell" w:date="2019-09-26T15:44:00Z">
          <w:pPr>
            <w:spacing w:after="0"/>
            <w:ind w:left="720"/>
          </w:pPr>
        </w:pPrChange>
      </w:pPr>
      <w:moveFrom w:id="863" w:author="Stephen Michell" w:date="2019-09-26T15:19:00Z">
        <w:r w:rsidRPr="007B6289" w:rsidDel="00820CD5">
          <w:rPr>
            <w:rFonts w:ascii="Courier New" w:hAnsi="Courier New" w:cs="Courier New"/>
          </w:rPr>
          <w:t>x = a()</w:t>
        </w:r>
      </w:moveFrom>
    </w:p>
    <w:p w14:paraId="78C113B3" w14:textId="152FED3C" w:rsidR="004C770C" w:rsidRPr="007B6289" w:rsidDel="00820CD5" w:rsidRDefault="004C770C">
      <w:pPr>
        <w:pStyle w:val="ListParagraph"/>
        <w:rPr>
          <w:moveFrom w:id="864" w:author="Stephen Michell" w:date="2019-09-26T15:19:00Z"/>
          <w:rFonts w:ascii="Courier New" w:hAnsi="Courier New" w:cs="Courier New"/>
        </w:rPr>
        <w:pPrChange w:id="865" w:author="Stephen Michell" w:date="2019-09-26T15:44:00Z">
          <w:pPr>
            <w:spacing w:after="0"/>
            <w:ind w:left="720"/>
          </w:pPr>
        </w:pPrChange>
      </w:pPr>
      <w:moveFrom w:id="866" w:author="Stephen Michell" w:date="2019-09-26T15:19:00Z">
        <w:r w:rsidRPr="007B6289" w:rsidDel="00820CD5">
          <w:rPr>
            <w:rFonts w:ascii="Courier New" w:hAnsi="Courier New" w:cs="Courier New"/>
          </w:rPr>
          <w:t>y = b()</w:t>
        </w:r>
      </w:moveFrom>
    </w:p>
    <w:p w14:paraId="221DA63A" w14:textId="6AACDFA0" w:rsidR="004C770C" w:rsidRPr="007B6289" w:rsidRDefault="004C770C">
      <w:pPr>
        <w:pStyle w:val="ListParagraph"/>
        <w:rPr>
          <w:rFonts w:ascii="Courier New" w:hAnsi="Courier New" w:cs="Courier New"/>
        </w:rPr>
        <w:pPrChange w:id="867" w:author="Stephen Michell" w:date="2019-09-26T15:44:00Z">
          <w:pPr>
            <w:spacing w:after="0"/>
            <w:ind w:left="720"/>
          </w:pPr>
        </w:pPrChange>
      </w:pPr>
      <w:moveFrom w:id="868" w:author="Stephen Michell" w:date="2019-09-26T15:19:00Z">
        <w:r w:rsidRPr="007B6289" w:rsidDel="00820CD5">
          <w:rPr>
            <w:rFonts w:ascii="Courier New" w:hAnsi="Courier New" w:cs="Courier New"/>
          </w:rPr>
          <w:t>if x or y …</w:t>
        </w:r>
      </w:moveFrom>
      <w:moveFromRangeEnd w:id="848"/>
    </w:p>
    <w:p w14:paraId="667EBDA2" w14:textId="48AC3D51" w:rsidR="004C770C" w:rsidRPr="007B6289" w:rsidDel="00820CD5" w:rsidRDefault="004C770C" w:rsidP="004C770C">
      <w:pPr>
        <w:pStyle w:val="ListParagraph"/>
        <w:widowControl w:val="0"/>
        <w:numPr>
          <w:ilvl w:val="0"/>
          <w:numId w:val="362"/>
        </w:numPr>
        <w:suppressLineNumbers/>
        <w:overflowPunct w:val="0"/>
        <w:adjustRightInd w:val="0"/>
        <w:spacing w:after="120"/>
        <w:rPr>
          <w:moveFrom w:id="869" w:author="Stephen Michell" w:date="2019-09-26T15:22:00Z"/>
          <w:rFonts w:ascii="Calibri" w:eastAsia="Times New Roman" w:hAnsi="Calibri"/>
          <w:lang w:val="en-GB"/>
        </w:rPr>
      </w:pPr>
      <w:moveFromRangeStart w:id="870" w:author="Stephen Michell" w:date="2019-09-26T15:22:00Z" w:name="move20403739"/>
      <w:moveFrom w:id="871" w:author="Stephen Michell" w:date="2019-09-26T15:22:00Z">
        <w:r w:rsidRPr="007B6289" w:rsidDel="00820CD5">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sidDel="00820CD5">
          <w:rPr>
            <w:rFonts w:ascii="Calibri" w:eastAsia="Times New Roman" w:hAnsi="Calibri"/>
            <w:lang w:val="en-GB"/>
          </w:rPr>
          <w:t>left</w:t>
        </w:r>
        <w:r w:rsidR="00B73A2F" w:rsidDel="00820CD5">
          <w:rPr>
            <w:rFonts w:ascii="Calibri" w:eastAsia="Times New Roman" w:hAnsi="Calibri"/>
            <w:lang w:val="en-GB"/>
          </w:rPr>
          <w:t>-</w:t>
        </w:r>
        <w:r w:rsidR="00B73A2F" w:rsidRPr="007B6289" w:rsidDel="00820CD5">
          <w:rPr>
            <w:rFonts w:ascii="Calibri" w:eastAsia="Times New Roman" w:hAnsi="Calibri"/>
            <w:lang w:val="en-GB"/>
          </w:rPr>
          <w:t>to</w:t>
        </w:r>
        <w:r w:rsidR="00B73A2F" w:rsidDel="00820CD5">
          <w:rPr>
            <w:rFonts w:ascii="Calibri" w:eastAsia="Times New Roman" w:hAnsi="Calibri"/>
            <w:lang w:val="en-GB"/>
          </w:rPr>
          <w:t>-</w:t>
        </w:r>
        <w:r w:rsidRPr="007B6289" w:rsidDel="00820CD5">
          <w:rPr>
            <w:rFonts w:ascii="Calibri" w:eastAsia="Times New Roman" w:hAnsi="Calibri"/>
            <w:lang w:val="en-GB"/>
          </w:rPr>
          <w:t>right sequence of assignments to the variables on the left hand side never overlap. If necessary, and/or if it makes the code easier to understand, consider breaking the statem</w:t>
        </w:r>
        <w:r w:rsidDel="00820CD5">
          <w:rPr>
            <w:rFonts w:ascii="Calibri" w:eastAsia="Times New Roman" w:hAnsi="Calibri"/>
            <w:lang w:val="en-GB"/>
          </w:rPr>
          <w:t>ent into two or more statements;</w:t>
        </w:r>
      </w:moveFrom>
    </w:p>
    <w:p w14:paraId="273DE365" w14:textId="63B04ADE" w:rsidR="004C770C" w:rsidRPr="007B6289" w:rsidDel="00820CD5" w:rsidRDefault="004C770C" w:rsidP="004C770C">
      <w:pPr>
        <w:widowControl w:val="0"/>
        <w:suppressLineNumbers/>
        <w:overflowPunct w:val="0"/>
        <w:adjustRightInd w:val="0"/>
        <w:spacing w:after="0"/>
        <w:ind w:left="806"/>
        <w:rPr>
          <w:moveFrom w:id="872" w:author="Stephen Michell" w:date="2019-09-26T15:22:00Z"/>
          <w:rFonts w:ascii="Courier New" w:eastAsia="Times New Roman" w:hAnsi="Courier New" w:cs="Courier New"/>
          <w:kern w:val="28"/>
          <w:lang w:val="en-GB"/>
        </w:rPr>
      </w:pPr>
      <w:moveFrom w:id="873" w:author="Stephen Michell" w:date="2019-09-26T15:22:00Z">
        <w:r w:rsidRPr="007B6289" w:rsidDel="00820CD5">
          <w:rPr>
            <w:rFonts w:ascii="Courier New" w:eastAsia="Times New Roman" w:hAnsi="Courier New" w:cs="Courier New"/>
            <w:kern w:val="28"/>
            <w:lang w:val="en-GB"/>
          </w:rPr>
          <w:t xml:space="preserve"># overlapping </w:t>
        </w:r>
      </w:moveFrom>
    </w:p>
    <w:p w14:paraId="0C49509E" w14:textId="73EF5F7F" w:rsidR="004C770C" w:rsidRPr="007B6289" w:rsidDel="00820CD5" w:rsidRDefault="004C770C" w:rsidP="004C770C">
      <w:pPr>
        <w:widowControl w:val="0"/>
        <w:suppressLineNumbers/>
        <w:overflowPunct w:val="0"/>
        <w:adjustRightInd w:val="0"/>
        <w:spacing w:after="0"/>
        <w:ind w:left="806"/>
        <w:rPr>
          <w:moveFrom w:id="874" w:author="Stephen Michell" w:date="2019-09-26T15:22:00Z"/>
          <w:rFonts w:ascii="Courier New" w:eastAsia="Times New Roman" w:hAnsi="Courier New" w:cs="Courier New"/>
          <w:kern w:val="28"/>
          <w:lang w:val="en-GB"/>
        </w:rPr>
      </w:pPr>
      <w:moveFrom w:id="875" w:author="Stephen Michell" w:date="2019-09-26T15:22:00Z">
        <w:r w:rsidRPr="007B6289" w:rsidDel="00820CD5">
          <w:rPr>
            <w:rFonts w:ascii="Courier New" w:eastAsia="Times New Roman" w:hAnsi="Courier New" w:cs="Courier New"/>
            <w:kern w:val="28"/>
            <w:lang w:val="en-GB"/>
          </w:rPr>
          <w:t>a = [0,0]</w:t>
        </w:r>
      </w:moveFrom>
    </w:p>
    <w:p w14:paraId="73A67657" w14:textId="57C7DCF0" w:rsidR="004C770C" w:rsidRPr="007B6289" w:rsidDel="00820CD5" w:rsidRDefault="004C770C" w:rsidP="004C770C">
      <w:pPr>
        <w:widowControl w:val="0"/>
        <w:suppressLineNumbers/>
        <w:overflowPunct w:val="0"/>
        <w:adjustRightInd w:val="0"/>
        <w:spacing w:after="0"/>
        <w:ind w:left="806"/>
        <w:rPr>
          <w:moveFrom w:id="876" w:author="Stephen Michell" w:date="2019-09-26T15:22:00Z"/>
          <w:rFonts w:ascii="Courier New" w:eastAsia="Times New Roman" w:hAnsi="Courier New" w:cs="Courier New"/>
          <w:kern w:val="28"/>
          <w:lang w:val="en-GB"/>
        </w:rPr>
      </w:pPr>
      <w:moveFrom w:id="877" w:author="Stephen Michell" w:date="2019-09-26T15:22:00Z">
        <w:r w:rsidRPr="007B6289" w:rsidDel="00820CD5">
          <w:rPr>
            <w:rFonts w:ascii="Courier New" w:eastAsia="Times New Roman" w:hAnsi="Courier New" w:cs="Courier New"/>
            <w:kern w:val="28"/>
            <w:lang w:val="en-GB"/>
          </w:rPr>
          <w:t>i = 0</w:t>
        </w:r>
      </w:moveFrom>
    </w:p>
    <w:p w14:paraId="5416E99B" w14:textId="36508E8D" w:rsidR="004C770C" w:rsidRPr="007B6289" w:rsidDel="00820CD5" w:rsidRDefault="004C770C" w:rsidP="004C770C">
      <w:pPr>
        <w:widowControl w:val="0"/>
        <w:suppressLineNumbers/>
        <w:overflowPunct w:val="0"/>
        <w:adjustRightInd w:val="0"/>
        <w:spacing w:after="0"/>
        <w:ind w:left="806"/>
        <w:rPr>
          <w:moveFrom w:id="878" w:author="Stephen Michell" w:date="2019-09-26T15:22:00Z"/>
          <w:rFonts w:ascii="Courier New" w:eastAsia="Times New Roman" w:hAnsi="Courier New" w:cs="Courier New"/>
          <w:kern w:val="28"/>
          <w:lang w:val="en-GB"/>
        </w:rPr>
      </w:pPr>
      <w:moveFrom w:id="879" w:author="Stephen Michell" w:date="2019-09-26T15:22:00Z">
        <w:r w:rsidRPr="007B6289" w:rsidDel="00820CD5">
          <w:rPr>
            <w:rFonts w:ascii="Courier New" w:eastAsia="Times New Roman" w:hAnsi="Courier New" w:cs="Courier New"/>
            <w:kern w:val="28"/>
            <w:lang w:val="en-GB"/>
          </w:rPr>
          <w:t>i, a[i] = 1, 2 #=&gt; Index is set to 1; list is updated at [1]</w:t>
        </w:r>
      </w:moveFrom>
    </w:p>
    <w:p w14:paraId="0E0CBED8" w14:textId="0DA89390" w:rsidR="004C770C" w:rsidRPr="007B6289" w:rsidDel="00820CD5" w:rsidRDefault="004C770C" w:rsidP="004C770C">
      <w:pPr>
        <w:widowControl w:val="0"/>
        <w:suppressLineNumbers/>
        <w:overflowPunct w:val="0"/>
        <w:adjustRightInd w:val="0"/>
        <w:spacing w:after="0"/>
        <w:ind w:left="806"/>
        <w:rPr>
          <w:moveFrom w:id="880" w:author="Stephen Michell" w:date="2019-09-26T15:22:00Z"/>
          <w:rFonts w:ascii="Courier New" w:eastAsia="Times New Roman" w:hAnsi="Courier New" w:cs="Courier New"/>
          <w:kern w:val="28"/>
          <w:lang w:val="en-GB"/>
        </w:rPr>
      </w:pPr>
      <w:moveFrom w:id="881" w:author="Stephen Michell" w:date="2019-09-26T15:22:00Z">
        <w:r w:rsidRPr="007B6289" w:rsidDel="00820CD5">
          <w:rPr>
            <w:rFonts w:ascii="Courier New" w:eastAsia="Times New Roman" w:hAnsi="Courier New" w:cs="Courier New"/>
            <w:kern w:val="28"/>
            <w:lang w:val="en-GB"/>
          </w:rPr>
          <w:t>print(a) #=&gt; 0,2</w:t>
        </w:r>
      </w:moveFrom>
    </w:p>
    <w:p w14:paraId="1A022EA7" w14:textId="688F871A" w:rsidR="004C770C" w:rsidRPr="007B6289" w:rsidDel="00820CD5" w:rsidRDefault="004C770C" w:rsidP="004C770C">
      <w:pPr>
        <w:widowControl w:val="0"/>
        <w:suppressLineNumbers/>
        <w:overflowPunct w:val="0"/>
        <w:adjustRightInd w:val="0"/>
        <w:spacing w:after="0"/>
        <w:ind w:left="806"/>
        <w:rPr>
          <w:moveFrom w:id="882" w:author="Stephen Michell" w:date="2019-09-26T15:22:00Z"/>
          <w:rFonts w:ascii="Courier New" w:eastAsia="Times New Roman" w:hAnsi="Courier New" w:cs="Courier New"/>
          <w:kern w:val="28"/>
          <w:lang w:val="en-GB"/>
        </w:rPr>
      </w:pPr>
      <w:moveFrom w:id="883" w:author="Stephen Michell" w:date="2019-09-26T15:22:00Z">
        <w:r w:rsidRPr="007B6289" w:rsidDel="00820CD5">
          <w:rPr>
            <w:rFonts w:ascii="Courier New" w:eastAsia="Times New Roman" w:hAnsi="Courier New" w:cs="Courier New"/>
            <w:kern w:val="28"/>
            <w:lang w:val="en-GB"/>
          </w:rPr>
          <w:t># Non-overlapping</w:t>
        </w:r>
      </w:moveFrom>
    </w:p>
    <w:p w14:paraId="60C46966" w14:textId="3AE7DEE0" w:rsidR="004C770C" w:rsidRPr="007B6289" w:rsidDel="00820CD5" w:rsidRDefault="004C770C" w:rsidP="004C770C">
      <w:pPr>
        <w:widowControl w:val="0"/>
        <w:suppressLineNumbers/>
        <w:overflowPunct w:val="0"/>
        <w:adjustRightInd w:val="0"/>
        <w:spacing w:after="0"/>
        <w:ind w:left="806"/>
        <w:rPr>
          <w:moveFrom w:id="884" w:author="Stephen Michell" w:date="2019-09-26T15:22:00Z"/>
          <w:rFonts w:ascii="Courier New" w:eastAsia="Times New Roman" w:hAnsi="Courier New" w:cs="Courier New"/>
          <w:kern w:val="28"/>
          <w:lang w:val="en-GB"/>
        </w:rPr>
      </w:pPr>
      <w:moveFrom w:id="885" w:author="Stephen Michell" w:date="2019-09-26T15:22:00Z">
        <w:r w:rsidRPr="007B6289" w:rsidDel="00820CD5">
          <w:rPr>
            <w:rFonts w:ascii="Courier New" w:eastAsia="Times New Roman" w:hAnsi="Courier New" w:cs="Courier New"/>
            <w:kern w:val="28"/>
            <w:lang w:val="en-GB"/>
          </w:rPr>
          <w:t>a = [0,0]</w:t>
        </w:r>
      </w:moveFrom>
    </w:p>
    <w:p w14:paraId="6A0C58C0" w14:textId="6C6323B5" w:rsidR="004C770C" w:rsidRPr="007B6289" w:rsidDel="00820CD5" w:rsidRDefault="004C770C" w:rsidP="004C770C">
      <w:pPr>
        <w:widowControl w:val="0"/>
        <w:suppressLineNumbers/>
        <w:overflowPunct w:val="0"/>
        <w:adjustRightInd w:val="0"/>
        <w:spacing w:after="0"/>
        <w:ind w:left="806"/>
        <w:rPr>
          <w:moveFrom w:id="886" w:author="Stephen Michell" w:date="2019-09-26T15:22:00Z"/>
          <w:rFonts w:ascii="Courier New" w:eastAsia="Times New Roman" w:hAnsi="Courier New" w:cs="Courier New"/>
          <w:kern w:val="28"/>
          <w:lang w:val="en-GB"/>
        </w:rPr>
      </w:pPr>
      <w:moveFrom w:id="887" w:author="Stephen Michell" w:date="2019-09-26T15:22:00Z">
        <w:r w:rsidRPr="007B6289" w:rsidDel="00820CD5">
          <w:rPr>
            <w:rFonts w:ascii="Courier New" w:eastAsia="Times New Roman" w:hAnsi="Courier New" w:cs="Courier New"/>
            <w:kern w:val="28"/>
            <w:lang w:val="en-GB"/>
          </w:rPr>
          <w:t>i, a[0] = 1, 2</w:t>
        </w:r>
      </w:moveFrom>
    </w:p>
    <w:p w14:paraId="76B5B0C3" w14:textId="51C4EC83" w:rsidR="004C770C" w:rsidDel="00820CD5" w:rsidRDefault="004C770C" w:rsidP="004C770C">
      <w:pPr>
        <w:widowControl w:val="0"/>
        <w:suppressLineNumbers/>
        <w:overflowPunct w:val="0"/>
        <w:adjustRightInd w:val="0"/>
        <w:spacing w:after="0"/>
        <w:ind w:left="806"/>
        <w:rPr>
          <w:moveFrom w:id="888" w:author="Stephen Michell" w:date="2019-09-26T15:22:00Z"/>
          <w:rFonts w:ascii="Courier New" w:eastAsia="Times New Roman" w:hAnsi="Courier New" w:cs="Courier New"/>
          <w:kern w:val="28"/>
          <w:lang w:val="en-GB"/>
        </w:rPr>
      </w:pPr>
      <w:moveFrom w:id="889" w:author="Stephen Michell" w:date="2019-09-26T15:22:00Z">
        <w:r w:rsidRPr="007B6289" w:rsidDel="00820CD5">
          <w:rPr>
            <w:rFonts w:ascii="Courier New" w:eastAsia="Times New Roman" w:hAnsi="Courier New" w:cs="Courier New"/>
            <w:kern w:val="28"/>
            <w:lang w:val="en-GB"/>
          </w:rPr>
          <w:t>print(a) #=&gt; 2,0</w:t>
        </w:r>
      </w:moveFrom>
    </w:p>
    <w:moveFromRangeEnd w:id="870"/>
    <w:p w14:paraId="71D2EFFE" w14:textId="4A25E8D2" w:rsidR="00237D6E" w:rsidRPr="00AE0D6D" w:rsidRDefault="00237D6E" w:rsidP="00237D6E">
      <w:pPr>
        <w:pStyle w:val="ListParagraph"/>
        <w:widowControl w:val="0"/>
        <w:numPr>
          <w:ilvl w:val="0"/>
          <w:numId w:val="362"/>
        </w:numPr>
        <w:suppressLineNumbers/>
        <w:overflowPunct w:val="0"/>
        <w:adjustRightInd w:val="0"/>
        <w:spacing w:after="0"/>
        <w:rPr>
          <w:ins w:id="890" w:author="Sean McDonagh [2]" w:date="2019-06-03T09:55:00Z"/>
          <w:rFonts w:ascii="Calibri" w:eastAsia="Times New Roman" w:hAnsi="Calibri"/>
          <w:lang w:val="en-GB"/>
        </w:rPr>
      </w:pPr>
      <w:ins w:id="891"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w:t>
        </w:r>
        <w:del w:id="892" w:author="Stephen Michell" w:date="2019-09-26T15:47:00Z">
          <w:r w:rsidRPr="00AE0D6D" w:rsidDel="00514278">
            <w:rPr>
              <w:rFonts w:ascii="Calibri" w:eastAsia="Times New Roman" w:hAnsi="Calibri"/>
              <w:lang w:val="en-GB"/>
            </w:rPr>
            <w:delText xml:space="preserve">all </w:delText>
          </w:r>
        </w:del>
        <w:r w:rsidRPr="00AE0D6D">
          <w:rPr>
            <w:rFonts w:ascii="Calibri" w:eastAsia="Times New Roman" w:hAnsi="Calibri"/>
            <w:lang w:val="en-GB"/>
          </w:rPr>
          <w:t>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893" w:name="_Toc310518180"/>
      <w:bookmarkStart w:id="894"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93"/>
      <w:bookmarkEnd w:id="894"/>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895"/>
      <w:commentRangeStart w:id="896"/>
      <w:r w:rsidR="004C770C" w:rsidRPr="00CD6A7E">
        <w:rPr>
          <w:lang w:bidi="en-US"/>
        </w:rPr>
        <w:t>language</w:t>
      </w:r>
      <w:commentRangeEnd w:id="895"/>
      <w:r w:rsidR="00D46D22">
        <w:rPr>
          <w:rStyle w:val="CommentReference"/>
          <w:rFonts w:asciiTheme="minorHAnsi" w:eastAsiaTheme="minorEastAsia" w:hAnsiTheme="minorHAnsi" w:cstheme="minorBidi"/>
          <w:b w:val="0"/>
          <w:bCs w:val="0"/>
        </w:rPr>
        <w:commentReference w:id="895"/>
      </w:r>
      <w:commentRangeEnd w:id="896"/>
      <w:r w:rsidR="00054E6F">
        <w:rPr>
          <w:rStyle w:val="CommentReference"/>
          <w:rFonts w:asciiTheme="minorHAnsi" w:eastAsiaTheme="minorEastAsia" w:hAnsiTheme="minorHAnsi" w:cstheme="minorBidi"/>
          <w:b w:val="0"/>
          <w:bCs w:val="0"/>
        </w:rPr>
        <w:commentReference w:id="896"/>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 xml:space="preserve">def </w:t>
      </w:r>
      <w:proofErr w:type="gramStart"/>
      <w:r w:rsidRPr="00CD6A7E">
        <w:rPr>
          <w:rFonts w:ascii="Courier New" w:eastAsia="Times New Roman" w:hAnsi="Courier New" w:cs="Courier New"/>
          <w:kern w:val="28"/>
        </w:rPr>
        <w:t>demo(</w:t>
      </w:r>
      <w:proofErr w:type="gramEnd"/>
      <w:r w:rsidRPr="00CD6A7E">
        <w:rPr>
          <w:rFonts w:ascii="Courier New" w:eastAsia="Times New Roman" w:hAnsi="Courier New" w:cs="Courier New"/>
          <w:kern w:val="28"/>
        </w:rPr>
        <w:t>):</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a.demo</w:t>
      </w:r>
      <w:proofErr w:type="spellEnd"/>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a.demo</w:t>
      </w:r>
      <w:proofErr w:type="spellEnd"/>
      <w:proofErr w:type="gramEnd"/>
      <w:r w:rsidRPr="00CD6A7E">
        <w:rPr>
          <w:rFonts w:ascii="Courier New" w:eastAsia="Times New Roman" w:hAnsi="Courier New" w:cs="Courier New"/>
          <w:kern w:val="28"/>
        </w:rPr>
        <w:t xml:space="preserve">  #=&gt; &lt;function demo at 0x000000000342A9C8&gt;</w:t>
      </w:r>
    </w:p>
    <w:p w14:paraId="059D3E0B" w14:textId="77777777" w:rsidR="004C770C" w:rsidRPr="00B62E57" w:rsidRDefault="004C770C" w:rsidP="004C770C">
      <w:pPr>
        <w:widowControl w:val="0"/>
        <w:suppressLineNumbers/>
        <w:overflowPunct w:val="0"/>
        <w:adjustRightInd w:val="0"/>
        <w:spacing w:after="0"/>
        <w:ind w:left="720" w:firstLine="720"/>
        <w:rPr>
          <w:rFonts w:ascii="Courier New" w:eastAsia="Times New Roman" w:hAnsi="Courier New" w:cs="Courier New"/>
          <w:kern w:val="28"/>
          <w:lang w:val="de-DE"/>
          <w:rPrChange w:id="897" w:author="Microsoft" w:date="2019-09-27T05:05:00Z">
            <w:rPr>
              <w:rFonts w:ascii="Courier New" w:eastAsia="Times New Roman" w:hAnsi="Courier New" w:cs="Courier New"/>
              <w:kern w:val="28"/>
            </w:rPr>
          </w:rPrChange>
        </w:rPr>
      </w:pPr>
      <w:r w:rsidRPr="00B62E57">
        <w:rPr>
          <w:rFonts w:ascii="Courier New" w:eastAsia="Times New Roman" w:hAnsi="Courier New" w:cs="Courier New"/>
          <w:kern w:val="28"/>
          <w:lang w:val="de-DE"/>
          <w:rPrChange w:id="898" w:author="Microsoft" w:date="2019-09-27T05:05:00Z">
            <w:rPr>
              <w:rFonts w:ascii="Courier New" w:eastAsia="Times New Roman" w:hAnsi="Courier New" w:cs="Courier New"/>
              <w:kern w:val="28"/>
            </w:rPr>
          </w:rPrChange>
        </w:rPr>
        <w:t xml:space="preserve">x = </w:t>
      </w:r>
      <w:proofErr w:type="spellStart"/>
      <w:proofErr w:type="gramStart"/>
      <w:r w:rsidRPr="00B62E57">
        <w:rPr>
          <w:rFonts w:ascii="Courier New" w:eastAsia="Times New Roman" w:hAnsi="Courier New" w:cs="Courier New"/>
          <w:kern w:val="28"/>
          <w:lang w:val="de-DE"/>
          <w:rPrChange w:id="899" w:author="Microsoft" w:date="2019-09-27T05:05:00Z">
            <w:rPr>
              <w:rFonts w:ascii="Courier New" w:eastAsia="Times New Roman" w:hAnsi="Courier New" w:cs="Courier New"/>
              <w:kern w:val="28"/>
            </w:rPr>
          </w:rPrChange>
        </w:rPr>
        <w:t>a.demo</w:t>
      </w:r>
      <w:proofErr w:type="spellEnd"/>
      <w:proofErr w:type="gramEnd"/>
    </w:p>
    <w:p w14:paraId="7C61DFB1" w14:textId="77777777" w:rsidR="004C770C" w:rsidRPr="00B62E57" w:rsidRDefault="004C770C" w:rsidP="004C770C">
      <w:pPr>
        <w:widowControl w:val="0"/>
        <w:suppressLineNumbers/>
        <w:overflowPunct w:val="0"/>
        <w:adjustRightInd w:val="0"/>
        <w:spacing w:after="240"/>
        <w:ind w:left="720" w:firstLine="720"/>
        <w:rPr>
          <w:rFonts w:ascii="Courier New" w:eastAsia="Times New Roman" w:hAnsi="Courier New" w:cs="Courier New"/>
          <w:kern w:val="28"/>
          <w:lang w:val="de-DE"/>
          <w:rPrChange w:id="900" w:author="Microsoft" w:date="2019-09-27T05:05:00Z">
            <w:rPr>
              <w:rFonts w:ascii="Courier New" w:eastAsia="Times New Roman" w:hAnsi="Courier New" w:cs="Courier New"/>
              <w:kern w:val="28"/>
            </w:rPr>
          </w:rPrChange>
        </w:rPr>
      </w:pPr>
      <w:proofErr w:type="gramStart"/>
      <w:r w:rsidRPr="00B62E57">
        <w:rPr>
          <w:rFonts w:ascii="Courier New" w:eastAsia="Times New Roman" w:hAnsi="Courier New" w:cs="Courier New"/>
          <w:kern w:val="28"/>
          <w:lang w:val="de-DE"/>
          <w:rPrChange w:id="901" w:author="Microsoft" w:date="2019-09-27T05:05:00Z">
            <w:rPr>
              <w:rFonts w:ascii="Courier New" w:eastAsia="Times New Roman" w:hAnsi="Courier New" w:cs="Courier New"/>
              <w:kern w:val="28"/>
            </w:rPr>
          </w:rPrChange>
        </w:rPr>
        <w:t>x</w:t>
      </w:r>
      <w:r w:rsidRPr="00B62E57">
        <w:rPr>
          <w:rFonts w:ascii="Courier New" w:eastAsia="Times New Roman" w:hAnsi="Courier New" w:cs="Courier New"/>
          <w:b/>
          <w:kern w:val="28"/>
          <w:lang w:val="de-DE"/>
          <w:rPrChange w:id="902" w:author="Microsoft" w:date="2019-09-27T05:05:00Z">
            <w:rPr>
              <w:rFonts w:ascii="Courier New" w:eastAsia="Times New Roman" w:hAnsi="Courier New" w:cs="Courier New"/>
              <w:b/>
              <w:kern w:val="28"/>
            </w:rPr>
          </w:rPrChange>
        </w:rPr>
        <w:t>(</w:t>
      </w:r>
      <w:proofErr w:type="gramEnd"/>
      <w:r w:rsidRPr="00B62E57">
        <w:rPr>
          <w:rFonts w:ascii="Courier New" w:eastAsia="Times New Roman" w:hAnsi="Courier New" w:cs="Courier New"/>
          <w:b/>
          <w:kern w:val="28"/>
          <w:lang w:val="de-DE"/>
          <w:rPrChange w:id="903" w:author="Microsoft" w:date="2019-09-27T05:05:00Z">
            <w:rPr>
              <w:rFonts w:ascii="Courier New" w:eastAsia="Times New Roman" w:hAnsi="Courier New" w:cs="Courier New"/>
              <w:b/>
              <w:kern w:val="28"/>
            </w:rPr>
          </w:rPrChange>
        </w:rPr>
        <w:t>)</w:t>
      </w:r>
      <w:r w:rsidRPr="00B62E57">
        <w:rPr>
          <w:rFonts w:ascii="Courier New" w:eastAsia="Times New Roman" w:hAnsi="Courier New" w:cs="Courier New"/>
          <w:kern w:val="28"/>
          <w:lang w:val="de-DE"/>
          <w:rPrChange w:id="904" w:author="Microsoft" w:date="2019-09-27T05:05:00Z">
            <w:rPr>
              <w:rFonts w:ascii="Courier New" w:eastAsia="Times New Roman" w:hAnsi="Courier New" w:cs="Courier New"/>
              <w:kern w:val="28"/>
            </w:rPr>
          </w:rPrChange>
        </w:rPr>
        <w:t xml:space="preserve"> #=&gt; in </w:t>
      </w:r>
      <w:proofErr w:type="spellStart"/>
      <w:r w:rsidRPr="00B62E57">
        <w:rPr>
          <w:rFonts w:ascii="Courier New" w:eastAsia="Times New Roman" w:hAnsi="Courier New" w:cs="Courier New"/>
          <w:kern w:val="28"/>
          <w:lang w:val="de-DE"/>
          <w:rPrChange w:id="905" w:author="Microsoft" w:date="2019-09-27T05:05:00Z">
            <w:rPr>
              <w:rFonts w:ascii="Courier New" w:eastAsia="Times New Roman" w:hAnsi="Courier New" w:cs="Courier New"/>
              <w:kern w:val="28"/>
            </w:rPr>
          </w:rPrChange>
        </w:rPr>
        <w:t>demo</w:t>
      </w:r>
      <w:proofErr w:type="spellEnd"/>
    </w:p>
    <w:p w14:paraId="51CF963D" w14:textId="77777777" w:rsidR="004C770C" w:rsidRPr="00CD6A7E" w:rsidRDefault="004C770C" w:rsidP="004C770C">
      <w:pPr>
        <w:ind w:left="1440"/>
      </w:pPr>
      <w:r w:rsidRPr="00CD6A7E">
        <w:lastRenderedPageBreak/>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("y")</w:t>
      </w:r>
    </w:p>
    <w:p w14:paraId="09032303" w14:textId="7D8C6D9D" w:rsidR="004C770C" w:rsidRDefault="004C770C" w:rsidP="004C770C">
      <w:pPr>
        <w:widowControl w:val="0"/>
        <w:suppressLineNumbers/>
        <w:overflowPunct w:val="0"/>
        <w:adjustRightInd w:val="0"/>
        <w:spacing w:after="0"/>
        <w:ind w:firstLine="720"/>
        <w:rPr>
          <w:ins w:id="906"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907" w:author="Sean McDonagh [2]" w:date="2019-05-30T14:37:00Z"/>
          <w:rFonts w:ascii="Courier New" w:eastAsia="Times New Roman" w:hAnsi="Courier New" w:cs="Courier New"/>
          <w:kern w:val="28"/>
        </w:rPr>
      </w:pPr>
    </w:p>
    <w:p w14:paraId="291A49C3" w14:textId="0899FED7" w:rsidR="00D23330" w:rsidRPr="008F5A32" w:rsidRDefault="00D23330" w:rsidP="008F5A32">
      <w:pPr>
        <w:widowControl w:val="0"/>
        <w:numPr>
          <w:ilvl w:val="0"/>
          <w:numId w:val="282"/>
        </w:numPr>
        <w:suppressLineNumbers/>
        <w:overflowPunct w:val="0"/>
        <w:adjustRightInd w:val="0"/>
        <w:spacing w:after="120"/>
        <w:contextualSpacing/>
        <w:rPr>
          <w:ins w:id="908" w:author="Sean McDonagh [2]" w:date="2019-05-30T14:37:00Z"/>
        </w:rPr>
      </w:pPr>
      <w:commentRangeStart w:id="909"/>
      <w:ins w:id="910" w:author="Sean McDonagh [2]" w:date="2019-05-30T14:43:00Z">
        <w:r>
          <w:t xml:space="preserve">In </w:t>
        </w:r>
        <w:proofErr w:type="spellStart"/>
        <w:r>
          <w:t>async</w:t>
        </w:r>
        <w:proofErr w:type="spellEnd"/>
        <w:r>
          <w:t xml:space="preserve"> code, forgetting to use an await statement result</w:t>
        </w:r>
      </w:ins>
      <w:ins w:id="911" w:author="Sean McDonagh [2]" w:date="2019-05-30T14:44:00Z">
        <w:r>
          <w:t xml:space="preserve">s in a warning about the </w:t>
        </w:r>
        <w:proofErr w:type="spellStart"/>
        <w:r>
          <w:t>unawaited</w:t>
        </w:r>
        <w:proofErr w:type="spellEnd"/>
        <w:r>
          <w:t xml:space="preserve"> coroutine.</w:t>
        </w:r>
      </w:ins>
      <w:ins w:id="912" w:author="Sean McDonagh [2]" w:date="2019-05-30T14:43:00Z">
        <w:r>
          <w:t xml:space="preserve"> </w:t>
        </w:r>
      </w:ins>
      <w:commentRangeEnd w:id="909"/>
      <w:r w:rsidR="00A067A6">
        <w:rPr>
          <w:rStyle w:val="CommentReference"/>
        </w:rPr>
        <w:commentReference w:id="909"/>
      </w:r>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095EFE17"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w:t>
      </w:r>
      <w:ins w:id="913" w:author="Microsoft" w:date="2019-09-27T05:47:00Z">
        <w:r w:rsidR="00F22503">
          <w:rPr>
            <w:rFonts w:ascii="Calibri" w:eastAsia="Times New Roman" w:hAnsi="Calibri"/>
            <w:lang w:val="en-GB"/>
          </w:rPr>
          <w:t>.</w:t>
        </w:r>
      </w:ins>
      <w:del w:id="914" w:author="Microsoft" w:date="2019-09-27T05:47:00Z">
        <w:r w:rsidR="004C770C" w:rsidRPr="007B6289" w:rsidDel="00F22503">
          <w:rPr>
            <w:rFonts w:ascii="Calibri" w:eastAsia="Times New Roman" w:hAnsi="Calibri"/>
            <w:lang w:val="en-GB"/>
          </w:rPr>
          <w:delText>; and</w:delText>
        </w:r>
      </w:del>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915"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commentRangeStart w:id="916"/>
      <w:ins w:id="917" w:author="Sean McDonagh [2]" w:date="2019-05-30T14:44:00Z">
        <w:r>
          <w:rPr>
            <w:rFonts w:ascii="Calibri" w:eastAsia="Times New Roman" w:hAnsi="Calibri"/>
            <w:lang w:val="en-GB"/>
          </w:rPr>
          <w:t>Be sure t</w:t>
        </w:r>
      </w:ins>
      <w:ins w:id="918" w:author="Sean McDonagh [2]" w:date="2019-05-30T14:45:00Z">
        <w:r>
          <w:rPr>
            <w:rFonts w:ascii="Calibri" w:eastAsia="Times New Roman" w:hAnsi="Calibri"/>
            <w:lang w:val="en-GB"/>
          </w:rPr>
          <w:t xml:space="preserve">o use an await statement </w:t>
        </w:r>
      </w:ins>
      <w:ins w:id="919" w:author="Sean McDonagh [2]" w:date="2019-05-30T14:56:00Z">
        <w:r w:rsidR="003D2AAB">
          <w:rPr>
            <w:rFonts w:ascii="Calibri" w:eastAsia="Times New Roman" w:hAnsi="Calibri"/>
            <w:lang w:val="en-GB"/>
          </w:rPr>
          <w:t>for</w:t>
        </w:r>
      </w:ins>
      <w:ins w:id="920" w:author="Sean McDonagh [2]" w:date="2019-05-30T14:45:00Z">
        <w:r>
          <w:rPr>
            <w:rFonts w:ascii="Calibri" w:eastAsia="Times New Roman" w:hAnsi="Calibri"/>
            <w:lang w:val="en-GB"/>
          </w:rPr>
          <w:t xml:space="preserve"> </w:t>
        </w:r>
      </w:ins>
      <w:proofErr w:type="spellStart"/>
      <w:ins w:id="921" w:author="Sean McDonagh [2]" w:date="2019-05-30T14:56:00Z">
        <w:r w:rsidR="003D72A2">
          <w:rPr>
            <w:rFonts w:ascii="Calibri" w:eastAsia="Times New Roman" w:hAnsi="Calibri"/>
            <w:lang w:val="en-GB"/>
          </w:rPr>
          <w:t>async</w:t>
        </w:r>
        <w:proofErr w:type="spellEnd"/>
        <w:r w:rsidR="003D72A2">
          <w:rPr>
            <w:rFonts w:ascii="Calibri" w:eastAsia="Times New Roman" w:hAnsi="Calibri"/>
            <w:lang w:val="en-GB"/>
          </w:rPr>
          <w:t xml:space="preserve">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922" w:author="Sean McDonagh [2]" w:date="2019-05-30T14:56:00Z">
        <w:r w:rsidR="003D2AAB">
          <w:rPr>
            <w:rFonts w:ascii="Calibri" w:eastAsia="Times New Roman" w:hAnsi="Calibri"/>
            <w:lang w:val="en-GB"/>
          </w:rPr>
          <w:t>.</w:t>
        </w:r>
      </w:ins>
      <w:commentRangeEnd w:id="916"/>
      <w:r w:rsidR="00A067A6">
        <w:rPr>
          <w:rStyle w:val="CommentReference"/>
        </w:rPr>
        <w:commentReference w:id="916"/>
      </w:r>
    </w:p>
    <w:p w14:paraId="71D50B43" w14:textId="370B0EEA" w:rsidR="004C770C" w:rsidRPr="00CD6A7E" w:rsidRDefault="001456BA" w:rsidP="004C770C">
      <w:pPr>
        <w:pStyle w:val="Heading2"/>
        <w:rPr>
          <w:lang w:bidi="en-US"/>
        </w:rPr>
      </w:pPr>
      <w:bookmarkStart w:id="923" w:name="_Toc310518181"/>
      <w:bookmarkStart w:id="924"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923"/>
      <w:bookmarkEnd w:id="924"/>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925"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53FE20BE"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w:t>
      </w:r>
      <w:ins w:id="926" w:author="Stephen Michell" w:date="2019-09-26T15:59:00Z">
        <w:r w:rsidR="00F86FF8">
          <w:rPr>
            <w:rFonts w:ascii="Calibri" w:eastAsia="Times New Roman" w:hAnsi="Calibri"/>
          </w:rPr>
          <w:t>.</w:t>
        </w:r>
      </w:ins>
      <w:del w:id="927" w:author="Stephen Michell" w:date="2019-09-26T15:59:00Z">
        <w:r w:rsidRPr="007B6289" w:rsidDel="00F86FF8">
          <w:rPr>
            <w:rFonts w:ascii="Calibri" w:eastAsia="Times New Roman" w:hAnsi="Calibri"/>
          </w:rPr>
          <w:delText>; and</w:delText>
        </w:r>
      </w:del>
    </w:p>
    <w:p w14:paraId="636C82C7" w14:textId="28713B43"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w:t>
      </w:r>
      <w:ins w:id="928" w:author="Stephen Michell" w:date="2019-09-26T15:57:00Z">
        <w:r w:rsidR="00F86FF8">
          <w:rPr>
            <w:rFonts w:ascii="Calibri" w:eastAsia="Times New Roman" w:hAnsi="Calibri"/>
            <w:lang w:val="en-GB"/>
          </w:rPr>
          <w:t xml:space="preserve"> of</w:t>
        </w:r>
      </w:ins>
      <w:r w:rsidRPr="007B6289">
        <w:rPr>
          <w:rFonts w:ascii="Calibri" w:eastAsia="Times New Roman" w:hAnsi="Calibri"/>
          <w:lang w:val="en-GB"/>
        </w:rPr>
        <w:t xml:space="preserve"> </w:t>
      </w:r>
      <w:ins w:id="929" w:author="Stephen Michell" w:date="2019-09-26T15:56:00Z">
        <w:r w:rsidR="00F86FF8" w:rsidRPr="00F86FF8">
          <w:rPr>
            <w:rFonts w:ascii="Courier New" w:eastAsia="Times New Roman" w:hAnsi="Courier New" w:cs="Courier New"/>
            <w:lang w:val="en-GB"/>
            <w:rPrChange w:id="930" w:author="Stephen Michell" w:date="2019-09-26T15:56:00Z">
              <w:rPr>
                <w:rFonts w:ascii="Calibri" w:eastAsia="Times New Roman" w:hAnsi="Calibri"/>
                <w:lang w:val="en-GB"/>
              </w:rPr>
            </w:rPrChange>
          </w:rPr>
          <w:t>import</w:t>
        </w:r>
        <w:r w:rsidR="00F86FF8">
          <w:rPr>
            <w:rFonts w:ascii="Calibri" w:eastAsia="Times New Roman" w:hAnsi="Calibri"/>
            <w:lang w:val="en-GB"/>
          </w:rPr>
          <w:t xml:space="preserve"> </w:t>
        </w:r>
      </w:ins>
      <w:r w:rsidRPr="007B6289">
        <w:rPr>
          <w:rFonts w:ascii="Calibri" w:eastAsia="Times New Roman" w:hAnsi="Calibri"/>
          <w:lang w:val="en-GB"/>
        </w:rPr>
        <w:t>if a fresh copy of the module is desired.</w:t>
      </w:r>
    </w:p>
    <w:p w14:paraId="54E20800" w14:textId="592016B9" w:rsidR="004C770C" w:rsidRPr="00CD6A7E" w:rsidRDefault="001456BA" w:rsidP="004C770C">
      <w:pPr>
        <w:pStyle w:val="Heading2"/>
        <w:rPr>
          <w:bCs/>
          <w:lang w:bidi="en-US"/>
        </w:rPr>
      </w:pPr>
      <w:bookmarkStart w:id="931" w:name="_Toc310518182"/>
      <w:bookmarkStart w:id="932"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931"/>
      <w:bookmarkEnd w:id="932"/>
    </w:p>
    <w:p w14:paraId="7E59BD91" w14:textId="2A00A335" w:rsidR="004C770C" w:rsidRPr="00CD6A7E" w:rsidDel="002A46C5" w:rsidRDefault="001456BA" w:rsidP="009866F9">
      <w:pPr>
        <w:pStyle w:val="Heading3"/>
        <w:rPr>
          <w:del w:id="933" w:author="Stephen Michell" w:date="2019-09-26T16:17:00Z"/>
          <w:lang w:bidi="en-US"/>
        </w:rPr>
      </w:pPr>
      <w:del w:id="934" w:author="Stephen Michell" w:date="2019-09-26T16:17:00Z">
        <w:r w:rsidDel="002A46C5">
          <w:rPr>
            <w:lang w:bidi="en-US"/>
          </w:rPr>
          <w:delText>6.2</w:delText>
        </w:r>
        <w:r w:rsidR="00460588" w:rsidDel="002A46C5">
          <w:rPr>
            <w:lang w:bidi="en-US"/>
          </w:rPr>
          <w:delText>7</w:delText>
        </w:r>
        <w:r w:rsidR="004C770C" w:rsidDel="002A46C5">
          <w:rPr>
            <w:lang w:bidi="en-US"/>
          </w:rPr>
          <w:delText>.1</w:delText>
        </w:r>
        <w:r w:rsidR="00AD5842" w:rsidDel="002A46C5">
          <w:rPr>
            <w:lang w:bidi="en-US"/>
          </w:rPr>
          <w:delText xml:space="preserve"> </w:delText>
        </w:r>
        <w:r w:rsidR="004C770C" w:rsidRPr="00CD6A7E" w:rsidDel="002A46C5">
          <w:rPr>
            <w:lang w:bidi="en-US"/>
          </w:rPr>
          <w:delText>Applicability to language</w:delText>
        </w:r>
      </w:del>
    </w:p>
    <w:p w14:paraId="53CA4E26" w14:textId="0EFE0CEF" w:rsidR="004C770C" w:rsidRDefault="00105B6A" w:rsidP="004C770C">
      <w:pPr>
        <w:rPr>
          <w:ins w:id="935" w:author="Sean McDonagh [2]" w:date="2019-05-30T16:48:00Z"/>
        </w:rPr>
      </w:pPr>
      <w:ins w:id="936" w:author="Stephen Michell" w:date="2019-09-26T16:06:00Z">
        <w:r>
          <w:t xml:space="preserve">The vulnerability does not apply </w:t>
        </w:r>
        <w:proofErr w:type="spellStart"/>
        <w:r>
          <w:t>tp</w:t>
        </w:r>
        <w:proofErr w:type="spellEnd"/>
        <w:r>
          <w:t xml:space="preserve"> Python</w:t>
        </w:r>
        <w:r w:rsidR="00EE6D0B">
          <w:t xml:space="preserve">, which </w:t>
        </w:r>
      </w:ins>
      <w:del w:id="937" w:author="Sean McDonagh [2]" w:date="2019-05-30T16:44:00Z">
        <w:r w:rsidR="004C770C" w:rsidRPr="00CD6A7E" w:rsidDel="0078407C">
          <w:delText xml:space="preserve">By design </w:delText>
        </w:r>
      </w:del>
      <w:del w:id="938" w:author="Stephen Michell" w:date="2019-09-26T16:07:00Z">
        <w:r w:rsidR="004C770C" w:rsidRPr="00CD6A7E" w:rsidDel="00EE6D0B">
          <w:delText xml:space="preserve">Python </w:delText>
        </w:r>
      </w:del>
      <w:r w:rsidR="004C770C" w:rsidRPr="00CD6A7E">
        <w:t xml:space="preserve">does not have a switch statement nor </w:t>
      </w:r>
      <w:del w:id="939" w:author="Stephen Michell" w:date="2019-09-26T16:07:00Z">
        <w:r w:rsidR="004C770C" w:rsidRPr="00CD6A7E" w:rsidDel="00EE6D0B">
          <w:delText xml:space="preserve">does it have </w:delText>
        </w:r>
      </w:del>
      <w:r w:rsidR="004C770C" w:rsidRPr="00CD6A7E">
        <w:t xml:space="preserve">the concept of labels or branching to a demarcated “place”. </w:t>
      </w:r>
      <w:del w:id="940" w:author="Stephen Michell" w:date="2019-09-26T16:06:00Z">
        <w:r w:rsidR="004C770C" w:rsidRPr="00CD6A7E" w:rsidDel="00105B6A">
          <w:delText>Python enforces structure by not providing these constructs but it also provides several statements to select actions to perform based on the value of a variable or expression. The first of these are the</w:delText>
        </w:r>
      </w:del>
      <w:ins w:id="941" w:author="Sean McDonagh [2]" w:date="2019-05-30T16:44:00Z">
        <w:del w:id="942" w:author="Stephen Michell" w:date="2019-09-26T16:06:00Z">
          <w:r w:rsidR="0078407C" w:rsidDel="00105B6A">
            <w:delText>does have</w:delText>
          </w:r>
        </w:del>
      </w:ins>
      <w:del w:id="943" w:author="Stephen Michell" w:date="2019-09-26T16:06:00Z">
        <w:r w:rsidR="004C770C" w:rsidRPr="00CD6A7E" w:rsidDel="00105B6A">
          <w:delText xml:space="preserve"> </w:delText>
        </w:r>
        <w:r w:rsidR="004C770C" w:rsidRPr="00CD6A7E" w:rsidDel="00105B6A">
          <w:rPr>
            <w:rFonts w:ascii="Courier New" w:hAnsi="Courier New" w:cs="Courier New"/>
            <w:kern w:val="28"/>
            <w:lang w:val="en-GB"/>
          </w:rPr>
          <w:delText>if</w:delText>
        </w:r>
      </w:del>
      <w:ins w:id="944" w:author="Sean McDonagh [2]" w:date="2019-05-30T16:45:00Z">
        <w:del w:id="945" w:author="Stephen Michell" w:date="2019-09-26T16:06:00Z">
          <w:r w:rsidR="0078407C" w:rsidDel="00105B6A">
            <w:rPr>
              <w:rFonts w:ascii="Courier New" w:hAnsi="Courier New" w:cs="Courier New"/>
              <w:kern w:val="28"/>
              <w:lang w:val="en-GB"/>
            </w:rPr>
            <w:delText xml:space="preserve">, </w:delText>
          </w:r>
        </w:del>
      </w:ins>
      <w:del w:id="946" w:author="Stephen Michell" w:date="2019-09-26T16:06:00Z">
        <w:r w:rsidR="004C770C" w:rsidRPr="00CD6A7E" w:rsidDel="00105B6A">
          <w:rPr>
            <w:rFonts w:ascii="Courier New" w:hAnsi="Courier New" w:cs="Courier New"/>
            <w:kern w:val="28"/>
            <w:lang w:val="en-GB"/>
          </w:rPr>
          <w:delText>/elif</w:delText>
        </w:r>
      </w:del>
      <w:ins w:id="947" w:author="Sean McDonagh [2]" w:date="2019-05-30T16:45:00Z">
        <w:del w:id="948" w:author="Stephen Michell" w:date="2019-09-26T16:06:00Z">
          <w:r w:rsidR="0078407C" w:rsidDel="00105B6A">
            <w:rPr>
              <w:rFonts w:ascii="Courier New" w:hAnsi="Courier New" w:cs="Courier New"/>
              <w:kern w:val="28"/>
              <w:lang w:val="en-GB"/>
            </w:rPr>
            <w:delText xml:space="preserve">, and </w:delText>
          </w:r>
        </w:del>
      </w:ins>
      <w:del w:id="949" w:author="Stephen Michell" w:date="2019-09-26T16:06:00Z">
        <w:r w:rsidR="004C770C" w:rsidRPr="00CD6A7E" w:rsidDel="00105B6A">
          <w:rPr>
            <w:rFonts w:ascii="Courier New" w:hAnsi="Courier New" w:cs="Courier New"/>
            <w:kern w:val="28"/>
            <w:lang w:val="en-GB"/>
          </w:rPr>
          <w:delText>/else</w:delText>
        </w:r>
        <w:r w:rsidR="004C770C" w:rsidRPr="00CD6A7E" w:rsidDel="00105B6A">
          <w:delText xml:space="preserve"> statements</w:delText>
        </w:r>
      </w:del>
      <w:ins w:id="950" w:author="Sean McDonagh [2]" w:date="2019-05-30T16:45:00Z">
        <w:del w:id="951" w:author="Stephen Michell" w:date="2019-09-26T16:06:00Z">
          <w:r w:rsidR="0078407C" w:rsidDel="00105B6A">
            <w:delText xml:space="preserve"> which could be used to </w:delText>
          </w:r>
        </w:del>
      </w:ins>
      <w:ins w:id="952" w:author="Sean McDonagh [2]" w:date="2019-05-30T16:46:00Z">
        <w:del w:id="953" w:author="Stephen Michell" w:date="2019-09-26T16:06:00Z">
          <w:r w:rsidR="0078407C" w:rsidDel="00105B6A">
            <w:delText xml:space="preserve">accomplish the functionality of a switch statement, but </w:delText>
          </w:r>
        </w:del>
      </w:ins>
      <w:ins w:id="954" w:author="Sean McDonagh [2]" w:date="2019-05-30T16:47:00Z">
        <w:del w:id="955" w:author="Stephen Michell" w:date="2019-09-26T16:06:00Z">
          <w:r w:rsidR="0078407C" w:rsidDel="00105B6A">
            <w:delText>this is not recommended since it is slow and unstructured.</w:delText>
          </w:r>
        </w:del>
      </w:ins>
      <w:del w:id="956" w:author="Stephen Michell" w:date="2019-09-26T16:06:00Z">
        <w:r w:rsidR="004C770C" w:rsidRPr="00CD6A7E" w:rsidDel="00105B6A">
          <w:delText xml:space="preserve"> </w:delText>
        </w:r>
      </w:del>
      <w:del w:id="957" w:author="Sean McDonagh [2]" w:date="2019-05-30T16:45:00Z">
        <w:r w:rsidR="004C770C" w:rsidRPr="00CD6A7E" w:rsidDel="0078407C">
          <w:delText>which operate as they do in other languages</w:delText>
        </w:r>
      </w:del>
      <w:del w:id="958" w:author="Sean McDonagh [2]" w:date="2019-05-30T16:47:00Z">
        <w:r w:rsidR="004C770C" w:rsidRPr="00CD6A7E" w:rsidDel="0078407C">
          <w:delText xml:space="preserve"> so this warrants no further coverage here.</w:delText>
        </w:r>
      </w:del>
    </w:p>
    <w:p w14:paraId="25268CFA" w14:textId="77777777" w:rsidR="00B11DE1" w:rsidRDefault="00B11DE1">
      <w:pPr>
        <w:rPr>
          <w:ins w:id="959" w:author="Sean McDonagh [2]" w:date="2019-05-30T16:50:00Z"/>
        </w:rPr>
      </w:pPr>
      <w:ins w:id="960" w:author="Sean McDonagh [2]" w:date="2019-05-30T16:50:00Z">
        <w:r>
          <w:br w:type="page"/>
        </w:r>
      </w:ins>
    </w:p>
    <w:p w14:paraId="72CC9E7C" w14:textId="70B7EBF9" w:rsidR="0078407C" w:rsidRPr="00CD6A7E" w:rsidDel="002A46C5" w:rsidRDefault="00DD4321" w:rsidP="004C770C">
      <w:pPr>
        <w:rPr>
          <w:del w:id="961" w:author="Stephen Michell" w:date="2019-09-26T16:16:00Z"/>
        </w:rPr>
      </w:pPr>
      <w:ins w:id="962" w:author="Sean McDonagh [2]" w:date="2019-05-30T16:55:00Z">
        <w:del w:id="963" w:author="Stephen Michell" w:date="2019-09-26T16:16:00Z">
          <w:r w:rsidDel="002A46C5">
            <w:lastRenderedPageBreak/>
            <w:delText>One approach to accomplish the</w:delText>
          </w:r>
        </w:del>
      </w:ins>
      <w:ins w:id="964" w:author="Sean McDonagh [2]" w:date="2019-05-30T16:48:00Z">
        <w:del w:id="965" w:author="Stephen Michell" w:date="2019-09-26T16:16:00Z">
          <w:r w:rsidR="0078407C" w:rsidDel="002A46C5">
            <w:delText xml:space="preserve"> switch statement function</w:delText>
          </w:r>
        </w:del>
      </w:ins>
      <w:ins w:id="966" w:author="Sean McDonagh [2]" w:date="2019-05-30T16:51:00Z">
        <w:del w:id="967" w:author="Stephen Michell" w:date="2019-09-26T16:16:00Z">
          <w:r w:rsidR="00B11DE1" w:rsidDel="002A46C5">
            <w:delText>ality</w:delText>
          </w:r>
        </w:del>
      </w:ins>
      <w:ins w:id="968" w:author="Sean McDonagh [2]" w:date="2019-05-30T16:48:00Z">
        <w:del w:id="969" w:author="Stephen Michell" w:date="2019-09-26T16:16:00Z">
          <w:r w:rsidR="0078407C" w:rsidDel="002A46C5">
            <w:delText xml:space="preserve"> </w:delText>
          </w:r>
        </w:del>
      </w:ins>
      <w:ins w:id="970" w:author="Sean McDonagh [2]" w:date="2019-05-30T16:55:00Z">
        <w:del w:id="971" w:author="Stephen Michell" w:date="2019-09-26T16:16:00Z">
          <w:r w:rsidDel="002A46C5">
            <w:delText>could be done</w:delText>
          </w:r>
        </w:del>
      </w:ins>
      <w:ins w:id="972" w:author="Sean McDonagh [2]" w:date="2019-05-30T16:49:00Z">
        <w:del w:id="973" w:author="Stephen Michell" w:date="2019-09-26T16:16:00Z">
          <w:r w:rsidR="0078407C" w:rsidDel="002A46C5">
            <w:delText xml:space="preserve"> by using </w:delText>
          </w:r>
        </w:del>
      </w:ins>
      <w:ins w:id="974" w:author="Sean McDonagh [2]" w:date="2019-05-30T16:51:00Z">
        <w:del w:id="975" w:author="Stephen Michell" w:date="2019-09-26T16:16:00Z">
          <w:r w:rsidR="00B11DE1" w:rsidDel="002A46C5">
            <w:delText xml:space="preserve">Python’s </w:delText>
          </w:r>
        </w:del>
      </w:ins>
      <w:ins w:id="976" w:author="Sean McDonagh [2]" w:date="2019-05-30T16:49:00Z">
        <w:del w:id="977" w:author="Stephen Michell" w:date="2019-09-26T16:16:00Z">
          <w:r w:rsidR="0078407C" w:rsidDel="002A46C5">
            <w:delText>dictiona</w:delText>
          </w:r>
        </w:del>
      </w:ins>
      <w:ins w:id="978" w:author="Sean McDonagh [2]" w:date="2019-05-30T16:50:00Z">
        <w:del w:id="979" w:author="Stephen Michell" w:date="2019-09-26T16:16:00Z">
          <w:r w:rsidR="0078407C" w:rsidDel="002A46C5">
            <w:delText xml:space="preserve">ry mappings as </w:delText>
          </w:r>
        </w:del>
      </w:ins>
      <w:ins w:id="980" w:author="Sean McDonagh [2]" w:date="2019-05-30T16:56:00Z">
        <w:del w:id="981" w:author="Stephen Michell" w:date="2019-09-26T16:16:00Z">
          <w:r w:rsidR="00997F53" w:rsidDel="002A46C5">
            <w:delText>follows</w:delText>
          </w:r>
        </w:del>
      </w:ins>
      <w:ins w:id="982" w:author="Sean McDonagh [2]" w:date="2019-05-30T16:50:00Z">
        <w:del w:id="983" w:author="Stephen Michell" w:date="2019-09-26T16:16:00Z">
          <w:r w:rsidR="0078407C" w:rsidDel="002A46C5">
            <w:delText>:</w:delText>
          </w:r>
        </w:del>
      </w:ins>
    </w:p>
    <w:p w14:paraId="210674C0" w14:textId="0FA455A2" w:rsidR="00F03B72" w:rsidRPr="00F03B72" w:rsidDel="002A46C5" w:rsidRDefault="00F03B72" w:rsidP="00F03B72">
      <w:pPr>
        <w:spacing w:after="0" w:line="240" w:lineRule="auto"/>
        <w:ind w:left="403"/>
        <w:rPr>
          <w:del w:id="984" w:author="Stephen Michell" w:date="2019-09-26T16:16:00Z"/>
          <w:rFonts w:ascii="Courier New" w:eastAsia="Times New Roman" w:hAnsi="Courier New" w:cs="Courier New"/>
          <w:sz w:val="20"/>
          <w:szCs w:val="20"/>
        </w:rPr>
      </w:pPr>
      <w:del w:id="985" w:author="Stephen Michell" w:date="2019-09-26T16:16:00Z">
        <w:r w:rsidRPr="00F03B72" w:rsidDel="002A46C5">
          <w:rPr>
            <w:rFonts w:ascii="Courier New" w:eastAsia="Times New Roman" w:hAnsi="Courier New" w:cs="Courier New"/>
            <w:sz w:val="20"/>
            <w:szCs w:val="20"/>
          </w:rPr>
          <w:delText>def switch_color(arg):</w:delText>
        </w:r>
      </w:del>
    </w:p>
    <w:p w14:paraId="0FB9B4D5" w14:textId="787AAD8F" w:rsidR="00F03B72" w:rsidRPr="00F03B72" w:rsidDel="002A46C5" w:rsidRDefault="00F03B72" w:rsidP="00F03B72">
      <w:pPr>
        <w:spacing w:after="0" w:line="240" w:lineRule="auto"/>
        <w:ind w:left="403"/>
        <w:rPr>
          <w:del w:id="986" w:author="Stephen Michell" w:date="2019-09-26T16:16:00Z"/>
          <w:rFonts w:ascii="Courier New" w:eastAsia="Times New Roman" w:hAnsi="Courier New" w:cs="Courier New"/>
          <w:sz w:val="20"/>
          <w:szCs w:val="20"/>
        </w:rPr>
      </w:pPr>
      <w:del w:id="987" w:author="Stephen Michell" w:date="2019-09-26T16:16:00Z">
        <w:r w:rsidRPr="00F03B72" w:rsidDel="002A46C5">
          <w:rPr>
            <w:rFonts w:ascii="Courier New" w:eastAsia="Times New Roman" w:hAnsi="Courier New" w:cs="Courier New"/>
            <w:sz w:val="20"/>
            <w:szCs w:val="20"/>
          </w:rPr>
          <w:delText xml:space="preserve">    switch = {</w:delText>
        </w:r>
      </w:del>
    </w:p>
    <w:p w14:paraId="625B0301" w14:textId="4D7DF129" w:rsidR="00F03B72" w:rsidRPr="00F03B72" w:rsidDel="002A46C5" w:rsidRDefault="00F03B72" w:rsidP="00F03B72">
      <w:pPr>
        <w:spacing w:after="0" w:line="240" w:lineRule="auto"/>
        <w:ind w:left="403"/>
        <w:rPr>
          <w:del w:id="988" w:author="Stephen Michell" w:date="2019-09-26T16:16:00Z"/>
          <w:rFonts w:ascii="Courier New" w:eastAsia="Times New Roman" w:hAnsi="Courier New" w:cs="Courier New"/>
          <w:sz w:val="20"/>
          <w:szCs w:val="20"/>
        </w:rPr>
      </w:pPr>
      <w:del w:id="989" w:author="Stephen Michell" w:date="2019-09-26T16:16:00Z">
        <w:r w:rsidRPr="00F03B72" w:rsidDel="002A46C5">
          <w:rPr>
            <w:rFonts w:ascii="Courier New" w:eastAsia="Times New Roman" w:hAnsi="Courier New" w:cs="Courier New"/>
            <w:sz w:val="20"/>
            <w:szCs w:val="20"/>
          </w:rPr>
          <w:delText xml:space="preserve">        1: "red",</w:delText>
        </w:r>
      </w:del>
    </w:p>
    <w:p w14:paraId="588F1CF8" w14:textId="67867AF4" w:rsidR="00F03B72" w:rsidRPr="00F03B72" w:rsidDel="002A46C5" w:rsidRDefault="00F03B72" w:rsidP="00F03B72">
      <w:pPr>
        <w:spacing w:after="0" w:line="240" w:lineRule="auto"/>
        <w:ind w:left="403"/>
        <w:rPr>
          <w:del w:id="990" w:author="Stephen Michell" w:date="2019-09-26T16:16:00Z"/>
          <w:rFonts w:ascii="Courier New" w:eastAsia="Times New Roman" w:hAnsi="Courier New" w:cs="Courier New"/>
          <w:sz w:val="20"/>
          <w:szCs w:val="20"/>
        </w:rPr>
      </w:pPr>
      <w:del w:id="991" w:author="Stephen Michell" w:date="2019-09-26T16:16:00Z">
        <w:r w:rsidRPr="00F03B72" w:rsidDel="002A46C5">
          <w:rPr>
            <w:rFonts w:ascii="Courier New" w:eastAsia="Times New Roman" w:hAnsi="Courier New" w:cs="Courier New"/>
            <w:sz w:val="20"/>
            <w:szCs w:val="20"/>
          </w:rPr>
          <w:delText xml:space="preserve">        2: "green",</w:delText>
        </w:r>
      </w:del>
    </w:p>
    <w:p w14:paraId="05574D9C" w14:textId="6CB51B78" w:rsidR="00F03B72" w:rsidRPr="00F03B72" w:rsidDel="002A46C5" w:rsidRDefault="00F03B72" w:rsidP="00F03B72">
      <w:pPr>
        <w:spacing w:after="0" w:line="240" w:lineRule="auto"/>
        <w:ind w:left="403"/>
        <w:rPr>
          <w:del w:id="992" w:author="Stephen Michell" w:date="2019-09-26T16:16:00Z"/>
          <w:rFonts w:ascii="Courier New" w:eastAsia="Times New Roman" w:hAnsi="Courier New" w:cs="Courier New"/>
          <w:sz w:val="20"/>
          <w:szCs w:val="20"/>
        </w:rPr>
      </w:pPr>
      <w:del w:id="993" w:author="Stephen Michell" w:date="2019-09-26T16:16:00Z">
        <w:r w:rsidRPr="00F03B72" w:rsidDel="002A46C5">
          <w:rPr>
            <w:rFonts w:ascii="Courier New" w:eastAsia="Times New Roman" w:hAnsi="Courier New" w:cs="Courier New"/>
            <w:sz w:val="20"/>
            <w:szCs w:val="20"/>
          </w:rPr>
          <w:delText xml:space="preserve">        3: "blue",</w:delText>
        </w:r>
      </w:del>
    </w:p>
    <w:p w14:paraId="0149024A" w14:textId="3F436EB9" w:rsidR="00F03B72" w:rsidRPr="00F03B72" w:rsidDel="002A46C5" w:rsidRDefault="00F03B72" w:rsidP="00F03B72">
      <w:pPr>
        <w:spacing w:after="0" w:line="240" w:lineRule="auto"/>
        <w:ind w:left="403"/>
        <w:rPr>
          <w:del w:id="994" w:author="Stephen Michell" w:date="2019-09-26T16:16:00Z"/>
          <w:rFonts w:ascii="Courier New" w:eastAsia="Times New Roman" w:hAnsi="Courier New" w:cs="Courier New"/>
          <w:sz w:val="20"/>
          <w:szCs w:val="20"/>
        </w:rPr>
      </w:pPr>
      <w:del w:id="995" w:author="Stephen Michell" w:date="2019-09-26T16:16:00Z">
        <w:r w:rsidRPr="00F03B72" w:rsidDel="002A46C5">
          <w:rPr>
            <w:rFonts w:ascii="Courier New" w:eastAsia="Times New Roman" w:hAnsi="Courier New" w:cs="Courier New"/>
            <w:sz w:val="20"/>
            <w:szCs w:val="20"/>
          </w:rPr>
          <w:delText xml:space="preserve">        4: "orange",</w:delText>
        </w:r>
      </w:del>
    </w:p>
    <w:p w14:paraId="68E96F3A" w14:textId="0571DB47" w:rsidR="00F03B72" w:rsidRPr="00F03B72" w:rsidDel="002A46C5" w:rsidRDefault="00F03B72" w:rsidP="00F03B72">
      <w:pPr>
        <w:spacing w:after="0" w:line="240" w:lineRule="auto"/>
        <w:ind w:left="403"/>
        <w:rPr>
          <w:del w:id="996" w:author="Stephen Michell" w:date="2019-09-26T16:16:00Z"/>
          <w:rFonts w:ascii="Courier New" w:eastAsia="Times New Roman" w:hAnsi="Courier New" w:cs="Courier New"/>
          <w:sz w:val="20"/>
          <w:szCs w:val="20"/>
        </w:rPr>
      </w:pPr>
      <w:del w:id="997" w:author="Stephen Michell" w:date="2019-09-26T16:16:00Z">
        <w:r w:rsidRPr="00F03B72" w:rsidDel="002A46C5">
          <w:rPr>
            <w:rFonts w:ascii="Courier New" w:eastAsia="Times New Roman" w:hAnsi="Courier New" w:cs="Courier New"/>
            <w:sz w:val="20"/>
            <w:szCs w:val="20"/>
          </w:rPr>
          <w:delText xml:space="preserve">        5: "violate",</w:delText>
        </w:r>
      </w:del>
    </w:p>
    <w:p w14:paraId="5E5CF390" w14:textId="20EF1501" w:rsidR="00F03B72" w:rsidRPr="00F03B72" w:rsidDel="002A46C5" w:rsidRDefault="00F03B72" w:rsidP="00F03B72">
      <w:pPr>
        <w:spacing w:after="0" w:line="240" w:lineRule="auto"/>
        <w:ind w:left="403"/>
        <w:rPr>
          <w:del w:id="998" w:author="Stephen Michell" w:date="2019-09-26T16:16:00Z"/>
          <w:rFonts w:ascii="Courier New" w:eastAsia="Times New Roman" w:hAnsi="Courier New" w:cs="Courier New"/>
          <w:sz w:val="20"/>
          <w:szCs w:val="20"/>
        </w:rPr>
      </w:pPr>
      <w:del w:id="999" w:author="Stephen Michell" w:date="2019-09-26T16:16:00Z">
        <w:r w:rsidRPr="00F03B72" w:rsidDel="002A46C5">
          <w:rPr>
            <w:rFonts w:ascii="Courier New" w:eastAsia="Times New Roman" w:hAnsi="Courier New" w:cs="Courier New"/>
            <w:sz w:val="20"/>
            <w:szCs w:val="20"/>
          </w:rPr>
          <w:delText xml:space="preserve">        6: "white",</w:delText>
        </w:r>
      </w:del>
    </w:p>
    <w:p w14:paraId="2EF8CB68" w14:textId="60FE5380" w:rsidR="00F03B72" w:rsidRPr="00F03B72" w:rsidDel="002A46C5" w:rsidRDefault="00F03B72" w:rsidP="00F03B72">
      <w:pPr>
        <w:spacing w:after="0" w:line="240" w:lineRule="auto"/>
        <w:ind w:left="403"/>
        <w:rPr>
          <w:del w:id="1000" w:author="Stephen Michell" w:date="2019-09-26T16:16:00Z"/>
          <w:rFonts w:ascii="Courier New" w:eastAsia="Times New Roman" w:hAnsi="Courier New" w:cs="Courier New"/>
          <w:sz w:val="20"/>
          <w:szCs w:val="20"/>
        </w:rPr>
      </w:pPr>
      <w:del w:id="1001" w:author="Stephen Michell" w:date="2019-09-26T16:16:00Z">
        <w:r w:rsidRPr="00F03B72" w:rsidDel="002A46C5">
          <w:rPr>
            <w:rFonts w:ascii="Courier New" w:eastAsia="Times New Roman" w:hAnsi="Courier New" w:cs="Courier New"/>
            <w:sz w:val="20"/>
            <w:szCs w:val="20"/>
          </w:rPr>
          <w:delText xml:space="preserve">        7: "black",</w:delText>
        </w:r>
      </w:del>
    </w:p>
    <w:p w14:paraId="19A0246F" w14:textId="0F89A6C8" w:rsidR="00F03B72" w:rsidRPr="00F03B72" w:rsidDel="002A46C5" w:rsidRDefault="00F03B72" w:rsidP="00F03B72">
      <w:pPr>
        <w:spacing w:after="0" w:line="240" w:lineRule="auto"/>
        <w:ind w:left="403"/>
        <w:rPr>
          <w:del w:id="1002" w:author="Stephen Michell" w:date="2019-09-26T16:16:00Z"/>
          <w:rFonts w:ascii="Courier New" w:eastAsia="Times New Roman" w:hAnsi="Courier New" w:cs="Courier New"/>
          <w:sz w:val="20"/>
          <w:szCs w:val="20"/>
        </w:rPr>
      </w:pPr>
      <w:del w:id="1003" w:author="Stephen Michell" w:date="2019-09-26T16:16:00Z">
        <w:r w:rsidRPr="00F03B72" w:rsidDel="002A46C5">
          <w:rPr>
            <w:rFonts w:ascii="Courier New" w:eastAsia="Times New Roman" w:hAnsi="Courier New" w:cs="Courier New"/>
            <w:sz w:val="20"/>
            <w:szCs w:val="20"/>
          </w:rPr>
          <w:delText xml:space="preserve">        8: "yellow",</w:delText>
        </w:r>
      </w:del>
    </w:p>
    <w:p w14:paraId="2FA26D06" w14:textId="7A574C0E" w:rsidR="00F03B72" w:rsidRPr="00F03B72" w:rsidDel="002A46C5" w:rsidRDefault="00F03B72" w:rsidP="00F03B72">
      <w:pPr>
        <w:spacing w:after="0" w:line="240" w:lineRule="auto"/>
        <w:ind w:left="403"/>
        <w:rPr>
          <w:del w:id="1004" w:author="Stephen Michell" w:date="2019-09-26T16:16:00Z"/>
          <w:rFonts w:ascii="Courier New" w:eastAsia="Times New Roman" w:hAnsi="Courier New" w:cs="Courier New"/>
          <w:sz w:val="20"/>
          <w:szCs w:val="20"/>
        </w:rPr>
      </w:pPr>
      <w:del w:id="1005" w:author="Stephen Michell" w:date="2019-09-26T16:16:00Z">
        <w:r w:rsidRPr="00F03B72" w:rsidDel="002A46C5">
          <w:rPr>
            <w:rFonts w:ascii="Courier New" w:eastAsia="Times New Roman" w:hAnsi="Courier New" w:cs="Courier New"/>
            <w:sz w:val="20"/>
            <w:szCs w:val="20"/>
          </w:rPr>
          <w:delText xml:space="preserve">        9: "pink",</w:delText>
        </w:r>
      </w:del>
    </w:p>
    <w:p w14:paraId="053D4996" w14:textId="64B6D532" w:rsidR="00F03B72" w:rsidRPr="00F03B72" w:rsidDel="002A46C5" w:rsidRDefault="00F03B72" w:rsidP="00F03B72">
      <w:pPr>
        <w:spacing w:after="0" w:line="240" w:lineRule="auto"/>
        <w:ind w:left="403"/>
        <w:rPr>
          <w:del w:id="1006" w:author="Stephen Michell" w:date="2019-09-26T16:16:00Z"/>
          <w:rFonts w:ascii="Courier New" w:eastAsia="Times New Roman" w:hAnsi="Courier New" w:cs="Courier New"/>
          <w:sz w:val="20"/>
          <w:szCs w:val="20"/>
        </w:rPr>
      </w:pPr>
      <w:del w:id="1007" w:author="Stephen Michell" w:date="2019-09-26T16:16:00Z">
        <w:r w:rsidRPr="00F03B72" w:rsidDel="002A46C5">
          <w:rPr>
            <w:rFonts w:ascii="Courier New" w:eastAsia="Times New Roman" w:hAnsi="Courier New" w:cs="Courier New"/>
            <w:sz w:val="20"/>
            <w:szCs w:val="20"/>
          </w:rPr>
          <w:delText xml:space="preserve">        10: "tan"</w:delText>
        </w:r>
      </w:del>
    </w:p>
    <w:p w14:paraId="1B3CC122" w14:textId="717196F9" w:rsidR="00F03B72" w:rsidRPr="00F03B72" w:rsidDel="002A46C5" w:rsidRDefault="00F03B72" w:rsidP="00F03B72">
      <w:pPr>
        <w:spacing w:after="0" w:line="240" w:lineRule="auto"/>
        <w:ind w:left="403"/>
        <w:rPr>
          <w:del w:id="1008" w:author="Stephen Michell" w:date="2019-09-26T16:16:00Z"/>
          <w:rFonts w:ascii="Courier New" w:eastAsia="Times New Roman" w:hAnsi="Courier New" w:cs="Courier New"/>
          <w:sz w:val="20"/>
          <w:szCs w:val="20"/>
        </w:rPr>
      </w:pPr>
      <w:del w:id="1009" w:author="Stephen Michell" w:date="2019-09-26T16:16:00Z">
        <w:r w:rsidRPr="00F03B72" w:rsidDel="002A46C5">
          <w:rPr>
            <w:rFonts w:ascii="Courier New" w:eastAsia="Times New Roman" w:hAnsi="Courier New" w:cs="Courier New"/>
            <w:sz w:val="20"/>
            <w:szCs w:val="20"/>
          </w:rPr>
          <w:delText xml:space="preserve">    }</w:delText>
        </w:r>
      </w:del>
    </w:p>
    <w:p w14:paraId="04C9ED54" w14:textId="4BAA419B" w:rsidR="00F03B72" w:rsidRPr="00F03B72" w:rsidDel="002A46C5" w:rsidRDefault="00F03B72" w:rsidP="00F03B72">
      <w:pPr>
        <w:spacing w:after="0" w:line="240" w:lineRule="auto"/>
        <w:ind w:left="403"/>
        <w:rPr>
          <w:del w:id="1010" w:author="Stephen Michell" w:date="2019-09-26T16:16:00Z"/>
          <w:rFonts w:ascii="Courier New" w:eastAsia="Times New Roman" w:hAnsi="Courier New" w:cs="Courier New"/>
          <w:sz w:val="20"/>
          <w:szCs w:val="20"/>
        </w:rPr>
      </w:pPr>
      <w:del w:id="1011" w:author="Stephen Michell" w:date="2019-09-26T16:16:00Z">
        <w:r w:rsidRPr="00F03B72" w:rsidDel="002A46C5">
          <w:rPr>
            <w:rFonts w:ascii="Courier New" w:eastAsia="Times New Roman" w:hAnsi="Courier New" w:cs="Courier New"/>
            <w:sz w:val="20"/>
            <w:szCs w:val="20"/>
          </w:rPr>
          <w:delText xml:space="preserve">    if arg not in switch.keys():</w:delText>
        </w:r>
      </w:del>
    </w:p>
    <w:p w14:paraId="51A256ED" w14:textId="6EEC0CA7" w:rsidR="00F03B72" w:rsidRPr="00F03B72" w:rsidDel="002A46C5" w:rsidRDefault="00F03B72" w:rsidP="00F03B72">
      <w:pPr>
        <w:spacing w:after="0" w:line="240" w:lineRule="auto"/>
        <w:ind w:left="403"/>
        <w:rPr>
          <w:del w:id="1012" w:author="Stephen Michell" w:date="2019-09-26T16:16:00Z"/>
          <w:rFonts w:ascii="Courier New" w:eastAsia="Times New Roman" w:hAnsi="Courier New" w:cs="Courier New"/>
          <w:sz w:val="20"/>
          <w:szCs w:val="20"/>
        </w:rPr>
      </w:pPr>
      <w:del w:id="1013" w:author="Stephen Michell" w:date="2019-09-26T16:16:00Z">
        <w:r w:rsidRPr="00F03B72" w:rsidDel="002A46C5">
          <w:rPr>
            <w:rFonts w:ascii="Courier New" w:eastAsia="Times New Roman" w:hAnsi="Courier New" w:cs="Courier New"/>
            <w:sz w:val="20"/>
            <w:szCs w:val="20"/>
          </w:rPr>
          <w:delText xml:space="preserve">        print('Invalid color')</w:delText>
        </w:r>
      </w:del>
    </w:p>
    <w:p w14:paraId="5BEDB0C4" w14:textId="68AA29A8" w:rsidR="00F03B72" w:rsidRPr="00F03B72" w:rsidDel="002A46C5" w:rsidRDefault="00F03B72" w:rsidP="00F03B72">
      <w:pPr>
        <w:spacing w:after="0" w:line="240" w:lineRule="auto"/>
        <w:ind w:left="403"/>
        <w:rPr>
          <w:del w:id="1014" w:author="Stephen Michell" w:date="2019-09-26T16:16:00Z"/>
          <w:rFonts w:ascii="Courier New" w:eastAsia="Times New Roman" w:hAnsi="Courier New" w:cs="Courier New"/>
          <w:sz w:val="20"/>
          <w:szCs w:val="20"/>
        </w:rPr>
      </w:pPr>
      <w:del w:id="1015" w:author="Stephen Michell" w:date="2019-09-26T16:16:00Z">
        <w:r w:rsidRPr="00F03B72" w:rsidDel="002A46C5">
          <w:rPr>
            <w:rFonts w:ascii="Courier New" w:eastAsia="Times New Roman" w:hAnsi="Courier New" w:cs="Courier New"/>
            <w:sz w:val="20"/>
            <w:szCs w:val="20"/>
          </w:rPr>
          <w:delText xml:space="preserve">    else:</w:delText>
        </w:r>
      </w:del>
    </w:p>
    <w:p w14:paraId="3137F9F4" w14:textId="0508F5ED" w:rsidR="0078407C" w:rsidDel="002A46C5" w:rsidRDefault="00F03B72" w:rsidP="00F03B72">
      <w:pPr>
        <w:spacing w:after="0" w:line="240" w:lineRule="auto"/>
        <w:ind w:left="403"/>
        <w:rPr>
          <w:del w:id="1016" w:author="Stephen Michell" w:date="2019-09-26T16:16:00Z"/>
          <w:rFonts w:ascii="Courier New" w:eastAsia="Times New Roman" w:hAnsi="Courier New" w:cs="Courier New"/>
          <w:sz w:val="20"/>
          <w:szCs w:val="20"/>
        </w:rPr>
      </w:pPr>
      <w:del w:id="1017" w:author="Stephen Michell" w:date="2019-09-26T16:16:00Z">
        <w:r w:rsidRPr="00F03B72" w:rsidDel="002A46C5">
          <w:rPr>
            <w:rFonts w:ascii="Courier New" w:eastAsia="Times New Roman" w:hAnsi="Courier New" w:cs="Courier New"/>
            <w:sz w:val="20"/>
            <w:szCs w:val="20"/>
          </w:rPr>
          <w:delText xml:space="preserve">        print(switch[arg])</w:delText>
        </w:r>
      </w:del>
    </w:p>
    <w:p w14:paraId="2C05EC35" w14:textId="43CF2A0A" w:rsidR="00470DF7" w:rsidRPr="0078407C" w:rsidDel="002A46C5" w:rsidRDefault="00470DF7" w:rsidP="00470DF7">
      <w:pPr>
        <w:spacing w:after="0" w:line="240" w:lineRule="auto"/>
        <w:ind w:left="403"/>
        <w:rPr>
          <w:ins w:id="1018" w:author="Sean McDonagh [2]" w:date="2019-05-30T16:50:00Z"/>
          <w:del w:id="1019" w:author="Stephen Michell" w:date="2019-09-26T16:16:00Z"/>
          <w:rFonts w:ascii="Times New Roman" w:eastAsia="Times New Roman" w:hAnsi="Times New Roman" w:cs="Times New Roman"/>
          <w:sz w:val="24"/>
          <w:szCs w:val="24"/>
        </w:rPr>
      </w:pPr>
    </w:p>
    <w:p w14:paraId="1324E5FE" w14:textId="7A444DFE" w:rsidR="004C770C" w:rsidRPr="00CD6A7E" w:rsidDel="002A46C5" w:rsidRDefault="004C770C" w:rsidP="004C770C">
      <w:pPr>
        <w:rPr>
          <w:del w:id="1020" w:author="Stephen Michell" w:date="2019-09-26T16:16:00Z"/>
        </w:rPr>
      </w:pPr>
      <w:del w:id="1021" w:author="Stephen Michell" w:date="2019-09-26T16:16:00Z">
        <w:r w:rsidRPr="00CD6A7E" w:rsidDel="002A46C5">
          <w:delText xml:space="preserve">Python provides a </w:delText>
        </w:r>
        <w:r w:rsidRPr="00CD6A7E" w:rsidDel="002A46C5">
          <w:rPr>
            <w:rFonts w:ascii="Courier New" w:hAnsi="Courier New" w:cs="Courier New"/>
            <w:kern w:val="28"/>
            <w:lang w:val="en-GB"/>
          </w:rPr>
          <w:delText>break</w:delText>
        </w:r>
        <w:r w:rsidRPr="00CD6A7E" w:rsidDel="002A46C5">
          <w:delText xml:space="preserve"> statement which allows a loop to be broken with an immediate branch to the first statement after the loop body:</w:delText>
        </w:r>
      </w:del>
    </w:p>
    <w:p w14:paraId="0998011E" w14:textId="6EF8B0E9" w:rsidR="004C770C" w:rsidRPr="00CD6A7E" w:rsidDel="002A46C5" w:rsidRDefault="004C770C" w:rsidP="004C770C">
      <w:pPr>
        <w:widowControl w:val="0"/>
        <w:suppressLineNumbers/>
        <w:overflowPunct w:val="0"/>
        <w:adjustRightInd w:val="0"/>
        <w:spacing w:after="0"/>
        <w:ind w:firstLine="720"/>
        <w:rPr>
          <w:del w:id="1022" w:author="Stephen Michell" w:date="2019-09-26T16:16:00Z"/>
          <w:rFonts w:ascii="Courier New" w:eastAsia="Times New Roman" w:hAnsi="Courier New" w:cs="Courier New"/>
          <w:kern w:val="28"/>
          <w:lang w:val="en-GB"/>
        </w:rPr>
      </w:pPr>
      <w:del w:id="1023" w:author="Stephen Michell" w:date="2019-09-26T16:16:00Z">
        <w:r w:rsidRPr="00CD6A7E" w:rsidDel="002A46C5">
          <w:rPr>
            <w:rFonts w:ascii="Courier New" w:eastAsia="Times New Roman" w:hAnsi="Courier New" w:cs="Courier New"/>
            <w:kern w:val="28"/>
            <w:lang w:val="en-GB"/>
          </w:rPr>
          <w:delText>a = 1</w:delText>
        </w:r>
      </w:del>
    </w:p>
    <w:p w14:paraId="276F8616" w14:textId="3D455895" w:rsidR="004C770C" w:rsidRPr="00CD6A7E" w:rsidDel="002A46C5" w:rsidRDefault="004C770C" w:rsidP="004C770C">
      <w:pPr>
        <w:widowControl w:val="0"/>
        <w:suppressLineNumbers/>
        <w:overflowPunct w:val="0"/>
        <w:adjustRightInd w:val="0"/>
        <w:spacing w:after="0"/>
        <w:ind w:firstLine="720"/>
        <w:rPr>
          <w:del w:id="1024" w:author="Stephen Michell" w:date="2019-09-26T16:16:00Z"/>
          <w:rFonts w:ascii="Courier New" w:eastAsia="Times New Roman" w:hAnsi="Courier New" w:cs="Courier New"/>
          <w:kern w:val="28"/>
          <w:lang w:val="en-GB"/>
        </w:rPr>
      </w:pPr>
      <w:del w:id="1025" w:author="Stephen Michell" w:date="2019-09-26T16:16:00Z">
        <w:r w:rsidRPr="00CD6A7E" w:rsidDel="002A46C5">
          <w:rPr>
            <w:rFonts w:ascii="Courier New" w:eastAsia="Times New Roman" w:hAnsi="Courier New" w:cs="Courier New"/>
            <w:kern w:val="28"/>
            <w:lang w:val="en-GB"/>
          </w:rPr>
          <w:delText>while True:</w:delText>
        </w:r>
      </w:del>
    </w:p>
    <w:p w14:paraId="7C77B794" w14:textId="2328C2C1" w:rsidR="004C770C" w:rsidRPr="00CD6A7E" w:rsidDel="002A46C5" w:rsidRDefault="004C770C" w:rsidP="004C770C">
      <w:pPr>
        <w:widowControl w:val="0"/>
        <w:suppressLineNumbers/>
        <w:overflowPunct w:val="0"/>
        <w:adjustRightInd w:val="0"/>
        <w:spacing w:after="0"/>
        <w:ind w:firstLine="720"/>
        <w:rPr>
          <w:del w:id="1026" w:author="Stephen Michell" w:date="2019-09-26T16:16:00Z"/>
          <w:rFonts w:ascii="Courier New" w:eastAsia="Times New Roman" w:hAnsi="Courier New" w:cs="Courier New"/>
          <w:kern w:val="28"/>
          <w:lang w:val="en-GB"/>
        </w:rPr>
      </w:pPr>
      <w:del w:id="1027" w:author="Stephen Michell" w:date="2019-09-26T16:16:00Z">
        <w:r w:rsidRPr="00CD6A7E" w:rsidDel="002A46C5">
          <w:rPr>
            <w:rFonts w:ascii="Courier New" w:eastAsia="Times New Roman" w:hAnsi="Courier New" w:cs="Courier New"/>
            <w:kern w:val="28"/>
            <w:lang w:val="en-GB"/>
          </w:rPr>
          <w:delText xml:space="preserve">    if a &gt; 3:</w:delText>
        </w:r>
      </w:del>
    </w:p>
    <w:p w14:paraId="17CAB4CF" w14:textId="188676FA" w:rsidR="004C770C" w:rsidRPr="00CD6A7E" w:rsidDel="002A46C5" w:rsidRDefault="004C770C" w:rsidP="004C770C">
      <w:pPr>
        <w:widowControl w:val="0"/>
        <w:suppressLineNumbers/>
        <w:overflowPunct w:val="0"/>
        <w:adjustRightInd w:val="0"/>
        <w:spacing w:after="0"/>
        <w:ind w:firstLine="720"/>
        <w:rPr>
          <w:del w:id="1028" w:author="Stephen Michell" w:date="2019-09-26T16:16:00Z"/>
          <w:rFonts w:ascii="Courier New" w:eastAsia="Times New Roman" w:hAnsi="Courier New" w:cs="Courier New"/>
          <w:kern w:val="28"/>
          <w:lang w:val="en-GB"/>
        </w:rPr>
      </w:pPr>
      <w:del w:id="1029" w:author="Stephen Michell" w:date="2019-09-26T16:16:00Z">
        <w:r w:rsidRPr="00CD6A7E" w:rsidDel="002A46C5">
          <w:rPr>
            <w:rFonts w:ascii="Courier New" w:eastAsia="Times New Roman" w:hAnsi="Courier New" w:cs="Courier New"/>
            <w:kern w:val="28"/>
            <w:lang w:val="en-GB"/>
          </w:rPr>
          <w:delText xml:space="preserve">         break</w:delText>
        </w:r>
      </w:del>
    </w:p>
    <w:p w14:paraId="56872F68" w14:textId="00A28D40" w:rsidR="004C770C" w:rsidRPr="00CD6A7E" w:rsidDel="002A46C5" w:rsidRDefault="004C770C" w:rsidP="004C770C">
      <w:pPr>
        <w:widowControl w:val="0"/>
        <w:suppressLineNumbers/>
        <w:overflowPunct w:val="0"/>
        <w:adjustRightInd w:val="0"/>
        <w:spacing w:after="0"/>
        <w:ind w:firstLine="720"/>
        <w:rPr>
          <w:del w:id="1030" w:author="Stephen Michell" w:date="2019-09-26T16:16:00Z"/>
          <w:rFonts w:ascii="Courier New" w:eastAsia="Times New Roman" w:hAnsi="Courier New" w:cs="Courier New"/>
          <w:kern w:val="28"/>
          <w:lang w:val="en-GB"/>
        </w:rPr>
      </w:pPr>
      <w:del w:id="1031" w:author="Stephen Michell" w:date="2019-09-26T16:16:00Z">
        <w:r w:rsidRPr="00CD6A7E" w:rsidDel="002A46C5">
          <w:rPr>
            <w:rFonts w:ascii="Courier New" w:eastAsia="Times New Roman" w:hAnsi="Courier New" w:cs="Courier New"/>
            <w:kern w:val="28"/>
            <w:lang w:val="en-GB"/>
          </w:rPr>
          <w:delText xml:space="preserve">    else:</w:delText>
        </w:r>
      </w:del>
    </w:p>
    <w:p w14:paraId="1B328A31" w14:textId="74145DF8" w:rsidR="004C770C" w:rsidRPr="00CD6A7E" w:rsidDel="002A46C5" w:rsidRDefault="004C770C" w:rsidP="004C770C">
      <w:pPr>
        <w:widowControl w:val="0"/>
        <w:suppressLineNumbers/>
        <w:overflowPunct w:val="0"/>
        <w:adjustRightInd w:val="0"/>
        <w:spacing w:after="0"/>
        <w:ind w:firstLine="720"/>
        <w:rPr>
          <w:del w:id="1032" w:author="Stephen Michell" w:date="2019-09-26T16:16:00Z"/>
          <w:rFonts w:ascii="Courier New" w:eastAsia="Times New Roman" w:hAnsi="Courier New" w:cs="Courier New"/>
          <w:kern w:val="28"/>
          <w:lang w:val="en-GB"/>
        </w:rPr>
      </w:pPr>
      <w:del w:id="1033" w:author="Stephen Michell" w:date="2019-09-26T16:16:00Z">
        <w:r w:rsidRPr="00CD6A7E" w:rsidDel="002A46C5">
          <w:rPr>
            <w:rFonts w:ascii="Courier New" w:eastAsia="Times New Roman" w:hAnsi="Courier New" w:cs="Courier New"/>
            <w:kern w:val="28"/>
            <w:lang w:val="en-GB"/>
          </w:rPr>
          <w:delText xml:space="preserve">        print(a)</w:delText>
        </w:r>
      </w:del>
    </w:p>
    <w:p w14:paraId="7CEC325E" w14:textId="7A622853" w:rsidR="004C770C" w:rsidRPr="00CD6A7E" w:rsidDel="002A46C5" w:rsidRDefault="004C770C" w:rsidP="004C770C">
      <w:pPr>
        <w:widowControl w:val="0"/>
        <w:suppressLineNumbers/>
        <w:overflowPunct w:val="0"/>
        <w:adjustRightInd w:val="0"/>
        <w:spacing w:after="240"/>
        <w:ind w:firstLine="720"/>
        <w:rPr>
          <w:del w:id="1034" w:author="Stephen Michell" w:date="2019-09-26T16:16:00Z"/>
          <w:rFonts w:ascii="Courier New" w:eastAsia="Times New Roman" w:hAnsi="Courier New" w:cs="Courier New"/>
          <w:kern w:val="28"/>
          <w:lang w:val="en-GB"/>
        </w:rPr>
      </w:pPr>
      <w:del w:id="1035" w:author="Stephen Michell" w:date="2019-09-26T16:16:00Z">
        <w:r w:rsidRPr="00CD6A7E" w:rsidDel="002A46C5">
          <w:rPr>
            <w:rFonts w:ascii="Courier New" w:eastAsia="Times New Roman" w:hAnsi="Courier New" w:cs="Courier New"/>
            <w:kern w:val="28"/>
            <w:lang w:val="en-GB"/>
          </w:rPr>
          <w:delText xml:space="preserve">        a += 1</w:delText>
        </w:r>
      </w:del>
    </w:p>
    <w:p w14:paraId="0C5545AD" w14:textId="1348AA98" w:rsidR="004C770C" w:rsidRPr="00CD6A7E" w:rsidDel="002A46C5" w:rsidRDefault="00A34410" w:rsidP="004C770C">
      <w:pPr>
        <w:rPr>
          <w:del w:id="1036" w:author="Stephen Michell" w:date="2019-09-26T16:16:00Z"/>
        </w:rPr>
      </w:pPr>
      <w:ins w:id="1037" w:author="Sean McDonagh [2]" w:date="2019-05-30T17:07:00Z">
        <w:del w:id="1038" w:author="Stephen Michell" w:date="2019-09-26T16:16:00Z">
          <w:r w:rsidDel="002A46C5">
            <w:delText>When an ar</w:delText>
          </w:r>
        </w:del>
      </w:ins>
      <w:ins w:id="1039" w:author="Sean McDonagh [2]" w:date="2019-05-30T17:08:00Z">
        <w:del w:id="1040" w:author="Stephen Michell" w:date="2019-09-26T16:16:00Z">
          <w:r w:rsidDel="002A46C5">
            <w:delText xml:space="preserve">gument is passed to the switch_color() function, it is </w:delText>
          </w:r>
        </w:del>
      </w:ins>
      <w:ins w:id="1041" w:author="Sean McDonagh [2]" w:date="2019-05-30T17:09:00Z">
        <w:del w:id="1042" w:author="Stephen Michell" w:date="2019-09-26T16:16:00Z">
          <w:r w:rsidDel="002A46C5">
            <w:delText xml:space="preserve">checked against the dictionary mapping </w:delText>
          </w:r>
        </w:del>
      </w:ins>
      <w:ins w:id="1043" w:author="Sean McDonagh [2]" w:date="2019-05-30T17:10:00Z">
        <w:del w:id="1044" w:author="Stephen Michell" w:date="2019-09-26T16:16:00Z">
          <w:r w:rsidDel="002A46C5">
            <w:delText xml:space="preserve">and prints out the appropriate color. If the color does not appear in the dictionary, </w:delText>
          </w:r>
          <w:r w:rsidR="00C86A62" w:rsidDel="002A46C5">
            <w:delText xml:space="preserve">“Invalid color” </w:delText>
          </w:r>
        </w:del>
      </w:ins>
      <w:del w:id="1045" w:author="Stephen Michell" w:date="2019-09-26T16:16:00Z">
        <w:r w:rsidR="00AF65DC" w:rsidDel="002A46C5">
          <w:delText>is</w:delText>
        </w:r>
      </w:del>
      <w:ins w:id="1046" w:author="Sean McDonagh [2]" w:date="2019-05-30T17:10:00Z">
        <w:del w:id="1047" w:author="Stephen Michell" w:date="2019-09-26T16:16:00Z">
          <w:r w:rsidR="00C86A62" w:rsidDel="002A46C5">
            <w:delText xml:space="preserve"> </w:delText>
          </w:r>
        </w:del>
      </w:ins>
      <w:ins w:id="1048" w:author="Sean McDonagh [2]" w:date="2019-05-30T17:11:00Z">
        <w:del w:id="1049" w:author="Stephen Michell" w:date="2019-09-26T16:16:00Z">
          <w:r w:rsidR="00C86A62" w:rsidDel="002A46C5">
            <w:delText xml:space="preserve">printed out simulating the default case of a traditional switch statement. </w:delText>
          </w:r>
        </w:del>
      </w:ins>
      <w:del w:id="1050" w:author="Stephen Michell" w:date="2019-09-26T16:16:00Z">
        <w:r w:rsidR="004C770C" w:rsidRPr="00CD6A7E" w:rsidDel="002A46C5">
          <w:delText xml:space="preserve">The loop above prints 1, 2 and 3, each on separate lines, then terminates upon execution of the </w:delText>
        </w:r>
        <w:r w:rsidR="004C770C" w:rsidRPr="00CD6A7E" w:rsidDel="002A46C5">
          <w:rPr>
            <w:rFonts w:ascii="Courier New" w:hAnsi="Courier New" w:cs="Courier New"/>
            <w:kern w:val="28"/>
            <w:lang w:val="en-GB"/>
          </w:rPr>
          <w:delText>break</w:delText>
        </w:r>
        <w:r w:rsidR="004C770C" w:rsidRPr="00CD6A7E" w:rsidDel="002A46C5">
          <w:delText xml:space="preserve"> statement.</w:delText>
        </w:r>
      </w:del>
    </w:p>
    <w:p w14:paraId="3E5EA556" w14:textId="6543E942" w:rsidR="004C770C" w:rsidRPr="00CD6A7E" w:rsidDel="002A46C5" w:rsidRDefault="001456BA" w:rsidP="009866F9">
      <w:pPr>
        <w:pStyle w:val="Heading3"/>
        <w:rPr>
          <w:del w:id="1051" w:author="Stephen Michell" w:date="2019-09-26T16:16:00Z"/>
          <w:lang w:bidi="en-US"/>
        </w:rPr>
      </w:pPr>
      <w:del w:id="1052" w:author="Stephen Michell" w:date="2019-09-26T16:16:00Z">
        <w:r w:rsidDel="002A46C5">
          <w:rPr>
            <w:lang w:bidi="en-US"/>
          </w:rPr>
          <w:delText>6.2</w:delText>
        </w:r>
        <w:r w:rsidR="00460588" w:rsidDel="002A46C5">
          <w:rPr>
            <w:lang w:bidi="en-US"/>
          </w:rPr>
          <w:delText>7</w:delText>
        </w:r>
        <w:r w:rsidR="004C770C" w:rsidDel="002A46C5">
          <w:rPr>
            <w:lang w:bidi="en-US"/>
          </w:rPr>
          <w:delText>.2</w:delText>
        </w:r>
        <w:r w:rsidR="00AD5842" w:rsidDel="002A46C5">
          <w:rPr>
            <w:lang w:bidi="en-US"/>
          </w:rPr>
          <w:delText xml:space="preserve"> </w:delText>
        </w:r>
        <w:r w:rsidR="004C770C" w:rsidRPr="00CD6A7E" w:rsidDel="002A46C5">
          <w:rPr>
            <w:lang w:bidi="en-US"/>
          </w:rPr>
          <w:delText>Guidance to language users</w:delText>
        </w:r>
      </w:del>
    </w:p>
    <w:p w14:paraId="436ECA2A" w14:textId="679D4CEB" w:rsidR="00981730" w:rsidRPr="008F5A32" w:rsidDel="002A46C5" w:rsidRDefault="00981730" w:rsidP="00981730">
      <w:pPr>
        <w:pStyle w:val="ListParagraph"/>
        <w:widowControl w:val="0"/>
        <w:numPr>
          <w:ilvl w:val="0"/>
          <w:numId w:val="602"/>
        </w:numPr>
        <w:suppressLineNumbers/>
        <w:overflowPunct w:val="0"/>
        <w:adjustRightInd w:val="0"/>
        <w:spacing w:after="120"/>
        <w:rPr>
          <w:ins w:id="1053" w:author="Sean McDonagh [2]" w:date="2019-05-30T17:13:00Z"/>
          <w:del w:id="1054" w:author="Stephen Michell" w:date="2019-09-26T16:16:00Z"/>
          <w:rFonts w:ascii="Calibri" w:eastAsia="Times New Roman" w:hAnsi="Calibri"/>
          <w:b/>
          <w:bCs/>
          <w:lang w:val="en-GB"/>
        </w:rPr>
      </w:pPr>
      <w:ins w:id="1055" w:author="Sean McDonagh [2]" w:date="2019-05-30T17:12:00Z">
        <w:del w:id="1056" w:author="Stephen Michell" w:date="2019-09-26T16:16:00Z">
          <w:r w:rsidRPr="008F5A32" w:rsidDel="002A46C5">
            <w:rPr>
              <w:rFonts w:ascii="Calibri" w:eastAsia="Times New Roman" w:hAnsi="Calibri"/>
              <w:lang w:val="en-GB"/>
            </w:rPr>
            <w:delText xml:space="preserve">Avoid using </w:delText>
          </w:r>
        </w:del>
      </w:ins>
      <w:del w:id="1057" w:author="Stephen Michell" w:date="2019-09-26T16:16:00Z">
        <w:r w:rsidR="004C770C" w:rsidRPr="008F5A32" w:rsidDel="002A46C5">
          <w:rPr>
            <w:rFonts w:ascii="Calibri" w:eastAsia="Times New Roman" w:hAnsi="Calibri"/>
            <w:lang w:val="en-GB"/>
          </w:rPr>
          <w:delText xml:space="preserve">Use </w:delText>
        </w:r>
        <w:r w:rsidR="004C770C" w:rsidRPr="00981730" w:rsidDel="002A46C5">
          <w:rPr>
            <w:rFonts w:ascii="Courier New" w:eastAsiaTheme="majorEastAsia" w:hAnsi="Courier New" w:cs="Courier New"/>
            <w:kern w:val="28"/>
            <w:lang w:val="en-GB"/>
          </w:rPr>
          <w:delText>if</w:delText>
        </w:r>
      </w:del>
      <w:ins w:id="1058" w:author="Sean McDonagh [2]" w:date="2019-05-30T17:12:00Z">
        <w:del w:id="1059" w:author="Stephen Michell" w:date="2019-09-26T16:16:00Z">
          <w:r w:rsidRPr="00981730" w:rsidDel="002A46C5">
            <w:rPr>
              <w:rFonts w:ascii="Courier New" w:eastAsiaTheme="majorEastAsia" w:hAnsi="Courier New" w:cs="Courier New"/>
              <w:kern w:val="28"/>
              <w:lang w:val="en-GB"/>
            </w:rPr>
            <w:delText xml:space="preserve">, </w:delText>
          </w:r>
        </w:del>
      </w:ins>
      <w:del w:id="1060" w:author="Stephen Michell" w:date="2019-09-26T16:16:00Z">
        <w:r w:rsidR="004C770C" w:rsidRPr="00981730" w:rsidDel="002A46C5">
          <w:rPr>
            <w:rFonts w:ascii="Courier New" w:eastAsiaTheme="majorEastAsia" w:hAnsi="Courier New" w:cs="Courier New"/>
            <w:kern w:val="28"/>
            <w:lang w:val="en-GB"/>
          </w:rPr>
          <w:delText>/elif</w:delText>
        </w:r>
      </w:del>
      <w:ins w:id="1061" w:author="Sean McDonagh [2]" w:date="2019-05-30T17:12:00Z">
        <w:del w:id="1062" w:author="Stephen Michell" w:date="2019-09-26T16:16:00Z">
          <w:r w:rsidRPr="00981730" w:rsidDel="002A46C5">
            <w:rPr>
              <w:rFonts w:ascii="Courier New" w:eastAsiaTheme="majorEastAsia" w:hAnsi="Courier New" w:cs="Courier New"/>
              <w:kern w:val="28"/>
              <w:lang w:val="en-GB"/>
            </w:rPr>
            <w:delText xml:space="preserve">, </w:delText>
          </w:r>
          <w:r w:rsidRPr="008F5A32" w:rsidDel="002A46C5">
            <w:rPr>
              <w:rFonts w:ascii="Calibri" w:eastAsia="Times New Roman" w:hAnsi="Calibri"/>
              <w:lang w:val="en-GB"/>
            </w:rPr>
            <w:delText>and</w:delText>
          </w:r>
          <w:r w:rsidRPr="00981730" w:rsidDel="002A46C5">
            <w:rPr>
              <w:rFonts w:ascii="Courier New" w:eastAsiaTheme="majorEastAsia" w:hAnsi="Courier New" w:cs="Courier New"/>
              <w:kern w:val="28"/>
              <w:lang w:val="en-GB"/>
            </w:rPr>
            <w:delText xml:space="preserve"> </w:delText>
          </w:r>
        </w:del>
      </w:ins>
      <w:del w:id="1063" w:author="Stephen Michell" w:date="2019-09-26T16:16:00Z">
        <w:r w:rsidR="004C770C" w:rsidRPr="00981730" w:rsidDel="002A46C5">
          <w:rPr>
            <w:rFonts w:ascii="Courier New" w:eastAsiaTheme="majorEastAsia" w:hAnsi="Courier New" w:cs="Courier New"/>
            <w:kern w:val="28"/>
            <w:lang w:val="en-GB"/>
          </w:rPr>
          <w:delText>/else</w:delText>
        </w:r>
        <w:r w:rsidR="004C770C" w:rsidRPr="008F5A32" w:rsidDel="002A46C5">
          <w:rPr>
            <w:rFonts w:ascii="Calibri" w:eastAsia="Times New Roman" w:hAnsi="Calibri"/>
            <w:lang w:val="en-GB"/>
          </w:rPr>
          <w:delText xml:space="preserve"> statement</w:delText>
        </w:r>
      </w:del>
      <w:ins w:id="1064" w:author="Sean McDonagh [2]" w:date="2019-05-30T17:13:00Z">
        <w:del w:id="1065" w:author="Stephen Michell" w:date="2019-09-26T16:16:00Z">
          <w:r w:rsidDel="002A46C5">
            <w:rPr>
              <w:rFonts w:ascii="Calibri" w:eastAsia="Times New Roman" w:hAnsi="Calibri"/>
              <w:lang w:val="en-GB"/>
            </w:rPr>
            <w:delText xml:space="preserve">s when attempting to replicate the switch functionality found in other languages. </w:delText>
          </w:r>
        </w:del>
      </w:ins>
    </w:p>
    <w:p w14:paraId="4FF9A384" w14:textId="4A226B1F" w:rsidR="004C770C" w:rsidRPr="008F5A32" w:rsidDel="002A46C5" w:rsidRDefault="00981730" w:rsidP="008F5A32">
      <w:pPr>
        <w:pStyle w:val="ListParagraph"/>
        <w:widowControl w:val="0"/>
        <w:numPr>
          <w:ilvl w:val="0"/>
          <w:numId w:val="602"/>
        </w:numPr>
        <w:suppressLineNumbers/>
        <w:overflowPunct w:val="0"/>
        <w:adjustRightInd w:val="0"/>
        <w:spacing w:after="120"/>
        <w:rPr>
          <w:del w:id="1066" w:author="Stephen Michell" w:date="2019-09-26T16:16:00Z"/>
          <w:rFonts w:ascii="Calibri" w:eastAsia="Times New Roman" w:hAnsi="Calibri"/>
          <w:b/>
          <w:bCs/>
          <w:lang w:val="en-GB"/>
        </w:rPr>
      </w:pPr>
      <w:ins w:id="1067" w:author="Sean McDonagh [2]" w:date="2019-05-30T17:13:00Z">
        <w:del w:id="1068" w:author="Stephen Michell" w:date="2019-09-26T16:16:00Z">
          <w:r w:rsidDel="002A46C5">
            <w:rPr>
              <w:rFonts w:ascii="Calibri" w:eastAsia="Times New Roman" w:hAnsi="Calibri"/>
              <w:lang w:val="en-GB"/>
            </w:rPr>
            <w:delText xml:space="preserve">Consider using Python’s dictionary construct </w:delText>
          </w:r>
        </w:del>
      </w:ins>
      <w:ins w:id="1069" w:author="Sean McDonagh [2]" w:date="2019-05-30T17:14:00Z">
        <w:del w:id="1070" w:author="Stephen Michell" w:date="2019-09-26T16:16:00Z">
          <w:r w:rsidDel="002A46C5">
            <w:rPr>
              <w:rFonts w:ascii="Calibri" w:eastAsia="Times New Roman" w:hAnsi="Calibri"/>
              <w:lang w:val="en-GB"/>
            </w:rPr>
            <w:delText>when mimicking the switch case functionality since this is more structured and faster than using if-el</w:delText>
          </w:r>
        </w:del>
      </w:ins>
      <w:ins w:id="1071" w:author="Sean McDonagh [2]" w:date="2019-05-30T17:15:00Z">
        <w:del w:id="1072" w:author="Stephen Michell" w:date="2019-09-26T16:16:00Z">
          <w:r w:rsidDel="002A46C5">
            <w:rPr>
              <w:rFonts w:ascii="Calibri" w:eastAsia="Times New Roman" w:hAnsi="Calibri"/>
              <w:lang w:val="en-GB"/>
            </w:rPr>
            <w:delText xml:space="preserve">se blocks of code. </w:delText>
          </w:r>
        </w:del>
      </w:ins>
      <w:del w:id="1073" w:author="Stephen Michell" w:date="2019-09-26T16:16:00Z">
        <w:r w:rsidR="004C770C" w:rsidRPr="008F5A32" w:rsidDel="002A46C5">
          <w:rPr>
            <w:rFonts w:ascii="Calibri" w:eastAsia="Times New Roman" w:hAnsi="Calibri"/>
            <w:lang w:val="en-GB"/>
          </w:rPr>
          <w:delText>s to provide the equivalent of switch statements.</w:delText>
        </w:r>
      </w:del>
    </w:p>
    <w:p w14:paraId="3702DF89" w14:textId="06C7DED5" w:rsidR="004C770C" w:rsidRPr="00CD6A7E" w:rsidRDefault="001456BA" w:rsidP="004C770C">
      <w:pPr>
        <w:pStyle w:val="Heading2"/>
        <w:rPr>
          <w:lang w:bidi="en-US"/>
        </w:rPr>
      </w:pPr>
      <w:bookmarkStart w:id="1074" w:name="_Toc310518183"/>
      <w:bookmarkStart w:id="1075" w:name="_Ref420411612"/>
      <w:bookmarkStart w:id="1076"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074"/>
      <w:bookmarkEnd w:id="1075"/>
      <w:bookmarkEnd w:id="1076"/>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1077"/>
      <w:r w:rsidR="004C770C" w:rsidRPr="00CD6A7E">
        <w:rPr>
          <w:lang w:bidi="en-US"/>
        </w:rPr>
        <w:t>language</w:t>
      </w:r>
      <w:commentRangeEnd w:id="1077"/>
      <w:r w:rsidR="00CE2429">
        <w:rPr>
          <w:rStyle w:val="CommentReference"/>
          <w:rFonts w:asciiTheme="minorHAnsi" w:eastAsiaTheme="minorEastAsia" w:hAnsiTheme="minorHAnsi" w:cstheme="minorBidi"/>
          <w:b w:val="0"/>
          <w:bCs w:val="0"/>
        </w:rPr>
        <w:commentReference w:id="1077"/>
      </w:r>
    </w:p>
    <w:p w14:paraId="1C54DD6C" w14:textId="69925F25" w:rsidR="004C770C" w:rsidRPr="00CD6A7E" w:rsidRDefault="00785A4B" w:rsidP="004C770C">
      <w:ins w:id="1078" w:author="Stephen Michell" w:date="2019-09-26T16:35:00Z">
        <w:r>
          <w:t xml:space="preserve">The vulnerabilities as described in TR 24772-1 clause </w:t>
        </w:r>
      </w:ins>
      <w:ins w:id="1079" w:author="Stephen Michell" w:date="2019-09-26T16:36:00Z">
        <w:r>
          <w:t xml:space="preserve">6.28 do not apply to Python. </w:t>
        </w:r>
      </w:ins>
      <w:r w:rsidR="004C770C" w:rsidRPr="00CD6A7E">
        <w:t xml:space="preserve">Python makes demarcation of control flow very clear because it uses indentation (using spaces or tabs – but not both) and </w:t>
      </w:r>
      <w:proofErr w:type="spellStart"/>
      <w:ins w:id="1080" w:author="Sean McDonagh" w:date="2019-04-25T12:28:00Z">
        <w:r w:rsidR="009B2E18">
          <w:t>de</w:t>
        </w:r>
      </w:ins>
      <w:commentRangeStart w:id="1081"/>
      <w:del w:id="1082" w:author="Sean McDonagh" w:date="2019-04-25T12:28:00Z">
        <w:r w:rsidR="00093FDA" w:rsidDel="009B2E18">
          <w:delText>un</w:delText>
        </w:r>
      </w:del>
      <w:r w:rsidR="004C770C" w:rsidRPr="00CD6A7E">
        <w:t>dentation</w:t>
      </w:r>
      <w:commentRangeEnd w:id="1081"/>
      <w:proofErr w:type="spellEnd"/>
      <w:r w:rsidR="00093FDA">
        <w:rPr>
          <w:rStyle w:val="CommentReference"/>
        </w:rPr>
        <w:commentReference w:id="1081"/>
      </w:r>
      <w:r w:rsidR="004C770C" w:rsidRPr="00CD6A7E">
        <w:t xml:space="preserve"> as the </w:t>
      </w:r>
      <w:r w:rsidR="004C770C" w:rsidRPr="00CD6A7E">
        <w:rPr>
          <w:i/>
        </w:rPr>
        <w:t>only</w:t>
      </w:r>
      <w:r w:rsidR="004C770C"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rsidP="008F5A32">
      <w:pPr>
        <w:widowControl w:val="0"/>
        <w:suppressLineNumbers/>
        <w:overflowPunct w:val="0"/>
        <w:adjustRightInd w:val="0"/>
        <w:spacing w:after="0"/>
        <w:ind w:firstLine="720"/>
        <w:rPr>
          <w:ins w:id="1083" w:author="Sean McDonagh" w:date="2019-04-25T12:31:00Z"/>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del w:id="1084"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1085" w:author="Sean McDonagh" w:date="2019-04-25T12:32:00Z">
        <w:r w:rsidRPr="00CD6A7E" w:rsidDel="00481A7B">
          <w:rPr>
            <w:rFonts w:ascii="Courier New" w:eastAsia="Times New Roman" w:hAnsi="Courier New" w:cs="Courier New"/>
            <w:kern w:val="28"/>
          </w:rPr>
          <w:delText xml:space="preserve">     </w:delText>
        </w:r>
      </w:del>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"back to main level")</w:t>
      </w:r>
    </w:p>
    <w:p w14:paraId="06983461" w14:textId="458D8332" w:rsidR="004C770C" w:rsidRDefault="004C770C" w:rsidP="004C770C">
      <w:pPr>
        <w:rPr>
          <w:ins w:id="1086" w:author="Stephen Michell" w:date="2019-09-26T16:21:00Z"/>
        </w:rPr>
      </w:pPr>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w:t>
      </w:r>
      <w:commentRangeStart w:id="1087"/>
      <w:r w:rsidRPr="00CD6A7E">
        <w:t>most</w:t>
      </w:r>
      <w:commentRangeEnd w:id="1087"/>
      <w:r w:rsidR="00F22503">
        <w:rPr>
          <w:rStyle w:val="CommentReference"/>
        </w:rPr>
        <w:commentReference w:id="1087"/>
      </w:r>
      <w:r w:rsidRPr="00CD6A7E">
        <w:t xml:space="preserve">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60EEE902" w14:textId="58975780" w:rsidR="002A46C5" w:rsidRPr="00CD6A7E" w:rsidDel="002A46C5" w:rsidRDefault="002A46C5" w:rsidP="004C770C">
      <w:pPr>
        <w:rPr>
          <w:del w:id="1088" w:author="Stephen Michell" w:date="2019-09-26T16:34:00Z"/>
        </w:rPr>
      </w:pPr>
    </w:p>
    <w:p w14:paraId="181E1421" w14:textId="38DA334A" w:rsidR="004C770C" w:rsidRPr="00CD6A7E" w:rsidRDefault="001456BA" w:rsidP="009866F9">
      <w:pPr>
        <w:pStyle w:val="Heading3"/>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25F4444B" w:rsidR="004C770C" w:rsidRPr="004931B2" w:rsidRDefault="004C770C" w:rsidP="004931B2">
      <w:pPr>
        <w:pStyle w:val="ListParagraph"/>
        <w:widowControl w:val="0"/>
        <w:numPr>
          <w:ilvl w:val="0"/>
          <w:numId w:val="607"/>
        </w:numPr>
        <w:suppressLineNumbers/>
        <w:overflowPunct w:val="0"/>
        <w:adjustRightInd w:val="0"/>
        <w:spacing w:after="120"/>
        <w:rPr>
          <w:rFonts w:ascii="Calibri" w:eastAsia="Times New Roman" w:hAnsi="Calibri"/>
        </w:rPr>
      </w:pPr>
      <w:commentRangeStart w:id="1089"/>
      <w:r w:rsidRPr="004931B2">
        <w:rPr>
          <w:rFonts w:ascii="Calibri" w:eastAsia="Times New Roman" w:hAnsi="Calibri"/>
        </w:rPr>
        <w:t>Use only spaces or tabs, not both, to indent to demark control flow.</w:t>
      </w:r>
      <w:commentRangeEnd w:id="1089"/>
      <w:r w:rsidR="004931B2">
        <w:rPr>
          <w:rStyle w:val="CommentReference"/>
        </w:rPr>
        <w:commentReference w:id="1089"/>
      </w:r>
    </w:p>
    <w:p w14:paraId="20F6D9EE" w14:textId="63617A90" w:rsidR="004C770C" w:rsidRPr="00CD6A7E" w:rsidRDefault="001456BA" w:rsidP="004C770C">
      <w:pPr>
        <w:pStyle w:val="Heading2"/>
        <w:rPr>
          <w:lang w:bidi="en-US"/>
        </w:rPr>
      </w:pPr>
      <w:bookmarkStart w:id="1090" w:name="_Toc310518184"/>
      <w:bookmarkStart w:id="1091"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1090"/>
      <w:bookmarkEnd w:id="1091"/>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1092"/>
      <w:r w:rsidR="004C770C" w:rsidRPr="00CD6A7E">
        <w:rPr>
          <w:lang w:bidi="en-US"/>
        </w:rPr>
        <w:t>language</w:t>
      </w:r>
      <w:commentRangeEnd w:id="1092"/>
      <w:r w:rsidR="00F67ED2">
        <w:rPr>
          <w:rStyle w:val="CommentReference"/>
          <w:rFonts w:asciiTheme="minorHAnsi" w:eastAsiaTheme="minorEastAsia" w:hAnsiTheme="minorHAnsi" w:cstheme="minorBidi"/>
          <w:b w:val="0"/>
          <w:bCs w:val="0"/>
        </w:rPr>
        <w:commentReference w:id="1092"/>
      </w:r>
    </w:p>
    <w:p w14:paraId="38C50B2A" w14:textId="0063351A" w:rsidR="00785A4B" w:rsidRDefault="00785A4B" w:rsidP="004C770C">
      <w:pPr>
        <w:rPr>
          <w:ins w:id="1093" w:author="Stephen Michell" w:date="2019-09-26T16:43:00Z"/>
        </w:rPr>
      </w:pPr>
      <w:ins w:id="1094" w:author="Stephen Michell" w:date="2019-09-26T16:43:00Z">
        <w:r>
          <w:t>The vulnerabili</w:t>
        </w:r>
      </w:ins>
      <w:ins w:id="1095" w:author="Stephen Michell" w:date="2019-09-26T16:44:00Z">
        <w:r>
          <w:t xml:space="preserve">ty as documented in TR 24772-1 clause 6.28 exists in Python. In some </w:t>
        </w:r>
        <w:proofErr w:type="gramStart"/>
        <w:r>
          <w:t>cases</w:t>
        </w:r>
        <w:proofErr w:type="gramEnd"/>
        <w:r>
          <w:t xml:space="preserve"> the </w:t>
        </w:r>
      </w:ins>
      <w:ins w:id="1096" w:author="Stephen Michell" w:date="2019-09-26T16:45:00Z">
        <w:r>
          <w:t>v</w:t>
        </w:r>
      </w:ins>
      <w:ins w:id="1097" w:author="Stephen Michell" w:date="2019-09-26T16:44:00Z">
        <w:r>
          <w:t xml:space="preserve">ulnerability is mitigated by the Python </w:t>
        </w:r>
        <w:r w:rsidRPr="00785A4B">
          <w:rPr>
            <w:rFonts w:ascii="Courier New" w:hAnsi="Courier New" w:cs="Courier New"/>
            <w:rPrChange w:id="1098" w:author="Stephen Michell" w:date="2019-09-26T16:45:00Z">
              <w:rPr/>
            </w:rPrChange>
          </w:rPr>
          <w:t>for</w:t>
        </w:r>
        <w:r>
          <w:t xml:space="preserve"> const</w:t>
        </w:r>
      </w:ins>
      <w:ins w:id="1099" w:author="Stephen Michell" w:date="2019-09-26T16:45:00Z">
        <w:r>
          <w:t>ruct.</w:t>
        </w:r>
      </w:ins>
    </w:p>
    <w:p w14:paraId="30E94F1C" w14:textId="44A2E8AD"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3A11489B"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w:t>
      </w:r>
      <w:del w:id="1100" w:author="Stephen Michell" w:date="2019-09-26T16:46:00Z">
        <w:r w:rsidRPr="00CD6A7E" w:rsidDel="00146F5C">
          <w:delText xml:space="preserve">is unusual in that it </w:delText>
        </w:r>
      </w:del>
      <w:r w:rsidRPr="00CD6A7E">
        <w:t>does not provide a loop control variable</w:t>
      </w:r>
      <w:ins w:id="1101" w:author="Stephen Michell" w:date="2019-09-26T16:48:00Z">
        <w:r w:rsidR="00146F5C">
          <w:t xml:space="preserve"> and hence it cannot be modified by the programmer</w:t>
        </w:r>
      </w:ins>
      <w:ins w:id="1102" w:author="Stephen Michell" w:date="2019-09-26T16:46:00Z">
        <w:r w:rsidR="00146F5C">
          <w:t>.</w:t>
        </w:r>
      </w:ins>
      <w:r w:rsidRPr="00CD6A7E">
        <w:t xml:space="preserve"> </w:t>
      </w:r>
      <w:del w:id="1103" w:author="Stephen Michell" w:date="2019-09-26T16:46:00Z">
        <w:r w:rsidRPr="00CD6A7E" w:rsidDel="00146F5C">
          <w:delText xml:space="preserve">therefore </w:delText>
        </w:r>
      </w:del>
      <w:ins w:id="1104" w:author="Stephen Michell" w:date="2019-09-26T16:49:00Z">
        <w:r w:rsidR="00146F5C">
          <w:t xml:space="preserve">It is possible, however, to alter the loop behavior by </w:t>
        </w:r>
      </w:ins>
      <w:ins w:id="1105" w:author="Stephen Michell" w:date="2019-09-26T16:50:00Z">
        <w:r w:rsidR="00146F5C">
          <w:t>creating or deleting</w:t>
        </w:r>
      </w:ins>
      <w:ins w:id="1106" w:author="Stephen Michell" w:date="2019-09-26T16:49:00Z">
        <w:r w:rsidR="00146F5C">
          <w:t xml:space="preserve"> th</w:t>
        </w:r>
      </w:ins>
      <w:ins w:id="1107" w:author="Stephen Michell" w:date="2019-09-26T16:50:00Z">
        <w:r w:rsidR="00146F5C">
          <w:t>e</w:t>
        </w:r>
      </w:ins>
      <w:ins w:id="1108" w:author="Stephen Michell" w:date="2019-09-26T16:49:00Z">
        <w:r w:rsidR="00146F5C">
          <w:t xml:space="preserve"> </w:t>
        </w:r>
      </w:ins>
      <w:ins w:id="1109" w:author="Stephen Michell" w:date="2019-09-26T16:50:00Z">
        <w:r w:rsidR="00146F5C">
          <w:t>objects that are iterated over.</w:t>
        </w:r>
      </w:ins>
      <w:del w:id="1110" w:author="Stephen Michell" w:date="2019-09-26T16:48:00Z">
        <w:r w:rsidRPr="00CD6A7E" w:rsidDel="00146F5C">
          <w:delText xml:space="preserve">it is not possible to vary the sequence or number of </w:delText>
        </w:r>
        <w:r w:rsidR="00A03705" w:rsidDel="00146F5C">
          <w:delText>iterations</w:delText>
        </w:r>
        <w:r w:rsidR="00A03705" w:rsidRPr="00CD6A7E" w:rsidDel="00146F5C">
          <w:delText xml:space="preserve"> </w:delText>
        </w:r>
        <w:r w:rsidRPr="00CD6A7E" w:rsidDel="00146F5C">
          <w:delText xml:space="preserve">that are performed other than by the use of the </w:delText>
        </w:r>
        <w:r w:rsidRPr="00CD6A7E" w:rsidDel="00146F5C">
          <w:rPr>
            <w:rFonts w:ascii="Courier New" w:hAnsi="Courier New" w:cs="Courier New"/>
            <w:kern w:val="28"/>
            <w:lang w:val="en-GB"/>
          </w:rPr>
          <w:delText>break</w:delText>
        </w:r>
        <w:r w:rsidRPr="00CD6A7E" w:rsidDel="00146F5C">
          <w:delText xml:space="preserve"> statement (covered in</w:delText>
        </w:r>
        <w:r w:rsidDel="00146F5C">
          <w:delText xml:space="preserve"> </w:delText>
        </w:r>
        <w:r w:rsidR="0069516F" w:rsidDel="00146F5C">
          <w:delText xml:space="preserve"> subclause </w:delText>
        </w:r>
        <w:r w:rsidR="0001212A" w:rsidDel="00146F5C">
          <w:fldChar w:fldCharType="begin"/>
        </w:r>
        <w:r w:rsidR="0001212A" w:rsidDel="00146F5C">
          <w:delInstrText xml:space="preserve"> REF _Ref420411612 \h </w:delInstrText>
        </w:r>
        <w:r w:rsidR="0001212A" w:rsidDel="00146F5C">
          <w:fldChar w:fldCharType="separate"/>
        </w:r>
      </w:del>
      <w:ins w:id="1111" w:author="Sean McDonagh" w:date="2019-04-25T12:55:00Z">
        <w:del w:id="1112" w:author="Stephen Michell" w:date="2019-09-26T16:48:00Z">
          <w:r w:rsidR="00DE5F8F" w:rsidDel="00146F5C">
            <w:rPr>
              <w:lang w:bidi="en-US"/>
            </w:rPr>
            <w:delText xml:space="preserve">6.28 </w:delText>
          </w:r>
          <w:r w:rsidR="00DE5F8F" w:rsidRPr="00CD6A7E" w:rsidDel="00146F5C">
            <w:rPr>
              <w:lang w:bidi="en-US"/>
            </w:rPr>
            <w:delText>Demarcation of Control Flow [EOJ]</w:delText>
          </w:r>
        </w:del>
      </w:ins>
      <w:del w:id="1113" w:author="Stephen Michell" w:date="2019-09-26T16:48:00Z">
        <w:r w:rsidR="0048220B" w:rsidDel="00146F5C">
          <w:rPr>
            <w:lang w:bidi="en-US"/>
          </w:rPr>
          <w:delText xml:space="preserve">6.28 </w:delText>
        </w:r>
        <w:r w:rsidR="0048220B" w:rsidRPr="00CD6A7E" w:rsidDel="00146F5C">
          <w:rPr>
            <w:lang w:bidi="en-US"/>
          </w:rPr>
          <w:delText>Demarcation of Control Flow [EOJ]</w:delText>
        </w:r>
        <w:r w:rsidR="0001212A" w:rsidDel="00146F5C">
          <w:fldChar w:fldCharType="end"/>
        </w:r>
        <w:r w:rsidRPr="00CD6A7E" w:rsidDel="00146F5C">
          <w:delText>) which can be used to immediately branch to the statement after the loop block.</w:delText>
        </w:r>
      </w:del>
    </w:p>
    <w:p w14:paraId="2AF5FAB2" w14:textId="77777777" w:rsidR="004C770C" w:rsidRPr="00CD6A7E" w:rsidRDefault="004C770C" w:rsidP="004C770C">
      <w:r w:rsidRPr="00CD6A7E">
        <w:lastRenderedPageBreak/>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1114"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3A527899"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Be careful to only modify </w:t>
      </w:r>
      <w:del w:id="1115" w:author="Stephen Michell" w:date="2019-09-26T16:53:00Z">
        <w:r w:rsidRPr="007B6289" w:rsidDel="00146F5C">
          <w:rPr>
            <w:rFonts w:ascii="Calibri" w:eastAsia="Times New Roman" w:hAnsi="Calibri"/>
            <w:lang w:val="en-GB"/>
          </w:rPr>
          <w:delText xml:space="preserve">loop control </w:delText>
        </w:r>
      </w:del>
      <w:r w:rsidRPr="007B6289">
        <w:rPr>
          <w:rFonts w:ascii="Calibri" w:eastAsia="Times New Roman" w:hAnsi="Calibri"/>
          <w:lang w:val="en-GB"/>
        </w:rPr>
        <w:t>variables</w:t>
      </w:r>
      <w:ins w:id="1116" w:author="Stephen Michell" w:date="2019-09-26T16:53:00Z">
        <w:r w:rsidR="00146F5C">
          <w:rPr>
            <w:rFonts w:ascii="Calibri" w:eastAsia="Times New Roman" w:hAnsi="Calibri"/>
            <w:lang w:val="en-GB"/>
          </w:rPr>
          <w:t xml:space="preserve"> involved in </w:t>
        </w:r>
        <w:r w:rsidR="00146F5C" w:rsidRPr="007B6289">
          <w:rPr>
            <w:rFonts w:ascii="Calibri" w:eastAsia="Times New Roman" w:hAnsi="Calibri"/>
            <w:lang w:val="en-GB"/>
          </w:rPr>
          <w:t>loop control</w:t>
        </w:r>
      </w:ins>
      <w:r w:rsidRPr="007B6289">
        <w:rPr>
          <w:rFonts w:ascii="Calibri" w:eastAsia="Times New Roman" w:hAnsi="Calibri"/>
          <w:lang w:val="en-GB"/>
        </w:rPr>
        <w:t xml:space="preserve">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1117" w:name="_Toc310518185"/>
      <w:bookmarkStart w:id="1118"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1117"/>
      <w:bookmarkEnd w:id="1118"/>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4A82125E" w:rsidR="004C770C" w:rsidRPr="00CD6A7E" w:rsidRDefault="004C770C" w:rsidP="004C770C">
      <w:commentRangeStart w:id="1119"/>
      <w:r w:rsidRPr="00CD6A7E">
        <w:t>The Python language itself is vulnerable to off</w:t>
      </w:r>
      <w:ins w:id="1120" w:author="Stephen Michell" w:date="2019-09-26T16:54:00Z">
        <w:r w:rsidR="00146F5C">
          <w:t>-</w:t>
        </w:r>
      </w:ins>
      <w:del w:id="1121" w:author="Stephen Michell" w:date="2019-09-26T16:54:00Z">
        <w:r w:rsidRPr="00CD6A7E" w:rsidDel="00146F5C">
          <w:delText xml:space="preserve"> </w:delText>
        </w:r>
      </w:del>
      <w:r w:rsidRPr="00CD6A7E">
        <w:t>by</w:t>
      </w:r>
      <w:ins w:id="1122" w:author="Stephen Michell" w:date="2019-09-26T16:54:00Z">
        <w:r w:rsidR="00146F5C">
          <w:t>-</w:t>
        </w:r>
      </w:ins>
      <w:del w:id="1123" w:author="Stephen Michell" w:date="2019-09-26T16:54:00Z">
        <w:r w:rsidRPr="00CD6A7E" w:rsidDel="00146F5C">
          <w:delText xml:space="preserve"> </w:delText>
        </w:r>
      </w:del>
      <w:r w:rsidRPr="00CD6A7E">
        <w:t>one errors as is any language when used carelessly or by a person not familiar with Python’s index from zero versus from one. Python does not prevent off</w:t>
      </w:r>
      <w:ins w:id="1124" w:author="Stephen Michell" w:date="2019-09-26T16:55:00Z">
        <w:r w:rsidR="00C02D34">
          <w:t>-</w:t>
        </w:r>
      </w:ins>
      <w:del w:id="1125" w:author="Stephen Michell" w:date="2019-09-26T16:55:00Z">
        <w:r w:rsidRPr="00CD6A7E" w:rsidDel="00C02D34">
          <w:delText xml:space="preserve"> </w:delText>
        </w:r>
      </w:del>
      <w:r w:rsidRPr="00CD6A7E">
        <w:t>by</w:t>
      </w:r>
      <w:ins w:id="1126" w:author="Stephen Michell" w:date="2019-09-26T16:55:00Z">
        <w:r w:rsidR="00C02D34">
          <w:t>-</w:t>
        </w:r>
      </w:ins>
      <w:del w:id="1127" w:author="Stephen Michell" w:date="2019-09-26T16:55:00Z">
        <w:r w:rsidRPr="00CD6A7E" w:rsidDel="00C02D34">
          <w:delText xml:space="preserve"> </w:delText>
        </w:r>
      </w:del>
      <w:r w:rsidRPr="00CD6A7E">
        <w:t xml:space="preserve">one errors but its runtime bounds checking for strings and lists does lessen the chances that doing so will cause harm. It is also not possible to index past the end or beginning of a string or list by being </w:t>
      </w:r>
      <w:ins w:id="1128" w:author="Stephen Michell" w:date="2019-09-26T16:56:00Z">
        <w:r w:rsidR="00C02D34">
          <w:t>o</w:t>
        </w:r>
      </w:ins>
      <w:del w:id="1129" w:author="Stephen Michell" w:date="2019-09-26T16:56:00Z">
        <w:r w:rsidRPr="00CD6A7E" w:rsidDel="00C02D34">
          <w:delText>off b</w:delText>
        </w:r>
      </w:del>
      <w:ins w:id="1130" w:author="Stephen Michell" w:date="2019-09-26T16:56:00Z">
        <w:r w:rsidR="00C02D34" w:rsidRPr="00CD6A7E">
          <w:t>ff</w:t>
        </w:r>
        <w:r w:rsidR="00C02D34">
          <w:t>-</w:t>
        </w:r>
        <w:r w:rsidR="00C02D34" w:rsidRPr="00CD6A7E">
          <w:t>by</w:t>
        </w:r>
        <w:r w:rsidR="00C02D34">
          <w:t>-</w:t>
        </w:r>
        <w:r w:rsidR="00C02D34" w:rsidRPr="00CD6A7E">
          <w:t>one</w:t>
        </w:r>
      </w:ins>
      <w:del w:id="1131" w:author="Stephen Michell" w:date="2019-09-26T16:56:00Z">
        <w:r w:rsidRPr="00CD6A7E" w:rsidDel="00C02D34">
          <w:delText>y</w:delText>
        </w:r>
      </w:del>
      <w:r w:rsidRPr="00CD6A7E">
        <w:t xml:space="preserve"> </w:t>
      </w:r>
      <w:del w:id="1132" w:author="Stephen Michell" w:date="2019-09-26T16:56:00Z">
        <w:r w:rsidRPr="00CD6A7E" w:rsidDel="00C02D34">
          <w:delText xml:space="preserve">one </w:delText>
        </w:r>
      </w:del>
      <w:r w:rsidRPr="00CD6A7E">
        <w:t>because Python does not use a sentinel character and it always checks indexes before attempting to index into strings and lists and raises an exception when their bounds are exceeded</w:t>
      </w:r>
      <w:commentRangeEnd w:id="1119"/>
      <w:r w:rsidR="006C7A74">
        <w:rPr>
          <w:rStyle w:val="CommentReference"/>
        </w:rPr>
        <w:commentReference w:id="1119"/>
      </w:r>
      <w:r w:rsidRPr="00CD6A7E">
        <w:t>.</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13B890B1" w14:textId="7104C2E3" w:rsidR="009C64E7" w:rsidRPr="00E83E00" w:rsidRDefault="009C64E7" w:rsidP="004C770C">
      <w:pPr>
        <w:pStyle w:val="ListParagraph"/>
        <w:widowControl w:val="0"/>
        <w:numPr>
          <w:ilvl w:val="0"/>
          <w:numId w:val="365"/>
        </w:numPr>
        <w:suppressLineNumbers/>
        <w:overflowPunct w:val="0"/>
        <w:adjustRightInd w:val="0"/>
        <w:spacing w:after="120"/>
        <w:rPr>
          <w:ins w:id="1133" w:author="Stephen Michell" w:date="2019-09-26T16:56:00Z"/>
          <w:rFonts w:ascii="Calibri" w:eastAsia="Times New Roman" w:hAnsi="Calibri"/>
        </w:rPr>
      </w:pPr>
      <w:ins w:id="1134" w:author="Stephen Michell" w:date="2019-09-26T16:56:00Z">
        <w:r w:rsidRPr="00E83E00">
          <w:rPr>
            <w:rFonts w:ascii="Calibri" w:eastAsia="Times New Roman" w:hAnsi="Calibri"/>
            <w:rPrChange w:id="1135" w:author="Stephen Michell" w:date="2019-10-15T16:25:00Z">
              <w:rPr>
                <w:rFonts w:ascii="Calibri" w:eastAsia="Times New Roman" w:hAnsi="Calibri"/>
                <w:b/>
              </w:rPr>
            </w:rPrChange>
          </w:rPr>
          <w:t xml:space="preserve">Follow the guidance of TR </w:t>
        </w:r>
      </w:ins>
      <w:ins w:id="1136" w:author="Stephen Michell" w:date="2019-09-26T16:57:00Z">
        <w:r w:rsidRPr="00E83E00">
          <w:rPr>
            <w:rFonts w:ascii="Calibri" w:eastAsia="Times New Roman" w:hAnsi="Calibri"/>
            <w:rPrChange w:id="1137" w:author="Stephen Michell" w:date="2019-10-15T16:25:00Z">
              <w:rPr>
                <w:rFonts w:ascii="Calibri" w:eastAsia="Times New Roman" w:hAnsi="Calibri"/>
                <w:b/>
              </w:rPr>
            </w:rPrChange>
          </w:rPr>
          <w:t>24772-1 clause 6.30.5.</w:t>
        </w:r>
      </w:ins>
    </w:p>
    <w:p w14:paraId="5F254588" w14:textId="5121AB61"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 xml:space="preserve">Use the </w:t>
      </w:r>
      <w:r w:rsidRPr="009C64E7">
        <w:rPr>
          <w:rFonts w:ascii="Courier New" w:eastAsia="Times New Roman" w:hAnsi="Courier New" w:cs="Courier New"/>
          <w:rPrChange w:id="1138" w:author="Stephen Michell" w:date="2019-09-26T16:57:00Z">
            <w:rPr>
              <w:rFonts w:ascii="Calibri" w:eastAsia="Times New Roman" w:hAnsi="Calibri"/>
            </w:rPr>
          </w:rPrChange>
        </w:rPr>
        <w:t>for</w:t>
      </w:r>
      <w:r>
        <w:rPr>
          <w:rFonts w:ascii="Calibri" w:eastAsia="Times New Roman" w:hAnsi="Calibri"/>
        </w:rPr>
        <w:t xml:space="preserve"> statement to execute over whole constructs in preference to loops that index individual </w:t>
      </w:r>
      <w:r>
        <w:rPr>
          <w:rFonts w:ascii="Calibri" w:eastAsia="Times New Roman" w:hAnsi="Calibri"/>
        </w:rPr>
        <w:lastRenderedPageBreak/>
        <w:t>elements.</w:t>
      </w:r>
    </w:p>
    <w:p w14:paraId="33E959BC" w14:textId="28958003" w:rsidR="004C770C" w:rsidRPr="00CD6A7E" w:rsidRDefault="001456BA" w:rsidP="004C770C">
      <w:pPr>
        <w:pStyle w:val="Heading2"/>
        <w:rPr>
          <w:lang w:bidi="en-US"/>
        </w:rPr>
      </w:pPr>
      <w:bookmarkStart w:id="1139" w:name="_Toc310518186"/>
      <w:bookmarkStart w:id="1140"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1139"/>
      <w:bookmarkEnd w:id="1140"/>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1141"/>
      <w:r w:rsidR="004C770C" w:rsidRPr="00CD6A7E">
        <w:rPr>
          <w:lang w:bidi="en-US"/>
        </w:rPr>
        <w:t>language</w:t>
      </w:r>
      <w:commentRangeEnd w:id="1141"/>
      <w:r w:rsidR="00F67ED2">
        <w:rPr>
          <w:rStyle w:val="CommentReference"/>
          <w:rFonts w:asciiTheme="minorHAnsi" w:eastAsiaTheme="minorEastAsia" w:hAnsiTheme="minorHAnsi" w:cstheme="minorBidi"/>
          <w:b w:val="0"/>
          <w:bCs w:val="0"/>
        </w:rPr>
        <w:commentReference w:id="1141"/>
      </w:r>
    </w:p>
    <w:p w14:paraId="7CCF61A8" w14:textId="77777777" w:rsidR="004C770C" w:rsidRPr="00CD6A7E" w:rsidRDefault="004C770C" w:rsidP="004C770C">
      <w:commentRangeStart w:id="1142"/>
      <w:r w:rsidRPr="00CD6A7E">
        <w:t>Python</w:t>
      </w:r>
      <w:commentRangeEnd w:id="1142"/>
      <w:r w:rsidR="001D60BD">
        <w:rPr>
          <w:rStyle w:val="CommentReference"/>
        </w:rPr>
        <w:commentReference w:id="1142"/>
      </w:r>
      <w:r w:rsidRPr="00CD6A7E">
        <w:t xml:space="preserve">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4E4F4877" w14:textId="54E48D7D" w:rsidR="006C7A74" w:rsidRDefault="004C770C" w:rsidP="004C770C">
      <w:pPr>
        <w:rPr>
          <w:ins w:id="1143" w:author="Stephen Michell" w:date="2019-10-15T16:41:00Z"/>
        </w:rPr>
      </w:pPr>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t>
      </w:r>
      <w:del w:id="1144" w:author="Stephen Michell" w:date="2019-10-15T16:41:00Z">
        <w:r w:rsidRPr="00CD6A7E" w:rsidDel="006C7A74">
          <w:delText xml:space="preserve">within </w:delText>
        </w:r>
      </w:del>
      <w:ins w:id="1145" w:author="Stephen Michell" w:date="2019-10-15T16:41:00Z">
        <w:r w:rsidR="006C7A74">
          <w:t>of</w:t>
        </w:r>
        <w:r w:rsidR="006C7A74" w:rsidRPr="00CD6A7E">
          <w:t xml:space="preserve"> </w:t>
        </w:r>
      </w:ins>
      <w:r w:rsidRPr="00CD6A7E">
        <w:t xml:space="preserve">the loop block. </w:t>
      </w:r>
      <w:ins w:id="1146" w:author="Stephen Michell" w:date="2019-10-15T16:41:00Z">
        <w:r w:rsidR="006C7A74">
          <w:t xml:space="preserve">Premature </w:t>
        </w:r>
      </w:ins>
      <w:ins w:id="1147" w:author="Stephen Michell" w:date="2019-10-15T16:42:00Z">
        <w:r w:rsidR="006C7A74">
          <w:t>loop termination is an important programming con</w:t>
        </w:r>
        <w:r w:rsidR="0053603E">
          <w:t>cept.</w:t>
        </w:r>
      </w:ins>
    </w:p>
    <w:p w14:paraId="281970C2" w14:textId="4B7E5320" w:rsidR="004C770C" w:rsidRPr="00CD6A7E" w:rsidDel="0053603E" w:rsidRDefault="004C770C" w:rsidP="004C770C">
      <w:pPr>
        <w:rPr>
          <w:del w:id="1148" w:author="Stephen Michell" w:date="2019-10-15T16:43:00Z"/>
        </w:rPr>
      </w:pPr>
      <w:del w:id="1149" w:author="Stephen Michell" w:date="2019-10-15T16:43:00Z">
        <w:r w:rsidRPr="00CD6A7E" w:rsidDel="0053603E">
          <w:delText>This is a type of branch but it is such a useful construct that few would consider it “unstructured” or a bad coding practice.</w:delText>
        </w:r>
      </w:del>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proofErr w:type="gramStart"/>
      <w:r w:rsidRPr="00CD6A7E">
        <w:rPr>
          <w:rFonts w:ascii="Courier New" w:eastAsia="Times New Roman" w:hAnsi="Courier New" w:cs="Courier New"/>
          <w:kern w:val="28"/>
          <w:lang w:val="en-GB"/>
        </w:rPr>
        <w:t>a,b</w:t>
      </w:r>
      <w:proofErr w:type="spellEnd"/>
      <w:proofErr w:type="gram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w:t>
      </w:r>
      <w:proofErr w:type="gramStart"/>
      <w:r w:rsidRPr="00CD6A7E">
        <w:rPr>
          <w:rFonts w:ascii="Courier New" w:eastAsia="Times New Roman" w:hAnsi="Courier New" w:cs="Courier New"/>
          <w:kern w:val="28"/>
          <w:lang w:val="en-GB"/>
        </w:rPr>
        <w:t>divider(</w:t>
      </w:r>
      <w:proofErr w:type="gramEnd"/>
      <w:r w:rsidRPr="00CD6A7E">
        <w:rPr>
          <w:rFonts w:ascii="Courier New" w:eastAsia="Times New Roman" w:hAnsi="Courier New" w:cs="Courier New"/>
          <w:kern w:val="28"/>
          <w:lang w:val="en-GB"/>
        </w:rPr>
        <w:t>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4847D442" w:rsidR="00EF59F4" w:rsidRDefault="004C770C" w:rsidP="008F5A32">
      <w:pPr>
        <w:widowControl w:val="0"/>
        <w:suppressLineNumbers/>
        <w:overflowPunct w:val="0"/>
        <w:adjustRightInd w:val="0"/>
        <w:spacing w:after="0"/>
        <w:ind w:firstLine="720"/>
        <w:rPr>
          <w:ins w:id="1150" w:author="Stephen Michell" w:date="2019-10-15T16:46:00Z"/>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r w:rsidR="00EF59F4" w:rsidRPr="00EF59F4">
        <w:t xml:space="preserve"> </w:t>
      </w:r>
    </w:p>
    <w:p w14:paraId="06A6B575" w14:textId="5A5390EB" w:rsidR="0053603E" w:rsidRDefault="0053603E" w:rsidP="0053603E">
      <w:pPr>
        <w:widowControl w:val="0"/>
        <w:suppressLineNumbers/>
        <w:overflowPunct w:val="0"/>
        <w:adjustRightInd w:val="0"/>
        <w:spacing w:after="0"/>
        <w:rPr>
          <w:ins w:id="1151" w:author="Stephen Michell" w:date="2019-10-15T16:46:00Z"/>
        </w:rPr>
      </w:pPr>
      <w:ins w:id="1152" w:author="Stephen Michell" w:date="2019-10-15T16:46:00Z">
        <w:r>
          <w:t>This vulnerability is discussed in 6.</w:t>
        </w:r>
      </w:ins>
      <w:ins w:id="1153" w:author="Stephen Michell" w:date="2019-10-15T17:28:00Z">
        <w:r w:rsidR="00837060">
          <w:t>36</w:t>
        </w:r>
      </w:ins>
      <w:ins w:id="1154" w:author="Stephen Michell" w:date="2019-10-15T16:46:00Z">
        <w:r>
          <w:t xml:space="preserve"> </w:t>
        </w:r>
      </w:ins>
      <w:ins w:id="1155" w:author="Stephen Michell" w:date="2019-10-15T17:29:00Z">
        <w:r w:rsidR="00837060">
          <w:t>Ignored</w:t>
        </w:r>
      </w:ins>
      <w:ins w:id="1156" w:author="Stephen Michell" w:date="2019-10-15T16:46:00Z">
        <w:r>
          <w:t xml:space="preserve"> errors</w:t>
        </w:r>
      </w:ins>
      <w:ins w:id="1157" w:author="Stephen Michell" w:date="2019-10-15T17:29:00Z">
        <w:r w:rsidR="00837060">
          <w:t xml:space="preserve"> status and unhandled exceptions.</w:t>
        </w:r>
      </w:ins>
    </w:p>
    <w:p w14:paraId="4DD16FDA" w14:textId="77777777" w:rsidR="0053603E" w:rsidRPr="00CD6A7E" w:rsidRDefault="0053603E">
      <w:pPr>
        <w:widowControl w:val="0"/>
        <w:suppressLineNumbers/>
        <w:overflowPunct w:val="0"/>
        <w:adjustRightInd w:val="0"/>
        <w:spacing w:after="0"/>
        <w:pPrChange w:id="1158" w:author="Stephen Michell" w:date="2019-10-15T16:46:00Z">
          <w:pPr>
            <w:widowControl w:val="0"/>
            <w:suppressLineNumbers/>
            <w:overflowPunct w:val="0"/>
            <w:adjustRightInd w:val="0"/>
            <w:spacing w:after="0"/>
            <w:ind w:firstLine="720"/>
          </w:pPr>
        </w:pPrChange>
      </w:pPr>
    </w:p>
    <w:p w14:paraId="2AABC4B8" w14:textId="03784210" w:rsidR="004C770C" w:rsidRDefault="00EF59F4" w:rsidP="00E94999">
      <w:commentRangeStart w:id="1159"/>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commentRangeEnd w:id="1159"/>
      <w:r w:rsidR="004931B2">
        <w:rPr>
          <w:rStyle w:val="CommentReference"/>
        </w:rPr>
        <w:commentReference w:id="1159"/>
      </w:r>
    </w:p>
    <w:p w14:paraId="378B0128" w14:textId="38D8BDE3" w:rsidR="00DA7483" w:rsidRPr="00CD6A7E" w:rsidDel="0053603E" w:rsidRDefault="00DA7483" w:rsidP="00E94999">
      <w:pPr>
        <w:rPr>
          <w:del w:id="1160" w:author="Stephen Michell" w:date="2019-10-15T16:48:00Z"/>
          <w:rFonts w:ascii="Courier New" w:eastAsia="Times New Roman" w:hAnsi="Courier New" w:cs="Courier New"/>
          <w:kern w:val="28"/>
          <w:lang w:val="en-GB"/>
        </w:rPr>
      </w:pPr>
      <w:del w:id="1161" w:author="Stephen Michell" w:date="2019-10-15T16:48:00Z">
        <w:r w:rsidRPr="00CD6A7E" w:rsidDel="0053603E">
          <w:delText xml:space="preserve">Python offers few constructs that could lead to unstructured code.  However, judicious use of </w:delText>
        </w:r>
        <w:r w:rsidRPr="00CD6A7E" w:rsidDel="0053603E">
          <w:rPr>
            <w:rFonts w:ascii="Courier New" w:hAnsi="Courier New" w:cs="Courier New"/>
          </w:rPr>
          <w:delText>break</w:delText>
        </w:r>
        <w:r w:rsidRPr="00CD6A7E" w:rsidDel="0053603E">
          <w:rPr>
            <w:rFonts w:cstheme="minorHAnsi"/>
          </w:rPr>
          <w:delText xml:space="preserve"> statements is encouraged to avoid confusion.</w:delText>
        </w:r>
      </w:del>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0AE757D2" w:rsidR="00D53642" w:rsidRDefault="00D53642" w:rsidP="004C770C">
      <w:pPr>
        <w:numPr>
          <w:ilvl w:val="0"/>
          <w:numId w:val="282"/>
        </w:numPr>
        <w:contextualSpacing/>
      </w:pPr>
      <w:commentRangeStart w:id="1162"/>
      <w:r>
        <w:t xml:space="preserve">Use </w:t>
      </w:r>
      <w:r w:rsidR="002E5F37">
        <w:t xml:space="preserve">“with” statements and context managers to enclose </w:t>
      </w:r>
      <w:proofErr w:type="gramStart"/>
      <w:r w:rsidR="002E5F37">
        <w:t xml:space="preserve">regions, </w:t>
      </w:r>
      <w:r w:rsidR="00EF59F4">
        <w:t>and</w:t>
      </w:r>
      <w:proofErr w:type="gramEnd"/>
      <w:r w:rsidR="00EF59F4">
        <w:t xml:space="preserve"> use them to invoke code which may create exceptions.</w:t>
      </w:r>
      <w:commentRangeEnd w:id="1162"/>
      <w:r w:rsidR="0053603E">
        <w:rPr>
          <w:rStyle w:val="CommentReference"/>
        </w:rPr>
        <w:commentReference w:id="1162"/>
      </w:r>
    </w:p>
    <w:p w14:paraId="0089E3A3" w14:textId="509B0F7F" w:rsidR="004C770C" w:rsidRPr="00CD6A7E" w:rsidRDefault="00DA7483" w:rsidP="004C770C">
      <w:pPr>
        <w:numPr>
          <w:ilvl w:val="0"/>
          <w:numId w:val="282"/>
        </w:numPr>
        <w:contextualSpacing/>
      </w:pPr>
      <w:r>
        <w:lastRenderedPageBreak/>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1163" w:name="_Toc310518187"/>
      <w:bookmarkStart w:id="1164" w:name="_Ref336414969"/>
      <w:bookmarkStart w:id="1165"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163"/>
      <w:bookmarkEnd w:id="1164"/>
      <w:bookmarkEnd w:id="1165"/>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4E233054" w:rsidR="004C770C" w:rsidRPr="00CD6A7E" w:rsidRDefault="004C770C" w:rsidP="004C770C">
      <w:commentRangeStart w:id="1166"/>
      <w:r w:rsidRPr="00CD6A7E">
        <w:t>Python’s</w:t>
      </w:r>
      <w:commentRangeEnd w:id="1166"/>
      <w:r w:rsidR="001D60BD">
        <w:rPr>
          <w:rStyle w:val="CommentReference"/>
        </w:rPr>
        <w:commentReference w:id="1166"/>
      </w:r>
      <w:r w:rsidRPr="00CD6A7E">
        <w:t xml:space="preserve"> only subprogram type is the function. Even though the </w:t>
      </w:r>
      <w:r w:rsidRPr="00CD6A7E">
        <w:rPr>
          <w:rFonts w:ascii="Courier New" w:hAnsi="Courier New" w:cs="Courier New"/>
          <w:kern w:val="28"/>
          <w:lang w:val="en-GB"/>
        </w:rPr>
        <w:t>import</w:t>
      </w:r>
      <w:r w:rsidRPr="00CD6A7E">
        <w:t xml:space="preserve"> statement does execute the imported module’s top</w:t>
      </w:r>
      <w:ins w:id="1167" w:author="Stephen Michell" w:date="2019-10-15T17:04:00Z">
        <w:r w:rsidR="002E42BF">
          <w:t>-</w:t>
        </w:r>
      </w:ins>
      <w:del w:id="1168" w:author="Stephen Michell" w:date="2019-10-15T17:04:00Z">
        <w:r w:rsidRPr="00CD6A7E" w:rsidDel="002E42BF">
          <w:delText xml:space="preserve"> </w:delText>
        </w:r>
      </w:del>
      <w:r w:rsidRPr="00CD6A7E">
        <w:t xml:space="preserve">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1169" w:author="Sean McDonagh" w:date="2019-04-25T11:49:00Z">
        <w:r w:rsidR="00CD3F67">
          <w:t>.</w:t>
        </w:r>
      </w:ins>
    </w:p>
    <w:p w14:paraId="411F1406" w14:textId="5CE95EE6"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w:t>
      </w:r>
      <w:del w:id="1170" w:author="Stephen Michell" w:date="2019-10-15T17:04:00Z">
        <w:r w:rsidRPr="00CD6A7E" w:rsidDel="002E42BF">
          <w:delText xml:space="preserve"> unlike some other languages,</w:delText>
        </w:r>
      </w:del>
      <w:r w:rsidRPr="00CD6A7E">
        <w:t xml:space="preserve"> </w:t>
      </w:r>
      <w:del w:id="1171" w:author="Stephen Michell" w:date="2019-10-15T16:50:00Z">
        <w:r w:rsidRPr="00CD6A7E" w:rsidDel="0053603E">
          <w:delText xml:space="preserve">simply </w:delText>
        </w:r>
      </w:del>
      <w:r w:rsidRPr="00CD6A7E">
        <w:t>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w:t>
      </w:r>
      <w:commentRangeStart w:id="1172"/>
      <w:r w:rsidRPr="00CD6A7E">
        <w:t>Python</w:t>
      </w:r>
      <w:commentRangeEnd w:id="1172"/>
      <w:r w:rsidR="001D60BD">
        <w:rPr>
          <w:rStyle w:val="CommentReference"/>
        </w:rPr>
        <w:commentReference w:id="1172"/>
      </w:r>
      <w:r w:rsidRPr="00CD6A7E">
        <w:t xml:space="preserve"> has no concept of aliasing </w:t>
      </w:r>
      <w:ins w:id="1173" w:author="Stephen Michell" w:date="2019-10-15T17:05:00Z">
        <w:r w:rsidR="002E42BF">
          <w:t xml:space="preserve">actual arguments with formal parameters </w:t>
        </w:r>
      </w:ins>
      <w:r w:rsidRPr="00CD6A7E">
        <w:t xml:space="preserve">where a function’s variables are mapped to the caller’s variables such that any changes made to the function’s variables are mapped over to the memory location of the caller’s arguments. </w:t>
      </w:r>
      <w:ins w:id="1174" w:author="Stephen Michell" w:date="2019-10-15T17:06:00Z">
        <w:r w:rsidR="002E42BF">
          <w:t>However, aliasing occurs on the objects designated by parameters.</w:t>
        </w:r>
      </w:ins>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65AE24D9" w14:textId="64C88327" w:rsidR="002E42BF" w:rsidRPr="00CD6A7E" w:rsidRDefault="004C770C" w:rsidP="002E42BF">
      <w:pPr>
        <w:widowControl w:val="0"/>
        <w:suppressLineNumbers/>
        <w:overflowPunct w:val="0"/>
        <w:adjustRightInd w:val="0"/>
        <w:spacing w:after="0"/>
        <w:ind w:firstLine="720"/>
        <w:rPr>
          <w:rFonts w:ascii="Courier New" w:eastAsia="Times New Roman" w:hAnsi="Courier New" w:cs="Courier New"/>
          <w:kern w:val="28"/>
        </w:rPr>
      </w:pPr>
      <w:commentRangeStart w:id="1175"/>
      <w:r w:rsidRPr="00CD6A7E">
        <w:rPr>
          <w:rFonts w:ascii="Courier New" w:eastAsia="Times New Roman" w:hAnsi="Courier New" w:cs="Courier New"/>
          <w:kern w:val="28"/>
        </w:rPr>
        <w:t>a = [1]</w:t>
      </w:r>
    </w:p>
    <w:p w14:paraId="60693592" w14:textId="3F390193" w:rsidR="002E42BF" w:rsidRPr="00CD6A7E" w:rsidRDefault="004C770C" w:rsidP="002E42BF">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08FE2E96" w:rsidR="004C770C" w:rsidRDefault="004C770C" w:rsidP="004C770C">
      <w:pPr>
        <w:widowControl w:val="0"/>
        <w:suppressLineNumbers/>
        <w:overflowPunct w:val="0"/>
        <w:adjustRightInd w:val="0"/>
        <w:spacing w:after="0"/>
        <w:ind w:firstLine="720"/>
        <w:rPr>
          <w:ins w:id="1176" w:author="Stephen Michell" w:date="2019-10-15T17:08:00Z"/>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1A4DDD3A" w14:textId="681674C4" w:rsidR="002E42BF" w:rsidRDefault="002E42BF" w:rsidP="004C770C">
      <w:pPr>
        <w:widowControl w:val="0"/>
        <w:suppressLineNumbers/>
        <w:overflowPunct w:val="0"/>
        <w:adjustRightInd w:val="0"/>
        <w:spacing w:after="0"/>
        <w:ind w:firstLine="720"/>
        <w:rPr>
          <w:ins w:id="1177" w:author="Stephen Michell" w:date="2019-10-15T17:08:00Z"/>
          <w:rFonts w:ascii="Courier New" w:eastAsia="Times New Roman" w:hAnsi="Courier New" w:cs="Courier New"/>
          <w:kern w:val="28"/>
        </w:rPr>
      </w:pPr>
      <w:ins w:id="1178" w:author="Stephen Michell" w:date="2019-10-15T17:08:00Z">
        <w:r>
          <w:rPr>
            <w:rFonts w:ascii="Courier New" w:eastAsia="Times New Roman" w:hAnsi="Courier New" w:cs="Courier New"/>
            <w:kern w:val="28"/>
          </w:rPr>
          <w:tab/>
        </w:r>
        <w:r>
          <w:rPr>
            <w:rFonts w:ascii="Courier New" w:eastAsia="Times New Roman" w:hAnsi="Courier New" w:cs="Courier New"/>
            <w:kern w:val="28"/>
          </w:rPr>
          <w:tab/>
          <w:t xml:space="preserve">if </w:t>
        </w:r>
        <w:proofErr w:type="gramStart"/>
        <w:r>
          <w:rPr>
            <w:rFonts w:ascii="Courier New" w:eastAsia="Times New Roman" w:hAnsi="Courier New" w:cs="Courier New"/>
            <w:kern w:val="28"/>
          </w:rPr>
          <w:t>a[</w:t>
        </w:r>
        <w:proofErr w:type="gramEnd"/>
        <w:r>
          <w:rPr>
            <w:rFonts w:ascii="Courier New" w:eastAsia="Times New Roman" w:hAnsi="Courier New" w:cs="Courier New"/>
            <w:kern w:val="28"/>
          </w:rPr>
          <w:t>0] == 2</w:t>
        </w:r>
      </w:ins>
    </w:p>
    <w:p w14:paraId="408A76D1" w14:textId="07EBB002" w:rsidR="002E42BF" w:rsidRPr="00CD6A7E" w:rsidRDefault="002E42BF" w:rsidP="004C770C">
      <w:pPr>
        <w:widowControl w:val="0"/>
        <w:suppressLineNumbers/>
        <w:overflowPunct w:val="0"/>
        <w:adjustRightInd w:val="0"/>
        <w:spacing w:after="0"/>
        <w:ind w:firstLine="720"/>
        <w:rPr>
          <w:rFonts w:ascii="Courier New" w:eastAsia="Times New Roman" w:hAnsi="Courier New" w:cs="Courier New"/>
          <w:kern w:val="28"/>
        </w:rPr>
      </w:pPr>
      <w:ins w:id="1179" w:author="Stephen Michell" w:date="2019-10-15T17:09:00Z">
        <w:r>
          <w:rPr>
            <w:rFonts w:ascii="Courier New" w:eastAsia="Times New Roman" w:hAnsi="Courier New" w:cs="Courier New"/>
            <w:kern w:val="28"/>
          </w:rPr>
          <w:tab/>
        </w:r>
        <w:r>
          <w:rPr>
            <w:rFonts w:ascii="Courier New" w:eastAsia="Times New Roman" w:hAnsi="Courier New" w:cs="Courier New"/>
            <w:kern w:val="28"/>
          </w:rPr>
          <w:tab/>
        </w:r>
        <w:r>
          <w:rPr>
            <w:rFonts w:ascii="Courier New" w:eastAsia="Times New Roman" w:hAnsi="Courier New" w:cs="Courier New"/>
            <w:kern w:val="28"/>
          </w:rPr>
          <w:tab/>
          <w:t>print(“surprise!”)</w:t>
        </w:r>
      </w:ins>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commentRangeEnd w:id="1175"/>
      <w:r w:rsidR="002E42BF">
        <w:rPr>
          <w:rStyle w:val="CommentReference"/>
        </w:rPr>
        <w:commentReference w:id="1175"/>
      </w:r>
    </w:p>
    <w:p w14:paraId="14F8B285" w14:textId="7F3994F2"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ins w:id="1180" w:author="Stephen Michell" w:date="2019-10-15T17:10:00Z">
        <w:r w:rsidR="002E42BF">
          <w:t>, which causes the aliasing effect demonstrated by the “if” statement.</w:t>
        </w:r>
      </w:ins>
      <w:del w:id="1181" w:author="Stephen Michell" w:date="2019-10-15T17:10:00Z">
        <w:r w:rsidRPr="00CD6A7E" w:rsidDel="002E42BF">
          <w:delText>.</w:delText>
        </w:r>
      </w:del>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1182"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proofErr w:type="gramStart"/>
      <w:r w:rsidRPr="004F33FD">
        <w:rPr>
          <w:rFonts w:ascii="Courier New" w:eastAsia="Times New Roman" w:hAnsi="Courier New" w:cs="Courier New"/>
          <w:kern w:val="28"/>
          <w:lang w:val="fr-FR"/>
        </w:rPr>
        <w:t>print</w:t>
      </w:r>
      <w:proofErr w:type="spellEnd"/>
      <w:proofErr w:type="gram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lastRenderedPageBreak/>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1183" w:author="Sean McDonagh" w:date="2019-04-25T11:50:00Z">
        <w:r w:rsidR="00CD3F67" w:rsidRPr="00CD6A7E">
          <w:rPr>
            <w:rFonts w:ascii="Courier New" w:eastAsia="Times New Roman" w:hAnsi="Courier New" w:cs="Courier New"/>
            <w:kern w:val="28"/>
          </w:rPr>
          <w:t xml:space="preserve">  </w:t>
        </w:r>
      </w:ins>
      <w:del w:id="1184"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379F58B4" w:rsidR="004C770C" w:rsidRPr="00E262DF" w:rsidDel="00E262DF" w:rsidRDefault="004C770C">
      <w:pPr>
        <w:widowControl w:val="0"/>
        <w:suppressLineNumbers/>
        <w:overflowPunct w:val="0"/>
        <w:adjustRightInd w:val="0"/>
        <w:spacing w:after="120"/>
        <w:rPr>
          <w:del w:id="1185" w:author="Stephen Michell" w:date="2019-10-15T17:15:00Z"/>
          <w:rFonts w:ascii="Calibri" w:eastAsia="Times New Roman" w:hAnsi="Calibri"/>
          <w:bCs/>
          <w:rPrChange w:id="1186" w:author="Stephen Michell" w:date="2019-10-15T17:15:00Z">
            <w:rPr>
              <w:del w:id="1187" w:author="Stephen Michell" w:date="2019-10-15T17:15:00Z"/>
            </w:rPr>
          </w:rPrChange>
        </w:rPr>
        <w:pPrChange w:id="1188" w:author="Stephen Michell" w:date="2019-10-15T17:15:00Z">
          <w:pPr>
            <w:pStyle w:val="ListParagraph"/>
            <w:widowControl w:val="0"/>
            <w:numPr>
              <w:numId w:val="282"/>
            </w:numPr>
            <w:suppressLineNumbers/>
            <w:overflowPunct w:val="0"/>
            <w:adjustRightInd w:val="0"/>
            <w:spacing w:after="120"/>
            <w:ind w:hanging="360"/>
          </w:pPr>
        </w:pPrChange>
      </w:pPr>
      <w:r w:rsidRPr="00E262DF">
        <w:rPr>
          <w:rFonts w:ascii="Calibri" w:eastAsia="Times New Roman" w:hAnsi="Calibri"/>
          <w:bCs/>
          <w:rPrChange w:id="1189" w:author="Stephen Michell" w:date="2019-10-15T17:15:00Z">
            <w:rPr/>
          </w:rPrChange>
        </w:rPr>
        <w:t>Create copies of mutable objects before calling a function if changes are not wanted to mutable arguments</w:t>
      </w:r>
      <w:ins w:id="1190" w:author="Stephen Michell" w:date="2019-10-15T17:15:00Z">
        <w:r w:rsidR="00E262DF" w:rsidRPr="00E262DF">
          <w:rPr>
            <w:rFonts w:ascii="Calibri" w:eastAsia="Times New Roman" w:hAnsi="Calibri"/>
            <w:bCs/>
            <w:rPrChange w:id="1191" w:author="Stephen Michell" w:date="2019-10-15T17:15:00Z">
              <w:rPr/>
            </w:rPrChange>
          </w:rPr>
          <w:t>.</w:t>
        </w:r>
      </w:ins>
      <w:del w:id="1192" w:author="Stephen Michell" w:date="2019-10-15T17:15:00Z">
        <w:r w:rsidRPr="00E262DF" w:rsidDel="00E262DF">
          <w:rPr>
            <w:rFonts w:ascii="Calibri" w:eastAsia="Times New Roman" w:hAnsi="Calibri"/>
            <w:bCs/>
            <w:rPrChange w:id="1193" w:author="Stephen Michell" w:date="2019-10-15T17:15:00Z">
              <w:rPr/>
            </w:rPrChange>
          </w:rPr>
          <w:delText>;</w:delText>
        </w:r>
      </w:del>
      <w:r w:rsidRPr="00E262DF">
        <w:rPr>
          <w:rFonts w:ascii="Calibri" w:eastAsia="Times New Roman" w:hAnsi="Calibri"/>
          <w:bCs/>
          <w:rPrChange w:id="1194" w:author="Stephen Michell" w:date="2019-10-15T17:15:00Z">
            <w:rPr/>
          </w:rPrChange>
        </w:rPr>
        <w:t xml:space="preserve"> </w:t>
      </w:r>
      <w:del w:id="1195" w:author="Stephen Michell" w:date="2019-10-15T17:15:00Z">
        <w:r w:rsidRPr="00E262DF" w:rsidDel="00E262DF">
          <w:rPr>
            <w:rFonts w:ascii="Calibri" w:eastAsia="Times New Roman" w:hAnsi="Calibri"/>
            <w:bCs/>
            <w:rPrChange w:id="1196" w:author="Stephen Michell" w:date="2019-10-15T17:15:00Z">
              <w:rPr/>
            </w:rPrChange>
          </w:rPr>
          <w:delText>and</w:delText>
        </w:r>
      </w:del>
    </w:p>
    <w:p w14:paraId="783DA828" w14:textId="78217C02" w:rsidR="004C770C" w:rsidRPr="007B6289" w:rsidRDefault="004C770C">
      <w:pPr>
        <w:pPrChange w:id="1197" w:author="Stephen Michell" w:date="2019-10-15T17:15:00Z">
          <w:pPr>
            <w:pStyle w:val="ListParagraph"/>
            <w:widowControl w:val="0"/>
            <w:numPr>
              <w:numId w:val="282"/>
            </w:numPr>
            <w:suppressLineNumbers/>
            <w:overflowPunct w:val="0"/>
            <w:adjustRightInd w:val="0"/>
            <w:spacing w:after="120"/>
            <w:ind w:hanging="360"/>
          </w:pPr>
        </w:pPrChange>
      </w:pPr>
      <w:del w:id="1198" w:author="Stephen Michell" w:date="2019-10-15T17:14:00Z">
        <w:r w:rsidRPr="007B6289" w:rsidDel="00E262DF">
          <w:delText>If</w:delText>
        </w:r>
      </w:del>
      <w:del w:id="1199" w:author="Stephen Michell" w:date="2019-10-15T17:15:00Z">
        <w:r w:rsidRPr="007B6289" w:rsidDel="00E262DF">
          <w:delText xml:space="preserve"> a function </w:delText>
        </w:r>
      </w:del>
      <w:del w:id="1200" w:author="Stephen Michell" w:date="2019-10-15T17:14:00Z">
        <w:r w:rsidRPr="007B6289" w:rsidDel="00E262DF">
          <w:delText xml:space="preserve">wants to ensure that it </w:delText>
        </w:r>
      </w:del>
      <w:del w:id="1201" w:author="Stephen Michell" w:date="2019-10-15T17:15:00Z">
        <w:r w:rsidRPr="007B6289" w:rsidDel="00E262DF">
          <w:delText>does not change mutable arguments</w:delText>
        </w:r>
      </w:del>
      <w:del w:id="1202" w:author="Stephen Michell" w:date="2019-10-15T17:14:00Z">
        <w:r w:rsidRPr="007B6289" w:rsidDel="00E262DF">
          <w:delText xml:space="preserve"> it can</w:delText>
        </w:r>
      </w:del>
      <w:del w:id="1203" w:author="Stephen Michell" w:date="2019-10-15T17:15:00Z">
        <w:r w:rsidRPr="007B6289" w:rsidDel="00E262DF">
          <w:delText xml:space="preserve"> make copies of those arguments and operate on them instead</w:delText>
        </w:r>
        <w:r w:rsidDel="00E262DF">
          <w:delText>.</w:delText>
        </w:r>
      </w:del>
    </w:p>
    <w:p w14:paraId="4FB3A9CE" w14:textId="2A78FE0B" w:rsidR="00195914" w:rsidRPr="00CD6A7E" w:rsidRDefault="00195914" w:rsidP="00195914">
      <w:pPr>
        <w:pStyle w:val="Heading2"/>
        <w:rPr>
          <w:lang w:bidi="en-US"/>
        </w:rPr>
      </w:pPr>
      <w:bookmarkStart w:id="1204" w:name="_Toc310518188"/>
      <w:bookmarkStart w:id="1205" w:name="_Toc7089403"/>
      <w:r>
        <w:rPr>
          <w:lang w:bidi="en-US"/>
        </w:rPr>
        <w:t xml:space="preserve">6.33 </w:t>
      </w:r>
      <w:r w:rsidRPr="00CD6A7E">
        <w:rPr>
          <w:lang w:bidi="en-US"/>
        </w:rPr>
        <w:t>Dangling References to Stack Frames [</w:t>
      </w:r>
      <w:commentRangeStart w:id="1206"/>
      <w:r w:rsidRPr="00CD6A7E">
        <w:rPr>
          <w:lang w:bidi="en-US"/>
        </w:rPr>
        <w:t>DCM</w:t>
      </w:r>
      <w:commentRangeEnd w:id="1206"/>
      <w:r>
        <w:rPr>
          <w:rStyle w:val="CommentReference"/>
          <w:rFonts w:asciiTheme="minorHAnsi" w:eastAsiaTheme="minorEastAsia" w:hAnsiTheme="minorHAnsi" w:cstheme="minorBidi"/>
          <w:b w:val="0"/>
        </w:rPr>
        <w:commentReference w:id="1206"/>
      </w:r>
      <w:r w:rsidRPr="00CD6A7E">
        <w:rPr>
          <w:lang w:bidi="en-US"/>
        </w:rPr>
        <w:t>]</w:t>
      </w:r>
      <w:bookmarkEnd w:id="1204"/>
      <w:bookmarkEnd w:id="1205"/>
    </w:p>
    <w:p w14:paraId="214DD45E" w14:textId="4F04C06A" w:rsidR="00195914" w:rsidRDefault="00195914" w:rsidP="00D17A1C">
      <w:pPr>
        <w:pStyle w:val="Heading3"/>
        <w:rPr>
          <w:ins w:id="1207" w:author="Stephen Michell" w:date="2019-10-15T17:16:00Z"/>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04567BFA" w14:textId="78EBBCB7" w:rsidR="00E262DF" w:rsidRPr="00E262DF" w:rsidDel="00E262DF" w:rsidRDefault="00E262DF">
      <w:pPr>
        <w:rPr>
          <w:del w:id="1208" w:author="Stephen Michell" w:date="2019-10-15T17:17:00Z"/>
          <w:lang w:bidi="en-US"/>
        </w:rPr>
        <w:pPrChange w:id="1209" w:author="Stephen Michell" w:date="2019-10-15T17:16:00Z">
          <w:pPr>
            <w:pStyle w:val="Heading3"/>
          </w:pPr>
        </w:pPrChange>
      </w:pPr>
      <w:ins w:id="1210" w:author="Stephen Michell" w:date="2019-10-15T17:18:00Z">
        <w:r>
          <w:rPr>
            <w:lang w:bidi="en-US"/>
          </w:rPr>
          <w:t>W</w:t>
        </w:r>
      </w:ins>
      <w:ins w:id="1211" w:author="Stephen Michell" w:date="2019-10-15T17:17:00Z">
        <w:r>
          <w:rPr>
            <w:lang w:bidi="en-US"/>
          </w:rPr>
          <w:t>ith the exception of interfacing with other languages</w:t>
        </w:r>
      </w:ins>
      <w:ins w:id="1212" w:author="Stephen Michell" w:date="2019-10-15T17:18:00Z">
        <w:r>
          <w:rPr>
            <w:lang w:bidi="en-US"/>
          </w:rPr>
          <w:t>, Python does not have this vulnerability</w:t>
        </w:r>
      </w:ins>
      <w:ins w:id="1213" w:author="Stephen Michell" w:date="2019-10-15T17:17:00Z">
        <w:r>
          <w:rPr>
            <w:lang w:bidi="en-US"/>
          </w:rPr>
          <w:t xml:space="preserve">. For example, </w:t>
        </w:r>
      </w:ins>
    </w:p>
    <w:p w14:paraId="2168B469" w14:textId="2F780670" w:rsidR="009479C7" w:rsidRDefault="009479C7">
      <w:pPr>
        <w:rPr>
          <w:lang w:bidi="en-US"/>
        </w:rPr>
        <w:pPrChange w:id="1214" w:author="Stephen Michell" w:date="2019-10-15T17:17:00Z">
          <w:pPr>
            <w:widowControl w:val="0"/>
            <w:suppressLineNumbers/>
            <w:overflowPunct w:val="0"/>
            <w:adjustRightInd w:val="0"/>
            <w:spacing w:after="240"/>
          </w:pPr>
        </w:pPrChange>
      </w:pPr>
      <w:commentRangeStart w:id="1215"/>
      <w:r>
        <w:rPr>
          <w:lang w:bidi="en-US"/>
        </w:rPr>
        <w:t>Python</w:t>
      </w:r>
      <w:commentRangeEnd w:id="1215"/>
      <w:r w:rsidR="00A63B50">
        <w:rPr>
          <w:rStyle w:val="CommentReference"/>
        </w:rPr>
        <w:commentReference w:id="1215"/>
      </w:r>
      <w:r>
        <w:rPr>
          <w:lang w:bidi="en-US"/>
        </w:rPr>
        <w:t xml:space="preserve"> has a foreign function library called </w:t>
      </w:r>
      <w:proofErr w:type="spellStart"/>
      <w:r w:rsidRPr="009479C7">
        <w:rPr>
          <w:rFonts w:ascii="Courier New" w:eastAsia="Times New Roman" w:hAnsi="Courier New" w:cs="Courier New"/>
          <w:kern w:val="28"/>
        </w:rPr>
        <w:t>ctypes</w:t>
      </w:r>
      <w:proofErr w:type="spellEnd"/>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 xml:space="preserve">mport </w:t>
      </w:r>
      <w:proofErr w:type="spellStart"/>
      <w:r w:rsidR="009479C7" w:rsidRPr="009479C7">
        <w:rPr>
          <w:rFonts w:ascii="Courier New" w:eastAsia="Times New Roman" w:hAnsi="Courier New" w:cs="Courier New"/>
          <w:kern w:val="28"/>
        </w:rPr>
        <w:t>ctypes</w:t>
      </w:r>
      <w:proofErr w:type="spellEnd"/>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proofErr w:type="spellStart"/>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proofErr w:type="spellEnd"/>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w:t>
      </w:r>
      <w:proofErr w:type="spellStart"/>
      <w:r w:rsidR="009479C7" w:rsidRPr="009479C7">
        <w:rPr>
          <w:rFonts w:ascii="Courier New" w:eastAsia="Times New Roman" w:hAnsi="Courier New" w:cs="Courier New"/>
          <w:kern w:val="28"/>
        </w:rPr>
        <w:t>ctypes.c_char</w:t>
      </w:r>
      <w:proofErr w:type="spellEnd"/>
      <w:proofErr w:type="gramStart"/>
      <w:r w:rsidR="009479C7" w:rsidRPr="009479C7">
        <w:rPr>
          <w:rFonts w:ascii="Courier New" w:eastAsia="Times New Roman" w:hAnsi="Courier New" w:cs="Courier New"/>
          <w:kern w:val="28"/>
        </w:rPr>
        <w:t>).</w:t>
      </w:r>
      <w:proofErr w:type="spellStart"/>
      <w:r w:rsidR="009479C7" w:rsidRPr="009479C7">
        <w:rPr>
          <w:rFonts w:ascii="Courier New" w:eastAsia="Times New Roman" w:hAnsi="Courier New" w:cs="Courier New"/>
          <w:kern w:val="28"/>
        </w:rPr>
        <w:t>from</w:t>
      </w:r>
      <w:proofErr w:type="gramEnd"/>
      <w:r w:rsidR="009479C7" w:rsidRPr="009479C7">
        <w:rPr>
          <w:rFonts w:ascii="Courier New" w:eastAsia="Times New Roman" w:hAnsi="Courier New" w:cs="Courier New"/>
          <w:kern w:val="28"/>
        </w:rPr>
        <w:t>_address</w:t>
      </w:r>
      <w:proofErr w:type="spellEnd"/>
      <w:r w:rsidR="009479C7" w:rsidRPr="009479C7">
        <w:rPr>
          <w:rFonts w:ascii="Courier New" w:eastAsia="Times New Roman" w:hAnsi="Courier New" w:cs="Courier New"/>
          <w:kern w:val="28"/>
        </w:rPr>
        <w:t>(0X0B98F706)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proofErr w:type="spellStart"/>
      <w:r w:rsidRPr="00322201">
        <w:rPr>
          <w:rFonts w:ascii="Courier New" w:eastAsia="Times New Roman" w:hAnsi="Courier New" w:cs="Courier New"/>
          <w:kern w:val="28"/>
        </w:rPr>
        <w:t>memid</w:t>
      </w:r>
      <w:proofErr w:type="spellEnd"/>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pPr>
        <w:widowControl w:val="0"/>
        <w:suppressLineNumbers/>
        <w:overflowPunct w:val="0"/>
        <w:adjustRightInd w:val="0"/>
        <w:spacing w:after="0"/>
        <w:rPr>
          <w:lang w:bidi="en-US"/>
        </w:rPr>
        <w:pPrChange w:id="1216" w:author="Stephen Michell" w:date="2019-10-15T17:17:00Z">
          <w:pPr>
            <w:pStyle w:val="ListParagraph"/>
            <w:widowControl w:val="0"/>
            <w:numPr>
              <w:numId w:val="605"/>
            </w:numPr>
            <w:suppressLineNumbers/>
            <w:overflowPunct w:val="0"/>
            <w:adjustRightInd w:val="0"/>
            <w:spacing w:after="0"/>
            <w:ind w:left="1440" w:hanging="360"/>
          </w:pPr>
        </w:pPrChange>
      </w:pPr>
      <w:bookmarkStart w:id="1217" w:name="_Toc310518189"/>
      <w:bookmarkStart w:id="1218" w:name="_Ref357014582"/>
      <w:bookmarkStart w:id="1219" w:name="_Ref420411418"/>
      <w:bookmarkStart w:id="1220" w:name="_Ref420411425"/>
      <w:bookmarkStart w:id="1221" w:name="_Toc7089404"/>
      <w:r>
        <w:rPr>
          <w:lang w:bidi="en-US"/>
        </w:rPr>
        <w:t xml:space="preserve">Avoid using </w:t>
      </w:r>
      <w:proofErr w:type="spellStart"/>
      <w:r w:rsidRPr="00E262DF">
        <w:rPr>
          <w:rFonts w:ascii="Courier New" w:eastAsia="Times New Roman" w:hAnsi="Courier New" w:cs="Courier New"/>
          <w:kern w:val="28"/>
        </w:rPr>
        <w:t>ctypes</w:t>
      </w:r>
      <w:proofErr w:type="spellEnd"/>
      <w:r>
        <w:rPr>
          <w:lang w:bidi="en-US"/>
        </w:rPr>
        <w:t xml:space="preserve"> when calling C code from within Python</w:t>
      </w:r>
      <w:r w:rsidR="00CB170F">
        <w:rPr>
          <w:lang w:bidi="en-US"/>
        </w:rPr>
        <w:t xml:space="preserve"> and us</w:t>
      </w:r>
      <w:r>
        <w:rPr>
          <w:lang w:bidi="en-US"/>
        </w:rPr>
        <w:t xml:space="preserve">e </w:t>
      </w:r>
      <w:proofErr w:type="spellStart"/>
      <w:r w:rsidRPr="00E262DF">
        <w:rPr>
          <w:rFonts w:ascii="Courier New" w:eastAsia="Times New Roman" w:hAnsi="Courier New" w:cs="Courier New"/>
          <w:kern w:val="28"/>
        </w:rPr>
        <w:t>cffi</w:t>
      </w:r>
      <w:proofErr w:type="spellEnd"/>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217"/>
      <w:bookmarkEnd w:id="1218"/>
      <w:bookmarkEnd w:id="1219"/>
      <w:bookmarkEnd w:id="1220"/>
      <w:bookmarkEnd w:id="1221"/>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4D6DF46" w14:textId="7795F5CB" w:rsidR="00837060" w:rsidRDefault="00837060" w:rsidP="004C770C">
      <w:pPr>
        <w:rPr>
          <w:ins w:id="1222" w:author="Stephen Michell" w:date="2019-10-15T17:24:00Z"/>
        </w:rPr>
      </w:pPr>
      <w:commentRangeStart w:id="1223"/>
      <w:ins w:id="1224" w:author="Stephen Michell" w:date="2019-10-15T17:24:00Z">
        <w:r>
          <w:t>The vulnerability as described in TR 24772-1 clause 6.34 applie</w:t>
        </w:r>
      </w:ins>
      <w:ins w:id="1225" w:author="Stephen Michell" w:date="2019-10-15T17:25:00Z">
        <w:r>
          <w:t>s/does not apply.</w:t>
        </w:r>
        <w:commentRangeEnd w:id="1223"/>
        <w:r>
          <w:rPr>
            <w:rStyle w:val="CommentReference"/>
          </w:rPr>
          <w:commentReference w:id="1223"/>
        </w:r>
      </w:ins>
    </w:p>
    <w:p w14:paraId="03EC1FB9" w14:textId="5511542B" w:rsidR="004C770C" w:rsidRPr="00CD6A7E" w:rsidRDefault="004C770C" w:rsidP="004C770C">
      <w:commentRangeStart w:id="1226"/>
      <w:r w:rsidRPr="00CD6A7E">
        <w:lastRenderedPageBreak/>
        <w:t>Python</w:t>
      </w:r>
      <w:commentRangeEnd w:id="1226"/>
      <w:r w:rsidR="00A63B50">
        <w:rPr>
          <w:rStyle w:val="CommentReference"/>
        </w:rPr>
        <w:commentReference w:id="1226"/>
      </w:r>
      <w:r w:rsidRPr="00CD6A7E">
        <w:t xml:space="preserve"> supports positional, </w:t>
      </w:r>
      <w:r w:rsidRPr="00CD6A7E">
        <w:rPr>
          <w:i/>
        </w:rPr>
        <w:t>“keyword=value”</w:t>
      </w:r>
      <w:r w:rsidRPr="00CD6A7E">
        <w:t xml:space="preserve">, or both kinds of arguments. It also supports variable numbers of arguments and, other than the case of variable arguments, will check at runtime </w:t>
      </w:r>
      <w:commentRangeStart w:id="1227"/>
      <w:r w:rsidRPr="00CD6A7E">
        <w:t xml:space="preserve">for the correct number of arguments </w:t>
      </w:r>
      <w:commentRangeEnd w:id="1227"/>
      <w:r w:rsidR="00E262DF">
        <w:rPr>
          <w:rStyle w:val="CommentReference"/>
        </w:rPr>
        <w:commentReference w:id="1227"/>
      </w:r>
      <w:r w:rsidRPr="00CD6A7E">
        <w:t>making it impossible to corrupt the call stack in Python when using standard modules.</w:t>
      </w:r>
    </w:p>
    <w:p w14:paraId="1489A8B8" w14:textId="7828F4F4" w:rsidR="004C770C" w:rsidRDefault="004C770C" w:rsidP="004C770C">
      <w:pPr>
        <w:rPr>
          <w:ins w:id="1228" w:author="Stephen Michell" w:date="2019-10-15T17:20:00Z"/>
        </w:rPr>
      </w:pPr>
      <w:r w:rsidRPr="00CD6A7E">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rsidRPr="00CD6A7E">
        <w:t>annex</w:t>
      </w:r>
      <w:proofErr w:type="gramEnd"/>
      <w:r w:rsidRPr="00CD6A7E">
        <w:t xml:space="preserve"> but the reader should be aware that improper coding of any non-Python modules or their interface could cause a call stack problem</w:t>
      </w:r>
      <w:ins w:id="1229" w:author="Microsoft" w:date="2019-09-27T06:17:00Z">
        <w:r w:rsidR="00A30A98">
          <w:t>.</w:t>
        </w:r>
      </w:ins>
    </w:p>
    <w:p w14:paraId="564A2302" w14:textId="5D2F2282" w:rsidR="00E262DF" w:rsidRPr="00CD6A7E" w:rsidRDefault="00E262DF" w:rsidP="004C770C">
      <w:ins w:id="1230" w:author="Stephen Michell" w:date="2019-10-15T17:20:00Z">
        <w:r>
          <w:t>For functions with variable arguments, see clause 6.64.</w:t>
        </w:r>
      </w:ins>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commentRangeStart w:id="1231"/>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commentRangeEnd w:id="1231"/>
      <w:r w:rsidR="00837060">
        <w:rPr>
          <w:rStyle w:val="CommentReference"/>
        </w:rPr>
        <w:commentReference w:id="1231"/>
      </w:r>
    </w:p>
    <w:p w14:paraId="1CA23F2A" w14:textId="5420A113" w:rsidR="004C770C" w:rsidRPr="00CD6A7E" w:rsidRDefault="001456BA" w:rsidP="004C770C">
      <w:pPr>
        <w:pStyle w:val="Heading2"/>
        <w:rPr>
          <w:lang w:bidi="en-US"/>
        </w:rPr>
      </w:pPr>
      <w:bookmarkStart w:id="1232" w:name="_Toc310518190"/>
      <w:bookmarkStart w:id="1233" w:name="_Toc7089405"/>
      <w:r>
        <w:rPr>
          <w:lang w:bidi="en-US"/>
        </w:rPr>
        <w:t>6.3</w:t>
      </w:r>
      <w:r w:rsidR="00460588">
        <w:rPr>
          <w:lang w:bidi="en-US"/>
        </w:rPr>
        <w:t>5</w:t>
      </w:r>
      <w:r w:rsidR="00AD5842">
        <w:rPr>
          <w:lang w:bidi="en-US"/>
        </w:rPr>
        <w:t xml:space="preserve"> </w:t>
      </w:r>
      <w:r w:rsidR="004C770C" w:rsidRPr="00CD6A7E">
        <w:rPr>
          <w:lang w:bidi="en-US"/>
        </w:rPr>
        <w:t>Recursion [GDL]</w:t>
      </w:r>
      <w:bookmarkEnd w:id="1232"/>
      <w:bookmarkEnd w:id="1233"/>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55490FCE" w:rsidR="004C770C" w:rsidRPr="00CD6A7E" w:rsidRDefault="00837060" w:rsidP="004C770C">
      <w:ins w:id="1234" w:author="Stephen Michell" w:date="2019-10-15T17:26:00Z">
        <w:r>
          <w:t>The vulnerability as described in TR 24772-1 clause 6.34 is mitigat</w:t>
        </w:r>
      </w:ins>
      <w:ins w:id="1235" w:author="Stephen Michell" w:date="2019-10-15T17:27:00Z">
        <w:r>
          <w:t>ed in Python since the depth of the recursion is</w:t>
        </w:r>
      </w:ins>
      <w:ins w:id="1236" w:author="Stephen Michell" w:date="2019-10-15T17:28:00Z">
        <w:r>
          <w:t xml:space="preserve"> </w:t>
        </w:r>
      </w:ins>
      <w:ins w:id="1237" w:author="Stephen Michell" w:date="2019-10-15T17:27:00Z">
        <w:r>
          <w:t xml:space="preserve">limited. </w:t>
        </w:r>
      </w:ins>
      <w:r w:rsidR="004C770C" w:rsidRPr="00CD6A7E">
        <w:t xml:space="preserve">Recursion is supported in Python and is, by default, limited to a depth of 1,000 which can be overridden using the </w:t>
      </w:r>
      <w:proofErr w:type="spellStart"/>
      <w:r w:rsidR="004C770C" w:rsidRPr="00CD6A7E">
        <w:rPr>
          <w:rFonts w:ascii="Courier New" w:hAnsi="Courier New" w:cs="Courier New"/>
          <w:kern w:val="28"/>
          <w:lang w:val="en-GB"/>
        </w:rPr>
        <w:t>setrecursionlimit</w:t>
      </w:r>
      <w:proofErr w:type="spellEnd"/>
      <w:r w:rsidR="004C770C" w:rsidRPr="00CD6A7E">
        <w:rPr>
          <w:rFonts w:ascii="Courier New" w:hAnsi="Courier New" w:cs="Courier New"/>
          <w:kern w:val="28"/>
          <w:lang w:val="en-GB"/>
        </w:rPr>
        <w:t xml:space="preserve"> </w:t>
      </w:r>
      <w:r w:rsidR="004C770C"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the </w:t>
      </w:r>
      <w:del w:id="1238" w:author="Stephen Michell" w:date="2019-10-15T17:25:00Z">
        <w:r w:rsidR="00941A0B" w:rsidDel="00837060">
          <w:rPr>
            <w:lang w:bidi="en-US"/>
          </w:rPr>
          <w:delText xml:space="preserve"> </w:delText>
        </w:r>
      </w:del>
      <w:r w:rsidR="00941A0B">
        <w:rPr>
          <w:lang w:bidi="en-US"/>
        </w:rPr>
        <w:t xml:space="preserve">guidance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1239" w:name="_Toc310518191"/>
      <w:bookmarkStart w:id="1240" w:name="_Ref420411403"/>
      <w:bookmarkStart w:id="1241"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239"/>
      <w:bookmarkEnd w:id="1240"/>
      <w:bookmarkEnd w:id="1241"/>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51A64B31" w:rsidR="004C770C" w:rsidRPr="00CD6A7E" w:rsidDel="00837060" w:rsidRDefault="00837060">
      <w:pPr>
        <w:rPr>
          <w:del w:id="1242" w:author="Stephen Michell" w:date="2019-10-15T17:32:00Z"/>
        </w:rPr>
      </w:pPr>
      <w:ins w:id="1243" w:author="Stephen Michell" w:date="2019-10-15T17:31:00Z">
        <w:r>
          <w:t xml:space="preserve">The vulnerability as described in TR 24772-1 clause 6.36 applies to </w:t>
        </w:r>
      </w:ins>
      <w:ins w:id="1244" w:author="Stephen Michell" w:date="2019-10-15T17:32:00Z">
        <w:r>
          <w:t>Python.</w:t>
        </w:r>
        <w:r w:rsidRPr="00CD6A7E" w:rsidDel="00837060">
          <w:t xml:space="preserve"> </w:t>
        </w:r>
      </w:ins>
      <w:del w:id="1245" w:author="Stephen Michell" w:date="2019-10-15T17:32:00Z">
        <w:r w:rsidR="004C770C" w:rsidRPr="00CD6A7E" w:rsidDel="00837060">
          <w:delText>Python provides statements to handle exceptions which considerably simplify the detection and handling of exceptions. Rather than being a vulnerability, Python’s exception handling statements provide a way to foil denial of service attacks:</w:delText>
        </w:r>
      </w:del>
    </w:p>
    <w:p w14:paraId="19BCA5AE" w14:textId="16A53DA9" w:rsidR="004C770C" w:rsidRPr="00CD6A7E" w:rsidDel="00837060" w:rsidRDefault="004C770C">
      <w:pPr>
        <w:rPr>
          <w:del w:id="1246" w:author="Stephen Michell" w:date="2019-10-15T17:32:00Z"/>
          <w:rFonts w:ascii="Courier New" w:eastAsia="Times New Roman" w:hAnsi="Courier New" w:cs="Courier New"/>
          <w:kern w:val="28"/>
        </w:rPr>
        <w:pPrChange w:id="1247" w:author="Stephen Michell" w:date="2019-10-15T17:32:00Z">
          <w:pPr>
            <w:widowControl w:val="0"/>
            <w:suppressLineNumbers/>
            <w:overflowPunct w:val="0"/>
            <w:adjustRightInd w:val="0"/>
            <w:spacing w:after="0"/>
            <w:ind w:firstLine="720"/>
          </w:pPr>
        </w:pPrChange>
      </w:pPr>
      <w:del w:id="1248" w:author="Stephen Michell" w:date="2019-10-15T17:32:00Z">
        <w:r w:rsidRPr="00CD6A7E" w:rsidDel="00837060">
          <w:rPr>
            <w:rFonts w:ascii="Courier New" w:eastAsia="Times New Roman" w:hAnsi="Courier New" w:cs="Courier New"/>
            <w:kern w:val="28"/>
          </w:rPr>
          <w:delText>def mainpgm(x, y):</w:delText>
        </w:r>
      </w:del>
    </w:p>
    <w:p w14:paraId="752CBA75" w14:textId="64A87B31" w:rsidR="004C770C" w:rsidRPr="00CD6A7E" w:rsidDel="00837060" w:rsidRDefault="004C770C">
      <w:pPr>
        <w:rPr>
          <w:del w:id="1249" w:author="Stephen Michell" w:date="2019-10-15T17:32:00Z"/>
          <w:rFonts w:ascii="Courier New" w:eastAsia="Times New Roman" w:hAnsi="Courier New" w:cs="Courier New"/>
          <w:kern w:val="28"/>
        </w:rPr>
        <w:pPrChange w:id="1250" w:author="Stephen Michell" w:date="2019-10-15T17:32:00Z">
          <w:pPr>
            <w:widowControl w:val="0"/>
            <w:suppressLineNumbers/>
            <w:overflowPunct w:val="0"/>
            <w:adjustRightInd w:val="0"/>
            <w:spacing w:after="0"/>
            <w:ind w:firstLine="720"/>
          </w:pPr>
        </w:pPrChange>
      </w:pPr>
      <w:del w:id="1251" w:author="Stephen Michell" w:date="2019-10-15T17:32:00Z">
        <w:r w:rsidRPr="00CD6A7E" w:rsidDel="00837060">
          <w:rPr>
            <w:rFonts w:ascii="Courier New" w:eastAsia="Times New Roman" w:hAnsi="Courier New" w:cs="Courier New"/>
            <w:kern w:val="28"/>
          </w:rPr>
          <w:delText xml:space="preserve">    return x/y</w:delText>
        </w:r>
      </w:del>
    </w:p>
    <w:p w14:paraId="4FFA07D3" w14:textId="240080E9" w:rsidR="004C770C" w:rsidRPr="00CD6A7E" w:rsidDel="00837060" w:rsidRDefault="004C770C">
      <w:pPr>
        <w:rPr>
          <w:del w:id="1252" w:author="Stephen Michell" w:date="2019-10-15T17:32:00Z"/>
          <w:rFonts w:ascii="Courier New" w:eastAsia="Times New Roman" w:hAnsi="Courier New" w:cs="Courier New"/>
          <w:kern w:val="28"/>
        </w:rPr>
        <w:pPrChange w:id="1253" w:author="Stephen Michell" w:date="2019-10-15T17:32:00Z">
          <w:pPr>
            <w:widowControl w:val="0"/>
            <w:suppressLineNumbers/>
            <w:overflowPunct w:val="0"/>
            <w:adjustRightInd w:val="0"/>
            <w:spacing w:after="0"/>
            <w:ind w:firstLine="720"/>
          </w:pPr>
        </w:pPrChange>
      </w:pPr>
      <w:del w:id="1254" w:author="Stephen Michell" w:date="2019-10-15T17:32:00Z">
        <w:r w:rsidRPr="00CD6A7E" w:rsidDel="00837060">
          <w:rPr>
            <w:rFonts w:ascii="Courier New" w:eastAsia="Times New Roman" w:hAnsi="Courier New" w:cs="Courier New"/>
            <w:kern w:val="28"/>
          </w:rPr>
          <w:delText>for x in range(3):</w:delText>
        </w:r>
      </w:del>
    </w:p>
    <w:p w14:paraId="460B0417" w14:textId="3453C7C8" w:rsidR="004C770C" w:rsidRPr="00CD6A7E" w:rsidDel="00837060" w:rsidRDefault="004C770C">
      <w:pPr>
        <w:rPr>
          <w:del w:id="1255" w:author="Stephen Michell" w:date="2019-10-15T17:32:00Z"/>
          <w:rFonts w:ascii="Courier New" w:eastAsia="Times New Roman" w:hAnsi="Courier New" w:cs="Courier New"/>
          <w:kern w:val="28"/>
        </w:rPr>
        <w:pPrChange w:id="1256" w:author="Stephen Michell" w:date="2019-10-15T17:32:00Z">
          <w:pPr>
            <w:widowControl w:val="0"/>
            <w:suppressLineNumbers/>
            <w:overflowPunct w:val="0"/>
            <w:adjustRightInd w:val="0"/>
            <w:spacing w:after="0"/>
            <w:ind w:firstLine="720"/>
          </w:pPr>
        </w:pPrChange>
      </w:pPr>
      <w:del w:id="1257" w:author="Stephen Michell" w:date="2019-10-15T17:32:00Z">
        <w:r w:rsidRPr="00CD6A7E" w:rsidDel="00837060">
          <w:rPr>
            <w:rFonts w:ascii="Courier New" w:eastAsia="Times New Roman" w:hAnsi="Courier New" w:cs="Courier New"/>
            <w:kern w:val="28"/>
          </w:rPr>
          <w:delText xml:space="preserve">    try:</w:delText>
        </w:r>
      </w:del>
    </w:p>
    <w:p w14:paraId="2FA8C969" w14:textId="0CE323AB" w:rsidR="004C770C" w:rsidRPr="00CD6A7E" w:rsidDel="00837060" w:rsidRDefault="004C770C">
      <w:pPr>
        <w:rPr>
          <w:del w:id="1258" w:author="Stephen Michell" w:date="2019-10-15T17:32:00Z"/>
          <w:rFonts w:ascii="Courier New" w:eastAsia="Times New Roman" w:hAnsi="Courier New" w:cs="Courier New"/>
          <w:kern w:val="28"/>
        </w:rPr>
        <w:pPrChange w:id="1259" w:author="Stephen Michell" w:date="2019-10-15T17:32:00Z">
          <w:pPr>
            <w:widowControl w:val="0"/>
            <w:suppressLineNumbers/>
            <w:overflowPunct w:val="0"/>
            <w:adjustRightInd w:val="0"/>
            <w:spacing w:after="0"/>
            <w:ind w:firstLine="720"/>
          </w:pPr>
        </w:pPrChange>
      </w:pPr>
      <w:del w:id="1260" w:author="Stephen Michell" w:date="2019-10-15T17:32:00Z">
        <w:r w:rsidRPr="00CD6A7E" w:rsidDel="00837060">
          <w:rPr>
            <w:rFonts w:ascii="Courier New" w:eastAsia="Times New Roman" w:hAnsi="Courier New" w:cs="Courier New"/>
            <w:kern w:val="28"/>
          </w:rPr>
          <w:delText xml:space="preserve">        y = mainpgm(1,x)</w:delText>
        </w:r>
      </w:del>
    </w:p>
    <w:p w14:paraId="79439FED" w14:textId="13E8A8C2" w:rsidR="004C770C" w:rsidRPr="00CD6A7E" w:rsidDel="00837060" w:rsidRDefault="004C770C">
      <w:pPr>
        <w:rPr>
          <w:del w:id="1261" w:author="Stephen Michell" w:date="2019-10-15T17:32:00Z"/>
          <w:rFonts w:ascii="Courier New" w:eastAsia="Times New Roman" w:hAnsi="Courier New" w:cs="Courier New"/>
          <w:kern w:val="28"/>
        </w:rPr>
        <w:pPrChange w:id="1262" w:author="Stephen Michell" w:date="2019-10-15T17:32:00Z">
          <w:pPr>
            <w:widowControl w:val="0"/>
            <w:suppressLineNumbers/>
            <w:overflowPunct w:val="0"/>
            <w:adjustRightInd w:val="0"/>
            <w:spacing w:after="0"/>
            <w:ind w:firstLine="720"/>
          </w:pPr>
        </w:pPrChange>
      </w:pPr>
      <w:del w:id="1263" w:author="Stephen Michell" w:date="2019-10-15T17:32:00Z">
        <w:r w:rsidRPr="00CD6A7E" w:rsidDel="00837060">
          <w:rPr>
            <w:rFonts w:ascii="Courier New" w:eastAsia="Times New Roman" w:hAnsi="Courier New" w:cs="Courier New"/>
            <w:kern w:val="28"/>
          </w:rPr>
          <w:delText xml:space="preserve">    except:</w:delText>
        </w:r>
      </w:del>
    </w:p>
    <w:p w14:paraId="325B3EAF" w14:textId="6B91D854" w:rsidR="004C770C" w:rsidRPr="00CD6A7E" w:rsidDel="00837060" w:rsidRDefault="004C770C">
      <w:pPr>
        <w:rPr>
          <w:del w:id="1264" w:author="Stephen Michell" w:date="2019-10-15T17:32:00Z"/>
          <w:rFonts w:ascii="Courier New" w:eastAsia="Times New Roman" w:hAnsi="Courier New" w:cs="Courier New"/>
          <w:kern w:val="28"/>
        </w:rPr>
        <w:pPrChange w:id="1265" w:author="Stephen Michell" w:date="2019-10-15T17:32:00Z">
          <w:pPr>
            <w:widowControl w:val="0"/>
            <w:suppressLineNumbers/>
            <w:overflowPunct w:val="0"/>
            <w:adjustRightInd w:val="0"/>
            <w:spacing w:after="0"/>
            <w:ind w:firstLine="720"/>
          </w:pPr>
        </w:pPrChange>
      </w:pPr>
      <w:del w:id="1266" w:author="Stephen Michell" w:date="2019-10-15T17:32:00Z">
        <w:r w:rsidRPr="00CD6A7E" w:rsidDel="00837060">
          <w:rPr>
            <w:rFonts w:ascii="Courier New" w:eastAsia="Times New Roman" w:hAnsi="Courier New" w:cs="Courier New"/>
            <w:kern w:val="28"/>
          </w:rPr>
          <w:delText xml:space="preserve">        print('Problem in mainpgm')</w:delText>
        </w:r>
      </w:del>
    </w:p>
    <w:p w14:paraId="71809584" w14:textId="05E4065C" w:rsidR="004C770C" w:rsidRPr="00CD6A7E" w:rsidDel="00837060" w:rsidRDefault="004C770C">
      <w:pPr>
        <w:rPr>
          <w:del w:id="1267" w:author="Stephen Michell" w:date="2019-10-15T17:32:00Z"/>
          <w:rFonts w:ascii="Courier New" w:eastAsia="Times New Roman" w:hAnsi="Courier New" w:cs="Courier New"/>
          <w:kern w:val="28"/>
        </w:rPr>
        <w:pPrChange w:id="1268" w:author="Stephen Michell" w:date="2019-10-15T17:32:00Z">
          <w:pPr>
            <w:widowControl w:val="0"/>
            <w:suppressLineNumbers/>
            <w:overflowPunct w:val="0"/>
            <w:adjustRightInd w:val="0"/>
            <w:spacing w:after="0"/>
            <w:ind w:firstLine="720"/>
          </w:pPr>
        </w:pPrChange>
      </w:pPr>
      <w:del w:id="1269" w:author="Stephen Michell" w:date="2019-10-15T17:32:00Z">
        <w:r w:rsidRPr="00CD6A7E" w:rsidDel="00837060">
          <w:rPr>
            <w:rFonts w:ascii="Courier New" w:eastAsia="Times New Roman" w:hAnsi="Courier New" w:cs="Courier New"/>
            <w:kern w:val="28"/>
          </w:rPr>
          <w:delText xml:space="preserve">        # clean up code…</w:delText>
        </w:r>
      </w:del>
    </w:p>
    <w:p w14:paraId="6CF4CFE7" w14:textId="57001074" w:rsidR="004C770C" w:rsidRPr="00CD6A7E" w:rsidDel="00837060" w:rsidRDefault="004C770C">
      <w:pPr>
        <w:rPr>
          <w:del w:id="1270" w:author="Stephen Michell" w:date="2019-10-15T17:32:00Z"/>
          <w:rFonts w:ascii="Courier New" w:eastAsia="Times New Roman" w:hAnsi="Courier New" w:cs="Courier New"/>
          <w:kern w:val="28"/>
        </w:rPr>
        <w:pPrChange w:id="1271" w:author="Stephen Michell" w:date="2019-10-15T17:32:00Z">
          <w:pPr>
            <w:widowControl w:val="0"/>
            <w:suppressLineNumbers/>
            <w:overflowPunct w:val="0"/>
            <w:adjustRightInd w:val="0"/>
            <w:spacing w:after="0"/>
            <w:ind w:firstLine="720"/>
          </w:pPr>
        </w:pPrChange>
      </w:pPr>
      <w:del w:id="1272" w:author="Stephen Michell" w:date="2019-10-15T17:32:00Z">
        <w:r w:rsidRPr="00CD6A7E" w:rsidDel="00837060">
          <w:rPr>
            <w:rFonts w:ascii="Courier New" w:eastAsia="Times New Roman" w:hAnsi="Courier New" w:cs="Courier New"/>
            <w:kern w:val="28"/>
          </w:rPr>
          <w:delText xml:space="preserve">    else:</w:delText>
        </w:r>
      </w:del>
    </w:p>
    <w:p w14:paraId="06D8C0F1" w14:textId="618483DA" w:rsidR="004C770C" w:rsidRPr="00CD6A7E" w:rsidDel="00837060" w:rsidRDefault="004C770C">
      <w:pPr>
        <w:rPr>
          <w:del w:id="1273" w:author="Stephen Michell" w:date="2019-10-15T17:32:00Z"/>
          <w:rFonts w:ascii="Courier New" w:eastAsia="Times New Roman" w:hAnsi="Courier New" w:cs="Courier New"/>
          <w:kern w:val="28"/>
        </w:rPr>
        <w:pPrChange w:id="1274" w:author="Stephen Michell" w:date="2019-10-15T17:32:00Z">
          <w:pPr>
            <w:widowControl w:val="0"/>
            <w:suppressLineNumbers/>
            <w:overflowPunct w:val="0"/>
            <w:adjustRightInd w:val="0"/>
            <w:spacing w:after="240"/>
            <w:ind w:firstLine="720"/>
          </w:pPr>
        </w:pPrChange>
      </w:pPr>
      <w:del w:id="1275" w:author="Stephen Michell" w:date="2019-10-15T17:32:00Z">
        <w:r w:rsidRPr="00CD6A7E" w:rsidDel="00837060">
          <w:rPr>
            <w:rFonts w:ascii="Courier New" w:eastAsia="Times New Roman" w:hAnsi="Courier New" w:cs="Courier New"/>
            <w:kern w:val="28"/>
          </w:rPr>
          <w:delText xml:space="preserve">        print (y)</w:delText>
        </w:r>
      </w:del>
    </w:p>
    <w:p w14:paraId="446E7FF1" w14:textId="61B7F8AD" w:rsidR="004C770C" w:rsidRPr="00CD6A7E" w:rsidDel="00837060" w:rsidRDefault="004C770C">
      <w:pPr>
        <w:rPr>
          <w:del w:id="1276" w:author="Stephen Michell" w:date="2019-10-15T17:32:00Z"/>
        </w:rPr>
      </w:pPr>
      <w:del w:id="1277" w:author="Stephen Michell" w:date="2019-10-15T17:32:00Z">
        <w:r w:rsidRPr="00CD6A7E" w:rsidDel="00837060">
          <w:delText>The example code above prints:</w:delText>
        </w:r>
      </w:del>
    </w:p>
    <w:p w14:paraId="5E2F28B3" w14:textId="52101F39" w:rsidR="004C770C" w:rsidRPr="00CD6A7E" w:rsidDel="00837060" w:rsidRDefault="004C770C">
      <w:pPr>
        <w:rPr>
          <w:del w:id="1278" w:author="Stephen Michell" w:date="2019-10-15T17:32:00Z"/>
          <w:rFonts w:ascii="Courier New" w:eastAsia="Times New Roman" w:hAnsi="Courier New" w:cs="Courier New"/>
          <w:kern w:val="28"/>
        </w:rPr>
        <w:pPrChange w:id="1279" w:author="Stephen Michell" w:date="2019-10-15T17:32:00Z">
          <w:pPr>
            <w:widowControl w:val="0"/>
            <w:suppressLineNumbers/>
            <w:overflowPunct w:val="0"/>
            <w:adjustRightInd w:val="0"/>
            <w:spacing w:after="0"/>
            <w:ind w:firstLine="720"/>
          </w:pPr>
        </w:pPrChange>
      </w:pPr>
      <w:del w:id="1280" w:author="Stephen Michell" w:date="2019-10-15T17:32:00Z">
        <w:r w:rsidRPr="00CD6A7E" w:rsidDel="00837060">
          <w:rPr>
            <w:rFonts w:ascii="Courier New" w:eastAsia="Times New Roman" w:hAnsi="Courier New" w:cs="Courier New"/>
            <w:kern w:val="28"/>
          </w:rPr>
          <w:delText>Problem in mainpgm</w:delText>
        </w:r>
      </w:del>
    </w:p>
    <w:p w14:paraId="5239474C" w14:textId="162AAD72" w:rsidR="004C770C" w:rsidRPr="00CD6A7E" w:rsidDel="00837060" w:rsidRDefault="004C770C">
      <w:pPr>
        <w:rPr>
          <w:del w:id="1281" w:author="Stephen Michell" w:date="2019-10-15T17:32:00Z"/>
          <w:rFonts w:ascii="Courier New" w:eastAsia="Times New Roman" w:hAnsi="Courier New" w:cs="Courier New"/>
          <w:kern w:val="28"/>
        </w:rPr>
        <w:pPrChange w:id="1282" w:author="Stephen Michell" w:date="2019-10-15T17:32:00Z">
          <w:pPr>
            <w:widowControl w:val="0"/>
            <w:suppressLineNumbers/>
            <w:overflowPunct w:val="0"/>
            <w:adjustRightInd w:val="0"/>
            <w:spacing w:after="0"/>
            <w:ind w:firstLine="720"/>
          </w:pPr>
        </w:pPrChange>
      </w:pPr>
      <w:del w:id="1283" w:author="Stephen Michell" w:date="2019-10-15T17:32:00Z">
        <w:r w:rsidRPr="00CD6A7E" w:rsidDel="00837060">
          <w:rPr>
            <w:rFonts w:ascii="Courier New" w:eastAsia="Times New Roman" w:hAnsi="Courier New" w:cs="Courier New"/>
            <w:kern w:val="28"/>
          </w:rPr>
          <w:delText>1.0</w:delText>
        </w:r>
      </w:del>
    </w:p>
    <w:p w14:paraId="7A711A81" w14:textId="606C5126" w:rsidR="004C770C" w:rsidRPr="00CD6A7E" w:rsidDel="00837060" w:rsidRDefault="004C770C">
      <w:pPr>
        <w:rPr>
          <w:del w:id="1284" w:author="Stephen Michell" w:date="2019-10-15T17:32:00Z"/>
          <w:rFonts w:ascii="Courier New" w:eastAsia="Times New Roman" w:hAnsi="Courier New" w:cs="Courier New"/>
          <w:kern w:val="28"/>
        </w:rPr>
        <w:pPrChange w:id="1285" w:author="Stephen Michell" w:date="2019-10-15T17:32:00Z">
          <w:pPr>
            <w:widowControl w:val="0"/>
            <w:suppressLineNumbers/>
            <w:overflowPunct w:val="0"/>
            <w:adjustRightInd w:val="0"/>
            <w:spacing w:after="240"/>
            <w:ind w:firstLine="720"/>
          </w:pPr>
        </w:pPrChange>
      </w:pPr>
      <w:del w:id="1286" w:author="Stephen Michell" w:date="2019-10-15T17:32:00Z">
        <w:r w:rsidRPr="00CD6A7E" w:rsidDel="00837060">
          <w:rPr>
            <w:rFonts w:ascii="Courier New" w:eastAsia="Times New Roman" w:hAnsi="Courier New" w:cs="Courier New"/>
            <w:kern w:val="28"/>
          </w:rPr>
          <w:delText>0.5</w:delText>
        </w:r>
      </w:del>
    </w:p>
    <w:p w14:paraId="6012B648" w14:textId="47754F2E" w:rsidR="004C770C" w:rsidDel="00837060" w:rsidRDefault="004C770C">
      <w:pPr>
        <w:rPr>
          <w:del w:id="1287" w:author="Stephen Michell" w:date="2019-10-15T17:32:00Z"/>
        </w:rPr>
      </w:pPr>
      <w:del w:id="1288" w:author="Stephen Michell" w:date="2019-10-15T17:32:00Z">
        <w:r w:rsidRPr="00CD6A7E" w:rsidDel="00837060">
          <w:delText>The idea above is to ensure that the main program, which could be a web server, is allowed to</w:delText>
        </w:r>
      </w:del>
      <w:ins w:id="1289" w:author="Sean McDonagh" w:date="2019-04-25T11:52:00Z">
        <w:del w:id="1290" w:author="Stephen Michell" w:date="2019-10-15T17:32:00Z">
          <w:r w:rsidR="00CD3F67" w:rsidRPr="00CD6A7E" w:rsidDel="00837060">
            <w:delText>can</w:delText>
          </w:r>
        </w:del>
      </w:ins>
      <w:del w:id="1291" w:author="Stephen Michell" w:date="2019-10-15T17:32:00Z">
        <w:r w:rsidRPr="00CD6A7E" w:rsidDel="00837060">
          <w:delText xml:space="preserve"> continue to run after an exception by virtue of the </w:delText>
        </w:r>
        <w:r w:rsidRPr="00CD6A7E" w:rsidDel="00837060">
          <w:rPr>
            <w:rFonts w:ascii="Courier New" w:hAnsi="Courier New" w:cs="Courier New"/>
            <w:kern w:val="28"/>
            <w:lang w:val="en-GB"/>
          </w:rPr>
          <w:delText>try/except</w:delText>
        </w:r>
        <w:r w:rsidRPr="00CD6A7E" w:rsidDel="00837060">
          <w:delText xml:space="preserve"> statement pair.</w:delText>
        </w:r>
      </w:del>
    </w:p>
    <w:p w14:paraId="191CAC5B" w14:textId="011721DC" w:rsidR="00B35512" w:rsidRDefault="00B35512" w:rsidP="00837060">
      <w:del w:id="1292" w:author="Stephen Michell" w:date="2019-10-15T17:32:00Z">
        <w:r w:rsidDel="00837060">
          <w:delText>Note that the “except” statement can handle an indi</w:delText>
        </w:r>
        <w:r w:rsidR="001B57D8" w:rsidDel="00837060">
          <w:delText>vi</w:delText>
        </w:r>
        <w:r w:rsidDel="00837060">
          <w:delText>dual exception (</w:delText>
        </w:r>
        <w:r w:rsidR="001B57D8" w:rsidDel="00837060">
          <w:delText xml:space="preserve"> except someNamedError): or all exceptions (except:). In the first case, outer level exceptions would be needed for complete recovery protocols, while in the second case, more work is required to determine the nature of the exception.</w:delText>
        </w:r>
      </w:del>
    </w:p>
    <w:p w14:paraId="5346BD86" w14:textId="59ADA44A" w:rsidR="001B57D8" w:rsidRPr="00CD6A7E" w:rsidRDefault="001B57D8" w:rsidP="004C770C">
      <w:del w:id="1293" w:author="Stephen Michell" w:date="2019-10-15T17:32:00Z">
        <w:r w:rsidDel="00837060">
          <w:delText>Note also that u</w:delText>
        </w:r>
      </w:del>
      <w:ins w:id="1294" w:author="Stephen Michell" w:date="2019-10-15T17:32:00Z">
        <w:r w:rsidR="00837060">
          <w:t>U</w:t>
        </w:r>
      </w:ins>
      <w:r>
        <w:t>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3A489D84" w:rsidR="00DA7483" w:rsidRPr="008F5A3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
      </w:pPr>
      <w:del w:id="1295" w:author="Sean McDonagh" w:date="2019-04-25T11:30:00Z">
        <w:r w:rsidRPr="008F5A32" w:rsidDel="00D01002">
          <w:rPr>
            <w:rFonts w:ascii="Calibri" w:eastAsia="Times New Roman" w:hAnsi="Calibri"/>
          </w:rPr>
          <w:delText>Follow the guidance of</w:delText>
        </w:r>
      </w:del>
      <w:ins w:id="1296" w:author="Sean McDonagh" w:date="2019-04-25T11:30:00Z">
        <w:r w:rsidR="00D01002" w:rsidRPr="008F5A32">
          <w:rPr>
            <w:rFonts w:ascii="Calibri" w:eastAsia="Times New Roman" w:hAnsi="Calibri"/>
          </w:rPr>
          <w:t>Follow the guidance contained in</w:t>
        </w:r>
      </w:ins>
      <w:r w:rsidRPr="008F5A32">
        <w:rPr>
          <w:rFonts w:ascii="Calibri" w:eastAsia="Times New Roman" w:hAnsi="Calibri"/>
        </w:rPr>
        <w:t xml:space="preserve"> TR 24772-1 clause 6.36.5</w:t>
      </w:r>
      <w:ins w:id="1297" w:author="Stephen Michell" w:date="2019-10-15T17:35:00Z">
        <w:r w:rsidR="00B469A1">
          <w:rPr>
            <w:rFonts w:ascii="Calibri" w:eastAsia="Times New Roman" w:hAnsi="Calibri"/>
          </w:rPr>
          <w:t>.</w:t>
        </w:r>
      </w:ins>
      <w:del w:id="1298" w:author="Stephen Michell" w:date="2019-10-15T17:35:00Z">
        <w:r w:rsidRPr="008F5A32" w:rsidDel="00B469A1">
          <w:rPr>
            <w:rFonts w:ascii="Calibri" w:eastAsia="Times New Roman" w:hAnsi="Calibri"/>
          </w:rPr>
          <w:delText>;</w:delText>
        </w:r>
      </w:del>
    </w:p>
    <w:p w14:paraId="7E9F9E95" w14:textId="0ECFA58D" w:rsidR="004C770C" w:rsidRPr="00B469A1" w:rsidRDefault="004C770C" w:rsidP="00B469A1">
      <w:pPr>
        <w:pStyle w:val="ListParagraph"/>
        <w:widowControl w:val="0"/>
        <w:numPr>
          <w:ilvl w:val="0"/>
          <w:numId w:val="367"/>
        </w:numPr>
        <w:suppressLineNumbers/>
        <w:overflowPunct w:val="0"/>
        <w:adjustRightInd w:val="0"/>
        <w:spacing w:after="120"/>
        <w:rPr>
          <w:rFonts w:ascii="Calibri" w:eastAsia="Times New Roman" w:hAnsi="Calibri"/>
          <w:b/>
        </w:rPr>
      </w:pPr>
      <w:r w:rsidRPr="00B469A1">
        <w:rPr>
          <w:rFonts w:ascii="Calibri" w:eastAsia="Times New Roman" w:hAnsi="Calibri"/>
        </w:rPr>
        <w:t>Use Python’s exception handling with care in order to not catch errors that are intended for other exception handlers</w:t>
      </w:r>
      <w:r w:rsidR="00DA7483" w:rsidRPr="00B469A1">
        <w:rPr>
          <w:rFonts w:ascii="Calibri" w:eastAsia="Times New Roman" w:hAnsi="Calibri"/>
        </w:rPr>
        <w:t>, i.e. always catch named exceptions</w:t>
      </w:r>
      <w:ins w:id="1299" w:author="Stephen Michell" w:date="2019-10-15T17:35:00Z">
        <w:r w:rsidR="00B469A1">
          <w:rPr>
            <w:rFonts w:ascii="Calibri" w:eastAsia="Times New Roman" w:hAnsi="Calibri"/>
          </w:rPr>
          <w:t>.</w:t>
        </w:r>
      </w:ins>
      <w:del w:id="1300" w:author="Stephen Michell" w:date="2019-10-15T17:35:00Z">
        <w:r w:rsidRPr="00B469A1" w:rsidDel="00B469A1">
          <w:rPr>
            <w:rFonts w:ascii="Calibri" w:eastAsia="Times New Roman" w:hAnsi="Calibri"/>
          </w:rPr>
          <w:delText>; and</w:delText>
        </w:r>
      </w:del>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1301" w:name="_Toc310518193"/>
      <w:bookmarkStart w:id="1302" w:name="_Toc7089407"/>
      <w:r>
        <w:rPr>
          <w:lang w:bidi="en-US"/>
        </w:rPr>
        <w:lastRenderedPageBreak/>
        <w:t>6.3</w:t>
      </w:r>
      <w:r w:rsidR="001D0137">
        <w:rPr>
          <w:lang w:bidi="en-US"/>
        </w:rPr>
        <w:t>7</w:t>
      </w:r>
      <w:r w:rsidR="00AD5842">
        <w:rPr>
          <w:lang w:bidi="en-US"/>
        </w:rPr>
        <w:t xml:space="preserve"> </w:t>
      </w:r>
      <w:r w:rsidR="004C770C" w:rsidRPr="00CD6A7E">
        <w:rPr>
          <w:lang w:bidi="en-US"/>
        </w:rPr>
        <w:t>Type-breaking Reinterpretation of Data [AMV]</w:t>
      </w:r>
      <w:bookmarkEnd w:id="1301"/>
      <w:bookmarkEnd w:id="1302"/>
    </w:p>
    <w:p w14:paraId="4266BF10" w14:textId="08A2B06F" w:rsidR="004C770C" w:rsidRPr="00CD6A7E" w:rsidRDefault="004C770C" w:rsidP="004C770C">
      <w:r w:rsidRPr="00CD6A7E">
        <w:t xml:space="preserve">This vulnerability is not applicable to Python because assignments are made to objects and the object always holds the type – not the variable, </w:t>
      </w:r>
      <w:commentRangeStart w:id="1303"/>
      <w:r w:rsidRPr="00CD6A7E">
        <w:t>therefore all referenced objects ha</w:t>
      </w:r>
      <w:ins w:id="1304" w:author="Stephen Michell" w:date="2019-10-15T17:36:00Z">
        <w:r w:rsidR="00B469A1">
          <w:t>ve</w:t>
        </w:r>
      </w:ins>
      <w:del w:id="1305" w:author="Stephen Michell" w:date="2019-10-15T17:36:00Z">
        <w:r w:rsidRPr="00CD6A7E" w:rsidDel="00B469A1">
          <w:delText>s</w:delText>
        </w:r>
      </w:del>
      <w:r w:rsidRPr="00CD6A7E">
        <w:t xml:space="preserve"> the same type </w:t>
      </w:r>
      <w:commentRangeEnd w:id="1303"/>
      <w:r w:rsidR="00B469A1">
        <w:rPr>
          <w:rStyle w:val="CommentReference"/>
        </w:rPr>
        <w:commentReference w:id="1303"/>
      </w:r>
      <w:r w:rsidRPr="00CD6A7E">
        <w:t>and there is no way to have more than one type for any given object</w:t>
      </w:r>
      <w:ins w:id="1306" w:author="Stephen Michell" w:date="2019-10-15T17:39:00Z">
        <w:r w:rsidR="00B469A1">
          <w:t xml:space="preserve"> </w:t>
        </w:r>
        <w:commentRangeStart w:id="1307"/>
        <w:r w:rsidR="00B469A1">
          <w:t>at any given time.</w:t>
        </w:r>
        <w:commentRangeEnd w:id="1307"/>
        <w:r w:rsidR="00B469A1">
          <w:rPr>
            <w:rStyle w:val="CommentReference"/>
          </w:rPr>
          <w:commentReference w:id="1307"/>
        </w:r>
      </w:ins>
      <w:del w:id="1308" w:author="Stephen Michell" w:date="2019-10-15T17:39:00Z">
        <w:r w:rsidRPr="00CD6A7E" w:rsidDel="00B469A1">
          <w:delText>.</w:delText>
        </w:r>
      </w:del>
    </w:p>
    <w:p w14:paraId="50086E21" w14:textId="6FB70603" w:rsidR="001D0137" w:rsidRDefault="001D0137" w:rsidP="004C770C">
      <w:pPr>
        <w:pStyle w:val="Heading2"/>
      </w:pPr>
      <w:bookmarkStart w:id="1309" w:name="_Toc440397663"/>
      <w:bookmarkStart w:id="1310" w:name="_Toc346883627"/>
      <w:bookmarkStart w:id="1311" w:name="_Toc7089408"/>
      <w:bookmarkStart w:id="1312" w:name="_Toc310518194"/>
      <w:r>
        <w:t>6.38 Deep vs. Shallow Copying [YAN]</w:t>
      </w:r>
      <w:bookmarkEnd w:id="1309"/>
      <w:bookmarkEnd w:id="1310"/>
      <w:bookmarkEnd w:id="1311"/>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1313"/>
      <w:r w:rsidRPr="00CD6A7E">
        <w:rPr>
          <w:lang w:bidi="en-US"/>
        </w:rPr>
        <w:t>language</w:t>
      </w:r>
      <w:commentRangeEnd w:id="1313"/>
      <w:r w:rsidR="00932558">
        <w:rPr>
          <w:rStyle w:val="CommentReference"/>
          <w:rFonts w:asciiTheme="minorHAnsi" w:eastAsiaTheme="minorEastAsia" w:hAnsiTheme="minorHAnsi" w:cstheme="minorBidi"/>
          <w:b w:val="0"/>
          <w:bCs w:val="0"/>
        </w:rPr>
        <w:commentReference w:id="1313"/>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1314" w:author="Sean McDonagh" w:date="2019-04-25T11:53:00Z"/>
        </w:rPr>
      </w:pPr>
    </w:p>
    <w:p w14:paraId="34AD2E05" w14:textId="15C61C96" w:rsidR="00DA7483" w:rsidRDefault="00DA7483" w:rsidP="009C57D4">
      <w:pPr>
        <w:pStyle w:val="ListParagraph"/>
        <w:numPr>
          <w:ilvl w:val="0"/>
          <w:numId w:val="590"/>
        </w:numPr>
        <w:outlineLvl w:val="0"/>
      </w:pPr>
      <w:del w:id="1315" w:author="Sean McDonagh" w:date="2019-04-25T11:30:00Z">
        <w:r w:rsidDel="00D01002">
          <w:delText>Follow the guidance of</w:delText>
        </w:r>
      </w:del>
      <w:ins w:id="1316"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commentRangeStart w:id="1317"/>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 xml:space="preserve">x = </w:t>
      </w:r>
      <w:proofErr w:type="gramStart"/>
      <w:r w:rsidR="008A69E4" w:rsidRPr="002D4A08">
        <w:rPr>
          <w:rFonts w:ascii="Courier New" w:hAnsi="Courier New" w:cs="Courier New"/>
        </w:rPr>
        <w:t>y[</w:t>
      </w:r>
      <w:proofErr w:type="gramEnd"/>
      <w:r w:rsidR="008A69E4" w:rsidRPr="002D4A08">
        <w:rPr>
          <w:rFonts w:ascii="Courier New" w:hAnsi="Courier New" w:cs="Courier New"/>
        </w:rPr>
        <w:t>:]</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commentRangeEnd w:id="1317"/>
      <w:r w:rsidR="00D228D8">
        <w:rPr>
          <w:rStyle w:val="CommentReference"/>
        </w:rPr>
        <w:commentReference w:id="1317"/>
      </w:r>
    </w:p>
    <w:p w14:paraId="7ABCAAAA" w14:textId="3962416A" w:rsidR="004C770C" w:rsidRPr="00CD6A7E" w:rsidRDefault="001456BA" w:rsidP="004C770C">
      <w:pPr>
        <w:pStyle w:val="Heading2"/>
        <w:rPr>
          <w:lang w:bidi="en-US"/>
        </w:rPr>
      </w:pPr>
      <w:bookmarkStart w:id="1318" w:name="_Toc7089409"/>
      <w:r>
        <w:rPr>
          <w:lang w:bidi="en-US"/>
        </w:rPr>
        <w:lastRenderedPageBreak/>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1312"/>
      <w:bookmarkEnd w:id="1318"/>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w:t>
      </w:r>
      <w:commentRangeStart w:id="1319"/>
      <w:r w:rsidRPr="00CD6A7E">
        <w:t xml:space="preserve"> The first is when implementation-dependent memory allocation/de-allocation algorithms (or even bugs) cause a leak</w:t>
      </w:r>
      <w:r w:rsidR="001B57D8">
        <w:t>, which would be an implementation error and not a language err</w:t>
      </w:r>
      <w:del w:id="1320" w:author="Sean McDonagh" w:date="2019-04-25T11:53:00Z">
        <w:r w:rsidR="001B57D8" w:rsidDel="00EC2AE5">
          <w:delText>r</w:delText>
        </w:r>
      </w:del>
      <w:r w:rsidR="001B57D8">
        <w:t>or</w:t>
      </w:r>
      <w:r w:rsidRPr="00CD6A7E">
        <w:t xml:space="preserve">. </w:t>
      </w:r>
      <w:commentRangeEnd w:id="1319"/>
      <w:r w:rsidR="00D228D8">
        <w:rPr>
          <w:rStyle w:val="CommentReference"/>
        </w:rPr>
        <w:commentReference w:id="1319"/>
      </w:r>
      <w:r w:rsidRPr="00CD6A7E">
        <w:t xml:space="preserve">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commentRangeStart w:id="1321"/>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1321"/>
      <w:r w:rsidR="00D228D8">
        <w:rPr>
          <w:rStyle w:val="CommentReference"/>
        </w:rPr>
        <w:commentReference w:id="1321"/>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1322" w:author="Sean McDonagh" w:date="2019-04-25T11:30:00Z">
        <w:r w:rsidDel="00D01002">
          <w:rPr>
            <w:rFonts w:ascii="Calibri" w:eastAsia="Times New Roman" w:hAnsi="Calibri"/>
          </w:rPr>
          <w:delText>Follow the guidance of</w:delText>
        </w:r>
      </w:del>
      <w:ins w:id="1323"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60D5173F"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commentRangeStart w:id="1324"/>
      <w:r w:rsidRPr="007B6289">
        <w:rPr>
          <w:rFonts w:ascii="Calibri" w:eastAsia="Times New Roman" w:hAnsi="Calibri"/>
        </w:rPr>
        <w:t xml:space="preserve">Release </w:t>
      </w:r>
      <w:ins w:id="1325" w:author="Stephen Michell" w:date="2019-10-15T17:50:00Z">
        <w:r w:rsidR="00D228D8">
          <w:rPr>
            <w:rFonts w:ascii="Calibri" w:eastAsia="Times New Roman" w:hAnsi="Calibri"/>
          </w:rPr>
          <w:t>each</w:t>
        </w:r>
      </w:ins>
      <w:del w:id="1326" w:author="Stephen Michell" w:date="2019-10-15T17:50:00Z">
        <w:r w:rsidRPr="007B6289" w:rsidDel="00D228D8">
          <w:rPr>
            <w:rFonts w:ascii="Calibri" w:eastAsia="Times New Roman" w:hAnsi="Calibri"/>
          </w:rPr>
          <w:delText>all</w:delText>
        </w:r>
      </w:del>
      <w:r w:rsidRPr="007B6289">
        <w:rPr>
          <w:rFonts w:ascii="Calibri" w:eastAsia="Times New Roman" w:hAnsi="Calibri"/>
        </w:rPr>
        <w:t xml:space="preserve"> object</w:t>
      </w:r>
      <w:del w:id="1327" w:author="Stephen Michell" w:date="2019-10-15T17:50:00Z">
        <w:r w:rsidRPr="007B6289" w:rsidDel="00D228D8">
          <w:rPr>
            <w:rFonts w:ascii="Calibri" w:eastAsia="Times New Roman" w:hAnsi="Calibri"/>
          </w:rPr>
          <w:delText>s</w:delText>
        </w:r>
      </w:del>
      <w:r w:rsidRPr="007B6289">
        <w:rPr>
          <w:rFonts w:ascii="Calibri" w:eastAsia="Times New Roman" w:hAnsi="Calibri"/>
        </w:rPr>
        <w:t xml:space="preserve"> when </w:t>
      </w:r>
      <w:ins w:id="1328" w:author="Stephen Michell" w:date="2019-10-15T17:51:00Z">
        <w:r w:rsidR="00D228D8">
          <w:rPr>
            <w:rFonts w:ascii="Calibri" w:eastAsia="Times New Roman" w:hAnsi="Calibri"/>
          </w:rPr>
          <w:t>it is</w:t>
        </w:r>
      </w:ins>
      <w:del w:id="1329" w:author="Stephen Michell" w:date="2019-10-15T17:51:00Z">
        <w:r w:rsidRPr="007B6289" w:rsidDel="00D228D8">
          <w:rPr>
            <w:rFonts w:ascii="Calibri" w:eastAsia="Times New Roman" w:hAnsi="Calibri"/>
          </w:rPr>
          <w:delText>they are</w:delText>
        </w:r>
      </w:del>
      <w:r w:rsidRPr="007B6289">
        <w:rPr>
          <w:rFonts w:ascii="Calibri" w:eastAsia="Times New Roman" w:hAnsi="Calibri"/>
        </w:rPr>
        <w:t xml:space="preserve"> no longer required.</w:t>
      </w:r>
      <w:commentRangeEnd w:id="1324"/>
      <w:r w:rsidR="00D228D8">
        <w:rPr>
          <w:rStyle w:val="CommentReference"/>
        </w:rPr>
        <w:commentReference w:id="1324"/>
      </w:r>
    </w:p>
    <w:p w14:paraId="7976C272" w14:textId="5059DEAD" w:rsidR="004C770C" w:rsidRPr="00CD6A7E" w:rsidRDefault="001456BA" w:rsidP="004C770C">
      <w:pPr>
        <w:pStyle w:val="Heading2"/>
        <w:rPr>
          <w:lang w:bidi="en-US"/>
        </w:rPr>
      </w:pPr>
      <w:bookmarkStart w:id="1330" w:name="_Toc310518195"/>
      <w:bookmarkStart w:id="1331" w:name="_Toc7089410"/>
      <w:r>
        <w:rPr>
          <w:lang w:bidi="en-US"/>
        </w:rPr>
        <w:t>6.4</w:t>
      </w:r>
      <w:r w:rsidR="00460588">
        <w:rPr>
          <w:lang w:bidi="en-US"/>
        </w:rPr>
        <w:t>0</w:t>
      </w:r>
      <w:r w:rsidR="00AD5842">
        <w:rPr>
          <w:lang w:bidi="en-US"/>
        </w:rPr>
        <w:t xml:space="preserve"> </w:t>
      </w:r>
      <w:r w:rsidR="004C770C" w:rsidRPr="00CD6A7E">
        <w:rPr>
          <w:lang w:bidi="en-US"/>
        </w:rPr>
        <w:t>Templates and Generics [SYM]</w:t>
      </w:r>
      <w:bookmarkEnd w:id="1330"/>
      <w:bookmarkEnd w:id="1331"/>
    </w:p>
    <w:p w14:paraId="5C0E97C8" w14:textId="77777777" w:rsidR="004C770C" w:rsidRPr="00CD6A7E" w:rsidRDefault="004C770C" w:rsidP="004C770C">
      <w:commentRangeStart w:id="1332"/>
      <w:r w:rsidRPr="00CD6A7E">
        <w:t>This vulnerability is not applicable to Python because Python does not implement these mechanisms.</w:t>
      </w:r>
      <w:commentRangeEnd w:id="1332"/>
      <w:r w:rsidR="0087312E">
        <w:rPr>
          <w:rStyle w:val="CommentReference"/>
        </w:rPr>
        <w:commentReference w:id="1332"/>
      </w:r>
    </w:p>
    <w:p w14:paraId="36E1C3FA" w14:textId="636D7399" w:rsidR="004C770C" w:rsidRPr="00CD6A7E" w:rsidRDefault="001858A2" w:rsidP="004C770C">
      <w:pPr>
        <w:pStyle w:val="Heading2"/>
        <w:rPr>
          <w:lang w:bidi="en-US"/>
        </w:rPr>
      </w:pPr>
      <w:bookmarkStart w:id="1333" w:name="_Toc310518196"/>
      <w:bookmarkStart w:id="1334"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1333"/>
      <w:bookmarkEnd w:id="1334"/>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1372368A" w:rsidR="004C770C" w:rsidRPr="00CD6A7E" w:rsidRDefault="0087312E" w:rsidP="004C770C">
      <w:pPr>
        <w:rPr>
          <w:b/>
        </w:rPr>
      </w:pPr>
      <w:commentRangeStart w:id="1335"/>
      <w:ins w:id="1336" w:author="Stephen Michell" w:date="2019-10-15T17:55:00Z">
        <w:r>
          <w:t>The vulnerability as described in TR 24772-</w:t>
        </w:r>
      </w:ins>
      <w:ins w:id="1337" w:author="Stephen Michell" w:date="2019-10-15T17:56:00Z">
        <w:r>
          <w:t xml:space="preserve">1 clause 6.41 applies to </w:t>
        </w:r>
      </w:ins>
      <w:r w:rsidR="004C770C" w:rsidRPr="00CD6A7E">
        <w:t>Python</w:t>
      </w:r>
      <w:ins w:id="1338" w:author="Stephen Michell" w:date="2019-10-15T17:56:00Z">
        <w:r>
          <w:t>, which</w:t>
        </w:r>
      </w:ins>
      <w:r w:rsidR="004C770C" w:rsidRPr="00CD6A7E">
        <w:t xml:space="preserve"> supports inheritance through a hierarchical search of namespaces starting at the subclass and proceeding upward through the </w:t>
      </w:r>
      <w:proofErr w:type="spellStart"/>
      <w:r w:rsidR="004C770C" w:rsidRPr="00CD6A7E">
        <w:t>superclasses</w:t>
      </w:r>
      <w:proofErr w:type="spellEnd"/>
      <w:r w:rsidR="004C770C" w:rsidRPr="00CD6A7E">
        <w:t>. Multiple inheritance is also supported. Any inherited methods are subject to the same vulnerabilities that occur whenever using code that is not well understood.</w:t>
      </w:r>
      <w:commentRangeEnd w:id="1335"/>
      <w:r>
        <w:rPr>
          <w:rStyle w:val="CommentReference"/>
        </w:rPr>
        <w:commentReference w:id="1335"/>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8F5A3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del w:id="1339" w:author="Sean McDonagh" w:date="2019-04-25T11:30:00Z">
        <w:r w:rsidRPr="008F5A32" w:rsidDel="00D01002">
          <w:rPr>
            <w:rFonts w:ascii="Calibri" w:eastAsia="Times New Roman" w:hAnsi="Calibri"/>
            <w:lang w:val="en-GB"/>
          </w:rPr>
          <w:delText>Follow the guidance of</w:delText>
        </w:r>
      </w:del>
      <w:ins w:id="1340" w:author="Sean McDonagh" w:date="2019-04-25T11:30:00Z">
        <w:r w:rsidR="00D01002" w:rsidRPr="008F5A32">
          <w:rPr>
            <w:rFonts w:ascii="Calibri" w:eastAsia="Times New Roman" w:hAnsi="Calibri"/>
            <w:lang w:val="en-GB"/>
          </w:rPr>
          <w:t>Follow the guidance contained in</w:t>
        </w:r>
      </w:ins>
      <w:r w:rsidRPr="008F5A32">
        <w:rPr>
          <w:rFonts w:ascii="Calibri" w:eastAsia="Times New Roman" w:hAnsi="Calibri"/>
          <w:lang w:val="en-GB"/>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2B669EEE"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w:t>
      </w:r>
      <w:ins w:id="1341" w:author="Stephen Michell" w:date="2019-10-15T17:57:00Z">
        <w:r w:rsidR="0087312E">
          <w:rPr>
            <w:rFonts w:ascii="Calibri" w:eastAsia="Times New Roman" w:hAnsi="Calibri"/>
            <w:lang w:val="en-GB"/>
          </w:rPr>
          <w:t>s</w:t>
        </w:r>
      </w:ins>
      <w:r w:rsidRPr="007B6289">
        <w:rPr>
          <w:rFonts w:ascii="Calibri" w:eastAsia="Times New Roman" w:hAnsi="Calibri"/>
          <w:lang w:val="en-GB"/>
        </w:rPr>
        <w:t xml:space="preserve"> before inheriting from </w:t>
      </w:r>
      <w:ins w:id="1342" w:author="Stephen Michell" w:date="2019-10-15T17:57:00Z">
        <w:r w:rsidR="0087312E">
          <w:rPr>
            <w:rFonts w:ascii="Calibri" w:eastAsia="Times New Roman" w:hAnsi="Calibri"/>
            <w:lang w:val="en-GB"/>
          </w:rPr>
          <w:t>the class</w:t>
        </w:r>
      </w:ins>
      <w:del w:id="1343" w:author="Stephen Michell" w:date="2019-10-15T17:57:00Z">
        <w:r w:rsidRPr="007B6289" w:rsidDel="0087312E">
          <w:rPr>
            <w:rFonts w:ascii="Calibri" w:eastAsia="Times New Roman" w:hAnsi="Calibri"/>
            <w:lang w:val="en-GB"/>
          </w:rPr>
          <w:delText>it</w:delText>
        </w:r>
      </w:del>
      <w:r w:rsidRPr="007B6289">
        <w:rPr>
          <w:rFonts w:ascii="Calibri" w:eastAsia="Times New Roman" w:hAnsi="Calibri"/>
          <w:lang w:val="en-GB"/>
        </w:rPr>
        <w:t>.</w:t>
      </w:r>
    </w:p>
    <w:p w14:paraId="533A3C83" w14:textId="5D39E433" w:rsidR="001A1531" w:rsidRPr="001A1531" w:rsidRDefault="001D0137" w:rsidP="004F33FD">
      <w:pPr>
        <w:pStyle w:val="Heading2"/>
      </w:pPr>
      <w:bookmarkStart w:id="1344" w:name="_Toc440397667"/>
      <w:bookmarkStart w:id="1345" w:name="_Toc346883631"/>
      <w:bookmarkStart w:id="1346" w:name="_Toc7089412"/>
      <w:bookmarkStart w:id="1347" w:name="_Toc310518197"/>
      <w:bookmarkStart w:id="1348" w:name="_Ref420410974"/>
      <w:r>
        <w:lastRenderedPageBreak/>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1349"/>
      <w:r>
        <w:t>BLP</w:t>
      </w:r>
      <w:commentRangeEnd w:id="1349"/>
      <w:r w:rsidR="00C337DA">
        <w:rPr>
          <w:rStyle w:val="CommentReference"/>
          <w:rFonts w:asciiTheme="minorHAnsi" w:eastAsiaTheme="minorEastAsia" w:hAnsiTheme="minorHAnsi" w:cstheme="minorBidi"/>
          <w:b w:val="0"/>
        </w:rPr>
        <w:commentReference w:id="1349"/>
      </w:r>
      <w:r>
        <w:t>]</w:t>
      </w:r>
      <w:bookmarkEnd w:id="1344"/>
      <w:bookmarkEnd w:id="1345"/>
      <w:bookmarkEnd w:id="1346"/>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1350" w:author="Sean McDonagh" w:date="2019-04-25T11:36:00Z">
        <w:r w:rsidDel="002522CD">
          <w:delText>guidelines of</w:delText>
        </w:r>
      </w:del>
      <w:ins w:id="1351"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1352" w:author="Sean McDonagh" w:date="2019-04-25T11:55:00Z"/>
          <w:lang w:bidi="en-US"/>
        </w:rPr>
      </w:pPr>
    </w:p>
    <w:p w14:paraId="62BDBA9A" w14:textId="77777777" w:rsidR="001D0137" w:rsidRPr="005E3417" w:rsidRDefault="001D0137" w:rsidP="001D0137">
      <w:pPr>
        <w:pStyle w:val="Heading2"/>
      </w:pPr>
      <w:bookmarkStart w:id="1353" w:name="_Toc440397668"/>
      <w:bookmarkStart w:id="1354" w:name="_Toc346883632"/>
      <w:bookmarkStart w:id="1355" w:name="_Toc7089413"/>
      <w:r>
        <w:t xml:space="preserve">6.43 </w:t>
      </w:r>
      <w:proofErr w:type="spellStart"/>
      <w:r>
        <w:t>Redispatching</w:t>
      </w:r>
      <w:proofErr w:type="spellEnd"/>
      <w:r>
        <w:t xml:space="preserve"> [</w:t>
      </w:r>
      <w:commentRangeStart w:id="1356"/>
      <w:r>
        <w:t>PPH</w:t>
      </w:r>
      <w:commentRangeEnd w:id="1356"/>
      <w:r w:rsidR="00C337DA">
        <w:rPr>
          <w:rStyle w:val="CommentReference"/>
          <w:rFonts w:asciiTheme="minorHAnsi" w:eastAsiaTheme="minorEastAsia" w:hAnsiTheme="minorHAnsi" w:cstheme="minorBidi"/>
          <w:b w:val="0"/>
        </w:rPr>
        <w:commentReference w:id="1356"/>
      </w:r>
      <w:r>
        <w:t>]</w:t>
      </w:r>
      <w:bookmarkEnd w:id="1353"/>
      <w:bookmarkEnd w:id="1354"/>
      <w:bookmarkEnd w:id="1355"/>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commentRangeStart w:id="1357"/>
      <w:r>
        <w:t>This vulnerability applies to Python</w:t>
      </w:r>
      <w:del w:id="1358"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1359" w:author="Sean McDonagh [2]" w:date="2019-05-31T06:46:00Z">
        <w:r w:rsidR="000F0331">
          <w:t xml:space="preserve"> and can result in infinite recur</w:t>
        </w:r>
        <w:r w:rsidR="00EC6EA0">
          <w:t>sion</w:t>
        </w:r>
      </w:ins>
      <w:ins w:id="1360" w:author="Sean McDonagh [2]" w:date="2019-05-31T06:47:00Z">
        <w:r w:rsidR="00EC6EA0">
          <w:t xml:space="preserve"> between redefined</w:t>
        </w:r>
      </w:ins>
      <w:ins w:id="1361" w:author="Sean McDonagh [2]" w:date="2019-05-31T06:48:00Z">
        <w:r w:rsidR="00EC6EA0">
          <w:t xml:space="preserve"> and inherited methods. </w:t>
        </w:r>
      </w:ins>
      <w:commentRangeEnd w:id="1357"/>
      <w:r w:rsidR="0087312E">
        <w:rPr>
          <w:rStyle w:val="CommentReference"/>
        </w:rPr>
        <w:commentReference w:id="1357"/>
      </w:r>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1362" w:author="Sean McDonagh" w:date="2019-04-25T11:30:00Z">
        <w:r w:rsidDel="00D01002">
          <w:delText>Follow the guidance of</w:delText>
        </w:r>
      </w:del>
      <w:ins w:id="1363"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1364" w:name="_Toc440397669"/>
      <w:bookmarkStart w:id="1365" w:name="_Toc346883633"/>
      <w:bookmarkStart w:id="1366" w:name="_Toc7089414"/>
      <w:r>
        <w:t>6.44 Polymorphic variables [</w:t>
      </w:r>
      <w:commentRangeStart w:id="1367"/>
      <w:r>
        <w:t>BKK</w:t>
      </w:r>
      <w:commentRangeEnd w:id="1367"/>
      <w:r w:rsidR="009866F9">
        <w:rPr>
          <w:rStyle w:val="CommentReference"/>
          <w:rFonts w:asciiTheme="minorHAnsi" w:eastAsiaTheme="minorEastAsia" w:hAnsiTheme="minorHAnsi" w:cstheme="minorBidi"/>
          <w:b w:val="0"/>
        </w:rPr>
        <w:commentReference w:id="1367"/>
      </w:r>
      <w:r>
        <w:t>]</w:t>
      </w:r>
      <w:bookmarkEnd w:id="1364"/>
      <w:bookmarkEnd w:id="1365"/>
      <w:bookmarkEnd w:id="1366"/>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1368" w:author="Sean McDonagh" w:date="2019-04-25T11:57:00Z"/>
          <w:lang w:bidi="en-US"/>
        </w:rPr>
      </w:pPr>
    </w:p>
    <w:p w14:paraId="782057FB" w14:textId="4E7AA653" w:rsidR="004C770C" w:rsidRPr="00CD6A7E" w:rsidRDefault="001858A2" w:rsidP="004C770C">
      <w:pPr>
        <w:pStyle w:val="Heading2"/>
        <w:rPr>
          <w:lang w:bidi="en-US"/>
        </w:rPr>
      </w:pPr>
      <w:bookmarkStart w:id="1369" w:name="_Toc7089415"/>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347"/>
      <w:bookmarkEnd w:id="1348"/>
      <w:bookmarkEnd w:id="1369"/>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24F664A6" w14:textId="77777777" w:rsidR="006D46DD" w:rsidRDefault="006D46DD" w:rsidP="004C770C">
      <w:pPr>
        <w:rPr>
          <w:ins w:id="1370" w:author="Stephen Michell" w:date="2019-10-15T18:09:00Z"/>
        </w:rPr>
      </w:pPr>
      <w:ins w:id="1371" w:author="Stephen Michell" w:date="2019-10-15T18:09:00Z">
        <w:r>
          <w:t xml:space="preserve">The vulnerability as documented in TR 24772-1 clause 6.45 applies to Python. </w:t>
        </w:r>
      </w:ins>
    </w:p>
    <w:p w14:paraId="1B633498" w14:textId="4618154F"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10</w:t>
      </w:r>
    </w:p>
    <w:p w14:paraId="07403212" w14:textId="77777777" w:rsidR="004C770C" w:rsidRPr="00CD6A7E" w:rsidRDefault="004C770C" w:rsidP="004C770C">
      <w:r w:rsidRPr="00CD6A7E">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372" w:author="Sean McDonagh" w:date="2019-04-25T12:55:00Z">
        <w:r w:rsidR="00DE5F8F" w:rsidRPr="008F5A32">
          <w:rPr>
            <w:rStyle w:val="hyperChar"/>
            <w:rFonts w:eastAsiaTheme="minorEastAsia"/>
          </w:rPr>
          <w:t>6.21 Namespace Issues [BJL]</w:t>
        </w:r>
      </w:ins>
      <w:del w:id="1373"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536BAFA" w14:textId="77777777" w:rsidR="004C770C" w:rsidRPr="00B62E57" w:rsidRDefault="004C770C" w:rsidP="004C770C">
      <w:pPr>
        <w:widowControl w:val="0"/>
        <w:suppressLineNumbers/>
        <w:overflowPunct w:val="0"/>
        <w:adjustRightInd w:val="0"/>
        <w:spacing w:after="0"/>
        <w:ind w:firstLine="720"/>
        <w:rPr>
          <w:rFonts w:ascii="Courier New" w:eastAsia="Times New Roman" w:hAnsi="Courier New" w:cs="Courier New"/>
          <w:kern w:val="28"/>
          <w:lang w:val="de-DE"/>
          <w:rPrChange w:id="1374" w:author="Microsoft" w:date="2019-09-27T05:05:00Z">
            <w:rPr>
              <w:rFonts w:ascii="Courier New" w:eastAsia="Times New Roman" w:hAnsi="Courier New" w:cs="Courier New"/>
              <w:kern w:val="28"/>
            </w:rPr>
          </w:rPrChange>
        </w:rPr>
      </w:pPr>
      <w:proofErr w:type="spellStart"/>
      <w:r w:rsidRPr="00B62E57">
        <w:rPr>
          <w:rFonts w:ascii="Courier New" w:eastAsia="Times New Roman" w:hAnsi="Courier New" w:cs="Courier New"/>
          <w:kern w:val="28"/>
          <w:lang w:val="de-DE"/>
          <w:rPrChange w:id="1375" w:author="Microsoft" w:date="2019-09-27T05:05:00Z">
            <w:rPr>
              <w:rFonts w:ascii="Courier New" w:eastAsia="Times New Roman" w:hAnsi="Courier New" w:cs="Courier New"/>
              <w:kern w:val="28"/>
            </w:rPr>
          </w:rPrChange>
        </w:rPr>
        <w:t>def</w:t>
      </w:r>
      <w:proofErr w:type="spellEnd"/>
      <w:r w:rsidRPr="00B62E57">
        <w:rPr>
          <w:rFonts w:ascii="Courier New" w:eastAsia="Times New Roman" w:hAnsi="Courier New" w:cs="Courier New"/>
          <w:kern w:val="28"/>
          <w:lang w:val="de-DE"/>
          <w:rPrChange w:id="1376" w:author="Microsoft" w:date="2019-09-27T05:05:00Z">
            <w:rPr>
              <w:rFonts w:ascii="Courier New" w:eastAsia="Times New Roman" w:hAnsi="Courier New" w:cs="Courier New"/>
              <w:kern w:val="28"/>
            </w:rPr>
          </w:rPrChange>
        </w:rPr>
        <w:t xml:space="preserve"> f(x):</w:t>
      </w:r>
    </w:p>
    <w:p w14:paraId="3FAFBE2B" w14:textId="77777777" w:rsidR="004C770C" w:rsidRPr="00B62E57" w:rsidRDefault="004C770C" w:rsidP="004C770C">
      <w:pPr>
        <w:widowControl w:val="0"/>
        <w:suppressLineNumbers/>
        <w:overflowPunct w:val="0"/>
        <w:adjustRightInd w:val="0"/>
        <w:spacing w:after="0"/>
        <w:ind w:firstLine="720"/>
        <w:rPr>
          <w:rFonts w:ascii="Courier New" w:eastAsia="Times New Roman" w:hAnsi="Courier New" w:cs="Courier New"/>
          <w:kern w:val="28"/>
          <w:lang w:val="de-DE"/>
          <w:rPrChange w:id="1377" w:author="Microsoft" w:date="2019-09-27T05:05:00Z">
            <w:rPr>
              <w:rFonts w:ascii="Courier New" w:eastAsia="Times New Roman" w:hAnsi="Courier New" w:cs="Courier New"/>
              <w:kern w:val="28"/>
            </w:rPr>
          </w:rPrChange>
        </w:rPr>
      </w:pPr>
      <w:r w:rsidRPr="00B62E57">
        <w:rPr>
          <w:rFonts w:ascii="Courier New" w:eastAsia="Times New Roman" w:hAnsi="Courier New" w:cs="Courier New"/>
          <w:kern w:val="28"/>
          <w:lang w:val="de-DE"/>
          <w:rPrChange w:id="1378" w:author="Microsoft" w:date="2019-09-27T05:05:00Z">
            <w:rPr>
              <w:rFonts w:ascii="Courier New" w:eastAsia="Times New Roman" w:hAnsi="Courier New" w:cs="Courier New"/>
              <w:kern w:val="28"/>
            </w:rPr>
          </w:rPrChange>
        </w:rPr>
        <w:t xml:space="preserve">    </w:t>
      </w:r>
      <w:proofErr w:type="spellStart"/>
      <w:r w:rsidRPr="00B62E57">
        <w:rPr>
          <w:rFonts w:ascii="Courier New" w:eastAsia="Times New Roman" w:hAnsi="Courier New" w:cs="Courier New"/>
          <w:kern w:val="28"/>
          <w:lang w:val="de-DE"/>
          <w:rPrChange w:id="1379" w:author="Microsoft" w:date="2019-09-27T05:05:00Z">
            <w:rPr>
              <w:rFonts w:ascii="Courier New" w:eastAsia="Times New Roman" w:hAnsi="Courier New" w:cs="Courier New"/>
              <w:kern w:val="28"/>
            </w:rPr>
          </w:rPrChange>
        </w:rPr>
        <w:t>def</w:t>
      </w:r>
      <w:proofErr w:type="spellEnd"/>
      <w:r w:rsidRPr="00B62E57">
        <w:rPr>
          <w:rFonts w:ascii="Courier New" w:eastAsia="Times New Roman" w:hAnsi="Courier New" w:cs="Courier New"/>
          <w:kern w:val="28"/>
          <w:lang w:val="de-DE"/>
          <w:rPrChange w:id="1380" w:author="Microsoft" w:date="2019-09-27T05:05:00Z">
            <w:rPr>
              <w:rFonts w:ascii="Courier New" w:eastAsia="Times New Roman" w:hAnsi="Courier New" w:cs="Courier New"/>
              <w:kern w:val="28"/>
            </w:rPr>
          </w:rPrChange>
        </w:rPr>
        <w:t xml:space="preserve"> </w:t>
      </w:r>
      <w:proofErr w:type="spellStart"/>
      <w:r w:rsidRPr="00B62E57">
        <w:rPr>
          <w:rFonts w:ascii="Courier New" w:eastAsia="Times New Roman" w:hAnsi="Courier New" w:cs="Courier New"/>
          <w:kern w:val="28"/>
          <w:lang w:val="de-DE"/>
          <w:rPrChange w:id="1381" w:author="Microsoft" w:date="2019-09-27T05:05:00Z">
            <w:rPr>
              <w:rFonts w:ascii="Courier New" w:eastAsia="Times New Roman" w:hAnsi="Courier New" w:cs="Courier New"/>
              <w:kern w:val="28"/>
            </w:rPr>
          </w:rPrChange>
        </w:rPr>
        <w:t>len</w:t>
      </w:r>
      <w:proofErr w:type="spellEnd"/>
      <w:r w:rsidRPr="00B62E57">
        <w:rPr>
          <w:rFonts w:ascii="Courier New" w:eastAsia="Times New Roman" w:hAnsi="Courier New" w:cs="Courier New"/>
          <w:kern w:val="28"/>
          <w:lang w:val="de-DE"/>
          <w:rPrChange w:id="1382" w:author="Microsoft" w:date="2019-09-27T05:05:00Z">
            <w:rPr>
              <w:rFonts w:ascii="Courier New" w:eastAsia="Times New Roman" w:hAnsi="Courier New" w:cs="Courier New"/>
              <w:kern w:val="28"/>
            </w:rPr>
          </w:rPrChange>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B62E57">
        <w:rPr>
          <w:rFonts w:ascii="Courier New" w:eastAsia="Times New Roman" w:hAnsi="Courier New" w:cs="Courier New"/>
          <w:kern w:val="28"/>
          <w:lang w:val="de-DE"/>
          <w:rPrChange w:id="1383" w:author="Microsoft" w:date="2019-09-27T05:05:00Z">
            <w:rPr>
              <w:rFonts w:ascii="Courier New" w:eastAsia="Times New Roman" w:hAnsi="Courier New" w:cs="Courier New"/>
              <w:kern w:val="28"/>
            </w:rPr>
          </w:rPrChange>
        </w:rPr>
        <w:t xml:space="preserve">        </w:t>
      </w:r>
      <w:r w:rsidRPr="00CD6A7E">
        <w:rPr>
          <w:rFonts w:ascii="Courier New" w:eastAsia="Times New Roman" w:hAnsi="Courier New" w:cs="Courier New"/>
          <w:kern w:val="28"/>
        </w:rPr>
        <w:t>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91C1B00" w14:textId="77777777" w:rsidR="006D46DD" w:rsidRDefault="006D46DD" w:rsidP="004C770C">
      <w:pPr>
        <w:pStyle w:val="ListParagraph"/>
        <w:widowControl w:val="0"/>
        <w:numPr>
          <w:ilvl w:val="0"/>
          <w:numId w:val="369"/>
        </w:numPr>
        <w:suppressLineNumbers/>
        <w:overflowPunct w:val="0"/>
        <w:adjustRightInd w:val="0"/>
        <w:spacing w:after="120"/>
        <w:rPr>
          <w:ins w:id="1384" w:author="Stephen Michell" w:date="2019-10-15T18:12:00Z"/>
          <w:rFonts w:ascii="Calibri" w:eastAsia="Times New Roman" w:hAnsi="Calibri"/>
        </w:rPr>
      </w:pPr>
      <w:ins w:id="1385" w:author="Stephen Michell" w:date="2019-10-15T18:11:00Z">
        <w:r>
          <w:rPr>
            <w:rFonts w:ascii="Calibri" w:eastAsia="Times New Roman" w:hAnsi="Calibri"/>
          </w:rPr>
          <w:t xml:space="preserve">Follow the guidance of TR 24772-1 </w:t>
        </w:r>
      </w:ins>
      <w:ins w:id="1386" w:author="Stephen Michell" w:date="2019-10-15T18:12:00Z">
        <w:r>
          <w:rPr>
            <w:rFonts w:ascii="Calibri" w:eastAsia="Times New Roman" w:hAnsi="Calibri"/>
          </w:rPr>
          <w:t xml:space="preserve">clause 6.45.5. </w:t>
        </w:r>
      </w:ins>
    </w:p>
    <w:p w14:paraId="2723031B" w14:textId="164485B3"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w:t>
      </w:r>
      <w:del w:id="1387" w:author="Stephen Michell" w:date="2019-10-15T18:12:00Z">
        <w:r w:rsidRPr="007B6289" w:rsidDel="006D46DD">
          <w:rPr>
            <w:rFonts w:ascii="Calibri" w:eastAsia="Times New Roman" w:hAnsi="Calibri"/>
          </w:rPr>
          <w:delText xml:space="preserve"> </w:delText>
        </w:r>
      </w:del>
      <w:ins w:id="1388" w:author="Stephen Michell" w:date="2019-10-15T18:12:00Z">
        <w:r w:rsidR="006D46DD">
          <w:rPr>
            <w:rFonts w:ascii="Calibri" w:eastAsia="Times New Roman" w:hAnsi="Calibri"/>
          </w:rPr>
          <w:t>.</w:t>
        </w:r>
      </w:ins>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1389" w:name="_Toc310518198"/>
      <w:bookmarkStart w:id="1390" w:name="_Toc7089416"/>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1389"/>
      <w:bookmarkEnd w:id="1390"/>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3B13AE8B" w:rsidR="004C770C" w:rsidRPr="00CD6A7E" w:rsidRDefault="004C770C" w:rsidP="009866F9">
      <w:pPr>
        <w:outlineLvl w:val="0"/>
      </w:pPr>
      <w:commentRangeStart w:id="1391"/>
      <w:del w:id="1392" w:author="Stephen Michell" w:date="2019-10-15T18:15:00Z">
        <w:r w:rsidRPr="00CD6A7E" w:rsidDel="007131BF">
          <w:delText>Refer to</w:delText>
        </w:r>
        <w:r w:rsidR="004F33FD" w:rsidDel="007131BF">
          <w:delText xml:space="preserve"> subclause </w:delText>
        </w:r>
        <w:r w:rsidRPr="00CD6A7E" w:rsidDel="007131BF">
          <w:delText xml:space="preserve"> </w:delText>
        </w:r>
        <w:r w:rsidR="004F4A7A" w:rsidDel="007131BF">
          <w:fldChar w:fldCharType="begin"/>
        </w:r>
        <w:r w:rsidR="004F4A7A" w:rsidDel="007131BF">
          <w:delInstrText xml:space="preserve"> REF _Ref420411418 \h </w:delInstrText>
        </w:r>
        <w:r w:rsidR="004F4A7A" w:rsidDel="007131BF">
          <w:fldChar w:fldCharType="separate"/>
        </w:r>
      </w:del>
      <w:ins w:id="1393" w:author="Sean McDonagh" w:date="2019-04-25T12:55:00Z">
        <w:del w:id="1394" w:author="Stephen Michell" w:date="2019-10-15T18:15:00Z">
          <w:r w:rsidR="00DE5F8F" w:rsidDel="007131BF">
            <w:rPr>
              <w:lang w:bidi="en-US"/>
            </w:rPr>
            <w:delText xml:space="preserve">6.34 </w:delText>
          </w:r>
          <w:r w:rsidR="00DE5F8F" w:rsidRPr="00CD6A7E" w:rsidDel="007131BF">
            <w:rPr>
              <w:lang w:bidi="en-US"/>
            </w:rPr>
            <w:delText>Subprogram Signature Mismatch [OTR]</w:delText>
          </w:r>
        </w:del>
      </w:ins>
      <w:del w:id="1395" w:author="Stephen Michell" w:date="2019-10-15T18:15:00Z">
        <w:r w:rsidR="0048220B" w:rsidDel="007131BF">
          <w:rPr>
            <w:lang w:bidi="en-US"/>
          </w:rPr>
          <w:delText xml:space="preserve">6.34 </w:delText>
        </w:r>
        <w:r w:rsidR="0048220B" w:rsidRPr="00CD6A7E" w:rsidDel="007131BF">
          <w:rPr>
            <w:lang w:bidi="en-US"/>
          </w:rPr>
          <w:delText>Subprogram Signature Mismatch [OTR]</w:delText>
        </w:r>
        <w:r w:rsidR="004F4A7A" w:rsidDel="007131BF">
          <w:fldChar w:fldCharType="end"/>
        </w:r>
        <w:r w:rsidRPr="00CD6A7E" w:rsidDel="007131BF">
          <w:delText>.</w:delText>
        </w:r>
      </w:del>
      <w:ins w:id="1396" w:author="Stephen Michell" w:date="2019-10-15T18:15:00Z">
        <w:r w:rsidR="007131BF">
          <w:t>The vulnerability as documented in TR 24772-1 clause 6.46 applies to Python.</w:t>
        </w:r>
      </w:ins>
      <w:commentRangeEnd w:id="1391"/>
      <w:ins w:id="1397" w:author="Stephen Michell" w:date="2019-10-15T18:16:00Z">
        <w:r w:rsidR="007131BF">
          <w:rPr>
            <w:rStyle w:val="CommentReference"/>
          </w:rPr>
          <w:commentReference w:id="1391"/>
        </w:r>
      </w:ins>
    </w:p>
    <w:p w14:paraId="4DEEC12B" w14:textId="1E6B38D4" w:rsidR="004C770C" w:rsidRDefault="001858A2" w:rsidP="009866F9">
      <w:pPr>
        <w:pStyle w:val="Heading3"/>
        <w:rPr>
          <w:ins w:id="1398" w:author="Stephen Michell" w:date="2019-10-15T18:15:00Z"/>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126FEAA5" w14:textId="0743DDAE" w:rsidR="007131BF" w:rsidRPr="007131BF" w:rsidRDefault="007131BF">
      <w:pPr>
        <w:rPr>
          <w:lang w:bidi="en-US"/>
        </w:rPr>
        <w:pPrChange w:id="1399" w:author="Stephen Michell" w:date="2019-10-15T18:15:00Z">
          <w:pPr>
            <w:pStyle w:val="Heading3"/>
          </w:pPr>
        </w:pPrChange>
      </w:pPr>
      <w:ins w:id="1400" w:author="Stephen Michell" w:date="2019-10-15T18:15:00Z">
        <w:r>
          <w:rPr>
            <w:lang w:bidi="en-US"/>
          </w:rPr>
          <w:t>Follo</w:t>
        </w:r>
      </w:ins>
      <w:ins w:id="1401" w:author="Stephen Michell" w:date="2019-10-15T18:16:00Z">
        <w:r>
          <w:rPr>
            <w:lang w:bidi="en-US"/>
          </w:rPr>
          <w:t>w the guidance of TR 24772-1 clause 6.46.5.</w:t>
        </w:r>
      </w:ins>
    </w:p>
    <w:p w14:paraId="5B755DAB" w14:textId="49D57EB8" w:rsidR="004C770C" w:rsidRPr="00CD6A7E" w:rsidDel="007131BF" w:rsidRDefault="004C770C" w:rsidP="009866F9">
      <w:pPr>
        <w:outlineLvl w:val="0"/>
        <w:rPr>
          <w:del w:id="1402" w:author="Stephen Michell" w:date="2019-10-15T18:15:00Z"/>
        </w:rPr>
      </w:pPr>
      <w:del w:id="1403" w:author="Stephen Michell" w:date="2019-10-15T18:15:00Z">
        <w:r w:rsidRPr="00CD6A7E" w:rsidDel="007131BF">
          <w:delText xml:space="preserve">Refer to </w:delText>
        </w:r>
        <w:r w:rsidR="004F4A7A" w:rsidDel="007131BF">
          <w:fldChar w:fldCharType="begin"/>
        </w:r>
        <w:r w:rsidR="004F4A7A" w:rsidDel="007131BF">
          <w:delInstrText xml:space="preserve"> REF _Ref420411425 \h </w:delInstrText>
        </w:r>
        <w:r w:rsidR="004F4A7A" w:rsidDel="007131BF">
          <w:fldChar w:fldCharType="separate"/>
        </w:r>
      </w:del>
      <w:ins w:id="1404" w:author="Sean McDonagh" w:date="2019-04-25T12:55:00Z">
        <w:del w:id="1405" w:author="Stephen Michell" w:date="2019-10-15T18:15:00Z">
          <w:r w:rsidR="00DE5F8F" w:rsidDel="007131BF">
            <w:rPr>
              <w:lang w:bidi="en-US"/>
            </w:rPr>
            <w:delText xml:space="preserve">6.34 </w:delText>
          </w:r>
          <w:r w:rsidR="00DE5F8F" w:rsidRPr="00CD6A7E" w:rsidDel="007131BF">
            <w:rPr>
              <w:lang w:bidi="en-US"/>
            </w:rPr>
            <w:delText>Subprogram Signature Mismatch [OTR]</w:delText>
          </w:r>
        </w:del>
      </w:ins>
      <w:del w:id="1406" w:author="Stephen Michell" w:date="2019-10-15T18:15:00Z">
        <w:r w:rsidR="0048220B" w:rsidDel="007131BF">
          <w:rPr>
            <w:lang w:bidi="en-US"/>
          </w:rPr>
          <w:delText xml:space="preserve">6.34 </w:delText>
        </w:r>
        <w:r w:rsidR="0048220B" w:rsidRPr="00CD6A7E" w:rsidDel="007131BF">
          <w:rPr>
            <w:lang w:bidi="en-US"/>
          </w:rPr>
          <w:delText>Subprogram Signature Mismatch [OTR]</w:delText>
        </w:r>
        <w:r w:rsidR="004F4A7A" w:rsidDel="007131BF">
          <w:fldChar w:fldCharType="end"/>
        </w:r>
        <w:r w:rsidRPr="00CD6A7E" w:rsidDel="007131BF">
          <w:delText>.</w:delText>
        </w:r>
      </w:del>
    </w:p>
    <w:p w14:paraId="40975B2A" w14:textId="7C15D05B" w:rsidR="004C770C" w:rsidRPr="00CD6A7E" w:rsidRDefault="001858A2" w:rsidP="004C770C">
      <w:pPr>
        <w:pStyle w:val="Heading2"/>
        <w:rPr>
          <w:lang w:bidi="en-US"/>
        </w:rPr>
      </w:pPr>
      <w:bookmarkStart w:id="1407"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1407"/>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7F347E57" w:rsidR="004C770C" w:rsidRPr="00CD6A7E" w:rsidRDefault="007131BF" w:rsidP="004C770C">
      <w:pPr>
        <w:rPr>
          <w:lang w:bidi="en-US"/>
        </w:rPr>
      </w:pPr>
      <w:ins w:id="1408" w:author="Stephen Michell" w:date="2019-10-15T18:17:00Z">
        <w:r>
          <w:rPr>
            <w:lang w:bidi="en-US"/>
          </w:rPr>
          <w:t>The vulnerability as described in TR 24772-</w:t>
        </w:r>
      </w:ins>
      <w:ins w:id="1409" w:author="Stephen Michell" w:date="2019-10-15T18:18:00Z">
        <w:r>
          <w:rPr>
            <w:lang w:bidi="en-US"/>
          </w:rPr>
          <w:t>1 clause 6.47 is mitigated in Python, which</w:t>
        </w:r>
      </w:ins>
      <w:del w:id="1410" w:author="Stephen Michell" w:date="2019-10-15T18:18:00Z">
        <w:r w:rsidR="004C770C" w:rsidRPr="00CD6A7E" w:rsidDel="007131BF">
          <w:rPr>
            <w:lang w:bidi="en-US"/>
          </w:rPr>
          <w:delText>Python</w:delText>
        </w:r>
      </w:del>
      <w:r w:rsidR="004C770C" w:rsidRPr="00CD6A7E">
        <w:rPr>
          <w:lang w:bidi="en-US"/>
        </w:rPr>
        <w:t xml:space="preserve"> has </w:t>
      </w:r>
      <w:del w:id="1411" w:author="Stephen Michell" w:date="2019-10-15T18:18:00Z">
        <w:r w:rsidR="004C770C" w:rsidRPr="00CD6A7E" w:rsidDel="007131BF">
          <w:rPr>
            <w:lang w:bidi="en-US"/>
          </w:rPr>
          <w:delText xml:space="preserve">a </w:delText>
        </w:r>
      </w:del>
      <w:r w:rsidR="004C770C" w:rsidRPr="00CD6A7E">
        <w:rPr>
          <w:lang w:bidi="en-US"/>
        </w:rPr>
        <w:t>documented API</w:t>
      </w:r>
      <w:ins w:id="1412" w:author="Stephen Michell" w:date="2019-10-15T18:18:00Z">
        <w:r>
          <w:rPr>
            <w:lang w:bidi="en-US"/>
          </w:rPr>
          <w:t>’s</w:t>
        </w:r>
      </w:ins>
      <w:r w:rsidR="004C770C" w:rsidRPr="00CD6A7E">
        <w:rPr>
          <w:lang w:bidi="en-US"/>
        </w:rPr>
        <w:t xml:space="preserve"> </w:t>
      </w:r>
      <w:proofErr w:type="spellStart"/>
      <w:r w:rsidR="004C770C" w:rsidRPr="00CD6A7E">
        <w:rPr>
          <w:lang w:bidi="en-US"/>
        </w:rPr>
        <w:t>for</w:t>
      </w:r>
      <w:ins w:id="1413" w:author="Stephen Michell" w:date="2019-10-15T18:18:00Z">
        <w:r>
          <w:rPr>
            <w:lang w:bidi="en-US"/>
          </w:rPr>
          <w:t>interfacing</w:t>
        </w:r>
        <w:proofErr w:type="spellEnd"/>
        <w:r>
          <w:rPr>
            <w:lang w:bidi="en-US"/>
          </w:rPr>
          <w:t xml:space="preserve"> with other languages. </w:t>
        </w:r>
      </w:ins>
      <w:ins w:id="1414" w:author="Stephen Michell" w:date="2019-10-15T18:19:00Z">
        <w:r>
          <w:rPr>
            <w:lang w:bidi="en-US"/>
          </w:rPr>
          <w:t>In particular Python has an API that</w:t>
        </w:r>
      </w:ins>
      <w:r w:rsidR="004C770C" w:rsidRPr="00CD6A7E">
        <w:rPr>
          <w:lang w:bidi="en-US"/>
        </w:rPr>
        <w:t xml:space="preserve"> extend</w:t>
      </w:r>
      <w:ins w:id="1415" w:author="Stephen Michell" w:date="2019-10-15T18:19:00Z">
        <w:r>
          <w:rPr>
            <w:lang w:bidi="en-US"/>
          </w:rPr>
          <w:t>s</w:t>
        </w:r>
      </w:ins>
      <w:del w:id="1416" w:author="Stephen Michell" w:date="2019-10-15T18:19:00Z">
        <w:r w:rsidR="004C770C" w:rsidRPr="00CD6A7E" w:rsidDel="007131BF">
          <w:rPr>
            <w:lang w:bidi="en-US"/>
          </w:rPr>
          <w:delText>ing</w:delText>
        </w:r>
      </w:del>
      <w:r w:rsidR="004C770C" w:rsidRPr="00CD6A7E">
        <w:rPr>
          <w:lang w:bidi="en-US"/>
        </w:rPr>
        <w:t xml:space="preserve"> Python using libraries coded in C or C++. The library(s) are then imported into a Python module and used in the same manner as a module written </w:t>
      </w:r>
      <w:r w:rsidR="004C770C" w:rsidRPr="00CD6A7E">
        <w:rPr>
          <w:lang w:bidi="en-US"/>
        </w:rPr>
        <w:lastRenderedPageBreak/>
        <w:t xml:space="preserve">in Python. Python’s standard for interfacing to the “C” language is documented in </w:t>
      </w:r>
      <w:commentRangeStart w:id="1417"/>
      <w:r w:rsidR="00561A3D">
        <w:fldChar w:fldCharType="begin"/>
      </w:r>
      <w:r w:rsidR="00561A3D">
        <w:instrText xml:space="preserve"> HYPERLINK "http://docs.python.org/py3k/c-api/" </w:instrText>
      </w:r>
      <w:r w:rsidR="00561A3D">
        <w:fldChar w:fldCharType="separate"/>
      </w:r>
      <w:r w:rsidR="004C770C" w:rsidRPr="00CD6A7E">
        <w:rPr>
          <w:color w:val="0000FF"/>
          <w:u w:val="single"/>
        </w:rPr>
        <w:t>http://docs.python.org/py3k/c-api/</w:t>
      </w:r>
      <w:r w:rsidR="00561A3D">
        <w:rPr>
          <w:color w:val="0000FF"/>
          <w:u w:val="single"/>
        </w:rPr>
        <w:fldChar w:fldCharType="end"/>
      </w:r>
      <w:commentRangeEnd w:id="1417"/>
      <w:r w:rsidR="00093FDA">
        <w:rPr>
          <w:rStyle w:val="CommentReference"/>
        </w:rPr>
        <w:commentReference w:id="1417"/>
      </w:r>
      <w:r w:rsidR="004C770C"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t xml:space="preserve">The </w:t>
      </w:r>
      <w:proofErr w:type="spellStart"/>
      <w:r w:rsidRPr="00CD6A7E">
        <w:t>Jython</w:t>
      </w:r>
      <w:proofErr w:type="spellEnd"/>
      <w:r w:rsidRPr="00CD6A7E">
        <w:t xml:space="preserve"> system is a Java-based implementation that interfaces with Java</w:t>
      </w:r>
      <w:ins w:id="1418" w:author="Sean McDonagh" w:date="2019-04-25T11:59:00Z">
        <w:r w:rsidR="00FF62ED">
          <w:t>,</w:t>
        </w:r>
      </w:ins>
      <w:r w:rsidRPr="00CD6A7E">
        <w:t xml:space="preserve"> and </w:t>
      </w:r>
      <w:proofErr w:type="spellStart"/>
      <w:r w:rsidRPr="00CD6A7E">
        <w:t>IronPython</w:t>
      </w:r>
      <w:proofErr w:type="spellEnd"/>
      <w:r w:rsidRPr="00CD6A7E">
        <w:t xml:space="preserve">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6081BA0B" w14:textId="2F450F66" w:rsidR="007131BF" w:rsidRDefault="007131BF" w:rsidP="004C770C">
      <w:pPr>
        <w:pStyle w:val="ListParagraph"/>
        <w:widowControl w:val="0"/>
        <w:numPr>
          <w:ilvl w:val="0"/>
          <w:numId w:val="369"/>
        </w:numPr>
        <w:suppressLineNumbers/>
        <w:overflowPunct w:val="0"/>
        <w:adjustRightInd w:val="0"/>
        <w:spacing w:after="120"/>
        <w:rPr>
          <w:ins w:id="1419" w:author="Stephen Michell" w:date="2019-10-15T18:20:00Z"/>
          <w:rFonts w:ascii="Calibri" w:eastAsia="Times New Roman" w:hAnsi="Calibri"/>
          <w:lang w:val="en-GB" w:bidi="en-US"/>
        </w:rPr>
      </w:pPr>
      <w:proofErr w:type="gramStart"/>
      <w:ins w:id="1420" w:author="Stephen Michell" w:date="2019-10-15T18:20:00Z">
        <w:r>
          <w:rPr>
            <w:rFonts w:ascii="Calibri" w:eastAsia="Times New Roman" w:hAnsi="Calibri"/>
            <w:lang w:val="en-GB" w:bidi="en-US"/>
          </w:rPr>
          <w:t>Follow  the</w:t>
        </w:r>
        <w:proofErr w:type="gramEnd"/>
        <w:r>
          <w:rPr>
            <w:rFonts w:ascii="Calibri" w:eastAsia="Times New Roman" w:hAnsi="Calibri"/>
            <w:lang w:val="en-GB" w:bidi="en-US"/>
          </w:rPr>
          <w:t xml:space="preserve"> guidance of TR 24772-1 clause 47.5, especially when interfacing to langua</w:t>
        </w:r>
      </w:ins>
      <w:ins w:id="1421" w:author="Stephen Michell" w:date="2019-10-15T18:21:00Z">
        <w:r>
          <w:rPr>
            <w:rFonts w:ascii="Calibri" w:eastAsia="Times New Roman" w:hAnsi="Calibri"/>
            <w:lang w:val="en-GB" w:bidi="en-US"/>
          </w:rPr>
          <w:t>ges without a predefined API.</w:t>
        </w:r>
      </w:ins>
    </w:p>
    <w:p w14:paraId="7DFCE43B" w14:textId="502B471C" w:rsidR="004C770C" w:rsidRPr="007B6289" w:rsidRDefault="007131BF"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ins w:id="1422" w:author="Stephen Michell" w:date="2019-10-15T18:21:00Z">
        <w:r>
          <w:rPr>
            <w:rFonts w:ascii="Calibri" w:eastAsia="Times New Roman" w:hAnsi="Calibri"/>
            <w:lang w:val="en-GB" w:bidi="en-US"/>
          </w:rPr>
          <w:t>Where available, u</w:t>
        </w:r>
      </w:ins>
      <w:del w:id="1423" w:author="Stephen Michell" w:date="2019-10-15T18:21:00Z">
        <w:r w:rsidR="004C770C" w:rsidRPr="007B6289" w:rsidDel="007131BF">
          <w:rPr>
            <w:rFonts w:ascii="Calibri" w:eastAsia="Times New Roman" w:hAnsi="Calibri"/>
            <w:lang w:val="en-GB" w:bidi="en-US"/>
          </w:rPr>
          <w:delText>U</w:delText>
        </w:r>
      </w:del>
      <w:r w:rsidR="004C770C" w:rsidRPr="007B6289">
        <w:rPr>
          <w:rFonts w:ascii="Calibri" w:eastAsia="Times New Roman" w:hAnsi="Calibri"/>
          <w:lang w:val="en-GB" w:bidi="en-US"/>
        </w:rPr>
        <w:t xml:space="preserve">se the language interface APIs documented on the Python web site for interfacing to C/C++, the </w:t>
      </w:r>
      <w:proofErr w:type="spellStart"/>
      <w:r w:rsidR="004C770C" w:rsidRPr="007B6289">
        <w:rPr>
          <w:rFonts w:ascii="Calibri" w:eastAsia="Times New Roman" w:hAnsi="Calibri"/>
          <w:lang w:val="en-GB" w:bidi="en-US"/>
        </w:rPr>
        <w:t>Jython</w:t>
      </w:r>
      <w:proofErr w:type="spellEnd"/>
      <w:r w:rsidR="004C770C" w:rsidRPr="007B6289">
        <w:rPr>
          <w:rFonts w:ascii="Calibri" w:eastAsia="Times New Roman" w:hAnsi="Calibri"/>
          <w:lang w:val="en-GB" w:bidi="en-US"/>
        </w:rPr>
        <w:t xml:space="preserve"> web site for Java, the </w:t>
      </w:r>
      <w:proofErr w:type="spellStart"/>
      <w:r w:rsidR="004C770C" w:rsidRPr="007B6289">
        <w:rPr>
          <w:rFonts w:ascii="Calibri" w:eastAsia="Times New Roman" w:hAnsi="Calibri"/>
          <w:lang w:val="en-GB" w:bidi="en-US"/>
        </w:rPr>
        <w:t>IronPython</w:t>
      </w:r>
      <w:proofErr w:type="spellEnd"/>
      <w:r w:rsidR="004C770C"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1424" w:name="_Toc310518199"/>
      <w:bookmarkStart w:id="1425" w:name="_Ref312066365"/>
      <w:bookmarkStart w:id="1426" w:name="_Ref357014475"/>
      <w:bookmarkStart w:id="1427"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1424"/>
      <w:bookmarkEnd w:id="1425"/>
      <w:bookmarkEnd w:id="1426"/>
      <w:bookmarkEnd w:id="1427"/>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w:t>
      </w:r>
      <w:commentRangeStart w:id="1428"/>
      <w:r w:rsidR="004C770C">
        <w:rPr>
          <w:lang w:bidi="en-US"/>
        </w:rPr>
        <w:t>1</w:t>
      </w:r>
      <w:r w:rsidR="00AD5842">
        <w:rPr>
          <w:lang w:bidi="en-US"/>
        </w:rPr>
        <w:t xml:space="preserve"> </w:t>
      </w:r>
      <w:r w:rsidR="004C770C" w:rsidRPr="00CD6A7E">
        <w:rPr>
          <w:lang w:bidi="en-US"/>
        </w:rPr>
        <w:t>Applicability to language</w:t>
      </w:r>
      <w:commentRangeEnd w:id="1428"/>
      <w:r w:rsidR="00DE34D9">
        <w:rPr>
          <w:rStyle w:val="CommentReference"/>
          <w:rFonts w:asciiTheme="minorHAnsi" w:eastAsiaTheme="minorEastAsia" w:hAnsiTheme="minorHAnsi" w:cstheme="minorBidi"/>
          <w:b w:val="0"/>
          <w:bCs w:val="0"/>
        </w:rPr>
        <w:commentReference w:id="1428"/>
      </w:r>
    </w:p>
    <w:p w14:paraId="2C1322C0" w14:textId="77777777" w:rsidR="007131BF" w:rsidRDefault="007131BF" w:rsidP="004C770C">
      <w:pPr>
        <w:rPr>
          <w:ins w:id="1429" w:author="Stephen Michell" w:date="2019-10-15T18:22:00Z"/>
        </w:rPr>
      </w:pPr>
      <w:ins w:id="1430" w:author="Stephen Michell" w:date="2019-10-15T18:22:00Z">
        <w:r>
          <w:t>The vulnerability as described in TR 24772-1 clause 6.48 applies to Python.</w:t>
        </w:r>
      </w:ins>
    </w:p>
    <w:p w14:paraId="286D648E" w14:textId="19BABDE1"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 xml:space="preserve">Alteration of a file directory path variable to cause the file search </w:t>
      </w:r>
      <w:proofErr w:type="gramStart"/>
      <w:r w:rsidRPr="007B6289">
        <w:rPr>
          <w:rFonts w:ascii="Calibri" w:eastAsia="Times New Roman" w:hAnsi="Calibri"/>
        </w:rPr>
        <w:t>locate</w:t>
      </w:r>
      <w:proofErr w:type="gramEnd"/>
      <w:r w:rsidRPr="007B6289">
        <w:rPr>
          <w:rFonts w:ascii="Calibri" w:eastAsia="Times New Roman" w:hAnsi="Calibri"/>
        </w:rPr>
        <w:t xml:space="preserv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 xml:space="preserve">Guerrilla patching, also known as monkey patching, is a way to dynamically modify a module or class at run-time to </w:t>
      </w:r>
      <w:proofErr w:type="gramStart"/>
      <w:r w:rsidRPr="00CD6A7E">
        <w:t>extend, or</w:t>
      </w:r>
      <w:proofErr w:type="gramEnd"/>
      <w:r w:rsidRPr="00CD6A7E">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57816016" w14:textId="1A3266B4" w:rsidR="007131BF" w:rsidRDefault="007131BF" w:rsidP="007131BF">
      <w:pPr>
        <w:pStyle w:val="ListParagraph"/>
        <w:numPr>
          <w:ilvl w:val="0"/>
          <w:numId w:val="370"/>
        </w:numPr>
        <w:rPr>
          <w:ins w:id="1431" w:author="Stephen Michell" w:date="2019-10-15T18:22:00Z"/>
        </w:rPr>
      </w:pPr>
      <w:ins w:id="1432" w:author="Stephen Michell" w:date="2019-10-15T18:23:00Z">
        <w:r>
          <w:t xml:space="preserve">Follow the guidance of </w:t>
        </w:r>
      </w:ins>
      <w:ins w:id="1433" w:author="Stephen Michell" w:date="2019-10-15T18:22:00Z">
        <w:r>
          <w:t xml:space="preserve">TR 24772-1 clause 6.48 </w:t>
        </w:r>
      </w:ins>
      <w:ins w:id="1434" w:author="Stephen Michell" w:date="2019-10-15T18:23:00Z">
        <w:r>
          <w:t>clause 6.48.5.</w:t>
        </w:r>
      </w:ins>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1435"/>
      <w:r w:rsidRPr="007B6289">
        <w:rPr>
          <w:rFonts w:ascii="Calibri" w:eastAsia="Times New Roman" w:hAnsi="Calibri"/>
        </w:rPr>
        <w:t>code</w:t>
      </w:r>
      <w:commentRangeEnd w:id="1435"/>
      <w:r w:rsidR="00093FDA">
        <w:rPr>
          <w:rStyle w:val="CommentReference"/>
        </w:rPr>
        <w:commentReference w:id="1435"/>
      </w:r>
      <w:r w:rsidRPr="007B6289">
        <w:rPr>
          <w:rFonts w:ascii="Calibri" w:eastAsia="Times New Roman" w:hAnsi="Calibri"/>
        </w:rPr>
        <w:t>;</w:t>
      </w:r>
    </w:p>
    <w:p w14:paraId="28CCCDF7" w14:textId="1A9AC0A3"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Be careful when using Guerrilla patching to ensure that all use</w:t>
      </w:r>
      <w:ins w:id="1436" w:author="Stephen Michell" w:date="2019-10-15T18:23:00Z">
        <w:r w:rsidR="007131BF">
          <w:rPr>
            <w:rFonts w:ascii="Calibri" w:eastAsia="Times New Roman" w:hAnsi="Calibri"/>
          </w:rPr>
          <w:t>s</w:t>
        </w:r>
      </w:ins>
      <w:del w:id="1437" w:author="Stephen Michell" w:date="2019-10-15T18:23:00Z">
        <w:r w:rsidRPr="007B6289" w:rsidDel="007131BF">
          <w:rPr>
            <w:rFonts w:ascii="Calibri" w:eastAsia="Times New Roman" w:hAnsi="Calibri"/>
          </w:rPr>
          <w:delText>rs</w:delText>
        </w:r>
      </w:del>
      <w:r w:rsidRPr="007B6289">
        <w:rPr>
          <w:rFonts w:ascii="Calibri" w:eastAsia="Times New Roman" w:hAnsi="Calibri"/>
        </w:rPr>
        <w:t xml:space="preserve"> of the patched classes and/or modules continue to function as expected; conversely, be aware of any code that patches classes and/or modules </w:t>
      </w:r>
      <w:r w:rsidRPr="007B6289">
        <w:rPr>
          <w:rFonts w:ascii="Calibri" w:eastAsia="Times New Roman" w:hAnsi="Calibri"/>
        </w:rPr>
        <w:lastRenderedPageBreak/>
        <w:t xml:space="preserve">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1438" w:name="_Toc310518200"/>
      <w:bookmarkStart w:id="1439"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1438"/>
      <w:bookmarkEnd w:id="1439"/>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9B9A455" w:rsidR="004C770C" w:rsidRPr="00CD6A7E" w:rsidRDefault="00FC3B12" w:rsidP="004C770C">
      <w:ins w:id="1440" w:author="Stephen Michell" w:date="2019-10-15T18:25:00Z">
        <w:r>
          <w:t>The vulnerability as described in TR 24772-1 clause 6.49 is mitigated in Python</w:t>
        </w:r>
      </w:ins>
      <w:ins w:id="1441" w:author="Stephen Michell" w:date="2019-10-15T18:26:00Z">
        <w:r>
          <w:t>, which provides</w:t>
        </w:r>
      </w:ins>
      <w:del w:id="1442" w:author="Stephen Michell" w:date="2019-10-15T18:26:00Z">
        <w:r w:rsidR="004C770C" w:rsidRPr="00CD6A7E" w:rsidDel="00FC3B12">
          <w:delText>Python has</w:delText>
        </w:r>
      </w:del>
      <w:r w:rsidR="004C770C" w:rsidRPr="00CD6A7E">
        <w:t xml:space="preserve"> an extensive API for extending or embedding Python using modules written in C, Java, and Fortran. Extensions themselves have the potential for vulnerabilities exposed by the language used to code the extension which is beyond the scope of this </w:t>
      </w:r>
      <w:del w:id="1443" w:author="Stephen Michell" w:date="2019-10-15T18:26:00Z">
        <w:r w:rsidR="004C770C" w:rsidRPr="00CD6A7E" w:rsidDel="00FC3B12">
          <w:delText>annex</w:delText>
        </w:r>
      </w:del>
      <w:ins w:id="1444" w:author="Stephen Michell" w:date="2019-10-15T18:26:00Z">
        <w:r>
          <w:t>document</w:t>
        </w:r>
      </w:ins>
      <w:r w:rsidR="004C770C" w:rsidRPr="00CD6A7E">
        <w:t xml:space="preserve">. </w:t>
      </w:r>
    </w:p>
    <w:p w14:paraId="68CB21DB" w14:textId="66B76618" w:rsidR="004C770C" w:rsidRPr="00CD6A7E" w:rsidRDefault="004C770C" w:rsidP="004C770C">
      <w:r w:rsidRPr="00CD6A7E">
        <w:t>Python does not have a library signature</w:t>
      </w:r>
      <w:ins w:id="1445" w:author="Stephen Michell" w:date="2019-10-15T18:24:00Z">
        <w:r w:rsidR="00FC3B12">
          <w:t>-</w:t>
        </w:r>
      </w:ins>
      <w:del w:id="1446" w:author="Stephen Michell" w:date="2019-10-15T18:24:00Z">
        <w:r w:rsidRPr="00CD6A7E" w:rsidDel="00FC3B12">
          <w:delText xml:space="preserve"> </w:delText>
        </w:r>
      </w:del>
      <w:r w:rsidRPr="00CD6A7E">
        <w:t xml:space="preserve">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447" w:author="Sean McDonagh" w:date="2019-04-25T12:55:00Z">
        <w:r w:rsidR="00DE5F8F" w:rsidRPr="008F5A32">
          <w:rPr>
            <w:rStyle w:val="hyperChar"/>
            <w:rFonts w:eastAsiaTheme="minorEastAsia"/>
          </w:rPr>
          <w:t>6.34 Subprogram Signature Mismatch [OTR]</w:t>
        </w:r>
      </w:ins>
      <w:del w:id="1448"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1449" w:name="_Toc310518201"/>
      <w:bookmarkStart w:id="1450"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1449"/>
      <w:bookmarkEnd w:id="1450"/>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61E254E7" w14:textId="1A53746A" w:rsidR="00FC3B12" w:rsidRDefault="00FC3B12" w:rsidP="00FC3B12">
      <w:pPr>
        <w:rPr>
          <w:ins w:id="1451" w:author="Stephen Michell" w:date="2019-10-15T18:27:00Z"/>
        </w:rPr>
      </w:pPr>
      <w:ins w:id="1452" w:author="Stephen Michell" w:date="2019-10-15T18:27:00Z">
        <w:r>
          <w:t>The vulnerability as described in TR 24772-1 clause 6.50 applies to Python.</w:t>
        </w:r>
      </w:ins>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1453" w:author="Sean McDonagh" w:date="2019-04-25T12:55:00Z">
        <w:r w:rsidR="00DE5F8F">
          <w:rPr>
            <w:lang w:bidi="en-US"/>
          </w:rPr>
          <w:t xml:space="preserve">6.21 </w:t>
        </w:r>
        <w:r w:rsidR="00DE5F8F" w:rsidRPr="00CD6A7E">
          <w:rPr>
            <w:lang w:bidi="en-US"/>
          </w:rPr>
          <w:t>Namespace Issues [BJL]</w:t>
        </w:r>
      </w:ins>
      <w:del w:id="1454"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053FC871" w:rsidR="004C770C" w:rsidRPr="004931B2" w:rsidDel="00FC3B12" w:rsidRDefault="004C770C" w:rsidP="004C770C">
      <w:pPr>
        <w:pStyle w:val="ListParagraph"/>
        <w:widowControl w:val="0"/>
        <w:numPr>
          <w:ilvl w:val="0"/>
          <w:numId w:val="374"/>
        </w:numPr>
        <w:suppressLineNumbers/>
        <w:overflowPunct w:val="0"/>
        <w:adjustRightInd w:val="0"/>
        <w:spacing w:after="120"/>
        <w:rPr>
          <w:del w:id="1455" w:author="Stephen Michell" w:date="2019-10-15T18:28:00Z"/>
          <w:rFonts w:ascii="Calibri" w:eastAsia="Times New Roman" w:hAnsi="Calibri"/>
          <w:b/>
        </w:rPr>
      </w:pPr>
      <w:del w:id="1456" w:author="Stephen Michell" w:date="2019-10-15T18:28:00Z">
        <w:r w:rsidRPr="007B6289" w:rsidDel="00FC3B12">
          <w:rPr>
            <w:rFonts w:ascii="Calibri" w:eastAsia="Times New Roman" w:hAnsi="Calibri"/>
          </w:rPr>
          <w:delText>Wrap calls to library routines and use exception handling logic to intercept and handle exceptions when practica</w:delText>
        </w:r>
        <w:r w:rsidR="00A16040" w:rsidDel="00FC3B12">
          <w:rPr>
            <w:rFonts w:ascii="Calibri" w:eastAsia="Times New Roman" w:hAnsi="Calibri"/>
          </w:rPr>
          <w:delText>l</w:delText>
        </w:r>
        <w:r w:rsidRPr="007B6289" w:rsidDel="00FC3B12">
          <w:rPr>
            <w:rFonts w:ascii="Calibri" w:eastAsia="Times New Roman" w:hAnsi="Calibri"/>
          </w:rPr>
          <w:delText>.</w:delText>
        </w:r>
      </w:del>
    </w:p>
    <w:p w14:paraId="310DE0DE" w14:textId="424FF6EF" w:rsidR="004931B2" w:rsidRPr="004931B2" w:rsidRDefault="00FC3B12" w:rsidP="00FC3B12">
      <w:pPr>
        <w:pStyle w:val="ListParagraph"/>
        <w:widowControl w:val="0"/>
        <w:numPr>
          <w:ilvl w:val="0"/>
          <w:numId w:val="374"/>
        </w:numPr>
        <w:suppressLineNumbers/>
        <w:overflowPunct w:val="0"/>
        <w:adjustRightInd w:val="0"/>
        <w:spacing w:after="120"/>
        <w:rPr>
          <w:rFonts w:ascii="Calibri" w:eastAsia="Times New Roman" w:hAnsi="Calibri"/>
          <w:rPrChange w:id="1457" w:author="Stephen Michell" w:date="2019-07-15T08:42:00Z">
            <w:rPr>
              <w:rFonts w:ascii="Calibri" w:eastAsia="Times New Roman" w:hAnsi="Calibri"/>
              <w:b/>
            </w:rPr>
          </w:rPrChange>
        </w:rPr>
      </w:pPr>
      <w:ins w:id="1458" w:author="Stephen Michell" w:date="2019-10-15T18:28:00Z">
        <w:r>
          <w:rPr>
            <w:rFonts w:ascii="Calibri" w:eastAsia="Times New Roman" w:hAnsi="Calibri"/>
          </w:rPr>
          <w:t xml:space="preserve">Follow the guidance </w:t>
        </w:r>
      </w:ins>
      <w:ins w:id="1459" w:author="Stephen Michell" w:date="2019-10-15T18:29:00Z">
        <w:r>
          <w:rPr>
            <w:rFonts w:ascii="Calibri" w:eastAsia="Times New Roman" w:hAnsi="Calibri"/>
          </w:rPr>
          <w:t>of TR 24772-1 clause 6.50.5</w:t>
        </w:r>
      </w:ins>
      <w:ins w:id="1460" w:author="Stephen Michell" w:date="2019-10-15T18:30:00Z">
        <w:r>
          <w:rPr>
            <w:rFonts w:ascii="Calibri" w:eastAsia="Times New Roman" w:hAnsi="Calibri"/>
          </w:rPr>
          <w:t>.</w:t>
        </w:r>
      </w:ins>
    </w:p>
    <w:p w14:paraId="41C33116" w14:textId="53E7D658" w:rsidR="003D1C10" w:rsidRDefault="003D1C10" w:rsidP="00A35E85">
      <w:pPr>
        <w:pStyle w:val="Heading2"/>
        <w:rPr>
          <w:lang w:bidi="en-US"/>
        </w:rPr>
      </w:pPr>
      <w:bookmarkStart w:id="1461" w:name="_Toc310518202"/>
      <w:bookmarkStart w:id="1462" w:name="_Toc7089421"/>
      <w:bookmarkStart w:id="1463" w:name="_Toc7089422"/>
      <w:bookmarkStart w:id="1464" w:name="_Toc310518203"/>
      <w:r>
        <w:rPr>
          <w:lang w:bidi="en-US"/>
        </w:rPr>
        <w:t xml:space="preserve">6.51 </w:t>
      </w:r>
      <w:r w:rsidRPr="00CD6A7E">
        <w:rPr>
          <w:lang w:bidi="en-US"/>
        </w:rPr>
        <w:t>Pre-processor Directives [NMP]</w:t>
      </w:r>
      <w:bookmarkEnd w:id="1461"/>
      <w:bookmarkEnd w:id="1462"/>
    </w:p>
    <w:p w14:paraId="68D64147" w14:textId="77777777" w:rsidR="00FC3B12" w:rsidRDefault="00FC3B12" w:rsidP="00FC3B12">
      <w:pPr>
        <w:rPr>
          <w:ins w:id="1465" w:author="Stephen Michell" w:date="2019-10-15T18:32:00Z"/>
        </w:rPr>
      </w:pPr>
      <w:ins w:id="1466" w:author="Stephen Michell" w:date="2019-10-15T18:32:00Z">
        <w:r>
          <w:t>The vulnerability as described in TR 24772-1 clause 6.48 applies to Python since Python does not have a preprocessor??? (True/False)</w:t>
        </w:r>
      </w:ins>
    </w:p>
    <w:p w14:paraId="1FA06F30" w14:textId="77777777" w:rsidR="00FC3B12" w:rsidRDefault="00FC3B12" w:rsidP="00A35E85">
      <w:pPr>
        <w:pStyle w:val="Heading3"/>
        <w:rPr>
          <w:ins w:id="1467" w:author="Stephen Michell" w:date="2019-10-15T18:32:00Z"/>
          <w:lang w:bidi="en-US"/>
        </w:rPr>
      </w:pPr>
    </w:p>
    <w:p w14:paraId="783EFC6B" w14:textId="61C9E794" w:rsidR="003D1C10" w:rsidRDefault="003D1C10" w:rsidP="00A35E85">
      <w:pPr>
        <w:pStyle w:val="Heading3"/>
        <w:rPr>
          <w:lang w:bidi="en-US"/>
        </w:rPr>
      </w:pPr>
      <w:r>
        <w:rPr>
          <w:lang w:bidi="en-US"/>
        </w:rPr>
        <w:t>6.</w:t>
      </w:r>
      <w:ins w:id="1468" w:author="Stephen Michell" w:date="2019-10-15T18:33:00Z">
        <w:r w:rsidR="00FC3B12">
          <w:rPr>
            <w:lang w:bidi="en-US"/>
          </w:rPr>
          <w:t>XX</w:t>
        </w:r>
      </w:ins>
      <w:del w:id="1469" w:author="Stephen Michell" w:date="2019-10-15T18:33:00Z">
        <w:r w:rsidDel="00FC3B12">
          <w:rPr>
            <w:lang w:bidi="en-US"/>
          </w:rPr>
          <w:delText>51</w:delText>
        </w:r>
      </w:del>
      <w:r>
        <w:rPr>
          <w:lang w:bidi="en-US"/>
        </w:rPr>
        <w:t xml:space="preserve">.1 </w:t>
      </w:r>
      <w:r w:rsidRPr="00CD6A7E">
        <w:rPr>
          <w:lang w:bidi="en-US"/>
        </w:rPr>
        <w:t>Applicability to language</w:t>
      </w:r>
    </w:p>
    <w:p w14:paraId="75EC7B4D" w14:textId="77777777" w:rsidR="00FC3B12" w:rsidRDefault="00FC3B12" w:rsidP="003D1C10">
      <w:pPr>
        <w:rPr>
          <w:ins w:id="1470" w:author="Stephen Michell" w:date="2019-10-15T18:31:00Z"/>
          <w:lang w:bidi="en-US"/>
        </w:rPr>
      </w:pPr>
      <w:commentRangeStart w:id="1471"/>
    </w:p>
    <w:p w14:paraId="23669680" w14:textId="6205070D" w:rsidR="003D1C10" w:rsidRPr="0018096B" w:rsidRDefault="003D1C10" w:rsidP="003D1C10">
      <w:pPr>
        <w:rPr>
          <w:lang w:bidi="en-US"/>
        </w:rPr>
      </w:pPr>
      <w:r w:rsidRPr="0018096B">
        <w:rPr>
          <w:lang w:bidi="en-US"/>
        </w:rPr>
        <w:t xml:space="preserve">Python v3.8 </w:t>
      </w:r>
      <w:ins w:id="1472" w:author="Stephen Michell" w:date="2019-10-15T18:30:00Z">
        <w:r w:rsidR="00FC3B12">
          <w:rPr>
            <w:lang w:bidi="en-US"/>
          </w:rPr>
          <w:t xml:space="preserve">provides </w:t>
        </w:r>
      </w:ins>
      <w:del w:id="1473" w:author="Stephen Michell" w:date="2019-10-15T18:30:00Z">
        <w:r w:rsidDel="00FC3B12">
          <w:rPr>
            <w:lang w:bidi="en-US"/>
          </w:rPr>
          <w:delText xml:space="preserve">will provide </w:delText>
        </w:r>
      </w:del>
      <w:r>
        <w:rPr>
          <w:lang w:bidi="en-US"/>
        </w:rPr>
        <w:t xml:space="preserve">a new API that gives access to various runtime, import and compiler events. The information gathered from these events can be used to detect, identify and avoid malicious activity. For example, </w:t>
      </w:r>
      <w:proofErr w:type="spellStart"/>
      <w:proofErr w:type="gramStart"/>
      <w:r w:rsidRPr="00DA3268">
        <w:rPr>
          <w:rFonts w:ascii="Courier New" w:hAnsi="Courier New" w:cs="Courier New"/>
          <w:sz w:val="20"/>
          <w:szCs w:val="20"/>
          <w:lang w:bidi="en-US"/>
        </w:rPr>
        <w:t>sys.audithook</w:t>
      </w:r>
      <w:proofErr w:type="spellEnd"/>
      <w:proofErr w:type="gramEnd"/>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471"/>
      <w:r w:rsidR="00FC3B12">
        <w:rPr>
          <w:rStyle w:val="CommentReference"/>
        </w:rPr>
        <w:commentReference w:id="1471"/>
      </w:r>
    </w:p>
    <w:p w14:paraId="31A86945" w14:textId="5EE11D77" w:rsidR="003D1C10" w:rsidRDefault="003D1C10" w:rsidP="003D1C10">
      <w:pPr>
        <w:pStyle w:val="Heading3"/>
        <w:rPr>
          <w:lang w:bidi="en-US"/>
        </w:rPr>
      </w:pPr>
      <w:r>
        <w:rPr>
          <w:lang w:bidi="en-US"/>
        </w:rPr>
        <w:t>6.</w:t>
      </w:r>
      <w:ins w:id="1474" w:author="Stephen Michell" w:date="2019-10-15T18:33:00Z">
        <w:r w:rsidR="00FC3B12">
          <w:rPr>
            <w:lang w:bidi="en-US"/>
          </w:rPr>
          <w:t>XX</w:t>
        </w:r>
      </w:ins>
      <w:del w:id="1475" w:author="Stephen Michell" w:date="2019-10-15T18:33:00Z">
        <w:r w:rsidDel="00FC3B12">
          <w:rPr>
            <w:lang w:bidi="en-US"/>
          </w:rPr>
          <w:delText>51</w:delText>
        </w:r>
      </w:del>
      <w:r w:rsidRPr="00CD6A7E">
        <w:rPr>
          <w:lang w:bidi="en-US"/>
        </w:rPr>
        <w:t>.</w:t>
      </w:r>
      <w:proofErr w:type="gramStart"/>
      <w:r w:rsidRPr="00CD6A7E">
        <w:rPr>
          <w:lang w:bidi="en-US"/>
        </w:rPr>
        <w:t>2</w:t>
      </w:r>
      <w:r>
        <w:rPr>
          <w:lang w:bidi="en-US"/>
        </w:rPr>
        <w:t xml:space="preserve"> </w:t>
      </w:r>
      <w:r w:rsidRPr="00CD6A7E">
        <w:rPr>
          <w:lang w:bidi="en-US"/>
        </w:rPr>
        <w:t xml:space="preserve"> Guidance</w:t>
      </w:r>
      <w:proofErr w:type="gramEnd"/>
      <w:r w:rsidRPr="00CD6A7E">
        <w:rPr>
          <w:lang w:bidi="en-US"/>
        </w:rPr>
        <w:t xml:space="preserve"> to language users</w:t>
      </w:r>
    </w:p>
    <w:p w14:paraId="24DB3B75" w14:textId="77777777" w:rsidR="003D1C10" w:rsidRPr="008F1992" w:rsidRDefault="003D1C10" w:rsidP="003D1C10">
      <w:pPr>
        <w:pStyle w:val="ListParagraph"/>
        <w:numPr>
          <w:ilvl w:val="0"/>
          <w:numId w:val="606"/>
        </w:numPr>
        <w:rPr>
          <w:lang w:bidi="en-US"/>
        </w:rPr>
      </w:pPr>
      <w:commentRangeStart w:id="1476"/>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proofErr w:type="spellStart"/>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proofErr w:type="spellEnd"/>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w:t>
      </w:r>
      <w:proofErr w:type="spellStart"/>
      <w:r>
        <w:rPr>
          <w:lang w:bidi="en-US"/>
        </w:rPr>
        <w:t>DeviceGuard</w:t>
      </w:r>
      <w:proofErr w:type="spellEnd"/>
      <w:r>
        <w:rPr>
          <w:lang w:bidi="en-US"/>
        </w:rPr>
        <w:t xml:space="preserve"> and the </w:t>
      </w:r>
      <w:proofErr w:type="spellStart"/>
      <w:r w:rsidRPr="00DA3268">
        <w:rPr>
          <w:rFonts w:ascii="Courier New" w:hAnsi="Courier New" w:cs="Courier New"/>
          <w:sz w:val="20"/>
          <w:szCs w:val="20"/>
          <w:lang w:bidi="en-US"/>
        </w:rPr>
        <w:t>open_for_import</w:t>
      </w:r>
      <w:proofErr w:type="spellEnd"/>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commentRangeEnd w:id="1476"/>
      <w:r w:rsidR="00DE34D9">
        <w:rPr>
          <w:rStyle w:val="CommentReference"/>
        </w:rPr>
        <w:commentReference w:id="1476"/>
      </w:r>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463"/>
    </w:p>
    <w:p w14:paraId="20D545FD" w14:textId="2B38FDA3" w:rsidR="004C770C" w:rsidRPr="00CD6A7E" w:rsidRDefault="004C770C" w:rsidP="004C770C">
      <w:r w:rsidRPr="00CD6A7E">
        <w:t>Th</w:t>
      </w:r>
      <w:ins w:id="1477" w:author="Stephen Michell" w:date="2019-10-15T18:37:00Z">
        <w:r w:rsidR="00DE34D9">
          <w:t>e</w:t>
        </w:r>
      </w:ins>
      <w:del w:id="1478" w:author="Stephen Michell" w:date="2019-10-15T18:37:00Z">
        <w:r w:rsidRPr="00CD6A7E" w:rsidDel="00DE34D9">
          <w:delText>is</w:delText>
        </w:r>
      </w:del>
      <w:r w:rsidRPr="00CD6A7E">
        <w:t xml:space="preserve"> vulnerability </w:t>
      </w:r>
      <w:ins w:id="1479" w:author="Stephen Michell" w:date="2019-10-15T18:36:00Z">
        <w:r w:rsidR="00DE34D9">
          <w:t xml:space="preserve">as documented in </w:t>
        </w:r>
        <w:proofErr w:type="spellStart"/>
        <w:r w:rsidR="00DE34D9">
          <w:t>Tr</w:t>
        </w:r>
        <w:proofErr w:type="spellEnd"/>
        <w:r w:rsidR="00DE34D9">
          <w:t xml:space="preserve"> 24772-1 clause 6.51 </w:t>
        </w:r>
      </w:ins>
      <w:r w:rsidRPr="00CD6A7E">
        <w:t>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1480" w:name="_Ref357014743"/>
      <w:bookmarkStart w:id="1481" w:name="_Toc7089423"/>
      <w:commentRangeStart w:id="1482"/>
      <w:r>
        <w:rPr>
          <w:lang w:bidi="en-US"/>
        </w:rPr>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480"/>
      <w:bookmarkEnd w:id="1481"/>
      <w:commentRangeEnd w:id="1482"/>
      <w:r w:rsidR="00AE4E28">
        <w:rPr>
          <w:rStyle w:val="CommentReference"/>
          <w:rFonts w:asciiTheme="minorHAnsi" w:eastAsiaTheme="minorEastAsia" w:hAnsiTheme="minorHAnsi" w:cstheme="minorBidi"/>
          <w:b w:val="0"/>
        </w:rPr>
        <w:commentReference w:id="1482"/>
      </w:r>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1483"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8C88AF"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w:t>
      </w:r>
      <w:ins w:id="1484" w:author="Stephen Michell" w:date="2019-10-15T18:39:00Z">
        <w:r w:rsidR="00DE34D9">
          <w:rPr>
            <w:rFonts w:ascii="Calibri" w:eastAsia="Times New Roman" w:hAnsi="Calibri"/>
            <w:lang w:val="en-GB" w:bidi="en-US"/>
          </w:rPr>
          <w:t xml:space="preserve"> (see 6.4</w:t>
        </w:r>
      </w:ins>
      <w:ins w:id="1485" w:author="Stephen Michell" w:date="2019-10-15T18:40:00Z">
        <w:r w:rsidR="00DE34D9">
          <w:rPr>
            <w:rFonts w:ascii="Calibri" w:eastAsia="Times New Roman" w:hAnsi="Calibri"/>
            <w:lang w:val="en-GB" w:bidi="en-US"/>
          </w:rPr>
          <w:t>7 Inter-language calling</w:t>
        </w:r>
      </w:ins>
      <w:ins w:id="1486" w:author="Stephen Michell" w:date="2019-10-15T18:42:00Z">
        <w:r w:rsidR="00DE34D9">
          <w:rPr>
            <w:rFonts w:ascii="Calibri" w:eastAsia="Times New Roman" w:hAnsi="Calibri"/>
            <w:lang w:val="en-GB" w:bidi="en-US"/>
          </w:rPr>
          <w:t>)</w:t>
        </w:r>
      </w:ins>
      <w:del w:id="1487" w:author="Stephen Michell" w:date="2019-10-15T18:39:00Z">
        <w:r w:rsidRPr="007B6289" w:rsidDel="00DE34D9">
          <w:rPr>
            <w:rFonts w:ascii="Calibri" w:eastAsia="Times New Roman" w:hAnsi="Calibri"/>
            <w:lang w:val="en-GB" w:bidi="en-US"/>
          </w:rPr>
          <w:delText>; and</w:delText>
        </w:r>
      </w:del>
      <w:ins w:id="1488" w:author="Stephen Michell" w:date="2019-10-15T18:39:00Z">
        <w:r w:rsidR="00DE34D9">
          <w:rPr>
            <w:rFonts w:ascii="Calibri" w:eastAsia="Times New Roman" w:hAnsi="Calibri"/>
            <w:lang w:val="en-GB" w:bidi="en-US"/>
          </w:rPr>
          <w:t>.</w:t>
        </w:r>
      </w:ins>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lastRenderedPageBreak/>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489" w:author="Sean McDonagh" w:date="2019-04-25T12:55:00Z">
        <w:r w:rsidR="00DE5F8F" w:rsidRPr="008F5A32">
          <w:rPr>
            <w:rStyle w:val="hyperChar"/>
            <w:rFonts w:eastAsiaTheme="minorEastAsia"/>
          </w:rPr>
          <w:t>6.48 Dynamically-linked Code and Self-modifying Code [NYY]</w:t>
        </w:r>
      </w:ins>
      <w:del w:id="1490"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r>
        <w:rPr>
          <w:lang w:bidi="en-US"/>
        </w:rPr>
        <w:t>6.5</w:t>
      </w:r>
      <w:r w:rsidR="00B232FA">
        <w:rPr>
          <w:lang w:bidi="en-US"/>
        </w:rPr>
        <w:t>3</w:t>
      </w:r>
      <w:r w:rsidR="004C770C" w:rsidRPr="00CD6A7E">
        <w:rPr>
          <w:lang w:bidi="en-US"/>
        </w:rPr>
        <w:t>.2</w:t>
      </w:r>
      <w:r w:rsidR="00AD5842">
        <w:rPr>
          <w:lang w:bidi="en-US"/>
        </w:rPr>
        <w:t xml:space="preserve"> </w:t>
      </w:r>
      <w:del w:id="1491" w:author="Stephen Michell" w:date="2019-10-15T18:41:00Z">
        <w:r w:rsidR="004C770C" w:rsidRPr="00CD6A7E" w:rsidDel="00DE34D9">
          <w:rPr>
            <w:lang w:bidi="en-US"/>
          </w:rPr>
          <w:delText xml:space="preserve"> </w:delText>
        </w:r>
      </w:del>
      <w:r w:rsidR="004C770C" w:rsidRPr="00CD6A7E">
        <w:rPr>
          <w:lang w:bidi="en-US"/>
        </w:rPr>
        <w:t>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1492"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1464"/>
      <w:bookmarkEnd w:id="1492"/>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1493"/>
      <w:commentRangeStart w:id="1494"/>
      <w:r w:rsidR="004C770C" w:rsidRPr="00CD6A7E">
        <w:rPr>
          <w:lang w:bidi="en-US"/>
        </w:rPr>
        <w:t>language</w:t>
      </w:r>
      <w:commentRangeEnd w:id="1493"/>
      <w:r w:rsidR="00BB711A">
        <w:rPr>
          <w:rStyle w:val="CommentReference"/>
          <w:rFonts w:asciiTheme="minorHAnsi" w:eastAsiaTheme="minorEastAsia" w:hAnsiTheme="minorHAnsi" w:cstheme="minorBidi"/>
          <w:b w:val="0"/>
          <w:bCs w:val="0"/>
        </w:rPr>
        <w:commentReference w:id="1493"/>
      </w:r>
      <w:commentRangeEnd w:id="1494"/>
      <w:r w:rsidR="00C525E2">
        <w:rPr>
          <w:rStyle w:val="CommentReference"/>
          <w:rFonts w:asciiTheme="minorHAnsi" w:eastAsiaTheme="minorEastAsia" w:hAnsiTheme="minorHAnsi" w:cstheme="minorBidi"/>
          <w:b w:val="0"/>
          <w:bCs w:val="0"/>
        </w:rPr>
        <w:commentReference w:id="1494"/>
      </w:r>
      <w:r w:rsidR="004C770C" w:rsidRPr="00CD6A7E">
        <w:rPr>
          <w:i/>
          <w:iCs/>
          <w:lang w:bidi="en-US"/>
        </w:rPr>
        <w:t xml:space="preserve"> </w:t>
      </w:r>
    </w:p>
    <w:p w14:paraId="5AD8C601" w14:textId="2C38A375" w:rsidR="004C770C" w:rsidRPr="00CD6A7E" w:rsidRDefault="000C1369" w:rsidP="000C1369">
      <w:ins w:id="1495" w:author="Stephen Michell" w:date="2019-10-15T18:49:00Z">
        <w:r>
          <w:t>The vulnerability as described in TR 24772-1 clause 6.5</w:t>
        </w:r>
      </w:ins>
      <w:ins w:id="1496" w:author="Stephen Michell" w:date="2019-10-15T18:50:00Z">
        <w:r>
          <w:t>4</w:t>
        </w:r>
      </w:ins>
      <w:ins w:id="1497" w:author="Stephen Michell" w:date="2019-10-15T18:49:00Z">
        <w:r>
          <w:t xml:space="preserve"> applies to </w:t>
        </w:r>
        <w:proofErr w:type="gramStart"/>
        <w:r>
          <w:t xml:space="preserve">Python </w:t>
        </w:r>
      </w:ins>
      <w:ins w:id="1498" w:author="Stephen Michell" w:date="2019-10-15T18:50:00Z">
        <w:r>
          <w:t>.</w:t>
        </w:r>
        <w:proofErr w:type="gramEnd"/>
        <w:r>
          <w:t xml:space="preserve"> Some examples of</w:t>
        </w:r>
      </w:ins>
      <w:del w:id="1499" w:author="Stephen Michell" w:date="2019-10-15T18:50:00Z">
        <w:r w:rsidR="004C770C" w:rsidRPr="00CD6A7E" w:rsidDel="000C1369">
          <w:delText>Python has some</w:delText>
        </w:r>
      </w:del>
      <w:r w:rsidR="004C770C" w:rsidRPr="00CD6A7E">
        <w:t xml:space="preserve"> obscure language features </w:t>
      </w:r>
      <w:ins w:id="1500" w:author="Stephen Michell" w:date="2019-10-15T18:50:00Z">
        <w:r>
          <w:t>in Python are</w:t>
        </w:r>
      </w:ins>
      <w:del w:id="1501" w:author="Stephen Michell" w:date="2019-10-15T18:50:00Z">
        <w:r w:rsidR="004C770C" w:rsidRPr="00CD6A7E" w:rsidDel="000C1369">
          <w:delText>as described below:</w:delText>
        </w:r>
      </w:del>
      <w:ins w:id="1502" w:author="Stephen Michell" w:date="2019-10-15T18:50:00Z">
        <w:r>
          <w:t>:</w:t>
        </w:r>
      </w:ins>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1503" w:author="Sean McDonagh" w:date="2019-04-25T12:55:00Z">
        <w:r w:rsidR="00DE5F8F">
          <w:rPr>
            <w:lang w:bidi="en-US"/>
          </w:rPr>
          <w:t xml:space="preserve">6.22 </w:t>
        </w:r>
        <w:r w:rsidR="00DE5F8F" w:rsidRPr="00CD6A7E">
          <w:rPr>
            <w:lang w:bidi="en-US"/>
          </w:rPr>
          <w:t>Initialization of Variables [LAV]</w:t>
        </w:r>
      </w:ins>
      <w:del w:id="1504"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b.append</w:t>
      </w:r>
      <w:proofErr w:type="spellEnd"/>
      <w:proofErr w:type="gram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w:t>
      </w:r>
      <w:proofErr w:type="gramStart"/>
      <w:r w:rsidRPr="00CD6A7E">
        <w:t>references</w:t>
      </w:r>
      <w:proofErr w:type="gramEnd"/>
      <w:r w:rsidRPr="00CD6A7E">
        <w:t xml:space="preserve">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E94999">
        <w:rPr>
          <w:rFonts w:ascii="Courier New" w:eastAsia="Times New Roman" w:hAnsi="Courier New" w:cs="Courier New"/>
          <w:kern w:val="28"/>
          <w:lang w:val="es-ES"/>
        </w:rPr>
        <w:t>print</w:t>
      </w:r>
      <w:proofErr w:type="spellEnd"/>
      <w:r w:rsidRPr="00E94999">
        <w:rPr>
          <w:rFonts w:ascii="Courier New" w:eastAsia="Times New Roman" w:hAnsi="Courier New" w:cs="Courier New"/>
          <w:kern w:val="28"/>
          <w:lang w:val="es-ES"/>
        </w:rPr>
        <w:t>(id(x), id(y</w:t>
      </w:r>
      <w:proofErr w:type="gramStart"/>
      <w:r w:rsidRPr="00E94999">
        <w:rPr>
          <w:rFonts w:ascii="Courier New" w:eastAsia="Times New Roman" w:hAnsi="Courier New" w:cs="Courier New"/>
          <w:kern w:val="28"/>
          <w:lang w:val="es-ES"/>
        </w:rPr>
        <w:t>))#</w:t>
      </w:r>
      <w:proofErr w:type="gramEnd"/>
      <w:r w:rsidRPr="00E94999">
        <w:rPr>
          <w:rFonts w:ascii="Courier New" w:eastAsia="Times New Roman" w:hAnsi="Courier New" w:cs="Courier New"/>
          <w:kern w:val="28"/>
          <w:lang w:val="es-ES"/>
        </w:rPr>
        <w:t>=&gt;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E94999">
        <w:rPr>
          <w:rFonts w:ascii="Courier New" w:eastAsia="Times New Roman" w:hAnsi="Courier New" w:cs="Courier New"/>
          <w:kern w:val="28"/>
          <w:lang w:val="fr-FR"/>
        </w:rPr>
        <w:t>x</w:t>
      </w:r>
      <w:proofErr w:type="gramEnd"/>
      <w:r w:rsidRPr="00E94999">
        <w:rPr>
          <w:rFonts w:ascii="Courier New" w:eastAsia="Times New Roman" w:hAnsi="Courier New" w:cs="Courier New"/>
          <w:kern w:val="28"/>
          <w:lang w:val="fr-FR"/>
        </w:rPr>
        <w:t xml:space="preserve">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proofErr w:type="gramStart"/>
      <w:r w:rsidRPr="00E94999">
        <w:rPr>
          <w:rFonts w:ascii="Courier New" w:eastAsia="Times New Roman" w:hAnsi="Courier New" w:cs="Courier New"/>
          <w:kern w:val="28"/>
          <w:lang w:val="fr-FR"/>
        </w:rPr>
        <w:t>print</w:t>
      </w:r>
      <w:proofErr w:type="spellEnd"/>
      <w:proofErr w:type="gramEnd"/>
      <w:r w:rsidRPr="00E94999">
        <w:rPr>
          <w:rFonts w:ascii="Courier New" w:eastAsia="Times New Roman" w:hAnsi="Courier New" w:cs="Courier New"/>
          <w:kern w:val="28"/>
          <w:lang w:val="fr-FR"/>
        </w:rPr>
        <w: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E94999">
        <w:rPr>
          <w:rFonts w:ascii="Courier New" w:eastAsia="Times New Roman" w:hAnsi="Courier New" w:cs="Courier New"/>
          <w:kern w:val="28"/>
          <w:lang w:val="fr-FR"/>
        </w:rPr>
        <w:t>x</w:t>
      </w:r>
      <w:proofErr w:type="gramEnd"/>
      <w:r w:rsidRPr="00E94999">
        <w:rPr>
          <w:rFonts w:ascii="Courier New" w:eastAsia="Times New Roman" w:hAnsi="Courier New" w:cs="Courier New"/>
          <w:kern w:val="28"/>
          <w:lang w:val="fr-FR"/>
        </w:rPr>
        <w:t xml:space="preserve">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proofErr w:type="gramStart"/>
      <w:r w:rsidRPr="00E94999">
        <w:rPr>
          <w:rFonts w:ascii="Courier New" w:eastAsia="Times New Roman" w:hAnsi="Courier New" w:cs="Courier New"/>
          <w:kern w:val="28"/>
          <w:lang w:val="fr-FR"/>
        </w:rPr>
        <w:t>print</w:t>
      </w:r>
      <w:proofErr w:type="spellEnd"/>
      <w:proofErr w:type="gramEnd"/>
      <w:r w:rsidRPr="00E94999">
        <w:rPr>
          <w:rFonts w:ascii="Courier New" w:eastAsia="Times New Roman" w:hAnsi="Courier New" w:cs="Courier New"/>
          <w:kern w:val="28"/>
          <w:lang w:val="fr-FR"/>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x,y</w:t>
      </w:r>
      <w:proofErr w:type="spellEnd"/>
      <w:proofErr w:type="gram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w:t>
      </w:r>
      <w:proofErr w:type="gramStart"/>
      <w:r w:rsidRPr="00CD6A7E">
        <w:t>right hand</w:t>
      </w:r>
      <w:proofErr w:type="gramEnd"/>
      <w:r w:rsidRPr="00CD6A7E">
        <w:t xml:space="preserve">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 xml:space="preserve">a = </w:t>
      </w:r>
      <w:proofErr w:type="spellStart"/>
      <w:proofErr w:type="gramStart"/>
      <w:r w:rsidRPr="00E94999">
        <w:rPr>
          <w:rFonts w:ascii="Courier New" w:eastAsia="Times New Roman" w:hAnsi="Courier New" w:cs="Courier New"/>
          <w:kern w:val="28"/>
          <w:lang w:val="es-ES"/>
        </w:rPr>
        <w:t>myfunc</w:t>
      </w:r>
      <w:proofErr w:type="spellEnd"/>
      <w:r w:rsidRPr="00E94999">
        <w:rPr>
          <w:rFonts w:ascii="Courier New" w:eastAsia="Times New Roman" w:hAnsi="Courier New" w:cs="Courier New"/>
          <w:kern w:val="28"/>
          <w:lang w:val="es-ES"/>
        </w:rPr>
        <w:t>(</w:t>
      </w:r>
      <w:proofErr w:type="gramEnd"/>
      <w:r w:rsidRPr="00E94999">
        <w:rPr>
          <w:rFonts w:ascii="Courier New" w:eastAsia="Times New Roman" w:hAnsi="Courier New" w:cs="Courier New"/>
          <w:kern w:val="28"/>
          <w:lang w:val="es-ES"/>
        </w:rPr>
        <w:t>x = 1, y = "</w:t>
      </w:r>
      <w:proofErr w:type="spellStart"/>
      <w:r w:rsidRPr="00E94999">
        <w:rPr>
          <w:rFonts w:ascii="Courier New" w:eastAsia="Times New Roman" w:hAnsi="Courier New" w:cs="Courier New"/>
          <w:kern w:val="28"/>
          <w:lang w:val="es-ES"/>
        </w:rPr>
        <w:t>abc</w:t>
      </w:r>
      <w:proofErr w:type="spellEnd"/>
      <w:r w:rsidRPr="00E94999">
        <w:rPr>
          <w:rFonts w:ascii="Courier New" w:eastAsia="Times New Roman" w:hAnsi="Courier New" w:cs="Courier New"/>
          <w:kern w:val="28"/>
          <w:lang w:val="es-ES"/>
        </w:rPr>
        <w:t>")</w:t>
      </w:r>
    </w:p>
    <w:p w14:paraId="64D8AD63" w14:textId="4758406A" w:rsidR="004C770C" w:rsidRDefault="004C770C" w:rsidP="004C770C">
      <w:pPr>
        <w:rPr>
          <w:ins w:id="1505" w:author="Stephen Michell" w:date="2019-10-15T18:49:00Z"/>
        </w:rPr>
      </w:pPr>
      <w:r w:rsidRPr="00CD6A7E">
        <w:t>This can make the code more readable and allows one to skip parameters. It can also reduce errors caused by confusing the order of parameters.</w:t>
      </w:r>
    </w:p>
    <w:p w14:paraId="1FAC05CA" w14:textId="48255A6D" w:rsidR="000C1369" w:rsidRPr="00CD6A7E" w:rsidRDefault="000C1369" w:rsidP="004C770C">
      <w:ins w:id="1506" w:author="Stephen Michell" w:date="2019-10-15T18:49:00Z">
        <w:r>
          <w:t xml:space="preserve">See also 6.59 </w:t>
        </w:r>
      </w:ins>
      <w:ins w:id="1507" w:author="Stephen Michell" w:date="2019-10-15T18:51:00Z">
        <w:r>
          <w:t xml:space="preserve">Concurrency </w:t>
        </w:r>
      </w:ins>
      <w:ins w:id="1508" w:author="Stephen Michell" w:date="2019-10-15T18:52:00Z">
        <w:r>
          <w:t>– Activation.</w:t>
        </w:r>
      </w:ins>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1509" w:author="Sean McDonagh" w:date="2019-04-25T12:05:00Z"/>
          <w:rFonts w:eastAsia="Times New Roman"/>
          <w:lang w:val="en-GB"/>
        </w:rPr>
      </w:pPr>
    </w:p>
    <w:p w14:paraId="27D0EE68" w14:textId="5C0AE33C"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Ensure that a function is defined before attempting to call it</w:t>
      </w:r>
      <w:ins w:id="1510" w:author="Stephen Michell" w:date="2019-10-15T18:52:00Z">
        <w:r w:rsidR="000C1369">
          <w:rPr>
            <w:rFonts w:eastAsia="Times New Roman"/>
            <w:lang w:val="en-GB"/>
          </w:rPr>
          <w:t>.</w:t>
        </w:r>
      </w:ins>
      <w:del w:id="1511" w:author="Stephen Michell" w:date="2019-10-15T18:52:00Z">
        <w:r w:rsidRPr="00CD6A7E" w:rsidDel="000C1369">
          <w:rPr>
            <w:rFonts w:eastAsia="Times New Roman"/>
            <w:lang w:val="en-GB"/>
          </w:rPr>
          <w:delText xml:space="preserve">; </w:delText>
        </w:r>
      </w:del>
    </w:p>
    <w:p w14:paraId="50D9ABE1" w14:textId="28BC5442"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ins w:id="1512" w:author="Stephen Michell" w:date="2019-10-15T18:52:00Z">
        <w:r w:rsidR="000C1369">
          <w:rPr>
            <w:rFonts w:eastAsia="Times New Roman"/>
            <w:lang w:val="en-GB"/>
          </w:rPr>
          <w:t>.</w:t>
        </w:r>
      </w:ins>
      <w:del w:id="1513" w:author="Stephen Michell" w:date="2019-10-15T18:52:00Z">
        <w:r w:rsidRPr="00CD6A7E" w:rsidDel="000C1369">
          <w:rPr>
            <w:rFonts w:eastAsia="Times New Roman"/>
            <w:lang w:val="en-GB"/>
          </w:rPr>
          <w:delText>;</w:delText>
        </w:r>
      </w:del>
    </w:p>
    <w:p w14:paraId="61262D2E" w14:textId="5BF92B30"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ins w:id="1514" w:author="Stephen Michell" w:date="2019-10-15T18:52:00Z">
        <w:r w:rsidR="000C1369">
          <w:rPr>
            <w:rFonts w:ascii="Calibri" w:eastAsia="Times New Roman" w:hAnsi="Calibri"/>
            <w:lang w:val="en-GB"/>
          </w:rPr>
          <w:t>.</w:t>
        </w:r>
      </w:ins>
      <w:del w:id="1515" w:author="Stephen Michell" w:date="2019-10-15T18:52:00Z">
        <w:r w:rsidRPr="007B6289" w:rsidDel="000C1369">
          <w:rPr>
            <w:rFonts w:ascii="Calibri" w:eastAsia="Times New Roman" w:hAnsi="Calibri"/>
            <w:lang w:val="en-GB"/>
          </w:rPr>
          <w:delText>;</w:delText>
        </w:r>
      </w:del>
    </w:p>
    <w:p w14:paraId="10A0256A" w14:textId="00FAA7A9"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use mutable objects as default values for arguments in a function definition unless you absolutely need </w:t>
      </w:r>
      <w:proofErr w:type="gramStart"/>
      <w:r w:rsidRPr="007B6289">
        <w:rPr>
          <w:rFonts w:ascii="Calibri" w:eastAsia="Times New Roman" w:hAnsi="Calibri"/>
          <w:lang w:val="en-GB"/>
        </w:rPr>
        <w:t>to</w:t>
      </w:r>
      <w:proofErr w:type="gramEnd"/>
      <w:r w:rsidRPr="007B6289">
        <w:rPr>
          <w:rFonts w:ascii="Calibri" w:eastAsia="Times New Roman" w:hAnsi="Calibri"/>
          <w:lang w:val="en-GB"/>
        </w:rPr>
        <w:t xml:space="preserve"> and you understand the effect</w:t>
      </w:r>
      <w:ins w:id="1516" w:author="Stephen Michell" w:date="2019-10-15T18:52:00Z">
        <w:r w:rsidR="000C1369">
          <w:rPr>
            <w:rFonts w:ascii="Calibri" w:eastAsia="Times New Roman" w:hAnsi="Calibri"/>
            <w:lang w:val="en-GB"/>
          </w:rPr>
          <w:t>.</w:t>
        </w:r>
      </w:ins>
      <w:del w:id="1517" w:author="Stephen Michell" w:date="2019-10-15T18:52:00Z">
        <w:r w:rsidRPr="007B6289" w:rsidDel="000C1369">
          <w:rPr>
            <w:rFonts w:ascii="Calibri" w:eastAsia="Times New Roman" w:hAnsi="Calibri"/>
            <w:lang w:val="en-GB"/>
          </w:rPr>
          <w:delText>;</w:delText>
        </w:r>
      </w:del>
    </w:p>
    <w:p w14:paraId="6AC815F8" w14:textId="2AFE9BFE"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w:t>
      </w:r>
      <w:ins w:id="1518" w:author="Stephen Michell" w:date="2019-10-15T18:52:00Z">
        <w:r w:rsidR="000C1369">
          <w:rPr>
            <w:rFonts w:ascii="Calibri" w:eastAsia="Times New Roman" w:hAnsi="Calibri"/>
            <w:lang w:val="en-GB"/>
          </w:rPr>
          <w:t>.</w:t>
        </w:r>
      </w:ins>
      <w:del w:id="1519" w:author="Stephen Michell" w:date="2019-10-15T18:52:00Z">
        <w:r w:rsidRPr="007B6289" w:rsidDel="000C1369">
          <w:rPr>
            <w:rFonts w:ascii="Calibri" w:eastAsia="Times New Roman" w:hAnsi="Calibri"/>
            <w:lang w:val="en-GB"/>
          </w:rPr>
          <w:delText xml:space="preserve">; </w:delText>
        </w:r>
      </w:del>
    </w:p>
    <w:p w14:paraId="18FFA95B" w14:textId="04B32F74"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assignments to objects, mutable and immutable, always create a new object</w:t>
      </w:r>
      <w:ins w:id="1520" w:author="Stephen Michell" w:date="2019-10-15T18:52:00Z">
        <w:r w:rsidR="000C1369">
          <w:rPr>
            <w:rFonts w:ascii="Calibri" w:eastAsia="Times New Roman" w:hAnsi="Calibri"/>
            <w:lang w:val="en-GB"/>
          </w:rPr>
          <w:t>.</w:t>
        </w:r>
      </w:ins>
      <w:del w:id="1521" w:author="Stephen Michell" w:date="2019-10-15T18:52:00Z">
        <w:r w:rsidRPr="007B6289" w:rsidDel="000C1369">
          <w:rPr>
            <w:rFonts w:ascii="Calibri" w:eastAsia="Times New Roman" w:hAnsi="Calibri"/>
            <w:lang w:val="en-GB"/>
          </w:rPr>
          <w:delText>;</w:delText>
        </w:r>
      </w:del>
      <w:r w:rsidRPr="007B6289">
        <w:rPr>
          <w:rFonts w:ascii="Calibri" w:eastAsia="Times New Roman" w:hAnsi="Calibri"/>
          <w:lang w:val="en-GB"/>
        </w:rPr>
        <w:t xml:space="preserve"> </w:t>
      </w:r>
    </w:p>
    <w:p w14:paraId="2310CF05" w14:textId="4FEA69F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w:t>
      </w:r>
      <w:ins w:id="1522" w:author="Stephen Michell" w:date="2019-10-15T18:53:00Z">
        <w:r w:rsidR="000C1369">
          <w:rPr>
            <w:rFonts w:ascii="Calibri" w:eastAsia="Times New Roman" w:hAnsi="Calibri"/>
            <w:lang w:val="en-GB"/>
          </w:rPr>
          <w:t>.</w:t>
        </w:r>
      </w:ins>
      <w:del w:id="1523" w:author="Stephen Michell" w:date="2019-10-15T18:52:00Z">
        <w:r w:rsidRPr="007B6289" w:rsidDel="000C1369">
          <w:rPr>
            <w:rFonts w:ascii="Calibri" w:eastAsia="Times New Roman" w:hAnsi="Calibri"/>
            <w:lang w:val="en-GB"/>
          </w:rPr>
          <w:delText>; and</w:delText>
        </w:r>
      </w:del>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1524" w:name="_Toc310518204"/>
      <w:bookmarkStart w:id="1525" w:name="_Toc7089425"/>
      <w:r>
        <w:rPr>
          <w:lang w:bidi="en-US"/>
        </w:rPr>
        <w:t>6.5</w:t>
      </w:r>
      <w:r w:rsidR="00B232FA">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524"/>
      <w:bookmarkEnd w:id="1525"/>
    </w:p>
    <w:p w14:paraId="6F7061FE" w14:textId="08BCE241" w:rsidR="004C770C" w:rsidRDefault="001858A2" w:rsidP="009866F9">
      <w:pPr>
        <w:pStyle w:val="Heading3"/>
        <w:rPr>
          <w:ins w:id="1526" w:author="Stephen Michell" w:date="2019-10-15T18:59:00Z"/>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51408C36" w14:textId="1B79636F" w:rsidR="00F46B2A" w:rsidRPr="00F46B2A" w:rsidRDefault="00F46B2A">
      <w:pPr>
        <w:pPrChange w:id="1527" w:author="Stephen Michell" w:date="2019-10-15T18:59:00Z">
          <w:pPr>
            <w:pStyle w:val="Heading3"/>
          </w:pPr>
        </w:pPrChange>
      </w:pPr>
      <w:ins w:id="1528" w:author="Stephen Michell" w:date="2019-10-15T18:59:00Z">
        <w:r>
          <w:t>The vulnerability as described in TR 24772-1 clause 6.55 applies to Python.</w:t>
        </w:r>
      </w:ins>
    </w:p>
    <w:p w14:paraId="456C447C" w14:textId="77777777" w:rsidR="004C770C" w:rsidRPr="00CD6A7E" w:rsidRDefault="004C770C" w:rsidP="004C770C">
      <w:commentRangeStart w:id="1529"/>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lastRenderedPageBreak/>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commentRangeEnd w:id="1529"/>
      <w:r w:rsidR="00F46B2A">
        <w:rPr>
          <w:rStyle w:val="CommentReference"/>
        </w:rPr>
        <w:commentReference w:id="1529"/>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commentRangeStart w:id="1530"/>
      <w:r w:rsidRPr="00CD6A7E">
        <w:t xml:space="preserve">When persisting objects using pickling, if an exception is raised then an unspecified number of bytes may have already been written to the file. </w:t>
      </w:r>
      <w:commentRangeEnd w:id="1530"/>
      <w:r w:rsidR="00F46B2A">
        <w:rPr>
          <w:rStyle w:val="CommentReference"/>
        </w:rPr>
        <w:commentReference w:id="1530"/>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602CDFBC" w14:textId="3DDAC248" w:rsidR="00F46B2A" w:rsidRDefault="00F46B2A" w:rsidP="004C770C">
      <w:pPr>
        <w:pStyle w:val="ListParagraph"/>
        <w:widowControl w:val="0"/>
        <w:numPr>
          <w:ilvl w:val="0"/>
          <w:numId w:val="377"/>
        </w:numPr>
        <w:suppressLineNumbers/>
        <w:overflowPunct w:val="0"/>
        <w:adjustRightInd w:val="0"/>
        <w:spacing w:after="120"/>
        <w:rPr>
          <w:ins w:id="1531" w:author="Stephen Michell" w:date="2019-10-15T19:00:00Z"/>
          <w:rFonts w:ascii="Calibri" w:eastAsia="Times New Roman" w:hAnsi="Calibri"/>
        </w:rPr>
      </w:pPr>
      <w:ins w:id="1532" w:author="Stephen Michell" w:date="2019-10-15T19:00:00Z">
        <w:r>
          <w:rPr>
            <w:rFonts w:ascii="Calibri" w:eastAsia="Times New Roman" w:hAnsi="Calibri"/>
          </w:rPr>
          <w:t>Follow the guidance of TR 24772-1 clause</w:t>
        </w:r>
      </w:ins>
      <w:ins w:id="1533" w:author="Stephen Michell" w:date="2019-10-15T19:01:00Z">
        <w:r>
          <w:rPr>
            <w:rFonts w:ascii="Calibri" w:eastAsia="Times New Roman" w:hAnsi="Calibri"/>
          </w:rPr>
          <w:t xml:space="preserve"> 6.55.5.</w:t>
        </w:r>
      </w:ins>
      <w:ins w:id="1534" w:author="Stephen Michell" w:date="2019-10-15T19:00:00Z">
        <w:r>
          <w:rPr>
            <w:rFonts w:ascii="Calibri" w:eastAsia="Times New Roman" w:hAnsi="Calibri"/>
          </w:rPr>
          <w:t xml:space="preserve"> </w:t>
        </w:r>
      </w:ins>
    </w:p>
    <w:p w14:paraId="0D746357" w14:textId="46000569"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commentRangeStart w:id="1535"/>
      <w:r w:rsidRPr="007B6289">
        <w:rPr>
          <w:rFonts w:ascii="Calibri" w:eastAsia="Times New Roman" w:hAnsi="Calibri"/>
        </w:rPr>
        <w:t>Do not rely on the content of error messages – use exception objects instead</w:t>
      </w:r>
      <w:commentRangeEnd w:id="1535"/>
      <w:r w:rsidR="00F46B2A">
        <w:rPr>
          <w:rStyle w:val="CommentReference"/>
        </w:rPr>
        <w:commentReference w:id="1535"/>
      </w:r>
      <w:ins w:id="1536" w:author="Stephen Michell" w:date="2019-10-15T19:01:00Z">
        <w:r w:rsidR="00F46B2A">
          <w:rPr>
            <w:rFonts w:ascii="Calibri" w:eastAsia="Times New Roman" w:hAnsi="Calibri"/>
          </w:rPr>
          <w:t>.</w:t>
        </w:r>
      </w:ins>
      <w:del w:id="1537" w:author="Stephen Michell" w:date="2019-10-15T19:01:00Z">
        <w:r w:rsidRPr="007B6289" w:rsidDel="00F46B2A">
          <w:rPr>
            <w:rFonts w:ascii="Calibri" w:eastAsia="Times New Roman" w:hAnsi="Calibri"/>
          </w:rPr>
          <w:delText xml:space="preserve">; </w:delText>
        </w:r>
      </w:del>
    </w:p>
    <w:p w14:paraId="4513B17F" w14:textId="0C5C24E4"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When persisting object using pickling use exception handling to cleanup partially written files</w:t>
      </w:r>
      <w:ins w:id="1538" w:author="Stephen Michell" w:date="2019-10-15T19:01:00Z">
        <w:r w:rsidR="00F46B2A">
          <w:rPr>
            <w:rFonts w:ascii="Calibri" w:eastAsia="Times New Roman" w:hAnsi="Calibri"/>
          </w:rPr>
          <w:t>.</w:t>
        </w:r>
      </w:ins>
      <w:del w:id="1539" w:author="Stephen Michell" w:date="2019-10-15T19:01:00Z">
        <w:r w:rsidRPr="007B6289" w:rsidDel="00F46B2A">
          <w:rPr>
            <w:rFonts w:ascii="Calibri" w:eastAsia="Times New Roman" w:hAnsi="Calibri"/>
          </w:rPr>
          <w:delText xml:space="preserve">; and </w:delText>
        </w:r>
      </w:del>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1540" w:name="_Toc310518205"/>
      <w:bookmarkStart w:id="1541" w:name="_Toc7089426"/>
      <w:commentRangeStart w:id="1542"/>
      <w:r>
        <w:rPr>
          <w:lang w:bidi="en-US"/>
        </w:rPr>
        <w:t>6.5</w:t>
      </w:r>
      <w:r w:rsidR="00B232FA">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540"/>
      <w:bookmarkEnd w:id="1541"/>
      <w:commentRangeEnd w:id="1542"/>
      <w:r w:rsidR="00F46B2A">
        <w:rPr>
          <w:rStyle w:val="CommentReference"/>
          <w:rFonts w:asciiTheme="minorHAnsi" w:eastAsiaTheme="minorEastAsia" w:hAnsiTheme="minorHAnsi" w:cstheme="minorBidi"/>
          <w:b w:val="0"/>
        </w:rPr>
        <w:commentReference w:id="1542"/>
      </w:r>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3161F5C1" w:rsidR="004C770C" w:rsidRPr="00CD6A7E" w:rsidRDefault="00F46B2A" w:rsidP="004C770C">
      <w:ins w:id="1543" w:author="Stephen Michell" w:date="2019-10-15T19:03:00Z">
        <w:r>
          <w:t xml:space="preserve">The vulnerability as described in TR 24772-1 clause 6.56 applies to Python. </w:t>
        </w:r>
      </w:ins>
      <w:r w:rsidR="004C770C" w:rsidRPr="00CD6A7E">
        <w:t xml:space="preserve">Python has undefined </w:t>
      </w:r>
      <w:proofErr w:type="spellStart"/>
      <w:r w:rsidR="004C770C" w:rsidRPr="00CD6A7E">
        <w:t>behaviour</w:t>
      </w:r>
      <w:proofErr w:type="spellEnd"/>
      <w:r w:rsidR="004C770C"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The order of sort of a list of sets, using </w:t>
      </w:r>
      <w:proofErr w:type="spellStart"/>
      <w:proofErr w:type="gramStart"/>
      <w:r w:rsidRPr="00040085">
        <w:rPr>
          <w:rFonts w:ascii="Courier New" w:eastAsiaTheme="majorEastAsia" w:hAnsi="Courier New" w:cs="Courier New"/>
          <w:kern w:val="28"/>
          <w:lang w:val="en-GB"/>
        </w:rPr>
        <w:t>list.sort</w:t>
      </w:r>
      <w:proofErr w:type="spellEnd"/>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w:t>
      </w:r>
      <w:del w:id="1544" w:author="Stephen Michell" w:date="2019-10-15T19:04:00Z">
        <w:r w:rsidRPr="007B6289" w:rsidDel="007477D6">
          <w:rPr>
            <w:rFonts w:ascii="Calibri" w:eastAsia="Times New Roman" w:hAnsi="Calibri"/>
            <w:lang w:val="en-GB"/>
          </w:rPr>
          <w:delText xml:space="preserve"> </w:delText>
        </w:r>
      </w:del>
      <w:r w:rsidRPr="007B6289">
        <w:rPr>
          <w:rFonts w:ascii="Calibri" w:eastAsia="Times New Roman" w:hAnsi="Calibri"/>
          <w:lang w:val="en-GB"/>
        </w:rPr>
        <w:t xml:space="preserve"> </w:t>
      </w:r>
      <w:del w:id="1545" w:author="Stephen Michell" w:date="2019-10-15T19:04:00Z">
        <w:r w:rsidRPr="007B6289" w:rsidDel="007477D6">
          <w:rPr>
            <w:rFonts w:ascii="Calibri" w:eastAsia="Times New Roman" w:hAnsi="Calibri"/>
            <w:lang w:val="en-GB"/>
          </w:rPr>
          <w:delText xml:space="preserve"> </w:delText>
        </w:r>
      </w:del>
      <w:r w:rsidRPr="007B6289">
        <w:rPr>
          <w:rFonts w:ascii="Calibri" w:eastAsia="Times New Roman" w:hAnsi="Calibri"/>
          <w:lang w:val="en-GB"/>
        </w:rPr>
        <w:t>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20B34759" w14:textId="77777777" w:rsidR="007477D6" w:rsidRDefault="007477D6" w:rsidP="004C770C">
      <w:pPr>
        <w:pStyle w:val="ListParagraph"/>
        <w:widowControl w:val="0"/>
        <w:numPr>
          <w:ilvl w:val="0"/>
          <w:numId w:val="379"/>
        </w:numPr>
        <w:suppressLineNumbers/>
        <w:overflowPunct w:val="0"/>
        <w:adjustRightInd w:val="0"/>
        <w:spacing w:after="120"/>
        <w:rPr>
          <w:ins w:id="1546" w:author="Stephen Michell" w:date="2019-10-15T19:04:00Z"/>
          <w:rFonts w:ascii="Calibri" w:eastAsia="Times New Roman" w:hAnsi="Calibri"/>
          <w:lang w:val="en-GB"/>
        </w:rPr>
      </w:pPr>
      <w:ins w:id="1547" w:author="Stephen Michell" w:date="2019-10-15T19:04:00Z">
        <w:r>
          <w:rPr>
            <w:rFonts w:ascii="Calibri" w:eastAsia="Times New Roman" w:hAnsi="Calibri"/>
            <w:lang w:val="en-GB"/>
          </w:rPr>
          <w:t>Follow the guidance of TR 24772-1 clause 6.56.5.</w:t>
        </w:r>
      </w:ins>
    </w:p>
    <w:p w14:paraId="51646F65" w14:textId="1AE7DA81"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and </w:t>
      </w:r>
      <w:del w:id="1548" w:author="Stephen Michell" w:date="2019-10-15T19:06:00Z">
        <w:r w:rsidRPr="007B6289" w:rsidDel="007477D6">
          <w:rPr>
            <w:rFonts w:ascii="Calibri" w:eastAsia="Times New Roman" w:hAnsi="Calibri"/>
            <w:lang w:val="en-GB"/>
          </w:rPr>
          <w:delText xml:space="preserve">never </w:delText>
        </w:r>
      </w:del>
      <w:ins w:id="1549" w:author="Stephen Michell" w:date="2019-10-15T19:06:00Z">
        <w:r w:rsidR="007477D6">
          <w:rPr>
            <w:rFonts w:ascii="Calibri" w:eastAsia="Times New Roman" w:hAnsi="Calibri"/>
            <w:lang w:val="en-GB"/>
          </w:rPr>
          <w:t>do not</w:t>
        </w:r>
        <w:r w:rsidR="007477D6" w:rsidRPr="007B6289">
          <w:rPr>
            <w:rFonts w:ascii="Calibri" w:eastAsia="Times New Roman" w:hAnsi="Calibri"/>
            <w:lang w:val="en-GB"/>
          </w:rPr>
          <w:t xml:space="preserve"> </w:t>
        </w:r>
      </w:ins>
      <w:r w:rsidRPr="007B6289">
        <w:rPr>
          <w:rFonts w:ascii="Calibri" w:eastAsia="Times New Roman" w:hAnsi="Calibri"/>
          <w:lang w:val="en-GB"/>
        </w:rPr>
        <w:t>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2C3E97FB"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When launching parallel tasks do</w:t>
      </w:r>
      <w:ins w:id="1550" w:author="Stephen Michell" w:date="2019-10-15T19:07:00Z">
        <w:r w:rsidR="007477D6">
          <w:rPr>
            <w:rFonts w:ascii="Calibri" w:eastAsia="Times New Roman" w:hAnsi="Calibri"/>
            <w:lang w:val="en-GB"/>
          </w:rPr>
          <w:t xml:space="preserve"> not </w:t>
        </w:r>
      </w:ins>
      <w:del w:id="1551" w:author="Stephen Michell" w:date="2019-10-15T19:07:00Z">
        <w:r w:rsidRPr="007B6289" w:rsidDel="007477D6">
          <w:rPr>
            <w:rFonts w:ascii="Calibri" w:eastAsia="Times New Roman" w:hAnsi="Calibri"/>
            <w:lang w:val="en-GB"/>
          </w:rPr>
          <w:delText xml:space="preserve">n’t </w:delText>
        </w:r>
      </w:del>
      <w:r w:rsidRPr="007B6289">
        <w:rPr>
          <w:rFonts w:ascii="Calibri" w:eastAsia="Times New Roman" w:hAnsi="Calibri"/>
          <w:lang w:val="en-GB"/>
        </w:rPr>
        <w:t xml:space="preserve">raise a </w:t>
      </w:r>
      <w:hyperlink r:id="rId22"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0DB6446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del w:id="1552" w:author="Stephen Michell" w:date="2019-10-15T19:05:00Z">
        <w:r w:rsidRPr="007B6289" w:rsidDel="007477D6">
          <w:rPr>
            <w:rFonts w:ascii="Calibri" w:eastAsia="Times New Roman" w:hAnsi="Calibri"/>
            <w:lang w:val="en-GB"/>
          </w:rPr>
          <w:delText xml:space="preserve">Never </w:delText>
        </w:r>
      </w:del>
      <w:ins w:id="1553" w:author="Stephen Michell" w:date="2019-10-15T19:05:00Z">
        <w:r w:rsidR="007477D6">
          <w:rPr>
            <w:rFonts w:ascii="Calibri" w:eastAsia="Times New Roman" w:hAnsi="Calibri"/>
            <w:lang w:val="en-GB"/>
          </w:rPr>
          <w:t>Do not</w:t>
        </w:r>
        <w:r w:rsidR="007477D6" w:rsidRPr="007B6289">
          <w:rPr>
            <w:rFonts w:ascii="Calibri" w:eastAsia="Times New Roman" w:hAnsi="Calibri"/>
            <w:lang w:val="en-GB"/>
          </w:rPr>
          <w:t xml:space="preserve"> </w:t>
        </w:r>
      </w:ins>
      <w:r w:rsidRPr="007B6289">
        <w:rPr>
          <w:rFonts w:ascii="Calibri" w:eastAsia="Times New Roman" w:hAnsi="Calibri"/>
          <w:lang w:val="en-GB"/>
        </w:rPr>
        <w:t xml:space="preserve">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2FD4B668"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del w:id="1554" w:author="Stephen Michell" w:date="2019-10-15T19:05:00Z">
        <w:r w:rsidRPr="007B6289" w:rsidDel="007477D6">
          <w:rPr>
            <w:rFonts w:ascii="Calibri" w:eastAsia="Times New Roman" w:hAnsi="Calibri"/>
            <w:lang w:val="en-GB"/>
          </w:rPr>
          <w:delText xml:space="preserve">Never </w:delText>
        </w:r>
      </w:del>
      <w:ins w:id="1555" w:author="Stephen Michell" w:date="2019-10-15T19:05:00Z">
        <w:r w:rsidR="007477D6">
          <w:rPr>
            <w:rFonts w:ascii="Calibri" w:eastAsia="Times New Roman" w:hAnsi="Calibri"/>
            <w:lang w:val="en-GB"/>
          </w:rPr>
          <w:t>Do not</w:t>
        </w:r>
        <w:r w:rsidR="007477D6" w:rsidRPr="007B6289">
          <w:rPr>
            <w:rFonts w:ascii="Calibri" w:eastAsia="Times New Roman" w:hAnsi="Calibri"/>
            <w:lang w:val="en-GB"/>
          </w:rPr>
          <w:t xml:space="preserve"> </w:t>
        </w:r>
      </w:ins>
      <w:r w:rsidRPr="007B6289">
        <w:rPr>
          <w:rFonts w:ascii="Calibri" w:eastAsia="Times New Roman" w:hAnsi="Calibri"/>
          <w:lang w:val="en-GB"/>
        </w:rPr>
        <w:t>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20FEFE63"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del w:id="1556" w:author="Stephen Michell" w:date="2019-10-15T19:05:00Z">
        <w:r w:rsidRPr="007B6289" w:rsidDel="007477D6">
          <w:rPr>
            <w:rFonts w:ascii="Calibri" w:eastAsia="Times New Roman" w:hAnsi="Calibri"/>
            <w:lang w:val="en-GB"/>
          </w:rPr>
          <w:delText xml:space="preserve">Never </w:delText>
        </w:r>
      </w:del>
      <w:ins w:id="1557" w:author="Stephen Michell" w:date="2019-10-15T19:05:00Z">
        <w:r w:rsidR="007477D6">
          <w:rPr>
            <w:rFonts w:ascii="Calibri" w:eastAsia="Times New Roman" w:hAnsi="Calibri"/>
            <w:lang w:val="en-GB"/>
          </w:rPr>
          <w:t>Do not</w:t>
        </w:r>
        <w:r w:rsidR="007477D6" w:rsidRPr="007B6289">
          <w:rPr>
            <w:rFonts w:ascii="Calibri" w:eastAsia="Times New Roman" w:hAnsi="Calibri"/>
            <w:lang w:val="en-GB"/>
          </w:rPr>
          <w:t xml:space="preserve"> </w:t>
        </w:r>
      </w:ins>
      <w:r w:rsidRPr="007B6289">
        <w:rPr>
          <w:rFonts w:ascii="Calibri" w:eastAsia="Times New Roman" w:hAnsi="Calibri"/>
          <w:lang w:val="en-GB"/>
        </w:rPr>
        <w:t xml:space="preserve">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1558" w:name="_Toc310518206"/>
      <w:bookmarkStart w:id="1559" w:name="_Toc7089427"/>
      <w:r>
        <w:rPr>
          <w:lang w:bidi="en-US"/>
        </w:rPr>
        <w:t>6.5</w:t>
      </w:r>
      <w:r w:rsidR="00B232FA">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558"/>
      <w:bookmarkEnd w:id="1559"/>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commentRangeStart w:id="1560"/>
      <w:r w:rsidRPr="00CD6A7E">
        <w:t xml:space="preserve">Python has implementation-defined </w:t>
      </w:r>
      <w:proofErr w:type="spellStart"/>
      <w:r w:rsidRPr="00CD6A7E">
        <w:t>behaviour</w:t>
      </w:r>
      <w:proofErr w:type="spellEnd"/>
      <w:r w:rsidRPr="00CD6A7E">
        <w:t xml:space="preserve"> in the following instances:</w:t>
      </w:r>
      <w:commentRangeEnd w:id="1560"/>
      <w:r w:rsidR="007477D6">
        <w:rPr>
          <w:rStyle w:val="CommentReference"/>
        </w:rPr>
        <w:commentReference w:id="1560"/>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1561" w:author="Sean McDonagh" w:date="2019-04-25T12:06:00Z">
        <w:r w:rsidRPr="007B6289" w:rsidDel="006B38FA">
          <w:rPr>
            <w:rFonts w:ascii="Calibri" w:eastAsia="Times New Roman" w:hAnsi="Calibri"/>
            <w:lang w:val="en-GB"/>
          </w:rPr>
          <w:delText>performance</w:delText>
        </w:r>
      </w:del>
      <w:ins w:id="1562"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proofErr w:type="gramStart"/>
      <w:r w:rsidRPr="00040085">
        <w:rPr>
          <w:rFonts w:ascii="Courier New" w:eastAsiaTheme="majorEastAsia" w:hAnsi="Courier New" w:cs="Courier New"/>
          <w:kern w:val="28"/>
          <w:lang w:val="en-GB"/>
        </w:rPr>
        <w:t>sys.byteorder</w:t>
      </w:r>
      <w:proofErr w:type="spellEnd"/>
      <w:proofErr w:type="gramEnd"/>
      <w:r w:rsidRPr="007B6289">
        <w:rPr>
          <w:rFonts w:ascii="Calibri" w:eastAsia="Times New Roman" w:hAnsi="Calibri"/>
          <w:lang w:val="en-GB"/>
        </w:rPr>
        <w:t xml:space="preserve"> variable and write the logic to </w:t>
      </w:r>
      <w:r w:rsidRPr="007B6289">
        <w:rPr>
          <w:rFonts w:ascii="Calibri" w:eastAsia="Times New Roman" w:hAnsi="Calibri"/>
          <w:lang w:val="en-GB"/>
        </w:rPr>
        <w:lastRenderedPageBreak/>
        <w:t>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proofErr w:type="gramStart"/>
      <w:r w:rsidRPr="00040085">
        <w:rPr>
          <w:rFonts w:ascii="Courier New" w:eastAsiaTheme="majorEastAsia" w:hAnsi="Courier New" w:cs="Courier New"/>
          <w:kern w:val="28"/>
          <w:lang w:val="en-GB"/>
        </w:rPr>
        <w:t>sys.platform</w:t>
      </w:r>
      <w:proofErr w:type="spellEnd"/>
      <w:proofErr w:type="gram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proofErr w:type="gramStart"/>
      <w:r w:rsidRPr="00040085">
        <w:rPr>
          <w:rFonts w:ascii="Courier New" w:eastAsiaTheme="majorEastAsia" w:hAnsi="Courier New" w:cs="Courier New"/>
          <w:kern w:val="28"/>
          <w:lang w:val="en-GB"/>
        </w:rPr>
        <w:t>sys.getfilesystemcoding</w:t>
      </w:r>
      <w:proofErr w:type="spellEnd"/>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1563" w:name="_Toc310518207"/>
      <w:bookmarkStart w:id="1564"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1563"/>
      <w:bookmarkEnd w:id="1564"/>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6582C226" w:rsidR="004C770C" w:rsidRPr="00CD6A7E" w:rsidRDefault="007477D6" w:rsidP="004C770C">
      <w:ins w:id="1565" w:author="Stephen Michell" w:date="2019-10-15T19:10:00Z">
        <w:r>
          <w:t>The vulnerability as described in TR 24772-1 clause 6.48 applies to Python.</w:t>
        </w:r>
      </w:ins>
      <w:ins w:id="1566" w:author="Stephen Michell" w:date="2019-10-15T19:11:00Z">
        <w:r>
          <w:t xml:space="preserve"> </w:t>
        </w:r>
      </w:ins>
      <w:commentRangeStart w:id="1567"/>
      <w:r w:rsidR="004C770C" w:rsidRPr="00CD6A7E">
        <w:t xml:space="preserve">The following features were deprecated in </w:t>
      </w:r>
      <w:ins w:id="1568" w:author="Stephen Michell" w:date="2019-10-15T19:11:00Z">
        <w:r>
          <w:t>Python.</w:t>
        </w:r>
        <w:commentRangeEnd w:id="1567"/>
        <w:r>
          <w:rPr>
            <w:rStyle w:val="CommentReference"/>
          </w:rPr>
          <w:commentReference w:id="1567"/>
        </w:r>
      </w:ins>
      <w:del w:id="1569" w:author="Stephen Michell" w:date="2019-10-15T19:11:00Z">
        <w:r w:rsidR="004C770C" w:rsidRPr="00CD6A7E" w:rsidDel="007477D6">
          <w:delText xml:space="preserve">the latest (as of this writing) version of </w:delText>
        </w:r>
        <w:r w:rsidR="004F26A5" w:rsidDel="007477D6">
          <w:delText>E</w:delText>
        </w:r>
        <w:r w:rsidR="004C770C" w:rsidRPr="00CD6A7E" w:rsidDel="007477D6">
          <w:delText xml:space="preserve"> 3.1. These are documented at </w:delText>
        </w:r>
        <w:r w:rsidR="00561A3D" w:rsidDel="007477D6">
          <w:fldChar w:fldCharType="begin"/>
        </w:r>
        <w:r w:rsidR="00561A3D" w:rsidDel="007477D6">
          <w:delInstrText xml:space="preserve"> HYPERLINK "http://docs.python.org/release/3.1.3/whatsnew/3.1.html" </w:delInstrText>
        </w:r>
        <w:r w:rsidR="00561A3D" w:rsidDel="007477D6">
          <w:fldChar w:fldCharType="separate"/>
        </w:r>
        <w:r w:rsidR="004C770C" w:rsidRPr="00CD6A7E" w:rsidDel="007477D6">
          <w:rPr>
            <w:color w:val="0000FF"/>
            <w:u w:val="single"/>
          </w:rPr>
          <w:delText>http://docs.python.org/release/3.1.3/whatsnew/3.1.html</w:delText>
        </w:r>
        <w:r w:rsidR="00561A3D" w:rsidDel="007477D6">
          <w:rPr>
            <w:color w:val="0000FF"/>
            <w:u w:val="single"/>
          </w:rPr>
          <w:fldChar w:fldCharType="end"/>
        </w:r>
        <w:r w:rsidR="004C770C" w:rsidRPr="00CD6A7E" w:rsidDel="007477D6">
          <w:delText>:</w:delText>
        </w:r>
      </w:del>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open(</w:t>
      </w:r>
      <w:proofErr w:type="gramEnd"/>
      <w:r w:rsidRPr="00CD6A7E">
        <w:rPr>
          <w:rFonts w:ascii="Courier New" w:eastAsia="Times New Roman" w:hAnsi="Courier New" w:cs="Courier New"/>
          <w:kern w:val="28"/>
          <w:lang w:val="en-GB"/>
        </w:rPr>
        <w:t>'</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proofErr w:type="gramStart"/>
      <w:r w:rsidRPr="00CD6A7E">
        <w:rPr>
          <w:rFonts w:ascii="Courier New" w:eastAsia="Times New Roman" w:hAnsi="Courier New" w:cs="Courier New"/>
          <w:kern w:val="28"/>
          <w:lang w:val="en-GB"/>
        </w:rPr>
        <w:t>outfile.write</w:t>
      </w:r>
      <w:proofErr w:type="spellEnd"/>
      <w:proofErr w:type="gramEnd"/>
      <w:r w:rsidRPr="00CD6A7E">
        <w:rPr>
          <w:rFonts w:ascii="Courier New" w:eastAsia="Times New Roman" w:hAnsi="Courier New" w:cs="Courier New"/>
          <w:kern w:val="28"/>
          <w:lang w:val="en-GB"/>
        </w:rPr>
        <w:t>(line)</w:t>
      </w:r>
    </w:p>
    <w:p w14:paraId="41A71037" w14:textId="0BD068BA" w:rsidR="004C770C" w:rsidRPr="00040085" w:rsidRDefault="004C770C">
      <w:pPr>
        <w:pStyle w:val="ListParagraph"/>
        <w:widowControl w:val="0"/>
        <w:suppressLineNumbers/>
        <w:overflowPunct w:val="0"/>
        <w:adjustRightInd w:val="0"/>
        <w:spacing w:after="120"/>
        <w:rPr>
          <w:rFonts w:eastAsia="Times New Roman" w:cstheme="minorHAnsi"/>
          <w:lang w:val="en-GB"/>
        </w:rPr>
        <w:pPrChange w:id="1570" w:author="Stephen Michell" w:date="2019-10-15T19:12:00Z">
          <w:pPr>
            <w:pStyle w:val="ListParagraph"/>
            <w:widowControl w:val="0"/>
            <w:numPr>
              <w:numId w:val="383"/>
            </w:numPr>
            <w:suppressLineNumbers/>
            <w:overflowPunct w:val="0"/>
            <w:adjustRightInd w:val="0"/>
            <w:spacing w:after="120"/>
            <w:ind w:hanging="360"/>
          </w:pPr>
        </w:pPrChange>
      </w:pPr>
      <w:r w:rsidRPr="00040085">
        <w:rPr>
          <w:rFonts w:eastAsia="Times New Roman" w:cstheme="minorHAnsi"/>
          <w:lang w:val="en-GB"/>
        </w:rPr>
        <w:t xml:space="preserve">With the new syntax, the </w:t>
      </w:r>
      <w:r w:rsidR="00E83E00">
        <w:fldChar w:fldCharType="begin"/>
      </w:r>
      <w:r w:rsidR="00E83E00">
        <w:instrText xml:space="preserve"> HYPERLINK "http://docs.python.org/release/3.1.3/library/contextlib.html" \l "contextlib.nested" \o "contextlib.nested" </w:instrText>
      </w:r>
      <w:r w:rsidR="00E83E00">
        <w:fldChar w:fldCharType="separate"/>
      </w:r>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r w:rsidR="00E83E00">
        <w:rPr>
          <w:rFonts w:ascii="Courier New" w:eastAsiaTheme="majorEastAsia" w:hAnsi="Courier New" w:cs="Courier New"/>
          <w:kern w:val="28"/>
          <w:lang w:val="en-GB"/>
        </w:rPr>
        <w:fldChar w:fldCharType="end"/>
      </w:r>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1"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2"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3"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4"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5"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6"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7"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proofErr w:type="gramStart"/>
      <w:r w:rsidRPr="00040085">
        <w:rPr>
          <w:rFonts w:cstheme="minorHAnsi"/>
          <w:color w:val="000000"/>
          <w:lang w:val="en-GB"/>
        </w:rPr>
        <w:t>well defined</w:t>
      </w:r>
      <w:proofErr w:type="spellEnd"/>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1011C8CA" w:rsidR="004C770C" w:rsidRDefault="007477D6"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ins w:id="1571" w:author="Stephen Michell" w:date="2019-10-15T19:12:00Z">
        <w:r>
          <w:rPr>
            <w:rFonts w:ascii="Calibri" w:eastAsia="Times New Roman" w:hAnsi="Calibri" w:cstheme="minorHAnsi"/>
            <w:color w:val="000000"/>
            <w:lang w:val="en-GB"/>
          </w:rPr>
          <w:t xml:space="preserve">Follow the guidance of TR 24772-1 clause </w:t>
        </w:r>
      </w:ins>
      <w:ins w:id="1572" w:author="Stephen Michell" w:date="2019-10-15T19:13:00Z">
        <w:r>
          <w:rPr>
            <w:rFonts w:ascii="Calibri" w:eastAsia="Times New Roman" w:hAnsi="Calibri" w:cstheme="minorHAnsi"/>
            <w:color w:val="000000"/>
            <w:lang w:val="en-GB"/>
          </w:rPr>
          <w:t>6.58.</w:t>
        </w:r>
      </w:ins>
      <w:del w:id="1573" w:author="Stephen Michell" w:date="2019-10-15T19:12:00Z">
        <w:r w:rsidR="004C770C" w:rsidRPr="007B6289" w:rsidDel="007477D6">
          <w:rPr>
            <w:rFonts w:ascii="Calibri" w:eastAsia="Times New Roman" w:hAnsi="Calibri" w:cstheme="minorHAnsi"/>
            <w:color w:val="000000"/>
            <w:lang w:val="en-GB"/>
          </w:rPr>
          <w:delText>When practicable, migrate Python programs to the current standard</w:delText>
        </w:r>
      </w:del>
      <w:r w:rsidR="004C770C" w:rsidRPr="007B6289">
        <w:rPr>
          <w:rFonts w:ascii="Calibri" w:eastAsia="Times New Roman" w:hAnsi="Calibri" w:cstheme="minorHAnsi"/>
          <w:color w:val="000000"/>
          <w:lang w:val="en-GB"/>
        </w:rPr>
        <w:t>.</w:t>
      </w:r>
    </w:p>
    <w:p w14:paraId="563BCE91" w14:textId="77777777" w:rsidR="007530E6" w:rsidRPr="003C747F" w:rsidRDefault="007530E6" w:rsidP="007530E6">
      <w:pPr>
        <w:pStyle w:val="Heading2"/>
        <w:rPr>
          <w:ins w:id="1574" w:author="Wagoner, Larry D." w:date="2019-05-22T13:42:00Z"/>
        </w:rPr>
      </w:pPr>
      <w:bookmarkStart w:id="1575" w:name="_Toc520721510"/>
      <w:bookmarkStart w:id="1576" w:name="_Toc358896436"/>
      <w:bookmarkStart w:id="1577" w:name="_Toc7089429"/>
      <w:ins w:id="1578" w:author="Wagoner, Larry D." w:date="2019-05-22T13:42:00Z">
        <w:r w:rsidRPr="003C747F">
          <w:lastRenderedPageBreak/>
          <w:t>6.59 Concurrency – Activation [CGA]</w:t>
        </w:r>
        <w:bookmarkEnd w:id="1575"/>
      </w:ins>
    </w:p>
    <w:p w14:paraId="4F708198" w14:textId="77777777" w:rsidR="007530E6" w:rsidRPr="003C747F" w:rsidRDefault="007530E6" w:rsidP="007530E6">
      <w:pPr>
        <w:pStyle w:val="Heading3"/>
        <w:rPr>
          <w:ins w:id="1579" w:author="Wagoner, Larry D." w:date="2019-05-22T13:42:00Z"/>
        </w:rPr>
      </w:pPr>
      <w:ins w:id="1580" w:author="Wagoner, Larry D." w:date="2019-05-22T13:42:00Z">
        <w:r w:rsidRPr="003C747F">
          <w:t>6.59.1 Applicability to language</w:t>
        </w:r>
      </w:ins>
    </w:p>
    <w:p w14:paraId="2A2873CB" w14:textId="77777777" w:rsidR="007530E6" w:rsidRPr="003C747F" w:rsidRDefault="007530E6" w:rsidP="007530E6">
      <w:pPr>
        <w:jc w:val="both"/>
        <w:rPr>
          <w:ins w:id="1581" w:author="Wagoner, Larry D." w:date="2019-05-22T13:42:00Z"/>
          <w:rFonts w:cstheme="minorHAnsi"/>
        </w:rPr>
      </w:pPr>
      <w:commentRangeStart w:id="1582"/>
      <w:ins w:id="1583"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sidRPr="003C747F">
          <w:rPr>
            <w:rFonts w:ascii="Courier New" w:hAnsi="Courier New" w:cs="Courier New"/>
            <w:kern w:val="32"/>
            <w:sz w:val="20"/>
            <w:szCs w:val="20"/>
          </w:rPr>
          <w:t>asyncio</w:t>
        </w:r>
        <w:proofErr w:type="spellEnd"/>
        <w:r w:rsidRPr="003C747F">
          <w:rPr>
            <w:rFonts w:cstheme="minorHAnsi"/>
          </w:rPr>
          <w:t xml:space="preserve"> module is the newest approach to handling asynchronous concurrency and was introduced in Python 3.4. This new </w:t>
        </w:r>
        <w:proofErr w:type="spellStart"/>
        <w:r w:rsidRPr="003C747F">
          <w:rPr>
            <w:rFonts w:cstheme="minorHAnsi"/>
          </w:rPr>
          <w:t>Async</w:t>
        </w:r>
        <w:proofErr w:type="spellEnd"/>
        <w:r w:rsidRPr="003C747F">
          <w:rPr>
            <w:rFonts w:cstheme="minorHAnsi"/>
          </w:rPr>
          <w:t xml:space="preserve">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commentRangeEnd w:id="1582"/>
      <w:r w:rsidR="006844E4">
        <w:rPr>
          <w:rStyle w:val="CommentReference"/>
        </w:rPr>
        <w:commentReference w:id="1582"/>
      </w:r>
    </w:p>
    <w:p w14:paraId="6CEF08D6" w14:textId="77777777" w:rsidR="007530E6" w:rsidRPr="003C747F" w:rsidRDefault="007530E6" w:rsidP="007530E6">
      <w:pPr>
        <w:pStyle w:val="Heading3"/>
        <w:keepNext w:val="0"/>
        <w:rPr>
          <w:ins w:id="1584" w:author="Wagoner, Larry D." w:date="2019-05-22T13:42:00Z"/>
        </w:rPr>
      </w:pPr>
      <w:ins w:id="1585"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1586" w:author="Wagoner, Larry D." w:date="2019-05-22T13:42:00Z"/>
        </w:rPr>
      </w:pPr>
      <w:ins w:id="1587"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1588" w:author="Wagoner, Larry D." w:date="2019-05-22T13:42:00Z"/>
        </w:rPr>
      </w:pPr>
      <w:ins w:id="1589"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1590" w:author="Wagoner, Larry D." w:date="2019-05-22T13:42:00Z"/>
        </w:rPr>
      </w:pPr>
      <w:ins w:id="1591"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1592" w:author="Wagoner, Larry D." w:date="2019-05-22T13:42:00Z"/>
        </w:rPr>
      </w:pPr>
      <w:ins w:id="1593"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1594" w:author="Wagoner, Larry D." w:date="2019-05-22T13:42:00Z"/>
        </w:rPr>
      </w:pPr>
      <w:ins w:id="1595" w:author="Wagoner, Larry D." w:date="2019-05-22T13:42:00Z">
        <w:r w:rsidRPr="003C747F">
          <w:t xml:space="preserve">Starting </w:t>
        </w:r>
        <w:proofErr w:type="spellStart"/>
        <w:r w:rsidRPr="003C747F">
          <w:t>Async</w:t>
        </w:r>
        <w:proofErr w:type="spellEnd"/>
        <w:r w:rsidRPr="003C747F">
          <w:t xml:space="preserve"> IO tasks using the </w:t>
        </w:r>
        <w:proofErr w:type="spellStart"/>
        <w:r w:rsidRPr="003C747F">
          <w:rPr>
            <w:rFonts w:ascii="Courier New" w:hAnsi="Courier New" w:cs="Courier New"/>
            <w:sz w:val="20"/>
            <w:szCs w:val="20"/>
          </w:rPr>
          <w:t>asyncio</w:t>
        </w:r>
        <w:proofErr w:type="spellEnd"/>
        <w:r w:rsidRPr="003C747F">
          <w:t xml:space="preserve"> module can only occur on a thread that is not running. Duri</w:t>
        </w:r>
        <w:r>
          <w:t>ng development, it is recommended</w:t>
        </w:r>
        <w:r w:rsidRPr="003C747F">
          <w:t xml:space="preserve"> to run the </w:t>
        </w:r>
        <w:proofErr w:type="spellStart"/>
        <w:r w:rsidRPr="003C747F">
          <w:t>Async</w:t>
        </w:r>
        <w:proofErr w:type="spellEnd"/>
        <w:r w:rsidRPr="003C747F">
          <w:t xml:space="preserve"> IO</w:t>
        </w:r>
        <w:r>
          <w:t xml:space="preserve"> code in</w:t>
        </w:r>
        <w:r w:rsidRPr="003C747F">
          <w:t xml:space="preserve"> debug mode. This will help detect never-awaited coroutines, non-</w:t>
        </w:r>
        <w:proofErr w:type="spellStart"/>
        <w:r w:rsidRPr="003C747F">
          <w:t>threadsafe</w:t>
        </w:r>
        <w:proofErr w:type="spellEnd"/>
        <w:r w:rsidRPr="003C747F">
          <w:t xml:space="preserve"> </w:t>
        </w:r>
        <w:proofErr w:type="spellStart"/>
        <w:r w:rsidRPr="003C747F">
          <w:t>Async</w:t>
        </w:r>
        <w:proofErr w:type="spellEnd"/>
        <w:r w:rsidRPr="003C747F">
          <w:t xml:space="preserve"> IO APIs, excessive execution times for I/O and callback functions, and never-retrieved exceptions.  To reduce the chance of excessive delays, all concurrent </w:t>
        </w:r>
        <w:proofErr w:type="spellStart"/>
        <w:r w:rsidRPr="003C747F">
          <w:t>Async</w:t>
        </w:r>
        <w:proofErr w:type="spellEnd"/>
        <w:r w:rsidRPr="003C747F">
          <w:t xml:space="preserve"> IO operations need to be performed on non-blocking code.</w:t>
        </w:r>
      </w:ins>
    </w:p>
    <w:p w14:paraId="11487B0C" w14:textId="77777777" w:rsidR="007530E6" w:rsidRPr="003C747F" w:rsidRDefault="007530E6" w:rsidP="007530E6">
      <w:pPr>
        <w:pStyle w:val="Heading2"/>
        <w:rPr>
          <w:ins w:id="1596" w:author="Wagoner, Larry D." w:date="2019-05-22T13:42:00Z"/>
        </w:rPr>
      </w:pPr>
      <w:bookmarkStart w:id="1597" w:name="_Toc520721511"/>
      <w:ins w:id="1598" w:author="Wagoner, Larry D." w:date="2019-05-22T13:42:00Z">
        <w:r w:rsidRPr="003C747F">
          <w:rPr>
            <w:lang w:val="en-CA"/>
          </w:rPr>
          <w:t>6.60 Concurrency – Directed termination [CGT]</w:t>
        </w:r>
        <w:bookmarkEnd w:id="1597"/>
      </w:ins>
    </w:p>
    <w:p w14:paraId="24A52373" w14:textId="77777777" w:rsidR="007530E6" w:rsidRPr="003C747F" w:rsidRDefault="007530E6" w:rsidP="007530E6">
      <w:pPr>
        <w:pStyle w:val="Heading3"/>
        <w:rPr>
          <w:ins w:id="1599" w:author="Wagoner, Larry D." w:date="2019-05-22T13:42:00Z"/>
        </w:rPr>
      </w:pPr>
      <w:commentRangeStart w:id="1600"/>
      <w:ins w:id="1601" w:author="Wagoner, Larry D." w:date="2019-05-22T13:42:00Z">
        <w:r w:rsidRPr="003C747F">
          <w:t>6.60.1 Applicability to language</w:t>
        </w:r>
      </w:ins>
      <w:commentRangeEnd w:id="1600"/>
      <w:r w:rsidR="006844E4">
        <w:rPr>
          <w:rStyle w:val="CommentReference"/>
          <w:rFonts w:asciiTheme="minorHAnsi" w:eastAsiaTheme="minorEastAsia" w:hAnsiTheme="minorHAnsi" w:cstheme="minorBidi"/>
          <w:b w:val="0"/>
          <w:bCs w:val="0"/>
        </w:rPr>
        <w:commentReference w:id="1600"/>
      </w:r>
    </w:p>
    <w:p w14:paraId="6E4DAD12" w14:textId="2F962862" w:rsidR="007530E6" w:rsidRPr="003C747F" w:rsidRDefault="007530E6" w:rsidP="007530E6">
      <w:pPr>
        <w:rPr>
          <w:ins w:id="1602" w:author="Wagoner, Larry D." w:date="2019-05-22T13:42:00Z"/>
        </w:rPr>
      </w:pPr>
      <w:ins w:id="1603" w:author="Wagoner, Larry D." w:date="2019-05-22T13:42:00Z">
        <w:r w:rsidRPr="003C747F">
          <w:t>In Python, a thread may terminate by coming to the end of its e</w:t>
        </w:r>
        <w:r>
          <w:t xml:space="preserve">xecutable code or by raising an </w:t>
        </w:r>
        <w:r w:rsidRPr="003C747F">
          <w:t xml:space="preserve">exception. Python does not have an API to </w:t>
        </w:r>
        <w:del w:id="1604" w:author="Stephen Michell" w:date="2019-10-15T19:16:00Z">
          <w:r w:rsidRPr="003C747F" w:rsidDel="006844E4">
            <w:delText>kill</w:delText>
          </w:r>
        </w:del>
      </w:ins>
      <w:ins w:id="1605" w:author="Stephen Michell" w:date="2019-10-15T19:16:00Z">
        <w:r w:rsidR="006844E4">
          <w:t>terminate</w:t>
        </w:r>
      </w:ins>
      <w:ins w:id="1606" w:author="Wagoner, Larry D." w:date="2019-05-22T13:42:00Z">
        <w:r w:rsidRPr="003C747F">
          <w:t xml:space="preserve"> a thread. This is by design since killing a thread is not recommended due to the unpredictable behavior that results. </w:t>
        </w:r>
        <w:commentRangeStart w:id="1607"/>
        <w:r w:rsidRPr="003C747F">
          <w:t xml:space="preserve">If a thread is killed in between an </w:t>
        </w:r>
        <w:proofErr w:type="gramStart"/>
        <w:r w:rsidRPr="003C747F">
          <w:rPr>
            <w:rFonts w:ascii="Courier New" w:hAnsi="Courier New" w:cs="Courier New"/>
            <w:sz w:val="20"/>
            <w:szCs w:val="20"/>
          </w:rPr>
          <w:t>acquire(</w:t>
        </w:r>
        <w:proofErr w:type="gramEnd"/>
        <w:r w:rsidRPr="003C747F">
          <w:rPr>
            <w:rFonts w:ascii="Courier New" w:hAnsi="Courier New" w:cs="Courier New"/>
            <w:sz w:val="20"/>
            <w:szCs w:val="20"/>
          </w:rPr>
          <w:t>)</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ins>
      <w:commentRangeEnd w:id="1607"/>
      <w:r w:rsidR="006844E4">
        <w:rPr>
          <w:rStyle w:val="CommentReference"/>
        </w:rPr>
        <w:commentReference w:id="1607"/>
      </w:r>
      <w:ins w:id="1608" w:author="Wagoner, Larry D." w:date="2019-05-22T13:42:00Z">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1609" w:author="Wagoner, Larry D." w:date="2019-05-22T13:42:00Z"/>
        </w:rPr>
      </w:pPr>
      <w:ins w:id="1610"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1611" w:author="Wagoner, Larry D." w:date="2019-05-22T13:42:00Z"/>
        </w:rPr>
      </w:pPr>
      <w:ins w:id="1612" w:author="Wagoner, Larry D." w:date="2019-05-22T13:42:00Z">
        <w:r w:rsidRPr="003C747F">
          <w:t>Follow the guidance contained in TR 24772-1 clause 6.60.5.</w:t>
        </w:r>
      </w:ins>
    </w:p>
    <w:p w14:paraId="674AA531" w14:textId="2B286925" w:rsidR="007530E6" w:rsidRPr="003C747F" w:rsidRDefault="007530E6" w:rsidP="007530E6">
      <w:pPr>
        <w:pStyle w:val="ListParagraph"/>
        <w:numPr>
          <w:ilvl w:val="0"/>
          <w:numId w:val="592"/>
        </w:numPr>
        <w:rPr>
          <w:ins w:id="1613" w:author="Wagoner, Larry D." w:date="2019-05-22T13:42:00Z"/>
        </w:rPr>
      </w:pPr>
      <w:commentRangeStart w:id="1614"/>
      <w:ins w:id="1615" w:author="Wagoner, Larry D." w:date="2019-05-22T13:42:00Z">
        <w:r w:rsidRPr="003C747F">
          <w:t xml:space="preserve">Avoid killing threads </w:t>
        </w:r>
        <w:del w:id="1616" w:author="Stephen Michell" w:date="2019-10-15T19:23:00Z">
          <w:r w:rsidRPr="003C747F" w:rsidDel="006844E4">
            <w:delText>since it is only safe if extreme measures are taken.</w:delText>
          </w:r>
        </w:del>
      </w:ins>
      <w:ins w:id="1617" w:author="Stephen Michell" w:date="2019-10-15T19:23:00Z">
        <w:r w:rsidR="006844E4">
          <w:t>except as an extreme measure.</w:t>
        </w:r>
      </w:ins>
      <w:ins w:id="1618" w:author="Wagoner, Larry D." w:date="2019-05-22T13:42:00Z">
        <w:r w:rsidRPr="003C747F">
          <w:t xml:space="preserve"> </w:t>
        </w:r>
      </w:ins>
      <w:commentRangeEnd w:id="1614"/>
      <w:r w:rsidR="003C331B">
        <w:rPr>
          <w:rStyle w:val="CommentReference"/>
        </w:rPr>
        <w:commentReference w:id="1614"/>
      </w:r>
    </w:p>
    <w:p w14:paraId="35B0293C" w14:textId="1D12C670" w:rsidR="007530E6" w:rsidRPr="003C747F" w:rsidRDefault="007530E6" w:rsidP="007530E6">
      <w:pPr>
        <w:pStyle w:val="ListParagraph"/>
        <w:numPr>
          <w:ilvl w:val="0"/>
          <w:numId w:val="592"/>
        </w:numPr>
        <w:rPr>
          <w:ins w:id="1619" w:author="Wagoner, Larry D." w:date="2019-05-22T13:42:00Z"/>
        </w:rPr>
      </w:pPr>
      <w:ins w:id="1620" w:author="Wagoner, Larry D." w:date="2019-05-22T13:42:00Z">
        <w:r w:rsidRPr="003C747F">
          <w:lastRenderedPageBreak/>
          <w:t xml:space="preserve">If necessary, the preferred method for killing a thread </w:t>
        </w:r>
      </w:ins>
      <w:ins w:id="1621" w:author="Stephen Michell" w:date="2019-10-15T19:23:00Z">
        <w:r w:rsidR="006844E4">
          <w:t xml:space="preserve">is </w:t>
        </w:r>
      </w:ins>
      <w:ins w:id="1622" w:author="Wagoner, Larry D." w:date="2019-05-22T13:42:00Z">
        <w:del w:id="1623" w:author="Stephen Michell" w:date="2019-10-15T19:23:00Z">
          <w:r w:rsidRPr="003C747F" w:rsidDel="006844E4">
            <w:delText xml:space="preserve">is natively </w:delText>
          </w:r>
        </w:del>
        <w:r w:rsidRPr="003C747F">
          <w:t>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1624" w:author="Wagoner, Larry D." w:date="2019-05-22T13:42:00Z"/>
        </w:rPr>
      </w:pPr>
      <w:commentRangeStart w:id="1625"/>
      <w:ins w:id="1626"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w:t>
        </w:r>
      </w:ins>
      <w:commentRangeEnd w:id="1625"/>
      <w:r w:rsidR="006844E4">
        <w:rPr>
          <w:rStyle w:val="CommentReference"/>
        </w:rPr>
        <w:commentReference w:id="1625"/>
      </w:r>
      <w:ins w:id="1627" w:author="Wagoner, Larry D." w:date="2019-05-22T13:42:00Z">
        <w:r w:rsidRPr="003C747F">
          <w:t xml:space="preserve">Design the code to be fail-safe since terminating a process may corrupt data associated with pipes and queues.  </w:t>
        </w:r>
      </w:ins>
    </w:p>
    <w:p w14:paraId="7B433A04" w14:textId="77777777" w:rsidR="007530E6" w:rsidRPr="003C747F" w:rsidRDefault="007530E6" w:rsidP="007530E6">
      <w:pPr>
        <w:pStyle w:val="Heading2"/>
        <w:rPr>
          <w:ins w:id="1628" w:author="Wagoner, Larry D." w:date="2019-05-22T13:42:00Z"/>
        </w:rPr>
      </w:pPr>
      <w:bookmarkStart w:id="1629" w:name="_Toc520721512"/>
      <w:ins w:id="1630" w:author="Wagoner, Larry D." w:date="2019-05-22T13:42:00Z">
        <w:r w:rsidRPr="003C747F">
          <w:t>6.61 Concurrency - Data Access [CGX]</w:t>
        </w:r>
        <w:bookmarkEnd w:id="1629"/>
        <w:r w:rsidRPr="003C747F">
          <w:t xml:space="preserve"> </w:t>
        </w:r>
      </w:ins>
    </w:p>
    <w:p w14:paraId="5D159AA5" w14:textId="77777777" w:rsidR="007530E6" w:rsidRPr="003C747F" w:rsidRDefault="007530E6" w:rsidP="007530E6">
      <w:pPr>
        <w:pStyle w:val="Heading3"/>
        <w:rPr>
          <w:ins w:id="1631" w:author="Wagoner, Larry D." w:date="2019-05-22T13:42:00Z"/>
        </w:rPr>
      </w:pPr>
      <w:ins w:id="1632" w:author="Wagoner, Larry D." w:date="2019-05-22T13:42:00Z">
        <w:r w:rsidRPr="003C747F">
          <w:t>6.61.1 Applicability to language</w:t>
        </w:r>
      </w:ins>
    </w:p>
    <w:p w14:paraId="2B4BC54F" w14:textId="77777777" w:rsidR="003C1B3A" w:rsidRDefault="003C1B3A" w:rsidP="007530E6">
      <w:pPr>
        <w:rPr>
          <w:ins w:id="1633" w:author="Stephen Michell" w:date="2019-10-15T19:26:00Z"/>
          <w:rFonts w:cstheme="minorHAnsi"/>
        </w:rPr>
      </w:pPr>
      <w:ins w:id="1634" w:author="Stephen Michell" w:date="2019-10-15T19:25:00Z">
        <w:r>
          <w:rPr>
            <w:rFonts w:cstheme="minorHAnsi"/>
          </w:rPr>
          <w:t>The vulnerability as documented in TR 24772-1 clause 6.61 applies to Python</w:t>
        </w:r>
      </w:ins>
      <w:ins w:id="1635" w:author="Stephen Michell" w:date="2019-10-15T19:26:00Z">
        <w:r>
          <w:rPr>
            <w:rFonts w:cstheme="minorHAnsi"/>
          </w:rPr>
          <w:t>.</w:t>
        </w:r>
      </w:ins>
    </w:p>
    <w:p w14:paraId="20DA9B10" w14:textId="4926D9DA" w:rsidR="007530E6" w:rsidRPr="003C747F" w:rsidRDefault="007530E6" w:rsidP="007530E6">
      <w:pPr>
        <w:rPr>
          <w:ins w:id="1636" w:author="Wagoner, Larry D." w:date="2019-05-22T13:42:00Z"/>
          <w:rFonts w:cstheme="minorHAnsi"/>
        </w:rPr>
      </w:pPr>
      <w:ins w:id="1637" w:author="Wagoner, Larry D." w:date="2019-05-22T13:42:00Z">
        <w:del w:id="1638" w:author="Stephen Michell" w:date="2019-10-15T19:26:00Z">
          <w:r w:rsidRPr="003C747F" w:rsidDel="003C1B3A">
            <w:rPr>
              <w:rFonts w:cstheme="minorHAnsi"/>
            </w:rPr>
            <w:delText xml:space="preserve">The preemptive task-switching nature of threads can create opportunities for certain vulnerabilities such as race conditions and deadlocks. </w:delText>
          </w:r>
        </w:del>
        <w:r w:rsidRPr="003C747F">
          <w:rPr>
            <w:rFonts w:cstheme="minorHAnsi"/>
          </w:rPr>
          <w:t>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673D251A" w:rsidR="007530E6" w:rsidRPr="003C747F" w:rsidRDefault="007530E6" w:rsidP="007530E6">
      <w:pPr>
        <w:rPr>
          <w:ins w:id="1639" w:author="Wagoner, Larry D." w:date="2019-05-22T13:42:00Z"/>
          <w:rFonts w:cstheme="minorHAnsi"/>
        </w:rPr>
      </w:pPr>
      <w:ins w:id="1640" w:author="Wagoner, Larry D." w:date="2019-05-22T13:42:00Z">
        <w:r w:rsidRPr="003C747F">
          <w:rPr>
            <w:rFonts w:cstheme="minorHAnsi"/>
          </w:rPr>
          <w:t>Processes, unlike threads, do not need locks and are easier to terminate safely. However, because processes do not have</w:t>
        </w:r>
        <w:del w:id="1641" w:author="Stephen Michell" w:date="2019-10-15T19:29:00Z">
          <w:r w:rsidRPr="003C747F" w:rsidDel="003C1B3A">
            <w:rPr>
              <w:rFonts w:cstheme="minorHAnsi"/>
            </w:rPr>
            <w:delText xml:space="preserve"> a</w:delText>
          </w:r>
        </w:del>
        <w:r w:rsidRPr="003C747F">
          <w:rPr>
            <w:rFonts w:cstheme="minorHAnsi"/>
          </w:rPr>
          <w:t xml:space="preserve"> shared </w:t>
        </w:r>
      </w:ins>
      <w:ins w:id="1642" w:author="Stephen Michell" w:date="2019-10-15T19:29:00Z">
        <w:r w:rsidR="003C1B3A">
          <w:rPr>
            <w:rFonts w:cstheme="minorHAnsi"/>
          </w:rPr>
          <w:t>memory but do have (possibly implicit) share</w:t>
        </w:r>
      </w:ins>
      <w:ins w:id="1643" w:author="Stephen Michell" w:date="2019-10-15T19:30:00Z">
        <w:r w:rsidR="003C1B3A">
          <w:rPr>
            <w:rFonts w:cstheme="minorHAnsi"/>
          </w:rPr>
          <w:t>d state</w:t>
        </w:r>
      </w:ins>
      <w:ins w:id="1644" w:author="Wagoner, Larry D." w:date="2019-05-22T13:42:00Z">
        <w:del w:id="1645" w:author="Stephen Michell" w:date="2019-10-15T19:29:00Z">
          <w:r w:rsidRPr="003C747F" w:rsidDel="003C1B3A">
            <w:rPr>
              <w:rFonts w:cstheme="minorHAnsi"/>
            </w:rPr>
            <w:delText>state</w:delText>
          </w:r>
        </w:del>
        <w:r w:rsidRPr="003C747F">
          <w:rPr>
            <w:rFonts w:cstheme="minorHAnsi"/>
          </w:rPr>
          <w:t>, communicating between processes comes at a higher overhead cost.</w:t>
        </w:r>
      </w:ins>
    </w:p>
    <w:p w14:paraId="0481B7DB" w14:textId="77777777" w:rsidR="007530E6" w:rsidRPr="00221092" w:rsidRDefault="007530E6" w:rsidP="007530E6">
      <w:pPr>
        <w:jc w:val="both"/>
        <w:rPr>
          <w:ins w:id="1646" w:author="Wagoner, Larry D." w:date="2019-05-22T13:42:00Z"/>
          <w:rFonts w:cstheme="minorHAnsi"/>
        </w:rPr>
      </w:pPr>
      <w:ins w:id="1647" w:author="Wagoner, Larry D." w:date="2019-05-22T13:42:00Z">
        <w:r>
          <w:rPr>
            <w:rFonts w:cstheme="minorHAnsi"/>
          </w:rPr>
          <w:t xml:space="preserve">Unlike threads, </w:t>
        </w:r>
        <w:proofErr w:type="spellStart"/>
        <w:r>
          <w:rPr>
            <w:rFonts w:cstheme="minorHAnsi"/>
          </w:rPr>
          <w:t>Async</w:t>
        </w:r>
        <w:proofErr w:type="spellEnd"/>
        <w:r>
          <w:rPr>
            <w:rFonts w:cstheme="minorHAnsi"/>
          </w:rPr>
          <w:t xml:space="preserve"> IO</w:t>
        </w:r>
        <w:r w:rsidRPr="003C747F">
          <w:rPr>
            <w:rFonts w:cstheme="minorHAnsi"/>
          </w:rPr>
          <w:t xml:space="preserve"> swit</w:t>
        </w:r>
        <w:r>
          <w:rPr>
            <w:rFonts w:cstheme="minorHAnsi"/>
          </w:rPr>
          <w:t xml:space="preserve">ches cooperatively from an </w:t>
        </w:r>
        <w:proofErr w:type="spellStart"/>
        <w:r>
          <w:rPr>
            <w:rFonts w:cstheme="minorHAnsi"/>
          </w:rPr>
          <w:t>Async</w:t>
        </w:r>
        <w:proofErr w:type="spellEnd"/>
        <w:r>
          <w:rPr>
            <w:rFonts w:cstheme="minorHAnsi"/>
          </w:rPr>
          <w:t xml:space="preserve">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w:t>
        </w:r>
        <w:proofErr w:type="spellStart"/>
        <w:r>
          <w:rPr>
            <w:rFonts w:cstheme="minorHAnsi"/>
          </w:rPr>
          <w:t>Async</w:t>
        </w:r>
        <w:proofErr w:type="spellEnd"/>
        <w:r>
          <w:rPr>
            <w:rFonts w:cstheme="minorHAnsi"/>
          </w:rPr>
          <w:t xml:space="preserve">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1648" w:author="Wagoner, Larry D." w:date="2019-05-22T13:42:00Z"/>
        </w:rPr>
      </w:pPr>
      <w:ins w:id="1649" w:author="Wagoner, Larry D." w:date="2019-05-22T13:42:00Z">
        <w:r w:rsidRPr="003C747F">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1650" w:author="Wagoner, Larry D." w:date="2019-05-22T13:42:00Z"/>
          <w:kern w:val="32"/>
        </w:rPr>
      </w:pPr>
      <w:ins w:id="1651" w:author="Wagoner, Larry D." w:date="2019-05-22T13:42:00Z">
        <w:r w:rsidRPr="003C747F">
          <w:rPr>
            <w:kern w:val="32"/>
          </w:rPr>
          <w:t>Follow the guidance contained in TR 24772-1 clause 6.61.5.</w:t>
        </w:r>
      </w:ins>
    </w:p>
    <w:p w14:paraId="366C31FB" w14:textId="77777777" w:rsidR="00956C91" w:rsidRDefault="007530E6" w:rsidP="007530E6">
      <w:pPr>
        <w:pStyle w:val="ListParagraph"/>
        <w:numPr>
          <w:ilvl w:val="0"/>
          <w:numId w:val="601"/>
        </w:numPr>
        <w:rPr>
          <w:ins w:id="1652" w:author="Stephen Michell" w:date="2019-10-15T19:38:00Z"/>
        </w:rPr>
      </w:pPr>
      <w:ins w:id="1653" w:author="Wagoner, Larry D." w:date="2019-05-22T13:42:00Z">
        <w:r w:rsidRPr="003C747F">
          <w:t xml:space="preserve">Use </w:t>
        </w:r>
        <w:del w:id="1654" w:author="Stephen Michell" w:date="2019-07-15T08:52:00Z">
          <w:r w:rsidRPr="003C747F" w:rsidDel="004931B2">
            <w:delText>j</w:delText>
          </w:r>
          <w:r w:rsidRPr="003C747F" w:rsidDel="004931B2">
            <w:rPr>
              <w:rFonts w:ascii="Courier New" w:hAnsi="Courier New" w:cs="Courier New"/>
              <w:sz w:val="20"/>
              <w:szCs w:val="20"/>
            </w:rPr>
            <w:delText>o</w:delText>
          </w:r>
        </w:del>
      </w:ins>
      <w:proofErr w:type="gramStart"/>
      <w:ins w:id="1655" w:author="Stephen Michell" w:date="2019-07-15T08:52:00Z">
        <w:r w:rsidR="004931B2">
          <w:rPr>
            <w:rFonts w:ascii="Courier New" w:hAnsi="Courier New" w:cs="Courier New"/>
            <w:sz w:val="20"/>
            <w:szCs w:val="20"/>
          </w:rPr>
          <w:t>jo</w:t>
        </w:r>
      </w:ins>
      <w:ins w:id="1656" w:author="Wagoner, Larry D." w:date="2019-05-22T13:42:00Z">
        <w:r w:rsidRPr="003C747F">
          <w:rPr>
            <w:rFonts w:ascii="Courier New" w:hAnsi="Courier New" w:cs="Courier New"/>
            <w:sz w:val="20"/>
            <w:szCs w:val="20"/>
          </w:rPr>
          <w:t>in(</w:t>
        </w:r>
        <w:proofErr w:type="gramEnd"/>
        <w:r w:rsidRPr="003C747F">
          <w:rPr>
            <w:rFonts w:ascii="Courier New" w:hAnsi="Courier New" w:cs="Courier New"/>
            <w:sz w:val="20"/>
            <w:szCs w:val="20"/>
          </w:rPr>
          <w:t>)</w:t>
        </w:r>
        <w:r w:rsidRPr="003C747F">
          <w:t xml:space="preserve"> to ensure that the calling thread is blocked until all joined threads have either terminated normally, thrown an exception, or timed out (if implemented). </w:t>
        </w:r>
      </w:ins>
    </w:p>
    <w:p w14:paraId="2232829D" w14:textId="77777777" w:rsidR="00956C91" w:rsidRDefault="007530E6" w:rsidP="007530E6">
      <w:pPr>
        <w:pStyle w:val="ListParagraph"/>
        <w:numPr>
          <w:ilvl w:val="0"/>
          <w:numId w:val="601"/>
        </w:numPr>
        <w:rPr>
          <w:ins w:id="1657" w:author="Stephen Michell" w:date="2019-10-15T19:38:00Z"/>
        </w:rPr>
      </w:pPr>
      <w:ins w:id="1658" w:author="Wagoner, Larry D." w:date="2019-05-22T13:42:00Z">
        <w:r w:rsidRPr="003C747F">
          <w:t xml:space="preserve">Ensure that </w:t>
        </w:r>
        <w:proofErr w:type="gramStart"/>
        <w:r w:rsidRPr="003C747F">
          <w:rPr>
            <w:rFonts w:ascii="Courier New" w:hAnsi="Courier New" w:cs="Courier New"/>
            <w:sz w:val="20"/>
            <w:szCs w:val="20"/>
          </w:rPr>
          <w:t>join(</w:t>
        </w:r>
        <w:proofErr w:type="gramEnd"/>
        <w:r w:rsidRPr="003C747F">
          <w:rPr>
            <w:rFonts w:ascii="Courier New" w:hAnsi="Courier New" w:cs="Courier New"/>
            <w:sz w:val="20"/>
            <w:szCs w:val="20"/>
          </w:rPr>
          <w:t>)</w:t>
        </w:r>
        <w:r w:rsidRPr="003C747F">
          <w:t xml:space="preserve"> is not used on a thread before it is started since this will throw an exception. </w:t>
        </w:r>
      </w:ins>
    </w:p>
    <w:p w14:paraId="7EB1DBC5" w14:textId="77777777" w:rsidR="00956C91" w:rsidRDefault="007530E6" w:rsidP="007530E6">
      <w:pPr>
        <w:pStyle w:val="ListParagraph"/>
        <w:numPr>
          <w:ilvl w:val="0"/>
          <w:numId w:val="601"/>
        </w:numPr>
        <w:rPr>
          <w:ins w:id="1659" w:author="Stephen Michell" w:date="2019-10-15T19:38:00Z"/>
        </w:rPr>
      </w:pPr>
      <w:commentRangeStart w:id="1660"/>
      <w:ins w:id="1661" w:author="Wagoner, Larry D." w:date="2019-05-22T13:42:00Z">
        <w:r w:rsidRPr="003C747F">
          <w:t>Verify that the opportunity does not exist for any thread to perform multiple joins since this would result in a deadlock condition</w:t>
        </w:r>
      </w:ins>
      <w:commentRangeEnd w:id="1660"/>
      <w:r w:rsidR="003C1B3A">
        <w:rPr>
          <w:rStyle w:val="CommentReference"/>
        </w:rPr>
        <w:commentReference w:id="1660"/>
      </w:r>
      <w:ins w:id="1662" w:author="Wagoner, Larry D." w:date="2019-05-22T13:42:00Z">
        <w:r w:rsidRPr="003C747F">
          <w:t xml:space="preserve">. </w:t>
        </w:r>
      </w:ins>
    </w:p>
    <w:p w14:paraId="6CF80950" w14:textId="77777777" w:rsidR="00956C91" w:rsidRDefault="007530E6" w:rsidP="007530E6">
      <w:pPr>
        <w:pStyle w:val="ListParagraph"/>
        <w:numPr>
          <w:ilvl w:val="0"/>
          <w:numId w:val="601"/>
        </w:numPr>
        <w:rPr>
          <w:ins w:id="1663" w:author="Stephen Michell" w:date="2019-10-15T19:40:00Z"/>
        </w:rPr>
      </w:pPr>
      <w:ins w:id="1664" w:author="Wagoner, Larry D." w:date="2019-05-22T13:42:00Z">
        <w:del w:id="1665" w:author="Stephen Michell" w:date="2019-10-15T19:39:00Z">
          <w:r w:rsidRPr="003C747F" w:rsidDel="00956C91">
            <w:delText>Be sure</w:delText>
          </w:r>
        </w:del>
      </w:ins>
      <w:ins w:id="1666" w:author="Stephen Michell" w:date="2019-10-15T19:39:00Z">
        <w:r w:rsidR="00956C91">
          <w:t>Ensure</w:t>
        </w:r>
      </w:ins>
      <w:ins w:id="1667" w:author="Wagoner, Larry D." w:date="2019-05-22T13:42:00Z">
        <w:r w:rsidRPr="003C747F">
          <w:t xml:space="preserve"> that no thread is waiting on daemon threads to complete since these threads are always running. </w:t>
        </w:r>
      </w:ins>
    </w:p>
    <w:p w14:paraId="3791527B" w14:textId="14932B7D" w:rsidR="007530E6" w:rsidRPr="003C747F" w:rsidRDefault="007530E6" w:rsidP="007530E6">
      <w:pPr>
        <w:pStyle w:val="ListParagraph"/>
        <w:numPr>
          <w:ilvl w:val="0"/>
          <w:numId w:val="601"/>
        </w:numPr>
        <w:rPr>
          <w:ins w:id="1668" w:author="Wagoner, Larry D." w:date="2019-05-22T13:42:00Z"/>
        </w:rPr>
      </w:pPr>
      <w:commentRangeStart w:id="1669"/>
      <w:ins w:id="1670" w:author="Wagoner, Larry D." w:date="2019-05-22T13:42:00Z">
        <w:r w:rsidRPr="003C747F">
          <w:t xml:space="preserve">Performing a </w:t>
        </w:r>
        <w:proofErr w:type="gramStart"/>
        <w:r w:rsidRPr="003C747F">
          <w:rPr>
            <w:rFonts w:ascii="Courier New" w:hAnsi="Courier New" w:cs="Courier New"/>
            <w:sz w:val="20"/>
            <w:szCs w:val="20"/>
          </w:rPr>
          <w:t>join(</w:t>
        </w:r>
        <w:proofErr w:type="gramEnd"/>
        <w:r w:rsidRPr="003C747F">
          <w:rPr>
            <w:rFonts w:ascii="Courier New" w:hAnsi="Courier New" w:cs="Courier New"/>
            <w:sz w:val="20"/>
            <w:szCs w:val="20"/>
          </w:rPr>
          <w:t>)</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commentRangeEnd w:id="1669"/>
      <w:r w:rsidR="00956C91">
        <w:rPr>
          <w:rStyle w:val="CommentReference"/>
        </w:rPr>
        <w:commentReference w:id="1669"/>
      </w:r>
    </w:p>
    <w:p w14:paraId="5D1614D8" w14:textId="35755310" w:rsidR="007530E6" w:rsidRPr="003C747F" w:rsidRDefault="007530E6" w:rsidP="007530E6">
      <w:pPr>
        <w:pStyle w:val="ListParagraph"/>
        <w:numPr>
          <w:ilvl w:val="0"/>
          <w:numId w:val="601"/>
        </w:numPr>
        <w:rPr>
          <w:ins w:id="1671" w:author="Wagoner, Larry D." w:date="2019-05-22T13:42:00Z"/>
        </w:rPr>
      </w:pPr>
      <w:ins w:id="1672" w:author="Wagoner, Larry D." w:date="2019-05-22T13:42:00Z">
        <w:r w:rsidRPr="003C747F">
          <w:t>If two or more items need to occur sequentially, ensure that they are ordered correctly and reside in the same thread</w:t>
        </w:r>
      </w:ins>
      <w:ins w:id="1673" w:author="Stephen Michell" w:date="2019-10-15T19:36:00Z">
        <w:r w:rsidR="00956C91">
          <w:t xml:space="preserve">, or provide </w:t>
        </w:r>
      </w:ins>
      <w:ins w:id="1674" w:author="Stephen Michell" w:date="2019-10-15T19:37:00Z">
        <w:r w:rsidR="00956C91">
          <w:t>synchronization</w:t>
        </w:r>
      </w:ins>
      <w:ins w:id="1675" w:author="Stephen Michell" w:date="2019-10-15T19:36:00Z">
        <w:r w:rsidR="00956C91">
          <w:t xml:space="preserve"> between </w:t>
        </w:r>
      </w:ins>
      <w:ins w:id="1676" w:author="Stephen Michell" w:date="2019-10-15T19:37:00Z">
        <w:r w:rsidR="00956C91">
          <w:t xml:space="preserve">the two items in different </w:t>
        </w:r>
      </w:ins>
      <w:ins w:id="1677" w:author="Stephen Michell" w:date="2019-10-15T19:36:00Z">
        <w:r w:rsidR="00956C91">
          <w:t>threads</w:t>
        </w:r>
      </w:ins>
      <w:ins w:id="1678" w:author="Stephen Michell" w:date="2019-10-15T19:37:00Z">
        <w:r w:rsidR="00956C91">
          <w:t>.</w:t>
        </w:r>
      </w:ins>
      <w:ins w:id="1679" w:author="Wagoner, Larry D." w:date="2019-05-22T13:42:00Z">
        <w:del w:id="1680" w:author="Stephen Michell" w:date="2019-10-15T19:36:00Z">
          <w:r w:rsidRPr="003C747F" w:rsidDel="00956C91">
            <w:delText xml:space="preserve">. </w:delText>
          </w:r>
        </w:del>
      </w:ins>
    </w:p>
    <w:p w14:paraId="332A8C58" w14:textId="77777777" w:rsidR="007530E6" w:rsidRPr="003C747F" w:rsidRDefault="007530E6" w:rsidP="007530E6">
      <w:pPr>
        <w:pStyle w:val="ListParagraph"/>
        <w:numPr>
          <w:ilvl w:val="0"/>
          <w:numId w:val="592"/>
        </w:numPr>
        <w:spacing w:before="120" w:after="120" w:line="240" w:lineRule="auto"/>
        <w:rPr>
          <w:ins w:id="1681" w:author="Wagoner, Larry D." w:date="2019-05-22T13:42:00Z"/>
          <w:kern w:val="32"/>
        </w:rPr>
      </w:pPr>
      <w:ins w:id="1682" w:author="Wagoner, Larry D." w:date="2019-05-22T13:42:00Z">
        <w:r w:rsidRPr="003C747F">
          <w:rPr>
            <w:kern w:val="32"/>
          </w:rPr>
          <w:t xml:space="preserve">When using multiple processes, avoid using global variables and consider using the </w:t>
        </w:r>
        <w:proofErr w:type="spellStart"/>
        <w:proofErr w:type="gramStart"/>
        <w:r w:rsidRPr="003C747F">
          <w:rPr>
            <w:rFonts w:ascii="Courier New" w:hAnsi="Courier New" w:cs="Courier New"/>
            <w:sz w:val="20"/>
            <w:szCs w:val="20"/>
          </w:rPr>
          <w:t>multiprocessing.Queue</w:t>
        </w:r>
        <w:proofErr w:type="spellEnd"/>
        <w:proofErr w:type="gramEnd"/>
        <w:r w:rsidRPr="003C747F">
          <w:rPr>
            <w:rFonts w:ascii="Courier New" w:hAnsi="Courier New" w:cs="Courier New"/>
            <w:sz w:val="20"/>
            <w:szCs w:val="20"/>
          </w:rPr>
          <w:t>()</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1683" w:author="Wagoner, Larry D." w:date="2019-05-22T13:42:00Z"/>
          <w:kern w:val="32"/>
        </w:rPr>
      </w:pPr>
      <w:ins w:id="1684" w:author="Wagoner, Larry D." w:date="2019-05-22T13:42:00Z">
        <w:r w:rsidRPr="003C747F">
          <w:rPr>
            <w:kern w:val="32"/>
          </w:rPr>
          <w:t>When using multiple threads, avoid using global variables and consider using the</w:t>
        </w:r>
        <w:r>
          <w:rPr>
            <w:kern w:val="32"/>
          </w:rPr>
          <w:t xml:space="preserve"> </w:t>
        </w:r>
        <w:proofErr w:type="spellStart"/>
        <w:proofErr w:type="gramStart"/>
        <w:r w:rsidRPr="003C747F">
          <w:rPr>
            <w:rFonts w:ascii="Courier New" w:hAnsi="Courier New" w:cs="Courier New"/>
            <w:sz w:val="20"/>
            <w:szCs w:val="20"/>
          </w:rPr>
          <w:t>queue.Queue</w:t>
        </w:r>
        <w:proofErr w:type="spellEnd"/>
        <w:proofErr w:type="gramEnd"/>
        <w:r w:rsidRPr="003C747F">
          <w:rPr>
            <w:rFonts w:ascii="Courier New" w:hAnsi="Courier New" w:cs="Courier New"/>
            <w:sz w:val="20"/>
            <w:szCs w:val="20"/>
          </w:rPr>
          <w:t>()</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1685" w:author="Wagoner, Larry D." w:date="2019-05-22T13:42:00Z"/>
          <w:kern w:val="32"/>
        </w:rPr>
      </w:pPr>
      <w:ins w:id="1686" w:author="Wagoner, Larry D." w:date="2019-05-22T13:42:00Z">
        <w:r w:rsidRPr="003C747F">
          <w:rPr>
            <w:kern w:val="32"/>
          </w:rPr>
          <w:lastRenderedPageBreak/>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1687" w:author="Wagoner, Larry D." w:date="2019-05-22T13:42:00Z"/>
          <w:kern w:val="32"/>
        </w:rPr>
      </w:pPr>
      <w:ins w:id="1688" w:author="Wagoner, Larry D." w:date="2019-05-22T13:42:00Z">
        <w:r w:rsidRPr="003C747F">
          <w:rPr>
            <w:kern w:val="32"/>
          </w:rPr>
          <w:t xml:space="preserve">When using multiple threads, consider using the </w:t>
        </w:r>
        <w:proofErr w:type="spellStart"/>
        <w:r w:rsidRPr="003C747F">
          <w:rPr>
            <w:rFonts w:ascii="Courier New" w:hAnsi="Courier New" w:cs="Courier New"/>
            <w:sz w:val="20"/>
            <w:szCs w:val="20"/>
          </w:rPr>
          <w:t>ThreadPoolExecutor</w:t>
        </w:r>
        <w:proofErr w:type="spellEnd"/>
        <w:r w:rsidRPr="003C747F">
          <w:rPr>
            <w:kern w:val="32"/>
          </w:rPr>
          <w:t xml:space="preserve"> within the </w:t>
        </w:r>
        <w:proofErr w:type="spellStart"/>
        <w:proofErr w:type="gramStart"/>
        <w:r w:rsidRPr="003C747F">
          <w:rPr>
            <w:rFonts w:ascii="Courier New" w:hAnsi="Courier New" w:cs="Courier New"/>
            <w:sz w:val="20"/>
            <w:szCs w:val="20"/>
          </w:rPr>
          <w:t>concurrent.futures</w:t>
        </w:r>
        <w:proofErr w:type="spellEnd"/>
        <w:proofErr w:type="gramEnd"/>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1689" w:author="Wagoner, Larry D." w:date="2019-05-22T13:42:00Z"/>
          <w:kern w:val="32"/>
        </w:rPr>
      </w:pPr>
      <w:ins w:id="1690"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1691" w:author="Wagoner, Larry D." w:date="2019-05-22T13:42:00Z"/>
        </w:rPr>
      </w:pPr>
      <w:ins w:id="1692"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1693" w:author="Wagoner, Larry D." w:date="2019-05-22T13:42:00Z"/>
          <w:kern w:val="32"/>
        </w:rPr>
      </w:pPr>
      <w:commentRangeStart w:id="1694"/>
      <w:ins w:id="1695" w:author="Wagoner, Larry D." w:date="2019-05-22T13:42:00Z">
        <w:r w:rsidRPr="003C747F">
          <w:rPr>
            <w:kern w:val="32"/>
          </w:rPr>
          <w:t>For all new applications that require con</w:t>
        </w:r>
        <w:r>
          <w:rPr>
            <w:kern w:val="32"/>
          </w:rPr>
          <w:t xml:space="preserve">currency, consider using </w:t>
        </w:r>
        <w:proofErr w:type="spellStart"/>
        <w:r>
          <w:rPr>
            <w:kern w:val="32"/>
          </w:rPr>
          <w:t>Async</w:t>
        </w:r>
        <w:proofErr w:type="spellEnd"/>
        <w:r>
          <w:rPr>
            <w:kern w:val="32"/>
          </w:rPr>
          <w:t xml:space="preserve"> IO</w:t>
        </w:r>
        <w:r w:rsidRPr="003C747F">
          <w:rPr>
            <w:kern w:val="32"/>
          </w:rPr>
          <w:t xml:space="preserve"> instead of threads or processes whenever possible. The reliability, speed,</w:t>
        </w:r>
        <w:r>
          <w:rPr>
            <w:kern w:val="32"/>
          </w:rPr>
          <w:t xml:space="preserve"> and maintainability of </w:t>
        </w:r>
        <w:proofErr w:type="spellStart"/>
        <w:r>
          <w:rPr>
            <w:kern w:val="32"/>
          </w:rPr>
          <w:t>Async</w:t>
        </w:r>
        <w:proofErr w:type="spellEnd"/>
        <w:r>
          <w:rPr>
            <w:kern w:val="32"/>
          </w:rPr>
          <w:t xml:space="preserve"> IO</w:t>
        </w:r>
        <w:r w:rsidRPr="003C747F">
          <w:rPr>
            <w:kern w:val="32"/>
          </w:rPr>
          <w:t xml:space="preserve"> code is superior even though there is a steep learning curve. </w:t>
        </w:r>
      </w:ins>
      <w:commentRangeEnd w:id="1694"/>
      <w:r w:rsidR="00956C91">
        <w:rPr>
          <w:rStyle w:val="CommentReference"/>
        </w:rPr>
        <w:commentReference w:id="1694"/>
      </w:r>
    </w:p>
    <w:p w14:paraId="2AE77CAE" w14:textId="77777777" w:rsidR="007530E6" w:rsidRPr="003C747F" w:rsidRDefault="007530E6" w:rsidP="007530E6">
      <w:pPr>
        <w:pStyle w:val="ListParagraph"/>
        <w:numPr>
          <w:ilvl w:val="0"/>
          <w:numId w:val="592"/>
        </w:numPr>
        <w:rPr>
          <w:ins w:id="1696" w:author="Wagoner, Larry D." w:date="2019-05-22T13:42:00Z"/>
          <w:kern w:val="32"/>
        </w:rPr>
      </w:pPr>
      <w:ins w:id="1697" w:author="Wagoner, Larry D." w:date="2019-05-22T13:42:00Z">
        <w:r w:rsidRPr="003C747F">
          <w:rPr>
            <w:kern w:val="32"/>
          </w:rPr>
          <w:t>When con</w:t>
        </w:r>
        <w:r>
          <w:rPr>
            <w:kern w:val="32"/>
          </w:rPr>
          <w:t xml:space="preserve">verting existing code to </w:t>
        </w:r>
        <w:proofErr w:type="spellStart"/>
        <w:r>
          <w:rPr>
            <w:kern w:val="32"/>
          </w:rPr>
          <w:t>Async</w:t>
        </w:r>
        <w:proofErr w:type="spellEnd"/>
        <w:r>
          <w:rPr>
            <w:kern w:val="32"/>
          </w:rPr>
          <w:t xml:space="preserve">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1698" w:author="Wagoner, Larry D." w:date="2019-05-22T13:42:00Z"/>
          <w:kern w:val="32"/>
        </w:rPr>
      </w:pPr>
      <w:ins w:id="1699" w:author="Wagoner, Larry D." w:date="2019-05-22T13:42:00Z">
        <w:r w:rsidRPr="003C747F">
          <w:rPr>
            <w:kern w:val="32"/>
          </w:rPr>
          <w:t xml:space="preserve">When using </w:t>
        </w:r>
        <w:proofErr w:type="spellStart"/>
        <w:r w:rsidRPr="003C747F">
          <w:rPr>
            <w:kern w:val="32"/>
          </w:rPr>
          <w:t>Async</w:t>
        </w:r>
        <w:proofErr w:type="spellEnd"/>
        <w:r w:rsidRPr="003C747F">
          <w:rPr>
            <w:kern w:val="32"/>
          </w:rPr>
          <w:t xml:space="preserve"> IO, all tasks must be non-blocking and use </w:t>
        </w:r>
        <w:proofErr w:type="spellStart"/>
        <w:r w:rsidRPr="003C747F">
          <w:rPr>
            <w:kern w:val="32"/>
          </w:rPr>
          <w:t>Async</w:t>
        </w:r>
        <w:proofErr w:type="spellEnd"/>
        <w:r w:rsidRPr="003C747F">
          <w:rPr>
            <w:kern w:val="32"/>
          </w:rPr>
          <w:t xml:space="preserve"> IO calls from an event loop. Locks and other synchronization techniques are usually not needed when implementing </w:t>
        </w:r>
        <w:proofErr w:type="spellStart"/>
        <w:r w:rsidRPr="003C747F">
          <w:rPr>
            <w:kern w:val="32"/>
          </w:rPr>
          <w:t>Async</w:t>
        </w:r>
        <w:proofErr w:type="spellEnd"/>
        <w:r w:rsidRPr="003C747F">
          <w:rPr>
            <w:kern w:val="32"/>
          </w:rPr>
          <w:t xml:space="preserve"> IO.</w:t>
        </w:r>
      </w:ins>
    </w:p>
    <w:p w14:paraId="59B01944" w14:textId="77777777" w:rsidR="007530E6" w:rsidRPr="003C747F" w:rsidRDefault="007530E6" w:rsidP="007530E6">
      <w:pPr>
        <w:pStyle w:val="Heading2"/>
        <w:rPr>
          <w:ins w:id="1700" w:author="Wagoner, Larry D." w:date="2019-05-22T13:42:00Z"/>
          <w:lang w:val="en-CA"/>
        </w:rPr>
      </w:pPr>
      <w:bookmarkStart w:id="1701" w:name="_Toc520721513"/>
      <w:ins w:id="1702" w:author="Wagoner, Larry D." w:date="2019-05-22T13:42:00Z">
        <w:r w:rsidRPr="003C747F">
          <w:rPr>
            <w:lang w:val="en-CA"/>
          </w:rPr>
          <w:t>6.62 Concurrency – Premature Termination [CGS]</w:t>
        </w:r>
        <w:bookmarkEnd w:id="1701"/>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1703" w:author="Wagoner, Larry D." w:date="2019-05-22T13:42:00Z"/>
        </w:rPr>
      </w:pPr>
      <w:ins w:id="1704" w:author="Wagoner, Larry D." w:date="2019-05-22T13:42:00Z">
        <w:r w:rsidRPr="003C747F">
          <w:t>6.62.1 Applicability to language</w:t>
        </w:r>
        <w:bookmarkStart w:id="1705" w:name="_Toc520721514"/>
      </w:ins>
    </w:p>
    <w:p w14:paraId="7205910E" w14:textId="77777777" w:rsidR="007530E6" w:rsidRPr="003C747F" w:rsidRDefault="007530E6" w:rsidP="007530E6">
      <w:pPr>
        <w:rPr>
          <w:ins w:id="1706" w:author="Wagoner, Larry D." w:date="2019-05-22T13:42:00Z"/>
        </w:rPr>
      </w:pPr>
      <w:ins w:id="1707" w:author="Wagoner, Larry D." w:date="2019-05-22T13:42:00Z">
        <w:r>
          <w:t>A Python thread</w:t>
        </w:r>
        <w:r w:rsidRPr="003C747F">
          <w:t xml:space="preserve"> will terminate when its </w:t>
        </w:r>
        <w:proofErr w:type="gramStart"/>
        <w:r w:rsidRPr="003C747F">
          <w:rPr>
            <w:rFonts w:ascii="Courier New" w:hAnsi="Courier New" w:cs="Courier New"/>
            <w:sz w:val="20"/>
            <w:szCs w:val="20"/>
          </w:rPr>
          <w:t>r</w:t>
        </w:r>
        <w:r w:rsidRPr="009E06C9">
          <w:rPr>
            <w:rFonts w:ascii="Courier New" w:hAnsi="Courier New" w:cs="Courier New"/>
            <w:kern w:val="32"/>
            <w:sz w:val="20"/>
            <w:szCs w:val="20"/>
          </w:rPr>
          <w:t>un(</w:t>
        </w:r>
        <w:proofErr w:type="gramEnd"/>
        <w:r w:rsidRPr="009E06C9">
          <w:rPr>
            <w:rFonts w:ascii="Courier New" w:hAnsi="Courier New" w:cs="Courier New"/>
            <w:kern w:val="32"/>
            <w:sz w:val="20"/>
            <w:szCs w:val="20"/>
          </w:rPr>
          <w:t>)</w:t>
        </w:r>
        <w:r w:rsidRPr="003C747F">
          <w:t xml:space="preserve"> method terminates or if an unhandled exception occurs. Python does not permit other threads to abort or prematurely terminate other threads when using the threading library, but does provide </w:t>
        </w:r>
        <w:proofErr w:type="gramStart"/>
        <w:r w:rsidRPr="003C747F">
          <w:rPr>
            <w:rFonts w:ascii="Courier New" w:hAnsi="Courier New" w:cs="Courier New"/>
            <w:sz w:val="20"/>
            <w:szCs w:val="20"/>
          </w:rPr>
          <w:t>terminate</w:t>
        </w:r>
        <w:r w:rsidRPr="003C747F">
          <w:rPr>
            <w:rFonts w:ascii="Courier New" w:hAnsi="Courier New" w:cs="Courier New"/>
            <w:kern w:val="32"/>
            <w:sz w:val="20"/>
            <w:szCs w:val="20"/>
          </w:rPr>
          <w:t>(</w:t>
        </w:r>
        <w:proofErr w:type="gramEnd"/>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1708" w:author="Wagoner, Larry D." w:date="2019-05-22T13:42:00Z"/>
        </w:rPr>
      </w:pPr>
      <w:ins w:id="1709"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1710" w:author="Wagoner, Larry D." w:date="2019-05-22T13:42:00Z"/>
          <w:kern w:val="32"/>
        </w:rPr>
      </w:pPr>
      <w:ins w:id="1711"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1712" w:author="Wagoner, Larry D." w:date="2019-05-22T13:42:00Z"/>
          <w:kern w:val="32"/>
        </w:rPr>
      </w:pPr>
      <w:ins w:id="1713" w:author="Wagoner, Larry D." w:date="2019-05-22T13:42:00Z">
        <w:r w:rsidRPr="003C747F">
          <w:rPr>
            <w:kern w:val="32"/>
          </w:rPr>
          <w:t xml:space="preserve">Use the </w:t>
        </w:r>
        <w:proofErr w:type="gramStart"/>
        <w:r w:rsidRPr="003C747F">
          <w:rPr>
            <w:rFonts w:ascii="Courier New" w:hAnsi="Courier New" w:cs="Courier New"/>
            <w:sz w:val="20"/>
            <w:szCs w:val="20"/>
          </w:rPr>
          <w:t>finally</w:t>
        </w:r>
        <w:proofErr w:type="gramEnd"/>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1714" w:author="Wagoner, Larry D." w:date="2019-05-22T13:42:00Z"/>
          <w:kern w:val="32"/>
        </w:rPr>
      </w:pPr>
      <w:ins w:id="1715" w:author="Wagoner, Larry D." w:date="2019-05-22T13:42:00Z">
        <w:r w:rsidRPr="003C747F">
          <w:rPr>
            <w:kern w:val="32"/>
          </w:rPr>
          <w:t xml:space="preserve">Use one or more of the </w:t>
        </w:r>
        <w:proofErr w:type="spellStart"/>
        <w:r w:rsidRPr="003C747F">
          <w:rPr>
            <w:rFonts w:ascii="Courier New" w:hAnsi="Courier New" w:cs="Courier New"/>
            <w:sz w:val="20"/>
            <w:szCs w:val="20"/>
          </w:rPr>
          <w:t>threading.is_</w:t>
        </w:r>
        <w:proofErr w:type="gramStart"/>
        <w:r w:rsidRPr="003C747F">
          <w:rPr>
            <w:rFonts w:ascii="Courier New" w:hAnsi="Courier New" w:cs="Courier New"/>
            <w:sz w:val="20"/>
            <w:szCs w:val="20"/>
          </w:rPr>
          <w:t>alive</w:t>
        </w:r>
        <w:proofErr w:type="spellEnd"/>
        <w:r w:rsidRPr="003C747F">
          <w:rPr>
            <w:rFonts w:ascii="Courier New" w:hAnsi="Courier New" w:cs="Courier New"/>
            <w:sz w:val="20"/>
            <w:szCs w:val="20"/>
          </w:rPr>
          <w:t>(</w:t>
        </w:r>
        <w:proofErr w:type="gramEnd"/>
        <w:r w:rsidRPr="003C747F">
          <w:rPr>
            <w:rFonts w:ascii="Courier New" w:hAnsi="Courier New" w:cs="Courier New"/>
            <w:sz w:val="20"/>
            <w:szCs w:val="20"/>
          </w:rPr>
          <w:t>)</w:t>
        </w:r>
        <w:r w:rsidRPr="003C747F">
          <w:rPr>
            <w:kern w:val="32"/>
          </w:rPr>
          <w:t xml:space="preserve">, </w:t>
        </w:r>
        <w:proofErr w:type="spellStart"/>
        <w:r w:rsidRPr="003C747F">
          <w:rPr>
            <w:rFonts w:ascii="Courier New" w:hAnsi="Courier New" w:cs="Courier New"/>
            <w:sz w:val="20"/>
            <w:szCs w:val="20"/>
          </w:rPr>
          <w:t>threading.active_count</w:t>
        </w:r>
        <w:proofErr w:type="spellEnd"/>
        <w:r w:rsidRPr="003C747F">
          <w:rPr>
            <w:rFonts w:ascii="Courier New" w:hAnsi="Courier New" w:cs="Courier New"/>
            <w:sz w:val="20"/>
            <w:szCs w:val="20"/>
          </w:rPr>
          <w:t>()</w:t>
        </w:r>
        <w:r w:rsidRPr="003C747F">
          <w:rPr>
            <w:kern w:val="32"/>
          </w:rPr>
          <w:t xml:space="preserve">, and </w:t>
        </w:r>
        <w:proofErr w:type="spellStart"/>
        <w:r w:rsidRPr="003C747F">
          <w:rPr>
            <w:rFonts w:ascii="Courier New" w:hAnsi="Courier New" w:cs="Courier New"/>
            <w:sz w:val="20"/>
            <w:szCs w:val="20"/>
          </w:rPr>
          <w:t>threading.enumerate</w:t>
        </w:r>
        <w:proofErr w:type="spellEnd"/>
        <w:r w:rsidRPr="003C747F">
          <w:rPr>
            <w:rFonts w:ascii="Courier New" w:hAnsi="Courier New" w:cs="Courier New"/>
            <w:sz w:val="20"/>
            <w:szCs w:val="20"/>
          </w:rPr>
          <w:t>()</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1716" w:author="Wagoner, Larry D." w:date="2019-05-22T13:42:00Z"/>
          <w:kern w:val="32"/>
        </w:rPr>
      </w:pPr>
      <w:ins w:id="1717" w:author="Wagoner, Larry D." w:date="2019-05-22T13:42:00Z">
        <w:r w:rsidRPr="003C747F">
          <w:rPr>
            <w:kern w:val="32"/>
          </w:rPr>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1718" w:author="Wagoner, Larry D." w:date="2019-05-22T13:42:00Z"/>
          <w:kern w:val="32"/>
        </w:rPr>
      </w:pPr>
      <w:ins w:id="1719"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1720" w:author="Wagoner, Larry D." w:date="2019-05-22T13:42:00Z"/>
          <w:lang w:val="en-CA"/>
        </w:rPr>
      </w:pPr>
      <w:ins w:id="1721" w:author="Wagoner, Larry D." w:date="2019-05-22T13:42:00Z">
        <w:r w:rsidRPr="003C747F">
          <w:rPr>
            <w:bCs/>
            <w:lang w:val="en-CA"/>
          </w:rPr>
          <w:t>6.63 Concurrency - Lock Protocol Errors [CGM</w:t>
        </w:r>
        <w:bookmarkEnd w:id="1705"/>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1722" w:author="Wagoner, Larry D." w:date="2019-05-22T13:42:00Z"/>
        </w:rPr>
      </w:pPr>
      <w:ins w:id="1723" w:author="Wagoner, Larry D." w:date="2019-05-22T13:42:00Z">
        <w:r w:rsidRPr="003C747F">
          <w:t>6.63.1 Applicability to language</w:t>
        </w:r>
      </w:ins>
    </w:p>
    <w:p w14:paraId="19EF7C4A" w14:textId="77777777" w:rsidR="007530E6" w:rsidRPr="003C747F" w:rsidRDefault="007530E6" w:rsidP="007530E6">
      <w:pPr>
        <w:rPr>
          <w:ins w:id="1724" w:author="Wagoner, Larry D." w:date="2019-05-22T13:42:00Z"/>
        </w:rPr>
      </w:pPr>
      <w:ins w:id="1725"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1726" w:author="Wagoner, Larry D." w:date="2019-05-22T13:42:00Z"/>
        </w:rPr>
      </w:pPr>
      <w:ins w:id="1727"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1728" w:author="Wagoner, Larry D." w:date="2019-05-22T13:42:00Z"/>
          <w:kern w:val="32"/>
        </w:rPr>
      </w:pPr>
      <w:ins w:id="1729"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1730" w:author="Wagoner, Larry D." w:date="2019-05-22T13:42:00Z"/>
        </w:rPr>
      </w:pPr>
      <w:commentRangeStart w:id="1731"/>
      <w:ins w:id="1732" w:author="Wagoner, Larry D." w:date="2019-05-22T13:42:00Z">
        <w:r w:rsidRPr="003C747F">
          <w:t xml:space="preserve">If global variables are used in multi-threaded code, be sure to use locks around them. </w:t>
        </w:r>
        <w:r w:rsidRPr="003C747F">
          <w:rPr>
            <w:rFonts w:cstheme="minorHAnsi"/>
          </w:rPr>
          <w:t xml:space="preserve">Identify all locations where locks should be used but realize that the use of locks does not guarantee security since locks are </w:t>
        </w:r>
        <w:r w:rsidRPr="003C747F">
          <w:rPr>
            <w:rFonts w:cstheme="minorHAnsi"/>
          </w:rPr>
          <w:lastRenderedPageBreak/>
          <w:t>only effective if all other threads check for the locks. A locked critical section in one thread can be modified by another thread if it does not first check for the lock.</w:t>
        </w:r>
      </w:ins>
      <w:commentRangeEnd w:id="1731"/>
      <w:r w:rsidR="004931B2">
        <w:rPr>
          <w:rStyle w:val="CommentReference"/>
        </w:rPr>
        <w:commentReference w:id="1731"/>
      </w:r>
    </w:p>
    <w:p w14:paraId="52D6CEAD" w14:textId="77777777" w:rsidR="007530E6" w:rsidRPr="003C747F" w:rsidRDefault="007530E6" w:rsidP="007530E6">
      <w:pPr>
        <w:pStyle w:val="ListParagraph"/>
        <w:numPr>
          <w:ilvl w:val="0"/>
          <w:numId w:val="601"/>
        </w:numPr>
        <w:rPr>
          <w:ins w:id="1734" w:author="Wagoner, Larry D." w:date="2019-05-22T13:42:00Z"/>
        </w:rPr>
      </w:pPr>
      <w:ins w:id="1735" w:author="Wagoner, Larry D." w:date="2019-05-22T13:42:00Z">
        <w:r>
          <w:rPr>
            <w:rFonts w:cstheme="minorHAnsi"/>
          </w:rPr>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1736" w:author="Wagoner, Larry D." w:date="2019-05-22T13:42:00Z"/>
        </w:rPr>
      </w:pPr>
      <w:ins w:id="1737" w:author="Wagoner, Larry D." w:date="2019-05-22T13:42:00Z">
        <w:r w:rsidRPr="003C747F">
          <w:t xml:space="preserve">When using global variables in multi-threaded code, use </w:t>
        </w:r>
        <w:proofErr w:type="spellStart"/>
        <w:r w:rsidRPr="003C747F">
          <w:rPr>
            <w:rFonts w:ascii="Courier New" w:hAnsi="Courier New" w:cs="Courier New"/>
            <w:sz w:val="20"/>
            <w:szCs w:val="20"/>
          </w:rPr>
          <w:t>threading_</w:t>
        </w:r>
        <w:proofErr w:type="gramStart"/>
        <w:r w:rsidRPr="003C747F">
          <w:rPr>
            <w:rFonts w:ascii="Courier New" w:hAnsi="Courier New" w:cs="Courier New"/>
            <w:sz w:val="20"/>
            <w:szCs w:val="20"/>
          </w:rPr>
          <w:t>local</w:t>
        </w:r>
        <w:proofErr w:type="spellEnd"/>
        <w:r w:rsidRPr="003C747F">
          <w:rPr>
            <w:rFonts w:ascii="Courier New" w:hAnsi="Courier New" w:cs="Courier New"/>
            <w:sz w:val="20"/>
            <w:szCs w:val="20"/>
          </w:rPr>
          <w:t>(</w:t>
        </w:r>
        <w:proofErr w:type="gramEnd"/>
        <w:r w:rsidRPr="003C747F">
          <w:rPr>
            <w:rFonts w:ascii="Courier New" w:hAnsi="Courier New" w:cs="Courier New"/>
            <w:sz w:val="20"/>
            <w:szCs w:val="20"/>
          </w:rPr>
          <w:t>)</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1738" w:author="Wagoner, Larry D." w:date="2019-05-22T13:42:00Z"/>
        </w:rPr>
      </w:pPr>
      <w:ins w:id="1739"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1740" w:author="Wagoner, Larry D." w:date="2019-05-22T13:42:00Z"/>
          <w:rFonts w:eastAsia="MS PGothic"/>
          <w:lang w:eastAsia="ja-JP"/>
        </w:rPr>
      </w:pPr>
      <w:bookmarkStart w:id="1741" w:name="_Toc520721515"/>
      <w:ins w:id="1742"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1741"/>
      </w:ins>
    </w:p>
    <w:p w14:paraId="553AAF92" w14:textId="77777777" w:rsidR="007530E6" w:rsidRDefault="007530E6" w:rsidP="007530E6">
      <w:pPr>
        <w:pStyle w:val="Heading3"/>
        <w:rPr>
          <w:ins w:id="1743" w:author="Wagoner, Larry D." w:date="2019-05-22T13:42:00Z"/>
        </w:rPr>
      </w:pPr>
      <w:ins w:id="1744"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1745" w:author="Wagoner, Larry D." w:date="2019-05-22T13:42:00Z"/>
          <w:rFonts w:ascii="Calibri" w:eastAsia="Times New Roman" w:hAnsi="Calibri"/>
          <w:bCs/>
          <w:color w:val="000000" w:themeColor="text1"/>
        </w:rPr>
      </w:pPr>
      <w:ins w:id="1746"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1747" w:author="Wagoner, Larry D." w:date="2019-05-22T13:42:00Z"/>
        </w:rPr>
      </w:pPr>
      <w:ins w:id="1748"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1749" w:author="Wagoner, Larry D." w:date="2019-05-22T13:42:00Z"/>
          <w:rFonts w:ascii="Calibri" w:eastAsia="Times New Roman" w:hAnsi="Calibri"/>
          <w:bCs/>
          <w:color w:val="000000" w:themeColor="text1"/>
        </w:rPr>
      </w:pPr>
      <w:ins w:id="1750"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1751" w:author="Wagoner, Larry D." w:date="2019-05-22T13:42:00Z"/>
          <w:rFonts w:ascii="Calibri" w:eastAsiaTheme="minorHAnsi" w:hAnsi="Calibri" w:cs="Calibri"/>
          <w:color w:val="000000" w:themeColor="text1"/>
        </w:rPr>
      </w:pPr>
      <w:ins w:id="1752"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1753" w:author="Wagoner, Larry D." w:date="2019-05-22T13:42:00Z"/>
          <w:rFonts w:ascii="Calibri" w:eastAsiaTheme="minorHAnsi" w:hAnsi="Calibri" w:cs="Calibri"/>
          <w:color w:val="000000" w:themeColor="text1"/>
        </w:rPr>
      </w:pPr>
      <w:ins w:id="1754"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1755" w:author="Wagoner, Larry D." w:date="2019-05-22T13:42:00Z"/>
          <w:rFonts w:ascii="Calibri" w:eastAsiaTheme="minorHAnsi" w:hAnsi="Calibri" w:cs="Calibri"/>
          <w:color w:val="000000" w:themeColor="text1"/>
          <w:rPrChange w:id="1756" w:author="Wagoner, Larry D." w:date="2019-05-22T13:42:00Z">
            <w:rPr>
              <w:ins w:id="1757" w:author="Wagoner, Larry D." w:date="2019-05-22T13:42:00Z"/>
            </w:rPr>
          </w:rPrChange>
        </w:rPr>
        <w:pPrChange w:id="1758" w:author="Wagoner, Larry D." w:date="2019-05-22T13:42:00Z">
          <w:pPr/>
        </w:pPrChange>
      </w:pPr>
      <w:ins w:id="1759"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1760" w:author="Wagoner, Larry D." w:date="2019-05-22T13:42:00Z"/>
        </w:rPr>
      </w:pPr>
    </w:p>
    <w:p w14:paraId="52B29C5C" w14:textId="77394B91" w:rsidR="00440C04" w:rsidDel="007530E6" w:rsidRDefault="00B232FA" w:rsidP="00440C04">
      <w:pPr>
        <w:pStyle w:val="Heading2"/>
        <w:rPr>
          <w:del w:id="1761" w:author="Wagoner, Larry D." w:date="2019-05-22T13:42:00Z"/>
        </w:rPr>
      </w:pPr>
      <w:del w:id="1762" w:author="Wagoner, Larry D." w:date="2019-05-22T13:42:00Z">
        <w:r w:rsidDel="007530E6">
          <w:delText>6.59</w:delText>
        </w:r>
        <w:r w:rsidR="00440C04" w:rsidDel="007530E6">
          <w:delText xml:space="preserve"> Concurrency – Activation [CGA]</w:delText>
        </w:r>
        <w:bookmarkEnd w:id="1576"/>
        <w:bookmarkEnd w:id="1577"/>
      </w:del>
    </w:p>
    <w:p w14:paraId="1AA5E940" w14:textId="1A75551B" w:rsidR="00440C04" w:rsidDel="007530E6" w:rsidRDefault="00B232FA" w:rsidP="00F615BA">
      <w:pPr>
        <w:pStyle w:val="Heading3"/>
        <w:rPr>
          <w:del w:id="1763" w:author="Wagoner, Larry D." w:date="2019-05-22T13:42:00Z"/>
        </w:rPr>
      </w:pPr>
      <w:del w:id="1764"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1765" w:author="Wagoner, Larry D." w:date="2019-05-22T13:42:00Z"/>
        </w:rPr>
      </w:pPr>
      <w:del w:id="1766"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1767" w:author="Wagoner, Larry D." w:date="2019-05-22T13:42:00Z"/>
        </w:rPr>
      </w:pPr>
      <w:del w:id="1768"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1769" w:author="Wagoner, Larry D." w:date="2019-05-22T13:42:00Z"/>
        </w:rPr>
      </w:pPr>
      <w:del w:id="1770" w:author="Wagoner, Larry D." w:date="2019-05-22T13:42:00Z">
        <w:r w:rsidDel="007530E6">
          <w:delText>Reference implemenations</w:delText>
        </w:r>
      </w:del>
      <w:ins w:id="1771" w:author="Sean McDonagh" w:date="2019-04-25T12:07:00Z">
        <w:del w:id="1772" w:author="Wagoner, Larry D." w:date="2019-05-22T13:42:00Z">
          <w:r w:rsidR="0056735F" w:rsidDel="007530E6">
            <w:delText>implementations</w:delText>
          </w:r>
        </w:del>
      </w:ins>
      <w:del w:id="1773"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1774" w:author="Wagoner, Larry D." w:date="2019-05-22T13:42:00Z"/>
        </w:rPr>
      </w:pPr>
      <w:del w:id="1775"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1776" w:author="Wagoner, Larry D." w:date="2019-05-22T13:42:00Z"/>
          <w:highlight w:val="yellow"/>
        </w:rPr>
      </w:pPr>
      <w:del w:id="1777"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1778" w:author="Wagoner, Larry D." w:date="2019-05-22T13:42:00Z"/>
          <w:rFonts w:ascii="Calibri" w:eastAsia="Times New Roman" w:hAnsi="Calibri"/>
          <w:highlight w:val="yellow"/>
        </w:rPr>
      </w:pPr>
      <w:del w:id="1779"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1780" w:author="Wagoner, Larry D." w:date="2019-05-22T13:42:00Z"/>
          <w:rFonts w:ascii="Calibri" w:eastAsia="Times New Roman" w:hAnsi="Calibri"/>
          <w:highlight w:val="yellow"/>
        </w:rPr>
      </w:pPr>
      <w:del w:id="1781"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1782" w:author="Wagoner, Larry D." w:date="2019-05-22T13:42:00Z"/>
          <w:highlight w:val="yellow"/>
        </w:rPr>
      </w:pPr>
      <w:del w:id="1783"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1784" w:author="Wagoner, Larry D." w:date="2019-05-22T13:42:00Z"/>
        </w:rPr>
      </w:pPr>
      <w:del w:id="1785"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rsidP="008F5A32">
      <w:pPr>
        <w:pStyle w:val="ListParagraph"/>
        <w:numPr>
          <w:ilvl w:val="0"/>
          <w:numId w:val="599"/>
        </w:numPr>
        <w:outlineLvl w:val="0"/>
        <w:rPr>
          <w:del w:id="1786" w:author="Wagoner, Larry D." w:date="2019-05-22T13:42:00Z"/>
          <w:highlight w:val="yellow"/>
        </w:rPr>
      </w:pPr>
      <w:del w:id="1787" w:author="Wagoner, Larry D." w:date="2019-05-22T13:42:00Z">
        <w:r w:rsidRPr="0056735F" w:rsidDel="007530E6">
          <w:rPr>
            <w:highlight w:val="yellow"/>
          </w:rPr>
          <w:delText>Follow the guidance of</w:delText>
        </w:r>
      </w:del>
      <w:ins w:id="1788" w:author="Sean McDonagh" w:date="2019-04-25T11:30:00Z">
        <w:del w:id="1789" w:author="Wagoner, Larry D." w:date="2019-05-22T13:42:00Z">
          <w:r w:rsidR="00D01002" w:rsidRPr="0056735F" w:rsidDel="007530E6">
            <w:rPr>
              <w:highlight w:val="yellow"/>
            </w:rPr>
            <w:delText>Follow the guidance contained in</w:delText>
          </w:r>
        </w:del>
      </w:ins>
      <w:del w:id="1790"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rsidP="008F5A32">
      <w:pPr>
        <w:pStyle w:val="ListParagraph"/>
        <w:numPr>
          <w:ilvl w:val="0"/>
          <w:numId w:val="599"/>
        </w:numPr>
        <w:outlineLvl w:val="0"/>
        <w:rPr>
          <w:del w:id="1791" w:author="Wagoner, Larry D." w:date="2019-05-22T13:42:00Z"/>
        </w:rPr>
      </w:pPr>
      <w:del w:id="1792"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1793" w:author="Wagoner, Larry D." w:date="2019-05-22T13:42:00Z"/>
        </w:rPr>
      </w:pPr>
      <w:bookmarkStart w:id="1794" w:name="_Toc358896437"/>
      <w:bookmarkStart w:id="1795" w:name="_Ref411808169"/>
      <w:bookmarkStart w:id="1796" w:name="_Ref411809401"/>
      <w:bookmarkStart w:id="1797" w:name="_Toc7089430"/>
      <w:del w:id="1798" w:author="Wagoner, Larry D." w:date="2019-05-22T13:42:00Z">
        <w:r w:rsidDel="007530E6">
          <w:rPr>
            <w:lang w:val="en-CA"/>
          </w:rPr>
          <w:delText>6.60</w:delText>
        </w:r>
        <w:r w:rsidR="00440C04" w:rsidDel="007530E6">
          <w:rPr>
            <w:lang w:val="en-CA"/>
          </w:rPr>
          <w:delText xml:space="preserve"> Concurrency – Directed termination [CGT]</w:delText>
        </w:r>
        <w:bookmarkEnd w:id="1794"/>
        <w:bookmarkEnd w:id="1795"/>
        <w:bookmarkEnd w:id="1796"/>
        <w:bookmarkEnd w:id="1797"/>
      </w:del>
    </w:p>
    <w:p w14:paraId="765862E3" w14:textId="715A6C82" w:rsidR="00440C04" w:rsidDel="007530E6" w:rsidRDefault="00B232FA" w:rsidP="00F615BA">
      <w:pPr>
        <w:pStyle w:val="Heading3"/>
        <w:rPr>
          <w:del w:id="1799" w:author="Wagoner, Larry D." w:date="2019-05-22T13:42:00Z"/>
        </w:rPr>
      </w:pPr>
      <w:del w:id="1800"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1801" w:author="Wagoner, Larry D." w:date="2019-05-22T13:42:00Z"/>
        </w:rPr>
      </w:pPr>
      <w:del w:id="1802"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1803" w:author="Wagoner, Larry D." w:date="2019-05-22T13:42:00Z"/>
        </w:rPr>
      </w:pPr>
      <w:del w:id="1804"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1805" w:author="Wagoner, Larry D." w:date="2019-05-22T13:42:00Z"/>
        </w:rPr>
      </w:pPr>
    </w:p>
    <w:p w14:paraId="0F7B19E5" w14:textId="692032A7" w:rsidR="00BA4F49" w:rsidRPr="00990160" w:rsidDel="007530E6" w:rsidRDefault="00BA4F49" w:rsidP="00E94999">
      <w:pPr>
        <w:rPr>
          <w:del w:id="1806" w:author="Wagoner, Larry D." w:date="2019-05-22T13:42:00Z"/>
        </w:rPr>
      </w:pPr>
      <w:del w:id="1807" w:author="Wagoner, Larry D." w:date="2019-05-22T13:42:00Z">
        <w:r w:rsidRPr="008F5A32" w:rsidDel="007530E6">
          <w:rPr>
            <w:highlight w:val="yellow"/>
          </w:rPr>
          <w:delText>&lt;&lt;investigate regions that ignore termination requests&gt;&gt;</w:delText>
        </w:r>
      </w:del>
    </w:p>
    <w:p w14:paraId="1D45341A" w14:textId="13443119" w:rsidR="0088024F" w:rsidRPr="000D4F21" w:rsidDel="007530E6" w:rsidRDefault="0088024F" w:rsidP="00E94999">
      <w:pPr>
        <w:rPr>
          <w:del w:id="1808" w:author="Wagoner, Larry D." w:date="2019-05-22T13:42:00Z"/>
        </w:rPr>
      </w:pPr>
    </w:p>
    <w:p w14:paraId="37D69873" w14:textId="42625890" w:rsidR="00440C04" w:rsidDel="007530E6" w:rsidRDefault="00B232FA" w:rsidP="009866F9">
      <w:pPr>
        <w:pStyle w:val="Heading3"/>
        <w:rPr>
          <w:del w:id="1809" w:author="Wagoner, Larry D." w:date="2019-05-22T13:42:00Z"/>
        </w:rPr>
      </w:pPr>
      <w:del w:id="1810"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1811" w:author="Wagoner, Larry D." w:date="2019-05-22T13:42:00Z"/>
        </w:rPr>
      </w:pPr>
      <w:del w:id="1812" w:author="Wagoner, Larry D." w:date="2019-05-22T13:42:00Z">
        <w:r w:rsidDel="007530E6">
          <w:delText>Follow the guidance of</w:delText>
        </w:r>
      </w:del>
      <w:ins w:id="1813" w:author="Sean McDonagh" w:date="2019-04-25T11:30:00Z">
        <w:del w:id="1814" w:author="Wagoner, Larry D." w:date="2019-05-22T13:42:00Z">
          <w:r w:rsidR="00D01002" w:rsidDel="007530E6">
            <w:delText>Follow the guidance contained in</w:delText>
          </w:r>
        </w:del>
      </w:ins>
      <w:del w:id="1815"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1816" w:author="Wagoner, Larry D." w:date="2019-05-22T13:42:00Z"/>
        </w:rPr>
      </w:pPr>
      <w:del w:id="1817"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1818" w:author="Wagoner, Larry D." w:date="2019-05-22T13:42:00Z"/>
        </w:rPr>
      </w:pPr>
      <w:del w:id="1819"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1820" w:author="Wagoner, Larry D." w:date="2019-05-22T13:42:00Z"/>
        </w:rPr>
      </w:pPr>
      <w:bookmarkStart w:id="1821" w:name="_Toc358896438"/>
      <w:bookmarkStart w:id="1822" w:name="_Ref358977270"/>
      <w:bookmarkStart w:id="1823" w:name="_Toc7089431"/>
      <w:del w:id="1824" w:author="Wagoner, Larry D." w:date="2019-05-22T13:42:00Z">
        <w:r w:rsidDel="007530E6">
          <w:delText>6.61</w:delText>
        </w:r>
        <w:r w:rsidR="00440C04" w:rsidDel="007530E6">
          <w:delText xml:space="preserve"> Concurrent Data Access [CGX]</w:delText>
        </w:r>
        <w:bookmarkEnd w:id="1821"/>
        <w:bookmarkEnd w:id="1822"/>
        <w:bookmarkEnd w:id="1823"/>
        <w:r w:rsidR="00440C04" w:rsidRPr="00A90342" w:rsidDel="007530E6">
          <w:delText xml:space="preserve"> </w:delText>
        </w:r>
      </w:del>
    </w:p>
    <w:p w14:paraId="5286EC1C" w14:textId="3B7F19A5" w:rsidR="00440C04" w:rsidDel="007530E6" w:rsidRDefault="00B232FA" w:rsidP="00E94999">
      <w:pPr>
        <w:pStyle w:val="Heading3"/>
        <w:rPr>
          <w:del w:id="1825" w:author="Wagoner, Larry D." w:date="2019-05-22T13:42:00Z"/>
        </w:rPr>
      </w:pPr>
      <w:del w:id="1826"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1827" w:author="Wagoner, Larry D." w:date="2019-05-22T13:42:00Z"/>
        </w:rPr>
      </w:pPr>
      <w:del w:id="1828"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1829" w:author="Wagoner, Larry D." w:date="2019-05-22T13:42:00Z"/>
        </w:rPr>
      </w:pPr>
      <w:del w:id="1830"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1831" w:author="Wagoner, Larry D." w:date="2019-05-22T13:42:00Z"/>
          <w:rFonts w:ascii="Calibri" w:eastAsia="Times New Roman" w:hAnsi="Calibri"/>
          <w:highlight w:val="yellow"/>
        </w:rPr>
      </w:pPr>
      <w:del w:id="1832"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1833" w:author="Wagoner, Larry D." w:date="2019-05-22T13:42:00Z"/>
          <w:highlight w:val="yellow"/>
        </w:rPr>
      </w:pPr>
      <w:del w:id="1834"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1835" w:author="Wagoner, Larry D." w:date="2019-05-22T13:42:00Z"/>
        </w:rPr>
      </w:pPr>
    </w:p>
    <w:p w14:paraId="1D1CD1AE" w14:textId="0D422D25" w:rsidR="00440C04" w:rsidDel="007530E6" w:rsidRDefault="00B232FA" w:rsidP="009866F9">
      <w:pPr>
        <w:pStyle w:val="Heading3"/>
        <w:rPr>
          <w:del w:id="1836" w:author="Wagoner, Larry D." w:date="2019-05-22T13:42:00Z"/>
        </w:rPr>
      </w:pPr>
      <w:del w:id="1837"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1838" w:author="Wagoner, Larry D." w:date="2019-05-22T13:42:00Z"/>
          <w:kern w:val="32"/>
        </w:rPr>
      </w:pPr>
      <w:del w:id="1839"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1840" w:author="Wagoner, Larry D." w:date="2019-05-22T13:42:00Z"/>
          <w:kern w:val="32"/>
        </w:rPr>
      </w:pPr>
      <w:del w:id="1841"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1842" w:author="Wagoner, Larry D." w:date="2019-05-22T13:42:00Z"/>
          <w:kern w:val="32"/>
        </w:rPr>
      </w:pPr>
      <w:del w:id="1843"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1844" w:author="Wagoner, Larry D." w:date="2019-05-22T13:42:00Z"/>
          <w:lang w:val="en-CA"/>
        </w:rPr>
      </w:pPr>
      <w:del w:id="1845"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1846" w:author="Wagoner, Larry D." w:date="2019-05-22T13:42:00Z"/>
        </w:rPr>
      </w:pPr>
    </w:p>
    <w:p w14:paraId="4BD02A20" w14:textId="035E86B6" w:rsidR="00440C04" w:rsidDel="007530E6" w:rsidRDefault="00B232FA" w:rsidP="00440C04">
      <w:pPr>
        <w:pStyle w:val="Heading2"/>
        <w:rPr>
          <w:del w:id="1847" w:author="Wagoner, Larry D." w:date="2019-05-22T13:42:00Z"/>
          <w:lang w:val="en-CA"/>
        </w:rPr>
      </w:pPr>
      <w:bookmarkStart w:id="1848" w:name="_Toc358896439"/>
      <w:bookmarkStart w:id="1849" w:name="_Ref411808187"/>
      <w:bookmarkStart w:id="1850" w:name="_Ref411808224"/>
      <w:bookmarkStart w:id="1851" w:name="_Ref411809438"/>
      <w:bookmarkStart w:id="1852" w:name="_Toc7089432"/>
      <w:del w:id="1853" w:author="Wagoner, Larry D." w:date="2019-05-22T13:42:00Z">
        <w:r w:rsidDel="007530E6">
          <w:rPr>
            <w:lang w:val="en-CA"/>
          </w:rPr>
          <w:delText>6.62</w:delText>
        </w:r>
        <w:r w:rsidR="00440C04" w:rsidDel="007530E6">
          <w:rPr>
            <w:lang w:val="en-CA"/>
          </w:rPr>
          <w:delText xml:space="preserve"> Concurrency – Premature Termination [CGS]</w:delText>
        </w:r>
        <w:bookmarkEnd w:id="1848"/>
        <w:bookmarkEnd w:id="1849"/>
        <w:bookmarkEnd w:id="1850"/>
        <w:bookmarkEnd w:id="1851"/>
        <w:bookmarkEnd w:id="1852"/>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b w:val="0"/>
            <w:lang w:val="en-CA"/>
          </w:rPr>
          <w:fldChar w:fldCharType="end"/>
        </w:r>
      </w:del>
    </w:p>
    <w:p w14:paraId="1A3F147E" w14:textId="19CDF84D" w:rsidR="00440C04" w:rsidDel="007530E6" w:rsidRDefault="00B232FA" w:rsidP="00E94999">
      <w:pPr>
        <w:pStyle w:val="Heading3"/>
        <w:rPr>
          <w:del w:id="1854" w:author="Wagoner, Larry D." w:date="2019-05-22T13:42:00Z"/>
        </w:rPr>
      </w:pPr>
      <w:del w:id="1855"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1856" w:author="Wagoner, Larry D." w:date="2019-05-22T13:42:00Z"/>
        </w:rPr>
      </w:pPr>
      <w:del w:id="1857"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1858" w:author="Wagoner, Larry D." w:date="2019-05-22T13:42:00Z"/>
        </w:rPr>
      </w:pPr>
      <w:del w:id="1859"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1860" w:author="Wagoner, Larry D." w:date="2019-05-22T13:42:00Z"/>
        </w:rPr>
      </w:pPr>
      <w:del w:id="1861"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1862" w:author="Wagoner, Larry D." w:date="2019-05-22T13:42:00Z"/>
        </w:rPr>
      </w:pPr>
      <w:del w:id="1863"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1864" w:author="Wagoner, Larry D." w:date="2019-05-22T13:42:00Z"/>
        </w:rPr>
      </w:pPr>
      <w:del w:id="1865"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1866" w:author="Wagoner, Larry D." w:date="2019-05-22T13:42:00Z"/>
        </w:rPr>
      </w:pPr>
      <w:del w:id="1867"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1868" w:author="Wagoner, Larry D." w:date="2019-05-22T13:42:00Z"/>
        </w:rPr>
      </w:pPr>
      <w:del w:id="1869"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1870" w:author="Wagoner, Larry D." w:date="2019-05-22T13:42:00Z"/>
        </w:rPr>
      </w:pPr>
      <w:del w:id="1871"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1872" w:author="Wagoner, Larry D." w:date="2019-05-22T13:42:00Z"/>
          <w:lang w:val="en-CA"/>
        </w:rPr>
      </w:pPr>
      <w:bookmarkStart w:id="1873" w:name="_Toc358896440"/>
      <w:bookmarkStart w:id="1874" w:name="_Toc7089433"/>
      <w:del w:id="1875"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1873"/>
        <w:bookmarkEnd w:id="1874"/>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b w:val="0"/>
            <w:lang w:val="en-CA"/>
          </w:rPr>
          <w:fldChar w:fldCharType="end"/>
        </w:r>
      </w:del>
    </w:p>
    <w:p w14:paraId="438E7382" w14:textId="5E664682" w:rsidR="00440C04" w:rsidDel="007530E6" w:rsidRDefault="00B232FA" w:rsidP="00E94999">
      <w:pPr>
        <w:pStyle w:val="Heading3"/>
        <w:rPr>
          <w:del w:id="1876" w:author="Wagoner, Larry D." w:date="2019-05-22T13:42:00Z"/>
        </w:rPr>
      </w:pPr>
      <w:del w:id="1877"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1878" w:author="Wagoner, Larry D." w:date="2019-05-22T13:42:00Z"/>
        </w:rPr>
      </w:pPr>
      <w:del w:id="1879"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1880" w:author="Wagoner, Larry D." w:date="2019-05-22T13:42:00Z"/>
        </w:rPr>
      </w:pPr>
      <w:del w:id="1881"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1882"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1883" w:author="Wagoner, Larry D." w:date="2019-05-22T13:42:00Z"/>
          <w:highlight w:val="yellow"/>
        </w:rPr>
      </w:pPr>
      <w:del w:id="1884"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1885" w:author="Wagoner, Larry D." w:date="2019-05-22T13:42:00Z"/>
        </w:rPr>
      </w:pPr>
    </w:p>
    <w:p w14:paraId="30C3EC81" w14:textId="0F373CFF" w:rsidR="00531CFD" w:rsidDel="007530E6" w:rsidRDefault="00531CFD" w:rsidP="009866F9">
      <w:pPr>
        <w:pStyle w:val="Heading3"/>
        <w:rPr>
          <w:del w:id="1886" w:author="Wagoner, Larry D." w:date="2019-05-22T13:42:00Z"/>
        </w:rPr>
      </w:pPr>
      <w:del w:id="1887"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1888" w:author="Wagoner, Larry D." w:date="2019-05-22T13:42:00Z"/>
        </w:rPr>
      </w:pPr>
      <w:del w:id="1889" w:author="Wagoner, Larry D." w:date="2019-05-22T13:42:00Z">
        <w:r w:rsidDel="007530E6">
          <w:delText>Follow the guidance of</w:delText>
        </w:r>
      </w:del>
      <w:ins w:id="1890" w:author="Sean McDonagh" w:date="2019-04-25T11:30:00Z">
        <w:del w:id="1891" w:author="Wagoner, Larry D." w:date="2019-05-22T13:42:00Z">
          <w:r w:rsidR="00D01002" w:rsidDel="007530E6">
            <w:delText>Follow the guidance contained in</w:delText>
          </w:r>
        </w:del>
      </w:ins>
      <w:del w:id="1892"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1893" w:author="Wagoner, Larry D." w:date="2019-05-22T13:42:00Z"/>
        </w:rPr>
      </w:pPr>
      <w:del w:id="1894"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1895"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1896" w:author="Wagoner, Larry D." w:date="2019-05-22T13:42:00Z"/>
          <w:highlight w:val="yellow"/>
        </w:rPr>
      </w:pPr>
      <w:del w:id="1897"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1898" w:author="Wagoner, Larry D." w:date="2019-05-22T13:42:00Z"/>
          <w:rFonts w:eastAsia="MS PGothic"/>
          <w:lang w:eastAsia="ja-JP"/>
        </w:rPr>
      </w:pPr>
      <w:bookmarkStart w:id="1899" w:name="_Toc358896443"/>
      <w:bookmarkStart w:id="1900" w:name="_Toc440397690"/>
      <w:bookmarkStart w:id="1901" w:name="_Toc346883653"/>
      <w:bookmarkStart w:id="1902" w:name="_Toc7089434"/>
      <w:del w:id="1903"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b w:val="0"/>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b w:val="0"/>
            <w:lang w:eastAsia="ja-JP"/>
          </w:rPr>
          <w:fldChar w:fldCharType="end"/>
        </w:r>
        <w:r w:rsidDel="007530E6">
          <w:rPr>
            <w:rFonts w:eastAsia="MS PGothic"/>
            <w:b w:val="0"/>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b w:val="0"/>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1899"/>
        <w:bookmarkEnd w:id="1900"/>
        <w:bookmarkEnd w:id="1901"/>
        <w:bookmarkEnd w:id="1902"/>
      </w:del>
    </w:p>
    <w:p w14:paraId="376BA109" w14:textId="7BBC8AB0" w:rsidR="00B232FA" w:rsidDel="007530E6" w:rsidRDefault="0004365E" w:rsidP="00E94999">
      <w:pPr>
        <w:pStyle w:val="Heading3"/>
        <w:rPr>
          <w:del w:id="1904" w:author="Wagoner, Larry D." w:date="2019-05-22T13:42:00Z"/>
        </w:rPr>
      </w:pPr>
      <w:del w:id="1905"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1906" w:author="Wagoner, Larry D." w:date="2019-05-22T13:42:00Z"/>
        </w:rPr>
      </w:pPr>
      <w:del w:id="1907" w:author="Wagoner, Larry D." w:date="2019-05-22T13:42:00Z">
        <w:r w:rsidDel="007530E6">
          <w:delText>TBD</w:delText>
        </w:r>
      </w:del>
    </w:p>
    <w:p w14:paraId="5D56AB62" w14:textId="46478271" w:rsidR="0004365E" w:rsidDel="007530E6" w:rsidRDefault="0004365E" w:rsidP="009866F9">
      <w:pPr>
        <w:pStyle w:val="Heading3"/>
        <w:rPr>
          <w:del w:id="1908" w:author="Wagoner, Larry D." w:date="2019-05-22T13:42:00Z"/>
        </w:rPr>
      </w:pPr>
      <w:del w:id="1909"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1910" w:author="Wagoner, Larry D." w:date="2019-05-22T13:42:00Z"/>
        </w:rPr>
      </w:pPr>
      <w:del w:id="1911" w:author="Wagoner, Larry D." w:date="2019-05-22T13:42:00Z">
        <w:r w:rsidDel="007530E6">
          <w:delText>TBD</w:delText>
        </w:r>
      </w:del>
    </w:p>
    <w:p w14:paraId="7596DB65" w14:textId="55CA97E3" w:rsidR="00B232FA" w:rsidRPr="00B232FA" w:rsidDel="0056735F" w:rsidRDefault="00B232FA" w:rsidP="00E94999">
      <w:pPr>
        <w:rPr>
          <w:del w:id="1912" w:author="Sean McDonagh" w:date="2019-04-25T12:12:00Z"/>
        </w:rPr>
      </w:pPr>
    </w:p>
    <w:p w14:paraId="63C60266" w14:textId="77777777" w:rsidR="00581C25" w:rsidRDefault="00581C25" w:rsidP="00E94999">
      <w:pPr>
        <w:pStyle w:val="Heading1"/>
      </w:pPr>
      <w:bookmarkStart w:id="1913" w:name="_Toc7089435"/>
      <w:r>
        <w:t xml:space="preserve">7. Language specific vulnerabilities for </w:t>
      </w:r>
      <w:commentRangeStart w:id="1914"/>
      <w:commentRangeStart w:id="1915"/>
      <w:r>
        <w:t>Python</w:t>
      </w:r>
      <w:commentRangeEnd w:id="1914"/>
      <w:r w:rsidR="00C337DA">
        <w:rPr>
          <w:rStyle w:val="CommentReference"/>
          <w:rFonts w:asciiTheme="minorHAnsi" w:eastAsiaTheme="minorEastAsia" w:hAnsiTheme="minorHAnsi" w:cstheme="minorBidi"/>
          <w:b w:val="0"/>
          <w:bCs w:val="0"/>
        </w:rPr>
        <w:commentReference w:id="1914"/>
      </w:r>
      <w:commentRangeEnd w:id="1915"/>
      <w:r w:rsidR="009866F9">
        <w:rPr>
          <w:rStyle w:val="CommentReference"/>
          <w:rFonts w:asciiTheme="minorHAnsi" w:eastAsiaTheme="minorEastAsia" w:hAnsiTheme="minorHAnsi" w:cstheme="minorBidi"/>
          <w:b w:val="0"/>
          <w:bCs w:val="0"/>
        </w:rPr>
        <w:commentReference w:id="1915"/>
      </w:r>
      <w:bookmarkEnd w:id="1913"/>
    </w:p>
    <w:p w14:paraId="077AC09B" w14:textId="77777777" w:rsidR="003D55B7" w:rsidRPr="000D4F21" w:rsidRDefault="003D55B7" w:rsidP="00E94999"/>
    <w:p w14:paraId="263CA52A" w14:textId="3586F849" w:rsidR="001858A2" w:rsidRDefault="001858A2" w:rsidP="009866F9">
      <w:pPr>
        <w:pStyle w:val="Heading1"/>
      </w:pPr>
      <w:bookmarkStart w:id="1916" w:name="_Toc7089436"/>
      <w:r>
        <w:t>8</w:t>
      </w:r>
      <w:r w:rsidR="00581C25">
        <w:t>.</w:t>
      </w:r>
      <w:r>
        <w:t xml:space="preserve"> Implications for standardization</w:t>
      </w:r>
      <w:r w:rsidR="00FC0BF1">
        <w:t xml:space="preserve"> or future revision</w:t>
      </w:r>
      <w:bookmarkEnd w:id="1916"/>
    </w:p>
    <w:p w14:paraId="7F991379" w14:textId="363A3BF4" w:rsidR="001858A2" w:rsidDel="00E67E5C" w:rsidRDefault="001858A2" w:rsidP="001858A2">
      <w:pPr>
        <w:rPr>
          <w:del w:id="1917" w:author="Sean McDonagh [2]" w:date="2019-05-31T08:37:00Z"/>
        </w:rPr>
      </w:pPr>
      <w:del w:id="1918"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1919" w:author="Sean McDonagh [2]" w:date="2019-05-31T08:36:00Z"/>
        </w:rPr>
      </w:pPr>
      <w:del w:id="1920"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1921" w:author="Sean McDonagh [2]" w:date="2019-05-31T08:36:00Z"/>
      <w:sdt>
        <w:sdtPr>
          <w:id w:val="58368648"/>
          <w:citation/>
        </w:sdtPr>
        <w:sdtEndPr/>
        <w:sdtContent>
          <w:customXmlDelRangeEnd w:id="1921"/>
          <w:del w:id="1922"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1923" w:author="Sean McDonagh" w:date="2019-04-25T12:55:00Z">
            <w:del w:id="1924" w:author="Sean McDonagh [2]" w:date="2019-05-31T08:36:00Z">
              <w:r w:rsidR="00DE5F8F" w:rsidDel="00E902C7">
                <w:rPr>
                  <w:noProof/>
                  <w:lang w:val="en-GB"/>
                </w:rPr>
                <w:delText xml:space="preserve"> </w:delText>
              </w:r>
              <w:r w:rsidR="00DE5F8F" w:rsidRPr="008F5A32" w:rsidDel="00E902C7">
                <w:rPr>
                  <w:noProof/>
                  <w:lang w:val="en-GB"/>
                </w:rPr>
                <w:delText>[2]</w:delText>
              </w:r>
            </w:del>
          </w:ins>
          <w:del w:id="1925"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1926" w:author="Sean McDonagh [2]" w:date="2019-05-31T08:36:00Z"/>
        </w:sdtContent>
      </w:sdt>
      <w:customXmlDelRangeEnd w:id="1926"/>
      <w:del w:id="1927"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1928" w:author="Sean McDonagh" w:date="2019-04-25T12:13:00Z">
        <w:del w:id="1929" w:author="Sean McDonagh [2]" w:date="2019-05-31T08:36:00Z">
          <w:r w:rsidR="0056735F" w:rsidDel="00E902C7">
            <w:delText>ks</w:delText>
          </w:r>
        </w:del>
      </w:ins>
      <w:del w:id="1930"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1931" w:name="_Python.3_Type_System"/>
      <w:bookmarkStart w:id="1932" w:name="_Python.19_Dead_Store"/>
      <w:bookmarkStart w:id="1933" w:name="I3468"/>
      <w:bookmarkStart w:id="1934" w:name="_Toc443470372"/>
      <w:bookmarkStart w:id="1935" w:name="_Toc450303224"/>
      <w:bookmarkEnd w:id="1931"/>
      <w:bookmarkEnd w:id="1932"/>
      <w:bookmarkEnd w:id="1933"/>
    </w:p>
    <w:p w14:paraId="705DE167" w14:textId="77777777" w:rsidR="001610CB" w:rsidRDefault="00A32382" w:rsidP="009866F9">
      <w:pPr>
        <w:pStyle w:val="Heading1"/>
        <w:spacing w:before="0" w:after="360"/>
        <w:jc w:val="center"/>
      </w:pPr>
      <w:bookmarkStart w:id="1936" w:name="_Toc7089437"/>
      <w:r>
        <w:t>Bibliography</w:t>
      </w:r>
      <w:bookmarkEnd w:id="1934"/>
      <w:bookmarkEnd w:id="1935"/>
      <w:bookmarkEnd w:id="1936"/>
    </w:p>
    <w:p w14:paraId="5C9D1ADC" w14:textId="7711E2E4" w:rsidR="00A32382" w:rsidRDefault="00A32382">
      <w:pPr>
        <w:pStyle w:val="Bibliography1"/>
      </w:pPr>
      <w:bookmarkStart w:id="1937"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1937"/>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1938"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1938"/>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8"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lastRenderedPageBreak/>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39"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0"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1939"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1940" w:author="Sean McDonagh" w:date="2019-04-25T12:55:00Z"/>
            </w:trPr>
            <w:tc>
              <w:tcPr>
                <w:tcW w:w="50" w:type="pct"/>
                <w:hideMark/>
              </w:tcPr>
              <w:p w14:paraId="1C25766C" w14:textId="463D94CB" w:rsidR="00DE5F8F" w:rsidRDefault="00DE5F8F">
                <w:pPr>
                  <w:pStyle w:val="Bibliography"/>
                  <w:rPr>
                    <w:ins w:id="1941" w:author="Sean McDonagh" w:date="2019-04-25T12:55:00Z"/>
                    <w:noProof/>
                    <w:szCs w:val="24"/>
                  </w:rPr>
                </w:pPr>
                <w:ins w:id="1942" w:author="Sean McDonagh" w:date="2019-04-25T12:55:00Z">
                  <w:r>
                    <w:rPr>
                      <w:noProof/>
                    </w:rPr>
                    <w:t xml:space="preserve">[1] </w:t>
                  </w:r>
                </w:ins>
              </w:p>
            </w:tc>
            <w:tc>
              <w:tcPr>
                <w:tcW w:w="0" w:type="auto"/>
                <w:hideMark/>
              </w:tcPr>
              <w:p w14:paraId="643CD550" w14:textId="77777777" w:rsidR="00DE5F8F" w:rsidRDefault="00DE5F8F">
                <w:pPr>
                  <w:pStyle w:val="Bibliography"/>
                  <w:rPr>
                    <w:ins w:id="1943" w:author="Sean McDonagh" w:date="2019-04-25T12:55:00Z"/>
                    <w:noProof/>
                  </w:rPr>
                </w:pPr>
                <w:ins w:id="1944"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1945" w:author="Sean McDonagh" w:date="2019-04-25T12:55:00Z"/>
            </w:trPr>
            <w:tc>
              <w:tcPr>
                <w:tcW w:w="50" w:type="pct"/>
                <w:hideMark/>
              </w:tcPr>
              <w:p w14:paraId="2F3BF9B5" w14:textId="77777777" w:rsidR="00DE5F8F" w:rsidRDefault="00DE5F8F">
                <w:pPr>
                  <w:pStyle w:val="Bibliography"/>
                  <w:rPr>
                    <w:ins w:id="1946" w:author="Sean McDonagh" w:date="2019-04-25T12:55:00Z"/>
                    <w:noProof/>
                  </w:rPr>
                </w:pPr>
                <w:ins w:id="1947" w:author="Sean McDonagh" w:date="2019-04-25T12:55:00Z">
                  <w:r>
                    <w:rPr>
                      <w:noProof/>
                    </w:rPr>
                    <w:t xml:space="preserve">[2] </w:t>
                  </w:r>
                </w:ins>
              </w:p>
            </w:tc>
            <w:tc>
              <w:tcPr>
                <w:tcW w:w="0" w:type="auto"/>
                <w:hideMark/>
              </w:tcPr>
              <w:p w14:paraId="2AE756EB" w14:textId="77777777" w:rsidR="00DE5F8F" w:rsidRDefault="00DE5F8F">
                <w:pPr>
                  <w:pStyle w:val="Bibliography"/>
                  <w:rPr>
                    <w:ins w:id="1948" w:author="Sean McDonagh" w:date="2019-04-25T12:55:00Z"/>
                    <w:noProof/>
                  </w:rPr>
                </w:pPr>
                <w:ins w:id="1949" w:author="Sean McDonagh" w:date="2019-04-25T12:55:00Z">
                  <w:r>
                    <w:rPr>
                      <w:noProof/>
                    </w:rPr>
                    <w:t xml:space="preserve">M. Pilgrim, Dive Into Python, 2004. </w:t>
                  </w:r>
                </w:ins>
              </w:p>
            </w:tc>
          </w:tr>
          <w:tr w:rsidR="00DE5F8F" w14:paraId="753AE830" w14:textId="77777777">
            <w:trPr>
              <w:divId w:val="1823810743"/>
              <w:tblCellSpacing w:w="15" w:type="dxa"/>
              <w:ins w:id="1950" w:author="Sean McDonagh" w:date="2019-04-25T12:55:00Z"/>
            </w:trPr>
            <w:tc>
              <w:tcPr>
                <w:tcW w:w="50" w:type="pct"/>
                <w:hideMark/>
              </w:tcPr>
              <w:p w14:paraId="3EADE4C5" w14:textId="77777777" w:rsidR="00DE5F8F" w:rsidRDefault="00DE5F8F">
                <w:pPr>
                  <w:pStyle w:val="Bibliography"/>
                  <w:rPr>
                    <w:ins w:id="1951" w:author="Sean McDonagh" w:date="2019-04-25T12:55:00Z"/>
                    <w:noProof/>
                  </w:rPr>
                </w:pPr>
                <w:ins w:id="1952" w:author="Sean McDonagh" w:date="2019-04-25T12:55:00Z">
                  <w:r>
                    <w:rPr>
                      <w:noProof/>
                    </w:rPr>
                    <w:t xml:space="preserve">[3] </w:t>
                  </w:r>
                </w:ins>
              </w:p>
            </w:tc>
            <w:tc>
              <w:tcPr>
                <w:tcW w:w="0" w:type="auto"/>
                <w:hideMark/>
              </w:tcPr>
              <w:p w14:paraId="302E247F" w14:textId="77777777" w:rsidR="00DE5F8F" w:rsidRDefault="00DE5F8F">
                <w:pPr>
                  <w:pStyle w:val="Bibliography"/>
                  <w:rPr>
                    <w:ins w:id="1953" w:author="Sean McDonagh" w:date="2019-04-25T12:55:00Z"/>
                    <w:noProof/>
                  </w:rPr>
                </w:pPr>
                <w:ins w:id="1954"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1955" w:author="Sean McDonagh" w:date="2019-04-25T12:55:00Z"/>
            </w:trPr>
            <w:tc>
              <w:tcPr>
                <w:tcW w:w="50" w:type="pct"/>
                <w:hideMark/>
              </w:tcPr>
              <w:p w14:paraId="6FEA6149" w14:textId="77777777" w:rsidR="00DE5F8F" w:rsidRDefault="00DE5F8F">
                <w:pPr>
                  <w:pStyle w:val="Bibliography"/>
                  <w:rPr>
                    <w:ins w:id="1956" w:author="Sean McDonagh" w:date="2019-04-25T12:55:00Z"/>
                    <w:noProof/>
                  </w:rPr>
                </w:pPr>
                <w:ins w:id="1957" w:author="Sean McDonagh" w:date="2019-04-25T12:55:00Z">
                  <w:r>
                    <w:rPr>
                      <w:noProof/>
                    </w:rPr>
                    <w:t xml:space="preserve">[4] </w:t>
                  </w:r>
                </w:ins>
              </w:p>
            </w:tc>
            <w:tc>
              <w:tcPr>
                <w:tcW w:w="0" w:type="auto"/>
                <w:hideMark/>
              </w:tcPr>
              <w:p w14:paraId="0DA3246F" w14:textId="77777777" w:rsidR="00DE5F8F" w:rsidRDefault="00DE5F8F">
                <w:pPr>
                  <w:pStyle w:val="Bibliography"/>
                  <w:rPr>
                    <w:ins w:id="1958" w:author="Sean McDonagh" w:date="2019-04-25T12:55:00Z"/>
                    <w:noProof/>
                  </w:rPr>
                </w:pPr>
                <w:ins w:id="1959"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1960" w:author="Sean McDonagh" w:date="2019-04-25T12:55:00Z"/>
            </w:trPr>
            <w:tc>
              <w:tcPr>
                <w:tcW w:w="50" w:type="pct"/>
                <w:hideMark/>
              </w:tcPr>
              <w:p w14:paraId="53A39D8E" w14:textId="77777777" w:rsidR="00DE5F8F" w:rsidRDefault="00DE5F8F">
                <w:pPr>
                  <w:pStyle w:val="Bibliography"/>
                  <w:rPr>
                    <w:ins w:id="1961" w:author="Sean McDonagh" w:date="2019-04-25T12:55:00Z"/>
                    <w:noProof/>
                  </w:rPr>
                </w:pPr>
                <w:ins w:id="1962" w:author="Sean McDonagh" w:date="2019-04-25T12:55:00Z">
                  <w:r>
                    <w:rPr>
                      <w:noProof/>
                    </w:rPr>
                    <w:t xml:space="preserve">[5] </w:t>
                  </w:r>
                </w:ins>
              </w:p>
            </w:tc>
            <w:tc>
              <w:tcPr>
                <w:tcW w:w="0" w:type="auto"/>
                <w:hideMark/>
              </w:tcPr>
              <w:p w14:paraId="46E038F6" w14:textId="77777777" w:rsidR="00DE5F8F" w:rsidRDefault="00DE5F8F">
                <w:pPr>
                  <w:pStyle w:val="Bibliography"/>
                  <w:rPr>
                    <w:ins w:id="1963" w:author="Sean McDonagh" w:date="2019-04-25T12:55:00Z"/>
                    <w:noProof/>
                  </w:rPr>
                </w:pPr>
                <w:ins w:id="1964"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1965" w:author="Sean McDonagh" w:date="2019-04-25T12:55:00Z"/>
            </w:trPr>
            <w:tc>
              <w:tcPr>
                <w:tcW w:w="50" w:type="pct"/>
                <w:hideMark/>
              </w:tcPr>
              <w:p w14:paraId="54D7943E" w14:textId="77777777" w:rsidR="00DE5F8F" w:rsidRDefault="00DE5F8F">
                <w:pPr>
                  <w:pStyle w:val="Bibliography"/>
                  <w:rPr>
                    <w:ins w:id="1966" w:author="Sean McDonagh" w:date="2019-04-25T12:55:00Z"/>
                    <w:noProof/>
                  </w:rPr>
                </w:pPr>
                <w:ins w:id="1967" w:author="Sean McDonagh" w:date="2019-04-25T12:55:00Z">
                  <w:r>
                    <w:rPr>
                      <w:noProof/>
                    </w:rPr>
                    <w:t xml:space="preserve">[6] </w:t>
                  </w:r>
                </w:ins>
              </w:p>
            </w:tc>
            <w:tc>
              <w:tcPr>
                <w:tcW w:w="0" w:type="auto"/>
                <w:hideMark/>
              </w:tcPr>
              <w:p w14:paraId="6D5EFF10" w14:textId="77777777" w:rsidR="00DE5F8F" w:rsidRDefault="00DE5F8F">
                <w:pPr>
                  <w:pStyle w:val="Bibliography"/>
                  <w:rPr>
                    <w:ins w:id="1968" w:author="Sean McDonagh" w:date="2019-04-25T12:55:00Z"/>
                    <w:noProof/>
                  </w:rPr>
                </w:pPr>
                <w:ins w:id="1969"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1970" w:author="Sean McDonagh" w:date="2019-04-25T12:55:00Z"/>
            </w:trPr>
            <w:tc>
              <w:tcPr>
                <w:tcW w:w="50" w:type="pct"/>
                <w:hideMark/>
              </w:tcPr>
              <w:p w14:paraId="7A9FFBD6" w14:textId="77777777" w:rsidR="00DE5F8F" w:rsidRDefault="00DE5F8F">
                <w:pPr>
                  <w:pStyle w:val="Bibliography"/>
                  <w:rPr>
                    <w:ins w:id="1971" w:author="Sean McDonagh" w:date="2019-04-25T12:55:00Z"/>
                    <w:noProof/>
                  </w:rPr>
                </w:pPr>
                <w:ins w:id="1972" w:author="Sean McDonagh" w:date="2019-04-25T12:55:00Z">
                  <w:r>
                    <w:rPr>
                      <w:noProof/>
                    </w:rPr>
                    <w:t xml:space="preserve">[7] </w:t>
                  </w:r>
                </w:ins>
              </w:p>
            </w:tc>
            <w:tc>
              <w:tcPr>
                <w:tcW w:w="0" w:type="auto"/>
                <w:hideMark/>
              </w:tcPr>
              <w:p w14:paraId="668D3ACC" w14:textId="77777777" w:rsidR="00DE5F8F" w:rsidRDefault="00DE5F8F">
                <w:pPr>
                  <w:pStyle w:val="Bibliography"/>
                  <w:rPr>
                    <w:ins w:id="1973" w:author="Sean McDonagh" w:date="2019-04-25T12:55:00Z"/>
                    <w:noProof/>
                  </w:rPr>
                </w:pPr>
                <w:ins w:id="1974"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1975" w:author="Sean McDonagh" w:date="2019-04-25T12:55:00Z"/>
            </w:trPr>
            <w:tc>
              <w:tcPr>
                <w:tcW w:w="50" w:type="pct"/>
                <w:hideMark/>
              </w:tcPr>
              <w:p w14:paraId="7FB229B7" w14:textId="77777777" w:rsidR="00DE5F8F" w:rsidRDefault="00DE5F8F">
                <w:pPr>
                  <w:pStyle w:val="Bibliography"/>
                  <w:rPr>
                    <w:ins w:id="1976" w:author="Sean McDonagh" w:date="2019-04-25T12:55:00Z"/>
                    <w:noProof/>
                  </w:rPr>
                </w:pPr>
                <w:ins w:id="1977" w:author="Sean McDonagh" w:date="2019-04-25T12:55:00Z">
                  <w:r>
                    <w:rPr>
                      <w:noProof/>
                    </w:rPr>
                    <w:t xml:space="preserve">[8] </w:t>
                  </w:r>
                </w:ins>
              </w:p>
            </w:tc>
            <w:tc>
              <w:tcPr>
                <w:tcW w:w="0" w:type="auto"/>
                <w:hideMark/>
              </w:tcPr>
              <w:p w14:paraId="70F74996" w14:textId="77777777" w:rsidR="00DE5F8F" w:rsidRDefault="00DE5F8F">
                <w:pPr>
                  <w:pStyle w:val="Bibliography"/>
                  <w:rPr>
                    <w:ins w:id="1978" w:author="Sean McDonagh" w:date="2019-04-25T12:55:00Z"/>
                    <w:noProof/>
                  </w:rPr>
                </w:pPr>
                <w:ins w:id="1979"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1980" w:author="Sean McDonagh" w:date="2019-04-25T12:55:00Z"/>
            </w:trPr>
            <w:tc>
              <w:tcPr>
                <w:tcW w:w="50" w:type="pct"/>
                <w:hideMark/>
              </w:tcPr>
              <w:p w14:paraId="76311607" w14:textId="77777777" w:rsidR="00DE5F8F" w:rsidRDefault="00DE5F8F">
                <w:pPr>
                  <w:pStyle w:val="Bibliography"/>
                  <w:rPr>
                    <w:ins w:id="1981" w:author="Sean McDonagh" w:date="2019-04-25T12:55:00Z"/>
                    <w:noProof/>
                  </w:rPr>
                </w:pPr>
                <w:ins w:id="1982" w:author="Sean McDonagh" w:date="2019-04-25T12:55:00Z">
                  <w:r>
                    <w:rPr>
                      <w:noProof/>
                    </w:rPr>
                    <w:t xml:space="preserve">[9] </w:t>
                  </w:r>
                </w:ins>
              </w:p>
            </w:tc>
            <w:tc>
              <w:tcPr>
                <w:tcW w:w="0" w:type="auto"/>
                <w:hideMark/>
              </w:tcPr>
              <w:p w14:paraId="5426FFE1" w14:textId="77777777" w:rsidR="00DE5F8F" w:rsidRDefault="00DE5F8F">
                <w:pPr>
                  <w:pStyle w:val="Bibliography"/>
                  <w:rPr>
                    <w:ins w:id="1983" w:author="Sean McDonagh" w:date="2019-04-25T12:55:00Z"/>
                    <w:noProof/>
                  </w:rPr>
                </w:pPr>
                <w:ins w:id="1984"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1985" w:author="Sean McDonagh" w:date="2019-04-25T12:55:00Z"/>
            </w:trPr>
            <w:tc>
              <w:tcPr>
                <w:tcW w:w="50" w:type="pct"/>
                <w:hideMark/>
              </w:tcPr>
              <w:p w14:paraId="050FC570" w14:textId="77777777" w:rsidR="00DE5F8F" w:rsidRDefault="00DE5F8F">
                <w:pPr>
                  <w:pStyle w:val="Bibliography"/>
                  <w:rPr>
                    <w:ins w:id="1986" w:author="Sean McDonagh" w:date="2019-04-25T12:55:00Z"/>
                    <w:noProof/>
                  </w:rPr>
                </w:pPr>
                <w:ins w:id="1987" w:author="Sean McDonagh" w:date="2019-04-25T12:55:00Z">
                  <w:r>
                    <w:rPr>
                      <w:noProof/>
                    </w:rPr>
                    <w:t xml:space="preserve">[10] </w:t>
                  </w:r>
                </w:ins>
              </w:p>
            </w:tc>
            <w:tc>
              <w:tcPr>
                <w:tcW w:w="0" w:type="auto"/>
                <w:hideMark/>
              </w:tcPr>
              <w:p w14:paraId="49160FDC" w14:textId="77777777" w:rsidR="00DE5F8F" w:rsidRDefault="00DE5F8F">
                <w:pPr>
                  <w:pStyle w:val="Bibliography"/>
                  <w:rPr>
                    <w:ins w:id="1988" w:author="Sean McDonagh" w:date="2019-04-25T12:55:00Z"/>
                    <w:noProof/>
                  </w:rPr>
                </w:pPr>
                <w:ins w:id="1989"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1990" w:author="Sean McDonagh" w:date="2019-04-25T12:55:00Z"/>
              <w:rFonts w:eastAsia="Times New Roman"/>
              <w:noProof/>
            </w:rPr>
          </w:pPr>
        </w:p>
        <w:p w14:paraId="7E33BEB7" w14:textId="77777777" w:rsidR="00A34E55" w:rsidDel="00DE5F8F" w:rsidRDefault="00A34E55">
          <w:pPr>
            <w:rPr>
              <w:del w:id="1991"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1992" w:author="Sean McDonagh" w:date="2019-04-25T12:55:00Z"/>
            </w:trPr>
            <w:tc>
              <w:tcPr>
                <w:tcW w:w="50" w:type="pct"/>
                <w:hideMark/>
              </w:tcPr>
              <w:p w14:paraId="4A3C50EE" w14:textId="77777777" w:rsidR="00A34E55" w:rsidDel="00DE5F8F" w:rsidRDefault="00A34E55">
                <w:pPr>
                  <w:pStyle w:val="Bibliography"/>
                  <w:rPr>
                    <w:del w:id="1993" w:author="Sean McDonagh" w:date="2019-04-25T12:55:00Z"/>
                    <w:noProof/>
                    <w:szCs w:val="24"/>
                  </w:rPr>
                </w:pPr>
                <w:del w:id="1994"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995" w:author="Sean McDonagh" w:date="2019-04-25T12:55:00Z"/>
                    <w:noProof/>
                    <w:lang w:val="fr-FR"/>
                  </w:rPr>
                </w:pPr>
                <w:del w:id="1996"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997" w:author="Sean McDonagh" w:date="2019-04-25T12:55:00Z"/>
            </w:trPr>
            <w:tc>
              <w:tcPr>
                <w:tcW w:w="50" w:type="pct"/>
                <w:hideMark/>
              </w:tcPr>
              <w:p w14:paraId="76CF82EE" w14:textId="77777777" w:rsidR="00A34E55" w:rsidDel="00DE5F8F" w:rsidRDefault="00A34E55">
                <w:pPr>
                  <w:pStyle w:val="Bibliography"/>
                  <w:rPr>
                    <w:del w:id="1998" w:author="Sean McDonagh" w:date="2019-04-25T12:55:00Z"/>
                    <w:noProof/>
                  </w:rPr>
                </w:pPr>
                <w:del w:id="1999"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2000" w:author="Sean McDonagh" w:date="2019-04-25T12:55:00Z"/>
                    <w:noProof/>
                  </w:rPr>
                </w:pPr>
                <w:del w:id="2001"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2002" w:author="Sean McDonagh" w:date="2019-04-25T12:55:00Z"/>
            </w:trPr>
            <w:tc>
              <w:tcPr>
                <w:tcW w:w="50" w:type="pct"/>
                <w:hideMark/>
              </w:tcPr>
              <w:p w14:paraId="5D703D53" w14:textId="77777777" w:rsidR="00A34E55" w:rsidDel="00DE5F8F" w:rsidRDefault="00A34E55">
                <w:pPr>
                  <w:pStyle w:val="Bibliography"/>
                  <w:rPr>
                    <w:del w:id="2003" w:author="Sean McDonagh" w:date="2019-04-25T12:55:00Z"/>
                    <w:noProof/>
                  </w:rPr>
                </w:pPr>
                <w:del w:id="2004"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2005" w:author="Sean McDonagh" w:date="2019-04-25T12:55:00Z"/>
                    <w:noProof/>
                  </w:rPr>
                </w:pPr>
                <w:del w:id="2006"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2007" w:author="Sean McDonagh" w:date="2019-04-25T12:55:00Z"/>
            </w:trPr>
            <w:tc>
              <w:tcPr>
                <w:tcW w:w="50" w:type="pct"/>
                <w:hideMark/>
              </w:tcPr>
              <w:p w14:paraId="363C0179" w14:textId="77777777" w:rsidR="00A34E55" w:rsidDel="00DE5F8F" w:rsidRDefault="00A34E55">
                <w:pPr>
                  <w:pStyle w:val="Bibliography"/>
                  <w:rPr>
                    <w:del w:id="2008" w:author="Sean McDonagh" w:date="2019-04-25T12:55:00Z"/>
                    <w:noProof/>
                  </w:rPr>
                </w:pPr>
                <w:del w:id="2009"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2010" w:author="Sean McDonagh" w:date="2019-04-25T12:55:00Z"/>
                    <w:noProof/>
                    <w:lang w:val="fr-FR"/>
                  </w:rPr>
                </w:pPr>
                <w:del w:id="2011"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2012" w:author="Sean McDonagh" w:date="2019-04-25T12:55:00Z"/>
            </w:trPr>
            <w:tc>
              <w:tcPr>
                <w:tcW w:w="50" w:type="pct"/>
                <w:hideMark/>
              </w:tcPr>
              <w:p w14:paraId="00320FAA" w14:textId="77777777" w:rsidR="00A34E55" w:rsidDel="00DE5F8F" w:rsidRDefault="00A34E55">
                <w:pPr>
                  <w:pStyle w:val="Bibliography"/>
                  <w:rPr>
                    <w:del w:id="2013" w:author="Sean McDonagh" w:date="2019-04-25T12:55:00Z"/>
                    <w:noProof/>
                  </w:rPr>
                </w:pPr>
                <w:del w:id="2014"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2015" w:author="Sean McDonagh" w:date="2019-04-25T12:55:00Z"/>
                    <w:noProof/>
                  </w:rPr>
                </w:pPr>
                <w:del w:id="2016"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2017" w:author="Sean McDonagh" w:date="2019-04-25T12:55:00Z"/>
            </w:trPr>
            <w:tc>
              <w:tcPr>
                <w:tcW w:w="50" w:type="pct"/>
                <w:hideMark/>
              </w:tcPr>
              <w:p w14:paraId="0C6FDA73" w14:textId="77777777" w:rsidR="00A34E55" w:rsidDel="00DE5F8F" w:rsidRDefault="00A34E55">
                <w:pPr>
                  <w:pStyle w:val="Bibliography"/>
                  <w:rPr>
                    <w:del w:id="2018" w:author="Sean McDonagh" w:date="2019-04-25T12:55:00Z"/>
                    <w:noProof/>
                  </w:rPr>
                </w:pPr>
                <w:del w:id="2019"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2020" w:author="Sean McDonagh" w:date="2019-04-25T12:55:00Z"/>
                    <w:noProof/>
                  </w:rPr>
                </w:pPr>
                <w:del w:id="2021"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2022" w:author="Sean McDonagh" w:date="2019-04-25T12:55:00Z"/>
            </w:trPr>
            <w:tc>
              <w:tcPr>
                <w:tcW w:w="50" w:type="pct"/>
                <w:hideMark/>
              </w:tcPr>
              <w:p w14:paraId="75F9600A" w14:textId="77777777" w:rsidR="00A34E55" w:rsidDel="00DE5F8F" w:rsidRDefault="00A34E55">
                <w:pPr>
                  <w:pStyle w:val="Bibliography"/>
                  <w:rPr>
                    <w:del w:id="2023" w:author="Sean McDonagh" w:date="2019-04-25T12:55:00Z"/>
                    <w:noProof/>
                  </w:rPr>
                </w:pPr>
                <w:del w:id="2024"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2025" w:author="Sean McDonagh" w:date="2019-04-25T12:55:00Z"/>
                    <w:noProof/>
                  </w:rPr>
                </w:pPr>
                <w:del w:id="2026"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2027" w:author="Sean McDonagh" w:date="2019-04-25T12:55:00Z"/>
            </w:trPr>
            <w:tc>
              <w:tcPr>
                <w:tcW w:w="50" w:type="pct"/>
                <w:hideMark/>
              </w:tcPr>
              <w:p w14:paraId="7CE4BF8A" w14:textId="77777777" w:rsidR="00A34E55" w:rsidDel="00DE5F8F" w:rsidRDefault="00A34E55">
                <w:pPr>
                  <w:pStyle w:val="Bibliography"/>
                  <w:rPr>
                    <w:del w:id="2028" w:author="Sean McDonagh" w:date="2019-04-25T12:55:00Z"/>
                    <w:noProof/>
                  </w:rPr>
                </w:pPr>
                <w:del w:id="2029"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2030" w:author="Sean McDonagh" w:date="2019-04-25T12:55:00Z"/>
                    <w:noProof/>
                  </w:rPr>
                </w:pPr>
                <w:del w:id="2031"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2032" w:author="Sean McDonagh" w:date="2019-04-25T12:55:00Z"/>
            </w:trPr>
            <w:tc>
              <w:tcPr>
                <w:tcW w:w="50" w:type="pct"/>
                <w:hideMark/>
              </w:tcPr>
              <w:p w14:paraId="1E8CA7E9" w14:textId="77777777" w:rsidR="00A34E55" w:rsidDel="00DE5F8F" w:rsidRDefault="00A34E55">
                <w:pPr>
                  <w:pStyle w:val="Bibliography"/>
                  <w:rPr>
                    <w:del w:id="2033" w:author="Sean McDonagh" w:date="2019-04-25T12:55:00Z"/>
                    <w:noProof/>
                  </w:rPr>
                </w:pPr>
                <w:del w:id="2034"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2035" w:author="Sean McDonagh" w:date="2019-04-25T12:55:00Z"/>
                    <w:noProof/>
                  </w:rPr>
                </w:pPr>
                <w:del w:id="2036"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2037" w:author="Sean McDonagh" w:date="2019-04-25T12:55:00Z"/>
            </w:trPr>
            <w:tc>
              <w:tcPr>
                <w:tcW w:w="50" w:type="pct"/>
                <w:hideMark/>
              </w:tcPr>
              <w:p w14:paraId="19A316D6" w14:textId="77777777" w:rsidR="00A34E55" w:rsidDel="00DE5F8F" w:rsidRDefault="00A34E55">
                <w:pPr>
                  <w:pStyle w:val="Bibliography"/>
                  <w:rPr>
                    <w:del w:id="2038" w:author="Sean McDonagh" w:date="2019-04-25T12:55:00Z"/>
                    <w:noProof/>
                  </w:rPr>
                </w:pPr>
                <w:del w:id="2039"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2040" w:author="Sean McDonagh" w:date="2019-04-25T12:55:00Z"/>
                    <w:noProof/>
                  </w:rPr>
                </w:pPr>
                <w:del w:id="2041"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2042"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1939"/>
          <w:r w:rsidR="0012451F">
            <w:rPr>
              <w:rStyle w:val="CommentReference"/>
            </w:rPr>
            <w:commentReference w:id="1939"/>
          </w:r>
        </w:p>
      </w:sdtContent>
    </w:sdt>
    <w:p w14:paraId="5E24A44D" w14:textId="1EE1A38C" w:rsidR="001060CD" w:rsidDel="0056735F" w:rsidRDefault="00561A3D" w:rsidP="0071177D">
      <w:pPr>
        <w:spacing w:after="240"/>
        <w:ind w:left="630" w:hanging="630"/>
        <w:rPr>
          <w:del w:id="2043" w:author="Sean McDonagh" w:date="2019-04-25T12:12:00Z"/>
          <w:lang w:val="en-CA"/>
        </w:rPr>
      </w:pPr>
      <w:r w:rsidDel="00C07348">
        <w:t xml:space="preserve"> </w:t>
      </w:r>
    </w:p>
    <w:p w14:paraId="3EBFFD82" w14:textId="77777777" w:rsidR="00741C0D" w:rsidRDefault="00741C0D">
      <w:pPr>
        <w:spacing w:after="240"/>
        <w:pPrChange w:id="2044"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2045" w:name="_Toc7089438"/>
      <w:r w:rsidRPr="00AB6756">
        <w:lastRenderedPageBreak/>
        <w:t>Index</w:t>
      </w:r>
      <w:bookmarkEnd w:id="2045"/>
    </w:p>
    <w:p w14:paraId="059A1EE1" w14:textId="77777777" w:rsidR="001610CB" w:rsidRDefault="001610CB"/>
    <w:p w14:paraId="59CA7DE0" w14:textId="77777777" w:rsidR="00DE5F8F" w:rsidRDefault="003E6398" w:rsidP="008216A8">
      <w:pPr>
        <w:pStyle w:val="Bibliography1"/>
        <w:rPr>
          <w:ins w:id="2046" w:author="Sean McDonagh" w:date="2019-04-25T12:55:00Z"/>
          <w:noProof/>
        </w:rPr>
        <w:sectPr w:rsidR="00DE5F8F" w:rsidSect="000E26A0">
          <w:headerReference w:type="even" r:id="rId41"/>
          <w:headerReference w:type="default" r:id="rId42"/>
          <w:footerReference w:type="even" r:id="rId43"/>
          <w:footerReference w:type="default" r:id="rId44"/>
          <w:headerReference w:type="first" r:id="rId45"/>
          <w:footerReference w:type="first" r:id="rId46"/>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2047" w:author="Sean McDonagh" w:date="2019-04-25T12:55:00Z"/>
          <w:rFonts w:cstheme="minorBidi"/>
          <w:b/>
          <w:bCs/>
          <w:noProof/>
        </w:rPr>
      </w:pPr>
      <w:ins w:id="2048" w:author="Sean McDonagh" w:date="2019-04-25T12:55:00Z">
        <w:r>
          <w:rPr>
            <w:noProof/>
          </w:rPr>
          <w:t xml:space="preserve"> </w:t>
        </w:r>
      </w:ins>
    </w:p>
    <w:p w14:paraId="23F8C709" w14:textId="77777777" w:rsidR="00DE5F8F" w:rsidRDefault="00DE5F8F">
      <w:pPr>
        <w:pStyle w:val="Index1"/>
        <w:tabs>
          <w:tab w:val="right" w:pos="4735"/>
        </w:tabs>
        <w:rPr>
          <w:ins w:id="2049" w:author="Sean McDonagh" w:date="2019-04-25T12:55:00Z"/>
          <w:noProof/>
        </w:rPr>
      </w:pPr>
      <w:ins w:id="2050"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2051" w:author="Sean McDonagh" w:date="2019-04-25T12:55:00Z"/>
          <w:noProof/>
        </w:rPr>
      </w:pPr>
      <w:ins w:id="2052"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2053" w:author="Sean McDonagh" w:date="2019-04-25T12:55:00Z"/>
          <w:rFonts w:cstheme="minorBidi"/>
          <w:b/>
          <w:bCs/>
          <w:noProof/>
        </w:rPr>
      </w:pPr>
      <w:ins w:id="2054" w:author="Sean McDonagh" w:date="2019-04-25T12:55:00Z">
        <w:r>
          <w:rPr>
            <w:noProof/>
          </w:rPr>
          <w:t xml:space="preserve"> </w:t>
        </w:r>
      </w:ins>
    </w:p>
    <w:p w14:paraId="61C0EEE7" w14:textId="77777777" w:rsidR="00DE5F8F" w:rsidRDefault="00DE5F8F">
      <w:pPr>
        <w:pStyle w:val="Index1"/>
        <w:tabs>
          <w:tab w:val="right" w:pos="4735"/>
        </w:tabs>
        <w:rPr>
          <w:ins w:id="2055" w:author="Sean McDonagh" w:date="2019-04-25T12:55:00Z"/>
          <w:noProof/>
        </w:rPr>
      </w:pPr>
      <w:ins w:id="2056" w:author="Sean McDonagh" w:date="2019-04-25T12:55:00Z">
        <w:r>
          <w:rPr>
            <w:noProof/>
          </w:rPr>
          <w:t>Language Vulnerabilities</w:t>
        </w:r>
      </w:ins>
    </w:p>
    <w:p w14:paraId="4199FAA5" w14:textId="77777777" w:rsidR="00DE5F8F" w:rsidRDefault="00DE5F8F">
      <w:pPr>
        <w:pStyle w:val="Index2"/>
        <w:tabs>
          <w:tab w:val="right" w:pos="4735"/>
        </w:tabs>
        <w:rPr>
          <w:ins w:id="2057" w:author="Sean McDonagh" w:date="2019-04-25T12:55:00Z"/>
          <w:noProof/>
        </w:rPr>
      </w:pPr>
      <w:ins w:id="2058" w:author="Sean McDonagh" w:date="2019-04-25T12:55:00Z">
        <w:r>
          <w:rPr>
            <w:noProof/>
          </w:rPr>
          <w:t>Concurrency – Premature Termination [CGS], 46</w:t>
        </w:r>
      </w:ins>
    </w:p>
    <w:p w14:paraId="4B3166E7" w14:textId="77777777" w:rsidR="00DE5F8F" w:rsidRDefault="00DE5F8F">
      <w:pPr>
        <w:pStyle w:val="Index2"/>
        <w:tabs>
          <w:tab w:val="right" w:pos="4735"/>
        </w:tabs>
        <w:rPr>
          <w:ins w:id="2059" w:author="Sean McDonagh" w:date="2019-04-25T12:55:00Z"/>
          <w:noProof/>
        </w:rPr>
      </w:pPr>
      <w:ins w:id="2060" w:author="Sean McDonagh" w:date="2019-04-25T12:55:00Z">
        <w:r>
          <w:rPr>
            <w:noProof/>
          </w:rPr>
          <w:t>Protocol Lock Errors [CGM], 47</w:t>
        </w:r>
      </w:ins>
    </w:p>
    <w:p w14:paraId="41459963" w14:textId="77777777" w:rsidR="00DE5F8F" w:rsidRDefault="00DE5F8F">
      <w:pPr>
        <w:pStyle w:val="Index2"/>
        <w:tabs>
          <w:tab w:val="right" w:pos="4735"/>
        </w:tabs>
        <w:rPr>
          <w:ins w:id="2061" w:author="Sean McDonagh" w:date="2019-04-25T12:55:00Z"/>
          <w:noProof/>
        </w:rPr>
      </w:pPr>
      <w:ins w:id="2062" w:author="Sean McDonagh" w:date="2019-04-25T12:55:00Z">
        <w:r>
          <w:rPr>
            <w:noProof/>
          </w:rPr>
          <w:t>Uncontrolled Fromat String [SHL], 47</w:t>
        </w:r>
      </w:ins>
    </w:p>
    <w:p w14:paraId="261A5344" w14:textId="77777777" w:rsidR="00DE5F8F" w:rsidRDefault="00DE5F8F">
      <w:pPr>
        <w:pStyle w:val="Index1"/>
        <w:tabs>
          <w:tab w:val="right" w:pos="4735"/>
        </w:tabs>
        <w:rPr>
          <w:ins w:id="2063" w:author="Sean McDonagh" w:date="2019-04-25T12:55:00Z"/>
          <w:noProof/>
        </w:rPr>
      </w:pPr>
      <w:ins w:id="2064" w:author="Sean McDonagh" w:date="2019-04-25T12:55:00Z">
        <w:r>
          <w:rPr>
            <w:noProof/>
          </w:rPr>
          <w:t>LHS (left-hand side), 23</w:t>
        </w:r>
      </w:ins>
    </w:p>
    <w:p w14:paraId="5AF92B8C" w14:textId="77777777" w:rsidR="00DE5F8F" w:rsidRDefault="00DE5F8F">
      <w:pPr>
        <w:pStyle w:val="IndexHeading"/>
        <w:keepNext/>
        <w:tabs>
          <w:tab w:val="right" w:pos="4735"/>
        </w:tabs>
        <w:rPr>
          <w:ins w:id="2065" w:author="Sean McDonagh" w:date="2019-04-25T12:55:00Z"/>
          <w:rFonts w:cstheme="minorBidi"/>
          <w:b/>
          <w:bCs/>
          <w:noProof/>
        </w:rPr>
      </w:pPr>
      <w:ins w:id="2066" w:author="Sean McDonagh" w:date="2019-04-25T12:55:00Z">
        <w:r>
          <w:rPr>
            <w:noProof/>
          </w:rPr>
          <w:t xml:space="preserve"> </w:t>
        </w:r>
      </w:ins>
    </w:p>
    <w:p w14:paraId="24087D84" w14:textId="77777777" w:rsidR="00DE5F8F" w:rsidRDefault="00DE5F8F">
      <w:pPr>
        <w:pStyle w:val="Index1"/>
        <w:tabs>
          <w:tab w:val="right" w:pos="4735"/>
        </w:tabs>
        <w:rPr>
          <w:ins w:id="2067" w:author="Sean McDonagh" w:date="2019-04-25T12:55:00Z"/>
          <w:noProof/>
        </w:rPr>
      </w:pPr>
      <w:ins w:id="2068" w:author="Sean McDonagh" w:date="2019-04-25T12:55:00Z">
        <w:r>
          <w:rPr>
            <w:noProof/>
          </w:rPr>
          <w:t>SHL – Uncontrolled Format String, 47</w:t>
        </w:r>
      </w:ins>
    </w:p>
    <w:p w14:paraId="35DB33EE" w14:textId="3564096D" w:rsidR="00DE5F8F" w:rsidRDefault="00DE5F8F" w:rsidP="008216A8">
      <w:pPr>
        <w:pStyle w:val="Bibliography1"/>
        <w:rPr>
          <w:ins w:id="2069" w:author="Sean McDonagh" w:date="2019-04-25T12:55:00Z"/>
          <w:noProof/>
        </w:rPr>
        <w:sectPr w:rsidR="00DE5F8F" w:rsidSect="008F5A32">
          <w:type w:val="continuous"/>
          <w:pgSz w:w="11909" w:h="16834" w:code="9"/>
          <w:pgMar w:top="792" w:right="734" w:bottom="821" w:left="821" w:header="706" w:footer="576" w:gutter="144"/>
          <w:cols w:num="2" w:space="720"/>
          <w:titlePg/>
          <w:docGrid w:linePitch="272"/>
        </w:sectPr>
      </w:pPr>
    </w:p>
    <w:p w14:paraId="049F6214" w14:textId="4CF032D7" w:rsidR="00C02C0F" w:rsidDel="00DE5F8F" w:rsidRDefault="00C02C0F" w:rsidP="008216A8">
      <w:pPr>
        <w:pStyle w:val="Bibliography1"/>
        <w:rPr>
          <w:del w:id="2070"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2071" w:author="Sean McDonagh" w:date="2019-04-25T12:55:00Z"/>
          <w:rFonts w:cstheme="minorBidi"/>
          <w:b/>
          <w:bCs/>
          <w:noProof/>
        </w:rPr>
      </w:pPr>
      <w:del w:id="2072"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2073" w:author="Sean McDonagh" w:date="2019-04-25T12:55:00Z"/>
          <w:noProof/>
        </w:rPr>
      </w:pPr>
      <w:del w:id="2074"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2075"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Stephen Michell" w:date="2019-07-16T04:01:00Z" w:initials="SGM">
    <w:p w14:paraId="449DF83E" w14:textId="7B802459" w:rsidR="00E83E00" w:rsidRDefault="00E83E00">
      <w:pPr>
        <w:pStyle w:val="CommentText"/>
      </w:pPr>
      <w:r>
        <w:rPr>
          <w:rStyle w:val="CommentReference"/>
        </w:rPr>
        <w:annotationRef/>
      </w:r>
      <w:r>
        <w:t>Change these to correspond to the ISO way of definitions, where the definition can textually replace the word and additional sentences become notes to the particular entry.</w:t>
      </w:r>
    </w:p>
  </w:comment>
  <w:comment w:id="85" w:author="Stephen Michell" w:date="2019-07-16T09:00:00Z" w:initials="SGM">
    <w:p w14:paraId="6BEB7F36" w14:textId="77777777" w:rsidR="00E83E00" w:rsidRDefault="00E83E00" w:rsidP="00063F2C">
      <w:pPr>
        <w:pStyle w:val="CommentText"/>
      </w:pPr>
      <w:r>
        <w:rPr>
          <w:rStyle w:val="CommentReference"/>
        </w:rPr>
        <w:annotationRef/>
      </w:r>
      <w:r>
        <w:t>moved from 6.18, consider integrating with existing 6.22 text</w:t>
      </w:r>
    </w:p>
  </w:comment>
  <w:comment w:id="171" w:author="Stephen Michell" w:date="2019-07-16T04:09:00Z" w:initials="SGM">
    <w:p w14:paraId="130E3323" w14:textId="02DA74B7" w:rsidR="00E83E00" w:rsidRDefault="00E83E00" w:rsidP="00F359AE">
      <w:pPr>
        <w:rPr>
          <w:i/>
        </w:rPr>
      </w:pPr>
      <w:r>
        <w:rPr>
          <w:rStyle w:val="CommentReference"/>
        </w:rPr>
        <w:annotationRef/>
      </w:r>
      <w:r>
        <w:rPr>
          <w:i/>
        </w:rPr>
        <w:t>How do we treat libraries? Python has many libraries that essentially change the programming paradigm.</w:t>
      </w:r>
    </w:p>
    <w:p w14:paraId="61C575F0" w14:textId="6F4A5E3D" w:rsidR="00E83E00" w:rsidRDefault="00E83E00">
      <w:pPr>
        <w:pStyle w:val="CommentText"/>
      </w:pPr>
    </w:p>
  </w:comment>
  <w:comment w:id="172" w:author="Sean McDonagh [2]" w:date="2019-09-12T11:46:00Z" w:initials="SM">
    <w:p w14:paraId="03AA557F" w14:textId="02691DD6" w:rsidR="00E83E00" w:rsidRPr="006C4256" w:rsidRDefault="00E83E00" w:rsidP="00200A0B">
      <w:pPr>
        <w:pStyle w:val="ListParagraph"/>
        <w:spacing w:after="0" w:line="240" w:lineRule="auto"/>
        <w:ind w:left="0"/>
        <w:rPr>
          <w:i/>
          <w:sz w:val="18"/>
          <w:szCs w:val="18"/>
        </w:rPr>
      </w:pPr>
      <w:r>
        <w:rPr>
          <w:rStyle w:val="CommentReference"/>
        </w:rPr>
        <w:annotationRef/>
      </w:r>
      <w:r>
        <w:rPr>
          <w:sz w:val="18"/>
          <w:szCs w:val="18"/>
        </w:rPr>
        <w:t>Also</w:t>
      </w:r>
      <w:r w:rsidRPr="006C4256">
        <w:rPr>
          <w:sz w:val="18"/>
          <w:szCs w:val="18"/>
        </w:rPr>
        <w:t xml:space="preserve">, library names need to be verified for accuracy since “typo-squatted” names have been used to inject malicious code. </w:t>
      </w:r>
      <w:r w:rsidRPr="006C4256">
        <w:rPr>
          <w:i/>
          <w:sz w:val="18"/>
          <w:szCs w:val="18"/>
        </w:rPr>
        <w:t xml:space="preserve">Ref: </w:t>
      </w:r>
      <w:hyperlink r:id="rId1" w:history="1">
        <w:r w:rsidRPr="006C4256">
          <w:rPr>
            <w:rStyle w:val="Hyperlink"/>
            <w:i/>
            <w:sz w:val="18"/>
            <w:szCs w:val="18"/>
          </w:rPr>
          <w:t>https://www.zdnet.com/article/twelve-malicious-python-libraries-found-and-removed-from-pypi/</w:t>
        </w:r>
      </w:hyperlink>
    </w:p>
    <w:p w14:paraId="77EF47B0" w14:textId="319E3196" w:rsidR="00E83E00" w:rsidRDefault="00E83E00">
      <w:pPr>
        <w:pStyle w:val="CommentText"/>
      </w:pPr>
    </w:p>
  </w:comment>
  <w:comment w:id="175" w:author="Stephen Michell" w:date="2019-07-16T05:30:00Z" w:initials="SGM">
    <w:p w14:paraId="7EAF0F3E" w14:textId="77777777" w:rsidR="00E83E00" w:rsidRDefault="00E83E00">
      <w:pPr>
        <w:pStyle w:val="CommentText"/>
      </w:pPr>
      <w:r>
        <w:t xml:space="preserve">Global comment: </w:t>
      </w:r>
      <w:r>
        <w:rPr>
          <w:rStyle w:val="CommentReference"/>
        </w:rPr>
        <w:annotationRef/>
      </w:r>
      <w:r>
        <w:t>Identify which vulnerabilities identified in Part 1 are applicable (and which ones are not).</w:t>
      </w:r>
    </w:p>
    <w:p w14:paraId="54B58358" w14:textId="77777777" w:rsidR="00E83E00" w:rsidRDefault="00E83E00">
      <w:pPr>
        <w:pStyle w:val="CommentText"/>
      </w:pPr>
      <w:r>
        <w:t xml:space="preserve">Question for Nick. How does Python handle parameters on functions where a parameter of the wrong type is </w:t>
      </w:r>
      <w:proofErr w:type="gramStart"/>
      <w:r>
        <w:t>passed.</w:t>
      </w:r>
      <w:proofErr w:type="gramEnd"/>
    </w:p>
    <w:p w14:paraId="368C8EA5" w14:textId="2338EB7A" w:rsidR="00E83E00" w:rsidRDefault="00E83E00">
      <w:pPr>
        <w:pStyle w:val="CommentText"/>
      </w:pPr>
      <w:r>
        <w:t>Can programmers coerce the wrong type into a conversion?</w:t>
      </w:r>
    </w:p>
  </w:comment>
  <w:comment w:id="176" w:author="Stephen Michell" w:date="2019-09-26T10:55:00Z" w:initials="SM">
    <w:p w14:paraId="59AE7027" w14:textId="5DE47AC8" w:rsidR="00E83E00" w:rsidRDefault="00E83E00">
      <w:pPr>
        <w:pStyle w:val="CommentText"/>
      </w:pPr>
      <w:r>
        <w:rPr>
          <w:rStyle w:val="CommentReference"/>
        </w:rPr>
        <w:annotationRef/>
      </w:r>
      <w:r>
        <w:t xml:space="preserve">Erhard proposes that we say that Python does not have this </w:t>
      </w:r>
      <w:proofErr w:type="gramStart"/>
      <w:r>
        <w:t>vulnerability, and</w:t>
      </w:r>
      <w:proofErr w:type="gramEnd"/>
      <w:r>
        <w:t xml:space="preserve"> move the verbiage here to clause 4.</w:t>
      </w:r>
    </w:p>
  </w:comment>
  <w:comment w:id="177" w:author="Microsoft" w:date="2019-09-27T05:05:00Z" w:initials="M">
    <w:p w14:paraId="7BA9432F" w14:textId="74B8F95C" w:rsidR="00E83E00" w:rsidRDefault="00E83E00">
      <w:pPr>
        <w:pStyle w:val="CommentText"/>
      </w:pPr>
      <w:r>
        <w:rPr>
          <w:rStyle w:val="CommentReference"/>
        </w:rPr>
        <w:annotationRef/>
      </w:r>
      <w:r>
        <w:t xml:space="preserve">clearly clause </w:t>
      </w:r>
      <w:proofErr w:type="gramStart"/>
      <w:r>
        <w:t>6.2.5 ;</w:t>
      </w:r>
      <w:proofErr w:type="gramEnd"/>
      <w:r>
        <w:t xml:space="preserve"> this looks like a global edit, since I see quite a few copies referring to 6.3.5</w:t>
      </w:r>
    </w:p>
    <w:p w14:paraId="77433987" w14:textId="27F992BE" w:rsidR="00E83E00" w:rsidRDefault="00E83E00">
      <w:pPr>
        <w:pStyle w:val="CommentText"/>
      </w:pPr>
      <w:r>
        <w:t xml:space="preserve">Furthermore, if the vulnerability does not exist at all, no point in referring back to Part 1. </w:t>
      </w:r>
    </w:p>
    <w:p w14:paraId="2C7F4017" w14:textId="590D9268" w:rsidR="00E83E00" w:rsidRDefault="00E83E00">
      <w:pPr>
        <w:pStyle w:val="CommentText"/>
      </w:pPr>
      <w:r>
        <w:t>Lastly, if most of the vulnerability is mitigated, it would be best to copy the remaining guidance from Part 1.</w:t>
      </w:r>
    </w:p>
    <w:p w14:paraId="78B683A8" w14:textId="5B5D2455" w:rsidR="00E83E00" w:rsidRDefault="00E83E00">
      <w:pPr>
        <w:pStyle w:val="CommentText"/>
      </w:pPr>
      <w:r>
        <w:t>These are all global comments to be applied everywhere.</w:t>
      </w:r>
    </w:p>
  </w:comment>
  <w:comment w:id="181" w:author="Microsoft" w:date="2019-09-27T05:08:00Z" w:initials="M">
    <w:p w14:paraId="3D8D0E7F" w14:textId="1ECDB5A5" w:rsidR="00E83E00" w:rsidRDefault="00E83E00">
      <w:pPr>
        <w:pStyle w:val="CommentText"/>
      </w:pPr>
      <w:r>
        <w:rPr>
          <w:rStyle w:val="CommentReference"/>
        </w:rPr>
        <w:annotationRef/>
      </w:r>
      <w:r>
        <w:t xml:space="preserve">Which of the vulnerabilities of Part 1 apply and which do not? </w:t>
      </w:r>
    </w:p>
  </w:comment>
  <w:comment w:id="182" w:author="Microsoft" w:date="2019-09-27T05:10:00Z" w:initials="M">
    <w:p w14:paraId="7D91101D" w14:textId="6A32AB32" w:rsidR="00E83E00" w:rsidRDefault="00E83E00">
      <w:pPr>
        <w:pStyle w:val="CommentText"/>
      </w:pPr>
      <w:r>
        <w:rPr>
          <w:rStyle w:val="CommentReference"/>
        </w:rPr>
        <w:annotationRef/>
      </w:r>
      <w:r>
        <w:t xml:space="preserve">I think </w:t>
      </w:r>
      <w:proofErr w:type="spellStart"/>
      <w:r>
        <w:t>tht</w:t>
      </w:r>
      <w:proofErr w:type="spellEnd"/>
      <w:r>
        <w:t xml:space="preserve"> we </w:t>
      </w:r>
      <w:proofErr w:type="spellStart"/>
      <w:r>
        <w:t>convincec</w:t>
      </w:r>
      <w:proofErr w:type="spellEnd"/>
      <w:r>
        <w:t xml:space="preserve"> ourselves that this is not the case. </w:t>
      </w:r>
    </w:p>
    <w:p w14:paraId="34DE8E02" w14:textId="3B65D2B2" w:rsidR="00E83E00" w:rsidRDefault="00E83E00">
      <w:pPr>
        <w:pStyle w:val="CommentText"/>
      </w:pPr>
      <w:proofErr w:type="spellStart"/>
      <w:r>
        <w:t>Exept</w:t>
      </w:r>
      <w:proofErr w:type="spellEnd"/>
      <w:r>
        <w:t xml:space="preserve"> maybe that -1 &gt;&gt; 10 == -1 and not 0. Arguably surprising. </w:t>
      </w:r>
    </w:p>
  </w:comment>
  <w:comment w:id="186" w:author="Stephen Michell" w:date="2019-07-16T05:34:00Z" w:initials="SGM">
    <w:p w14:paraId="4FE4CE2E" w14:textId="77777777" w:rsidR="00E83E00" w:rsidRDefault="00E83E00">
      <w:pPr>
        <w:pStyle w:val="CommentText"/>
      </w:pPr>
      <w:r>
        <w:rPr>
          <w:rStyle w:val="CommentReference"/>
        </w:rPr>
        <w:annotationRef/>
      </w:r>
      <w:r>
        <w:t xml:space="preserve">Is there a defined bit order or is it implementation defined? In either case </w:t>
      </w:r>
    </w:p>
    <w:p w14:paraId="20A4893B" w14:textId="77777777" w:rsidR="00E83E00" w:rsidRDefault="00E83E00">
      <w:pPr>
        <w:pStyle w:val="CommentText"/>
      </w:pPr>
      <w:r>
        <w:t>Does Python specify whether or not the “sign bit” gets shifted? If yes or if no, there are different vulnerabilities.</w:t>
      </w:r>
    </w:p>
    <w:p w14:paraId="75BC7059" w14:textId="77777777" w:rsidR="00E83E00" w:rsidRDefault="00E83E00">
      <w:pPr>
        <w:pStyle w:val="CommentText"/>
      </w:pPr>
    </w:p>
    <w:p w14:paraId="4B55A959" w14:textId="2F39BDF4" w:rsidR="00E83E00" w:rsidRDefault="00E83E00">
      <w:pPr>
        <w:pStyle w:val="CommentText"/>
      </w:pPr>
      <w:r>
        <w:t xml:space="preserve">What happens when you shift a maximally sized number? </w:t>
      </w:r>
    </w:p>
  </w:comment>
  <w:comment w:id="187" w:author="Microsoft" w:date="2019-09-27T05:14:00Z" w:initials="M">
    <w:p w14:paraId="165446BB" w14:textId="6070B69A" w:rsidR="00E83E00" w:rsidRDefault="00E83E00">
      <w:pPr>
        <w:pStyle w:val="CommentText"/>
      </w:pPr>
      <w:r>
        <w:rPr>
          <w:rStyle w:val="CommentReference"/>
        </w:rPr>
        <w:annotationRef/>
      </w:r>
      <w:r>
        <w:t xml:space="preserve">over- or </w:t>
      </w:r>
      <w:proofErr w:type="gramStart"/>
      <w:r>
        <w:t>underflow  ?</w:t>
      </w:r>
      <w:proofErr w:type="gramEnd"/>
    </w:p>
  </w:comment>
  <w:comment w:id="189" w:author="Microsoft" w:date="2019-09-27T05:12:00Z" w:initials="M">
    <w:p w14:paraId="68D17BB1" w14:textId="05B285A7" w:rsidR="00E83E00" w:rsidRDefault="00E83E00">
      <w:pPr>
        <w:pStyle w:val="CommentText"/>
      </w:pPr>
      <w:r>
        <w:rPr>
          <w:rStyle w:val="CommentReference"/>
        </w:rPr>
        <w:annotationRef/>
      </w:r>
      <w:r>
        <w:t xml:space="preserve">presumably not. </w:t>
      </w:r>
    </w:p>
  </w:comment>
  <w:comment w:id="213" w:author="Stephen Michell" w:date="2017-09-22T09:43:00Z" w:initials="SGM">
    <w:p w14:paraId="25C23C6A" w14:textId="2ABB095B" w:rsidR="00E83E00" w:rsidRDefault="00E83E00">
      <w:pPr>
        <w:pStyle w:val="CommentText"/>
      </w:pPr>
      <w:r>
        <w:rPr>
          <w:rStyle w:val="CommentReference"/>
        </w:rPr>
        <w:annotationRef/>
      </w:r>
      <w:r>
        <w:t xml:space="preserve">From Nick Coghlan (2017-09-21) </w:t>
      </w:r>
    </w:p>
    <w:p w14:paraId="649FB454" w14:textId="77777777" w:rsidR="00E83E00" w:rsidRDefault="00E83E00"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r>
      <w:proofErr w:type="spellStart"/>
      <w:r w:rsidRPr="00263434">
        <w:rPr>
          <w:rFonts w:ascii="Helvetica" w:eastAsia="Times New Roman" w:hAnsi="Helvetica" w:cs="Times New Roman"/>
          <w:color w:val="000000"/>
          <w:sz w:val="18"/>
          <w:szCs w:val="18"/>
        </w:rPr>
        <w:t>enum</w:t>
      </w:r>
      <w:proofErr w:type="spellEnd"/>
      <w:r w:rsidRPr="00263434">
        <w:rPr>
          <w:rFonts w:ascii="Helvetica" w:eastAsia="Times New Roman" w:hAnsi="Helvetica" w:cs="Times New Roman"/>
          <w:color w:val="000000"/>
          <w:sz w:val="18"/>
          <w:szCs w:val="18"/>
        </w:rPr>
        <w:t xml:space="preserve"> module (added in Python 3.4, available for 2.7 on </w:t>
      </w:r>
      <w:proofErr w:type="spellStart"/>
      <w:r w:rsidRPr="00263434">
        <w:rPr>
          <w:rFonts w:ascii="Helvetica" w:eastAsia="Times New Roman" w:hAnsi="Helvetica" w:cs="Times New Roman"/>
          <w:color w:val="000000"/>
          <w:sz w:val="18"/>
          <w:szCs w:val="18"/>
        </w:rPr>
        <w:t>PyPI</w:t>
      </w:r>
      <w:proofErr w:type="spellEnd"/>
      <w:r w:rsidRPr="00263434">
        <w:rPr>
          <w:rFonts w:ascii="Helvetica" w:eastAsia="Times New Roman" w:hAnsi="Helvetica" w:cs="Times New Roman"/>
          <w:color w:val="000000"/>
          <w:sz w:val="18"/>
          <w:szCs w:val="18"/>
        </w:rPr>
        <w:t xml:space="preserve"> as enum34)</w:t>
      </w:r>
    </w:p>
    <w:p w14:paraId="6FBC6D53" w14:textId="2E0533AA" w:rsidR="00E83E00" w:rsidRPr="00263434" w:rsidRDefault="00E83E00" w:rsidP="00263434">
      <w:pPr>
        <w:spacing w:after="0" w:line="240" w:lineRule="auto"/>
        <w:rPr>
          <w:rFonts w:ascii="Times New Roman" w:eastAsia="Times New Roman" w:hAnsi="Times New Roman" w:cs="Times New Roman"/>
          <w:sz w:val="24"/>
          <w:szCs w:val="24"/>
        </w:rPr>
      </w:pPr>
    </w:p>
  </w:comment>
  <w:comment w:id="214" w:author="Stephen Michell" w:date="2019-07-16T05:53:00Z" w:initials="SGM">
    <w:p w14:paraId="68690E74" w14:textId="61C38FF4" w:rsidR="00E83E00" w:rsidRDefault="00E83E00">
      <w:pPr>
        <w:pStyle w:val="CommentText"/>
      </w:pPr>
      <w:r>
        <w:rPr>
          <w:rStyle w:val="CommentReference"/>
        </w:rPr>
        <w:annotationRef/>
      </w:r>
      <w:r>
        <w:t>Questions for Nick:</w:t>
      </w:r>
    </w:p>
    <w:p w14:paraId="7D4EA2DE" w14:textId="6F8F7607" w:rsidR="00E83E00" w:rsidRDefault="00E83E00">
      <w:pPr>
        <w:pStyle w:val="CommentText"/>
      </w:pPr>
      <w:r>
        <w:t xml:space="preserve">Can arrays indexed by </w:t>
      </w:r>
      <w:proofErr w:type="spellStart"/>
      <w:r>
        <w:t>enums</w:t>
      </w:r>
      <w:proofErr w:type="spellEnd"/>
      <w:r>
        <w:t xml:space="preserve"> (new or old style)?</w:t>
      </w:r>
    </w:p>
    <w:p w14:paraId="794E930A" w14:textId="2CF2D652" w:rsidR="00E83E00" w:rsidRDefault="00E83E00">
      <w:pPr>
        <w:pStyle w:val="CommentText"/>
      </w:pPr>
      <w:r>
        <w:t xml:space="preserve">Can I specify a mapping </w:t>
      </w:r>
      <w:proofErr w:type="spellStart"/>
      <w:r>
        <w:t>enum</w:t>
      </w:r>
      <w:proofErr w:type="spellEnd"/>
      <w:r>
        <w:t xml:space="preserve"> -&gt; value?  </w:t>
      </w:r>
      <w:proofErr w:type="gramStart"/>
      <w:r>
        <w:t>Yes</w:t>
      </w:r>
      <w:proofErr w:type="gramEnd"/>
      <w:r>
        <w:t xml:space="preserve"> using </w:t>
      </w:r>
      <w:proofErr w:type="spellStart"/>
      <w:r>
        <w:t>Enum</w:t>
      </w:r>
      <w:proofErr w:type="spellEnd"/>
      <w:r>
        <w:t xml:space="preserve"> class.</w:t>
      </w:r>
    </w:p>
    <w:p w14:paraId="04869494" w14:textId="2B8B4196" w:rsidR="00E83E00" w:rsidRDefault="00E83E00">
      <w:pPr>
        <w:pStyle w:val="CommentText"/>
      </w:pPr>
      <w:r>
        <w:t xml:space="preserve">Can &lt; and &gt; be applied to </w:t>
      </w:r>
      <w:proofErr w:type="spellStart"/>
      <w:r>
        <w:t>enums</w:t>
      </w:r>
      <w:proofErr w:type="spellEnd"/>
      <w:r>
        <w:t xml:space="preserve">? If so, how are they applied, by the </w:t>
      </w:r>
      <w:proofErr w:type="spellStart"/>
      <w:r>
        <w:t>enum</w:t>
      </w:r>
      <w:proofErr w:type="spellEnd"/>
      <w:r>
        <w:t xml:space="preserve"> sequence order or by the order of the value?</w:t>
      </w:r>
    </w:p>
    <w:p w14:paraId="32757AAE" w14:textId="77777777" w:rsidR="00E83E00" w:rsidRDefault="00E83E00">
      <w:pPr>
        <w:pStyle w:val="CommentText"/>
      </w:pPr>
      <w:r>
        <w:t xml:space="preserve">Can </w:t>
      </w:r>
      <w:proofErr w:type="spellStart"/>
      <w:r>
        <w:t>enums</w:t>
      </w:r>
      <w:proofErr w:type="spellEnd"/>
      <w:r>
        <w:t xml:space="preserve"> be partially initialized?</w:t>
      </w:r>
    </w:p>
    <w:p w14:paraId="6BAF6838" w14:textId="05EF5A46" w:rsidR="00E83E00" w:rsidRDefault="00E83E00">
      <w:pPr>
        <w:pStyle w:val="CommentText"/>
      </w:pPr>
      <w:r>
        <w:t>Document what the new enumeration module does to eliminate some vulnerabilities and document what vulnerabilities are left.</w:t>
      </w:r>
    </w:p>
  </w:comment>
  <w:comment w:id="215" w:author="Sean McDonagh [2]" w:date="2019-09-12T12:20:00Z" w:initials="SM">
    <w:p w14:paraId="13A71CF0" w14:textId="52708436" w:rsidR="00E83E00" w:rsidRDefault="00E83E00">
      <w:pPr>
        <w:pStyle w:val="CommentText"/>
      </w:pPr>
      <w:r>
        <w:rPr>
          <w:rStyle w:val="CommentReference"/>
        </w:rPr>
        <w:annotationRef/>
      </w:r>
      <w:proofErr w:type="spellStart"/>
      <w:r>
        <w:t>enums</w:t>
      </w:r>
      <w:proofErr w:type="spellEnd"/>
      <w:r>
        <w:t xml:space="preserve"> can be compared using ‘.value’</w:t>
      </w:r>
    </w:p>
  </w:comment>
  <w:comment w:id="216" w:author="Microsoft" w:date="2019-09-27T05:16:00Z" w:initials="M">
    <w:p w14:paraId="10DEBC53" w14:textId="673CE7C4" w:rsidR="00E83E00" w:rsidRDefault="00E83E00">
      <w:pPr>
        <w:pStyle w:val="CommentText"/>
      </w:pPr>
      <w:r>
        <w:rPr>
          <w:rStyle w:val="CommentReference"/>
        </w:rPr>
        <w:annotationRef/>
      </w:r>
      <w:r>
        <w:t xml:space="preserve">… and, as a consequence, put in the right words. “The vulnerabilities apply/apply </w:t>
      </w:r>
      <w:proofErr w:type="spellStart"/>
      <w:r>
        <w:t>ont</w:t>
      </w:r>
      <w:proofErr w:type="spellEnd"/>
      <w:r>
        <w:t>/are mitigated, etc.</w:t>
      </w:r>
    </w:p>
  </w:comment>
  <w:comment w:id="241" w:author="Stephen Michell" w:date="2015-09-18T15:34:00Z" w:initials="SM">
    <w:p w14:paraId="61E3E8A6" w14:textId="1FD2FF3C" w:rsidR="00E83E00" w:rsidRDefault="00E83E00">
      <w:pPr>
        <w:pStyle w:val="CommentText"/>
      </w:pPr>
      <w:r>
        <w:rPr>
          <w:rStyle w:val="CommentReference"/>
        </w:rPr>
        <w:annotationRef/>
      </w:r>
      <w:r>
        <w:t>We removed “Numeric” from “Numeric Conversion Error” and are generalizing the issues. Please try to ensure that Python 6.6 is in sync.</w:t>
      </w:r>
    </w:p>
  </w:comment>
  <w:comment w:id="242" w:author="Stephen Michell" w:date="2019-09-26T11:27:00Z" w:initials="SM">
    <w:p w14:paraId="6E5C3BEA" w14:textId="77777777" w:rsidR="00E83E00" w:rsidRDefault="00E83E00">
      <w:pPr>
        <w:pStyle w:val="CommentText"/>
      </w:pPr>
      <w:r>
        <w:rPr>
          <w:rStyle w:val="CommentReference"/>
        </w:rPr>
        <w:annotationRef/>
      </w:r>
      <w:r>
        <w:t>Problem areas:</w:t>
      </w:r>
    </w:p>
    <w:p w14:paraId="2A4E67D4" w14:textId="4EED0C49" w:rsidR="00E83E00" w:rsidRDefault="00E83E00" w:rsidP="005F0C6C">
      <w:pPr>
        <w:pStyle w:val="CommentText"/>
        <w:numPr>
          <w:ilvl w:val="0"/>
          <w:numId w:val="609"/>
        </w:numPr>
      </w:pPr>
      <w:r>
        <w:t xml:space="preserve">Narrowing, i.e. from a less restrictive type to a more restrictive type. Leads to out-of-bounds errors either on representation or in </w:t>
      </w:r>
    </w:p>
    <w:p w14:paraId="185FD6E3" w14:textId="17E6F7B6" w:rsidR="00E83E00" w:rsidRDefault="00E83E00" w:rsidP="005F0C6C">
      <w:pPr>
        <w:pStyle w:val="CommentText"/>
        <w:numPr>
          <w:ilvl w:val="0"/>
          <w:numId w:val="609"/>
        </w:numPr>
      </w:pPr>
      <w:r>
        <w:t xml:space="preserve"> Conversion between unrelated types that may have similar underlying representations (such as feet – meters). Can this be solved by wrapping in classes and </w:t>
      </w:r>
    </w:p>
  </w:comment>
  <w:comment w:id="245" w:author="Microsoft" w:date="2019-09-27T05:18:00Z" w:initials="M">
    <w:p w14:paraId="46B3EBC7" w14:textId="18F1C29D" w:rsidR="00E83E00" w:rsidRDefault="00E83E00">
      <w:pPr>
        <w:pStyle w:val="CommentText"/>
      </w:pPr>
      <w:r>
        <w:rPr>
          <w:rStyle w:val="CommentReference"/>
        </w:rPr>
        <w:annotationRef/>
      </w:r>
      <w:r>
        <w:t>??? does not apply, I presume.</w:t>
      </w:r>
    </w:p>
  </w:comment>
  <w:comment w:id="249" w:author="Stephen Michell" w:date="2019-07-16T06:05:00Z" w:initials="SGM">
    <w:p w14:paraId="4D0A6296" w14:textId="77777777" w:rsidR="00E83E00" w:rsidRDefault="00E83E00">
      <w:pPr>
        <w:pStyle w:val="CommentText"/>
      </w:pPr>
      <w:r>
        <w:rPr>
          <w:rStyle w:val="CommentReference"/>
        </w:rPr>
        <w:annotationRef/>
      </w:r>
      <w:r>
        <w:t xml:space="preserve">Does Python have range </w:t>
      </w:r>
      <w:proofErr w:type="gramStart"/>
      <w:r>
        <w:t>checks?,</w:t>
      </w:r>
      <w:proofErr w:type="gramEnd"/>
      <w:r>
        <w:t xml:space="preserve"> permit truncation? On conversion? </w:t>
      </w:r>
    </w:p>
    <w:p w14:paraId="26F0CB20" w14:textId="30A763B6" w:rsidR="00E83E00" w:rsidRDefault="00E83E00">
      <w:pPr>
        <w:pStyle w:val="CommentText"/>
      </w:pPr>
      <w:r>
        <w:t xml:space="preserve">Does Python permit the concept </w:t>
      </w:r>
      <w:proofErr w:type="gramStart"/>
      <w:r>
        <w:t>of units systems (programmed)</w:t>
      </w:r>
      <w:proofErr w:type="gramEnd"/>
    </w:p>
  </w:comment>
  <w:comment w:id="250" w:author="Sean McDonagh [2]" w:date="2019-09-12T12:33:00Z" w:initials="SM">
    <w:p w14:paraId="39E98C6C" w14:textId="29071F75" w:rsidR="00E83E00" w:rsidRDefault="00E83E00">
      <w:pPr>
        <w:pStyle w:val="CommentText"/>
      </w:pPr>
      <w:r>
        <w:rPr>
          <w:rStyle w:val="CommentReference"/>
        </w:rPr>
        <w:annotationRef/>
      </w:r>
      <w:r>
        <w:t xml:space="preserve">Python has </w:t>
      </w:r>
      <w:proofErr w:type="gramStart"/>
      <w:r>
        <w:t>range(</w:t>
      </w:r>
      <w:proofErr w:type="gramEnd"/>
      <w:r>
        <w:t xml:space="preserve">) and </w:t>
      </w:r>
      <w:proofErr w:type="spellStart"/>
      <w:r>
        <w:t>trunc</w:t>
      </w:r>
      <w:proofErr w:type="spellEnd"/>
      <w:r>
        <w:t xml:space="preserve">() </w:t>
      </w:r>
      <w:r w:rsidRPr="00E460D4">
        <w:rPr>
          <w:i/>
        </w:rPr>
        <w:t>explicit</w:t>
      </w:r>
      <w:r>
        <w:t xml:space="preserve"> functions, and the current text addresses </w:t>
      </w:r>
      <w:r w:rsidRPr="00E460D4">
        <w:rPr>
          <w:i/>
        </w:rPr>
        <w:t>implicit</w:t>
      </w:r>
      <w:r>
        <w:t xml:space="preserve"> conversion</w:t>
      </w:r>
    </w:p>
  </w:comment>
  <w:comment w:id="251" w:author="Stephen Michell" w:date="2015-09-18T15:29:00Z" w:initials="SM">
    <w:p w14:paraId="5987AC63" w14:textId="39BEC8B8" w:rsidR="00E83E00" w:rsidRDefault="00E83E00">
      <w:pPr>
        <w:pStyle w:val="CommentText"/>
      </w:pPr>
      <w:r>
        <w:rPr>
          <w:rStyle w:val="CommentReference"/>
        </w:rPr>
        <w:annotationRef/>
      </w:r>
      <w:r>
        <w:t>Put in bibliography and reference.</w:t>
      </w:r>
    </w:p>
  </w:comment>
  <w:comment w:id="273" w:author="Microsoft" w:date="2019-09-27T05:19:00Z" w:initials="M">
    <w:p w14:paraId="4610D7F2" w14:textId="490BF1D8" w:rsidR="00E83E00" w:rsidRDefault="00E83E00">
      <w:pPr>
        <w:pStyle w:val="CommentText"/>
      </w:pPr>
      <w:r>
        <w:rPr>
          <w:rStyle w:val="CommentReference"/>
        </w:rPr>
        <w:annotationRef/>
      </w:r>
      <w:r>
        <w:t>shorten and fix the example</w:t>
      </w:r>
    </w:p>
  </w:comment>
  <w:comment w:id="379" w:author="Stephen Michell" w:date="2019-07-16T06:24:00Z" w:initials="SGM">
    <w:p w14:paraId="47A3FDB1" w14:textId="274F12D0" w:rsidR="00E83E00" w:rsidRDefault="00E83E00">
      <w:pPr>
        <w:pStyle w:val="CommentText"/>
      </w:pPr>
      <w:r>
        <w:rPr>
          <w:rStyle w:val="CommentReference"/>
        </w:rPr>
        <w:annotationRef/>
      </w:r>
      <w:r>
        <w:t xml:space="preserve">The vulnerabilities for pointers apply equally to general </w:t>
      </w:r>
      <w:proofErr w:type="gramStart"/>
      <w:r>
        <w:t>references..</w:t>
      </w:r>
      <w:proofErr w:type="gramEnd"/>
      <w:r>
        <w:t xml:space="preserve"> We need convincing that Python’s specific references do not exhibit the vulnerabilities of Part 1 clause 6.11.</w:t>
      </w:r>
    </w:p>
  </w:comment>
  <w:comment w:id="400" w:author="Stephen Michell" w:date="2019-07-16T06:40:00Z" w:initials="SGM">
    <w:p w14:paraId="76EC1E24" w14:textId="6AF7BC11" w:rsidR="00E83E00" w:rsidRDefault="00E83E00">
      <w:pPr>
        <w:pStyle w:val="CommentText"/>
      </w:pPr>
      <w:r>
        <w:rPr>
          <w:rStyle w:val="CommentReference"/>
        </w:rPr>
        <w:annotationRef/>
      </w:r>
      <w:r>
        <w:t>Python lets one “del” a part of a class or of a complete class. Needs refinement.</w:t>
      </w:r>
    </w:p>
  </w:comment>
  <w:comment w:id="420" w:author="Stephen Michell" w:date="2019-09-26T12:47:00Z" w:initials="SM">
    <w:p w14:paraId="140A724D" w14:textId="48EC6AC2" w:rsidR="00E83E00" w:rsidRDefault="00E83E00">
      <w:pPr>
        <w:pStyle w:val="CommentText"/>
      </w:pPr>
      <w:r>
        <w:rPr>
          <w:rStyle w:val="CommentReference"/>
        </w:rPr>
        <w:annotationRef/>
      </w:r>
      <w:r>
        <w:t>This may change somewhat when we resolve &lt;&lt; and &gt;&gt; operators.</w:t>
      </w:r>
    </w:p>
  </w:comment>
  <w:comment w:id="429" w:author="Stephen Michell" w:date="2019-09-26T12:52:00Z" w:initials="SM">
    <w:p w14:paraId="5B4A8970" w14:textId="02DCD249" w:rsidR="00E83E00" w:rsidRDefault="00E83E00">
      <w:pPr>
        <w:pStyle w:val="CommentText"/>
      </w:pPr>
      <w:r>
        <w:rPr>
          <w:rStyle w:val="CommentReference"/>
        </w:rPr>
        <w:annotationRef/>
      </w:r>
      <w:r>
        <w:t>Still researching shift operations in Python.</w:t>
      </w:r>
    </w:p>
  </w:comment>
  <w:comment w:id="439" w:author="Stephen Michell" w:date="2017-09-22T09:44:00Z" w:initials="SGM">
    <w:p w14:paraId="444C73FF" w14:textId="04A18B2E" w:rsidR="00E83E00" w:rsidRDefault="00E83E00">
      <w:pPr>
        <w:pStyle w:val="CommentText"/>
      </w:pPr>
      <w:r>
        <w:rPr>
          <w:rStyle w:val="CommentReference"/>
        </w:rPr>
        <w:annotationRef/>
      </w:r>
      <w:r>
        <w:t>Email from Nick Coghlan (2017-09-21)</w:t>
      </w:r>
    </w:p>
    <w:p w14:paraId="25265650" w14:textId="77777777" w:rsidR="00E83E00" w:rsidRDefault="00E83E00"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E83E00" w:rsidRDefault="00E83E00" w:rsidP="00263434">
      <w:pPr>
        <w:rPr>
          <w:rFonts w:ascii="Helvetica" w:eastAsia="Times New Roman" w:hAnsi="Helvetica"/>
          <w:color w:val="000000"/>
          <w:sz w:val="18"/>
          <w:szCs w:val="18"/>
        </w:rPr>
      </w:pPr>
    </w:p>
    <w:p w14:paraId="4DC130E9" w14:textId="3D470E73" w:rsidR="00E83E00" w:rsidRDefault="00E83E00"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E83E00" w:rsidRDefault="00E83E00" w:rsidP="00263434">
      <w:pPr>
        <w:rPr>
          <w:rFonts w:ascii="Helvetica" w:eastAsia="Times New Roman" w:hAnsi="Helvetica"/>
          <w:sz w:val="18"/>
          <w:szCs w:val="18"/>
        </w:rPr>
      </w:pP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Confused</w:t>
      </w:r>
    </w:p>
    <w:p w14:paraId="0FDE48A7" w14:textId="77777777" w:rsidR="00E83E00" w:rsidRDefault="00E83E00"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E83E00" w:rsidRDefault="00E83E00" w:rsidP="00263434">
      <w:pPr>
        <w:rPr>
          <w:rFonts w:ascii="Helvetica" w:eastAsia="Times New Roman" w:hAnsi="Helvetica"/>
          <w:sz w:val="18"/>
          <w:szCs w:val="18"/>
        </w:rPr>
      </w:pPr>
      <w:r>
        <w:rPr>
          <w:rFonts w:ascii="Helvetica" w:eastAsia="Times New Roman" w:hAnsi="Helvetica"/>
          <w:sz w:val="18"/>
          <w:szCs w:val="18"/>
        </w:rPr>
        <w:t>"</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5B9E2544" w14:textId="77777777" w:rsidR="00E83E00" w:rsidRDefault="00E83E00" w:rsidP="00263434">
      <w:pPr>
        <w:rPr>
          <w:rFonts w:ascii="Times New Roman" w:eastAsia="Times New Roman" w:hAnsi="Times New Roman"/>
          <w:sz w:val="24"/>
          <w:szCs w:val="24"/>
        </w:rPr>
      </w:pPr>
      <w:r>
        <w:rPr>
          <w:rFonts w:ascii="Helvetica" w:eastAsia="Times New Roman" w:hAnsi="Helvetica"/>
          <w:color w:val="000000"/>
          <w:sz w:val="18"/>
          <w:szCs w:val="18"/>
        </w:rPr>
        <w:t>'</w:t>
      </w:r>
      <w:proofErr w:type="spellStart"/>
      <w:r>
        <w:rPr>
          <w:rFonts w:ascii="Helvetica" w:eastAsia="Times New Roman" w:hAnsi="Helvetica"/>
          <w:color w:val="000000"/>
          <w:sz w:val="18"/>
          <w:szCs w:val="18"/>
        </w:rPr>
        <w:t>Сonfused</w:t>
      </w:r>
      <w:proofErr w:type="spellEnd"/>
      <w:r>
        <w:rPr>
          <w:rFonts w:ascii="Helvetica" w:eastAsia="Times New Roman" w:hAnsi="Helvetica"/>
          <w:color w:val="000000"/>
          <w:sz w:val="18"/>
          <w:szCs w:val="18"/>
        </w:rPr>
        <w:t>'</w:t>
      </w:r>
      <w:r>
        <w:rPr>
          <w:rFonts w:ascii="Helvetica" w:eastAsia="Times New Roman" w:hAnsi="Helvetica"/>
          <w:color w:val="000000"/>
          <w:sz w:val="18"/>
          <w:szCs w:val="18"/>
        </w:rPr>
        <w:br/>
      </w:r>
    </w:p>
    <w:p w14:paraId="5D0881D6" w14:textId="77777777" w:rsidR="00E83E00" w:rsidRDefault="00E83E00" w:rsidP="00263434">
      <w:pPr>
        <w:rPr>
          <w:rFonts w:ascii="Helvetica" w:eastAsia="Times New Roman" w:hAnsi="Helvetica"/>
          <w:sz w:val="18"/>
          <w:szCs w:val="18"/>
        </w:rPr>
      </w:pPr>
      <w:r>
        <w:rPr>
          <w:rFonts w:ascii="Helvetica" w:eastAsia="Times New Roman" w:hAnsi="Helvetica"/>
          <w:sz w:val="18"/>
          <w:szCs w:val="18"/>
        </w:rPr>
        <w:t>ascii("</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2A69CA4E" w14:textId="77777777" w:rsidR="00E83E00" w:rsidRDefault="00E83E00"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2"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E83E00" w:rsidRDefault="00E83E00"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E83E00" w:rsidRPr="00263434" w:rsidRDefault="00E83E00"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450" w:author="Stephen Michell" w:date="2017-09-22T09:46:00Z" w:initials="SGM">
    <w:p w14:paraId="1D1276C2" w14:textId="478FF1D3" w:rsidR="00E83E00" w:rsidRDefault="00E83E00">
      <w:pPr>
        <w:pStyle w:val="CommentText"/>
      </w:pPr>
      <w:r>
        <w:rPr>
          <w:rStyle w:val="CommentReference"/>
        </w:rPr>
        <w:annotationRef/>
      </w:r>
      <w:r>
        <w:t>Email from Nick Coghlan (2017-09-21)</w:t>
      </w:r>
    </w:p>
    <w:p w14:paraId="44A449CA" w14:textId="77777777" w:rsidR="00E83E00" w:rsidRDefault="00E83E00"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xml:space="preserve">- the discussion of dead stores may want to mention </w:t>
      </w:r>
      <w:proofErr w:type="spellStart"/>
      <w:r w:rsidRPr="00263434">
        <w:rPr>
          <w:rFonts w:ascii="Helvetica" w:eastAsia="Times New Roman" w:hAnsi="Helvetica" w:cs="Times New Roman"/>
          <w:color w:val="000000"/>
          <w:sz w:val="18"/>
          <w:szCs w:val="18"/>
        </w:rPr>
        <w:t>ResourceWarning</w:t>
      </w:r>
      <w:proofErr w:type="spellEnd"/>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w:t>
      </w:r>
      <w:proofErr w:type="spellStart"/>
      <w:r>
        <w:rPr>
          <w:rFonts w:ascii="Helvetica" w:eastAsia="Times New Roman" w:hAnsi="Helvetica" w:cs="Times New Roman"/>
          <w:color w:val="000000"/>
          <w:sz w:val="18"/>
          <w:szCs w:val="18"/>
        </w:rPr>
        <w:t>tracemalloc</w:t>
      </w:r>
      <w:proofErr w:type="spellEnd"/>
      <w:r>
        <w:rPr>
          <w:rFonts w:ascii="Helvetica" w:eastAsia="Times New Roman" w:hAnsi="Helvetica" w:cs="Times New Roman"/>
          <w:color w:val="000000"/>
          <w:sz w:val="18"/>
          <w:szCs w:val="18"/>
        </w:rPr>
        <w:t xml:space="preserve">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 xml:space="preserve">re the resource managing </w:t>
      </w:r>
      <w:proofErr w:type="spellStart"/>
      <w:r>
        <w:rPr>
          <w:rFonts w:ascii="Helvetica" w:eastAsia="Times New Roman" w:hAnsi="Helvetica" w:cs="Times New Roman"/>
          <w:color w:val="000000"/>
          <w:sz w:val="18"/>
          <w:szCs w:val="18"/>
        </w:rPr>
        <w:t>object</w:t>
      </w:r>
      <w:r w:rsidRPr="00263434">
        <w:rPr>
          <w:rFonts w:ascii="Helvetica" w:eastAsia="Times New Roman" w:hAnsi="Helvetica" w:cs="Times New Roman"/>
          <w:color w:val="000000"/>
          <w:sz w:val="18"/>
          <w:szCs w:val="18"/>
        </w:rPr>
        <w:t>was</w:t>
      </w:r>
      <w:proofErr w:type="spellEnd"/>
      <w:r w:rsidRPr="00263434">
        <w:rPr>
          <w:rFonts w:ascii="Helvetica" w:eastAsia="Times New Roman" w:hAnsi="Helvetica" w:cs="Times New Roman"/>
          <w:color w:val="000000"/>
          <w:sz w:val="18"/>
          <w:szCs w:val="18"/>
        </w:rPr>
        <w:t xml:space="preserve"> allocated)</w:t>
      </w:r>
    </w:p>
    <w:p w14:paraId="4CBE9CBE" w14:textId="1FC1C1CF" w:rsidR="00E83E00" w:rsidRPr="00263434" w:rsidRDefault="00E83E00"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526" w:author="Stephen Michell" w:date="2019-07-16T09:05:00Z" w:initials="SGM">
    <w:p w14:paraId="5D57D8DD" w14:textId="0E2780C3" w:rsidR="00E83E00" w:rsidRDefault="00E83E00">
      <w:pPr>
        <w:pStyle w:val="CommentText"/>
      </w:pPr>
      <w:r>
        <w:rPr>
          <w:rStyle w:val="CommentReference"/>
        </w:rPr>
        <w:annotationRef/>
      </w:r>
    </w:p>
  </w:comment>
  <w:comment w:id="589" w:author="Stephen Michell" w:date="2019-07-16T10:27:00Z" w:initials="SGM">
    <w:p w14:paraId="2A7DC251" w14:textId="4AED55AD" w:rsidR="00E83E00" w:rsidRDefault="00E83E00">
      <w:pPr>
        <w:pStyle w:val="CommentText"/>
      </w:pPr>
      <w:r>
        <w:rPr>
          <w:rStyle w:val="CommentReference"/>
        </w:rPr>
        <w:annotationRef/>
      </w:r>
      <w:r>
        <w:t xml:space="preserve">There is a new vulnerability which is the accidental creation of a variable when the intention was to reference the </w:t>
      </w:r>
      <w:proofErr w:type="spellStart"/>
      <w:r>
        <w:t>uplevel</w:t>
      </w:r>
      <w:proofErr w:type="spellEnd"/>
      <w:r>
        <w:t xml:space="preserve"> variable. We can tie it into </w:t>
      </w:r>
      <w:proofErr w:type="gramStart"/>
      <w:r>
        <w:t>this, or</w:t>
      </w:r>
      <w:proofErr w:type="gramEnd"/>
      <w:r>
        <w:t xml:space="preserve"> put in section 7.</w:t>
      </w:r>
    </w:p>
  </w:comment>
  <w:comment w:id="598" w:author="Stephen Michell" w:date="2017-09-22T09:50:00Z" w:initials="SGM">
    <w:p w14:paraId="5C99E8EB" w14:textId="77777777" w:rsidR="00E83E00" w:rsidRDefault="00E83E00" w:rsidP="00D46D22">
      <w:pPr>
        <w:pStyle w:val="CommentText"/>
      </w:pPr>
      <w:r>
        <w:rPr>
          <w:rStyle w:val="CommentReference"/>
        </w:rPr>
        <w:annotationRef/>
      </w:r>
      <w:r>
        <w:rPr>
          <w:rStyle w:val="CommentReference"/>
        </w:rPr>
        <w:annotationRef/>
      </w:r>
      <w:r>
        <w:t>Email from Nick Coghlan (2017-09-21)</w:t>
      </w:r>
    </w:p>
    <w:p w14:paraId="2FAB98EA" w14:textId="5638A7EA" w:rsidR="00E83E00" w:rsidRPr="00D46D22" w:rsidRDefault="00E83E00" w:rsidP="00D46D22">
      <w:pPr>
        <w:rPr>
          <w:rFonts w:eastAsia="Times New Roman"/>
          <w:sz w:val="24"/>
          <w:szCs w:val="24"/>
        </w:rPr>
      </w:pPr>
      <w:proofErr w:type="spellStart"/>
      <w:r>
        <w:rPr>
          <w:rFonts w:ascii="Helvetica" w:eastAsia="Times New Roman" w:hAnsi="Helvetica"/>
          <w:color w:val="000000"/>
          <w:sz w:val="18"/>
          <w:szCs w:val="18"/>
        </w:rPr>
        <w:t>metaclass</w:t>
      </w:r>
      <w:proofErr w:type="spellEnd"/>
      <w:r>
        <w:rPr>
          <w:rFonts w:ascii="Helvetica" w:eastAsia="Times New Roman" w:hAnsi="Helvetica"/>
          <w:color w:val="000000"/>
          <w:sz w:val="18"/>
          <w:szCs w:val="18"/>
        </w:rPr>
        <w:t xml:space="preserve">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r>
      <w:proofErr w:type="spellStart"/>
      <w:r>
        <w:rPr>
          <w:rFonts w:ascii="Helvetica" w:eastAsia="Times New Roman" w:hAnsi="Helvetica"/>
          <w:color w:val="000000"/>
          <w:sz w:val="18"/>
          <w:szCs w:val="18"/>
        </w:rPr>
        <w:t>types.prepare_class</w:t>
      </w:r>
      <w:proofErr w:type="spellEnd"/>
      <w:r>
        <w:rPr>
          <w:rFonts w:ascii="Helvetica" w:eastAsia="Times New Roman" w:hAnsi="Helvetica"/>
          <w:color w:val="000000"/>
          <w:sz w:val="18"/>
          <w:szCs w:val="18"/>
        </w:rPr>
        <w:t xml:space="preserve"> and</w:t>
      </w:r>
      <w:r>
        <w:rPr>
          <w:rFonts w:ascii="Helvetica" w:eastAsia="Times New Roman" w:hAnsi="Helvetica"/>
          <w:color w:val="000000"/>
          <w:sz w:val="18"/>
          <w:szCs w:val="18"/>
        </w:rPr>
        <w:br/>
      </w:r>
      <w:hyperlink r:id="rId3" w:anchor="preparing-the-class-namespace" w:history="1">
        <w:r w:rsidRPr="00204458">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603" w:author="Microsoft" w:date="2019-09-27T05:35:00Z" w:initials="M">
    <w:p w14:paraId="7D99D0A6" w14:textId="400D79F8" w:rsidR="00E83E00" w:rsidRDefault="00E83E00">
      <w:pPr>
        <w:pStyle w:val="CommentText"/>
      </w:pPr>
      <w:r>
        <w:rPr>
          <w:rStyle w:val="CommentReference"/>
        </w:rPr>
        <w:annotationRef/>
      </w:r>
      <w:r>
        <w:t xml:space="preserve">Is that true? Nested functions have no access to variables in the enclosing function? This text reads like overselling the goodness of Python. </w:t>
      </w:r>
    </w:p>
  </w:comment>
  <w:comment w:id="642" w:author="Stephen Michell" w:date="2019-07-16T10:39:00Z" w:initials="SGM">
    <w:p w14:paraId="624A0AC2" w14:textId="07C951B1" w:rsidR="00E83E00" w:rsidRDefault="00E83E00">
      <w:pPr>
        <w:pStyle w:val="CommentText"/>
      </w:pPr>
      <w:r>
        <w:rPr>
          <w:rStyle w:val="CommentReference"/>
        </w:rPr>
        <w:annotationRef/>
      </w:r>
      <w:r>
        <w:t>Section .1 needs to explain an “absolute import”</w:t>
      </w:r>
    </w:p>
  </w:comment>
  <w:comment w:id="743" w:author="Stephen Michell" w:date="2019-07-16T11:36:00Z" w:initials="SGM">
    <w:p w14:paraId="1761E29C" w14:textId="569CC86D" w:rsidR="00E83E00" w:rsidRDefault="00E83E00">
      <w:pPr>
        <w:pStyle w:val="CommentText"/>
      </w:pPr>
      <w:r>
        <w:rPr>
          <w:rStyle w:val="CommentReference"/>
        </w:rPr>
        <w:annotationRef/>
      </w:r>
      <w:r>
        <w:t>Don’t use a bad example.</w:t>
      </w:r>
    </w:p>
  </w:comment>
  <w:comment w:id="779" w:author="Stephen Michell" w:date="2017-09-22T09:51:00Z" w:initials="SGM">
    <w:p w14:paraId="27697CC2" w14:textId="4DCE0510" w:rsidR="00E83E00" w:rsidRDefault="00E83E00">
      <w:pPr>
        <w:pStyle w:val="CommentText"/>
      </w:pPr>
      <w:r>
        <w:rPr>
          <w:rStyle w:val="CommentReference"/>
        </w:rPr>
        <w:annotationRef/>
      </w:r>
      <w:r>
        <w:t>Email from Nick Coghlan (2017-09-21)</w:t>
      </w:r>
    </w:p>
    <w:p w14:paraId="6F2C89FF" w14:textId="77777777" w:rsidR="00E83E00" w:rsidRDefault="00E83E00"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E83E00" w:rsidRDefault="00E83E00" w:rsidP="00D46D22">
      <w:pPr>
        <w:spacing w:after="0" w:line="240" w:lineRule="auto"/>
        <w:rPr>
          <w:rFonts w:ascii="Helvetica" w:eastAsia="Times New Roman" w:hAnsi="Helvetica" w:cs="Times New Roman"/>
          <w:color w:val="000000"/>
          <w:sz w:val="18"/>
          <w:szCs w:val="18"/>
        </w:rPr>
      </w:pPr>
    </w:p>
    <w:p w14:paraId="1F6EE594" w14:textId="1AB6FB18" w:rsidR="00E83E00" w:rsidRPr="00D46D22" w:rsidRDefault="00E83E00"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E83E00" w:rsidRDefault="00E83E00">
      <w:pPr>
        <w:pStyle w:val="CommentText"/>
      </w:pPr>
    </w:p>
  </w:comment>
  <w:comment w:id="780" w:author="Sean McDonagh" w:date="2019-05-30T10:33:00Z" w:initials="SM">
    <w:p w14:paraId="1B09D7D0" w14:textId="6C7F1355" w:rsidR="00E83E00" w:rsidRDefault="00E83E00">
      <w:pPr>
        <w:pStyle w:val="CommentText"/>
      </w:pPr>
      <w:r>
        <w:rPr>
          <w:rStyle w:val="CommentReference"/>
        </w:rPr>
        <w:annotationRef/>
      </w:r>
      <w:r>
        <w:t>Confirmed that the dictionary evaluation order has been fixed in Python v3.5.</w:t>
      </w:r>
    </w:p>
  </w:comment>
  <w:comment w:id="781" w:author="Microsoft" w:date="2019-09-27T05:43:00Z" w:initials="M">
    <w:p w14:paraId="1B7845CD" w14:textId="2E1F035F" w:rsidR="00E83E00" w:rsidRDefault="00E83E00">
      <w:pPr>
        <w:pStyle w:val="CommentText"/>
      </w:pPr>
      <w:r>
        <w:rPr>
          <w:rStyle w:val="CommentReference"/>
        </w:rPr>
        <w:annotationRef/>
      </w:r>
      <w:r>
        <w:t>Add:</w:t>
      </w:r>
    </w:p>
    <w:p w14:paraId="76D12149" w14:textId="6F9A2C91" w:rsidR="00E83E00" w:rsidRDefault="00E83E00">
      <w:pPr>
        <w:pStyle w:val="CommentText"/>
      </w:pPr>
      <w:r>
        <w:t xml:space="preserve">This vulnerability exists in Python. It is somewhat mitigated by the fact that Python mandates the order of evaluation in some cases. On the other hand, additional vulnerabilities arise from Python semantics of loops that alter data structures. </w:t>
      </w:r>
    </w:p>
  </w:comment>
  <w:comment w:id="895" w:author="Stephen Michell" w:date="2017-09-22T09:53:00Z" w:initials="SGM">
    <w:p w14:paraId="7194BA41" w14:textId="7BA8C7FB" w:rsidR="00E83E00" w:rsidRDefault="00E83E00">
      <w:pPr>
        <w:pStyle w:val="CommentText"/>
      </w:pPr>
      <w:r>
        <w:rPr>
          <w:rStyle w:val="CommentReference"/>
        </w:rPr>
        <w:annotationRef/>
      </w:r>
      <w:r>
        <w:t>Email from Nick Coghlan (2017-09-21)</w:t>
      </w:r>
    </w:p>
    <w:p w14:paraId="7465ACF2" w14:textId="68DCD4EE" w:rsidR="00E83E00" w:rsidRPr="00D46D22" w:rsidRDefault="00E83E00" w:rsidP="00D46D22">
      <w:pPr>
        <w:rPr>
          <w:rFonts w:eastAsia="Times New Roman"/>
          <w:sz w:val="24"/>
          <w:szCs w:val="24"/>
        </w:rPr>
      </w:pPr>
      <w:r>
        <w:rPr>
          <w:rFonts w:ascii="Helvetica" w:eastAsia="Times New Roman" w:hAnsi="Helvetica"/>
          <w:color w:val="000000"/>
          <w:sz w:val="18"/>
          <w:szCs w:val="18"/>
        </w:rPr>
        <w:t xml:space="preserve">- </w:t>
      </w:r>
      <w:proofErr w:type="spellStart"/>
      <w:r>
        <w:rPr>
          <w:rFonts w:ascii="Helvetica" w:eastAsia="Times New Roman" w:hAnsi="Helvetica"/>
          <w:color w:val="000000"/>
          <w:sz w:val="18"/>
          <w:szCs w:val="18"/>
        </w:rPr>
        <w:t>async</w:t>
      </w:r>
      <w:proofErr w:type="spellEnd"/>
      <w:r>
        <w:rPr>
          <w:rFonts w:ascii="Helvetica" w:eastAsia="Times New Roman" w:hAnsi="Helvetica"/>
          <w:color w:val="000000"/>
          <w:sz w:val="18"/>
          <w:szCs w:val="18"/>
        </w:rPr>
        <w:t>/await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4"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896" w:author="Sean McDonagh [2]" w:date="2019-09-12T14:09:00Z" w:initials="SM">
    <w:p w14:paraId="49B225EF" w14:textId="34683D1D" w:rsidR="00E83E00" w:rsidRDefault="00E83E00">
      <w:pPr>
        <w:pStyle w:val="CommentText"/>
      </w:pPr>
      <w:r>
        <w:rPr>
          <w:rStyle w:val="CommentReference"/>
        </w:rPr>
        <w:annotationRef/>
      </w:r>
      <w:r>
        <w:t>Section 6.61.2 also references this concern</w:t>
      </w:r>
    </w:p>
  </w:comment>
  <w:comment w:id="909" w:author="Stephen Michell" w:date="2019-09-26T15:53:00Z" w:initials="SM">
    <w:p w14:paraId="09BF2259" w14:textId="4170EF27" w:rsidR="00E83E00" w:rsidRDefault="00E83E00">
      <w:pPr>
        <w:pStyle w:val="CommentText"/>
      </w:pPr>
      <w:r>
        <w:rPr>
          <w:rStyle w:val="CommentReference"/>
        </w:rPr>
        <w:annotationRef/>
      </w:r>
      <w:r>
        <w:t>Move to 6.6x about synchronization.</w:t>
      </w:r>
    </w:p>
  </w:comment>
  <w:comment w:id="916" w:author="Stephen Michell" w:date="2019-09-26T15:54:00Z" w:initials="SM">
    <w:p w14:paraId="7906B323" w14:textId="4BDFD223" w:rsidR="00E83E00" w:rsidRDefault="00E83E00">
      <w:pPr>
        <w:pStyle w:val="CommentText"/>
      </w:pPr>
      <w:r>
        <w:rPr>
          <w:rStyle w:val="CommentReference"/>
        </w:rPr>
        <w:annotationRef/>
      </w:r>
      <w:r>
        <w:t>Move to 6.6x about synchronization.</w:t>
      </w:r>
    </w:p>
  </w:comment>
  <w:comment w:id="1077" w:author="Stephen Michell" w:date="2017-09-22T09:55:00Z" w:initials="SGM">
    <w:p w14:paraId="03F607D1" w14:textId="02A5BE14" w:rsidR="00E83E00" w:rsidRDefault="00E83E00">
      <w:pPr>
        <w:pStyle w:val="CommentText"/>
      </w:pPr>
      <w:r>
        <w:rPr>
          <w:rStyle w:val="CommentReference"/>
        </w:rPr>
        <w:annotationRef/>
      </w:r>
      <w:r>
        <w:t>Email from Nick Coghlan (20170921)</w:t>
      </w:r>
    </w:p>
    <w:p w14:paraId="170A5684" w14:textId="3E6BBF9D" w:rsidR="00E83E00" w:rsidRPr="00CE2429" w:rsidRDefault="00E83E00"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1081" w:author="Stephen Michell" w:date="2015-09-18T15:39:00Z" w:initials="SM">
    <w:p w14:paraId="5387F4AE" w14:textId="2679B9A3" w:rsidR="00E83E00" w:rsidRDefault="00E83E00">
      <w:pPr>
        <w:pStyle w:val="CommentText"/>
      </w:pPr>
      <w:r>
        <w:rPr>
          <w:rStyle w:val="CommentReference"/>
        </w:rPr>
        <w:annotationRef/>
      </w:r>
      <w:r>
        <w:t>Check - is it “</w:t>
      </w:r>
      <w:proofErr w:type="spellStart"/>
      <w:r>
        <w:t>dendentation</w:t>
      </w:r>
      <w:proofErr w:type="spellEnd"/>
      <w:r>
        <w:t>” or “</w:t>
      </w:r>
      <w:proofErr w:type="spellStart"/>
      <w:r>
        <w:t>undentation</w:t>
      </w:r>
      <w:proofErr w:type="spellEnd"/>
      <w:r>
        <w:t>”?</w:t>
      </w:r>
    </w:p>
  </w:comment>
  <w:comment w:id="1087" w:author="Microsoft" w:date="2019-09-27T05:50:00Z" w:initials="M">
    <w:p w14:paraId="375AAD71" w14:textId="43646402" w:rsidR="00E83E00" w:rsidRDefault="00E83E00">
      <w:pPr>
        <w:pStyle w:val="CommentText"/>
      </w:pPr>
      <w:r>
        <w:rPr>
          <w:rStyle w:val="CommentReference"/>
        </w:rPr>
        <w:annotationRef/>
      </w:r>
      <w:r>
        <w:t xml:space="preserve">This is WRONG. Languages without demarcation have no choice but to limit the branches to single statements (thus forcing </w:t>
      </w:r>
      <w:proofErr w:type="spellStart"/>
      <w:r>
        <w:t>squigglies</w:t>
      </w:r>
      <w:proofErr w:type="spellEnd"/>
      <w:r>
        <w:t xml:space="preserve"> if you want more than one </w:t>
      </w:r>
      <w:proofErr w:type="spellStart"/>
      <w:r>
        <w:t>stmt</w:t>
      </w:r>
      <w:proofErr w:type="spellEnd"/>
      <w:r>
        <w:t xml:space="preserve"> in a branch). In all these languages both the second if and the final print would be executed unconditionally. </w:t>
      </w:r>
    </w:p>
  </w:comment>
  <w:comment w:id="1089" w:author="Stephen Michell" w:date="2019-07-14T21:56:00Z" w:initials="SGM">
    <w:p w14:paraId="5734E2DA" w14:textId="2236737D" w:rsidR="00E83E00" w:rsidRDefault="00E83E00">
      <w:pPr>
        <w:pStyle w:val="CommentText"/>
      </w:pPr>
      <w:r>
        <w:rPr>
          <w:rStyle w:val="CommentReference"/>
        </w:rPr>
        <w:annotationRef/>
      </w:r>
      <w:r>
        <w:t>Is this (spaces or tabs but not both) applicable to a single module, or to the complete program? If it is the whole program, then we need guidance about project-level control of spaces vs tabs.</w:t>
      </w:r>
    </w:p>
  </w:comment>
  <w:comment w:id="1092" w:author="Stephen Michell" w:date="2017-09-22T09:56:00Z" w:initials="SGM">
    <w:p w14:paraId="067C0A77" w14:textId="47167459" w:rsidR="00E83E00" w:rsidRDefault="00E83E00">
      <w:pPr>
        <w:pStyle w:val="CommentText"/>
      </w:pPr>
      <w:r>
        <w:rPr>
          <w:rStyle w:val="CommentReference"/>
        </w:rPr>
        <w:annotationRef/>
      </w:r>
      <w:r>
        <w:t>Email from Nick Coghlan (2017-09-21)</w:t>
      </w:r>
    </w:p>
    <w:p w14:paraId="304AF7F0" w14:textId="6C1ECEFA" w:rsidR="00E83E00" w:rsidRPr="00F67ED2" w:rsidRDefault="00E83E00"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1119" w:author="Stephen Michell" w:date="2019-10-15T16:39:00Z" w:initials="SM">
    <w:p w14:paraId="11F8D1CC" w14:textId="2D713098" w:rsidR="006C7A74" w:rsidRDefault="006C7A74">
      <w:pPr>
        <w:pStyle w:val="CommentText"/>
      </w:pPr>
      <w:r>
        <w:rPr>
          <w:rStyle w:val="CommentReference"/>
        </w:rPr>
        <w:annotationRef/>
      </w:r>
      <w:r>
        <w:t xml:space="preserve">Erhard wants to come back and look more closely at </w:t>
      </w:r>
      <w:proofErr w:type="spellStart"/>
      <w:r>
        <w:t>sentinals</w:t>
      </w:r>
      <w:proofErr w:type="spellEnd"/>
      <w:r>
        <w:t>.</w:t>
      </w:r>
    </w:p>
  </w:comment>
  <w:comment w:id="1141" w:author="Stephen Michell" w:date="2017-09-22T09:57:00Z" w:initials="SGM">
    <w:p w14:paraId="067643A7" w14:textId="0C12D9CA" w:rsidR="00E83E00" w:rsidRDefault="00E83E00">
      <w:pPr>
        <w:pStyle w:val="CommentText"/>
      </w:pPr>
      <w:r>
        <w:rPr>
          <w:rStyle w:val="CommentReference"/>
        </w:rPr>
        <w:annotationRef/>
      </w:r>
      <w:r>
        <w:t>Email from Nick Coghlan (2017-09-21)</w:t>
      </w:r>
    </w:p>
    <w:p w14:paraId="5A586476" w14:textId="7BBA08CB" w:rsidR="00E83E00" w:rsidRPr="00F67ED2" w:rsidRDefault="00E83E00"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1142" w:author="Microsoft" w:date="2019-09-27T05:57:00Z" w:initials="M">
    <w:p w14:paraId="4B2964EE" w14:textId="73A577AB" w:rsidR="00E83E00" w:rsidRDefault="00E83E00">
      <w:pPr>
        <w:pStyle w:val="CommentText"/>
      </w:pPr>
      <w:r>
        <w:rPr>
          <w:rStyle w:val="CommentReference"/>
        </w:rPr>
        <w:annotationRef/>
      </w:r>
      <w:r>
        <w:t xml:space="preserve">To what extent do the vulnerabilities exist? </w:t>
      </w:r>
      <w:proofErr w:type="spellStart"/>
      <w:r>
        <w:t>Lokks</w:t>
      </w:r>
      <w:proofErr w:type="spellEnd"/>
      <w:r>
        <w:t xml:space="preserve"> to me that a majority can be seen as not applicable, but which exactly?</w:t>
      </w:r>
    </w:p>
    <w:p w14:paraId="2DECC24C" w14:textId="77777777" w:rsidR="00E83E00" w:rsidRDefault="00E83E00">
      <w:pPr>
        <w:pStyle w:val="CommentText"/>
      </w:pPr>
    </w:p>
  </w:comment>
  <w:comment w:id="1159" w:author="Stephen Michell" w:date="2019-07-14T22:01:00Z" w:initials="SGM">
    <w:p w14:paraId="1DF93D3B" w14:textId="56C274CE" w:rsidR="00E83E00" w:rsidRDefault="00E83E00">
      <w:pPr>
        <w:pStyle w:val="CommentText"/>
      </w:pPr>
      <w:r>
        <w:rPr>
          <w:rStyle w:val="CommentReference"/>
        </w:rPr>
        <w:annotationRef/>
      </w:r>
      <w:r>
        <w:t>We need an explanation of the “with” concept here, with sufficient explanation to justify the first bullet in subclause 2</w:t>
      </w:r>
      <w:r w:rsidR="0053603E">
        <w:t xml:space="preserve">. </w:t>
      </w:r>
      <w:r w:rsidR="0053603E">
        <w:br/>
        <w:t>AI – Steve – ask Nick Cogan about “with” construct.</w:t>
      </w:r>
    </w:p>
  </w:comment>
  <w:comment w:id="1162" w:author="Stephen Michell" w:date="2019-10-15T16:49:00Z" w:initials="SM">
    <w:p w14:paraId="6DF97D56" w14:textId="037A6E55" w:rsidR="0053603E" w:rsidRDefault="0053603E">
      <w:pPr>
        <w:pStyle w:val="CommentText"/>
      </w:pPr>
      <w:r>
        <w:rPr>
          <w:rStyle w:val="CommentReference"/>
        </w:rPr>
        <w:annotationRef/>
      </w:r>
      <w:r>
        <w:t>Needs justification.</w:t>
      </w:r>
    </w:p>
  </w:comment>
  <w:comment w:id="1166" w:author="Microsoft" w:date="2019-09-27T05:58:00Z" w:initials="M">
    <w:p w14:paraId="4D661727" w14:textId="16B5AEC4" w:rsidR="00E83E00" w:rsidRDefault="00E83E00">
      <w:pPr>
        <w:pStyle w:val="CommentText"/>
      </w:pPr>
      <w:r>
        <w:rPr>
          <w:rStyle w:val="CommentReference"/>
        </w:rPr>
        <w:annotationRef/>
      </w:r>
      <w:r>
        <w:t xml:space="preserve">To what extent do the vulnerabilities apply? </w:t>
      </w:r>
    </w:p>
    <w:p w14:paraId="52FE5471" w14:textId="2BED864B" w:rsidR="00E83E00" w:rsidRDefault="00E83E00">
      <w:pPr>
        <w:pStyle w:val="CommentText"/>
      </w:pPr>
      <w:r>
        <w:t>Almost certainly the aliasing one does. As in</w:t>
      </w:r>
    </w:p>
    <w:p w14:paraId="5245C828" w14:textId="28A868D2" w:rsidR="00E83E00" w:rsidRDefault="00E83E00">
      <w:pPr>
        <w:pStyle w:val="CommentText"/>
      </w:pPr>
      <w:r>
        <w:t xml:space="preserve">def </w:t>
      </w:r>
      <w:proofErr w:type="gramStart"/>
      <w:r>
        <w:t>foo(</w:t>
      </w:r>
      <w:proofErr w:type="gramEnd"/>
      <w:r>
        <w:t>X, Y)</w:t>
      </w:r>
    </w:p>
    <w:p w14:paraId="7E2205F1" w14:textId="1380EFB4" w:rsidR="00E83E00" w:rsidRDefault="00E83E00">
      <w:pPr>
        <w:pStyle w:val="CommentText"/>
      </w:pPr>
      <w:r>
        <w:t xml:space="preserve">   </w:t>
      </w:r>
      <w:proofErr w:type="spellStart"/>
      <w:r>
        <w:t>X.v</w:t>
      </w:r>
      <w:proofErr w:type="spellEnd"/>
      <w:r>
        <w:t xml:space="preserve"> = 7</w:t>
      </w:r>
    </w:p>
    <w:p w14:paraId="19A32BD4" w14:textId="179E986F" w:rsidR="00E83E00" w:rsidRDefault="00E83E00">
      <w:pPr>
        <w:pStyle w:val="CommentText"/>
      </w:pPr>
      <w:r>
        <w:t>…</w:t>
      </w:r>
      <w:proofErr w:type="spellStart"/>
      <w:proofErr w:type="gramStart"/>
      <w:r>
        <w:t>Y.v</w:t>
      </w:r>
      <w:proofErr w:type="spellEnd"/>
      <w:proofErr w:type="gramEnd"/>
      <w:r>
        <w:t xml:space="preserve"> = 21</w:t>
      </w:r>
    </w:p>
    <w:p w14:paraId="3AD662A6" w14:textId="75B6FA5D" w:rsidR="00E83E00" w:rsidRDefault="00E83E00">
      <w:pPr>
        <w:pStyle w:val="CommentText"/>
      </w:pPr>
      <w:r>
        <w:t xml:space="preserve">   </w:t>
      </w:r>
      <w:proofErr w:type="gramStart"/>
      <w:r>
        <w:t>print(</w:t>
      </w:r>
      <w:proofErr w:type="spellStart"/>
      <w:proofErr w:type="gramEnd"/>
      <w:r>
        <w:t>X.v</w:t>
      </w:r>
      <w:proofErr w:type="spellEnd"/>
      <w:r>
        <w:t xml:space="preserve"> + </w:t>
      </w:r>
      <w:proofErr w:type="spellStart"/>
      <w:r>
        <w:t>Y.v</w:t>
      </w:r>
      <w:proofErr w:type="spellEnd"/>
      <w:r>
        <w:t>)  // mostly 28, but sometimes 42</w:t>
      </w:r>
    </w:p>
    <w:p w14:paraId="07AFBB66" w14:textId="77FCF2EA" w:rsidR="00E83E00" w:rsidRDefault="00E83E00">
      <w:pPr>
        <w:pStyle w:val="CommentText"/>
      </w:pPr>
      <w:r>
        <w:t xml:space="preserve">                       // e.g. in the case of foo(</w:t>
      </w:r>
      <w:proofErr w:type="spellStart"/>
      <w:proofErr w:type="gramStart"/>
      <w:r>
        <w:t>a,a</w:t>
      </w:r>
      <w:proofErr w:type="spellEnd"/>
      <w:proofErr w:type="gramEnd"/>
      <w:r>
        <w:t>)</w:t>
      </w:r>
    </w:p>
    <w:p w14:paraId="3C17B339" w14:textId="152554C7" w:rsidR="00E83E00" w:rsidRDefault="00E83E00">
      <w:pPr>
        <w:pStyle w:val="CommentText"/>
      </w:pPr>
      <w:r>
        <w:t>Sean, can you test this please?</w:t>
      </w:r>
    </w:p>
  </w:comment>
  <w:comment w:id="1172" w:author="Microsoft" w:date="2019-09-27T06:02:00Z" w:initials="M">
    <w:p w14:paraId="3922691F" w14:textId="66798A3E" w:rsidR="00E83E00" w:rsidRDefault="00E83E00">
      <w:pPr>
        <w:pStyle w:val="CommentText"/>
      </w:pPr>
      <w:r>
        <w:rPr>
          <w:rStyle w:val="CommentReference"/>
        </w:rPr>
        <w:annotationRef/>
      </w:r>
      <w:r>
        <w:t xml:space="preserve">True on the surface for the parameters themselves; but I guess very wrong when components get involved, as in the example above. That is, the reference objects are not aliased, but the objects designated by the reference objects are aliased. </w:t>
      </w:r>
    </w:p>
    <w:p w14:paraId="5FB95259" w14:textId="0CADD1AC" w:rsidR="00E83E00" w:rsidRDefault="00E83E00">
      <w:pPr>
        <w:pStyle w:val="CommentText"/>
      </w:pPr>
      <w:r>
        <w:t>The statement would really be true only, if parameter passing would make deep copies of the actuals. Surely this is not the case.</w:t>
      </w:r>
    </w:p>
  </w:comment>
  <w:comment w:id="1175" w:author="Stephen Michell" w:date="2019-10-15T17:12:00Z" w:initials="SM">
    <w:p w14:paraId="5F13FE60" w14:textId="65CB9B70" w:rsidR="002E42BF" w:rsidRDefault="002E42BF">
      <w:pPr>
        <w:pStyle w:val="CommentText"/>
      </w:pPr>
      <w:r>
        <w:rPr>
          <w:rStyle w:val="CommentReference"/>
        </w:rPr>
        <w:annotationRef/>
      </w:r>
      <w:r>
        <w:t>AI – Sean – is this legal Python?</w:t>
      </w:r>
    </w:p>
  </w:comment>
  <w:comment w:id="1206" w:author="Stephen Michell" w:date="2017-09-22T09:59:00Z" w:initials="SGM">
    <w:p w14:paraId="3A86282A" w14:textId="77777777" w:rsidR="00E83E00" w:rsidRDefault="00E83E00" w:rsidP="00195914">
      <w:pPr>
        <w:pStyle w:val="CommentText"/>
      </w:pPr>
      <w:r>
        <w:rPr>
          <w:rStyle w:val="CommentReference"/>
        </w:rPr>
        <w:annotationRef/>
      </w:r>
      <w:r>
        <w:t xml:space="preserve">This section needs a rewrite to acknowledge the vulnerability. </w:t>
      </w:r>
    </w:p>
    <w:p w14:paraId="47BFB56A" w14:textId="77777777" w:rsidR="00E83E00" w:rsidRDefault="00E83E00" w:rsidP="00195914">
      <w:pPr>
        <w:pStyle w:val="CommentText"/>
      </w:pPr>
      <w:r>
        <w:t>Email from Nick Coghlan (2017-09-21)</w:t>
      </w:r>
    </w:p>
    <w:p w14:paraId="209F7B67" w14:textId="77777777" w:rsidR="00E83E00" w:rsidRPr="00F67ED2" w:rsidRDefault="00E83E00"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 xml:space="preserve">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 xml:space="preserve">memory addresses). </w:t>
      </w:r>
      <w:proofErr w:type="spellStart"/>
      <w:r w:rsidRPr="00F67ED2">
        <w:rPr>
          <w:rFonts w:ascii="Helvetica" w:eastAsia="Times New Roman" w:hAnsi="Helvetica" w:cs="Times New Roman"/>
          <w:color w:val="000000"/>
          <w:sz w:val="18"/>
          <w:szCs w:val="18"/>
        </w:rPr>
        <w:t>cffi</w:t>
      </w:r>
      <w:proofErr w:type="spellEnd"/>
      <w:r w:rsidRPr="00F67ED2">
        <w:rPr>
          <w:rFonts w:ascii="Helvetica" w:eastAsia="Times New Roman" w:hAnsi="Helvetica" w:cs="Times New Roman"/>
          <w:color w:val="000000"/>
          <w:sz w:val="18"/>
          <w:szCs w:val="18"/>
        </w:rPr>
        <w:t xml:space="preserve">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w:t>
      </w:r>
      <w:proofErr w:type="gramStart"/>
      <w:r>
        <w:rPr>
          <w:rFonts w:ascii="Helvetica" w:eastAsia="Times New Roman" w:hAnsi="Helvetica" w:cs="Times New Roman"/>
          <w:color w:val="000000"/>
          <w:sz w:val="18"/>
          <w:szCs w:val="18"/>
        </w:rPr>
        <w:t xml:space="preserve">than  </w:t>
      </w:r>
      <w:r w:rsidRPr="00F67ED2">
        <w:rPr>
          <w:rFonts w:ascii="Helvetica" w:eastAsia="Times New Roman" w:hAnsi="Helvetica" w:cs="Times New Roman"/>
          <w:color w:val="000000"/>
          <w:sz w:val="18"/>
          <w:szCs w:val="18"/>
        </w:rPr>
        <w:t>direct</w:t>
      </w:r>
      <w:proofErr w:type="gramEnd"/>
      <w:r w:rsidRPr="00F67ED2">
        <w:rPr>
          <w:rFonts w:ascii="Helvetica" w:eastAsia="Times New Roman" w:hAnsi="Helvetica" w:cs="Times New Roman"/>
          <w:color w:val="000000"/>
          <w:sz w:val="18"/>
          <w:szCs w:val="18"/>
        </w:rPr>
        <w:t xml:space="preserve"> C ABI access with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w:t>
      </w:r>
    </w:p>
  </w:comment>
  <w:comment w:id="1215" w:author="Microsoft" w:date="2019-09-27T06:10:00Z" w:initials="M">
    <w:p w14:paraId="08248E57" w14:textId="6EF6487D" w:rsidR="00E83E00" w:rsidRDefault="00E83E00">
      <w:pPr>
        <w:pStyle w:val="CommentText"/>
      </w:pPr>
      <w:r>
        <w:rPr>
          <w:rStyle w:val="CommentReference"/>
        </w:rPr>
        <w:annotationRef/>
      </w:r>
      <w:r>
        <w:t xml:space="preserve">This needs a </w:t>
      </w:r>
      <w:proofErr w:type="spellStart"/>
      <w:r>
        <w:t>leadin</w:t>
      </w:r>
      <w:proofErr w:type="spellEnd"/>
      <w:r>
        <w:t xml:space="preserve"> that dangling references to stack frames are not possible in Python, unless foreign code is invoked. (True or false? or </w:t>
      </w:r>
      <w:proofErr w:type="spellStart"/>
      <w:r>
        <w:t>aure</w:t>
      </w:r>
      <w:proofErr w:type="spellEnd"/>
      <w:r>
        <w:t xml:space="preserve"> there ___magics__ that cause them, too? </w:t>
      </w:r>
    </w:p>
    <w:p w14:paraId="6EC0CF3B" w14:textId="7E30E18A" w:rsidR="00E83E00" w:rsidRDefault="00E83E00">
      <w:pPr>
        <w:pStyle w:val="CommentText"/>
      </w:pPr>
      <w:proofErr w:type="spellStart"/>
      <w:r>
        <w:t>Prably</w:t>
      </w:r>
      <w:proofErr w:type="spellEnd"/>
      <w:r>
        <w:t xml:space="preserve"> point off to 6.53 inherently unsafe operations. </w:t>
      </w:r>
    </w:p>
  </w:comment>
  <w:comment w:id="1223" w:author="Stephen Michell" w:date="2019-10-15T17:25:00Z" w:initials="SM">
    <w:p w14:paraId="4F0352B9" w14:textId="003DC931" w:rsidR="00837060" w:rsidRDefault="00837060">
      <w:pPr>
        <w:pStyle w:val="CommentText"/>
      </w:pPr>
      <w:r>
        <w:rPr>
          <w:rStyle w:val="CommentReference"/>
        </w:rPr>
        <w:annotationRef/>
      </w:r>
      <w:r>
        <w:t>AI Sean – which is it?</w:t>
      </w:r>
    </w:p>
  </w:comment>
  <w:comment w:id="1226" w:author="Microsoft" w:date="2019-09-27T06:15:00Z" w:initials="M">
    <w:p w14:paraId="64375740" w14:textId="46850130" w:rsidR="00E83E00" w:rsidRDefault="00E83E00">
      <w:pPr>
        <w:pStyle w:val="CommentText"/>
      </w:pPr>
      <w:r>
        <w:rPr>
          <w:rStyle w:val="CommentReference"/>
        </w:rPr>
        <w:annotationRef/>
      </w:r>
      <w:r>
        <w:t>State whether the vulnerabilities exist…</w:t>
      </w:r>
    </w:p>
    <w:p w14:paraId="778B77DC" w14:textId="56C9B399" w:rsidR="00E83E00" w:rsidRDefault="00E83E00">
      <w:pPr>
        <w:pStyle w:val="CommentText"/>
      </w:pPr>
    </w:p>
    <w:p w14:paraId="12FBE67A" w14:textId="1C41EAD2" w:rsidR="00E83E00" w:rsidRDefault="00E83E00">
      <w:pPr>
        <w:pStyle w:val="CommentText"/>
      </w:pPr>
      <w:r>
        <w:t xml:space="preserve">private marker: this is how far I got. I’d rather have the discussion first before </w:t>
      </w:r>
      <w:proofErr w:type="spellStart"/>
      <w:r>
        <w:t>dding</w:t>
      </w:r>
      <w:proofErr w:type="spellEnd"/>
      <w:r>
        <w:t xml:space="preserve"> more comments. Erhard</w:t>
      </w:r>
    </w:p>
    <w:p w14:paraId="27DA2D9E" w14:textId="77777777" w:rsidR="00E83E00" w:rsidRDefault="00E83E00">
      <w:pPr>
        <w:pStyle w:val="CommentText"/>
      </w:pPr>
    </w:p>
  </w:comment>
  <w:comment w:id="1227" w:author="Stephen Michell" w:date="2019-10-15T17:21:00Z" w:initials="SM">
    <w:p w14:paraId="744BBBE0" w14:textId="173D0C98" w:rsidR="00E262DF" w:rsidRDefault="00E262DF">
      <w:pPr>
        <w:pStyle w:val="CommentText"/>
      </w:pPr>
      <w:r>
        <w:rPr>
          <w:rStyle w:val="CommentReference"/>
        </w:rPr>
        <w:annotationRef/>
      </w:r>
      <w:r>
        <w:t>AI – Sean, does this include the correct type in each position? If not, then the resulting holes must be documented.</w:t>
      </w:r>
    </w:p>
  </w:comment>
  <w:comment w:id="1231" w:author="Stephen Michell" w:date="2019-10-15T17:23:00Z" w:initials="SM">
    <w:p w14:paraId="586D375E" w14:textId="1824C11E" w:rsidR="00837060" w:rsidRDefault="00837060">
      <w:pPr>
        <w:pStyle w:val="CommentText"/>
      </w:pPr>
      <w:r>
        <w:rPr>
          <w:rStyle w:val="CommentReference"/>
        </w:rPr>
        <w:annotationRef/>
      </w:r>
      <w:r>
        <w:t>AI – Sean, Compare with TR 24772-1 clause 6.34.5 and document what vulnerabilities remain.</w:t>
      </w:r>
    </w:p>
  </w:comment>
  <w:comment w:id="1303" w:author="Stephen Michell" w:date="2019-10-15T17:38:00Z" w:initials="SM">
    <w:p w14:paraId="401D3B5F" w14:textId="46742803" w:rsidR="00B469A1" w:rsidRDefault="00B469A1">
      <w:pPr>
        <w:pStyle w:val="CommentText"/>
      </w:pPr>
      <w:r>
        <w:rPr>
          <w:rStyle w:val="CommentReference"/>
        </w:rPr>
        <w:annotationRef/>
      </w:r>
      <w:r>
        <w:t>AI – Sean - What does this mean?</w:t>
      </w:r>
    </w:p>
  </w:comment>
  <w:comment w:id="1307" w:author="Stephen Michell" w:date="2019-10-15T17:39:00Z" w:initials="SM">
    <w:p w14:paraId="6457578E" w14:textId="0D478432" w:rsidR="00B469A1" w:rsidRDefault="00B469A1">
      <w:pPr>
        <w:pStyle w:val="CommentText"/>
      </w:pPr>
      <w:r>
        <w:t xml:space="preserve">AI – Sean - </w:t>
      </w:r>
      <w:r>
        <w:rPr>
          <w:rStyle w:val="CommentReference"/>
        </w:rPr>
        <w:annotationRef/>
      </w:r>
      <w:r>
        <w:t>Is this correct?</w:t>
      </w:r>
    </w:p>
  </w:comment>
  <w:comment w:id="1313" w:author="Stephen Michell" w:date="2017-09-27T10:15:00Z" w:initials="SGM">
    <w:p w14:paraId="343267EB" w14:textId="4133567B" w:rsidR="00E83E00" w:rsidRDefault="00E83E00">
      <w:pPr>
        <w:pStyle w:val="CommentText"/>
      </w:pPr>
      <w:r>
        <w:rPr>
          <w:rStyle w:val="CommentReference"/>
        </w:rPr>
        <w:annotationRef/>
      </w:r>
      <w:r>
        <w:t>Comment from Nick Coghlan:</w:t>
      </w:r>
    </w:p>
    <w:p w14:paraId="76895E89" w14:textId="07E5C504" w:rsidR="00E83E00" w:rsidRPr="00932558" w:rsidRDefault="00E83E00"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 xml:space="preserve">(Hmm, that does prompt a thought though: </w:t>
      </w:r>
      <w:proofErr w:type="spellStart"/>
      <w:r w:rsidRPr="00932558">
        <w:rPr>
          <w:rFonts w:ascii="Helvetica" w:eastAsia="Times New Roman" w:hAnsi="Helvetica" w:cs="Times New Roman"/>
          <w:color w:val="000000"/>
          <w:sz w:val="18"/>
          <w:szCs w:val="18"/>
        </w:rPr>
        <w:t>memoryview</w:t>
      </w:r>
      <w:proofErr w:type="spellEnd"/>
      <w:r w:rsidRPr="00932558">
        <w:rPr>
          <w:rFonts w:ascii="Helvetica" w:eastAsia="Times New Roman" w:hAnsi="Helvetica" w:cs="Times New Roman"/>
          <w:color w:val="000000"/>
          <w:sz w:val="18"/>
          <w:szCs w:val="18"/>
        </w:rPr>
        <w:t xml:space="preserve">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E83E00" w:rsidRDefault="00E83E00">
      <w:pPr>
        <w:pStyle w:val="CommentText"/>
      </w:pPr>
    </w:p>
  </w:comment>
  <w:comment w:id="1317" w:author="Stephen Michell" w:date="2019-10-15T17:45:00Z" w:initials="SM">
    <w:p w14:paraId="1FCDF228" w14:textId="05F96E96" w:rsidR="00D228D8" w:rsidRDefault="00D228D8">
      <w:pPr>
        <w:pStyle w:val="CommentText"/>
      </w:pPr>
      <w:r>
        <w:rPr>
          <w:rStyle w:val="CommentReference"/>
        </w:rPr>
        <w:t xml:space="preserve">AI – Sean - </w:t>
      </w:r>
      <w:r>
        <w:rPr>
          <w:rStyle w:val="CommentReference"/>
        </w:rPr>
        <w:annotationRef/>
      </w:r>
      <w:r>
        <w:rPr>
          <w:rStyle w:val="CommentReference"/>
        </w:rPr>
        <w:t>Explain in 6.38.1 what these are and how they work. Does it preserve the graph structure?</w:t>
      </w:r>
    </w:p>
  </w:comment>
  <w:comment w:id="1319" w:author="Stephen Michell" w:date="2019-10-15T17:53:00Z" w:initials="SM">
    <w:p w14:paraId="1BD9128A" w14:textId="2CB18493" w:rsidR="00D228D8" w:rsidRDefault="00D228D8">
      <w:pPr>
        <w:pStyle w:val="CommentText"/>
      </w:pPr>
      <w:r>
        <w:rPr>
          <w:rStyle w:val="CommentReference"/>
        </w:rPr>
        <w:annotationRef/>
      </w:r>
      <w:r>
        <w:t>AI – Sean – Bugs are not language issues.</w:t>
      </w:r>
      <w:r w:rsidR="0087312E">
        <w:t xml:space="preserve"> Remove? Rewrite paragraph accordingly.</w:t>
      </w:r>
    </w:p>
  </w:comment>
  <w:comment w:id="1321" w:author="Stephen Michell" w:date="2019-10-15T17:49:00Z" w:initials="SM">
    <w:p w14:paraId="4D142730" w14:textId="62FBC60B" w:rsidR="00D228D8" w:rsidRDefault="00D228D8">
      <w:pPr>
        <w:pStyle w:val="CommentText"/>
      </w:pPr>
      <w:r>
        <w:rPr>
          <w:rStyle w:val="CommentReference"/>
        </w:rPr>
        <w:annotationRef/>
      </w:r>
      <w:r>
        <w:t>AI – Sean – Is this true for garbage collection in modern Python? If no it should be removed.</w:t>
      </w:r>
    </w:p>
  </w:comment>
  <w:comment w:id="1324" w:author="Stephen Michell" w:date="2019-10-15T17:52:00Z" w:initials="SM">
    <w:p w14:paraId="69E9AD84" w14:textId="3AEC71DE" w:rsidR="00D228D8" w:rsidRDefault="00D228D8">
      <w:pPr>
        <w:pStyle w:val="CommentText"/>
      </w:pPr>
      <w:r>
        <w:rPr>
          <w:rStyle w:val="CommentReference"/>
        </w:rPr>
        <w:annotationRef/>
      </w:r>
      <w:r>
        <w:t>AI – Sean – Is this still true? Under “real” garbage collection, we suspect no.</w:t>
      </w:r>
    </w:p>
  </w:comment>
  <w:comment w:id="1332" w:author="Stephen Michell" w:date="2019-10-15T17:55:00Z" w:initials="SM">
    <w:p w14:paraId="3137B938" w14:textId="02F1241A" w:rsidR="0087312E" w:rsidRDefault="0087312E">
      <w:pPr>
        <w:pStyle w:val="CommentText"/>
      </w:pPr>
      <w:r>
        <w:rPr>
          <w:rStyle w:val="CommentReference"/>
        </w:rPr>
        <w:annotationRef/>
      </w:r>
      <w:r>
        <w:t>Is this still true or do new Python versions introduce generics?</w:t>
      </w:r>
    </w:p>
  </w:comment>
  <w:comment w:id="1335" w:author="Stephen Michell" w:date="2019-10-15T17:58:00Z" w:initials="SM">
    <w:p w14:paraId="1AEBE9B4" w14:textId="02C79AC5" w:rsidR="0087312E" w:rsidRDefault="0087312E">
      <w:pPr>
        <w:pStyle w:val="CommentText"/>
      </w:pPr>
      <w:r>
        <w:rPr>
          <w:rStyle w:val="CommentReference"/>
        </w:rPr>
        <w:annotationRef/>
      </w:r>
      <w:r>
        <w:t>More attention to part 1’s described is needed, example redefinitions and overloads. Any mitigations for the related vulnerabilities in part 1? For multiple inheritance, how are conflicts resolved?</w:t>
      </w:r>
    </w:p>
  </w:comment>
  <w:comment w:id="1349" w:author="Stephen Michell" w:date="2017-09-27T10:24:00Z" w:initials="SGM">
    <w:p w14:paraId="3D1C76F5" w14:textId="058D67A7" w:rsidR="00E83E00" w:rsidRPr="00C337DA" w:rsidRDefault="00E83E00"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56" w:author="Stephen Michell" w:date="2017-09-27T10:25:00Z" w:initials="SGM">
    <w:p w14:paraId="1CCE1509" w14:textId="07A081BB" w:rsidR="00E83E00" w:rsidRDefault="00E83E00">
      <w:pPr>
        <w:pStyle w:val="CommentText"/>
      </w:pPr>
      <w:r>
        <w:rPr>
          <w:rStyle w:val="CommentReference"/>
        </w:rPr>
        <w:annotationRef/>
      </w:r>
      <w:r>
        <w:t>Comment from Nick Coghlan:</w:t>
      </w:r>
    </w:p>
    <w:p w14:paraId="7794196E" w14:textId="6AACEB31" w:rsidR="00E83E00" w:rsidRPr="009866F9" w:rsidRDefault="00E83E00"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57" w:author="Stephen Michell" w:date="2019-10-15T18:02:00Z" w:initials="SM">
    <w:p w14:paraId="3E893B74" w14:textId="7AAD14B2" w:rsidR="0087312E" w:rsidRDefault="0087312E">
      <w:pPr>
        <w:pStyle w:val="CommentText"/>
      </w:pPr>
      <w:r>
        <w:rPr>
          <w:rStyle w:val="CommentReference"/>
        </w:rPr>
        <w:annotationRef/>
      </w:r>
      <w:r w:rsidR="006D46DD">
        <w:t xml:space="preserve">AI – Sean - </w:t>
      </w:r>
      <w:r>
        <w:t xml:space="preserve">What mechanisms does Python provide to prevent </w:t>
      </w:r>
      <w:proofErr w:type="spellStart"/>
      <w:r>
        <w:t>redispatching</w:t>
      </w:r>
      <w:proofErr w:type="spellEnd"/>
      <w:r>
        <w:t>?</w:t>
      </w:r>
      <w:r w:rsidR="006D46DD">
        <w:t xml:space="preserve"> Ask Nick </w:t>
      </w:r>
      <w:proofErr w:type="spellStart"/>
      <w:r w:rsidR="006D46DD">
        <w:t>Coglan</w:t>
      </w:r>
      <w:proofErr w:type="spellEnd"/>
      <w:r w:rsidR="006D46DD">
        <w:t>?</w:t>
      </w:r>
    </w:p>
  </w:comment>
  <w:comment w:id="1367" w:author="Stephen Michell" w:date="2017-09-27T10:26:00Z" w:initials="SGM">
    <w:p w14:paraId="3C0FF403" w14:textId="777EDEEA" w:rsidR="00E83E00" w:rsidRDefault="00E83E00">
      <w:pPr>
        <w:pStyle w:val="CommentText"/>
      </w:pPr>
      <w:r>
        <w:rPr>
          <w:rStyle w:val="CommentReference"/>
        </w:rPr>
        <w:annotationRef/>
      </w:r>
      <w:r w:rsidR="006D46DD">
        <w:t xml:space="preserve">AI – Sean - </w:t>
      </w:r>
      <w:r>
        <w:t>Note from Nick Coghlan:</w:t>
      </w:r>
    </w:p>
    <w:p w14:paraId="593AA4C7" w14:textId="11AAB2C3" w:rsidR="006D46DD" w:rsidRDefault="006D46DD">
      <w:pPr>
        <w:pStyle w:val="CommentText"/>
      </w:pPr>
      <w:r>
        <w:t xml:space="preserve">Does Python have casts? If so, which ones? If casting is </w:t>
      </w:r>
      <w:proofErr w:type="gramStart"/>
      <w:r>
        <w:t>forbidden</w:t>
      </w:r>
      <w:proofErr w:type="gramEnd"/>
      <w:r>
        <w:t xml:space="preserve"> then these vulnerabilities do not apply. If there are no casts, how do you redefine and call the parents operation??</w:t>
      </w:r>
    </w:p>
    <w:p w14:paraId="63C10E97" w14:textId="52142A70" w:rsidR="00E83E00" w:rsidRPr="009866F9" w:rsidRDefault="00E83E00"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7"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91" w:author="Stephen Michell" w:date="2019-10-15T18:16:00Z" w:initials="SM">
    <w:p w14:paraId="519C0532" w14:textId="6E04CC8B" w:rsidR="007131BF" w:rsidRDefault="007131BF">
      <w:pPr>
        <w:pStyle w:val="CommentText"/>
      </w:pPr>
      <w:r>
        <w:rPr>
          <w:rStyle w:val="CommentReference"/>
        </w:rPr>
        <w:annotationRef/>
      </w:r>
      <w:r>
        <w:t>This was changed because 6.46 discusses preconditions and postconditions which are absent in 6.34.</w:t>
      </w:r>
    </w:p>
  </w:comment>
  <w:comment w:id="1417" w:author="Stephen Michell" w:date="2015-09-18T15:46:00Z" w:initials="SM">
    <w:p w14:paraId="4E1FABC3" w14:textId="76CC5FFA" w:rsidR="00E83E00" w:rsidRDefault="00E83E00">
      <w:pPr>
        <w:pStyle w:val="CommentText"/>
      </w:pPr>
      <w:r>
        <w:rPr>
          <w:rStyle w:val="CommentReference"/>
        </w:rPr>
        <w:annotationRef/>
      </w:r>
      <w:r>
        <w:t>Put reference in the bibliography and reference the bibliography (here and 2 lines down).</w:t>
      </w:r>
    </w:p>
  </w:comment>
  <w:comment w:id="1428" w:author="Stephen Michell" w:date="2019-10-15T18:43:00Z" w:initials="SM">
    <w:p w14:paraId="399AABC1" w14:textId="77777777" w:rsidR="00DE34D9" w:rsidRDefault="00DE34D9">
      <w:pPr>
        <w:pStyle w:val="CommentText"/>
      </w:pPr>
      <w:r>
        <w:rPr>
          <w:rStyle w:val="CommentReference"/>
        </w:rPr>
        <w:annotationRef/>
      </w:r>
      <w:r>
        <w:t>AI – Sean – Explain “exec”</w:t>
      </w:r>
    </w:p>
    <w:p w14:paraId="65648AEC" w14:textId="1DF57947" w:rsidR="00AE4E28" w:rsidRDefault="00AE4E28">
      <w:pPr>
        <w:pStyle w:val="CommentText"/>
      </w:pPr>
      <w:r>
        <w:t>Explain how code is linked dynamically.</w:t>
      </w:r>
    </w:p>
  </w:comment>
  <w:comment w:id="1435" w:author="Stephen Michell" w:date="2015-09-18T15:48:00Z" w:initials="SM">
    <w:p w14:paraId="198AF8AD" w14:textId="7825F7C2" w:rsidR="00E83E00" w:rsidRDefault="00E83E00">
      <w:pPr>
        <w:pStyle w:val="CommentText"/>
      </w:pPr>
      <w:r>
        <w:rPr>
          <w:rStyle w:val="CommentReference"/>
        </w:rPr>
        <w:annotationRef/>
      </w:r>
      <w:r>
        <w:t xml:space="preserve">This may not be dynamically linked code, but the recommendation is good (just maybe elsewhere). </w:t>
      </w:r>
    </w:p>
  </w:comment>
  <w:comment w:id="1471" w:author="Stephen Michell" w:date="2019-10-15T18:31:00Z" w:initials="SM">
    <w:p w14:paraId="5217929B" w14:textId="77777777" w:rsidR="00FC3B12" w:rsidRDefault="00FC3B12">
      <w:pPr>
        <w:pStyle w:val="CommentText"/>
      </w:pPr>
      <w:r>
        <w:rPr>
          <w:rStyle w:val="CommentReference"/>
        </w:rPr>
        <w:annotationRef/>
      </w:r>
      <w:r>
        <w:t>This does not apply to preprocessors but may be significant.</w:t>
      </w:r>
    </w:p>
    <w:p w14:paraId="4DEAD584" w14:textId="08FDFA42" w:rsidR="00FC3B12" w:rsidRDefault="00FC3B12">
      <w:pPr>
        <w:pStyle w:val="CommentText"/>
      </w:pPr>
      <w:r>
        <w:t>AI – Sean – research where this belongs.</w:t>
      </w:r>
    </w:p>
  </w:comment>
  <w:comment w:id="1476" w:author="Stephen Michell" w:date="2019-10-15T18:36:00Z" w:initials="SM">
    <w:p w14:paraId="1B2A6B0C" w14:textId="30E16227" w:rsidR="00DE34D9" w:rsidRDefault="00DE34D9">
      <w:pPr>
        <w:pStyle w:val="CommentText"/>
      </w:pPr>
      <w:r>
        <w:rPr>
          <w:rStyle w:val="CommentReference"/>
        </w:rPr>
        <w:annotationRef/>
      </w:r>
      <w:r>
        <w:t>Same as comment to .1.</w:t>
      </w:r>
    </w:p>
  </w:comment>
  <w:comment w:id="1482" w:author="Stephen Michell" w:date="2019-10-15T18:45:00Z" w:initials="SM">
    <w:p w14:paraId="25D304F8" w14:textId="773DB481" w:rsidR="00AE4E28" w:rsidRDefault="00AE4E28">
      <w:pPr>
        <w:pStyle w:val="CommentText"/>
      </w:pPr>
      <w:r>
        <w:t xml:space="preserve">AI – Erhard - </w:t>
      </w:r>
      <w:r>
        <w:rPr>
          <w:rStyle w:val="CommentReference"/>
        </w:rPr>
        <w:annotationRef/>
      </w:r>
      <w:r>
        <w:t>Re-evaluate after 6.48 issues have been resolved.</w:t>
      </w:r>
    </w:p>
  </w:comment>
  <w:comment w:id="1493" w:author="Stephen Michell" w:date="2017-09-22T10:05:00Z" w:initials="SGM">
    <w:p w14:paraId="313A0BCA" w14:textId="667E91F9" w:rsidR="00E83E00" w:rsidRDefault="00E83E00">
      <w:pPr>
        <w:pStyle w:val="CommentText"/>
      </w:pPr>
      <w:r>
        <w:rPr>
          <w:rStyle w:val="CommentReference"/>
        </w:rPr>
        <w:annotationRef/>
      </w:r>
      <w:r>
        <w:t>Email from Nick Coghlan (2017-09-21)</w:t>
      </w:r>
    </w:p>
    <w:p w14:paraId="279034F7" w14:textId="624CA5FE" w:rsidR="00E83E00" w:rsidRPr="00BB711A" w:rsidRDefault="00E83E00"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xml:space="preserve">- the </w:t>
      </w:r>
      <w:proofErr w:type="spellStart"/>
      <w:r w:rsidRPr="00BB711A">
        <w:rPr>
          <w:rFonts w:ascii="Helvetica" w:eastAsia="Times New Roman" w:hAnsi="Helvetica" w:cs="Times New Roman"/>
          <w:color w:val="000000"/>
          <w:sz w:val="18"/>
          <w:szCs w:val="18"/>
        </w:rPr>
        <w:t>asyncio</w:t>
      </w:r>
      <w:proofErr w:type="spellEnd"/>
      <w:r w:rsidRPr="00BB711A">
        <w:rPr>
          <w:rFonts w:ascii="Helvetica" w:eastAsia="Times New Roman" w:hAnsi="Helvetica" w:cs="Times New Roman"/>
          <w:color w:val="000000"/>
          <w:sz w:val="18"/>
          <w:szCs w:val="18"/>
        </w:rPr>
        <w:t xml:space="preserve">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E83E00" w:rsidRDefault="00E83E00">
      <w:pPr>
        <w:pStyle w:val="CommentText"/>
      </w:pPr>
    </w:p>
  </w:comment>
  <w:comment w:id="1494" w:author="Sean McDonagh [2]" w:date="2019-09-16T11:18:00Z" w:initials="SM">
    <w:p w14:paraId="05D90352" w14:textId="221E3F94" w:rsidR="00E83E00" w:rsidRDefault="00E83E00">
      <w:pPr>
        <w:pStyle w:val="CommentText"/>
      </w:pPr>
      <w:r>
        <w:rPr>
          <w:rStyle w:val="CommentReference"/>
        </w:rPr>
        <w:annotationRef/>
      </w:r>
      <w:r>
        <w:t xml:space="preserve"> </w:t>
      </w:r>
      <w:proofErr w:type="spellStart"/>
      <w:r>
        <w:t>asyncio</w:t>
      </w:r>
      <w:proofErr w:type="spellEnd"/>
      <w:r>
        <w:t xml:space="preserve"> is also identified in 6.59 along with some precautions to take when using it  </w:t>
      </w:r>
    </w:p>
  </w:comment>
  <w:comment w:id="1529" w:author="Stephen Michell" w:date="2019-10-15T18:55:00Z" w:initials="SM">
    <w:p w14:paraId="70F5D055" w14:textId="3F623EAC" w:rsidR="00F46B2A" w:rsidRDefault="00F46B2A">
      <w:pPr>
        <w:pStyle w:val="CommentText"/>
      </w:pPr>
      <w:r>
        <w:rPr>
          <w:rStyle w:val="CommentReference"/>
        </w:rPr>
        <w:annotationRef/>
      </w:r>
      <w:r>
        <w:t xml:space="preserve">This does not appear to be unspecified behavior. </w:t>
      </w:r>
    </w:p>
  </w:comment>
  <w:comment w:id="1530" w:author="Stephen Michell" w:date="2019-10-15T18:56:00Z" w:initials="SM">
    <w:p w14:paraId="675FD3E4" w14:textId="77777777" w:rsidR="00F46B2A" w:rsidRDefault="00F46B2A">
      <w:pPr>
        <w:pStyle w:val="CommentText"/>
      </w:pPr>
      <w:r>
        <w:rPr>
          <w:rStyle w:val="CommentReference"/>
        </w:rPr>
        <w:annotationRef/>
      </w:r>
      <w:r>
        <w:t>What is pickling?</w:t>
      </w:r>
    </w:p>
    <w:p w14:paraId="370B1F81" w14:textId="0D36849C" w:rsidR="00F46B2A" w:rsidRDefault="00F46B2A">
      <w:pPr>
        <w:pStyle w:val="CommentText"/>
      </w:pPr>
      <w:r>
        <w:t xml:space="preserve">Are there other unspecified </w:t>
      </w:r>
      <w:proofErr w:type="spellStart"/>
      <w:r>
        <w:t>behaviours</w:t>
      </w:r>
      <w:proofErr w:type="spellEnd"/>
      <w:r>
        <w:t>?</w:t>
      </w:r>
    </w:p>
  </w:comment>
  <w:comment w:id="1535" w:author="Stephen Michell" w:date="2019-10-15T18:56:00Z" w:initials="SM">
    <w:p w14:paraId="7F8A1050" w14:textId="6854653E" w:rsidR="00F46B2A" w:rsidRDefault="00F46B2A">
      <w:pPr>
        <w:pStyle w:val="CommentText"/>
      </w:pPr>
      <w:r>
        <w:rPr>
          <w:rStyle w:val="CommentReference"/>
        </w:rPr>
        <w:annotationRef/>
      </w:r>
      <w:r>
        <w:t>Document in .1.</w:t>
      </w:r>
    </w:p>
  </w:comment>
  <w:comment w:id="1542" w:author="Stephen Michell" w:date="2019-10-15T19:02:00Z" w:initials="SM">
    <w:p w14:paraId="09DC6B09" w14:textId="3484D1EF" w:rsidR="00F46B2A" w:rsidRDefault="00F46B2A">
      <w:pPr>
        <w:pStyle w:val="CommentText"/>
      </w:pPr>
      <w:r>
        <w:rPr>
          <w:rStyle w:val="CommentReference"/>
        </w:rPr>
        <w:annotationRef/>
      </w:r>
      <w:r>
        <w:t>Return to 6.55 and 6.56</w:t>
      </w:r>
    </w:p>
  </w:comment>
  <w:comment w:id="1560" w:author="Stephen Michell" w:date="2019-10-15T19:08:00Z" w:initials="SM">
    <w:p w14:paraId="78593E17" w14:textId="58828DB7" w:rsidR="007477D6" w:rsidRDefault="007477D6">
      <w:pPr>
        <w:pStyle w:val="CommentText"/>
      </w:pPr>
      <w:r>
        <w:rPr>
          <w:rStyle w:val="CommentReference"/>
        </w:rPr>
        <w:annotationRef/>
      </w:r>
      <w:r>
        <w:t xml:space="preserve">AI – Sean – Is this a complete list? Is there a place where Python documents all implementation-defined </w:t>
      </w:r>
      <w:proofErr w:type="spellStart"/>
      <w:r>
        <w:t>behaviours</w:t>
      </w:r>
      <w:proofErr w:type="spellEnd"/>
      <w:r>
        <w:t xml:space="preserve">? If not </w:t>
      </w:r>
      <w:proofErr w:type="gramStart"/>
      <w:r>
        <w:t>complete</w:t>
      </w:r>
      <w:proofErr w:type="gramEnd"/>
      <w:r>
        <w:t xml:space="preserve"> then boiler-plate guidance applies.</w:t>
      </w:r>
    </w:p>
  </w:comment>
  <w:comment w:id="1567" w:author="Stephen Michell" w:date="2019-10-15T19:11:00Z" w:initials="SM">
    <w:p w14:paraId="645F1DD8" w14:textId="55205EC1" w:rsidR="007477D6" w:rsidRDefault="007477D6">
      <w:pPr>
        <w:pStyle w:val="CommentText"/>
      </w:pPr>
      <w:r>
        <w:rPr>
          <w:rStyle w:val="CommentReference"/>
        </w:rPr>
        <w:annotationRef/>
      </w:r>
      <w:r>
        <w:t>AI – Sean – Check for other deprecated features.</w:t>
      </w:r>
    </w:p>
  </w:comment>
  <w:comment w:id="1582" w:author="Stephen Michell" w:date="2019-10-15T19:14:00Z" w:initials="SM">
    <w:p w14:paraId="2A17CF1B" w14:textId="5770DD6D" w:rsidR="006844E4" w:rsidRDefault="006844E4">
      <w:pPr>
        <w:pStyle w:val="CommentText"/>
      </w:pPr>
      <w:r>
        <w:rPr>
          <w:rStyle w:val="CommentReference"/>
        </w:rPr>
        <w:annotationRef/>
      </w:r>
      <w:r>
        <w:t>AI – Sean - Move to clause 4.</w:t>
      </w:r>
    </w:p>
    <w:p w14:paraId="1019D206" w14:textId="78B168C8" w:rsidR="006844E4" w:rsidRDefault="006844E4">
      <w:pPr>
        <w:pStyle w:val="CommentText"/>
      </w:pPr>
      <w:r>
        <w:t xml:space="preserve">This </w:t>
      </w:r>
      <w:proofErr w:type="spellStart"/>
      <w:r>
        <w:t>csubclause</w:t>
      </w:r>
      <w:proofErr w:type="spellEnd"/>
      <w:r>
        <w:t xml:space="preserve"> needs to address the </w:t>
      </w:r>
      <w:proofErr w:type="spellStart"/>
      <w:r>
        <w:t>vaulnerabilities</w:t>
      </w:r>
      <w:proofErr w:type="spellEnd"/>
      <w:r>
        <w:t xml:space="preserve"> associated with thread activation. Explain the </w:t>
      </w:r>
      <w:proofErr w:type="spellStart"/>
      <w:r>
        <w:t>async_io</w:t>
      </w:r>
      <w:proofErr w:type="spellEnd"/>
      <w:r>
        <w:t xml:space="preserve"> issue.</w:t>
      </w:r>
    </w:p>
  </w:comment>
  <w:comment w:id="1600" w:author="Stephen Michell" w:date="2019-10-15T19:20:00Z" w:initials="SM">
    <w:p w14:paraId="3668FB85" w14:textId="77777777" w:rsidR="006844E4" w:rsidRDefault="006844E4">
      <w:pPr>
        <w:pStyle w:val="CommentText"/>
      </w:pPr>
      <w:r>
        <w:rPr>
          <w:rStyle w:val="CommentReference"/>
        </w:rPr>
        <w:annotationRef/>
      </w:r>
      <w:r>
        <w:t>AI – Sean - Missing discussion on time consumption by termination/finalization code.</w:t>
      </w:r>
    </w:p>
    <w:p w14:paraId="6C323247" w14:textId="4B287B3A" w:rsidR="006844E4" w:rsidRDefault="006844E4">
      <w:pPr>
        <w:pStyle w:val="CommentText"/>
      </w:pPr>
      <w:r>
        <w:t>Contradictory sentences in 6.60.1. Is it or is it not possible to kill another thread in Python???</w:t>
      </w:r>
    </w:p>
  </w:comment>
  <w:comment w:id="1607" w:author="Stephen Michell" w:date="2019-10-15T19:18:00Z" w:initials="SM">
    <w:p w14:paraId="69916D7E" w14:textId="04BA1DC0" w:rsidR="006844E4" w:rsidRDefault="006844E4">
      <w:pPr>
        <w:pStyle w:val="CommentText"/>
      </w:pPr>
      <w:r>
        <w:rPr>
          <w:rStyle w:val="CommentReference"/>
        </w:rPr>
        <w:annotationRef/>
      </w:r>
      <w:r>
        <w:t>AI – Sean - This is not a termination vulnerability, rather it is a protocol error (put in 6.63)</w:t>
      </w:r>
    </w:p>
    <w:p w14:paraId="490DB5EB" w14:textId="72CF4FD2" w:rsidR="006844E4" w:rsidRDefault="006844E4">
      <w:pPr>
        <w:pStyle w:val="CommentText"/>
      </w:pPr>
    </w:p>
  </w:comment>
  <w:comment w:id="1614" w:author="Stephen Michell" w:date="2019-10-15T19:46:00Z" w:initials="SM">
    <w:p w14:paraId="3EF4E09B" w14:textId="034A07AD" w:rsidR="003C331B" w:rsidRDefault="003C331B">
      <w:pPr>
        <w:pStyle w:val="CommentText"/>
      </w:pPr>
      <w:r>
        <w:rPr>
          <w:rStyle w:val="CommentReference"/>
        </w:rPr>
        <w:annotationRef/>
      </w:r>
      <w:r>
        <w:t>Killing another thread is handled in 6.62.</w:t>
      </w:r>
    </w:p>
  </w:comment>
  <w:comment w:id="1625" w:author="Stephen Michell" w:date="2019-10-15T19:24:00Z" w:initials="SM">
    <w:p w14:paraId="7453739A" w14:textId="0EE3E0D5" w:rsidR="006844E4" w:rsidRDefault="006844E4">
      <w:pPr>
        <w:pStyle w:val="CommentText"/>
      </w:pPr>
      <w:r>
        <w:rPr>
          <w:rStyle w:val="CommentReference"/>
        </w:rPr>
        <w:annotationRef/>
      </w:r>
      <w:r>
        <w:t>AI – Sean – These vulnerabilities need to be documented under .1.</w:t>
      </w:r>
    </w:p>
  </w:comment>
  <w:comment w:id="1660" w:author="Stephen Michell" w:date="2019-10-15T19:34:00Z" w:initials="SM">
    <w:p w14:paraId="2FC5377B" w14:textId="1EC47F84" w:rsidR="003C1B3A" w:rsidRDefault="003C1B3A">
      <w:pPr>
        <w:pStyle w:val="CommentText"/>
      </w:pPr>
      <w:r>
        <w:rPr>
          <w:rStyle w:val="CommentReference"/>
        </w:rPr>
        <w:annotationRef/>
      </w:r>
      <w:r>
        <w:t>This sentence is wrong, since</w:t>
      </w:r>
      <w:r w:rsidR="00956C91">
        <w:t xml:space="preserve"> placing the join in opposite order does not affect eventual completion.</w:t>
      </w:r>
    </w:p>
  </w:comment>
  <w:comment w:id="1669" w:author="Stephen Michell" w:date="2019-10-15T19:40:00Z" w:initials="SM">
    <w:p w14:paraId="16D674E0" w14:textId="77777777" w:rsidR="00956C91" w:rsidRDefault="00956C91">
      <w:pPr>
        <w:pStyle w:val="CommentText"/>
      </w:pPr>
      <w:r>
        <w:rPr>
          <w:rStyle w:val="CommentReference"/>
        </w:rPr>
        <w:annotationRef/>
      </w:r>
      <w:r>
        <w:t>Check.</w:t>
      </w:r>
    </w:p>
    <w:p w14:paraId="028A3708" w14:textId="218217C4" w:rsidR="00956C91" w:rsidRDefault="00956C91">
      <w:pPr>
        <w:pStyle w:val="CommentText"/>
      </w:pPr>
    </w:p>
  </w:comment>
  <w:comment w:id="1694" w:author="Stephen Michell" w:date="2019-10-15T19:42:00Z" w:initials="SM">
    <w:p w14:paraId="3C4E7178" w14:textId="34B18B68" w:rsidR="00956C91" w:rsidRDefault="00956C91">
      <w:pPr>
        <w:pStyle w:val="CommentText"/>
      </w:pPr>
      <w:r>
        <w:rPr>
          <w:rStyle w:val="CommentReference"/>
        </w:rPr>
        <w:annotationRef/>
      </w:r>
      <w:r>
        <w:t>AI – Steve - research</w:t>
      </w:r>
    </w:p>
  </w:comment>
  <w:comment w:id="1731" w:author="Stephen Michell" w:date="2019-07-15T08:55:00Z" w:initials="SGM">
    <w:p w14:paraId="32978FCF" w14:textId="030B6CB6" w:rsidR="00E83E00" w:rsidRDefault="00E83E00">
      <w:pPr>
        <w:pStyle w:val="CommentText"/>
      </w:pPr>
      <w:r>
        <w:rPr>
          <w:rStyle w:val="CommentReference"/>
        </w:rPr>
        <w:annotationRef/>
      </w:r>
      <w:r>
        <w:t>The solution in most programming languages is to place all access to such shared data in subprograms that first test-and-set a lock, then manipulate the data</w:t>
      </w:r>
      <w:r w:rsidR="00A104FD">
        <w:t>,</w:t>
      </w:r>
      <w:r>
        <w:t xml:space="preserve"> and then release the lock when finished and exit the subprogram.</w:t>
      </w:r>
      <w:r w:rsidR="00A104FD">
        <w:t xml:space="preserve"> </w:t>
      </w:r>
      <w:r w:rsidR="00A104FD">
        <w:t xml:space="preserve">Exception handlers for all exceptions are placed in the subprogram which releases the lock before either exiting </w:t>
      </w:r>
      <w:proofErr w:type="spellStart"/>
      <w:r w:rsidR="00A104FD">
        <w:t>orpropogating</w:t>
      </w:r>
      <w:proofErr w:type="spellEnd"/>
      <w:r w:rsidR="00A104FD">
        <w:t xml:space="preserve"> the exception.</w:t>
      </w:r>
      <w:bookmarkStart w:id="1733" w:name="_GoBack"/>
      <w:bookmarkEnd w:id="1733"/>
    </w:p>
  </w:comment>
  <w:comment w:id="1914" w:author="Stephen Michell" w:date="2017-09-27T10:22:00Z" w:initials="SGM">
    <w:p w14:paraId="5A64A07C" w14:textId="6285ED9E" w:rsidR="00E83E00" w:rsidRDefault="00E83E00">
      <w:pPr>
        <w:pStyle w:val="CommentText"/>
      </w:pPr>
      <w:r>
        <w:rPr>
          <w:rStyle w:val="CommentReference"/>
        </w:rPr>
        <w:annotationRef/>
      </w:r>
      <w:r>
        <w:t>Note from Nick Coghlan:</w:t>
      </w:r>
    </w:p>
    <w:p w14:paraId="7B46A943" w14:textId="45F0ACA8" w:rsidR="00E83E00" w:rsidRDefault="00E83E00"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w:t>
      </w:r>
      <w:proofErr w:type="spellStart"/>
      <w:r>
        <w:rPr>
          <w:rFonts w:ascii="Helvetica" w:eastAsia="Times New Roman" w:hAnsi="Helvetica"/>
          <w:color w:val="000000"/>
          <w:sz w:val="18"/>
          <w:szCs w:val="18"/>
        </w:rPr>
        <w:t>time.monotonic</w:t>
      </w:r>
      <w:proofErr w:type="spellEnd"/>
      <w:r>
        <w:rPr>
          <w:rFonts w:ascii="Helvetica" w:eastAsia="Times New Roman" w:hAnsi="Helvetica"/>
          <w:color w:val="000000"/>
          <w:sz w:val="18"/>
          <w:szCs w:val="18"/>
        </w:rPr>
        <w:t xml:space="preserve">() rather than </w:t>
      </w:r>
      <w:proofErr w:type="spellStart"/>
      <w:r>
        <w:rPr>
          <w:rFonts w:ascii="Helvetica" w:eastAsia="Times New Roman" w:hAnsi="Helvetica"/>
          <w:color w:val="000000"/>
          <w:sz w:val="18"/>
          <w:szCs w:val="18"/>
        </w:rPr>
        <w:t>time.time</w:t>
      </w:r>
      <w:proofErr w:type="spellEnd"/>
      <w:r>
        <w:rPr>
          <w:rFonts w:ascii="Helvetica" w:eastAsia="Times New Roman" w:hAnsi="Helvetica"/>
          <w:color w:val="000000"/>
          <w:sz w:val="18"/>
          <w:szCs w:val="18"/>
        </w:rPr>
        <w:t xml:space="preserve">() or </w:t>
      </w:r>
      <w:proofErr w:type="spellStart"/>
      <w:r>
        <w:rPr>
          <w:rFonts w:ascii="Helvetica" w:eastAsia="Times New Roman" w:hAnsi="Helvetica"/>
          <w:color w:val="000000"/>
          <w:sz w:val="18"/>
          <w:szCs w:val="18"/>
        </w:rPr>
        <w:t>time.clock</w:t>
      </w:r>
      <w:proofErr w:type="spellEnd"/>
      <w:r>
        <w:rPr>
          <w:rFonts w:ascii="Helvetica" w:eastAsia="Times New Roman" w:hAnsi="Helvetica"/>
          <w:color w:val="000000"/>
          <w:sz w:val="18"/>
          <w:szCs w:val="18"/>
        </w:rPr>
        <w:t xml:space="preserve">() : </w:t>
      </w:r>
      <w:r>
        <w:rPr>
          <w:rStyle w:val="apple-converted-space"/>
          <w:rFonts w:ascii="Helvetica" w:eastAsia="Times New Roman" w:hAnsi="Helvetica"/>
          <w:color w:val="000000"/>
          <w:sz w:val="18"/>
          <w:szCs w:val="18"/>
        </w:rPr>
        <w:t> </w:t>
      </w:r>
      <w:hyperlink r:id="rId8" w:anchor="time-monotonic" w:history="1">
        <w:r>
          <w:rPr>
            <w:rStyle w:val="Hyperlink"/>
            <w:rFonts w:ascii="Helvetica" w:eastAsia="Times New Roman" w:hAnsi="Helvetica"/>
            <w:sz w:val="18"/>
            <w:szCs w:val="18"/>
          </w:rPr>
          <w:t>https://www.python.org/dev/peps/pep-0418/#time-monotonic</w:t>
        </w:r>
      </w:hyperlink>
    </w:p>
    <w:p w14:paraId="47033E9D" w14:textId="77777777" w:rsidR="00E83E00" w:rsidRDefault="00E83E00">
      <w:pPr>
        <w:pStyle w:val="CommentText"/>
      </w:pPr>
    </w:p>
    <w:p w14:paraId="6F97B3A2" w14:textId="77777777" w:rsidR="00E83E00" w:rsidRDefault="00E83E00"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9"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 xml:space="preserve">locale), and that implementing that </w:t>
      </w:r>
      <w:proofErr w:type="spellStart"/>
      <w:r>
        <w:rPr>
          <w:rFonts w:ascii="Helvetica" w:eastAsia="Times New Roman" w:hAnsi="Helvetica"/>
          <w:color w:val="000000"/>
          <w:sz w:val="18"/>
          <w:szCs w:val="18"/>
        </w:rPr>
        <w:t>behaviour</w:t>
      </w:r>
      <w:proofErr w:type="spellEnd"/>
      <w:r>
        <w:rPr>
          <w:rFonts w:ascii="Helvetica" w:eastAsia="Times New Roman" w:hAnsi="Helvetica"/>
          <w:color w:val="000000"/>
          <w:sz w:val="18"/>
          <w:szCs w:val="18"/>
        </w:rPr>
        <w:t xml:space="preserve">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10"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E83E00" w:rsidRDefault="00E83E00">
      <w:pPr>
        <w:pStyle w:val="CommentText"/>
      </w:pPr>
    </w:p>
  </w:comment>
  <w:comment w:id="1915" w:author="Stephen Michell" w:date="2017-09-27T10:29:00Z" w:initials="SGM">
    <w:p w14:paraId="2F96D66A" w14:textId="48AC7673" w:rsidR="00E83E00" w:rsidRDefault="00E83E00">
      <w:pPr>
        <w:pStyle w:val="CommentText"/>
      </w:pPr>
      <w:r>
        <w:rPr>
          <w:rStyle w:val="CommentReference"/>
        </w:rPr>
        <w:annotationRef/>
      </w:r>
    </w:p>
  </w:comment>
  <w:comment w:id="1939" w:author="Stephen Michell" w:date="2015-09-18T15:56:00Z" w:initials="SM">
    <w:p w14:paraId="3B85C6D9" w14:textId="6D736F2F" w:rsidR="00E83E00" w:rsidRDefault="00E83E00">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DF83E" w15:done="0"/>
  <w15:commentEx w15:paraId="6BEB7F36" w15:done="0"/>
  <w15:commentEx w15:paraId="61C575F0" w15:done="0"/>
  <w15:commentEx w15:paraId="77EF47B0" w15:paraIdParent="61C575F0" w15:done="0"/>
  <w15:commentEx w15:paraId="368C8EA5" w15:done="0"/>
  <w15:commentEx w15:paraId="59AE7027" w15:done="0"/>
  <w15:commentEx w15:paraId="78B683A8" w15:done="0"/>
  <w15:commentEx w15:paraId="3D8D0E7F" w15:done="0"/>
  <w15:commentEx w15:paraId="34DE8E02" w15:done="0"/>
  <w15:commentEx w15:paraId="4B55A959" w15:done="0"/>
  <w15:commentEx w15:paraId="165446BB" w15:done="0"/>
  <w15:commentEx w15:paraId="68D17BB1" w15:done="0"/>
  <w15:commentEx w15:paraId="6FBC6D53" w15:done="0"/>
  <w15:commentEx w15:paraId="6BAF6838" w15:done="0"/>
  <w15:commentEx w15:paraId="13A71CF0" w15:paraIdParent="6BAF6838" w15:done="0"/>
  <w15:commentEx w15:paraId="10DEBC53" w15:paraIdParent="6BAF6838" w15:done="0"/>
  <w15:commentEx w15:paraId="61E3E8A6" w15:done="0"/>
  <w15:commentEx w15:paraId="185FD6E3" w15:done="0"/>
  <w15:commentEx w15:paraId="46B3EBC7" w15:done="0"/>
  <w15:commentEx w15:paraId="26F0CB20" w15:done="0"/>
  <w15:commentEx w15:paraId="39E98C6C" w15:paraIdParent="26F0CB20" w15:done="0"/>
  <w15:commentEx w15:paraId="5987AC63" w15:done="0"/>
  <w15:commentEx w15:paraId="4610D7F2" w15:done="0"/>
  <w15:commentEx w15:paraId="47A3FDB1" w15:done="0"/>
  <w15:commentEx w15:paraId="76EC1E24" w15:done="0"/>
  <w15:commentEx w15:paraId="140A724D" w15:done="0"/>
  <w15:commentEx w15:paraId="5B4A8970" w15:done="0"/>
  <w15:commentEx w15:paraId="3D4E6C67" w15:done="0"/>
  <w15:commentEx w15:paraId="4CBE9CBE" w15:done="0"/>
  <w15:commentEx w15:paraId="5D57D8DD" w15:done="0"/>
  <w15:commentEx w15:paraId="2A7DC251" w15:done="0"/>
  <w15:commentEx w15:paraId="2FAB98EA" w15:done="0"/>
  <w15:commentEx w15:paraId="7D99D0A6" w15:done="0"/>
  <w15:commentEx w15:paraId="624A0AC2" w15:done="0"/>
  <w15:commentEx w15:paraId="1761E29C" w15:done="0"/>
  <w15:commentEx w15:paraId="122919C3" w15:done="0"/>
  <w15:commentEx w15:paraId="1B09D7D0" w15:paraIdParent="122919C3" w15:done="0"/>
  <w15:commentEx w15:paraId="76D12149" w15:done="0"/>
  <w15:commentEx w15:paraId="7465ACF2" w15:done="0"/>
  <w15:commentEx w15:paraId="49B225EF" w15:paraIdParent="7465ACF2" w15:done="0"/>
  <w15:commentEx w15:paraId="09BF2259" w15:done="0"/>
  <w15:commentEx w15:paraId="7906B323" w15:done="0"/>
  <w15:commentEx w15:paraId="170A5684" w15:done="0"/>
  <w15:commentEx w15:paraId="5387F4AE" w15:done="0"/>
  <w15:commentEx w15:paraId="375AAD71" w15:done="0"/>
  <w15:commentEx w15:paraId="5734E2DA" w15:done="0"/>
  <w15:commentEx w15:paraId="304AF7F0" w15:done="0"/>
  <w15:commentEx w15:paraId="11F8D1CC" w15:done="0"/>
  <w15:commentEx w15:paraId="5A586476" w15:done="0"/>
  <w15:commentEx w15:paraId="2DECC24C" w15:done="0"/>
  <w15:commentEx w15:paraId="1DF93D3B" w15:done="0"/>
  <w15:commentEx w15:paraId="6DF97D56" w15:done="0"/>
  <w15:commentEx w15:paraId="3C17B339" w15:done="0"/>
  <w15:commentEx w15:paraId="5FB95259" w15:done="0"/>
  <w15:commentEx w15:paraId="5F13FE60" w15:done="0"/>
  <w15:commentEx w15:paraId="209F7B67" w15:done="0"/>
  <w15:commentEx w15:paraId="6EC0CF3B" w15:done="0"/>
  <w15:commentEx w15:paraId="4F0352B9" w15:done="0"/>
  <w15:commentEx w15:paraId="27DA2D9E" w15:done="0"/>
  <w15:commentEx w15:paraId="744BBBE0" w15:done="0"/>
  <w15:commentEx w15:paraId="586D375E" w15:done="0"/>
  <w15:commentEx w15:paraId="401D3B5F" w15:done="0"/>
  <w15:commentEx w15:paraId="6457578E" w15:done="0"/>
  <w15:commentEx w15:paraId="29FF4629" w15:done="0"/>
  <w15:commentEx w15:paraId="1FCDF228" w15:done="0"/>
  <w15:commentEx w15:paraId="1BD9128A" w15:done="0"/>
  <w15:commentEx w15:paraId="4D142730" w15:done="0"/>
  <w15:commentEx w15:paraId="69E9AD84" w15:done="0"/>
  <w15:commentEx w15:paraId="3137B938" w15:done="0"/>
  <w15:commentEx w15:paraId="1AEBE9B4" w15:done="0"/>
  <w15:commentEx w15:paraId="3D1C76F5" w15:done="0"/>
  <w15:commentEx w15:paraId="7794196E" w15:done="0"/>
  <w15:commentEx w15:paraId="3E893B74" w15:done="0"/>
  <w15:commentEx w15:paraId="63C10E97" w15:done="0"/>
  <w15:commentEx w15:paraId="519C0532" w15:done="0"/>
  <w15:commentEx w15:paraId="4E1FABC3" w15:done="0"/>
  <w15:commentEx w15:paraId="65648AEC" w15:done="0"/>
  <w15:commentEx w15:paraId="198AF8AD" w15:done="0"/>
  <w15:commentEx w15:paraId="4DEAD584" w15:done="0"/>
  <w15:commentEx w15:paraId="1B2A6B0C" w15:done="0"/>
  <w15:commentEx w15:paraId="25D304F8" w15:done="0"/>
  <w15:commentEx w15:paraId="5BABBD00" w15:done="0"/>
  <w15:commentEx w15:paraId="05D90352" w15:paraIdParent="5BABBD00" w15:done="0"/>
  <w15:commentEx w15:paraId="70F5D055" w15:done="0"/>
  <w15:commentEx w15:paraId="370B1F81" w15:done="0"/>
  <w15:commentEx w15:paraId="7F8A1050" w15:done="0"/>
  <w15:commentEx w15:paraId="09DC6B09" w15:done="0"/>
  <w15:commentEx w15:paraId="78593E17" w15:done="0"/>
  <w15:commentEx w15:paraId="645F1DD8" w15:done="0"/>
  <w15:commentEx w15:paraId="1019D206" w15:done="0"/>
  <w15:commentEx w15:paraId="6C323247" w15:done="0"/>
  <w15:commentEx w15:paraId="490DB5EB" w15:done="0"/>
  <w15:commentEx w15:paraId="3EF4E09B" w15:done="0"/>
  <w15:commentEx w15:paraId="7453739A" w15:done="0"/>
  <w15:commentEx w15:paraId="2FC5377B" w15:done="0"/>
  <w15:commentEx w15:paraId="028A3708" w15:done="0"/>
  <w15:commentEx w15:paraId="3C4E7178" w15:done="0"/>
  <w15:commentEx w15:paraId="32978FCF"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DF83E" w16cid:durableId="20D7CA8E"/>
  <w16cid:commentId w16cid:paraId="6BEB7F36" w16cid:durableId="20D810C7"/>
  <w16cid:commentId w16cid:paraId="61C575F0" w16cid:durableId="20D7CC74"/>
  <w16cid:commentId w16cid:paraId="77EF47B0" w16cid:durableId="2124AE7F"/>
  <w16cid:commentId w16cid:paraId="368C8EA5" w16cid:durableId="20D7DF7B"/>
  <w16cid:commentId w16cid:paraId="59AE7027" w16cid:durableId="213717B4"/>
  <w16cid:commentId w16cid:paraId="78B683A8" w16cid:durableId="21384BBB"/>
  <w16cid:commentId w16cid:paraId="3D8D0E7F" w16cid:durableId="21384BBC"/>
  <w16cid:commentId w16cid:paraId="34DE8E02" w16cid:durableId="21384BBD"/>
  <w16cid:commentId w16cid:paraId="4B55A959" w16cid:durableId="20D7E04C"/>
  <w16cid:commentId w16cid:paraId="165446BB" w16cid:durableId="21384BBF"/>
  <w16cid:commentId w16cid:paraId="68D17BB1" w16cid:durableId="21384BC0"/>
  <w16cid:commentId w16cid:paraId="6FBC6D53" w16cid:durableId="1F035520"/>
  <w16cid:commentId w16cid:paraId="6BAF6838" w16cid:durableId="20D7E4C4"/>
  <w16cid:commentId w16cid:paraId="13A71CF0" w16cid:durableId="2124B680"/>
  <w16cid:commentId w16cid:paraId="10DEBC53" w16cid:durableId="21384BC4"/>
  <w16cid:commentId w16cid:paraId="61E3E8A6" w16cid:durableId="1F035521"/>
  <w16cid:commentId w16cid:paraId="185FD6E3" w16cid:durableId="21371F1C"/>
  <w16cid:commentId w16cid:paraId="46B3EBC7" w16cid:durableId="21384BC7"/>
  <w16cid:commentId w16cid:paraId="26F0CB20" w16cid:durableId="20D7E7C5"/>
  <w16cid:commentId w16cid:paraId="39E98C6C" w16cid:durableId="2124B97E"/>
  <w16cid:commentId w16cid:paraId="5987AC63" w16cid:durableId="1F035522"/>
  <w16cid:commentId w16cid:paraId="4610D7F2" w16cid:durableId="21384BCB"/>
  <w16cid:commentId w16cid:paraId="47A3FDB1" w16cid:durableId="20D7EC02"/>
  <w16cid:commentId w16cid:paraId="76EC1E24" w16cid:durableId="20D7EFE6"/>
  <w16cid:commentId w16cid:paraId="140A724D" w16cid:durableId="213731FB"/>
  <w16cid:commentId w16cid:paraId="5B4A8970" w16cid:durableId="21373302"/>
  <w16cid:commentId w16cid:paraId="3D4E6C67" w16cid:durableId="1F035523"/>
  <w16cid:commentId w16cid:paraId="4CBE9CBE" w16cid:durableId="1F035524"/>
  <w16cid:commentId w16cid:paraId="5D57D8DD" w16cid:durableId="20D811EE"/>
  <w16cid:commentId w16cid:paraId="2A7DC251" w16cid:durableId="20D82509"/>
  <w16cid:commentId w16cid:paraId="2FAB98EA" w16cid:durableId="1F035525"/>
  <w16cid:commentId w16cid:paraId="7D99D0A6" w16cid:durableId="21384BD5"/>
  <w16cid:commentId w16cid:paraId="624A0AC2" w16cid:durableId="20D827DC"/>
  <w16cid:commentId w16cid:paraId="1761E29C" w16cid:durableId="20D8352E"/>
  <w16cid:commentId w16cid:paraId="122919C3" w16cid:durableId="1F035526"/>
  <w16cid:commentId w16cid:paraId="1B09D7D0" w16cid:durableId="209A2FE1"/>
  <w16cid:commentId w16cid:paraId="76D12149" w16cid:durableId="21384BDA"/>
  <w16cid:commentId w16cid:paraId="7465ACF2" w16cid:durableId="1F035527"/>
  <w16cid:commentId w16cid:paraId="49B225EF" w16cid:durableId="2124D020"/>
  <w16cid:commentId w16cid:paraId="09BF2259" w16cid:durableId="21375D70"/>
  <w16cid:commentId w16cid:paraId="7906B323" w16cid:durableId="21375DCE"/>
  <w16cid:commentId w16cid:paraId="170A5684" w16cid:durableId="1F035528"/>
  <w16cid:commentId w16cid:paraId="5387F4AE" w16cid:durableId="1F035529"/>
  <w16cid:commentId w16cid:paraId="375AAD71" w16cid:durableId="21384BE1"/>
  <w16cid:commentId w16cid:paraId="5734E2DA" w16cid:durableId="20D623A0"/>
  <w16cid:commentId w16cid:paraId="304AF7F0" w16cid:durableId="1F03552A"/>
  <w16cid:commentId w16cid:paraId="11F8D1CC" w16cid:durableId="215074AD"/>
  <w16cid:commentId w16cid:paraId="5A586476" w16cid:durableId="1F03552B"/>
  <w16cid:commentId w16cid:paraId="2DECC24C" w16cid:durableId="21384BE5"/>
  <w16cid:commentId w16cid:paraId="1DF93D3B" w16cid:durableId="20D624BF"/>
  <w16cid:commentId w16cid:paraId="6DF97D56" w16cid:durableId="21507702"/>
  <w16cid:commentId w16cid:paraId="3C17B339" w16cid:durableId="21384BE7"/>
  <w16cid:commentId w16cid:paraId="5FB95259" w16cid:durableId="21384BE8"/>
  <w16cid:commentId w16cid:paraId="5F13FE60" w16cid:durableId="21507C7A"/>
  <w16cid:commentId w16cid:paraId="209F7B67" w16cid:durableId="1F03552C"/>
  <w16cid:commentId w16cid:paraId="6EC0CF3B" w16cid:durableId="21384BEA"/>
  <w16cid:commentId w16cid:paraId="4F0352B9" w16cid:durableId="21507F81"/>
  <w16cid:commentId w16cid:paraId="27DA2D9E" w16cid:durableId="21384BEB"/>
  <w16cid:commentId w16cid:paraId="744BBBE0" w16cid:durableId="21507E81"/>
  <w16cid:commentId w16cid:paraId="586D375E" w16cid:durableId="21507F27"/>
  <w16cid:commentId w16cid:paraId="401D3B5F" w16cid:durableId="215082AA"/>
  <w16cid:commentId w16cid:paraId="6457578E" w16cid:durableId="215082EE"/>
  <w16cid:commentId w16cid:paraId="29FF4629" w16cid:durableId="1F03552D"/>
  <w16cid:commentId w16cid:paraId="1FCDF228" w16cid:durableId="2150844A"/>
  <w16cid:commentId w16cid:paraId="1BD9128A" w16cid:durableId="2150860E"/>
  <w16cid:commentId w16cid:paraId="4D142730" w16cid:durableId="2150853D"/>
  <w16cid:commentId w16cid:paraId="69E9AD84" w16cid:durableId="215085C8"/>
  <w16cid:commentId w16cid:paraId="3137B938" w16cid:durableId="21508677"/>
  <w16cid:commentId w16cid:paraId="1AEBE9B4" w16cid:durableId="2150875D"/>
  <w16cid:commentId w16cid:paraId="3D1C76F5" w16cid:durableId="1F03552E"/>
  <w16cid:commentId w16cid:paraId="7794196E" w16cid:durableId="1F03552F"/>
  <w16cid:commentId w16cid:paraId="3E893B74" w16cid:durableId="2150882E"/>
  <w16cid:commentId w16cid:paraId="63C10E97" w16cid:durableId="1F035531"/>
  <w16cid:commentId w16cid:paraId="519C0532" w16cid:durableId="21508B82"/>
  <w16cid:commentId w16cid:paraId="4E1FABC3" w16cid:durableId="1F035532"/>
  <w16cid:commentId w16cid:paraId="65648AEC" w16cid:durableId="215091B6"/>
  <w16cid:commentId w16cid:paraId="198AF8AD" w16cid:durableId="1F035533"/>
  <w16cid:commentId w16cid:paraId="4DEAD584" w16cid:durableId="21508F1D"/>
  <w16cid:commentId w16cid:paraId="1B2A6B0C" w16cid:durableId="2150901B"/>
  <w16cid:commentId w16cid:paraId="25D304F8" w16cid:durableId="21509230"/>
  <w16cid:commentId w16cid:paraId="5BABBD00" w16cid:durableId="1F035535"/>
  <w16cid:commentId w16cid:paraId="05D90352" w16cid:durableId="2129EDFD"/>
  <w16cid:commentId w16cid:paraId="70F5D055" w16cid:durableId="2150949C"/>
  <w16cid:commentId w16cid:paraId="370B1F81" w16cid:durableId="215094C0"/>
  <w16cid:commentId w16cid:paraId="7F8A1050" w16cid:durableId="215094E9"/>
  <w16cid:commentId w16cid:paraId="09DC6B09" w16cid:durableId="2150963F"/>
  <w16cid:commentId w16cid:paraId="78593E17" w16cid:durableId="21509797"/>
  <w16cid:commentId w16cid:paraId="645F1DD8" w16cid:durableId="21509864"/>
  <w16cid:commentId w16cid:paraId="1019D206" w16cid:durableId="21509910"/>
  <w16cid:commentId w16cid:paraId="6C323247" w16cid:durableId="21509A80"/>
  <w16cid:commentId w16cid:paraId="490DB5EB" w16cid:durableId="215099EC"/>
  <w16cid:commentId w16cid:paraId="3EF4E09B" w16cid:durableId="2150A08E"/>
  <w16cid:commentId w16cid:paraId="7453739A" w16cid:durableId="21509B5F"/>
  <w16cid:commentId w16cid:paraId="2FC5377B" w16cid:durableId="21509DD8"/>
  <w16cid:commentId w16cid:paraId="028A3708" w16cid:durableId="21509F3B"/>
  <w16cid:commentId w16cid:paraId="3C4E7178" w16cid:durableId="21509FAD"/>
  <w16cid:commentId w16cid:paraId="32978FCF" w16cid:durableId="20D6BDF8"/>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4FC4" w14:textId="77777777" w:rsidR="00CC1DAA" w:rsidRDefault="00CC1DAA">
      <w:r>
        <w:separator/>
      </w:r>
    </w:p>
  </w:endnote>
  <w:endnote w:type="continuationSeparator" w:id="0">
    <w:p w14:paraId="66C7411E" w14:textId="77777777" w:rsidR="00CC1DAA" w:rsidRDefault="00C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Miriam Fixed">
    <w:panose1 w:val="020B0509050101010101"/>
    <w:charset w:val="B1"/>
    <w:family w:val="modern"/>
    <w:pitch w:val="fixed"/>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3E00" w14:paraId="6173FDD1" w14:textId="77777777">
      <w:trPr>
        <w:cantSplit/>
        <w:jc w:val="center"/>
      </w:trPr>
      <w:tc>
        <w:tcPr>
          <w:tcW w:w="4876" w:type="dxa"/>
          <w:tcBorders>
            <w:top w:val="nil"/>
            <w:left w:val="nil"/>
            <w:bottom w:val="nil"/>
            <w:right w:val="nil"/>
          </w:tcBorders>
        </w:tcPr>
        <w:p w14:paraId="29486D26" w14:textId="1A0CA562" w:rsidR="00E83E00" w:rsidRDefault="00E83E00">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0B828875" w:rsidR="00E83E00" w:rsidRDefault="00E83E00">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E83E00" w:rsidRDefault="00E8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3E00" w14:paraId="656E61E1" w14:textId="77777777">
      <w:trPr>
        <w:cantSplit/>
        <w:jc w:val="center"/>
      </w:trPr>
      <w:tc>
        <w:tcPr>
          <w:tcW w:w="4876" w:type="dxa"/>
          <w:tcBorders>
            <w:top w:val="nil"/>
            <w:left w:val="nil"/>
            <w:bottom w:val="nil"/>
            <w:right w:val="nil"/>
          </w:tcBorders>
        </w:tcPr>
        <w:p w14:paraId="79ABF3EA" w14:textId="29B9B66A" w:rsidR="00E83E00" w:rsidRDefault="00E83E00">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2CAFE8E8" w:rsidR="00E83E00" w:rsidRDefault="00E83E00">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56ADE594" w14:textId="77777777" w:rsidR="00E83E00" w:rsidRDefault="00E83E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E83E00" w:rsidRDefault="00E83E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3E00" w14:paraId="166F4B03" w14:textId="77777777">
      <w:trPr>
        <w:cantSplit/>
        <w:jc w:val="center"/>
      </w:trPr>
      <w:tc>
        <w:tcPr>
          <w:tcW w:w="4876" w:type="dxa"/>
          <w:tcBorders>
            <w:top w:val="nil"/>
            <w:left w:val="nil"/>
            <w:bottom w:val="nil"/>
            <w:right w:val="nil"/>
          </w:tcBorders>
        </w:tcPr>
        <w:p w14:paraId="25B42DE1" w14:textId="4D8AA511" w:rsidR="00E83E00" w:rsidRDefault="00E83E0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46</w:t>
          </w:r>
          <w:r>
            <w:rPr>
              <w:b/>
              <w:bCs/>
            </w:rPr>
            <w:fldChar w:fldCharType="end"/>
          </w:r>
        </w:p>
      </w:tc>
      <w:tc>
        <w:tcPr>
          <w:tcW w:w="4876" w:type="dxa"/>
          <w:tcBorders>
            <w:top w:val="nil"/>
            <w:left w:val="nil"/>
            <w:bottom w:val="nil"/>
            <w:right w:val="nil"/>
          </w:tcBorders>
        </w:tcPr>
        <w:p w14:paraId="0C50E509" w14:textId="5497C60A" w:rsidR="00E83E00" w:rsidRDefault="00E83E0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E83E00" w:rsidRDefault="00E83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83E00" w14:paraId="5936A545" w14:textId="77777777">
      <w:trPr>
        <w:cantSplit/>
      </w:trPr>
      <w:tc>
        <w:tcPr>
          <w:tcW w:w="4876" w:type="dxa"/>
          <w:tcBorders>
            <w:top w:val="nil"/>
            <w:left w:val="nil"/>
            <w:bottom w:val="nil"/>
            <w:right w:val="nil"/>
          </w:tcBorders>
        </w:tcPr>
        <w:p w14:paraId="4EC71C38" w14:textId="5D955D0D" w:rsidR="00E83E00" w:rsidRDefault="00E83E00">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08A0D11D" w:rsidR="00E83E00" w:rsidRDefault="00E83E0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47</w:t>
          </w:r>
          <w:r>
            <w:rPr>
              <w:b/>
              <w:bCs/>
            </w:rPr>
            <w:fldChar w:fldCharType="end"/>
          </w:r>
        </w:p>
      </w:tc>
    </w:tr>
  </w:tbl>
  <w:p w14:paraId="206F1B3D" w14:textId="77777777" w:rsidR="00E83E00" w:rsidRDefault="00E83E0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83E00" w14:paraId="249F8B97" w14:textId="77777777">
      <w:trPr>
        <w:cantSplit/>
        <w:jc w:val="center"/>
      </w:trPr>
      <w:tc>
        <w:tcPr>
          <w:tcW w:w="4876" w:type="dxa"/>
          <w:tcBorders>
            <w:top w:val="nil"/>
            <w:left w:val="nil"/>
            <w:bottom w:val="nil"/>
            <w:right w:val="nil"/>
          </w:tcBorders>
        </w:tcPr>
        <w:p w14:paraId="2EA122EF" w14:textId="454C2064" w:rsidR="00E83E00" w:rsidRDefault="00E83E00">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349D868" w:rsidR="00E83E00" w:rsidRDefault="00E83E00"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9</w:t>
          </w:r>
          <w:r>
            <w:rPr>
              <w:b/>
              <w:bCs/>
            </w:rPr>
            <w:fldChar w:fldCharType="end"/>
          </w:r>
        </w:p>
      </w:tc>
    </w:tr>
  </w:tbl>
  <w:p w14:paraId="17BAD6A1" w14:textId="77777777" w:rsidR="00E83E00" w:rsidRDefault="00E83E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6B2C" w14:textId="77777777" w:rsidR="00CC1DAA" w:rsidRDefault="00CC1DAA">
      <w:r>
        <w:separator/>
      </w:r>
    </w:p>
  </w:footnote>
  <w:footnote w:type="continuationSeparator" w:id="0">
    <w:p w14:paraId="46FC7C52" w14:textId="77777777" w:rsidR="00CC1DAA" w:rsidRDefault="00CC1DAA">
      <w:r>
        <w:continuationSeparator/>
      </w:r>
    </w:p>
  </w:footnote>
  <w:footnote w:id="1">
    <w:p w14:paraId="5BA9EE33" w14:textId="77777777" w:rsidR="00E83E00" w:rsidRDefault="00E83E00"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E83E00" w:rsidRPr="00BD083E" w:rsidRDefault="00E83E00">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E83E00" w:rsidRDefault="00CC1DAA" w:rsidP="002D21CE">
    <w:pPr>
      <w:pStyle w:val="Header"/>
      <w:jc w:val="center"/>
      <w:rPr>
        <w:color w:val="000000"/>
      </w:rPr>
    </w:pPr>
    <w:sdt>
      <w:sdtPr>
        <w:rPr>
          <w:color w:val="000000"/>
        </w:rPr>
        <w:id w:val="1169292668"/>
        <w:docPartObj>
          <w:docPartGallery w:val="Watermarks"/>
          <w:docPartUnique/>
        </w:docPartObj>
      </w:sdtPr>
      <w:sdtEndPr/>
      <w:sdtContent>
        <w:r>
          <w:rPr>
            <w:noProof/>
          </w:rPr>
          <w:pict w14:anchorId="6A2F6AF7">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01low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" o:allowincell="f" filled="f" stroked="f">
              <v:stroke joinstyle="round"/>
              <o:lock v:ext="edit" aspectratio="t" verticies="t" shapetype="t"/>
              <v:textbox>
                <w:txbxContent>
                  <w:p w14:paraId="36A46B27" w14:textId="77777777" w:rsidR="00E83E00" w:rsidRDefault="00E83E00"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E83E00">
      <w:rPr>
        <w:color w:val="000000"/>
      </w:rPr>
      <w:t xml:space="preserve">Baseline Edition </w:t>
    </w:r>
    <w:r w:rsidR="00E83E00">
      <w:rPr>
        <w:color w:val="000000"/>
      </w:rPr>
      <w:tab/>
      <w:t>TR 24772</w:t>
    </w:r>
    <w:r w:rsidR="00E83E00" w:rsidRPr="00076C3F">
      <w:rPr>
        <w:color w:val="000000"/>
      </w:rPr>
      <w:t>–</w:t>
    </w:r>
    <w:r w:rsidR="00E83E00">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E83E00" w:rsidRDefault="00E83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E83E00" w:rsidRDefault="00E83E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E83E00" w:rsidRDefault="00E83E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83E00"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E83E00" w:rsidRPr="00BD083E" w:rsidRDefault="00E83E0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E83E00" w:rsidRPr="00BD083E" w:rsidRDefault="00E83E00">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E83E00" w:rsidRDefault="00E8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3E266DF"/>
    <w:multiLevelType w:val="hybridMultilevel"/>
    <w:tmpl w:val="817C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1"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221FF2"/>
    <w:multiLevelType w:val="hybridMultilevel"/>
    <w:tmpl w:val="74B84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21DB4"/>
    <w:multiLevelType w:val="hybridMultilevel"/>
    <w:tmpl w:val="ACD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9"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1"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677BE"/>
    <w:multiLevelType w:val="hybridMultilevel"/>
    <w:tmpl w:val="F62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4"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2"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7"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8"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2"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46"/>
  </w:num>
  <w:num w:numId="3">
    <w:abstractNumId w:val="590"/>
  </w:num>
  <w:num w:numId="4">
    <w:abstractNumId w:val="552"/>
  </w:num>
  <w:num w:numId="5">
    <w:abstractNumId w:val="84"/>
  </w:num>
  <w:num w:numId="6">
    <w:abstractNumId w:val="213"/>
  </w:num>
  <w:num w:numId="7">
    <w:abstractNumId w:val="497"/>
  </w:num>
  <w:num w:numId="8">
    <w:abstractNumId w:val="527"/>
  </w:num>
  <w:num w:numId="9">
    <w:abstractNumId w:val="76"/>
  </w:num>
  <w:num w:numId="10">
    <w:abstractNumId w:val="129"/>
  </w:num>
  <w:num w:numId="11">
    <w:abstractNumId w:val="123"/>
  </w:num>
  <w:num w:numId="12">
    <w:abstractNumId w:val="54"/>
  </w:num>
  <w:num w:numId="13">
    <w:abstractNumId w:val="81"/>
  </w:num>
  <w:num w:numId="14">
    <w:abstractNumId w:val="80"/>
  </w:num>
  <w:num w:numId="15">
    <w:abstractNumId w:val="163"/>
  </w:num>
  <w:num w:numId="16">
    <w:abstractNumId w:val="476"/>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29"/>
  </w:num>
  <w:num w:numId="22">
    <w:abstractNumId w:val="63"/>
  </w:num>
  <w:num w:numId="23">
    <w:abstractNumId w:val="417"/>
  </w:num>
  <w:num w:numId="24">
    <w:abstractNumId w:val="10"/>
  </w:num>
  <w:num w:numId="25">
    <w:abstractNumId w:val="11"/>
  </w:num>
  <w:num w:numId="26">
    <w:abstractNumId w:val="520"/>
  </w:num>
  <w:num w:numId="27">
    <w:abstractNumId w:val="493"/>
  </w:num>
  <w:num w:numId="28">
    <w:abstractNumId w:val="256"/>
  </w:num>
  <w:num w:numId="29">
    <w:abstractNumId w:val="313"/>
  </w:num>
  <w:num w:numId="30">
    <w:abstractNumId w:val="471"/>
  </w:num>
  <w:num w:numId="31">
    <w:abstractNumId w:val="12"/>
  </w:num>
  <w:num w:numId="32">
    <w:abstractNumId w:val="583"/>
  </w:num>
  <w:num w:numId="33">
    <w:abstractNumId w:val="427"/>
  </w:num>
  <w:num w:numId="34">
    <w:abstractNumId w:val="343"/>
  </w:num>
  <w:num w:numId="35">
    <w:abstractNumId w:val="347"/>
  </w:num>
  <w:num w:numId="36">
    <w:abstractNumId w:val="89"/>
  </w:num>
  <w:num w:numId="37">
    <w:abstractNumId w:val="302"/>
  </w:num>
  <w:num w:numId="38">
    <w:abstractNumId w:val="560"/>
  </w:num>
  <w:num w:numId="39">
    <w:abstractNumId w:val="227"/>
  </w:num>
  <w:num w:numId="40">
    <w:abstractNumId w:val="396"/>
  </w:num>
  <w:num w:numId="41">
    <w:abstractNumId w:val="220"/>
  </w:num>
  <w:num w:numId="42">
    <w:abstractNumId w:val="336"/>
  </w:num>
  <w:num w:numId="43">
    <w:abstractNumId w:val="107"/>
  </w:num>
  <w:num w:numId="44">
    <w:abstractNumId w:val="153"/>
  </w:num>
  <w:num w:numId="45">
    <w:abstractNumId w:val="305"/>
  </w:num>
  <w:num w:numId="46">
    <w:abstractNumId w:val="364"/>
  </w:num>
  <w:num w:numId="47">
    <w:abstractNumId w:val="270"/>
  </w:num>
  <w:num w:numId="48">
    <w:abstractNumId w:val="98"/>
  </w:num>
  <w:num w:numId="49">
    <w:abstractNumId w:val="316"/>
  </w:num>
  <w:num w:numId="50">
    <w:abstractNumId w:val="570"/>
  </w:num>
  <w:num w:numId="51">
    <w:abstractNumId w:val="402"/>
  </w:num>
  <w:num w:numId="52">
    <w:abstractNumId w:val="160"/>
  </w:num>
  <w:num w:numId="53">
    <w:abstractNumId w:val="394"/>
  </w:num>
  <w:num w:numId="54">
    <w:abstractNumId w:val="435"/>
  </w:num>
  <w:num w:numId="55">
    <w:abstractNumId w:val="554"/>
  </w:num>
  <w:num w:numId="56">
    <w:abstractNumId w:val="245"/>
  </w:num>
  <w:num w:numId="57">
    <w:abstractNumId w:val="30"/>
  </w:num>
  <w:num w:numId="58">
    <w:abstractNumId w:val="368"/>
  </w:num>
  <w:num w:numId="59">
    <w:abstractNumId w:val="571"/>
  </w:num>
  <w:num w:numId="60">
    <w:abstractNumId w:val="96"/>
  </w:num>
  <w:num w:numId="61">
    <w:abstractNumId w:val="299"/>
  </w:num>
  <w:num w:numId="62">
    <w:abstractNumId w:val="72"/>
  </w:num>
  <w:num w:numId="63">
    <w:abstractNumId w:val="408"/>
  </w:num>
  <w:num w:numId="64">
    <w:abstractNumId w:val="387"/>
  </w:num>
  <w:num w:numId="65">
    <w:abstractNumId w:val="183"/>
  </w:num>
  <w:num w:numId="66">
    <w:abstractNumId w:val="349"/>
  </w:num>
  <w:num w:numId="67">
    <w:abstractNumId w:val="237"/>
  </w:num>
  <w:num w:numId="68">
    <w:abstractNumId w:val="607"/>
  </w:num>
  <w:num w:numId="69">
    <w:abstractNumId w:val="280"/>
  </w:num>
  <w:num w:numId="70">
    <w:abstractNumId w:val="556"/>
  </w:num>
  <w:num w:numId="71">
    <w:abstractNumId w:val="170"/>
  </w:num>
  <w:num w:numId="72">
    <w:abstractNumId w:val="411"/>
  </w:num>
  <w:num w:numId="73">
    <w:abstractNumId w:val="110"/>
  </w:num>
  <w:num w:numId="74">
    <w:abstractNumId w:val="414"/>
  </w:num>
  <w:num w:numId="75">
    <w:abstractNumId w:val="381"/>
  </w:num>
  <w:num w:numId="76">
    <w:abstractNumId w:val="379"/>
  </w:num>
  <w:num w:numId="77">
    <w:abstractNumId w:val="77"/>
  </w:num>
  <w:num w:numId="78">
    <w:abstractNumId w:val="172"/>
  </w:num>
  <w:num w:numId="79">
    <w:abstractNumId w:val="397"/>
  </w:num>
  <w:num w:numId="80">
    <w:abstractNumId w:val="106"/>
  </w:num>
  <w:num w:numId="81">
    <w:abstractNumId w:val="358"/>
  </w:num>
  <w:num w:numId="82">
    <w:abstractNumId w:val="192"/>
  </w:num>
  <w:num w:numId="83">
    <w:abstractNumId w:val="292"/>
  </w:num>
  <w:num w:numId="84">
    <w:abstractNumId w:val="516"/>
  </w:num>
  <w:num w:numId="85">
    <w:abstractNumId w:val="576"/>
  </w:num>
  <w:num w:numId="86">
    <w:abstractNumId w:val="295"/>
  </w:num>
  <w:num w:numId="87">
    <w:abstractNumId w:val="74"/>
  </w:num>
  <w:num w:numId="88">
    <w:abstractNumId w:val="246"/>
  </w:num>
  <w:num w:numId="89">
    <w:abstractNumId w:val="55"/>
  </w:num>
  <w:num w:numId="90">
    <w:abstractNumId w:val="326"/>
  </w:num>
  <w:num w:numId="91">
    <w:abstractNumId w:val="523"/>
  </w:num>
  <w:num w:numId="92">
    <w:abstractNumId w:val="325"/>
  </w:num>
  <w:num w:numId="93">
    <w:abstractNumId w:val="152"/>
  </w:num>
  <w:num w:numId="94">
    <w:abstractNumId w:val="611"/>
  </w:num>
  <w:num w:numId="95">
    <w:abstractNumId w:val="592"/>
  </w:num>
  <w:num w:numId="96">
    <w:abstractNumId w:val="420"/>
  </w:num>
  <w:num w:numId="97">
    <w:abstractNumId w:val="208"/>
  </w:num>
  <w:num w:numId="98">
    <w:abstractNumId w:val="442"/>
  </w:num>
  <w:num w:numId="99">
    <w:abstractNumId w:val="460"/>
  </w:num>
  <w:num w:numId="100">
    <w:abstractNumId w:val="577"/>
  </w:num>
  <w:num w:numId="101">
    <w:abstractNumId w:val="473"/>
  </w:num>
  <w:num w:numId="102">
    <w:abstractNumId w:val="487"/>
  </w:num>
  <w:num w:numId="103">
    <w:abstractNumId w:val="298"/>
  </w:num>
  <w:num w:numId="104">
    <w:abstractNumId w:val="147"/>
  </w:num>
  <w:num w:numId="105">
    <w:abstractNumId w:val="212"/>
  </w:num>
  <w:num w:numId="106">
    <w:abstractNumId w:val="317"/>
  </w:num>
  <w:num w:numId="107">
    <w:abstractNumId w:val="243"/>
  </w:num>
  <w:num w:numId="108">
    <w:abstractNumId w:val="395"/>
  </w:num>
  <w:num w:numId="109">
    <w:abstractNumId w:val="584"/>
  </w:num>
  <w:num w:numId="110">
    <w:abstractNumId w:val="65"/>
  </w:num>
  <w:num w:numId="111">
    <w:abstractNumId w:val="454"/>
  </w:num>
  <w:num w:numId="112">
    <w:abstractNumId w:val="553"/>
  </w:num>
  <w:num w:numId="113">
    <w:abstractNumId w:val="46"/>
  </w:num>
  <w:num w:numId="114">
    <w:abstractNumId w:val="28"/>
  </w:num>
  <w:num w:numId="115">
    <w:abstractNumId w:val="419"/>
  </w:num>
  <w:num w:numId="116">
    <w:abstractNumId w:val="248"/>
  </w:num>
  <w:num w:numId="117">
    <w:abstractNumId w:val="105"/>
  </w:num>
  <w:num w:numId="118">
    <w:abstractNumId w:val="340"/>
  </w:num>
  <w:num w:numId="119">
    <w:abstractNumId w:val="534"/>
  </w:num>
  <w:num w:numId="120">
    <w:abstractNumId w:val="73"/>
  </w:num>
  <w:num w:numId="121">
    <w:abstractNumId w:val="494"/>
  </w:num>
  <w:num w:numId="122">
    <w:abstractNumId w:val="410"/>
  </w:num>
  <w:num w:numId="123">
    <w:abstractNumId w:val="483"/>
  </w:num>
  <w:num w:numId="124">
    <w:abstractNumId w:val="287"/>
  </w:num>
  <w:num w:numId="125">
    <w:abstractNumId w:val="284"/>
  </w:num>
  <w:num w:numId="126">
    <w:abstractNumId w:val="262"/>
  </w:num>
  <w:num w:numId="127">
    <w:abstractNumId w:val="14"/>
  </w:num>
  <w:num w:numId="128">
    <w:abstractNumId w:val="458"/>
  </w:num>
  <w:num w:numId="129">
    <w:abstractNumId w:val="297"/>
  </w:num>
  <w:num w:numId="130">
    <w:abstractNumId w:val="252"/>
  </w:num>
  <w:num w:numId="131">
    <w:abstractNumId w:val="500"/>
  </w:num>
  <w:num w:numId="132">
    <w:abstractNumId w:val="464"/>
  </w:num>
  <w:num w:numId="133">
    <w:abstractNumId w:val="602"/>
  </w:num>
  <w:num w:numId="134">
    <w:abstractNumId w:val="23"/>
  </w:num>
  <w:num w:numId="135">
    <w:abstractNumId w:val="580"/>
  </w:num>
  <w:num w:numId="136">
    <w:abstractNumId w:val="15"/>
  </w:num>
  <w:num w:numId="137">
    <w:abstractNumId w:val="109"/>
  </w:num>
  <w:num w:numId="138">
    <w:abstractNumId w:val="585"/>
  </w:num>
  <w:num w:numId="139">
    <w:abstractNumId w:val="114"/>
  </w:num>
  <w:num w:numId="140">
    <w:abstractNumId w:val="68"/>
  </w:num>
  <w:num w:numId="141">
    <w:abstractNumId w:val="33"/>
  </w:num>
  <w:num w:numId="142">
    <w:abstractNumId w:val="481"/>
  </w:num>
  <w:num w:numId="143">
    <w:abstractNumId w:val="266"/>
  </w:num>
  <w:num w:numId="144">
    <w:abstractNumId w:val="384"/>
  </w:num>
  <w:num w:numId="145">
    <w:abstractNumId w:val="49"/>
  </w:num>
  <w:num w:numId="146">
    <w:abstractNumId w:val="367"/>
  </w:num>
  <w:num w:numId="147">
    <w:abstractNumId w:val="47"/>
  </w:num>
  <w:num w:numId="148">
    <w:abstractNumId w:val="259"/>
  </w:num>
  <w:num w:numId="149">
    <w:abstractNumId w:val="565"/>
  </w:num>
  <w:num w:numId="150">
    <w:abstractNumId w:val="301"/>
  </w:num>
  <w:num w:numId="151">
    <w:abstractNumId w:val="48"/>
  </w:num>
  <w:num w:numId="152">
    <w:abstractNumId w:val="517"/>
  </w:num>
  <w:num w:numId="153">
    <w:abstractNumId w:val="197"/>
  </w:num>
  <w:num w:numId="154">
    <w:abstractNumId w:val="279"/>
  </w:num>
  <w:num w:numId="155">
    <w:abstractNumId w:val="445"/>
  </w:num>
  <w:num w:numId="156">
    <w:abstractNumId w:val="115"/>
  </w:num>
  <w:num w:numId="157">
    <w:abstractNumId w:val="209"/>
  </w:num>
  <w:num w:numId="158">
    <w:abstractNumId w:val="293"/>
  </w:num>
  <w:num w:numId="159">
    <w:abstractNumId w:val="499"/>
  </w:num>
  <w:num w:numId="160">
    <w:abstractNumId w:val="426"/>
  </w:num>
  <w:num w:numId="161">
    <w:abstractNumId w:val="474"/>
  </w:num>
  <w:num w:numId="162">
    <w:abstractNumId w:val="240"/>
  </w:num>
  <w:num w:numId="163">
    <w:abstractNumId w:val="488"/>
  </w:num>
  <w:num w:numId="164">
    <w:abstractNumId w:val="337"/>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6"/>
  </w:num>
  <w:num w:numId="172">
    <w:abstractNumId w:val="350"/>
  </w:num>
  <w:num w:numId="173">
    <w:abstractNumId w:val="136"/>
  </w:num>
  <w:num w:numId="174">
    <w:abstractNumId w:val="229"/>
  </w:num>
  <w:num w:numId="175">
    <w:abstractNumId w:val="545"/>
  </w:num>
  <w:num w:numId="176">
    <w:abstractNumId w:val="70"/>
  </w:num>
  <w:num w:numId="177">
    <w:abstractNumId w:val="490"/>
  </w:num>
  <w:num w:numId="178">
    <w:abstractNumId w:val="604"/>
  </w:num>
  <w:num w:numId="179">
    <w:abstractNumId w:val="274"/>
  </w:num>
  <w:num w:numId="180">
    <w:abstractNumId w:val="16"/>
  </w:num>
  <w:num w:numId="181">
    <w:abstractNumId w:val="86"/>
  </w:num>
  <w:num w:numId="182">
    <w:abstractNumId w:val="564"/>
  </w:num>
  <w:num w:numId="183">
    <w:abstractNumId w:val="83"/>
  </w:num>
  <w:num w:numId="184">
    <w:abstractNumId w:val="225"/>
  </w:num>
  <w:num w:numId="185">
    <w:abstractNumId w:val="430"/>
  </w:num>
  <w:num w:numId="186">
    <w:abstractNumId w:val="189"/>
  </w:num>
  <w:num w:numId="187">
    <w:abstractNumId w:val="447"/>
  </w:num>
  <w:num w:numId="188">
    <w:abstractNumId w:val="253"/>
  </w:num>
  <w:num w:numId="189">
    <w:abstractNumId w:val="512"/>
  </w:num>
  <w:num w:numId="190">
    <w:abstractNumId w:val="373"/>
  </w:num>
  <w:num w:numId="191">
    <w:abstractNumId w:val="178"/>
  </w:num>
  <w:num w:numId="192">
    <w:abstractNumId w:val="45"/>
  </w:num>
  <w:num w:numId="193">
    <w:abstractNumId w:val="528"/>
  </w:num>
  <w:num w:numId="194">
    <w:abstractNumId w:val="134"/>
  </w:num>
  <w:num w:numId="195">
    <w:abstractNumId w:val="8"/>
  </w:num>
  <w:num w:numId="196">
    <w:abstractNumId w:val="3"/>
  </w:num>
  <w:num w:numId="197">
    <w:abstractNumId w:val="2"/>
  </w:num>
  <w:num w:numId="198">
    <w:abstractNumId w:val="1"/>
  </w:num>
  <w:num w:numId="199">
    <w:abstractNumId w:val="144"/>
  </w:num>
  <w:num w:numId="200">
    <w:abstractNumId w:val="555"/>
  </w:num>
  <w:num w:numId="201">
    <w:abstractNumId w:val="352"/>
  </w:num>
  <w:num w:numId="202">
    <w:abstractNumId w:val="482"/>
  </w:num>
  <w:num w:numId="203">
    <w:abstractNumId w:val="306"/>
  </w:num>
  <w:num w:numId="204">
    <w:abstractNumId w:val="412"/>
  </w:num>
  <w:num w:numId="205">
    <w:abstractNumId w:val="203"/>
  </w:num>
  <w:num w:numId="206">
    <w:abstractNumId w:val="53"/>
  </w:num>
  <w:num w:numId="207">
    <w:abstractNumId w:val="126"/>
  </w:num>
  <w:num w:numId="208">
    <w:abstractNumId w:val="353"/>
  </w:num>
  <w:num w:numId="209">
    <w:abstractNumId w:val="193"/>
  </w:num>
  <w:num w:numId="210">
    <w:abstractNumId w:val="300"/>
  </w:num>
  <w:num w:numId="211">
    <w:abstractNumId w:val="31"/>
  </w:num>
  <w:num w:numId="212">
    <w:abstractNumId w:val="513"/>
  </w:num>
  <w:num w:numId="213">
    <w:abstractNumId w:val="433"/>
  </w:num>
  <w:num w:numId="214">
    <w:abstractNumId w:val="113"/>
  </w:num>
  <w:num w:numId="215">
    <w:abstractNumId w:val="205"/>
  </w:num>
  <w:num w:numId="216">
    <w:abstractNumId w:val="155"/>
  </w:num>
  <w:num w:numId="217">
    <w:abstractNumId w:val="41"/>
  </w:num>
  <w:num w:numId="218">
    <w:abstractNumId w:val="356"/>
  </w:num>
  <w:num w:numId="219">
    <w:abstractNumId w:val="159"/>
  </w:num>
  <w:num w:numId="220">
    <w:abstractNumId w:val="211"/>
  </w:num>
  <w:num w:numId="221">
    <w:abstractNumId w:val="20"/>
  </w:num>
  <w:num w:numId="222">
    <w:abstractNumId w:val="472"/>
  </w:num>
  <w:num w:numId="223">
    <w:abstractNumId w:val="468"/>
  </w:num>
  <w:num w:numId="224">
    <w:abstractNumId w:val="501"/>
  </w:num>
  <w:num w:numId="225">
    <w:abstractNumId w:val="50"/>
  </w:num>
  <w:num w:numId="226">
    <w:abstractNumId w:val="348"/>
  </w:num>
  <w:num w:numId="227">
    <w:abstractNumId w:val="260"/>
  </w:num>
  <w:num w:numId="228">
    <w:abstractNumId w:val="422"/>
  </w:num>
  <w:num w:numId="229">
    <w:abstractNumId w:val="391"/>
  </w:num>
  <w:num w:numId="230">
    <w:abstractNumId w:val="236"/>
  </w:num>
  <w:num w:numId="231">
    <w:abstractNumId w:val="370"/>
  </w:num>
  <w:num w:numId="232">
    <w:abstractNumId w:val="542"/>
  </w:num>
  <w:num w:numId="233">
    <w:abstractNumId w:val="285"/>
  </w:num>
  <w:num w:numId="234">
    <w:abstractNumId w:val="403"/>
  </w:num>
  <w:num w:numId="235">
    <w:abstractNumId w:val="544"/>
  </w:num>
  <w:num w:numId="236">
    <w:abstractNumId w:val="333"/>
  </w:num>
  <w:num w:numId="237">
    <w:abstractNumId w:val="185"/>
  </w:num>
  <w:num w:numId="238">
    <w:abstractNumId w:val="271"/>
  </w:num>
  <w:num w:numId="239">
    <w:abstractNumId w:val="573"/>
  </w:num>
  <w:num w:numId="240">
    <w:abstractNumId w:val="357"/>
  </w:num>
  <w:num w:numId="241">
    <w:abstractNumId w:val="38"/>
  </w:num>
  <w:num w:numId="242">
    <w:abstractNumId w:val="18"/>
  </w:num>
  <w:num w:numId="243">
    <w:abstractNumId w:val="158"/>
  </w:num>
  <w:num w:numId="244">
    <w:abstractNumId w:val="359"/>
  </w:num>
  <w:num w:numId="245">
    <w:abstractNumId w:val="64"/>
  </w:num>
  <w:num w:numId="246">
    <w:abstractNumId w:val="108"/>
  </w:num>
  <w:num w:numId="247">
    <w:abstractNumId w:val="453"/>
  </w:num>
  <w:num w:numId="248">
    <w:abstractNumId w:val="413"/>
  </w:num>
  <w:num w:numId="249">
    <w:abstractNumId w:val="469"/>
  </w:num>
  <w:num w:numId="250">
    <w:abstractNumId w:val="278"/>
  </w:num>
  <w:num w:numId="251">
    <w:abstractNumId w:val="320"/>
  </w:num>
  <w:num w:numId="252">
    <w:abstractNumId w:val="75"/>
  </w:num>
  <w:num w:numId="253">
    <w:abstractNumId w:val="581"/>
  </w:num>
  <w:num w:numId="254">
    <w:abstractNumId w:val="311"/>
  </w:num>
  <w:num w:numId="255">
    <w:abstractNumId w:val="204"/>
  </w:num>
  <w:num w:numId="256">
    <w:abstractNumId w:val="188"/>
  </w:num>
  <w:num w:numId="257">
    <w:abstractNumId w:val="448"/>
  </w:num>
  <w:num w:numId="258">
    <w:abstractNumId w:val="587"/>
  </w:num>
  <w:num w:numId="259">
    <w:abstractNumId w:val="207"/>
  </w:num>
  <w:num w:numId="260">
    <w:abstractNumId w:val="78"/>
  </w:num>
  <w:num w:numId="261">
    <w:abstractNumId w:val="321"/>
  </w:num>
  <w:num w:numId="262">
    <w:abstractNumId w:val="578"/>
  </w:num>
  <w:num w:numId="263">
    <w:abstractNumId w:val="486"/>
  </w:num>
  <w:num w:numId="264">
    <w:abstractNumId w:val="145"/>
  </w:num>
  <w:num w:numId="265">
    <w:abstractNumId w:val="263"/>
  </w:num>
  <w:num w:numId="266">
    <w:abstractNumId w:val="550"/>
  </w:num>
  <w:num w:numId="267">
    <w:abstractNumId w:val="238"/>
  </w:num>
  <w:num w:numId="268">
    <w:abstractNumId w:val="82"/>
  </w:num>
  <w:num w:numId="269">
    <w:abstractNumId w:val="101"/>
  </w:num>
  <w:num w:numId="270">
    <w:abstractNumId w:val="251"/>
  </w:num>
  <w:num w:numId="271">
    <w:abstractNumId w:val="406"/>
  </w:num>
  <w:num w:numId="272">
    <w:abstractNumId w:val="272"/>
  </w:num>
  <w:num w:numId="273">
    <w:abstractNumId w:val="601"/>
  </w:num>
  <w:num w:numId="274">
    <w:abstractNumId w:val="606"/>
  </w:num>
  <w:num w:numId="275">
    <w:abstractNumId w:val="166"/>
  </w:num>
  <w:num w:numId="276">
    <w:abstractNumId w:val="254"/>
  </w:num>
  <w:num w:numId="277">
    <w:abstractNumId w:val="502"/>
  </w:num>
  <w:num w:numId="278">
    <w:abstractNumId w:val="296"/>
  </w:num>
  <w:num w:numId="279">
    <w:abstractNumId w:val="164"/>
  </w:num>
  <w:num w:numId="280">
    <w:abstractNumId w:val="275"/>
  </w:num>
  <w:num w:numId="281">
    <w:abstractNumId w:val="404"/>
  </w:num>
  <w:num w:numId="282">
    <w:abstractNumId w:val="605"/>
  </w:num>
  <w:num w:numId="283">
    <w:abstractNumId w:val="365"/>
  </w:num>
  <w:num w:numId="284">
    <w:abstractNumId w:val="139"/>
  </w:num>
  <w:num w:numId="285">
    <w:abstractNumId w:val="52"/>
  </w:num>
  <w:num w:numId="286">
    <w:abstractNumId w:val="405"/>
  </w:num>
  <w:num w:numId="287">
    <w:abstractNumId w:val="409"/>
  </w:num>
  <w:num w:numId="288">
    <w:abstractNumId w:val="150"/>
  </w:num>
  <w:num w:numId="289">
    <w:abstractNumId w:val="222"/>
  </w:num>
  <w:num w:numId="290">
    <w:abstractNumId w:val="389"/>
  </w:num>
  <w:num w:numId="291">
    <w:abstractNumId w:val="288"/>
  </w:num>
  <w:num w:numId="292">
    <w:abstractNumId w:val="224"/>
  </w:num>
  <w:num w:numId="293">
    <w:abstractNumId w:val="143"/>
  </w:num>
  <w:num w:numId="294">
    <w:abstractNumId w:val="339"/>
  </w:num>
  <w:num w:numId="295">
    <w:abstractNumId w:val="309"/>
  </w:num>
  <w:num w:numId="296">
    <w:abstractNumId w:val="191"/>
  </w:num>
  <w:num w:numId="297">
    <w:abstractNumId w:val="423"/>
  </w:num>
  <w:num w:numId="298">
    <w:abstractNumId w:val="21"/>
  </w:num>
  <w:num w:numId="299">
    <w:abstractNumId w:val="318"/>
  </w:num>
  <w:num w:numId="300">
    <w:abstractNumId w:val="27"/>
  </w:num>
  <w:num w:numId="301">
    <w:abstractNumId w:val="401"/>
  </w:num>
  <w:num w:numId="302">
    <w:abstractNumId w:val="579"/>
  </w:num>
  <w:num w:numId="303">
    <w:abstractNumId w:val="467"/>
  </w:num>
  <w:num w:numId="304">
    <w:abstractNumId w:val="250"/>
  </w:num>
  <w:num w:numId="305">
    <w:abstractNumId w:val="19"/>
  </w:num>
  <w:num w:numId="306">
    <w:abstractNumId w:val="596"/>
  </w:num>
  <w:num w:numId="307">
    <w:abstractNumId w:val="484"/>
  </w:num>
  <w:num w:numId="308">
    <w:abstractNumId w:val="26"/>
  </w:num>
  <w:num w:numId="309">
    <w:abstractNumId w:val="586"/>
  </w:num>
  <w:num w:numId="310">
    <w:abstractNumId w:val="588"/>
  </w:num>
  <w:num w:numId="311">
    <w:abstractNumId w:val="428"/>
  </w:num>
  <w:num w:numId="312">
    <w:abstractNumId w:val="117"/>
  </w:num>
  <w:num w:numId="313">
    <w:abstractNumId w:val="382"/>
  </w:num>
  <w:num w:numId="314">
    <w:abstractNumId w:val="201"/>
  </w:num>
  <w:num w:numId="315">
    <w:abstractNumId w:val="538"/>
  </w:num>
  <w:num w:numId="316">
    <w:abstractNumId w:val="543"/>
  </w:num>
  <w:num w:numId="317">
    <w:abstractNumId w:val="475"/>
  </w:num>
  <w:num w:numId="318">
    <w:abstractNumId w:val="563"/>
  </w:num>
  <w:num w:numId="319">
    <w:abstractNumId w:val="444"/>
  </w:num>
  <w:num w:numId="320">
    <w:abstractNumId w:val="255"/>
  </w:num>
  <w:num w:numId="321">
    <w:abstractNumId w:val="392"/>
  </w:num>
  <w:num w:numId="322">
    <w:abstractNumId w:val="247"/>
  </w:num>
  <w:num w:numId="323">
    <w:abstractNumId w:val="372"/>
  </w:num>
  <w:num w:numId="324">
    <w:abstractNumId w:val="465"/>
  </w:num>
  <w:num w:numId="325">
    <w:abstractNumId w:val="369"/>
  </w:num>
  <w:num w:numId="326">
    <w:abstractNumId w:val="595"/>
  </w:num>
  <w:num w:numId="327">
    <w:abstractNumId w:val="540"/>
  </w:num>
  <w:num w:numId="328">
    <w:abstractNumId w:val="546"/>
  </w:num>
  <w:num w:numId="329">
    <w:abstractNumId w:val="223"/>
  </w:num>
  <w:num w:numId="330">
    <w:abstractNumId w:val="429"/>
  </w:num>
  <w:num w:numId="331">
    <w:abstractNumId w:val="530"/>
  </w:num>
  <w:num w:numId="332">
    <w:abstractNumId w:val="354"/>
  </w:num>
  <w:num w:numId="333">
    <w:abstractNumId w:val="257"/>
  </w:num>
  <w:num w:numId="334">
    <w:abstractNumId w:val="328"/>
  </w:num>
  <w:num w:numId="335">
    <w:abstractNumId w:val="589"/>
  </w:num>
  <w:num w:numId="336">
    <w:abstractNumId w:val="525"/>
  </w:num>
  <w:num w:numId="337">
    <w:abstractNumId w:val="130"/>
  </w:num>
  <w:num w:numId="338">
    <w:abstractNumId w:val="62"/>
  </w:num>
  <w:num w:numId="339">
    <w:abstractNumId w:val="507"/>
  </w:num>
  <w:num w:numId="340">
    <w:abstractNumId w:val="95"/>
  </w:num>
  <w:num w:numId="341">
    <w:abstractNumId w:val="37"/>
  </w:num>
  <w:num w:numId="342">
    <w:abstractNumId w:val="171"/>
  </w:num>
  <w:num w:numId="343">
    <w:abstractNumId w:val="184"/>
  </w:num>
  <w:num w:numId="344">
    <w:abstractNumId w:val="231"/>
  </w:num>
  <w:num w:numId="345">
    <w:abstractNumId w:val="485"/>
  </w:num>
  <w:num w:numId="346">
    <w:abstractNumId w:val="60"/>
  </w:num>
  <w:num w:numId="347">
    <w:abstractNumId w:val="416"/>
  </w:num>
  <w:num w:numId="348">
    <w:abstractNumId w:val="449"/>
  </w:num>
  <w:num w:numId="349">
    <w:abstractNumId w:val="71"/>
  </w:num>
  <w:num w:numId="350">
    <w:abstractNumId w:val="215"/>
  </w:num>
  <w:num w:numId="351">
    <w:abstractNumId w:val="591"/>
  </w:num>
  <w:num w:numId="352">
    <w:abstractNumId w:val="168"/>
  </w:num>
  <w:num w:numId="353">
    <w:abstractNumId w:val="532"/>
  </w:num>
  <w:num w:numId="354">
    <w:abstractNumId w:val="432"/>
  </w:num>
  <w:num w:numId="355">
    <w:abstractNumId w:val="312"/>
  </w:num>
  <w:num w:numId="356">
    <w:abstractNumId w:val="120"/>
  </w:num>
  <w:num w:numId="357">
    <w:abstractNumId w:val="361"/>
  </w:num>
  <w:num w:numId="358">
    <w:abstractNumId w:val="35"/>
  </w:num>
  <w:num w:numId="359">
    <w:abstractNumId w:val="169"/>
  </w:num>
  <w:num w:numId="360">
    <w:abstractNumId w:val="230"/>
  </w:num>
  <w:num w:numId="361">
    <w:abstractNumId w:val="181"/>
  </w:num>
  <w:num w:numId="362">
    <w:abstractNumId w:val="597"/>
  </w:num>
  <w:num w:numId="363">
    <w:abstractNumId w:val="116"/>
  </w:num>
  <w:num w:numId="364">
    <w:abstractNumId w:val="314"/>
  </w:num>
  <w:num w:numId="365">
    <w:abstractNumId w:val="461"/>
  </w:num>
  <w:num w:numId="366">
    <w:abstractNumId w:val="514"/>
  </w:num>
  <w:num w:numId="367">
    <w:abstractNumId w:val="66"/>
  </w:num>
  <w:num w:numId="368">
    <w:abstractNumId w:val="128"/>
  </w:num>
  <w:num w:numId="369">
    <w:abstractNumId w:val="450"/>
  </w:num>
  <w:num w:numId="370">
    <w:abstractNumId w:val="393"/>
  </w:num>
  <w:num w:numId="371">
    <w:abstractNumId w:val="269"/>
  </w:num>
  <w:num w:numId="372">
    <w:abstractNumId w:val="388"/>
  </w:num>
  <w:num w:numId="373">
    <w:abstractNumId w:val="43"/>
  </w:num>
  <w:num w:numId="374">
    <w:abstractNumId w:val="600"/>
  </w:num>
  <w:num w:numId="375">
    <w:abstractNumId w:val="29"/>
  </w:num>
  <w:num w:numId="376">
    <w:abstractNumId w:val="265"/>
  </w:num>
  <w:num w:numId="377">
    <w:abstractNumId w:val="198"/>
  </w:num>
  <w:num w:numId="378">
    <w:abstractNumId w:val="161"/>
  </w:num>
  <w:num w:numId="379">
    <w:abstractNumId w:val="127"/>
  </w:num>
  <w:num w:numId="380">
    <w:abstractNumId w:val="167"/>
  </w:num>
  <w:num w:numId="381">
    <w:abstractNumId w:val="509"/>
  </w:num>
  <w:num w:numId="382">
    <w:abstractNumId w:val="59"/>
  </w:num>
  <w:num w:numId="383">
    <w:abstractNumId w:val="531"/>
  </w:num>
  <w:num w:numId="384">
    <w:abstractNumId w:val="549"/>
  </w:num>
  <w:num w:numId="385">
    <w:abstractNumId w:val="17"/>
  </w:num>
  <w:num w:numId="386">
    <w:abstractNumId w:val="371"/>
  </w:num>
  <w:num w:numId="387">
    <w:abstractNumId w:val="22"/>
  </w:num>
  <w:num w:numId="388">
    <w:abstractNumId w:val="286"/>
  </w:num>
  <w:num w:numId="389">
    <w:abstractNumId w:val="399"/>
  </w:num>
  <w:num w:numId="390">
    <w:abstractNumId w:val="304"/>
  </w:num>
  <w:num w:numId="391">
    <w:abstractNumId w:val="342"/>
  </w:num>
  <w:num w:numId="392">
    <w:abstractNumId w:val="526"/>
  </w:num>
  <w:num w:numId="393">
    <w:abstractNumId w:val="383"/>
  </w:num>
  <w:num w:numId="394">
    <w:abstractNumId w:val="504"/>
  </w:num>
  <w:num w:numId="395">
    <w:abstractNumId w:val="124"/>
  </w:num>
  <w:num w:numId="396">
    <w:abstractNumId w:val="307"/>
  </w:num>
  <w:num w:numId="397">
    <w:abstractNumId w:val="258"/>
  </w:num>
  <w:num w:numId="398">
    <w:abstractNumId w:val="407"/>
  </w:num>
  <w:num w:numId="399">
    <w:abstractNumId w:val="291"/>
  </w:num>
  <w:num w:numId="400">
    <w:abstractNumId w:val="479"/>
  </w:num>
  <w:num w:numId="401">
    <w:abstractNumId w:val="69"/>
  </w:num>
  <w:num w:numId="402">
    <w:abstractNumId w:val="34"/>
  </w:num>
  <w:num w:numId="403">
    <w:abstractNumId w:val="42"/>
  </w:num>
  <w:num w:numId="404">
    <w:abstractNumId w:val="489"/>
  </w:num>
  <w:num w:numId="405">
    <w:abstractNumId w:val="495"/>
  </w:num>
  <w:num w:numId="406">
    <w:abstractNumId w:val="249"/>
  </w:num>
  <w:num w:numId="407">
    <w:abstractNumId w:val="85"/>
  </w:num>
  <w:num w:numId="408">
    <w:abstractNumId w:val="310"/>
  </w:num>
  <w:num w:numId="409">
    <w:abstractNumId w:val="443"/>
  </w:num>
  <w:num w:numId="410">
    <w:abstractNumId w:val="594"/>
  </w:num>
  <w:num w:numId="411">
    <w:abstractNumId w:val="363"/>
  </w:num>
  <w:num w:numId="412">
    <w:abstractNumId w:val="165"/>
  </w:num>
  <w:num w:numId="413">
    <w:abstractNumId w:val="608"/>
  </w:num>
  <w:num w:numId="414">
    <w:abstractNumId w:val="149"/>
  </w:num>
  <w:num w:numId="415">
    <w:abstractNumId w:val="261"/>
  </w:num>
  <w:num w:numId="416">
    <w:abstractNumId w:val="234"/>
  </w:num>
  <w:num w:numId="417">
    <w:abstractNumId w:val="537"/>
  </w:num>
  <w:num w:numId="418">
    <w:abstractNumId w:val="151"/>
  </w:num>
  <w:num w:numId="419">
    <w:abstractNumId w:val="603"/>
  </w:num>
  <w:num w:numId="420">
    <w:abstractNumId w:val="351"/>
  </w:num>
  <w:num w:numId="421">
    <w:abstractNumId w:val="91"/>
  </w:num>
  <w:num w:numId="422">
    <w:abstractNumId w:val="434"/>
  </w:num>
  <w:num w:numId="423">
    <w:abstractNumId w:val="491"/>
  </w:num>
  <w:num w:numId="424">
    <w:abstractNumId w:val="574"/>
  </w:num>
  <w:num w:numId="425">
    <w:abstractNumId w:val="557"/>
  </w:num>
  <w:num w:numId="426">
    <w:abstractNumId w:val="547"/>
  </w:num>
  <w:num w:numId="427">
    <w:abstractNumId w:val="609"/>
  </w:num>
  <w:num w:numId="428">
    <w:abstractNumId w:val="111"/>
  </w:num>
  <w:num w:numId="429">
    <w:abstractNumId w:val="242"/>
  </w:num>
  <w:num w:numId="430">
    <w:abstractNumId w:val="141"/>
  </w:num>
  <w:num w:numId="431">
    <w:abstractNumId w:val="25"/>
  </w:num>
  <w:num w:numId="432">
    <w:abstractNumId w:val="457"/>
  </w:num>
  <w:num w:numId="433">
    <w:abstractNumId w:val="135"/>
  </w:num>
  <w:num w:numId="434">
    <w:abstractNumId w:val="386"/>
  </w:num>
  <w:num w:numId="435">
    <w:abstractNumId w:val="438"/>
  </w:num>
  <w:num w:numId="436">
    <w:abstractNumId w:val="51"/>
  </w:num>
  <w:num w:numId="437">
    <w:abstractNumId w:val="289"/>
  </w:num>
  <w:num w:numId="438">
    <w:abstractNumId w:val="195"/>
  </w:num>
  <w:num w:numId="439">
    <w:abstractNumId w:val="97"/>
  </w:num>
  <w:num w:numId="440">
    <w:abstractNumId w:val="568"/>
  </w:num>
  <w:num w:numId="441">
    <w:abstractNumId w:val="569"/>
  </w:num>
  <w:num w:numId="442">
    <w:abstractNumId w:val="366"/>
  </w:num>
  <w:num w:numId="443">
    <w:abstractNumId w:val="515"/>
  </w:num>
  <w:num w:numId="444">
    <w:abstractNumId w:val="40"/>
  </w:num>
  <w:num w:numId="445">
    <w:abstractNumId w:val="510"/>
  </w:num>
  <w:num w:numId="446">
    <w:abstractNumId w:val="61"/>
  </w:num>
  <w:num w:numId="447">
    <w:abstractNumId w:val="439"/>
  </w:num>
  <w:num w:numId="448">
    <w:abstractNumId w:val="319"/>
  </w:num>
  <w:num w:numId="449">
    <w:abstractNumId w:val="190"/>
  </w:num>
  <w:num w:numId="450">
    <w:abstractNumId w:val="94"/>
  </w:num>
  <w:num w:numId="451">
    <w:abstractNumId w:val="276"/>
  </w:num>
  <w:num w:numId="452">
    <w:abstractNumId w:val="360"/>
  </w:num>
  <w:num w:numId="453">
    <w:abstractNumId w:val="436"/>
  </w:num>
  <w:num w:numId="454">
    <w:abstractNumId w:val="400"/>
  </w:num>
  <w:num w:numId="455">
    <w:abstractNumId w:val="100"/>
  </w:num>
  <w:num w:numId="456">
    <w:abstractNumId w:val="582"/>
  </w:num>
  <w:num w:numId="457">
    <w:abstractNumId w:val="376"/>
  </w:num>
  <w:num w:numId="458">
    <w:abstractNumId w:val="92"/>
  </w:num>
  <w:num w:numId="459">
    <w:abstractNumId w:val="539"/>
  </w:num>
  <w:num w:numId="460">
    <w:abstractNumId w:val="214"/>
  </w:num>
  <w:num w:numId="461">
    <w:abstractNumId w:val="572"/>
  </w:num>
  <w:num w:numId="462">
    <w:abstractNumId w:val="131"/>
  </w:num>
  <w:num w:numId="463">
    <w:abstractNumId w:val="187"/>
  </w:num>
  <w:num w:numId="464">
    <w:abstractNumId w:val="235"/>
  </w:num>
  <w:num w:numId="465">
    <w:abstractNumId w:val="104"/>
  </w:num>
  <w:num w:numId="466">
    <w:abstractNumId w:val="244"/>
  </w:num>
  <w:num w:numId="467">
    <w:abstractNumId w:val="518"/>
  </w:num>
  <w:num w:numId="468">
    <w:abstractNumId w:val="88"/>
  </w:num>
  <w:num w:numId="469">
    <w:abstractNumId w:val="508"/>
  </w:num>
  <w:num w:numId="470">
    <w:abstractNumId w:val="210"/>
  </w:num>
  <w:num w:numId="471">
    <w:abstractNumId w:val="218"/>
  </w:num>
  <w:num w:numId="472">
    <w:abstractNumId w:val="233"/>
  </w:num>
  <w:num w:numId="473">
    <w:abstractNumId w:val="308"/>
  </w:num>
  <w:num w:numId="474">
    <w:abstractNumId w:val="277"/>
  </w:num>
  <w:num w:numId="475">
    <w:abstractNumId w:val="118"/>
  </w:num>
  <w:num w:numId="476">
    <w:abstractNumId w:val="282"/>
  </w:num>
  <w:num w:numId="477">
    <w:abstractNumId w:val="598"/>
  </w:num>
  <w:num w:numId="478">
    <w:abstractNumId w:val="415"/>
  </w:num>
  <w:num w:numId="479">
    <w:abstractNumId w:val="441"/>
  </w:num>
  <w:num w:numId="480">
    <w:abstractNumId w:val="156"/>
  </w:num>
  <w:num w:numId="481">
    <w:abstractNumId w:val="194"/>
  </w:num>
  <w:num w:numId="482">
    <w:abstractNumId w:val="39"/>
  </w:num>
  <w:num w:numId="483">
    <w:abstractNumId w:val="522"/>
  </w:num>
  <w:num w:numId="484">
    <w:abstractNumId w:val="93"/>
  </w:num>
  <w:num w:numId="485">
    <w:abstractNumId w:val="162"/>
  </w:num>
  <w:num w:numId="486">
    <w:abstractNumId w:val="79"/>
  </w:num>
  <w:num w:numId="487">
    <w:abstractNumId w:val="455"/>
  </w:num>
  <w:num w:numId="488">
    <w:abstractNumId w:val="338"/>
  </w:num>
  <w:num w:numId="489">
    <w:abstractNumId w:val="177"/>
  </w:num>
  <w:num w:numId="490">
    <w:abstractNumId w:val="264"/>
  </w:num>
  <w:num w:numId="491">
    <w:abstractNumId w:val="346"/>
  </w:num>
  <w:num w:numId="492">
    <w:abstractNumId w:val="226"/>
  </w:num>
  <w:num w:numId="493">
    <w:abstractNumId w:val="138"/>
  </w:num>
  <w:num w:numId="494">
    <w:abstractNumId w:val="437"/>
  </w:num>
  <w:num w:numId="495">
    <w:abstractNumId w:val="133"/>
  </w:num>
  <w:num w:numId="496">
    <w:abstractNumId w:val="330"/>
  </w:num>
  <w:num w:numId="497">
    <w:abstractNumId w:val="362"/>
  </w:num>
  <w:num w:numId="498">
    <w:abstractNumId w:val="498"/>
  </w:num>
  <w:num w:numId="499">
    <w:abstractNumId w:val="503"/>
  </w:num>
  <w:num w:numId="500">
    <w:abstractNumId w:val="99"/>
  </w:num>
  <w:num w:numId="501">
    <w:abstractNumId w:val="283"/>
  </w:num>
  <w:num w:numId="502">
    <w:abstractNumId w:val="232"/>
  </w:num>
  <w:num w:numId="503">
    <w:abstractNumId w:val="558"/>
  </w:num>
  <w:num w:numId="504">
    <w:abstractNumId w:val="176"/>
  </w:num>
  <w:num w:numId="505">
    <w:abstractNumId w:val="566"/>
  </w:num>
  <w:num w:numId="506">
    <w:abstractNumId w:val="533"/>
  </w:num>
  <w:num w:numId="507">
    <w:abstractNumId w:val="56"/>
  </w:num>
  <w:num w:numId="508">
    <w:abstractNumId w:val="174"/>
  </w:num>
  <w:num w:numId="509">
    <w:abstractNumId w:val="478"/>
  </w:num>
  <w:num w:numId="510">
    <w:abstractNumId w:val="140"/>
  </w:num>
  <w:num w:numId="511">
    <w:abstractNumId w:val="452"/>
  </w:num>
  <w:num w:numId="512">
    <w:abstractNumId w:val="202"/>
  </w:num>
  <w:num w:numId="513">
    <w:abstractNumId w:val="121"/>
  </w:num>
  <w:num w:numId="514">
    <w:abstractNumId w:val="217"/>
  </w:num>
  <w:num w:numId="515">
    <w:abstractNumId w:val="241"/>
  </w:num>
  <w:num w:numId="516">
    <w:abstractNumId w:val="421"/>
  </w:num>
  <w:num w:numId="517">
    <w:abstractNumId w:val="341"/>
  </w:num>
  <w:num w:numId="518">
    <w:abstractNumId w:val="44"/>
  </w:num>
  <w:num w:numId="519">
    <w:abstractNumId w:val="322"/>
  </w:num>
  <w:num w:numId="520">
    <w:abstractNumId w:val="175"/>
  </w:num>
  <w:num w:numId="521">
    <w:abstractNumId w:val="142"/>
  </w:num>
  <w:num w:numId="522">
    <w:abstractNumId w:val="335"/>
  </w:num>
  <w:num w:numId="523">
    <w:abstractNumId w:val="87"/>
  </w:num>
  <w:num w:numId="524">
    <w:abstractNumId w:val="524"/>
  </w:num>
  <w:num w:numId="525">
    <w:abstractNumId w:val="559"/>
  </w:num>
  <w:num w:numId="526">
    <w:abstractNumId w:val="459"/>
  </w:num>
  <w:num w:numId="527">
    <w:abstractNumId w:val="294"/>
  </w:num>
  <w:num w:numId="528">
    <w:abstractNumId w:val="332"/>
  </w:num>
  <w:num w:numId="529">
    <w:abstractNumId w:val="506"/>
  </w:num>
  <w:num w:numId="530">
    <w:abstractNumId w:val="102"/>
  </w:num>
  <w:num w:numId="531">
    <w:abstractNumId w:val="496"/>
  </w:num>
  <w:num w:numId="532">
    <w:abstractNumId w:val="228"/>
  </w:num>
  <w:num w:numId="533">
    <w:abstractNumId w:val="398"/>
  </w:num>
  <w:num w:numId="534">
    <w:abstractNumId w:val="57"/>
  </w:num>
  <w:num w:numId="535">
    <w:abstractNumId w:val="567"/>
  </w:num>
  <w:num w:numId="536">
    <w:abstractNumId w:val="221"/>
  </w:num>
  <w:num w:numId="537">
    <w:abstractNumId w:val="122"/>
  </w:num>
  <w:num w:numId="538">
    <w:abstractNumId w:val="345"/>
  </w:num>
  <w:num w:numId="539">
    <w:abstractNumId w:val="385"/>
  </w:num>
  <w:num w:numId="540">
    <w:abstractNumId w:val="290"/>
  </w:num>
  <w:num w:numId="541">
    <w:abstractNumId w:val="119"/>
  </w:num>
  <w:num w:numId="542">
    <w:abstractNumId w:val="562"/>
  </w:num>
  <w:num w:numId="543">
    <w:abstractNumId w:val="179"/>
  </w:num>
  <w:num w:numId="544">
    <w:abstractNumId w:val="182"/>
  </w:num>
  <w:num w:numId="545">
    <w:abstractNumId w:val="327"/>
  </w:num>
  <w:num w:numId="546">
    <w:abstractNumId w:val="561"/>
  </w:num>
  <w:num w:numId="547">
    <w:abstractNumId w:val="535"/>
  </w:num>
  <w:num w:numId="548">
    <w:abstractNumId w:val="32"/>
  </w:num>
  <w:num w:numId="549">
    <w:abstractNumId w:val="112"/>
  </w:num>
  <w:num w:numId="550">
    <w:abstractNumId w:val="157"/>
  </w:num>
  <w:num w:numId="551">
    <w:abstractNumId w:val="186"/>
  </w:num>
  <w:num w:numId="552">
    <w:abstractNumId w:val="470"/>
  </w:num>
  <w:num w:numId="553">
    <w:abstractNumId w:val="519"/>
  </w:num>
  <w:num w:numId="554">
    <w:abstractNumId w:val="132"/>
  </w:num>
  <w:num w:numId="555">
    <w:abstractNumId w:val="334"/>
  </w:num>
  <w:num w:numId="556">
    <w:abstractNumId w:val="329"/>
  </w:num>
  <w:num w:numId="557">
    <w:abstractNumId w:val="480"/>
  </w:num>
  <w:num w:numId="558">
    <w:abstractNumId w:val="599"/>
  </w:num>
  <w:num w:numId="559">
    <w:abstractNumId w:val="424"/>
  </w:num>
  <w:num w:numId="560">
    <w:abstractNumId w:val="440"/>
  </w:num>
  <w:num w:numId="561">
    <w:abstractNumId w:val="216"/>
  </w:num>
  <w:num w:numId="562">
    <w:abstractNumId w:val="58"/>
  </w:num>
  <w:num w:numId="563">
    <w:abstractNumId w:val="425"/>
  </w:num>
  <w:num w:numId="564">
    <w:abstractNumId w:val="431"/>
  </w:num>
  <w:num w:numId="565">
    <w:abstractNumId w:val="521"/>
  </w:num>
  <w:num w:numId="566">
    <w:abstractNumId w:val="90"/>
  </w:num>
  <w:num w:numId="567">
    <w:abstractNumId w:val="36"/>
  </w:num>
  <w:num w:numId="568">
    <w:abstractNumId w:val="273"/>
  </w:num>
  <w:num w:numId="569">
    <w:abstractNumId w:val="268"/>
  </w:num>
  <w:num w:numId="570">
    <w:abstractNumId w:val="551"/>
  </w:num>
  <w:num w:numId="571">
    <w:abstractNumId w:val="173"/>
  </w:num>
  <w:num w:numId="572">
    <w:abstractNumId w:val="446"/>
  </w:num>
  <w:num w:numId="573">
    <w:abstractNumId w:val="418"/>
  </w:num>
  <w:num w:numId="574">
    <w:abstractNumId w:val="462"/>
  </w:num>
  <w:num w:numId="575">
    <w:abstractNumId w:val="377"/>
  </w:num>
  <w:num w:numId="576">
    <w:abstractNumId w:val="466"/>
  </w:num>
  <w:num w:numId="577">
    <w:abstractNumId w:val="593"/>
  </w:num>
  <w:num w:numId="578">
    <w:abstractNumId w:val="492"/>
  </w:num>
  <w:num w:numId="579">
    <w:abstractNumId w:val="355"/>
  </w:num>
  <w:num w:numId="580">
    <w:abstractNumId w:val="511"/>
  </w:num>
  <w:num w:numId="581">
    <w:abstractNumId w:val="610"/>
  </w:num>
  <w:num w:numId="582">
    <w:abstractNumId w:val="374"/>
  </w:num>
  <w:num w:numId="583">
    <w:abstractNumId w:val="575"/>
  </w:num>
  <w:num w:numId="584">
    <w:abstractNumId w:val="125"/>
  </w:num>
  <w:num w:numId="585">
    <w:abstractNumId w:val="67"/>
  </w:num>
  <w:num w:numId="586">
    <w:abstractNumId w:val="380"/>
  </w:num>
  <w:num w:numId="587">
    <w:abstractNumId w:val="477"/>
  </w:num>
  <w:num w:numId="588">
    <w:abstractNumId w:val="375"/>
  </w:num>
  <w:num w:numId="589">
    <w:abstractNumId w:val="451"/>
  </w:num>
  <w:num w:numId="590">
    <w:abstractNumId w:val="137"/>
  </w:num>
  <w:num w:numId="591">
    <w:abstractNumId w:val="323"/>
  </w:num>
  <w:num w:numId="592">
    <w:abstractNumId w:val="324"/>
  </w:num>
  <w:num w:numId="593">
    <w:abstractNumId w:val="239"/>
  </w:num>
  <w:num w:numId="594">
    <w:abstractNumId w:val="541"/>
  </w:num>
  <w:num w:numId="595">
    <w:abstractNumId w:val="390"/>
  </w:num>
  <w:num w:numId="596">
    <w:abstractNumId w:val="267"/>
  </w:num>
  <w:num w:numId="597">
    <w:abstractNumId w:val="344"/>
  </w:num>
  <w:num w:numId="598">
    <w:abstractNumId w:val="24"/>
  </w:num>
  <w:num w:numId="599">
    <w:abstractNumId w:val="219"/>
  </w:num>
  <w:num w:numId="600">
    <w:abstractNumId w:val="148"/>
  </w:num>
  <w:num w:numId="601">
    <w:abstractNumId w:val="200"/>
  </w:num>
  <w:num w:numId="602">
    <w:abstractNumId w:val="199"/>
  </w:num>
  <w:num w:numId="603">
    <w:abstractNumId w:val="281"/>
  </w:num>
  <w:num w:numId="604">
    <w:abstractNumId w:val="180"/>
  </w:num>
  <w:num w:numId="605">
    <w:abstractNumId w:val="315"/>
  </w:num>
  <w:num w:numId="606">
    <w:abstractNumId w:val="536"/>
  </w:num>
  <w:num w:numId="607">
    <w:abstractNumId w:val="303"/>
  </w:num>
  <w:num w:numId="608">
    <w:abstractNumId w:val="206"/>
  </w:num>
  <w:num w:numId="609">
    <w:abstractNumId w:val="103"/>
  </w:num>
  <w:num w:numId="610">
    <w:abstractNumId w:val="154"/>
  </w:num>
  <w:numIdMacAtCleanup w:val="6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Sean McDonagh">
    <w15:presenceInfo w15:providerId="Windows Live" w15:userId="d31e4e68d41d3473"/>
  </w15:person>
  <w15:person w15:author="Sean McDonagh [2]">
    <w15:presenceInfo w15:providerId="AD" w15:userId="S-1-5-21-2897712185-219933976-1385229856-52209"/>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396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1BC0"/>
    <w:rsid w:val="0004275C"/>
    <w:rsid w:val="00043001"/>
    <w:rsid w:val="0004365E"/>
    <w:rsid w:val="0004586E"/>
    <w:rsid w:val="00045C4C"/>
    <w:rsid w:val="0004670F"/>
    <w:rsid w:val="00047DC4"/>
    <w:rsid w:val="000526A0"/>
    <w:rsid w:val="000531F0"/>
    <w:rsid w:val="00054E6F"/>
    <w:rsid w:val="00054E77"/>
    <w:rsid w:val="0005525B"/>
    <w:rsid w:val="0005545F"/>
    <w:rsid w:val="00056179"/>
    <w:rsid w:val="000566ED"/>
    <w:rsid w:val="00060BDA"/>
    <w:rsid w:val="00061360"/>
    <w:rsid w:val="00061370"/>
    <w:rsid w:val="000618D5"/>
    <w:rsid w:val="000624EB"/>
    <w:rsid w:val="00062773"/>
    <w:rsid w:val="00063CF5"/>
    <w:rsid w:val="00063F2C"/>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380B"/>
    <w:rsid w:val="000B6119"/>
    <w:rsid w:val="000B6C86"/>
    <w:rsid w:val="000B7C2D"/>
    <w:rsid w:val="000C039E"/>
    <w:rsid w:val="000C09F4"/>
    <w:rsid w:val="000C1369"/>
    <w:rsid w:val="000C30BA"/>
    <w:rsid w:val="000C3C0A"/>
    <w:rsid w:val="000C3CDC"/>
    <w:rsid w:val="000C6264"/>
    <w:rsid w:val="000C699B"/>
    <w:rsid w:val="000C6FB6"/>
    <w:rsid w:val="000C703B"/>
    <w:rsid w:val="000C71E8"/>
    <w:rsid w:val="000D01FB"/>
    <w:rsid w:val="000D18F7"/>
    <w:rsid w:val="000D4F21"/>
    <w:rsid w:val="000D575F"/>
    <w:rsid w:val="000D5C09"/>
    <w:rsid w:val="000E0352"/>
    <w:rsid w:val="000E15E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5B6A"/>
    <w:rsid w:val="001060CD"/>
    <w:rsid w:val="0010611D"/>
    <w:rsid w:val="00106182"/>
    <w:rsid w:val="00106297"/>
    <w:rsid w:val="001067F4"/>
    <w:rsid w:val="001121C4"/>
    <w:rsid w:val="00112737"/>
    <w:rsid w:val="0011301E"/>
    <w:rsid w:val="0011319C"/>
    <w:rsid w:val="00115117"/>
    <w:rsid w:val="00116109"/>
    <w:rsid w:val="00116F0B"/>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46F5C"/>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27D"/>
    <w:rsid w:val="001C5CCB"/>
    <w:rsid w:val="001C72DB"/>
    <w:rsid w:val="001D0137"/>
    <w:rsid w:val="001D0D46"/>
    <w:rsid w:val="001D190D"/>
    <w:rsid w:val="001D60BD"/>
    <w:rsid w:val="001D6EF1"/>
    <w:rsid w:val="001E166C"/>
    <w:rsid w:val="001E33AD"/>
    <w:rsid w:val="001E39AB"/>
    <w:rsid w:val="001E4CC9"/>
    <w:rsid w:val="001E5483"/>
    <w:rsid w:val="001E582A"/>
    <w:rsid w:val="001E778A"/>
    <w:rsid w:val="001F17EF"/>
    <w:rsid w:val="001F349F"/>
    <w:rsid w:val="001F36A8"/>
    <w:rsid w:val="001F375E"/>
    <w:rsid w:val="001F446C"/>
    <w:rsid w:val="001F4905"/>
    <w:rsid w:val="001F7F40"/>
    <w:rsid w:val="0020001F"/>
    <w:rsid w:val="00200A0B"/>
    <w:rsid w:val="00200AA9"/>
    <w:rsid w:val="00202992"/>
    <w:rsid w:val="00203D7F"/>
    <w:rsid w:val="00204D0F"/>
    <w:rsid w:val="00206B1F"/>
    <w:rsid w:val="00207946"/>
    <w:rsid w:val="00211C39"/>
    <w:rsid w:val="00214FE8"/>
    <w:rsid w:val="002154D6"/>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27C5"/>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4DF3"/>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6C5"/>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2BF"/>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5933"/>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6DE4"/>
    <w:rsid w:val="00337F19"/>
    <w:rsid w:val="00340877"/>
    <w:rsid w:val="00341041"/>
    <w:rsid w:val="00342194"/>
    <w:rsid w:val="00342D6E"/>
    <w:rsid w:val="00343707"/>
    <w:rsid w:val="0034376D"/>
    <w:rsid w:val="00344050"/>
    <w:rsid w:val="00346841"/>
    <w:rsid w:val="00347376"/>
    <w:rsid w:val="0035195C"/>
    <w:rsid w:val="00353F1F"/>
    <w:rsid w:val="00360502"/>
    <w:rsid w:val="00360AC1"/>
    <w:rsid w:val="003616D9"/>
    <w:rsid w:val="003639BD"/>
    <w:rsid w:val="00363E27"/>
    <w:rsid w:val="0036458B"/>
    <w:rsid w:val="00364EBE"/>
    <w:rsid w:val="00365888"/>
    <w:rsid w:val="0036593E"/>
    <w:rsid w:val="00365AE5"/>
    <w:rsid w:val="0036610E"/>
    <w:rsid w:val="0036612B"/>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5631"/>
    <w:rsid w:val="00386477"/>
    <w:rsid w:val="00386B49"/>
    <w:rsid w:val="00386BCC"/>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1B3A"/>
    <w:rsid w:val="003C23F7"/>
    <w:rsid w:val="003C2C88"/>
    <w:rsid w:val="003C331B"/>
    <w:rsid w:val="003C54E6"/>
    <w:rsid w:val="003C59B1"/>
    <w:rsid w:val="003C5C64"/>
    <w:rsid w:val="003C67A3"/>
    <w:rsid w:val="003C72F6"/>
    <w:rsid w:val="003D1431"/>
    <w:rsid w:val="003D1C10"/>
    <w:rsid w:val="003D296F"/>
    <w:rsid w:val="003D2AAB"/>
    <w:rsid w:val="003D30DD"/>
    <w:rsid w:val="003D3179"/>
    <w:rsid w:val="003D42A8"/>
    <w:rsid w:val="003D55B7"/>
    <w:rsid w:val="003D5705"/>
    <w:rsid w:val="003D57B2"/>
    <w:rsid w:val="003D66BF"/>
    <w:rsid w:val="003D674A"/>
    <w:rsid w:val="003D693C"/>
    <w:rsid w:val="003D7059"/>
    <w:rsid w:val="003D72A2"/>
    <w:rsid w:val="003E232B"/>
    <w:rsid w:val="003E620A"/>
    <w:rsid w:val="003E6398"/>
    <w:rsid w:val="003E6DE6"/>
    <w:rsid w:val="003E74B7"/>
    <w:rsid w:val="003F070A"/>
    <w:rsid w:val="003F1DAF"/>
    <w:rsid w:val="003F2BD8"/>
    <w:rsid w:val="003F2FCC"/>
    <w:rsid w:val="00400B3A"/>
    <w:rsid w:val="0040110F"/>
    <w:rsid w:val="00401B79"/>
    <w:rsid w:val="0040287E"/>
    <w:rsid w:val="00402C66"/>
    <w:rsid w:val="00402E4F"/>
    <w:rsid w:val="004056EC"/>
    <w:rsid w:val="00405DAD"/>
    <w:rsid w:val="004072EE"/>
    <w:rsid w:val="004074F9"/>
    <w:rsid w:val="00407591"/>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6BE"/>
    <w:rsid w:val="00436793"/>
    <w:rsid w:val="00436E81"/>
    <w:rsid w:val="00437888"/>
    <w:rsid w:val="00440107"/>
    <w:rsid w:val="0044054C"/>
    <w:rsid w:val="004408B9"/>
    <w:rsid w:val="00440C04"/>
    <w:rsid w:val="00440D2A"/>
    <w:rsid w:val="004428D6"/>
    <w:rsid w:val="00442F79"/>
    <w:rsid w:val="00443478"/>
    <w:rsid w:val="0044404D"/>
    <w:rsid w:val="00445C75"/>
    <w:rsid w:val="00446127"/>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5673"/>
    <w:rsid w:val="0047685D"/>
    <w:rsid w:val="0047697B"/>
    <w:rsid w:val="00480790"/>
    <w:rsid w:val="00480D56"/>
    <w:rsid w:val="00481663"/>
    <w:rsid w:val="00481A7B"/>
    <w:rsid w:val="0048220B"/>
    <w:rsid w:val="00482351"/>
    <w:rsid w:val="0048342D"/>
    <w:rsid w:val="004841BB"/>
    <w:rsid w:val="004843B7"/>
    <w:rsid w:val="004847A6"/>
    <w:rsid w:val="004906D1"/>
    <w:rsid w:val="0049220F"/>
    <w:rsid w:val="00492854"/>
    <w:rsid w:val="004931B2"/>
    <w:rsid w:val="00493A19"/>
    <w:rsid w:val="00493A80"/>
    <w:rsid w:val="004965C4"/>
    <w:rsid w:val="00497780"/>
    <w:rsid w:val="004A155C"/>
    <w:rsid w:val="004A30A2"/>
    <w:rsid w:val="004A3567"/>
    <w:rsid w:val="004A4999"/>
    <w:rsid w:val="004A60E5"/>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D6A99"/>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5E37"/>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4278"/>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03E"/>
    <w:rsid w:val="00536300"/>
    <w:rsid w:val="0054290D"/>
    <w:rsid w:val="005431BE"/>
    <w:rsid w:val="0054397F"/>
    <w:rsid w:val="00544DF3"/>
    <w:rsid w:val="00545B1A"/>
    <w:rsid w:val="00546508"/>
    <w:rsid w:val="00546795"/>
    <w:rsid w:val="00550039"/>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178"/>
    <w:rsid w:val="005715DD"/>
    <w:rsid w:val="00572CC1"/>
    <w:rsid w:val="00572FF7"/>
    <w:rsid w:val="00574789"/>
    <w:rsid w:val="00574870"/>
    <w:rsid w:val="00574981"/>
    <w:rsid w:val="0057585C"/>
    <w:rsid w:val="005764D9"/>
    <w:rsid w:val="00576A11"/>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695C"/>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D7FF0"/>
    <w:rsid w:val="005E2CCB"/>
    <w:rsid w:val="005E2EE0"/>
    <w:rsid w:val="005E35D3"/>
    <w:rsid w:val="005E3C3F"/>
    <w:rsid w:val="005E56C3"/>
    <w:rsid w:val="005E7EAB"/>
    <w:rsid w:val="005E7FCB"/>
    <w:rsid w:val="005F0C6C"/>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4707"/>
    <w:rsid w:val="006154B3"/>
    <w:rsid w:val="006167EE"/>
    <w:rsid w:val="00620B53"/>
    <w:rsid w:val="0062390A"/>
    <w:rsid w:val="0062527A"/>
    <w:rsid w:val="006256D7"/>
    <w:rsid w:val="00625A86"/>
    <w:rsid w:val="00627DFE"/>
    <w:rsid w:val="00627EA5"/>
    <w:rsid w:val="006310A0"/>
    <w:rsid w:val="00631B35"/>
    <w:rsid w:val="00631E3D"/>
    <w:rsid w:val="00633753"/>
    <w:rsid w:val="006342AF"/>
    <w:rsid w:val="006348DC"/>
    <w:rsid w:val="00634B56"/>
    <w:rsid w:val="00634D0D"/>
    <w:rsid w:val="00634D1F"/>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44E4"/>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0F3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C7A74"/>
    <w:rsid w:val="006D14A3"/>
    <w:rsid w:val="006D1B48"/>
    <w:rsid w:val="006D2108"/>
    <w:rsid w:val="006D257D"/>
    <w:rsid w:val="006D2F06"/>
    <w:rsid w:val="006D2F3E"/>
    <w:rsid w:val="006D46DD"/>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31BF"/>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477D6"/>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77554"/>
    <w:rsid w:val="00780D63"/>
    <w:rsid w:val="00780FBA"/>
    <w:rsid w:val="00781B4D"/>
    <w:rsid w:val="00782386"/>
    <w:rsid w:val="0078407C"/>
    <w:rsid w:val="00785A4B"/>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A52"/>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09F8"/>
    <w:rsid w:val="008017C4"/>
    <w:rsid w:val="00801CD6"/>
    <w:rsid w:val="008038DD"/>
    <w:rsid w:val="00803E1D"/>
    <w:rsid w:val="00803E4E"/>
    <w:rsid w:val="008065D5"/>
    <w:rsid w:val="008118BC"/>
    <w:rsid w:val="0081208A"/>
    <w:rsid w:val="00813759"/>
    <w:rsid w:val="00816F5A"/>
    <w:rsid w:val="00820AD1"/>
    <w:rsid w:val="00820CD5"/>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37060"/>
    <w:rsid w:val="008433E6"/>
    <w:rsid w:val="00843715"/>
    <w:rsid w:val="00843A34"/>
    <w:rsid w:val="00845158"/>
    <w:rsid w:val="008473B8"/>
    <w:rsid w:val="0085032D"/>
    <w:rsid w:val="0085123C"/>
    <w:rsid w:val="00851A79"/>
    <w:rsid w:val="00853D3C"/>
    <w:rsid w:val="0085500E"/>
    <w:rsid w:val="008558C1"/>
    <w:rsid w:val="00856EB2"/>
    <w:rsid w:val="00857779"/>
    <w:rsid w:val="00857D83"/>
    <w:rsid w:val="00861B48"/>
    <w:rsid w:val="00863CE9"/>
    <w:rsid w:val="00865821"/>
    <w:rsid w:val="00865A35"/>
    <w:rsid w:val="00871D50"/>
    <w:rsid w:val="00872033"/>
    <w:rsid w:val="00872426"/>
    <w:rsid w:val="0087312E"/>
    <w:rsid w:val="008731B5"/>
    <w:rsid w:val="00873F9A"/>
    <w:rsid w:val="00874216"/>
    <w:rsid w:val="00874C3C"/>
    <w:rsid w:val="00874C71"/>
    <w:rsid w:val="00875F67"/>
    <w:rsid w:val="00876F27"/>
    <w:rsid w:val="00876FC8"/>
    <w:rsid w:val="00880003"/>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CC9"/>
    <w:rsid w:val="008A5FA3"/>
    <w:rsid w:val="008A69E4"/>
    <w:rsid w:val="008A6A8E"/>
    <w:rsid w:val="008A7C50"/>
    <w:rsid w:val="008A7FBC"/>
    <w:rsid w:val="008B386F"/>
    <w:rsid w:val="008B5C19"/>
    <w:rsid w:val="008B7B55"/>
    <w:rsid w:val="008C2DBA"/>
    <w:rsid w:val="008C306C"/>
    <w:rsid w:val="008C51F8"/>
    <w:rsid w:val="008C5354"/>
    <w:rsid w:val="008C6737"/>
    <w:rsid w:val="008C6B8A"/>
    <w:rsid w:val="008C7DD5"/>
    <w:rsid w:val="008D0DE2"/>
    <w:rsid w:val="008D1192"/>
    <w:rsid w:val="008D1806"/>
    <w:rsid w:val="008D368D"/>
    <w:rsid w:val="008D51FC"/>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A32"/>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15BA"/>
    <w:rsid w:val="00915EE8"/>
    <w:rsid w:val="0091624A"/>
    <w:rsid w:val="0091638B"/>
    <w:rsid w:val="0091713C"/>
    <w:rsid w:val="00920E04"/>
    <w:rsid w:val="00920EC7"/>
    <w:rsid w:val="0092148A"/>
    <w:rsid w:val="00924235"/>
    <w:rsid w:val="009243D9"/>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C91"/>
    <w:rsid w:val="00956E3E"/>
    <w:rsid w:val="00957B8D"/>
    <w:rsid w:val="00960D2D"/>
    <w:rsid w:val="00961AB7"/>
    <w:rsid w:val="00961BAF"/>
    <w:rsid w:val="00961FB7"/>
    <w:rsid w:val="00962401"/>
    <w:rsid w:val="00964EED"/>
    <w:rsid w:val="0096557B"/>
    <w:rsid w:val="00965BC6"/>
    <w:rsid w:val="00966024"/>
    <w:rsid w:val="0096655B"/>
    <w:rsid w:val="009675EE"/>
    <w:rsid w:val="00970D20"/>
    <w:rsid w:val="009711AD"/>
    <w:rsid w:val="00972083"/>
    <w:rsid w:val="009722F9"/>
    <w:rsid w:val="00974625"/>
    <w:rsid w:val="00974ACB"/>
    <w:rsid w:val="0097576D"/>
    <w:rsid w:val="00976B1B"/>
    <w:rsid w:val="00976EA0"/>
    <w:rsid w:val="00977EB5"/>
    <w:rsid w:val="00980ABF"/>
    <w:rsid w:val="0098151C"/>
    <w:rsid w:val="00981730"/>
    <w:rsid w:val="0098211A"/>
    <w:rsid w:val="009824C0"/>
    <w:rsid w:val="009847A8"/>
    <w:rsid w:val="00984A0F"/>
    <w:rsid w:val="00985EBE"/>
    <w:rsid w:val="009866F9"/>
    <w:rsid w:val="00990128"/>
    <w:rsid w:val="00990160"/>
    <w:rsid w:val="00990D32"/>
    <w:rsid w:val="009913F9"/>
    <w:rsid w:val="00996570"/>
    <w:rsid w:val="00997F53"/>
    <w:rsid w:val="009A00E5"/>
    <w:rsid w:val="009A1E54"/>
    <w:rsid w:val="009A25FA"/>
    <w:rsid w:val="009A3088"/>
    <w:rsid w:val="009A557D"/>
    <w:rsid w:val="009A6581"/>
    <w:rsid w:val="009A6BB8"/>
    <w:rsid w:val="009A7862"/>
    <w:rsid w:val="009A7878"/>
    <w:rsid w:val="009A7937"/>
    <w:rsid w:val="009B0BDE"/>
    <w:rsid w:val="009B0BE0"/>
    <w:rsid w:val="009B2C76"/>
    <w:rsid w:val="009B2E18"/>
    <w:rsid w:val="009B5AA3"/>
    <w:rsid w:val="009B5AA7"/>
    <w:rsid w:val="009B74BC"/>
    <w:rsid w:val="009C403E"/>
    <w:rsid w:val="009C57D4"/>
    <w:rsid w:val="009C64E7"/>
    <w:rsid w:val="009C67D1"/>
    <w:rsid w:val="009C6C33"/>
    <w:rsid w:val="009D0576"/>
    <w:rsid w:val="009D143C"/>
    <w:rsid w:val="009D2A05"/>
    <w:rsid w:val="009D38BB"/>
    <w:rsid w:val="009D5FAC"/>
    <w:rsid w:val="009D671E"/>
    <w:rsid w:val="009D708E"/>
    <w:rsid w:val="009D7250"/>
    <w:rsid w:val="009D77EB"/>
    <w:rsid w:val="009D7E9F"/>
    <w:rsid w:val="009E0B83"/>
    <w:rsid w:val="009E1622"/>
    <w:rsid w:val="009E196D"/>
    <w:rsid w:val="009E501C"/>
    <w:rsid w:val="009E7A69"/>
    <w:rsid w:val="009F1850"/>
    <w:rsid w:val="009F52AC"/>
    <w:rsid w:val="009F6FC2"/>
    <w:rsid w:val="009F7FCC"/>
    <w:rsid w:val="00A00C3C"/>
    <w:rsid w:val="00A0245B"/>
    <w:rsid w:val="00A02CD2"/>
    <w:rsid w:val="00A03705"/>
    <w:rsid w:val="00A04875"/>
    <w:rsid w:val="00A067A6"/>
    <w:rsid w:val="00A07074"/>
    <w:rsid w:val="00A10126"/>
    <w:rsid w:val="00A104FD"/>
    <w:rsid w:val="00A1273A"/>
    <w:rsid w:val="00A12EAE"/>
    <w:rsid w:val="00A12FCD"/>
    <w:rsid w:val="00A14344"/>
    <w:rsid w:val="00A15347"/>
    <w:rsid w:val="00A1548F"/>
    <w:rsid w:val="00A16040"/>
    <w:rsid w:val="00A2090E"/>
    <w:rsid w:val="00A2340B"/>
    <w:rsid w:val="00A23903"/>
    <w:rsid w:val="00A2631F"/>
    <w:rsid w:val="00A30A98"/>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3B50"/>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24B7"/>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684"/>
    <w:rsid w:val="00AD3C3F"/>
    <w:rsid w:val="00AD3D20"/>
    <w:rsid w:val="00AD4E3A"/>
    <w:rsid w:val="00AD547A"/>
    <w:rsid w:val="00AD5842"/>
    <w:rsid w:val="00AE0D6D"/>
    <w:rsid w:val="00AE1EED"/>
    <w:rsid w:val="00AE3C4E"/>
    <w:rsid w:val="00AE47A2"/>
    <w:rsid w:val="00AE4E28"/>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35A3"/>
    <w:rsid w:val="00B44F58"/>
    <w:rsid w:val="00B459C3"/>
    <w:rsid w:val="00B469A1"/>
    <w:rsid w:val="00B46CD1"/>
    <w:rsid w:val="00B47294"/>
    <w:rsid w:val="00B50B47"/>
    <w:rsid w:val="00B51691"/>
    <w:rsid w:val="00B52215"/>
    <w:rsid w:val="00B527D2"/>
    <w:rsid w:val="00B53106"/>
    <w:rsid w:val="00B54FBE"/>
    <w:rsid w:val="00B5701D"/>
    <w:rsid w:val="00B615FE"/>
    <w:rsid w:val="00B61CC1"/>
    <w:rsid w:val="00B62E57"/>
    <w:rsid w:val="00B6475C"/>
    <w:rsid w:val="00B65263"/>
    <w:rsid w:val="00B65984"/>
    <w:rsid w:val="00B65E76"/>
    <w:rsid w:val="00B67DE7"/>
    <w:rsid w:val="00B712F5"/>
    <w:rsid w:val="00B725D4"/>
    <w:rsid w:val="00B727DD"/>
    <w:rsid w:val="00B73A2F"/>
    <w:rsid w:val="00B73B8C"/>
    <w:rsid w:val="00B75A7D"/>
    <w:rsid w:val="00B7795D"/>
    <w:rsid w:val="00B80BA0"/>
    <w:rsid w:val="00B80BDF"/>
    <w:rsid w:val="00B80CF7"/>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2F3A"/>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2D34"/>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25E2"/>
    <w:rsid w:val="00C532FB"/>
    <w:rsid w:val="00C5338B"/>
    <w:rsid w:val="00C5416A"/>
    <w:rsid w:val="00C574A7"/>
    <w:rsid w:val="00C60F0F"/>
    <w:rsid w:val="00C61CF2"/>
    <w:rsid w:val="00C6290F"/>
    <w:rsid w:val="00C63270"/>
    <w:rsid w:val="00C64882"/>
    <w:rsid w:val="00C64C4B"/>
    <w:rsid w:val="00C65133"/>
    <w:rsid w:val="00C651BF"/>
    <w:rsid w:val="00C652FD"/>
    <w:rsid w:val="00C65F16"/>
    <w:rsid w:val="00C668FA"/>
    <w:rsid w:val="00C6783D"/>
    <w:rsid w:val="00C7047F"/>
    <w:rsid w:val="00C706BD"/>
    <w:rsid w:val="00C70F2E"/>
    <w:rsid w:val="00C712EC"/>
    <w:rsid w:val="00C7273D"/>
    <w:rsid w:val="00C729B0"/>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3C00"/>
    <w:rsid w:val="00C942E7"/>
    <w:rsid w:val="00C97118"/>
    <w:rsid w:val="00CA0EA8"/>
    <w:rsid w:val="00CA12EB"/>
    <w:rsid w:val="00CA19B2"/>
    <w:rsid w:val="00CA1B66"/>
    <w:rsid w:val="00CA28AB"/>
    <w:rsid w:val="00CA3F1F"/>
    <w:rsid w:val="00CA546A"/>
    <w:rsid w:val="00CA5CD7"/>
    <w:rsid w:val="00CA7028"/>
    <w:rsid w:val="00CA7DF4"/>
    <w:rsid w:val="00CB10F7"/>
    <w:rsid w:val="00CB170F"/>
    <w:rsid w:val="00CB1929"/>
    <w:rsid w:val="00CB1C14"/>
    <w:rsid w:val="00CB1F39"/>
    <w:rsid w:val="00CB36B0"/>
    <w:rsid w:val="00CB3BA6"/>
    <w:rsid w:val="00CB5F80"/>
    <w:rsid w:val="00CB7571"/>
    <w:rsid w:val="00CC086D"/>
    <w:rsid w:val="00CC096B"/>
    <w:rsid w:val="00CC0E7C"/>
    <w:rsid w:val="00CC120C"/>
    <w:rsid w:val="00CC12FB"/>
    <w:rsid w:val="00CC1DAA"/>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43F8"/>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28D8"/>
    <w:rsid w:val="00D23142"/>
    <w:rsid w:val="00D23330"/>
    <w:rsid w:val="00D23937"/>
    <w:rsid w:val="00D23B21"/>
    <w:rsid w:val="00D23E67"/>
    <w:rsid w:val="00D23ED7"/>
    <w:rsid w:val="00D2599F"/>
    <w:rsid w:val="00D26DC6"/>
    <w:rsid w:val="00D26F39"/>
    <w:rsid w:val="00D3104E"/>
    <w:rsid w:val="00D332CE"/>
    <w:rsid w:val="00D33EE7"/>
    <w:rsid w:val="00D377C5"/>
    <w:rsid w:val="00D37FF9"/>
    <w:rsid w:val="00D419F4"/>
    <w:rsid w:val="00D41B8B"/>
    <w:rsid w:val="00D41C83"/>
    <w:rsid w:val="00D41E33"/>
    <w:rsid w:val="00D42488"/>
    <w:rsid w:val="00D46D22"/>
    <w:rsid w:val="00D51ADE"/>
    <w:rsid w:val="00D52609"/>
    <w:rsid w:val="00D53642"/>
    <w:rsid w:val="00D539F3"/>
    <w:rsid w:val="00D544CA"/>
    <w:rsid w:val="00D54A8A"/>
    <w:rsid w:val="00D54DF0"/>
    <w:rsid w:val="00D558DB"/>
    <w:rsid w:val="00D55990"/>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B756B"/>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34D9"/>
    <w:rsid w:val="00DE5F8F"/>
    <w:rsid w:val="00DE73F2"/>
    <w:rsid w:val="00DF1900"/>
    <w:rsid w:val="00DF2558"/>
    <w:rsid w:val="00DF259D"/>
    <w:rsid w:val="00DF2FC3"/>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6A98"/>
    <w:rsid w:val="00E07350"/>
    <w:rsid w:val="00E10D55"/>
    <w:rsid w:val="00E1107F"/>
    <w:rsid w:val="00E12819"/>
    <w:rsid w:val="00E13312"/>
    <w:rsid w:val="00E1401B"/>
    <w:rsid w:val="00E14E41"/>
    <w:rsid w:val="00E17561"/>
    <w:rsid w:val="00E20138"/>
    <w:rsid w:val="00E20BDC"/>
    <w:rsid w:val="00E21C71"/>
    <w:rsid w:val="00E21DCB"/>
    <w:rsid w:val="00E226B7"/>
    <w:rsid w:val="00E23559"/>
    <w:rsid w:val="00E241EF"/>
    <w:rsid w:val="00E262DF"/>
    <w:rsid w:val="00E26480"/>
    <w:rsid w:val="00E30A77"/>
    <w:rsid w:val="00E3222E"/>
    <w:rsid w:val="00E3248D"/>
    <w:rsid w:val="00E32982"/>
    <w:rsid w:val="00E32D76"/>
    <w:rsid w:val="00E33A05"/>
    <w:rsid w:val="00E3554F"/>
    <w:rsid w:val="00E36DA3"/>
    <w:rsid w:val="00E37703"/>
    <w:rsid w:val="00E423F0"/>
    <w:rsid w:val="00E42D16"/>
    <w:rsid w:val="00E43DAF"/>
    <w:rsid w:val="00E459C1"/>
    <w:rsid w:val="00E460D4"/>
    <w:rsid w:val="00E47093"/>
    <w:rsid w:val="00E470EC"/>
    <w:rsid w:val="00E506FF"/>
    <w:rsid w:val="00E50DC6"/>
    <w:rsid w:val="00E51FC2"/>
    <w:rsid w:val="00E52E2C"/>
    <w:rsid w:val="00E53983"/>
    <w:rsid w:val="00E54246"/>
    <w:rsid w:val="00E55CA4"/>
    <w:rsid w:val="00E5620C"/>
    <w:rsid w:val="00E569ED"/>
    <w:rsid w:val="00E56C6F"/>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3E00"/>
    <w:rsid w:val="00E8551C"/>
    <w:rsid w:val="00E87176"/>
    <w:rsid w:val="00E902C7"/>
    <w:rsid w:val="00E948D0"/>
    <w:rsid w:val="00E94999"/>
    <w:rsid w:val="00E94A26"/>
    <w:rsid w:val="00EA3DAB"/>
    <w:rsid w:val="00EA453C"/>
    <w:rsid w:val="00EA6021"/>
    <w:rsid w:val="00EB212A"/>
    <w:rsid w:val="00EB5EBE"/>
    <w:rsid w:val="00EB6140"/>
    <w:rsid w:val="00EB7ABD"/>
    <w:rsid w:val="00EC0572"/>
    <w:rsid w:val="00EC1CCE"/>
    <w:rsid w:val="00EC1F32"/>
    <w:rsid w:val="00EC285F"/>
    <w:rsid w:val="00EC2AE5"/>
    <w:rsid w:val="00EC5537"/>
    <w:rsid w:val="00EC5BE1"/>
    <w:rsid w:val="00EC6C5D"/>
    <w:rsid w:val="00EC6EA0"/>
    <w:rsid w:val="00EC6FBB"/>
    <w:rsid w:val="00EC7C0E"/>
    <w:rsid w:val="00EC7D3A"/>
    <w:rsid w:val="00ED349E"/>
    <w:rsid w:val="00ED3BCE"/>
    <w:rsid w:val="00ED3E2E"/>
    <w:rsid w:val="00ED4082"/>
    <w:rsid w:val="00ED4371"/>
    <w:rsid w:val="00ED4C0E"/>
    <w:rsid w:val="00ED6868"/>
    <w:rsid w:val="00EE0148"/>
    <w:rsid w:val="00EE02D8"/>
    <w:rsid w:val="00EE1DD0"/>
    <w:rsid w:val="00EE2437"/>
    <w:rsid w:val="00EE2DCC"/>
    <w:rsid w:val="00EE350C"/>
    <w:rsid w:val="00EE3F58"/>
    <w:rsid w:val="00EE6C58"/>
    <w:rsid w:val="00EE6D0B"/>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06E"/>
    <w:rsid w:val="00F057F0"/>
    <w:rsid w:val="00F10B82"/>
    <w:rsid w:val="00F13305"/>
    <w:rsid w:val="00F2011D"/>
    <w:rsid w:val="00F217C5"/>
    <w:rsid w:val="00F2189E"/>
    <w:rsid w:val="00F22503"/>
    <w:rsid w:val="00F228F7"/>
    <w:rsid w:val="00F22B41"/>
    <w:rsid w:val="00F23510"/>
    <w:rsid w:val="00F24D86"/>
    <w:rsid w:val="00F27763"/>
    <w:rsid w:val="00F302A7"/>
    <w:rsid w:val="00F30A12"/>
    <w:rsid w:val="00F30B70"/>
    <w:rsid w:val="00F358F4"/>
    <w:rsid w:val="00F359AE"/>
    <w:rsid w:val="00F362A4"/>
    <w:rsid w:val="00F41A58"/>
    <w:rsid w:val="00F42992"/>
    <w:rsid w:val="00F4330B"/>
    <w:rsid w:val="00F441EE"/>
    <w:rsid w:val="00F44768"/>
    <w:rsid w:val="00F4553D"/>
    <w:rsid w:val="00F46B2A"/>
    <w:rsid w:val="00F47D9C"/>
    <w:rsid w:val="00F5046E"/>
    <w:rsid w:val="00F52463"/>
    <w:rsid w:val="00F548FB"/>
    <w:rsid w:val="00F55C3F"/>
    <w:rsid w:val="00F55EBA"/>
    <w:rsid w:val="00F56CA5"/>
    <w:rsid w:val="00F60484"/>
    <w:rsid w:val="00F609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6FF8"/>
    <w:rsid w:val="00F8773A"/>
    <w:rsid w:val="00F87F1C"/>
    <w:rsid w:val="00F92043"/>
    <w:rsid w:val="00F9422F"/>
    <w:rsid w:val="00F948B0"/>
    <w:rsid w:val="00F949FD"/>
    <w:rsid w:val="00F94BC5"/>
    <w:rsid w:val="00F960FA"/>
    <w:rsid w:val="00F96DB9"/>
    <w:rsid w:val="00F9713E"/>
    <w:rsid w:val="00F97AE5"/>
    <w:rsid w:val="00F97E3E"/>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3B12"/>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EB4F5AB1-3B55-924E-8EE2-CA404CF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1F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34807045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 w:id="1074090294">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python.org/dev/peps/pep-0418/" TargetMode="External"/><Relationship Id="rId3" Type="http://schemas.openxmlformats.org/officeDocument/2006/relationships/hyperlink" Target="https://docs.python.org/3/reference/datamodel.html" TargetMode="External"/><Relationship Id="rId7" Type="http://schemas.openxmlformats.org/officeDocument/2006/relationships/hyperlink" Target="https://github.com/python/typing/issues" TargetMode="External"/><Relationship Id="rId2" Type="http://schemas.openxmlformats.org/officeDocument/2006/relationships/hyperlink" Target="smb://u0421onfused'" TargetMode="External"/><Relationship Id="rId1" Type="http://schemas.openxmlformats.org/officeDocument/2006/relationships/hyperlink" Target="https://www.zdnet.com/article/twelve-malicious-python-libraries-found-and-removed-from-pypi/"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10" Type="http://schemas.openxmlformats.org/officeDocument/2006/relationships/hyperlink" Target="https://www.python.org/dev/peps/pep-0538/" TargetMode="External"/><Relationship Id="rId4" Type="http://schemas.openxmlformats.org/officeDocument/2006/relationships/hyperlink" Target="https://github.com/python-trio/trio/issues/79" TargetMode="External"/><Relationship Id="rId9" Type="http://schemas.openxmlformats.org/officeDocument/2006/relationships/hyperlink" Target="https://docs.python.org/dev/whatsnew/3.6.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cwe.mitre.org/"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object.html" TargetMode="External"/><Relationship Id="rId40" Type="http://schemas.openxmlformats.org/officeDocument/2006/relationships/hyperlink" Target="http://www.nsc.liu.se/wg25/book" TargetMode="External"/><Relationship Id="rId45"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apsule.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c-api/number.htm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footer" Target="footer4.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footer" Target="foot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5F5AA649-9B15-E449-B383-B5C7A53A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61</Pages>
  <Words>22592</Words>
  <Characters>128781</Characters>
  <Application>Microsoft Office Word</Application>
  <DocSecurity>0</DocSecurity>
  <Lines>1073</Lines>
  <Paragraphs>302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151071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2018-09-04T02:38:00Z</cp:lastPrinted>
  <dcterms:created xsi:type="dcterms:W3CDTF">2019-10-15T22:47:00Z</dcterms:created>
  <dcterms:modified xsi:type="dcterms:W3CDTF">2019-10-16T13:30:00Z</dcterms:modified>
</cp:coreProperties>
</file>