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65E9C43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7C471B" w:rsidRPr="00841B52">
        <w:rPr>
          <w:color w:val="auto"/>
          <w:lang w:val="fr-FR"/>
        </w:rPr>
        <w:t>N</w:t>
      </w:r>
      <w:r w:rsidR="006F3CAA" w:rsidRPr="00841B52">
        <w:rPr>
          <w:color w:val="auto"/>
          <w:lang w:val="fr-FR"/>
        </w:rPr>
        <w:t>0</w:t>
      </w:r>
      <w:r w:rsidR="003632B2">
        <w:rPr>
          <w:color w:val="auto"/>
          <w:lang w:val="fr-FR"/>
        </w:rPr>
        <w:t>73</w:t>
      </w:r>
    </w:p>
    <w:p w14:paraId="1E13E4E6" w14:textId="4004F3D0"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r w:rsidR="003632B2">
        <w:rPr>
          <w:b w:val="0"/>
          <w:bCs w:val="0"/>
          <w:color w:val="auto"/>
          <w:sz w:val="20"/>
          <w:szCs w:val="20"/>
        </w:rPr>
        <w:t>5</w:t>
      </w:r>
      <w:r w:rsidR="00E30703" w:rsidRPr="00841B52">
        <w:rPr>
          <w:b w:val="0"/>
          <w:bCs w:val="0"/>
          <w:color w:val="auto"/>
          <w:sz w:val="20"/>
          <w:szCs w:val="20"/>
        </w:rPr>
        <w:t>-</w:t>
      </w:r>
      <w:r w:rsidR="003632B2">
        <w:rPr>
          <w:b w:val="0"/>
          <w:bCs w:val="0"/>
          <w:color w:val="auto"/>
          <w:sz w:val="20"/>
          <w:szCs w:val="20"/>
        </w:rPr>
        <w:t>30</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3632B2" w:rsidRDefault="003632B2">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3632B2" w:rsidRDefault="003632B2">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r w:rsidR="003632B2">
        <w:fldChar w:fldCharType="begin"/>
      </w:r>
      <w:r w:rsidR="003632B2">
        <w:instrText xml:space="preserve"> HYPERLINK \l "_Toc3904327" </w:instrText>
      </w:r>
      <w:r w:rsidR="003632B2">
        <w:fldChar w:fldCharType="separate"/>
      </w:r>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r w:rsidR="003632B2">
        <w:fldChar w:fldCharType="end"/>
      </w:r>
    </w:p>
    <w:p w14:paraId="6C8B2BA2" w14:textId="2A354A14" w:rsidR="00595548" w:rsidRDefault="003632B2">
      <w:pPr>
        <w:pStyle w:val="TOC1"/>
        <w:rPr>
          <w:b w:val="0"/>
          <w:bCs w:val="0"/>
        </w:rPr>
      </w:pPr>
      <w:r>
        <w:fldChar w:fldCharType="begin"/>
      </w:r>
      <w:r>
        <w:instrText xml:space="preserve"> HYPERLINK \l "_Toc3904328" </w:instrText>
      </w:r>
      <w:r>
        <w:fldChar w:fldCharType="separate"/>
      </w:r>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r>
        <w:fldChar w:fldCharType="end"/>
      </w:r>
    </w:p>
    <w:p w14:paraId="3215DA5E" w14:textId="662CDC0B" w:rsidR="00595548" w:rsidRDefault="003632B2">
      <w:pPr>
        <w:pStyle w:val="TOC1"/>
        <w:rPr>
          <w:b w:val="0"/>
          <w:bCs w:val="0"/>
        </w:rPr>
      </w:pPr>
      <w:r>
        <w:fldChar w:fldCharType="begin"/>
      </w:r>
      <w:r>
        <w:instrText xml:space="preserve"> HYPERLINK \l "_Toc3904329" </w:instrText>
      </w:r>
      <w:r>
        <w:fldChar w:fldCharType="separate"/>
      </w:r>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0B670D03" w14:textId="7A407749" w:rsidR="00595548" w:rsidRDefault="003632B2">
      <w:pPr>
        <w:pStyle w:val="TOC1"/>
        <w:rPr>
          <w:b w:val="0"/>
          <w:bCs w:val="0"/>
        </w:rPr>
      </w:pPr>
      <w:r>
        <w:fldChar w:fldCharType="begin"/>
      </w:r>
      <w:r>
        <w:instrText xml:space="preserve"> HYPERLINK \l "_Toc3904330" </w:instrText>
      </w:r>
      <w:r>
        <w:fldChar w:fldCharType="separate"/>
      </w:r>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0B6ADCCC" w14:textId="0960FB36" w:rsidR="00595548" w:rsidRDefault="003632B2">
      <w:pPr>
        <w:pStyle w:val="TOC1"/>
        <w:rPr>
          <w:b w:val="0"/>
          <w:bCs w:val="0"/>
        </w:rPr>
      </w:pPr>
      <w:r>
        <w:fldChar w:fldCharType="begin"/>
      </w:r>
      <w:r>
        <w:instrText xml:space="preserve"> HYPERLINK \l "_Toc3904331" </w:instrText>
      </w:r>
      <w:r>
        <w:fldChar w:fldCharType="separate"/>
      </w:r>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1DA53423" w14:textId="63C2EAF6" w:rsidR="00595548" w:rsidRDefault="003632B2">
      <w:pPr>
        <w:pStyle w:val="TOC2"/>
        <w:rPr>
          <w:b w:val="0"/>
          <w:bCs w:val="0"/>
        </w:rPr>
      </w:pPr>
      <w:r>
        <w:fldChar w:fldCharType="begin"/>
      </w:r>
      <w:r>
        <w:instrText xml:space="preserve"> HYPERLINK \l "_Toc3904332" </w:instrText>
      </w:r>
      <w:r>
        <w:fldChar w:fldCharType="separate"/>
      </w:r>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65CDD4C4" w14:textId="62C23D26" w:rsidR="00595548" w:rsidRDefault="003632B2">
      <w:pPr>
        <w:pStyle w:val="TOC1"/>
        <w:rPr>
          <w:b w:val="0"/>
          <w:bCs w:val="0"/>
        </w:rPr>
      </w:pPr>
      <w:r>
        <w:fldChar w:fldCharType="begin"/>
      </w:r>
      <w:r>
        <w:instrText xml:space="preserve"> HYPERLINK \l "_Toc3904333" </w:instrText>
      </w:r>
      <w:r>
        <w:fldChar w:fldCharType="separate"/>
      </w:r>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r>
        <w:fldChar w:fldCharType="end"/>
      </w:r>
    </w:p>
    <w:p w14:paraId="246849EF" w14:textId="280144E6" w:rsidR="00595548" w:rsidRDefault="003632B2">
      <w:pPr>
        <w:pStyle w:val="TOC1"/>
        <w:rPr>
          <w:b w:val="0"/>
          <w:bCs w:val="0"/>
        </w:rPr>
      </w:pPr>
      <w:r>
        <w:fldChar w:fldCharType="begin"/>
      </w:r>
      <w:r>
        <w:instrText xml:space="preserve"> HYPERLINK \l "_Toc3904334" </w:instrText>
      </w:r>
      <w:r>
        <w:fldChar w:fldCharType="separate"/>
      </w:r>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r>
        <w:fldChar w:fldCharType="end"/>
      </w:r>
    </w:p>
    <w:p w14:paraId="4FE90A6C" w14:textId="5405323B" w:rsidR="00595548" w:rsidRDefault="003632B2">
      <w:pPr>
        <w:pStyle w:val="TOC1"/>
        <w:rPr>
          <w:b w:val="0"/>
          <w:bCs w:val="0"/>
        </w:rPr>
      </w:pPr>
      <w:r>
        <w:fldChar w:fldCharType="begin"/>
      </w:r>
      <w:r>
        <w:instrText xml:space="preserve"> HYPERLINK \l "_Toc3904335" </w:instrText>
      </w:r>
      <w:r>
        <w:fldChar w:fldCharType="separate"/>
      </w:r>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3A41BEB5" w14:textId="46FD7FA0" w:rsidR="00595548" w:rsidRDefault="003632B2">
      <w:pPr>
        <w:pStyle w:val="TOC2"/>
        <w:rPr>
          <w:b w:val="0"/>
          <w:bCs w:val="0"/>
        </w:rPr>
      </w:pPr>
      <w:r>
        <w:fldChar w:fldCharType="begin"/>
      </w:r>
      <w:r>
        <w:instrText xml:space="preserve"> HYPERLINK \l "_Toc3904336" </w:instrText>
      </w:r>
      <w:r>
        <w:fldChar w:fldCharType="separate"/>
      </w:r>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073DE7B2" w14:textId="651102D1" w:rsidR="00595548" w:rsidRDefault="003632B2">
      <w:pPr>
        <w:pStyle w:val="TOC2"/>
        <w:rPr>
          <w:b w:val="0"/>
          <w:bCs w:val="0"/>
        </w:rPr>
      </w:pPr>
      <w:r>
        <w:fldChar w:fldCharType="begin"/>
      </w:r>
      <w:r>
        <w:instrText xml:space="preserve"> HYPERLINK \l "_Toc3904337" </w:instrText>
      </w:r>
      <w:r>
        <w:fldChar w:fldCharType="separate"/>
      </w:r>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6CEE4525" w14:textId="216A3B1E" w:rsidR="00595548" w:rsidRDefault="003632B2">
      <w:pPr>
        <w:pStyle w:val="TOC2"/>
        <w:rPr>
          <w:b w:val="0"/>
          <w:bCs w:val="0"/>
        </w:rPr>
      </w:pPr>
      <w:r>
        <w:fldChar w:fldCharType="begin"/>
      </w:r>
      <w:r>
        <w:instrText xml:space="preserve"> HYPERLINK \l "_Toc3904338" </w:instrText>
      </w:r>
      <w:r>
        <w:fldChar w:fldCharType="separate"/>
      </w:r>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0BDF8019" w14:textId="65DCC43D" w:rsidR="00595548" w:rsidRDefault="003632B2">
      <w:pPr>
        <w:pStyle w:val="TOC2"/>
        <w:rPr>
          <w:b w:val="0"/>
          <w:bCs w:val="0"/>
        </w:rPr>
      </w:pPr>
      <w:r>
        <w:fldChar w:fldCharType="begin"/>
      </w:r>
      <w:r>
        <w:instrText xml:space="preserve"> HYPERLINK \l "_Toc3904339" </w:instrText>
      </w:r>
      <w:r>
        <w:fldChar w:fldCharType="separate"/>
      </w:r>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r>
        <w:fldChar w:fldCharType="end"/>
      </w:r>
    </w:p>
    <w:p w14:paraId="1842090A" w14:textId="1D612106" w:rsidR="00595548" w:rsidRDefault="003632B2">
      <w:pPr>
        <w:pStyle w:val="TOC2"/>
        <w:rPr>
          <w:b w:val="0"/>
          <w:bCs w:val="0"/>
        </w:rPr>
      </w:pPr>
      <w:r>
        <w:fldChar w:fldCharType="begin"/>
      </w:r>
      <w:r>
        <w:instrText xml:space="preserve"> HYPERLINK \l "_Toc3904340" </w:instrText>
      </w:r>
      <w:r>
        <w:fldChar w:fldCharType="separate"/>
      </w:r>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r>
        <w:fldChar w:fldCharType="end"/>
      </w:r>
    </w:p>
    <w:p w14:paraId="386182D3" w14:textId="31C15389" w:rsidR="00595548" w:rsidRDefault="003632B2">
      <w:pPr>
        <w:pStyle w:val="TOC2"/>
        <w:rPr>
          <w:b w:val="0"/>
          <w:bCs w:val="0"/>
        </w:rPr>
      </w:pPr>
      <w:r>
        <w:fldChar w:fldCharType="begin"/>
      </w:r>
      <w:r>
        <w:instrText xml:space="preserve"> HYPERLINK \l "_Toc3904341" </w:instrText>
      </w:r>
      <w:r>
        <w:fldChar w:fldCharType="separate"/>
      </w:r>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0FE4A95A" w14:textId="4BA5746E" w:rsidR="00595548" w:rsidRDefault="003632B2">
      <w:pPr>
        <w:pStyle w:val="TOC2"/>
        <w:rPr>
          <w:b w:val="0"/>
          <w:bCs w:val="0"/>
        </w:rPr>
      </w:pPr>
      <w:r>
        <w:fldChar w:fldCharType="begin"/>
      </w:r>
      <w:r>
        <w:instrText xml:space="preserve"> HYPERLINK \l "_Toc3904342" </w:instrText>
      </w:r>
      <w:r>
        <w:fldChar w:fldCharType="separate"/>
      </w:r>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5241AD39" w14:textId="36DA2EBD" w:rsidR="00595548" w:rsidRDefault="003632B2">
      <w:pPr>
        <w:pStyle w:val="TOC2"/>
        <w:rPr>
          <w:b w:val="0"/>
          <w:bCs w:val="0"/>
        </w:rPr>
      </w:pPr>
      <w:r>
        <w:fldChar w:fldCharType="begin"/>
      </w:r>
      <w:r>
        <w:instrText xml:space="preserve"> HYPERLINK \l "_Toc3904343" </w:instrText>
      </w:r>
      <w:r>
        <w:fldChar w:fldCharType="separate"/>
      </w:r>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3C9F4125" w14:textId="103EFDAA" w:rsidR="00595548" w:rsidRDefault="003632B2">
      <w:pPr>
        <w:pStyle w:val="TOC2"/>
        <w:rPr>
          <w:b w:val="0"/>
          <w:bCs w:val="0"/>
        </w:rPr>
      </w:pPr>
      <w:r>
        <w:fldChar w:fldCharType="begin"/>
      </w:r>
      <w:r>
        <w:instrText xml:space="preserve"> HYPERLINK \l "_Toc3904344" </w:instrText>
      </w:r>
      <w:r>
        <w:fldChar w:fldCharType="separate"/>
      </w:r>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4492EF53" w14:textId="7AA47946" w:rsidR="00595548" w:rsidRDefault="003632B2">
      <w:pPr>
        <w:pStyle w:val="TOC2"/>
        <w:rPr>
          <w:b w:val="0"/>
          <w:bCs w:val="0"/>
        </w:rPr>
      </w:pPr>
      <w:r>
        <w:fldChar w:fldCharType="begin"/>
      </w:r>
      <w:r>
        <w:instrText xml:space="preserve"> HYPERLINK \l "_Toc3904345" </w:instrText>
      </w:r>
      <w:r>
        <w:fldChar w:fldCharType="separate"/>
      </w:r>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53F4168C" w14:textId="1BB5EA90" w:rsidR="00595548" w:rsidRDefault="003632B2">
      <w:pPr>
        <w:pStyle w:val="TOC2"/>
        <w:rPr>
          <w:b w:val="0"/>
          <w:bCs w:val="0"/>
        </w:rPr>
      </w:pPr>
      <w:r>
        <w:fldChar w:fldCharType="begin"/>
      </w:r>
      <w:r>
        <w:instrText xml:space="preserve"> HYPERLINK \l "_Toc3904346" </w:instrText>
      </w:r>
      <w:r>
        <w:fldChar w:fldCharType="separate"/>
      </w:r>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5611D911" w14:textId="7BAFB670" w:rsidR="00595548" w:rsidRDefault="003632B2">
      <w:pPr>
        <w:pStyle w:val="TOC2"/>
        <w:rPr>
          <w:b w:val="0"/>
          <w:bCs w:val="0"/>
        </w:rPr>
      </w:pPr>
      <w:r>
        <w:fldChar w:fldCharType="begin"/>
      </w:r>
      <w:r>
        <w:instrText xml:space="preserve"> HYPERLINK \l "_Toc3904347" </w:instrText>
      </w:r>
      <w:r>
        <w:fldChar w:fldCharType="separate"/>
      </w:r>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05C143B6" w14:textId="787E4116" w:rsidR="00595548" w:rsidRDefault="003632B2">
      <w:pPr>
        <w:pStyle w:val="TOC2"/>
        <w:rPr>
          <w:b w:val="0"/>
          <w:bCs w:val="0"/>
        </w:rPr>
      </w:pPr>
      <w:r>
        <w:fldChar w:fldCharType="begin"/>
      </w:r>
      <w:r>
        <w:instrText xml:space="preserve"> HYPERLINK \l "_Toc3904348" </w:instrText>
      </w:r>
      <w:r>
        <w:fldChar w:fldCharType="separate"/>
      </w:r>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624F4B1F" w14:textId="5FDBCE81" w:rsidR="00595548" w:rsidRDefault="003632B2">
      <w:pPr>
        <w:pStyle w:val="TOC2"/>
        <w:rPr>
          <w:b w:val="0"/>
          <w:bCs w:val="0"/>
        </w:rPr>
      </w:pPr>
      <w:r>
        <w:fldChar w:fldCharType="begin"/>
      </w:r>
      <w:r>
        <w:instrText xml:space="preserve"> HYPERLINK \l "_Toc3904349" </w:instrText>
      </w:r>
      <w:r>
        <w:fldChar w:fldCharType="separate"/>
      </w:r>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1701D256" w14:textId="192128B4" w:rsidR="00595548" w:rsidRDefault="003632B2">
      <w:pPr>
        <w:pStyle w:val="TOC2"/>
        <w:rPr>
          <w:b w:val="0"/>
          <w:bCs w:val="0"/>
        </w:rPr>
      </w:pPr>
      <w:r>
        <w:fldChar w:fldCharType="begin"/>
      </w:r>
      <w:r>
        <w:instrText xml:space="preserve"> HYPERLINK \l "_Toc3904350" </w:instrText>
      </w:r>
      <w:r>
        <w:fldChar w:fldCharType="separate"/>
      </w:r>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3BEEDA33" w14:textId="7DB05988" w:rsidR="00595548" w:rsidRDefault="003632B2">
      <w:pPr>
        <w:pStyle w:val="TOC2"/>
        <w:rPr>
          <w:b w:val="0"/>
          <w:bCs w:val="0"/>
        </w:rPr>
      </w:pPr>
      <w:r>
        <w:fldChar w:fldCharType="begin"/>
      </w:r>
      <w:r>
        <w:instrText xml:space="preserve"> HYPERLINK \l "_Toc3904351" </w:instrText>
      </w:r>
      <w:r>
        <w:fldChar w:fldCharType="separate"/>
      </w:r>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r>
        <w:fldChar w:fldCharType="end"/>
      </w:r>
    </w:p>
    <w:p w14:paraId="5535AFC4" w14:textId="09795014" w:rsidR="00595548" w:rsidRDefault="003632B2">
      <w:pPr>
        <w:pStyle w:val="TOC2"/>
        <w:rPr>
          <w:b w:val="0"/>
          <w:bCs w:val="0"/>
        </w:rPr>
      </w:pPr>
      <w:r>
        <w:fldChar w:fldCharType="begin"/>
      </w:r>
      <w:r>
        <w:instrText xml:space="preserve"> HYPERLINK \l "_Toc3904352" </w:instrText>
      </w:r>
      <w:r>
        <w:fldChar w:fldCharType="separate"/>
      </w:r>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r>
        <w:fldChar w:fldCharType="end"/>
      </w:r>
    </w:p>
    <w:p w14:paraId="07A4D8DC" w14:textId="1FACD33E" w:rsidR="00595548" w:rsidRDefault="003632B2">
      <w:pPr>
        <w:pStyle w:val="TOC2"/>
        <w:rPr>
          <w:b w:val="0"/>
          <w:bCs w:val="0"/>
        </w:rPr>
      </w:pPr>
      <w:r>
        <w:fldChar w:fldCharType="begin"/>
      </w:r>
      <w:r>
        <w:instrText xml:space="preserve"> HYPERLINK \l "_Toc3904353" </w:instrText>
      </w:r>
      <w:r>
        <w:fldChar w:fldCharType="separate"/>
      </w:r>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r>
        <w:fldChar w:fldCharType="end"/>
      </w:r>
    </w:p>
    <w:p w14:paraId="5A201D8D" w14:textId="6F4045FD" w:rsidR="00595548" w:rsidRDefault="003632B2">
      <w:pPr>
        <w:pStyle w:val="TOC2"/>
        <w:rPr>
          <w:b w:val="0"/>
          <w:bCs w:val="0"/>
        </w:rPr>
      </w:pPr>
      <w:r>
        <w:fldChar w:fldCharType="begin"/>
      </w:r>
      <w:r>
        <w:instrText xml:space="preserve"> HYPERLINK \l "_Toc3904354" </w:instrText>
      </w:r>
      <w:r>
        <w:fldChar w:fldCharType="separate"/>
      </w:r>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r>
        <w:fldChar w:fldCharType="end"/>
      </w:r>
    </w:p>
    <w:p w14:paraId="1D1A9BD1" w14:textId="5CBD48A8" w:rsidR="00595548" w:rsidRDefault="003632B2">
      <w:pPr>
        <w:pStyle w:val="TOC2"/>
        <w:rPr>
          <w:b w:val="0"/>
          <w:bCs w:val="0"/>
        </w:rPr>
      </w:pPr>
      <w:r>
        <w:fldChar w:fldCharType="begin"/>
      </w:r>
      <w:r>
        <w:instrText xml:space="preserve"> HYPERLINK \l "_Toc3904355" </w:instrText>
      </w:r>
      <w:r>
        <w:fldChar w:fldCharType="separate"/>
      </w:r>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r>
        <w:fldChar w:fldCharType="end"/>
      </w:r>
    </w:p>
    <w:p w14:paraId="20D8627E" w14:textId="7B11761C" w:rsidR="00595548" w:rsidRDefault="003632B2">
      <w:pPr>
        <w:pStyle w:val="TOC2"/>
        <w:rPr>
          <w:b w:val="0"/>
          <w:bCs w:val="0"/>
        </w:rPr>
      </w:pPr>
      <w:r>
        <w:fldChar w:fldCharType="begin"/>
      </w:r>
      <w:r>
        <w:instrText xml:space="preserve"> HYPERLINK \l "_Toc3904356" </w:instrText>
      </w:r>
      <w:r>
        <w:fldChar w:fldCharType="separate"/>
      </w:r>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r>
        <w:fldChar w:fldCharType="end"/>
      </w:r>
    </w:p>
    <w:p w14:paraId="28472CC7" w14:textId="3AF3B126" w:rsidR="00595548" w:rsidRDefault="003632B2">
      <w:pPr>
        <w:pStyle w:val="TOC2"/>
        <w:rPr>
          <w:b w:val="0"/>
          <w:bCs w:val="0"/>
        </w:rPr>
      </w:pPr>
      <w:r>
        <w:fldChar w:fldCharType="begin"/>
      </w:r>
      <w:r>
        <w:instrText xml:space="preserve"> HYPERLINK \l "_Toc3904357" </w:instrText>
      </w:r>
      <w:r>
        <w:fldChar w:fldCharType="separate"/>
      </w:r>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r>
        <w:fldChar w:fldCharType="end"/>
      </w:r>
    </w:p>
    <w:p w14:paraId="4D8DA030" w14:textId="00F8FE9D" w:rsidR="00595548" w:rsidRDefault="003632B2">
      <w:pPr>
        <w:pStyle w:val="TOC2"/>
        <w:rPr>
          <w:b w:val="0"/>
          <w:bCs w:val="0"/>
        </w:rPr>
      </w:pPr>
      <w:r>
        <w:fldChar w:fldCharType="begin"/>
      </w:r>
      <w:r>
        <w:instrText xml:space="preserve"> HYPERLINK \l "_Toc3904358" </w:instrText>
      </w:r>
      <w:r>
        <w:fldChar w:fldCharType="separate"/>
      </w:r>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r>
        <w:fldChar w:fldCharType="end"/>
      </w:r>
    </w:p>
    <w:p w14:paraId="4D473FBB" w14:textId="3661C5BE" w:rsidR="00595548" w:rsidRDefault="003632B2">
      <w:pPr>
        <w:pStyle w:val="TOC2"/>
        <w:rPr>
          <w:b w:val="0"/>
          <w:bCs w:val="0"/>
        </w:rPr>
      </w:pPr>
      <w:r>
        <w:fldChar w:fldCharType="begin"/>
      </w:r>
      <w:r>
        <w:instrText xml:space="preserve"> HYPERLINK \l "_Toc3904359" </w:instrText>
      </w:r>
      <w:r>
        <w:fldChar w:fldCharType="separate"/>
      </w:r>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r>
        <w:fldChar w:fldCharType="end"/>
      </w:r>
    </w:p>
    <w:p w14:paraId="4164D129" w14:textId="45B3660B" w:rsidR="00595548" w:rsidRDefault="003632B2">
      <w:pPr>
        <w:pStyle w:val="TOC2"/>
        <w:rPr>
          <w:b w:val="0"/>
          <w:bCs w:val="0"/>
        </w:rPr>
      </w:pPr>
      <w:r>
        <w:fldChar w:fldCharType="begin"/>
      </w:r>
      <w:r>
        <w:instrText xml:space="preserve"> HYPERLINK \l "_Toc3904360" </w:instrText>
      </w:r>
      <w:r>
        <w:fldChar w:fldCharType="separate"/>
      </w:r>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r>
        <w:fldChar w:fldCharType="end"/>
      </w:r>
    </w:p>
    <w:p w14:paraId="53B8DEC5" w14:textId="550D2BF0" w:rsidR="00595548" w:rsidRDefault="003632B2">
      <w:pPr>
        <w:pStyle w:val="TOC2"/>
        <w:rPr>
          <w:b w:val="0"/>
          <w:bCs w:val="0"/>
        </w:rPr>
      </w:pPr>
      <w:r>
        <w:fldChar w:fldCharType="begin"/>
      </w:r>
      <w:r>
        <w:instrText xml:space="preserve"> HYPERLINK \l "_Toc3904361" </w:instrText>
      </w:r>
      <w:r>
        <w:fldChar w:fldCharType="separate"/>
      </w:r>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r>
        <w:fldChar w:fldCharType="end"/>
      </w:r>
    </w:p>
    <w:p w14:paraId="76471357" w14:textId="0FEAC63A" w:rsidR="00595548" w:rsidRDefault="003632B2">
      <w:pPr>
        <w:pStyle w:val="TOC2"/>
        <w:rPr>
          <w:b w:val="0"/>
          <w:bCs w:val="0"/>
        </w:rPr>
      </w:pPr>
      <w:r>
        <w:fldChar w:fldCharType="begin"/>
      </w:r>
      <w:r>
        <w:instrText xml:space="preserve"> HYPERLINK \l "_Toc3904362" </w:instrText>
      </w:r>
      <w:r>
        <w:fldChar w:fldCharType="separate"/>
      </w:r>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r>
        <w:fldChar w:fldCharType="end"/>
      </w:r>
    </w:p>
    <w:p w14:paraId="1FBDE067" w14:textId="18D2B9B9" w:rsidR="00595548" w:rsidRDefault="003632B2">
      <w:pPr>
        <w:pStyle w:val="TOC2"/>
        <w:rPr>
          <w:b w:val="0"/>
          <w:bCs w:val="0"/>
        </w:rPr>
      </w:pPr>
      <w:r>
        <w:fldChar w:fldCharType="begin"/>
      </w:r>
      <w:r>
        <w:instrText xml:space="preserve"> HYPERLINK \l "_Toc3904363" </w:instrText>
      </w:r>
      <w:r>
        <w:fldChar w:fldCharType="separate"/>
      </w:r>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r>
        <w:fldChar w:fldCharType="end"/>
      </w:r>
    </w:p>
    <w:p w14:paraId="52568331" w14:textId="1F2DDDB2" w:rsidR="00595548" w:rsidRDefault="003632B2">
      <w:pPr>
        <w:pStyle w:val="TOC2"/>
        <w:rPr>
          <w:b w:val="0"/>
          <w:bCs w:val="0"/>
        </w:rPr>
      </w:pPr>
      <w:r>
        <w:fldChar w:fldCharType="begin"/>
      </w:r>
      <w:r>
        <w:instrText xml:space="preserve"> HYPERLINK \l "_Toc3904364" </w:instrText>
      </w:r>
      <w:r>
        <w:fldChar w:fldCharType="separate"/>
      </w:r>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r>
        <w:fldChar w:fldCharType="end"/>
      </w:r>
    </w:p>
    <w:p w14:paraId="5BF3DC58" w14:textId="0C96C776" w:rsidR="00595548" w:rsidRDefault="003632B2">
      <w:pPr>
        <w:pStyle w:val="TOC2"/>
        <w:rPr>
          <w:b w:val="0"/>
          <w:bCs w:val="0"/>
        </w:rPr>
      </w:pPr>
      <w:r>
        <w:fldChar w:fldCharType="begin"/>
      </w:r>
      <w:r>
        <w:instrText xml:space="preserve"> HYPERLINK \l "_Toc3904365" </w:instrText>
      </w:r>
      <w:r>
        <w:fldChar w:fldCharType="separate"/>
      </w:r>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r>
        <w:fldChar w:fldCharType="end"/>
      </w:r>
    </w:p>
    <w:p w14:paraId="35590B3D" w14:textId="0DE5C1E6" w:rsidR="00595548" w:rsidRDefault="003632B2">
      <w:pPr>
        <w:pStyle w:val="TOC2"/>
        <w:rPr>
          <w:b w:val="0"/>
          <w:bCs w:val="0"/>
        </w:rPr>
      </w:pPr>
      <w:r>
        <w:lastRenderedPageBreak/>
        <w:fldChar w:fldCharType="begin"/>
      </w:r>
      <w:r>
        <w:instrText xml:space="preserve"> HYPERLINK \l "_Toc3904366" </w:instrText>
      </w:r>
      <w:r>
        <w:fldChar w:fldCharType="separate"/>
      </w:r>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r>
        <w:fldChar w:fldCharType="end"/>
      </w:r>
    </w:p>
    <w:p w14:paraId="3410F2E3" w14:textId="4028C764" w:rsidR="00595548" w:rsidRDefault="003632B2">
      <w:pPr>
        <w:pStyle w:val="TOC2"/>
        <w:rPr>
          <w:b w:val="0"/>
          <w:bCs w:val="0"/>
        </w:rPr>
      </w:pPr>
      <w:r>
        <w:fldChar w:fldCharType="begin"/>
      </w:r>
      <w:r>
        <w:instrText xml:space="preserve"> HYPERLINK \l "_Toc3904367" </w:instrText>
      </w:r>
      <w:r>
        <w:fldChar w:fldCharType="separate"/>
      </w:r>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r>
        <w:fldChar w:fldCharType="end"/>
      </w:r>
    </w:p>
    <w:p w14:paraId="0942AC22" w14:textId="66E4F110" w:rsidR="00595548" w:rsidRDefault="003632B2" w:rsidP="00C336A0">
      <w:pPr>
        <w:pStyle w:val="TOC2"/>
        <w:ind w:left="1440" w:hanging="1440"/>
        <w:rPr>
          <w:b w:val="0"/>
          <w:bCs w:val="0"/>
        </w:rPr>
      </w:pPr>
      <w:r>
        <w:fldChar w:fldCharType="begin"/>
      </w:r>
      <w:r>
        <w:instrText xml:space="preserve"> HYPERLINK \l "_Toc3904368" </w:instrText>
      </w:r>
      <w:r>
        <w:fldChar w:fldCharType="separate"/>
      </w:r>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r>
        <w:fldChar w:fldCharType="end"/>
      </w:r>
    </w:p>
    <w:p w14:paraId="5DD25AA2" w14:textId="63C8F1F6" w:rsidR="00595548" w:rsidRDefault="003632B2">
      <w:pPr>
        <w:pStyle w:val="TOC2"/>
        <w:rPr>
          <w:b w:val="0"/>
          <w:bCs w:val="0"/>
        </w:rPr>
      </w:pPr>
      <w:r>
        <w:fldChar w:fldCharType="begin"/>
      </w:r>
      <w:r>
        <w:instrText xml:space="preserve"> HYPERLINK \l "_Toc3904369" </w:instrText>
      </w:r>
      <w:r>
        <w:fldChar w:fldCharType="separate"/>
      </w:r>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r>
        <w:fldChar w:fldCharType="end"/>
      </w:r>
    </w:p>
    <w:p w14:paraId="69EBE139" w14:textId="7E729E3D" w:rsidR="00595548" w:rsidRDefault="003632B2">
      <w:pPr>
        <w:pStyle w:val="TOC2"/>
        <w:rPr>
          <w:b w:val="0"/>
          <w:bCs w:val="0"/>
        </w:rPr>
      </w:pPr>
      <w:r>
        <w:fldChar w:fldCharType="begin"/>
      </w:r>
      <w:r>
        <w:instrText xml:space="preserve"> HYPERLINK \l "_Toc3904370" </w:instrText>
      </w:r>
      <w:r>
        <w:fldChar w:fldCharType="separate"/>
      </w:r>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r>
        <w:fldChar w:fldCharType="end"/>
      </w:r>
    </w:p>
    <w:p w14:paraId="192C48E3" w14:textId="2B749553" w:rsidR="00595548" w:rsidRDefault="003632B2" w:rsidP="00C336A0">
      <w:pPr>
        <w:pStyle w:val="TOC2"/>
        <w:rPr>
          <w:b w:val="0"/>
          <w:bCs w:val="0"/>
        </w:rPr>
      </w:pPr>
      <w:r>
        <w:fldChar w:fldCharType="begin"/>
      </w:r>
      <w:r>
        <w:instrText xml:space="preserve"> HYPERLINK \l "_Toc3904371" </w:instrText>
      </w:r>
      <w:r>
        <w:fldChar w:fldCharType="separate"/>
      </w:r>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r>
        <w:fldChar w:fldCharType="end"/>
      </w:r>
    </w:p>
    <w:p w14:paraId="52F4E5A2" w14:textId="7633D5D4" w:rsidR="00595548" w:rsidRDefault="003632B2">
      <w:pPr>
        <w:pStyle w:val="TOC2"/>
        <w:rPr>
          <w:b w:val="0"/>
          <w:bCs w:val="0"/>
        </w:rPr>
      </w:pPr>
      <w:r>
        <w:fldChar w:fldCharType="begin"/>
      </w:r>
      <w:r>
        <w:instrText xml:space="preserve"> HYPERLINK \l "_Toc3904372" </w:instrText>
      </w:r>
      <w:r>
        <w:fldChar w:fldCharType="separate"/>
      </w:r>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r>
        <w:fldChar w:fldCharType="end"/>
      </w:r>
    </w:p>
    <w:p w14:paraId="181A6866" w14:textId="7C366559" w:rsidR="00595548" w:rsidRDefault="003632B2">
      <w:pPr>
        <w:pStyle w:val="TOC2"/>
        <w:rPr>
          <w:b w:val="0"/>
          <w:bCs w:val="0"/>
        </w:rPr>
      </w:pPr>
      <w:r>
        <w:fldChar w:fldCharType="begin"/>
      </w:r>
      <w:r>
        <w:instrText xml:space="preserve"> HYPERLINK \l "_Toc3904373" </w:instrText>
      </w:r>
      <w:r>
        <w:fldChar w:fldCharType="separate"/>
      </w:r>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r>
        <w:fldChar w:fldCharType="end"/>
      </w:r>
    </w:p>
    <w:p w14:paraId="4823BDC9" w14:textId="0A31532C" w:rsidR="00595548" w:rsidRDefault="003632B2">
      <w:pPr>
        <w:pStyle w:val="TOC2"/>
        <w:rPr>
          <w:b w:val="0"/>
          <w:bCs w:val="0"/>
        </w:rPr>
      </w:pPr>
      <w:r>
        <w:fldChar w:fldCharType="begin"/>
      </w:r>
      <w:r>
        <w:instrText xml:space="preserve"> HYPERLINK \l "_Toc3904374" </w:instrText>
      </w:r>
      <w:r>
        <w:fldChar w:fldCharType="separate"/>
      </w:r>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r>
        <w:fldChar w:fldCharType="end"/>
      </w:r>
    </w:p>
    <w:p w14:paraId="1E34B2B8" w14:textId="7E36BD65" w:rsidR="00595548" w:rsidRDefault="003632B2">
      <w:pPr>
        <w:pStyle w:val="TOC2"/>
        <w:rPr>
          <w:b w:val="0"/>
          <w:bCs w:val="0"/>
        </w:rPr>
      </w:pPr>
      <w:r>
        <w:fldChar w:fldCharType="begin"/>
      </w:r>
      <w:r>
        <w:instrText xml:space="preserve"> HYPERLINK \l "_Toc3904375" </w:instrText>
      </w:r>
      <w:r>
        <w:fldChar w:fldCharType="separate"/>
      </w:r>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r>
        <w:fldChar w:fldCharType="end"/>
      </w:r>
    </w:p>
    <w:p w14:paraId="66B9097E" w14:textId="2B357CFB" w:rsidR="00595548" w:rsidRDefault="003632B2">
      <w:pPr>
        <w:pStyle w:val="TOC2"/>
        <w:rPr>
          <w:b w:val="0"/>
          <w:bCs w:val="0"/>
        </w:rPr>
      </w:pPr>
      <w:r>
        <w:fldChar w:fldCharType="begin"/>
      </w:r>
      <w:r>
        <w:instrText xml:space="preserve"> HYPERLINK \l "_Toc3904376" </w:instrText>
      </w:r>
      <w:r>
        <w:fldChar w:fldCharType="separate"/>
      </w:r>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r>
        <w:fldChar w:fldCharType="end"/>
      </w:r>
    </w:p>
    <w:p w14:paraId="63AE2001" w14:textId="7BE9A064" w:rsidR="00595548" w:rsidRDefault="003632B2">
      <w:pPr>
        <w:pStyle w:val="TOC2"/>
        <w:rPr>
          <w:b w:val="0"/>
          <w:bCs w:val="0"/>
        </w:rPr>
      </w:pPr>
      <w:r>
        <w:fldChar w:fldCharType="begin"/>
      </w:r>
      <w:r>
        <w:instrText xml:space="preserve"> HYPERLINK \l "_Toc3904377" </w:instrText>
      </w:r>
      <w:r>
        <w:fldChar w:fldCharType="separate"/>
      </w:r>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r>
        <w:fldChar w:fldCharType="end"/>
      </w:r>
    </w:p>
    <w:p w14:paraId="2A0EC285" w14:textId="174990FE" w:rsidR="00595548" w:rsidRDefault="003632B2">
      <w:pPr>
        <w:pStyle w:val="TOC2"/>
        <w:rPr>
          <w:b w:val="0"/>
          <w:bCs w:val="0"/>
        </w:rPr>
      </w:pPr>
      <w:r>
        <w:fldChar w:fldCharType="begin"/>
      </w:r>
      <w:r>
        <w:instrText xml:space="preserve"> HYPERLINK \l "_Toc3904378" </w:instrText>
      </w:r>
      <w:r>
        <w:fldChar w:fldCharType="separate"/>
      </w:r>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r>
        <w:fldChar w:fldCharType="end"/>
      </w:r>
    </w:p>
    <w:p w14:paraId="13494156" w14:textId="741128FC" w:rsidR="00595548" w:rsidRDefault="003632B2">
      <w:pPr>
        <w:pStyle w:val="TOC2"/>
        <w:rPr>
          <w:b w:val="0"/>
          <w:bCs w:val="0"/>
        </w:rPr>
      </w:pPr>
      <w:r>
        <w:fldChar w:fldCharType="begin"/>
      </w:r>
      <w:r>
        <w:instrText xml:space="preserve"> HYPERLINK \l "_Toc3904379" </w:instrText>
      </w:r>
      <w:r>
        <w:fldChar w:fldCharType="separate"/>
      </w:r>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r>
        <w:fldChar w:fldCharType="end"/>
      </w:r>
    </w:p>
    <w:p w14:paraId="7C5C2B9F" w14:textId="2EA26DDD" w:rsidR="00595548" w:rsidRDefault="003632B2">
      <w:pPr>
        <w:pStyle w:val="TOC2"/>
        <w:rPr>
          <w:b w:val="0"/>
          <w:bCs w:val="0"/>
        </w:rPr>
      </w:pPr>
      <w:r>
        <w:fldChar w:fldCharType="begin"/>
      </w:r>
      <w:r>
        <w:instrText xml:space="preserve"> HYPERLINK \l "_Toc3904380" </w:instrText>
      </w:r>
      <w:r>
        <w:fldChar w:fldCharType="separate"/>
      </w:r>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7702797B" w14:textId="6B061A02" w:rsidR="00595548" w:rsidRDefault="003632B2">
      <w:pPr>
        <w:pStyle w:val="TOC2"/>
        <w:rPr>
          <w:b w:val="0"/>
          <w:bCs w:val="0"/>
        </w:rPr>
      </w:pPr>
      <w:r>
        <w:fldChar w:fldCharType="begin"/>
      </w:r>
      <w:r>
        <w:instrText xml:space="preserve"> HYPERLINK \l "_Toc3904381" </w:instrText>
      </w:r>
      <w:r>
        <w:fldChar w:fldCharType="separate"/>
      </w:r>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34FB544D" w14:textId="47C2E849" w:rsidR="00595548" w:rsidRDefault="003632B2">
      <w:pPr>
        <w:pStyle w:val="TOC2"/>
        <w:rPr>
          <w:b w:val="0"/>
          <w:bCs w:val="0"/>
        </w:rPr>
      </w:pPr>
      <w:r>
        <w:fldChar w:fldCharType="begin"/>
      </w:r>
      <w:r>
        <w:instrText xml:space="preserve"> HYPERLINK \l "_Toc3904382" </w:instrText>
      </w:r>
      <w:r>
        <w:fldChar w:fldCharType="separate"/>
      </w:r>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28DDE81D" w14:textId="418D431A" w:rsidR="00595548" w:rsidRDefault="003632B2">
      <w:pPr>
        <w:pStyle w:val="TOC2"/>
        <w:rPr>
          <w:b w:val="0"/>
          <w:bCs w:val="0"/>
        </w:rPr>
      </w:pPr>
      <w:r>
        <w:fldChar w:fldCharType="begin"/>
      </w:r>
      <w:r>
        <w:instrText xml:space="preserve"> HYPERLINK \l "_Toc3904383" </w:instrText>
      </w:r>
      <w:r>
        <w:fldChar w:fldCharType="separate"/>
      </w:r>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r>
        <w:fldChar w:fldCharType="end"/>
      </w:r>
    </w:p>
    <w:p w14:paraId="641E67B7" w14:textId="2FAA7CD8" w:rsidR="00595548" w:rsidRDefault="003632B2">
      <w:pPr>
        <w:pStyle w:val="TOC2"/>
        <w:rPr>
          <w:b w:val="0"/>
          <w:bCs w:val="0"/>
        </w:rPr>
      </w:pPr>
      <w:r>
        <w:fldChar w:fldCharType="begin"/>
      </w:r>
      <w:r>
        <w:instrText xml:space="preserve"> HYPERLINK \l "_Toc3904384" </w:instrText>
      </w:r>
      <w:r>
        <w:fldChar w:fldCharType="separate"/>
      </w:r>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r>
        <w:fldChar w:fldCharType="end"/>
      </w:r>
    </w:p>
    <w:p w14:paraId="7D7DC6BF" w14:textId="55D22185" w:rsidR="00595548" w:rsidRDefault="003632B2">
      <w:pPr>
        <w:pStyle w:val="TOC2"/>
        <w:rPr>
          <w:b w:val="0"/>
          <w:bCs w:val="0"/>
        </w:rPr>
      </w:pPr>
      <w:r>
        <w:fldChar w:fldCharType="begin"/>
      </w:r>
      <w:r>
        <w:instrText xml:space="preserve"> HYPERLINK \l "_Toc3904385" </w:instrText>
      </w:r>
      <w:r>
        <w:fldChar w:fldCharType="separate"/>
      </w:r>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r>
        <w:fldChar w:fldCharType="end"/>
      </w:r>
    </w:p>
    <w:p w14:paraId="5D3E8379" w14:textId="42CE0F1D" w:rsidR="00595548" w:rsidRDefault="003632B2">
      <w:pPr>
        <w:pStyle w:val="TOC2"/>
        <w:rPr>
          <w:b w:val="0"/>
          <w:bCs w:val="0"/>
        </w:rPr>
      </w:pPr>
      <w:r>
        <w:fldChar w:fldCharType="begin"/>
      </w:r>
      <w:r>
        <w:instrText xml:space="preserve"> HYPERLINK \l "_Toc3904386" </w:instrText>
      </w:r>
      <w:r>
        <w:fldChar w:fldCharType="separate"/>
      </w:r>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42469CFD" w14:textId="66446EF7" w:rsidR="00595548" w:rsidRDefault="003632B2">
      <w:pPr>
        <w:pStyle w:val="TOC2"/>
        <w:rPr>
          <w:b w:val="0"/>
          <w:bCs w:val="0"/>
        </w:rPr>
      </w:pPr>
      <w:r>
        <w:fldChar w:fldCharType="begin"/>
      </w:r>
      <w:r>
        <w:instrText xml:space="preserve"> HYPERLINK \l "_Toc3904387" </w:instrText>
      </w:r>
      <w:r>
        <w:fldChar w:fldCharType="separate"/>
      </w:r>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2A015C32" w14:textId="730D3A49" w:rsidR="00595548" w:rsidRDefault="003632B2">
      <w:pPr>
        <w:pStyle w:val="TOC2"/>
        <w:rPr>
          <w:b w:val="0"/>
          <w:bCs w:val="0"/>
        </w:rPr>
      </w:pPr>
      <w:r>
        <w:fldChar w:fldCharType="begin"/>
      </w:r>
      <w:r>
        <w:instrText xml:space="preserve"> HYPERLINK \l "_Toc3904388" </w:instrText>
      </w:r>
      <w:r>
        <w:fldChar w:fldCharType="separate"/>
      </w:r>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113AAC2E" w14:textId="592C8383" w:rsidR="00595548" w:rsidRDefault="003632B2">
      <w:pPr>
        <w:pStyle w:val="TOC2"/>
        <w:rPr>
          <w:b w:val="0"/>
          <w:bCs w:val="0"/>
        </w:rPr>
      </w:pPr>
      <w:r>
        <w:fldChar w:fldCharType="begin"/>
      </w:r>
      <w:r>
        <w:instrText xml:space="preserve"> HYPERLINK \l "_Toc3904389" </w:instrText>
      </w:r>
      <w:r>
        <w:fldChar w:fldCharType="separate"/>
      </w:r>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r>
        <w:fldChar w:fldCharType="end"/>
      </w:r>
    </w:p>
    <w:p w14:paraId="12EC152A" w14:textId="07DAB92C" w:rsidR="00595548" w:rsidRDefault="003632B2">
      <w:pPr>
        <w:pStyle w:val="TOC2"/>
        <w:rPr>
          <w:b w:val="0"/>
          <w:bCs w:val="0"/>
        </w:rPr>
      </w:pPr>
      <w:r>
        <w:fldChar w:fldCharType="begin"/>
      </w:r>
      <w:r>
        <w:instrText xml:space="preserve"> HYPERLINK \l "_Toc3904390" </w:instrText>
      </w:r>
      <w:r>
        <w:fldChar w:fldCharType="separate"/>
      </w:r>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r>
        <w:fldChar w:fldCharType="end"/>
      </w:r>
    </w:p>
    <w:p w14:paraId="05F4A56F" w14:textId="6B5DEA1A" w:rsidR="00595548" w:rsidRDefault="003632B2">
      <w:pPr>
        <w:pStyle w:val="TOC2"/>
        <w:rPr>
          <w:b w:val="0"/>
          <w:bCs w:val="0"/>
        </w:rPr>
      </w:pPr>
      <w:r>
        <w:fldChar w:fldCharType="begin"/>
      </w:r>
      <w:r>
        <w:instrText xml:space="preserve"> HYPERLINK \l "_Toc3904391" </w:instrText>
      </w:r>
      <w:r>
        <w:fldChar w:fldCharType="separate"/>
      </w:r>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r>
        <w:fldChar w:fldCharType="end"/>
      </w:r>
    </w:p>
    <w:p w14:paraId="157B3725" w14:textId="261B311E" w:rsidR="00595548" w:rsidRDefault="003632B2">
      <w:pPr>
        <w:pStyle w:val="TOC2"/>
        <w:rPr>
          <w:b w:val="0"/>
          <w:bCs w:val="0"/>
        </w:rPr>
      </w:pPr>
      <w:r>
        <w:fldChar w:fldCharType="begin"/>
      </w:r>
      <w:r>
        <w:instrText xml:space="preserve"> HYPERLINK \l "_Toc3904392" </w:instrText>
      </w:r>
      <w:r>
        <w:fldChar w:fldCharType="separate"/>
      </w:r>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r>
        <w:fldChar w:fldCharType="end"/>
      </w:r>
    </w:p>
    <w:p w14:paraId="32FF332D" w14:textId="6303FF0A" w:rsidR="00595548" w:rsidRDefault="003632B2">
      <w:pPr>
        <w:pStyle w:val="TOC2"/>
        <w:rPr>
          <w:b w:val="0"/>
          <w:bCs w:val="0"/>
        </w:rPr>
      </w:pPr>
      <w:r>
        <w:fldChar w:fldCharType="begin"/>
      </w:r>
      <w:r>
        <w:instrText xml:space="preserve"> HYPERLINK \l "_Toc3904393" </w:instrText>
      </w:r>
      <w:r>
        <w:fldChar w:fldCharType="separate"/>
      </w:r>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r>
        <w:fldChar w:fldCharType="end"/>
      </w:r>
    </w:p>
    <w:p w14:paraId="035B09B0" w14:textId="54FBE91E" w:rsidR="00595548" w:rsidRDefault="003632B2">
      <w:pPr>
        <w:pStyle w:val="TOC2"/>
        <w:rPr>
          <w:b w:val="0"/>
          <w:bCs w:val="0"/>
        </w:rPr>
      </w:pPr>
      <w:r>
        <w:fldChar w:fldCharType="begin"/>
      </w:r>
      <w:r>
        <w:instrText xml:space="preserve"> HYPERLINK \l "_Toc3904394" </w:instrText>
      </w:r>
      <w:r>
        <w:fldChar w:fldCharType="separate"/>
      </w:r>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r>
        <w:fldChar w:fldCharType="end"/>
      </w:r>
    </w:p>
    <w:p w14:paraId="568F4B3A" w14:textId="5C246116" w:rsidR="00595548" w:rsidRDefault="003632B2">
      <w:pPr>
        <w:pStyle w:val="TOC2"/>
        <w:rPr>
          <w:b w:val="0"/>
          <w:bCs w:val="0"/>
        </w:rPr>
      </w:pPr>
      <w:r>
        <w:fldChar w:fldCharType="begin"/>
      </w:r>
      <w:r>
        <w:instrText xml:space="preserve"> HYPERLINK \l "_Toc3904395" </w:instrText>
      </w:r>
      <w:r>
        <w:fldChar w:fldCharType="separate"/>
      </w:r>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r>
        <w:fldChar w:fldCharType="end"/>
      </w:r>
    </w:p>
    <w:p w14:paraId="5245C2F1" w14:textId="2F6B441E" w:rsidR="00595548" w:rsidRDefault="003632B2">
      <w:pPr>
        <w:pStyle w:val="TOC2"/>
        <w:rPr>
          <w:b w:val="0"/>
          <w:bCs w:val="0"/>
        </w:rPr>
      </w:pPr>
      <w:r>
        <w:fldChar w:fldCharType="begin"/>
      </w:r>
      <w:r>
        <w:instrText xml:space="preserve"> HYPERLINK \l "_Toc3904396" </w:instrText>
      </w:r>
      <w:r>
        <w:fldChar w:fldCharType="separate"/>
      </w:r>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r>
        <w:fldChar w:fldCharType="end"/>
      </w:r>
    </w:p>
    <w:p w14:paraId="59546D58" w14:textId="7A90EF33" w:rsidR="00595548" w:rsidRDefault="003632B2">
      <w:pPr>
        <w:pStyle w:val="TOC2"/>
        <w:rPr>
          <w:b w:val="0"/>
          <w:bCs w:val="0"/>
        </w:rPr>
      </w:pPr>
      <w:r>
        <w:fldChar w:fldCharType="begin"/>
      </w:r>
      <w:r>
        <w:instrText xml:space="preserve"> HYPERLINK \l "_Toc3904397" </w:instrText>
      </w:r>
      <w:r>
        <w:fldChar w:fldCharType="separate"/>
      </w:r>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r>
        <w:fldChar w:fldCharType="end"/>
      </w:r>
    </w:p>
    <w:p w14:paraId="16F3A1FD" w14:textId="2FA79607" w:rsidR="00595548" w:rsidRDefault="003632B2">
      <w:pPr>
        <w:pStyle w:val="TOC2"/>
        <w:rPr>
          <w:b w:val="0"/>
          <w:bCs w:val="0"/>
        </w:rPr>
      </w:pPr>
      <w:r>
        <w:fldChar w:fldCharType="begin"/>
      </w:r>
      <w:r>
        <w:instrText xml:space="preserve"> HYPERLINK \l "_Toc3904398" </w:instrText>
      </w:r>
      <w:r>
        <w:fldChar w:fldCharType="separate"/>
      </w:r>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r>
        <w:fldChar w:fldCharType="end"/>
      </w:r>
    </w:p>
    <w:p w14:paraId="1B9A124C" w14:textId="282CC0AA" w:rsidR="00595548" w:rsidRDefault="003632B2">
      <w:pPr>
        <w:pStyle w:val="TOC2"/>
        <w:rPr>
          <w:b w:val="0"/>
          <w:bCs w:val="0"/>
        </w:rPr>
      </w:pPr>
      <w:r>
        <w:fldChar w:fldCharType="begin"/>
      </w:r>
      <w:r>
        <w:instrText xml:space="preserve"> HYPERLINK \l "_Toc3904399" </w:instrText>
      </w:r>
      <w:r>
        <w:fldChar w:fldCharType="separate"/>
      </w:r>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r>
        <w:fldChar w:fldCharType="end"/>
      </w:r>
    </w:p>
    <w:p w14:paraId="00BCA79C" w14:textId="4556F3E9" w:rsidR="00595548" w:rsidRDefault="003632B2">
      <w:pPr>
        <w:pStyle w:val="TOC1"/>
        <w:rPr>
          <w:b w:val="0"/>
          <w:bCs w:val="0"/>
        </w:rPr>
      </w:pPr>
      <w:r>
        <w:fldChar w:fldCharType="begin"/>
      </w:r>
      <w:r>
        <w:instrText xml:space="preserve"> HYPERLINK \l "_Toc3904400" </w:instrText>
      </w:r>
      <w:r>
        <w:fldChar w:fldCharType="separate"/>
      </w:r>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r>
        <w:fldChar w:fldCharType="end"/>
      </w:r>
    </w:p>
    <w:p w14:paraId="6076AF69" w14:textId="006A39E7" w:rsidR="00595548" w:rsidRDefault="003632B2">
      <w:pPr>
        <w:pStyle w:val="TOC1"/>
        <w:rPr>
          <w:b w:val="0"/>
          <w:bCs w:val="0"/>
        </w:rPr>
      </w:pPr>
      <w:r>
        <w:fldChar w:fldCharType="begin"/>
      </w:r>
      <w:r>
        <w:instrText xml:space="preserve"> HYPERLINK \l "_Toc3904401" </w:instrText>
      </w:r>
      <w:r>
        <w:fldChar w:fldCharType="separate"/>
      </w:r>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r>
        <w:fldChar w:fldCharType="end"/>
      </w:r>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Change w:id="36" w:author="Stephen Michell" w:date="2019-05-31T08:28:00Z">
            <w:sectPr w:rsidR="00AD547A" w:rsidRPr="00841B52" w:rsidSect="0000315E">
              <w:pgMar w:top="734" w:right="562" w:bottom="821" w:left="792" w:header="706" w:footer="576" w:gutter="562"/>
              <w:pgNumType w:start="0"/>
            </w:sectPr>
          </w:sectPrChange>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7" w:name="_Toc3904329"/>
      <w:r w:rsidRPr="00841B52">
        <w:t>1. Scope</w:t>
      </w:r>
      <w:bookmarkStart w:id="38" w:name="_Toc443461091"/>
      <w:bookmarkStart w:id="39" w:name="_Toc443470360"/>
      <w:bookmarkStart w:id="40" w:name="_Toc450303210"/>
      <w:bookmarkStart w:id="41" w:name="_Toc192557820"/>
      <w:bookmarkStart w:id="42" w:name="_Toc336348220"/>
      <w:bookmarkEnd w:id="37"/>
    </w:p>
    <w:bookmarkEnd w:id="38"/>
    <w:bookmarkEnd w:id="39"/>
    <w:bookmarkEnd w:id="40"/>
    <w:bookmarkEnd w:id="41"/>
    <w:bookmarkEnd w:id="42"/>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3" w:name="_Toc3904330"/>
      <w:bookmarkStart w:id="44" w:name="_Toc443461093"/>
      <w:bookmarkStart w:id="45" w:name="_Toc443470362"/>
      <w:bookmarkStart w:id="46" w:name="_Toc450303212"/>
      <w:bookmarkStart w:id="47" w:name="_Toc192557830"/>
      <w:r w:rsidRPr="00AE586F">
        <w:t>2.</w:t>
      </w:r>
      <w:r w:rsidR="00142882" w:rsidRPr="00AE586F">
        <w:t xml:space="preserve"> </w:t>
      </w:r>
      <w:r w:rsidRPr="00AE586F">
        <w:t>Normative references</w:t>
      </w:r>
      <w:bookmarkEnd w:id="43"/>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8" w:name="_Toc3904331"/>
      <w:bookmarkStart w:id="49" w:name="_Toc443461094"/>
      <w:bookmarkStart w:id="50" w:name="_Toc443470363"/>
      <w:bookmarkStart w:id="51" w:name="_Toc450303213"/>
      <w:bookmarkStart w:id="52" w:name="_Toc192557831"/>
      <w:bookmarkEnd w:id="44"/>
      <w:bookmarkEnd w:id="45"/>
      <w:bookmarkEnd w:id="46"/>
      <w:bookmarkEnd w:id="47"/>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8"/>
    </w:p>
    <w:p w14:paraId="41BC85B6" w14:textId="77777777" w:rsidR="00076C3F" w:rsidRPr="003D53E8" w:rsidRDefault="00076C3F" w:rsidP="00076C3F">
      <w:pPr>
        <w:pStyle w:val="Heading2"/>
      </w:pPr>
      <w:bookmarkStart w:id="53" w:name="_Toc3904332"/>
      <w:r w:rsidRPr="00AE586F">
        <w:t>3.1 Terms and definitions</w:t>
      </w:r>
      <w:bookmarkEnd w:id="53"/>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r w:rsidR="003632B2">
        <w:fldChar w:fldCharType="begin"/>
      </w:r>
      <w:r w:rsidR="003632B2">
        <w:instrText xml:space="preserve"> HYPERLINK "https://www.oracle.com/technetwork/java/glossary-135216.html" </w:instrText>
      </w:r>
      <w:r w:rsidR="003632B2">
        <w:fldChar w:fldCharType="separate"/>
      </w:r>
      <w:r w:rsidR="007A6C7B" w:rsidRPr="003B11A0">
        <w:rPr>
          <w:rStyle w:val="Hyperlink"/>
        </w:rPr>
        <w:t>https://www.oracle.com/technetwork/java/glossary-135216.html</w:t>
      </w:r>
      <w:r w:rsidR="003632B2">
        <w:rPr>
          <w:rStyle w:val="Hyperlink"/>
        </w:rPr>
        <w:fldChar w:fldCharType="end"/>
      </w:r>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4" w:name="_Toc192316172"/>
      <w:bookmarkStart w:id="55" w:name="_Toc192325324"/>
      <w:bookmarkStart w:id="56" w:name="_Toc192325826"/>
      <w:bookmarkStart w:id="57" w:name="_Toc192326328"/>
      <w:bookmarkStart w:id="58" w:name="_Toc192326830"/>
      <w:bookmarkStart w:id="59" w:name="_Toc192327334"/>
      <w:bookmarkStart w:id="60" w:name="_Toc192557387"/>
      <w:bookmarkStart w:id="61" w:name="_Toc192557888"/>
      <w:bookmarkStart w:id="62" w:name="_Toc192316222"/>
      <w:bookmarkStart w:id="63" w:name="_Toc192325374"/>
      <w:bookmarkStart w:id="64" w:name="_Toc192325876"/>
      <w:bookmarkStart w:id="65" w:name="_Toc192326378"/>
      <w:bookmarkStart w:id="66" w:name="_Toc192326880"/>
      <w:bookmarkStart w:id="67" w:name="_Toc192327384"/>
      <w:bookmarkStart w:id="68" w:name="_Toc192557437"/>
      <w:bookmarkStart w:id="69" w:name="_Toc192557938"/>
      <w:bookmarkEnd w:id="49"/>
      <w:bookmarkEnd w:id="50"/>
      <w:bookmarkEnd w:id="51"/>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70" w:name="_Ref336413302"/>
      <w:bookmarkStart w:id="71" w:name="_Ref336413340"/>
      <w:bookmarkStart w:id="72" w:name="_Ref336413373"/>
      <w:bookmarkStart w:id="73" w:name="_Ref336413480"/>
      <w:bookmarkStart w:id="74" w:name="_Ref336413504"/>
      <w:bookmarkStart w:id="75" w:name="_Ref336413544"/>
      <w:bookmarkStart w:id="76" w:name="_Ref336413835"/>
      <w:bookmarkStart w:id="77" w:name="_Ref336413845"/>
      <w:bookmarkStart w:id="78" w:name="_Ref336414000"/>
      <w:bookmarkStart w:id="79" w:name="_Ref336414024"/>
      <w:bookmarkStart w:id="80" w:name="_Ref336414050"/>
      <w:bookmarkStart w:id="81" w:name="_Ref336414084"/>
      <w:bookmarkStart w:id="82" w:name="_Ref336422881"/>
      <w:bookmarkStart w:id="83" w:name="_Toc358896485"/>
      <w:bookmarkStart w:id="84" w:name="_Toc310518156"/>
      <w:bookmarkStart w:id="85" w:name="_Toc3904333"/>
      <w:r w:rsidRPr="0076291A">
        <w:lastRenderedPageBreak/>
        <w:t>4. Language concepts</w:t>
      </w:r>
      <w:bookmarkStart w:id="86" w:name="_Toc31051815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EBE472D" w:rsidR="00420A41" w:rsidRPr="0076291A" w:rsidRDefault="00420A41" w:rsidP="00C93D13">
      <w:pPr>
        <w:pStyle w:val="ListParagraph"/>
        <w:numPr>
          <w:ilvl w:val="0"/>
          <w:numId w:val="37"/>
        </w:numPr>
        <w:spacing w:after="0"/>
      </w:pPr>
      <w:r w:rsidRPr="0076291A">
        <w:t>Java uses a Garbage Collector to manage memory automatically.</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2574A893"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bytecode</w:t>
      </w:r>
      <w:r w:rsidR="009C4DBA" w:rsidRPr="0076291A">
        <w:t xml:space="preserve"> instead of into machine executable instructions. The bytecode </w:t>
      </w:r>
      <w:r w:rsidRPr="0076291A">
        <w:t>is then</w:t>
      </w:r>
      <w:r w:rsidR="009C4DBA" w:rsidRPr="0076291A">
        <w:t xml:space="preserve"> interpreted and run by a Java Virtual Machine (JVM) on a particular platform.</w:t>
      </w:r>
    </w:p>
    <w:p w14:paraId="20E65581" w14:textId="59B639C5" w:rsidR="00261588" w:rsidRPr="0076291A" w:rsidRDefault="00E91D7B" w:rsidP="00C93D13">
      <w:pPr>
        <w:pStyle w:val="ListParagraph"/>
        <w:numPr>
          <w:ilvl w:val="0"/>
          <w:numId w:val="50"/>
        </w:numPr>
        <w:spacing w:after="0"/>
      </w:pPr>
      <w:r w:rsidRPr="0076291A">
        <w:t>T</w:t>
      </w:r>
      <w:r w:rsidR="004669BD" w:rsidRPr="0076291A">
        <w:t xml:space="preserve">he keyword static </w:t>
      </w:r>
      <w:r w:rsidRPr="0076291A">
        <w:t>used to indicate</w:t>
      </w:r>
      <w:r w:rsidR="004669BD" w:rsidRPr="0076291A">
        <w:t xml:space="preserve"> that </w:t>
      </w:r>
      <w:r w:rsidRPr="0076291A">
        <w:t>a</w:t>
      </w:r>
      <w:r w:rsidR="004669BD" w:rsidRPr="0076291A">
        <w:t xml:space="preserve"> particular </w:t>
      </w:r>
      <w:r w:rsidRPr="0076291A">
        <w:t xml:space="preserve">class </w:t>
      </w:r>
      <w:r w:rsidR="004669BD" w:rsidRPr="0076291A">
        <w:t xml:space="preserve">member belongs to </w:t>
      </w:r>
      <w:r w:rsidRPr="0076291A">
        <w:t>the</w:t>
      </w:r>
      <w:r w:rsidR="004669BD" w:rsidRPr="0076291A">
        <w:t xml:space="preserve"> type itself, rather than to an instance of that type. </w:t>
      </w:r>
      <w:r w:rsidRPr="0076291A">
        <w:t>Therefore, only one instance of the</w:t>
      </w:r>
      <w:r w:rsidR="004669BD" w:rsidRPr="0076291A">
        <w:t xml:space="preserve"> static member is created which is shared across all instances of the class.</w:t>
      </w:r>
    </w:p>
    <w:p w14:paraId="2CD9AA1F" w14:textId="58E64735" w:rsidR="004669BD" w:rsidRPr="0076291A" w:rsidRDefault="004669BD" w:rsidP="004669BD">
      <w:pPr>
        <w:spacing w:after="0"/>
      </w:pPr>
    </w:p>
    <w:p w14:paraId="69B7FEFC" w14:textId="12FAC91C" w:rsidR="00735055" w:rsidRPr="0076291A"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very susceptible to language misuse</w:t>
      </w:r>
      <w:r w:rsidRPr="0076291A">
        <w:t>, and these are reflected in the following sections.</w:t>
      </w:r>
    </w:p>
    <w:p w14:paraId="1F9FCF33" w14:textId="3AE01F3A" w:rsidR="006C532F" w:rsidRPr="005A2A43" w:rsidRDefault="006E7DB9" w:rsidP="00F82B08">
      <w:pPr>
        <w:pStyle w:val="Heading1"/>
        <w:rPr>
          <w:rFonts w:cs="Calibri"/>
          <w:b w:val="0"/>
          <w:lang w:val="en"/>
        </w:rPr>
      </w:pPr>
      <w:bookmarkStart w:id="87"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7"/>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lastRenderedPageBreak/>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8"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8"/>
    </w:p>
    <w:p w14:paraId="09A2EDC1" w14:textId="77777777" w:rsidR="006E7DB9" w:rsidRPr="00AE586F" w:rsidRDefault="006E7DB9" w:rsidP="006E7DB9">
      <w:pPr>
        <w:pStyle w:val="Heading2"/>
      </w:pPr>
      <w:bookmarkStart w:id="89" w:name="_Toc3904336"/>
      <w:r w:rsidRPr="00AE586F">
        <w:t>6.1 General</w:t>
      </w:r>
      <w:bookmarkEnd w:id="89"/>
      <w:r w:rsidRPr="00AE586F">
        <w:t xml:space="preserve"> </w:t>
      </w:r>
    </w:p>
    <w:p w14:paraId="1E49CE0E" w14:textId="3EFB8260"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subclauses in this TR. </w:t>
      </w:r>
      <w:bookmarkStart w:id="90" w:name="_Ref420411525"/>
    </w:p>
    <w:p w14:paraId="10AD02B9" w14:textId="726F064C" w:rsidR="00026DDD" w:rsidRPr="00AE586F" w:rsidRDefault="003D09E2" w:rsidP="00026DDD">
      <w:pPr>
        <w:pStyle w:val="Heading2"/>
        <w:rPr>
          <w:lang w:bidi="en-US"/>
        </w:rPr>
      </w:pPr>
      <w:bookmarkStart w:id="91" w:name="_Toc3904337"/>
      <w:r w:rsidRPr="00AE586F">
        <w:rPr>
          <w:lang w:bidi="en-US"/>
        </w:rPr>
        <w:t>6.2 Type S</w:t>
      </w:r>
      <w:r w:rsidR="00026DDD" w:rsidRPr="00AE586F">
        <w:rPr>
          <w:lang w:bidi="en-US"/>
        </w:rPr>
        <w:t>ystem [IHN]</w:t>
      </w:r>
      <w:bookmarkEnd w:id="91"/>
    </w:p>
    <w:bookmarkEnd w:id="86"/>
    <w:bookmarkEnd w:id="90"/>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6D05D320" w:rsidR="006F42BF" w:rsidRDefault="00C93D13"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68CAB838" w:rsidR="006F42BF"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7E53DB3F" w14:textId="060F12E3" w:rsidR="00823758" w:rsidRDefault="00823758"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As such, this weakness does not apply to </w:t>
      </w:r>
      <w:r w:rsidR="00C93D13">
        <w:rPr>
          <w:rFonts w:eastAsiaTheme="majorEastAsia" w:cstheme="majorBidi"/>
          <w:bCs/>
          <w:szCs w:val="26"/>
          <w:lang w:bidi="en-US"/>
        </w:rPr>
        <w:t>Java</w:t>
      </w:r>
      <w:r>
        <w:rPr>
          <w:rFonts w:eastAsiaTheme="majorEastAsia" w:cstheme="majorBidi"/>
          <w:bCs/>
          <w:szCs w:val="26"/>
          <w:lang w:bidi="en-US"/>
        </w:rPr>
        <w:t xml:space="preserve"> as </w:t>
      </w:r>
      <w:r w:rsidR="00C93D13">
        <w:rPr>
          <w:rFonts w:eastAsiaTheme="majorEastAsia" w:cstheme="majorBidi"/>
          <w:bCs/>
          <w:szCs w:val="26"/>
          <w:lang w:bidi="en-US"/>
        </w:rPr>
        <w:t>Java</w:t>
      </w:r>
      <w:r>
        <w:rPr>
          <w:rFonts w:eastAsiaTheme="majorEastAsia" w:cstheme="majorBidi"/>
          <w:bCs/>
          <w:szCs w:val="26"/>
          <w:lang w:bidi="en-US"/>
        </w:rPr>
        <w:t xml:space="preserve"> contains sufficient protections </w:t>
      </w:r>
      <w:r w:rsidR="003E21C5">
        <w:rPr>
          <w:rFonts w:eastAsiaTheme="majorEastAsia" w:cstheme="majorBidi"/>
          <w:bCs/>
          <w:szCs w:val="26"/>
          <w:lang w:bidi="en-US"/>
        </w:rPr>
        <w:t>to mitigate this weakness.</w:t>
      </w:r>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491FD7B2" w:rsidR="006F42BF" w:rsidRPr="003E21C5" w:rsidRDefault="003E21C5" w:rsidP="00C93D13">
      <w:pPr>
        <w:widowControl w:val="0"/>
        <w:numPr>
          <w:ilvl w:val="0"/>
          <w:numId w:val="20"/>
        </w:numPr>
        <w:suppressLineNumbers/>
        <w:overflowPunct w:val="0"/>
        <w:adjustRightInd w:val="0"/>
        <w:spacing w:after="0"/>
        <w:contextualSpacing/>
        <w:rPr>
          <w:rFonts w:ascii="Calibri" w:eastAsia="Times New Roman" w:hAnsi="Calibri"/>
        </w:rPr>
      </w:pPr>
      <w:r w:rsidRPr="003E21C5">
        <w:rPr>
          <w:rFonts w:ascii="Calibri" w:eastAsia="Times New Roman" w:hAnsi="Calibri"/>
        </w:rPr>
        <w:t>None</w:t>
      </w:r>
    </w:p>
    <w:p w14:paraId="01A0B5E8" w14:textId="77777777" w:rsidR="006F42BF" w:rsidRPr="006F42BF" w:rsidRDefault="006F42BF" w:rsidP="006F42BF">
      <w:pPr>
        <w:ind w:left="360"/>
        <w:rPr>
          <w:color w:val="FF0000"/>
        </w:rPr>
      </w:pPr>
    </w:p>
    <w:p w14:paraId="0D6F4439" w14:textId="77777777" w:rsidR="006F42BF" w:rsidRPr="00233FEF" w:rsidRDefault="006F42BF" w:rsidP="001037D2">
      <w:pPr>
        <w:pStyle w:val="Heading2"/>
        <w:rPr>
          <w:lang w:bidi="en-US"/>
        </w:rPr>
      </w:pPr>
      <w:bookmarkStart w:id="92" w:name="_Toc310518158"/>
      <w:bookmarkStart w:id="93" w:name="_Ref514259329"/>
      <w:bookmarkStart w:id="94" w:name="_Toc514522000"/>
      <w:bookmarkStart w:id="95" w:name="_Toc3904338"/>
      <w:r w:rsidRPr="00233FEF">
        <w:rPr>
          <w:lang w:bidi="en-US"/>
        </w:rPr>
        <w:t>6.3 Bit representations [STR]</w:t>
      </w:r>
      <w:bookmarkEnd w:id="92"/>
      <w:bookmarkEnd w:id="93"/>
      <w:bookmarkEnd w:id="94"/>
      <w:bookmarkEnd w:id="9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5626EAB" w14:textId="23D17C5A"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  </w:t>
      </w: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very easy to </w:t>
      </w:r>
      <w:r w:rsidR="00115FCF" w:rsidRPr="00233FEF">
        <w:rPr>
          <w:rFonts w:eastAsiaTheme="majorEastAsia" w:cstheme="majorBidi"/>
          <w:bCs/>
          <w:szCs w:val="26"/>
          <w:lang w:bidi="en-US"/>
        </w:rPr>
        <w:lastRenderedPageBreak/>
        <w:t xml:space="preserve">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a, b</w:t>
      </w:r>
      <w:r w:rsidR="00AA6A7F" w:rsidRPr="00F31A69">
        <w:rPr>
          <w:rFonts w:ascii="Courier New" w:eastAsiaTheme="majorEastAsia" w:hAnsi="Courier New" w:cs="Courier New"/>
          <w:bCs/>
          <w:szCs w:val="26"/>
          <w:lang w:bidi="en-US"/>
        </w:rPr>
        <w:t>, c, d</w:t>
      </w:r>
      <w:r w:rsidRPr="00F31A69">
        <w:rPr>
          <w:rFonts w:ascii="Courier New" w:eastAsiaTheme="majorEastAsia" w:hAnsi="Courier New" w:cs="Courier New"/>
          <w:bCs/>
          <w:szCs w:val="26"/>
          <w:lang w:bidi="en-US"/>
        </w:rPr>
        <w:t>;</w:t>
      </w:r>
    </w:p>
    <w:p w14:paraId="0DA7D9D7" w14:textId="1719D1B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a = 0010 0100</w:t>
      </w:r>
    </w:p>
    <w:p w14:paraId="17B76AD6" w14:textId="7BA9E3C5"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b = a</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w:t>
      </w:r>
      <w:r w:rsidR="00EE22F4">
        <w:rPr>
          <w:rFonts w:ascii="Courier New" w:eastAsiaTheme="majorEastAsia" w:hAnsi="Courier New" w:cs="Courier New"/>
          <w:bCs/>
          <w:szCs w:val="26"/>
          <w:lang w:bidi="en-US"/>
        </w:rPr>
        <w:t xml:space="preserve"> </w:t>
      </w:r>
      <w:r w:rsidR="00AA6A7F"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xml:space="preserve">// signed right shift yields b = 0000 </w:t>
      </w:r>
      <w:r w:rsidR="00AA6A7F" w:rsidRPr="00F31A69">
        <w:rPr>
          <w:rFonts w:ascii="Courier New" w:eastAsiaTheme="majorEastAsia" w:hAnsi="Courier New" w:cs="Courier New"/>
          <w:bCs/>
          <w:szCs w:val="26"/>
          <w:lang w:bidi="en-US"/>
        </w:rPr>
        <w:t>0100</w:t>
      </w:r>
    </w:p>
    <w:p w14:paraId="7D9E4704" w14:textId="63C60CF5" w:rsidR="00B91BF0"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c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c</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1111 0100</w:t>
      </w:r>
    </w:p>
    <w:p w14:paraId="579C39A0" w14:textId="34A6756A"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d = c &gt;&gt;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signed right shift of a negative number yields d = 1111 1110</w:t>
      </w:r>
    </w:p>
    <w:p w14:paraId="36D4521B" w14:textId="77777777"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p>
    <w:p w14:paraId="5AD33ED0" w14:textId="60EB14E0" w:rsidR="00B91BF0" w:rsidRPr="00F31A69" w:rsidRDefault="00AA6A7F"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e, f,</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h</w:t>
      </w:r>
      <w:r w:rsidR="00B91BF0" w:rsidRPr="00F31A69">
        <w:rPr>
          <w:rFonts w:ascii="Courier New" w:eastAsiaTheme="majorEastAsia" w:hAnsi="Courier New" w:cs="Courier New"/>
          <w:bCs/>
          <w:szCs w:val="26"/>
          <w:lang w:bidi="en-US"/>
        </w:rPr>
        <w:t>;</w:t>
      </w:r>
    </w:p>
    <w:p w14:paraId="1A43080F" w14:textId="1650F5B4"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e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e = 0010 0100</w:t>
      </w:r>
    </w:p>
    <w:p w14:paraId="1898DA2E" w14:textId="6A40B97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f = e</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yields f = 0000 0100</w:t>
      </w:r>
    </w:p>
    <w:p w14:paraId="3AF6C910" w14:textId="3D99DD1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g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g = 1111 0100</w:t>
      </w:r>
    </w:p>
    <w:p w14:paraId="1FA2AC7A" w14:textId="5379F8F5" w:rsidR="00AA6A7F" w:rsidRPr="00F31A69" w:rsidRDefault="00AA6A7F" w:rsidP="00EE22F4">
      <w:pPr>
        <w:keepNext/>
        <w:spacing w:after="0" w:line="271" w:lineRule="auto"/>
        <w:ind w:firstLine="810"/>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h = g &gt;&gt;&gt;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of a negative number yields d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2D79614F" w14:textId="206085F6" w:rsidR="006F42BF" w:rsidRPr="003C5FAB"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lang w:bidi="en-US"/>
        </w:rPr>
        <w:instrText xml:space="preserve">behaviour: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96" w:name="_Toc310518159"/>
      <w:bookmarkStart w:id="97" w:name="_Toc514522001"/>
    </w:p>
    <w:p w14:paraId="3E89FC21" w14:textId="7C359DBE" w:rsidR="006F42BF" w:rsidRPr="007F47B5" w:rsidRDefault="006F42BF" w:rsidP="001037D2">
      <w:pPr>
        <w:pStyle w:val="Heading2"/>
        <w:rPr>
          <w:lang w:bidi="en-US"/>
        </w:rPr>
      </w:pPr>
      <w:bookmarkStart w:id="98" w:name="_Toc3904339"/>
      <w:r w:rsidRPr="007F47B5">
        <w:rPr>
          <w:lang w:bidi="en-US"/>
        </w:rPr>
        <w:t>6.4 Floating-point arithmetic [PLF]</w:t>
      </w:r>
      <w:bookmarkEnd w:id="96"/>
      <w:bookmarkEnd w:id="97"/>
      <w:bookmarkEnd w:id="9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6E007987" w14:textId="5A3A37E7" w:rsidR="006F42BF" w:rsidRPr="007F47B5"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RDefault="006F42BF" w:rsidP="006F42BF">
      <w:pPr>
        <w:rPr>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RDefault="003D47FE" w:rsidP="006F42BF">
      <w:pPr>
        <w:rPr>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lastRenderedPageBreak/>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ED82423" w14:textId="33604883" w:rsidR="006F42BF" w:rsidRPr="007F47B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t.sum</w:t>
      </w:r>
      <w:proofErr w:type="spell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F7A515B" w:rsidR="003B58FC" w:rsidRPr="00F31A69"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03B473B0" w14:textId="4FF4CBFA" w:rsidR="003B58FC" w:rsidRPr="007F47B5" w:rsidRDefault="003B58FC" w:rsidP="00A62199">
      <w:pPr>
        <w:spacing w:after="0"/>
        <w:ind w:left="806" w:firstLine="40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31B2600A" w:rsidR="007B1DCD" w:rsidRPr="007F47B5" w:rsidRDefault="007B1DCD" w:rsidP="00C93D13">
      <w:pPr>
        <w:numPr>
          <w:ilvl w:val="0"/>
          <w:numId w:val="38"/>
        </w:numPr>
        <w:contextualSpacing/>
      </w:pPr>
      <w:r w:rsidRPr="007F47B5">
        <w:t>Use thresholds in comparisons such as</w:t>
      </w:r>
    </w:p>
    <w:p w14:paraId="205DC801" w14:textId="62E762CA" w:rsidR="007B1DCD" w:rsidRPr="00F31A69" w:rsidRDefault="007B1DCD" w:rsidP="00F31A69">
      <w:pPr>
        <w:ind w:left="1209"/>
        <w:contextualSpacing/>
        <w:rPr>
          <w:rFonts w:ascii="Courier New" w:hAnsi="Courier New" w:cs="Courier New"/>
        </w:rPr>
      </w:pPr>
      <w:r w:rsidRPr="00F31A69">
        <w:rPr>
          <w:rFonts w:ascii="Courier New" w:hAnsi="Courier New" w:cs="Courier New"/>
        </w:rPr>
        <w:t>final double THRESHOLD = .00001;</w:t>
      </w:r>
    </w:p>
    <w:p w14:paraId="5D9DA296" w14:textId="77777777" w:rsidR="007B1DCD" w:rsidRPr="00F31A69" w:rsidRDefault="007B1DCD" w:rsidP="00F31A69">
      <w:pPr>
        <w:ind w:left="1209"/>
        <w:contextualSpacing/>
        <w:rPr>
          <w:rFonts w:ascii="Courier New" w:hAnsi="Courier New" w:cs="Courier New"/>
        </w:rPr>
      </w:pPr>
      <w:r w:rsidRPr="00F31A69">
        <w:rPr>
          <w:rFonts w:ascii="Courier New" w:hAnsi="Courier New" w:cs="Courier New"/>
        </w:rPr>
        <w:t>double f1,f2;</w:t>
      </w:r>
    </w:p>
    <w:p w14:paraId="6B260178" w14:textId="7A65BBDF"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 … assignments and operations on f1 and f2</w:t>
      </w:r>
    </w:p>
    <w:p w14:paraId="231B30A2" w14:textId="3B4F466C"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if (</w:t>
      </w:r>
      <w:proofErr w:type="spellStart"/>
      <w:r w:rsidRPr="00F31A69">
        <w:rPr>
          <w:rFonts w:ascii="Courier New" w:hAnsi="Courier New" w:cs="Courier New"/>
        </w:rPr>
        <w:t>Math.abs</w:t>
      </w:r>
      <w:proofErr w:type="spellEnd"/>
      <w:r w:rsidRPr="00F31A69">
        <w:rPr>
          <w:rFonts w:ascii="Courier New" w:hAnsi="Courier New" w:cs="Courier New"/>
        </w:rPr>
        <w:t>(f1 - f2) &lt; THRESHOLD)</w:t>
      </w:r>
    </w:p>
    <w:p w14:paraId="1814DD11" w14:textId="4A6A3563" w:rsidR="00A62199" w:rsidRDefault="00A62199" w:rsidP="00C93D13">
      <w:pPr>
        <w:pStyle w:val="ListParagraph"/>
        <w:numPr>
          <w:ilvl w:val="0"/>
          <w:numId w:val="38"/>
        </w:numPr>
      </w:pPr>
      <w:r>
        <w:t xml:space="preserve">Use the </w:t>
      </w:r>
      <w:proofErr w:type="spellStart"/>
      <w:r w:rsidRPr="00F31A69">
        <w:rPr>
          <w:rFonts w:ascii="Courier New" w:hAnsi="Courier New" w:cs="Courier New"/>
        </w:rPr>
        <w:t>strictfp</w:t>
      </w:r>
      <w:proofErr w:type="spellEnd"/>
      <w:r>
        <w:t xml:space="preserve"> keyword to ensure consistent floating point results across different JVMs and platforms.</w:t>
      </w:r>
    </w:p>
    <w:p w14:paraId="74BE5213" w14:textId="3D1EC751" w:rsidR="007B1DCD" w:rsidRPr="001037D2" w:rsidRDefault="00CC7875" w:rsidP="003E6F01">
      <w:pPr>
        <w:pStyle w:val="ListParagraph"/>
        <w:numPr>
          <w:ilvl w:val="0"/>
          <w:numId w:val="38"/>
        </w:numPr>
        <w:rPr>
          <w:color w:val="000000" w:themeColor="text1"/>
        </w:rPr>
      </w:pPr>
      <w:r w:rsidRPr="007F47B5">
        <w:t xml:space="preserve">Use the </w:t>
      </w:r>
      <w:proofErr w:type="spellStart"/>
      <w:r w:rsidRPr="00F31A69">
        <w:rPr>
          <w:rFonts w:ascii="Courier New" w:hAnsi="Courier New" w:cs="Courier New"/>
        </w:rPr>
        <w:t>BigDecimal</w:t>
      </w:r>
      <w:proofErr w:type="spellEnd"/>
      <w:r w:rsidRPr="007F47B5">
        <w:t xml:space="preserve"> class to provide better precision such as for monetary or financial calculations</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99" w:name="_Toc310518160"/>
      <w:bookmarkStart w:id="100" w:name="_Toc514522002"/>
      <w:bookmarkStart w:id="101"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99"/>
      <w:bookmarkEnd w:id="100"/>
      <w:bookmarkEnd w:id="10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7D315EC" w14:textId="2E6EFE64" w:rsidR="006F42BF" w:rsidRPr="00C40F4C" w:rsidRDefault="006F42BF" w:rsidP="006F42BF">
      <w:pPr>
        <w:spacing w:after="0"/>
        <w:rPr>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E0BA2FA" w:rsidR="00CC1D66" w:rsidRDefault="00CC1D66" w:rsidP="006F42BF">
      <w:pPr>
        <w:spacing w:after="0"/>
        <w:rPr>
          <w:lang w:bidi="en-US"/>
        </w:rPr>
      </w:pPr>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r w:rsidRPr="00F31A69">
        <w:rPr>
          <w:rFonts w:ascii="Courier New" w:hAnsi="Courier New" w:cs="Courier New"/>
          <w:lang w:bidi="en-US"/>
        </w:rPr>
        <w:t>java.lang.Enum</w:t>
      </w:r>
      <w:proofErr w:type="spellEnd"/>
      <w:r>
        <w:rPr>
          <w:lang w:bidi="en-US"/>
        </w:rPr>
        <w:t xml:space="preserve">. </w:t>
      </w:r>
      <w:r w:rsidR="00C93D13">
        <w:rPr>
          <w:lang w:bidi="en-US"/>
        </w:rPr>
        <w:t>Java</w:t>
      </w:r>
      <w:r>
        <w:rPr>
          <w:lang w:bidi="en-US"/>
        </w:rPr>
        <w:t xml:space="preserve"> </w:t>
      </w:r>
      <w:proofErr w:type="spellStart"/>
      <w:r w:rsidRPr="00F31A69">
        <w:rPr>
          <w:rFonts w:ascii="Courier New" w:hAnsi="Courier New" w:cs="Courier New"/>
          <w:lang w:bidi="en-US"/>
        </w:rPr>
        <w:t>enum</w:t>
      </w:r>
      <w:proofErr w:type="spellEnd"/>
      <w:r>
        <w:rPr>
          <w:lang w:bidi="en-US"/>
        </w:rPr>
        <w:t xml:space="preserve"> typ</w:t>
      </w:r>
      <w:r w:rsidR="00F31A69">
        <w:rPr>
          <w:lang w:bidi="en-US"/>
        </w:rPr>
        <w:t>e</w:t>
      </w:r>
      <w:r>
        <w:rPr>
          <w:lang w:bidi="en-US"/>
        </w:rPr>
        <w:t>s are much more powerful than most other languages.</w:t>
      </w:r>
    </w:p>
    <w:p w14:paraId="22A16937" w14:textId="77777777" w:rsidR="00B32489" w:rsidRDefault="00B32489" w:rsidP="006F42BF">
      <w:pPr>
        <w:spacing w:after="0"/>
        <w:rPr>
          <w:lang w:bidi="en-US"/>
        </w:rPr>
      </w:pPr>
    </w:p>
    <w:p w14:paraId="65B78E4F" w14:textId="193508DB" w:rsidR="00E02B8D" w:rsidRPr="00E02B8D" w:rsidRDefault="00E02B8D" w:rsidP="006F42BF">
      <w:pPr>
        <w:spacing w:after="0"/>
        <w:rPr>
          <w:lang w:bidi="en-US"/>
        </w:rPr>
      </w:pPr>
      <w:r w:rsidRPr="00E02B8D">
        <w:rPr>
          <w:lang w:bidi="en-US"/>
        </w:rPr>
        <w:t xml:space="preserve">An </w:t>
      </w:r>
      <w:proofErr w:type="spellStart"/>
      <w:r w:rsidRPr="00F31A69">
        <w:rPr>
          <w:rFonts w:ascii="Courier New" w:hAnsi="Courier New" w:cs="Courier New"/>
          <w:lang w:bidi="en-US"/>
        </w:rPr>
        <w:t>enum</w:t>
      </w:r>
      <w:proofErr w:type="spellEnd"/>
      <w:r w:rsidRPr="00E02B8D">
        <w:rPr>
          <w:lang w:bidi="en-US"/>
        </w:rPr>
        <w:t xml:space="preserve"> declaration is implicitly final.  The only exception is if it contains at least one </w:t>
      </w:r>
      <w:proofErr w:type="spellStart"/>
      <w:r w:rsidRPr="00F31A69">
        <w:rPr>
          <w:rFonts w:ascii="Courier New" w:hAnsi="Courier New" w:cs="Courier New"/>
          <w:lang w:bidi="en-US"/>
        </w:rPr>
        <w:t>enum</w:t>
      </w:r>
      <w:proofErr w:type="spellEnd"/>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B35D7E">
        <w:rPr>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public </w:t>
      </w:r>
      <w:proofErr w:type="spellStart"/>
      <w:r w:rsidRPr="00F31A69">
        <w:rPr>
          <w:rFonts w:ascii="Courier New" w:hAnsi="Courier New" w:cs="Courier New"/>
          <w:lang w:bidi="en-US"/>
        </w:rPr>
        <w:t>enum</w:t>
      </w:r>
      <w:proofErr w:type="spellEnd"/>
      <w:r w:rsidRPr="00F31A69">
        <w:rPr>
          <w:rFonts w:ascii="Courier New" w:hAnsi="Courier New" w:cs="Courier New"/>
          <w:lang w:bidi="en-US"/>
        </w:rPr>
        <w:t xml:space="preserve"> Month implements </w:t>
      </w:r>
      <w:proofErr w:type="spellStart"/>
      <w:r w:rsidRPr="00F31A69">
        <w:rPr>
          <w:rFonts w:ascii="Courier New" w:hAnsi="Courier New" w:cs="Courier New"/>
          <w:lang w:bidi="en-US"/>
        </w:rPr>
        <w:t>TemporalAccessor</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TemporalAdjuster</w:t>
      </w:r>
      <w:proofErr w:type="spellEnd"/>
      <w:r w:rsidRPr="00F31A69">
        <w:rPr>
          <w:rFonts w:ascii="Courier New" w:hAnsi="Courier New" w:cs="Courier New"/>
          <w:lang w:bidi="en-US"/>
        </w:rPr>
        <w:t xml:space="preserve"> {</w:t>
      </w:r>
    </w:p>
    <w:p w14:paraId="216228CF" w14:textId="3CE51E58" w:rsidR="00CF7C01" w:rsidRPr="00F31A69" w:rsidRDefault="00CF7C01" w:rsidP="007602F3">
      <w:pPr>
        <w:spacing w:after="0"/>
        <w:ind w:left="806"/>
        <w:rPr>
          <w:rFonts w:ascii="Courier New" w:hAnsi="Courier New" w:cs="Courier New"/>
          <w:lang w:bidi="en-US"/>
        </w:rPr>
      </w:pPr>
      <w:r w:rsidRPr="00F31A69">
        <w:rPr>
          <w:rFonts w:ascii="Courier New" w:hAnsi="Courier New" w:cs="Courier New"/>
          <w:lang w:bidi="en-US"/>
        </w:rPr>
        <w:t xml:space="preserve">    JANUARY,FEBRUARY,MARCH,APRIL,MAY,JUNE,JULY,AUGUST,SEPTEMBER,OCTOBER,NOVEMBER,DECEMBER;</w:t>
      </w:r>
    </w:p>
    <w:p w14:paraId="4DC451AF" w14:textId="77777777" w:rsidR="00CF7C01" w:rsidRPr="00F31A69" w:rsidRDefault="00CF7C01" w:rsidP="00CF7C01">
      <w:pPr>
        <w:spacing w:after="0"/>
        <w:ind w:left="806"/>
        <w:rPr>
          <w:rFonts w:ascii="Courier New" w:hAnsi="Courier New" w:cs="Courier New"/>
          <w:lang w:bidi="en-US"/>
        </w:rPr>
      </w:pPr>
    </w:p>
    <w:p w14:paraId="7F7E8129"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private static final Month[] ENUMS = </w:t>
      </w:r>
      <w:proofErr w:type="spellStart"/>
      <w:r w:rsidRPr="00F31A69">
        <w:rPr>
          <w:rFonts w:ascii="Courier New" w:hAnsi="Courier New" w:cs="Courier New"/>
          <w:lang w:bidi="en-US"/>
        </w:rPr>
        <w:t>Month.values</w:t>
      </w:r>
      <w:proofErr w:type="spellEnd"/>
      <w:r w:rsidRPr="00F31A69">
        <w:rPr>
          <w:rFonts w:ascii="Courier New" w:hAnsi="Courier New" w:cs="Courier New"/>
          <w:lang w:bidi="en-US"/>
        </w:rPr>
        <w:t>();</w:t>
      </w:r>
    </w:p>
    <w:p w14:paraId="332DF2E3" w14:textId="77777777" w:rsidR="00CF7C01" w:rsidRPr="00F31A69" w:rsidRDefault="00CF7C01" w:rsidP="00CF7C01">
      <w:pPr>
        <w:spacing w:after="0"/>
        <w:ind w:left="806"/>
        <w:rPr>
          <w:rFonts w:ascii="Courier New" w:hAnsi="Courier New" w:cs="Courier New"/>
          <w:lang w:bidi="en-US"/>
        </w:rPr>
      </w:pPr>
    </w:p>
    <w:p w14:paraId="04CBC503"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public static Month of(</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month) {</w:t>
      </w:r>
    </w:p>
    <w:p w14:paraId="1851AFB3"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if (month &lt; 1 || month &gt; 12) {</w:t>
      </w:r>
    </w:p>
    <w:p w14:paraId="10CE34EE"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throw new </w:t>
      </w:r>
      <w:proofErr w:type="spellStart"/>
      <w:r w:rsidRPr="00F31A69">
        <w:rPr>
          <w:rFonts w:ascii="Courier New" w:hAnsi="Courier New" w:cs="Courier New"/>
          <w:lang w:bidi="en-US"/>
        </w:rPr>
        <w:t>DateTimeException</w:t>
      </w:r>
      <w:proofErr w:type="spellEnd"/>
      <w:r w:rsidRPr="00F31A69">
        <w:rPr>
          <w:rFonts w:ascii="Courier New" w:hAnsi="Courier New" w:cs="Courier New"/>
          <w:lang w:bidi="en-US"/>
        </w:rPr>
        <w:t xml:space="preserve">("Invalid value for </w:t>
      </w:r>
      <w:proofErr w:type="spellStart"/>
      <w:r w:rsidRPr="00F31A69">
        <w:rPr>
          <w:rFonts w:ascii="Courier New" w:hAnsi="Courier New" w:cs="Courier New"/>
          <w:lang w:bidi="en-US"/>
        </w:rPr>
        <w:t>MonthOfYear</w:t>
      </w:r>
      <w:proofErr w:type="spellEnd"/>
      <w:r w:rsidRPr="00F31A69">
        <w:rPr>
          <w:rFonts w:ascii="Courier New" w:hAnsi="Courier New" w:cs="Courier New"/>
          <w:lang w:bidi="en-US"/>
        </w:rPr>
        <w:t>: " + month);</w:t>
      </w:r>
    </w:p>
    <w:p w14:paraId="51D14C33"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w:t>
      </w:r>
    </w:p>
    <w:p w14:paraId="65653424"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return ENUMS[month - 1];</w:t>
      </w:r>
    </w:p>
    <w:p w14:paraId="768E2D54" w14:textId="77777777" w:rsidR="00CF7C01" w:rsidRPr="00F31A69" w:rsidRDefault="00CF7C01" w:rsidP="00CF7C01">
      <w:pPr>
        <w:spacing w:after="0"/>
        <w:ind w:left="806"/>
        <w:rPr>
          <w:rFonts w:ascii="Courier New" w:hAnsi="Courier New" w:cs="Courier New"/>
          <w:lang w:bidi="en-US"/>
        </w:rPr>
      </w:pPr>
      <w:r w:rsidRPr="00F31A69">
        <w:rPr>
          <w:rFonts w:ascii="Courier New" w:hAnsi="Courier New" w:cs="Courier New"/>
          <w:lang w:bidi="en-US"/>
        </w:rPr>
        <w:t xml:space="preserve">    }</w:t>
      </w:r>
    </w:p>
    <w:p w14:paraId="476DF111" w14:textId="77777777" w:rsidR="00CF7C01" w:rsidRPr="00F31A69" w:rsidRDefault="00CF7C01" w:rsidP="00CF7C01">
      <w:pPr>
        <w:spacing w:after="0"/>
        <w:rPr>
          <w:rFonts w:ascii="Courier New" w:hAnsi="Courier New" w:cs="Courier New"/>
          <w:lang w:bidi="en-US"/>
        </w:rPr>
      </w:pPr>
    </w:p>
    <w:p w14:paraId="485EEE3F" w14:textId="26BD975E" w:rsidR="00CF7C01" w:rsidRPr="00F31A69" w:rsidRDefault="00CF7C01" w:rsidP="00CF7C01">
      <w:pPr>
        <w:spacing w:after="0"/>
        <w:rPr>
          <w:rFonts w:ascii="Courier New" w:hAnsi="Courier New" w:cs="Courier New"/>
          <w:lang w:bidi="en-US"/>
        </w:rPr>
      </w:pPr>
      <w:r w:rsidRPr="00F31A69">
        <w:rPr>
          <w:rFonts w:ascii="Courier New" w:hAnsi="Courier New" w:cs="Courier New"/>
          <w:lang w:bidi="en-US"/>
        </w:rPr>
        <w:t xml:space="preserve">    // additional methods…</w:t>
      </w:r>
    </w:p>
    <w:p w14:paraId="1AD544CD" w14:textId="7587C7A3" w:rsidR="005160B8" w:rsidRPr="00F31A69" w:rsidRDefault="00CF7C01" w:rsidP="00CF7C01">
      <w:pPr>
        <w:spacing w:after="0"/>
        <w:rPr>
          <w:rFonts w:ascii="Courier New" w:hAnsi="Courier New" w:cs="Courier New"/>
          <w:lang w:bidi="en-US"/>
        </w:rPr>
      </w:pPr>
      <w:r w:rsidRPr="00F31A69">
        <w:rPr>
          <w:rFonts w:ascii="Courier New" w:hAnsi="Courier New" w:cs="Courier New"/>
          <w:lang w:bidi="en-US"/>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public </w:t>
      </w:r>
      <w:proofErr w:type="spellStart"/>
      <w:r w:rsidRPr="00F31A69">
        <w:rPr>
          <w:rFonts w:ascii="Courier New" w:hAnsi="Courier New" w:cs="Courier New"/>
          <w:lang w:bidi="en-US"/>
        </w:rPr>
        <w:t>enum</w:t>
      </w:r>
      <w:proofErr w:type="spellEnd"/>
      <w:r w:rsidRPr="00F31A69">
        <w:rPr>
          <w:rFonts w:ascii="Courier New" w:hAnsi="Courier New" w:cs="Courier New"/>
          <w:lang w:bidi="en-US"/>
        </w:rPr>
        <w:t xml:space="preserve"> Sea {</w:t>
      </w:r>
    </w:p>
    <w:p w14:paraId="5DA4F5C5" w14:textId="77777777" w:rsidR="00DF46BC" w:rsidRPr="00F31A69" w:rsidRDefault="00DF46BC" w:rsidP="00DF46BC">
      <w:pPr>
        <w:spacing w:after="0"/>
        <w:rPr>
          <w:rFonts w:ascii="Courier New" w:hAnsi="Courier New" w:cs="Courier New"/>
          <w:lang w:bidi="en-US"/>
        </w:rPr>
      </w:pPr>
    </w:p>
    <w:p w14:paraId="1C757C82" w14:textId="1BB7E5C7"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BERING (2261060,3937),</w:t>
      </w:r>
    </w:p>
    <w:p w14:paraId="623636F4" w14:textId="77777777"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 ...</w:t>
      </w:r>
    </w:p>
    <w:p w14:paraId="54E72387" w14:textId="7C2DA730"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MEDITERRANEAN (2509698,5267);</w:t>
      </w:r>
    </w:p>
    <w:p w14:paraId="424AD9AB" w14:textId="77777777" w:rsidR="00DF46BC" w:rsidRPr="00F31A69" w:rsidRDefault="00DF46BC" w:rsidP="00DF46BC">
      <w:pPr>
        <w:spacing w:after="0"/>
        <w:rPr>
          <w:rFonts w:ascii="Courier New" w:hAnsi="Courier New" w:cs="Courier New"/>
          <w:lang w:bidi="en-US"/>
        </w:rPr>
      </w:pPr>
    </w:p>
    <w:p w14:paraId="654E9733" w14:textId="3D4E4F60"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lastRenderedPageBreak/>
        <w:t xml:space="preserve">  private </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area;</w:t>
      </w:r>
    </w:p>
    <w:p w14:paraId="483980E5" w14:textId="4B4F4D28"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public </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maxDepth</w:t>
      </w:r>
      <w:proofErr w:type="spellEnd"/>
      <w:r w:rsidRPr="00F31A69">
        <w:rPr>
          <w:rFonts w:ascii="Courier New" w:hAnsi="Courier New" w:cs="Courier New"/>
          <w:lang w:bidi="en-US"/>
        </w:rPr>
        <w:t>;  // Public</w:t>
      </w:r>
    </w:p>
    <w:p w14:paraId="130B6C54" w14:textId="77777777" w:rsidR="00DF46BC" w:rsidRPr="00F31A69" w:rsidRDefault="00DF46BC" w:rsidP="00DF46BC">
      <w:pPr>
        <w:spacing w:after="0"/>
        <w:rPr>
          <w:rFonts w:ascii="Courier New" w:hAnsi="Courier New" w:cs="Courier New"/>
          <w:lang w:bidi="en-US"/>
        </w:rPr>
      </w:pPr>
    </w:p>
    <w:p w14:paraId="38477C1A" w14:textId="034CD41A"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Continent(</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area, </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maxDepth</w:t>
      </w:r>
      <w:proofErr w:type="spellEnd"/>
      <w:r w:rsidRPr="00F31A69">
        <w:rPr>
          <w:rFonts w:ascii="Courier New" w:hAnsi="Courier New" w:cs="Courier New"/>
          <w:lang w:bidi="en-US"/>
        </w:rPr>
        <w:t>) {</w:t>
      </w:r>
    </w:p>
    <w:p w14:paraId="2970C405" w14:textId="77777777"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 ...</w:t>
      </w:r>
    </w:p>
    <w:p w14:paraId="661CADBC" w14:textId="77777777"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w:t>
      </w:r>
    </w:p>
    <w:p w14:paraId="7541EECB" w14:textId="77777777" w:rsidR="00DF46BC" w:rsidRPr="00F31A69" w:rsidRDefault="00DF46BC" w:rsidP="00DF46BC">
      <w:pPr>
        <w:spacing w:after="0"/>
        <w:rPr>
          <w:rFonts w:ascii="Courier New" w:hAnsi="Courier New" w:cs="Courier New"/>
          <w:lang w:bidi="en-US"/>
        </w:rPr>
      </w:pPr>
    </w:p>
    <w:p w14:paraId="7D72D85B" w14:textId="39EBDE81"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public void </w:t>
      </w:r>
      <w:proofErr w:type="spellStart"/>
      <w:r w:rsidRPr="00F31A69">
        <w:rPr>
          <w:rFonts w:ascii="Courier New" w:hAnsi="Courier New" w:cs="Courier New"/>
          <w:lang w:bidi="en-US"/>
        </w:rPr>
        <w:t>set</w:t>
      </w:r>
      <w:r w:rsidR="00B35D7E" w:rsidRPr="00F31A69">
        <w:rPr>
          <w:rFonts w:ascii="Courier New" w:hAnsi="Courier New" w:cs="Courier New"/>
          <w:lang w:bidi="en-US"/>
        </w:rPr>
        <w:t>Area</w:t>
      </w:r>
      <w:proofErr w:type="spellEnd"/>
      <w:r w:rsidRPr="00F31A69">
        <w:rPr>
          <w:rFonts w:ascii="Courier New" w:hAnsi="Courier New" w:cs="Courier New"/>
          <w:lang w:bidi="en-US"/>
        </w:rPr>
        <w:t>(</w:t>
      </w:r>
      <w:proofErr w:type="spellStart"/>
      <w:r w:rsidRPr="00F31A69">
        <w:rPr>
          <w:rFonts w:ascii="Courier New" w:hAnsi="Courier New" w:cs="Courier New"/>
          <w:lang w:bidi="en-US"/>
        </w:rPr>
        <w:t>int</w:t>
      </w:r>
      <w:proofErr w:type="spellEnd"/>
      <w:r w:rsidRPr="00F31A69">
        <w:rPr>
          <w:rFonts w:ascii="Courier New" w:hAnsi="Courier New" w:cs="Courier New"/>
          <w:lang w:bidi="en-US"/>
        </w:rPr>
        <w:t xml:space="preserve"> area) {  // Allows modification of </w:t>
      </w:r>
      <w:r w:rsidR="00EE12B0">
        <w:rPr>
          <w:rFonts w:ascii="Courier New" w:hAnsi="Courier New" w:cs="Courier New"/>
          <w:lang w:bidi="en-US"/>
        </w:rPr>
        <w:t>private</w:t>
      </w:r>
      <w:r w:rsidR="00EE12B0" w:rsidRPr="00F31A69">
        <w:rPr>
          <w:rFonts w:ascii="Courier New" w:hAnsi="Courier New" w:cs="Courier New"/>
          <w:lang w:bidi="en-US"/>
        </w:rPr>
        <w:t xml:space="preserve"> </w:t>
      </w:r>
      <w:r w:rsidRPr="00F31A69">
        <w:rPr>
          <w:rFonts w:ascii="Courier New" w:hAnsi="Courier New" w:cs="Courier New"/>
          <w:lang w:bidi="en-US"/>
        </w:rPr>
        <w:t>field</w:t>
      </w:r>
    </w:p>
    <w:p w14:paraId="39E30994" w14:textId="4C3A4D90" w:rsidR="00DF46BC"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this.area</w:t>
      </w:r>
      <w:proofErr w:type="spellEnd"/>
      <w:r w:rsidRPr="00F31A69">
        <w:rPr>
          <w:rFonts w:ascii="Courier New" w:hAnsi="Courier New" w:cs="Courier New"/>
          <w:lang w:bidi="en-US"/>
        </w:rPr>
        <w:t xml:space="preserve"> = area;</w:t>
      </w:r>
    </w:p>
    <w:p w14:paraId="79F5079F" w14:textId="55F3499B" w:rsidR="007602F3" w:rsidRPr="00F31A69" w:rsidRDefault="00DF46BC" w:rsidP="00DF46BC">
      <w:pPr>
        <w:spacing w:after="0"/>
        <w:rPr>
          <w:rFonts w:ascii="Courier New" w:hAnsi="Courier New" w:cs="Courier New"/>
          <w:lang w:bidi="en-US"/>
        </w:rPr>
      </w:pPr>
      <w:r w:rsidRPr="00F31A69">
        <w:rPr>
          <w:rFonts w:ascii="Courier New" w:hAnsi="Courier New" w:cs="Courier New"/>
          <w:lang w:bidi="en-US"/>
        </w:rPr>
        <w:t xml:space="preserve">  }</w:t>
      </w:r>
      <w:r w:rsidR="007602F3" w:rsidRPr="00F31A69">
        <w:rPr>
          <w:rFonts w:ascii="Courier New" w:hAnsi="Courier New" w:cs="Courier New"/>
          <w:lang w:bidi="en-US"/>
        </w:rPr>
        <w:tab/>
      </w:r>
      <w:r w:rsidR="007602F3" w:rsidRPr="00F31A69">
        <w:rPr>
          <w:rFonts w:ascii="Courier New" w:hAnsi="Courier New" w:cs="Courier New"/>
          <w:lang w:bidi="en-US"/>
        </w:rPr>
        <w:tab/>
      </w:r>
    </w:p>
    <w:p w14:paraId="3D24C5EF" w14:textId="1740074C" w:rsidR="007602F3" w:rsidRDefault="002B0B73" w:rsidP="00CF7C01">
      <w:pPr>
        <w:spacing w:after="0"/>
        <w:rPr>
          <w:lang w:bidi="en-US"/>
        </w:rPr>
      </w:pPr>
      <w:r>
        <w:rPr>
          <w:lang w:bidi="en-US"/>
        </w:rPr>
        <w:t>}</w:t>
      </w:r>
    </w:p>
    <w:p w14:paraId="0E64BFE9" w14:textId="77777777" w:rsidR="002B0B73" w:rsidRDefault="002B0B73" w:rsidP="00CF7C01">
      <w:pPr>
        <w:spacing w:after="0"/>
        <w:rPr>
          <w:lang w:bidi="en-US"/>
        </w:rPr>
      </w:pPr>
    </w:p>
    <w:p w14:paraId="586EFE96" w14:textId="7780EC33"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it can allow them to be mutable. This can lead to unexpected consequences. Fields in an </w:t>
      </w:r>
      <w:proofErr w:type="spellStart"/>
      <w:r w:rsidRPr="00F31A69">
        <w:rPr>
          <w:rFonts w:ascii="Courier New" w:hAnsi="Courier New" w:cs="Courier New"/>
          <w:lang w:bidi="en-US"/>
        </w:rPr>
        <w:t>enum</w:t>
      </w:r>
      <w:proofErr w:type="spellEnd"/>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77777777" w:rsidR="006F42BF" w:rsidRPr="005160B8" w:rsidRDefault="006F42BF" w:rsidP="00C93D13">
      <w:pPr>
        <w:widowControl w:val="0"/>
        <w:numPr>
          <w:ilvl w:val="0"/>
          <w:numId w:val="21"/>
        </w:numPr>
        <w:suppressLineNumbers/>
        <w:overflowPunct w:val="0"/>
        <w:adjustRightInd w:val="0"/>
        <w:spacing w:after="0"/>
        <w:contextualSpacing/>
        <w:rPr>
          <w:rFonts w:ascii="Calibri" w:eastAsia="Times New Roman" w:hAnsi="Calibri"/>
          <w:bCs/>
        </w:rPr>
      </w:pPr>
      <w:r w:rsidRPr="005160B8">
        <w:rPr>
          <w:rFonts w:ascii="Calibri" w:eastAsia="Times New Roman" w:hAnsi="Calibri"/>
          <w:bCs/>
        </w:rPr>
        <w:t>Follow the guidance contained in TR 24772-1 clause 6.5.5.</w:t>
      </w:r>
    </w:p>
    <w:p w14:paraId="5C879E5A" w14:textId="59A94DC5" w:rsidR="005160B8" w:rsidRDefault="005160B8"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5160B8">
        <w:rPr>
          <w:rFonts w:ascii="Calibri" w:eastAsia="Times New Roman" w:hAnsi="Calibri" w:cs="Calibri"/>
          <w:kern w:val="28"/>
        </w:rPr>
        <w:t xml:space="preserve">Fields in an </w:t>
      </w:r>
      <w:proofErr w:type="spellStart"/>
      <w:r w:rsidRPr="00F31A69">
        <w:rPr>
          <w:rFonts w:ascii="Courier New" w:eastAsia="Times New Roman" w:hAnsi="Courier New" w:cs="Courier New"/>
          <w:kern w:val="28"/>
        </w:rPr>
        <w:t>enum</w:t>
      </w:r>
      <w:proofErr w:type="spellEnd"/>
      <w:r w:rsidRPr="005160B8">
        <w:rPr>
          <w:rFonts w:ascii="Calibri" w:eastAsia="Times New Roman" w:hAnsi="Calibri" w:cs="Calibri"/>
          <w:kern w:val="28"/>
        </w:rPr>
        <w:t xml:space="preserve"> should be private and set in the constructor.  If that is not possible, their visibility should be reduced as much as possible.</w:t>
      </w:r>
    </w:p>
    <w:p w14:paraId="4F1976E7" w14:textId="1C7D2A9F" w:rsidR="00FC2769" w:rsidRDefault="00FC2769"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All </w:t>
      </w:r>
      <w:proofErr w:type="spellStart"/>
      <w:r w:rsidRPr="00490C52">
        <w:rPr>
          <w:rFonts w:ascii="Courier New" w:eastAsia="Times New Roman" w:hAnsi="Courier New" w:cs="Courier New"/>
          <w:kern w:val="28"/>
        </w:rPr>
        <w:t>enum</w:t>
      </w:r>
      <w:proofErr w:type="spellEnd"/>
      <w:r>
        <w:rPr>
          <w:rFonts w:ascii="Calibri" w:eastAsia="Times New Roman" w:hAnsi="Calibri" w:cs="Calibri"/>
          <w:kern w:val="28"/>
        </w:rPr>
        <w:t xml:space="preserve"> fields should be final.</w:t>
      </w:r>
    </w:p>
    <w:p w14:paraId="4888B677" w14:textId="4DA42A45" w:rsidR="00CF7C01" w:rsidRPr="00CF7C01" w:rsidRDefault="00CF7C01"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proofErr w:type="spellStart"/>
      <w:r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values should never be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02" w:name="_Toc310518161"/>
      <w:bookmarkStart w:id="103" w:name="_Ref514259524"/>
      <w:bookmarkStart w:id="104" w:name="_Toc514522003"/>
      <w:bookmarkStart w:id="105" w:name="_Toc3904341"/>
      <w:r w:rsidRPr="000A1631">
        <w:rPr>
          <w:lang w:bidi="en-US"/>
        </w:rPr>
        <w:t>6.6 Conversion errors [FLC]</w:t>
      </w:r>
      <w:bookmarkEnd w:id="102"/>
      <w:bookmarkEnd w:id="103"/>
      <w:bookmarkEnd w:id="104"/>
      <w:bookmarkEnd w:id="105"/>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74AE2D2C" w14:textId="2699F948" w:rsidR="00EA5FF6" w:rsidRPr="003D2976" w:rsidRDefault="00EA5FF6" w:rsidP="00EA5FF6">
      <w:pPr>
        <w:spacing w:after="0"/>
        <w:rPr>
          <w:rFonts w:cstheme="minorHAnsi"/>
          <w:color w:val="FF0000"/>
          <w:lang w:bidi="en-US"/>
        </w:rPr>
      </w:pPr>
      <w:r w:rsidRPr="000A1631">
        <w:rPr>
          <w:lang w:bidi="en-US"/>
        </w:rPr>
        <w:t xml:space="preserve">In </w:t>
      </w:r>
      <w:r w:rsidR="00C93D13">
        <w:rPr>
          <w:lang w:bidi="en-US"/>
        </w:rPr>
        <w:t>Java</w:t>
      </w:r>
      <w:r w:rsidRPr="000A1631">
        <w:rPr>
          <w:lang w:bidi="en-US"/>
        </w:rPr>
        <w:t xml:space="preserve">, automatic type conversion can happen 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9B5029">
        <w:rPr>
          <w:rFonts w:ascii="Courier New" w:hAnsi="Courier New" w:cs="Courier New"/>
          <w:lang w:bidi="en-US"/>
        </w:rPr>
        <w:t>char</w:t>
      </w:r>
      <w:r w:rsidR="00BB7A42">
        <w:rPr>
          <w:lang w:bidi="en-US"/>
        </w:rPr>
        <w:t>,</w:t>
      </w:r>
      <w:r w:rsidRPr="000A1631">
        <w:rPr>
          <w:lang w:bidi="en-US"/>
        </w:rPr>
        <w:t xml:space="preserve"> </w:t>
      </w:r>
      <w:proofErr w:type="spellStart"/>
      <w:r w:rsidRPr="009B5029">
        <w:rPr>
          <w:rFonts w:ascii="Courier New" w:hAnsi="Courier New" w:cs="Courier New"/>
          <w:lang w:bidi="en-US"/>
        </w:rPr>
        <w:t>int</w:t>
      </w:r>
      <w:proofErr w:type="spellEnd"/>
      <w:r w:rsidRPr="000A1631">
        <w:rPr>
          <w:lang w:bidi="en-US"/>
        </w:rPr>
        <w:t xml:space="preserve">, </w:t>
      </w:r>
      <w:r w:rsidRPr="009B5029">
        <w:rPr>
          <w:rFonts w:ascii="Courier New" w:hAnsi="Courier New" w:cs="Courier New"/>
          <w:lang w:bidi="en-US"/>
        </w:rPr>
        <w:t>long</w:t>
      </w:r>
      <w:r w:rsidRPr="000A1631">
        <w:rPr>
          <w:lang w:bidi="en-US"/>
        </w:rPr>
        <w:t xml:space="preserve">, </w:t>
      </w:r>
      <w:r w:rsidRPr="009B5029">
        <w:rPr>
          <w:rFonts w:ascii="Courier New" w:hAnsi="Courier New" w:cs="Courier New"/>
          <w:lang w:bidi="en-US"/>
        </w:rPr>
        <w:t>float</w:t>
      </w:r>
      <w:r w:rsidRPr="000A1631">
        <w:rPr>
          <w:lang w:bidi="en-US"/>
        </w:rPr>
        <w:t xml:space="preserve">, and </w:t>
      </w:r>
      <w:r w:rsidRPr="009B5029">
        <w:rPr>
          <w:rFonts w:ascii="Courier New" w:hAnsi="Courier New" w:cs="Courier New"/>
          <w:lang w:bidi="en-US"/>
        </w:rPr>
        <w:t>double</w:t>
      </w:r>
      <w:r w:rsidRPr="000A1631">
        <w:rPr>
          <w:lang w:bidi="en-US"/>
        </w:rPr>
        <w:t xml:space="preserve">. For example, a </w:t>
      </w:r>
      <w:r w:rsidRPr="009B5029">
        <w:rPr>
          <w:rFonts w:ascii="Courier New" w:hAnsi="Courier New" w:cs="Courier New"/>
          <w:lang w:bidi="en-US"/>
        </w:rPr>
        <w:t>byte</w:t>
      </w:r>
      <w:r w:rsidRPr="000A1631">
        <w:rPr>
          <w:lang w:bidi="en-US"/>
        </w:rPr>
        <w:t xml:space="preserve"> can be implicitly cast to any of the others since all of the others have a larger capacity, but a </w:t>
      </w:r>
      <w:r w:rsidRPr="009B5029">
        <w:rPr>
          <w:rFonts w:ascii="Courier New" w:hAnsi="Courier New" w:cs="Courier New"/>
          <w:lang w:bidi="en-US"/>
        </w:rPr>
        <w:t>float</w:t>
      </w:r>
      <w:r w:rsidRPr="000A1631">
        <w:rPr>
          <w:lang w:bidi="en-US"/>
        </w:rPr>
        <w:t xml:space="preserve"> can only be implicitly cast to a </w:t>
      </w:r>
      <w:r w:rsidRPr="009B5029">
        <w:rPr>
          <w:rFonts w:ascii="Courier New" w:hAnsi="Courier New" w:cs="Courier New"/>
          <w:lang w:bidi="en-US"/>
        </w:rPr>
        <w:t>double</w:t>
      </w:r>
      <w:r w:rsidRPr="000A1631">
        <w:rPr>
          <w:lang w:bidi="en-US"/>
        </w:rPr>
        <w:t xml:space="preserve"> since there could be a loss of data </w:t>
      </w:r>
      <w:r w:rsidRPr="003D2976">
        <w:rPr>
          <w:rFonts w:cstheme="minorHAnsi"/>
          <w:lang w:bidi="en-US"/>
        </w:rPr>
        <w:t xml:space="preserve">if a </w:t>
      </w:r>
      <w:r w:rsidRPr="009B5029">
        <w:rPr>
          <w:rFonts w:ascii="Courier New" w:hAnsi="Courier New" w:cs="Courier New"/>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9B5029">
        <w:rPr>
          <w:rFonts w:ascii="Courier New" w:hAnsi="Courier New" w:cs="Courier New"/>
          <w:lang w:bidi="en-US"/>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3D2976" w:rsidRDefault="003D2976" w:rsidP="00C93D13">
      <w:pPr>
        <w:numPr>
          <w:ilvl w:val="0"/>
          <w:numId w:val="49"/>
        </w:numPr>
        <w:spacing w:after="0" w:line="240" w:lineRule="auto"/>
        <w:rPr>
          <w:rFonts w:eastAsia="Times New Roman" w:cstheme="minorHAnsi"/>
        </w:rPr>
      </w:pPr>
      <w:bookmarkStart w:id="106" w:name="jls-5.1.2-100-A"/>
      <w:bookmarkEnd w:id="106"/>
      <w:r w:rsidRPr="00310E4E">
        <w:rPr>
          <w:rFonts w:ascii="Courier New" w:eastAsia="Times New Roman" w:hAnsi="Courier New" w:cs="Courier New"/>
        </w:rPr>
        <w:t>byte</w:t>
      </w:r>
      <w:r w:rsidRPr="003D2976">
        <w:rPr>
          <w:rFonts w:eastAsia="Times New Roman" w:cstheme="minorHAnsi"/>
        </w:rPr>
        <w:t xml:space="preserve"> to </w:t>
      </w:r>
      <w:r w:rsidRPr="00310E4E">
        <w:rPr>
          <w:rFonts w:ascii="Courier New" w:eastAsia="Times New Roman" w:hAnsi="Courier New" w:cs="Courier New"/>
        </w:rPr>
        <w:t>short</w:t>
      </w:r>
      <w:r w:rsidRPr="003D2976">
        <w:rPr>
          <w:rFonts w:eastAsia="Times New Roman" w:cstheme="minorHAnsi"/>
        </w:rPr>
        <w:t xml:space="preserve">, </w:t>
      </w:r>
      <w:proofErr w:type="spellStart"/>
      <w:r w:rsidRPr="00310E4E">
        <w:rPr>
          <w:rFonts w:ascii="Courier New" w:eastAsia="Times New Roman" w:hAnsi="Courier New" w:cs="Courier New"/>
        </w:rPr>
        <w:t>int</w:t>
      </w:r>
      <w:proofErr w:type="spellEnd"/>
      <w:r w:rsidRPr="003D2976">
        <w:rPr>
          <w:rFonts w:eastAsia="Times New Roman" w:cstheme="minorHAnsi"/>
        </w:rPr>
        <w:t xml:space="preserve">, </w:t>
      </w:r>
      <w:r w:rsidRPr="00310E4E">
        <w:rPr>
          <w:rFonts w:ascii="Courier New" w:eastAsia="Times New Roman" w:hAnsi="Courier New" w:cs="Courier New"/>
        </w:rPr>
        <w:t>long</w:t>
      </w:r>
      <w:r w:rsidRPr="003D2976">
        <w:rPr>
          <w:rFonts w:eastAsia="Times New Roman" w:cstheme="minorHAnsi"/>
        </w:rPr>
        <w:t xml:space="preserve">, </w:t>
      </w:r>
      <w:r w:rsidRPr="00310E4E">
        <w:rPr>
          <w:rFonts w:ascii="Courier New" w:eastAsia="Times New Roman" w:hAnsi="Courier New" w:cs="Courier New"/>
        </w:rPr>
        <w:t>float</w:t>
      </w:r>
      <w:r w:rsidRPr="003D2976">
        <w:rPr>
          <w:rFonts w:eastAsia="Times New Roman" w:cstheme="minorHAnsi"/>
        </w:rPr>
        <w:t xml:space="preserve">, or </w:t>
      </w:r>
      <w:r w:rsidRPr="00310E4E">
        <w:rPr>
          <w:rFonts w:ascii="Courier New" w:eastAsia="Times New Roman" w:hAnsi="Courier New" w:cs="Courier New"/>
        </w:rPr>
        <w:t>double</w:t>
      </w:r>
    </w:p>
    <w:p w14:paraId="5BA9F345" w14:textId="77777777" w:rsidR="003D2976" w:rsidRPr="003D2976" w:rsidRDefault="003D2976" w:rsidP="00C93D13">
      <w:pPr>
        <w:numPr>
          <w:ilvl w:val="0"/>
          <w:numId w:val="49"/>
        </w:numPr>
        <w:spacing w:after="0" w:line="240" w:lineRule="auto"/>
        <w:rPr>
          <w:rFonts w:eastAsia="Times New Roman" w:cstheme="minorHAnsi"/>
        </w:rPr>
      </w:pPr>
      <w:bookmarkStart w:id="107" w:name="jls-5.1.2-100-B"/>
      <w:bookmarkEnd w:id="107"/>
      <w:r w:rsidRPr="00310E4E">
        <w:rPr>
          <w:rFonts w:ascii="Courier New" w:eastAsia="Times New Roman" w:hAnsi="Courier New" w:cs="Courier New"/>
        </w:rPr>
        <w:t>short</w:t>
      </w:r>
      <w:r w:rsidRPr="003D2976">
        <w:rPr>
          <w:rFonts w:eastAsia="Times New Roman" w:cstheme="minorHAnsi"/>
        </w:rPr>
        <w:t xml:space="preserve"> to </w:t>
      </w:r>
      <w:proofErr w:type="spellStart"/>
      <w:r w:rsidRPr="00310E4E">
        <w:rPr>
          <w:rFonts w:ascii="Courier New" w:eastAsia="Times New Roman" w:hAnsi="Courier New" w:cs="Courier New"/>
        </w:rPr>
        <w:t>int</w:t>
      </w:r>
      <w:proofErr w:type="spellEnd"/>
      <w:r w:rsidRPr="003D2976">
        <w:rPr>
          <w:rFonts w:eastAsia="Times New Roman" w:cstheme="minorHAnsi"/>
        </w:rPr>
        <w:t xml:space="preserve">, </w:t>
      </w:r>
      <w:r w:rsidRPr="00310E4E">
        <w:rPr>
          <w:rFonts w:ascii="Courier New" w:eastAsia="Times New Roman" w:hAnsi="Courier New" w:cs="Courier New"/>
        </w:rPr>
        <w:t>long</w:t>
      </w:r>
      <w:r w:rsidRPr="003D2976">
        <w:rPr>
          <w:rFonts w:eastAsia="Times New Roman" w:cstheme="minorHAnsi"/>
        </w:rPr>
        <w:t xml:space="preserve">, </w:t>
      </w:r>
      <w:r w:rsidRPr="00310E4E">
        <w:rPr>
          <w:rFonts w:ascii="Courier New" w:eastAsia="Times New Roman" w:hAnsi="Courier New" w:cs="Courier New"/>
        </w:rPr>
        <w:t>float</w:t>
      </w:r>
      <w:r w:rsidRPr="003D2976">
        <w:rPr>
          <w:rFonts w:eastAsia="Times New Roman" w:cstheme="minorHAnsi"/>
        </w:rPr>
        <w:t xml:space="preserve">, or </w:t>
      </w:r>
      <w:r w:rsidRPr="00310E4E">
        <w:rPr>
          <w:rFonts w:ascii="Courier New" w:eastAsia="Times New Roman" w:hAnsi="Courier New" w:cs="Courier New"/>
        </w:rPr>
        <w:t>double</w:t>
      </w:r>
    </w:p>
    <w:p w14:paraId="21E69115" w14:textId="77777777" w:rsidR="003D2976" w:rsidRPr="003D2976" w:rsidRDefault="003D2976" w:rsidP="00C93D13">
      <w:pPr>
        <w:numPr>
          <w:ilvl w:val="0"/>
          <w:numId w:val="49"/>
        </w:numPr>
        <w:spacing w:after="0" w:line="240" w:lineRule="auto"/>
        <w:rPr>
          <w:rFonts w:eastAsia="Times New Roman" w:cstheme="minorHAnsi"/>
        </w:rPr>
      </w:pPr>
      <w:bookmarkStart w:id="108" w:name="jls-5.1.2-100-C"/>
      <w:bookmarkEnd w:id="108"/>
      <w:r w:rsidRPr="00310E4E">
        <w:rPr>
          <w:rFonts w:ascii="Courier New" w:eastAsia="Times New Roman" w:hAnsi="Courier New" w:cs="Courier New"/>
        </w:rPr>
        <w:t>char</w:t>
      </w:r>
      <w:r w:rsidRPr="003D2976">
        <w:rPr>
          <w:rFonts w:eastAsia="Times New Roman" w:cstheme="minorHAnsi"/>
        </w:rPr>
        <w:t xml:space="preserve"> to </w:t>
      </w:r>
      <w:proofErr w:type="spellStart"/>
      <w:r w:rsidRPr="00310E4E">
        <w:rPr>
          <w:rFonts w:ascii="Courier New" w:eastAsia="Times New Roman" w:hAnsi="Courier New" w:cs="Courier New"/>
        </w:rPr>
        <w:t>int</w:t>
      </w:r>
      <w:proofErr w:type="spellEnd"/>
      <w:r w:rsidRPr="003D2976">
        <w:rPr>
          <w:rFonts w:eastAsia="Times New Roman" w:cstheme="minorHAnsi"/>
        </w:rPr>
        <w:t xml:space="preserve">, </w:t>
      </w:r>
      <w:r w:rsidRPr="00310E4E">
        <w:rPr>
          <w:rFonts w:ascii="Courier New" w:eastAsia="Times New Roman" w:hAnsi="Courier New" w:cs="Courier New"/>
        </w:rPr>
        <w:t>long</w:t>
      </w:r>
      <w:r w:rsidRPr="003D2976">
        <w:rPr>
          <w:rFonts w:eastAsia="Times New Roman" w:cstheme="minorHAnsi"/>
        </w:rPr>
        <w:t xml:space="preserve">, </w:t>
      </w:r>
      <w:r w:rsidRPr="00310E4E">
        <w:rPr>
          <w:rFonts w:ascii="Courier New" w:eastAsia="Times New Roman" w:hAnsi="Courier New" w:cs="Courier New"/>
        </w:rPr>
        <w:t>float</w:t>
      </w:r>
      <w:r w:rsidRPr="003D2976">
        <w:rPr>
          <w:rFonts w:eastAsia="Times New Roman" w:cstheme="minorHAnsi"/>
        </w:rPr>
        <w:t xml:space="preserve">, or </w:t>
      </w:r>
      <w:r w:rsidRPr="00310E4E">
        <w:rPr>
          <w:rFonts w:ascii="Courier New" w:eastAsia="Times New Roman" w:hAnsi="Courier New" w:cs="Courier New"/>
        </w:rPr>
        <w:t>double</w:t>
      </w:r>
    </w:p>
    <w:p w14:paraId="2558A580" w14:textId="77777777" w:rsidR="003D2976" w:rsidRPr="003D2976" w:rsidRDefault="003D2976" w:rsidP="00C93D13">
      <w:pPr>
        <w:numPr>
          <w:ilvl w:val="0"/>
          <w:numId w:val="49"/>
        </w:numPr>
        <w:spacing w:after="0" w:line="240" w:lineRule="auto"/>
        <w:rPr>
          <w:rFonts w:eastAsia="Times New Roman" w:cstheme="minorHAnsi"/>
        </w:rPr>
      </w:pPr>
      <w:bookmarkStart w:id="109" w:name="jls-5.1.2-100-D"/>
      <w:bookmarkEnd w:id="109"/>
      <w:proofErr w:type="spellStart"/>
      <w:r w:rsidRPr="00310E4E">
        <w:rPr>
          <w:rFonts w:ascii="Courier New" w:eastAsia="Times New Roman" w:hAnsi="Courier New" w:cs="Courier New"/>
        </w:rPr>
        <w:t>int</w:t>
      </w:r>
      <w:proofErr w:type="spellEnd"/>
      <w:r w:rsidRPr="003D2976">
        <w:rPr>
          <w:rFonts w:eastAsia="Times New Roman" w:cstheme="minorHAnsi"/>
        </w:rPr>
        <w:t xml:space="preserve"> to </w:t>
      </w:r>
      <w:r w:rsidRPr="00310E4E">
        <w:rPr>
          <w:rFonts w:ascii="Courier New" w:eastAsia="Times New Roman" w:hAnsi="Courier New" w:cs="Courier New"/>
        </w:rPr>
        <w:t>long</w:t>
      </w:r>
      <w:r w:rsidRPr="003D2976">
        <w:rPr>
          <w:rFonts w:eastAsia="Times New Roman" w:cstheme="minorHAnsi"/>
        </w:rPr>
        <w:t xml:space="preserve">, </w:t>
      </w:r>
      <w:r w:rsidRPr="00310E4E">
        <w:rPr>
          <w:rFonts w:ascii="Courier New" w:eastAsia="Times New Roman" w:hAnsi="Courier New" w:cs="Courier New"/>
        </w:rPr>
        <w:t>float</w:t>
      </w:r>
      <w:r w:rsidRPr="003D2976">
        <w:rPr>
          <w:rFonts w:eastAsia="Times New Roman" w:cstheme="minorHAnsi"/>
        </w:rPr>
        <w:t xml:space="preserve">, or </w:t>
      </w:r>
      <w:r w:rsidRPr="00310E4E">
        <w:rPr>
          <w:rFonts w:ascii="Courier New" w:eastAsia="Times New Roman" w:hAnsi="Courier New" w:cs="Courier New"/>
        </w:rPr>
        <w:t>double</w:t>
      </w:r>
    </w:p>
    <w:p w14:paraId="54D1F54B" w14:textId="77777777" w:rsidR="003D2976" w:rsidRPr="003D2976" w:rsidRDefault="003D2976" w:rsidP="00C93D13">
      <w:pPr>
        <w:numPr>
          <w:ilvl w:val="0"/>
          <w:numId w:val="49"/>
        </w:numPr>
        <w:spacing w:after="0" w:line="240" w:lineRule="auto"/>
        <w:rPr>
          <w:rFonts w:eastAsia="Times New Roman" w:cstheme="minorHAnsi"/>
        </w:rPr>
      </w:pPr>
      <w:bookmarkStart w:id="110" w:name="jls-5.1.2-100-E"/>
      <w:bookmarkEnd w:id="110"/>
      <w:r w:rsidRPr="00310E4E">
        <w:rPr>
          <w:rFonts w:ascii="Courier New" w:eastAsia="Times New Roman" w:hAnsi="Courier New" w:cs="Courier New"/>
        </w:rPr>
        <w:t>long</w:t>
      </w:r>
      <w:r w:rsidRPr="003D2976">
        <w:rPr>
          <w:rFonts w:eastAsia="Times New Roman" w:cstheme="minorHAnsi"/>
        </w:rPr>
        <w:t xml:space="preserve"> to </w:t>
      </w:r>
      <w:r w:rsidRPr="00310E4E">
        <w:rPr>
          <w:rFonts w:ascii="Courier New" w:eastAsia="Times New Roman" w:hAnsi="Courier New" w:cs="Courier New"/>
        </w:rPr>
        <w:t>float</w:t>
      </w:r>
      <w:r w:rsidRPr="003D2976">
        <w:rPr>
          <w:rFonts w:eastAsia="Times New Roman" w:cstheme="minorHAnsi"/>
        </w:rPr>
        <w:t xml:space="preserve"> or </w:t>
      </w:r>
      <w:r w:rsidRPr="00310E4E">
        <w:rPr>
          <w:rFonts w:ascii="Courier New" w:eastAsia="Times New Roman" w:hAnsi="Courier New" w:cs="Courier New"/>
        </w:rPr>
        <w:t>double</w:t>
      </w:r>
    </w:p>
    <w:p w14:paraId="15BC1744" w14:textId="77777777" w:rsidR="003D2976" w:rsidRPr="003D2976" w:rsidRDefault="003D2976" w:rsidP="00C93D13">
      <w:pPr>
        <w:numPr>
          <w:ilvl w:val="0"/>
          <w:numId w:val="49"/>
        </w:numPr>
        <w:spacing w:after="0" w:line="240" w:lineRule="auto"/>
        <w:rPr>
          <w:rFonts w:eastAsia="Times New Roman" w:cstheme="minorHAnsi"/>
        </w:rPr>
      </w:pPr>
      <w:bookmarkStart w:id="111" w:name="jls-5.1.2-100-F"/>
      <w:bookmarkEnd w:id="111"/>
      <w:r w:rsidRPr="00310E4E">
        <w:rPr>
          <w:rFonts w:ascii="Courier New" w:eastAsia="Times New Roman" w:hAnsi="Courier New" w:cs="Courier New"/>
        </w:rPr>
        <w:t>float</w:t>
      </w:r>
      <w:r w:rsidRPr="003D2976">
        <w:rPr>
          <w:rFonts w:eastAsia="Times New Roman" w:cstheme="minorHAnsi"/>
        </w:rPr>
        <w:t xml:space="preserve"> to </w:t>
      </w:r>
      <w:r w:rsidRPr="00310E4E">
        <w:rPr>
          <w:rFonts w:ascii="Courier New" w:eastAsia="Times New Roman" w:hAnsi="Courier New" w:cs="Courier New"/>
        </w:rPr>
        <w:t>double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w:t>
      </w:r>
      <w:r w:rsidR="00E42B8F">
        <w:rPr>
          <w:rFonts w:cstheme="minorHAnsi"/>
          <w:lang w:bidi="en-US"/>
        </w:rPr>
        <w:lastRenderedPageBreak/>
        <w:t xml:space="preserve">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6C6D7B60"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 a loss of precision in the conversion. Data could still be lost when, for instance, 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p>
    <w:p w14:paraId="0AE25CA9" w14:textId="77777777" w:rsidR="003D2976" w:rsidRPr="000A1631" w:rsidRDefault="003D2976"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77777777" w:rsidR="00EA5FF6" w:rsidRPr="000A1631" w:rsidRDefault="00EA5FF6"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D9CD8F9" w:rsidR="006F42BF" w:rsidRPr="00E42B8F"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Check the value of a larger type before converting it to a smaller type to see if the value in the larger type is within the range of the smaller type. Any conversion from a type with larger range to a smaller range could result in a loss of data. In some instances, this loss is desired. Such cases should be explicitly acknowledged in comments.</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12" w:name="_Toc310518162"/>
      <w:bookmarkStart w:id="113" w:name="_Toc514522004"/>
    </w:p>
    <w:p w14:paraId="0BEA5E0F" w14:textId="747B0295" w:rsidR="006F42BF" w:rsidRPr="005B0246" w:rsidRDefault="006F42BF" w:rsidP="001037D2">
      <w:pPr>
        <w:pStyle w:val="Heading2"/>
        <w:rPr>
          <w:lang w:bidi="en-US"/>
        </w:rPr>
      </w:pPr>
      <w:bookmarkStart w:id="114" w:name="_Toc3904342"/>
      <w:r w:rsidRPr="005B0246">
        <w:rPr>
          <w:lang w:bidi="en-US"/>
        </w:rPr>
        <w:t>6.7 String termination [CJM]</w:t>
      </w:r>
      <w:bookmarkEnd w:id="112"/>
      <w:bookmarkEnd w:id="113"/>
      <w:bookmarkEnd w:id="114"/>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15"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16" w:name="_6.8_Buffer_boundary"/>
      <w:bookmarkStart w:id="117" w:name="_Ref514259029"/>
      <w:bookmarkStart w:id="118" w:name="_Ref514428014"/>
      <w:bookmarkStart w:id="119" w:name="_Ref514428390"/>
      <w:bookmarkStart w:id="120" w:name="_Toc514522005"/>
      <w:bookmarkStart w:id="121" w:name="_Toc3904343"/>
      <w:bookmarkEnd w:id="116"/>
      <w:r w:rsidRPr="00162C4F">
        <w:rPr>
          <w:lang w:bidi="en-US"/>
        </w:rPr>
        <w:t>6.8 Buffer boundary violation (buffer overflow) [HCB]</w:t>
      </w:r>
      <w:bookmarkEnd w:id="115"/>
      <w:bookmarkEnd w:id="117"/>
      <w:bookmarkEnd w:id="118"/>
      <w:bookmarkEnd w:id="119"/>
      <w:bookmarkEnd w:id="120"/>
      <w:bookmarkEnd w:id="121"/>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122" w:name="_Toc310518164"/>
      <w:r w:rsidRPr="00162C4F">
        <w:rPr>
          <w:lang w:bidi="en-US"/>
        </w:rPr>
        <w:t>6.8.1 Applicability to language</w:t>
      </w:r>
    </w:p>
    <w:p w14:paraId="5665C1AB" w14:textId="4678131B" w:rsidR="005B0246" w:rsidRPr="00216D59" w:rsidRDefault="005B0246" w:rsidP="001037D2">
      <w:pPr>
        <w:spacing w:after="0"/>
        <w:rPr>
          <w:lang w:bidi="en-US"/>
        </w:rPr>
      </w:pPr>
      <w:r w:rsidRPr="00162C4F">
        <w:rPr>
          <w:lang w:bidi="en-US"/>
        </w:rPr>
        <w:t xml:space="preserve">This vulnerability does not apply to </w:t>
      </w:r>
      <w:r w:rsidR="00C93D13">
        <w:rPr>
          <w:lang w:bidi="en-US"/>
        </w:rPr>
        <w:t>Java</w:t>
      </w:r>
      <w:r w:rsidRPr="00162C4F">
        <w:rPr>
          <w:lang w:bidi="en-US"/>
        </w:rPr>
        <w:t xml:space="preserve">, because </w:t>
      </w:r>
      <w:r w:rsidR="00C93D13">
        <w:rPr>
          <w:lang w:bidi="en-US"/>
        </w:rPr>
        <w:t>Java</w:t>
      </w:r>
      <w:r w:rsidRPr="00162C4F">
        <w:rPr>
          <w:lang w:bidi="en-US"/>
        </w:rPr>
        <w:t xml:space="preserve"> has inherent protections in the language to prevent </w:t>
      </w:r>
      <w:r w:rsidR="00764CAF">
        <w:rPr>
          <w:lang w:bidi="en-US"/>
        </w:rPr>
        <w:t>buffer boundary violations</w:t>
      </w:r>
      <w:r w:rsidRPr="00162C4F">
        <w:rPr>
          <w:lang w:bidi="en-US"/>
        </w:rPr>
        <w:t>.</w:t>
      </w:r>
      <w:bookmarkStart w:id="123" w:name="_Toc514522006"/>
    </w:p>
    <w:p w14:paraId="64A03B26" w14:textId="6C4415CD" w:rsidR="006F42BF" w:rsidRPr="00216D59" w:rsidRDefault="006F42BF" w:rsidP="001037D2">
      <w:pPr>
        <w:pStyle w:val="Heading2"/>
        <w:rPr>
          <w:lang w:bidi="en-US"/>
        </w:rPr>
      </w:pPr>
      <w:bookmarkStart w:id="124" w:name="_Toc3904344"/>
      <w:r w:rsidRPr="00216D59">
        <w:rPr>
          <w:lang w:bidi="en-US"/>
        </w:rPr>
        <w:t>6.9 Unchecked array indexing [XYZ]</w:t>
      </w:r>
      <w:bookmarkEnd w:id="122"/>
      <w:bookmarkEnd w:id="123"/>
      <w:bookmarkEnd w:id="12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125" w:name="_Toc310518165"/>
      <w:r w:rsidRPr="00216D59">
        <w:rPr>
          <w:lang w:bidi="en-US"/>
        </w:rPr>
        <w:t>6.9.1 Applicability to language</w:t>
      </w:r>
    </w:p>
    <w:p w14:paraId="79B14470" w14:textId="5554D8E1"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126" w:name="_Ref514259362"/>
      <w:bookmarkStart w:id="127" w:name="_Toc514522007"/>
    </w:p>
    <w:p w14:paraId="3994C51E" w14:textId="456E8F9A" w:rsidR="006F42BF" w:rsidRPr="00216D59" w:rsidRDefault="006F42BF" w:rsidP="001037D2">
      <w:pPr>
        <w:pStyle w:val="Heading2"/>
        <w:rPr>
          <w:lang w:bidi="en-US"/>
        </w:rPr>
      </w:pPr>
      <w:bookmarkStart w:id="128" w:name="_Toc3904345"/>
      <w:r w:rsidRPr="00216D59">
        <w:rPr>
          <w:lang w:bidi="en-US"/>
        </w:rPr>
        <w:lastRenderedPageBreak/>
        <w:t>6.10 Unchecked array copying [XYW]</w:t>
      </w:r>
      <w:bookmarkEnd w:id="125"/>
      <w:bookmarkEnd w:id="126"/>
      <w:bookmarkEnd w:id="127"/>
      <w:bookmarkEnd w:id="12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129" w:name="_Toc310518166"/>
      <w:r w:rsidRPr="003D3854">
        <w:rPr>
          <w:lang w:bidi="en-US"/>
        </w:rPr>
        <w:t>6.10.1 Applicability to language</w:t>
      </w:r>
    </w:p>
    <w:p w14:paraId="79865ABD" w14:textId="5815638F" w:rsidR="00216D59" w:rsidRPr="003D3854" w:rsidRDefault="00216D59" w:rsidP="001037D2">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130" w:name="_Ref514259000"/>
      <w:bookmarkStart w:id="131" w:name="_Toc514522008"/>
    </w:p>
    <w:p w14:paraId="400F8BD8" w14:textId="32DF365C" w:rsidR="006F42BF" w:rsidRPr="003D3854" w:rsidRDefault="006F42BF" w:rsidP="001037D2">
      <w:pPr>
        <w:pStyle w:val="Heading2"/>
        <w:rPr>
          <w:lang w:bidi="en-US"/>
        </w:rPr>
      </w:pPr>
      <w:bookmarkStart w:id="132" w:name="_Toc3904346"/>
      <w:r w:rsidRPr="003D3854">
        <w:rPr>
          <w:lang w:bidi="en-US"/>
        </w:rPr>
        <w:t>6.11 Pointer type conversions [HFC]</w:t>
      </w:r>
      <w:bookmarkEnd w:id="129"/>
      <w:bookmarkEnd w:id="130"/>
      <w:bookmarkEnd w:id="131"/>
      <w:bookmarkEnd w:id="132"/>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05D7C11" w:rsidR="00687675" w:rsidRPr="003D3854" w:rsidRDefault="00687675" w:rsidP="006F42BF">
      <w:pPr>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does not allow access to the value of pointers</w:t>
      </w:r>
      <w:r w:rsidR="003D3854" w:rsidRPr="003D3854">
        <w:rPr>
          <w:lang w:bidi="en-US"/>
        </w:rPr>
        <w:t xml:space="preserve"> nor does it allow the conversion of pointers</w:t>
      </w:r>
      <w:r w:rsidRPr="003D3854">
        <w:rPr>
          <w:lang w:bidi="en-US"/>
        </w:rPr>
        <w:t>.</w:t>
      </w:r>
    </w:p>
    <w:p w14:paraId="0A0BBAC2" w14:textId="77777777" w:rsidR="006F42BF" w:rsidRPr="00E900DC" w:rsidRDefault="006F42BF" w:rsidP="001037D2">
      <w:pPr>
        <w:pStyle w:val="Heading2"/>
        <w:rPr>
          <w:lang w:bidi="en-US"/>
        </w:rPr>
      </w:pPr>
      <w:bookmarkStart w:id="133" w:name="_Toc310518167"/>
      <w:bookmarkStart w:id="134" w:name="_Toc514522009"/>
      <w:bookmarkStart w:id="135" w:name="_Toc3904347"/>
      <w:r w:rsidRPr="00E900DC">
        <w:rPr>
          <w:lang w:bidi="en-US"/>
        </w:rPr>
        <w:t>6.12 Pointer arithmetic [RVG]</w:t>
      </w:r>
      <w:bookmarkEnd w:id="133"/>
      <w:bookmarkEnd w:id="134"/>
      <w:bookmarkEnd w:id="135"/>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136" w:name="_Toc310518168"/>
      <w:r w:rsidRPr="00E900DC">
        <w:rPr>
          <w:lang w:bidi="en-US"/>
        </w:rPr>
        <w:t>6.12.1 Applicability to language</w:t>
      </w:r>
    </w:p>
    <w:p w14:paraId="3EDDE90E" w14:textId="79789E9C"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pointer arithmetic.</w:t>
      </w:r>
    </w:p>
    <w:p w14:paraId="1A64EC8C" w14:textId="77777777" w:rsidR="006F42BF" w:rsidRPr="00687675" w:rsidRDefault="006F42BF" w:rsidP="001037D2">
      <w:pPr>
        <w:pStyle w:val="Heading2"/>
        <w:rPr>
          <w:lang w:bidi="en-US"/>
        </w:rPr>
      </w:pPr>
      <w:bookmarkStart w:id="137" w:name="_Ref514259395"/>
      <w:bookmarkStart w:id="138" w:name="_Toc514522010"/>
      <w:bookmarkStart w:id="139" w:name="_Toc3904348"/>
      <w:r w:rsidRPr="00687675">
        <w:rPr>
          <w:lang w:bidi="en-US"/>
        </w:rPr>
        <w:t>6.13 Null pointer dereference [XYH]</w:t>
      </w:r>
      <w:bookmarkEnd w:id="137"/>
      <w:bookmarkEnd w:id="138"/>
      <w:r w:rsidRPr="00687675">
        <w:rPr>
          <w:lang w:val="en-CA"/>
        </w:rPr>
        <w:t xml:space="preserve"> </w:t>
      </w:r>
      <w:bookmarkEnd w:id="139"/>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6"/>
    <w:p w14:paraId="44F99E8B" w14:textId="16FA2D6B" w:rsidR="006F42BF" w:rsidRPr="00687675" w:rsidRDefault="006F42BF" w:rsidP="001037D2">
      <w:pPr>
        <w:pStyle w:val="Heading3"/>
        <w:rPr>
          <w:lang w:bidi="en-US"/>
        </w:rPr>
      </w:pPr>
      <w:r w:rsidRPr="00687675">
        <w:rPr>
          <w:lang w:bidi="en-US"/>
        </w:rPr>
        <w:t>6.13.1 Applicability to language</w:t>
      </w:r>
    </w:p>
    <w:p w14:paraId="075EEFCE" w14:textId="7F52823B" w:rsidR="001B7130" w:rsidRPr="000D1591" w:rsidRDefault="00A1495D" w:rsidP="001B7130">
      <w:pPr>
        <w:rPr>
          <w:rFonts w:asciiTheme="majorHAnsi" w:hAnsiTheme="majorHAnsi"/>
        </w:rPr>
      </w:pPr>
      <w:bookmarkStart w:id="140" w:name="_Toc310518169"/>
      <w:bookmarkStart w:id="141" w:name="_Ref514259418"/>
      <w:bookmarkStart w:id="142"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Of course, the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1B7130">
        <w:t>implicitly raised upon such dereferencing needs to be handled or else the vulnerability of a failing system or components prevails.</w:t>
      </w:r>
      <w:r w:rsidR="001B7130">
        <w:rPr>
          <w:lang w:bidi="en-US"/>
        </w:rPr>
        <w:t xml:space="preserve">  In addition, </w:t>
      </w:r>
      <w:r w:rsidR="00C93D13">
        <w:rPr>
          <w:lang w:bidi="en-US"/>
        </w:rPr>
        <w:t>Java</w:t>
      </w:r>
      <w:r w:rsidR="001B7130">
        <w:rPr>
          <w:lang w:bidi="en-US"/>
        </w:rPr>
        <w:t xml:space="preserve"> also performs garbage </w:t>
      </w:r>
      <w:r w:rsidR="00655AB9">
        <w:rPr>
          <w:lang w:bidi="en-US"/>
        </w:rPr>
        <w:t xml:space="preserve">collection, which limits the time that </w:t>
      </w:r>
      <w:r w:rsidR="001B7130" w:rsidRPr="00687675">
        <w:rPr>
          <w:lang w:bidi="en-US"/>
        </w:rPr>
        <w:t>any reference that does not point to a valid object will be garbage collected.</w:t>
      </w:r>
      <w:r w:rsidR="00AE1FE8">
        <w:rPr>
          <w:lang w:bidi="en-US"/>
        </w:rPr>
        <w:t xml:space="preserve"> An alternative means introduced in 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p>
    <w:p w14:paraId="602274E5" w14:textId="77777777" w:rsidR="001B7130" w:rsidRDefault="001B7130" w:rsidP="001B7130">
      <w:pPr>
        <w:pStyle w:val="Heading3"/>
        <w:spacing w:before="0" w:after="0"/>
      </w:pPr>
      <w:bookmarkStart w:id="143" w:name="_Toc519526917"/>
      <w:r>
        <w:t>6.13.2 Guidance to language users</w:t>
      </w:r>
      <w:bookmarkEnd w:id="143"/>
    </w:p>
    <w:p w14:paraId="5B011586" w14:textId="0D7C0E90" w:rsidR="00E064B4"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p>
    <w:p w14:paraId="6B475971" w14:textId="66EE2345" w:rsidR="005B5E72" w:rsidRPr="001E59BF" w:rsidRDefault="005B5E72" w:rsidP="005B5E72">
      <w:pPr>
        <w:numPr>
          <w:ilvl w:val="0"/>
          <w:numId w:val="47"/>
        </w:numPr>
        <w:spacing w:after="0"/>
        <w:contextualSpacing/>
        <w:rPr>
          <w:lang w:bidi="en-US"/>
        </w:rPr>
      </w:pPr>
      <w:r>
        <w:rPr>
          <w:lang w:bidi="en-US"/>
        </w:rPr>
        <w:t>I</w:t>
      </w:r>
      <w:r w:rsidRPr="005B5E72">
        <w:rPr>
          <w:lang w:bidi="en-US"/>
        </w:rPr>
        <w:t>nclude checks for null prior to making use of objects that could be null.</w:t>
      </w:r>
    </w:p>
    <w:p w14:paraId="6E636097" w14:textId="77777777" w:rsidR="00FF5B4D" w:rsidRPr="00103ADB" w:rsidRDefault="001B7130" w:rsidP="00C93D13">
      <w:pPr>
        <w:pStyle w:val="ListParagraph"/>
        <w:numPr>
          <w:ilvl w:val="0"/>
          <w:numId w:val="47"/>
        </w:numPr>
        <w:spacing w:after="0"/>
        <w:rPr>
          <w:rFonts w:cs="Arial"/>
          <w:szCs w:val="20"/>
        </w:rPr>
      </w:pPr>
      <w:r>
        <w:t>Handle exceptions raised by attempts to dereference null values</w:t>
      </w:r>
    </w:p>
    <w:p w14:paraId="0DA8FCF4" w14:textId="31F952D0" w:rsidR="00687675" w:rsidRPr="00E064B4" w:rsidRDefault="00FF5B4D" w:rsidP="00C93D13">
      <w:pPr>
        <w:pStyle w:val="ListParagraph"/>
        <w:numPr>
          <w:ilvl w:val="0"/>
          <w:numId w:val="47"/>
        </w:numPr>
        <w:spacing w:after="0"/>
        <w:rPr>
          <w:rFonts w:cs="Arial"/>
          <w:szCs w:val="20"/>
        </w:rPr>
      </w:pPr>
      <w:r>
        <w:t>Use the Optional class (</w:t>
      </w:r>
      <w:proofErr w:type="spellStart"/>
      <w:r>
        <w:t>java.util.Optional</w:t>
      </w:r>
      <w:proofErr w:type="spellEnd"/>
      <w:r>
        <w:t xml:space="preserve">) to </w:t>
      </w:r>
      <w:r w:rsidR="00766C2A">
        <w:t>handle values 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144" w:name="_Toc3904349"/>
      <w:r w:rsidRPr="007C6B39">
        <w:rPr>
          <w:lang w:bidi="en-US"/>
        </w:rPr>
        <w:t>6.14 Dangling reference to heap [XYK]</w:t>
      </w:r>
      <w:bookmarkEnd w:id="140"/>
      <w:bookmarkEnd w:id="141"/>
      <w:bookmarkEnd w:id="142"/>
      <w:bookmarkEnd w:id="144"/>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145" w:name="_Toc310518170"/>
      <w:r w:rsidRPr="007C6B39">
        <w:rPr>
          <w:lang w:bidi="en-US"/>
        </w:rPr>
        <w:t>6.14.1 Applicability to language</w:t>
      </w:r>
    </w:p>
    <w:p w14:paraId="4B08079D" w14:textId="071009F1"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If the reference still exists, the object will still exist.</w:t>
      </w:r>
    </w:p>
    <w:p w14:paraId="72CFEF3C" w14:textId="67E20166" w:rsidR="006F42BF" w:rsidRPr="00AC3AA7" w:rsidRDefault="006F42BF" w:rsidP="001037D2">
      <w:pPr>
        <w:pStyle w:val="Heading2"/>
        <w:rPr>
          <w:lang w:bidi="en-US"/>
        </w:rPr>
      </w:pPr>
      <w:bookmarkStart w:id="146" w:name="_6.15_Arithmetic_wrap-around"/>
      <w:bookmarkStart w:id="147" w:name="_6.15_Arithmetic_wrap-around_1"/>
      <w:bookmarkStart w:id="148" w:name="_Ref514259472"/>
      <w:bookmarkStart w:id="149" w:name="_Ref514259489"/>
      <w:bookmarkStart w:id="150" w:name="_Toc514522012"/>
      <w:bookmarkStart w:id="151" w:name="_Toc3904350"/>
      <w:bookmarkEnd w:id="146"/>
      <w:bookmarkEnd w:id="147"/>
      <w:r w:rsidRPr="00AC3AA7">
        <w:rPr>
          <w:lang w:bidi="en-US"/>
        </w:rPr>
        <w:lastRenderedPageBreak/>
        <w:t>6.15 Arithmetic wrap-around error [FIF]</w:t>
      </w:r>
      <w:bookmarkEnd w:id="145"/>
      <w:bookmarkEnd w:id="148"/>
      <w:bookmarkEnd w:id="149"/>
      <w:bookmarkEnd w:id="150"/>
      <w:bookmarkEnd w:id="15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1037D2">
        <w:rPr>
          <w:b w:val="0"/>
          <w:bCs w:val="0"/>
        </w:rPr>
        <w:t>Applicability</w:t>
      </w:r>
      <w:r w:rsidRPr="00AC3AA7">
        <w:rPr>
          <w:lang w:bidi="en-US"/>
        </w:rPr>
        <w:t xml:space="preserve"> to language</w:t>
      </w:r>
    </w:p>
    <w:p w14:paraId="5D257019" w14:textId="533B95FF"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4778830E"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would result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whether overflowing the variable is expected operation,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2FB625C4" w14:textId="2FF75EF8" w:rsidR="006F42BF" w:rsidRPr="00655AB9" w:rsidRDefault="006F42BF" w:rsidP="00C93D13">
      <w:pPr>
        <w:numPr>
          <w:ilvl w:val="0"/>
          <w:numId w:val="22"/>
        </w:numPr>
        <w:spacing w:after="0"/>
        <w:contextualSpacing/>
        <w:rPr>
          <w:lang w:bidi="en-US"/>
        </w:rPr>
      </w:pPr>
      <w:r w:rsidRPr="00655AB9">
        <w:rPr>
          <w:lang w:bidi="en-US"/>
        </w:rPr>
        <w:t>Check that the result of an operation on an integer value will not cause wrapping, unless it can be shown that wrapping cannot occur. Any of the following operators have the potential to wrap:</w:t>
      </w:r>
    </w:p>
    <w:p w14:paraId="79D38CD1" w14:textId="447211C4"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21DF8EA0" w:rsidR="006F42BF" w:rsidRPr="00655AB9" w:rsidRDefault="006F42BF" w:rsidP="00C93D13">
      <w:pPr>
        <w:numPr>
          <w:ilvl w:val="0"/>
          <w:numId w:val="22"/>
        </w:numPr>
        <w:spacing w:after="0"/>
        <w:contextualSpacing/>
        <w:rPr>
          <w:lang w:bidi="en-US"/>
        </w:rPr>
      </w:pPr>
      <w:r w:rsidRPr="00655AB9">
        <w:rPr>
          <w:lang w:bidi="en-US"/>
        </w:rPr>
        <w:t>Check that the result of an operation on a signed integer value will not cause an overflow, unless it can be shown that overflow cannot occur. Any of the following operators have the potential to overflow:</w:t>
      </w:r>
    </w:p>
    <w:p w14:paraId="0CF9C1B6" w14:textId="07ACB358" w:rsidR="00655AB9" w:rsidRDefault="00655AB9" w:rsidP="006F42BF">
      <w:pPr>
        <w:spacing w:after="0"/>
        <w:ind w:left="72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77777777" w:rsid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p>
    <w:p w14:paraId="756474C4" w14:textId="27E96822" w:rsidR="006F42BF" w:rsidRP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-a</w:t>
      </w:r>
    </w:p>
    <w:p w14:paraId="55AAC0F2" w14:textId="52312040" w:rsidR="001E59BF" w:rsidRPr="009D2215" w:rsidRDefault="006F42BF" w:rsidP="001037D2">
      <w:pPr>
        <w:numPr>
          <w:ilvl w:val="0"/>
          <w:numId w:val="22"/>
        </w:numPr>
        <w:spacing w:after="0"/>
        <w:contextualSpacing/>
        <w:rPr>
          <w:color w:val="FF0000"/>
          <w:lang w:bidi="en-US"/>
        </w:rPr>
      </w:pPr>
      <w:r w:rsidRPr="00655AB9">
        <w:rPr>
          <w:lang w:bidi="en-US"/>
        </w:rPr>
        <w:t>Use defensive programming techniques to check whether an operation will overflow or underflow the receiving data type. These techniques can be omitted if it can be shown at compile time that overflow or underflow is not possible.</w:t>
      </w:r>
    </w:p>
    <w:p w14:paraId="1865154D" w14:textId="77777777" w:rsidR="006F42BF" w:rsidRPr="00C74A01" w:rsidRDefault="006F42BF" w:rsidP="001037D2">
      <w:pPr>
        <w:pStyle w:val="Heading2"/>
        <w:rPr>
          <w:lang w:bidi="en-US"/>
        </w:rPr>
      </w:pPr>
      <w:bookmarkStart w:id="152" w:name="_Ref514259785"/>
      <w:bookmarkStart w:id="153" w:name="_Ref514259812"/>
      <w:bookmarkStart w:id="154" w:name="_Toc514522013"/>
      <w:bookmarkStart w:id="155" w:name="_Toc3904351"/>
      <w:bookmarkStart w:id="156" w:name="_Toc310518171"/>
      <w:r w:rsidRPr="00C74A01">
        <w:rPr>
          <w:lang w:bidi="en-US"/>
        </w:rPr>
        <w:t>6.16 Using shift operations for multiplication and division [PIK]</w:t>
      </w:r>
      <w:bookmarkEnd w:id="152"/>
      <w:bookmarkEnd w:id="153"/>
      <w:bookmarkEnd w:id="154"/>
      <w:bookmarkEnd w:id="155"/>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32C15886"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w:t>
      </w:r>
      <w:r w:rsidR="00B44E2A" w:rsidRPr="00C74A01">
        <w:rPr>
          <w:lang w:bidi="en-US"/>
        </w:rPr>
        <w:lastRenderedPageBreak/>
        <w:t xml:space="preserve">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4BA7737B" w:rsidR="00203620" w:rsidRPr="00C74A01"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A2AE1F4" w14:textId="77777777" w:rsidR="006F42BF" w:rsidRPr="00C74A01" w:rsidRDefault="006F42BF" w:rsidP="001037D2">
      <w:pPr>
        <w:pStyle w:val="Heading3"/>
        <w:rPr>
          <w:lang w:bidi="en-US"/>
        </w:rPr>
      </w:pPr>
      <w:bookmarkStart w:id="157" w:name="_Toc310518172"/>
      <w:bookmarkStart w:id="158" w:name="_Ref314208059"/>
      <w:bookmarkStart w:id="159" w:name="_Ref314208069"/>
      <w:bookmarkStart w:id="160" w:name="_Ref357014778"/>
      <w:bookmarkEnd w:id="156"/>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C93D13">
      <w:pPr>
        <w:numPr>
          <w:ilvl w:val="0"/>
          <w:numId w:val="39"/>
        </w:numPr>
        <w:spacing w:after="0"/>
        <w:contextualSpacing/>
        <w:rPr>
          <w:lang w:bidi="en-US"/>
        </w:rPr>
      </w:pPr>
      <w:r w:rsidRPr="00C74A01">
        <w:rPr>
          <w:lang w:bidi="en-US"/>
        </w:rPr>
        <w:t xml:space="preserve">Also see, </w:t>
      </w:r>
      <w:r w:rsidR="003632B2">
        <w:fldChar w:fldCharType="begin"/>
      </w:r>
      <w:r w:rsidR="003632B2">
        <w:instrText xml:space="preserve"> HYPERLINK \l "_6.15_Arithmetic_wrap-around_1" </w:instrText>
      </w:r>
      <w:r w:rsidR="003632B2">
        <w:fldChar w:fldCharType="separate"/>
      </w:r>
      <w:r w:rsidRPr="00C74A01">
        <w:rPr>
          <w:i/>
          <w:u w:val="single"/>
          <w:lang w:bidi="en-US"/>
        </w:rPr>
        <w:t>6.15 Arithmetic Wrap-around Error [FIF]</w:t>
      </w:r>
      <w:r w:rsidR="003632B2">
        <w:rPr>
          <w:i/>
          <w:u w:val="single"/>
          <w:lang w:bidi="en-US"/>
        </w:rPr>
        <w:fldChar w:fldCharType="end"/>
      </w:r>
      <w:r w:rsidRPr="00C74A01">
        <w:rPr>
          <w:i/>
          <w:lang w:bidi="en-US"/>
        </w:rPr>
        <w:t>.</w:t>
      </w:r>
    </w:p>
    <w:p w14:paraId="56E00087" w14:textId="26402E8E" w:rsidR="001E59BF" w:rsidRPr="009D2215" w:rsidRDefault="00B3318C" w:rsidP="001037D2">
      <w:pPr>
        <w:numPr>
          <w:ilvl w:val="0"/>
          <w:numId w:val="39"/>
        </w:numPr>
        <w:spacing w:after="0"/>
        <w:contextualSpacing/>
        <w:rPr>
          <w:color w:val="FF0000"/>
          <w:lang w:bidi="en-US"/>
        </w:rPr>
      </w:pPr>
      <w:r w:rsidRPr="00C74A01">
        <w:rPr>
          <w:lang w:bidi="en-US"/>
        </w:rPr>
        <w:t xml:space="preserve">Any testing of calculations involving right shifts should include both positive and negative values to ensure correct operation.                                                                                                                                                                                                                  </w:t>
      </w:r>
    </w:p>
    <w:p w14:paraId="691C3A79" w14:textId="47C9043E" w:rsidR="006F42BF" w:rsidRPr="007904AD" w:rsidRDefault="006F42BF" w:rsidP="001037D2">
      <w:pPr>
        <w:pStyle w:val="Heading2"/>
        <w:rPr>
          <w:lang w:bidi="en-US"/>
        </w:rPr>
      </w:pPr>
      <w:bookmarkStart w:id="161" w:name="_Ref514260144"/>
      <w:bookmarkStart w:id="162" w:name="_Toc514522014"/>
      <w:bookmarkStart w:id="163" w:name="_Toc3904352"/>
      <w:r w:rsidRPr="007904AD">
        <w:rPr>
          <w:lang w:bidi="en-US"/>
        </w:rPr>
        <w:t>6.17 Choice of clear names [NAI]</w:t>
      </w:r>
      <w:bookmarkEnd w:id="157"/>
      <w:bookmarkEnd w:id="158"/>
      <w:bookmarkEnd w:id="159"/>
      <w:bookmarkEnd w:id="160"/>
      <w:bookmarkEnd w:id="161"/>
      <w:bookmarkEnd w:id="162"/>
      <w:bookmarkEnd w:id="163"/>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4EF2CEA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77777777" w:rsidR="006F42BF" w:rsidRPr="007904AD" w:rsidRDefault="006F42BF" w:rsidP="00C93D13">
      <w:pPr>
        <w:numPr>
          <w:ilvl w:val="0"/>
          <w:numId w:val="23"/>
        </w:numPr>
        <w:spacing w:after="0"/>
        <w:contextualSpacing/>
        <w:rPr>
          <w:lang w:bidi="en-US"/>
        </w:rPr>
      </w:pPr>
      <w:r w:rsidRPr="007904AD">
        <w:rPr>
          <w:lang w:bidi="en-US"/>
        </w:rPr>
        <w:t>Do not uses names that only differ by a mixture of case or the presence or absence of an underscore character.</w:t>
      </w:r>
    </w:p>
    <w:p w14:paraId="5D73CADB" w14:textId="7AE32ADB" w:rsidR="00C74A01" w:rsidRPr="007904AD" w:rsidRDefault="006F42BF" w:rsidP="001037D2">
      <w:pPr>
        <w:numPr>
          <w:ilvl w:val="0"/>
          <w:numId w:val="23"/>
        </w:numPr>
        <w:spacing w:after="0"/>
        <w:contextualSpacing/>
        <w:rPr>
          <w:lang w:bidi="en-US"/>
        </w:rPr>
      </w:pPr>
      <w:r w:rsidRPr="007904AD">
        <w:rPr>
          <w:lang w:bidi="en-US"/>
        </w:rPr>
        <w:t>Avoid differentiating through characters that are commonly confused visually such as ‘O’ and ‘0’, ‘I’ (lower case ‘L’), ‘l’ (capital ‘I’) and ‘1’, ‘S’ and ‘5’, ‘Z’ and ‘2’, and ‘n’ and ‘h’.</w:t>
      </w:r>
    </w:p>
    <w:p w14:paraId="24DF77CF" w14:textId="77777777" w:rsidR="006F42BF" w:rsidRPr="00CF665D" w:rsidRDefault="006F42BF" w:rsidP="001037D2">
      <w:pPr>
        <w:pStyle w:val="Heading2"/>
        <w:rPr>
          <w:lang w:bidi="en-US"/>
        </w:rPr>
      </w:pPr>
      <w:bookmarkStart w:id="164" w:name="_Toc310518173"/>
      <w:bookmarkStart w:id="165" w:name="_Ref420411596"/>
      <w:bookmarkStart w:id="166" w:name="_Toc514522015"/>
      <w:bookmarkStart w:id="167" w:name="_Toc3904353"/>
      <w:r w:rsidRPr="00CF665D">
        <w:rPr>
          <w:lang w:bidi="en-US"/>
        </w:rPr>
        <w:lastRenderedPageBreak/>
        <w:t>6.18 Dead store [WXQ]</w:t>
      </w:r>
      <w:bookmarkEnd w:id="164"/>
      <w:bookmarkEnd w:id="165"/>
      <w:bookmarkEnd w:id="166"/>
      <w:bookmarkEnd w:id="16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D1FD2E" w:rsidR="006F42BF" w:rsidRPr="00CF665D" w:rsidRDefault="006F42BF" w:rsidP="006F42BF">
      <w:pPr>
        <w:rPr>
          <w:lang w:bidi="en-US"/>
        </w:rPr>
      </w:pPr>
      <w:r w:rsidRPr="00CF665D">
        <w:rPr>
          <w:lang w:bidi="en-US"/>
        </w:rPr>
        <w:t>A store into a volatile variable generally should not be considered a dead store because accessing</w:t>
      </w:r>
      <w:r w:rsidR="009527F8">
        <w:rPr>
          <w:lang w:val="en-CA"/>
        </w:rPr>
        <w:t xml:space="preserve"> </w:t>
      </w:r>
      <w:r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volatile,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68" w:name="_Toc310518174"/>
      <w:bookmarkStart w:id="169" w:name="_Ref357014706"/>
      <w:bookmarkStart w:id="170" w:name="_Toc514522016"/>
      <w:bookmarkStart w:id="171" w:name="_Toc3904354"/>
    </w:p>
    <w:p w14:paraId="76BF36C6" w14:textId="019BE130" w:rsidR="006F42BF" w:rsidRPr="00E6138D" w:rsidRDefault="006F42BF" w:rsidP="001037D2">
      <w:pPr>
        <w:pStyle w:val="Heading2"/>
        <w:rPr>
          <w:lang w:bidi="en-US"/>
        </w:rPr>
      </w:pPr>
      <w:r w:rsidRPr="00E6138D">
        <w:rPr>
          <w:lang w:bidi="en-US"/>
        </w:rPr>
        <w:t>6.19 Unused variable [YZS]</w:t>
      </w:r>
      <w:bookmarkEnd w:id="168"/>
      <w:bookmarkEnd w:id="169"/>
      <w:bookmarkEnd w:id="170"/>
      <w:bookmarkEnd w:id="171"/>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172" w:name="_Toc310518175"/>
      <w:r w:rsidRPr="00E6138D">
        <w:rPr>
          <w:lang w:bidi="en-US"/>
        </w:rPr>
        <w:t>6.19.1 Applicability to language</w:t>
      </w:r>
    </w:p>
    <w:p w14:paraId="7F87329E" w14:textId="77777777" w:rsidR="006F42BF" w:rsidRPr="00E6138D" w:rsidRDefault="006F42BF" w:rsidP="006F42BF">
      <w:pPr>
        <w:rPr>
          <w:lang w:bidi="en-US"/>
        </w:rPr>
      </w:pPr>
      <w:r w:rsidRPr="00E6138D">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173" w:name="_Ref514260039"/>
      <w:bookmarkStart w:id="174" w:name="_Toc514522017"/>
      <w:bookmarkStart w:id="175" w:name="_Toc3904355"/>
      <w:r w:rsidRPr="00B90255">
        <w:rPr>
          <w:lang w:bidi="en-US"/>
        </w:rPr>
        <w:t>6.20 Identifier name reuse [YOW]</w:t>
      </w:r>
      <w:bookmarkEnd w:id="172"/>
      <w:bookmarkEnd w:id="173"/>
      <w:bookmarkEnd w:id="174"/>
      <w:bookmarkEnd w:id="17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2B338020" w14:textId="21BF38B1" w:rsidR="00CD60A8" w:rsidRPr="00B90255"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Pr>
          <w:lang w:bidi="en-US"/>
        </w:rPr>
        <w:t>Java</w:t>
      </w:r>
      <w:r w:rsidR="00CD60A8" w:rsidRPr="00B90255">
        <w:rPr>
          <w:lang w:bidi="en-US"/>
        </w:rPr>
        <w:t xml:space="preserve"> allows name reuse within a method and a class. To differentiate between the two</w:t>
      </w:r>
      <w:r w:rsidR="003B7F96" w:rsidRPr="00B90255">
        <w:rPr>
          <w:lang w:bidi="en-US"/>
        </w:rPr>
        <w:t xml:space="preserve"> identically named variables</w:t>
      </w:r>
      <w:r w:rsidR="00963192" w:rsidRPr="00B90255">
        <w:rPr>
          <w:lang w:bidi="en-US"/>
        </w:rPr>
        <w:t xml:space="preserve"> within the same class</w:t>
      </w:r>
      <w:r w:rsidR="00FA46DB">
        <w:rPr>
          <w:lang w:bidi="en-US"/>
        </w:rPr>
        <w:t xml:space="preserve">, </w:t>
      </w:r>
      <w:r>
        <w:rPr>
          <w:lang w:bidi="en-US"/>
        </w:rPr>
        <w:t>Java</w:t>
      </w:r>
      <w:r w:rsidR="003B7F96" w:rsidRPr="00B90255">
        <w:rPr>
          <w:lang w:bidi="en-US"/>
        </w:rPr>
        <w:t xml:space="preserve"> uses the keyword “this” as shown in the following example:</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72CBFFD0"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FE35BD7" w14:textId="709709F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8AA7C4E" w:rsidR="00B90255" w:rsidRDefault="009527F8" w:rsidP="006F42BF">
      <w:pPr>
        <w:spacing w:after="0"/>
        <w:rPr>
          <w:lang w:bidi="en-US"/>
        </w:rPr>
      </w:pPr>
      <w:r>
        <w:rPr>
          <w:lang w:bidi="en-US"/>
        </w:rPr>
        <w:t>“</w:t>
      </w:r>
      <w:proofErr w:type="spellStart"/>
      <w:r w:rsidRPr="009527F8">
        <w:rPr>
          <w:rFonts w:ascii="Courier New" w:hAnsi="Courier New" w:cs="Courier New"/>
          <w:lang w:bidi="en-US"/>
        </w:rPr>
        <w:t>newName</w:t>
      </w:r>
      <w:proofErr w:type="spellEnd"/>
      <w:r>
        <w:rPr>
          <w:lang w:bidi="en-US"/>
        </w:rPr>
        <w:t>”</w:t>
      </w:r>
      <w:r w:rsidR="00B90255" w:rsidRPr="00B90255">
        <w:rPr>
          <w:lang w:bidi="en-US"/>
        </w:rPr>
        <w:t xml:space="preserve"> is assigned to the method variable “username”. However, it would have been very easy for the programmer to have accidentally meant to write “</w:t>
      </w:r>
      <w:proofErr w:type="spellStart"/>
      <w:r w:rsidR="00B90255" w:rsidRPr="009527F8">
        <w:rPr>
          <w:rFonts w:ascii="Courier New" w:hAnsi="Courier New" w:cs="Courier New"/>
          <w:lang w:bidi="en-US"/>
        </w:rPr>
        <w:t>newName</w:t>
      </w:r>
      <w:proofErr w:type="spellEnd"/>
      <w:r w:rsidR="00B90255" w:rsidRPr="009527F8">
        <w:rPr>
          <w:rFonts w:ascii="Courier New" w:hAnsi="Courier New" w:cs="Courier New"/>
          <w:lang w:bidi="en-US"/>
        </w:rPr>
        <w:t xml:space="preserve"> = </w:t>
      </w:r>
      <w:proofErr w:type="spellStart"/>
      <w:r w:rsidR="00B90255" w:rsidRPr="009527F8">
        <w:rPr>
          <w:rFonts w:ascii="Courier New" w:hAnsi="Courier New" w:cs="Courier New"/>
          <w:lang w:bidi="en-US"/>
        </w:rPr>
        <w:t>this.username</w:t>
      </w:r>
      <w:proofErr w:type="spellEnd"/>
      <w:r w:rsidR="00B90255" w:rsidRPr="009527F8">
        <w:rPr>
          <w:rFonts w:ascii="Courier New" w:hAnsi="Courier New" w:cs="Courier New"/>
          <w:lang w:bidi="en-US"/>
        </w:rPr>
        <w:t>;</w:t>
      </w:r>
      <w:r w:rsidR="00B90255" w:rsidRPr="00B90255">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Timer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176" w:name="_Toc514522018"/>
      <w:bookmarkStart w:id="177" w:name="_Toc3904356"/>
      <w:bookmarkStart w:id="178" w:name="_Toc310518176"/>
      <w:bookmarkStart w:id="179" w:name="_Ref357014663"/>
      <w:bookmarkStart w:id="180" w:name="_Ref420411458"/>
      <w:bookmarkStart w:id="181" w:name="_Ref420411546"/>
      <w:r w:rsidRPr="00493737">
        <w:rPr>
          <w:lang w:bidi="en-US"/>
        </w:rPr>
        <w:t>6.21 Namespace issues [BJL]</w:t>
      </w:r>
      <w:bookmarkEnd w:id="176"/>
      <w:bookmarkEnd w:id="177"/>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8"/>
      <w:bookmarkEnd w:id="179"/>
      <w:bookmarkEnd w:id="180"/>
      <w:bookmarkEnd w:id="181"/>
    </w:p>
    <w:p w14:paraId="3BDF2B91" w14:textId="77777777" w:rsidR="006F42BF" w:rsidRPr="00493737" w:rsidRDefault="006F42BF" w:rsidP="001037D2">
      <w:pPr>
        <w:pStyle w:val="Heading3"/>
        <w:rPr>
          <w:lang w:bidi="en-US"/>
        </w:rPr>
      </w:pPr>
      <w:r w:rsidRPr="00493737">
        <w:rPr>
          <w:lang w:bidi="en-US"/>
        </w:rPr>
        <w:t>6.21.1 Applicability to language</w:t>
      </w:r>
      <w:bookmarkStart w:id="182" w:name="_Toc310518177"/>
      <w:bookmarkStart w:id="183" w:name="_Ref336414908"/>
      <w:bookmarkStart w:id="184" w:name="_Ref336422669"/>
      <w:bookmarkStart w:id="185" w:name="_Ref420411479"/>
    </w:p>
    <w:p w14:paraId="7B973E4D" w14:textId="42EA5C75"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lastRenderedPageBreak/>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4519719" w:rsidR="00484F5A" w:rsidRPr="00493737" w:rsidRDefault="00CE57C0" w:rsidP="006F42BF">
      <w:pPr>
        <w:rPr>
          <w:lang w:bidi="en-US"/>
        </w:rPr>
      </w:pPr>
      <w:r w:rsidRPr="00493737">
        <w:rPr>
          <w:lang w:bidi="en-US"/>
        </w:rPr>
        <w:t>w</w:t>
      </w:r>
      <w:r w:rsidR="00484F5A" w:rsidRPr="00493737">
        <w:rPr>
          <w:lang w:bidi="en-US"/>
        </w:rPr>
        <w:t>ould require either a name change of the Device class or the use of the full package and class name when referencing them.</w:t>
      </w:r>
    </w:p>
    <w:p w14:paraId="129F5282" w14:textId="2DC5BED0" w:rsidR="003425F3" w:rsidRPr="00493737" w:rsidRDefault="00C93D13" w:rsidP="006F42BF">
      <w:pPr>
        <w:rPr>
          <w:lang w:bidi="en-US"/>
        </w:rPr>
      </w:pPr>
      <w:r>
        <w:rPr>
          <w:lang w:bidi="en-US"/>
        </w:rPr>
        <w:t>Java</w:t>
      </w:r>
      <w:r w:rsidR="003425F3" w:rsidRPr="00493737">
        <w:rPr>
          <w:lang w:bidi="en-US"/>
        </w:rPr>
        <w:t xml:space="preserve"> allows local variables in a subclass to have the same name as a superclass, as in:</w:t>
      </w:r>
    </w:p>
    <w:p w14:paraId="0F590645" w14:textId="0CE68AE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ExampleClass1</w:t>
      </w:r>
      <w:r w:rsidRPr="009527F8">
        <w:rPr>
          <w:rFonts w:ascii="Courier New" w:hAnsi="Courier New" w:cs="Courier New"/>
          <w:lang w:bidi="en-US"/>
        </w:rPr>
        <w:t xml:space="preserve"> {</w:t>
      </w:r>
    </w:p>
    <w:p w14:paraId="65524FD8"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21CDF5F3"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5613501"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2D3B5D60"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597A0902" w14:textId="77777777" w:rsidR="003425F3" w:rsidRPr="009527F8" w:rsidRDefault="003425F3" w:rsidP="003425F3">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9B88976" w14:textId="77777777" w:rsidR="003425F3" w:rsidRPr="009527F8" w:rsidRDefault="003425F3" w:rsidP="003425F3">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7E57BE"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44F91919"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w:t>
      </w:r>
    </w:p>
    <w:p w14:paraId="23449E5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new Local();</w:t>
      </w:r>
    </w:p>
    <w:p w14:paraId="1A7B234F"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4559F941" w14:textId="345FB8C1"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w:t>
      </w:r>
    </w:p>
    <w:p w14:paraId="573F84C6" w14:textId="77777777" w:rsidR="00CE57C0" w:rsidRPr="00493737" w:rsidRDefault="00CE57C0" w:rsidP="003425F3">
      <w:pPr>
        <w:spacing w:after="0"/>
        <w:ind w:left="806"/>
        <w:rPr>
          <w:lang w:bidi="en-US"/>
        </w:rPr>
      </w:pPr>
    </w:p>
    <w:p w14:paraId="6672C15F" w14:textId="2EB72A40" w:rsidR="003425F3" w:rsidRPr="00493737" w:rsidRDefault="00C93D13" w:rsidP="006F42BF">
      <w:pPr>
        <w:rPr>
          <w:lang w:bidi="en-US"/>
        </w:rPr>
      </w:pPr>
      <w:r>
        <w:rPr>
          <w:lang w:bidi="en-US"/>
        </w:rPr>
        <w:t>Java</w:t>
      </w:r>
      <w:r w:rsidR="003425F3" w:rsidRPr="00493737">
        <w:rPr>
          <w:lang w:bidi="en-US"/>
        </w:rPr>
        <w:t xml:space="preserve"> also allows the same variable to be declared multiple times within one method. For instance, the following code that declares </w:t>
      </w:r>
      <w:proofErr w:type="spellStart"/>
      <w:r w:rsidR="003425F3" w:rsidRPr="009527F8">
        <w:rPr>
          <w:rFonts w:ascii="Courier New" w:hAnsi="Courier New" w:cs="Courier New"/>
          <w:lang w:bidi="en-US"/>
        </w:rPr>
        <w:t>int</w:t>
      </w:r>
      <w:proofErr w:type="spellEnd"/>
      <w:r w:rsidR="003425F3" w:rsidRPr="009527F8">
        <w:rPr>
          <w:rFonts w:ascii="Courier New" w:hAnsi="Courier New" w:cs="Courier New"/>
          <w:lang w:bidi="en-US"/>
        </w:rPr>
        <w:t xml:space="preserve"> </w:t>
      </w:r>
      <w:proofErr w:type="spellStart"/>
      <w:r w:rsidR="003425F3" w:rsidRPr="009527F8">
        <w:rPr>
          <w:rFonts w:ascii="Courier New" w:hAnsi="Courier New" w:cs="Courier New"/>
          <w:lang w:bidi="en-US"/>
        </w:rPr>
        <w:t>i</w:t>
      </w:r>
      <w:proofErr w:type="spellEnd"/>
      <w:r w:rsidR="003425F3" w:rsidRPr="00493737">
        <w:rPr>
          <w:lang w:bidi="en-US"/>
        </w:rPr>
        <w:t xml:space="preserve"> twice in the same class is legal:</w:t>
      </w:r>
    </w:p>
    <w:p w14:paraId="58557A46" w14:textId="43E34B7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ExampleClass2</w:t>
      </w:r>
      <w:r w:rsidRPr="009527F8">
        <w:rPr>
          <w:rFonts w:ascii="Courier New" w:hAnsi="Courier New" w:cs="Courier New"/>
          <w:lang w:bidi="en-US"/>
        </w:rPr>
        <w:t xml:space="preserve"> {</w:t>
      </w:r>
    </w:p>
    <w:p w14:paraId="6240AF43"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908364"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10D7C4D" w14:textId="77777777" w:rsidR="003425F3" w:rsidRPr="009527F8" w:rsidRDefault="003425F3" w:rsidP="003425F3">
      <w:pPr>
        <w:spacing w:after="0"/>
        <w:ind w:left="1612" w:firstLine="403"/>
        <w:rPr>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D66822C"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&gt;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09C908D"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1623E67"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
    <w:p w14:paraId="3C9271B8" w14:textId="7F21009B"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30213CE9" w14:textId="374CF56B" w:rsidR="003425F3" w:rsidRPr="00493737" w:rsidRDefault="003425F3" w:rsidP="003425F3">
      <w:pPr>
        <w:spacing w:after="0"/>
        <w:rPr>
          <w:lang w:bidi="en-US"/>
        </w:rPr>
      </w:pPr>
    </w:p>
    <w:p w14:paraId="1E6FD148" w14:textId="0C6B83E9" w:rsidR="003425F3" w:rsidRPr="00493737" w:rsidRDefault="003425F3" w:rsidP="003425F3">
      <w:pPr>
        <w:spacing w:after="0"/>
        <w:rPr>
          <w:lang w:bidi="en-US"/>
        </w:rPr>
      </w:pPr>
      <w:r w:rsidRPr="00493737">
        <w:rPr>
          <w:lang w:bidi="en-US"/>
        </w:rPr>
        <w:t>Since the declarations are in two separate blocks, i.e. two different for loops</w:t>
      </w:r>
      <w:r w:rsidR="00CE57C0" w:rsidRPr="00493737">
        <w:rPr>
          <w:lang w:bidi="en-US"/>
        </w:rPr>
        <w:t>, these are interpreted to be distinct variables</w:t>
      </w:r>
      <w:r w:rsidRPr="00493737">
        <w:rPr>
          <w:lang w:bidi="en-US"/>
        </w:rPr>
        <w:t>.</w:t>
      </w:r>
    </w:p>
    <w:p w14:paraId="444E0842" w14:textId="06B60B5A" w:rsidR="003425F3" w:rsidRPr="00493737" w:rsidRDefault="003425F3" w:rsidP="003425F3">
      <w:pPr>
        <w:spacing w:after="0"/>
        <w:rPr>
          <w:lang w:bidi="en-US"/>
        </w:rPr>
      </w:pPr>
    </w:p>
    <w:p w14:paraId="7D617582" w14:textId="60DD5B72" w:rsidR="00CE57C0" w:rsidRDefault="003425F3" w:rsidP="003425F3">
      <w:pPr>
        <w:spacing w:after="0"/>
        <w:rPr>
          <w:color w:val="FF0000"/>
          <w:lang w:bidi="en-US"/>
        </w:rPr>
      </w:pPr>
      <w:r w:rsidRPr="00493737">
        <w:rPr>
          <w:lang w:bidi="en-US"/>
        </w:rPr>
        <w:t xml:space="preserve">Although each of these situations likely resulted from decisions </w:t>
      </w:r>
      <w:r w:rsidR="00CE57C0" w:rsidRPr="00493737">
        <w:rPr>
          <w:lang w:bidi="en-US"/>
        </w:rPr>
        <w:t xml:space="preserve">in designing </w:t>
      </w:r>
      <w:r w:rsidR="00C93D13">
        <w:rPr>
          <w:lang w:bidi="en-US"/>
        </w:rPr>
        <w:t>Java</w:t>
      </w:r>
      <w:r w:rsidR="00CE57C0" w:rsidRPr="00493737">
        <w:rPr>
          <w:lang w:bidi="en-US"/>
        </w:rPr>
        <w:t xml:space="preserve"> that balanced</w:t>
      </w:r>
      <w:r w:rsidRPr="00493737">
        <w:rPr>
          <w:lang w:bidi="en-US"/>
        </w:rPr>
        <w:t xml:space="preserve"> alternatives, such as the need to avoid renaming local variables when such variables were in use in a superclass, these situations can cause issues when performing even routine maintenance.</w:t>
      </w:r>
      <w:r w:rsidR="00CE57C0" w:rsidRPr="00493737">
        <w:rPr>
          <w:lang w:bidi="en-US"/>
        </w:rPr>
        <w:t xml:space="preserve"> Variables that are distinct could become intermingled if careful consideration of the scope of the variables is not considered.</w:t>
      </w:r>
    </w:p>
    <w:p w14:paraId="761E8370" w14:textId="57AB8439" w:rsidR="00CE57C0" w:rsidRPr="00F86A59" w:rsidRDefault="00CE57C0" w:rsidP="001037D2">
      <w:pPr>
        <w:pStyle w:val="Heading3"/>
        <w:rPr>
          <w:lang w:bidi="en-US"/>
        </w:rPr>
      </w:pPr>
      <w:r>
        <w:rPr>
          <w:lang w:bidi="en-US"/>
        </w:rPr>
        <w:lastRenderedPageBreak/>
        <w:t>6.21</w:t>
      </w:r>
      <w:r w:rsidRPr="00F86A59">
        <w:rPr>
          <w:lang w:bidi="en-US"/>
        </w:rPr>
        <w:t>.2 Guidance to language users</w:t>
      </w:r>
    </w:p>
    <w:p w14:paraId="5754CAC7" w14:textId="1024A014" w:rsidR="00CE57C0" w:rsidRPr="00F86A59" w:rsidRDefault="00CE57C0" w:rsidP="00C93D13">
      <w:pPr>
        <w:numPr>
          <w:ilvl w:val="0"/>
          <w:numId w:val="26"/>
        </w:numPr>
        <w:contextualSpacing/>
        <w:rPr>
          <w:lang w:bidi="en-US"/>
        </w:rPr>
      </w:pPr>
      <w:r w:rsidRPr="00F86A59">
        <w:rPr>
          <w:lang w:bidi="en-US"/>
        </w:rPr>
        <w:t>Follow the guidance con</w:t>
      </w:r>
      <w:r>
        <w:rPr>
          <w:lang w:bidi="en-US"/>
        </w:rPr>
        <w:t>tained in TR 24772-1 clause 6.21</w:t>
      </w:r>
      <w:r w:rsidRPr="00F86A59">
        <w:rPr>
          <w:lang w:bidi="en-US"/>
        </w:rPr>
        <w:t>.5.</w:t>
      </w:r>
    </w:p>
    <w:p w14:paraId="6AF40E94" w14:textId="08471CB3" w:rsidR="00CE57C0" w:rsidRDefault="00CE57C0" w:rsidP="00C93D13">
      <w:pPr>
        <w:numPr>
          <w:ilvl w:val="0"/>
          <w:numId w:val="26"/>
        </w:numPr>
        <w:contextualSpacing/>
        <w:rPr>
          <w:lang w:bidi="en-US"/>
        </w:rPr>
      </w:pPr>
      <w:r>
        <w:rPr>
          <w:lang w:bidi="en-US"/>
        </w:rPr>
        <w:t>Use packages to distinguish variables with the same name.</w:t>
      </w:r>
    </w:p>
    <w:p w14:paraId="2B24B1FB" w14:textId="6606CFA7" w:rsidR="00CE57C0" w:rsidRPr="00F86A59" w:rsidRDefault="00CE57C0" w:rsidP="00C93D13">
      <w:pPr>
        <w:numPr>
          <w:ilvl w:val="0"/>
          <w:numId w:val="26"/>
        </w:numPr>
        <w:contextualSpacing/>
        <w:rPr>
          <w:lang w:bidi="en-US"/>
        </w:rPr>
      </w:pPr>
      <w:r>
        <w:rPr>
          <w:lang w:bidi="en-US"/>
        </w:rPr>
        <w:t xml:space="preserve">Although permitted, </w:t>
      </w:r>
      <w:r w:rsidR="00280712">
        <w:rPr>
          <w:lang w:bidi="en-US"/>
        </w:rPr>
        <w:t xml:space="preserve">do not </w:t>
      </w:r>
      <w:r>
        <w:rPr>
          <w:lang w:bidi="en-US"/>
        </w:rPr>
        <w:t xml:space="preserve">use the same variable </w:t>
      </w:r>
      <w:r w:rsidR="00280712">
        <w:rPr>
          <w:lang w:bidi="en-US"/>
        </w:rPr>
        <w:t xml:space="preserve">name </w:t>
      </w:r>
      <w:r>
        <w:rPr>
          <w:lang w:bidi="en-US"/>
        </w:rPr>
        <w:t xml:space="preserve">in different blocks within the same class </w:t>
      </w:r>
      <w:r w:rsidR="00280712">
        <w:rPr>
          <w:lang w:bidi="en-US"/>
        </w:rPr>
        <w:t xml:space="preserve">as this </w:t>
      </w:r>
      <w:r>
        <w:rPr>
          <w:lang w:bidi="en-US"/>
        </w:rPr>
        <w:t>could cause</w:t>
      </w:r>
      <w:r w:rsidR="00280712">
        <w:rPr>
          <w:lang w:bidi="en-US"/>
        </w:rPr>
        <w:t xml:space="preserve"> confusion and maintenance issues.</w:t>
      </w:r>
    </w:p>
    <w:p w14:paraId="6D548ABC" w14:textId="77777777" w:rsidR="00CE57C0" w:rsidRDefault="00CE57C0" w:rsidP="003425F3">
      <w:pPr>
        <w:spacing w:after="0"/>
        <w:rPr>
          <w:color w:val="FF0000"/>
          <w:lang w:bidi="en-US"/>
        </w:rPr>
      </w:pPr>
    </w:p>
    <w:p w14:paraId="176CC615" w14:textId="260F4EBD" w:rsidR="003425F3" w:rsidRPr="006F42BF" w:rsidRDefault="003425F3" w:rsidP="003425F3">
      <w:pPr>
        <w:spacing w:after="0"/>
        <w:rPr>
          <w:color w:val="FF0000"/>
          <w:lang w:bidi="en-US"/>
        </w:rPr>
      </w:pPr>
    </w:p>
    <w:p w14:paraId="743E0E00" w14:textId="4C37AA7B" w:rsidR="006F42BF" w:rsidRPr="00333739" w:rsidRDefault="006F42BF" w:rsidP="001037D2">
      <w:pPr>
        <w:pStyle w:val="Heading2"/>
        <w:rPr>
          <w:lang w:bidi="en-US"/>
        </w:rPr>
      </w:pPr>
      <w:bookmarkStart w:id="186" w:name="_Ref514259447"/>
      <w:bookmarkStart w:id="187" w:name="_Toc514522019"/>
      <w:bookmarkStart w:id="188" w:name="_Toc3904357"/>
      <w:r w:rsidRPr="00333739">
        <w:rPr>
          <w:lang w:bidi="en-US"/>
        </w:rPr>
        <w:t>6.22 Initialization of variables [LAV]</w:t>
      </w:r>
      <w:bookmarkEnd w:id="182"/>
      <w:bookmarkEnd w:id="183"/>
      <w:bookmarkEnd w:id="184"/>
      <w:bookmarkEnd w:id="185"/>
      <w:bookmarkEnd w:id="186"/>
      <w:bookmarkEnd w:id="187"/>
      <w:bookmarkEnd w:id="18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08E45B93" w:rsidR="00253DC1" w:rsidRDefault="00C93D13" w:rsidP="006F42BF">
      <w:pPr>
        <w:keepNext/>
        <w:spacing w:after="120" w:line="271" w:lineRule="auto"/>
        <w:contextualSpacing/>
        <w:outlineLvl w:val="2"/>
        <w:rPr>
          <w:color w:val="FF0000"/>
          <w:lang w:bidi="en-US"/>
        </w:rPr>
      </w:pPr>
      <w:r>
        <w:rPr>
          <w:lang w:bidi="en-US"/>
        </w:rPr>
        <w:t>Java</w:t>
      </w:r>
      <w:r w:rsidR="00253DC1" w:rsidRPr="00333739">
        <w:rPr>
          <w:lang w:bidi="en-US"/>
        </w:rPr>
        <w:t xml:space="preserve"> requires that every variable in a program must have a value before it is used. In addition, </w:t>
      </w:r>
      <w:r>
        <w:rPr>
          <w:lang w:bidi="en-US"/>
        </w:rPr>
        <w:t>Java</w:t>
      </w:r>
      <w:r w:rsidR="00253DC1" w:rsidRPr="00333739">
        <w:rPr>
          <w:lang w:bidi="en-US"/>
        </w:rPr>
        <w:t xml:space="preserve"> will assign</w:t>
      </w:r>
      <w:r w:rsidR="00333739" w:rsidRPr="00333739">
        <w:rPr>
          <w:lang w:bidi="en-US"/>
        </w:rPr>
        <w:t xml:space="preserve"> default values to variables. Therefore,</w:t>
      </w:r>
      <w:r w:rsidR="00253DC1" w:rsidRPr="00333739">
        <w:rPr>
          <w:lang w:bidi="en-US"/>
        </w:rPr>
        <w:t xml:space="preserve"> this </w:t>
      </w:r>
      <w:r w:rsidR="00333739" w:rsidRPr="00333739">
        <w:rPr>
          <w:lang w:bidi="en-US"/>
        </w:rPr>
        <w:t xml:space="preserve">category </w:t>
      </w:r>
      <w:r w:rsidR="00253DC1" w:rsidRPr="00333739">
        <w:rPr>
          <w:lang w:bidi="en-US"/>
        </w:rPr>
        <w:t xml:space="preserve">does not apply to </w:t>
      </w:r>
      <w:r>
        <w:rPr>
          <w:lang w:bidi="en-US"/>
        </w:rPr>
        <w:t>Java</w:t>
      </w:r>
      <w:r w:rsidR="00253DC1" w:rsidRPr="00333739">
        <w:rPr>
          <w:lang w:bidi="en-US"/>
        </w:rPr>
        <w:t>.</w:t>
      </w:r>
    </w:p>
    <w:p w14:paraId="480BFA97" w14:textId="77777777" w:rsidR="006F42BF" w:rsidRPr="00F86A59" w:rsidRDefault="006F42BF" w:rsidP="001037D2">
      <w:pPr>
        <w:pStyle w:val="Heading2"/>
        <w:rPr>
          <w:lang w:bidi="en-US"/>
        </w:rPr>
      </w:pPr>
      <w:bookmarkStart w:id="189" w:name="_Toc310518178"/>
      <w:bookmarkStart w:id="190" w:name="_Toc514522020"/>
      <w:bookmarkStart w:id="191" w:name="_Toc3904358"/>
      <w:r w:rsidRPr="00F86A59">
        <w:rPr>
          <w:lang w:bidi="en-US"/>
        </w:rPr>
        <w:t>6.23 Operator precedence and associativity [JCW]</w:t>
      </w:r>
      <w:bookmarkEnd w:id="189"/>
      <w:bookmarkEnd w:id="190"/>
      <w:bookmarkEnd w:id="191"/>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01B8CE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15 levels of precedence,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77777777" w:rsidR="006F42BF" w:rsidRPr="00F86A59" w:rsidRDefault="006F42BF" w:rsidP="00C93D13">
      <w:pPr>
        <w:numPr>
          <w:ilvl w:val="0"/>
          <w:numId w:val="26"/>
        </w:numPr>
        <w:contextualSpacing/>
        <w:rPr>
          <w:lang w:bidi="en-US"/>
        </w:rPr>
      </w:pPr>
      <w:r w:rsidRPr="00F86A59">
        <w:rPr>
          <w:lang w:bidi="en-US"/>
        </w:rPr>
        <w:t>Use parentheses any time arithmetic operators, logical operators, and shift operators are mixed in an expression, or where the expression is complex and may be difficult to parse for review or maintenance.</w:t>
      </w:r>
    </w:p>
    <w:p w14:paraId="144536ED" w14:textId="4322C581" w:rsidR="006F42BF" w:rsidRPr="00693ADA" w:rsidRDefault="006F42BF" w:rsidP="001037D2">
      <w:pPr>
        <w:pStyle w:val="Heading2"/>
        <w:rPr>
          <w:lang w:bidi="en-US"/>
        </w:rPr>
      </w:pPr>
      <w:bookmarkStart w:id="192" w:name="_Toc310518179"/>
      <w:bookmarkStart w:id="193" w:name="_Toc514522021"/>
      <w:bookmarkStart w:id="194" w:name="_Toc3904359"/>
      <w:r w:rsidRPr="00693ADA">
        <w:rPr>
          <w:lang w:bidi="en-US"/>
        </w:rPr>
        <w:t>6.24 Side-effects and order of evaluation</w:t>
      </w:r>
      <w:r w:rsidRPr="00693ADA">
        <w:t xml:space="preserve"> of operands</w:t>
      </w:r>
      <w:r w:rsidRPr="00693ADA">
        <w:rPr>
          <w:lang w:bidi="en-US"/>
        </w:rPr>
        <w:t xml:space="preserve"> [SAM]</w:t>
      </w:r>
      <w:bookmarkEnd w:id="192"/>
      <w:bookmarkEnd w:id="193"/>
      <w:bookmarkEnd w:id="194"/>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C870ECA" w14:textId="415F3D76" w:rsidR="006F42BF" w:rsidRPr="00693AD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 If two or more side effects modify the same expression as in:</w:t>
      </w:r>
    </w:p>
    <w:p w14:paraId="439F2B49" w14:textId="77777777" w:rsidR="0030719B" w:rsidRPr="00693ADA" w:rsidRDefault="0030719B" w:rsidP="006F42BF">
      <w:pPr>
        <w:spacing w:after="0"/>
        <w:rPr>
          <w:lang w:bidi="en-US"/>
        </w:rPr>
      </w:pPr>
    </w:p>
    <w:p w14:paraId="244F2C15" w14:textId="014C7EF1"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r w:rsidRPr="00693ADA">
        <w:rPr>
          <w:rFonts w:ascii="Courier New" w:hAnsi="Courier New" w:cs="Courier New"/>
          <w:sz w:val="20"/>
          <w:lang w:bidi="en-US"/>
        </w:rPr>
        <w:t xml:space="preserve"> array={1,2,3,4,5,6}</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004F570B"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
    <w:p w14:paraId="16620E38" w14:textId="77777777" w:rsidR="006F42BF" w:rsidRPr="00693ADA" w:rsidRDefault="006F42BF" w:rsidP="006F42BF">
      <w:pPr>
        <w:spacing w:after="0"/>
        <w:rPr>
          <w:lang w:bidi="en-US"/>
        </w:rPr>
      </w:pPr>
    </w:p>
    <w:p w14:paraId="59185983" w14:textId="25A68E43"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 and the assignment of </w:t>
      </w:r>
      <w:proofErr w:type="spellStart"/>
      <w:r w:rsidR="00524295"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 xml:space="preserve"> = array[</w:t>
      </w:r>
      <w:proofErr w:type="spellStart"/>
      <w:r w:rsidR="0030719B"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w:t>
      </w:r>
      <w:r w:rsidR="0030719B" w:rsidRPr="001255C1">
        <w:rPr>
          <w:sz w:val="20"/>
          <w:lang w:bidi="en-US"/>
        </w:rPr>
        <w:t xml:space="preserve"> </w:t>
      </w:r>
      <w:r w:rsidR="0030719B" w:rsidRPr="00693ADA">
        <w:rPr>
          <w:lang w:bidi="en-US"/>
        </w:rPr>
        <w:t xml:space="preserve">will occur before the </w:t>
      </w:r>
      <w:proofErr w:type="spellStart"/>
      <w:r w:rsidR="0030719B" w:rsidRPr="001255C1">
        <w:rPr>
          <w:rFonts w:ascii="Courier New" w:hAnsi="Courier New" w:cs="Courier New"/>
          <w:sz w:val="20"/>
          <w:lang w:bidi="en-US"/>
        </w:rPr>
        <w:t>i</w:t>
      </w:r>
      <w:proofErr w:type="spellEnd"/>
      <w:r w:rsidR="0030719B" w:rsidRPr="001255C1">
        <w:rPr>
          <w:rFonts w:ascii="Courier New" w:hAnsi="Courier New" w:cs="Courier New"/>
          <w:sz w:val="20"/>
          <w:lang w:bidi="en-US"/>
        </w:rPr>
        <w:t>++</w:t>
      </w:r>
      <w:r w:rsidRPr="00693ADA">
        <w:rPr>
          <w:lang w:bidi="en-US"/>
        </w:rPr>
        <w:t>.</w:t>
      </w:r>
      <w:r w:rsidR="0030719B" w:rsidRPr="00693ADA">
        <w:rPr>
          <w:lang w:bidi="en-US"/>
        </w:rPr>
        <w:t xml:space="preserve">  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6F3CD0C" w:rsidR="004E0AA9" w:rsidRPr="00693ADA" w:rsidRDefault="004E0AA9" w:rsidP="006F42BF">
      <w:pPr>
        <w:spacing w:after="0"/>
        <w:rPr>
          <w:lang w:bidi="en-US"/>
        </w:rPr>
      </w:pPr>
      <w:r w:rsidRPr="00693ADA">
        <w:rPr>
          <w:lang w:bidi="en-US"/>
        </w:rPr>
        <w:t xml:space="preserve">In an </w:t>
      </w:r>
      <w:r w:rsidRPr="001255C1">
        <w:rPr>
          <w:rFonts w:ascii="Courier New" w:hAnsi="Courier New" w:cs="Courier New"/>
          <w:sz w:val="20"/>
          <w:lang w:bidi="en-US"/>
        </w:rPr>
        <w:t>if</w:t>
      </w:r>
      <w:r w:rsidRPr="001255C1">
        <w:rPr>
          <w:sz w:val="20"/>
          <w:lang w:bidi="en-US"/>
        </w:rPr>
        <w:t xml:space="preserve"> </w:t>
      </w:r>
      <w:r w:rsidRPr="00693ADA">
        <w:rPr>
          <w:lang w:bidi="en-US"/>
        </w:rPr>
        <w:t>statement, such as:</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4B92242A" w14:textId="52BF213D" w:rsidR="004E0AA9" w:rsidRPr="001255C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6311F4F2" w14:textId="24985173" w:rsidR="004E0AA9" w:rsidRPr="00693ADA" w:rsidRDefault="004E0AA9" w:rsidP="004E0AA9">
      <w:pPr>
        <w:spacing w:after="0"/>
        <w:rPr>
          <w:lang w:bidi="en-US"/>
        </w:rPr>
      </w:pPr>
    </w:p>
    <w:p w14:paraId="29308F4A" w14:textId="4417BC1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if statement may not be evaluated and thus the </w:t>
      </w:r>
      <w:r w:rsidRPr="001255C1">
        <w:rPr>
          <w:rFonts w:ascii="Courier New" w:hAnsi="Courier New" w:cs="Courier New"/>
          <w:sz w:val="20"/>
          <w:lang w:bidi="en-US"/>
        </w:rPr>
        <w:t>(++</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Pr="001255C1">
        <w:rPr>
          <w:sz w:val="20"/>
          <w:lang w:bidi="en-US"/>
        </w:rPr>
        <w:t xml:space="preserve"> </w:t>
      </w:r>
      <w:r w:rsidRPr="00693ADA">
        <w:rPr>
          <w:lang w:bidi="en-US"/>
        </w:rPr>
        <w:t xml:space="preserve">will not be evaluated and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 xml:space="preserve">esting may </w:t>
      </w:r>
      <w:r w:rsidR="006F42BF" w:rsidRPr="00693ADA">
        <w:rPr>
          <w:lang w:bidi="en-US"/>
        </w:rPr>
        <w:lastRenderedPageBreak/>
        <w:t>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195" w:name="_Toc310518180"/>
      <w:bookmarkStart w:id="196" w:name="_Toc514522022"/>
      <w:bookmarkStart w:id="197" w:name="_Toc3904360"/>
      <w:r w:rsidRPr="00074F52">
        <w:rPr>
          <w:lang w:bidi="en-US"/>
        </w:rPr>
        <w:t>6.25 Likely incorrect expression [KOA]</w:t>
      </w:r>
      <w:bookmarkEnd w:id="195"/>
      <w:bookmarkEnd w:id="196"/>
      <w:bookmarkEnd w:id="19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r w:rsidRPr="00074F52">
        <w:rPr>
          <w:rFonts w:ascii="Courier New" w:hAnsi="Courier New" w:cs="Courier New"/>
          <w:sz w:val="20"/>
          <w:lang w:val="fr-FR" w:bidi="en-US"/>
        </w:rPr>
        <w:t>int</w:t>
      </w:r>
      <w:proofErr w:type="spell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1C18EEF1"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p>
    <w:p w14:paraId="03934C80" w14:textId="018F6A4E" w:rsidR="005334EC" w:rsidRPr="00074F52" w:rsidRDefault="005334EC" w:rsidP="006F42BF">
      <w:pPr>
        <w:spacing w:after="0"/>
        <w:rPr>
          <w:lang w:bidi="en-US"/>
        </w:rPr>
      </w:pPr>
    </w:p>
    <w:p w14:paraId="7ECEC6AA" w14:textId="168C94C1" w:rsidR="006F42BF" w:rsidRPr="00074F52"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12651FC5" w14:textId="4F9B2952" w:rsidR="006F42BF" w:rsidRDefault="006F42BF" w:rsidP="00C93D13">
      <w:pPr>
        <w:numPr>
          <w:ilvl w:val="0"/>
          <w:numId w:val="27"/>
        </w:numPr>
        <w:spacing w:after="0"/>
        <w:ind w:left="709"/>
        <w:contextualSpacing/>
        <w:rPr>
          <w:lang w:bidi="en-US"/>
        </w:rPr>
      </w:pPr>
      <w:r w:rsidRPr="00074F52">
        <w:rPr>
          <w:lang w:bidi="en-US"/>
        </w:rPr>
        <w:t>Avoid assignments embedded within other statements, as these can be problematic. Each of the following would be clearer and have less potential for problems if the embedded assignments were conducted outside of the expressions:</w:t>
      </w:r>
    </w:p>
    <w:p w14:paraId="0E8D1A17" w14:textId="77777777" w:rsidR="000A4F90" w:rsidRPr="00074F52" w:rsidRDefault="000A4F90" w:rsidP="000D1591">
      <w:pPr>
        <w:spacing w:after="0"/>
        <w:ind w:left="349"/>
        <w:contextualSpacing/>
        <w:rPr>
          <w:lang w:bidi="en-US"/>
        </w:rPr>
      </w:pPr>
    </w:p>
    <w:p w14:paraId="4C807D77"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785A2135"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 … */</w:t>
      </w:r>
    </w:p>
    <w:p w14:paraId="34B8EC6F"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lastRenderedPageBreak/>
        <w:tab/>
        <w:t>if ((a == b) || (c = (d-1)))</w:t>
      </w:r>
      <w:r w:rsidRPr="00074F52">
        <w:rPr>
          <w:rFonts w:ascii="Courier New" w:hAnsi="Courier New" w:cs="Courier New"/>
          <w:sz w:val="20"/>
          <w:lang w:bidi="en-US"/>
        </w:rPr>
        <w:tab/>
        <w:t>// the assignment to c may not</w:t>
      </w:r>
    </w:p>
    <w:p w14:paraId="355333AB"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53F1FCB0" w14:textId="77777777" w:rsidR="006F42BF" w:rsidRPr="00074F52" w:rsidRDefault="006F42BF" w:rsidP="006F42BF">
      <w:pPr>
        <w:spacing w:after="0"/>
        <w:rPr>
          <w:lang w:bidi="en-US"/>
        </w:rPr>
      </w:pPr>
      <w:r w:rsidRPr="00074F52">
        <w:rPr>
          <w:lang w:bidi="en-US"/>
        </w:rPr>
        <w:t xml:space="preserve">               or:</w:t>
      </w:r>
    </w:p>
    <w:p w14:paraId="0577D66A"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61695841"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 … */</w:t>
      </w:r>
    </w:p>
    <w:p w14:paraId="216B94D9" w14:textId="7176D00A" w:rsidR="006F42BF"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foo (a=b, c);</w:t>
      </w:r>
    </w:p>
    <w:p w14:paraId="7617FAC7" w14:textId="77777777" w:rsidR="000A4F90" w:rsidRPr="00074F52" w:rsidRDefault="000A4F90" w:rsidP="006F42BF">
      <w:pPr>
        <w:spacing w:after="0"/>
        <w:ind w:left="1134"/>
        <w:rPr>
          <w:rFonts w:ascii="Courier New" w:hAnsi="Courier New" w:cs="Courier New"/>
          <w:sz w:val="20"/>
          <w:lang w:bidi="en-US"/>
        </w:rPr>
      </w:pPr>
    </w:p>
    <w:p w14:paraId="373A1D80" w14:textId="35E269AC" w:rsidR="006F42BF" w:rsidRPr="00074F52" w:rsidRDefault="006F42BF" w:rsidP="00351594">
      <w:pPr>
        <w:spacing w:after="0"/>
        <w:ind w:firstLine="720"/>
        <w:rPr>
          <w:lang w:bidi="en-US"/>
        </w:rPr>
      </w:pPr>
      <w:r w:rsidRPr="00074F52">
        <w:rPr>
          <w:lang w:bidi="en-US"/>
        </w:rPr>
        <w:t xml:space="preserve">Each is a valid </w:t>
      </w:r>
      <w:r w:rsidR="00C93D13">
        <w:rPr>
          <w:lang w:bidi="en-US"/>
        </w:rPr>
        <w:t>Java</w:t>
      </w:r>
      <w:r w:rsidRPr="00074F52">
        <w:rPr>
          <w:lang w:bidi="en-US"/>
        </w:rPr>
        <w:t xml:space="preserve"> statement, but each may have unintended results.</w:t>
      </w:r>
    </w:p>
    <w:p w14:paraId="4B8A9B14" w14:textId="77777777" w:rsidR="006F42BF" w:rsidRPr="00074F52" w:rsidRDefault="006F42BF" w:rsidP="00C93D13">
      <w:pPr>
        <w:numPr>
          <w:ilvl w:val="0"/>
          <w:numId w:val="28"/>
        </w:numPr>
        <w:spacing w:after="0"/>
        <w:contextualSpacing/>
        <w:rPr>
          <w:lang w:bidi="en-US"/>
        </w:rPr>
      </w:pPr>
      <w:r w:rsidRPr="00074F52">
        <w:rPr>
          <w:lang w:bidi="en-US"/>
        </w:rPr>
        <w:t>Give null statements a source line of their own. This, combined with enforcement by static analysis, would make clearer the intention that a statement was meant to be a null statement.</w:t>
      </w:r>
    </w:p>
    <w:p w14:paraId="1598AAF9" w14:textId="6F0041ED" w:rsidR="006F42BF" w:rsidRPr="00074F52" w:rsidRDefault="006F42BF" w:rsidP="001037D2">
      <w:pPr>
        <w:numPr>
          <w:ilvl w:val="0"/>
          <w:numId w:val="28"/>
        </w:numPr>
        <w:spacing w:after="0"/>
        <w:contextualSpacing/>
        <w:rPr>
          <w:lang w:bidi="en-US"/>
        </w:rPr>
      </w:pPr>
      <w:r w:rsidRPr="00074F52">
        <w:rPr>
          <w:lang w:bidi="en-US"/>
        </w:rPr>
        <w:t>Consider the adoption of a coding standard that limits the use of the assignment statement within an expression.</w:t>
      </w:r>
    </w:p>
    <w:p w14:paraId="68FC55B1" w14:textId="698FFD40" w:rsidR="006F42BF" w:rsidRPr="00F233E7" w:rsidRDefault="006F42BF" w:rsidP="001037D2">
      <w:pPr>
        <w:pStyle w:val="Heading2"/>
        <w:rPr>
          <w:lang w:bidi="en-US"/>
        </w:rPr>
      </w:pPr>
      <w:bookmarkStart w:id="198" w:name="_Toc310518181"/>
      <w:bookmarkStart w:id="199" w:name="_Toc514522023"/>
      <w:bookmarkStart w:id="200" w:name="_Toc3904361"/>
      <w:r w:rsidRPr="00074F52">
        <w:rPr>
          <w:lang w:bidi="en-US"/>
        </w:rPr>
        <w:t>6.26 Dead and deactivated code [XYQ]</w:t>
      </w:r>
      <w:bookmarkEnd w:id="198"/>
      <w:bookmarkEnd w:id="199"/>
      <w:bookmarkEnd w:id="20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68037122" w14:textId="6045800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roofErr w:type="spellStart"/>
      <w:r w:rsidRPr="003A4717">
        <w:rPr>
          <w:rFonts w:ascii="Courier New" w:hAnsi="Courier New" w:cs="Courier New"/>
          <w:sz w:val="20"/>
          <w:szCs w:val="20"/>
          <w:lang w:bidi="en-US"/>
        </w:rPr>
        <w:t>val</w:t>
      </w:r>
      <w:proofErr w:type="spellEnd"/>
      <w:r w:rsidRPr="003A4717">
        <w:rPr>
          <w:rFonts w:ascii="Courier New" w:hAnsi="Courier New" w:cs="Courier New"/>
          <w:sz w:val="20"/>
          <w:szCs w:val="20"/>
          <w:lang w:bidi="en-US"/>
        </w:rPr>
        <w:t xml:space="preserve"> = 5;</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0CD2E18D" w:rsidR="006F42BF" w:rsidRPr="00E0599A"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While, do and for statements are afforded special treatment.  Except in the case where the </w:t>
      </w:r>
      <w:r w:rsidR="00F233E7" w:rsidRPr="00F233E7">
        <w:rPr>
          <w:lang w:bidi="en-US"/>
        </w:rPr>
        <w:t>while, do or for expressions have the constant value of true, the values of the expressions are not taken into account in determining reachability.</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201" w:name="_Toc310518182"/>
      <w:bookmarkStart w:id="202" w:name="_Toc514522024"/>
      <w:bookmarkStart w:id="203" w:name="_Toc3904362"/>
      <w:r w:rsidRPr="00E0599A">
        <w:rPr>
          <w:lang w:bidi="en-US"/>
        </w:rPr>
        <w:lastRenderedPageBreak/>
        <w:t>6.27 Switch statements and static analysis [CLL]</w:t>
      </w:r>
      <w:bookmarkEnd w:id="201"/>
      <w:bookmarkEnd w:id="202"/>
      <w:bookmarkEnd w:id="203"/>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681D75BD" w14:textId="61E28378"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374D4BDC" w14:textId="3F941F11" w:rsidR="006F42BF" w:rsidRPr="00E0599A"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31F1DE8A" w:rsidR="006F42BF" w:rsidRDefault="006F42BF" w:rsidP="00C93D13">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 as illustrated in the following example:</w:t>
      </w:r>
    </w:p>
    <w:p w14:paraId="26F30F67" w14:textId="77777777" w:rsidR="00FD3D9E" w:rsidRPr="00E0599A" w:rsidRDefault="00FD3D9E" w:rsidP="00FD3D9E">
      <w:pPr>
        <w:spacing w:after="0"/>
        <w:contextualSpacing/>
        <w:rPr>
          <w:lang w:bidi="en-US"/>
        </w:rPr>
      </w:pPr>
    </w:p>
    <w:p w14:paraId="13DFD4B4" w14:textId="77777777" w:rsidR="006F42BF" w:rsidRPr="00E0599A" w:rsidRDefault="006F42BF" w:rsidP="006F42BF">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lastRenderedPageBreak/>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0CEFAA8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616CB15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21DB2879" w14:textId="42DE3B46"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sidR="00A47F70">
        <w:rPr>
          <w:rFonts w:ascii="Courier New" w:hAnsi="Courier New" w:cs="Courier New"/>
          <w:sz w:val="20"/>
          <w:lang w:bidi="en-US"/>
        </w:rPr>
        <w:t xml:space="preserve">  </w:t>
      </w:r>
      <w:r w:rsidRPr="00E0599A">
        <w:rPr>
          <w:rFonts w:ascii="Courier New" w:hAnsi="Courier New" w:cs="Courier New"/>
          <w:sz w:val="20"/>
          <w:lang w:bidi="en-US"/>
        </w:rPr>
        <w:t>/* fall through from case 1 to 2 is permitted */</w:t>
      </w:r>
    </w:p>
    <w:p w14:paraId="6FAC7EB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 since there is no intervening code */</w:t>
      </w:r>
    </w:p>
    <w:p w14:paraId="4785839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681583A1"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1C67A08A"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4E869AEF"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CF2A3A2"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 fall through from case 3 to 4 is not permitted */</w:t>
      </w:r>
    </w:p>
    <w:p w14:paraId="237C4B68"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 as it is not a direct fall through due to the  */</w:t>
      </w:r>
    </w:p>
    <w:p w14:paraId="7265882E"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 */</w:t>
      </w:r>
    </w:p>
    <w:p w14:paraId="3C263DC7" w14:textId="1ECCB502" w:rsidR="006F42BF"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2E48C57A" w14:textId="77777777" w:rsidR="000A4F90" w:rsidRPr="00E0599A" w:rsidRDefault="000A4F90" w:rsidP="006F42BF">
      <w:pPr>
        <w:spacing w:after="0"/>
        <w:ind w:left="1276"/>
        <w:rPr>
          <w:lang w:bidi="en-US"/>
        </w:rPr>
      </w:pPr>
    </w:p>
    <w:p w14:paraId="221CD8E1" w14:textId="77777777" w:rsidR="006F42BF" w:rsidRPr="00E0599A" w:rsidRDefault="006F42BF" w:rsidP="006F42BF">
      <w:pPr>
        <w:spacing w:after="0"/>
        <w:ind w:left="1080"/>
        <w:contextualSpacing/>
        <w:rPr>
          <w:lang w:bidi="en-US"/>
        </w:rPr>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16FD3D3C" w:rsidR="006F42BF" w:rsidRPr="00052299" w:rsidRDefault="006F42BF" w:rsidP="00C93D13">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2EE0BBD1" w:rsidR="006F42BF" w:rsidRPr="00052299" w:rsidRDefault="00E0599A" w:rsidP="001037D2">
      <w:pPr>
        <w:numPr>
          <w:ilvl w:val="0"/>
          <w:numId w:val="29"/>
        </w:numPr>
        <w:spacing w:after="0"/>
        <w:ind w:left="1080"/>
        <w:contextualSpacing/>
        <w:rPr>
          <w:lang w:bidi="en-US"/>
        </w:rPr>
      </w:pPr>
      <w:r w:rsidRPr="00052299">
        <w:rPr>
          <w:lang w:bidi="en-US"/>
        </w:rPr>
        <w:t>Adopt a coding style that requires that a break statement be used after the last clause.</w:t>
      </w:r>
    </w:p>
    <w:p w14:paraId="41A74EE1" w14:textId="69D1F007" w:rsidR="006F42BF" w:rsidRPr="00052299" w:rsidRDefault="006F42BF" w:rsidP="001037D2">
      <w:pPr>
        <w:pStyle w:val="Heading2"/>
        <w:rPr>
          <w:lang w:bidi="en-US"/>
        </w:rPr>
      </w:pPr>
      <w:bookmarkStart w:id="204" w:name="_Toc310518183"/>
      <w:bookmarkStart w:id="205" w:name="_Ref420411612"/>
      <w:bookmarkStart w:id="206" w:name="_Toc514522025"/>
      <w:bookmarkStart w:id="207" w:name="_Toc3904363"/>
      <w:r w:rsidRPr="00052299">
        <w:rPr>
          <w:lang w:bidi="en-US"/>
        </w:rPr>
        <w:t>6.28 Demarcation of control flow [EOJ]</w:t>
      </w:r>
      <w:bookmarkEnd w:id="204"/>
      <w:bookmarkEnd w:id="205"/>
      <w:bookmarkEnd w:id="206"/>
      <w:bookmarkEnd w:id="207"/>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if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 */</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2B4AE482" w14:textId="6AA678CC" w:rsidR="006F42BF" w:rsidRPr="00052299" w:rsidRDefault="006F42BF" w:rsidP="006F42BF">
      <w:pPr>
        <w:spacing w:after="0"/>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p>
    <w:p w14:paraId="732D0C5E" w14:textId="77777777" w:rsidR="006F42BF" w:rsidRPr="00052299" w:rsidRDefault="006F42BF" w:rsidP="006F42BF">
      <w:pPr>
        <w:spacing w:after="0"/>
        <w:rPr>
          <w:lang w:bidi="en-US"/>
        </w:rPr>
      </w:pPr>
    </w:p>
    <w:p w14:paraId="18F1EC2D" w14:textId="39860B93" w:rsidR="006F42BF" w:rsidRPr="00052299" w:rsidRDefault="006F42BF" w:rsidP="006F42BF">
      <w:pPr>
        <w:spacing w:after="0"/>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also susceptible to control flow problems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lastRenderedPageBreak/>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56F935A1" w:rsidR="006F42BF" w:rsidRDefault="006F42BF" w:rsidP="00C93D13">
      <w:pPr>
        <w:numPr>
          <w:ilvl w:val="0"/>
          <w:numId w:val="29"/>
        </w:numPr>
        <w:spacing w:after="0"/>
        <w:ind w:left="1080"/>
        <w:contextualSpacing/>
        <w:rPr>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 This will reduce confusion and potential problems when modifying the software. For example:</w:t>
      </w:r>
    </w:p>
    <w:p w14:paraId="318B54E1" w14:textId="77777777" w:rsidR="00FD3D9E" w:rsidRPr="00052299" w:rsidRDefault="00FD3D9E" w:rsidP="00FD3D9E">
      <w:pPr>
        <w:spacing w:after="0"/>
        <w:contextualSpacing/>
        <w:rPr>
          <w:lang w:bidi="en-US"/>
        </w:rPr>
      </w:pPr>
    </w:p>
    <w:p w14:paraId="6104371E" w14:textId="77777777" w:rsidR="006F42BF" w:rsidRPr="00052299" w:rsidRDefault="006F42BF" w:rsidP="006F42BF">
      <w:pPr>
        <w:spacing w:after="0"/>
        <w:ind w:left="1612"/>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79C35828"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 … */</w:t>
      </w:r>
    </w:p>
    <w:p w14:paraId="5619E3B3"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3A413CE5"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 this is correct */</w:t>
      </w:r>
    </w:p>
    <w:p w14:paraId="73C9E21F"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b = 10;</w:t>
      </w:r>
    </w:p>
    <w:p w14:paraId="22F4C3AA"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w:t>
      </w:r>
    </w:p>
    <w:p w14:paraId="230302BD"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458CC60E"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4496E62C" w14:textId="501159D1" w:rsidR="006F42BF" w:rsidRDefault="00FD3D9E" w:rsidP="006F42BF">
      <w:pPr>
        <w:spacing w:after="0"/>
        <w:ind w:left="118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t xml:space="preserve">   b = 5;</w:t>
      </w:r>
    </w:p>
    <w:p w14:paraId="44AF785F" w14:textId="77777777" w:rsidR="00FD3D9E" w:rsidRPr="00052299" w:rsidRDefault="00FD3D9E" w:rsidP="00FD3D9E">
      <w:pPr>
        <w:spacing w:after="0"/>
        <w:rPr>
          <w:rFonts w:ascii="Courier New" w:hAnsi="Courier New" w:cs="Courier New"/>
          <w:sz w:val="20"/>
          <w:lang w:bidi="en-US"/>
        </w:rPr>
      </w:pPr>
    </w:p>
    <w:p w14:paraId="2D6E144E" w14:textId="69AC3735" w:rsidR="006F42BF" w:rsidRPr="006F42BF" w:rsidRDefault="006F42BF" w:rsidP="001037D2">
      <w:pPr>
        <w:spacing w:after="0"/>
        <w:ind w:left="806"/>
        <w:rPr>
          <w:color w:val="FF0000"/>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p>
    <w:p w14:paraId="701F0EE2" w14:textId="01FEE2E1" w:rsidR="006F42BF" w:rsidRPr="000E29AD" w:rsidRDefault="006F42BF" w:rsidP="001037D2">
      <w:pPr>
        <w:pStyle w:val="Heading2"/>
        <w:rPr>
          <w:lang w:bidi="en-US"/>
        </w:rPr>
      </w:pPr>
      <w:bookmarkStart w:id="208" w:name="_Toc310518184"/>
      <w:bookmarkStart w:id="209" w:name="_Toc514522026"/>
      <w:bookmarkStart w:id="210" w:name="_Toc3904364"/>
      <w:r w:rsidRPr="000E29AD">
        <w:rPr>
          <w:lang w:bidi="en-US"/>
        </w:rPr>
        <w:t>6.29 Loop control variables [TEX]</w:t>
      </w:r>
      <w:bookmarkEnd w:id="208"/>
      <w:bookmarkEnd w:id="209"/>
      <w:bookmarkEnd w:id="210"/>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551D51DF" w:rsidR="006F42BF" w:rsidRPr="00C844C9" w:rsidRDefault="00C93D13" w:rsidP="006F42BF">
      <w:pPr>
        <w:spacing w:after="0"/>
        <w:rPr>
          <w:lang w:bidi="en-US"/>
        </w:rPr>
      </w:pPr>
      <w:r>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345825FC"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 as in:</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is greater than 7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lastRenderedPageBreak/>
        <w:t>Java</w:t>
      </w:r>
      <w:r w:rsidR="006F42BF" w:rsidRPr="00C844C9">
        <w:rPr>
          <w:lang w:bidi="en-US"/>
        </w:rPr>
        <w:t xml:space="preserve">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d for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Unlike the conventional for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all enhanced for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2E98A795" w14:textId="309DA612" w:rsidR="006F42BF" w:rsidRPr="000E694E" w:rsidRDefault="000E29AD" w:rsidP="001037D2">
      <w:pPr>
        <w:numPr>
          <w:ilvl w:val="0"/>
          <w:numId w:val="29"/>
        </w:numPr>
        <w:spacing w:after="0"/>
        <w:ind w:left="993"/>
        <w:contextualSpacing/>
        <w:rPr>
          <w:lang w:bidi="en-US"/>
        </w:rPr>
      </w:pPr>
      <w:r w:rsidRPr="000E694E">
        <w:rPr>
          <w:lang w:bidi="en-US"/>
        </w:rPr>
        <w:t>Use enhanced for loops to eliminate the need for a loop control variable</w:t>
      </w:r>
    </w:p>
    <w:p w14:paraId="0EF074BF" w14:textId="667233DC" w:rsidR="006F42BF" w:rsidRPr="000E694E" w:rsidRDefault="006F42BF" w:rsidP="001037D2">
      <w:pPr>
        <w:pStyle w:val="Heading2"/>
        <w:rPr>
          <w:lang w:bidi="en-US"/>
        </w:rPr>
      </w:pPr>
      <w:bookmarkStart w:id="211" w:name="_Toc310518185"/>
      <w:bookmarkStart w:id="212" w:name="_Toc514522027"/>
      <w:bookmarkStart w:id="213" w:name="_Toc3904365"/>
      <w:r w:rsidRPr="000E694E">
        <w:rPr>
          <w:lang w:bidi="en-US"/>
        </w:rPr>
        <w:lastRenderedPageBreak/>
        <w:t>6.30 Off-by-one error [XZH]</w:t>
      </w:r>
      <w:bookmarkEnd w:id="211"/>
      <w:bookmarkEnd w:id="212"/>
      <w:bookmarkEnd w:id="213"/>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104BB213" w14:textId="6D33713A" w:rsidR="006F42BF" w:rsidRPr="00873A5E" w:rsidRDefault="006F42BF" w:rsidP="006F42BF">
      <w:pPr>
        <w:spacing w:after="0"/>
        <w:rPr>
          <w:lang w:bidi="en-US"/>
        </w:rPr>
      </w:pPr>
      <w:r w:rsidRPr="00873A5E">
        <w:rPr>
          <w:lang w:bidi="en-US"/>
        </w:rPr>
        <w:t xml:space="preserve">Arrays are a common place for off by 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873A5E">
        <w:rPr>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02D14969"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 by one errors such as looping less than the desired amount. Such errors will usually only be detected by doing good 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31FA0422" w:rsidR="00AC23FA" w:rsidRPr="007A58D5" w:rsidRDefault="006F42BF" w:rsidP="001037D2">
      <w:pPr>
        <w:numPr>
          <w:ilvl w:val="0"/>
          <w:numId w:val="29"/>
        </w:numPr>
        <w:ind w:left="1080"/>
        <w:contextualSpacing/>
        <w:rPr>
          <w:lang w:bidi="en-US"/>
        </w:rPr>
      </w:pPr>
      <w:r w:rsidRPr="007A58D5">
        <w:rPr>
          <w:lang w:bidi="en-US"/>
        </w:rPr>
        <w:t xml:space="preserve">Use careful programming, testing of boundary conditions, and static analysis tools to detect off by one errors in </w:t>
      </w:r>
      <w:r w:rsidR="00C93D13">
        <w:rPr>
          <w:lang w:bidi="en-US"/>
        </w:rPr>
        <w:t>Java</w:t>
      </w:r>
      <w:r w:rsidRPr="007A58D5">
        <w:rPr>
          <w:lang w:bidi="en-US"/>
        </w:rPr>
        <w:t>.</w:t>
      </w:r>
    </w:p>
    <w:p w14:paraId="5DC29E3B" w14:textId="53AE7816" w:rsidR="006F42BF" w:rsidRPr="007A58D5" w:rsidRDefault="006F42BF" w:rsidP="001037D2">
      <w:pPr>
        <w:pStyle w:val="Heading2"/>
        <w:rPr>
          <w:lang w:bidi="en-US"/>
        </w:rPr>
      </w:pPr>
      <w:bookmarkStart w:id="214" w:name="_Toc310518186"/>
      <w:bookmarkStart w:id="215" w:name="_Toc514522028"/>
      <w:bookmarkStart w:id="216" w:name="_Toc3904366"/>
      <w:r w:rsidRPr="007A58D5">
        <w:rPr>
          <w:lang w:bidi="en-US"/>
        </w:rPr>
        <w:t>6.31 Structured programming [EWD]</w:t>
      </w:r>
      <w:bookmarkEnd w:id="214"/>
      <w:bookmarkEnd w:id="215"/>
      <w:bookmarkEnd w:id="216"/>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1C012CAC"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 oriented language, the structure is inherent in the language to lead to </w:t>
      </w:r>
      <w:proofErr w:type="spellStart"/>
      <w:r w:rsidRPr="007A58D5">
        <w:rPr>
          <w:lang w:bidi="en-US"/>
        </w:rPr>
        <w:t>well structured</w:t>
      </w:r>
      <w:proofErr w:type="spellEnd"/>
      <w:r w:rsidRPr="007A58D5">
        <w:rPr>
          <w:lang w:bidi="en-US"/>
        </w:rPr>
        <w:t xml:space="preserve">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 xml:space="preserve">that can create complicated control flow when used in an undisciplined manner. Unstructured {spaghetti} 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120DAC3D" w:rsidR="006F42BF" w:rsidRPr="007A58D5" w:rsidRDefault="006F42BF" w:rsidP="006F42BF">
      <w:pPr>
        <w:rPr>
          <w:lang w:bidi="en-US"/>
        </w:rPr>
      </w:pPr>
      <w:r w:rsidRPr="007A58D5">
        <w:t xml:space="preserve">IEC 61508 [3] highly recommends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 xml:space="preserve">statement in order to reach the single exit point. If, for example, the use of multiple exit points can arguably make a piece of code clearer, then they should </w:t>
      </w:r>
      <w:r w:rsidRPr="007A58D5">
        <w:lastRenderedPageBreak/>
        <w:t>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1F75C076"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217" w:name="_Toc310518187"/>
      <w:bookmarkStart w:id="218" w:name="_Ref336414969"/>
      <w:bookmarkStart w:id="219" w:name="_Toc514522029"/>
      <w:bookmarkStart w:id="220" w:name="_Toc3904367"/>
      <w:r w:rsidRPr="00630438">
        <w:rPr>
          <w:lang w:bidi="en-US"/>
        </w:rPr>
        <w:t>6.32 Passing parameters and return values [CSJ]</w:t>
      </w:r>
      <w:bookmarkEnd w:id="217"/>
      <w:bookmarkEnd w:id="218"/>
      <w:bookmarkEnd w:id="219"/>
      <w:bookmarkEnd w:id="220"/>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898BFF3" w:rsidR="001D2B6C" w:rsidRPr="007626BC" w:rsidRDefault="00BB3C2D" w:rsidP="006E02C4">
      <w:pPr>
        <w:spacing w:after="0"/>
        <w:rPr>
          <w:lang w:bidi="en-US"/>
        </w:rPr>
      </w:pPr>
      <w:r w:rsidRPr="007626BC">
        <w:rPr>
          <w:lang w:bidi="en-US"/>
        </w:rPr>
        <w:t xml:space="preserve">Parameters into a method can be any valid </w:t>
      </w:r>
      <w:r w:rsidR="00C93D13">
        <w:rPr>
          <w:lang w:bidi="en-US"/>
        </w:rPr>
        <w:t>Java</w:t>
      </w:r>
      <w:r w:rsidRPr="007626BC">
        <w:rPr>
          <w:lang w:bidi="en-US"/>
        </w:rPr>
        <w:t xml:space="preserve"> data type.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one of the eight primitive types as pass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4E31B638" w:rsidR="000A6FD6" w:rsidRPr="007626BC" w:rsidRDefault="000A6FD6" w:rsidP="006F42BF">
      <w:pPr>
        <w:spacing w:after="0"/>
        <w:rPr>
          <w:lang w:bidi="en-US"/>
        </w:rPr>
      </w:pPr>
    </w:p>
    <w:p w14:paraId="7E23F537" w14:textId="5A518E86" w:rsidR="006F42BF" w:rsidRPr="007626BC" w:rsidRDefault="00C93D13" w:rsidP="006F42BF">
      <w:pPr>
        <w:spacing w:after="0"/>
        <w:rPr>
          <w:lang w:bidi="en-US"/>
        </w:rPr>
      </w:pPr>
      <w:r>
        <w:rPr>
          <w:lang w:bidi="en-US"/>
        </w:rPr>
        <w:lastRenderedPageBreak/>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2F5E0FA2" w:rsidR="006F42BF" w:rsidRPr="007626BC"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p>
    <w:p w14:paraId="1B34E40A" w14:textId="36F8625E"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sidRPr="007626BC">
        <w:rPr>
          <w:rFonts w:ascii="Calibri" w:eastAsia="Times New Roman" w:hAnsi="Calibri"/>
          <w:bCs/>
        </w:rPr>
        <w:t>Do not use 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221" w:name="_Toc310518188"/>
      <w:bookmarkStart w:id="222" w:name="_Toc514522030"/>
      <w:bookmarkStart w:id="223" w:name="_Toc3904368"/>
      <w:r w:rsidRPr="00E17576">
        <w:rPr>
          <w:lang w:bidi="en-US"/>
        </w:rPr>
        <w:t>6.33 Dangling references to stack frames [DCM]</w:t>
      </w:r>
      <w:bookmarkEnd w:id="221"/>
      <w:bookmarkEnd w:id="222"/>
      <w:bookmarkEnd w:id="223"/>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224" w:name="_Toc310518189"/>
      <w:bookmarkStart w:id="225" w:name="_Ref357014582"/>
      <w:bookmarkStart w:id="226" w:name="_Ref420411418"/>
      <w:bookmarkStart w:id="227" w:name="_Ref420411425"/>
      <w:r w:rsidRPr="00E17576">
        <w:rPr>
          <w:lang w:bidi="en-US"/>
        </w:rPr>
        <w:t>6.33.1 Applicability to language</w:t>
      </w:r>
    </w:p>
    <w:p w14:paraId="7AA2B990" w14:textId="6ECBE8AD"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p>
    <w:p w14:paraId="06544B6B" w14:textId="2A075764" w:rsidR="006F42BF" w:rsidRPr="00136029" w:rsidRDefault="006F42BF" w:rsidP="001037D2">
      <w:pPr>
        <w:pStyle w:val="Heading2"/>
        <w:rPr>
          <w:lang w:bidi="en-US"/>
        </w:rPr>
      </w:pPr>
      <w:bookmarkStart w:id="228" w:name="_Toc514522031"/>
      <w:bookmarkStart w:id="229" w:name="_Toc3904369"/>
      <w:r w:rsidRPr="00136029">
        <w:rPr>
          <w:lang w:bidi="en-US"/>
        </w:rPr>
        <w:t>6.34 Subprogram signature mismatch [OTR]</w:t>
      </w:r>
      <w:bookmarkEnd w:id="224"/>
      <w:bookmarkEnd w:id="225"/>
      <w:bookmarkEnd w:id="226"/>
      <w:bookmarkEnd w:id="227"/>
      <w:bookmarkEnd w:id="228"/>
      <w:bookmarkEnd w:id="229"/>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9FC1DE0" w14:textId="683F7EEE"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r>
        <w:t xml:space="preserve">There are two concerns identified with this vulnerability. </w:t>
      </w:r>
      <w:r w:rsidR="00245FE8">
        <w:t>First is i</w:t>
      </w:r>
      <w:r w:rsidR="00245FE8" w:rsidRPr="00245FE8">
        <w:t>f a subprogram is called with a different numbe</w:t>
      </w:r>
      <w:r w:rsidR="00245FE8">
        <w:t>r of parameters than it expects. Second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9FF6411" w14:textId="6D578ABA" w:rsidR="00102FB4" w:rsidRPr="00A46684" w:rsidRDefault="00102FB4" w:rsidP="006F42BF">
      <w:pPr>
        <w:spacing w:after="0"/>
        <w:rPr>
          <w:lang w:bidi="en-US"/>
        </w:rPr>
      </w:pPr>
      <w:r w:rsidRPr="00A46684">
        <w:rPr>
          <w:lang w:bidi="en-US"/>
        </w:rPr>
        <w:t xml:space="preserve">Prior to the introduction of </w:t>
      </w:r>
      <w:proofErr w:type="spellStart"/>
      <w:r w:rsidRPr="00A46684">
        <w:rPr>
          <w:lang w:bidi="en-US"/>
        </w:rPr>
        <w:t>varargs</w:t>
      </w:r>
      <w:proofErr w:type="spellEnd"/>
      <w:r w:rsidRPr="00A46684">
        <w:rPr>
          <w:lang w:bidi="en-US"/>
        </w:rPr>
        <w:t xml:space="preserve"> into JDK 5, variable length arguments could only be handled by putting the arguments into an array and passing the array to the method or by overloading the method.  Both methods are error prone and </w:t>
      </w:r>
      <w:r w:rsidR="00B857B6" w:rsidRPr="00A46684">
        <w:rPr>
          <w:lang w:bidi="en-US"/>
        </w:rPr>
        <w:t xml:space="preserve">more complicated than </w:t>
      </w:r>
      <w:proofErr w:type="spellStart"/>
      <w:r w:rsidR="00B857B6" w:rsidRPr="00A46684">
        <w:rPr>
          <w:lang w:bidi="en-US"/>
        </w:rPr>
        <w:t>varargs</w:t>
      </w:r>
      <w:proofErr w:type="spellEnd"/>
      <w:r w:rsidR="00B857B6" w:rsidRPr="00A46684">
        <w:rPr>
          <w:lang w:bidi="en-US"/>
        </w:rPr>
        <w:t>.</w:t>
      </w:r>
      <w:r w:rsidR="00245FE8" w:rsidRPr="00A46684">
        <w:rPr>
          <w:lang w:bidi="en-US"/>
        </w:rPr>
        <w:t xml:space="preserve"> </w:t>
      </w:r>
      <w:r w:rsidRPr="00A46684">
        <w:rPr>
          <w:lang w:bidi="en-US"/>
        </w:rPr>
        <w:t xml:space="preserve">A </w:t>
      </w:r>
      <w:proofErr w:type="spellStart"/>
      <w:r w:rsidRPr="00A46684">
        <w:rPr>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leading to unexpected results.</w:t>
      </w:r>
    </w:p>
    <w:p w14:paraId="6A851D82" w14:textId="610E540C" w:rsidR="00102FB4" w:rsidRPr="00A46684" w:rsidRDefault="00102FB4" w:rsidP="006F42BF">
      <w:pPr>
        <w:spacing w:after="0"/>
        <w:rPr>
          <w:lang w:bidi="en-US"/>
        </w:rPr>
      </w:pPr>
    </w:p>
    <w:p w14:paraId="39038E4E" w14:textId="1F3FBC4F" w:rsidR="006F42BF" w:rsidRPr="00A46684" w:rsidRDefault="00C93D13" w:rsidP="006F42BF">
      <w:pPr>
        <w:spacing w:after="0"/>
        <w:rPr>
          <w:lang w:bidi="en-US"/>
        </w:rPr>
      </w:pPr>
      <w:r>
        <w:rPr>
          <w:lang w:bidi="en-US"/>
        </w:rPr>
        <w:lastRenderedPageBreak/>
        <w:t>Java</w:t>
      </w:r>
      <w:r w:rsidR="00245FE8" w:rsidRPr="00A46684">
        <w:rPr>
          <w:lang w:bidi="en-US"/>
        </w:rPr>
        <w:t xml:space="preserve"> also supports overloading </w:t>
      </w:r>
      <w:r w:rsidR="00C436AC" w:rsidRPr="00A46684">
        <w:rPr>
          <w:lang w:bidi="en-US"/>
        </w:rPr>
        <w:t>which allows different methods to have the same name, but different signatures where signatures can differ by the number of input parameters or type of input parameters or both.</w:t>
      </w:r>
      <w:r w:rsidR="005039D7" w:rsidRPr="00A46684">
        <w:t xml:space="preserve"> Should the situation arise that </w:t>
      </w:r>
      <w:r w:rsidR="005039D7" w:rsidRPr="00A46684">
        <w:rPr>
          <w:lang w:bidi="en-US"/>
        </w:rPr>
        <w:t>more than one member method is both accessible and applicable to a method invocation, the choice shall be made that the most specific method is chosen. Though the specification is clear, the method that is invoked could be different than what is expected.</w:t>
      </w: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230" w:name="_Toc310518190"/>
      <w:bookmarkStart w:id="231" w:name="_Toc514522032"/>
      <w:bookmarkStart w:id="232" w:name="_Toc3904370"/>
      <w:r w:rsidRPr="00437CE8">
        <w:rPr>
          <w:lang w:bidi="en-US"/>
        </w:rPr>
        <w:t>6.35 Recursion [GDL]</w:t>
      </w:r>
      <w:bookmarkEnd w:id="230"/>
      <w:bookmarkEnd w:id="231"/>
      <w:bookmarkEnd w:id="232"/>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1EA7650F" w:rsidR="00437CE8" w:rsidRPr="00402D5D" w:rsidRDefault="008518EB" w:rsidP="00C93D13">
      <w:pPr>
        <w:pStyle w:val="ListParagraph"/>
        <w:numPr>
          <w:ilvl w:val="0"/>
          <w:numId w:val="30"/>
        </w:numPr>
        <w:rPr>
          <w:lang w:bidi="en-US"/>
        </w:rPr>
      </w:pPr>
      <w:r w:rsidRPr="008518EB">
        <w:rPr>
          <w:lang w:bidi="en-US"/>
        </w:rPr>
        <w:t xml:space="preserve">If recursion is used, then use </w:t>
      </w:r>
      <w:proofErr w:type="spellStart"/>
      <w:r w:rsidRPr="008518EB">
        <w:rPr>
          <w:lang w:bidi="en-US"/>
        </w:rPr>
        <w:t>java.lang.OutOfMemoryError</w:t>
      </w:r>
      <w:proofErr w:type="spellEnd"/>
      <w:r w:rsidRPr="008518EB">
        <w:rPr>
          <w:lang w:bidi="en-US"/>
        </w:rPr>
        <w:t xml:space="preserve"> exception to </w:t>
      </w:r>
      <w:r>
        <w:rPr>
          <w:lang w:bidi="en-US"/>
        </w:rPr>
        <w:t>detect and handle</w:t>
      </w:r>
      <w:r w:rsidRPr="008518EB">
        <w:rPr>
          <w:lang w:bidi="en-US"/>
        </w:rPr>
        <w:t xml:space="preserve"> insufficient </w:t>
      </w:r>
      <w:r w:rsidRPr="00402D5D">
        <w:rPr>
          <w:lang w:bidi="en-US"/>
        </w:rPr>
        <w:t>storage du</w:t>
      </w:r>
      <w:bookmarkStart w:id="233" w:name="_Toc310518191"/>
      <w:bookmarkStart w:id="234" w:name="_Ref420411403"/>
      <w:bookmarkStart w:id="235" w:name="_Toc514522033"/>
      <w:r w:rsidRPr="00402D5D">
        <w:rPr>
          <w:lang w:bidi="en-US"/>
        </w:rPr>
        <w:t>e to recurring execution.</w:t>
      </w:r>
    </w:p>
    <w:p w14:paraId="725BCD0B" w14:textId="05E43F2E" w:rsidR="005C04A6" w:rsidRDefault="006F42BF" w:rsidP="001037D2">
      <w:pPr>
        <w:pStyle w:val="Heading2"/>
        <w:rPr>
          <w:lang w:bidi="en-US"/>
        </w:rPr>
      </w:pPr>
      <w:bookmarkStart w:id="236" w:name="_Toc3904371"/>
      <w:r w:rsidRPr="00402D5D">
        <w:rPr>
          <w:lang w:bidi="en-US"/>
        </w:rPr>
        <w:t>6.36 Ignored error status and unhandled exceptions [OYB]</w:t>
      </w:r>
      <w:bookmarkEnd w:id="233"/>
      <w:bookmarkEnd w:id="234"/>
      <w:bookmarkEnd w:id="235"/>
      <w:bookmarkEnd w:id="23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4A9F6E07" w14:textId="53F5A5F0"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2756FC1B"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proofErr w:type="spellStart"/>
      <w:r w:rsidR="005F3FDC" w:rsidRPr="00402D5D">
        <w:rPr>
          <w:lang w:bidi="en-US"/>
        </w:rPr>
        <w:t>FileNotFoundException</w:t>
      </w:r>
      <w:proofErr w:type="spellEnd"/>
      <w:r w:rsidR="005F3FDC" w:rsidRPr="00402D5D">
        <w:rPr>
          <w:lang w:bidi="en-US"/>
        </w:rPr>
        <w:t>,</w:t>
      </w:r>
      <w:r w:rsidR="00002DA2" w:rsidRPr="00402D5D">
        <w:rPr>
          <w:lang w:bidi="en-US"/>
        </w:rPr>
        <w:t xml:space="preserve"> can be dete</w:t>
      </w:r>
      <w:r w:rsidR="00B33879" w:rsidRPr="00402D5D">
        <w:rPr>
          <w:lang w:bidi="en-US"/>
        </w:rPr>
        <w:t xml:space="preserve">cted at compile time. </w:t>
      </w:r>
      <w:r w:rsidR="00A96A58" w:rsidRPr="00402D5D">
        <w:rPr>
          <w:lang w:bidi="en-US"/>
        </w:rPr>
        <w:t>There must be a try and 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public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C6050ED" w14:textId="0E223F42" w:rsidR="00D7255A" w:rsidRDefault="008D6CBD" w:rsidP="000D1591">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stack trace for this Throwable 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e.printStackTrace</w:t>
      </w:r>
      <w:proofErr w:type="spellEnd"/>
      <w:r w:rsidRPr="000D1591">
        <w:rPr>
          <w:rFonts w:ascii="Courier New" w:hAnsi="Courier New" w:cs="Courier New"/>
          <w:lang w:bidi="en-US"/>
        </w:rPr>
        <w:t>();</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t>}</w:t>
      </w:r>
    </w:p>
    <w:p w14:paraId="195B6319" w14:textId="05B7489C" w:rsidR="008D6CBD" w:rsidRDefault="008D6CBD" w:rsidP="000E7FA7">
      <w:pPr>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59651D9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02D5D">
        <w:rPr>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how the exception should be handled will not be specified. Unchecked errors are mainly due to programming errors that should be fixed to prevent the unchecked exception from occurring again.</w:t>
      </w:r>
      <w:r w:rsidR="005F3FDC" w:rsidRPr="00402D5D">
        <w:rPr>
          <w:lang w:bidi="en-US"/>
        </w:rPr>
        <w:t xml:space="preserve"> </w:t>
      </w:r>
    </w:p>
    <w:p w14:paraId="6061F3F9" w14:textId="5F61D1CA" w:rsidR="00002DA2" w:rsidRDefault="00392151" w:rsidP="000E7FA7">
      <w:pPr>
        <w:rPr>
          <w:lang w:bidi="en-US"/>
        </w:rPr>
      </w:pPr>
      <w:r w:rsidRPr="00402D5D">
        <w:rPr>
          <w:lang w:bidi="en-US"/>
        </w:rPr>
        <w:t>Variables defined in a try block are only local, so variables should be defined and initialized 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4376195A"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try-with-resources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block 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Use try-with-resources for automatic resource management.</w:t>
      </w:r>
    </w:p>
    <w:p w14:paraId="6C72D88F" w14:textId="77777777" w:rsidR="006F42BF" w:rsidRPr="001C1656" w:rsidRDefault="006F42BF" w:rsidP="001037D2">
      <w:pPr>
        <w:pStyle w:val="Heading2"/>
        <w:rPr>
          <w:lang w:bidi="en-US"/>
        </w:rPr>
      </w:pPr>
      <w:bookmarkStart w:id="237" w:name="_Toc310518193"/>
      <w:bookmarkStart w:id="238" w:name="_Toc514522034"/>
      <w:bookmarkStart w:id="239" w:name="_Toc3904372"/>
      <w:r w:rsidRPr="001C1656">
        <w:rPr>
          <w:lang w:bidi="en-US"/>
        </w:rPr>
        <w:t>6.37 Type-breaking reinterpretation of data [AMV]</w:t>
      </w:r>
      <w:bookmarkEnd w:id="237"/>
      <w:bookmarkEnd w:id="238"/>
      <w:bookmarkEnd w:id="23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18F62C1B" w14:textId="7B87F626" w:rsidR="006F42BF" w:rsidRPr="001C1656" w:rsidRDefault="00C93D13" w:rsidP="001C1656">
      <w:r>
        <w:t>Java</w:t>
      </w:r>
      <w:r w:rsidR="00634CC3" w:rsidRPr="001C1656">
        <w:t xml:space="preserve"> </w:t>
      </w:r>
      <w:r w:rsidR="00B356E3" w:rsidRPr="001C1656">
        <w:t xml:space="preserve">intentionally chose not to include union-type constructs due to the security and type-safety issues associated with their use. However, there exists the class </w:t>
      </w:r>
      <w:proofErr w:type="spellStart"/>
      <w:r w:rsidR="00B356E3" w:rsidRPr="001E155E">
        <w:rPr>
          <w:rFonts w:ascii="Courier New" w:hAnsi="Courier New" w:cs="Courier New"/>
          <w:sz w:val="20"/>
        </w:rPr>
        <w:t>sun.misc</w:t>
      </w:r>
      <w:r w:rsidR="00166B99">
        <w:rPr>
          <w:rFonts w:ascii="Courier New" w:hAnsi="Courier New" w:cs="Courier New"/>
          <w:sz w:val="20"/>
        </w:rPr>
        <w:t>.Unsafe</w:t>
      </w:r>
      <w:proofErr w:type="spellEnd"/>
      <w:r w:rsidR="00B356E3" w:rsidRPr="001E155E">
        <w:rPr>
          <w:sz w:val="20"/>
        </w:rPr>
        <w:t xml:space="preserve"> </w:t>
      </w:r>
      <w:r w:rsidR="00B356E3" w:rsidRPr="001C1656">
        <w:t xml:space="preserve">that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BE1B8D" w:rsidRPr="001C1656">
        <w:t>postings which leads to even more unsafe use.</w:t>
      </w:r>
    </w:p>
    <w:p w14:paraId="3706C0D4" w14:textId="77777777" w:rsidR="006F42BF" w:rsidRPr="001C1656" w:rsidRDefault="006F42BF" w:rsidP="001037D2">
      <w:pPr>
        <w:pStyle w:val="Heading3"/>
        <w:rPr>
          <w:lang w:bidi="en-US"/>
        </w:rPr>
      </w:pPr>
      <w:r w:rsidRPr="001C1656">
        <w:t xml:space="preserve"> </w:t>
      </w:r>
      <w:r w:rsidRPr="001C1656">
        <w:rPr>
          <w:lang w:bidi="en-US"/>
        </w:rPr>
        <w:t>6.37.2 Guidance to language users</w:t>
      </w:r>
    </w:p>
    <w:p w14:paraId="192067A0" w14:textId="77777777" w:rsidR="006F42BF" w:rsidRPr="000F60D4" w:rsidRDefault="006F42BF" w:rsidP="00C93D13">
      <w:pPr>
        <w:widowControl w:val="0"/>
        <w:numPr>
          <w:ilvl w:val="0"/>
          <w:numId w:val="12"/>
        </w:numPr>
        <w:suppressLineNumbers/>
        <w:overflowPunct w:val="0"/>
        <w:adjustRightInd w:val="0"/>
        <w:spacing w:after="0"/>
        <w:contextualSpacing/>
        <w:rPr>
          <w:rFonts w:ascii="Calibri" w:eastAsia="Times New Roman" w:hAnsi="Calibri"/>
          <w:bCs/>
        </w:rPr>
      </w:pPr>
      <w:r w:rsidRPr="000F60D4">
        <w:rPr>
          <w:rFonts w:ascii="Calibri" w:eastAsia="Times New Roman" w:hAnsi="Calibri"/>
          <w:bCs/>
        </w:rPr>
        <w:t>Follow the guidance contained in TR 24772-1 clause 6.37.5.</w:t>
      </w:r>
    </w:p>
    <w:p w14:paraId="124BD59B" w14:textId="4D7E684A" w:rsidR="006F42BF" w:rsidRPr="000D1591" w:rsidRDefault="00C93D13" w:rsidP="001037D2">
      <w:pPr>
        <w:widowControl w:val="0"/>
        <w:numPr>
          <w:ilvl w:val="0"/>
          <w:numId w:val="12"/>
        </w:numPr>
        <w:suppressLineNumbers/>
        <w:overflowPunct w:val="0"/>
        <w:adjustRightInd w:val="0"/>
        <w:spacing w:after="0"/>
        <w:contextualSpacing/>
        <w:rPr>
          <w:rFonts w:ascii="Calibri" w:eastAsia="Times New Roman" w:hAnsi="Calibri"/>
          <w:bCs/>
        </w:rPr>
      </w:pPr>
      <w:r w:rsidRPr="00D76DBD">
        <w:rPr>
          <w:rFonts w:ascii="Calibri" w:eastAsia="Times New Roman" w:hAnsi="Calibri"/>
          <w:bCs/>
        </w:rPr>
        <w:t>Java</w:t>
      </w:r>
      <w:r w:rsidR="001C1656" w:rsidRPr="000D1591">
        <w:rPr>
          <w:rFonts w:ascii="Calibri" w:eastAsia="Times New Roman" w:hAnsi="Calibri"/>
          <w:bCs/>
        </w:rPr>
        <w:t xml:space="preserve"> purposely chose not to include union-type constructs in the language. Though there are ways to circumvent that choice, those ways are for specialized cases and should not be used for convenience.</w:t>
      </w:r>
    </w:p>
    <w:p w14:paraId="10932DCF" w14:textId="4946BA40" w:rsidR="006F42BF" w:rsidRPr="004C50CA" w:rsidRDefault="006F42BF" w:rsidP="001037D2">
      <w:pPr>
        <w:pStyle w:val="Heading2"/>
      </w:pPr>
      <w:bookmarkStart w:id="240" w:name="_Toc440397663"/>
      <w:bookmarkStart w:id="241" w:name="_Toc440646186"/>
      <w:bookmarkStart w:id="242" w:name="_Toc514522035"/>
      <w:bookmarkStart w:id="243" w:name="_Toc3904373"/>
      <w:r w:rsidRPr="004C50CA">
        <w:lastRenderedPageBreak/>
        <w:t>6.38 Deep vs. shallow copying [YAN]</w:t>
      </w:r>
      <w:bookmarkEnd w:id="240"/>
      <w:bookmarkEnd w:id="241"/>
      <w:bookmarkEnd w:id="242"/>
      <w:bookmarkEnd w:id="24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FDFA3FD" w14:textId="51390A4C"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r w:rsidRPr="001E155E">
        <w:rPr>
          <w:rFonts w:cstheme="minorHAnsi"/>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2243F013" w:rsidR="00B4090A" w:rsidRPr="004C50CA" w:rsidRDefault="00B4090A" w:rsidP="00C15DAD">
      <w:pPr>
        <w:rPr>
          <w:lang w:bidi="en-US"/>
        </w:rPr>
      </w:pPr>
      <w:r w:rsidRPr="004C50CA">
        <w:rPr>
          <w:lang w:bidi="en-US"/>
        </w:rPr>
        <w:t xml:space="preserve">Another way of copying objects is to serialize them through the Serializable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244" w:name="_Toc514522037"/>
      <w:bookmarkStart w:id="245" w:name="_Toc3904374"/>
      <w:r w:rsidRPr="004B0A65">
        <w:rPr>
          <w:lang w:bidi="en-US"/>
        </w:rPr>
        <w:t>6.39 Memory leaks and heap fragmentation [XYL]</w:t>
      </w:r>
      <w:bookmarkEnd w:id="244"/>
      <w:bookmarkEnd w:id="24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4B0A65">
        <w:rPr>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77777777" w:rsidR="00A74F64" w:rsidRDefault="00BE3884" w:rsidP="00C93D13">
      <w:pPr>
        <w:pStyle w:val="ListParagraph"/>
        <w:numPr>
          <w:ilvl w:val="0"/>
          <w:numId w:val="40"/>
        </w:numPr>
        <w:rPr>
          <w:lang w:bidi="en-US"/>
        </w:rPr>
      </w:pPr>
      <w:r>
        <w:t>N</w:t>
      </w:r>
      <w:r>
        <w:rPr>
          <w:lang w:bidi="en-US"/>
        </w:rPr>
        <w:t>on-static inner classes (anonymous classes) always require an instance of the enclosing class and has, by default, an implicit reference to its containing class. If this inner class’ object is used in an application, then even after the containing class’ object goes out of scope, it will not be garbage collected.</w:t>
      </w:r>
    </w:p>
    <w:p w14:paraId="02DBDBC1" w14:textId="6CEA09C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finalize() method </w:t>
      </w:r>
      <w:r w:rsidR="00A74F64">
        <w:rPr>
          <w:lang w:bidi="en-US"/>
        </w:rPr>
        <w:t>and then the</w:t>
      </w:r>
      <w:r w:rsidR="00BE3884" w:rsidRPr="00BE3884">
        <w:rPr>
          <w:lang w:bidi="en-US"/>
        </w:rPr>
        <w:t xml:space="preserve"> objects of that class aren’t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String object, and </w:t>
      </w:r>
      <w:r>
        <w:rPr>
          <w:lang w:bidi="en-US"/>
        </w:rPr>
        <w:t xml:space="preserve">then </w:t>
      </w:r>
      <w:r w:rsidRPr="00A74F64">
        <w:rPr>
          <w:lang w:bidi="en-US"/>
        </w:rPr>
        <w:t>call</w:t>
      </w:r>
      <w:r>
        <w:rPr>
          <w:lang w:bidi="en-US"/>
        </w:rPr>
        <w:t>ing</w:t>
      </w:r>
      <w:r w:rsidRPr="00A74F64">
        <w:rPr>
          <w:lang w:bidi="en-US"/>
        </w:rPr>
        <w:t xml:space="preserve"> intern() on that object</w:t>
      </w:r>
      <w:r>
        <w:rPr>
          <w:lang w:bidi="en-US"/>
        </w:rPr>
        <w:t xml:space="preserve"> will result in it being stored in the</w:t>
      </w:r>
      <w:r w:rsidRPr="00A74F64">
        <w:rPr>
          <w:lang w:bidi="en-US"/>
        </w:rPr>
        <w:t xml:space="preserve"> string pool, which is located in </w:t>
      </w:r>
      <w:proofErr w:type="spellStart"/>
      <w:r w:rsidRPr="00A74F64">
        <w:rPr>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Pr>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Pr>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lastRenderedPageBreak/>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743F9E3"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p>
    <w:p w14:paraId="45D651E2" w14:textId="5DED5D51"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p>
    <w:p w14:paraId="331A92C2" w14:textId="079FAE68"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7E173A">
        <w:rPr>
          <w:rFonts w:ascii="Calibri" w:eastAsia="Times New Roman" w:hAnsi="Calibri"/>
        </w:rPr>
        <w:t>java.lang.ref</w:t>
      </w:r>
      <w:proofErr w:type="spellEnd"/>
      <w:r w:rsidRPr="007E173A">
        <w:rPr>
          <w:rFonts w:ascii="Calibri" w:eastAsia="Times New Roman" w:hAnsi="Calibri"/>
        </w:rPr>
        <w:t xml:space="preserve"> 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246" w:name="_Toc310518195"/>
      <w:bookmarkStart w:id="247" w:name="_Toc514522038"/>
      <w:bookmarkStart w:id="248" w:name="_Toc3904375"/>
      <w:r w:rsidRPr="00BA5967">
        <w:rPr>
          <w:lang w:bidi="en-US"/>
        </w:rPr>
        <w:t>6.40 Templates and generics [SYM]</w:t>
      </w:r>
      <w:bookmarkEnd w:id="246"/>
      <w:bookmarkEnd w:id="247"/>
      <w:bookmarkEnd w:id="24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5811A3C5" w:rsidR="006F42BF" w:rsidRPr="00BA5967" w:rsidRDefault="007968A4" w:rsidP="006F42BF">
      <w:pPr>
        <w:spacing w:after="0"/>
        <w:rPr>
          <w:lang w:bidi="en-US"/>
        </w:rPr>
      </w:pPr>
      <w:bookmarkStart w:id="249" w:name="_Toc310518196"/>
      <w:r w:rsidRPr="00BA5967">
        <w:rPr>
          <w:lang w:bidi="en-US"/>
        </w:rPr>
        <w:t xml:space="preserve">Generics allow programmers to specify with a single method declaration, a set of related methods or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r w:rsidR="002C22CC" w:rsidRPr="00BA5967">
        <w:rPr>
          <w:lang w:bidi="en-US"/>
        </w:rPr>
        <w:t xml:space="preserve">This is an improvement over previous </w:t>
      </w:r>
      <w:r w:rsidR="00C645DF" w:rsidRPr="00BA5967">
        <w:rPr>
          <w:lang w:bidi="en-US"/>
        </w:rPr>
        <w:t>techniques to accomplish the same goal.</w:t>
      </w:r>
    </w:p>
    <w:p w14:paraId="71848BAB" w14:textId="270F9ADB" w:rsidR="00F5182F" w:rsidRPr="00BA5967" w:rsidRDefault="00F5182F" w:rsidP="006F42BF">
      <w:pPr>
        <w:spacing w:after="0"/>
        <w:rPr>
          <w:lang w:bidi="en-US"/>
        </w:rPr>
      </w:pPr>
    </w:p>
    <w:p w14:paraId="63C8E9E0" w14:textId="33AB5481" w:rsidR="00BA5967" w:rsidRP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useful, but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6C1BCC6D"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p>
    <w:p w14:paraId="7F8574F3" w14:textId="7166D05E" w:rsidR="006F42BF" w:rsidRPr="00AD3424" w:rsidRDefault="006F42BF" w:rsidP="001037D2">
      <w:pPr>
        <w:pStyle w:val="Heading2"/>
        <w:rPr>
          <w:lang w:bidi="en-US"/>
        </w:rPr>
      </w:pPr>
      <w:bookmarkStart w:id="250" w:name="_Toc514522039"/>
      <w:bookmarkStart w:id="251" w:name="_Toc3904376"/>
      <w:r w:rsidRPr="00AD3424">
        <w:rPr>
          <w:lang w:bidi="en-US"/>
        </w:rPr>
        <w:t>6.41 Inheritance [RIP]</w:t>
      </w:r>
      <w:bookmarkEnd w:id="249"/>
      <w:bookmarkEnd w:id="250"/>
      <w:bookmarkEnd w:id="25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4D262AE1" w14:textId="25780070" w:rsidR="00DB20BE" w:rsidRPr="00AD3424"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AD3424" w:rsidRPr="00AD3424">
        <w:rPr>
          <w:lang w:bidi="en-US"/>
        </w:rPr>
        <w:t>,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77777777" w:rsidR="00F34AB4" w:rsidRPr="00AD342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and interfaces as an alternative to inheritance</w:t>
      </w:r>
    </w:p>
    <w:p w14:paraId="4EC89E4B" w14:textId="4DF45ACC" w:rsidR="006F42BF" w:rsidRPr="00927362" w:rsidRDefault="00F34AB4" w:rsidP="001037D2">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make </w:t>
      </w:r>
      <w:r w:rsidRPr="00AD3424">
        <w:rPr>
          <w:rFonts w:ascii="Calibri" w:eastAsia="Times New Roman" w:hAnsi="Calibri"/>
          <w:bCs/>
        </w:rPr>
        <w:t>following the control flow of the program easier and more straightforward</w:t>
      </w:r>
    </w:p>
    <w:p w14:paraId="016D85A2" w14:textId="77777777" w:rsidR="006F42BF" w:rsidRPr="00927362" w:rsidRDefault="006F42BF" w:rsidP="001037D2">
      <w:pPr>
        <w:pStyle w:val="Heading2"/>
        <w:rPr>
          <w:lang w:bidi="en-US"/>
        </w:rPr>
      </w:pPr>
      <w:bookmarkStart w:id="252" w:name="_Toc440397667"/>
      <w:bookmarkStart w:id="253" w:name="_Toc440646191"/>
      <w:bookmarkStart w:id="254" w:name="_Toc514522040"/>
      <w:bookmarkStart w:id="255" w:name="_Toc3904377"/>
      <w:r w:rsidRPr="00927362">
        <w:t xml:space="preserve">6.42 Violations of the </w:t>
      </w:r>
      <w:proofErr w:type="spellStart"/>
      <w:r w:rsidRPr="00927362">
        <w:t>Liskov</w:t>
      </w:r>
      <w:proofErr w:type="spellEnd"/>
      <w:r w:rsidRPr="00927362">
        <w:t xml:space="preserve"> substitution principle or the contract model [BLP]</w:t>
      </w:r>
      <w:bookmarkEnd w:id="252"/>
      <w:bookmarkEnd w:id="253"/>
      <w:bookmarkEnd w:id="254"/>
      <w:bookmarkEnd w:id="255"/>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06C4026F" w14:textId="196EF867" w:rsidR="00927362" w:rsidRPr="00D9492C" w:rsidRDefault="000230F6" w:rsidP="006F42BF">
      <w:pPr>
        <w:spacing w:after="0"/>
      </w:pPr>
      <w:r w:rsidRPr="00927362">
        <w:rPr>
          <w:lang w:bidi="en-US"/>
        </w:rPr>
        <w:t xml:space="preserve">Since </w:t>
      </w:r>
      <w:r w:rsidR="00C93D13">
        <w:rPr>
          <w:lang w:bidi="en-US"/>
        </w:rPr>
        <w:t>Java</w:t>
      </w:r>
      <w:r w:rsidRPr="00927362">
        <w:rPr>
          <w:lang w:bidi="en-US"/>
        </w:rPr>
        <w:t xml:space="preserve"> supports inheritance, users should abide by the </w:t>
      </w:r>
      <w:proofErr w:type="spellStart"/>
      <w:r w:rsidRPr="00927362">
        <w:rPr>
          <w:lang w:bidi="en-US"/>
        </w:rPr>
        <w:t>Liskov</w:t>
      </w:r>
      <w:proofErr w:type="spellEnd"/>
      <w:r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 to an overridden method. If that restriction doesn’t exist in the base class, the </w:t>
      </w:r>
      <w:proofErr w:type="spellStart"/>
      <w:r w:rsidR="00927362" w:rsidRPr="00927362">
        <w:rPr>
          <w:lang w:bidi="en-US"/>
        </w:rPr>
        <w:t>Liskov</w:t>
      </w:r>
      <w:proofErr w:type="spellEnd"/>
      <w:r w:rsidR="00927362" w:rsidRPr="00927362">
        <w:rPr>
          <w:lang w:bidi="en-US"/>
        </w:rPr>
        <w:t xml:space="preserve"> Substitution Principle has likely been violated.</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66DAD5DC" w:rsidR="006F42BF" w:rsidRPr="00D9492C"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6.41.5.</w:t>
      </w:r>
    </w:p>
    <w:p w14:paraId="7FA72A2F" w14:textId="77777777" w:rsidR="006F42BF" w:rsidRPr="00D9492C" w:rsidRDefault="006F42BF" w:rsidP="003E6F01">
      <w:pPr>
        <w:pStyle w:val="Heading2"/>
      </w:pPr>
      <w:bookmarkStart w:id="256" w:name="_Toc440397668"/>
      <w:bookmarkStart w:id="257" w:name="_Toc440646192"/>
      <w:bookmarkStart w:id="258" w:name="_Toc514522041"/>
      <w:bookmarkStart w:id="259" w:name="_Toc3904378"/>
      <w:r w:rsidRPr="00D9492C">
        <w:t xml:space="preserve">6.43 </w:t>
      </w:r>
      <w:proofErr w:type="spellStart"/>
      <w:r w:rsidRPr="00D9492C">
        <w:t>Redispatching</w:t>
      </w:r>
      <w:proofErr w:type="spellEnd"/>
      <w:r w:rsidRPr="00D9492C">
        <w:t xml:space="preserve"> [PPH]</w:t>
      </w:r>
      <w:bookmarkEnd w:id="256"/>
      <w:bookmarkEnd w:id="257"/>
      <w:bookmarkEnd w:id="258"/>
      <w:bookmarkEnd w:id="25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260" w:name="_Toc519526994"/>
      <w:r w:rsidRPr="00D9492C">
        <w:t>6.43.1 Applicability to language</w:t>
      </w:r>
      <w:bookmarkEnd w:id="260"/>
    </w:p>
    <w:p w14:paraId="62255A24" w14:textId="2B23A7C1" w:rsidR="00034564" w:rsidRDefault="00102BFF" w:rsidP="00034564">
      <w:r>
        <w:t xml:space="preserve">Dynamic method dispatch is the mechanism by which a call to an overridden method is resolved at run time, rather than compile time. When an overridden method is called through a superclass reference, </w:t>
      </w:r>
      <w:r w:rsidR="00C93D13">
        <w:t>Java</w:t>
      </w:r>
      <w:r>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could manifest</w:t>
      </w:r>
      <w:r w:rsidR="00034564">
        <w:t>.</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6F352578" w:rsidR="006F42BF" w:rsidRPr="00034564" w:rsidRDefault="00414D33" w:rsidP="00C93D13">
      <w:pPr>
        <w:pStyle w:val="ListParagraph"/>
        <w:numPr>
          <w:ilvl w:val="0"/>
          <w:numId w:val="46"/>
        </w:numPr>
      </w:pPr>
      <w:r w:rsidRPr="00034564">
        <w:t xml:space="preserve">If </w:t>
      </w:r>
      <w:proofErr w:type="spellStart"/>
      <w:r w:rsidRPr="00034564">
        <w:t>redispatching</w:t>
      </w:r>
      <w:proofErr w:type="spellEnd"/>
      <w:r w:rsidRPr="00034564">
        <w:t xml:space="preserve"> is necessary, document the </w:t>
      </w:r>
      <w:proofErr w:type="spellStart"/>
      <w:r w:rsidRPr="00034564">
        <w:t>behaviour</w:t>
      </w:r>
      <w:proofErr w:type="spellEnd"/>
      <w:r w:rsidRPr="00034564">
        <w:t xml:space="preserve"> explicitly.</w:t>
      </w:r>
    </w:p>
    <w:p w14:paraId="37FAF22E" w14:textId="29971482" w:rsidR="006F42BF" w:rsidRPr="00780928" w:rsidRDefault="006F42BF" w:rsidP="003E6F01">
      <w:pPr>
        <w:pStyle w:val="Heading2"/>
        <w:rPr>
          <w:lang w:bidi="en-US"/>
        </w:rPr>
      </w:pPr>
      <w:bookmarkStart w:id="261" w:name="_Toc440646193"/>
      <w:bookmarkStart w:id="262" w:name="_Toc514522042"/>
      <w:bookmarkStart w:id="263" w:name="_Toc3904379"/>
      <w:r w:rsidRPr="00780928">
        <w:t>6.44 Polymorphic variables [BKK]</w:t>
      </w:r>
      <w:bookmarkEnd w:id="261"/>
      <w:bookmarkEnd w:id="262"/>
      <w:bookmarkEnd w:id="26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264" w:name="_Toc519526997"/>
      <w:r w:rsidRPr="00780928">
        <w:t>6.44.1 Applicability to language</w:t>
      </w:r>
      <w:bookmarkEnd w:id="264"/>
    </w:p>
    <w:p w14:paraId="6BEC266B" w14:textId="7746CDEA" w:rsidR="002F01F0"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6.43 </w:t>
      </w:r>
      <w:r w:rsidRPr="003C44DE">
        <w:t xml:space="preserve">apply to </w:t>
      </w:r>
      <w:r w:rsidR="00C93D13">
        <w:t>Java</w:t>
      </w:r>
      <w:r w:rsidRPr="003C44DE">
        <w:t>.</w:t>
      </w:r>
    </w:p>
    <w:p w14:paraId="14A63937" w14:textId="08D8E19A" w:rsidR="002F01F0" w:rsidRDefault="002F01F0" w:rsidP="002F01F0">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Subclass extends Superclass, and declares method(). </w:t>
      </w:r>
      <w:proofErr w:type="spellStart"/>
      <w:r w:rsidR="00692B28">
        <w:t>BadDowncast</w:t>
      </w:r>
      <w:proofErr w:type="spellEnd"/>
      <w:r w:rsidR="00692B28">
        <w:t xml:space="preserve"> declares a main() method that instantiates Superclass. </w:t>
      </w:r>
      <w:proofErr w:type="spellStart"/>
      <w:r w:rsidR="00692B28">
        <w:t>BadDowncast</w:t>
      </w:r>
      <w:proofErr w:type="spellEnd"/>
      <w:r w:rsidR="00692B28">
        <w:t xml:space="preserve"> then </w:t>
      </w:r>
      <w:proofErr w:type="spellStart"/>
      <w:r w:rsidR="00692B28">
        <w:t>downcasts</w:t>
      </w:r>
      <w:proofErr w:type="spellEnd"/>
      <w:r w:rsidR="00692B28">
        <w:t xml:space="preserve"> this object to Subclass and assign the result to Subclass. However</w:t>
      </w:r>
      <w:r w:rsidRPr="002F01F0">
        <w:t>, if the assignment was allowed</w:t>
      </w:r>
      <w:r w:rsidR="00692B28">
        <w:t>,</w:t>
      </w:r>
      <w:r w:rsidRPr="002F01F0">
        <w:t xml:space="preserve"> the application would </w:t>
      </w:r>
      <w:r w:rsidR="00692B28">
        <w:t>fail</w:t>
      </w:r>
      <w:r w:rsidRPr="002F01F0">
        <w:t xml:space="preserve"> when it tri</w:t>
      </w:r>
      <w:r w:rsidR="00692B28">
        <w:t xml:space="preserve">ed to execute </w:t>
      </w:r>
      <w:proofErr w:type="spellStart"/>
      <w:r w:rsidR="00692B28" w:rsidRPr="00A950D4">
        <w:rPr>
          <w:rFonts w:ascii="Courier New" w:hAnsi="Courier New" w:cs="Courier New"/>
          <w:sz w:val="20"/>
        </w:rPr>
        <w:t>subclass.method</w:t>
      </w:r>
      <w:proofErr w:type="spellEnd"/>
      <w:r w:rsidR="00692B28" w:rsidRPr="00A950D4">
        <w:rPr>
          <w:rFonts w:ascii="Courier New" w:hAnsi="Courier New" w:cs="Courier New"/>
          <w:sz w:val="20"/>
        </w:rPr>
        <w:t>()</w:t>
      </w:r>
      <w:r w:rsidR="00692B28">
        <w:t xml:space="preserve">. This occurs due to </w:t>
      </w:r>
      <w:r w:rsidRPr="002F01F0">
        <w:t xml:space="preserve">the JVM attempting to call a nonexistent method, because Superclass </w:t>
      </w:r>
      <w:r w:rsidRPr="002F01F0">
        <w:lastRenderedPageBreak/>
        <w:t xml:space="preserve">doesn't declare </w:t>
      </w:r>
      <w:r w:rsidRPr="00A950D4">
        <w:rPr>
          <w:rFonts w:ascii="Courier New" w:hAnsi="Courier New" w:cs="Courier New"/>
          <w:sz w:val="20"/>
        </w:rPr>
        <w:t>method()</w:t>
      </w:r>
      <w:r w:rsidRPr="002F01F0">
        <w:t xml:space="preserve">. </w:t>
      </w:r>
      <w:r w:rsidR="000D0D6A">
        <w:t>The</w:t>
      </w:r>
      <w:r w:rsidRPr="002F01F0">
        <w:t xml:space="preserve"> JVM </w:t>
      </w:r>
      <w:r w:rsidR="000D0D6A">
        <w:t xml:space="preserve">determines that there isn’t a </w:t>
      </w:r>
      <w:r w:rsidR="000D0D6A" w:rsidRPr="00A950D4">
        <w:rPr>
          <w:rFonts w:ascii="Courier New" w:hAnsi="Courier New" w:cs="Courier New"/>
          <w:sz w:val="20"/>
        </w:rPr>
        <w:t>method()</w:t>
      </w:r>
      <w:r w:rsidR="000D0D6A" w:rsidRPr="00A950D4">
        <w:rPr>
          <w:sz w:val="20"/>
        </w:rPr>
        <w:t xml:space="preserve"> </w:t>
      </w:r>
      <w:r w:rsidR="000D0D6A">
        <w:t xml:space="preserve">in Superclass and </w:t>
      </w:r>
      <w:r w:rsidRPr="002F01F0">
        <w:t xml:space="preserve">would throw a </w:t>
      </w:r>
      <w:proofErr w:type="spellStart"/>
      <w:r w:rsidRPr="002F01F0">
        <w:t>ClassCastException</w:t>
      </w:r>
      <w:proofErr w:type="spellEnd"/>
      <w:r w:rsidRPr="002F01F0">
        <w:t>.</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Superclass();</w:t>
      </w:r>
    </w:p>
    <w:p w14:paraId="2A123951" w14:textId="49D2EB98"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r w:rsidRPr="00B56345">
        <w:rPr>
          <w:rFonts w:ascii="Courier New" w:hAnsi="Courier New" w:cs="Courier New"/>
          <w:sz w:val="20"/>
        </w:rPr>
        <w:t>subclass.method</w:t>
      </w:r>
      <w:proofErr w:type="spell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7D91DC10" w:rsidR="00834307" w:rsidRPr="00414D33" w:rsidRDefault="0083430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Declare all data members as private and provide wrapper members to provide accessibility to the data members.</w:t>
      </w:r>
    </w:p>
    <w:p w14:paraId="4BBED1BC" w14:textId="2C83442E" w:rsidR="00C47970" w:rsidRPr="00C47970" w:rsidRDefault="006F42BF" w:rsidP="003E6F01">
      <w:pPr>
        <w:pStyle w:val="Heading2"/>
        <w:rPr>
          <w:lang w:bidi="en-US"/>
        </w:rPr>
      </w:pPr>
      <w:bookmarkStart w:id="265" w:name="_Toc310518197"/>
      <w:bookmarkStart w:id="266" w:name="_Ref420410974"/>
      <w:bookmarkStart w:id="267" w:name="_Toc514522043"/>
      <w:bookmarkStart w:id="268"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265"/>
      <w:bookmarkEnd w:id="266"/>
      <w:bookmarkEnd w:id="267"/>
      <w:bookmarkEnd w:id="26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150603AC" w:rsidR="00B111E9" w:rsidRPr="00C47970" w:rsidRDefault="006F42BF" w:rsidP="006F42BF">
      <w:pPr>
        <w:spacing w:after="0"/>
        <w:rPr>
          <w:lang w:bidi="en-US"/>
        </w:rPr>
      </w:pPr>
      <w:r w:rsidRPr="00C47970">
        <w:rPr>
          <w:lang w:bidi="en-US"/>
        </w:rPr>
        <w:t>This v</w:t>
      </w:r>
      <w:r w:rsidR="000C5D63" w:rsidRPr="00C47970">
        <w:rPr>
          <w:lang w:bidi="en-US"/>
        </w:rPr>
        <w:t xml:space="preserve">ulnerability does not apply to </w:t>
      </w:r>
      <w:r w:rsidR="00C93D13">
        <w:rPr>
          <w:lang w:bidi="en-US"/>
        </w:rPr>
        <w:t>Java</w:t>
      </w:r>
      <w:r w:rsidRPr="00C47970">
        <w:rPr>
          <w:lang w:bidi="en-US"/>
        </w:rPr>
        <w:t xml:space="preserve">, because </w:t>
      </w:r>
      <w:r w:rsidR="00174828" w:rsidRPr="00C47970">
        <w:rPr>
          <w:lang w:bidi="en-US"/>
        </w:rPr>
        <w:t xml:space="preserve">all subprograms belong to the same namespace. </w:t>
      </w:r>
      <w:r w:rsidR="00C93D13">
        <w:rPr>
          <w:lang w:bidi="en-US"/>
        </w:rPr>
        <w:t>Java</w:t>
      </w:r>
      <w:r w:rsidR="00174828" w:rsidRPr="00C47970">
        <w:rPr>
          <w:lang w:bidi="en-US"/>
        </w:rPr>
        <w:t xml:space="preserve"> does allow overloading, but </w:t>
      </w:r>
      <w:r w:rsidR="00C47970" w:rsidRPr="00C47970">
        <w:rPr>
          <w:lang w:bidi="en-US"/>
        </w:rPr>
        <w:t xml:space="preserve">the </w:t>
      </w:r>
      <w:r w:rsidR="00174828" w:rsidRPr="00C47970">
        <w:rPr>
          <w:lang w:bidi="en-US"/>
        </w:rPr>
        <w:t xml:space="preserve">signatures would be different. </w:t>
      </w:r>
      <w:r w:rsidR="00C47970" w:rsidRPr="00C47970">
        <w:rPr>
          <w:lang w:bidi="en-US"/>
        </w:rPr>
        <w:t>If t</w:t>
      </w:r>
      <w:r w:rsidR="00174828" w:rsidRPr="00C47970">
        <w:rPr>
          <w:lang w:bidi="en-US"/>
        </w:rPr>
        <w:t xml:space="preserve">wo classes have the same name, </w:t>
      </w:r>
      <w:r w:rsidR="00C47970" w:rsidRPr="00C47970">
        <w:rPr>
          <w:lang w:bidi="en-US"/>
        </w:rPr>
        <w:t xml:space="preserve">only one </w:t>
      </w:r>
      <w:r w:rsidR="00B56345">
        <w:rPr>
          <w:lang w:bidi="en-US"/>
        </w:rPr>
        <w:t>will</w:t>
      </w:r>
      <w:r w:rsidR="00C47970" w:rsidRPr="00C47970">
        <w:rPr>
          <w:lang w:bidi="en-US"/>
        </w:rPr>
        <w:t xml:space="preserve"> be imported. The other one must be referenced with its entire path.</w:t>
      </w:r>
    </w:p>
    <w:p w14:paraId="044C57AC" w14:textId="5C7A200C" w:rsidR="006F42BF" w:rsidRPr="005B099F" w:rsidRDefault="006F42BF" w:rsidP="003E6F01">
      <w:pPr>
        <w:pStyle w:val="Heading2"/>
        <w:rPr>
          <w:lang w:val="en-CA"/>
        </w:rPr>
      </w:pPr>
      <w:bookmarkStart w:id="269" w:name="_Toc310518198"/>
      <w:bookmarkStart w:id="270" w:name="_Toc514522044"/>
      <w:bookmarkStart w:id="271" w:name="_Toc3904381"/>
      <w:r w:rsidRPr="005B099F">
        <w:rPr>
          <w:lang w:bidi="en-US"/>
        </w:rPr>
        <w:t>6.46 Argument passing to library functions [TRJ]</w:t>
      </w:r>
      <w:bookmarkEnd w:id="269"/>
      <w:bookmarkEnd w:id="270"/>
      <w:bookmarkEnd w:id="27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6A1D2F52" w14:textId="77777777" w:rsidR="005B099F" w:rsidRPr="005B099F" w:rsidRDefault="00BA2D7B" w:rsidP="00740FF5">
      <w:r w:rsidRPr="005B099F">
        <w:t>Parameter validation should always be performed in</w:t>
      </w:r>
      <w:r w:rsidR="00740FF5" w:rsidRPr="005B099F">
        <w:t xml:space="preserve"> non-private method</w:t>
      </w:r>
      <w:r w:rsidRPr="005B099F">
        <w:t>s</w:t>
      </w:r>
      <w:r w:rsidR="00740FF5" w:rsidRPr="005B099F">
        <w:t xml:space="preserve"> </w:t>
      </w:r>
      <w:r w:rsidRPr="005B099F">
        <w:t>since</w:t>
      </w:r>
      <w:r w:rsidR="00740FF5" w:rsidRPr="005B099F">
        <w:t xml:space="preserve"> its 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lastRenderedPageBreak/>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272" w:name="_Toc514522045"/>
      <w:bookmarkStart w:id="273" w:name="_Toc3904382"/>
      <w:r w:rsidRPr="00A30434">
        <w:rPr>
          <w:lang w:bidi="en-US"/>
        </w:rPr>
        <w:t>6.47 Inter-language calling [DJS]</w:t>
      </w:r>
      <w:bookmarkEnd w:id="272"/>
      <w:bookmarkEnd w:id="273"/>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49FA5E69" w:rsidR="009D5010" w:rsidRPr="00A30434" w:rsidRDefault="00F36211" w:rsidP="006F42BF">
      <w:pPr>
        <w:rPr>
          <w:lang w:bidi="en-US"/>
        </w:rPr>
      </w:pPr>
      <w:r w:rsidRPr="00A30434">
        <w:rPr>
          <w:lang w:bidi="en-US"/>
        </w:rPr>
        <w:t xml:space="preserve">Interfacing with other languages can be difficult. Though </w:t>
      </w:r>
      <w:r w:rsidR="00C93D13">
        <w:rPr>
          <w:lang w:bidi="en-US"/>
        </w:rPr>
        <w:t>Java</w:t>
      </w:r>
      <w:r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Pr="00A30434">
        <w:rPr>
          <w:lang w:bidi="en-US"/>
        </w:rPr>
        <w:t xml:space="preserve">The </w:t>
      </w:r>
      <w:r w:rsidR="00C93D13">
        <w:rPr>
          <w:lang w:bidi="en-US"/>
        </w:rPr>
        <w:t>Java</w:t>
      </w:r>
      <w:r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1D7A24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an FFI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65EF773B"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FFIs carefully as they can be error prone and lack transparency making debugging harder.</w:t>
      </w:r>
    </w:p>
    <w:p w14:paraId="11EBB00A" w14:textId="344E7A91" w:rsidR="002B2507"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Native code can lack many of the protections afforded by </w:t>
      </w:r>
      <w:r w:rsidR="00C93D13">
        <w:rPr>
          <w:rFonts w:ascii="Calibri" w:eastAsia="Times New Roman" w:hAnsi="Calibri"/>
          <w:bCs/>
        </w:rPr>
        <w:t>Java</w:t>
      </w:r>
      <w:r w:rsidRPr="00AF5861">
        <w:rPr>
          <w:rFonts w:ascii="Calibri" w:eastAsia="Times New Roman" w:hAnsi="Calibri"/>
          <w:bCs/>
        </w:rPr>
        <w:t xml:space="preserve"> such as c</w:t>
      </w:r>
      <w:r w:rsidR="002B2507" w:rsidRPr="00AF5861">
        <w:rPr>
          <w:rFonts w:ascii="Calibri" w:eastAsia="Times New Roman" w:hAnsi="Calibri"/>
          <w:bCs/>
        </w:rPr>
        <w:t xml:space="preserve">ompile time exception checking not </w:t>
      </w:r>
      <w:r w:rsidRPr="00AF5861">
        <w:rPr>
          <w:rFonts w:ascii="Calibri" w:eastAsia="Times New Roman" w:hAnsi="Calibri"/>
          <w:bCs/>
        </w:rPr>
        <w:t xml:space="preserve">being </w:t>
      </w:r>
      <w:r w:rsidR="002B2507" w:rsidRPr="00AF5861">
        <w:rPr>
          <w:rFonts w:ascii="Calibri" w:eastAsia="Times New Roman" w:hAnsi="Calibri"/>
          <w:bCs/>
        </w:rPr>
        <w:t>performed on native methods.</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FCDFD1D" w:rsidR="006F42BF" w:rsidRPr="00AF5861" w:rsidRDefault="006F42BF" w:rsidP="00C93D13">
      <w:pPr>
        <w:numPr>
          <w:ilvl w:val="0"/>
          <w:numId w:val="36"/>
        </w:numPr>
        <w:spacing w:after="0"/>
        <w:ind w:left="1123"/>
        <w:contextualSpacing/>
        <w:rPr>
          <w:lang w:bidi="en-US"/>
        </w:rPr>
      </w:pPr>
      <w:r w:rsidRPr="00AF5861">
        <w:rPr>
          <w:lang w:bidi="en-US"/>
        </w:rPr>
        <w:t>interfacing with other parameter formats su</w:t>
      </w:r>
      <w:r w:rsidR="00A06FA6">
        <w:rPr>
          <w:lang w:bidi="en-US"/>
        </w:rPr>
        <w:t>ch as call by reference or name</w:t>
      </w:r>
      <w:r w:rsidRPr="00AF5861">
        <w:rPr>
          <w:lang w:bidi="en-US"/>
        </w:rPr>
        <w:t xml:space="preserve"> </w:t>
      </w:r>
    </w:p>
    <w:p w14:paraId="0E8E1233" w14:textId="79F2298C" w:rsidR="006F42BF" w:rsidRPr="00AF5861" w:rsidRDefault="00AF5861" w:rsidP="00C93D13">
      <w:pPr>
        <w:numPr>
          <w:ilvl w:val="0"/>
          <w:numId w:val="36"/>
        </w:numPr>
        <w:spacing w:after="0"/>
        <w:ind w:left="1123"/>
        <w:contextualSpacing/>
        <w:rPr>
          <w:lang w:bidi="en-US"/>
        </w:rPr>
      </w:pPr>
      <w:r w:rsidRPr="00AF5861">
        <w:rPr>
          <w:lang w:bidi="en-US"/>
        </w:rPr>
        <w:t>handling faults/errors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274" w:name="_Toc310518199"/>
      <w:bookmarkStart w:id="275" w:name="_Ref312066365"/>
      <w:bookmarkStart w:id="276" w:name="_Ref357014475"/>
      <w:bookmarkStart w:id="277" w:name="_Toc514522046"/>
      <w:bookmarkStart w:id="278" w:name="_Toc3904383"/>
      <w:r w:rsidRPr="002A3BAC">
        <w:rPr>
          <w:lang w:bidi="en-US"/>
        </w:rPr>
        <w:t>6.48 Dynamically-linked code and self-modifying code [NYY]</w:t>
      </w:r>
      <w:bookmarkEnd w:id="274"/>
      <w:bookmarkEnd w:id="275"/>
      <w:bookmarkEnd w:id="276"/>
      <w:bookmarkEnd w:id="277"/>
      <w:bookmarkEnd w:id="278"/>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3DA6B5C2" w14:textId="19417EED" w:rsidR="00271B3C" w:rsidRPr="002A3BAC" w:rsidRDefault="00271B3C" w:rsidP="006F42BF">
      <w:pPr>
        <w:rPr>
          <w:lang w:bidi="en-US"/>
        </w:rPr>
      </w:pPr>
      <w:r w:rsidRPr="002A3BAC">
        <w:rPr>
          <w:lang w:bidi="en-US"/>
        </w:rPr>
        <w:t xml:space="preserve">The JVM 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bytecode </w:t>
      </w:r>
      <w:r w:rsidR="009D7936" w:rsidRPr="002A3BAC">
        <w:rPr>
          <w:lang w:bidi="en-US"/>
        </w:rPr>
        <w:t xml:space="preserve">for self-modifying code </w:t>
      </w:r>
      <w:r w:rsidR="009808E5" w:rsidRPr="002A3BAC">
        <w:rPr>
          <w:lang w:bidi="en-US"/>
        </w:rPr>
        <w:t xml:space="preserve">would not be 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1308F07D" w:rsidR="00E7353B" w:rsidRPr="002A3BAC" w:rsidRDefault="00357B48" w:rsidP="00E7353B">
      <w:pPr>
        <w:rPr>
          <w:lang w:bidi="en-US"/>
        </w:rPr>
      </w:pPr>
      <w:r w:rsidRPr="002A3BAC">
        <w:rPr>
          <w:lang w:bidi="en-US"/>
        </w:rPr>
        <w:lastRenderedPageBreak/>
        <w:t xml:space="preserve">Class loaders are responsible for loading </w:t>
      </w:r>
      <w:r w:rsidR="00C93D13">
        <w:rPr>
          <w:lang w:bidi="en-US"/>
        </w:rPr>
        <w:t>Java</w:t>
      </w:r>
      <w:r w:rsidRPr="002A3BAC">
        <w:rPr>
          <w:lang w:bidi="en-US"/>
        </w:rPr>
        <w:t xml:space="preserve"> classes during runtime dynamically to the JVM (</w:t>
      </w:r>
      <w:r w:rsidR="00C93D13">
        <w:rPr>
          <w:lang w:bidi="en-US"/>
        </w:rPr>
        <w:t>Java</w:t>
      </w:r>
      <w:r w:rsidRPr="002A3BAC">
        <w:rPr>
          <w:lang w:bidi="en-US"/>
        </w:rPr>
        <w:t xml:space="preserve"> Virtual Machine).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is a child of the bootstrap class loader and load classes from the extension directories. The system class loader is responsible for loading code from the path specified by the CLASSPATH environment variable</w:t>
      </w:r>
      <w:r w:rsidR="00852418" w:rsidRPr="002A3BAC">
        <w:rPr>
          <w:lang w:bidi="en-US"/>
        </w:rPr>
        <w:t xml:space="preserve"> or alternatively using 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17D8BE5"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source of the file.</w:t>
      </w:r>
    </w:p>
    <w:p w14:paraId="63CA257A" w14:textId="63B9D37D"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 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279" w:name="_Toc310518200"/>
      <w:bookmarkStart w:id="280" w:name="_Toc514522047"/>
      <w:bookmarkStart w:id="281" w:name="_Toc3904384"/>
      <w:r w:rsidRPr="002B070C">
        <w:rPr>
          <w:lang w:bidi="en-US"/>
        </w:rPr>
        <w:t>6.49 Library signature [NSQ]</w:t>
      </w:r>
      <w:bookmarkEnd w:id="279"/>
      <w:bookmarkEnd w:id="280"/>
      <w:bookmarkEnd w:id="281"/>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02272D04"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lastRenderedPageBreak/>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22C93BE4" w:rsidR="002B070C" w:rsidRPr="002B070C" w:rsidRDefault="002B070C" w:rsidP="00C93D13">
      <w:pPr>
        <w:numPr>
          <w:ilvl w:val="0"/>
          <w:numId w:val="33"/>
        </w:numPr>
        <w:spacing w:after="0"/>
        <w:contextualSpacing/>
        <w:rPr>
          <w:lang w:bidi="en-US"/>
        </w:rPr>
      </w:pPr>
      <w:r>
        <w:rPr>
          <w:lang w:bidi="en-US"/>
        </w:rPr>
        <w:t xml:space="preserve">Be wary of making assumptions about argument lists and data </w:t>
      </w:r>
      <w:r w:rsidR="00601F69">
        <w:rPr>
          <w:lang w:bidi="en-US"/>
        </w:rPr>
        <w:t>structures,</w:t>
      </w:r>
      <w:r>
        <w:rPr>
          <w:lang w:bidi="en-US"/>
        </w:rPr>
        <w:t xml:space="preserve"> as other languages are likely to have differences in their data interpretation and storage.</w:t>
      </w:r>
    </w:p>
    <w:p w14:paraId="239CE921" w14:textId="77777777" w:rsidR="00166B99" w:rsidRDefault="006F42BF" w:rsidP="003E6F01">
      <w:pPr>
        <w:pStyle w:val="Heading2"/>
        <w:rPr>
          <w:lang w:val="en-CA"/>
        </w:rPr>
      </w:pPr>
      <w:bookmarkStart w:id="282" w:name="_Toc310518201"/>
      <w:bookmarkStart w:id="283" w:name="_Toc514522048"/>
      <w:bookmarkStart w:id="284" w:name="_Toc3904385"/>
      <w:r w:rsidRPr="00BD77F8">
        <w:rPr>
          <w:lang w:bidi="en-US"/>
        </w:rPr>
        <w:t>6.50 Unanticipated exceptions from library routines [HJW]</w:t>
      </w:r>
      <w:bookmarkEnd w:id="282"/>
      <w:bookmarkEnd w:id="283"/>
      <w:bookmarkEnd w:id="284"/>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285" w:name="_Toc519527011"/>
      <w:r w:rsidRPr="00BD77F8">
        <w:rPr>
          <w:lang w:bidi="en-US"/>
        </w:rPr>
        <w:t xml:space="preserve">6.50.1 </w:t>
      </w:r>
      <w:r w:rsidRPr="00166B99">
        <w:rPr>
          <w:lang w:bidi="en-US"/>
        </w:rPr>
        <w:t>Applicability</w:t>
      </w:r>
      <w:r w:rsidRPr="00BD77F8">
        <w:rPr>
          <w:lang w:bidi="en-US"/>
        </w:rPr>
        <w:t xml:space="preserve"> to language</w:t>
      </w:r>
      <w:bookmarkEnd w:id="285"/>
    </w:p>
    <w:p w14:paraId="2DD1C509" w14:textId="07C29B12" w:rsidR="00AE3F85" w:rsidRPr="007B129A" w:rsidRDefault="00C93D13" w:rsidP="003E6F01">
      <w:pPr>
        <w:rPr>
          <w:lang w:bidi="en-US"/>
        </w:rPr>
      </w:pPr>
      <w:r>
        <w:rPr>
          <w:lang w:bidi="en-US"/>
        </w:rPr>
        <w:t>Java</w:t>
      </w:r>
      <w:r w:rsidR="0086228C" w:rsidRPr="007B129A">
        <w:rPr>
          <w:lang w:bidi="en-US"/>
        </w:rPr>
        <w:t xml:space="preserve"> </w:t>
      </w:r>
      <w:r w:rsidR="00EA2806" w:rsidRPr="007B129A">
        <w:rPr>
          <w:lang w:bidi="en-US"/>
        </w:rPr>
        <w:t xml:space="preserve">has two types of exceptions, checked and unchecked. </w:t>
      </w:r>
      <w:r w:rsidR="004A2E32" w:rsidRPr="007B129A">
        <w:rPr>
          <w:lang w:bidi="en-US"/>
        </w:rPr>
        <w:t>A</w:t>
      </w:r>
      <w:r w:rsidR="008B4FEB" w:rsidRPr="007B129A">
        <w:rPr>
          <w:lang w:bidi="en-US"/>
        </w:rPr>
        <w:t xml:space="preserve"> c</w:t>
      </w:r>
      <w:r w:rsidR="00EA2806" w:rsidRPr="007B129A">
        <w:rPr>
          <w:lang w:bidi="en-US"/>
        </w:rPr>
        <w:t>hecked exceptio</w:t>
      </w:r>
      <w:r w:rsidR="00AE3F85" w:rsidRPr="007B129A">
        <w:rPr>
          <w:lang w:bidi="en-US"/>
        </w:rPr>
        <w:t>n</w:t>
      </w:r>
      <w:r w:rsidR="008B4FEB" w:rsidRPr="007B129A">
        <w:rPr>
          <w:lang w:bidi="en-US"/>
        </w:rPr>
        <w:t xml:space="preserve"> </w:t>
      </w:r>
      <w:r w:rsidR="004A2E32" w:rsidRPr="007B129A">
        <w:rPr>
          <w:lang w:bidi="en-US"/>
        </w:rPr>
        <w:t>requires a response</w:t>
      </w:r>
      <w:r w:rsidR="00AE3F85" w:rsidRPr="007B129A">
        <w:rPr>
          <w:lang w:bidi="en-US"/>
        </w:rPr>
        <w:t xml:space="preserve"> and </w:t>
      </w:r>
      <w:r w:rsidR="004A2E32" w:rsidRPr="007B129A">
        <w:rPr>
          <w:lang w:bidi="en-US"/>
        </w:rPr>
        <w:t>the existence of a response is</w:t>
      </w:r>
      <w:r w:rsidR="00AE3F85" w:rsidRPr="007B129A">
        <w:rPr>
          <w:lang w:bidi="en-US"/>
        </w:rPr>
        <w:t xml:space="preserve"> checked for at compile time. A method must either handle the exception or it must specify the exception using the </w:t>
      </w:r>
      <w:r w:rsidR="00AE3F85" w:rsidRPr="00CF295D">
        <w:rPr>
          <w:rFonts w:ascii="Courier New" w:hAnsi="Courier New" w:cs="Courier New"/>
          <w:sz w:val="20"/>
          <w:szCs w:val="20"/>
          <w:lang w:bidi="en-US"/>
        </w:rPr>
        <w:t>throws</w:t>
      </w:r>
      <w:r w:rsidR="00AE3F85" w:rsidRPr="007B129A">
        <w:rPr>
          <w:lang w:bidi="en-US"/>
        </w:rPr>
        <w:t xml:space="preserve"> keyword.</w:t>
      </w:r>
      <w:r w:rsidR="00285D95" w:rsidRPr="007B129A">
        <w:rPr>
          <w:lang w:bidi="en-US"/>
        </w:rPr>
        <w:t xml:space="preserve"> This reduces the number of exceptions that are not properly handled. Unchecked exceptions </w:t>
      </w:r>
      <w:r w:rsidR="004A2E32" w:rsidRPr="007B129A">
        <w:rPr>
          <w:lang w:bidi="en-US"/>
        </w:rPr>
        <w:t xml:space="preserve">are subclasses of </w:t>
      </w:r>
      <w:proofErr w:type="spellStart"/>
      <w:r w:rsidR="004A2E32" w:rsidRPr="007B129A">
        <w:rPr>
          <w:lang w:bidi="en-US"/>
        </w:rPr>
        <w:t>RunTimeException</w:t>
      </w:r>
      <w:proofErr w:type="spellEnd"/>
      <w:r w:rsidR="004A2E32" w:rsidRPr="007B129A">
        <w:rPr>
          <w:lang w:bidi="en-US"/>
        </w:rPr>
        <w:t xml:space="preserve"> and </w:t>
      </w:r>
      <w:r w:rsidR="00285D95" w:rsidRPr="007B129A">
        <w:rPr>
          <w:lang w:bidi="en-US"/>
        </w:rPr>
        <w:t>do not require handling since recovery is likely difficult or impossible, or the addition of an exception would not add significantly to the program’s correctness and could be viewed as simply cluttering up the program needlessly.</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DC4672D" w14:textId="1ADBBF7D" w:rsidR="001005B5" w:rsidRPr="00CF295D" w:rsidRDefault="004A2E32" w:rsidP="001005B5">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286" w:name="_Toc519527012"/>
      <w:r>
        <w:t xml:space="preserve">6.50.2 Guidance to </w:t>
      </w:r>
      <w:r w:rsidRPr="00166B99">
        <w:t>language</w:t>
      </w:r>
      <w:r>
        <w:t xml:space="preserve"> users</w:t>
      </w:r>
      <w:bookmarkEnd w:id="286"/>
    </w:p>
    <w:p w14:paraId="10B4A4C4" w14:textId="0215A0AF" w:rsidR="003A7F3E" w:rsidRDefault="003A7F3E" w:rsidP="00C93D1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Default="00F81F7D" w:rsidP="00C93D13">
      <w:pPr>
        <w:pStyle w:val="ListParagraph"/>
        <w:numPr>
          <w:ilvl w:val="0"/>
          <w:numId w:val="45"/>
        </w:numPr>
        <w:spacing w:before="120" w:after="120" w:line="240" w:lineRule="auto"/>
      </w:pPr>
      <w:r>
        <w:t xml:space="preserve">Always have an appropriate response for checked exceptions </w:t>
      </w:r>
      <w:r w:rsidR="00CF295D">
        <w:t xml:space="preserve">since </w:t>
      </w:r>
      <w:r>
        <w:t>even things that should never happen do happen</w:t>
      </w:r>
      <w:r w:rsidR="00CF295D">
        <w:t xml:space="preserve"> occasionally</w:t>
      </w:r>
      <w:r>
        <w:t>.</w:t>
      </w:r>
    </w:p>
    <w:p w14:paraId="568001B7" w14:textId="2E332704" w:rsidR="00A15B51" w:rsidRPr="0030164F" w:rsidRDefault="00AD43BE" w:rsidP="00C93D13">
      <w:pPr>
        <w:pStyle w:val="ListParagraph"/>
        <w:numPr>
          <w:ilvl w:val="0"/>
          <w:numId w:val="45"/>
        </w:numPr>
        <w:spacing w:before="120" w:after="120" w:line="240" w:lineRule="auto"/>
      </w:pPr>
      <w:r>
        <w:t xml:space="preserve">Do not catch an exception, log it and then rethrow </w:t>
      </w:r>
      <w:r w:rsidR="007B129A">
        <w:t>it to the caller to handle as it is likely lacking needed specific information and at best is simply redundant.</w:t>
      </w:r>
    </w:p>
    <w:p w14:paraId="6F49AE52" w14:textId="77777777" w:rsidR="006F42BF" w:rsidRPr="005C5D80" w:rsidRDefault="006F42BF" w:rsidP="003E6F01">
      <w:pPr>
        <w:pStyle w:val="Heading2"/>
        <w:rPr>
          <w:lang w:bidi="en-US"/>
        </w:rPr>
      </w:pPr>
      <w:bookmarkStart w:id="287" w:name="_6.51_Pre-processor_directives"/>
      <w:bookmarkStart w:id="288" w:name="_Toc310518202"/>
      <w:bookmarkStart w:id="289" w:name="_Ref514260667"/>
      <w:bookmarkStart w:id="290" w:name="_Toc514522049"/>
      <w:bookmarkStart w:id="291" w:name="_Toc3904386"/>
      <w:bookmarkEnd w:id="287"/>
      <w:r w:rsidRPr="005C5D80">
        <w:rPr>
          <w:lang w:bidi="en-US"/>
        </w:rPr>
        <w:t>6.51 Pre-processor directives [NMP]</w:t>
      </w:r>
      <w:bookmarkEnd w:id="288"/>
      <w:bookmarkEnd w:id="289"/>
      <w:bookmarkEnd w:id="290"/>
      <w:bookmarkEnd w:id="291"/>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7FE9BD28" w:rsidR="006F42BF" w:rsidRPr="007C77F0" w:rsidRDefault="006F42BF" w:rsidP="003E6F01">
      <w:pPr>
        <w:pStyle w:val="Heading3"/>
        <w:rPr>
          <w:lang w:bidi="en-US"/>
        </w:rPr>
      </w:pPr>
      <w:bookmarkStart w:id="292" w:name="_Toc310518203"/>
      <w:r w:rsidRPr="005C5D80">
        <w:rPr>
          <w:lang w:bidi="en-US"/>
        </w:rPr>
        <w:t>6.51.1 Applicability to language</w:t>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293" w:name="_Toc514522050"/>
      <w:bookmarkStart w:id="294" w:name="_Toc3904387"/>
      <w:r w:rsidRPr="00121E4A">
        <w:rPr>
          <w:lang w:bidi="en-US"/>
        </w:rPr>
        <w:lastRenderedPageBreak/>
        <w:t>6.52 Suppression of language-defined run-time checking</w:t>
      </w:r>
      <w:r w:rsidRPr="00121E4A">
        <w:rPr>
          <w:bCs/>
          <w:lang w:bidi="en-US"/>
        </w:rPr>
        <w:t xml:space="preserve"> </w:t>
      </w:r>
      <w:r w:rsidRPr="00121E4A">
        <w:rPr>
          <w:lang w:bidi="en-US"/>
        </w:rPr>
        <w:t>[MXB]</w:t>
      </w:r>
      <w:bookmarkEnd w:id="293"/>
      <w:bookmarkEnd w:id="29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450AAEA1" w:rsidR="006F42BF" w:rsidRPr="006F42BF" w:rsidRDefault="006F42BF" w:rsidP="003E6F01">
      <w:pPr>
        <w:spacing w:after="0"/>
        <w:rPr>
          <w:rFonts w:asciiTheme="majorHAnsi" w:eastAsiaTheme="majorEastAsia" w:hAnsiTheme="majorHAnsi" w:cstheme="majorBidi"/>
          <w:b/>
          <w:color w:val="FF0000"/>
          <w:sz w:val="26"/>
          <w:szCs w:val="26"/>
          <w:lang w:bidi="en-US"/>
        </w:rPr>
      </w:pPr>
      <w:r w:rsidRPr="00121E4A">
        <w:rPr>
          <w:lang w:bidi="en-US"/>
        </w:rPr>
        <w:t xml:space="preserve">Does not apply to </w:t>
      </w:r>
      <w:r w:rsidR="00C93D13">
        <w:rPr>
          <w:lang w:bidi="en-US"/>
        </w:rPr>
        <w:t>Java</w:t>
      </w:r>
      <w:r w:rsidR="00121E4A" w:rsidRPr="00121E4A">
        <w:rPr>
          <w:lang w:bidi="en-US"/>
        </w:rPr>
        <w:t xml:space="preserve"> </w:t>
      </w:r>
      <w:r w:rsidRPr="00121E4A">
        <w:rPr>
          <w:lang w:bidi="en-US"/>
        </w:rPr>
        <w:t>since runtime checks</w:t>
      </w:r>
      <w:r w:rsidR="00121E4A" w:rsidRPr="00121E4A">
        <w:rPr>
          <w:lang w:bidi="en-US"/>
        </w:rPr>
        <w:t xml:space="preserve"> cannot be suppressed</w:t>
      </w:r>
      <w:r w:rsidRPr="00121E4A">
        <w:rPr>
          <w:lang w:bidi="en-US"/>
        </w:rPr>
        <w:t>.</w:t>
      </w:r>
      <w:bookmarkStart w:id="295" w:name="_Ref357014743"/>
    </w:p>
    <w:p w14:paraId="0B16C8C6" w14:textId="45DA1D25" w:rsidR="00CF295D" w:rsidRDefault="006F42BF" w:rsidP="003E6F01">
      <w:pPr>
        <w:pStyle w:val="Heading2"/>
        <w:rPr>
          <w:lang w:bidi="en-US"/>
        </w:rPr>
      </w:pPr>
      <w:bookmarkStart w:id="296" w:name="_Toc514522051"/>
      <w:bookmarkStart w:id="297" w:name="_Toc3904388"/>
      <w:r w:rsidRPr="00FB0C92">
        <w:rPr>
          <w:lang w:bidi="en-US"/>
        </w:rPr>
        <w:t>6.53 Provision of inherently unsafe operations</w:t>
      </w:r>
      <w:r w:rsidRPr="00FB0C92">
        <w:rPr>
          <w:bCs/>
          <w:lang w:bidi="en-US"/>
        </w:rPr>
        <w:t xml:space="preserve"> </w:t>
      </w:r>
      <w:r w:rsidRPr="00FB0C92">
        <w:rPr>
          <w:lang w:bidi="en-US"/>
        </w:rPr>
        <w:t>[SKL]</w:t>
      </w:r>
      <w:bookmarkEnd w:id="295"/>
      <w:bookmarkEnd w:id="296"/>
      <w:bookmarkEnd w:id="297"/>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4DC4CFF7" w14:textId="22F5115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could be ignored.</w:t>
      </w:r>
    </w:p>
    <w:p w14:paraId="24842F8C" w14:textId="77777777" w:rsidR="00CB679B" w:rsidRDefault="00CB679B" w:rsidP="006F42BF">
      <w:pPr>
        <w:spacing w:after="0"/>
        <w:rPr>
          <w:lang w:bidi="en-US"/>
        </w:rPr>
      </w:pPr>
    </w:p>
    <w:p w14:paraId="65B7F805" w14:textId="5B9B19EA"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FB0C92">
        <w:rPr>
          <w:lang w:bidi="en-US"/>
        </w:rPr>
        <w:t>sun.misc.Unsafe</w:t>
      </w:r>
      <w:proofErr w:type="spellEnd"/>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r w:rsidRPr="00FB0C92">
        <w:rPr>
          <w:lang w:bidi="en-US"/>
        </w:rPr>
        <w:t>allocateMemory</w:t>
      </w:r>
      <w:proofErr w:type="spellEnd"/>
      <w:r w:rsidRPr="00FB0C92">
        <w:rPr>
          <w:lang w:bidi="en-US"/>
        </w:rPr>
        <w:t xml:space="preserve">() method in </w:t>
      </w:r>
      <w:proofErr w:type="spellStart"/>
      <w:r w:rsidRPr="00FB0C92">
        <w:rPr>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FB0C92">
        <w:rPr>
          <w:lang w:bidi="en-US"/>
        </w:rPr>
        <w:t>Integer.MAX_VALUE</w:t>
      </w:r>
      <w:proofErr w:type="spellEnd"/>
      <w:r w:rsidR="003C655B" w:rsidRPr="00FB0C92">
        <w:rPr>
          <w:lang w:bidi="en-US"/>
        </w:rPr>
        <w:t xml:space="preserve">, that are invisible to the garbage collector and the JVM. </w:t>
      </w:r>
      <w:r w:rsidRPr="00FB0C92">
        <w:rPr>
          <w:lang w:bidi="en-US"/>
        </w:rPr>
        <w:t xml:space="preserve"> </w:t>
      </w:r>
      <w:r w:rsidR="003C655B" w:rsidRPr="00FB0C92">
        <w:rPr>
          <w:lang w:bidi="en-US"/>
        </w:rPr>
        <w:t xml:space="preserve">Though </w:t>
      </w:r>
      <w:proofErr w:type="spellStart"/>
      <w:r w:rsidR="003C655B" w:rsidRPr="00FB0C92">
        <w:rPr>
          <w:lang w:bidi="en-US"/>
        </w:rPr>
        <w:t>sun.misc.Unsafe</w:t>
      </w:r>
      <w:proofErr w:type="spellEnd"/>
      <w:r w:rsidR="003C655B" w:rsidRPr="00FB0C92">
        <w:rPr>
          <w:lang w:bidi="en-US"/>
        </w:rPr>
        <w:t xml:space="preserve"> is designed to provide low-level mechanisms for specialized use, </w:t>
      </w:r>
      <w:r w:rsidR="00FB0C92" w:rsidRPr="00FB0C92">
        <w:rPr>
          <w:lang w:bidi="en-US"/>
        </w:rPr>
        <w:t xml:space="preserve">the class could be used to evade </w:t>
      </w:r>
      <w:r w:rsidR="00C93D13">
        <w:rPr>
          <w:lang w:bidi="en-US"/>
        </w:rPr>
        <w:t>Java</w:t>
      </w:r>
      <w:r w:rsidR="00FB0C92" w:rsidRPr="00FB0C92">
        <w:rPr>
          <w:lang w:bidi="en-US"/>
        </w:rPr>
        <w:t xml:space="preserve"> protections.</w:t>
      </w:r>
      <w:r w:rsidR="00FB0C92">
        <w:rPr>
          <w:lang w:bidi="en-US"/>
        </w:rPr>
        <w:t xml:space="preserve"> It does throw a security exception, but </w:t>
      </w:r>
      <w:r w:rsidR="00110611">
        <w:rPr>
          <w:lang w:bidi="en-US"/>
        </w:rPr>
        <w:t xml:space="preserve">code that evades the security exception using reflection is readily available.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179B9381" w:rsidR="00FB0C92" w:rsidRPr="00FB0C92" w:rsidRDefault="00FB0C92"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The class </w:t>
      </w:r>
      <w:proofErr w:type="spellStart"/>
      <w:r w:rsidRPr="00FB0C92">
        <w:rPr>
          <w:rFonts w:ascii="Calibri" w:eastAsia="Times New Roman" w:hAnsi="Calibri"/>
          <w:bCs/>
        </w:rPr>
        <w:t>sun.misc.Unsafe</w:t>
      </w:r>
      <w:proofErr w:type="spellEnd"/>
      <w:r w:rsidRPr="00FB0C92">
        <w:rPr>
          <w:rFonts w:ascii="Calibri" w:eastAsia="Times New Roman" w:hAnsi="Calibri"/>
          <w:bCs/>
        </w:rPr>
        <w:t xml:space="preserve"> 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FD77C33" w14:textId="17B0F778" w:rsidR="00CF295D" w:rsidRDefault="006F42BF" w:rsidP="003E6F01">
      <w:pPr>
        <w:pStyle w:val="Heading2"/>
        <w:rPr>
          <w:lang w:bidi="en-US"/>
        </w:rPr>
      </w:pPr>
      <w:bookmarkStart w:id="298" w:name="_Toc514522052"/>
      <w:bookmarkStart w:id="299" w:name="_Toc3904389"/>
      <w:r w:rsidRPr="00F04A71">
        <w:rPr>
          <w:lang w:bidi="en-US"/>
        </w:rPr>
        <w:t>6.54 Obscure language features [BRS]</w:t>
      </w:r>
      <w:bookmarkEnd w:id="292"/>
      <w:bookmarkEnd w:id="298"/>
      <w:bookmarkEnd w:id="299"/>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lastRenderedPageBreak/>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a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300" w:name="_Toc310518204"/>
      <w:bookmarkStart w:id="301" w:name="_Toc514522053"/>
      <w:bookmarkStart w:id="302"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300"/>
      <w:bookmarkEnd w:id="301"/>
      <w:bookmarkEnd w:id="302"/>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5237F9ED" w14:textId="77777777" w:rsidR="00DB0F16" w:rsidRPr="00DB0F16" w:rsidRDefault="00DB0F16" w:rsidP="00C93D13">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p>
    <w:p w14:paraId="43D2CA8B" w14:textId="0C5B54D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7777777"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15B952C7" w14:textId="6C63D589" w:rsidR="009D4A79" w:rsidRPr="009D4A79" w:rsidRDefault="00887215"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In cases where statements may only be partially evaluated due to optimization, simplify and separate out the side effects in the statement into multiple statements to ensure that the operations will be executed even when optimized.</w:t>
      </w:r>
    </w:p>
    <w:p w14:paraId="27B2E5CD" w14:textId="3283499D" w:rsidR="000C4A3C" w:rsidRDefault="006F42BF" w:rsidP="003E6F01">
      <w:pPr>
        <w:pStyle w:val="Heading2"/>
        <w:rPr>
          <w:lang w:bidi="en-US"/>
        </w:rPr>
      </w:pPr>
      <w:bookmarkStart w:id="303" w:name="_Toc310518205"/>
      <w:bookmarkStart w:id="304" w:name="_Toc3904391"/>
      <w:bookmarkStart w:id="305"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303"/>
      <w:bookmarkEnd w:id="30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574F3DAD" w:rsidR="009D4A79" w:rsidRDefault="00C93D13" w:rsidP="009D4A79">
      <w:pPr>
        <w:spacing w:after="0"/>
        <w:rPr>
          <w:lang w:bidi="en-US"/>
        </w:rPr>
      </w:pPr>
      <w:r>
        <w:rPr>
          <w:lang w:bidi="en-US"/>
        </w:rPr>
        <w:t>Java</w:t>
      </w:r>
      <w:r w:rsidR="009D4A79" w:rsidRPr="0016402A">
        <w:rPr>
          <w:lang w:bidi="en-US"/>
        </w:rPr>
        <w:t xml:space="preserve"> is a </w:t>
      </w:r>
      <w:proofErr w:type="spellStart"/>
      <w:r w:rsidR="009D4A79" w:rsidRPr="0016402A">
        <w:rPr>
          <w:lang w:bidi="en-US"/>
        </w:rPr>
        <w:t>well defined</w:t>
      </w:r>
      <w:proofErr w:type="spellEnd"/>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lastRenderedPageBreak/>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77777777" w:rsidR="009D4A79" w:rsidRDefault="009D4A79" w:rsidP="00C93D13">
      <w:pPr>
        <w:pStyle w:val="ListParagraph"/>
        <w:numPr>
          <w:ilvl w:val="0"/>
          <w:numId w:val="41"/>
        </w:numPr>
        <w:spacing w:after="0"/>
        <w:rPr>
          <w:lang w:bidi="en-US"/>
        </w:rPr>
      </w:pPr>
      <w:r>
        <w:rPr>
          <w:lang w:bidi="en-US"/>
        </w:rPr>
        <w:t>Overloading a method with a parameter that is a subclass of the same parameter in the overloaded method. For example:</w:t>
      </w:r>
    </w:p>
    <w:p w14:paraId="66D963B2" w14:textId="77777777" w:rsidR="009D4A79" w:rsidRDefault="009D4A79" w:rsidP="009D4A79">
      <w:pPr>
        <w:spacing w:after="0"/>
        <w:rPr>
          <w:lang w:bidi="en-US"/>
        </w:rPr>
      </w:pPr>
    </w:p>
    <w:p w14:paraId="3CD281D9"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(Object </w:t>
      </w:r>
      <w:proofErr w:type="spellStart"/>
      <w:r w:rsidRPr="007B63FC">
        <w:rPr>
          <w:rFonts w:ascii="Courier New" w:hAnsi="Courier New" w:cs="Courier New"/>
          <w:sz w:val="20"/>
          <w:lang w:bidi="en-US"/>
        </w:rPr>
        <w:t>obj</w:t>
      </w:r>
      <w:proofErr w:type="spellEnd"/>
      <w:r w:rsidRPr="007B63FC">
        <w:rPr>
          <w:rFonts w:ascii="Courier New" w:hAnsi="Courier New" w:cs="Courier New"/>
          <w:sz w:val="20"/>
          <w:lang w:bidi="en-US"/>
        </w:rPr>
        <w:t>);</w:t>
      </w:r>
    </w:p>
    <w:p w14:paraId="72CC4808"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str</w:t>
      </w:r>
      <w:proofErr w:type="spellEnd"/>
      <w:r w:rsidRPr="007B63FC">
        <w:rPr>
          <w:rFonts w:ascii="Courier New" w:hAnsi="Courier New" w:cs="Courier New"/>
          <w:sz w:val="20"/>
          <w:lang w:bidi="en-US"/>
        </w:rPr>
        <w:t>);</w:t>
      </w:r>
    </w:p>
    <w:p w14:paraId="21F451D2" w14:textId="77777777" w:rsidR="009D4A79" w:rsidRDefault="009D4A79" w:rsidP="009D4A79">
      <w:pPr>
        <w:spacing w:after="0"/>
        <w:rPr>
          <w:lang w:bidi="en-US"/>
        </w:rPr>
      </w:pPr>
    </w:p>
    <w:p w14:paraId="34F3A2F5" w14:textId="05DF722D" w:rsidR="009D4A79" w:rsidRDefault="009D4A79" w:rsidP="007D2A33">
      <w:pPr>
        <w:spacing w:after="0"/>
        <w:ind w:left="720"/>
        <w:rPr>
          <w:lang w:bidi="en-US"/>
        </w:rPr>
      </w:pPr>
      <w:r>
        <w:rPr>
          <w:lang w:bidi="en-US"/>
        </w:rPr>
        <w:t xml:space="preserve">There's no way to know which method will be called in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("Hello world!")</w:t>
      </w:r>
      <w:r>
        <w:rPr>
          <w:lang w:bidi="en-US"/>
        </w:rPr>
        <w:t xml:space="preserve">, since both signatures are valid. Also, this </w:t>
      </w:r>
      <w:proofErr w:type="spellStart"/>
      <w:r w:rsidR="001F7CB6">
        <w:rPr>
          <w:lang w:bidi="en-US"/>
        </w:rPr>
        <w:t>behaviour</w:t>
      </w:r>
      <w:proofErr w:type="spellEnd"/>
      <w:r>
        <w:rPr>
          <w:lang w:bidi="en-US"/>
        </w:rPr>
        <w:t xml:space="preserve"> can change from VM to VM, and even from execution to execution.</w:t>
      </w:r>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48B04A04" w:rsidR="00B84AD6" w:rsidRDefault="00B84AD6" w:rsidP="00C93D13">
      <w:pPr>
        <w:pStyle w:val="ListParagraph"/>
        <w:numPr>
          <w:ilvl w:val="0"/>
          <w:numId w:val="41"/>
        </w:numPr>
        <w:spacing w:after="0"/>
        <w:rPr>
          <w:lang w:bidi="en-US"/>
        </w:rPr>
      </w:pPr>
      <w:r>
        <w:rPr>
          <w:lang w:bidi="en-US"/>
        </w:rPr>
        <w:t>Interrupting a byte array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bookmarkEnd w:id="30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306" w:name="_Toc310518206"/>
      <w:bookmarkStart w:id="307" w:name="_Toc514522055"/>
      <w:bookmarkStart w:id="308"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306"/>
      <w:bookmarkEnd w:id="307"/>
      <w:bookmarkEnd w:id="308"/>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13768259" w:rsidR="001F4A8D" w:rsidRDefault="001F4A8D" w:rsidP="006F42BF">
      <w:pPr>
        <w:spacing w:after="0"/>
        <w:rPr>
          <w:lang w:bidi="en-US"/>
        </w:rPr>
      </w:pPr>
      <w:proofErr w:type="spellStart"/>
      <w:r w:rsidRPr="001F4A8D">
        <w:rPr>
          <w:lang w:bidi="en-US"/>
        </w:rPr>
        <w:t>Jave</w:t>
      </w:r>
      <w:proofErr w:type="spellEnd"/>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bytecode. The bytecode is designed to be platform independent.</w:t>
      </w:r>
    </w:p>
    <w:p w14:paraId="55ED3992" w14:textId="341C71D0" w:rsidR="004D4499" w:rsidRDefault="004D4499" w:rsidP="006F42BF">
      <w:pPr>
        <w:spacing w:after="0"/>
        <w:rPr>
          <w:lang w:bidi="en-US"/>
        </w:rPr>
      </w:pPr>
    </w:p>
    <w:p w14:paraId="4246FDDF" w14:textId="159866E4" w:rsidR="004D4499" w:rsidRDefault="004D4499" w:rsidP="004D4499">
      <w:pPr>
        <w:spacing w:after="0"/>
        <w:rPr>
          <w:lang w:bidi="en-US"/>
        </w:rPr>
      </w:pPr>
      <w:r>
        <w:rPr>
          <w:lang w:bidi="en-US"/>
        </w:rPr>
        <w:t xml:space="preserve">One </w:t>
      </w:r>
      <w:r w:rsidR="00D10A36">
        <w:rPr>
          <w:lang w:bidi="en-US"/>
        </w:rPr>
        <w:t xml:space="preserve">example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r w:rsidR="00D10A36">
        <w:rPr>
          <w:lang w:bidi="en-US"/>
        </w:rPr>
        <w:t>java.io.File</w:t>
      </w:r>
      <w:proofErr w:type="spellEnd"/>
      <w:r w:rsidR="00D10A36">
        <w:rPr>
          <w:lang w:bidi="en-US"/>
        </w:rPr>
        <w:t xml:space="preserv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309" w:name="_Toc310518207"/>
      <w:bookmarkStart w:id="310" w:name="_Toc514522056"/>
      <w:bookmarkStart w:id="311" w:name="_Toc3904393"/>
      <w:r w:rsidRPr="00900E69">
        <w:rPr>
          <w:lang w:bidi="en-US"/>
        </w:rPr>
        <w:t>6.58 Deprecated language features [MEM]</w:t>
      </w:r>
      <w:bookmarkEnd w:id="309"/>
      <w:bookmarkEnd w:id="310"/>
      <w:bookmarkEnd w:id="311"/>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5B205EC2" w:rsidR="006F42BF" w:rsidRDefault="00204164" w:rsidP="00900E69">
      <w:pPr>
        <w:spacing w:after="0"/>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a </w:t>
      </w:r>
      <w:r w:rsidR="004358EC">
        <w:rPr>
          <w:lang w:bidi="en-US"/>
        </w:rPr>
        <w:t>Java</w:t>
      </w:r>
      <w:r w:rsidR="00900E69" w:rsidRPr="00900E69">
        <w:rPr>
          <w:lang w:bidi="en-US"/>
        </w:rPr>
        <w:t>doc tag.</w:t>
      </w:r>
      <w:r w:rsidR="004530EE">
        <w:rPr>
          <w:lang w:bidi="en-US"/>
        </w:rPr>
        <w:t xml:space="preserve"> The Javadoc tag is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312" w:name="_Toc358896436"/>
      <w:bookmarkStart w:id="313" w:name="_Toc514522057"/>
      <w:bookmarkStart w:id="314" w:name="_Toc3904394"/>
      <w:r w:rsidRPr="00AE01F4">
        <w:lastRenderedPageBreak/>
        <w:t>6.59 Concurrency – Activation [CGA]</w:t>
      </w:r>
      <w:bookmarkEnd w:id="312"/>
      <w:bookmarkEnd w:id="313"/>
      <w:bookmarkEnd w:id="314"/>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052A008F" w14:textId="77777777" w:rsidR="00CE46CF" w:rsidRDefault="00C93D13" w:rsidP="00CE46CF">
      <w:pPr>
        <w:spacing w:after="0"/>
      </w:pPr>
      <w:r>
        <w:t>Java</w:t>
      </w:r>
      <w:r w:rsidR="00CA11C4" w:rsidRPr="00AE01F4">
        <w:t xml:space="preserve"> will throw an exception if a thread is not activated. The “</w:t>
      </w:r>
      <w:proofErr w:type="spellStart"/>
      <w:r w:rsidR="00CA11C4" w:rsidRPr="00AE01F4">
        <w:t>java.lang.OutOfMemoryError</w:t>
      </w:r>
      <w:proofErr w:type="spellEnd"/>
      <w:r w:rsidR="00CA11C4" w:rsidRPr="00AE01F4">
        <w:t>: Failed to create a thread” 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15" w:name="_Toc358896437"/>
      <w:bookmarkStart w:id="316" w:name="_Ref411808169"/>
      <w:bookmarkStart w:id="317"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maximum allowed process per user limit and raise the limit if appropriate. For example, on Linux systems, check the limit using the “</w:t>
      </w:r>
      <w:proofErr w:type="spellStart"/>
      <w:r w:rsidRPr="00AE01F4">
        <w:rPr>
          <w:rFonts w:ascii="Calibri" w:eastAsia="Times New Roman" w:hAnsi="Calibri"/>
          <w:bCs/>
        </w:rPr>
        <w:t>ulimit</w:t>
      </w:r>
      <w:proofErr w:type="spellEnd"/>
      <w:r w:rsidRPr="00AE01F4">
        <w:rPr>
          <w:rFonts w:ascii="Calibri" w:eastAsia="Times New Roman" w:hAnsi="Calibri"/>
          <w:bCs/>
        </w:rPr>
        <w:t xml:space="preserve"> –u” command.</w:t>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proofErr w:type="spellStart"/>
      <w:r w:rsidRPr="00AE01F4">
        <w:rPr>
          <w:rFonts w:ascii="Calibri" w:eastAsia="Times New Roman" w:hAnsi="Calibri"/>
          <w:bCs/>
        </w:rPr>
        <w:t>Xmx</w:t>
      </w:r>
      <w:proofErr w:type="spellEnd"/>
      <w:r w:rsidRPr="00AE01F4">
        <w:rPr>
          <w:rFonts w:ascii="Calibri" w:eastAsia="Times New Roman" w:hAnsi="Calibri"/>
          <w:bCs/>
        </w:rPr>
        <w:t xml:space="preserve"> option.</w:t>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df</w:t>
      </w:r>
      <w:proofErr w:type="spellEnd"/>
      <w:r w:rsidRPr="00AE01F4">
        <w:rPr>
          <w:rFonts w:ascii="Calibri" w:eastAsia="Times New Roman" w:hAnsi="Calibri"/>
          <w:bCs/>
        </w:rPr>
        <w:t>” command.</w:t>
      </w:r>
    </w:p>
    <w:p w14:paraId="073B263A" w14:textId="597C7008" w:rsidR="00AE01F4" w:rsidRPr="00AE01F4" w:rsidRDefault="00AE01F4"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t xml:space="preserve">A try/catch can be used to ensure that if an </w:t>
      </w:r>
      <w:proofErr w:type="spellStart"/>
      <w:r w:rsidRPr="00AE01F4">
        <w:t>OutOfMemoryError</w:t>
      </w:r>
      <w:proofErr w:type="spellEnd"/>
      <w:r w:rsidRPr="00AE01F4">
        <w:t xml:space="preserve"> is encountered, then processes can be gracefully shutdown and resources cleanly released. It is generally not recommended that any other recovery be attempted.</w:t>
      </w:r>
    </w:p>
    <w:p w14:paraId="113098AA" w14:textId="3AE7D1E1" w:rsidR="006F42BF" w:rsidRPr="004F2B5E" w:rsidRDefault="006F42BF" w:rsidP="003E6F01">
      <w:pPr>
        <w:pStyle w:val="Heading2"/>
        <w:rPr>
          <w:lang w:val="en-CA"/>
        </w:rPr>
      </w:pPr>
      <w:bookmarkStart w:id="318" w:name="_Toc514522058"/>
      <w:bookmarkStart w:id="319" w:name="_Toc3904395"/>
      <w:r w:rsidRPr="004F2B5E">
        <w:rPr>
          <w:lang w:val="en-CA"/>
        </w:rPr>
        <w:t>6.60 Concurrency – Directed termination [CGT]</w:t>
      </w:r>
      <w:bookmarkEnd w:id="315"/>
      <w:bookmarkEnd w:id="316"/>
      <w:bookmarkEnd w:id="317"/>
      <w:bookmarkEnd w:id="318"/>
      <w:bookmarkEnd w:id="319"/>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04881CB" w:rsidR="00502B7A" w:rsidRPr="004F2B5E" w:rsidRDefault="008C2B0F">
      <w:r w:rsidRPr="004F2B5E">
        <w:t xml:space="preserve">Killing a thread in </w:t>
      </w:r>
      <w:r w:rsidR="00C93D13">
        <w:t>Java</w:t>
      </w:r>
      <w:r w:rsidRPr="004F2B5E">
        <w:t xml:space="preserve"> used to be done by calling the </w:t>
      </w:r>
      <w:proofErr w:type="spellStart"/>
      <w:r w:rsidR="00C93D13">
        <w:t>Java</w:t>
      </w:r>
      <w:r w:rsidR="002275ED">
        <w:t>.lang.</w:t>
      </w:r>
      <w:r w:rsidRPr="004F2B5E">
        <w:t>Thread.</w:t>
      </w:r>
      <w:r w:rsidR="00502B7A" w:rsidRPr="004F2B5E">
        <w:t>stop</w:t>
      </w:r>
      <w:proofErr w:type="spellEnd"/>
      <w:r w:rsidR="00502B7A" w:rsidRPr="004F2B5E">
        <w:t>()</w:t>
      </w:r>
      <w:r w:rsidRPr="004F2B5E">
        <w:t xml:space="preserve"> </w:t>
      </w:r>
      <w:r w:rsidR="00502B7A" w:rsidRPr="004F2B5E">
        <w:t>method</w:t>
      </w:r>
      <w:r w:rsidRPr="004F2B5E">
        <w:t xml:space="preserve">. </w:t>
      </w:r>
      <w:proofErr w:type="spellStart"/>
      <w:r w:rsidR="00C93D13">
        <w:t>Java</w:t>
      </w:r>
      <w:r w:rsidR="002275ED">
        <w:t>.lang.</w:t>
      </w:r>
      <w:r w:rsidRPr="004F2B5E">
        <w:t>Thread.stop</w:t>
      </w:r>
      <w:proofErr w:type="spellEnd"/>
      <w:r w:rsidRPr="004F2B5E">
        <w:t>() 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Boolean flag. The thread periodically checks a Boolean flag that indicates the thread should exit.  The flag is initially set to false. If the flag becomes true, the thread can then gracefully exit. To ensure prompt communication of the exit request, the flag must be volatile (or access to the flag</w:t>
      </w:r>
      <w:bookmarkStart w:id="320" w:name="_Toc358896438"/>
      <w:bookmarkStart w:id="321" w:name="_Ref358977270"/>
      <w:r w:rsidR="00485B65" w:rsidRPr="004F2B5E">
        <w:t xml:space="preserve"> must be synchronized).</w:t>
      </w:r>
    </w:p>
    <w:p w14:paraId="6D8879CD" w14:textId="56330D98" w:rsidR="00485B65" w:rsidRPr="004F2B5E" w:rsidRDefault="00485B65" w:rsidP="00502B7A">
      <w:r w:rsidRPr="004F2B5E">
        <w:t xml:space="preserve">Another way of directing the termination of a thread is through the use of the </w:t>
      </w:r>
      <w:proofErr w:type="spellStart"/>
      <w:r w:rsidR="00C93D13">
        <w:t>Java</w:t>
      </w:r>
      <w:r w:rsidR="002275ED">
        <w:t>.lang.</w:t>
      </w:r>
      <w:r w:rsidRPr="004F2B5E">
        <w:t>Thread.interrupt</w:t>
      </w:r>
      <w:proofErr w:type="spellEnd"/>
      <w:r w:rsidRPr="004F2B5E">
        <w:t xml:space="preserve">() method. In a scenario where a thread may be in a sleep state or waiting for a lock for a long period of time, the use of a Boolean flag may not be effective. Instead, the use of </w:t>
      </w:r>
      <w:proofErr w:type="spellStart"/>
      <w:r w:rsidR="00C93D13">
        <w:t>Java</w:t>
      </w:r>
      <w:r w:rsidR="002275ED">
        <w:t>.lang.</w:t>
      </w:r>
      <w:r w:rsidRPr="004F2B5E">
        <w:t>Thread.interrupt</w:t>
      </w:r>
      <w:proofErr w:type="spellEnd"/>
      <w:r w:rsidRPr="004F2B5E">
        <w:t>() can be used to interrupt a thread in a sleeping or waiting state and then the thread can take action to terminate itself gracefully.</w:t>
      </w:r>
    </w:p>
    <w:p w14:paraId="277575D1" w14:textId="56D911FA"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respond to the Boolean flag being set to indicate termination or the sent interrupt.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548BD8F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Use a Boolean flag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lastRenderedPageBreak/>
        <w:t xml:space="preserve">Alternatively, use </w:t>
      </w:r>
      <w:proofErr w:type="spellStart"/>
      <w:r w:rsidRPr="004F2B5E">
        <w:rPr>
          <w:rFonts w:ascii="Calibri" w:eastAsia="Times New Roman" w:hAnsi="Calibri"/>
          <w:bCs/>
        </w:rPr>
        <w:t>Thread.interrupt</w:t>
      </w:r>
      <w:proofErr w:type="spellEnd"/>
      <w:r w:rsidRPr="004F2B5E">
        <w:rPr>
          <w:rFonts w:ascii="Calibri" w:eastAsia="Times New Roman" w:hAnsi="Calibri"/>
          <w:bCs/>
        </w:rPr>
        <w:t>() method to interrupt a thread to indicate that the thread should exit.</w:t>
      </w:r>
    </w:p>
    <w:p w14:paraId="118BC382" w14:textId="21FEAFDE" w:rsidR="006F42BF" w:rsidRPr="00EA7FE5" w:rsidRDefault="006F42BF" w:rsidP="003E6F01">
      <w:pPr>
        <w:pStyle w:val="Heading2"/>
      </w:pPr>
      <w:bookmarkStart w:id="322" w:name="_6.61_Concurrent_data"/>
      <w:bookmarkStart w:id="323" w:name="_Ref514260499"/>
      <w:bookmarkStart w:id="324" w:name="_Toc514522059"/>
      <w:bookmarkStart w:id="325" w:name="_Toc3904396"/>
      <w:bookmarkEnd w:id="322"/>
      <w:r w:rsidRPr="004F2B5E">
        <w:t xml:space="preserve">6.61 Concurrent </w:t>
      </w:r>
      <w:r w:rsidRPr="00EA7FE5">
        <w:t>data access [CGX]</w:t>
      </w:r>
      <w:bookmarkEnd w:id="320"/>
      <w:bookmarkEnd w:id="321"/>
      <w:bookmarkEnd w:id="323"/>
      <w:bookmarkEnd w:id="324"/>
      <w:bookmarkEnd w:id="325"/>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4F2B7BF7" w14:textId="7CB9D43D"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may be changed by one thread in an unexpected way </w:t>
      </w:r>
    </w:p>
    <w:p w14:paraId="5E3757F3" w14:textId="60485C6D"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p>
    <w:p w14:paraId="1FD84C66" w14:textId="58E7E10B" w:rsidR="00495C24" w:rsidRDefault="008E46C3" w:rsidP="00495C24">
      <w:r>
        <w:t>Since concurrent execution of threads are typically interleaved, the order of execution can be very important. Examination of the source code could be misleading since compilers or runtime systems 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p>
    <w:p w14:paraId="52B154F6" w14:textId="6498C3AA" w:rsidR="00215EAC" w:rsidRPr="006F42BF" w:rsidRDefault="00CE46CF" w:rsidP="00495C24">
      <w:pPr>
        <w:rPr>
          <w:color w:val="FF0000"/>
        </w:rPr>
      </w:pPr>
      <w:r>
        <w:t>Sixty-four</w:t>
      </w:r>
      <w:r w:rsidR="00215EAC">
        <w:t xml:space="preserve"> bit operations can be problematic since the operation could be performed as two separate 32 bit operations to a non-volatile long or double.</w:t>
      </w:r>
      <w:r w:rsidR="00B03666">
        <w:t xml:space="preserve">  Because other threads may read the value after the first write of 32 bits and before the second write, the value could be incorrect. By declaring the long or double variable as volatile, the writes and reads of the long or double variables are always atomic.</w:t>
      </w:r>
    </w:p>
    <w:p w14:paraId="33710283" w14:textId="77777777" w:rsidR="006F42BF" w:rsidRPr="001B231C" w:rsidRDefault="006F42BF" w:rsidP="003E6F01">
      <w:pPr>
        <w:pStyle w:val="Heading3"/>
      </w:pPr>
      <w:r w:rsidRPr="001B231C">
        <w:t>6.61.2 Guidance to language users</w:t>
      </w:r>
    </w:p>
    <w:p w14:paraId="117A1BBB" w14:textId="77777777" w:rsidR="006F42BF"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Follow the guidance contained in TR 24772-1 clause 6.61.5.</w:t>
      </w:r>
    </w:p>
    <w:p w14:paraId="15C4D309" w14:textId="198A701E" w:rsidR="001B231C" w:rsidRDefault="001B231C"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Form happens-before relationships through the use of the </w:t>
      </w:r>
      <w:proofErr w:type="spellStart"/>
      <w:r w:rsidRPr="001B231C">
        <w:rPr>
          <w:rFonts w:ascii="Calibri" w:eastAsia="Times New Roman" w:hAnsi="Calibri"/>
          <w:bCs/>
        </w:rPr>
        <w:t>java.util.concurrent</w:t>
      </w:r>
      <w:proofErr w:type="spellEnd"/>
      <w:r w:rsidRPr="001B231C">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volatile keyword to </w:t>
      </w:r>
      <w:r w:rsidR="003B0ED3">
        <w:rPr>
          <w:rFonts w:ascii="Calibri" w:eastAsia="Times New Roman" w:hAnsi="Calibri"/>
          <w:bCs/>
        </w:rPr>
        <w:t>force a data element to always go to main memory for its reads and writes</w:t>
      </w:r>
    </w:p>
    <w:p w14:paraId="63720D1D" w14:textId="40174553" w:rsidR="00B03666" w:rsidRPr="001B231C" w:rsidRDefault="00B0366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 volatile keyword to ensure reads and writes of long and double volatile values are atomic</w:t>
      </w:r>
    </w:p>
    <w:p w14:paraId="2D842B03" w14:textId="6DAD62B3" w:rsidR="006F42BF" w:rsidRDefault="006F42BF" w:rsidP="003E6F01">
      <w:pPr>
        <w:pStyle w:val="Heading2"/>
        <w:rPr>
          <w:lang w:val="en-CA"/>
        </w:rPr>
      </w:pPr>
      <w:bookmarkStart w:id="326" w:name="_Toc358896439"/>
      <w:bookmarkStart w:id="327" w:name="_Ref411808187"/>
      <w:bookmarkStart w:id="328" w:name="_Ref411808224"/>
      <w:bookmarkStart w:id="329" w:name="_Ref411809438"/>
      <w:bookmarkStart w:id="330" w:name="_Toc514522060"/>
      <w:bookmarkStart w:id="331" w:name="_Toc3904397"/>
      <w:r w:rsidRPr="002275ED">
        <w:rPr>
          <w:lang w:val="en-CA"/>
        </w:rPr>
        <w:t>6.62 Concurrency – Premature termination [CGS]</w:t>
      </w:r>
      <w:bookmarkEnd w:id="326"/>
      <w:bookmarkEnd w:id="327"/>
      <w:bookmarkEnd w:id="328"/>
      <w:bookmarkEnd w:id="329"/>
      <w:bookmarkEnd w:id="330"/>
      <w:bookmarkEnd w:id="33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6.62.1 Applicability to language</w:t>
      </w:r>
    </w:p>
    <w:p w14:paraId="57172074" w14:textId="08E8F284" w:rsidR="002275ED" w:rsidRPr="002275ED" w:rsidRDefault="00C93D13" w:rsidP="006F42BF">
      <w:r>
        <w:t>Java</w:t>
      </w:r>
      <w:r w:rsidR="002275ED" w:rsidRPr="002275ED">
        <w:t xml:space="preserve"> provides the </w:t>
      </w:r>
      <w:proofErr w:type="spellStart"/>
      <w:r w:rsidR="002275ED" w:rsidRPr="002275ED">
        <w:t>java.lang.Thread.isAlive</w:t>
      </w:r>
      <w:proofErr w:type="spellEnd"/>
      <w:r w:rsidR="002275ED" w:rsidRPr="002275ED">
        <w:t>() method to test if a thread is alive. The method will return true if the thread is alive and false otherwise. This allows the thread to be monitored to see if it is still functioning.</w:t>
      </w: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32" w:name="_Toc358896440"/>
      <w:r w:rsidRPr="002275ED">
        <w:rPr>
          <w:rFonts w:ascii="Calibri" w:eastAsia="Times New Roman" w:hAnsi="Calibri"/>
          <w:bCs/>
        </w:rPr>
        <w:t>Follow the guidance contained in TR 24772-1 clause 6.62.5.</w:t>
      </w:r>
    </w:p>
    <w:p w14:paraId="0263226E" w14:textId="7718FD14" w:rsidR="006F42BF" w:rsidRPr="002275ED"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r w:rsidRPr="002275ED">
        <w:rPr>
          <w:rFonts w:ascii="Calibri" w:eastAsia="Times New Roman" w:hAnsi="Calibri"/>
          <w:bCs/>
        </w:rPr>
        <w:t>java.lang.Thread.isAlive</w:t>
      </w:r>
      <w:proofErr w:type="spellEnd"/>
      <w:r w:rsidRPr="002275ED">
        <w:rPr>
          <w:rFonts w:ascii="Calibri" w:eastAsia="Times New Roman" w:hAnsi="Calibri"/>
          <w:bCs/>
        </w:rPr>
        <w:t>() method to check as needed to see if a thread is still active.</w:t>
      </w:r>
    </w:p>
    <w:p w14:paraId="380BBA94" w14:textId="3FBAD663" w:rsidR="006F42BF" w:rsidRDefault="006F42BF" w:rsidP="003E6F01">
      <w:pPr>
        <w:pStyle w:val="Heading2"/>
        <w:rPr>
          <w:lang w:val="en-CA"/>
        </w:rPr>
      </w:pPr>
      <w:bookmarkStart w:id="333" w:name="_Toc514522061"/>
      <w:bookmarkStart w:id="334" w:name="_Toc3904398"/>
      <w:r w:rsidRPr="00406E13">
        <w:rPr>
          <w:lang w:val="en-CA"/>
        </w:rPr>
        <w:lastRenderedPageBreak/>
        <w:t>6.63 Lock protocol errors [CGM]</w:t>
      </w:r>
      <w:bookmarkEnd w:id="332"/>
      <w:bookmarkEnd w:id="333"/>
      <w:bookmarkEnd w:id="334"/>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611D183B" w:rsidR="006F42BF" w:rsidRPr="00406E13" w:rsidRDefault="000A13BE" w:rsidP="000A13BE">
      <w:r w:rsidRPr="00406E13">
        <w:t xml:space="preserve">Each object in </w:t>
      </w:r>
      <w:r w:rsidR="00C93D13">
        <w:t>Java</w:t>
      </w:r>
      <w:r w:rsidRPr="00406E13">
        <w:t xml:space="preserve"> is associated with a monitor, which a thread can lock or unlock.</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has to acquire the object's intrinsic lock before 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35"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336" w:name="_Toc514522062"/>
      <w:bookmarkStart w:id="337"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335"/>
      <w:bookmarkEnd w:id="336"/>
      <w:bookmarkEnd w:id="337"/>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Pr>
          <w:rFonts w:ascii="Calibri" w:eastAsia="Times New Roman" w:hAnsi="Calibri"/>
          <w:bCs/>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Pr>
          <w:rFonts w:ascii="Calibri" w:eastAsia="Times New Roman" w:hAnsi="Calibri"/>
          <w:bCs/>
        </w:rPr>
        <w:t>java.lang.String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338" w:name="_Toc514522063"/>
      <w:bookmarkStart w:id="339" w:name="_Toc3904400"/>
      <w:r w:rsidRPr="00AF74D5">
        <w:t xml:space="preserve">7. Language specific vulnerabilities for </w:t>
      </w:r>
      <w:bookmarkEnd w:id="338"/>
      <w:r w:rsidR="00C93D13">
        <w:t>Java</w:t>
      </w:r>
      <w:bookmarkEnd w:id="339"/>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340" w:name="_Python.3_Type_System"/>
      <w:bookmarkStart w:id="341" w:name="_Python.19_Dead_Store"/>
      <w:bookmarkStart w:id="342" w:name="I3468"/>
      <w:bookmarkStart w:id="343" w:name="_Toc443470372"/>
      <w:bookmarkStart w:id="344" w:name="_Toc450303224"/>
      <w:bookmarkEnd w:id="340"/>
      <w:bookmarkEnd w:id="341"/>
      <w:bookmarkEnd w:id="342"/>
    </w:p>
    <w:p w14:paraId="6AB72359" w14:textId="77777777" w:rsidR="006F42BF" w:rsidRPr="006F42BF" w:rsidRDefault="006F42BF" w:rsidP="006F42BF">
      <w:pPr>
        <w:rPr>
          <w:color w:val="FF0000"/>
        </w:rPr>
      </w:pPr>
      <w:r w:rsidRPr="006F42BF">
        <w:rPr>
          <w:color w:val="FF0000"/>
        </w:rPr>
        <w:br w:type="page"/>
      </w:r>
    </w:p>
    <w:bookmarkEnd w:id="343"/>
    <w:bookmarkEnd w:id="344"/>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345" w:name="_Toc358896893"/>
      <w:bookmarkStart w:id="346" w:name="_Toc514522064"/>
      <w:bookmarkStart w:id="347" w:name="_Toc3904401"/>
      <w:r w:rsidRPr="000A4920">
        <w:t>Bibliography</w:t>
      </w:r>
      <w:bookmarkEnd w:id="345"/>
      <w:bookmarkEnd w:id="346"/>
      <w:bookmarkEnd w:id="347"/>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3632B2">
      <w:type w:val="continuous"/>
      <w:pgSz w:w="11909" w:h="16834" w:code="9"/>
      <w:pgMar w:top="792" w:right="734" w:bottom="821" w:left="821" w:header="706" w:footer="576" w:gutter="144"/>
      <w:pgNumType w:start="1"/>
      <w:cols w:space="720"/>
      <w:titlePg w:val="0"/>
      <w:docGrid w:linePitch="272"/>
      <w:sectPrChange w:id="348" w:author="Stephen Michell" w:date="2019-05-31T08:24:00Z">
        <w:sectPr w:rsidR="00715F9D" w:rsidRPr="00841B52" w:rsidSect="003632B2">
          <w:pgMar w:top="792" w:right="734" w:bottom="821" w:left="821" w:header="706" w:footer="576" w:gutter="144"/>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6319" w14:textId="77777777" w:rsidR="0042617C" w:rsidRDefault="0042617C">
      <w:r>
        <w:separator/>
      </w:r>
    </w:p>
  </w:endnote>
  <w:endnote w:type="continuationSeparator" w:id="0">
    <w:p w14:paraId="18AF16EA" w14:textId="77777777" w:rsidR="0042617C" w:rsidRDefault="0042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Stephen Michell" w:date="2019-05-31T08:27:00Z"/>
  <w:sdt>
    <w:sdtPr>
      <w:rPr>
        <w:rStyle w:val="PageNumber"/>
      </w:rPr>
      <w:id w:val="1759240709"/>
      <w:docPartObj>
        <w:docPartGallery w:val="Page Numbers (Bottom of Page)"/>
        <w:docPartUnique/>
      </w:docPartObj>
    </w:sdtPr>
    <w:sdtContent>
      <w:customXmlInsRangeEnd w:id="8"/>
      <w:p w14:paraId="4D6CE7DF" w14:textId="09831462" w:rsidR="0000315E" w:rsidRDefault="0000315E" w:rsidP="001F1D5D">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iv</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632B2" w14:paraId="6173FDD1" w14:textId="77777777">
      <w:trPr>
        <w:cantSplit/>
        <w:jc w:val="center"/>
      </w:trPr>
      <w:tc>
        <w:tcPr>
          <w:tcW w:w="4876" w:type="dxa"/>
          <w:tcBorders>
            <w:top w:val="nil"/>
            <w:left w:val="nil"/>
            <w:bottom w:val="nil"/>
            <w:right w:val="nil"/>
          </w:tcBorders>
        </w:tcPr>
        <w:p w14:paraId="29486D26" w14:textId="259482DC" w:rsidR="003632B2" w:rsidRDefault="003632B2" w:rsidP="0000315E">
          <w:pPr>
            <w:pStyle w:val="Footer"/>
            <w:spacing w:before="540"/>
            <w:ind w:right="360" w:firstLine="360"/>
            <w:pPrChange w:id="13"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3632B2" w:rsidRDefault="003632B2">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3632B2" w:rsidRDefault="0036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Stephen Michell" w:date="2019-05-31T08:27:00Z"/>
  <w:sdt>
    <w:sdtPr>
      <w:rPr>
        <w:rStyle w:val="PageNumber"/>
      </w:rPr>
      <w:id w:val="-1181506076"/>
      <w:docPartObj>
        <w:docPartGallery w:val="Page Numbers (Bottom of Page)"/>
        <w:docPartUnique/>
      </w:docPartObj>
    </w:sdtPr>
    <w:sdtContent>
      <w:customXmlInsRangeEnd w:id="14"/>
      <w:p w14:paraId="2DCB22CB" w14:textId="42D3411F" w:rsidR="0000315E" w:rsidRDefault="0000315E" w:rsidP="001F1D5D">
        <w:pPr>
          <w:pStyle w:val="Footer"/>
          <w:framePr w:wrap="none" w:vAnchor="text" w:hAnchor="margin" w:xAlign="outside" w:y="1"/>
          <w:rPr>
            <w:ins w:id="15" w:author="Stephen Michell" w:date="2019-05-31T08:27:00Z"/>
            <w:rStyle w:val="PageNumber"/>
          </w:rPr>
        </w:pPr>
        <w:ins w:id="16"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iii</w:t>
        </w:r>
        <w:ins w:id="17" w:author="Stephen Michell" w:date="2019-05-31T08:27:00Z">
          <w:r>
            <w:rPr>
              <w:rStyle w:val="PageNumber"/>
            </w:rPr>
            <w:fldChar w:fldCharType="end"/>
          </w:r>
        </w:ins>
      </w:p>
      <w:customXmlInsRangeStart w:id="18" w:author="Stephen Michell" w:date="2019-05-31T08:27:00Z"/>
    </w:sdtContent>
  </w:sdt>
  <w:customXmlInsRangeEnd w:id="1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632B2" w14:paraId="656E61E1" w14:textId="77777777">
      <w:trPr>
        <w:cantSplit/>
        <w:jc w:val="center"/>
      </w:trPr>
      <w:tc>
        <w:tcPr>
          <w:tcW w:w="4876" w:type="dxa"/>
          <w:tcBorders>
            <w:top w:val="nil"/>
            <w:left w:val="nil"/>
            <w:bottom w:val="nil"/>
            <w:right w:val="nil"/>
          </w:tcBorders>
        </w:tcPr>
        <w:p w14:paraId="79ABF3EA" w14:textId="13CC8104" w:rsidR="003632B2" w:rsidRDefault="003632B2" w:rsidP="0000315E">
          <w:pPr>
            <w:pStyle w:val="Footer"/>
            <w:spacing w:before="540"/>
            <w:ind w:right="360" w:firstLine="360"/>
            <w:rPr>
              <w:b/>
              <w:bCs/>
              <w:sz w:val="16"/>
              <w:szCs w:val="16"/>
            </w:rPr>
            <w:pPrChange w:id="19" w:author="Stephen Michell" w:date="2019-05-31T08:27:00Z">
              <w:pPr>
                <w:pStyle w:val="Footer"/>
                <w:spacing w:before="540"/>
              </w:pPr>
            </w:pPrChange>
          </w:pPr>
          <w:r w:rsidRPr="00034AFD">
            <w:rPr>
              <w:sz w:val="16"/>
              <w:szCs w:val="16"/>
              <w:vertAlign w:val="superscript"/>
            </w:rPr>
            <w:t>™</w:t>
          </w:r>
          <w:r>
            <w:rPr>
              <w:sz w:val="16"/>
              <w:szCs w:val="16"/>
            </w:rPr>
            <w:t xml:space="preserve"> </w:t>
          </w:r>
          <w:bookmarkStart w:id="20" w:name="_GoBack"/>
          <w:bookmarkEnd w:id="20"/>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3632B2" w:rsidRDefault="003632B2">
          <w:pPr>
            <w:pStyle w:val="Footer"/>
            <w:spacing w:before="540"/>
            <w:jc w:val="right"/>
          </w:pPr>
        </w:p>
      </w:tc>
    </w:tr>
  </w:tbl>
  <w:p w14:paraId="56ADE594" w14:textId="77777777" w:rsidR="003632B2" w:rsidRDefault="003632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1" w:author="Stephen Michell" w:date="2019-05-31T08:24:00Z"/>
  <w:sdt>
    <w:sdtPr>
      <w:rPr>
        <w:rStyle w:val="PageNumber"/>
      </w:rPr>
      <w:id w:val="1580561953"/>
      <w:docPartObj>
        <w:docPartGallery w:val="Page Numbers (Bottom of Page)"/>
        <w:docPartUnique/>
      </w:docPartObj>
    </w:sdtPr>
    <w:sdtContent>
      <w:customXmlInsRangeEnd w:id="21"/>
      <w:p w14:paraId="3A838B67" w14:textId="52E96553" w:rsidR="003632B2" w:rsidRDefault="003632B2" w:rsidP="003632B2">
        <w:pPr>
          <w:pStyle w:val="Footer"/>
          <w:framePr w:wrap="none" w:vAnchor="text" w:hAnchor="margin" w:xAlign="outside" w:y="1"/>
          <w:rPr>
            <w:ins w:id="22" w:author="Stephen Michell" w:date="2019-05-31T08:24:00Z"/>
            <w:rStyle w:val="PageNumber"/>
          </w:rPr>
        </w:pPr>
        <w:ins w:id="23"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4" w:author="Stephen Michell" w:date="2019-05-31T08:24:00Z">
          <w:r>
            <w:rPr>
              <w:rStyle w:val="PageNumber"/>
            </w:rPr>
            <w:fldChar w:fldCharType="end"/>
          </w:r>
        </w:ins>
      </w:p>
      <w:customXmlInsRangeStart w:id="25" w:author="Stephen Michell" w:date="2019-05-31T08:24:00Z"/>
    </w:sdtContent>
  </w:sdt>
  <w:customXmlInsRangeEnd w:id="25"/>
  <w:p w14:paraId="77097AC5" w14:textId="4F67FB3C" w:rsidR="003632B2" w:rsidRDefault="003632B2" w:rsidP="003632B2">
    <w:pPr>
      <w:pStyle w:val="Footer"/>
      <w:ind w:right="360" w:firstLine="360"/>
      <w:pPrChange w:id="26" w:author="Stephen Michell" w:date="2019-05-31T08:24:00Z">
        <w:pPr>
          <w:pStyle w:val="Footer"/>
        </w:pPr>
      </w:pPrChange>
    </w:pPr>
    <w:customXmlInsRangeStart w:id="27" w:author="Stephen Michell" w:date="2019-05-31T08:22:00Z"/>
    <w:sdt>
      <w:sdtPr>
        <w:id w:val="969400743"/>
        <w:placeholder>
          <w:docPart w:val="E44BD59399340F49B14ED60192990A26"/>
        </w:placeholder>
        <w:temporary/>
        <w:showingPlcHdr/>
        <w15:appearance w15:val="hidden"/>
      </w:sdtPr>
      <w:sdtContent>
        <w:customXmlInsRangeEnd w:id="27"/>
        <w:ins w:id="28" w:author="Stephen Michell" w:date="2019-05-31T08:22:00Z">
          <w:r>
            <w:t>[Type here]</w:t>
          </w:r>
        </w:ins>
        <w:customXmlInsRangeStart w:id="29" w:author="Stephen Michell" w:date="2019-05-31T08:22:00Z"/>
      </w:sdtContent>
    </w:sdt>
    <w:customXmlInsRangeEnd w:id="29"/>
    <w:ins w:id="30" w:author="Stephen Michell" w:date="2019-05-31T08:22:00Z">
      <w:r>
        <w:ptab w:relativeTo="margin" w:alignment="center" w:leader="none"/>
      </w:r>
    </w:ins>
    <w:customXmlInsRangeStart w:id="31" w:author="Stephen Michell" w:date="2019-05-31T08:22:00Z"/>
    <w:sdt>
      <w:sdtPr>
        <w:id w:val="969400748"/>
        <w:placeholder>
          <w:docPart w:val="E44BD59399340F49B14ED60192990A26"/>
        </w:placeholder>
        <w:temporary/>
        <w:showingPlcHdr/>
        <w15:appearance w15:val="hidden"/>
      </w:sdtPr>
      <w:sdtContent>
        <w:customXmlInsRangeEnd w:id="31"/>
        <w:ins w:id="32" w:author="Stephen Michell" w:date="2019-05-31T08:22:00Z">
          <w:r>
            <w:t>[Type here]</w:t>
          </w:r>
        </w:ins>
        <w:customXmlInsRangeStart w:id="33" w:author="Stephen Michell" w:date="2019-05-31T08:22:00Z"/>
      </w:sdtContent>
    </w:sdt>
    <w:customXmlInsRangeEnd w:id="33"/>
    <w:ins w:id="34" w:author="Stephen Michell" w:date="2019-05-31T08:22:00Z">
      <w:r>
        <w:ptab w:relativeTo="margin" w:alignment="right" w:leader="none"/>
      </w:r>
    </w:ins>
    <w:ins w:id="35"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3EFB" w14:textId="77777777" w:rsidR="0042617C" w:rsidRDefault="0042617C">
      <w:r>
        <w:separator/>
      </w:r>
    </w:p>
  </w:footnote>
  <w:footnote w:type="continuationSeparator" w:id="0">
    <w:p w14:paraId="44D51A03" w14:textId="77777777" w:rsidR="0042617C" w:rsidRDefault="0042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3632B2" w:rsidRPr="00BD083E" w:rsidRDefault="003632B2"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3632B2" w:rsidRDefault="003632B2"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53D" w14:textId="77777777" w:rsidR="003632B2" w:rsidRDefault="0036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53"/>
  </w:num>
  <w:num w:numId="10">
    <w:abstractNumId w:val="19"/>
  </w:num>
  <w:num w:numId="11">
    <w:abstractNumId w:val="16"/>
  </w:num>
  <w:num w:numId="12">
    <w:abstractNumId w:val="21"/>
  </w:num>
  <w:num w:numId="13">
    <w:abstractNumId w:val="32"/>
  </w:num>
  <w:num w:numId="14">
    <w:abstractNumId w:val="26"/>
  </w:num>
  <w:num w:numId="15">
    <w:abstractNumId w:val="20"/>
  </w:num>
  <w:num w:numId="16">
    <w:abstractNumId w:val="47"/>
  </w:num>
  <w:num w:numId="17">
    <w:abstractNumId w:val="49"/>
  </w:num>
  <w:num w:numId="18">
    <w:abstractNumId w:val="9"/>
  </w:num>
  <w:num w:numId="19">
    <w:abstractNumId w:val="10"/>
  </w:num>
  <w:num w:numId="20">
    <w:abstractNumId w:val="36"/>
  </w:num>
  <w:num w:numId="21">
    <w:abstractNumId w:val="28"/>
  </w:num>
  <w:num w:numId="22">
    <w:abstractNumId w:val="40"/>
  </w:num>
  <w:num w:numId="23">
    <w:abstractNumId w:val="24"/>
  </w:num>
  <w:num w:numId="24">
    <w:abstractNumId w:val="48"/>
  </w:num>
  <w:num w:numId="25">
    <w:abstractNumId w:val="17"/>
  </w:num>
  <w:num w:numId="26">
    <w:abstractNumId w:val="46"/>
  </w:num>
  <w:num w:numId="27">
    <w:abstractNumId w:val="15"/>
  </w:num>
  <w:num w:numId="28">
    <w:abstractNumId w:val="45"/>
  </w:num>
  <w:num w:numId="29">
    <w:abstractNumId w:val="23"/>
  </w:num>
  <w:num w:numId="30">
    <w:abstractNumId w:val="31"/>
  </w:num>
  <w:num w:numId="31">
    <w:abstractNumId w:val="14"/>
  </w:num>
  <w:num w:numId="32">
    <w:abstractNumId w:val="50"/>
  </w:num>
  <w:num w:numId="33">
    <w:abstractNumId w:val="29"/>
  </w:num>
  <w:num w:numId="34">
    <w:abstractNumId w:val="27"/>
  </w:num>
  <w:num w:numId="35">
    <w:abstractNumId w:val="43"/>
  </w:num>
  <w:num w:numId="36">
    <w:abstractNumId w:val="18"/>
  </w:num>
  <w:num w:numId="37">
    <w:abstractNumId w:val="52"/>
  </w:num>
  <w:num w:numId="38">
    <w:abstractNumId w:val="39"/>
  </w:num>
  <w:num w:numId="39">
    <w:abstractNumId w:val="13"/>
  </w:num>
  <w:num w:numId="40">
    <w:abstractNumId w:val="42"/>
  </w:num>
  <w:num w:numId="41">
    <w:abstractNumId w:val="41"/>
  </w:num>
  <w:num w:numId="42">
    <w:abstractNumId w:val="12"/>
  </w:num>
  <w:num w:numId="43">
    <w:abstractNumId w:val="25"/>
  </w:num>
  <w:num w:numId="44">
    <w:abstractNumId w:val="33"/>
  </w:num>
  <w:num w:numId="45">
    <w:abstractNumId w:val="51"/>
  </w:num>
  <w:num w:numId="46">
    <w:abstractNumId w:val="11"/>
  </w:num>
  <w:num w:numId="47">
    <w:abstractNumId w:val="35"/>
  </w:num>
  <w:num w:numId="48">
    <w:abstractNumId w:val="30"/>
  </w:num>
  <w:num w:numId="49">
    <w:abstractNumId w:val="22"/>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085E"/>
    <w:rsid w:val="0002161D"/>
    <w:rsid w:val="00022C70"/>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152B"/>
    <w:rsid w:val="00091717"/>
    <w:rsid w:val="00092D2D"/>
    <w:rsid w:val="00093AB7"/>
    <w:rsid w:val="00093D25"/>
    <w:rsid w:val="000942EF"/>
    <w:rsid w:val="000946A2"/>
    <w:rsid w:val="00094ABE"/>
    <w:rsid w:val="00094CAD"/>
    <w:rsid w:val="00095E92"/>
    <w:rsid w:val="0009648F"/>
    <w:rsid w:val="00096ACD"/>
    <w:rsid w:val="00096CA1"/>
    <w:rsid w:val="000A0271"/>
    <w:rsid w:val="000A0953"/>
    <w:rsid w:val="000A13BE"/>
    <w:rsid w:val="000A1631"/>
    <w:rsid w:val="000A1BDB"/>
    <w:rsid w:val="000A2FB3"/>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591"/>
    <w:rsid w:val="000D2A83"/>
    <w:rsid w:val="000D4B1E"/>
    <w:rsid w:val="000D575F"/>
    <w:rsid w:val="000D587C"/>
    <w:rsid w:val="000D5C09"/>
    <w:rsid w:val="000E0352"/>
    <w:rsid w:val="000E26A0"/>
    <w:rsid w:val="000E29AD"/>
    <w:rsid w:val="000E4A7C"/>
    <w:rsid w:val="000E5525"/>
    <w:rsid w:val="000E694E"/>
    <w:rsid w:val="000E7E15"/>
    <w:rsid w:val="000E7FA7"/>
    <w:rsid w:val="000E7FD6"/>
    <w:rsid w:val="000F0D80"/>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DB"/>
    <w:rsid w:val="00104F85"/>
    <w:rsid w:val="0010507F"/>
    <w:rsid w:val="001060CD"/>
    <w:rsid w:val="0010611D"/>
    <w:rsid w:val="00106182"/>
    <w:rsid w:val="001061FD"/>
    <w:rsid w:val="00106297"/>
    <w:rsid w:val="001067F4"/>
    <w:rsid w:val="00110611"/>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EC0"/>
    <w:rsid w:val="001316AD"/>
    <w:rsid w:val="00131ADE"/>
    <w:rsid w:val="0013252B"/>
    <w:rsid w:val="001325D8"/>
    <w:rsid w:val="00132ABC"/>
    <w:rsid w:val="00132B1C"/>
    <w:rsid w:val="0013379F"/>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BD"/>
    <w:rsid w:val="0016561C"/>
    <w:rsid w:val="00165685"/>
    <w:rsid w:val="00165E0E"/>
    <w:rsid w:val="00166A68"/>
    <w:rsid w:val="00166B99"/>
    <w:rsid w:val="00166EE5"/>
    <w:rsid w:val="00167CA6"/>
    <w:rsid w:val="001701FD"/>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620"/>
    <w:rsid w:val="00204164"/>
    <w:rsid w:val="00204D0F"/>
    <w:rsid w:val="00206428"/>
    <w:rsid w:val="00206B1F"/>
    <w:rsid w:val="00207946"/>
    <w:rsid w:val="00210783"/>
    <w:rsid w:val="00210AE2"/>
    <w:rsid w:val="00211C39"/>
    <w:rsid w:val="00214FE8"/>
    <w:rsid w:val="00215EAC"/>
    <w:rsid w:val="00216D59"/>
    <w:rsid w:val="002170CB"/>
    <w:rsid w:val="00217482"/>
    <w:rsid w:val="00217AFD"/>
    <w:rsid w:val="00217D3B"/>
    <w:rsid w:val="00221E8F"/>
    <w:rsid w:val="00222ABF"/>
    <w:rsid w:val="00222BAB"/>
    <w:rsid w:val="00223FE5"/>
    <w:rsid w:val="002240FE"/>
    <w:rsid w:val="00224C5A"/>
    <w:rsid w:val="00225117"/>
    <w:rsid w:val="0022566C"/>
    <w:rsid w:val="00225F79"/>
    <w:rsid w:val="002275ED"/>
    <w:rsid w:val="00227B17"/>
    <w:rsid w:val="00227BAC"/>
    <w:rsid w:val="00227EFC"/>
    <w:rsid w:val="00231DEA"/>
    <w:rsid w:val="00233FEF"/>
    <w:rsid w:val="0023476A"/>
    <w:rsid w:val="00235CC8"/>
    <w:rsid w:val="002370E4"/>
    <w:rsid w:val="002403A9"/>
    <w:rsid w:val="00240E5E"/>
    <w:rsid w:val="00241451"/>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5DE8"/>
    <w:rsid w:val="002E04FE"/>
    <w:rsid w:val="002E1236"/>
    <w:rsid w:val="002E1FB0"/>
    <w:rsid w:val="002E24A0"/>
    <w:rsid w:val="002E27D3"/>
    <w:rsid w:val="002E35FC"/>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5AE6"/>
    <w:rsid w:val="00336437"/>
    <w:rsid w:val="003366EE"/>
    <w:rsid w:val="00341041"/>
    <w:rsid w:val="00341FCD"/>
    <w:rsid w:val="00342596"/>
    <w:rsid w:val="003425F3"/>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9E2"/>
    <w:rsid w:val="003D296F"/>
    <w:rsid w:val="003D2976"/>
    <w:rsid w:val="003D30DD"/>
    <w:rsid w:val="003D3854"/>
    <w:rsid w:val="003D3ED8"/>
    <w:rsid w:val="003D42A8"/>
    <w:rsid w:val="003D47FE"/>
    <w:rsid w:val="003D53E8"/>
    <w:rsid w:val="003D57B2"/>
    <w:rsid w:val="003D66BF"/>
    <w:rsid w:val="003D674A"/>
    <w:rsid w:val="003D693C"/>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FB3"/>
    <w:rsid w:val="00421D02"/>
    <w:rsid w:val="00421D82"/>
    <w:rsid w:val="004236C7"/>
    <w:rsid w:val="00423A9A"/>
    <w:rsid w:val="004248BE"/>
    <w:rsid w:val="00425949"/>
    <w:rsid w:val="00425A9E"/>
    <w:rsid w:val="00425FCC"/>
    <w:rsid w:val="0042605A"/>
    <w:rsid w:val="0042617C"/>
    <w:rsid w:val="0042694A"/>
    <w:rsid w:val="00426E97"/>
    <w:rsid w:val="004305A6"/>
    <w:rsid w:val="00430750"/>
    <w:rsid w:val="00431001"/>
    <w:rsid w:val="00431B1F"/>
    <w:rsid w:val="00434166"/>
    <w:rsid w:val="004358EC"/>
    <w:rsid w:val="004364BF"/>
    <w:rsid w:val="00436793"/>
    <w:rsid w:val="00436E81"/>
    <w:rsid w:val="0043703E"/>
    <w:rsid w:val="00437888"/>
    <w:rsid w:val="00437CE8"/>
    <w:rsid w:val="00440107"/>
    <w:rsid w:val="0044054C"/>
    <w:rsid w:val="00440C04"/>
    <w:rsid w:val="00442F79"/>
    <w:rsid w:val="00443478"/>
    <w:rsid w:val="0044404D"/>
    <w:rsid w:val="00445C75"/>
    <w:rsid w:val="00446083"/>
    <w:rsid w:val="004462F6"/>
    <w:rsid w:val="004506B1"/>
    <w:rsid w:val="004506CF"/>
    <w:rsid w:val="00451C26"/>
    <w:rsid w:val="004530B6"/>
    <w:rsid w:val="004530EE"/>
    <w:rsid w:val="004534F9"/>
    <w:rsid w:val="00453539"/>
    <w:rsid w:val="00453A6A"/>
    <w:rsid w:val="00454895"/>
    <w:rsid w:val="00454B74"/>
    <w:rsid w:val="00455916"/>
    <w:rsid w:val="00455B32"/>
    <w:rsid w:val="00455B57"/>
    <w:rsid w:val="00455E4F"/>
    <w:rsid w:val="00456F40"/>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72CA"/>
    <w:rsid w:val="004B782F"/>
    <w:rsid w:val="004B7C71"/>
    <w:rsid w:val="004B7DA3"/>
    <w:rsid w:val="004C173A"/>
    <w:rsid w:val="004C4332"/>
    <w:rsid w:val="004C49D4"/>
    <w:rsid w:val="004C50CA"/>
    <w:rsid w:val="004C5903"/>
    <w:rsid w:val="004C5E35"/>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5C8"/>
    <w:rsid w:val="00507F14"/>
    <w:rsid w:val="00510644"/>
    <w:rsid w:val="00510F8E"/>
    <w:rsid w:val="00511504"/>
    <w:rsid w:val="00511BA6"/>
    <w:rsid w:val="00513920"/>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4615"/>
    <w:rsid w:val="0056675C"/>
    <w:rsid w:val="00566A7D"/>
    <w:rsid w:val="0056786B"/>
    <w:rsid w:val="00570649"/>
    <w:rsid w:val="005715DD"/>
    <w:rsid w:val="00572CC1"/>
    <w:rsid w:val="00572FF7"/>
    <w:rsid w:val="0057398E"/>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C04"/>
    <w:rsid w:val="005A7D45"/>
    <w:rsid w:val="005B0246"/>
    <w:rsid w:val="005B0922"/>
    <w:rsid w:val="005B099F"/>
    <w:rsid w:val="005B194E"/>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67C"/>
    <w:rsid w:val="006B5B7A"/>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703344"/>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229D"/>
    <w:rsid w:val="007227C7"/>
    <w:rsid w:val="00722C55"/>
    <w:rsid w:val="0072569E"/>
    <w:rsid w:val="00725810"/>
    <w:rsid w:val="007259AD"/>
    <w:rsid w:val="00727344"/>
    <w:rsid w:val="00730663"/>
    <w:rsid w:val="00731DD1"/>
    <w:rsid w:val="00733F51"/>
    <w:rsid w:val="007341A9"/>
    <w:rsid w:val="00734588"/>
    <w:rsid w:val="00735055"/>
    <w:rsid w:val="00736A1C"/>
    <w:rsid w:val="0073737A"/>
    <w:rsid w:val="00737DBE"/>
    <w:rsid w:val="00740FF5"/>
    <w:rsid w:val="007410BA"/>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58D5"/>
    <w:rsid w:val="007A5FC1"/>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155A"/>
    <w:rsid w:val="00841B52"/>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426"/>
    <w:rsid w:val="008731B5"/>
    <w:rsid w:val="00873726"/>
    <w:rsid w:val="00873A5E"/>
    <w:rsid w:val="00873F9A"/>
    <w:rsid w:val="00874216"/>
    <w:rsid w:val="00874C3C"/>
    <w:rsid w:val="00875F67"/>
    <w:rsid w:val="0087631F"/>
    <w:rsid w:val="00876E61"/>
    <w:rsid w:val="00876F27"/>
    <w:rsid w:val="00876FC8"/>
    <w:rsid w:val="008808D3"/>
    <w:rsid w:val="00880C95"/>
    <w:rsid w:val="00882696"/>
    <w:rsid w:val="00883191"/>
    <w:rsid w:val="00883B7E"/>
    <w:rsid w:val="00883BAB"/>
    <w:rsid w:val="00883C97"/>
    <w:rsid w:val="00884396"/>
    <w:rsid w:val="00884DA4"/>
    <w:rsid w:val="0088587C"/>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51F8"/>
    <w:rsid w:val="008C5354"/>
    <w:rsid w:val="008C6737"/>
    <w:rsid w:val="008C6B8A"/>
    <w:rsid w:val="008C77DB"/>
    <w:rsid w:val="008C7C15"/>
    <w:rsid w:val="008C7DD5"/>
    <w:rsid w:val="008D0DE2"/>
    <w:rsid w:val="008D1192"/>
    <w:rsid w:val="008D1806"/>
    <w:rsid w:val="008D35DF"/>
    <w:rsid w:val="008D368D"/>
    <w:rsid w:val="008D6576"/>
    <w:rsid w:val="008D6AF0"/>
    <w:rsid w:val="008D6CBD"/>
    <w:rsid w:val="008D6D4D"/>
    <w:rsid w:val="008E0257"/>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7A"/>
    <w:rsid w:val="00910B1C"/>
    <w:rsid w:val="00910E98"/>
    <w:rsid w:val="00912BC2"/>
    <w:rsid w:val="00914619"/>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C76"/>
    <w:rsid w:val="009B5029"/>
    <w:rsid w:val="009B5AA3"/>
    <w:rsid w:val="009B5D2B"/>
    <w:rsid w:val="009B73DD"/>
    <w:rsid w:val="009B74BC"/>
    <w:rsid w:val="009C1564"/>
    <w:rsid w:val="009C2066"/>
    <w:rsid w:val="009C224F"/>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4A93"/>
    <w:rsid w:val="00AB4F49"/>
    <w:rsid w:val="00AB5B95"/>
    <w:rsid w:val="00AB6756"/>
    <w:rsid w:val="00AB7AFC"/>
    <w:rsid w:val="00AC0CB9"/>
    <w:rsid w:val="00AC10CB"/>
    <w:rsid w:val="00AC23FA"/>
    <w:rsid w:val="00AC3AA7"/>
    <w:rsid w:val="00AC4F75"/>
    <w:rsid w:val="00AC6985"/>
    <w:rsid w:val="00AC7027"/>
    <w:rsid w:val="00AD227D"/>
    <w:rsid w:val="00AD28D5"/>
    <w:rsid w:val="00AD3424"/>
    <w:rsid w:val="00AD43BE"/>
    <w:rsid w:val="00AD43D0"/>
    <w:rsid w:val="00AD547A"/>
    <w:rsid w:val="00AD5842"/>
    <w:rsid w:val="00AD5B4F"/>
    <w:rsid w:val="00AD67E7"/>
    <w:rsid w:val="00AD70CA"/>
    <w:rsid w:val="00AE01F4"/>
    <w:rsid w:val="00AE0678"/>
    <w:rsid w:val="00AE176E"/>
    <w:rsid w:val="00AE1CE3"/>
    <w:rsid w:val="00AE1EED"/>
    <w:rsid w:val="00AE1FE8"/>
    <w:rsid w:val="00AE3F85"/>
    <w:rsid w:val="00AE47A2"/>
    <w:rsid w:val="00AE586F"/>
    <w:rsid w:val="00AE6549"/>
    <w:rsid w:val="00AE7028"/>
    <w:rsid w:val="00AE7149"/>
    <w:rsid w:val="00AE7EDD"/>
    <w:rsid w:val="00AF15F9"/>
    <w:rsid w:val="00AF205F"/>
    <w:rsid w:val="00AF2E24"/>
    <w:rsid w:val="00AF3A10"/>
    <w:rsid w:val="00AF4AA3"/>
    <w:rsid w:val="00AF4B13"/>
    <w:rsid w:val="00AF5861"/>
    <w:rsid w:val="00AF6EC4"/>
    <w:rsid w:val="00AF6F54"/>
    <w:rsid w:val="00AF7336"/>
    <w:rsid w:val="00AF74D5"/>
    <w:rsid w:val="00AF7A66"/>
    <w:rsid w:val="00B00789"/>
    <w:rsid w:val="00B007CA"/>
    <w:rsid w:val="00B01197"/>
    <w:rsid w:val="00B0270E"/>
    <w:rsid w:val="00B03666"/>
    <w:rsid w:val="00B05968"/>
    <w:rsid w:val="00B05BC6"/>
    <w:rsid w:val="00B079F4"/>
    <w:rsid w:val="00B07E49"/>
    <w:rsid w:val="00B1081D"/>
    <w:rsid w:val="00B111E9"/>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7000"/>
    <w:rsid w:val="00B37B55"/>
    <w:rsid w:val="00B4090A"/>
    <w:rsid w:val="00B40A7D"/>
    <w:rsid w:val="00B41504"/>
    <w:rsid w:val="00B42BF3"/>
    <w:rsid w:val="00B42E74"/>
    <w:rsid w:val="00B43160"/>
    <w:rsid w:val="00B449F8"/>
    <w:rsid w:val="00B44E2A"/>
    <w:rsid w:val="00B44F58"/>
    <w:rsid w:val="00B46CD1"/>
    <w:rsid w:val="00B470E4"/>
    <w:rsid w:val="00B47157"/>
    <w:rsid w:val="00B47294"/>
    <w:rsid w:val="00B517E2"/>
    <w:rsid w:val="00B51812"/>
    <w:rsid w:val="00B527D2"/>
    <w:rsid w:val="00B53106"/>
    <w:rsid w:val="00B54FBE"/>
    <w:rsid w:val="00B559C4"/>
    <w:rsid w:val="00B55E13"/>
    <w:rsid w:val="00B56345"/>
    <w:rsid w:val="00B5701D"/>
    <w:rsid w:val="00B609E3"/>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BF0"/>
    <w:rsid w:val="00B937C9"/>
    <w:rsid w:val="00B93EED"/>
    <w:rsid w:val="00B944A9"/>
    <w:rsid w:val="00B97200"/>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522"/>
    <w:rsid w:val="00C05989"/>
    <w:rsid w:val="00C072E9"/>
    <w:rsid w:val="00C07348"/>
    <w:rsid w:val="00C074D2"/>
    <w:rsid w:val="00C10C41"/>
    <w:rsid w:val="00C1532D"/>
    <w:rsid w:val="00C15DAD"/>
    <w:rsid w:val="00C16315"/>
    <w:rsid w:val="00C169A9"/>
    <w:rsid w:val="00C172B8"/>
    <w:rsid w:val="00C174FF"/>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8EB"/>
    <w:rsid w:val="00CD1B7E"/>
    <w:rsid w:val="00CD1D4E"/>
    <w:rsid w:val="00CD25CF"/>
    <w:rsid w:val="00CD3228"/>
    <w:rsid w:val="00CD53FE"/>
    <w:rsid w:val="00CD5C60"/>
    <w:rsid w:val="00CD5D13"/>
    <w:rsid w:val="00CD60A8"/>
    <w:rsid w:val="00CD6649"/>
    <w:rsid w:val="00CD6A7E"/>
    <w:rsid w:val="00CD7150"/>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2C81"/>
    <w:rsid w:val="00D5306C"/>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2819"/>
    <w:rsid w:val="00E12EE3"/>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551C"/>
    <w:rsid w:val="00E86609"/>
    <w:rsid w:val="00E900DC"/>
    <w:rsid w:val="00E91D7B"/>
    <w:rsid w:val="00E948D0"/>
    <w:rsid w:val="00E94A26"/>
    <w:rsid w:val="00E97F5A"/>
    <w:rsid w:val="00EA1169"/>
    <w:rsid w:val="00EA2806"/>
    <w:rsid w:val="00EA283F"/>
    <w:rsid w:val="00EA3B51"/>
    <w:rsid w:val="00EA3DAB"/>
    <w:rsid w:val="00EA453C"/>
    <w:rsid w:val="00EA5FF6"/>
    <w:rsid w:val="00EA6021"/>
    <w:rsid w:val="00EA76C9"/>
    <w:rsid w:val="00EA7FE5"/>
    <w:rsid w:val="00EB092E"/>
    <w:rsid w:val="00EB3F04"/>
    <w:rsid w:val="00EB5528"/>
    <w:rsid w:val="00EB5EBE"/>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763"/>
    <w:rsid w:val="00F302A7"/>
    <w:rsid w:val="00F30A12"/>
    <w:rsid w:val="00F30B70"/>
    <w:rsid w:val="00F31A69"/>
    <w:rsid w:val="00F31CDC"/>
    <w:rsid w:val="00F324BF"/>
    <w:rsid w:val="00F34AB4"/>
    <w:rsid w:val="00F35195"/>
    <w:rsid w:val="00F358F4"/>
    <w:rsid w:val="00F36211"/>
    <w:rsid w:val="00F362A4"/>
    <w:rsid w:val="00F42992"/>
    <w:rsid w:val="00F4372F"/>
    <w:rsid w:val="00F441EE"/>
    <w:rsid w:val="00F44768"/>
    <w:rsid w:val="00F44F7F"/>
    <w:rsid w:val="00F4553D"/>
    <w:rsid w:val="00F474AA"/>
    <w:rsid w:val="00F5046E"/>
    <w:rsid w:val="00F51682"/>
    <w:rsid w:val="00F5182F"/>
    <w:rsid w:val="00F51D06"/>
    <w:rsid w:val="00F53843"/>
    <w:rsid w:val="00F548FB"/>
    <w:rsid w:val="00F559EC"/>
    <w:rsid w:val="00F55C3F"/>
    <w:rsid w:val="00F55EBA"/>
    <w:rsid w:val="00F56CA5"/>
    <w:rsid w:val="00F60484"/>
    <w:rsid w:val="00F60654"/>
    <w:rsid w:val="00F62F0F"/>
    <w:rsid w:val="00F6379E"/>
    <w:rsid w:val="00F64E2D"/>
    <w:rsid w:val="00F6512F"/>
    <w:rsid w:val="00F65BF3"/>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1F7D"/>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65C1"/>
    <w:rsid w:val="00FB66D0"/>
    <w:rsid w:val="00FB6A93"/>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D3"/>
    <w:rsid w:val="00592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22F4BB8-2861-4044-A7D5-A8311868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55</Pages>
  <Words>16561</Words>
  <Characters>94401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110741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2017-11-20T20:39:00Z</cp:lastPrinted>
  <dcterms:created xsi:type="dcterms:W3CDTF">2019-05-08T16:44:00Z</dcterms:created>
  <dcterms:modified xsi:type="dcterms:W3CDTF">2019-05-31T12:28:00Z</dcterms:modified>
</cp:coreProperties>
</file>