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3916" w14:textId="5334CF1E" w:rsidR="00BB0AD8" w:rsidRPr="0007492D" w:rsidRDefault="00BB0AD8" w:rsidP="00BB0AD8">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Pr>
          <w:color w:val="auto"/>
          <w:lang w:val="fr-FR"/>
        </w:rPr>
        <w:t>/WG23</w:t>
      </w:r>
      <w:r w:rsidRPr="0007492D">
        <w:rPr>
          <w:color w:val="auto"/>
          <w:lang w:val="fr-FR"/>
        </w:rPr>
        <w:t> </w:t>
      </w:r>
      <w:r>
        <w:rPr>
          <w:color w:val="auto"/>
          <w:lang w:val="fr-FR"/>
        </w:rPr>
        <w:t>N08</w:t>
      </w:r>
      <w:ins w:id="1" w:author="Stephen Michell" w:date="2019-02-19T16:52:00Z">
        <w:r w:rsidR="00E94222">
          <w:rPr>
            <w:color w:val="auto"/>
            <w:lang w:val="fr-FR"/>
          </w:rPr>
          <w:t>63</w:t>
        </w:r>
      </w:ins>
      <w:del w:id="2" w:author="Stephen Michell" w:date="2019-02-19T16:52:00Z">
        <w:r w:rsidDel="00E94222">
          <w:rPr>
            <w:color w:val="auto"/>
            <w:lang w:val="fr-FR"/>
          </w:rPr>
          <w:delText>42</w:delText>
        </w:r>
      </w:del>
    </w:p>
    <w:p w14:paraId="4F53ADE0" w14:textId="2789D094" w:rsidR="00BB0AD8" w:rsidRDefault="00BB0AD8" w:rsidP="00BB0AD8">
      <w:pPr>
        <w:pStyle w:val="zzCover"/>
        <w:rPr>
          <w:ins w:id="3" w:author="Stephen Michell" w:date="2019-02-19T16:53:00Z"/>
          <w:b w:val="0"/>
          <w:bCs w:val="0"/>
          <w:color w:val="auto"/>
          <w:sz w:val="20"/>
          <w:szCs w:val="20"/>
        </w:rPr>
      </w:pPr>
      <w:r w:rsidRPr="006F3CAA">
        <w:rPr>
          <w:b w:val="0"/>
          <w:bCs w:val="0"/>
          <w:color w:val="auto"/>
          <w:sz w:val="20"/>
          <w:szCs w:val="20"/>
        </w:rPr>
        <w:t>Date: 201</w:t>
      </w:r>
      <w:ins w:id="4" w:author="Stephen Michell" w:date="2019-02-19T16:53:00Z">
        <w:r w:rsidR="00E94222">
          <w:rPr>
            <w:b w:val="0"/>
            <w:bCs w:val="0"/>
            <w:color w:val="auto"/>
            <w:sz w:val="20"/>
            <w:szCs w:val="20"/>
          </w:rPr>
          <w:t>9</w:t>
        </w:r>
      </w:ins>
      <w:del w:id="5" w:author="Stephen Michell" w:date="2019-02-19T16:53:00Z">
        <w:r w:rsidDel="00E94222">
          <w:rPr>
            <w:b w:val="0"/>
            <w:bCs w:val="0"/>
            <w:color w:val="auto"/>
            <w:sz w:val="20"/>
            <w:szCs w:val="20"/>
          </w:rPr>
          <w:delText>8</w:delText>
        </w:r>
      </w:del>
      <w:r w:rsidRPr="006F3CAA">
        <w:rPr>
          <w:b w:val="0"/>
          <w:bCs w:val="0"/>
          <w:color w:val="auto"/>
          <w:sz w:val="20"/>
          <w:szCs w:val="20"/>
        </w:rPr>
        <w:t>-</w:t>
      </w:r>
      <w:ins w:id="6" w:author="Stephen Michell" w:date="2019-02-19T16:53:00Z">
        <w:r w:rsidR="00E94222">
          <w:rPr>
            <w:b w:val="0"/>
            <w:bCs w:val="0"/>
            <w:color w:val="auto"/>
            <w:sz w:val="20"/>
            <w:szCs w:val="20"/>
          </w:rPr>
          <w:t>02</w:t>
        </w:r>
      </w:ins>
      <w:del w:id="7" w:author="Stephen Michell" w:date="2019-02-19T16:53:00Z">
        <w:r w:rsidDel="00E94222">
          <w:rPr>
            <w:b w:val="0"/>
            <w:bCs w:val="0"/>
            <w:color w:val="auto"/>
            <w:sz w:val="20"/>
            <w:szCs w:val="20"/>
          </w:rPr>
          <w:delText>11</w:delText>
        </w:r>
      </w:del>
      <w:r>
        <w:rPr>
          <w:b w:val="0"/>
          <w:bCs w:val="0"/>
          <w:color w:val="auto"/>
          <w:sz w:val="20"/>
          <w:szCs w:val="20"/>
        </w:rPr>
        <w:t>-</w:t>
      </w:r>
      <w:ins w:id="8" w:author="Stephen Michell" w:date="2019-03-01T16:06:00Z">
        <w:r w:rsidR="00EF5A6A">
          <w:rPr>
            <w:b w:val="0"/>
            <w:bCs w:val="0"/>
            <w:color w:val="auto"/>
            <w:sz w:val="20"/>
            <w:szCs w:val="20"/>
          </w:rPr>
          <w:t>22</w:t>
        </w:r>
      </w:ins>
      <w:del w:id="9" w:author="Stephen Michell" w:date="2019-03-01T16:06:00Z">
        <w:r w:rsidDel="00EF5A6A">
          <w:rPr>
            <w:b w:val="0"/>
            <w:bCs w:val="0"/>
            <w:color w:val="auto"/>
            <w:sz w:val="20"/>
            <w:szCs w:val="20"/>
          </w:rPr>
          <w:delText>10</w:delText>
        </w:r>
      </w:del>
    </w:p>
    <w:p w14:paraId="46B2AD3E" w14:textId="77777777" w:rsidR="00E94222" w:rsidRPr="00BD083E" w:rsidRDefault="00E94222" w:rsidP="00BB0AD8">
      <w:pPr>
        <w:pStyle w:val="zzCover"/>
        <w:rPr>
          <w:b w:val="0"/>
          <w:bCs w:val="0"/>
          <w:color w:val="auto"/>
          <w:sz w:val="20"/>
          <w:szCs w:val="20"/>
        </w:rPr>
      </w:pPr>
    </w:p>
    <w:p w14:paraId="58423CA5" w14:textId="2C50C1AF"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ins w:id="10" w:author="Stephen Michell" w:date="2019-02-19T16:53:00Z">
        <w:r w:rsidR="00155FE5">
          <w:rPr>
            <w:b w:val="0"/>
            <w:bCs w:val="0"/>
            <w:color w:val="auto"/>
            <w:sz w:val="20"/>
            <w:szCs w:val="20"/>
          </w:rPr>
          <w:t>6</w:t>
        </w:r>
      </w:ins>
      <w:del w:id="11" w:author="Stephen Michell" w:date="2019-02-19T16:53:00Z">
        <w:r w:rsidDel="00155FE5">
          <w:rPr>
            <w:b w:val="0"/>
            <w:bCs w:val="0"/>
            <w:color w:val="auto"/>
            <w:sz w:val="20"/>
            <w:szCs w:val="20"/>
          </w:rPr>
          <w:delText>5</w:delText>
        </w:r>
      </w:del>
    </w:p>
    <w:p w14:paraId="001D70B8"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4AECCE1F" w14:textId="77777777" w:rsidR="00BB0AD8" w:rsidRDefault="00BB0AD8" w:rsidP="00BB0AD8">
      <w:pPr>
        <w:rPr>
          <w:bCs/>
          <w:sz w:val="20"/>
          <w:szCs w:val="20"/>
        </w:rPr>
      </w:pPr>
    </w:p>
    <w:p w14:paraId="5AC068E1" w14:textId="25911C06" w:rsidR="00BB0AD8" w:rsidRDefault="00BB0AD8" w:rsidP="00BB0AD8">
      <w:pPr>
        <w:rPr>
          <w:bCs/>
          <w:sz w:val="20"/>
          <w:szCs w:val="20"/>
        </w:rPr>
      </w:pPr>
      <w:r>
        <w:rPr>
          <w:bCs/>
          <w:sz w:val="20"/>
          <w:szCs w:val="20"/>
        </w:rPr>
        <w:br w:type="page"/>
      </w:r>
    </w:p>
    <w:p w14:paraId="22846292" w14:textId="77777777" w:rsidR="00BB0AD8" w:rsidRPr="00BD4F30" w:rsidRDefault="00BB0AD8" w:rsidP="00BB0AD8">
      <w:pPr>
        <w:rPr>
          <w:bCs/>
          <w:sz w:val="20"/>
          <w:szCs w:val="20"/>
        </w:rPr>
      </w:pPr>
    </w:p>
    <w:p w14:paraId="4BC644EB" w14:textId="77777777" w:rsidR="00BB0AD8" w:rsidRDefault="00BB0AD8" w:rsidP="00BB0AD8">
      <w:pPr>
        <w:pStyle w:val="zzCover"/>
        <w:spacing w:before="220"/>
        <w:rPr>
          <w:b w:val="0"/>
          <w:bCs w:val="0"/>
          <w:color w:val="auto"/>
          <w:sz w:val="20"/>
          <w:szCs w:val="20"/>
        </w:rPr>
      </w:pPr>
    </w:p>
    <w:p w14:paraId="104EC8F6" w14:textId="77777777" w:rsidR="00BB0AD8" w:rsidRPr="00BD083E" w:rsidRDefault="00BB0AD8" w:rsidP="00BB0AD8">
      <w:pPr>
        <w:pStyle w:val="zzCover"/>
        <w:spacing w:before="220"/>
        <w:rPr>
          <w:color w:val="auto"/>
        </w:rPr>
      </w:pPr>
      <w:r>
        <w:rPr>
          <w:b w:val="0"/>
          <w:bCs w:val="0"/>
          <w:color w:val="auto"/>
          <w:sz w:val="20"/>
          <w:szCs w:val="20"/>
        </w:rPr>
        <w:t>Edition 1</w:t>
      </w:r>
    </w:p>
    <w:p w14:paraId="398033D3"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0650F0CF" w14:textId="78549788" w:rsidR="00BB0AD8" w:rsidRPr="00BD4F30" w:rsidRDefault="00BB0AD8" w:rsidP="00BB0AD8">
      <w:pPr>
        <w:pStyle w:val="zzCover"/>
        <w:spacing w:after="2000"/>
      </w:pPr>
      <w:bookmarkStart w:id="12" w:name="CVP_Secretariat_Location"/>
      <w:r w:rsidRPr="00BD083E">
        <w:rPr>
          <w:b w:val="0"/>
          <w:bCs w:val="0"/>
          <w:color w:val="auto"/>
          <w:sz w:val="20"/>
          <w:szCs w:val="20"/>
        </w:rPr>
        <w:t>Secretariat</w:t>
      </w:r>
      <w:bookmarkEnd w:id="12"/>
      <w:r w:rsidRPr="00BD083E">
        <w:rPr>
          <w:b w:val="0"/>
          <w:bCs w:val="0"/>
          <w:color w:val="auto"/>
          <w:sz w:val="20"/>
          <w:szCs w:val="20"/>
        </w:rPr>
        <w:t xml:space="preserve">: </w:t>
      </w:r>
      <w:r>
        <w:rPr>
          <w:b w:val="0"/>
          <w:bCs w:val="0"/>
          <w:color w:val="auto"/>
          <w:sz w:val="20"/>
          <w:szCs w:val="20"/>
        </w:rPr>
        <w:t>ANSI</w:t>
      </w:r>
    </w:p>
    <w:p w14:paraId="6A32EFCA" w14:textId="4813F9E9"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del w:id="13" w:author="Stephen Michell" w:date="2018-11-22T12:02:00Z">
        <w:r w:rsidDel="001E1DE5">
          <w:rPr>
            <w:sz w:val="28"/>
            <w:szCs w:val="28"/>
          </w:rPr>
          <w:delText>Spark</w:delText>
        </w:r>
      </w:del>
      <w:ins w:id="14" w:author="Stephen Michell" w:date="2018-11-22T12:02:00Z">
        <w:r w:rsidR="001E1DE5">
          <w:rPr>
            <w:sz w:val="28"/>
            <w:szCs w:val="28"/>
          </w:rPr>
          <w:t>SPARK</w:t>
        </w:r>
      </w:ins>
    </w:p>
    <w:p w14:paraId="3F261A3C" w14:textId="77777777" w:rsidR="00BB0AD8" w:rsidRPr="00BD083E" w:rsidRDefault="00BB0AD8" w:rsidP="00BB0AD8">
      <w:pPr>
        <w:pStyle w:val="Bibliography1"/>
      </w:pPr>
    </w:p>
    <w:p w14:paraId="33C94152"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4ADBB23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6951CAFD"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stage: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01E53D48"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526C9FD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2C3BD24C" w14:textId="77777777" w:rsidR="00BB0AD8" w:rsidRPr="0007492D" w:rsidRDefault="00BB0AD8" w:rsidP="00BB0AD8">
      <w:pPr>
        <w:rPr>
          <w:i/>
          <w:iCs/>
          <w:lang w:val="fr-FR"/>
        </w:rPr>
      </w:pPr>
      <w:r w:rsidRPr="0007492D">
        <w:rPr>
          <w:i/>
          <w:iCs/>
          <w:lang w:val="fr-FR"/>
        </w:rPr>
        <w:t>Élément introductif — Élément principal — Partie n: Titre de la partie</w:t>
      </w:r>
    </w:p>
    <w:p w14:paraId="0DFF6F06" w14:textId="77777777" w:rsidR="00BB0AD8" w:rsidRPr="0007492D" w:rsidRDefault="00BB0AD8" w:rsidP="00BB0AD8">
      <w:pPr>
        <w:pStyle w:val="zzCover"/>
        <w:jc w:val="left"/>
        <w:rPr>
          <w:b w:val="0"/>
          <w:bCs w:val="0"/>
          <w:color w:val="auto"/>
          <w:sz w:val="20"/>
          <w:szCs w:val="20"/>
          <w:lang w:val="fr-FR"/>
        </w:rPr>
      </w:pPr>
    </w:p>
    <w:p w14:paraId="1B53029D"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A97F4C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29796B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C7EE64A" w14:textId="77777777" w:rsidR="00BB0AD8" w:rsidRDefault="00BB0AD8" w:rsidP="00BB0AD8">
      <w:r>
        <w:br w:type="page"/>
      </w:r>
    </w:p>
    <w:p w14:paraId="0B559AF9" w14:textId="77777777" w:rsidR="00BB0AD8" w:rsidRPr="00BD083E" w:rsidRDefault="00BB0AD8" w:rsidP="00BB0AD8"/>
    <w:p w14:paraId="6E27001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693C91E8"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3B659CE"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5A01C97"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3A757DC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6752F3"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EE6005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8A77E5E"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6CA7AC8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934CE0"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8F91B4B"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82C6016" w14:textId="77777777" w:rsidR="00097D65" w:rsidRDefault="00097D65">
      <w:pPr>
        <w:rPr>
          <w:ins w:id="15" w:author="Stephen Michell" w:date="2019-02-22T13:37:00Z"/>
        </w:rPr>
      </w:pPr>
      <w:ins w:id="16" w:author="Stephen Michell" w:date="2019-02-22T13:37:00Z">
        <w:r>
          <w:br w:type="page"/>
        </w:r>
      </w:ins>
    </w:p>
    <w:p w14:paraId="6347FE96" w14:textId="35DB4680" w:rsidR="001F6FD5" w:rsidRDefault="00BB0AD8" w:rsidP="001F6FD5">
      <w:pPr>
        <w:pStyle w:val="TOC1"/>
        <w:tabs>
          <w:tab w:val="right" w:leader="dot" w:pos="9973"/>
        </w:tabs>
        <w:rPr>
          <w:ins w:id="17" w:author="Stephen Michell" w:date="2018-11-26T14:17:00Z"/>
        </w:rPr>
      </w:pPr>
      <w:r>
        <w:lastRenderedPageBreak/>
        <w:t>Contents</w:t>
      </w:r>
    </w:p>
    <w:p w14:paraId="7A279102" w14:textId="62315333" w:rsidR="001F6FD5" w:rsidRDefault="001F6FD5">
      <w:pPr>
        <w:pStyle w:val="TOC1"/>
        <w:tabs>
          <w:tab w:val="right" w:leader="dot" w:pos="9973"/>
        </w:tabs>
        <w:rPr>
          <w:ins w:id="18" w:author="Stephen Michell" w:date="2018-11-26T14:17:00Z"/>
          <w:rFonts w:asciiTheme="minorHAnsi" w:eastAsiaTheme="minorEastAsia" w:hAnsiTheme="minorHAnsi" w:cstheme="minorBidi"/>
          <w:noProof/>
        </w:rPr>
      </w:pPr>
      <w:ins w:id="19" w:author="Stephen Michell" w:date="2018-11-26T14:17:00Z">
        <w:r>
          <w:fldChar w:fldCharType="begin"/>
        </w:r>
        <w:r>
          <w:instrText xml:space="preserve"> TOC \o "1-2" \h \z \u </w:instrText>
        </w:r>
      </w:ins>
      <w:r>
        <w:fldChar w:fldCharType="separate"/>
      </w:r>
      <w:ins w:id="20"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"_Toc531005201"</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Foreword</w:t>
        </w:r>
        <w:r>
          <w:rPr>
            <w:noProof/>
            <w:webHidden/>
          </w:rPr>
          <w:tab/>
        </w:r>
        <w:r>
          <w:rPr>
            <w:noProof/>
            <w:webHidden/>
          </w:rPr>
          <w:fldChar w:fldCharType="begin"/>
        </w:r>
        <w:r>
          <w:rPr>
            <w:noProof/>
            <w:webHidden/>
          </w:rPr>
          <w:instrText xml:space="preserve"> PAGEREF _Toc531005201 \h </w:instrText>
        </w:r>
      </w:ins>
      <w:r>
        <w:rPr>
          <w:noProof/>
          <w:webHidden/>
        </w:rPr>
      </w:r>
      <w:r>
        <w:rPr>
          <w:noProof/>
          <w:webHidden/>
        </w:rPr>
        <w:fldChar w:fldCharType="separate"/>
      </w:r>
      <w:ins w:id="21" w:author="Stephen Michell" w:date="2018-11-26T14:17:00Z">
        <w:r>
          <w:rPr>
            <w:noProof/>
            <w:webHidden/>
          </w:rPr>
          <w:t>viii</w:t>
        </w:r>
        <w:r>
          <w:rPr>
            <w:noProof/>
            <w:webHidden/>
          </w:rPr>
          <w:fldChar w:fldCharType="end"/>
        </w:r>
        <w:r w:rsidRPr="0033387A">
          <w:rPr>
            <w:rStyle w:val="Hyperlink"/>
            <w:rFonts w:eastAsiaTheme="majorEastAsia"/>
            <w:noProof/>
          </w:rPr>
          <w:fldChar w:fldCharType="end"/>
        </w:r>
      </w:ins>
    </w:p>
    <w:p w14:paraId="5AF2F342" w14:textId="29D5584E" w:rsidR="001F6FD5" w:rsidRDefault="001F6FD5">
      <w:pPr>
        <w:pStyle w:val="TOC1"/>
        <w:tabs>
          <w:tab w:val="right" w:leader="dot" w:pos="9973"/>
        </w:tabs>
        <w:rPr>
          <w:ins w:id="22" w:author="Stephen Michell" w:date="2018-11-26T14:17:00Z"/>
          <w:rFonts w:asciiTheme="minorHAnsi" w:eastAsiaTheme="minorEastAsia" w:hAnsiTheme="minorHAnsi" w:cstheme="minorBidi"/>
          <w:noProof/>
        </w:rPr>
      </w:pPr>
      <w:ins w:id="23"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"_Toc531005202"</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Introduction</w:t>
        </w:r>
        <w:r>
          <w:rPr>
            <w:noProof/>
            <w:webHidden/>
          </w:rPr>
          <w:tab/>
        </w:r>
        <w:r>
          <w:rPr>
            <w:noProof/>
            <w:webHidden/>
          </w:rPr>
          <w:fldChar w:fldCharType="begin"/>
        </w:r>
        <w:r>
          <w:rPr>
            <w:noProof/>
            <w:webHidden/>
          </w:rPr>
          <w:instrText xml:space="preserve"> PAGEREF _Toc531005202 \h </w:instrText>
        </w:r>
      </w:ins>
      <w:r>
        <w:rPr>
          <w:noProof/>
          <w:webHidden/>
        </w:rPr>
      </w:r>
      <w:r>
        <w:rPr>
          <w:noProof/>
          <w:webHidden/>
        </w:rPr>
        <w:fldChar w:fldCharType="separate"/>
      </w:r>
      <w:ins w:id="24" w:author="Stephen Michell" w:date="2018-11-26T14:17:00Z">
        <w:r>
          <w:rPr>
            <w:noProof/>
            <w:webHidden/>
          </w:rPr>
          <w:t>ix</w:t>
        </w:r>
        <w:r>
          <w:rPr>
            <w:noProof/>
            <w:webHidden/>
          </w:rPr>
          <w:fldChar w:fldCharType="end"/>
        </w:r>
        <w:r w:rsidRPr="0033387A">
          <w:rPr>
            <w:rStyle w:val="Hyperlink"/>
            <w:rFonts w:eastAsiaTheme="majorEastAsia"/>
            <w:noProof/>
          </w:rPr>
          <w:fldChar w:fldCharType="end"/>
        </w:r>
      </w:ins>
    </w:p>
    <w:p w14:paraId="356B1CCB" w14:textId="7495A760" w:rsidR="001F6FD5" w:rsidRDefault="001F6FD5">
      <w:pPr>
        <w:pStyle w:val="TOC1"/>
        <w:tabs>
          <w:tab w:val="right" w:leader="dot" w:pos="9973"/>
        </w:tabs>
        <w:rPr>
          <w:ins w:id="25" w:author="Stephen Michell" w:date="2018-11-26T14:17:00Z"/>
          <w:rFonts w:asciiTheme="minorHAnsi" w:eastAsiaTheme="minorEastAsia" w:hAnsiTheme="minorHAnsi" w:cstheme="minorBidi"/>
          <w:noProof/>
        </w:rPr>
      </w:pPr>
      <w:ins w:id="26"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"_Toc531005203"</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1. Scope</w:t>
        </w:r>
        <w:r>
          <w:rPr>
            <w:noProof/>
            <w:webHidden/>
          </w:rPr>
          <w:tab/>
        </w:r>
        <w:r>
          <w:rPr>
            <w:noProof/>
            <w:webHidden/>
          </w:rPr>
          <w:fldChar w:fldCharType="begin"/>
        </w:r>
        <w:r>
          <w:rPr>
            <w:noProof/>
            <w:webHidden/>
          </w:rPr>
          <w:instrText xml:space="preserve"> PAGEREF _Toc531005203 \h </w:instrText>
        </w:r>
      </w:ins>
      <w:r>
        <w:rPr>
          <w:noProof/>
          <w:webHidden/>
        </w:rPr>
      </w:r>
      <w:r>
        <w:rPr>
          <w:noProof/>
          <w:webHidden/>
        </w:rPr>
        <w:fldChar w:fldCharType="separate"/>
      </w:r>
      <w:ins w:id="27" w:author="Stephen Michell" w:date="2018-11-26T14:17:00Z">
        <w:r>
          <w:rPr>
            <w:noProof/>
            <w:webHidden/>
          </w:rPr>
          <w:t>1</w:t>
        </w:r>
        <w:r>
          <w:rPr>
            <w:noProof/>
            <w:webHidden/>
          </w:rPr>
          <w:fldChar w:fldCharType="end"/>
        </w:r>
        <w:r w:rsidRPr="0033387A">
          <w:rPr>
            <w:rStyle w:val="Hyperlink"/>
            <w:rFonts w:eastAsiaTheme="majorEastAsia"/>
            <w:noProof/>
          </w:rPr>
          <w:fldChar w:fldCharType="end"/>
        </w:r>
      </w:ins>
    </w:p>
    <w:p w14:paraId="693C6E36" w14:textId="25E46B59" w:rsidR="001F6FD5" w:rsidRDefault="001F6FD5">
      <w:pPr>
        <w:pStyle w:val="TOC1"/>
        <w:tabs>
          <w:tab w:val="right" w:leader="dot" w:pos="9973"/>
        </w:tabs>
        <w:rPr>
          <w:ins w:id="28" w:author="Stephen Michell" w:date="2018-11-26T14:17:00Z"/>
          <w:rFonts w:asciiTheme="minorHAnsi" w:eastAsiaTheme="minorEastAsia" w:hAnsiTheme="minorHAnsi" w:cstheme="minorBidi"/>
          <w:noProof/>
        </w:rPr>
      </w:pPr>
      <w:ins w:id="29"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"_Toc531005204"</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2. Normative references</w:t>
        </w:r>
        <w:r>
          <w:rPr>
            <w:noProof/>
            <w:webHidden/>
          </w:rPr>
          <w:tab/>
        </w:r>
        <w:r>
          <w:rPr>
            <w:noProof/>
            <w:webHidden/>
          </w:rPr>
          <w:fldChar w:fldCharType="begin"/>
        </w:r>
        <w:r>
          <w:rPr>
            <w:noProof/>
            <w:webHidden/>
          </w:rPr>
          <w:instrText xml:space="preserve"> PAGEREF _Toc531005204 \h </w:instrText>
        </w:r>
      </w:ins>
      <w:r>
        <w:rPr>
          <w:noProof/>
          <w:webHidden/>
        </w:rPr>
      </w:r>
      <w:r>
        <w:rPr>
          <w:noProof/>
          <w:webHidden/>
        </w:rPr>
        <w:fldChar w:fldCharType="separate"/>
      </w:r>
      <w:ins w:id="30" w:author="Stephen Michell" w:date="2018-11-26T14:17:00Z">
        <w:r>
          <w:rPr>
            <w:noProof/>
            <w:webHidden/>
          </w:rPr>
          <w:t>1</w:t>
        </w:r>
        <w:r>
          <w:rPr>
            <w:noProof/>
            <w:webHidden/>
          </w:rPr>
          <w:fldChar w:fldCharType="end"/>
        </w:r>
        <w:r w:rsidRPr="0033387A">
          <w:rPr>
            <w:rStyle w:val="Hyperlink"/>
            <w:rFonts w:eastAsiaTheme="majorEastAsia"/>
            <w:noProof/>
          </w:rPr>
          <w:fldChar w:fldCharType="end"/>
        </w:r>
      </w:ins>
    </w:p>
    <w:p w14:paraId="4E5CFEFC" w14:textId="7BCE44B8" w:rsidR="001F6FD5" w:rsidRDefault="001F6FD5">
      <w:pPr>
        <w:pStyle w:val="TOC1"/>
        <w:tabs>
          <w:tab w:val="right" w:leader="dot" w:pos="9973"/>
        </w:tabs>
        <w:rPr>
          <w:ins w:id="31" w:author="Stephen Michell" w:date="2018-11-26T14:17:00Z"/>
          <w:rFonts w:asciiTheme="minorHAnsi" w:eastAsiaTheme="minorEastAsia" w:hAnsiTheme="minorHAnsi" w:cstheme="minorBidi"/>
          <w:noProof/>
        </w:rPr>
      </w:pPr>
      <w:ins w:id="32"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"_Toc531005205"</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3. Terms and definitions, symbols and conventions</w:t>
        </w:r>
        <w:r>
          <w:rPr>
            <w:noProof/>
            <w:webHidden/>
          </w:rPr>
          <w:tab/>
        </w:r>
        <w:r>
          <w:rPr>
            <w:noProof/>
            <w:webHidden/>
          </w:rPr>
          <w:fldChar w:fldCharType="begin"/>
        </w:r>
        <w:r>
          <w:rPr>
            <w:noProof/>
            <w:webHidden/>
          </w:rPr>
          <w:instrText xml:space="preserve"> PAGEREF _Toc531005205 \h </w:instrText>
        </w:r>
      </w:ins>
      <w:r>
        <w:rPr>
          <w:noProof/>
          <w:webHidden/>
        </w:rPr>
      </w:r>
      <w:r>
        <w:rPr>
          <w:noProof/>
          <w:webHidden/>
        </w:rPr>
        <w:fldChar w:fldCharType="separate"/>
      </w:r>
      <w:ins w:id="33" w:author="Stephen Michell" w:date="2018-11-26T14:17:00Z">
        <w:r>
          <w:rPr>
            <w:noProof/>
            <w:webHidden/>
          </w:rPr>
          <w:t>1</w:t>
        </w:r>
        <w:r>
          <w:rPr>
            <w:noProof/>
            <w:webHidden/>
          </w:rPr>
          <w:fldChar w:fldCharType="end"/>
        </w:r>
        <w:r w:rsidRPr="0033387A">
          <w:rPr>
            <w:rStyle w:val="Hyperlink"/>
            <w:rFonts w:eastAsiaTheme="majorEastAsia"/>
            <w:noProof/>
          </w:rPr>
          <w:fldChar w:fldCharType="end"/>
        </w:r>
      </w:ins>
    </w:p>
    <w:p w14:paraId="60AEDC91" w14:textId="5E639E06" w:rsidR="001F6FD5" w:rsidRDefault="001F6FD5">
      <w:pPr>
        <w:pStyle w:val="TOC2"/>
        <w:rPr>
          <w:ins w:id="34" w:author="Stephen Michell" w:date="2018-11-26T14:17:00Z"/>
          <w:rFonts w:asciiTheme="minorHAnsi" w:eastAsiaTheme="minorEastAsia" w:hAnsiTheme="minorHAnsi" w:cstheme="minorBidi"/>
          <w:b w:val="0"/>
          <w:bCs w:val="0"/>
        </w:rPr>
      </w:pPr>
      <w:ins w:id="3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"_Toc531005206"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3.1 Terms and definitions</w:t>
        </w:r>
        <w:r>
          <w:rPr>
            <w:webHidden/>
          </w:rPr>
          <w:tab/>
        </w:r>
        <w:r>
          <w:rPr>
            <w:webHidden/>
          </w:rPr>
          <w:fldChar w:fldCharType="begin"/>
        </w:r>
        <w:r>
          <w:rPr>
            <w:webHidden/>
          </w:rPr>
          <w:instrText xml:space="preserve"> PAGEREF _Toc531005206 \h </w:instrText>
        </w:r>
      </w:ins>
      <w:r>
        <w:rPr>
          <w:webHidden/>
        </w:rPr>
      </w:r>
      <w:r>
        <w:rPr>
          <w:webHidden/>
        </w:rPr>
        <w:fldChar w:fldCharType="separate"/>
      </w:r>
      <w:ins w:id="36" w:author="Stephen Michell" w:date="2018-11-26T14:17:00Z">
        <w:r>
          <w:rPr>
            <w:webHidden/>
          </w:rPr>
          <w:t>1</w:t>
        </w:r>
        <w:r>
          <w:rPr>
            <w:webHidden/>
          </w:rPr>
          <w:fldChar w:fldCharType="end"/>
        </w:r>
        <w:r w:rsidRPr="0033387A">
          <w:rPr>
            <w:rStyle w:val="Hyperlink"/>
            <w:rFonts w:eastAsiaTheme="majorEastAsia"/>
          </w:rPr>
          <w:fldChar w:fldCharType="end"/>
        </w:r>
      </w:ins>
    </w:p>
    <w:p w14:paraId="2F508A68" w14:textId="4CB7F6D2" w:rsidR="001F6FD5" w:rsidRDefault="001F6FD5">
      <w:pPr>
        <w:pStyle w:val="TOC1"/>
        <w:tabs>
          <w:tab w:val="right" w:leader="dot" w:pos="9973"/>
        </w:tabs>
        <w:rPr>
          <w:ins w:id="37" w:author="Stephen Michell" w:date="2018-11-26T14:17:00Z"/>
          <w:rFonts w:asciiTheme="minorHAnsi" w:eastAsiaTheme="minorEastAsia" w:hAnsiTheme="minorHAnsi" w:cstheme="minorBidi"/>
          <w:noProof/>
        </w:rPr>
      </w:pPr>
      <w:ins w:id="38"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"_Toc531005207"</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4. Language concepts</w:t>
        </w:r>
        <w:r>
          <w:rPr>
            <w:noProof/>
            <w:webHidden/>
          </w:rPr>
          <w:tab/>
        </w:r>
        <w:r>
          <w:rPr>
            <w:noProof/>
            <w:webHidden/>
          </w:rPr>
          <w:fldChar w:fldCharType="begin"/>
        </w:r>
        <w:r>
          <w:rPr>
            <w:noProof/>
            <w:webHidden/>
          </w:rPr>
          <w:instrText xml:space="preserve"> PAGEREF _Toc531005207 \h </w:instrText>
        </w:r>
      </w:ins>
      <w:r>
        <w:rPr>
          <w:noProof/>
          <w:webHidden/>
        </w:rPr>
      </w:r>
      <w:r>
        <w:rPr>
          <w:noProof/>
          <w:webHidden/>
        </w:rPr>
        <w:fldChar w:fldCharType="separate"/>
      </w:r>
      <w:ins w:id="39" w:author="Stephen Michell" w:date="2018-11-26T14:17:00Z">
        <w:r>
          <w:rPr>
            <w:noProof/>
            <w:webHidden/>
          </w:rPr>
          <w:t>2</w:t>
        </w:r>
        <w:r>
          <w:rPr>
            <w:noProof/>
            <w:webHidden/>
          </w:rPr>
          <w:fldChar w:fldCharType="end"/>
        </w:r>
        <w:r w:rsidRPr="0033387A">
          <w:rPr>
            <w:rStyle w:val="Hyperlink"/>
            <w:rFonts w:eastAsiaTheme="majorEastAsia"/>
            <w:noProof/>
          </w:rPr>
          <w:fldChar w:fldCharType="end"/>
        </w:r>
      </w:ins>
    </w:p>
    <w:p w14:paraId="3FDA888E" w14:textId="6E04A92E" w:rsidR="001F6FD5" w:rsidRDefault="001F6FD5">
      <w:pPr>
        <w:pStyle w:val="TOC1"/>
        <w:tabs>
          <w:tab w:val="right" w:leader="dot" w:pos="9973"/>
        </w:tabs>
        <w:rPr>
          <w:ins w:id="40" w:author="Stephen Michell" w:date="2018-11-26T14:17:00Z"/>
          <w:rFonts w:asciiTheme="minorHAnsi" w:eastAsiaTheme="minorEastAsia" w:hAnsiTheme="minorHAnsi" w:cstheme="minorBidi"/>
          <w:noProof/>
        </w:rPr>
      </w:pPr>
      <w:ins w:id="41"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"_Toc531005208"</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 xml:space="preserve">5. </w:t>
        </w:r>
        <w:r w:rsidRPr="0033387A">
          <w:rPr>
            <w:rStyle w:val="Hyperlink"/>
            <w:rFonts w:eastAsiaTheme="majorEastAsia" w:cs="Calibri"/>
            <w:noProof/>
            <w:lang w:val="en"/>
          </w:rPr>
          <w:t>Avoiding programming language vulnerabilities in Spark</w:t>
        </w:r>
        <w:r>
          <w:rPr>
            <w:noProof/>
            <w:webHidden/>
          </w:rPr>
          <w:tab/>
        </w:r>
        <w:r>
          <w:rPr>
            <w:noProof/>
            <w:webHidden/>
          </w:rPr>
          <w:fldChar w:fldCharType="begin"/>
        </w:r>
        <w:r>
          <w:rPr>
            <w:noProof/>
            <w:webHidden/>
          </w:rPr>
          <w:instrText xml:space="preserve"> PAGEREF _Toc531005208 \h </w:instrText>
        </w:r>
      </w:ins>
      <w:r>
        <w:rPr>
          <w:noProof/>
          <w:webHidden/>
        </w:rPr>
      </w:r>
      <w:r>
        <w:rPr>
          <w:noProof/>
          <w:webHidden/>
        </w:rPr>
        <w:fldChar w:fldCharType="separate"/>
      </w:r>
      <w:ins w:id="42" w:author="Stephen Michell" w:date="2018-11-26T14:17:00Z">
        <w:r>
          <w:rPr>
            <w:noProof/>
            <w:webHidden/>
          </w:rPr>
          <w:t>3</w:t>
        </w:r>
        <w:r>
          <w:rPr>
            <w:noProof/>
            <w:webHidden/>
          </w:rPr>
          <w:fldChar w:fldCharType="end"/>
        </w:r>
        <w:r w:rsidRPr="0033387A">
          <w:rPr>
            <w:rStyle w:val="Hyperlink"/>
            <w:rFonts w:eastAsiaTheme="majorEastAsia"/>
            <w:noProof/>
          </w:rPr>
          <w:fldChar w:fldCharType="end"/>
        </w:r>
      </w:ins>
    </w:p>
    <w:p w14:paraId="3DB58215" w14:textId="77960840" w:rsidR="001F6FD5" w:rsidRDefault="001F6FD5">
      <w:pPr>
        <w:pStyle w:val="TOC1"/>
        <w:tabs>
          <w:tab w:val="right" w:leader="dot" w:pos="9973"/>
        </w:tabs>
        <w:rPr>
          <w:ins w:id="43" w:author="Stephen Michell" w:date="2018-11-26T14:17:00Z"/>
          <w:rFonts w:asciiTheme="minorHAnsi" w:eastAsiaTheme="minorEastAsia" w:hAnsiTheme="minorHAnsi" w:cstheme="minorBidi"/>
          <w:noProof/>
        </w:rPr>
      </w:pPr>
      <w:ins w:id="44"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"_Toc531005209"</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6. Specific Guidance for C++ Vulnerabilities</w:t>
        </w:r>
        <w:r>
          <w:rPr>
            <w:noProof/>
            <w:webHidden/>
          </w:rPr>
          <w:tab/>
        </w:r>
        <w:r>
          <w:rPr>
            <w:noProof/>
            <w:webHidden/>
          </w:rPr>
          <w:fldChar w:fldCharType="begin"/>
        </w:r>
        <w:r>
          <w:rPr>
            <w:noProof/>
            <w:webHidden/>
          </w:rPr>
          <w:instrText xml:space="preserve"> PAGEREF _Toc531005209 \h </w:instrText>
        </w:r>
      </w:ins>
      <w:r>
        <w:rPr>
          <w:noProof/>
          <w:webHidden/>
        </w:rPr>
      </w:r>
      <w:r>
        <w:rPr>
          <w:noProof/>
          <w:webHidden/>
        </w:rPr>
        <w:fldChar w:fldCharType="separate"/>
      </w:r>
      <w:ins w:id="45" w:author="Stephen Michell" w:date="2018-11-26T14:17:00Z">
        <w:r>
          <w:rPr>
            <w:noProof/>
            <w:webHidden/>
          </w:rPr>
          <w:t>5</w:t>
        </w:r>
        <w:r>
          <w:rPr>
            <w:noProof/>
            <w:webHidden/>
          </w:rPr>
          <w:fldChar w:fldCharType="end"/>
        </w:r>
        <w:r w:rsidRPr="0033387A">
          <w:rPr>
            <w:rStyle w:val="Hyperlink"/>
            <w:rFonts w:eastAsiaTheme="majorEastAsia"/>
            <w:noProof/>
          </w:rPr>
          <w:fldChar w:fldCharType="end"/>
        </w:r>
      </w:ins>
    </w:p>
    <w:p w14:paraId="774C38F1" w14:textId="2B967D52" w:rsidR="001F6FD5" w:rsidRDefault="001F6FD5">
      <w:pPr>
        <w:pStyle w:val="TOC2"/>
        <w:rPr>
          <w:ins w:id="46" w:author="Stephen Michell" w:date="2018-11-26T14:17:00Z"/>
          <w:rFonts w:asciiTheme="minorHAnsi" w:eastAsiaTheme="minorEastAsia" w:hAnsiTheme="minorHAnsi" w:cstheme="minorBidi"/>
          <w:b w:val="0"/>
          <w:bCs w:val="0"/>
        </w:rPr>
      </w:pPr>
      <w:ins w:id="4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6.1 General</w:t>
        </w:r>
        <w:r>
          <w:rPr>
            <w:webHidden/>
          </w:rPr>
          <w:tab/>
        </w:r>
        <w:r>
          <w:rPr>
            <w:webHidden/>
          </w:rPr>
          <w:fldChar w:fldCharType="begin"/>
        </w:r>
        <w:r>
          <w:rPr>
            <w:webHidden/>
          </w:rPr>
          <w:instrText xml:space="preserve"> PAGEREF _Toc531005210 \h </w:instrText>
        </w:r>
      </w:ins>
      <w:r>
        <w:rPr>
          <w:webHidden/>
        </w:rPr>
      </w:r>
      <w:r>
        <w:rPr>
          <w:webHidden/>
        </w:rPr>
        <w:fldChar w:fldCharType="separate"/>
      </w:r>
      <w:ins w:id="48" w:author="Stephen Michell" w:date="2018-11-26T14:17:00Z">
        <w:r>
          <w:rPr>
            <w:webHidden/>
          </w:rPr>
          <w:t>5</w:t>
        </w:r>
        <w:r>
          <w:rPr>
            <w:webHidden/>
          </w:rPr>
          <w:fldChar w:fldCharType="end"/>
        </w:r>
        <w:r w:rsidRPr="0033387A">
          <w:rPr>
            <w:rStyle w:val="Hyperlink"/>
            <w:rFonts w:eastAsiaTheme="majorEastAsia"/>
          </w:rPr>
          <w:fldChar w:fldCharType="end"/>
        </w:r>
      </w:ins>
    </w:p>
    <w:p w14:paraId="4231632C" w14:textId="6208D0F2" w:rsidR="001F6FD5" w:rsidRDefault="001F6FD5">
      <w:pPr>
        <w:pStyle w:val="TOC2"/>
        <w:rPr>
          <w:ins w:id="49" w:author="Stephen Michell" w:date="2018-11-26T14:17:00Z"/>
          <w:rFonts w:asciiTheme="minorHAnsi" w:eastAsiaTheme="minorEastAsia" w:hAnsiTheme="minorHAnsi" w:cstheme="minorBidi"/>
          <w:b w:val="0"/>
          <w:bCs w:val="0"/>
        </w:rPr>
      </w:pPr>
      <w:ins w:id="5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 Type System [IHN]</w:t>
        </w:r>
        <w:r>
          <w:rPr>
            <w:webHidden/>
          </w:rPr>
          <w:tab/>
        </w:r>
        <w:r>
          <w:rPr>
            <w:webHidden/>
          </w:rPr>
          <w:fldChar w:fldCharType="begin"/>
        </w:r>
        <w:r>
          <w:rPr>
            <w:webHidden/>
          </w:rPr>
          <w:instrText xml:space="preserve"> PAGEREF _Toc531005211 \h </w:instrText>
        </w:r>
      </w:ins>
      <w:r>
        <w:rPr>
          <w:webHidden/>
        </w:rPr>
      </w:r>
      <w:r>
        <w:rPr>
          <w:webHidden/>
        </w:rPr>
        <w:fldChar w:fldCharType="separate"/>
      </w:r>
      <w:ins w:id="51" w:author="Stephen Michell" w:date="2018-11-26T14:17:00Z">
        <w:r>
          <w:rPr>
            <w:webHidden/>
          </w:rPr>
          <w:t>5</w:t>
        </w:r>
        <w:r>
          <w:rPr>
            <w:webHidden/>
          </w:rPr>
          <w:fldChar w:fldCharType="end"/>
        </w:r>
        <w:r w:rsidRPr="0033387A">
          <w:rPr>
            <w:rStyle w:val="Hyperlink"/>
            <w:rFonts w:eastAsiaTheme="majorEastAsia"/>
          </w:rPr>
          <w:fldChar w:fldCharType="end"/>
        </w:r>
      </w:ins>
    </w:p>
    <w:p w14:paraId="7BB65EEE" w14:textId="5D112680" w:rsidR="001F6FD5" w:rsidRDefault="001F6FD5">
      <w:pPr>
        <w:pStyle w:val="TOC2"/>
        <w:rPr>
          <w:ins w:id="52" w:author="Stephen Michell" w:date="2018-11-26T14:17:00Z"/>
          <w:rFonts w:asciiTheme="minorHAnsi" w:eastAsiaTheme="minorEastAsia" w:hAnsiTheme="minorHAnsi" w:cstheme="minorBidi"/>
          <w:b w:val="0"/>
          <w:bCs w:val="0"/>
        </w:rPr>
      </w:pPr>
      <w:ins w:id="5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 Bit Representations [STR]</w:t>
        </w:r>
        <w:r>
          <w:rPr>
            <w:webHidden/>
          </w:rPr>
          <w:tab/>
        </w:r>
        <w:r>
          <w:rPr>
            <w:webHidden/>
          </w:rPr>
          <w:fldChar w:fldCharType="begin"/>
        </w:r>
        <w:r>
          <w:rPr>
            <w:webHidden/>
          </w:rPr>
          <w:instrText xml:space="preserve"> PAGEREF _Toc531005212 \h </w:instrText>
        </w:r>
      </w:ins>
      <w:r>
        <w:rPr>
          <w:webHidden/>
        </w:rPr>
      </w:r>
      <w:r>
        <w:rPr>
          <w:webHidden/>
        </w:rPr>
        <w:fldChar w:fldCharType="separate"/>
      </w:r>
      <w:ins w:id="54" w:author="Stephen Michell" w:date="2018-11-26T14:17:00Z">
        <w:r>
          <w:rPr>
            <w:webHidden/>
          </w:rPr>
          <w:t>5</w:t>
        </w:r>
        <w:r>
          <w:rPr>
            <w:webHidden/>
          </w:rPr>
          <w:fldChar w:fldCharType="end"/>
        </w:r>
        <w:r w:rsidRPr="0033387A">
          <w:rPr>
            <w:rStyle w:val="Hyperlink"/>
            <w:rFonts w:eastAsiaTheme="majorEastAsia"/>
          </w:rPr>
          <w:fldChar w:fldCharType="end"/>
        </w:r>
      </w:ins>
    </w:p>
    <w:p w14:paraId="1E64C966" w14:textId="1E3245BC" w:rsidR="001F6FD5" w:rsidRDefault="001F6FD5">
      <w:pPr>
        <w:pStyle w:val="TOC2"/>
        <w:rPr>
          <w:ins w:id="55" w:author="Stephen Michell" w:date="2018-11-26T14:17:00Z"/>
          <w:rFonts w:asciiTheme="minorHAnsi" w:eastAsiaTheme="minorEastAsia" w:hAnsiTheme="minorHAnsi" w:cstheme="minorBidi"/>
          <w:b w:val="0"/>
          <w:bCs w:val="0"/>
        </w:rPr>
      </w:pPr>
      <w:ins w:id="5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 Floating-point Arithmetic [PLF]</w:t>
        </w:r>
        <w:r>
          <w:rPr>
            <w:webHidden/>
          </w:rPr>
          <w:tab/>
        </w:r>
        <w:r>
          <w:rPr>
            <w:webHidden/>
          </w:rPr>
          <w:fldChar w:fldCharType="begin"/>
        </w:r>
        <w:r>
          <w:rPr>
            <w:webHidden/>
          </w:rPr>
          <w:instrText xml:space="preserve"> PAGEREF _Toc531005213 \h </w:instrText>
        </w:r>
      </w:ins>
      <w:r>
        <w:rPr>
          <w:webHidden/>
        </w:rPr>
      </w:r>
      <w:r>
        <w:rPr>
          <w:webHidden/>
        </w:rPr>
        <w:fldChar w:fldCharType="separate"/>
      </w:r>
      <w:ins w:id="57" w:author="Stephen Michell" w:date="2018-11-26T14:17:00Z">
        <w:r>
          <w:rPr>
            <w:webHidden/>
          </w:rPr>
          <w:t>6</w:t>
        </w:r>
        <w:r>
          <w:rPr>
            <w:webHidden/>
          </w:rPr>
          <w:fldChar w:fldCharType="end"/>
        </w:r>
        <w:r w:rsidRPr="0033387A">
          <w:rPr>
            <w:rStyle w:val="Hyperlink"/>
            <w:rFonts w:eastAsiaTheme="majorEastAsia"/>
          </w:rPr>
          <w:fldChar w:fldCharType="end"/>
        </w:r>
      </w:ins>
    </w:p>
    <w:p w14:paraId="1B8F0820" w14:textId="0FCB4707" w:rsidR="001F6FD5" w:rsidRDefault="001F6FD5">
      <w:pPr>
        <w:pStyle w:val="TOC2"/>
        <w:rPr>
          <w:ins w:id="58" w:author="Stephen Michell" w:date="2018-11-26T14:17:00Z"/>
          <w:rFonts w:asciiTheme="minorHAnsi" w:eastAsiaTheme="minorEastAsia" w:hAnsiTheme="minorHAnsi" w:cstheme="minorBidi"/>
          <w:b w:val="0"/>
          <w:bCs w:val="0"/>
        </w:rPr>
      </w:pPr>
      <w:ins w:id="5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val="en-GB"/>
          </w:rPr>
          <w:t>6.5 Enumerator Issues[CCB]</w:t>
        </w:r>
        <w:r>
          <w:rPr>
            <w:webHidden/>
          </w:rPr>
          <w:tab/>
        </w:r>
        <w:r>
          <w:rPr>
            <w:webHidden/>
          </w:rPr>
          <w:fldChar w:fldCharType="begin"/>
        </w:r>
        <w:r>
          <w:rPr>
            <w:webHidden/>
          </w:rPr>
          <w:instrText xml:space="preserve"> PAGEREF _Toc531005214 \h </w:instrText>
        </w:r>
      </w:ins>
      <w:r>
        <w:rPr>
          <w:webHidden/>
        </w:rPr>
      </w:r>
      <w:r>
        <w:rPr>
          <w:webHidden/>
        </w:rPr>
        <w:fldChar w:fldCharType="separate"/>
      </w:r>
      <w:ins w:id="60" w:author="Stephen Michell" w:date="2018-11-26T14:17:00Z">
        <w:r>
          <w:rPr>
            <w:webHidden/>
          </w:rPr>
          <w:t>6</w:t>
        </w:r>
        <w:r>
          <w:rPr>
            <w:webHidden/>
          </w:rPr>
          <w:fldChar w:fldCharType="end"/>
        </w:r>
        <w:r w:rsidRPr="0033387A">
          <w:rPr>
            <w:rStyle w:val="Hyperlink"/>
            <w:rFonts w:eastAsiaTheme="majorEastAsia"/>
          </w:rPr>
          <w:fldChar w:fldCharType="end"/>
        </w:r>
      </w:ins>
    </w:p>
    <w:p w14:paraId="593784B2" w14:textId="3494F6B0" w:rsidR="001F6FD5" w:rsidRDefault="001F6FD5">
      <w:pPr>
        <w:pStyle w:val="TOC2"/>
        <w:rPr>
          <w:ins w:id="61" w:author="Stephen Michell" w:date="2018-11-26T14:17:00Z"/>
          <w:rFonts w:asciiTheme="minorHAnsi" w:eastAsiaTheme="minorEastAsia" w:hAnsiTheme="minorHAnsi" w:cstheme="minorBidi"/>
          <w:b w:val="0"/>
          <w:bCs w:val="0"/>
        </w:rPr>
      </w:pPr>
      <w:ins w:id="6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6.6 Conversion Errors [FLC]</w:t>
        </w:r>
        <w:r>
          <w:rPr>
            <w:webHidden/>
          </w:rPr>
          <w:tab/>
        </w:r>
        <w:r>
          <w:rPr>
            <w:webHidden/>
          </w:rPr>
          <w:fldChar w:fldCharType="begin"/>
        </w:r>
        <w:r>
          <w:rPr>
            <w:webHidden/>
          </w:rPr>
          <w:instrText xml:space="preserve"> PAGEREF _Toc531005215 \h </w:instrText>
        </w:r>
      </w:ins>
      <w:r>
        <w:rPr>
          <w:webHidden/>
        </w:rPr>
      </w:r>
      <w:r>
        <w:rPr>
          <w:webHidden/>
        </w:rPr>
        <w:fldChar w:fldCharType="separate"/>
      </w:r>
      <w:ins w:id="63" w:author="Stephen Michell" w:date="2018-11-26T14:17:00Z">
        <w:r>
          <w:rPr>
            <w:webHidden/>
          </w:rPr>
          <w:t>7</w:t>
        </w:r>
        <w:r>
          <w:rPr>
            <w:webHidden/>
          </w:rPr>
          <w:fldChar w:fldCharType="end"/>
        </w:r>
        <w:r w:rsidRPr="0033387A">
          <w:rPr>
            <w:rStyle w:val="Hyperlink"/>
            <w:rFonts w:eastAsiaTheme="majorEastAsia"/>
          </w:rPr>
          <w:fldChar w:fldCharType="end"/>
        </w:r>
      </w:ins>
    </w:p>
    <w:p w14:paraId="41EA8F09" w14:textId="2E27D246" w:rsidR="001F6FD5" w:rsidRDefault="001F6FD5">
      <w:pPr>
        <w:pStyle w:val="TOC2"/>
        <w:rPr>
          <w:ins w:id="64" w:author="Stephen Michell" w:date="2018-11-26T14:17:00Z"/>
          <w:rFonts w:asciiTheme="minorHAnsi" w:eastAsiaTheme="minorEastAsia" w:hAnsiTheme="minorHAnsi" w:cstheme="minorBidi"/>
          <w:b w:val="0"/>
          <w:bCs w:val="0"/>
        </w:rPr>
      </w:pPr>
      <w:ins w:id="6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6.7 String Termination [CJM]</w:t>
        </w:r>
        <w:r>
          <w:rPr>
            <w:webHidden/>
          </w:rPr>
          <w:tab/>
        </w:r>
        <w:r>
          <w:rPr>
            <w:webHidden/>
          </w:rPr>
          <w:fldChar w:fldCharType="begin"/>
        </w:r>
        <w:r>
          <w:rPr>
            <w:webHidden/>
          </w:rPr>
          <w:instrText xml:space="preserve"> PAGEREF _Toc531005216 \h </w:instrText>
        </w:r>
      </w:ins>
      <w:r>
        <w:rPr>
          <w:webHidden/>
        </w:rPr>
      </w:r>
      <w:r>
        <w:rPr>
          <w:webHidden/>
        </w:rPr>
        <w:fldChar w:fldCharType="separate"/>
      </w:r>
      <w:ins w:id="66" w:author="Stephen Michell" w:date="2018-11-26T14:17:00Z">
        <w:r>
          <w:rPr>
            <w:webHidden/>
          </w:rPr>
          <w:t>8</w:t>
        </w:r>
        <w:r>
          <w:rPr>
            <w:webHidden/>
          </w:rPr>
          <w:fldChar w:fldCharType="end"/>
        </w:r>
        <w:r w:rsidRPr="0033387A">
          <w:rPr>
            <w:rStyle w:val="Hyperlink"/>
            <w:rFonts w:eastAsiaTheme="majorEastAsia"/>
          </w:rPr>
          <w:fldChar w:fldCharType="end"/>
        </w:r>
      </w:ins>
    </w:p>
    <w:p w14:paraId="5E7E1519" w14:textId="56E1896F" w:rsidR="001F6FD5" w:rsidRDefault="001F6FD5">
      <w:pPr>
        <w:pStyle w:val="TOC2"/>
        <w:rPr>
          <w:ins w:id="67" w:author="Stephen Michell" w:date="2018-11-26T14:17:00Z"/>
          <w:rFonts w:asciiTheme="minorHAnsi" w:eastAsiaTheme="minorEastAsia" w:hAnsiTheme="minorHAnsi" w:cstheme="minorBidi"/>
          <w:b w:val="0"/>
          <w:bCs w:val="0"/>
        </w:rPr>
      </w:pPr>
      <w:ins w:id="6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6.8 Buffer Boundary Violation [HCB]</w:t>
        </w:r>
        <w:r>
          <w:rPr>
            <w:webHidden/>
          </w:rPr>
          <w:tab/>
        </w:r>
        <w:r>
          <w:rPr>
            <w:webHidden/>
          </w:rPr>
          <w:fldChar w:fldCharType="begin"/>
        </w:r>
        <w:r>
          <w:rPr>
            <w:webHidden/>
          </w:rPr>
          <w:instrText xml:space="preserve"> PAGEREF _Toc531005217 \h </w:instrText>
        </w:r>
      </w:ins>
      <w:r>
        <w:rPr>
          <w:webHidden/>
        </w:rPr>
      </w:r>
      <w:r>
        <w:rPr>
          <w:webHidden/>
        </w:rPr>
        <w:fldChar w:fldCharType="separate"/>
      </w:r>
      <w:ins w:id="69" w:author="Stephen Michell" w:date="2018-11-26T14:17:00Z">
        <w:r>
          <w:rPr>
            <w:webHidden/>
          </w:rPr>
          <w:t>8</w:t>
        </w:r>
        <w:r>
          <w:rPr>
            <w:webHidden/>
          </w:rPr>
          <w:fldChar w:fldCharType="end"/>
        </w:r>
        <w:r w:rsidRPr="0033387A">
          <w:rPr>
            <w:rStyle w:val="Hyperlink"/>
            <w:rFonts w:eastAsiaTheme="majorEastAsia"/>
          </w:rPr>
          <w:fldChar w:fldCharType="end"/>
        </w:r>
      </w:ins>
    </w:p>
    <w:p w14:paraId="25FC4F34" w14:textId="771798D7" w:rsidR="001F6FD5" w:rsidRDefault="001F6FD5">
      <w:pPr>
        <w:pStyle w:val="TOC2"/>
        <w:rPr>
          <w:ins w:id="70" w:author="Stephen Michell" w:date="2018-11-26T14:17:00Z"/>
          <w:rFonts w:asciiTheme="minorHAnsi" w:eastAsiaTheme="minorEastAsia" w:hAnsiTheme="minorHAnsi" w:cstheme="minorBidi"/>
          <w:b w:val="0"/>
          <w:bCs w:val="0"/>
        </w:rPr>
      </w:pPr>
      <w:ins w:id="7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6.9 Unchecked Array Indexing [XYZ]</w:t>
        </w:r>
        <w:r>
          <w:rPr>
            <w:webHidden/>
          </w:rPr>
          <w:tab/>
        </w:r>
        <w:r>
          <w:rPr>
            <w:webHidden/>
          </w:rPr>
          <w:fldChar w:fldCharType="begin"/>
        </w:r>
        <w:r>
          <w:rPr>
            <w:webHidden/>
          </w:rPr>
          <w:instrText xml:space="preserve"> PAGEREF _Toc531005218 \h </w:instrText>
        </w:r>
      </w:ins>
      <w:r>
        <w:rPr>
          <w:webHidden/>
        </w:rPr>
      </w:r>
      <w:r>
        <w:rPr>
          <w:webHidden/>
        </w:rPr>
        <w:fldChar w:fldCharType="separate"/>
      </w:r>
      <w:ins w:id="72" w:author="Stephen Michell" w:date="2018-11-26T14:17:00Z">
        <w:r>
          <w:rPr>
            <w:webHidden/>
          </w:rPr>
          <w:t>8</w:t>
        </w:r>
        <w:r>
          <w:rPr>
            <w:webHidden/>
          </w:rPr>
          <w:fldChar w:fldCharType="end"/>
        </w:r>
        <w:r w:rsidRPr="0033387A">
          <w:rPr>
            <w:rStyle w:val="Hyperlink"/>
            <w:rFonts w:eastAsiaTheme="majorEastAsia"/>
          </w:rPr>
          <w:fldChar w:fldCharType="end"/>
        </w:r>
      </w:ins>
    </w:p>
    <w:p w14:paraId="5B773FAD" w14:textId="221F4954" w:rsidR="001F6FD5" w:rsidRDefault="001F6FD5">
      <w:pPr>
        <w:pStyle w:val="TOC2"/>
        <w:rPr>
          <w:ins w:id="73" w:author="Stephen Michell" w:date="2018-11-26T14:17:00Z"/>
          <w:rFonts w:asciiTheme="minorHAnsi" w:eastAsiaTheme="minorEastAsia" w:hAnsiTheme="minorHAnsi" w:cstheme="minorBidi"/>
          <w:b w:val="0"/>
          <w:bCs w:val="0"/>
        </w:rPr>
      </w:pPr>
      <w:ins w:id="7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6.10 Unchecked Array Copying [XYW]</w:t>
        </w:r>
        <w:r>
          <w:rPr>
            <w:webHidden/>
          </w:rPr>
          <w:tab/>
        </w:r>
        <w:r>
          <w:rPr>
            <w:webHidden/>
          </w:rPr>
          <w:fldChar w:fldCharType="begin"/>
        </w:r>
        <w:r>
          <w:rPr>
            <w:webHidden/>
          </w:rPr>
          <w:instrText xml:space="preserve"> PAGEREF _Toc531005219 \h </w:instrText>
        </w:r>
      </w:ins>
      <w:r>
        <w:rPr>
          <w:webHidden/>
        </w:rPr>
      </w:r>
      <w:r>
        <w:rPr>
          <w:webHidden/>
        </w:rPr>
        <w:fldChar w:fldCharType="separate"/>
      </w:r>
      <w:ins w:id="75" w:author="Stephen Michell" w:date="2018-11-26T14:17:00Z">
        <w:r>
          <w:rPr>
            <w:webHidden/>
          </w:rPr>
          <w:t>8</w:t>
        </w:r>
        <w:r>
          <w:rPr>
            <w:webHidden/>
          </w:rPr>
          <w:fldChar w:fldCharType="end"/>
        </w:r>
        <w:r w:rsidRPr="0033387A">
          <w:rPr>
            <w:rStyle w:val="Hyperlink"/>
            <w:rFonts w:eastAsiaTheme="majorEastAsia"/>
          </w:rPr>
          <w:fldChar w:fldCharType="end"/>
        </w:r>
      </w:ins>
    </w:p>
    <w:p w14:paraId="08D2BC1F" w14:textId="459A675D" w:rsidR="001F6FD5" w:rsidRDefault="001F6FD5">
      <w:pPr>
        <w:pStyle w:val="TOC2"/>
        <w:rPr>
          <w:ins w:id="76" w:author="Stephen Michell" w:date="2018-11-26T14:17:00Z"/>
          <w:rFonts w:asciiTheme="minorHAnsi" w:eastAsiaTheme="minorEastAsia" w:hAnsiTheme="minorHAnsi" w:cstheme="minorBidi"/>
          <w:b w:val="0"/>
          <w:bCs w:val="0"/>
        </w:rPr>
      </w:pPr>
      <w:ins w:id="7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6.11 Pointer Type Conversions [HFC]</w:t>
        </w:r>
        <w:r>
          <w:rPr>
            <w:webHidden/>
          </w:rPr>
          <w:tab/>
        </w:r>
        <w:r>
          <w:rPr>
            <w:webHidden/>
          </w:rPr>
          <w:fldChar w:fldCharType="begin"/>
        </w:r>
        <w:r>
          <w:rPr>
            <w:webHidden/>
          </w:rPr>
          <w:instrText xml:space="preserve"> PAGEREF _Toc531005220 \h </w:instrText>
        </w:r>
      </w:ins>
      <w:r>
        <w:rPr>
          <w:webHidden/>
        </w:rPr>
      </w:r>
      <w:r>
        <w:rPr>
          <w:webHidden/>
        </w:rPr>
        <w:fldChar w:fldCharType="separate"/>
      </w:r>
      <w:ins w:id="78" w:author="Stephen Michell" w:date="2018-11-26T14:17:00Z">
        <w:r>
          <w:rPr>
            <w:webHidden/>
          </w:rPr>
          <w:t>9</w:t>
        </w:r>
        <w:r>
          <w:rPr>
            <w:webHidden/>
          </w:rPr>
          <w:fldChar w:fldCharType="end"/>
        </w:r>
        <w:r w:rsidRPr="0033387A">
          <w:rPr>
            <w:rStyle w:val="Hyperlink"/>
            <w:rFonts w:eastAsiaTheme="majorEastAsia"/>
          </w:rPr>
          <w:fldChar w:fldCharType="end"/>
        </w:r>
      </w:ins>
    </w:p>
    <w:p w14:paraId="1787B6CC" w14:textId="4848BE85" w:rsidR="001F6FD5" w:rsidRDefault="001F6FD5">
      <w:pPr>
        <w:pStyle w:val="TOC2"/>
        <w:rPr>
          <w:ins w:id="79" w:author="Stephen Michell" w:date="2018-11-26T14:17:00Z"/>
          <w:rFonts w:asciiTheme="minorHAnsi" w:eastAsiaTheme="minorEastAsia" w:hAnsiTheme="minorHAnsi" w:cstheme="minorBidi"/>
          <w:b w:val="0"/>
          <w:bCs w:val="0"/>
        </w:rPr>
      </w:pPr>
      <w:ins w:id="8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6.12 Pointer Arithmetic [RVG]</w:t>
        </w:r>
        <w:r>
          <w:rPr>
            <w:webHidden/>
          </w:rPr>
          <w:tab/>
        </w:r>
        <w:r>
          <w:rPr>
            <w:webHidden/>
          </w:rPr>
          <w:fldChar w:fldCharType="begin"/>
        </w:r>
        <w:r>
          <w:rPr>
            <w:webHidden/>
          </w:rPr>
          <w:instrText xml:space="preserve"> PAGEREF _Toc531005221 \h </w:instrText>
        </w:r>
      </w:ins>
      <w:r>
        <w:rPr>
          <w:webHidden/>
        </w:rPr>
      </w:r>
      <w:r>
        <w:rPr>
          <w:webHidden/>
        </w:rPr>
        <w:fldChar w:fldCharType="separate"/>
      </w:r>
      <w:ins w:id="81" w:author="Stephen Michell" w:date="2018-11-26T14:17:00Z">
        <w:r>
          <w:rPr>
            <w:webHidden/>
          </w:rPr>
          <w:t>9</w:t>
        </w:r>
        <w:r>
          <w:rPr>
            <w:webHidden/>
          </w:rPr>
          <w:fldChar w:fldCharType="end"/>
        </w:r>
        <w:r w:rsidRPr="0033387A">
          <w:rPr>
            <w:rStyle w:val="Hyperlink"/>
            <w:rFonts w:eastAsiaTheme="majorEastAsia"/>
          </w:rPr>
          <w:fldChar w:fldCharType="end"/>
        </w:r>
      </w:ins>
    </w:p>
    <w:p w14:paraId="4C7C792A" w14:textId="43213C34" w:rsidR="001F6FD5" w:rsidRDefault="001F6FD5">
      <w:pPr>
        <w:pStyle w:val="TOC2"/>
        <w:rPr>
          <w:ins w:id="82" w:author="Stephen Michell" w:date="2018-11-26T14:17:00Z"/>
          <w:rFonts w:asciiTheme="minorHAnsi" w:eastAsiaTheme="minorEastAsia" w:hAnsiTheme="minorHAnsi" w:cstheme="minorBidi"/>
          <w:b w:val="0"/>
          <w:bCs w:val="0"/>
        </w:rPr>
      </w:pPr>
      <w:ins w:id="8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6.13 NULL Pointer Dereference [XYH]</w:t>
        </w:r>
        <w:r>
          <w:rPr>
            <w:webHidden/>
          </w:rPr>
          <w:tab/>
        </w:r>
        <w:r>
          <w:rPr>
            <w:webHidden/>
          </w:rPr>
          <w:fldChar w:fldCharType="begin"/>
        </w:r>
        <w:r>
          <w:rPr>
            <w:webHidden/>
          </w:rPr>
          <w:instrText xml:space="preserve"> PAGEREF _Toc531005222 \h </w:instrText>
        </w:r>
      </w:ins>
      <w:r>
        <w:rPr>
          <w:webHidden/>
        </w:rPr>
      </w:r>
      <w:r>
        <w:rPr>
          <w:webHidden/>
        </w:rPr>
        <w:fldChar w:fldCharType="separate"/>
      </w:r>
      <w:ins w:id="84" w:author="Stephen Michell" w:date="2018-11-26T14:17:00Z">
        <w:r>
          <w:rPr>
            <w:webHidden/>
          </w:rPr>
          <w:t>9</w:t>
        </w:r>
        <w:r>
          <w:rPr>
            <w:webHidden/>
          </w:rPr>
          <w:fldChar w:fldCharType="end"/>
        </w:r>
        <w:r w:rsidRPr="0033387A">
          <w:rPr>
            <w:rStyle w:val="Hyperlink"/>
            <w:rFonts w:eastAsiaTheme="majorEastAsia"/>
          </w:rPr>
          <w:fldChar w:fldCharType="end"/>
        </w:r>
      </w:ins>
    </w:p>
    <w:p w14:paraId="5E411DEB" w14:textId="3D66BBBA" w:rsidR="001F6FD5" w:rsidRDefault="001F6FD5">
      <w:pPr>
        <w:pStyle w:val="TOC2"/>
        <w:rPr>
          <w:ins w:id="85" w:author="Stephen Michell" w:date="2018-11-26T14:17:00Z"/>
          <w:rFonts w:asciiTheme="minorHAnsi" w:eastAsiaTheme="minorEastAsia" w:hAnsiTheme="minorHAnsi" w:cstheme="minorBidi"/>
          <w:b w:val="0"/>
          <w:bCs w:val="0"/>
        </w:rPr>
      </w:pPr>
      <w:ins w:id="8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6.14 Dangling Reference to Heap [XYK]</w:t>
        </w:r>
        <w:r>
          <w:rPr>
            <w:webHidden/>
          </w:rPr>
          <w:tab/>
        </w:r>
        <w:r>
          <w:rPr>
            <w:webHidden/>
          </w:rPr>
          <w:fldChar w:fldCharType="begin"/>
        </w:r>
        <w:r>
          <w:rPr>
            <w:webHidden/>
          </w:rPr>
          <w:instrText xml:space="preserve"> PAGEREF _Toc531005223 \h </w:instrText>
        </w:r>
      </w:ins>
      <w:r>
        <w:rPr>
          <w:webHidden/>
        </w:rPr>
      </w:r>
      <w:r>
        <w:rPr>
          <w:webHidden/>
        </w:rPr>
        <w:fldChar w:fldCharType="separate"/>
      </w:r>
      <w:ins w:id="87" w:author="Stephen Michell" w:date="2018-11-26T14:17:00Z">
        <w:r>
          <w:rPr>
            <w:webHidden/>
          </w:rPr>
          <w:t>9</w:t>
        </w:r>
        <w:r>
          <w:rPr>
            <w:webHidden/>
          </w:rPr>
          <w:fldChar w:fldCharType="end"/>
        </w:r>
        <w:r w:rsidRPr="0033387A">
          <w:rPr>
            <w:rStyle w:val="Hyperlink"/>
            <w:rFonts w:eastAsiaTheme="majorEastAsia"/>
          </w:rPr>
          <w:fldChar w:fldCharType="end"/>
        </w:r>
      </w:ins>
    </w:p>
    <w:p w14:paraId="03259C2A" w14:textId="17355079" w:rsidR="001F6FD5" w:rsidRDefault="001F6FD5">
      <w:pPr>
        <w:pStyle w:val="TOC2"/>
        <w:rPr>
          <w:ins w:id="88" w:author="Stephen Michell" w:date="2018-11-26T14:17:00Z"/>
          <w:rFonts w:asciiTheme="minorHAnsi" w:eastAsiaTheme="minorEastAsia" w:hAnsiTheme="minorHAnsi" w:cstheme="minorBidi"/>
          <w:b w:val="0"/>
          <w:bCs w:val="0"/>
        </w:rPr>
      </w:pPr>
      <w:ins w:id="8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6.15 Arithmetic Wrap-around Error [FIF]</w:t>
        </w:r>
        <w:r>
          <w:rPr>
            <w:webHidden/>
          </w:rPr>
          <w:tab/>
        </w:r>
        <w:r>
          <w:rPr>
            <w:webHidden/>
          </w:rPr>
          <w:fldChar w:fldCharType="begin"/>
        </w:r>
        <w:r>
          <w:rPr>
            <w:webHidden/>
          </w:rPr>
          <w:instrText xml:space="preserve"> PAGEREF _Toc531005224 \h </w:instrText>
        </w:r>
      </w:ins>
      <w:r>
        <w:rPr>
          <w:webHidden/>
        </w:rPr>
      </w:r>
      <w:r>
        <w:rPr>
          <w:webHidden/>
        </w:rPr>
        <w:fldChar w:fldCharType="separate"/>
      </w:r>
      <w:ins w:id="90" w:author="Stephen Michell" w:date="2018-11-26T14:17:00Z">
        <w:r>
          <w:rPr>
            <w:webHidden/>
          </w:rPr>
          <w:t>9</w:t>
        </w:r>
        <w:r>
          <w:rPr>
            <w:webHidden/>
          </w:rPr>
          <w:fldChar w:fldCharType="end"/>
        </w:r>
        <w:r w:rsidRPr="0033387A">
          <w:rPr>
            <w:rStyle w:val="Hyperlink"/>
            <w:rFonts w:eastAsiaTheme="majorEastAsia"/>
          </w:rPr>
          <w:fldChar w:fldCharType="end"/>
        </w:r>
      </w:ins>
    </w:p>
    <w:p w14:paraId="54E497ED" w14:textId="1065EE09" w:rsidR="001F6FD5" w:rsidRDefault="001F6FD5">
      <w:pPr>
        <w:pStyle w:val="TOC2"/>
        <w:rPr>
          <w:ins w:id="91" w:author="Stephen Michell" w:date="2018-11-26T14:17:00Z"/>
          <w:rFonts w:asciiTheme="minorHAnsi" w:eastAsiaTheme="minorEastAsia" w:hAnsiTheme="minorHAnsi" w:cstheme="minorBidi"/>
          <w:b w:val="0"/>
          <w:bCs w:val="0"/>
        </w:rPr>
      </w:pPr>
      <w:ins w:id="9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6.16 Using Shift Operations for Multiplication and Division [PIK]</w:t>
        </w:r>
        <w:r>
          <w:rPr>
            <w:webHidden/>
          </w:rPr>
          <w:tab/>
        </w:r>
        <w:r>
          <w:rPr>
            <w:webHidden/>
          </w:rPr>
          <w:fldChar w:fldCharType="begin"/>
        </w:r>
        <w:r>
          <w:rPr>
            <w:webHidden/>
          </w:rPr>
          <w:instrText xml:space="preserve"> PAGEREF _Toc531005225 \h </w:instrText>
        </w:r>
      </w:ins>
      <w:r>
        <w:rPr>
          <w:webHidden/>
        </w:rPr>
      </w:r>
      <w:r>
        <w:rPr>
          <w:webHidden/>
        </w:rPr>
        <w:fldChar w:fldCharType="separate"/>
      </w:r>
      <w:ins w:id="93" w:author="Stephen Michell" w:date="2018-11-26T14:17:00Z">
        <w:r>
          <w:rPr>
            <w:webHidden/>
          </w:rPr>
          <w:t>9</w:t>
        </w:r>
        <w:r>
          <w:rPr>
            <w:webHidden/>
          </w:rPr>
          <w:fldChar w:fldCharType="end"/>
        </w:r>
        <w:r w:rsidRPr="0033387A">
          <w:rPr>
            <w:rStyle w:val="Hyperlink"/>
            <w:rFonts w:eastAsiaTheme="majorEastAsia"/>
          </w:rPr>
          <w:fldChar w:fldCharType="end"/>
        </w:r>
      </w:ins>
    </w:p>
    <w:p w14:paraId="60A5406E" w14:textId="7C73951B" w:rsidR="001F6FD5" w:rsidRDefault="001F6FD5">
      <w:pPr>
        <w:pStyle w:val="TOC2"/>
        <w:rPr>
          <w:ins w:id="94" w:author="Stephen Michell" w:date="2018-11-26T14:17:00Z"/>
          <w:rFonts w:asciiTheme="minorHAnsi" w:eastAsiaTheme="minorEastAsia" w:hAnsiTheme="minorHAnsi" w:cstheme="minorBidi"/>
          <w:b w:val="0"/>
          <w:bCs w:val="0"/>
        </w:rPr>
      </w:pPr>
      <w:ins w:id="9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6.17 Choice of Clear Names [NAI]</w:t>
        </w:r>
        <w:r>
          <w:rPr>
            <w:webHidden/>
          </w:rPr>
          <w:tab/>
        </w:r>
        <w:r>
          <w:rPr>
            <w:webHidden/>
          </w:rPr>
          <w:fldChar w:fldCharType="begin"/>
        </w:r>
        <w:r>
          <w:rPr>
            <w:webHidden/>
          </w:rPr>
          <w:instrText xml:space="preserve"> PAGEREF _Toc531005226 \h </w:instrText>
        </w:r>
      </w:ins>
      <w:r>
        <w:rPr>
          <w:webHidden/>
        </w:rPr>
      </w:r>
      <w:r>
        <w:rPr>
          <w:webHidden/>
        </w:rPr>
        <w:fldChar w:fldCharType="separate"/>
      </w:r>
      <w:ins w:id="96" w:author="Stephen Michell" w:date="2018-11-26T14:17:00Z">
        <w:r>
          <w:rPr>
            <w:webHidden/>
          </w:rPr>
          <w:t>10</w:t>
        </w:r>
        <w:r>
          <w:rPr>
            <w:webHidden/>
          </w:rPr>
          <w:fldChar w:fldCharType="end"/>
        </w:r>
        <w:r w:rsidRPr="0033387A">
          <w:rPr>
            <w:rStyle w:val="Hyperlink"/>
            <w:rFonts w:eastAsiaTheme="majorEastAsia"/>
          </w:rPr>
          <w:fldChar w:fldCharType="end"/>
        </w:r>
      </w:ins>
    </w:p>
    <w:p w14:paraId="3EA5AAEE" w14:textId="5B49DCD5" w:rsidR="001F6FD5" w:rsidRDefault="001F6FD5">
      <w:pPr>
        <w:pStyle w:val="TOC2"/>
        <w:rPr>
          <w:ins w:id="97" w:author="Stephen Michell" w:date="2018-11-26T14:17:00Z"/>
          <w:rFonts w:asciiTheme="minorHAnsi" w:eastAsiaTheme="minorEastAsia" w:hAnsiTheme="minorHAnsi" w:cstheme="minorBidi"/>
          <w:b w:val="0"/>
          <w:bCs w:val="0"/>
        </w:rPr>
      </w:pPr>
      <w:ins w:id="9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6.18 Dead Store [WXQ]</w:t>
        </w:r>
        <w:r>
          <w:rPr>
            <w:webHidden/>
          </w:rPr>
          <w:tab/>
        </w:r>
        <w:r>
          <w:rPr>
            <w:webHidden/>
          </w:rPr>
          <w:fldChar w:fldCharType="begin"/>
        </w:r>
        <w:r>
          <w:rPr>
            <w:webHidden/>
          </w:rPr>
          <w:instrText xml:space="preserve"> PAGEREF _Toc531005227 \h </w:instrText>
        </w:r>
      </w:ins>
      <w:r>
        <w:rPr>
          <w:webHidden/>
        </w:rPr>
      </w:r>
      <w:r>
        <w:rPr>
          <w:webHidden/>
        </w:rPr>
        <w:fldChar w:fldCharType="separate"/>
      </w:r>
      <w:ins w:id="99" w:author="Stephen Michell" w:date="2018-11-26T14:17:00Z">
        <w:r>
          <w:rPr>
            <w:webHidden/>
          </w:rPr>
          <w:t>10</w:t>
        </w:r>
        <w:r>
          <w:rPr>
            <w:webHidden/>
          </w:rPr>
          <w:fldChar w:fldCharType="end"/>
        </w:r>
        <w:r w:rsidRPr="0033387A">
          <w:rPr>
            <w:rStyle w:val="Hyperlink"/>
            <w:rFonts w:eastAsiaTheme="majorEastAsia"/>
          </w:rPr>
          <w:fldChar w:fldCharType="end"/>
        </w:r>
      </w:ins>
    </w:p>
    <w:p w14:paraId="749B46AC" w14:textId="778A6E38" w:rsidR="001F6FD5" w:rsidRDefault="001F6FD5">
      <w:pPr>
        <w:pStyle w:val="TOC2"/>
        <w:rPr>
          <w:ins w:id="100" w:author="Stephen Michell" w:date="2018-11-26T14:17:00Z"/>
          <w:rFonts w:asciiTheme="minorHAnsi" w:eastAsiaTheme="minorEastAsia" w:hAnsiTheme="minorHAnsi" w:cstheme="minorBidi"/>
          <w:b w:val="0"/>
          <w:bCs w:val="0"/>
        </w:rPr>
      </w:pPr>
      <w:ins w:id="10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6.19 Unused Variable [YZS]</w:t>
        </w:r>
        <w:r>
          <w:rPr>
            <w:webHidden/>
          </w:rPr>
          <w:tab/>
        </w:r>
        <w:r>
          <w:rPr>
            <w:webHidden/>
          </w:rPr>
          <w:fldChar w:fldCharType="begin"/>
        </w:r>
        <w:r>
          <w:rPr>
            <w:webHidden/>
          </w:rPr>
          <w:instrText xml:space="preserve"> PAGEREF _Toc531005228 \h </w:instrText>
        </w:r>
      </w:ins>
      <w:r>
        <w:rPr>
          <w:webHidden/>
        </w:rPr>
      </w:r>
      <w:r>
        <w:rPr>
          <w:webHidden/>
        </w:rPr>
        <w:fldChar w:fldCharType="separate"/>
      </w:r>
      <w:ins w:id="102" w:author="Stephen Michell" w:date="2018-11-26T14:17:00Z">
        <w:r>
          <w:rPr>
            <w:webHidden/>
          </w:rPr>
          <w:t>11</w:t>
        </w:r>
        <w:r>
          <w:rPr>
            <w:webHidden/>
          </w:rPr>
          <w:fldChar w:fldCharType="end"/>
        </w:r>
        <w:r w:rsidRPr="0033387A">
          <w:rPr>
            <w:rStyle w:val="Hyperlink"/>
            <w:rFonts w:eastAsiaTheme="majorEastAsia"/>
          </w:rPr>
          <w:fldChar w:fldCharType="end"/>
        </w:r>
      </w:ins>
    </w:p>
    <w:p w14:paraId="03F32900" w14:textId="050E7147" w:rsidR="001F6FD5" w:rsidRDefault="001F6FD5">
      <w:pPr>
        <w:pStyle w:val="TOC2"/>
        <w:rPr>
          <w:ins w:id="103" w:author="Stephen Michell" w:date="2018-11-26T14:17:00Z"/>
          <w:rFonts w:asciiTheme="minorHAnsi" w:eastAsiaTheme="minorEastAsia" w:hAnsiTheme="minorHAnsi" w:cstheme="minorBidi"/>
          <w:b w:val="0"/>
          <w:bCs w:val="0"/>
        </w:rPr>
      </w:pPr>
      <w:ins w:id="10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6.20 Identifier Name Reuse [YOW]</w:t>
        </w:r>
        <w:r>
          <w:rPr>
            <w:webHidden/>
          </w:rPr>
          <w:tab/>
        </w:r>
        <w:r>
          <w:rPr>
            <w:webHidden/>
          </w:rPr>
          <w:fldChar w:fldCharType="begin"/>
        </w:r>
        <w:r>
          <w:rPr>
            <w:webHidden/>
          </w:rPr>
          <w:instrText xml:space="preserve"> PAGEREF _Toc531005229 \h </w:instrText>
        </w:r>
      </w:ins>
      <w:r>
        <w:rPr>
          <w:webHidden/>
        </w:rPr>
      </w:r>
      <w:r>
        <w:rPr>
          <w:webHidden/>
        </w:rPr>
        <w:fldChar w:fldCharType="separate"/>
      </w:r>
      <w:ins w:id="105" w:author="Stephen Michell" w:date="2018-11-26T14:17:00Z">
        <w:r>
          <w:rPr>
            <w:webHidden/>
          </w:rPr>
          <w:t>11</w:t>
        </w:r>
        <w:r>
          <w:rPr>
            <w:webHidden/>
          </w:rPr>
          <w:fldChar w:fldCharType="end"/>
        </w:r>
        <w:r w:rsidRPr="0033387A">
          <w:rPr>
            <w:rStyle w:val="Hyperlink"/>
            <w:rFonts w:eastAsiaTheme="majorEastAsia"/>
          </w:rPr>
          <w:fldChar w:fldCharType="end"/>
        </w:r>
      </w:ins>
    </w:p>
    <w:p w14:paraId="2278A9DC" w14:textId="48786F29" w:rsidR="001F6FD5" w:rsidRDefault="001F6FD5">
      <w:pPr>
        <w:pStyle w:val="TOC2"/>
        <w:rPr>
          <w:ins w:id="106" w:author="Stephen Michell" w:date="2018-11-26T14:17:00Z"/>
          <w:rFonts w:asciiTheme="minorHAnsi" w:eastAsiaTheme="minorEastAsia" w:hAnsiTheme="minorHAnsi" w:cstheme="minorBidi"/>
          <w:b w:val="0"/>
          <w:bCs w:val="0"/>
        </w:rPr>
      </w:pPr>
      <w:ins w:id="10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6.21 Namespace Issues [BJL]</w:t>
        </w:r>
        <w:r>
          <w:rPr>
            <w:webHidden/>
          </w:rPr>
          <w:tab/>
        </w:r>
        <w:r>
          <w:rPr>
            <w:webHidden/>
          </w:rPr>
          <w:fldChar w:fldCharType="begin"/>
        </w:r>
        <w:r>
          <w:rPr>
            <w:webHidden/>
          </w:rPr>
          <w:instrText xml:space="preserve"> PAGEREF _Toc531005230 \h </w:instrText>
        </w:r>
      </w:ins>
      <w:r>
        <w:rPr>
          <w:webHidden/>
        </w:rPr>
      </w:r>
      <w:r>
        <w:rPr>
          <w:webHidden/>
        </w:rPr>
        <w:fldChar w:fldCharType="separate"/>
      </w:r>
      <w:ins w:id="108" w:author="Stephen Michell" w:date="2018-11-26T14:17:00Z">
        <w:r>
          <w:rPr>
            <w:webHidden/>
          </w:rPr>
          <w:t>11</w:t>
        </w:r>
        <w:r>
          <w:rPr>
            <w:webHidden/>
          </w:rPr>
          <w:fldChar w:fldCharType="end"/>
        </w:r>
        <w:r w:rsidRPr="0033387A">
          <w:rPr>
            <w:rStyle w:val="Hyperlink"/>
            <w:rFonts w:eastAsiaTheme="majorEastAsia"/>
          </w:rPr>
          <w:fldChar w:fldCharType="end"/>
        </w:r>
      </w:ins>
    </w:p>
    <w:p w14:paraId="0A1933FE" w14:textId="7DC18D05" w:rsidR="001F6FD5" w:rsidRDefault="001F6FD5">
      <w:pPr>
        <w:pStyle w:val="TOC2"/>
        <w:rPr>
          <w:ins w:id="109" w:author="Stephen Michell" w:date="2018-11-26T14:17:00Z"/>
          <w:rFonts w:asciiTheme="minorHAnsi" w:eastAsiaTheme="minorEastAsia" w:hAnsiTheme="minorHAnsi" w:cstheme="minorBidi"/>
          <w:b w:val="0"/>
          <w:bCs w:val="0"/>
        </w:rPr>
      </w:pPr>
      <w:ins w:id="11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6.22 Initialization of Variables [LAV]</w:t>
        </w:r>
        <w:r>
          <w:rPr>
            <w:webHidden/>
          </w:rPr>
          <w:tab/>
        </w:r>
        <w:r>
          <w:rPr>
            <w:webHidden/>
          </w:rPr>
          <w:fldChar w:fldCharType="begin"/>
        </w:r>
        <w:r>
          <w:rPr>
            <w:webHidden/>
          </w:rPr>
          <w:instrText xml:space="preserve"> PAGEREF _Toc531005231 \h </w:instrText>
        </w:r>
      </w:ins>
      <w:r>
        <w:rPr>
          <w:webHidden/>
        </w:rPr>
      </w:r>
      <w:r>
        <w:rPr>
          <w:webHidden/>
        </w:rPr>
        <w:fldChar w:fldCharType="separate"/>
      </w:r>
      <w:ins w:id="111" w:author="Stephen Michell" w:date="2018-11-26T14:17:00Z">
        <w:r>
          <w:rPr>
            <w:webHidden/>
          </w:rPr>
          <w:t>12</w:t>
        </w:r>
        <w:r>
          <w:rPr>
            <w:webHidden/>
          </w:rPr>
          <w:fldChar w:fldCharType="end"/>
        </w:r>
        <w:r w:rsidRPr="0033387A">
          <w:rPr>
            <w:rStyle w:val="Hyperlink"/>
            <w:rFonts w:eastAsiaTheme="majorEastAsia"/>
          </w:rPr>
          <w:fldChar w:fldCharType="end"/>
        </w:r>
      </w:ins>
    </w:p>
    <w:p w14:paraId="03EC4D4D" w14:textId="763143FC" w:rsidR="001F6FD5" w:rsidRDefault="001F6FD5">
      <w:pPr>
        <w:pStyle w:val="TOC2"/>
        <w:rPr>
          <w:ins w:id="112" w:author="Stephen Michell" w:date="2018-11-26T14:17:00Z"/>
          <w:rFonts w:asciiTheme="minorHAnsi" w:eastAsiaTheme="minorEastAsia" w:hAnsiTheme="minorHAnsi" w:cstheme="minorBidi"/>
          <w:b w:val="0"/>
          <w:bCs w:val="0"/>
        </w:rPr>
      </w:pPr>
      <w:ins w:id="11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6.23 Operator Precedence and Associativity [JCW]</w:t>
        </w:r>
        <w:r>
          <w:rPr>
            <w:webHidden/>
          </w:rPr>
          <w:tab/>
        </w:r>
        <w:r>
          <w:rPr>
            <w:webHidden/>
          </w:rPr>
          <w:fldChar w:fldCharType="begin"/>
        </w:r>
        <w:r>
          <w:rPr>
            <w:webHidden/>
          </w:rPr>
          <w:instrText xml:space="preserve"> PAGEREF _Toc531005232 \h </w:instrText>
        </w:r>
      </w:ins>
      <w:r>
        <w:rPr>
          <w:webHidden/>
        </w:rPr>
      </w:r>
      <w:r>
        <w:rPr>
          <w:webHidden/>
        </w:rPr>
        <w:fldChar w:fldCharType="separate"/>
      </w:r>
      <w:ins w:id="114" w:author="Stephen Michell" w:date="2018-11-26T14:17:00Z">
        <w:r>
          <w:rPr>
            <w:webHidden/>
          </w:rPr>
          <w:t>12</w:t>
        </w:r>
        <w:r>
          <w:rPr>
            <w:webHidden/>
          </w:rPr>
          <w:fldChar w:fldCharType="end"/>
        </w:r>
        <w:r w:rsidRPr="0033387A">
          <w:rPr>
            <w:rStyle w:val="Hyperlink"/>
            <w:rFonts w:eastAsiaTheme="majorEastAsia"/>
          </w:rPr>
          <w:fldChar w:fldCharType="end"/>
        </w:r>
      </w:ins>
    </w:p>
    <w:p w14:paraId="1B5E3507" w14:textId="4B93022F" w:rsidR="001F6FD5" w:rsidRDefault="001F6FD5">
      <w:pPr>
        <w:pStyle w:val="TOC2"/>
        <w:rPr>
          <w:ins w:id="115" w:author="Stephen Michell" w:date="2018-11-26T14:17:00Z"/>
          <w:rFonts w:asciiTheme="minorHAnsi" w:eastAsiaTheme="minorEastAsia" w:hAnsiTheme="minorHAnsi" w:cstheme="minorBidi"/>
          <w:b w:val="0"/>
          <w:bCs w:val="0"/>
        </w:rPr>
      </w:pPr>
      <w:ins w:id="11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6.24 Side-effects and Order of Evaluation</w:t>
        </w:r>
        <w:r w:rsidRPr="0033387A">
          <w:rPr>
            <w:rStyle w:val="Hyperlink"/>
            <w:rFonts w:eastAsiaTheme="majorEastAsia"/>
          </w:rPr>
          <w:t xml:space="preserve"> of Operands</w:t>
        </w:r>
        <w:r w:rsidRPr="0033387A">
          <w:rPr>
            <w:rStyle w:val="Hyperlink"/>
            <w:rFonts w:eastAsiaTheme="majorEastAsia"/>
            <w:lang w:bidi="en-US"/>
          </w:rPr>
          <w:t xml:space="preserve"> [SAM]</w:t>
        </w:r>
        <w:r>
          <w:rPr>
            <w:webHidden/>
          </w:rPr>
          <w:tab/>
        </w:r>
        <w:r>
          <w:rPr>
            <w:webHidden/>
          </w:rPr>
          <w:fldChar w:fldCharType="begin"/>
        </w:r>
        <w:r>
          <w:rPr>
            <w:webHidden/>
          </w:rPr>
          <w:instrText xml:space="preserve"> PAGEREF _Toc531005233 \h </w:instrText>
        </w:r>
      </w:ins>
      <w:r>
        <w:rPr>
          <w:webHidden/>
        </w:rPr>
      </w:r>
      <w:r>
        <w:rPr>
          <w:webHidden/>
        </w:rPr>
        <w:fldChar w:fldCharType="separate"/>
      </w:r>
      <w:ins w:id="117" w:author="Stephen Michell" w:date="2018-11-26T14:17:00Z">
        <w:r>
          <w:rPr>
            <w:webHidden/>
          </w:rPr>
          <w:t>12</w:t>
        </w:r>
        <w:r>
          <w:rPr>
            <w:webHidden/>
          </w:rPr>
          <w:fldChar w:fldCharType="end"/>
        </w:r>
        <w:r w:rsidRPr="0033387A">
          <w:rPr>
            <w:rStyle w:val="Hyperlink"/>
            <w:rFonts w:eastAsiaTheme="majorEastAsia"/>
          </w:rPr>
          <w:fldChar w:fldCharType="end"/>
        </w:r>
      </w:ins>
    </w:p>
    <w:p w14:paraId="08250DE9" w14:textId="18DEE875" w:rsidR="001F6FD5" w:rsidRDefault="001F6FD5">
      <w:pPr>
        <w:pStyle w:val="TOC2"/>
        <w:rPr>
          <w:ins w:id="118" w:author="Stephen Michell" w:date="2018-11-26T14:17:00Z"/>
          <w:rFonts w:asciiTheme="minorHAnsi" w:eastAsiaTheme="minorEastAsia" w:hAnsiTheme="minorHAnsi" w:cstheme="minorBidi"/>
          <w:b w:val="0"/>
          <w:bCs w:val="0"/>
        </w:rPr>
      </w:pPr>
      <w:ins w:id="11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6.25 Likely Incorrect Expression [KOA]</w:t>
        </w:r>
        <w:r>
          <w:rPr>
            <w:webHidden/>
          </w:rPr>
          <w:tab/>
        </w:r>
        <w:r>
          <w:rPr>
            <w:webHidden/>
          </w:rPr>
          <w:fldChar w:fldCharType="begin"/>
        </w:r>
        <w:r>
          <w:rPr>
            <w:webHidden/>
          </w:rPr>
          <w:instrText xml:space="preserve"> PAGEREF _Toc531005234 \h </w:instrText>
        </w:r>
      </w:ins>
      <w:r>
        <w:rPr>
          <w:webHidden/>
        </w:rPr>
      </w:r>
      <w:r>
        <w:rPr>
          <w:webHidden/>
        </w:rPr>
        <w:fldChar w:fldCharType="separate"/>
      </w:r>
      <w:ins w:id="120" w:author="Stephen Michell" w:date="2018-11-26T14:17:00Z">
        <w:r>
          <w:rPr>
            <w:webHidden/>
          </w:rPr>
          <w:t>12</w:t>
        </w:r>
        <w:r>
          <w:rPr>
            <w:webHidden/>
          </w:rPr>
          <w:fldChar w:fldCharType="end"/>
        </w:r>
        <w:r w:rsidRPr="0033387A">
          <w:rPr>
            <w:rStyle w:val="Hyperlink"/>
            <w:rFonts w:eastAsiaTheme="majorEastAsia"/>
          </w:rPr>
          <w:fldChar w:fldCharType="end"/>
        </w:r>
      </w:ins>
    </w:p>
    <w:p w14:paraId="1093583F" w14:textId="05971BD3" w:rsidR="001F6FD5" w:rsidRDefault="001F6FD5">
      <w:pPr>
        <w:pStyle w:val="TOC2"/>
        <w:rPr>
          <w:ins w:id="121" w:author="Stephen Michell" w:date="2018-11-26T14:17:00Z"/>
          <w:rFonts w:asciiTheme="minorHAnsi" w:eastAsiaTheme="minorEastAsia" w:hAnsiTheme="minorHAnsi" w:cstheme="minorBidi"/>
          <w:b w:val="0"/>
          <w:bCs w:val="0"/>
        </w:rPr>
      </w:pPr>
      <w:ins w:id="12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6.26 Dead and Deactivated Code [XYQ]</w:t>
        </w:r>
        <w:r>
          <w:rPr>
            <w:webHidden/>
          </w:rPr>
          <w:tab/>
        </w:r>
        <w:r>
          <w:rPr>
            <w:webHidden/>
          </w:rPr>
          <w:fldChar w:fldCharType="begin"/>
        </w:r>
        <w:r>
          <w:rPr>
            <w:webHidden/>
          </w:rPr>
          <w:instrText xml:space="preserve"> PAGEREF _Toc531005235 \h </w:instrText>
        </w:r>
      </w:ins>
      <w:r>
        <w:rPr>
          <w:webHidden/>
        </w:rPr>
      </w:r>
      <w:r>
        <w:rPr>
          <w:webHidden/>
        </w:rPr>
        <w:fldChar w:fldCharType="separate"/>
      </w:r>
      <w:ins w:id="123" w:author="Stephen Michell" w:date="2018-11-26T14:17:00Z">
        <w:r>
          <w:rPr>
            <w:webHidden/>
          </w:rPr>
          <w:t>13</w:t>
        </w:r>
        <w:r>
          <w:rPr>
            <w:webHidden/>
          </w:rPr>
          <w:fldChar w:fldCharType="end"/>
        </w:r>
        <w:r w:rsidRPr="0033387A">
          <w:rPr>
            <w:rStyle w:val="Hyperlink"/>
            <w:rFonts w:eastAsiaTheme="majorEastAsia"/>
          </w:rPr>
          <w:fldChar w:fldCharType="end"/>
        </w:r>
      </w:ins>
    </w:p>
    <w:p w14:paraId="7FAD2FFD" w14:textId="3BE6DD84" w:rsidR="001F6FD5" w:rsidRDefault="001F6FD5">
      <w:pPr>
        <w:pStyle w:val="TOC2"/>
        <w:rPr>
          <w:ins w:id="124" w:author="Stephen Michell" w:date="2018-11-26T14:17:00Z"/>
          <w:rFonts w:asciiTheme="minorHAnsi" w:eastAsiaTheme="minorEastAsia" w:hAnsiTheme="minorHAnsi" w:cstheme="minorBidi"/>
          <w:b w:val="0"/>
          <w:bCs w:val="0"/>
        </w:rPr>
      </w:pPr>
      <w:ins w:id="12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6.27 Switch Statements and Static Analysis [CLL]</w:t>
        </w:r>
        <w:r>
          <w:rPr>
            <w:webHidden/>
          </w:rPr>
          <w:tab/>
        </w:r>
        <w:r>
          <w:rPr>
            <w:webHidden/>
          </w:rPr>
          <w:fldChar w:fldCharType="begin"/>
        </w:r>
        <w:r>
          <w:rPr>
            <w:webHidden/>
          </w:rPr>
          <w:instrText xml:space="preserve"> PAGEREF _Toc531005236 \h </w:instrText>
        </w:r>
      </w:ins>
      <w:r>
        <w:rPr>
          <w:webHidden/>
        </w:rPr>
      </w:r>
      <w:r>
        <w:rPr>
          <w:webHidden/>
        </w:rPr>
        <w:fldChar w:fldCharType="separate"/>
      </w:r>
      <w:ins w:id="126" w:author="Stephen Michell" w:date="2018-11-26T14:17:00Z">
        <w:r>
          <w:rPr>
            <w:webHidden/>
          </w:rPr>
          <w:t>14</w:t>
        </w:r>
        <w:r>
          <w:rPr>
            <w:webHidden/>
          </w:rPr>
          <w:fldChar w:fldCharType="end"/>
        </w:r>
        <w:r w:rsidRPr="0033387A">
          <w:rPr>
            <w:rStyle w:val="Hyperlink"/>
            <w:rFonts w:eastAsiaTheme="majorEastAsia"/>
          </w:rPr>
          <w:fldChar w:fldCharType="end"/>
        </w:r>
      </w:ins>
    </w:p>
    <w:p w14:paraId="32170B93" w14:textId="1DD2EA49" w:rsidR="001F6FD5" w:rsidRDefault="001F6FD5">
      <w:pPr>
        <w:pStyle w:val="TOC2"/>
        <w:rPr>
          <w:ins w:id="127" w:author="Stephen Michell" w:date="2018-11-26T14:17:00Z"/>
          <w:rFonts w:asciiTheme="minorHAnsi" w:eastAsiaTheme="minorEastAsia" w:hAnsiTheme="minorHAnsi" w:cstheme="minorBidi"/>
          <w:b w:val="0"/>
          <w:bCs w:val="0"/>
        </w:rPr>
      </w:pPr>
      <w:ins w:id="12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6.28 Demarcation of Control Flow [EOJ]</w:t>
        </w:r>
        <w:r>
          <w:rPr>
            <w:webHidden/>
          </w:rPr>
          <w:tab/>
        </w:r>
        <w:r>
          <w:rPr>
            <w:webHidden/>
          </w:rPr>
          <w:fldChar w:fldCharType="begin"/>
        </w:r>
        <w:r>
          <w:rPr>
            <w:webHidden/>
          </w:rPr>
          <w:instrText xml:space="preserve"> PAGEREF _Toc531005237 \h </w:instrText>
        </w:r>
      </w:ins>
      <w:r>
        <w:rPr>
          <w:webHidden/>
        </w:rPr>
      </w:r>
      <w:r>
        <w:rPr>
          <w:webHidden/>
        </w:rPr>
        <w:fldChar w:fldCharType="separate"/>
      </w:r>
      <w:ins w:id="129" w:author="Stephen Michell" w:date="2018-11-26T14:17:00Z">
        <w:r>
          <w:rPr>
            <w:webHidden/>
          </w:rPr>
          <w:t>15</w:t>
        </w:r>
        <w:r>
          <w:rPr>
            <w:webHidden/>
          </w:rPr>
          <w:fldChar w:fldCharType="end"/>
        </w:r>
        <w:r w:rsidRPr="0033387A">
          <w:rPr>
            <w:rStyle w:val="Hyperlink"/>
            <w:rFonts w:eastAsiaTheme="majorEastAsia"/>
          </w:rPr>
          <w:fldChar w:fldCharType="end"/>
        </w:r>
      </w:ins>
    </w:p>
    <w:p w14:paraId="3923DA3F" w14:textId="35F903B0" w:rsidR="001F6FD5" w:rsidRDefault="001F6FD5">
      <w:pPr>
        <w:pStyle w:val="TOC2"/>
        <w:rPr>
          <w:ins w:id="130" w:author="Stephen Michell" w:date="2018-11-26T14:17:00Z"/>
          <w:rFonts w:asciiTheme="minorHAnsi" w:eastAsiaTheme="minorEastAsia" w:hAnsiTheme="minorHAnsi" w:cstheme="minorBidi"/>
          <w:b w:val="0"/>
          <w:bCs w:val="0"/>
        </w:rPr>
      </w:pPr>
      <w:ins w:id="13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6.29 Loop Control Variables [TEX]</w:t>
        </w:r>
        <w:r>
          <w:rPr>
            <w:webHidden/>
          </w:rPr>
          <w:tab/>
        </w:r>
        <w:r>
          <w:rPr>
            <w:webHidden/>
          </w:rPr>
          <w:fldChar w:fldCharType="begin"/>
        </w:r>
        <w:r>
          <w:rPr>
            <w:webHidden/>
          </w:rPr>
          <w:instrText xml:space="preserve"> PAGEREF _Toc531005238 \h </w:instrText>
        </w:r>
      </w:ins>
      <w:r>
        <w:rPr>
          <w:webHidden/>
        </w:rPr>
      </w:r>
      <w:r>
        <w:rPr>
          <w:webHidden/>
        </w:rPr>
        <w:fldChar w:fldCharType="separate"/>
      </w:r>
      <w:ins w:id="132" w:author="Stephen Michell" w:date="2018-11-26T14:17:00Z">
        <w:r>
          <w:rPr>
            <w:webHidden/>
          </w:rPr>
          <w:t>15</w:t>
        </w:r>
        <w:r>
          <w:rPr>
            <w:webHidden/>
          </w:rPr>
          <w:fldChar w:fldCharType="end"/>
        </w:r>
        <w:r w:rsidRPr="0033387A">
          <w:rPr>
            <w:rStyle w:val="Hyperlink"/>
            <w:rFonts w:eastAsiaTheme="majorEastAsia"/>
          </w:rPr>
          <w:fldChar w:fldCharType="end"/>
        </w:r>
      </w:ins>
    </w:p>
    <w:p w14:paraId="2F78868B" w14:textId="63767155" w:rsidR="001F6FD5" w:rsidRDefault="001F6FD5">
      <w:pPr>
        <w:pStyle w:val="TOC2"/>
        <w:rPr>
          <w:ins w:id="133" w:author="Stephen Michell" w:date="2018-11-26T14:17:00Z"/>
          <w:rFonts w:asciiTheme="minorHAnsi" w:eastAsiaTheme="minorEastAsia" w:hAnsiTheme="minorHAnsi" w:cstheme="minorBidi"/>
          <w:b w:val="0"/>
          <w:bCs w:val="0"/>
        </w:rPr>
      </w:pPr>
      <w:ins w:id="13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6.30 Off-by-one Error [XZH]</w:t>
        </w:r>
        <w:r>
          <w:rPr>
            <w:webHidden/>
          </w:rPr>
          <w:tab/>
        </w:r>
        <w:r>
          <w:rPr>
            <w:webHidden/>
          </w:rPr>
          <w:fldChar w:fldCharType="begin"/>
        </w:r>
        <w:r>
          <w:rPr>
            <w:webHidden/>
          </w:rPr>
          <w:instrText xml:space="preserve"> PAGEREF _Toc531005239 \h </w:instrText>
        </w:r>
      </w:ins>
      <w:r>
        <w:rPr>
          <w:webHidden/>
        </w:rPr>
      </w:r>
      <w:r>
        <w:rPr>
          <w:webHidden/>
        </w:rPr>
        <w:fldChar w:fldCharType="separate"/>
      </w:r>
      <w:ins w:id="135" w:author="Stephen Michell" w:date="2018-11-26T14:17:00Z">
        <w:r>
          <w:rPr>
            <w:webHidden/>
          </w:rPr>
          <w:t>15</w:t>
        </w:r>
        <w:r>
          <w:rPr>
            <w:webHidden/>
          </w:rPr>
          <w:fldChar w:fldCharType="end"/>
        </w:r>
        <w:r w:rsidRPr="0033387A">
          <w:rPr>
            <w:rStyle w:val="Hyperlink"/>
            <w:rFonts w:eastAsiaTheme="majorEastAsia"/>
          </w:rPr>
          <w:fldChar w:fldCharType="end"/>
        </w:r>
      </w:ins>
    </w:p>
    <w:p w14:paraId="3DCE4C4D" w14:textId="5F948FBA" w:rsidR="001F6FD5" w:rsidRDefault="001F6FD5">
      <w:pPr>
        <w:pStyle w:val="TOC2"/>
        <w:rPr>
          <w:ins w:id="136" w:author="Stephen Michell" w:date="2018-11-26T14:17:00Z"/>
          <w:rFonts w:asciiTheme="minorHAnsi" w:eastAsiaTheme="minorEastAsia" w:hAnsiTheme="minorHAnsi" w:cstheme="minorBidi"/>
          <w:b w:val="0"/>
          <w:bCs w:val="0"/>
        </w:rPr>
      </w:pPr>
      <w:ins w:id="13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6.31 Structured Programming [EWD]</w:t>
        </w:r>
        <w:r>
          <w:rPr>
            <w:webHidden/>
          </w:rPr>
          <w:tab/>
        </w:r>
        <w:r>
          <w:rPr>
            <w:webHidden/>
          </w:rPr>
          <w:fldChar w:fldCharType="begin"/>
        </w:r>
        <w:r>
          <w:rPr>
            <w:webHidden/>
          </w:rPr>
          <w:instrText xml:space="preserve"> PAGEREF _Toc531005240 \h </w:instrText>
        </w:r>
      </w:ins>
      <w:r>
        <w:rPr>
          <w:webHidden/>
        </w:rPr>
      </w:r>
      <w:r>
        <w:rPr>
          <w:webHidden/>
        </w:rPr>
        <w:fldChar w:fldCharType="separate"/>
      </w:r>
      <w:ins w:id="138" w:author="Stephen Michell" w:date="2018-11-26T14:17:00Z">
        <w:r>
          <w:rPr>
            <w:webHidden/>
          </w:rPr>
          <w:t>16</w:t>
        </w:r>
        <w:r>
          <w:rPr>
            <w:webHidden/>
          </w:rPr>
          <w:fldChar w:fldCharType="end"/>
        </w:r>
        <w:r w:rsidRPr="0033387A">
          <w:rPr>
            <w:rStyle w:val="Hyperlink"/>
            <w:rFonts w:eastAsiaTheme="majorEastAsia"/>
          </w:rPr>
          <w:fldChar w:fldCharType="end"/>
        </w:r>
      </w:ins>
    </w:p>
    <w:p w14:paraId="2E51FC97" w14:textId="4D1385C7" w:rsidR="001F6FD5" w:rsidRDefault="001F6FD5">
      <w:pPr>
        <w:pStyle w:val="TOC2"/>
        <w:rPr>
          <w:ins w:id="139" w:author="Stephen Michell" w:date="2018-11-26T14:17:00Z"/>
          <w:rFonts w:asciiTheme="minorHAnsi" w:eastAsiaTheme="minorEastAsia" w:hAnsiTheme="minorHAnsi" w:cstheme="minorBidi"/>
          <w:b w:val="0"/>
          <w:bCs w:val="0"/>
        </w:rPr>
      </w:pPr>
      <w:ins w:id="14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6.32 Passing Parameters and Return Values [CSJ]</w:t>
        </w:r>
        <w:r>
          <w:rPr>
            <w:webHidden/>
          </w:rPr>
          <w:tab/>
        </w:r>
        <w:r>
          <w:rPr>
            <w:webHidden/>
          </w:rPr>
          <w:fldChar w:fldCharType="begin"/>
        </w:r>
        <w:r>
          <w:rPr>
            <w:webHidden/>
          </w:rPr>
          <w:instrText xml:space="preserve"> PAGEREF _Toc531005241 \h </w:instrText>
        </w:r>
      </w:ins>
      <w:r>
        <w:rPr>
          <w:webHidden/>
        </w:rPr>
      </w:r>
      <w:r>
        <w:rPr>
          <w:webHidden/>
        </w:rPr>
        <w:fldChar w:fldCharType="separate"/>
      </w:r>
      <w:ins w:id="141" w:author="Stephen Michell" w:date="2018-11-26T14:17:00Z">
        <w:r>
          <w:rPr>
            <w:webHidden/>
          </w:rPr>
          <w:t>16</w:t>
        </w:r>
        <w:r>
          <w:rPr>
            <w:webHidden/>
          </w:rPr>
          <w:fldChar w:fldCharType="end"/>
        </w:r>
        <w:r w:rsidRPr="0033387A">
          <w:rPr>
            <w:rStyle w:val="Hyperlink"/>
            <w:rFonts w:eastAsiaTheme="majorEastAsia"/>
          </w:rPr>
          <w:fldChar w:fldCharType="end"/>
        </w:r>
      </w:ins>
    </w:p>
    <w:p w14:paraId="1A5405CC" w14:textId="5144FBD3" w:rsidR="001F6FD5" w:rsidRDefault="001F6FD5">
      <w:pPr>
        <w:pStyle w:val="TOC2"/>
        <w:rPr>
          <w:ins w:id="142" w:author="Stephen Michell" w:date="2018-11-26T14:17:00Z"/>
          <w:rFonts w:asciiTheme="minorHAnsi" w:eastAsiaTheme="minorEastAsia" w:hAnsiTheme="minorHAnsi" w:cstheme="minorBidi"/>
          <w:b w:val="0"/>
          <w:bCs w:val="0"/>
        </w:rPr>
      </w:pPr>
      <w:ins w:id="14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6.33 Dangling References to Stack Frames [DCM]</w:t>
        </w:r>
        <w:r>
          <w:rPr>
            <w:webHidden/>
          </w:rPr>
          <w:tab/>
        </w:r>
        <w:r>
          <w:rPr>
            <w:webHidden/>
          </w:rPr>
          <w:fldChar w:fldCharType="begin"/>
        </w:r>
        <w:r>
          <w:rPr>
            <w:webHidden/>
          </w:rPr>
          <w:instrText xml:space="preserve"> PAGEREF _Toc531005242 \h </w:instrText>
        </w:r>
      </w:ins>
      <w:r>
        <w:rPr>
          <w:webHidden/>
        </w:rPr>
      </w:r>
      <w:r>
        <w:rPr>
          <w:webHidden/>
        </w:rPr>
        <w:fldChar w:fldCharType="separate"/>
      </w:r>
      <w:ins w:id="144" w:author="Stephen Michell" w:date="2018-11-26T14:17:00Z">
        <w:r>
          <w:rPr>
            <w:webHidden/>
          </w:rPr>
          <w:t>16</w:t>
        </w:r>
        <w:r>
          <w:rPr>
            <w:webHidden/>
          </w:rPr>
          <w:fldChar w:fldCharType="end"/>
        </w:r>
        <w:r w:rsidRPr="0033387A">
          <w:rPr>
            <w:rStyle w:val="Hyperlink"/>
            <w:rFonts w:eastAsiaTheme="majorEastAsia"/>
          </w:rPr>
          <w:fldChar w:fldCharType="end"/>
        </w:r>
      </w:ins>
    </w:p>
    <w:p w14:paraId="246F2DE4" w14:textId="4E5E81FD" w:rsidR="001F6FD5" w:rsidRDefault="001F6FD5">
      <w:pPr>
        <w:pStyle w:val="TOC2"/>
        <w:rPr>
          <w:ins w:id="145" w:author="Stephen Michell" w:date="2018-11-26T14:17:00Z"/>
          <w:rFonts w:asciiTheme="minorHAnsi" w:eastAsiaTheme="minorEastAsia" w:hAnsiTheme="minorHAnsi" w:cstheme="minorBidi"/>
          <w:b w:val="0"/>
          <w:bCs w:val="0"/>
        </w:rPr>
      </w:pPr>
      <w:ins w:id="14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6.34 Subprogram Signature Mismatch [OTR]</w:t>
        </w:r>
        <w:r>
          <w:rPr>
            <w:webHidden/>
          </w:rPr>
          <w:tab/>
        </w:r>
        <w:r>
          <w:rPr>
            <w:webHidden/>
          </w:rPr>
          <w:fldChar w:fldCharType="begin"/>
        </w:r>
        <w:r>
          <w:rPr>
            <w:webHidden/>
          </w:rPr>
          <w:instrText xml:space="preserve"> PAGEREF _Toc531005243 \h </w:instrText>
        </w:r>
      </w:ins>
      <w:r>
        <w:rPr>
          <w:webHidden/>
        </w:rPr>
      </w:r>
      <w:r>
        <w:rPr>
          <w:webHidden/>
        </w:rPr>
        <w:fldChar w:fldCharType="separate"/>
      </w:r>
      <w:ins w:id="147" w:author="Stephen Michell" w:date="2018-11-26T14:17:00Z">
        <w:r>
          <w:rPr>
            <w:webHidden/>
          </w:rPr>
          <w:t>16</w:t>
        </w:r>
        <w:r>
          <w:rPr>
            <w:webHidden/>
          </w:rPr>
          <w:fldChar w:fldCharType="end"/>
        </w:r>
        <w:r w:rsidRPr="0033387A">
          <w:rPr>
            <w:rStyle w:val="Hyperlink"/>
            <w:rFonts w:eastAsiaTheme="majorEastAsia"/>
          </w:rPr>
          <w:fldChar w:fldCharType="end"/>
        </w:r>
      </w:ins>
    </w:p>
    <w:p w14:paraId="584041F1" w14:textId="3E429AEA" w:rsidR="001F6FD5" w:rsidRDefault="001F6FD5">
      <w:pPr>
        <w:pStyle w:val="TOC2"/>
        <w:rPr>
          <w:ins w:id="148" w:author="Stephen Michell" w:date="2018-11-26T14:17:00Z"/>
          <w:rFonts w:asciiTheme="minorHAnsi" w:eastAsiaTheme="minorEastAsia" w:hAnsiTheme="minorHAnsi" w:cstheme="minorBidi"/>
          <w:b w:val="0"/>
          <w:bCs w:val="0"/>
        </w:rPr>
      </w:pPr>
      <w:ins w:id="14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6.35 Recursion [GDL]</w:t>
        </w:r>
        <w:r>
          <w:rPr>
            <w:webHidden/>
          </w:rPr>
          <w:tab/>
        </w:r>
        <w:r>
          <w:rPr>
            <w:webHidden/>
          </w:rPr>
          <w:fldChar w:fldCharType="begin"/>
        </w:r>
        <w:r>
          <w:rPr>
            <w:webHidden/>
          </w:rPr>
          <w:instrText xml:space="preserve"> PAGEREF _Toc531005244 \h </w:instrText>
        </w:r>
      </w:ins>
      <w:r>
        <w:rPr>
          <w:webHidden/>
        </w:rPr>
      </w:r>
      <w:r>
        <w:rPr>
          <w:webHidden/>
        </w:rPr>
        <w:fldChar w:fldCharType="separate"/>
      </w:r>
      <w:ins w:id="150" w:author="Stephen Michell" w:date="2018-11-26T14:17:00Z">
        <w:r>
          <w:rPr>
            <w:webHidden/>
          </w:rPr>
          <w:t>17</w:t>
        </w:r>
        <w:r>
          <w:rPr>
            <w:webHidden/>
          </w:rPr>
          <w:fldChar w:fldCharType="end"/>
        </w:r>
        <w:r w:rsidRPr="0033387A">
          <w:rPr>
            <w:rStyle w:val="Hyperlink"/>
            <w:rFonts w:eastAsiaTheme="majorEastAsia"/>
          </w:rPr>
          <w:fldChar w:fldCharType="end"/>
        </w:r>
      </w:ins>
    </w:p>
    <w:p w14:paraId="342EAAA5" w14:textId="1BBB40C7" w:rsidR="001F6FD5" w:rsidRDefault="001F6FD5">
      <w:pPr>
        <w:pStyle w:val="TOC2"/>
        <w:rPr>
          <w:ins w:id="151" w:author="Stephen Michell" w:date="2018-11-26T14:17:00Z"/>
          <w:rFonts w:asciiTheme="minorHAnsi" w:eastAsiaTheme="minorEastAsia" w:hAnsiTheme="minorHAnsi" w:cstheme="minorBidi"/>
          <w:b w:val="0"/>
          <w:bCs w:val="0"/>
        </w:rPr>
      </w:pPr>
      <w:ins w:id="15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6.36 Ignored Error Status and Unhandled Exceptions [OYB]</w:t>
        </w:r>
        <w:r>
          <w:rPr>
            <w:webHidden/>
          </w:rPr>
          <w:tab/>
        </w:r>
        <w:r>
          <w:rPr>
            <w:webHidden/>
          </w:rPr>
          <w:fldChar w:fldCharType="begin"/>
        </w:r>
        <w:r>
          <w:rPr>
            <w:webHidden/>
          </w:rPr>
          <w:instrText xml:space="preserve"> PAGEREF _Toc531005245 \h </w:instrText>
        </w:r>
      </w:ins>
      <w:r>
        <w:rPr>
          <w:webHidden/>
        </w:rPr>
      </w:r>
      <w:r>
        <w:rPr>
          <w:webHidden/>
        </w:rPr>
        <w:fldChar w:fldCharType="separate"/>
      </w:r>
      <w:ins w:id="153" w:author="Stephen Michell" w:date="2018-11-26T14:17:00Z">
        <w:r>
          <w:rPr>
            <w:webHidden/>
          </w:rPr>
          <w:t>17</w:t>
        </w:r>
        <w:r>
          <w:rPr>
            <w:webHidden/>
          </w:rPr>
          <w:fldChar w:fldCharType="end"/>
        </w:r>
        <w:r w:rsidRPr="0033387A">
          <w:rPr>
            <w:rStyle w:val="Hyperlink"/>
            <w:rFonts w:eastAsiaTheme="majorEastAsia"/>
          </w:rPr>
          <w:fldChar w:fldCharType="end"/>
        </w:r>
      </w:ins>
    </w:p>
    <w:p w14:paraId="7D554B96" w14:textId="38504AB8" w:rsidR="001F6FD5" w:rsidRDefault="001F6FD5">
      <w:pPr>
        <w:pStyle w:val="TOC2"/>
        <w:rPr>
          <w:ins w:id="154" w:author="Stephen Michell" w:date="2018-11-26T14:17:00Z"/>
          <w:rFonts w:asciiTheme="minorHAnsi" w:eastAsiaTheme="minorEastAsia" w:hAnsiTheme="minorHAnsi" w:cstheme="minorBidi"/>
          <w:b w:val="0"/>
          <w:bCs w:val="0"/>
        </w:rPr>
      </w:pPr>
      <w:ins w:id="155" w:author="Stephen Michell" w:date="2018-11-26T14:17:00Z">
        <w:r w:rsidRPr="0033387A">
          <w:rPr>
            <w:rStyle w:val="Hyperlink"/>
            <w:rFonts w:eastAsiaTheme="majorEastAsia"/>
          </w:rPr>
          <w:lastRenderedPageBreak/>
          <w:fldChar w:fldCharType="begin"/>
        </w:r>
        <w:r w:rsidRPr="0033387A">
          <w:rPr>
            <w:rStyle w:val="Hyperlink"/>
            <w:rFonts w:eastAsiaTheme="majorEastAsia"/>
          </w:rPr>
          <w:instrText xml:space="preserve"> </w:instrText>
        </w:r>
        <w:r>
          <w:instrText>HYPERLINK \l "_Toc531005246"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6.37 Type-breaking Reinterpretation of Data [AMV]</w:t>
        </w:r>
        <w:r>
          <w:rPr>
            <w:webHidden/>
          </w:rPr>
          <w:tab/>
        </w:r>
        <w:r>
          <w:rPr>
            <w:webHidden/>
          </w:rPr>
          <w:fldChar w:fldCharType="begin"/>
        </w:r>
        <w:r>
          <w:rPr>
            <w:webHidden/>
          </w:rPr>
          <w:instrText xml:space="preserve"> PAGEREF _Toc531005246 \h </w:instrText>
        </w:r>
      </w:ins>
      <w:r>
        <w:rPr>
          <w:webHidden/>
        </w:rPr>
      </w:r>
      <w:r>
        <w:rPr>
          <w:webHidden/>
        </w:rPr>
        <w:fldChar w:fldCharType="separate"/>
      </w:r>
      <w:ins w:id="156" w:author="Stephen Michell" w:date="2018-11-26T14:17:00Z">
        <w:r>
          <w:rPr>
            <w:webHidden/>
          </w:rPr>
          <w:t>18</w:t>
        </w:r>
        <w:r>
          <w:rPr>
            <w:webHidden/>
          </w:rPr>
          <w:fldChar w:fldCharType="end"/>
        </w:r>
        <w:r w:rsidRPr="0033387A">
          <w:rPr>
            <w:rStyle w:val="Hyperlink"/>
            <w:rFonts w:eastAsiaTheme="majorEastAsia"/>
          </w:rPr>
          <w:fldChar w:fldCharType="end"/>
        </w:r>
      </w:ins>
    </w:p>
    <w:p w14:paraId="4C41BCEA" w14:textId="4661AEFB" w:rsidR="001F6FD5" w:rsidRDefault="001F6FD5">
      <w:pPr>
        <w:pStyle w:val="TOC2"/>
        <w:rPr>
          <w:ins w:id="157" w:author="Stephen Michell" w:date="2018-11-26T14:17:00Z"/>
          <w:rFonts w:asciiTheme="minorHAnsi" w:eastAsiaTheme="minorEastAsia" w:hAnsiTheme="minorHAnsi" w:cstheme="minorBidi"/>
          <w:b w:val="0"/>
          <w:bCs w:val="0"/>
        </w:rPr>
      </w:pPr>
      <w:ins w:id="15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6.38 Deep vs. Shallow Copying [YAN]</w:t>
        </w:r>
        <w:r>
          <w:rPr>
            <w:webHidden/>
          </w:rPr>
          <w:tab/>
        </w:r>
        <w:r>
          <w:rPr>
            <w:webHidden/>
          </w:rPr>
          <w:fldChar w:fldCharType="begin"/>
        </w:r>
        <w:r>
          <w:rPr>
            <w:webHidden/>
          </w:rPr>
          <w:instrText xml:space="preserve"> PAGEREF _Toc531005247 \h </w:instrText>
        </w:r>
      </w:ins>
      <w:r>
        <w:rPr>
          <w:webHidden/>
        </w:rPr>
      </w:r>
      <w:r>
        <w:rPr>
          <w:webHidden/>
        </w:rPr>
        <w:fldChar w:fldCharType="separate"/>
      </w:r>
      <w:ins w:id="159" w:author="Stephen Michell" w:date="2018-11-26T14:17:00Z">
        <w:r>
          <w:rPr>
            <w:webHidden/>
          </w:rPr>
          <w:t>18</w:t>
        </w:r>
        <w:r>
          <w:rPr>
            <w:webHidden/>
          </w:rPr>
          <w:fldChar w:fldCharType="end"/>
        </w:r>
        <w:r w:rsidRPr="0033387A">
          <w:rPr>
            <w:rStyle w:val="Hyperlink"/>
            <w:rFonts w:eastAsiaTheme="majorEastAsia"/>
          </w:rPr>
          <w:fldChar w:fldCharType="end"/>
        </w:r>
      </w:ins>
    </w:p>
    <w:p w14:paraId="10F94DEE" w14:textId="6066C63E" w:rsidR="001F6FD5" w:rsidRDefault="001F6FD5">
      <w:pPr>
        <w:pStyle w:val="TOC2"/>
        <w:rPr>
          <w:ins w:id="160" w:author="Stephen Michell" w:date="2018-11-26T14:17:00Z"/>
          <w:rFonts w:asciiTheme="minorHAnsi" w:eastAsiaTheme="minorEastAsia" w:hAnsiTheme="minorHAnsi" w:cstheme="minorBidi"/>
          <w:b w:val="0"/>
          <w:bCs w:val="0"/>
        </w:rPr>
      </w:pPr>
      <w:ins w:id="16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6.39 Memory Leak and Heap Fragmentation [XYL]</w:t>
        </w:r>
        <w:r>
          <w:rPr>
            <w:webHidden/>
          </w:rPr>
          <w:tab/>
        </w:r>
        <w:r>
          <w:rPr>
            <w:webHidden/>
          </w:rPr>
          <w:fldChar w:fldCharType="begin"/>
        </w:r>
        <w:r>
          <w:rPr>
            <w:webHidden/>
          </w:rPr>
          <w:instrText xml:space="preserve"> PAGEREF _Toc531005248 \h </w:instrText>
        </w:r>
      </w:ins>
      <w:r>
        <w:rPr>
          <w:webHidden/>
        </w:rPr>
      </w:r>
      <w:r>
        <w:rPr>
          <w:webHidden/>
        </w:rPr>
        <w:fldChar w:fldCharType="separate"/>
      </w:r>
      <w:ins w:id="162" w:author="Stephen Michell" w:date="2018-11-26T14:17:00Z">
        <w:r>
          <w:rPr>
            <w:webHidden/>
          </w:rPr>
          <w:t>18</w:t>
        </w:r>
        <w:r>
          <w:rPr>
            <w:webHidden/>
          </w:rPr>
          <w:fldChar w:fldCharType="end"/>
        </w:r>
        <w:r w:rsidRPr="0033387A">
          <w:rPr>
            <w:rStyle w:val="Hyperlink"/>
            <w:rFonts w:eastAsiaTheme="majorEastAsia"/>
          </w:rPr>
          <w:fldChar w:fldCharType="end"/>
        </w:r>
      </w:ins>
    </w:p>
    <w:p w14:paraId="472F4CAC" w14:textId="7D4E0620" w:rsidR="001F6FD5" w:rsidRDefault="001F6FD5">
      <w:pPr>
        <w:pStyle w:val="TOC2"/>
        <w:rPr>
          <w:ins w:id="163" w:author="Stephen Michell" w:date="2018-11-26T14:17:00Z"/>
          <w:rFonts w:asciiTheme="minorHAnsi" w:eastAsiaTheme="minorEastAsia" w:hAnsiTheme="minorHAnsi" w:cstheme="minorBidi"/>
          <w:b w:val="0"/>
          <w:bCs w:val="0"/>
        </w:rPr>
      </w:pPr>
      <w:ins w:id="16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6.40 Templates and Generics [SYM]</w:t>
        </w:r>
        <w:r>
          <w:rPr>
            <w:webHidden/>
          </w:rPr>
          <w:tab/>
        </w:r>
        <w:r>
          <w:rPr>
            <w:webHidden/>
          </w:rPr>
          <w:fldChar w:fldCharType="begin"/>
        </w:r>
        <w:r>
          <w:rPr>
            <w:webHidden/>
          </w:rPr>
          <w:instrText xml:space="preserve"> PAGEREF _Toc531005249 \h </w:instrText>
        </w:r>
      </w:ins>
      <w:r>
        <w:rPr>
          <w:webHidden/>
        </w:rPr>
      </w:r>
      <w:r>
        <w:rPr>
          <w:webHidden/>
        </w:rPr>
        <w:fldChar w:fldCharType="separate"/>
      </w:r>
      <w:ins w:id="165" w:author="Stephen Michell" w:date="2018-11-26T14:17:00Z">
        <w:r>
          <w:rPr>
            <w:webHidden/>
          </w:rPr>
          <w:t>18</w:t>
        </w:r>
        <w:r>
          <w:rPr>
            <w:webHidden/>
          </w:rPr>
          <w:fldChar w:fldCharType="end"/>
        </w:r>
        <w:r w:rsidRPr="0033387A">
          <w:rPr>
            <w:rStyle w:val="Hyperlink"/>
            <w:rFonts w:eastAsiaTheme="majorEastAsia"/>
          </w:rPr>
          <w:fldChar w:fldCharType="end"/>
        </w:r>
      </w:ins>
    </w:p>
    <w:p w14:paraId="7C9D3893" w14:textId="48035254" w:rsidR="001F6FD5" w:rsidRDefault="001F6FD5">
      <w:pPr>
        <w:pStyle w:val="TOC2"/>
        <w:rPr>
          <w:ins w:id="166" w:author="Stephen Michell" w:date="2018-11-26T14:17:00Z"/>
          <w:rFonts w:asciiTheme="minorHAnsi" w:eastAsiaTheme="minorEastAsia" w:hAnsiTheme="minorHAnsi" w:cstheme="minorBidi"/>
          <w:b w:val="0"/>
          <w:bCs w:val="0"/>
        </w:rPr>
      </w:pPr>
      <w:ins w:id="16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6.41 Inheritance [RIP]</w:t>
        </w:r>
        <w:r>
          <w:rPr>
            <w:webHidden/>
          </w:rPr>
          <w:tab/>
        </w:r>
        <w:r>
          <w:rPr>
            <w:webHidden/>
          </w:rPr>
          <w:fldChar w:fldCharType="begin"/>
        </w:r>
        <w:r>
          <w:rPr>
            <w:webHidden/>
          </w:rPr>
          <w:instrText xml:space="preserve"> PAGEREF _Toc531005250 \h </w:instrText>
        </w:r>
      </w:ins>
      <w:r>
        <w:rPr>
          <w:webHidden/>
        </w:rPr>
      </w:r>
      <w:r>
        <w:rPr>
          <w:webHidden/>
        </w:rPr>
        <w:fldChar w:fldCharType="separate"/>
      </w:r>
      <w:ins w:id="168" w:author="Stephen Michell" w:date="2018-11-26T14:17:00Z">
        <w:r>
          <w:rPr>
            <w:webHidden/>
          </w:rPr>
          <w:t>19</w:t>
        </w:r>
        <w:r>
          <w:rPr>
            <w:webHidden/>
          </w:rPr>
          <w:fldChar w:fldCharType="end"/>
        </w:r>
        <w:r w:rsidRPr="0033387A">
          <w:rPr>
            <w:rStyle w:val="Hyperlink"/>
            <w:rFonts w:eastAsiaTheme="majorEastAsia"/>
          </w:rPr>
          <w:fldChar w:fldCharType="end"/>
        </w:r>
      </w:ins>
    </w:p>
    <w:p w14:paraId="3690544B" w14:textId="11677986" w:rsidR="001F6FD5" w:rsidRDefault="001F6FD5">
      <w:pPr>
        <w:pStyle w:val="TOC2"/>
        <w:rPr>
          <w:ins w:id="169" w:author="Stephen Michell" w:date="2018-11-26T14:17:00Z"/>
          <w:rFonts w:asciiTheme="minorHAnsi" w:eastAsiaTheme="minorEastAsia" w:hAnsiTheme="minorHAnsi" w:cstheme="minorBidi"/>
          <w:b w:val="0"/>
          <w:bCs w:val="0"/>
        </w:rPr>
      </w:pPr>
      <w:ins w:id="17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6.41.2 Guidance to language users</w:t>
        </w:r>
        <w:r>
          <w:rPr>
            <w:webHidden/>
          </w:rPr>
          <w:tab/>
        </w:r>
        <w:r>
          <w:rPr>
            <w:webHidden/>
          </w:rPr>
          <w:fldChar w:fldCharType="begin"/>
        </w:r>
        <w:r>
          <w:rPr>
            <w:webHidden/>
          </w:rPr>
          <w:instrText xml:space="preserve"> PAGEREF _Toc531005251 \h </w:instrText>
        </w:r>
      </w:ins>
      <w:r>
        <w:rPr>
          <w:webHidden/>
        </w:rPr>
      </w:r>
      <w:r>
        <w:rPr>
          <w:webHidden/>
        </w:rPr>
        <w:fldChar w:fldCharType="separate"/>
      </w:r>
      <w:ins w:id="171" w:author="Stephen Michell" w:date="2018-11-26T14:17:00Z">
        <w:r>
          <w:rPr>
            <w:webHidden/>
          </w:rPr>
          <w:t>19</w:t>
        </w:r>
        <w:r>
          <w:rPr>
            <w:webHidden/>
          </w:rPr>
          <w:fldChar w:fldCharType="end"/>
        </w:r>
        <w:r w:rsidRPr="0033387A">
          <w:rPr>
            <w:rStyle w:val="Hyperlink"/>
            <w:rFonts w:eastAsiaTheme="majorEastAsia"/>
          </w:rPr>
          <w:fldChar w:fldCharType="end"/>
        </w:r>
      </w:ins>
    </w:p>
    <w:p w14:paraId="59FE8282" w14:textId="52DF122A" w:rsidR="001F6FD5" w:rsidRDefault="001F6FD5">
      <w:pPr>
        <w:pStyle w:val="TOC2"/>
        <w:rPr>
          <w:ins w:id="172" w:author="Stephen Michell" w:date="2018-11-26T14:17:00Z"/>
          <w:rFonts w:asciiTheme="minorHAnsi" w:eastAsiaTheme="minorEastAsia" w:hAnsiTheme="minorHAnsi" w:cstheme="minorBidi"/>
          <w:b w:val="0"/>
          <w:bCs w:val="0"/>
        </w:rPr>
      </w:pPr>
      <w:ins w:id="17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6.42 Violations of the Liskov Substitution Principle or the Contract Model  [BLP]</w:t>
        </w:r>
        <w:r>
          <w:rPr>
            <w:webHidden/>
          </w:rPr>
          <w:tab/>
        </w:r>
        <w:r>
          <w:rPr>
            <w:webHidden/>
          </w:rPr>
          <w:fldChar w:fldCharType="begin"/>
        </w:r>
        <w:r>
          <w:rPr>
            <w:webHidden/>
          </w:rPr>
          <w:instrText xml:space="preserve"> PAGEREF _Toc531005252 \h </w:instrText>
        </w:r>
      </w:ins>
      <w:r>
        <w:rPr>
          <w:webHidden/>
        </w:rPr>
      </w:r>
      <w:r>
        <w:rPr>
          <w:webHidden/>
        </w:rPr>
        <w:fldChar w:fldCharType="separate"/>
      </w:r>
      <w:ins w:id="174" w:author="Stephen Michell" w:date="2018-11-26T14:17:00Z">
        <w:r>
          <w:rPr>
            <w:webHidden/>
          </w:rPr>
          <w:t>19</w:t>
        </w:r>
        <w:r>
          <w:rPr>
            <w:webHidden/>
          </w:rPr>
          <w:fldChar w:fldCharType="end"/>
        </w:r>
        <w:r w:rsidRPr="0033387A">
          <w:rPr>
            <w:rStyle w:val="Hyperlink"/>
            <w:rFonts w:eastAsiaTheme="majorEastAsia"/>
          </w:rPr>
          <w:fldChar w:fldCharType="end"/>
        </w:r>
      </w:ins>
    </w:p>
    <w:p w14:paraId="13E19716" w14:textId="64063D31" w:rsidR="001F6FD5" w:rsidRDefault="001F6FD5">
      <w:pPr>
        <w:pStyle w:val="TOC2"/>
        <w:rPr>
          <w:ins w:id="175" w:author="Stephen Michell" w:date="2018-11-26T14:17:00Z"/>
          <w:rFonts w:asciiTheme="minorHAnsi" w:eastAsiaTheme="minorEastAsia" w:hAnsiTheme="minorHAnsi" w:cstheme="minorBidi"/>
          <w:b w:val="0"/>
          <w:bCs w:val="0"/>
        </w:rPr>
      </w:pPr>
      <w:ins w:id="17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6.43 Redispatching [PPH]</w:t>
        </w:r>
        <w:r>
          <w:rPr>
            <w:webHidden/>
          </w:rPr>
          <w:tab/>
        </w:r>
        <w:r>
          <w:rPr>
            <w:webHidden/>
          </w:rPr>
          <w:fldChar w:fldCharType="begin"/>
        </w:r>
        <w:r>
          <w:rPr>
            <w:webHidden/>
          </w:rPr>
          <w:instrText xml:space="preserve"> PAGEREF _Toc531005253 \h </w:instrText>
        </w:r>
      </w:ins>
      <w:r>
        <w:rPr>
          <w:webHidden/>
        </w:rPr>
      </w:r>
      <w:r>
        <w:rPr>
          <w:webHidden/>
        </w:rPr>
        <w:fldChar w:fldCharType="separate"/>
      </w:r>
      <w:ins w:id="177" w:author="Stephen Michell" w:date="2018-11-26T14:17:00Z">
        <w:r>
          <w:rPr>
            <w:webHidden/>
          </w:rPr>
          <w:t>19</w:t>
        </w:r>
        <w:r>
          <w:rPr>
            <w:webHidden/>
          </w:rPr>
          <w:fldChar w:fldCharType="end"/>
        </w:r>
        <w:r w:rsidRPr="0033387A">
          <w:rPr>
            <w:rStyle w:val="Hyperlink"/>
            <w:rFonts w:eastAsiaTheme="majorEastAsia"/>
          </w:rPr>
          <w:fldChar w:fldCharType="end"/>
        </w:r>
      </w:ins>
    </w:p>
    <w:p w14:paraId="506DE302" w14:textId="7E2136E3" w:rsidR="001F6FD5" w:rsidRDefault="001F6FD5">
      <w:pPr>
        <w:pStyle w:val="TOC2"/>
        <w:rPr>
          <w:ins w:id="178" w:author="Stephen Michell" w:date="2018-11-26T14:17:00Z"/>
          <w:rFonts w:asciiTheme="minorHAnsi" w:eastAsiaTheme="minorEastAsia" w:hAnsiTheme="minorHAnsi" w:cstheme="minorBidi"/>
          <w:b w:val="0"/>
          <w:bCs w:val="0"/>
        </w:rPr>
      </w:pPr>
      <w:ins w:id="17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6.44 Polymorphic variables [BKK]</w:t>
        </w:r>
        <w:r>
          <w:rPr>
            <w:webHidden/>
          </w:rPr>
          <w:tab/>
        </w:r>
        <w:r>
          <w:rPr>
            <w:webHidden/>
          </w:rPr>
          <w:fldChar w:fldCharType="begin"/>
        </w:r>
        <w:r>
          <w:rPr>
            <w:webHidden/>
          </w:rPr>
          <w:instrText xml:space="preserve"> PAGEREF _Toc531005254 \h </w:instrText>
        </w:r>
      </w:ins>
      <w:r>
        <w:rPr>
          <w:webHidden/>
        </w:rPr>
      </w:r>
      <w:r>
        <w:rPr>
          <w:webHidden/>
        </w:rPr>
        <w:fldChar w:fldCharType="separate"/>
      </w:r>
      <w:ins w:id="180" w:author="Stephen Michell" w:date="2018-11-26T14:17:00Z">
        <w:r>
          <w:rPr>
            <w:webHidden/>
          </w:rPr>
          <w:t>19</w:t>
        </w:r>
        <w:r>
          <w:rPr>
            <w:webHidden/>
          </w:rPr>
          <w:fldChar w:fldCharType="end"/>
        </w:r>
        <w:r w:rsidRPr="0033387A">
          <w:rPr>
            <w:rStyle w:val="Hyperlink"/>
            <w:rFonts w:eastAsiaTheme="majorEastAsia"/>
          </w:rPr>
          <w:fldChar w:fldCharType="end"/>
        </w:r>
      </w:ins>
    </w:p>
    <w:p w14:paraId="22AAB086" w14:textId="119E29DF" w:rsidR="001F6FD5" w:rsidRDefault="001F6FD5">
      <w:pPr>
        <w:pStyle w:val="TOC2"/>
        <w:rPr>
          <w:ins w:id="181" w:author="Stephen Michell" w:date="2018-11-26T14:17:00Z"/>
          <w:rFonts w:asciiTheme="minorHAnsi" w:eastAsiaTheme="minorEastAsia" w:hAnsiTheme="minorHAnsi" w:cstheme="minorBidi"/>
          <w:b w:val="0"/>
          <w:bCs w:val="0"/>
        </w:rPr>
      </w:pPr>
      <w:ins w:id="18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6.45 Extra Intrinsics [LRM]</w:t>
        </w:r>
        <w:r>
          <w:rPr>
            <w:webHidden/>
          </w:rPr>
          <w:tab/>
        </w:r>
        <w:r>
          <w:rPr>
            <w:webHidden/>
          </w:rPr>
          <w:fldChar w:fldCharType="begin"/>
        </w:r>
        <w:r>
          <w:rPr>
            <w:webHidden/>
          </w:rPr>
          <w:instrText xml:space="preserve"> PAGEREF _Toc531005255 \h </w:instrText>
        </w:r>
      </w:ins>
      <w:r>
        <w:rPr>
          <w:webHidden/>
        </w:rPr>
      </w:r>
      <w:r>
        <w:rPr>
          <w:webHidden/>
        </w:rPr>
        <w:fldChar w:fldCharType="separate"/>
      </w:r>
      <w:ins w:id="183" w:author="Stephen Michell" w:date="2018-11-26T14:17:00Z">
        <w:r>
          <w:rPr>
            <w:webHidden/>
          </w:rPr>
          <w:t>19</w:t>
        </w:r>
        <w:r>
          <w:rPr>
            <w:webHidden/>
          </w:rPr>
          <w:fldChar w:fldCharType="end"/>
        </w:r>
        <w:r w:rsidRPr="0033387A">
          <w:rPr>
            <w:rStyle w:val="Hyperlink"/>
            <w:rFonts w:eastAsiaTheme="majorEastAsia"/>
          </w:rPr>
          <w:fldChar w:fldCharType="end"/>
        </w:r>
      </w:ins>
    </w:p>
    <w:p w14:paraId="0942D4A2" w14:textId="38234348" w:rsidR="001F6FD5" w:rsidRDefault="001F6FD5">
      <w:pPr>
        <w:pStyle w:val="TOC2"/>
        <w:rPr>
          <w:ins w:id="184" w:author="Stephen Michell" w:date="2018-11-26T14:17:00Z"/>
          <w:rFonts w:asciiTheme="minorHAnsi" w:eastAsiaTheme="minorEastAsia" w:hAnsiTheme="minorHAnsi" w:cstheme="minorBidi"/>
          <w:b w:val="0"/>
          <w:bCs w:val="0"/>
        </w:rPr>
      </w:pPr>
      <w:ins w:id="18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6.46 Argument Passing to Library Functions [TRJ]</w:t>
        </w:r>
        <w:r>
          <w:rPr>
            <w:webHidden/>
          </w:rPr>
          <w:tab/>
        </w:r>
        <w:r>
          <w:rPr>
            <w:webHidden/>
          </w:rPr>
          <w:fldChar w:fldCharType="begin"/>
        </w:r>
        <w:r>
          <w:rPr>
            <w:webHidden/>
          </w:rPr>
          <w:instrText xml:space="preserve"> PAGEREF _Toc531005256 \h </w:instrText>
        </w:r>
      </w:ins>
      <w:r>
        <w:rPr>
          <w:webHidden/>
        </w:rPr>
      </w:r>
      <w:r>
        <w:rPr>
          <w:webHidden/>
        </w:rPr>
        <w:fldChar w:fldCharType="separate"/>
      </w:r>
      <w:ins w:id="186" w:author="Stephen Michell" w:date="2018-11-26T14:17:00Z">
        <w:r>
          <w:rPr>
            <w:webHidden/>
          </w:rPr>
          <w:t>20</w:t>
        </w:r>
        <w:r>
          <w:rPr>
            <w:webHidden/>
          </w:rPr>
          <w:fldChar w:fldCharType="end"/>
        </w:r>
        <w:r w:rsidRPr="0033387A">
          <w:rPr>
            <w:rStyle w:val="Hyperlink"/>
            <w:rFonts w:eastAsiaTheme="majorEastAsia"/>
          </w:rPr>
          <w:fldChar w:fldCharType="end"/>
        </w:r>
      </w:ins>
    </w:p>
    <w:p w14:paraId="63E3F70F" w14:textId="435BBD71" w:rsidR="001F6FD5" w:rsidRDefault="001F6FD5">
      <w:pPr>
        <w:pStyle w:val="TOC2"/>
        <w:rPr>
          <w:ins w:id="187" w:author="Stephen Michell" w:date="2018-11-26T14:17:00Z"/>
          <w:rFonts w:asciiTheme="minorHAnsi" w:eastAsiaTheme="minorEastAsia" w:hAnsiTheme="minorHAnsi" w:cstheme="minorBidi"/>
          <w:b w:val="0"/>
          <w:bCs w:val="0"/>
        </w:rPr>
      </w:pPr>
      <w:ins w:id="18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6.47 Inter-language Calling [DJS]</w:t>
        </w:r>
        <w:r>
          <w:rPr>
            <w:webHidden/>
          </w:rPr>
          <w:tab/>
        </w:r>
        <w:r>
          <w:rPr>
            <w:webHidden/>
          </w:rPr>
          <w:fldChar w:fldCharType="begin"/>
        </w:r>
        <w:r>
          <w:rPr>
            <w:webHidden/>
          </w:rPr>
          <w:instrText xml:space="preserve"> PAGEREF _Toc531005257 \h </w:instrText>
        </w:r>
      </w:ins>
      <w:r>
        <w:rPr>
          <w:webHidden/>
        </w:rPr>
      </w:r>
      <w:r>
        <w:rPr>
          <w:webHidden/>
        </w:rPr>
        <w:fldChar w:fldCharType="separate"/>
      </w:r>
      <w:ins w:id="189" w:author="Stephen Michell" w:date="2018-11-26T14:17:00Z">
        <w:r>
          <w:rPr>
            <w:webHidden/>
          </w:rPr>
          <w:t>20</w:t>
        </w:r>
        <w:r>
          <w:rPr>
            <w:webHidden/>
          </w:rPr>
          <w:fldChar w:fldCharType="end"/>
        </w:r>
        <w:r w:rsidRPr="0033387A">
          <w:rPr>
            <w:rStyle w:val="Hyperlink"/>
            <w:rFonts w:eastAsiaTheme="majorEastAsia"/>
          </w:rPr>
          <w:fldChar w:fldCharType="end"/>
        </w:r>
      </w:ins>
    </w:p>
    <w:p w14:paraId="3B89DABC" w14:textId="33AF9F87" w:rsidR="001F6FD5" w:rsidRDefault="001F6FD5">
      <w:pPr>
        <w:pStyle w:val="TOC2"/>
        <w:rPr>
          <w:ins w:id="190" w:author="Stephen Michell" w:date="2018-11-26T14:17:00Z"/>
          <w:rFonts w:asciiTheme="minorHAnsi" w:eastAsiaTheme="minorEastAsia" w:hAnsiTheme="minorHAnsi" w:cstheme="minorBidi"/>
          <w:b w:val="0"/>
          <w:bCs w:val="0"/>
        </w:rPr>
      </w:pPr>
      <w:ins w:id="19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6.47</w:t>
        </w:r>
        <w:r>
          <w:rPr>
            <w:rFonts w:asciiTheme="minorHAnsi" w:eastAsiaTheme="minorEastAsia" w:hAnsiTheme="minorHAnsi" w:cstheme="minorBidi"/>
            <w:b w:val="0"/>
            <w:bCs w:val="0"/>
          </w:rPr>
          <w:tab/>
        </w:r>
        <w:r w:rsidRPr="0033387A">
          <w:rPr>
            <w:rStyle w:val="Hyperlink"/>
            <w:rFonts w:eastAsiaTheme="majorEastAsia"/>
            <w:lang w:bidi="en-US"/>
          </w:rPr>
          <w:t>Dynamically-linked Code and Self-modifying Code [NYY]</w:t>
        </w:r>
        <w:r>
          <w:rPr>
            <w:webHidden/>
          </w:rPr>
          <w:tab/>
        </w:r>
        <w:r>
          <w:rPr>
            <w:webHidden/>
          </w:rPr>
          <w:fldChar w:fldCharType="begin"/>
        </w:r>
        <w:r>
          <w:rPr>
            <w:webHidden/>
          </w:rPr>
          <w:instrText xml:space="preserve"> PAGEREF _Toc531005258 \h </w:instrText>
        </w:r>
      </w:ins>
      <w:r>
        <w:rPr>
          <w:webHidden/>
        </w:rPr>
      </w:r>
      <w:r>
        <w:rPr>
          <w:webHidden/>
        </w:rPr>
        <w:fldChar w:fldCharType="separate"/>
      </w:r>
      <w:ins w:id="192" w:author="Stephen Michell" w:date="2018-11-26T14:17:00Z">
        <w:r>
          <w:rPr>
            <w:webHidden/>
          </w:rPr>
          <w:t>21</w:t>
        </w:r>
        <w:r>
          <w:rPr>
            <w:webHidden/>
          </w:rPr>
          <w:fldChar w:fldCharType="end"/>
        </w:r>
        <w:r w:rsidRPr="0033387A">
          <w:rPr>
            <w:rStyle w:val="Hyperlink"/>
            <w:rFonts w:eastAsiaTheme="majorEastAsia"/>
          </w:rPr>
          <w:fldChar w:fldCharType="end"/>
        </w:r>
      </w:ins>
    </w:p>
    <w:p w14:paraId="3299216F" w14:textId="5D257070" w:rsidR="001F6FD5" w:rsidRDefault="001F6FD5">
      <w:pPr>
        <w:pStyle w:val="TOC2"/>
        <w:rPr>
          <w:ins w:id="193" w:author="Stephen Michell" w:date="2018-11-26T14:17:00Z"/>
          <w:rFonts w:asciiTheme="minorHAnsi" w:eastAsiaTheme="minorEastAsia" w:hAnsiTheme="minorHAnsi" w:cstheme="minorBidi"/>
          <w:b w:val="0"/>
          <w:bCs w:val="0"/>
        </w:rPr>
      </w:pPr>
      <w:ins w:id="19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6.49 Library Signature [NSQ]</w:t>
        </w:r>
        <w:r>
          <w:rPr>
            <w:webHidden/>
          </w:rPr>
          <w:tab/>
        </w:r>
        <w:r>
          <w:rPr>
            <w:webHidden/>
          </w:rPr>
          <w:fldChar w:fldCharType="begin"/>
        </w:r>
        <w:r>
          <w:rPr>
            <w:webHidden/>
          </w:rPr>
          <w:instrText xml:space="preserve"> PAGEREF _Toc531005259 \h </w:instrText>
        </w:r>
      </w:ins>
      <w:r>
        <w:rPr>
          <w:webHidden/>
        </w:rPr>
      </w:r>
      <w:r>
        <w:rPr>
          <w:webHidden/>
        </w:rPr>
        <w:fldChar w:fldCharType="separate"/>
      </w:r>
      <w:ins w:id="195" w:author="Stephen Michell" w:date="2018-11-26T14:17:00Z">
        <w:r>
          <w:rPr>
            <w:webHidden/>
          </w:rPr>
          <w:t>21</w:t>
        </w:r>
        <w:r>
          <w:rPr>
            <w:webHidden/>
          </w:rPr>
          <w:fldChar w:fldCharType="end"/>
        </w:r>
        <w:r w:rsidRPr="0033387A">
          <w:rPr>
            <w:rStyle w:val="Hyperlink"/>
            <w:rFonts w:eastAsiaTheme="majorEastAsia"/>
          </w:rPr>
          <w:fldChar w:fldCharType="end"/>
        </w:r>
      </w:ins>
    </w:p>
    <w:p w14:paraId="37A46F93" w14:textId="24690C8B" w:rsidR="001F6FD5" w:rsidRDefault="001F6FD5">
      <w:pPr>
        <w:pStyle w:val="TOC2"/>
        <w:rPr>
          <w:ins w:id="196" w:author="Stephen Michell" w:date="2018-11-26T14:17:00Z"/>
          <w:rFonts w:asciiTheme="minorHAnsi" w:eastAsiaTheme="minorEastAsia" w:hAnsiTheme="minorHAnsi" w:cstheme="minorBidi"/>
          <w:b w:val="0"/>
          <w:bCs w:val="0"/>
        </w:rPr>
      </w:pPr>
      <w:ins w:id="19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6.50 Unanticipated Exceptions from Library Routines [HJW]</w:t>
        </w:r>
        <w:r>
          <w:rPr>
            <w:webHidden/>
          </w:rPr>
          <w:tab/>
        </w:r>
        <w:r>
          <w:rPr>
            <w:webHidden/>
          </w:rPr>
          <w:fldChar w:fldCharType="begin"/>
        </w:r>
        <w:r>
          <w:rPr>
            <w:webHidden/>
          </w:rPr>
          <w:instrText xml:space="preserve"> PAGEREF _Toc531005260 \h </w:instrText>
        </w:r>
      </w:ins>
      <w:r>
        <w:rPr>
          <w:webHidden/>
        </w:rPr>
      </w:r>
      <w:r>
        <w:rPr>
          <w:webHidden/>
        </w:rPr>
        <w:fldChar w:fldCharType="separate"/>
      </w:r>
      <w:ins w:id="198" w:author="Stephen Michell" w:date="2018-11-26T14:17:00Z">
        <w:r>
          <w:rPr>
            <w:webHidden/>
          </w:rPr>
          <w:t>21</w:t>
        </w:r>
        <w:r>
          <w:rPr>
            <w:webHidden/>
          </w:rPr>
          <w:fldChar w:fldCharType="end"/>
        </w:r>
        <w:r w:rsidRPr="0033387A">
          <w:rPr>
            <w:rStyle w:val="Hyperlink"/>
            <w:rFonts w:eastAsiaTheme="majorEastAsia"/>
          </w:rPr>
          <w:fldChar w:fldCharType="end"/>
        </w:r>
      </w:ins>
    </w:p>
    <w:p w14:paraId="3A59227C" w14:textId="36C5E975" w:rsidR="001F6FD5" w:rsidRDefault="001F6FD5">
      <w:pPr>
        <w:pStyle w:val="TOC2"/>
        <w:rPr>
          <w:ins w:id="199" w:author="Stephen Michell" w:date="2018-11-26T14:17:00Z"/>
          <w:rFonts w:asciiTheme="minorHAnsi" w:eastAsiaTheme="minorEastAsia" w:hAnsiTheme="minorHAnsi" w:cstheme="minorBidi"/>
          <w:b w:val="0"/>
          <w:bCs w:val="0"/>
        </w:rPr>
      </w:pPr>
      <w:ins w:id="20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6.51 Pre-processor Directives [NMP]</w:t>
        </w:r>
        <w:r>
          <w:rPr>
            <w:webHidden/>
          </w:rPr>
          <w:tab/>
        </w:r>
        <w:r>
          <w:rPr>
            <w:webHidden/>
          </w:rPr>
          <w:fldChar w:fldCharType="begin"/>
        </w:r>
        <w:r>
          <w:rPr>
            <w:webHidden/>
          </w:rPr>
          <w:instrText xml:space="preserve"> PAGEREF _Toc531005261 \h </w:instrText>
        </w:r>
      </w:ins>
      <w:r>
        <w:rPr>
          <w:webHidden/>
        </w:rPr>
      </w:r>
      <w:r>
        <w:rPr>
          <w:webHidden/>
        </w:rPr>
        <w:fldChar w:fldCharType="separate"/>
      </w:r>
      <w:ins w:id="201" w:author="Stephen Michell" w:date="2018-11-26T14:17:00Z">
        <w:r>
          <w:rPr>
            <w:webHidden/>
          </w:rPr>
          <w:t>22</w:t>
        </w:r>
        <w:r>
          <w:rPr>
            <w:webHidden/>
          </w:rPr>
          <w:fldChar w:fldCharType="end"/>
        </w:r>
        <w:r w:rsidRPr="0033387A">
          <w:rPr>
            <w:rStyle w:val="Hyperlink"/>
            <w:rFonts w:eastAsiaTheme="majorEastAsia"/>
          </w:rPr>
          <w:fldChar w:fldCharType="end"/>
        </w:r>
      </w:ins>
    </w:p>
    <w:p w14:paraId="088CBED9" w14:textId="2538C183" w:rsidR="001F6FD5" w:rsidRDefault="001F6FD5">
      <w:pPr>
        <w:pStyle w:val="TOC2"/>
        <w:rPr>
          <w:ins w:id="202" w:author="Stephen Michell" w:date="2018-11-26T14:17:00Z"/>
          <w:rFonts w:asciiTheme="minorHAnsi" w:eastAsiaTheme="minorEastAsia" w:hAnsiTheme="minorHAnsi" w:cstheme="minorBidi"/>
          <w:b w:val="0"/>
          <w:bCs w:val="0"/>
        </w:rPr>
      </w:pPr>
      <w:ins w:id="20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6.52 Suppression of Language-defined Run-time Checking [MXB]</w:t>
        </w:r>
        <w:r>
          <w:rPr>
            <w:webHidden/>
          </w:rPr>
          <w:tab/>
        </w:r>
        <w:r>
          <w:rPr>
            <w:webHidden/>
          </w:rPr>
          <w:fldChar w:fldCharType="begin"/>
        </w:r>
        <w:r>
          <w:rPr>
            <w:webHidden/>
          </w:rPr>
          <w:instrText xml:space="preserve"> PAGEREF _Toc531005262 \h </w:instrText>
        </w:r>
      </w:ins>
      <w:r>
        <w:rPr>
          <w:webHidden/>
        </w:rPr>
      </w:r>
      <w:r>
        <w:rPr>
          <w:webHidden/>
        </w:rPr>
        <w:fldChar w:fldCharType="separate"/>
      </w:r>
      <w:ins w:id="204" w:author="Stephen Michell" w:date="2018-11-26T14:17:00Z">
        <w:r>
          <w:rPr>
            <w:webHidden/>
          </w:rPr>
          <w:t>22</w:t>
        </w:r>
        <w:r>
          <w:rPr>
            <w:webHidden/>
          </w:rPr>
          <w:fldChar w:fldCharType="end"/>
        </w:r>
        <w:r w:rsidRPr="0033387A">
          <w:rPr>
            <w:rStyle w:val="Hyperlink"/>
            <w:rFonts w:eastAsiaTheme="majorEastAsia"/>
          </w:rPr>
          <w:fldChar w:fldCharType="end"/>
        </w:r>
      </w:ins>
    </w:p>
    <w:p w14:paraId="1A824F78" w14:textId="3987A3B2" w:rsidR="001F6FD5" w:rsidRDefault="001F6FD5">
      <w:pPr>
        <w:pStyle w:val="TOC2"/>
        <w:rPr>
          <w:ins w:id="205" w:author="Stephen Michell" w:date="2018-11-26T14:17:00Z"/>
          <w:rFonts w:asciiTheme="minorHAnsi" w:eastAsiaTheme="minorEastAsia" w:hAnsiTheme="minorHAnsi" w:cstheme="minorBidi"/>
          <w:b w:val="0"/>
          <w:bCs w:val="0"/>
        </w:rPr>
      </w:pPr>
      <w:ins w:id="20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6.53 Provision of Inherently Unsafe Operations [SKL]</w:t>
        </w:r>
        <w:r>
          <w:rPr>
            <w:webHidden/>
          </w:rPr>
          <w:tab/>
        </w:r>
        <w:r>
          <w:rPr>
            <w:webHidden/>
          </w:rPr>
          <w:fldChar w:fldCharType="begin"/>
        </w:r>
        <w:r>
          <w:rPr>
            <w:webHidden/>
          </w:rPr>
          <w:instrText xml:space="preserve"> PAGEREF _Toc531005263 \h </w:instrText>
        </w:r>
      </w:ins>
      <w:r>
        <w:rPr>
          <w:webHidden/>
        </w:rPr>
      </w:r>
      <w:r>
        <w:rPr>
          <w:webHidden/>
        </w:rPr>
        <w:fldChar w:fldCharType="separate"/>
      </w:r>
      <w:ins w:id="207" w:author="Stephen Michell" w:date="2018-11-26T14:17:00Z">
        <w:r>
          <w:rPr>
            <w:webHidden/>
          </w:rPr>
          <w:t>22</w:t>
        </w:r>
        <w:r>
          <w:rPr>
            <w:webHidden/>
          </w:rPr>
          <w:fldChar w:fldCharType="end"/>
        </w:r>
        <w:r w:rsidRPr="0033387A">
          <w:rPr>
            <w:rStyle w:val="Hyperlink"/>
            <w:rFonts w:eastAsiaTheme="majorEastAsia"/>
          </w:rPr>
          <w:fldChar w:fldCharType="end"/>
        </w:r>
      </w:ins>
    </w:p>
    <w:p w14:paraId="142F70C2" w14:textId="5EC97A97" w:rsidR="001F6FD5" w:rsidRDefault="001F6FD5">
      <w:pPr>
        <w:pStyle w:val="TOC2"/>
        <w:rPr>
          <w:ins w:id="208" w:author="Stephen Michell" w:date="2018-11-26T14:17:00Z"/>
          <w:rFonts w:asciiTheme="minorHAnsi" w:eastAsiaTheme="minorEastAsia" w:hAnsiTheme="minorHAnsi" w:cstheme="minorBidi"/>
          <w:b w:val="0"/>
          <w:bCs w:val="0"/>
        </w:rPr>
      </w:pPr>
      <w:ins w:id="20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6.54 Obscure Language Features [BRS]</w:t>
        </w:r>
        <w:r>
          <w:rPr>
            <w:webHidden/>
          </w:rPr>
          <w:tab/>
        </w:r>
        <w:r>
          <w:rPr>
            <w:webHidden/>
          </w:rPr>
          <w:fldChar w:fldCharType="begin"/>
        </w:r>
        <w:r>
          <w:rPr>
            <w:webHidden/>
          </w:rPr>
          <w:instrText xml:space="preserve"> PAGEREF _Toc531005264 \h </w:instrText>
        </w:r>
      </w:ins>
      <w:r>
        <w:rPr>
          <w:webHidden/>
        </w:rPr>
      </w:r>
      <w:r>
        <w:rPr>
          <w:webHidden/>
        </w:rPr>
        <w:fldChar w:fldCharType="separate"/>
      </w:r>
      <w:ins w:id="210" w:author="Stephen Michell" w:date="2018-11-26T14:17:00Z">
        <w:r>
          <w:rPr>
            <w:webHidden/>
          </w:rPr>
          <w:t>23</w:t>
        </w:r>
        <w:r>
          <w:rPr>
            <w:webHidden/>
          </w:rPr>
          <w:fldChar w:fldCharType="end"/>
        </w:r>
        <w:r w:rsidRPr="0033387A">
          <w:rPr>
            <w:rStyle w:val="Hyperlink"/>
            <w:rFonts w:eastAsiaTheme="majorEastAsia"/>
          </w:rPr>
          <w:fldChar w:fldCharType="end"/>
        </w:r>
      </w:ins>
    </w:p>
    <w:p w14:paraId="7B0584DC" w14:textId="291203CD" w:rsidR="001F6FD5" w:rsidRDefault="001F6FD5">
      <w:pPr>
        <w:pStyle w:val="TOC2"/>
        <w:rPr>
          <w:ins w:id="211" w:author="Stephen Michell" w:date="2018-11-26T14:17:00Z"/>
          <w:rFonts w:asciiTheme="minorHAnsi" w:eastAsiaTheme="minorEastAsia" w:hAnsiTheme="minorHAnsi" w:cstheme="minorBidi"/>
          <w:b w:val="0"/>
          <w:bCs w:val="0"/>
        </w:rPr>
      </w:pPr>
      <w:ins w:id="21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6.55 Unspecified Behaviour [BQF]</w:t>
        </w:r>
        <w:r>
          <w:rPr>
            <w:webHidden/>
          </w:rPr>
          <w:tab/>
        </w:r>
        <w:r>
          <w:rPr>
            <w:webHidden/>
          </w:rPr>
          <w:fldChar w:fldCharType="begin"/>
        </w:r>
        <w:r>
          <w:rPr>
            <w:webHidden/>
          </w:rPr>
          <w:instrText xml:space="preserve"> PAGEREF _Toc531005265 \h </w:instrText>
        </w:r>
      </w:ins>
      <w:r>
        <w:rPr>
          <w:webHidden/>
        </w:rPr>
      </w:r>
      <w:r>
        <w:rPr>
          <w:webHidden/>
        </w:rPr>
        <w:fldChar w:fldCharType="separate"/>
      </w:r>
      <w:ins w:id="213" w:author="Stephen Michell" w:date="2018-11-26T14:17:00Z">
        <w:r>
          <w:rPr>
            <w:webHidden/>
          </w:rPr>
          <w:t>23</w:t>
        </w:r>
        <w:r>
          <w:rPr>
            <w:webHidden/>
          </w:rPr>
          <w:fldChar w:fldCharType="end"/>
        </w:r>
        <w:r w:rsidRPr="0033387A">
          <w:rPr>
            <w:rStyle w:val="Hyperlink"/>
            <w:rFonts w:eastAsiaTheme="majorEastAsia"/>
          </w:rPr>
          <w:fldChar w:fldCharType="end"/>
        </w:r>
      </w:ins>
    </w:p>
    <w:p w14:paraId="1DC6E994" w14:textId="17D03928" w:rsidR="001F6FD5" w:rsidRDefault="001F6FD5">
      <w:pPr>
        <w:pStyle w:val="TOC2"/>
        <w:rPr>
          <w:ins w:id="214" w:author="Stephen Michell" w:date="2018-11-26T14:17:00Z"/>
          <w:rFonts w:asciiTheme="minorHAnsi" w:eastAsiaTheme="minorEastAsia" w:hAnsiTheme="minorHAnsi" w:cstheme="minorBidi"/>
          <w:b w:val="0"/>
          <w:bCs w:val="0"/>
        </w:rPr>
      </w:pPr>
      <w:ins w:id="21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6.56 Undefined Behaviour [EWF]</w:t>
        </w:r>
        <w:r>
          <w:rPr>
            <w:webHidden/>
          </w:rPr>
          <w:tab/>
        </w:r>
        <w:r>
          <w:rPr>
            <w:webHidden/>
          </w:rPr>
          <w:fldChar w:fldCharType="begin"/>
        </w:r>
        <w:r>
          <w:rPr>
            <w:webHidden/>
          </w:rPr>
          <w:instrText xml:space="preserve"> PAGEREF _Toc531005266 \h </w:instrText>
        </w:r>
      </w:ins>
      <w:r>
        <w:rPr>
          <w:webHidden/>
        </w:rPr>
      </w:r>
      <w:r>
        <w:rPr>
          <w:webHidden/>
        </w:rPr>
        <w:fldChar w:fldCharType="separate"/>
      </w:r>
      <w:ins w:id="216" w:author="Stephen Michell" w:date="2018-11-26T14:17:00Z">
        <w:r>
          <w:rPr>
            <w:webHidden/>
          </w:rPr>
          <w:t>24</w:t>
        </w:r>
        <w:r>
          <w:rPr>
            <w:webHidden/>
          </w:rPr>
          <w:fldChar w:fldCharType="end"/>
        </w:r>
        <w:r w:rsidRPr="0033387A">
          <w:rPr>
            <w:rStyle w:val="Hyperlink"/>
            <w:rFonts w:eastAsiaTheme="majorEastAsia"/>
          </w:rPr>
          <w:fldChar w:fldCharType="end"/>
        </w:r>
      </w:ins>
    </w:p>
    <w:p w14:paraId="72FB9DC4" w14:textId="5C198397" w:rsidR="001F6FD5" w:rsidRDefault="001F6FD5">
      <w:pPr>
        <w:pStyle w:val="TOC2"/>
        <w:rPr>
          <w:ins w:id="217" w:author="Stephen Michell" w:date="2018-11-26T14:17:00Z"/>
          <w:rFonts w:asciiTheme="minorHAnsi" w:eastAsiaTheme="minorEastAsia" w:hAnsiTheme="minorHAnsi" w:cstheme="minorBidi"/>
          <w:b w:val="0"/>
          <w:bCs w:val="0"/>
        </w:rPr>
      </w:pPr>
      <w:ins w:id="21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6.57 Implementation–defined Behaviour [FAB]</w:t>
        </w:r>
        <w:r>
          <w:rPr>
            <w:webHidden/>
          </w:rPr>
          <w:tab/>
        </w:r>
        <w:r>
          <w:rPr>
            <w:webHidden/>
          </w:rPr>
          <w:fldChar w:fldCharType="begin"/>
        </w:r>
        <w:r>
          <w:rPr>
            <w:webHidden/>
          </w:rPr>
          <w:instrText xml:space="preserve"> PAGEREF _Toc531005267 \h </w:instrText>
        </w:r>
      </w:ins>
      <w:r>
        <w:rPr>
          <w:webHidden/>
        </w:rPr>
      </w:r>
      <w:r>
        <w:rPr>
          <w:webHidden/>
        </w:rPr>
        <w:fldChar w:fldCharType="separate"/>
      </w:r>
      <w:ins w:id="219" w:author="Stephen Michell" w:date="2018-11-26T14:17:00Z">
        <w:r>
          <w:rPr>
            <w:webHidden/>
          </w:rPr>
          <w:t>24</w:t>
        </w:r>
        <w:r>
          <w:rPr>
            <w:webHidden/>
          </w:rPr>
          <w:fldChar w:fldCharType="end"/>
        </w:r>
        <w:r w:rsidRPr="0033387A">
          <w:rPr>
            <w:rStyle w:val="Hyperlink"/>
            <w:rFonts w:eastAsiaTheme="majorEastAsia"/>
          </w:rPr>
          <w:fldChar w:fldCharType="end"/>
        </w:r>
      </w:ins>
    </w:p>
    <w:p w14:paraId="39E06196" w14:textId="09FEAC8B" w:rsidR="001F6FD5" w:rsidRDefault="001F6FD5">
      <w:pPr>
        <w:pStyle w:val="TOC2"/>
        <w:rPr>
          <w:ins w:id="220" w:author="Stephen Michell" w:date="2018-11-26T14:17:00Z"/>
          <w:rFonts w:asciiTheme="minorHAnsi" w:eastAsiaTheme="minorEastAsia" w:hAnsiTheme="minorHAnsi" w:cstheme="minorBidi"/>
          <w:b w:val="0"/>
          <w:bCs w:val="0"/>
        </w:rPr>
      </w:pPr>
      <w:ins w:id="22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6.58 Deprecated Language Features [MEM]</w:t>
        </w:r>
        <w:r>
          <w:rPr>
            <w:webHidden/>
          </w:rPr>
          <w:tab/>
        </w:r>
        <w:r>
          <w:rPr>
            <w:webHidden/>
          </w:rPr>
          <w:fldChar w:fldCharType="begin"/>
        </w:r>
        <w:r>
          <w:rPr>
            <w:webHidden/>
          </w:rPr>
          <w:instrText xml:space="preserve"> PAGEREF _Toc531005268 \h </w:instrText>
        </w:r>
      </w:ins>
      <w:r>
        <w:rPr>
          <w:webHidden/>
        </w:rPr>
      </w:r>
      <w:r>
        <w:rPr>
          <w:webHidden/>
        </w:rPr>
        <w:fldChar w:fldCharType="separate"/>
      </w:r>
      <w:ins w:id="222" w:author="Stephen Michell" w:date="2018-11-26T14:17:00Z">
        <w:r>
          <w:rPr>
            <w:webHidden/>
          </w:rPr>
          <w:t>26</w:t>
        </w:r>
        <w:r>
          <w:rPr>
            <w:webHidden/>
          </w:rPr>
          <w:fldChar w:fldCharType="end"/>
        </w:r>
        <w:r w:rsidRPr="0033387A">
          <w:rPr>
            <w:rStyle w:val="Hyperlink"/>
            <w:rFonts w:eastAsiaTheme="majorEastAsia"/>
          </w:rPr>
          <w:fldChar w:fldCharType="end"/>
        </w:r>
      </w:ins>
    </w:p>
    <w:p w14:paraId="700C9B38" w14:textId="6D9165FD" w:rsidR="001F6FD5" w:rsidRDefault="001F6FD5">
      <w:pPr>
        <w:pStyle w:val="TOC2"/>
        <w:rPr>
          <w:ins w:id="223" w:author="Stephen Michell" w:date="2018-11-26T14:17:00Z"/>
          <w:rFonts w:asciiTheme="minorHAnsi" w:eastAsiaTheme="minorEastAsia" w:hAnsiTheme="minorHAnsi" w:cstheme="minorBidi"/>
          <w:b w:val="0"/>
          <w:bCs w:val="0"/>
        </w:rPr>
      </w:pPr>
      <w:ins w:id="22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6.59 Concurrency – Activation [CGA]</w:t>
        </w:r>
        <w:r>
          <w:rPr>
            <w:webHidden/>
          </w:rPr>
          <w:tab/>
        </w:r>
        <w:r>
          <w:rPr>
            <w:webHidden/>
          </w:rPr>
          <w:fldChar w:fldCharType="begin"/>
        </w:r>
        <w:r>
          <w:rPr>
            <w:webHidden/>
          </w:rPr>
          <w:instrText xml:space="preserve"> PAGEREF _Toc531005269 \h </w:instrText>
        </w:r>
      </w:ins>
      <w:r>
        <w:rPr>
          <w:webHidden/>
        </w:rPr>
      </w:r>
      <w:r>
        <w:rPr>
          <w:webHidden/>
        </w:rPr>
        <w:fldChar w:fldCharType="separate"/>
      </w:r>
      <w:ins w:id="225" w:author="Stephen Michell" w:date="2018-11-26T14:17:00Z">
        <w:r>
          <w:rPr>
            <w:webHidden/>
          </w:rPr>
          <w:t>26</w:t>
        </w:r>
        <w:r>
          <w:rPr>
            <w:webHidden/>
          </w:rPr>
          <w:fldChar w:fldCharType="end"/>
        </w:r>
        <w:r w:rsidRPr="0033387A">
          <w:rPr>
            <w:rStyle w:val="Hyperlink"/>
            <w:rFonts w:eastAsiaTheme="majorEastAsia"/>
          </w:rPr>
          <w:fldChar w:fldCharType="end"/>
        </w:r>
      </w:ins>
    </w:p>
    <w:p w14:paraId="2EABAA7B" w14:textId="7D05F7D5" w:rsidR="001F6FD5" w:rsidRDefault="001F6FD5">
      <w:pPr>
        <w:pStyle w:val="TOC2"/>
        <w:rPr>
          <w:ins w:id="226" w:author="Stephen Michell" w:date="2018-11-26T14:17:00Z"/>
          <w:rFonts w:asciiTheme="minorHAnsi" w:eastAsiaTheme="minorEastAsia" w:hAnsiTheme="minorHAnsi" w:cstheme="minorBidi"/>
          <w:b w:val="0"/>
          <w:bCs w:val="0"/>
        </w:rPr>
      </w:pPr>
      <w:ins w:id="22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6.60 Concurrency – Directed termination [CGT]</w:t>
        </w:r>
        <w:r>
          <w:rPr>
            <w:webHidden/>
          </w:rPr>
          <w:tab/>
        </w:r>
        <w:r>
          <w:rPr>
            <w:webHidden/>
          </w:rPr>
          <w:fldChar w:fldCharType="begin"/>
        </w:r>
        <w:r>
          <w:rPr>
            <w:webHidden/>
          </w:rPr>
          <w:instrText xml:space="preserve"> PAGEREF _Toc531005270 \h </w:instrText>
        </w:r>
      </w:ins>
      <w:r>
        <w:rPr>
          <w:webHidden/>
        </w:rPr>
      </w:r>
      <w:r>
        <w:rPr>
          <w:webHidden/>
        </w:rPr>
        <w:fldChar w:fldCharType="separate"/>
      </w:r>
      <w:ins w:id="228" w:author="Stephen Michell" w:date="2018-11-26T14:17:00Z">
        <w:r>
          <w:rPr>
            <w:webHidden/>
          </w:rPr>
          <w:t>26</w:t>
        </w:r>
        <w:r>
          <w:rPr>
            <w:webHidden/>
          </w:rPr>
          <w:fldChar w:fldCharType="end"/>
        </w:r>
        <w:r w:rsidRPr="0033387A">
          <w:rPr>
            <w:rStyle w:val="Hyperlink"/>
            <w:rFonts w:eastAsiaTheme="majorEastAsia"/>
          </w:rPr>
          <w:fldChar w:fldCharType="end"/>
        </w:r>
      </w:ins>
    </w:p>
    <w:p w14:paraId="0AB80355" w14:textId="2EE1BD6A" w:rsidR="001F6FD5" w:rsidRDefault="001F6FD5">
      <w:pPr>
        <w:pStyle w:val="TOC2"/>
        <w:rPr>
          <w:ins w:id="229" w:author="Stephen Michell" w:date="2018-11-26T14:17:00Z"/>
          <w:rFonts w:asciiTheme="minorHAnsi" w:eastAsiaTheme="minorEastAsia" w:hAnsiTheme="minorHAnsi" w:cstheme="minorBidi"/>
          <w:b w:val="0"/>
          <w:bCs w:val="0"/>
        </w:rPr>
      </w:pPr>
      <w:ins w:id="23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6.61 Concurrent Data Access [CGX]</w:t>
        </w:r>
        <w:r>
          <w:rPr>
            <w:webHidden/>
          </w:rPr>
          <w:tab/>
        </w:r>
        <w:r>
          <w:rPr>
            <w:webHidden/>
          </w:rPr>
          <w:fldChar w:fldCharType="begin"/>
        </w:r>
        <w:r>
          <w:rPr>
            <w:webHidden/>
          </w:rPr>
          <w:instrText xml:space="preserve"> PAGEREF _Toc531005271 \h </w:instrText>
        </w:r>
      </w:ins>
      <w:r>
        <w:rPr>
          <w:webHidden/>
        </w:rPr>
      </w:r>
      <w:r>
        <w:rPr>
          <w:webHidden/>
        </w:rPr>
        <w:fldChar w:fldCharType="separate"/>
      </w:r>
      <w:ins w:id="231" w:author="Stephen Michell" w:date="2018-11-26T14:17:00Z">
        <w:r>
          <w:rPr>
            <w:webHidden/>
          </w:rPr>
          <w:t>26</w:t>
        </w:r>
        <w:r>
          <w:rPr>
            <w:webHidden/>
          </w:rPr>
          <w:fldChar w:fldCharType="end"/>
        </w:r>
        <w:r w:rsidRPr="0033387A">
          <w:rPr>
            <w:rStyle w:val="Hyperlink"/>
            <w:rFonts w:eastAsiaTheme="majorEastAsia"/>
          </w:rPr>
          <w:fldChar w:fldCharType="end"/>
        </w:r>
      </w:ins>
    </w:p>
    <w:p w14:paraId="506494C4" w14:textId="39AE341B" w:rsidR="001F6FD5" w:rsidRDefault="001F6FD5">
      <w:pPr>
        <w:pStyle w:val="TOC2"/>
        <w:rPr>
          <w:ins w:id="232" w:author="Stephen Michell" w:date="2018-11-26T14:17:00Z"/>
          <w:rFonts w:asciiTheme="minorHAnsi" w:eastAsiaTheme="minorEastAsia" w:hAnsiTheme="minorHAnsi" w:cstheme="minorBidi"/>
          <w:b w:val="0"/>
          <w:bCs w:val="0"/>
        </w:rPr>
      </w:pPr>
      <w:ins w:id="23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6.62 Concurrency – Premature Termination [CGS]</w:t>
        </w:r>
        <w:r>
          <w:rPr>
            <w:webHidden/>
          </w:rPr>
          <w:tab/>
        </w:r>
        <w:r>
          <w:rPr>
            <w:webHidden/>
          </w:rPr>
          <w:fldChar w:fldCharType="begin"/>
        </w:r>
        <w:r>
          <w:rPr>
            <w:webHidden/>
          </w:rPr>
          <w:instrText xml:space="preserve"> PAGEREF _Toc531005272 \h </w:instrText>
        </w:r>
      </w:ins>
      <w:r>
        <w:rPr>
          <w:webHidden/>
        </w:rPr>
      </w:r>
      <w:r>
        <w:rPr>
          <w:webHidden/>
        </w:rPr>
        <w:fldChar w:fldCharType="separate"/>
      </w:r>
      <w:ins w:id="234" w:author="Stephen Michell" w:date="2018-11-26T14:17:00Z">
        <w:r>
          <w:rPr>
            <w:webHidden/>
          </w:rPr>
          <w:t>27</w:t>
        </w:r>
        <w:r>
          <w:rPr>
            <w:webHidden/>
          </w:rPr>
          <w:fldChar w:fldCharType="end"/>
        </w:r>
        <w:r w:rsidRPr="0033387A">
          <w:rPr>
            <w:rStyle w:val="Hyperlink"/>
            <w:rFonts w:eastAsiaTheme="majorEastAsia"/>
          </w:rPr>
          <w:fldChar w:fldCharType="end"/>
        </w:r>
      </w:ins>
    </w:p>
    <w:p w14:paraId="3DAC0895" w14:textId="0D4B7C1C" w:rsidR="001F6FD5" w:rsidRDefault="001F6FD5">
      <w:pPr>
        <w:pStyle w:val="TOC2"/>
        <w:rPr>
          <w:ins w:id="235" w:author="Stephen Michell" w:date="2018-11-26T14:17:00Z"/>
          <w:rFonts w:asciiTheme="minorHAnsi" w:eastAsiaTheme="minorEastAsia" w:hAnsiTheme="minorHAnsi" w:cstheme="minorBidi"/>
          <w:b w:val="0"/>
          <w:bCs w:val="0"/>
        </w:rPr>
      </w:pPr>
      <w:ins w:id="23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6.63 Protocol Lock Errors [CGM]</w:t>
        </w:r>
        <w:r>
          <w:rPr>
            <w:webHidden/>
          </w:rPr>
          <w:tab/>
        </w:r>
        <w:r>
          <w:rPr>
            <w:webHidden/>
          </w:rPr>
          <w:fldChar w:fldCharType="begin"/>
        </w:r>
        <w:r>
          <w:rPr>
            <w:webHidden/>
          </w:rPr>
          <w:instrText xml:space="preserve"> PAGEREF _Toc531005273 \h </w:instrText>
        </w:r>
      </w:ins>
      <w:r>
        <w:rPr>
          <w:webHidden/>
        </w:rPr>
      </w:r>
      <w:r>
        <w:rPr>
          <w:webHidden/>
        </w:rPr>
        <w:fldChar w:fldCharType="separate"/>
      </w:r>
      <w:ins w:id="237" w:author="Stephen Michell" w:date="2018-11-26T14:17:00Z">
        <w:r>
          <w:rPr>
            <w:webHidden/>
          </w:rPr>
          <w:t>27</w:t>
        </w:r>
        <w:r>
          <w:rPr>
            <w:webHidden/>
          </w:rPr>
          <w:fldChar w:fldCharType="end"/>
        </w:r>
        <w:r w:rsidRPr="0033387A">
          <w:rPr>
            <w:rStyle w:val="Hyperlink"/>
            <w:rFonts w:eastAsiaTheme="majorEastAsia"/>
          </w:rPr>
          <w:fldChar w:fldCharType="end"/>
        </w:r>
      </w:ins>
    </w:p>
    <w:p w14:paraId="0BD20CC1" w14:textId="466B9A0E" w:rsidR="001F6FD5" w:rsidRDefault="001F6FD5">
      <w:pPr>
        <w:pStyle w:val="TOC2"/>
        <w:rPr>
          <w:ins w:id="238" w:author="Stephen Michell" w:date="2018-11-26T14:17:00Z"/>
          <w:rFonts w:asciiTheme="minorHAnsi" w:eastAsiaTheme="minorEastAsia" w:hAnsiTheme="minorHAnsi" w:cstheme="minorBidi"/>
          <w:b w:val="0"/>
          <w:bCs w:val="0"/>
        </w:rPr>
      </w:pPr>
      <w:ins w:id="23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MS PGothic"/>
            <w:lang w:eastAsia="ja-JP"/>
          </w:rPr>
          <w:t>6.64 Uncontrolled Format String  [SHL]</w:t>
        </w:r>
        <w:r>
          <w:rPr>
            <w:webHidden/>
          </w:rPr>
          <w:tab/>
        </w:r>
        <w:r>
          <w:rPr>
            <w:webHidden/>
          </w:rPr>
          <w:fldChar w:fldCharType="begin"/>
        </w:r>
        <w:r>
          <w:rPr>
            <w:webHidden/>
          </w:rPr>
          <w:instrText xml:space="preserve"> PAGEREF _Toc531005274 \h </w:instrText>
        </w:r>
      </w:ins>
      <w:r>
        <w:rPr>
          <w:webHidden/>
        </w:rPr>
      </w:r>
      <w:r>
        <w:rPr>
          <w:webHidden/>
        </w:rPr>
        <w:fldChar w:fldCharType="separate"/>
      </w:r>
      <w:ins w:id="240" w:author="Stephen Michell" w:date="2018-11-26T14:17:00Z">
        <w:r>
          <w:rPr>
            <w:webHidden/>
          </w:rPr>
          <w:t>27</w:t>
        </w:r>
        <w:r>
          <w:rPr>
            <w:webHidden/>
          </w:rPr>
          <w:fldChar w:fldCharType="end"/>
        </w:r>
        <w:r w:rsidRPr="0033387A">
          <w:rPr>
            <w:rStyle w:val="Hyperlink"/>
            <w:rFonts w:eastAsiaTheme="majorEastAsia"/>
          </w:rPr>
          <w:fldChar w:fldCharType="end"/>
        </w:r>
      </w:ins>
    </w:p>
    <w:p w14:paraId="14400CAD" w14:textId="42FFB413" w:rsidR="001F6FD5" w:rsidRDefault="001F6FD5">
      <w:pPr>
        <w:pStyle w:val="TOC1"/>
        <w:tabs>
          <w:tab w:val="right" w:leader="dot" w:pos="9973"/>
        </w:tabs>
        <w:rPr>
          <w:ins w:id="241" w:author="Stephen Michell" w:date="2018-11-26T14:17:00Z"/>
          <w:rFonts w:asciiTheme="minorHAnsi" w:eastAsiaTheme="minorEastAsia" w:hAnsiTheme="minorHAnsi" w:cstheme="minorBidi"/>
          <w:noProof/>
        </w:rPr>
      </w:pPr>
      <w:ins w:id="242"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"_Toc531005275"</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7. Language specific vulnerabilities for C</w:t>
        </w:r>
        <w:r>
          <w:rPr>
            <w:noProof/>
            <w:webHidden/>
          </w:rPr>
          <w:tab/>
        </w:r>
        <w:r>
          <w:rPr>
            <w:noProof/>
            <w:webHidden/>
          </w:rPr>
          <w:fldChar w:fldCharType="begin"/>
        </w:r>
        <w:r>
          <w:rPr>
            <w:noProof/>
            <w:webHidden/>
          </w:rPr>
          <w:instrText xml:space="preserve"> PAGEREF _Toc531005275 \h </w:instrText>
        </w:r>
      </w:ins>
      <w:r>
        <w:rPr>
          <w:noProof/>
          <w:webHidden/>
        </w:rPr>
      </w:r>
      <w:r>
        <w:rPr>
          <w:noProof/>
          <w:webHidden/>
        </w:rPr>
        <w:fldChar w:fldCharType="separate"/>
      </w:r>
      <w:ins w:id="243" w:author="Stephen Michell" w:date="2018-11-26T14:17:00Z">
        <w:r>
          <w:rPr>
            <w:noProof/>
            <w:webHidden/>
          </w:rPr>
          <w:t>27</w:t>
        </w:r>
        <w:r>
          <w:rPr>
            <w:noProof/>
            <w:webHidden/>
          </w:rPr>
          <w:fldChar w:fldCharType="end"/>
        </w:r>
        <w:r w:rsidRPr="0033387A">
          <w:rPr>
            <w:rStyle w:val="Hyperlink"/>
            <w:rFonts w:eastAsiaTheme="majorEastAsia"/>
            <w:noProof/>
          </w:rPr>
          <w:fldChar w:fldCharType="end"/>
        </w:r>
      </w:ins>
    </w:p>
    <w:p w14:paraId="7833040A" w14:textId="797566D9" w:rsidR="001F6FD5" w:rsidRDefault="001F6FD5">
      <w:pPr>
        <w:pStyle w:val="TOC1"/>
        <w:tabs>
          <w:tab w:val="right" w:leader="dot" w:pos="9973"/>
        </w:tabs>
        <w:rPr>
          <w:ins w:id="244" w:author="Stephen Michell" w:date="2018-11-26T14:17:00Z"/>
          <w:rFonts w:asciiTheme="minorHAnsi" w:eastAsiaTheme="minorEastAsia" w:hAnsiTheme="minorHAnsi" w:cstheme="minorBidi"/>
          <w:noProof/>
        </w:rPr>
      </w:pPr>
      <w:ins w:id="245"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"_Toc531005276"</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8. Implications for standardization</w:t>
        </w:r>
        <w:r>
          <w:rPr>
            <w:noProof/>
            <w:webHidden/>
          </w:rPr>
          <w:tab/>
        </w:r>
        <w:r>
          <w:rPr>
            <w:noProof/>
            <w:webHidden/>
          </w:rPr>
          <w:fldChar w:fldCharType="begin"/>
        </w:r>
        <w:r>
          <w:rPr>
            <w:noProof/>
            <w:webHidden/>
          </w:rPr>
          <w:instrText xml:space="preserve"> PAGEREF _Toc531005276 \h </w:instrText>
        </w:r>
      </w:ins>
      <w:r>
        <w:rPr>
          <w:noProof/>
          <w:webHidden/>
        </w:rPr>
      </w:r>
      <w:r>
        <w:rPr>
          <w:noProof/>
          <w:webHidden/>
        </w:rPr>
        <w:fldChar w:fldCharType="separate"/>
      </w:r>
      <w:ins w:id="246" w:author="Stephen Michell" w:date="2018-11-26T14:17:00Z">
        <w:r>
          <w:rPr>
            <w:noProof/>
            <w:webHidden/>
          </w:rPr>
          <w:t>27</w:t>
        </w:r>
        <w:r>
          <w:rPr>
            <w:noProof/>
            <w:webHidden/>
          </w:rPr>
          <w:fldChar w:fldCharType="end"/>
        </w:r>
        <w:r w:rsidRPr="0033387A">
          <w:rPr>
            <w:rStyle w:val="Hyperlink"/>
            <w:rFonts w:eastAsiaTheme="majorEastAsia"/>
            <w:noProof/>
          </w:rPr>
          <w:fldChar w:fldCharType="end"/>
        </w:r>
      </w:ins>
    </w:p>
    <w:p w14:paraId="582EE081" w14:textId="1E2D92D7" w:rsidR="001F6FD5" w:rsidRDefault="001F6FD5">
      <w:pPr>
        <w:pStyle w:val="TOC1"/>
        <w:tabs>
          <w:tab w:val="right" w:leader="dot" w:pos="9973"/>
        </w:tabs>
        <w:rPr>
          <w:ins w:id="247" w:author="Stephen Michell" w:date="2018-11-26T14:17:00Z"/>
          <w:rFonts w:asciiTheme="minorHAnsi" w:eastAsiaTheme="minorEastAsia" w:hAnsiTheme="minorHAnsi" w:cstheme="minorBidi"/>
          <w:noProof/>
        </w:rPr>
      </w:pPr>
      <w:ins w:id="248"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"_Toc531005277"</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Bibliography</w:t>
        </w:r>
        <w:r>
          <w:rPr>
            <w:noProof/>
            <w:webHidden/>
          </w:rPr>
          <w:tab/>
        </w:r>
        <w:r>
          <w:rPr>
            <w:noProof/>
            <w:webHidden/>
          </w:rPr>
          <w:fldChar w:fldCharType="begin"/>
        </w:r>
        <w:r>
          <w:rPr>
            <w:noProof/>
            <w:webHidden/>
          </w:rPr>
          <w:instrText xml:space="preserve"> PAGEREF _Toc531005277 \h </w:instrText>
        </w:r>
      </w:ins>
      <w:r>
        <w:rPr>
          <w:noProof/>
          <w:webHidden/>
        </w:rPr>
      </w:r>
      <w:r>
        <w:rPr>
          <w:noProof/>
          <w:webHidden/>
        </w:rPr>
        <w:fldChar w:fldCharType="separate"/>
      </w:r>
      <w:ins w:id="249" w:author="Stephen Michell" w:date="2018-11-26T14:17:00Z">
        <w:r>
          <w:rPr>
            <w:noProof/>
            <w:webHidden/>
          </w:rPr>
          <w:t>28</w:t>
        </w:r>
        <w:r>
          <w:rPr>
            <w:noProof/>
            <w:webHidden/>
          </w:rPr>
          <w:fldChar w:fldCharType="end"/>
        </w:r>
        <w:r w:rsidRPr="0033387A">
          <w:rPr>
            <w:rStyle w:val="Hyperlink"/>
            <w:rFonts w:eastAsiaTheme="majorEastAsia"/>
            <w:noProof/>
          </w:rPr>
          <w:fldChar w:fldCharType="end"/>
        </w:r>
      </w:ins>
    </w:p>
    <w:p w14:paraId="19678BDC" w14:textId="60BCD221" w:rsidR="001F6FD5" w:rsidRDefault="001F6FD5">
      <w:pPr>
        <w:pStyle w:val="TOC1"/>
        <w:tabs>
          <w:tab w:val="right" w:leader="dot" w:pos="9973"/>
        </w:tabs>
        <w:rPr>
          <w:ins w:id="250" w:author="Stephen Michell" w:date="2018-11-26T14:17:00Z"/>
          <w:rFonts w:asciiTheme="minorHAnsi" w:eastAsiaTheme="minorEastAsia" w:hAnsiTheme="minorHAnsi" w:cstheme="minorBidi"/>
          <w:noProof/>
        </w:rPr>
      </w:pPr>
      <w:ins w:id="251"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"_Toc531005278"</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Index</w:t>
        </w:r>
        <w:r>
          <w:rPr>
            <w:noProof/>
            <w:webHidden/>
          </w:rPr>
          <w:tab/>
        </w:r>
        <w:r>
          <w:rPr>
            <w:noProof/>
            <w:webHidden/>
          </w:rPr>
          <w:fldChar w:fldCharType="begin"/>
        </w:r>
        <w:r>
          <w:rPr>
            <w:noProof/>
            <w:webHidden/>
          </w:rPr>
          <w:instrText xml:space="preserve"> PAGEREF _Toc531005278 \h </w:instrText>
        </w:r>
      </w:ins>
      <w:r>
        <w:rPr>
          <w:noProof/>
          <w:webHidden/>
        </w:rPr>
      </w:r>
      <w:r>
        <w:rPr>
          <w:noProof/>
          <w:webHidden/>
        </w:rPr>
        <w:fldChar w:fldCharType="separate"/>
      </w:r>
      <w:ins w:id="252" w:author="Stephen Michell" w:date="2018-11-26T14:17:00Z">
        <w:r>
          <w:rPr>
            <w:noProof/>
            <w:webHidden/>
          </w:rPr>
          <w:t>31</w:t>
        </w:r>
        <w:r>
          <w:rPr>
            <w:noProof/>
            <w:webHidden/>
          </w:rPr>
          <w:fldChar w:fldCharType="end"/>
        </w:r>
        <w:r w:rsidRPr="0033387A">
          <w:rPr>
            <w:rStyle w:val="Hyperlink"/>
            <w:rFonts w:eastAsiaTheme="majorEastAsia"/>
            <w:noProof/>
          </w:rPr>
          <w:fldChar w:fldCharType="end"/>
        </w:r>
      </w:ins>
    </w:p>
    <w:p w14:paraId="3798F812" w14:textId="331C84B8" w:rsidR="00BB0AD8" w:rsidDel="001F6FD5" w:rsidRDefault="001F6FD5">
      <w:pPr>
        <w:pStyle w:val="TOC1"/>
        <w:tabs>
          <w:tab w:val="right" w:leader="dot" w:pos="9973"/>
        </w:tabs>
        <w:rPr>
          <w:del w:id="253" w:author="Stephen Michell" w:date="2018-11-26T14:17:00Z"/>
        </w:rPr>
        <w:pPrChange w:id="254" w:author="Stephen Michell" w:date="2018-11-26T14:17:00Z">
          <w:pPr>
            <w:pStyle w:val="zzContents"/>
            <w:tabs>
              <w:tab w:val="right" w:pos="9752"/>
            </w:tabs>
          </w:pPr>
        </w:pPrChange>
      </w:pPr>
      <w:ins w:id="255" w:author="Stephen Michell" w:date="2018-11-26T14:17:00Z">
        <w:r>
          <w:fldChar w:fldCharType="end"/>
        </w:r>
      </w:ins>
      <w:del w:id="256" w:author="Stephen Michell" w:date="2018-11-26T14:17:00Z">
        <w:r w:rsidR="00BB0AD8" w:rsidDel="001F6FD5">
          <w:tab/>
        </w:r>
        <w:r w:rsidR="00BB0AD8" w:rsidDel="001F6FD5">
          <w:rPr>
            <w:b/>
            <w:bCs/>
            <w:sz w:val="20"/>
            <w:szCs w:val="20"/>
          </w:rPr>
          <w:delText>Page</w:delText>
        </w:r>
      </w:del>
    </w:p>
    <w:p w14:paraId="2F28A799" w14:textId="60463C4F" w:rsidR="00BB0AD8" w:rsidRDefault="00BB0AD8">
      <w:r>
        <w:br w:type="page"/>
      </w:r>
    </w:p>
    <w:p w14:paraId="174C497F" w14:textId="77777777" w:rsidR="00BB0AD8" w:rsidRDefault="00BB0AD8" w:rsidP="00BB0AD8">
      <w:r>
        <w:rPr>
          <w:noProof/>
        </w:rPr>
        <w:lastRenderedPageBreak/>
        <w:br w:type="page"/>
      </w:r>
    </w:p>
    <w:p w14:paraId="64AC5A63" w14:textId="77777777" w:rsidR="00BB0AD8" w:rsidRDefault="00BB0AD8" w:rsidP="00BB0AD8">
      <w:pPr>
        <w:pStyle w:val="Heading1"/>
      </w:pPr>
      <w:bookmarkStart w:id="257" w:name="_Toc443470358"/>
      <w:bookmarkStart w:id="258" w:name="_Toc450303208"/>
      <w:bookmarkStart w:id="259" w:name="_Toc445194490"/>
      <w:bookmarkStart w:id="260" w:name="_Toc531003869"/>
      <w:bookmarkStart w:id="261" w:name="_Toc531005201"/>
      <w:r>
        <w:lastRenderedPageBreak/>
        <w:t>Foreword</w:t>
      </w:r>
      <w:bookmarkEnd w:id="257"/>
      <w:bookmarkEnd w:id="258"/>
      <w:bookmarkEnd w:id="259"/>
      <w:bookmarkEnd w:id="260"/>
      <w:bookmarkEnd w:id="261"/>
    </w:p>
    <w:p w14:paraId="43146C38"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1887B89" w14:textId="77777777" w:rsidR="00BB0AD8" w:rsidRDefault="00BB0AD8" w:rsidP="00BB0AD8">
      <w:r>
        <w:t>International Standards are drafted in accordance with the rules given in the ISO/IEC Directives, Part 2.</w:t>
      </w:r>
    </w:p>
    <w:p w14:paraId="6BF7EC6A"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135A0D0" w14:textId="77777777" w:rsidR="00BB0AD8" w:rsidRDefault="00BB0AD8" w:rsidP="00BB0AD8">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16705C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0855A8AB" w14:textId="645ABF8B" w:rsidR="00BB0AD8" w:rsidRDefault="00BB0AD8" w:rsidP="00BB0AD8">
      <w:pPr>
        <w:tabs>
          <w:tab w:val="left" w:leader="dot" w:pos="9923"/>
        </w:tabs>
        <w:rPr>
          <w:ins w:id="262" w:author="Stephen Michell" w:date="2019-02-19T19:08:00Z"/>
          <w:iCs/>
        </w:rPr>
      </w:pPr>
      <w:r>
        <w:t>ISO/IEC TR 24772-</w:t>
      </w:r>
      <w:ins w:id="263" w:author="Stephen Michell" w:date="2019-02-19T19:01:00Z">
        <w:r w:rsidR="007C00CF">
          <w:t>6</w:t>
        </w:r>
      </w:ins>
      <w:del w:id="264" w:author="Stephen Michell" w:date="2019-02-19T19:01:00Z">
        <w:r w:rsidRPr="007C471B" w:rsidDel="009A3EFF">
          <w:rPr>
            <w:highlight w:val="yellow"/>
          </w:rPr>
          <w:delText>X</w:delText>
        </w:r>
        <w:r w:rsidDel="009A3EFF">
          <w:delText>,</w:delText>
        </w:r>
      </w:del>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430DAF29" w14:textId="77777777" w:rsidR="007C00CF" w:rsidRDefault="007C00CF" w:rsidP="007C00CF">
      <w:pPr>
        <w:rPr>
          <w:ins w:id="265" w:author="Stephen Michell" w:date="2019-02-19T19:08:00Z"/>
        </w:rPr>
      </w:pPr>
      <w:ins w:id="266" w:author="Stephen Michell" w:date="2019-02-19T19:08:00Z">
        <w:r>
          <w:t>International Standards are drafted in accordance with the rules given in the ISO/IEC Directives, Part 2.</w:t>
        </w:r>
      </w:ins>
    </w:p>
    <w:p w14:paraId="7F05A18A" w14:textId="77777777" w:rsidR="007C00CF" w:rsidRDefault="007C00CF" w:rsidP="007C00CF">
      <w:pPr>
        <w:rPr>
          <w:ins w:id="267" w:author="Stephen Michell" w:date="2019-02-19T19:08:00Z"/>
        </w:rPr>
      </w:pPr>
      <w:ins w:id="268" w:author="Stephen Michell" w:date="2019-02-19T19:08:00Z">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ins>
    </w:p>
    <w:p w14:paraId="16132FAF" w14:textId="77777777" w:rsidR="007C00CF" w:rsidRDefault="007C00CF" w:rsidP="007C00CF">
      <w:pPr>
        <w:rPr>
          <w:ins w:id="269" w:author="Stephen Michell" w:date="2019-02-19T19:08:00Z"/>
        </w:rPr>
      </w:pPr>
      <w:ins w:id="270" w:author="Stephen Michell" w:date="2019-02-19T19:08:00Z">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ins>
    </w:p>
    <w:p w14:paraId="79190C7C" w14:textId="77777777" w:rsidR="007C00CF" w:rsidRDefault="007C00CF" w:rsidP="007C00CF">
      <w:pPr>
        <w:rPr>
          <w:ins w:id="271" w:author="Stephen Michell" w:date="2019-02-19T19:08:00Z"/>
        </w:rPr>
      </w:pPr>
      <w:ins w:id="272" w:author="Stephen Michell" w:date="2019-02-19T19:08:00Z">
        <w:r>
          <w:t>Attention is drawn to the possibility that some of the elements of this document may be the subject of patent rights. ISO and IEC shall not be held responsible for identifying any or all such patent rights.</w:t>
        </w:r>
      </w:ins>
    </w:p>
    <w:p w14:paraId="5100EEED" w14:textId="77777777" w:rsidR="007C00CF" w:rsidRDefault="007C00CF" w:rsidP="007C00CF">
      <w:pPr>
        <w:tabs>
          <w:tab w:val="left" w:leader="dot" w:pos="9923"/>
        </w:tabs>
        <w:rPr>
          <w:ins w:id="273" w:author="Stephen Michell" w:date="2019-02-19T19:08:00Z"/>
        </w:rPr>
      </w:pPr>
      <w:ins w:id="274" w:author="Stephen Michell" w:date="2019-02-19T19:08:00Z">
        <w:r>
          <w:t xml:space="preserve">ISO/IEC TR 24772-3,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ins>
    </w:p>
    <w:p w14:paraId="2BDAD9EF" w14:textId="77777777" w:rsidR="007C00CF" w:rsidRDefault="007C00CF" w:rsidP="007C00CF">
      <w:pPr>
        <w:tabs>
          <w:tab w:val="left" w:leader="dot" w:pos="9923"/>
        </w:tabs>
        <w:rPr>
          <w:ins w:id="275" w:author="Stephen Michell" w:date="2019-02-19T19:08:00Z"/>
          <w:iCs/>
        </w:rPr>
      </w:pPr>
      <w:ins w:id="276" w:author="Stephen Michell" w:date="2019-02-19T19:08:00Z">
        <w:r>
          <w:rPr>
            <w:iCs/>
          </w:rPr>
          <w:t>With the cancellation of TR 24772:2013, this document replaces ISO IEC TR 24772:2012 Annex G. The main changes between this document and Annex G of TR 24772:2013 are:</w:t>
        </w:r>
      </w:ins>
    </w:p>
    <w:p w14:paraId="05E76584" w14:textId="77777777" w:rsidR="007C00CF" w:rsidRDefault="007C00CF" w:rsidP="007C00CF">
      <w:pPr>
        <w:pStyle w:val="ListParagraph"/>
        <w:numPr>
          <w:ilvl w:val="0"/>
          <w:numId w:val="82"/>
        </w:numPr>
        <w:tabs>
          <w:tab w:val="left" w:leader="dot" w:pos="9923"/>
        </w:tabs>
        <w:spacing w:after="200" w:line="276" w:lineRule="auto"/>
        <w:rPr>
          <w:ins w:id="277" w:author="Stephen Michell" w:date="2019-02-19T19:08:00Z"/>
          <w:iCs/>
        </w:rPr>
      </w:pPr>
      <w:ins w:id="278" w:author="Stephen Michell" w:date="2019-02-19T19:08:00Z">
        <w:r>
          <w:rPr>
            <w:iCs/>
          </w:rPr>
          <w:t>Recommendations to avoid vulnerabilities are ranked and the top 10 are placed in a table in subclause 5.2, together with the vulnerabilities in clauses 6 that contain each recommendation.</w:t>
        </w:r>
      </w:ins>
    </w:p>
    <w:p w14:paraId="192E3B91" w14:textId="77777777" w:rsidR="007C00CF" w:rsidRDefault="007C00CF" w:rsidP="007C00CF">
      <w:pPr>
        <w:pStyle w:val="ListParagraph"/>
        <w:numPr>
          <w:ilvl w:val="0"/>
          <w:numId w:val="82"/>
        </w:numPr>
        <w:tabs>
          <w:tab w:val="left" w:leader="dot" w:pos="9923"/>
        </w:tabs>
        <w:spacing w:after="200" w:line="276" w:lineRule="auto"/>
        <w:rPr>
          <w:ins w:id="279" w:author="Stephen Michell" w:date="2019-02-19T19:08:00Z"/>
          <w:iCs/>
        </w:rPr>
      </w:pPr>
      <w:ins w:id="280" w:author="Stephen Michell" w:date="2019-02-19T19:08:00Z">
        <w:r>
          <w:rPr>
            <w:iCs/>
          </w:rPr>
          <w:t>The following vulnerabilities that were documented in clause 8 of TR 24772:2013 are now addressed in this document in clause 6.</w:t>
        </w:r>
      </w:ins>
    </w:p>
    <w:p w14:paraId="1DAFEF83" w14:textId="77777777" w:rsidR="007C00CF" w:rsidRDefault="007C00CF" w:rsidP="007C00CF">
      <w:pPr>
        <w:pStyle w:val="ListParagraph"/>
        <w:numPr>
          <w:ilvl w:val="1"/>
          <w:numId w:val="82"/>
        </w:numPr>
        <w:tabs>
          <w:tab w:val="left" w:leader="dot" w:pos="9923"/>
        </w:tabs>
        <w:spacing w:after="200" w:line="276" w:lineRule="auto"/>
        <w:rPr>
          <w:ins w:id="281" w:author="Stephen Michell" w:date="2019-02-19T19:08:00Z"/>
          <w:iCs/>
        </w:rPr>
      </w:pPr>
      <w:ins w:id="282" w:author="Stephen Michell" w:date="2019-02-19T19:08:00Z">
        <w:r>
          <w:rPr>
            <w:iCs/>
          </w:rPr>
          <w:t xml:space="preserve">[CGA] </w:t>
        </w:r>
        <w:r w:rsidRPr="00071917">
          <w:rPr>
            <w:i/>
            <w:iCs/>
          </w:rPr>
          <w:t>Concurrency – Activation</w:t>
        </w:r>
      </w:ins>
    </w:p>
    <w:p w14:paraId="01843329" w14:textId="77777777" w:rsidR="007C00CF" w:rsidRDefault="007C00CF" w:rsidP="007C00CF">
      <w:pPr>
        <w:pStyle w:val="ListParagraph"/>
        <w:numPr>
          <w:ilvl w:val="1"/>
          <w:numId w:val="82"/>
        </w:numPr>
        <w:tabs>
          <w:tab w:val="left" w:leader="dot" w:pos="9923"/>
        </w:tabs>
        <w:spacing w:after="200" w:line="276" w:lineRule="auto"/>
        <w:rPr>
          <w:ins w:id="283" w:author="Stephen Michell" w:date="2019-02-19T19:08:00Z"/>
          <w:iCs/>
        </w:rPr>
      </w:pPr>
      <w:ins w:id="284" w:author="Stephen Michell" w:date="2019-02-19T19:08:00Z">
        <w:r>
          <w:rPr>
            <w:iCs/>
          </w:rPr>
          <w:t xml:space="preserve">[CGT] </w:t>
        </w:r>
        <w:r w:rsidRPr="00071917">
          <w:rPr>
            <w:i/>
            <w:iCs/>
          </w:rPr>
          <w:t>Concurrency – Directed termination</w:t>
        </w:r>
      </w:ins>
    </w:p>
    <w:p w14:paraId="47AB52B5" w14:textId="77777777" w:rsidR="007C00CF" w:rsidRDefault="007C00CF" w:rsidP="007C00CF">
      <w:pPr>
        <w:pStyle w:val="ListParagraph"/>
        <w:numPr>
          <w:ilvl w:val="1"/>
          <w:numId w:val="82"/>
        </w:numPr>
        <w:tabs>
          <w:tab w:val="left" w:leader="dot" w:pos="9923"/>
        </w:tabs>
        <w:spacing w:after="200" w:line="276" w:lineRule="auto"/>
        <w:rPr>
          <w:ins w:id="285" w:author="Stephen Michell" w:date="2019-02-19T19:08:00Z"/>
          <w:iCs/>
        </w:rPr>
      </w:pPr>
      <w:ins w:id="286" w:author="Stephen Michell" w:date="2019-02-19T19:08:00Z">
        <w:r>
          <w:rPr>
            <w:iCs/>
          </w:rPr>
          <w:t xml:space="preserve">[CGX] </w:t>
        </w:r>
        <w:r w:rsidRPr="00071917">
          <w:rPr>
            <w:i/>
            <w:iCs/>
          </w:rPr>
          <w:t>Concurrent data access</w:t>
        </w:r>
      </w:ins>
    </w:p>
    <w:p w14:paraId="1290C70B" w14:textId="77777777" w:rsidR="007C00CF" w:rsidRDefault="007C00CF" w:rsidP="007C00CF">
      <w:pPr>
        <w:pStyle w:val="ListParagraph"/>
        <w:numPr>
          <w:ilvl w:val="1"/>
          <w:numId w:val="82"/>
        </w:numPr>
        <w:tabs>
          <w:tab w:val="left" w:leader="dot" w:pos="9923"/>
        </w:tabs>
        <w:spacing w:after="200" w:line="276" w:lineRule="auto"/>
        <w:rPr>
          <w:ins w:id="287" w:author="Stephen Michell" w:date="2019-02-19T19:08:00Z"/>
          <w:iCs/>
        </w:rPr>
      </w:pPr>
      <w:ins w:id="288" w:author="Stephen Michell" w:date="2019-02-19T19:08:00Z">
        <w:r>
          <w:rPr>
            <w:iCs/>
          </w:rPr>
          <w:lastRenderedPageBreak/>
          <w:t xml:space="preserve">[CGS] </w:t>
        </w:r>
        <w:r w:rsidRPr="00071917">
          <w:rPr>
            <w:i/>
            <w:iCs/>
          </w:rPr>
          <w:t>Concurrency – Premature termination</w:t>
        </w:r>
      </w:ins>
    </w:p>
    <w:p w14:paraId="5730B568" w14:textId="77777777" w:rsidR="007C00CF" w:rsidRDefault="007C00CF" w:rsidP="007C00CF">
      <w:pPr>
        <w:pStyle w:val="ListParagraph"/>
        <w:numPr>
          <w:ilvl w:val="1"/>
          <w:numId w:val="82"/>
        </w:numPr>
        <w:tabs>
          <w:tab w:val="left" w:leader="dot" w:pos="9923"/>
        </w:tabs>
        <w:spacing w:after="200" w:line="276" w:lineRule="auto"/>
        <w:rPr>
          <w:ins w:id="289" w:author="Stephen Michell" w:date="2019-02-19T19:08:00Z"/>
          <w:iCs/>
        </w:rPr>
      </w:pPr>
      <w:ins w:id="290" w:author="Stephen Michell" w:date="2019-02-19T19:08:00Z">
        <w:r>
          <w:rPr>
            <w:iCs/>
          </w:rPr>
          <w:t xml:space="preserve">[CGM] </w:t>
        </w:r>
        <w:r w:rsidRPr="00071917">
          <w:rPr>
            <w:i/>
            <w:iCs/>
          </w:rPr>
          <w:t xml:space="preserve">Protocol lock errors is now </w:t>
        </w:r>
        <w:r>
          <w:rPr>
            <w:i/>
            <w:iCs/>
          </w:rPr>
          <w:t>Lo</w:t>
        </w:r>
        <w:r w:rsidRPr="00071917">
          <w:rPr>
            <w:i/>
            <w:iCs/>
          </w:rPr>
          <w:t>ck protocol errors</w:t>
        </w:r>
      </w:ins>
    </w:p>
    <w:p w14:paraId="02AC2A68" w14:textId="77777777" w:rsidR="007C00CF" w:rsidRPr="00071917" w:rsidRDefault="007C00CF" w:rsidP="007C00CF">
      <w:pPr>
        <w:pStyle w:val="ListParagraph"/>
        <w:numPr>
          <w:ilvl w:val="1"/>
          <w:numId w:val="82"/>
        </w:numPr>
        <w:tabs>
          <w:tab w:val="left" w:leader="dot" w:pos="9923"/>
        </w:tabs>
        <w:spacing w:after="200" w:line="276" w:lineRule="auto"/>
        <w:rPr>
          <w:ins w:id="291" w:author="Stephen Michell" w:date="2019-02-19T19:08:00Z"/>
          <w:i/>
          <w:iCs/>
        </w:rPr>
      </w:pPr>
      <w:ins w:id="292" w:author="Stephen Michell" w:date="2019-02-19T19:08:00Z">
        <w:r>
          <w:rPr>
            <w:iCs/>
          </w:rPr>
          <w:t xml:space="preserve">[CGY] </w:t>
        </w:r>
        <w:r w:rsidRPr="00071917">
          <w:rPr>
            <w:i/>
            <w:iCs/>
          </w:rPr>
          <w:t>Inadequately secure communication of shared resource</w:t>
        </w:r>
        <w:r>
          <w:rPr>
            <w:i/>
            <w:iCs/>
          </w:rPr>
          <w:t>.</w:t>
        </w:r>
      </w:ins>
    </w:p>
    <w:p w14:paraId="21E3802B" w14:textId="77777777" w:rsidR="007C00CF" w:rsidRDefault="007C00CF" w:rsidP="007C00CF">
      <w:pPr>
        <w:pStyle w:val="ListParagraph"/>
        <w:numPr>
          <w:ilvl w:val="0"/>
          <w:numId w:val="82"/>
        </w:numPr>
        <w:tabs>
          <w:tab w:val="left" w:leader="dot" w:pos="9923"/>
        </w:tabs>
        <w:spacing w:after="200" w:line="276" w:lineRule="auto"/>
        <w:rPr>
          <w:ins w:id="293" w:author="Stephen Michell" w:date="2019-02-19T19:08:00Z"/>
          <w:iCs/>
        </w:rPr>
      </w:pPr>
      <w:ins w:id="294" w:author="Stephen Michell" w:date="2019-02-19T19:08:00Z">
        <w:r>
          <w:rPr>
            <w:iCs/>
          </w:rPr>
          <w:t xml:space="preserve">Clauses 6.2 </w:t>
        </w:r>
        <w:r w:rsidRPr="00071917">
          <w:rPr>
            <w:i/>
            <w:iCs/>
          </w:rPr>
          <w:t>Terminology</w:t>
        </w:r>
        <w:r>
          <w:rPr>
            <w:iCs/>
          </w:rPr>
          <w:t xml:space="preserve"> is integrated into clause 3, and all subclauses in clause 6 are renumbered.</w:t>
        </w:r>
      </w:ins>
    </w:p>
    <w:p w14:paraId="2FB8C7CB" w14:textId="77777777" w:rsidR="007C00CF" w:rsidRDefault="007C00CF" w:rsidP="007C00CF">
      <w:pPr>
        <w:pStyle w:val="ListParagraph"/>
        <w:numPr>
          <w:ilvl w:val="0"/>
          <w:numId w:val="82"/>
        </w:numPr>
        <w:tabs>
          <w:tab w:val="left" w:leader="dot" w:pos="9923"/>
        </w:tabs>
        <w:spacing w:after="200" w:line="276" w:lineRule="auto"/>
        <w:rPr>
          <w:ins w:id="295" w:author="Stephen Michell" w:date="2019-02-19T19:08:00Z"/>
          <w:iCs/>
        </w:rPr>
      </w:pPr>
      <w:ins w:id="296" w:author="Stephen Michell" w:date="2019-02-19T19:08:00Z">
        <w:r>
          <w:rPr>
            <w:iCs/>
          </w:rPr>
          <w:t>The following vulnerabilities were removed:</w:t>
        </w:r>
      </w:ins>
    </w:p>
    <w:p w14:paraId="5ED57CE1" w14:textId="77777777" w:rsidR="007C00CF" w:rsidRPr="009D6D00" w:rsidRDefault="007C00CF" w:rsidP="007C00CF">
      <w:pPr>
        <w:pStyle w:val="ListParagraph"/>
        <w:numPr>
          <w:ilvl w:val="1"/>
          <w:numId w:val="82"/>
        </w:numPr>
        <w:tabs>
          <w:tab w:val="left" w:leader="dot" w:pos="9923"/>
        </w:tabs>
        <w:spacing w:after="200" w:line="276" w:lineRule="auto"/>
        <w:rPr>
          <w:ins w:id="297" w:author="Stephen Michell" w:date="2019-02-19T19:08:00Z"/>
          <w:iCs/>
        </w:rPr>
      </w:pPr>
      <w:ins w:id="298" w:author="Stephen Michell" w:date="2019-02-19T19:08:00Z">
        <w:r>
          <w:rPr>
            <w:iCs/>
          </w:rPr>
          <w:t xml:space="preserve">[XZI] </w:t>
        </w:r>
        <w:r w:rsidRPr="00071917">
          <w:rPr>
            <w:i/>
            <w:iCs/>
          </w:rPr>
          <w:t>Sign extension error</w:t>
        </w:r>
        <w:r>
          <w:rPr>
            <w:iCs/>
          </w:rPr>
          <w:t xml:space="preserve">  was integrated into [XTR] </w:t>
        </w:r>
        <w:r w:rsidRPr="00071917">
          <w:rPr>
            <w:i/>
            <w:iCs/>
          </w:rPr>
          <w:t>Type system</w:t>
        </w:r>
        <w:r>
          <w:rPr>
            <w:iCs/>
          </w:rPr>
          <w:t>.</w:t>
        </w:r>
      </w:ins>
    </w:p>
    <w:p w14:paraId="3F249E2D" w14:textId="77777777" w:rsidR="007C00CF" w:rsidRPr="009D6D00" w:rsidRDefault="007C00CF" w:rsidP="007C00CF">
      <w:pPr>
        <w:pStyle w:val="ListParagraph"/>
        <w:numPr>
          <w:ilvl w:val="1"/>
          <w:numId w:val="82"/>
        </w:numPr>
        <w:tabs>
          <w:tab w:val="left" w:leader="dot" w:pos="9923"/>
        </w:tabs>
        <w:spacing w:after="200" w:line="276" w:lineRule="auto"/>
        <w:rPr>
          <w:ins w:id="299" w:author="Stephen Michell" w:date="2019-02-19T19:08:00Z"/>
          <w:iCs/>
        </w:rPr>
      </w:pPr>
      <w:ins w:id="300" w:author="Stephen Michell" w:date="2019-02-19T19:08:00Z">
        <w:r>
          <w:rPr>
            <w:iCs/>
          </w:rPr>
          <w:t xml:space="preserve"> [REU] </w:t>
        </w:r>
        <w:r w:rsidRPr="00071917">
          <w:rPr>
            <w:i/>
            <w:iCs/>
          </w:rPr>
          <w:t>Termination strategy</w:t>
        </w:r>
        <w:r>
          <w:rPr>
            <w:iCs/>
          </w:rPr>
          <w:t>, 6.39, is placed in clause 7 in Part 1, and hence is not documented for C herein.</w:t>
        </w:r>
      </w:ins>
    </w:p>
    <w:p w14:paraId="7AD50766" w14:textId="77777777" w:rsidR="007C00CF" w:rsidRDefault="007C00CF" w:rsidP="007C00CF">
      <w:pPr>
        <w:pStyle w:val="ListParagraph"/>
        <w:numPr>
          <w:ilvl w:val="0"/>
          <w:numId w:val="82"/>
        </w:numPr>
        <w:tabs>
          <w:tab w:val="left" w:leader="dot" w:pos="9923"/>
        </w:tabs>
        <w:spacing w:after="200" w:line="276" w:lineRule="auto"/>
        <w:rPr>
          <w:ins w:id="301" w:author="Stephen Michell" w:date="2019-02-19T19:08:00Z"/>
          <w:iCs/>
        </w:rPr>
      </w:pPr>
      <w:ins w:id="302" w:author="Stephen Michell" w:date="2019-02-19T19:08:00Z">
        <w:r>
          <w:rPr>
            <w:iCs/>
          </w:rPr>
          <w:t xml:space="preserve"> The following vulnerabilities were renamed to track the changes made in Part 1:</w:t>
        </w:r>
      </w:ins>
    </w:p>
    <w:p w14:paraId="5989D933" w14:textId="77777777" w:rsidR="007C00CF" w:rsidRDefault="007C00CF" w:rsidP="007C00CF">
      <w:pPr>
        <w:pStyle w:val="ListParagraph"/>
        <w:numPr>
          <w:ilvl w:val="1"/>
          <w:numId w:val="82"/>
        </w:numPr>
        <w:tabs>
          <w:tab w:val="left" w:leader="dot" w:pos="9923"/>
        </w:tabs>
        <w:spacing w:after="200" w:line="276" w:lineRule="auto"/>
        <w:rPr>
          <w:ins w:id="303" w:author="Stephen Michell" w:date="2019-02-19T19:08:00Z"/>
          <w:iCs/>
        </w:rPr>
      </w:pPr>
      <w:ins w:id="304" w:author="Stephen Michell" w:date="2019-02-19T19:08:00Z">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ins>
    </w:p>
    <w:p w14:paraId="185E7131" w14:textId="77777777" w:rsidR="007C00CF" w:rsidRDefault="007C00CF" w:rsidP="007C00CF">
      <w:pPr>
        <w:pStyle w:val="ListParagraph"/>
        <w:numPr>
          <w:ilvl w:val="1"/>
          <w:numId w:val="82"/>
        </w:numPr>
        <w:tabs>
          <w:tab w:val="left" w:leader="dot" w:pos="9923"/>
        </w:tabs>
        <w:spacing w:after="200" w:line="276" w:lineRule="auto"/>
        <w:rPr>
          <w:ins w:id="305" w:author="Stephen Michell" w:date="2019-02-19T19:08:00Z"/>
          <w:iCs/>
        </w:rPr>
      </w:pPr>
      <w:ins w:id="306" w:author="Stephen Michell" w:date="2019-02-19T19:08:00Z">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ins>
    </w:p>
    <w:p w14:paraId="7A291B58" w14:textId="77777777" w:rsidR="007C00CF" w:rsidRDefault="007C00CF" w:rsidP="007C00CF">
      <w:pPr>
        <w:pStyle w:val="ListParagraph"/>
        <w:numPr>
          <w:ilvl w:val="1"/>
          <w:numId w:val="82"/>
        </w:numPr>
        <w:tabs>
          <w:tab w:val="left" w:leader="dot" w:pos="9923"/>
        </w:tabs>
        <w:spacing w:after="200" w:line="276" w:lineRule="auto"/>
        <w:rPr>
          <w:ins w:id="307" w:author="Stephen Michell" w:date="2019-02-19T19:08:00Z"/>
          <w:iCs/>
        </w:rPr>
      </w:pPr>
      <w:ins w:id="308" w:author="Stephen Michell" w:date="2019-02-19T19:08:00Z">
        <w:r>
          <w:rPr>
            <w:iCs/>
          </w:rPr>
          <w:t xml:space="preserve">[[XYL] </w:t>
        </w:r>
        <w:r w:rsidRPr="00071917">
          <w:rPr>
            <w:i/>
            <w:iCs/>
          </w:rPr>
          <w:t>Memory leak</w:t>
        </w:r>
        <w:r>
          <w:rPr>
            <w:iCs/>
          </w:rPr>
          <w:t xml:space="preserve"> is renamed to </w:t>
        </w:r>
        <w:r w:rsidRPr="00071917">
          <w:rPr>
            <w:i/>
            <w:iCs/>
          </w:rPr>
          <w:t>Memory leaks and heap fragmentation</w:t>
        </w:r>
        <w:r>
          <w:rPr>
            <w:iCs/>
          </w:rPr>
          <w:t>;</w:t>
        </w:r>
      </w:ins>
    </w:p>
    <w:p w14:paraId="160B082A" w14:textId="77777777" w:rsidR="007C00CF" w:rsidRPr="00FA3C67" w:rsidRDefault="007C00CF" w:rsidP="007C00CF">
      <w:pPr>
        <w:pStyle w:val="ListParagraph"/>
        <w:numPr>
          <w:ilvl w:val="1"/>
          <w:numId w:val="82"/>
        </w:numPr>
        <w:tabs>
          <w:tab w:val="left" w:leader="dot" w:pos="9923"/>
        </w:tabs>
        <w:spacing w:after="200" w:line="276" w:lineRule="auto"/>
        <w:rPr>
          <w:ins w:id="309" w:author="Stephen Michell" w:date="2019-02-19T19:08:00Z"/>
          <w:iCs/>
        </w:rPr>
      </w:pPr>
      <w:ins w:id="310" w:author="Stephen Michell" w:date="2019-02-19T19:08:00Z">
        <w:r>
          <w:rPr>
            <w:iCs/>
          </w:rPr>
          <w:t xml:space="preserve">[XYP] </w:t>
        </w:r>
        <w:r w:rsidRPr="00071917">
          <w:rPr>
            <w:i/>
            <w:iCs/>
          </w:rPr>
          <w:t>Hard coded password</w:t>
        </w:r>
        <w:r>
          <w:rPr>
            <w:iCs/>
          </w:rPr>
          <w:t xml:space="preserve"> is renamed </w:t>
        </w:r>
        <w:r w:rsidRPr="00071917">
          <w:rPr>
            <w:i/>
            <w:iCs/>
          </w:rPr>
          <w:t>Hard coded credentials</w:t>
        </w:r>
        <w:r>
          <w:rPr>
            <w:iCs/>
          </w:rPr>
          <w:t>;</w:t>
        </w:r>
      </w:ins>
    </w:p>
    <w:p w14:paraId="4044FD36" w14:textId="77777777" w:rsidR="007C00CF" w:rsidRDefault="007C00CF" w:rsidP="007C00CF">
      <w:pPr>
        <w:pStyle w:val="ListParagraph"/>
        <w:numPr>
          <w:ilvl w:val="0"/>
          <w:numId w:val="82"/>
        </w:numPr>
        <w:tabs>
          <w:tab w:val="left" w:leader="dot" w:pos="9923"/>
        </w:tabs>
        <w:spacing w:after="200" w:line="276" w:lineRule="auto"/>
        <w:rPr>
          <w:ins w:id="311" w:author="Stephen Michell" w:date="2019-02-19T19:08:00Z"/>
          <w:iCs/>
        </w:rPr>
      </w:pPr>
      <w:ins w:id="312" w:author="Stephen Michell" w:date="2019-02-19T19:08:00Z">
        <w:r>
          <w:rPr>
            <w:iCs/>
          </w:rPr>
          <w:t>New vulnerabilities are added, to match the additions of Part 1:</w:t>
        </w:r>
      </w:ins>
    </w:p>
    <w:p w14:paraId="31B2E52C" w14:textId="77777777" w:rsidR="007C00CF" w:rsidRDefault="007C00CF" w:rsidP="007C00CF">
      <w:pPr>
        <w:pStyle w:val="ListParagraph"/>
        <w:numPr>
          <w:ilvl w:val="1"/>
          <w:numId w:val="82"/>
        </w:numPr>
        <w:tabs>
          <w:tab w:val="left" w:leader="dot" w:pos="9923"/>
        </w:tabs>
        <w:spacing w:after="200" w:line="276" w:lineRule="auto"/>
        <w:rPr>
          <w:ins w:id="313" w:author="Stephen Michell" w:date="2019-02-19T19:08:00Z"/>
          <w:iCs/>
        </w:rPr>
      </w:pPr>
      <w:ins w:id="314" w:author="Stephen Michell" w:date="2019-02-19T19:08:00Z">
        <w:r>
          <w:rPr>
            <w:iCs/>
          </w:rPr>
          <w:t xml:space="preserve">[YAN] </w:t>
        </w:r>
        <w:r w:rsidRPr="00071917">
          <w:rPr>
            <w:i/>
            <w:iCs/>
          </w:rPr>
          <w:t>Deep vs shallow copying</w:t>
        </w:r>
        <w:r>
          <w:rPr>
            <w:iCs/>
          </w:rPr>
          <w:t>;</w:t>
        </w:r>
      </w:ins>
    </w:p>
    <w:p w14:paraId="370E99AF" w14:textId="77777777" w:rsidR="007C00CF" w:rsidRDefault="007C00CF" w:rsidP="007C00CF">
      <w:pPr>
        <w:pStyle w:val="ListParagraph"/>
        <w:numPr>
          <w:ilvl w:val="1"/>
          <w:numId w:val="82"/>
        </w:numPr>
        <w:tabs>
          <w:tab w:val="left" w:leader="dot" w:pos="9923"/>
        </w:tabs>
        <w:spacing w:after="200" w:line="276" w:lineRule="auto"/>
        <w:rPr>
          <w:ins w:id="315" w:author="Stephen Michell" w:date="2019-02-19T19:08:00Z"/>
          <w:iCs/>
        </w:rPr>
      </w:pPr>
      <w:ins w:id="316" w:author="Stephen Michell" w:date="2019-02-19T19:08:00Z">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ins>
    </w:p>
    <w:p w14:paraId="462A9A1A" w14:textId="77777777" w:rsidR="007C00CF" w:rsidRDefault="007C00CF" w:rsidP="007C00CF">
      <w:pPr>
        <w:pStyle w:val="ListParagraph"/>
        <w:numPr>
          <w:ilvl w:val="1"/>
          <w:numId w:val="82"/>
        </w:numPr>
        <w:tabs>
          <w:tab w:val="left" w:leader="dot" w:pos="9923"/>
        </w:tabs>
        <w:spacing w:after="200" w:line="276" w:lineRule="auto"/>
        <w:rPr>
          <w:ins w:id="317" w:author="Stephen Michell" w:date="2019-02-19T19:08:00Z"/>
          <w:iCs/>
        </w:rPr>
      </w:pPr>
      <w:ins w:id="318" w:author="Stephen Michell" w:date="2019-02-19T19:08:00Z">
        <w:r>
          <w:rPr>
            <w:iCs/>
          </w:rPr>
          <w:t>[PPH]</w:t>
        </w:r>
        <w:r w:rsidRPr="00FA3C67">
          <w:rPr>
            <w:iCs/>
          </w:rPr>
          <w:t xml:space="preserve"> </w:t>
        </w:r>
        <w:proofErr w:type="spellStart"/>
        <w:r w:rsidRPr="00071917">
          <w:rPr>
            <w:i/>
            <w:iCs/>
          </w:rPr>
          <w:t>Redispatchi</w:t>
        </w:r>
        <w:r>
          <w:rPr>
            <w:i/>
            <w:iCs/>
          </w:rPr>
          <w:t>ng</w:t>
        </w:r>
        <w:proofErr w:type="spellEnd"/>
        <w:r>
          <w:rPr>
            <w:iCs/>
          </w:rPr>
          <w:t>;</w:t>
        </w:r>
      </w:ins>
    </w:p>
    <w:p w14:paraId="6B66B4E1" w14:textId="77777777" w:rsidR="007C00CF" w:rsidRDefault="007C00CF" w:rsidP="007C00CF">
      <w:pPr>
        <w:pStyle w:val="ListParagraph"/>
        <w:numPr>
          <w:ilvl w:val="1"/>
          <w:numId w:val="82"/>
        </w:numPr>
        <w:tabs>
          <w:tab w:val="left" w:leader="dot" w:pos="9923"/>
        </w:tabs>
        <w:spacing w:after="200" w:line="276" w:lineRule="auto"/>
        <w:rPr>
          <w:ins w:id="319" w:author="Stephen Michell" w:date="2019-02-19T19:08:00Z"/>
          <w:iCs/>
        </w:rPr>
      </w:pPr>
      <w:ins w:id="320" w:author="Stephen Michell" w:date="2019-02-19T19:08:00Z">
        <w:r w:rsidRPr="00FA3C67">
          <w:rPr>
            <w:iCs/>
          </w:rPr>
          <w:t>[BKK]</w:t>
        </w:r>
        <w:r>
          <w:rPr>
            <w:iCs/>
          </w:rPr>
          <w:t xml:space="preserve"> </w:t>
        </w:r>
        <w:r w:rsidRPr="00071917">
          <w:rPr>
            <w:i/>
            <w:iCs/>
          </w:rPr>
          <w:t>Polymorphic Variables</w:t>
        </w:r>
        <w:r>
          <w:rPr>
            <w:iCs/>
          </w:rPr>
          <w:t>;</w:t>
        </w:r>
      </w:ins>
    </w:p>
    <w:p w14:paraId="5E3608FB" w14:textId="77777777" w:rsidR="007C00CF" w:rsidRDefault="007C00CF" w:rsidP="007C00CF">
      <w:pPr>
        <w:pStyle w:val="ListParagraph"/>
        <w:numPr>
          <w:ilvl w:val="1"/>
          <w:numId w:val="82"/>
        </w:numPr>
        <w:tabs>
          <w:tab w:val="left" w:leader="dot" w:pos="9923"/>
        </w:tabs>
        <w:spacing w:after="200" w:line="276" w:lineRule="auto"/>
        <w:rPr>
          <w:ins w:id="321" w:author="Stephen Michell" w:date="2019-02-19T19:08:00Z"/>
          <w:iCs/>
        </w:rPr>
      </w:pPr>
      <w:ins w:id="322" w:author="Stephen Michell" w:date="2019-02-19T19:08:00Z">
        <w:r>
          <w:rPr>
            <w:iCs/>
          </w:rPr>
          <w:t xml:space="preserve">[SHL] </w:t>
        </w:r>
        <w:r w:rsidRPr="00071917">
          <w:rPr>
            <w:i/>
            <w:iCs/>
          </w:rPr>
          <w:t>Reliance on external format strings</w:t>
        </w:r>
        <w:r>
          <w:rPr>
            <w:iCs/>
          </w:rPr>
          <w:t>;</w:t>
        </w:r>
      </w:ins>
    </w:p>
    <w:p w14:paraId="5A037F17" w14:textId="77777777" w:rsidR="007C00CF" w:rsidRDefault="007C00CF" w:rsidP="007C00CF">
      <w:pPr>
        <w:pStyle w:val="ListParagraph"/>
        <w:numPr>
          <w:ilvl w:val="0"/>
          <w:numId w:val="82"/>
        </w:numPr>
        <w:tabs>
          <w:tab w:val="left" w:leader="dot" w:pos="9923"/>
        </w:tabs>
        <w:spacing w:after="200" w:line="276" w:lineRule="auto"/>
        <w:rPr>
          <w:ins w:id="323" w:author="Stephen Michell" w:date="2019-02-19T19:08:00Z"/>
          <w:iCs/>
        </w:rPr>
      </w:pPr>
      <w:ins w:id="324" w:author="Stephen Michell" w:date="2019-02-19T19:08:00Z">
        <w:r>
          <w:rPr>
            <w:iCs/>
          </w:rPr>
          <w:t>Guidance material for each vulnerability given in subclause 6.X.2 is reworded to be more explicit and directive.</w:t>
        </w:r>
      </w:ins>
    </w:p>
    <w:p w14:paraId="532F8380" w14:textId="17BED5EF" w:rsidR="007C00CF" w:rsidRPr="004A155C" w:rsidRDefault="007C00CF" w:rsidP="007C00CF">
      <w:pPr>
        <w:autoSpaceDE w:val="0"/>
        <w:autoSpaceDN w:val="0"/>
        <w:adjustRightInd w:val="0"/>
        <w:ind w:right="263"/>
        <w:rPr>
          <w:ins w:id="325" w:author="Stephen Michell" w:date="2019-02-19T19:08:00Z"/>
        </w:rPr>
        <w:sectPr w:rsidR="007C00CF" w:rsidRPr="004A155C" w:rsidSect="007C00CF">
          <w:headerReference w:type="even" r:id="rId7"/>
          <w:headerReference w:type="default" r:id="rId8"/>
          <w:footerReference w:type="even" r:id="rId9"/>
          <w:footerReference w:type="default" r:id="rId10"/>
          <w:type w:val="continuous"/>
          <w:pgSz w:w="11899" w:h="16838" w:code="9"/>
          <w:pgMar w:top="734" w:right="562" w:bottom="821" w:left="792" w:header="706" w:footer="576" w:gutter="562"/>
          <w:pgNumType w:fmt="lowerRoman"/>
          <w:cols w:space="720"/>
        </w:sectPr>
      </w:pPr>
      <w:ins w:id="326" w:author="Stephen Michell" w:date="2019-02-19T19:08:00Z">
        <w:r>
          <w:rPr>
            <w:iCs/>
          </w:rPr>
          <w:t>Addition material has been added for some vulnerabilities to reflect addition knowledge gained since the publication of TR 24772:2</w:t>
        </w:r>
      </w:ins>
    </w:p>
    <w:p w14:paraId="08731C34" w14:textId="77777777" w:rsidR="007C00CF" w:rsidDel="007C00CF" w:rsidRDefault="007C00CF" w:rsidP="00BB0AD8">
      <w:pPr>
        <w:tabs>
          <w:tab w:val="left" w:leader="dot" w:pos="9923"/>
        </w:tabs>
        <w:rPr>
          <w:del w:id="327" w:author="Stephen Michell" w:date="2019-02-19T19:08:00Z"/>
        </w:rPr>
      </w:pPr>
    </w:p>
    <w:p w14:paraId="593467E2" w14:textId="77777777" w:rsidR="00BB0AD8" w:rsidRPr="00BD083E" w:rsidRDefault="00BB0AD8" w:rsidP="00BB0AD8">
      <w:bookmarkStart w:id="328" w:name="_Toc443470359"/>
      <w:bookmarkStart w:id="329" w:name="_Toc450303209"/>
      <w:del w:id="330" w:author="Stephen Michell" w:date="2019-02-19T19:08:00Z">
        <w:r w:rsidRPr="00BD083E" w:rsidDel="007C00CF">
          <w:br w:type="page"/>
        </w:r>
      </w:del>
    </w:p>
    <w:p w14:paraId="4A82390B" w14:textId="77777777" w:rsidR="00BB0AD8" w:rsidRDefault="00BB0AD8" w:rsidP="00BB0AD8">
      <w:pPr>
        <w:pStyle w:val="Heading1"/>
      </w:pPr>
      <w:bookmarkStart w:id="331" w:name="_Toc445194491"/>
      <w:bookmarkStart w:id="332" w:name="_Toc531003870"/>
      <w:bookmarkStart w:id="333" w:name="_Toc531005202"/>
      <w:r>
        <w:t>Introduction</w:t>
      </w:r>
      <w:bookmarkEnd w:id="328"/>
      <w:bookmarkEnd w:id="329"/>
      <w:bookmarkEnd w:id="331"/>
      <w:bookmarkEnd w:id="332"/>
      <w:bookmarkEnd w:id="333"/>
    </w:p>
    <w:p w14:paraId="00D34313" w14:textId="3207ECFA" w:rsidR="00BB0AD8" w:rsidRDefault="00BB0AD8" w:rsidP="00BB0AD8">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Pr>
          <w:color w:val="auto"/>
        </w:rPr>
        <w:t xml:space="preserve">for the programming language </w:t>
      </w:r>
      <w:ins w:id="334" w:author="Stephen Michell" w:date="2019-02-19T19:05:00Z">
        <w:r w:rsidR="007C00CF">
          <w:rPr>
            <w:color w:val="auto"/>
          </w:rPr>
          <w:t>SPARK</w:t>
        </w:r>
      </w:ins>
      <w:del w:id="335" w:author="Stephen Michell" w:date="2019-02-19T19:05:00Z">
        <w:r w:rsidDel="007C00CF">
          <w:rPr>
            <w:color w:val="auto"/>
          </w:rPr>
          <w:delText>C++</w:delText>
        </w:r>
      </w:del>
      <w:r w:rsidRPr="00B21E5A" w:rsidDel="009C104D">
        <w:rPr>
          <w:color w:val="auto"/>
        </w:rPr>
        <w:t>, so that application developers</w:t>
      </w:r>
      <w:r>
        <w:rPr>
          <w:color w:val="auto"/>
        </w:rPr>
        <w:t xml:space="preserve"> considering </w:t>
      </w:r>
      <w:ins w:id="336" w:author="Stephen Michell" w:date="2019-02-19T19:05:00Z">
        <w:r w:rsidR="007C00CF">
          <w:rPr>
            <w:color w:val="auto"/>
          </w:rPr>
          <w:t>SPARK</w:t>
        </w:r>
      </w:ins>
      <w:ins w:id="337" w:author="Stephen Michell" w:date="2019-02-22T13:50:00Z">
        <w:r w:rsidR="009E577D">
          <w:rPr>
            <w:color w:val="auto"/>
          </w:rPr>
          <w:t xml:space="preserve"> </w:t>
        </w:r>
      </w:ins>
      <w:del w:id="338" w:author="Stephen Michell" w:date="2019-02-19T19:05:00Z">
        <w:r w:rsidDel="007C00CF">
          <w:rPr>
            <w:color w:val="auto"/>
          </w:rPr>
          <w:delText xml:space="preserve">C++ </w:delText>
        </w:r>
      </w:del>
      <w:r>
        <w:rPr>
          <w:color w:val="auto"/>
        </w:rPr>
        <w:t xml:space="preserve">or using </w:t>
      </w:r>
      <w:ins w:id="339" w:author="Stephen Michell" w:date="2019-02-19T19:05:00Z">
        <w:r w:rsidR="007C00CF">
          <w:rPr>
            <w:color w:val="auto"/>
          </w:rPr>
          <w:t>SPARK</w:t>
        </w:r>
      </w:ins>
      <w:ins w:id="340" w:author="Stephen Michell" w:date="2019-02-22T13:50:00Z">
        <w:r w:rsidR="009E577D">
          <w:rPr>
            <w:color w:val="auto"/>
          </w:rPr>
          <w:t xml:space="preserve"> </w:t>
        </w:r>
      </w:ins>
      <w:del w:id="341" w:author="Stephen Michell" w:date="2019-02-19T19:05:00Z">
        <w:r w:rsidDel="007C00CF">
          <w:rPr>
            <w:color w:val="auto"/>
          </w:rPr>
          <w:delText>C++</w:delText>
        </w:r>
        <w:r w:rsidRPr="00B21E5A" w:rsidDel="007C00CF">
          <w:rPr>
            <w:color w:val="auto"/>
          </w:rPr>
          <w:delText xml:space="preserve"> </w:delText>
        </w:r>
      </w:del>
      <w:r w:rsidRPr="00B21E5A" w:rsidDel="009C104D">
        <w:rPr>
          <w:color w:val="auto"/>
        </w:rPr>
        <w:t xml:space="preserve">will be better able to avoid the programming constructs that lead to vulnerabilities in software written in </w:t>
      </w:r>
      <w:r>
        <w:rPr>
          <w:color w:val="auto"/>
        </w:rPr>
        <w:t xml:space="preserve">the </w:t>
      </w:r>
      <w:ins w:id="342" w:author="Stephen Michell" w:date="2019-02-19T19:05:00Z">
        <w:r w:rsidR="007C00CF">
          <w:rPr>
            <w:color w:val="auto"/>
          </w:rPr>
          <w:t>SPARK</w:t>
        </w:r>
      </w:ins>
      <w:del w:id="343" w:author="Stephen Michell" w:date="2019-02-19T19:05:00Z">
        <w:r w:rsidDel="007C00CF">
          <w:rPr>
            <w:color w:val="auto"/>
          </w:rPr>
          <w:delText>C++</w:delText>
        </w:r>
        <w:r w:rsidRPr="00B21E5A" w:rsidDel="007C00CF">
          <w:rPr>
            <w:color w:val="auto"/>
          </w:rPr>
          <w:delText xml:space="preserve"> </w:delText>
        </w:r>
      </w:del>
      <w:del w:id="344" w:author="Stephen Michell" w:date="2019-02-19T19:09:00Z">
        <w:r w:rsidRPr="00B21E5A" w:rsidDel="007C00CF">
          <w:rPr>
            <w:color w:val="auto"/>
          </w:rPr>
          <w:delText>l</w:delText>
        </w:r>
      </w:del>
      <w:ins w:id="345" w:author="Stephen Michell" w:date="2019-02-19T19:08:00Z">
        <w:r w:rsidR="007C00CF">
          <w:rPr>
            <w:color w:val="auto"/>
          </w:rPr>
          <w:t xml:space="preserve"> programming l</w:t>
        </w:r>
      </w:ins>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report can also be used in comparison with companion Technical Reports and with the language-independent report,</w:t>
      </w:r>
      <w:r w:rsidRPr="0007492D">
        <w:t xml:space="preserve"> </w:t>
      </w:r>
      <w:r w:rsidRPr="0007492D">
        <w:rPr>
          <w:color w:val="auto"/>
        </w:rPr>
        <w:t>TR</w:t>
      </w:r>
      <w:r>
        <w:rPr>
          <w:color w:val="auto"/>
        </w:rPr>
        <w:t> </w:t>
      </w:r>
      <w:r w:rsidRPr="0007492D">
        <w:rPr>
          <w:color w:val="auto"/>
        </w:rPr>
        <w:t>24772</w:t>
      </w:r>
      <w:r w:rsidRPr="00076C3F">
        <w:rPr>
          <w:color w:val="auto"/>
        </w:rPr>
        <w:t>–</w:t>
      </w:r>
      <w:r w:rsidRPr="0007492D">
        <w:rPr>
          <w:color w:val="auto"/>
        </w:rPr>
        <w:t>1, to select a programming language that provides the appropriate level of confidence that anticipated problems can be avoided</w:t>
      </w:r>
      <w:r>
        <w:rPr>
          <w:color w:val="auto"/>
        </w:rPr>
        <w:t xml:space="preserve">. </w:t>
      </w:r>
    </w:p>
    <w:p w14:paraId="43C0EED8" w14:textId="0560B513" w:rsidR="00BB0AD8" w:rsidRPr="00B21E5A" w:rsidRDefault="00BB0AD8" w:rsidP="00BB0AD8">
      <w:pPr>
        <w:pStyle w:val="zzHelp"/>
        <w:ind w:right="263"/>
        <w:rPr>
          <w:color w:val="auto"/>
        </w:rPr>
      </w:pPr>
      <w:r w:rsidRPr="0007492D">
        <w:rPr>
          <w:color w:val="auto"/>
        </w:rPr>
        <w:t>This technical report part</w:t>
      </w:r>
      <w:r>
        <w:rPr>
          <w:color w:val="auto"/>
        </w:rPr>
        <w:t xml:space="preserve"> is intended to be used with TR </w:t>
      </w:r>
      <w:r w:rsidRPr="0007492D">
        <w:rPr>
          <w:color w:val="auto"/>
        </w:rPr>
        <w:t>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TR 24772-</w:t>
      </w:r>
      <w:ins w:id="346" w:author="Stephen Michell" w:date="2019-02-19T19:09:00Z">
        <w:r w:rsidR="007C00CF">
          <w:rPr>
            <w:color w:val="auto"/>
          </w:rPr>
          <w:t>2</w:t>
        </w:r>
      </w:ins>
      <w:del w:id="347" w:author="Stephen Michell" w:date="2019-02-19T19:09:00Z">
        <w:r w:rsidDel="007C00CF">
          <w:rPr>
            <w:color w:val="auto"/>
          </w:rPr>
          <w:delText>3</w:delText>
        </w:r>
      </w:del>
      <w:r>
        <w:rPr>
          <w:color w:val="auto"/>
        </w:rPr>
        <w:t>,</w:t>
      </w:r>
      <w:ins w:id="348" w:author="Stephen Michell" w:date="2019-02-19T19:09:00Z">
        <w:r w:rsidR="007C00CF">
          <w:rPr>
            <w:color w:val="auto"/>
          </w:rPr>
          <w:t xml:space="preserve"> Ada</w:t>
        </w:r>
      </w:ins>
      <w:r>
        <w:rPr>
          <w:color w:val="auto"/>
        </w:rPr>
        <w:t xml:space="preserve"> which discusses how the vulnerabilities introduced in TR 24772-1 are manifested in </w:t>
      </w:r>
      <w:ins w:id="349" w:author="Stephen Michell" w:date="2019-02-19T19:09:00Z">
        <w:r w:rsidR="007C00CF">
          <w:rPr>
            <w:color w:val="auto"/>
          </w:rPr>
          <w:t>Ada</w:t>
        </w:r>
      </w:ins>
      <w:del w:id="350" w:author="Stephen Michell" w:date="2019-02-19T19:09:00Z">
        <w:r w:rsidDel="007C00CF">
          <w:rPr>
            <w:color w:val="auto"/>
          </w:rPr>
          <w:delText>C</w:delText>
        </w:r>
      </w:del>
      <w:r>
        <w:rPr>
          <w:color w:val="auto"/>
        </w:rPr>
        <w:t>, which is a su</w:t>
      </w:r>
      <w:ins w:id="351" w:author="Stephen Michell" w:date="2019-02-19T19:09:00Z">
        <w:r w:rsidR="007C00CF">
          <w:rPr>
            <w:color w:val="auto"/>
          </w:rPr>
          <w:t>per</w:t>
        </w:r>
      </w:ins>
      <w:del w:id="352" w:author="Stephen Michell" w:date="2019-02-19T19:09:00Z">
        <w:r w:rsidDel="007C00CF">
          <w:rPr>
            <w:color w:val="auto"/>
          </w:rPr>
          <w:delText>b</w:delText>
        </w:r>
      </w:del>
      <w:r>
        <w:rPr>
          <w:color w:val="auto"/>
        </w:rPr>
        <w:t xml:space="preserve">set of </w:t>
      </w:r>
      <w:del w:id="353" w:author="Stephen Michell" w:date="2019-02-19T19:09:00Z">
        <w:r w:rsidDel="007C00CF">
          <w:rPr>
            <w:color w:val="auto"/>
          </w:rPr>
          <w:delText>C++</w:delText>
        </w:r>
      </w:del>
      <w:ins w:id="354" w:author="Stephen Michell" w:date="2019-02-19T19:09:00Z">
        <w:r w:rsidR="007C00CF">
          <w:rPr>
            <w:color w:val="auto"/>
          </w:rPr>
          <w:t>SPARK</w:t>
        </w:r>
      </w:ins>
      <w:r>
        <w:rPr>
          <w:color w:val="auto"/>
        </w:rPr>
        <w:t>.</w:t>
      </w:r>
    </w:p>
    <w:p w14:paraId="304592B5" w14:textId="35E91D1C" w:rsidR="007C00CF" w:rsidRDefault="00BB0AD8" w:rsidP="00BB0AD8">
      <w:pPr>
        <w:autoSpaceDE w:val="0"/>
        <w:autoSpaceDN w:val="0"/>
        <w:adjustRightInd w:val="0"/>
        <w:ind w:right="263"/>
        <w:rPr>
          <w:ins w:id="355" w:author="Stephen Michell" w:date="2019-02-19T19:10:00Z"/>
        </w:rPr>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4B0E78B0" w14:textId="77777777" w:rsidR="007C00CF" w:rsidRDefault="007C00CF">
      <w:pPr>
        <w:rPr>
          <w:ins w:id="356" w:author="Stephen Michell" w:date="2019-02-19T19:10:00Z"/>
        </w:rPr>
      </w:pPr>
      <w:ins w:id="357" w:author="Stephen Michell" w:date="2019-02-19T19:10:00Z">
        <w:r>
          <w:br w:type="page"/>
        </w:r>
      </w:ins>
    </w:p>
    <w:p w14:paraId="6671C6EB" w14:textId="77777777" w:rsidR="007C00CF" w:rsidRDefault="007C00CF" w:rsidP="00BB0AD8">
      <w:pPr>
        <w:autoSpaceDE w:val="0"/>
        <w:autoSpaceDN w:val="0"/>
        <w:adjustRightInd w:val="0"/>
        <w:ind w:right="263"/>
        <w:rPr>
          <w:ins w:id="358" w:author="Stephen Michell" w:date="2019-02-19T19:04:00Z"/>
        </w:rPr>
      </w:pPr>
    </w:p>
    <w:p w14:paraId="163CFB99" w14:textId="77777777" w:rsidR="007C00CF" w:rsidRDefault="007C00CF" w:rsidP="00BB0AD8">
      <w:pPr>
        <w:autoSpaceDE w:val="0"/>
        <w:autoSpaceDN w:val="0"/>
        <w:adjustRightInd w:val="0"/>
        <w:ind w:right="263"/>
        <w:rPr>
          <w:ins w:id="359" w:author="Stephen Michell" w:date="2019-02-19T19:04:00Z"/>
        </w:rPr>
      </w:pPr>
    </w:p>
    <w:p w14:paraId="5B979E20" w14:textId="09AA4661" w:rsidR="007C00CF" w:rsidRPr="004A155C" w:rsidDel="007C00CF" w:rsidRDefault="007C00CF" w:rsidP="007C00CF">
      <w:pPr>
        <w:autoSpaceDE w:val="0"/>
        <w:autoSpaceDN w:val="0"/>
        <w:adjustRightInd w:val="0"/>
        <w:ind w:right="263"/>
        <w:rPr>
          <w:del w:id="360" w:author="Stephen Michell" w:date="2019-02-19T19:07:00Z"/>
        </w:rPr>
        <w:sectPr w:rsidR="007C00CF" w:rsidRPr="004A155C" w:rsidDel="007C00CF" w:rsidSect="00BB0AD8">
          <w:headerReference w:type="even" r:id="rId11"/>
          <w:headerReference w:type="default" r:id="rId12"/>
          <w:footerReference w:type="even" r:id="rId13"/>
          <w:footerReference w:type="default" r:id="rId14"/>
          <w:pgSz w:w="11899" w:h="16838" w:code="9"/>
          <w:pgMar w:top="734" w:right="562" w:bottom="821" w:left="792" w:header="706" w:footer="576" w:gutter="562"/>
          <w:pgNumType w:fmt="lowerRoman"/>
          <w:cols w:space="720"/>
        </w:sectPr>
      </w:pPr>
    </w:p>
    <w:p w14:paraId="629A05C5" w14:textId="3742DA2D"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del w:id="363" w:author="Stephen Michell" w:date="2018-11-22T12:03:00Z">
        <w:r w:rsidDel="001E1DE5">
          <w:rPr>
            <w:b/>
            <w:sz w:val="32"/>
            <w:szCs w:val="32"/>
          </w:rPr>
          <w:delText>C++</w:delText>
        </w:r>
      </w:del>
      <w:ins w:id="364" w:author="Stephen Michell" w:date="2018-11-22T12:03:00Z">
        <w:r w:rsidR="001E1DE5">
          <w:rPr>
            <w:b/>
            <w:sz w:val="32"/>
            <w:szCs w:val="32"/>
          </w:rPr>
          <w:t>SPARK</w:t>
        </w:r>
      </w:ins>
    </w:p>
    <w:p w14:paraId="49DC2FBB" w14:textId="77777777" w:rsidR="00BB0AD8" w:rsidRPr="004A155C" w:rsidRDefault="00BB0AD8" w:rsidP="00BB0AD8">
      <w:pPr>
        <w:pStyle w:val="Heading1"/>
      </w:pPr>
      <w:bookmarkStart w:id="365" w:name="_Toc445194492"/>
      <w:bookmarkStart w:id="366" w:name="_Toc531003871"/>
      <w:bookmarkStart w:id="367" w:name="_Toc531005203"/>
      <w:r w:rsidRPr="00B35625">
        <w:t>1.</w:t>
      </w:r>
      <w:r>
        <w:t xml:space="preserve"> Scope</w:t>
      </w:r>
      <w:bookmarkStart w:id="368" w:name="_Toc443461091"/>
      <w:bookmarkStart w:id="369" w:name="_Toc443470360"/>
      <w:bookmarkStart w:id="370" w:name="_Toc450303210"/>
      <w:bookmarkStart w:id="371" w:name="_Toc192557820"/>
      <w:bookmarkStart w:id="372" w:name="_Toc336348220"/>
      <w:bookmarkEnd w:id="365"/>
      <w:bookmarkEnd w:id="366"/>
      <w:bookmarkEnd w:id="367"/>
    </w:p>
    <w:bookmarkEnd w:id="368"/>
    <w:bookmarkEnd w:id="369"/>
    <w:bookmarkEnd w:id="370"/>
    <w:bookmarkEnd w:id="371"/>
    <w:bookmarkEnd w:id="372"/>
    <w:p w14:paraId="1F1FF89F" w14:textId="77777777" w:rsidR="00BB0AD8" w:rsidRPr="00574981" w:rsidRDefault="00BB0AD8" w:rsidP="00BB0AD8">
      <w:r w:rsidRPr="00574981">
        <w:t>This Technical Report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8919D84" w14:textId="10FD91C1" w:rsidR="00BB0AD8" w:rsidRPr="00574981" w:rsidRDefault="00BB0AD8" w:rsidP="00BB0AD8">
      <w:r w:rsidRPr="00574981">
        <w:t xml:space="preserve">Vulnerabilities described in </w:t>
      </w:r>
      <w:r>
        <w:t>this Technical Report document the way that the vulnerability described in the language-independent TR 24772</w:t>
      </w:r>
      <w:r w:rsidRPr="00076C3F">
        <w:t>–</w:t>
      </w:r>
      <w:r>
        <w:t xml:space="preserve">1 are manifested in </w:t>
      </w:r>
      <w:ins w:id="373" w:author="Stephen Michell" w:date="2019-02-22T13:19:00Z">
        <w:r w:rsidR="009E67C1">
          <w:t>SPARK</w:t>
        </w:r>
      </w:ins>
      <w:del w:id="374" w:author="Stephen Michell" w:date="2019-02-22T13:19:00Z">
        <w:r w:rsidDel="009E67C1">
          <w:delText>C++</w:delText>
        </w:r>
      </w:del>
      <w:r w:rsidRPr="00574981">
        <w:t>.</w:t>
      </w:r>
    </w:p>
    <w:p w14:paraId="75549BCE" w14:textId="77777777" w:rsidR="00BB0AD8" w:rsidRPr="008731B5" w:rsidRDefault="00BB0AD8" w:rsidP="00BB0AD8">
      <w:pPr>
        <w:pStyle w:val="Heading1"/>
      </w:pPr>
      <w:bookmarkStart w:id="375" w:name="_Toc445194493"/>
      <w:bookmarkStart w:id="376" w:name="_Toc531003872"/>
      <w:bookmarkStart w:id="377" w:name="_Toc531005204"/>
      <w:bookmarkStart w:id="378" w:name="_Toc443461093"/>
      <w:bookmarkStart w:id="379" w:name="_Toc443470362"/>
      <w:bookmarkStart w:id="380" w:name="_Toc450303212"/>
      <w:bookmarkStart w:id="381" w:name="_Toc192557830"/>
      <w:r w:rsidRPr="008731B5">
        <w:t>2.</w:t>
      </w:r>
      <w:r>
        <w:t xml:space="preserve"> </w:t>
      </w:r>
      <w:r w:rsidRPr="008731B5">
        <w:t xml:space="preserve">Normative </w:t>
      </w:r>
      <w:r w:rsidRPr="00BC4165">
        <w:t>references</w:t>
      </w:r>
      <w:bookmarkEnd w:id="375"/>
      <w:bookmarkEnd w:id="376"/>
      <w:bookmarkEnd w:id="377"/>
    </w:p>
    <w:p w14:paraId="49EA1948" w14:textId="09B0C27C" w:rsidR="00BB0AD8" w:rsidRDefault="00BB0AD8" w:rsidP="00BB0AD8">
      <w:pPr>
        <w:rPr>
          <w:ins w:id="382" w:author="Stephen Michell" w:date="2018-11-22T12:03:00Z"/>
        </w:rPr>
      </w:pPr>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D21CF69" w14:textId="3086D0DC" w:rsidR="001E1DE5" w:rsidRPr="008731B5" w:rsidRDefault="001E1DE5" w:rsidP="00BB0AD8">
      <w:ins w:id="383" w:author="Stephen Michell" w:date="2018-11-22T12:03:00Z">
        <w:r>
          <w:t>TBD</w:t>
        </w:r>
      </w:ins>
    </w:p>
    <w:p w14:paraId="34D8CB47" w14:textId="32A39083" w:rsidR="00BB0AD8" w:rsidDel="001E1DE5" w:rsidRDefault="00BB0AD8" w:rsidP="00BB0AD8">
      <w:pPr>
        <w:rPr>
          <w:del w:id="384" w:author="Stephen Michell" w:date="2018-11-22T12:03:00Z"/>
        </w:rPr>
      </w:pPr>
      <w:del w:id="385" w:author="Stephen Michell" w:date="2018-11-22T12:03:00Z">
        <w:r w:rsidDel="001E1DE5">
          <w:delText xml:space="preserve">ISO/IEC 14882:2014 — </w:delText>
        </w:r>
        <w:r w:rsidRPr="00DE0622" w:rsidDel="001E1DE5">
          <w:rPr>
            <w:i/>
          </w:rPr>
          <w:delText>Programming Languages—C</w:delText>
        </w:r>
        <w:r w:rsidDel="001E1DE5">
          <w:delText xml:space="preserve"> ++</w:delText>
        </w:r>
      </w:del>
    </w:p>
    <w:p w14:paraId="7BFB40C0" w14:textId="1FE0AF46" w:rsidR="00BB0AD8" w:rsidDel="001E1DE5" w:rsidRDefault="00BB0AD8" w:rsidP="00BB0AD8">
      <w:pPr>
        <w:rPr>
          <w:del w:id="386" w:author="Stephen Michell" w:date="2018-11-22T12:03:00Z"/>
        </w:rPr>
      </w:pPr>
      <w:del w:id="387" w:author="Stephen Michell" w:date="2018-11-22T12:03:00Z">
        <w:r w:rsidDel="001E1DE5">
          <w:delText xml:space="preserve">ISO/IEC </w:delText>
        </w:r>
        <w:r w:rsidRPr="00735055" w:rsidDel="001E1DE5">
          <w:delText xml:space="preserve">TR24772–3  </w:delText>
        </w:r>
        <w:r w:rsidDel="001E1DE5">
          <w:delText xml:space="preserve"> -- </w:delText>
        </w:r>
        <w:r w:rsidRPr="00735055" w:rsidDel="001E1DE5">
          <w:delText>Information Technology — Programming Languages — Guidance to avoiding vulnerabilities in programming languages — Vulnerability descriptions for the programming language C</w:delText>
        </w:r>
      </w:del>
    </w:p>
    <w:p w14:paraId="70EFFD68" w14:textId="77777777" w:rsidR="00BB0AD8" w:rsidRDefault="00BB0AD8" w:rsidP="00BB0AD8">
      <w:pPr>
        <w:pStyle w:val="Heading1"/>
      </w:pPr>
      <w:bookmarkStart w:id="388" w:name="_Toc445194494"/>
      <w:bookmarkStart w:id="389" w:name="_Toc531003873"/>
      <w:bookmarkStart w:id="390" w:name="_Toc531005205"/>
      <w:bookmarkStart w:id="391" w:name="_Toc443461094"/>
      <w:bookmarkStart w:id="392" w:name="_Toc443470363"/>
      <w:bookmarkStart w:id="393" w:name="_Toc450303213"/>
      <w:bookmarkStart w:id="394" w:name="_Toc192557831"/>
      <w:bookmarkEnd w:id="378"/>
      <w:bookmarkEnd w:id="379"/>
      <w:bookmarkEnd w:id="380"/>
      <w:bookmarkEnd w:id="381"/>
      <w:r>
        <w:t xml:space="preserve">3. </w:t>
      </w:r>
      <w:r w:rsidRPr="00D14B18">
        <w:t>Terms and definitions, symbols and conventions</w:t>
      </w:r>
      <w:bookmarkEnd w:id="388"/>
      <w:bookmarkEnd w:id="389"/>
      <w:bookmarkEnd w:id="390"/>
    </w:p>
    <w:p w14:paraId="41D98221" w14:textId="77777777" w:rsidR="00BB0AD8" w:rsidRDefault="00BB0AD8" w:rsidP="00BB0AD8">
      <w:pPr>
        <w:pStyle w:val="Heading2"/>
      </w:pPr>
      <w:bookmarkStart w:id="395" w:name="_Toc445194495"/>
      <w:bookmarkStart w:id="396" w:name="_Toc531003874"/>
      <w:bookmarkStart w:id="397" w:name="_Toc531005206"/>
      <w:r w:rsidRPr="008731B5">
        <w:t>3</w:t>
      </w:r>
      <w:r>
        <w:t xml:space="preserve">.1 </w:t>
      </w:r>
      <w:r w:rsidRPr="008731B5">
        <w:t>Terms</w:t>
      </w:r>
      <w:r>
        <w:t xml:space="preserve"> and </w:t>
      </w:r>
      <w:r w:rsidRPr="008731B5">
        <w:t>definitions</w:t>
      </w:r>
      <w:bookmarkEnd w:id="395"/>
      <w:bookmarkEnd w:id="396"/>
      <w:bookmarkEnd w:id="397"/>
    </w:p>
    <w:p w14:paraId="506215DC" w14:textId="77777777" w:rsidR="00BB0AD8" w:rsidRDefault="00BB0AD8" w:rsidP="00BB0AD8">
      <w:r>
        <w:t xml:space="preserve">For the purposes of this document, </w:t>
      </w:r>
      <w:r w:rsidRPr="002D2FA3">
        <w:t xml:space="preserve">the terms and definitions </w:t>
      </w:r>
      <w:r>
        <w:t xml:space="preserve">given in ISO/IEC 2382, in TR 24772–1, in 14882:2014 and the following </w:t>
      </w:r>
      <w:r w:rsidRPr="002D2FA3">
        <w:t>apply.</w:t>
      </w:r>
      <w:r>
        <w:t xml:space="preserve">  Other terms are defined where they appear in </w:t>
      </w:r>
      <w:r w:rsidRPr="000D01FB">
        <w:rPr>
          <w:i/>
        </w:rPr>
        <w:t>italic</w:t>
      </w:r>
      <w:r>
        <w:t xml:space="preserve"> type.</w:t>
      </w:r>
    </w:p>
    <w:p w14:paraId="3D0E5A51" w14:textId="621E1B44" w:rsidR="00184B5B" w:rsidRDefault="00184B5B" w:rsidP="00184B5B"/>
    <w:p w14:paraId="4A544FB7" w14:textId="0538D6A7" w:rsidR="00184B5B" w:rsidRDefault="00184B5B" w:rsidP="00184B5B">
      <w:pPr>
        <w:rPr>
          <w:ins w:id="398" w:author="Stephen Michell" w:date="2019-02-19T19:10:00Z"/>
        </w:rPr>
      </w:pPr>
      <w:r>
        <w:t xml:space="preserve">See </w:t>
      </w:r>
      <w:r w:rsidRPr="00B35625">
        <w:rPr>
          <w:i/>
          <w:color w:val="0070C0"/>
          <w:u w:val="single"/>
        </w:rPr>
        <w:fldChar w:fldCharType="begin"/>
      </w:r>
      <w:r w:rsidRPr="00B35625">
        <w:rPr>
          <w:i/>
          <w:color w:val="0070C0"/>
          <w:u w:val="single"/>
        </w:rPr>
        <w:instrText xml:space="preserve"> REF _Ref336422831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C.1 Identification of standards and associated documentation</w:t>
      </w:r>
      <w:r w:rsidRPr="00B35625">
        <w:rPr>
          <w:i/>
          <w:color w:val="0070C0"/>
          <w:u w:val="single"/>
        </w:rPr>
        <w:fldChar w:fldCharType="end"/>
      </w:r>
      <w:r>
        <w:t>, plus the references below. In the body of this annex, the following documents are referenced using the short abbreviation that introduces each document, optionally followed by a specific section number. For example “[SLRM 5.2]” refers to section 5.2 of the SPARK Language Definition.</w:t>
      </w:r>
    </w:p>
    <w:p w14:paraId="708F688E" w14:textId="77777777" w:rsidR="007C00CF" w:rsidRPr="00011D77" w:rsidRDefault="007C00CF" w:rsidP="00184B5B"/>
    <w:p w14:paraId="6921087E" w14:textId="77777777" w:rsidR="00147167" w:rsidRDefault="00184B5B" w:rsidP="00147167">
      <w:pPr>
        <w:rPr>
          <w:ins w:id="399" w:author="Stephen Michell" w:date="2019-02-22T13:21:00Z"/>
        </w:rPr>
      </w:pPr>
      <w:r>
        <w:t xml:space="preserve">[SLRM] </w:t>
      </w:r>
      <w:hyperlink r:id="rId15" w:history="1">
        <w:r>
          <w:rPr>
            <w:rStyle w:val="Hyperlink"/>
          </w:rPr>
          <w:t>SPARK Language Definition</w:t>
        </w:r>
      </w:hyperlink>
      <w:r>
        <w:t>: “SPARK</w:t>
      </w:r>
      <w:ins w:id="400" w:author="Stephen Michell" w:date="2019-02-19T19:11:00Z">
        <w:r w:rsidR="007C00CF">
          <w:t xml:space="preserve"> 2014</w:t>
        </w:r>
      </w:ins>
      <w:del w:id="401" w:author="Stephen Michell" w:date="2019-02-19T19:11:00Z">
        <w:r w:rsidDel="007C00CF">
          <w:delText>95</w:delText>
        </w:r>
      </w:del>
      <w:ins w:id="402" w:author="Stephen Michell" w:date="2019-02-22T13:20:00Z">
        <w:r w:rsidR="00147167">
          <w:t xml:space="preserve"> Reference Manual”</w:t>
        </w:r>
      </w:ins>
      <w:ins w:id="403" w:author="Stephen Michell" w:date="2019-02-22T13:21:00Z">
        <w:r w:rsidR="00147167">
          <w:t xml:space="preserve">, available from </w:t>
        </w:r>
        <w:r w:rsidR="00147167" w:rsidRPr="00097D65">
          <w:fldChar w:fldCharType="begin"/>
        </w:r>
        <w:r w:rsidR="00147167" w:rsidRPr="00147167">
          <w:instrText xml:space="preserve"> HYPERLINK "http://docs.adacore.com/spark2014-docs/html/lrm/" </w:instrText>
        </w:r>
        <w:r w:rsidR="00147167" w:rsidRPr="00097D65">
          <w:rPr>
            <w:rPrChange w:id="404" w:author="Stephen Michell" w:date="2019-02-22T13:21:00Z">
              <w:rPr/>
            </w:rPrChange>
          </w:rPr>
          <w:fldChar w:fldCharType="separate"/>
        </w:r>
        <w:r w:rsidR="00147167" w:rsidRPr="00147167">
          <w:rPr>
            <w:rStyle w:val="Hyperlink"/>
            <w:rPrChange w:id="405" w:author="Stephen Michell" w:date="2019-02-22T13:21:00Z">
              <w:rPr>
                <w:rStyle w:val="Hyperlink"/>
                <w:rFonts w:ascii="Helvetica" w:hAnsi="Helvetica"/>
                <w:sz w:val="18"/>
                <w:szCs w:val="18"/>
              </w:rPr>
            </w:rPrChange>
          </w:rPr>
          <w:t>http://docs.adacore.com/spark2014-docs/html/lrm/</w:t>
        </w:r>
        <w:r w:rsidR="00147167" w:rsidRPr="00097D65">
          <w:fldChar w:fldCharType="end"/>
        </w:r>
      </w:ins>
    </w:p>
    <w:p w14:paraId="1F82F547" w14:textId="438A2562" w:rsidR="00184B5B" w:rsidRDefault="00184B5B" w:rsidP="00184B5B">
      <w:del w:id="406" w:author="Stephen Michell" w:date="2019-02-22T13:20:00Z">
        <w:r w:rsidDel="00147167">
          <w:delText>: The SPADE Ada Kernel (Including RavenSPARK)” Latest version always available from www.altran-praxis.com.</w:delText>
        </w:r>
      </w:del>
    </w:p>
    <w:p w14:paraId="6F58793F" w14:textId="77777777" w:rsidR="007C00CF" w:rsidRDefault="007C00CF" w:rsidP="00184B5B">
      <w:pPr>
        <w:rPr>
          <w:ins w:id="407" w:author="Stephen Michell" w:date="2019-02-19T19:11:00Z"/>
        </w:rPr>
      </w:pPr>
    </w:p>
    <w:p w14:paraId="7E085771" w14:textId="6F7C8240" w:rsidR="00184B5B" w:rsidDel="00C6757D" w:rsidRDefault="00184B5B" w:rsidP="00184B5B">
      <w:pPr>
        <w:rPr>
          <w:del w:id="408" w:author="Stephen Michell" w:date="2019-02-22T19:38:00Z"/>
        </w:rPr>
      </w:pPr>
      <w:del w:id="409" w:author="Stephen Michell" w:date="2019-02-22T19:38:00Z">
        <w:r w:rsidDel="00415D76">
          <w:delText>[SB] “High Integrity Software: The SPARK Approach to Safety and Security.” John Barnes. Addison-Wesley, 2003. ISBN 0-321-13616-0.</w:delText>
        </w:r>
      </w:del>
    </w:p>
    <w:p w14:paraId="210F822A" w14:textId="3D3D1A8C" w:rsidR="00184B5B" w:rsidRPr="00EC26EC" w:rsidDel="00C6757D" w:rsidRDefault="00184B5B" w:rsidP="00184B5B">
      <w:pPr>
        <w:rPr>
          <w:del w:id="410" w:author="Stephen Michell" w:date="2019-02-22T19:38:00Z"/>
          <w:rFonts w:cs="Arial"/>
          <w:szCs w:val="20"/>
        </w:rPr>
      </w:pPr>
      <w:del w:id="411" w:author="Stephen Michell" w:date="2019-02-22T19:38:00Z">
        <w:r w:rsidDel="00C6757D">
          <w:rPr>
            <w:rFonts w:cs="Arial"/>
            <w:szCs w:val="20"/>
          </w:rPr>
          <w:delText>[IFA] “Information-Flow and Data-Flow Analysis of while-Programs.” Bernard Carré and Jean-Francois Bergeretti, ACM Transactions on Programming Languages and Systems (TOPLAS) Vol. 7 No. 1, January 1985. pp 37-61.</w:delText>
        </w:r>
      </w:del>
    </w:p>
    <w:p w14:paraId="6B013F53" w14:textId="3C39DF59" w:rsidR="00184B5B" w:rsidRPr="00011D77" w:rsidDel="00C6757D" w:rsidRDefault="00184B5B" w:rsidP="00184B5B">
      <w:pPr>
        <w:rPr>
          <w:del w:id="412" w:author="Stephen Michell" w:date="2019-02-22T19:38:00Z"/>
        </w:rPr>
      </w:pPr>
      <w:del w:id="413" w:author="Stephen Michell" w:date="2019-02-22T19:38:00Z">
        <w:r w:rsidDel="00C6757D">
          <w:delText>[LSP] “</w:delText>
        </w:r>
        <w:r w:rsidRPr="00AB2122" w:rsidDel="00C6757D">
          <w:rPr>
            <w:iCs/>
          </w:rPr>
          <w:delText>A behavioral notion of subtyping</w:delText>
        </w:r>
        <w:r w:rsidDel="00C6757D">
          <w:delText xml:space="preserve">.” </w:delText>
        </w:r>
        <w:r w:rsidRPr="004C5FA6" w:rsidDel="00C6757D">
          <w:delText>Barbara Liskov</w:delText>
        </w:r>
        <w:r w:rsidDel="00C6757D">
          <w:delText xml:space="preserve"> and </w:delText>
        </w:r>
        <w:r w:rsidRPr="004C5FA6" w:rsidDel="00C6757D">
          <w:delText>Jeannette Wing</w:delText>
        </w:r>
        <w:r w:rsidDel="00C6757D">
          <w:delText>. ACM Transactions on Programming Languages and Systems (TOPLAS), Volume 16, Issue 6 (November 1994), pp. 1811 - 1841.</w:delText>
        </w:r>
      </w:del>
    </w:p>
    <w:p w14:paraId="3808F2B8" w14:textId="77777777" w:rsidR="00184B5B" w:rsidRDefault="00184B5B" w:rsidP="00184B5B"/>
    <w:p w14:paraId="415E2109" w14:textId="7A90E0A2" w:rsidR="00184B5B" w:rsidRDefault="00184B5B" w:rsidP="00184B5B">
      <w:pPr>
        <w:pStyle w:val="Heading1"/>
      </w:pPr>
      <w:bookmarkStart w:id="414" w:name="_Ref336413302"/>
      <w:bookmarkStart w:id="415" w:name="_Ref336413340"/>
      <w:bookmarkStart w:id="416" w:name="_Ref336413373"/>
      <w:bookmarkStart w:id="417" w:name="_Ref336413480"/>
      <w:bookmarkStart w:id="418" w:name="_Ref336413504"/>
      <w:bookmarkStart w:id="419" w:name="_Ref336413544"/>
      <w:bookmarkStart w:id="420" w:name="_Ref336413835"/>
      <w:bookmarkStart w:id="421" w:name="_Ref336413845"/>
      <w:bookmarkStart w:id="422" w:name="_Ref336414000"/>
      <w:bookmarkStart w:id="423" w:name="_Ref336414024"/>
      <w:bookmarkStart w:id="424" w:name="_Ref336414050"/>
      <w:bookmarkStart w:id="425" w:name="_Ref336414084"/>
      <w:bookmarkStart w:id="426" w:name="_Ref336422881"/>
      <w:bookmarkStart w:id="427" w:name="_Toc358896485"/>
      <w:bookmarkStart w:id="428" w:name="_Toc310518156"/>
      <w:bookmarkStart w:id="429" w:name="_Toc445194496"/>
      <w:bookmarkStart w:id="430" w:name="_Toc531003875"/>
      <w:bookmarkStart w:id="431" w:name="_Toc531005207"/>
      <w:r>
        <w:lastRenderedPageBreak/>
        <w:t>4. Language concepts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43E2AFA5" w14:textId="49684CFB" w:rsidR="00184B5B" w:rsidRDefault="00184B5B" w:rsidP="00184B5B">
      <w:r>
        <w:t xml:space="preserve">The SPARK language is a </w:t>
      </w:r>
      <w:proofErr w:type="spellStart"/>
      <w:r>
        <w:t>contractualized</w:t>
      </w:r>
      <w:proofErr w:type="spellEnd"/>
      <w:r>
        <w:t xml:space="preserve"> subset of Ada, specifically designed for high-assurance systems. SPARK is designed to be amenable to various forms of static analysis that prevent or mitigate the vulnerabilities described in this TR.</w:t>
      </w:r>
    </w:p>
    <w:p w14:paraId="6A792B46" w14:textId="77777777" w:rsidR="00184B5B" w:rsidRDefault="00184B5B" w:rsidP="00184B5B">
      <w:r>
        <w:t xml:space="preserve">Many terms and concepts applicable to Ada also apply to SPARK. See </w:t>
      </w:r>
      <w:r w:rsidRPr="00B35625">
        <w:rPr>
          <w:i/>
          <w:color w:val="0070C0"/>
          <w:u w:val="single"/>
        </w:rPr>
        <w:fldChar w:fldCharType="begin"/>
      </w:r>
      <w:r w:rsidRPr="00B35625">
        <w:rPr>
          <w:i/>
          <w:color w:val="0070C0"/>
          <w:u w:val="single"/>
        </w:rPr>
        <w:instrText xml:space="preserve"> REF _Ref336422881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C.2 General terminology and concepts</w:t>
      </w:r>
      <w:r w:rsidRPr="00B35625">
        <w:rPr>
          <w:i/>
          <w:color w:val="0070C0"/>
          <w:u w:val="single"/>
        </w:rPr>
        <w:fldChar w:fldCharType="end"/>
      </w:r>
      <w:r>
        <w:t>.</w:t>
      </w:r>
    </w:p>
    <w:p w14:paraId="457E1092" w14:textId="56830B33" w:rsidR="00184B5B" w:rsidRDefault="00184B5B" w:rsidP="00184B5B">
      <w:pPr>
        <w:rPr>
          <w:ins w:id="432" w:author="Stephen Michell" w:date="2019-02-19T19:11:00Z"/>
        </w:rPr>
      </w:pPr>
      <w:r>
        <w:t>This section introduces concepts and terminology which are specific to SPARK and/or relate to the use of static analysis tools.</w:t>
      </w:r>
    </w:p>
    <w:p w14:paraId="7C51908B" w14:textId="77777777" w:rsidR="007C00CF" w:rsidRPr="005275FA" w:rsidRDefault="007C00CF" w:rsidP="00184B5B"/>
    <w:p w14:paraId="104E7959" w14:textId="77777777" w:rsidR="00184B5B" w:rsidRDefault="00184B5B" w:rsidP="00184B5B">
      <w:pPr>
        <w:rPr>
          <w:b/>
        </w:rPr>
      </w:pPr>
      <w:r>
        <w:rPr>
          <w:b/>
        </w:rPr>
        <w:t>Soundness</w:t>
      </w:r>
    </w:p>
    <w:p w14:paraId="2D9209AC"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Pr>
          <w:b/>
        </w:rPr>
        <w:t>unsound</w:t>
      </w:r>
      <w:r>
        <w:t xml:space="preserve"> for vulnerability X. A sound tool effectively finds </w:t>
      </w:r>
      <w:r>
        <w:rPr>
          <w:b/>
        </w:rPr>
        <w:t>all</w:t>
      </w:r>
      <w:r>
        <w:t xml:space="preserve"> the vulnerabilities of a particular class, whereas an unsound tool only finds some of them.</w:t>
      </w:r>
    </w:p>
    <w:p w14:paraId="5689EA1E" w14:textId="60232FB6" w:rsidR="00184B5B" w:rsidRDefault="00184B5B" w:rsidP="00184B5B">
      <w:pPr>
        <w:rPr>
          <w:ins w:id="433" w:author="Stephen Michell" w:date="2019-02-19T19:11:00Z"/>
        </w:rPr>
      </w:pPr>
      <w:r>
        <w:t>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40EA45D7" w14:textId="77777777" w:rsidR="007C00CF" w:rsidRDefault="007C00CF" w:rsidP="00184B5B"/>
    <w:p w14:paraId="03E76A8D" w14:textId="77777777" w:rsidR="00184B5B" w:rsidRDefault="00184B5B" w:rsidP="00184B5B">
      <w:r>
        <w:t xml:space="preserve">Static analysis techniques can also be </w:t>
      </w:r>
      <w:r>
        <w:rPr>
          <w:b/>
        </w:rPr>
        <w:t>sound in theory</w:t>
      </w:r>
      <w:r>
        <w:t xml:space="preserve"> – where the mathematical model for the language semantics and analysis techniques have been formally stated, proved, and reviewed – but</w:t>
      </w:r>
      <w:r>
        <w:rPr>
          <w:b/>
        </w:rPr>
        <w:t xml:space="preserve"> unsound in practice</w:t>
      </w:r>
      <w:r>
        <w:t xml:space="preserve"> owing to defects in the implementation of analysis tools. Again, users should seek evidence to support any soundness claim made by language designers and tool vendors.  A language which is </w:t>
      </w:r>
      <w:r>
        <w:rPr>
          <w:b/>
        </w:rPr>
        <w:t>unsound in theory</w:t>
      </w:r>
      <w:r>
        <w:t xml:space="preserve"> can never be sound in practice.</w:t>
      </w:r>
    </w:p>
    <w:p w14:paraId="5FEF5B0B" w14:textId="77777777" w:rsidR="00184B5B" w:rsidRDefault="00184B5B" w:rsidP="00184B5B">
      <w:r>
        <w:t xml:space="preserve">The single overriding design goal of SPARK is the provision of a static analysis framework which is </w:t>
      </w:r>
      <w:r>
        <w:rPr>
          <w:b/>
        </w:rPr>
        <w:t xml:space="preserve">sound in theory, </w:t>
      </w:r>
      <w:r>
        <w:t xml:space="preserve">and as </w:t>
      </w:r>
      <w:r>
        <w:rPr>
          <w:b/>
        </w:rPr>
        <w:t>sound in practice</w:t>
      </w:r>
      <w:r>
        <w:t xml:space="preserve"> as is reasonably possible.</w:t>
      </w:r>
    </w:p>
    <w:p w14:paraId="7C849B32" w14:textId="76861215" w:rsidR="00184B5B" w:rsidRDefault="00184B5B" w:rsidP="00184B5B">
      <w:pPr>
        <w:rPr>
          <w:ins w:id="434" w:author="Stephen Michell" w:date="2019-02-19T19:11:00Z"/>
        </w:rPr>
      </w:pPr>
      <w:r>
        <w:t xml:space="preserve">In the subsections below, we say that SPARK </w:t>
      </w:r>
      <w:r>
        <w:rPr>
          <w:b/>
        </w:rPr>
        <w:t>prevents</w:t>
      </w:r>
      <w:r>
        <w:t xml:space="preserve"> a vulnerability if supported by a form of static analysis which is sound in theory. Otherwise, we say that SPARK </w:t>
      </w:r>
      <w:r>
        <w:rPr>
          <w:b/>
        </w:rPr>
        <w:t>mitigates</w:t>
      </w:r>
      <w:r>
        <w:t xml:space="preserve"> a particular vulnerability.</w:t>
      </w:r>
    </w:p>
    <w:p w14:paraId="1070ACB0" w14:textId="77777777" w:rsidR="007C00CF" w:rsidRDefault="007C00CF" w:rsidP="00184B5B"/>
    <w:p w14:paraId="0642C414" w14:textId="014702C7" w:rsidR="00184B5B" w:rsidRPr="00700EBB" w:rsidRDefault="00184B5B" w:rsidP="00184B5B">
      <w:pPr>
        <w:rPr>
          <w:b/>
        </w:rPr>
      </w:pPr>
      <w:r w:rsidRPr="00700EBB">
        <w:rPr>
          <w:b/>
        </w:rPr>
        <w:t xml:space="preserve">SPARK </w:t>
      </w:r>
      <w:del w:id="435" w:author="Stephen Michell" w:date="2019-02-22T13:59:00Z">
        <w:r w:rsidRPr="00700EBB" w:rsidDel="009E577D">
          <w:rPr>
            <w:b/>
          </w:rPr>
          <w:delText>Processor</w:delText>
        </w:r>
      </w:del>
      <w:ins w:id="436" w:author="Stephen Michell" w:date="2019-02-22T13:59:00Z">
        <w:r w:rsidR="009E577D">
          <w:rPr>
            <w:b/>
          </w:rPr>
          <w:t>Analyzer</w:t>
        </w:r>
      </w:ins>
    </w:p>
    <w:p w14:paraId="4A68F0EE" w14:textId="201DA1E1" w:rsidR="00184B5B" w:rsidRDefault="00184B5B" w:rsidP="00184B5B">
      <w:r>
        <w:t xml:space="preserve">We define a “SPARK </w:t>
      </w:r>
      <w:del w:id="437" w:author="Stephen Michell" w:date="2019-02-22T13:59:00Z">
        <w:r w:rsidDel="009E577D">
          <w:delText>Processor</w:delText>
        </w:r>
      </w:del>
      <w:ins w:id="438" w:author="Stephen Michell" w:date="2019-02-22T13:59:00Z">
        <w:r w:rsidR="009E577D">
          <w:t>Analyzer</w:t>
        </w:r>
      </w:ins>
      <w:r>
        <w:t xml:space="preserve">” to be a tool that implements the various forms of static analysis required by the SPARK language definition. Without a SPARK </w:t>
      </w:r>
      <w:del w:id="439" w:author="Stephen Michell" w:date="2019-02-22T13:59:00Z">
        <w:r w:rsidDel="009E577D">
          <w:delText>Processor</w:delText>
        </w:r>
      </w:del>
      <w:ins w:id="440" w:author="Stephen Michell" w:date="2019-02-22T13:59:00Z">
        <w:r w:rsidR="009E577D">
          <w:t>Analyzer</w:t>
        </w:r>
      </w:ins>
      <w:r>
        <w:t>, a program cannot reasonably be claimed to be SPARK at all, much in the same way as a compiler checks the static semantic rules of a standard programming language.</w:t>
      </w:r>
    </w:p>
    <w:p w14:paraId="36EFC71C" w14:textId="77777777" w:rsidR="00184B5B" w:rsidRDefault="00184B5B" w:rsidP="00184B5B">
      <w:r>
        <w:t xml:space="preserve">In SPARK, certain forms of analysis are said to be </w:t>
      </w:r>
      <w:r>
        <w:rPr>
          <w:b/>
        </w:rPr>
        <w:t xml:space="preserve">mandatory </w:t>
      </w:r>
      <w:r>
        <w:t>– they are required to be implemented and programs must pass these checks to be valid SPARK. Examples of mandatory analyses are the enforcement of the SPARK language subset, static semantic analysis (e.g. enhanced type checking) and information flow analysis [IFA].</w:t>
      </w:r>
    </w:p>
    <w:p w14:paraId="65F4F56D" w14:textId="017842CC" w:rsidR="0091462D" w:rsidRDefault="00184B5B" w:rsidP="00184B5B">
      <w:pPr>
        <w:rPr>
          <w:ins w:id="441" w:author="Stephen Michell" w:date="2018-11-26T12:36:00Z"/>
        </w:rPr>
      </w:pPr>
      <w:r>
        <w:t xml:space="preserve">Some analyses are said to be </w:t>
      </w:r>
      <w:r>
        <w:rPr>
          <w:b/>
        </w:rPr>
        <w:t>optional</w:t>
      </w:r>
      <w:r>
        <w:t xml:space="preserve"> – a user may choose to enable these additional analyses at their discretion. The most notable example of an optional analysis in SPARK is the generation of verification conditions </w:t>
      </w:r>
      <w:ins w:id="442" w:author="Stephen Michell" w:date="2018-11-26T12:30:00Z">
        <w:r w:rsidR="00BB147E">
          <w:t xml:space="preserve">that will be processed </w:t>
        </w:r>
      </w:ins>
      <w:ins w:id="443" w:author="Stephen Michell" w:date="2018-11-26T12:33:00Z">
        <w:r w:rsidR="0091462D">
          <w:t xml:space="preserve">by the analysis and proof tools. </w:t>
        </w:r>
      </w:ins>
      <w:ins w:id="444" w:author="Stephen Michell" w:date="2018-11-26T12:34:00Z">
        <w:r w:rsidR="0091462D">
          <w:t xml:space="preserve">Sometimes default SPARK proofs will be assisted by adding </w:t>
        </w:r>
      </w:ins>
      <w:ins w:id="445" w:author="Stephen Michell" w:date="2018-11-26T12:35:00Z">
        <w:r w:rsidR="0091462D">
          <w:t xml:space="preserve">static information such as type invariance clauses, assertions, loop invariances </w:t>
        </w:r>
      </w:ins>
      <w:ins w:id="446" w:author="Stephen Michell" w:date="2018-11-26T12:36:00Z">
        <w:r w:rsidR="0091462D">
          <w:t xml:space="preserve">and subprogram preconditions and postconditions. </w:t>
        </w:r>
      </w:ins>
    </w:p>
    <w:p w14:paraId="27B63F2F" w14:textId="23BF9D9E" w:rsidR="00184B5B" w:rsidRDefault="00184B5B" w:rsidP="00184B5B">
      <w:del w:id="447" w:author="Stephen Michell" w:date="2018-11-26T12:30:00Z">
        <w:r w:rsidDel="00BB147E">
          <w:delText xml:space="preserve">and their proof using a theorem proving tool. </w:delText>
        </w:r>
      </w:del>
      <w:r>
        <w:t>Optional analyses may provide greater depth of analysis, protection from additional vulnerabilities, and</w:t>
      </w:r>
      <w:del w:id="448" w:author="Stephen Michell" w:date="2018-11-26T12:37:00Z">
        <w:r w:rsidDel="0091462D">
          <w:delText xml:space="preserve"> so on, at the cost of greater analysis time and effort.</w:delText>
        </w:r>
      </w:del>
      <w:ins w:id="449" w:author="Stephen Michell" w:date="2018-11-26T12:37:00Z">
        <w:r w:rsidR="0091462D">
          <w:t xml:space="preserve"> functional proofs of correctness.</w:t>
        </w:r>
      </w:ins>
    </w:p>
    <w:p w14:paraId="15A2C8E4" w14:textId="77777777" w:rsidR="00184B5B" w:rsidRPr="00A5330C" w:rsidRDefault="00184B5B" w:rsidP="00184B5B">
      <w:pPr>
        <w:rPr>
          <w:b/>
        </w:rPr>
      </w:pPr>
      <w:r w:rsidRPr="00A5330C">
        <w:rPr>
          <w:b/>
        </w:rPr>
        <w:t>Failure modes for static analysis</w:t>
      </w:r>
    </w:p>
    <w:p w14:paraId="21018C00" w14:textId="44EDEEA4" w:rsidR="00184B5B" w:rsidRDefault="00184B5B" w:rsidP="00184B5B">
      <w:r>
        <w:lastRenderedPageBreak/>
        <w:t>Unlike a language compiler, a user can always choose not to</w:t>
      </w:r>
      <w:del w:id="450" w:author="Stephen Michell" w:date="2018-11-26T12:16:00Z">
        <w:r w:rsidDel="007323E0">
          <w:delText>, or might just forget to</w:delText>
        </w:r>
      </w:del>
      <w:r>
        <w:t xml:space="preserve"> run a static analysis tool. Therefore, there are two modes of failure that apply to all vulnerabilities:</w:t>
      </w:r>
    </w:p>
    <w:p w14:paraId="5364A62E" w14:textId="67300DB4" w:rsidR="00184B5B" w:rsidDel="00AB1A03" w:rsidRDefault="00184B5B" w:rsidP="00184B5B">
      <w:pPr>
        <w:numPr>
          <w:ilvl w:val="0"/>
          <w:numId w:val="47"/>
        </w:numPr>
        <w:spacing w:after="240"/>
        <w:rPr>
          <w:del w:id="451" w:author="Stephen Michell" w:date="2018-11-19T21:20:00Z"/>
        </w:rPr>
      </w:pPr>
      <w:r>
        <w:t>The user fails to apply the appropriate static analysis tool to their code.</w:t>
      </w:r>
    </w:p>
    <w:p w14:paraId="398A979F" w14:textId="77777777" w:rsidR="00AB1A03" w:rsidRDefault="00AB1A03" w:rsidP="00C27D15">
      <w:pPr>
        <w:numPr>
          <w:ilvl w:val="0"/>
          <w:numId w:val="47"/>
        </w:numPr>
        <w:spacing w:after="240"/>
        <w:rPr>
          <w:ins w:id="452" w:author="Stephen Michell" w:date="2018-11-19T21:20:00Z"/>
        </w:rPr>
      </w:pPr>
    </w:p>
    <w:p w14:paraId="1FC6701C" w14:textId="77777777" w:rsidR="00184B5B" w:rsidRDefault="00184B5B">
      <w:pPr>
        <w:numPr>
          <w:ilvl w:val="0"/>
          <w:numId w:val="47"/>
        </w:numPr>
        <w:spacing w:after="240"/>
        <w:pPrChange w:id="453" w:author="Stephen Michell" w:date="2018-11-19T21:20:00Z">
          <w:pPr/>
        </w:pPrChange>
      </w:pPr>
      <w:r>
        <w:t>The user fails to review or mis-interprets the output of static analysis.</w:t>
      </w:r>
    </w:p>
    <w:p w14:paraId="0DF81595" w14:textId="0BEBC140" w:rsidR="00AB1A03" w:rsidRDefault="00AB1A03" w:rsidP="00184B5B">
      <w:pPr>
        <w:rPr>
          <w:ins w:id="454" w:author="Stephen Michell" w:date="2018-11-19T21:22:00Z"/>
        </w:rPr>
      </w:pPr>
      <w:ins w:id="455" w:author="Stephen Michell" w:date="2018-11-19T21:22:00Z">
        <w:r>
          <w:t xml:space="preserve">During the static analysis phase, </w:t>
        </w:r>
      </w:ins>
      <w:ins w:id="456" w:author="Stephen Michell" w:date="2018-11-19T21:25:00Z">
        <w:r w:rsidR="0056129A">
          <w:t xml:space="preserve">the SPARK </w:t>
        </w:r>
      </w:ins>
      <w:ins w:id="457" w:author="Stephen Michell" w:date="2019-02-22T14:01:00Z">
        <w:r w:rsidR="00C811C7">
          <w:t>analyzer</w:t>
        </w:r>
      </w:ins>
      <w:ins w:id="458" w:author="Stephen Michell" w:date="2018-11-19T21:25:00Z">
        <w:r w:rsidR="0056129A">
          <w:t xml:space="preserve"> generates verification conditions that must be discharged </w:t>
        </w:r>
      </w:ins>
      <w:ins w:id="459" w:author="Stephen Michell" w:date="2018-11-19T21:27:00Z">
        <w:r w:rsidR="0056129A">
          <w:t xml:space="preserve">using the SPARK prover. </w:t>
        </w:r>
      </w:ins>
      <w:ins w:id="460" w:author="Stephen Michell" w:date="2018-11-19T21:28:00Z">
        <w:r w:rsidR="0056129A">
          <w:t>Some proofs require a</w:t>
        </w:r>
      </w:ins>
      <w:ins w:id="461" w:author="Stephen Michell" w:date="2018-11-19T21:29:00Z">
        <w:r w:rsidR="0056129A">
          <w:t xml:space="preserve">nnotations to be added </w:t>
        </w:r>
      </w:ins>
      <w:ins w:id="462" w:author="Stephen Michell" w:date="2018-11-19T21:30:00Z">
        <w:r w:rsidR="0056129A">
          <w:t xml:space="preserve">into the program source code </w:t>
        </w:r>
      </w:ins>
      <w:ins w:id="463" w:author="Stephen Michell" w:date="2018-11-19T21:31:00Z">
        <w:r w:rsidR="0056129A">
          <w:t>to assist the proofs.</w:t>
        </w:r>
      </w:ins>
    </w:p>
    <w:p w14:paraId="268F7F97" w14:textId="77777777" w:rsidR="00AB1A03" w:rsidRDefault="00AB1A03" w:rsidP="00184B5B"/>
    <w:p w14:paraId="15D27EC6" w14:textId="23B99DA6" w:rsidR="001A4270" w:rsidRPr="001A4270" w:rsidRDefault="00D01914" w:rsidP="001A4270">
      <w:pPr>
        <w:rPr>
          <w:ins w:id="464" w:author="Stephen Michell" w:date="2019-02-19T19:17:00Z"/>
          <w:rFonts w:cs="Arial"/>
          <w:b/>
          <w:szCs w:val="20"/>
          <w:rPrChange w:id="465" w:author="Stephen Michell" w:date="2019-02-19T19:17:00Z">
            <w:rPr>
              <w:ins w:id="466" w:author="Stephen Michell" w:date="2019-02-19T19:17:00Z"/>
              <w:rFonts w:cs="Arial"/>
              <w:szCs w:val="20"/>
            </w:rPr>
          </w:rPrChange>
        </w:rPr>
      </w:pPr>
      <w:bookmarkStart w:id="467" w:name="_Toc310518157"/>
      <w:bookmarkEnd w:id="391"/>
      <w:bookmarkEnd w:id="392"/>
      <w:bookmarkEnd w:id="393"/>
      <w:bookmarkEnd w:id="394"/>
      <w:ins w:id="468" w:author="Stephen Michell" w:date="2018-11-19T21:07:00Z">
        <w:r w:rsidRPr="001A4270">
          <w:rPr>
            <w:rFonts w:cs="Arial"/>
            <w:b/>
            <w:szCs w:val="20"/>
            <w:u w:val="single"/>
            <w:rPrChange w:id="469" w:author="Stephen Michell" w:date="2019-02-19T19:17:00Z">
              <w:rPr>
                <w:rFonts w:cs="Arial"/>
                <w:szCs w:val="20"/>
                <w:u w:val="single"/>
              </w:rPr>
            </w:rPrChange>
          </w:rPr>
          <w:t>Unsafe Programming</w:t>
        </w:r>
        <w:r w:rsidRPr="001A4270">
          <w:rPr>
            <w:rFonts w:cs="Arial"/>
            <w:b/>
            <w:szCs w:val="20"/>
            <w:u w:val="single"/>
            <w:rPrChange w:id="470" w:author="Stephen Michell" w:date="2019-02-19T19:17:00Z">
              <w:rPr>
                <w:rFonts w:cs="Arial"/>
                <w:szCs w:val="20"/>
                <w:u w:val="single"/>
              </w:rPr>
            </w:rPrChange>
          </w:rPr>
          <w:fldChar w:fldCharType="begin"/>
        </w:r>
        <w:r w:rsidRPr="001A4270">
          <w:rPr>
            <w:b/>
            <w:rPrChange w:id="471" w:author="Stephen Michell" w:date="2019-02-19T19:17:00Z">
              <w:rPr/>
            </w:rPrChange>
          </w:rPr>
          <w:instrText xml:space="preserve"> XE "</w:instrText>
        </w:r>
        <w:r w:rsidRPr="001A4270">
          <w:rPr>
            <w:rFonts w:cs="Arial"/>
            <w:b/>
            <w:szCs w:val="20"/>
            <w:rPrChange w:id="472" w:author="Stephen Michell" w:date="2019-02-19T19:17:00Z">
              <w:rPr>
                <w:rFonts w:cs="Arial"/>
                <w:szCs w:val="20"/>
              </w:rPr>
            </w:rPrChange>
          </w:rPr>
          <w:instrText>Unsafe Programming</w:instrText>
        </w:r>
        <w:r w:rsidRPr="001A4270">
          <w:rPr>
            <w:b/>
            <w:rPrChange w:id="473" w:author="Stephen Michell" w:date="2019-02-19T19:17:00Z">
              <w:rPr/>
            </w:rPrChange>
          </w:rPr>
          <w:instrText xml:space="preserve">" </w:instrText>
        </w:r>
        <w:r w:rsidRPr="001A4270">
          <w:rPr>
            <w:rFonts w:cs="Arial"/>
            <w:b/>
            <w:szCs w:val="20"/>
            <w:u w:val="single"/>
            <w:rPrChange w:id="474" w:author="Stephen Michell" w:date="2019-02-19T19:17:00Z">
              <w:rPr>
                <w:rFonts w:cs="Arial"/>
                <w:szCs w:val="20"/>
                <w:u w:val="single"/>
              </w:rPr>
            </w:rPrChange>
          </w:rPr>
          <w:fldChar w:fldCharType="end"/>
        </w:r>
      </w:ins>
    </w:p>
    <w:p w14:paraId="083A91AC" w14:textId="5C1F3B97" w:rsidR="007323E0" w:rsidRDefault="001A4270" w:rsidP="001A4270">
      <w:pPr>
        <w:rPr>
          <w:ins w:id="475" w:author="Stephen Michell" w:date="2018-11-26T12:13:00Z"/>
          <w:rFonts w:cs="Arial"/>
          <w:szCs w:val="20"/>
        </w:rPr>
      </w:pPr>
      <w:ins w:id="476" w:author="Stephen Michell" w:date="2019-02-19T19:17:00Z">
        <w:r>
          <w:rPr>
            <w:rFonts w:cs="Arial"/>
            <w:szCs w:val="20"/>
          </w:rPr>
          <w:t xml:space="preserve">In </w:t>
        </w:r>
      </w:ins>
      <w:ins w:id="477" w:author="Stephen Michell" w:date="2018-11-19T21:07:00Z">
        <w:r w:rsidR="00D01914">
          <w:rPr>
            <w:rFonts w:cs="Arial"/>
            <w:szCs w:val="20"/>
          </w:rPr>
          <w:t xml:space="preserve">recognition of the occasional need to step outside the type system or to perform “risky” operations, SPARK provides clearly identified language features to do so. Examples include </w:t>
        </w:r>
      </w:ins>
    </w:p>
    <w:p w14:paraId="2BC2E72F" w14:textId="73D57E37" w:rsidR="007323E0" w:rsidRDefault="00BB147E" w:rsidP="00D01914">
      <w:pPr>
        <w:pStyle w:val="ListParagraph"/>
        <w:numPr>
          <w:ilvl w:val="0"/>
          <w:numId w:val="80"/>
        </w:numPr>
        <w:rPr>
          <w:ins w:id="478" w:author="Stephen Michell" w:date="2018-11-26T12:13:00Z"/>
          <w:rFonts w:cs="Arial"/>
          <w:szCs w:val="20"/>
        </w:rPr>
      </w:pPr>
      <w:ins w:id="479" w:author="Stephen Michell" w:date="2018-11-26T12:25:00Z">
        <w:r>
          <w:rPr>
            <w:rFonts w:cs="Arial"/>
            <w:szCs w:val="20"/>
          </w:rPr>
          <w:t xml:space="preserve">Using </w:t>
        </w:r>
      </w:ins>
      <w:ins w:id="480" w:author="Stephen Michell" w:date="2018-11-19T21:07:00Z">
        <w:r w:rsidR="00D01914" w:rsidRPr="007323E0">
          <w:rPr>
            <w:rFonts w:cs="Arial"/>
            <w:szCs w:val="20"/>
          </w:rPr>
          <w:t xml:space="preserve">the generic </w:t>
        </w:r>
        <w:proofErr w:type="spellStart"/>
        <w:r w:rsidR="00D01914" w:rsidRPr="007323E0">
          <w:rPr>
            <w:rFonts w:cs="Arial"/>
            <w:szCs w:val="20"/>
          </w:rPr>
          <w:t>Unchecked_Conversion</w:t>
        </w:r>
        <w:proofErr w:type="spellEnd"/>
        <w:r w:rsidR="00D01914" w:rsidRPr="007323E0">
          <w:rPr>
            <w:rFonts w:cs="Arial"/>
            <w:szCs w:val="20"/>
          </w:rPr>
          <w:fldChar w:fldCharType="begin"/>
        </w:r>
        <w:r w:rsidR="00D01914">
          <w:instrText xml:space="preserve"> XE "</w:instrText>
        </w:r>
        <w:r w:rsidR="00D01914" w:rsidRPr="007323E0">
          <w:rPr>
            <w:szCs w:val="20"/>
          </w:rPr>
          <w:instrText>Unchecked_Conversion</w:instrText>
        </w:r>
        <w:r w:rsidR="00D01914">
          <w:instrText xml:space="preserve">" </w:instrText>
        </w:r>
        <w:r w:rsidR="00D01914" w:rsidRPr="007323E0">
          <w:rPr>
            <w:rFonts w:cs="Arial"/>
            <w:szCs w:val="20"/>
          </w:rPr>
          <w:fldChar w:fldCharType="end"/>
        </w:r>
        <w:r w:rsidR="00D01914" w:rsidRPr="007323E0">
          <w:rPr>
            <w:rFonts w:cs="Arial"/>
            <w:szCs w:val="20"/>
          </w:rPr>
          <w:t xml:space="preserve"> for unsafe type-conversions</w:t>
        </w:r>
      </w:ins>
      <w:ins w:id="481" w:author="Stephen Michell" w:date="2018-11-26T12:13:00Z">
        <w:r w:rsidR="007323E0" w:rsidRPr="007323E0">
          <w:rPr>
            <w:rFonts w:cs="Arial"/>
            <w:szCs w:val="20"/>
          </w:rPr>
          <w:t>,</w:t>
        </w:r>
      </w:ins>
      <w:ins w:id="482" w:author="Stephen Michell" w:date="2018-11-19T21:07:00Z">
        <w:r w:rsidR="00D01914" w:rsidRPr="007323E0">
          <w:rPr>
            <w:rFonts w:cs="Arial"/>
            <w:szCs w:val="20"/>
          </w:rPr>
          <w:t xml:space="preserve"> </w:t>
        </w:r>
      </w:ins>
      <w:ins w:id="483" w:author="Stephen Michell" w:date="2018-11-26T12:13:00Z">
        <w:r w:rsidR="007323E0" w:rsidRPr="007323E0">
          <w:rPr>
            <w:rFonts w:cs="Arial"/>
            <w:szCs w:val="20"/>
          </w:rPr>
          <w:t>and</w:t>
        </w:r>
      </w:ins>
      <w:ins w:id="484" w:author="Stephen Michell" w:date="2018-11-19T21:07:00Z">
        <w:r w:rsidR="00D01914" w:rsidRPr="00BB147E">
          <w:rPr>
            <w:rFonts w:cs="Arial"/>
            <w:szCs w:val="20"/>
          </w:rPr>
          <w:t xml:space="preserve"> </w:t>
        </w:r>
      </w:ins>
    </w:p>
    <w:p w14:paraId="7AEBC2AF" w14:textId="105559DF" w:rsidR="007323E0" w:rsidRDefault="00BB147E" w:rsidP="00D01914">
      <w:pPr>
        <w:pStyle w:val="ListParagraph"/>
        <w:numPr>
          <w:ilvl w:val="0"/>
          <w:numId w:val="80"/>
        </w:numPr>
        <w:rPr>
          <w:ins w:id="485" w:author="Stephen Michell" w:date="2018-11-26T12:13:00Z"/>
          <w:rFonts w:cs="Arial"/>
          <w:szCs w:val="20"/>
        </w:rPr>
      </w:pPr>
      <w:ins w:id="486" w:author="Stephen Michell" w:date="2018-11-19T21:09:00Z">
        <w:r w:rsidRPr="007323E0">
          <w:rPr>
            <w:rFonts w:cs="Arial"/>
            <w:szCs w:val="20"/>
          </w:rPr>
          <w:t>H</w:t>
        </w:r>
        <w:r w:rsidR="00D01914" w:rsidRPr="007323E0">
          <w:rPr>
            <w:rFonts w:cs="Arial"/>
            <w:szCs w:val="20"/>
          </w:rPr>
          <w:t xml:space="preserve">iding a unit from the </w:t>
        </w:r>
      </w:ins>
      <w:ins w:id="487" w:author="Stephen Michell" w:date="2019-02-22T13:51:00Z">
        <w:r w:rsidR="009E577D">
          <w:rPr>
            <w:rFonts w:cs="Arial"/>
            <w:szCs w:val="20"/>
          </w:rPr>
          <w:t xml:space="preserve">SPARK </w:t>
        </w:r>
      </w:ins>
      <w:ins w:id="488" w:author="Stephen Michell" w:date="2018-11-19T21:09:00Z">
        <w:r w:rsidR="00D01914" w:rsidRPr="007323E0">
          <w:rPr>
            <w:rFonts w:cs="Arial"/>
            <w:szCs w:val="20"/>
          </w:rPr>
          <w:t>verification</w:t>
        </w:r>
      </w:ins>
      <w:ins w:id="489" w:author="Stephen Michell" w:date="2018-11-26T12:25:00Z">
        <w:r>
          <w:rPr>
            <w:rFonts w:cs="Arial"/>
            <w:szCs w:val="20"/>
          </w:rPr>
          <w:t xml:space="preserve"> system, by </w:t>
        </w:r>
      </w:ins>
      <w:ins w:id="490" w:author="Stephen Michell" w:date="2018-11-26T12:26:00Z">
        <w:r>
          <w:rPr>
            <w:rFonts w:cs="Arial"/>
            <w:szCs w:val="20"/>
          </w:rPr>
          <w:t>NOT providing the aspect “with SPARK_MODE” on a unit or on its body.</w:t>
        </w:r>
      </w:ins>
      <w:ins w:id="491" w:author="Stephen Michell" w:date="2018-11-19T21:09:00Z">
        <w:r w:rsidR="00D01914" w:rsidRPr="007323E0">
          <w:rPr>
            <w:rFonts w:cs="Arial"/>
            <w:szCs w:val="20"/>
          </w:rPr>
          <w:t xml:space="preserve"> </w:t>
        </w:r>
      </w:ins>
    </w:p>
    <w:p w14:paraId="4C82CFC9" w14:textId="7A90E527" w:rsidR="00D01914" w:rsidRPr="007323E0" w:rsidRDefault="00D01914" w:rsidP="007323E0">
      <w:pPr>
        <w:rPr>
          <w:ins w:id="492" w:author="Stephen Michell" w:date="2018-11-19T21:20:00Z"/>
          <w:rFonts w:cs="Arial"/>
          <w:szCs w:val="20"/>
        </w:rPr>
      </w:pPr>
      <w:ins w:id="493" w:author="Stephen Michell" w:date="2018-11-19T21:07:00Z">
        <w:r>
          <w:t xml:space="preserve">The </w:t>
        </w:r>
        <w:r w:rsidRPr="007323E0">
          <w:rPr>
            <w:b/>
            <w:bCs/>
            <w:lang w:val="en-GB"/>
          </w:rPr>
          <w:t xml:space="preserve">pragma </w:t>
        </w:r>
        <w:r w:rsidRPr="00BB147E">
          <w:rPr>
            <w:lang w:val="en-GB"/>
          </w:rPr>
          <w:t>Suppress</w:t>
        </w:r>
        <w:r w:rsidRPr="007323E0">
          <w:rPr>
            <w:lang w:val="en-GB"/>
          </w:rPr>
          <w:fldChar w:fldCharType="begin"/>
        </w:r>
        <w:r>
          <w:instrText xml:space="preserve"> XE "</w:instrText>
        </w:r>
        <w:r w:rsidRPr="00CE4582">
          <w:instrText>Pragma:pragma Suppress</w:instrText>
        </w:r>
        <w:r>
          <w:instrText xml:space="preserve">" </w:instrText>
        </w:r>
        <w:r w:rsidRPr="007323E0">
          <w:rPr>
            <w:lang w:val="en-GB"/>
          </w:rPr>
          <w:fldChar w:fldCharType="end"/>
        </w:r>
        <w:r w:rsidRPr="007323E0" w:rsidDel="00FB7519">
          <w:rPr>
            <w:rFonts w:ascii="Courier New" w:hAnsi="Courier New" w:cs="Courier New"/>
          </w:rPr>
          <w:t xml:space="preserve"> </w:t>
        </w:r>
        <w:r>
          <w:t>allows an implementation to omit certain run-time checks</w:t>
        </w:r>
      </w:ins>
      <w:ins w:id="494" w:author="Stephen Michell" w:date="2018-11-19T21:11:00Z">
        <w:r>
          <w:t xml:space="preserve">, although the SPARK </w:t>
        </w:r>
      </w:ins>
      <w:ins w:id="495" w:author="Stephen Michell" w:date="2019-02-22T14:00:00Z">
        <w:r w:rsidR="009E577D">
          <w:t>analyzer</w:t>
        </w:r>
      </w:ins>
      <w:ins w:id="496" w:author="Stephen Michell" w:date="2018-11-19T21:11:00Z">
        <w:r>
          <w:t xml:space="preserve"> will continue to generate verification conditions</w:t>
        </w:r>
      </w:ins>
      <w:ins w:id="497" w:author="Stephen Michell" w:date="2018-11-19T21:12:00Z">
        <w:r w:rsidR="00AB1A03">
          <w:t xml:space="preserve"> </w:t>
        </w:r>
      </w:ins>
      <w:ins w:id="498" w:author="Stephen Michell" w:date="2018-11-19T21:14:00Z">
        <w:r w:rsidR="00AB1A03">
          <w:t xml:space="preserve">to show </w:t>
        </w:r>
      </w:ins>
      <w:ins w:id="499" w:author="Stephen Michell" w:date="2018-11-19T21:13:00Z">
        <w:r w:rsidR="00AB1A03">
          <w:t>the correctness of the operat</w:t>
        </w:r>
      </w:ins>
      <w:ins w:id="500" w:author="Stephen Michell" w:date="2018-11-19T21:14:00Z">
        <w:r w:rsidR="00AB1A03">
          <w:t>ion.</w:t>
        </w:r>
      </w:ins>
    </w:p>
    <w:p w14:paraId="68C300DA" w14:textId="77777777" w:rsidR="00184B5B" w:rsidDel="001A4270" w:rsidRDefault="00184B5B" w:rsidP="00BB0AD8">
      <w:pPr>
        <w:rPr>
          <w:del w:id="501" w:author="Stephen Michell" w:date="2019-02-19T19:12:00Z"/>
          <w:u w:val="single"/>
        </w:rPr>
      </w:pPr>
    </w:p>
    <w:p w14:paraId="78644E6A" w14:textId="77777777" w:rsidR="00184B5B" w:rsidRDefault="00184B5B" w:rsidP="00BB0AD8">
      <w:pPr>
        <w:rPr>
          <w:u w:val="single"/>
        </w:rPr>
      </w:pPr>
    </w:p>
    <w:p w14:paraId="058C243B" w14:textId="77777777" w:rsidR="00184B5B" w:rsidRDefault="00184B5B" w:rsidP="00BB0AD8">
      <w:pPr>
        <w:rPr>
          <w:u w:val="single"/>
        </w:rPr>
      </w:pPr>
    </w:p>
    <w:p w14:paraId="4F3E234B" w14:textId="77777777" w:rsidR="00184B5B" w:rsidRDefault="00184B5B" w:rsidP="00BB0AD8">
      <w:pPr>
        <w:rPr>
          <w:u w:val="single"/>
        </w:rPr>
      </w:pPr>
    </w:p>
    <w:p w14:paraId="69B7968C" w14:textId="11D83F65" w:rsidR="00BB0AD8" w:rsidRPr="00F82B08" w:rsidRDefault="00BB0AD8" w:rsidP="00BB0AD8">
      <w:pPr>
        <w:pStyle w:val="Heading1"/>
        <w:rPr>
          <w:rFonts w:cs="Calibri"/>
          <w:b w:val="0"/>
          <w:lang w:val="en"/>
        </w:rPr>
      </w:pPr>
      <w:bookmarkStart w:id="502" w:name="_Toc445194497"/>
      <w:bookmarkStart w:id="503" w:name="_Toc531003876"/>
      <w:bookmarkStart w:id="504" w:name="_Toc531005208"/>
      <w:r w:rsidRPr="006C532F">
        <w:t xml:space="preserve">5. </w:t>
      </w:r>
      <w:r>
        <w:rPr>
          <w:rFonts w:cs="Calibri"/>
          <w:lang w:val="en"/>
        </w:rPr>
        <w:t>Av</w:t>
      </w:r>
      <w:r w:rsidRPr="00F82B08">
        <w:rPr>
          <w:rFonts w:cs="Calibri"/>
          <w:lang w:val="en"/>
        </w:rPr>
        <w:t>oi</w:t>
      </w:r>
      <w:r>
        <w:rPr>
          <w:rFonts w:cs="Calibri"/>
          <w:lang w:val="en"/>
        </w:rPr>
        <w:t>ding</w:t>
      </w:r>
      <w:r w:rsidRPr="00F82B08">
        <w:rPr>
          <w:rFonts w:cs="Calibri"/>
          <w:lang w:val="en"/>
        </w:rPr>
        <w:t xml:space="preserve"> programming language vulnerabilities in </w:t>
      </w:r>
      <w:bookmarkEnd w:id="502"/>
      <w:ins w:id="505" w:author="Stephen Michell" w:date="2019-02-22T13:51:00Z">
        <w:r w:rsidR="009E577D">
          <w:rPr>
            <w:rFonts w:cs="Arial"/>
            <w:szCs w:val="20"/>
          </w:rPr>
          <w:t>SPARK</w:t>
        </w:r>
      </w:ins>
      <w:del w:id="506" w:author="Stephen Michell" w:date="2019-02-22T13:51:00Z">
        <w:r w:rsidR="00811060" w:rsidDel="009E577D">
          <w:rPr>
            <w:rFonts w:cs="Calibri"/>
            <w:lang w:val="en"/>
          </w:rPr>
          <w:delText>Spark</w:delText>
        </w:r>
      </w:del>
      <w:bookmarkEnd w:id="503"/>
      <w:bookmarkEnd w:id="504"/>
    </w:p>
    <w:p w14:paraId="43175ADE" w14:textId="5979F82A"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TR 24772-1 clause 5.4, additional rules from this section apply specifically to the </w:t>
      </w:r>
      <w:ins w:id="507" w:author="Stephen Michell" w:date="2019-02-22T13:52:00Z">
        <w:r w:rsidR="009E577D">
          <w:rPr>
            <w:rFonts w:cs="Arial"/>
            <w:szCs w:val="20"/>
          </w:rPr>
          <w:t xml:space="preserve">SPARK </w:t>
        </w:r>
      </w:ins>
      <w:del w:id="508" w:author="Stephen Michell" w:date="2019-02-22T13:52:00Z">
        <w:r w:rsidR="00811060" w:rsidDel="009E577D">
          <w:rPr>
            <w:rFonts w:ascii="Calibri" w:hAnsi="Calibri"/>
          </w:rPr>
          <w:delText xml:space="preserve">Spark </w:delText>
        </w:r>
      </w:del>
      <w:r>
        <w:rPr>
          <w:rFonts w:ascii="Calibri" w:hAnsi="Calibri"/>
        </w:rPr>
        <w:t xml:space="preserve">programming language. The recommendations of this section are restatements of recommendations from clause 6,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205C09A" w14:textId="77777777" w:rsidR="00BB0AD8" w:rsidRDefault="00BB0AD8" w:rsidP="00BB0AD8">
      <w:pPr>
        <w:pStyle w:val="ListParagraph"/>
        <w:widowControl w:val="0"/>
        <w:suppressLineNumbers/>
        <w:overflowPunct w:val="0"/>
        <w:adjustRightInd w:val="0"/>
        <w:ind w:left="360"/>
        <w:rPr>
          <w:rFonts w:ascii="Calibri" w:hAnsi="Calibri"/>
        </w:rPr>
      </w:pPr>
    </w:p>
    <w:p w14:paraId="61BAB87F" w14:textId="77777777"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Every guidance provided in this section, and in the corresponding Part section, is supported by material in Clause 6 of this document, as well as other important recommendations.</w:t>
      </w:r>
    </w:p>
    <w:p w14:paraId="5344D759" w14:textId="77777777" w:rsidR="00BB0AD8" w:rsidRPr="00BD4F30" w:rsidRDefault="00BB0AD8" w:rsidP="00BB0AD8">
      <w:pPr>
        <w:pStyle w:val="ListParagraph"/>
        <w:widowControl w:val="0"/>
        <w:suppressLineNumbers/>
        <w:overflowPunct w:val="0"/>
        <w:adjustRightInd w:val="0"/>
        <w:ind w:left="403" w:hanging="43"/>
        <w:rPr>
          <w:rFonts w:ascii="Calibri" w:hAnsi="Calibri"/>
          <w:b/>
          <w:i/>
        </w:rPr>
      </w:pPr>
      <w:r>
        <w:rPr>
          <w:rFonts w:ascii="Calibri" w:hAnsi="Calibri"/>
          <w:b/>
          <w:i/>
        </w:rPr>
        <w:t>TBD</w:t>
      </w:r>
    </w:p>
    <w:p w14:paraId="13064ACD" w14:textId="77777777" w:rsidR="00BB0AD8" w:rsidRPr="008216A7" w:rsidRDefault="00BB0AD8" w:rsidP="00BB0AD8">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509"/>
      </w:tblGrid>
      <w:tr w:rsidR="00BB0AD8" w14:paraId="2B122CC7" w14:textId="77777777" w:rsidTr="00184B5B">
        <w:tc>
          <w:tcPr>
            <w:tcW w:w="806" w:type="dxa"/>
            <w:tcBorders>
              <w:bottom w:val="single" w:sz="12" w:space="0" w:color="000000" w:themeColor="text1"/>
            </w:tcBorders>
          </w:tcPr>
          <w:p w14:paraId="7370494D" w14:textId="77777777" w:rsidR="00BB0AD8" w:rsidRPr="00590B9F" w:rsidRDefault="00BB0AD8" w:rsidP="00184B5B">
            <w:pPr>
              <w:pStyle w:val="ListParagraph"/>
              <w:widowControl w:val="0"/>
              <w:suppressLineNumbers/>
              <w:overflowPunct w:val="0"/>
              <w:adjustRightInd w:val="0"/>
              <w:ind w:left="0"/>
              <w:jc w:val="center"/>
              <w:rPr>
                <w:rFonts w:ascii="Calibri" w:hAnsi="Calibri"/>
                <w:highlight w:val="cyan"/>
              </w:rPr>
            </w:pPr>
            <w:commentRangeStart w:id="509"/>
            <w:r w:rsidRPr="00590B9F">
              <w:rPr>
                <w:rFonts w:ascii="Calibri" w:hAnsi="Calibri"/>
                <w:highlight w:val="cyan"/>
              </w:rPr>
              <w:t>Index</w:t>
            </w:r>
          </w:p>
        </w:tc>
        <w:tc>
          <w:tcPr>
            <w:tcW w:w="7087" w:type="dxa"/>
            <w:tcBorders>
              <w:bottom w:val="single" w:sz="12" w:space="0" w:color="000000" w:themeColor="text1"/>
            </w:tcBorders>
          </w:tcPr>
          <w:p w14:paraId="35B8FCF8"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14CD8273"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509"/>
            <w:r>
              <w:rPr>
                <w:rStyle w:val="CommentReference"/>
              </w:rPr>
              <w:commentReference w:id="509"/>
            </w:r>
          </w:p>
        </w:tc>
      </w:tr>
      <w:tr w:rsidR="00BB0AD8" w14:paraId="30E8AE1C" w14:textId="77777777" w:rsidTr="00184B5B">
        <w:tc>
          <w:tcPr>
            <w:tcW w:w="806" w:type="dxa"/>
            <w:tcBorders>
              <w:top w:val="single" w:sz="12" w:space="0" w:color="000000" w:themeColor="text1"/>
            </w:tcBorders>
          </w:tcPr>
          <w:p w14:paraId="734C8E34"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5AF85EC5"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05588B6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6ECBEE1" w14:textId="77777777" w:rsidTr="00184B5B">
        <w:tc>
          <w:tcPr>
            <w:tcW w:w="806" w:type="dxa"/>
          </w:tcPr>
          <w:p w14:paraId="696C2AC8"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75B226DA" w14:textId="77777777" w:rsidR="00BB0AD8" w:rsidRPr="00590B9F" w:rsidRDefault="00BB0AD8" w:rsidP="00184B5B">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4E895E2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AC5CDE4" w14:textId="77777777" w:rsidTr="00184B5B">
        <w:tc>
          <w:tcPr>
            <w:tcW w:w="806" w:type="dxa"/>
          </w:tcPr>
          <w:p w14:paraId="43637BA1"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5A8AAAA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14C28ADD" w14:textId="77777777" w:rsidR="00BB0AD8" w:rsidRDefault="00BB0AD8" w:rsidP="00184B5B">
            <w:pPr>
              <w:pStyle w:val="ListParagraph"/>
              <w:widowControl w:val="0"/>
              <w:suppressLineNumbers/>
              <w:overflowPunct w:val="0"/>
              <w:adjustRightInd w:val="0"/>
              <w:ind w:left="0"/>
              <w:rPr>
                <w:sz w:val="20"/>
                <w:szCs w:val="20"/>
                <w:highlight w:val="cyan"/>
              </w:rPr>
            </w:pPr>
          </w:p>
          <w:p w14:paraId="0655F5D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09358CC" w14:textId="77777777" w:rsidTr="00184B5B">
        <w:tc>
          <w:tcPr>
            <w:tcW w:w="806" w:type="dxa"/>
          </w:tcPr>
          <w:p w14:paraId="01787CEC"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065D1C1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D0B543B" w14:textId="77777777" w:rsidR="00BB0AD8" w:rsidRDefault="00BB0AD8" w:rsidP="00184B5B">
            <w:pPr>
              <w:pStyle w:val="ListParagraph"/>
              <w:widowControl w:val="0"/>
              <w:suppressLineNumbers/>
              <w:overflowPunct w:val="0"/>
              <w:adjustRightInd w:val="0"/>
              <w:ind w:left="0"/>
              <w:rPr>
                <w:sz w:val="20"/>
                <w:szCs w:val="20"/>
                <w:highlight w:val="cyan"/>
              </w:rPr>
            </w:pPr>
          </w:p>
          <w:p w14:paraId="76AB3168"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0D56875" w14:textId="77777777" w:rsidTr="00184B5B">
        <w:tc>
          <w:tcPr>
            <w:tcW w:w="806" w:type="dxa"/>
          </w:tcPr>
          <w:p w14:paraId="4FC240E2"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6A3FEF79"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1D2D8D6"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F4B7984" w14:textId="77777777" w:rsidTr="00184B5B">
        <w:tc>
          <w:tcPr>
            <w:tcW w:w="806" w:type="dxa"/>
          </w:tcPr>
          <w:p w14:paraId="1614F466"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3CF0A0C2" w14:textId="77777777" w:rsidR="00BB0AD8" w:rsidRPr="00590B9F" w:rsidRDefault="00BB0AD8" w:rsidP="00184B5B">
            <w:pPr>
              <w:rPr>
                <w:sz w:val="20"/>
                <w:szCs w:val="20"/>
                <w:highlight w:val="cyan"/>
              </w:rPr>
            </w:pPr>
          </w:p>
        </w:tc>
        <w:tc>
          <w:tcPr>
            <w:tcW w:w="1473" w:type="dxa"/>
          </w:tcPr>
          <w:p w14:paraId="7653FE3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bl>
    <w:p w14:paraId="5D817D04" w14:textId="77777777" w:rsidR="00BB0AD8" w:rsidRPr="00A44946" w:rsidRDefault="00BB0AD8" w:rsidP="00BB0AD8">
      <w:pPr>
        <w:pStyle w:val="Heading1"/>
      </w:pPr>
      <w:bookmarkStart w:id="510" w:name="_Toc445194498"/>
    </w:p>
    <w:p w14:paraId="4BA5E7E8" w14:textId="77777777" w:rsidR="00BB0AD8" w:rsidRDefault="00BB0AD8" w:rsidP="00BB0AD8"/>
    <w:p w14:paraId="36BE86E0" w14:textId="51DFF18D" w:rsidR="00BB0AD8" w:rsidRDefault="00BB0AD8" w:rsidP="00BB0AD8">
      <w:pPr>
        <w:rPr>
          <w:rFonts w:asciiTheme="majorHAnsi" w:eastAsiaTheme="majorEastAsia" w:hAnsiTheme="majorHAnsi" w:cstheme="majorBidi"/>
          <w:b/>
          <w:bCs/>
          <w:sz w:val="28"/>
          <w:szCs w:val="28"/>
        </w:rPr>
      </w:pPr>
      <w:del w:id="511" w:author="Stephen Michell" w:date="2019-02-22T13:40:00Z">
        <w:r w:rsidDel="00DE1CE6">
          <w:delText xml:space="preserve">Need to consider C++-11, 14 and 17. </w:delText>
        </w:r>
      </w:del>
    </w:p>
    <w:p w14:paraId="4648FFD0" w14:textId="77777777" w:rsidR="00BB0AD8" w:rsidRDefault="00BB0AD8" w:rsidP="00BB0AD8">
      <w:pPr>
        <w:rPr>
          <w:rFonts w:asciiTheme="majorHAnsi" w:eastAsiaTheme="majorEastAsia" w:hAnsiTheme="majorHAnsi" w:cstheme="majorBidi"/>
          <w:b/>
          <w:bCs/>
          <w:sz w:val="28"/>
          <w:szCs w:val="28"/>
        </w:rPr>
      </w:pPr>
      <w:r>
        <w:br w:type="page"/>
      </w:r>
    </w:p>
    <w:p w14:paraId="798AB07E" w14:textId="1B60BF51" w:rsidR="00BB0AD8" w:rsidRPr="00B50B51" w:rsidRDefault="00BB0AD8" w:rsidP="00BB0AD8">
      <w:pPr>
        <w:pStyle w:val="Heading1"/>
      </w:pPr>
      <w:bookmarkStart w:id="512" w:name="_Toc531003877"/>
      <w:bookmarkStart w:id="513" w:name="_Toc531005209"/>
      <w:r>
        <w:lastRenderedPageBreak/>
        <w:t xml:space="preserve">6. Specific Guidance for </w:t>
      </w:r>
      <w:del w:id="514" w:author="Stephen Michell" w:date="2018-11-26T14:19:00Z">
        <w:r w:rsidDel="000925CC">
          <w:delText>C</w:delText>
        </w:r>
        <w:bookmarkEnd w:id="510"/>
        <w:r w:rsidDel="000925CC">
          <w:delText xml:space="preserve">++ </w:delText>
        </w:r>
      </w:del>
      <w:ins w:id="515" w:author="Stephen Michell" w:date="2018-11-26T14:19:00Z">
        <w:r w:rsidR="000925CC">
          <w:t xml:space="preserve">SPARK </w:t>
        </w:r>
      </w:ins>
      <w:r>
        <w:t>Vulnerabilities</w:t>
      </w:r>
      <w:bookmarkEnd w:id="512"/>
      <w:bookmarkEnd w:id="513"/>
    </w:p>
    <w:p w14:paraId="58A1BB1F" w14:textId="77777777" w:rsidR="00BB0AD8" w:rsidRDefault="00BB0AD8" w:rsidP="00BB0AD8">
      <w:pPr>
        <w:pStyle w:val="Heading2"/>
      </w:pPr>
      <w:bookmarkStart w:id="516" w:name="_Toc445194499"/>
      <w:bookmarkStart w:id="517" w:name="_Toc531003878"/>
      <w:bookmarkStart w:id="518" w:name="_Toc531005210"/>
      <w:r>
        <w:t>6.1 General</w:t>
      </w:r>
      <w:bookmarkEnd w:id="516"/>
      <w:bookmarkEnd w:id="517"/>
      <w:bookmarkEnd w:id="518"/>
      <w:r>
        <w:t xml:space="preserve"> </w:t>
      </w:r>
    </w:p>
    <w:p w14:paraId="4F947D16" w14:textId="3C17A0F3" w:rsidR="00BB0AD8" w:rsidRDefault="00BB0AD8" w:rsidP="00BB0AD8">
      <w:r>
        <w:t xml:space="preserve">This clause contains specific advice for </w:t>
      </w:r>
      <w:del w:id="519" w:author="Stephen Michell" w:date="2018-11-26T14:20:00Z">
        <w:r w:rsidR="00811060" w:rsidDel="000925CC">
          <w:delText>Spark</w:delText>
        </w:r>
        <w:r w:rsidDel="000925CC">
          <w:delText xml:space="preserve"> </w:delText>
        </w:r>
      </w:del>
      <w:ins w:id="520" w:author="Stephen Michell" w:date="2018-11-26T14:20:00Z">
        <w:r w:rsidR="000925CC">
          <w:t xml:space="preserve">SPARK </w:t>
        </w:r>
      </w:ins>
      <w:r>
        <w:t xml:space="preserve">about the possible presence of vulnerabilities as described in TR 24772-1, and provides specific guidance on how to avoid them in </w:t>
      </w:r>
      <w:del w:id="521" w:author="Stephen Michell" w:date="2018-11-26T14:20:00Z">
        <w:r w:rsidR="00811060" w:rsidDel="000925CC">
          <w:delText>Spark</w:delText>
        </w:r>
        <w:r w:rsidDel="000925CC">
          <w:delText xml:space="preserve"> </w:delText>
        </w:r>
      </w:del>
      <w:ins w:id="522" w:author="Stephen Michell" w:date="2018-11-26T14:20:00Z">
        <w:r w:rsidR="000925CC">
          <w:t xml:space="preserve">SPARK </w:t>
        </w:r>
      </w:ins>
      <w:r>
        <w:t>code. This section mirrors TR 24772-1 clause 6 in that the vulnerability “Type System [IHN]” is found in 6.2 of TR 24772</w:t>
      </w:r>
      <w:r w:rsidRPr="00076C3F">
        <w:rPr>
          <w:sz w:val="20"/>
          <w:szCs w:val="20"/>
        </w:rPr>
        <w:t>–</w:t>
      </w:r>
      <w:r>
        <w:t xml:space="preserve">1, and </w:t>
      </w:r>
      <w:ins w:id="523" w:author="Stephen Michell" w:date="2019-02-22T13:40:00Z">
        <w:r w:rsidR="00DE1CE6">
          <w:t>SPARK</w:t>
        </w:r>
      </w:ins>
      <w:del w:id="524" w:author="Stephen Michell" w:date="2019-02-22T13:40:00Z">
        <w:r w:rsidDel="00DE1CE6">
          <w:delText>C++</w:delText>
        </w:r>
      </w:del>
      <w:r>
        <w:t xml:space="preserve"> specific guidance is found in clause 6.2 and subclauses in this TR. </w:t>
      </w:r>
      <w:bookmarkStart w:id="525" w:name="_Ref420411525"/>
    </w:p>
    <w:p w14:paraId="0E8F9341" w14:textId="77777777" w:rsidR="00BB0AD8" w:rsidRPr="00CD6A7E" w:rsidRDefault="00BB0AD8" w:rsidP="00BB0AD8">
      <w:pPr>
        <w:pStyle w:val="Heading2"/>
        <w:rPr>
          <w:lang w:bidi="en-US"/>
        </w:rPr>
      </w:pPr>
      <w:bookmarkStart w:id="526" w:name="_Toc445194500"/>
      <w:bookmarkStart w:id="527" w:name="_Toc531003879"/>
      <w:bookmarkStart w:id="528" w:name="_Toc531005211"/>
      <w:r>
        <w:rPr>
          <w:lang w:bidi="en-US"/>
        </w:rPr>
        <w:t>6.2 Type System</w:t>
      </w:r>
      <w:r w:rsidRPr="00CD6A7E">
        <w:rPr>
          <w:lang w:bidi="en-US"/>
        </w:rPr>
        <w:t xml:space="preserve"> [</w:t>
      </w:r>
      <w:r>
        <w:rPr>
          <w:lang w:bidi="en-US"/>
        </w:rPr>
        <w:t>IHN</w:t>
      </w:r>
      <w:r w:rsidRPr="00CD6A7E">
        <w:rPr>
          <w:lang w:bidi="en-US"/>
        </w:rPr>
        <w:t>]</w:t>
      </w:r>
      <w:bookmarkEnd w:id="526"/>
      <w:bookmarkEnd w:id="527"/>
      <w:bookmarkEnd w:id="528"/>
    </w:p>
    <w:p w14:paraId="3510EB6C" w14:textId="77777777" w:rsidR="00BB0AD8" w:rsidRDefault="00BB0AD8" w:rsidP="00BB0AD8">
      <w:pPr>
        <w:pStyle w:val="Heading3"/>
        <w:spacing w:after="0"/>
        <w:rPr>
          <w:lang w:bidi="en-US"/>
        </w:rPr>
      </w:pPr>
      <w:bookmarkStart w:id="529" w:name="_Toc531003880"/>
      <w:bookmarkEnd w:id="467"/>
      <w:bookmarkEnd w:id="525"/>
      <w:r>
        <w:rPr>
          <w:lang w:bidi="en-US"/>
        </w:rPr>
        <w:t>6.2</w:t>
      </w:r>
      <w:r w:rsidRPr="00CD6A7E">
        <w:rPr>
          <w:lang w:bidi="en-US"/>
        </w:rPr>
        <w:t>.1</w:t>
      </w:r>
      <w:r>
        <w:rPr>
          <w:lang w:bidi="en-US"/>
        </w:rPr>
        <w:t xml:space="preserve"> </w:t>
      </w:r>
      <w:r w:rsidRPr="00CD6A7E">
        <w:rPr>
          <w:lang w:bidi="en-US"/>
        </w:rPr>
        <w:t>Applicability to language</w:t>
      </w:r>
      <w:bookmarkEnd w:id="529"/>
    </w:p>
    <w:p w14:paraId="2CB1E247" w14:textId="77777777" w:rsidR="00811060" w:rsidRDefault="00811060" w:rsidP="00811060">
      <w:pPr>
        <w:rPr>
          <w:rFonts w:cs="Arial"/>
          <w:szCs w:val="20"/>
        </w:rPr>
      </w:pPr>
    </w:p>
    <w:p w14:paraId="74FD2E06" w14:textId="0C888168" w:rsidR="00811060" w:rsidRDefault="00811060" w:rsidP="00811060">
      <w:pPr>
        <w:rPr>
          <w:rFonts w:cs="Arial"/>
          <w:szCs w:val="20"/>
        </w:rPr>
      </w:pPr>
      <w:r>
        <w:rPr>
          <w:rFonts w:cs="Arial"/>
          <w:szCs w:val="20"/>
        </w:rPr>
        <w:t xml:space="preserve">SPARK’s type system is a simplification of Ada’s type system. Both </w:t>
      </w:r>
      <w:r w:rsidR="00C10FA2">
        <w:rPr>
          <w:rFonts w:cs="Arial"/>
          <w:szCs w:val="20"/>
        </w:rPr>
        <w:t>e</w:t>
      </w:r>
      <w:r>
        <w:rPr>
          <w:rFonts w:cs="Arial"/>
          <w:szCs w:val="20"/>
        </w:rPr>
        <w:t xml:space="preserve">xplicit and </w:t>
      </w:r>
      <w:r w:rsidR="00C10FA2">
        <w:rPr>
          <w:rFonts w:cs="Arial"/>
          <w:szCs w:val="20"/>
        </w:rPr>
        <w:t>i</w:t>
      </w:r>
      <w:r>
        <w:rPr>
          <w:rFonts w:cs="Arial"/>
          <w:szCs w:val="20"/>
        </w:rPr>
        <w:t xml:space="preserve">mplicit conversions are permitted in SPARK, as is instantiation and use of </w:t>
      </w:r>
      <w:proofErr w:type="spellStart"/>
      <w:r>
        <w:rPr>
          <w:rFonts w:cs="Arial"/>
          <w:szCs w:val="20"/>
        </w:rPr>
        <w:t>Unchecked_Conversion</w:t>
      </w:r>
      <w:proofErr w:type="spellEnd"/>
      <w:r>
        <w:rPr>
          <w:rFonts w:cs="Arial"/>
          <w:szCs w:val="20"/>
        </w:rPr>
        <w:t xml:space="preserve"> [SB 1.3]. Developers can choose to use the underlying types such as full integers, floating point numbers, characters and strings instead of much more tightly specified data types and can use the less safe conversions. Even when using these less safe constructs, users can use the S</w:t>
      </w:r>
      <w:ins w:id="530" w:author="Stephen Michell" w:date="2019-02-22T13:41:00Z">
        <w:r w:rsidR="00DE1CE6">
          <w:rPr>
            <w:rFonts w:cs="Arial"/>
            <w:szCs w:val="20"/>
          </w:rPr>
          <w:t>PARK</w:t>
        </w:r>
      </w:ins>
      <w:del w:id="531" w:author="Stephen Michell" w:date="2019-02-22T13:41:00Z">
        <w:r w:rsidDel="00DE1CE6">
          <w:rPr>
            <w:rFonts w:cs="Arial"/>
            <w:szCs w:val="20"/>
          </w:rPr>
          <w:delText>park</w:delText>
        </w:r>
      </w:del>
      <w:r>
        <w:rPr>
          <w:rFonts w:cs="Arial"/>
          <w:szCs w:val="20"/>
        </w:rPr>
        <w:t xml:space="preserve"> language precondition, postcondition, invariance mechanisms and the static provers to eliminate almost all of the vulnerabilities discussed in T</w:t>
      </w:r>
      <w:ins w:id="532" w:author="Stephen Michell" w:date="2018-11-21T09:02:00Z">
        <w:r w:rsidR="001A6C7B">
          <w:rPr>
            <w:rFonts w:cs="Arial"/>
            <w:szCs w:val="20"/>
          </w:rPr>
          <w:t>R</w:t>
        </w:r>
      </w:ins>
      <w:del w:id="533" w:author="Stephen Michell" w:date="2018-11-21T09:02:00Z">
        <w:r w:rsidDel="001A6C7B">
          <w:rPr>
            <w:rFonts w:cs="Arial"/>
            <w:szCs w:val="20"/>
          </w:rPr>
          <w:delText>r</w:delText>
        </w:r>
      </w:del>
      <w:r>
        <w:rPr>
          <w:rFonts w:cs="Arial"/>
          <w:szCs w:val="20"/>
        </w:rPr>
        <w:t xml:space="preserve"> 24772-1 clause 6.2. </w:t>
      </w:r>
    </w:p>
    <w:p w14:paraId="75087E54" w14:textId="77777777" w:rsidR="00811060" w:rsidRDefault="00811060" w:rsidP="00811060">
      <w:pPr>
        <w:rPr>
          <w:rFonts w:cs="Arial"/>
          <w:szCs w:val="20"/>
        </w:rPr>
      </w:pPr>
    </w:p>
    <w:p w14:paraId="68E79921" w14:textId="75AEC1FE" w:rsidR="00811060" w:rsidRDefault="00730105" w:rsidP="00811060">
      <w:pPr>
        <w:rPr>
          <w:rFonts w:cs="Arial"/>
          <w:szCs w:val="20"/>
        </w:rPr>
      </w:pPr>
      <w:r>
        <w:rPr>
          <w:rFonts w:cs="Arial"/>
          <w:szCs w:val="20"/>
        </w:rPr>
        <w:t>SPARK</w:t>
      </w:r>
      <w:r w:rsidR="00811060">
        <w:rPr>
          <w:rFonts w:cs="Arial"/>
          <w:szCs w:val="20"/>
        </w:rPr>
        <w:t xml:space="preserve"> mitigates the </w:t>
      </w:r>
      <w:proofErr w:type="spellStart"/>
      <w:r w:rsidR="00811060">
        <w:rPr>
          <w:rFonts w:cs="Arial"/>
          <w:szCs w:val="20"/>
        </w:rPr>
        <w:t>vulnernabilities</w:t>
      </w:r>
      <w:proofErr w:type="spellEnd"/>
      <w:r w:rsidR="00811060">
        <w:rPr>
          <w:rFonts w:cs="Arial"/>
          <w:szCs w:val="20"/>
        </w:rPr>
        <w:t xml:space="preserve"> discussed in TR 24772-1 clause 6.2 through the use of </w:t>
      </w:r>
      <w:r w:rsidR="00C10FA2">
        <w:rPr>
          <w:rFonts w:cs="Arial"/>
          <w:szCs w:val="20"/>
        </w:rPr>
        <w:t>its</w:t>
      </w:r>
      <w:r w:rsidR="00811060">
        <w:rPr>
          <w:rFonts w:cs="Arial"/>
          <w:szCs w:val="20"/>
        </w:rPr>
        <w:t xml:space="preserve"> very strong typing system, as well as a strong contract model useful for developing formal proofs of correctness, and a strong proof tool to verification the type safety of the complete program.</w:t>
      </w:r>
    </w:p>
    <w:p w14:paraId="69F5EDBD" w14:textId="77777777" w:rsidR="00811060" w:rsidRDefault="00811060" w:rsidP="00811060">
      <w:pPr>
        <w:rPr>
          <w:rFonts w:cs="Arial"/>
          <w:szCs w:val="20"/>
        </w:rPr>
      </w:pPr>
    </w:p>
    <w:p w14:paraId="2FDB8501" w14:textId="51EAC479" w:rsidR="00811060" w:rsidRDefault="00811060" w:rsidP="00811060">
      <w:pPr>
        <w:rPr>
          <w:ins w:id="534" w:author="Stephen Michell" w:date="2018-11-21T09:05:00Z"/>
          <w:rFonts w:cs="Arial"/>
          <w:szCs w:val="20"/>
        </w:rPr>
      </w:pPr>
      <w:r>
        <w:rPr>
          <w:rFonts w:cs="Arial"/>
          <w:szCs w:val="20"/>
        </w:rPr>
        <w:t xml:space="preserve"> A design goal of SPARK is the provision of </w:t>
      </w:r>
      <w:r>
        <w:rPr>
          <w:rFonts w:cs="Arial"/>
          <w:i/>
          <w:iCs/>
          <w:szCs w:val="20"/>
        </w:rPr>
        <w:t xml:space="preserve">static type safety, </w:t>
      </w:r>
      <w:r>
        <w:rPr>
          <w:rFonts w:cs="Arial"/>
          <w:szCs w:val="20"/>
        </w:rPr>
        <w:t>meaning that programs can be shown to be free from all run-time type failures using entirely static analysis. If this optional analysis is achieved, a SPARK program should never raise an exception at run-time.</w:t>
      </w:r>
    </w:p>
    <w:p w14:paraId="368045E7" w14:textId="2BA3FE23" w:rsidR="001F5280" w:rsidRDefault="001F5280" w:rsidP="00811060">
      <w:pPr>
        <w:rPr>
          <w:ins w:id="535" w:author="Stephen Michell" w:date="2018-11-21T09:05:00Z"/>
          <w:rFonts w:cs="Arial"/>
          <w:szCs w:val="20"/>
        </w:rPr>
      </w:pPr>
    </w:p>
    <w:p w14:paraId="4D594A9F" w14:textId="7F031046" w:rsidR="001F5280" w:rsidRPr="00BD171C" w:rsidRDefault="001F5280" w:rsidP="00811060">
      <w:pPr>
        <w:rPr>
          <w:rFonts w:cs="Arial"/>
          <w:szCs w:val="20"/>
        </w:rPr>
      </w:pPr>
      <w:ins w:id="536" w:author="Stephen Michell" w:date="2018-11-21T09:05:00Z">
        <w:r>
          <w:rPr>
            <w:rFonts w:cs="Arial"/>
            <w:szCs w:val="20"/>
          </w:rPr>
          <w:t xml:space="preserve">The SPARK </w:t>
        </w:r>
      </w:ins>
      <w:ins w:id="537" w:author="Stephen Michell" w:date="2019-02-22T13:55:00Z">
        <w:r w:rsidR="009E577D">
          <w:rPr>
            <w:rFonts w:cs="Arial"/>
            <w:szCs w:val="20"/>
          </w:rPr>
          <w:t>analyzer</w:t>
        </w:r>
      </w:ins>
      <w:ins w:id="538" w:author="Stephen Michell" w:date="2018-11-21T09:05:00Z">
        <w:r>
          <w:rPr>
            <w:rFonts w:cs="Arial"/>
            <w:szCs w:val="20"/>
          </w:rPr>
          <w:t xml:space="preserve"> generates veri</w:t>
        </w:r>
      </w:ins>
      <w:ins w:id="539" w:author="Stephen Michell" w:date="2018-11-21T09:06:00Z">
        <w:r>
          <w:rPr>
            <w:rFonts w:cs="Arial"/>
            <w:szCs w:val="20"/>
          </w:rPr>
          <w:t xml:space="preserve">fication conditions that are discharged by the verification tools. Failure </w:t>
        </w:r>
      </w:ins>
      <w:ins w:id="540" w:author="Stephen Michell" w:date="2018-11-21T09:07:00Z">
        <w:r>
          <w:rPr>
            <w:rFonts w:cs="Arial"/>
            <w:szCs w:val="20"/>
          </w:rPr>
          <w:t>to execute the verification</w:t>
        </w:r>
      </w:ins>
      <w:ins w:id="541" w:author="Stephen Michell" w:date="2018-11-21T09:08:00Z">
        <w:r>
          <w:rPr>
            <w:rFonts w:cs="Arial"/>
            <w:szCs w:val="20"/>
          </w:rPr>
          <w:t xml:space="preserve"> tools</w:t>
        </w:r>
      </w:ins>
      <w:ins w:id="542" w:author="Stephen Michell" w:date="2018-11-21T09:07:00Z">
        <w:r>
          <w:rPr>
            <w:rFonts w:cs="Arial"/>
            <w:szCs w:val="20"/>
          </w:rPr>
          <w:t xml:space="preserve"> does not prevent the </w:t>
        </w:r>
      </w:ins>
      <w:ins w:id="543" w:author="Stephen Michell" w:date="2018-11-21T09:08:00Z">
        <w:r>
          <w:rPr>
            <w:rFonts w:cs="Arial"/>
            <w:szCs w:val="20"/>
          </w:rPr>
          <w:t>compiler</w:t>
        </w:r>
      </w:ins>
      <w:ins w:id="544" w:author="Stephen Michell" w:date="2018-11-21T09:09:00Z">
        <w:r>
          <w:rPr>
            <w:rFonts w:cs="Arial"/>
            <w:szCs w:val="20"/>
          </w:rPr>
          <w:t xml:space="preserve"> and linker</w:t>
        </w:r>
      </w:ins>
      <w:ins w:id="545" w:author="Stephen Michell" w:date="2018-11-21T09:08:00Z">
        <w:r>
          <w:rPr>
            <w:rFonts w:cs="Arial"/>
            <w:szCs w:val="20"/>
          </w:rPr>
          <w:t xml:space="preserve"> from generating </w:t>
        </w:r>
      </w:ins>
      <w:ins w:id="546" w:author="Stephen Michell" w:date="2018-11-21T09:09:00Z">
        <w:r>
          <w:rPr>
            <w:rFonts w:cs="Arial"/>
            <w:szCs w:val="20"/>
          </w:rPr>
          <w:t>executables</w:t>
        </w:r>
      </w:ins>
      <w:ins w:id="547" w:author="Stephen Michell" w:date="2018-11-21T09:08:00Z">
        <w:r>
          <w:rPr>
            <w:rFonts w:cs="Arial"/>
            <w:szCs w:val="20"/>
          </w:rPr>
          <w:t xml:space="preserve"> from legal programs</w:t>
        </w:r>
      </w:ins>
      <w:ins w:id="548" w:author="Stephen Michell" w:date="2018-11-21T09:09:00Z">
        <w:r>
          <w:rPr>
            <w:rFonts w:cs="Arial"/>
            <w:szCs w:val="20"/>
          </w:rPr>
          <w:t xml:space="preserve">, so </w:t>
        </w:r>
      </w:ins>
      <w:ins w:id="549" w:author="Stephen Michell" w:date="2018-11-21T09:10:00Z">
        <w:r>
          <w:rPr>
            <w:rFonts w:cs="Arial"/>
            <w:szCs w:val="20"/>
          </w:rPr>
          <w:t>developers are responsible for ensuring that executables are only produced f</w:t>
        </w:r>
      </w:ins>
      <w:ins w:id="550" w:author="Stephen Michell" w:date="2018-11-21T09:11:00Z">
        <w:r>
          <w:rPr>
            <w:rFonts w:cs="Arial"/>
            <w:szCs w:val="20"/>
          </w:rPr>
          <w:t>or code that has also successfully completed data flow analysis and verification.</w:t>
        </w:r>
      </w:ins>
      <w:ins w:id="551" w:author="Stephen Michell" w:date="2018-11-21T09:07:00Z">
        <w:r>
          <w:rPr>
            <w:rFonts w:cs="Arial"/>
            <w:szCs w:val="20"/>
          </w:rPr>
          <w:t xml:space="preserve"> </w:t>
        </w:r>
      </w:ins>
    </w:p>
    <w:p w14:paraId="65245AA9" w14:textId="77777777" w:rsidR="00BB0AD8" w:rsidRDefault="00BB0AD8" w:rsidP="00BB0AD8">
      <w:pPr>
        <w:rPr>
          <w:lang w:bidi="en-US"/>
        </w:rPr>
      </w:pPr>
    </w:p>
    <w:p w14:paraId="1651FEDD" w14:textId="77777777" w:rsidR="00BB0AD8" w:rsidRPr="00CD6A7E" w:rsidRDefault="00BB0AD8" w:rsidP="00BB0AD8">
      <w:pPr>
        <w:pStyle w:val="Heading3"/>
        <w:spacing w:after="120"/>
        <w:rPr>
          <w:lang w:bidi="en-US"/>
        </w:rPr>
      </w:pPr>
      <w:bookmarkStart w:id="552" w:name="_Toc531003881"/>
      <w:r>
        <w:rPr>
          <w:lang w:bidi="en-US"/>
        </w:rPr>
        <w:t>6.2</w:t>
      </w:r>
      <w:r w:rsidRPr="00CD6A7E">
        <w:rPr>
          <w:lang w:bidi="en-US"/>
        </w:rPr>
        <w:t>.2</w:t>
      </w:r>
      <w:r>
        <w:rPr>
          <w:lang w:bidi="en-US"/>
        </w:rPr>
        <w:t xml:space="preserve"> </w:t>
      </w:r>
      <w:r w:rsidRPr="00CD6A7E">
        <w:rPr>
          <w:lang w:bidi="en-US"/>
        </w:rPr>
        <w:t>Guidance to language users</w:t>
      </w:r>
      <w:bookmarkEnd w:id="552"/>
    </w:p>
    <w:p w14:paraId="33289AD1" w14:textId="1247089C" w:rsidR="00C10FA2" w:rsidRPr="00C10FA2" w:rsidRDefault="00811060" w:rsidP="00C10FA2">
      <w:pPr>
        <w:pStyle w:val="ListParagraph"/>
        <w:numPr>
          <w:ilvl w:val="0"/>
          <w:numId w:val="48"/>
        </w:numPr>
        <w:spacing w:after="200" w:line="276" w:lineRule="auto"/>
        <w:rPr>
          <w:lang w:val="en-GB"/>
        </w:rPr>
      </w:pPr>
      <w:r w:rsidRPr="00C10FA2">
        <w:rPr>
          <w:lang w:val="en-GB"/>
        </w:rPr>
        <w:t>Follow the guidance of T</w:t>
      </w:r>
      <w:ins w:id="553" w:author="Stephen Michell" w:date="2019-02-22T14:26:00Z">
        <w:r w:rsidR="00DD49E1">
          <w:rPr>
            <w:lang w:val="en-GB"/>
          </w:rPr>
          <w:t xml:space="preserve">R </w:t>
        </w:r>
      </w:ins>
      <w:del w:id="554" w:author="Stephen Michell" w:date="2019-02-22T14:26:00Z">
        <w:r w:rsidRPr="00C10FA2" w:rsidDel="00DD49E1">
          <w:rPr>
            <w:lang w:val="en-GB"/>
          </w:rPr>
          <w:delText xml:space="preserve">r </w:delText>
        </w:r>
      </w:del>
      <w:r w:rsidRPr="00C10FA2">
        <w:rPr>
          <w:lang w:val="en-GB"/>
        </w:rPr>
        <w:t xml:space="preserve">24772-1 clause 6.2.2. </w:t>
      </w:r>
    </w:p>
    <w:p w14:paraId="2C9D32B5" w14:textId="74409F88" w:rsidR="00BB0AD8" w:rsidRPr="00811060" w:rsidRDefault="00C10FA2" w:rsidP="00C10FA2">
      <w:pPr>
        <w:pStyle w:val="ListParagraph"/>
        <w:numPr>
          <w:ilvl w:val="0"/>
          <w:numId w:val="48"/>
        </w:numPr>
        <w:spacing w:after="200" w:line="276" w:lineRule="auto"/>
        <w:rPr>
          <w:rFonts w:ascii="Calibri" w:hAnsi="Calibri"/>
        </w:rPr>
      </w:pPr>
      <w:del w:id="555" w:author="Stephen Michell" w:date="2018-11-21T09:12:00Z">
        <w:r w:rsidRPr="00C10FA2" w:rsidDel="001F5280">
          <w:rPr>
            <w:lang w:val="en-GB"/>
          </w:rPr>
          <w:delText>U</w:delText>
        </w:r>
        <w:r w:rsidR="00811060" w:rsidRPr="00C10FA2" w:rsidDel="001F5280">
          <w:rPr>
            <w:lang w:val="en-GB"/>
          </w:rPr>
          <w:delText>tilize the Spark restrictions to the Ada language typing model and</w:delText>
        </w:r>
      </w:del>
      <w:ins w:id="556" w:author="Stephen Michell" w:date="2018-11-21T09:12:00Z">
        <w:r w:rsidR="001F5280">
          <w:rPr>
            <w:lang w:val="en-GB"/>
          </w:rPr>
          <w:t>Use</w:t>
        </w:r>
      </w:ins>
      <w:r w:rsidR="00811060" w:rsidRPr="00C10FA2">
        <w:rPr>
          <w:lang w:val="en-GB"/>
        </w:rPr>
        <w:t xml:space="preserve"> the </w:t>
      </w:r>
      <w:del w:id="557" w:author="Stephen Michell" w:date="2018-11-21T09:12:00Z">
        <w:r w:rsidR="00811060" w:rsidRPr="00C10FA2" w:rsidDel="001F5280">
          <w:rPr>
            <w:lang w:val="en-GB"/>
          </w:rPr>
          <w:delText xml:space="preserve">Spark </w:delText>
        </w:r>
      </w:del>
      <w:ins w:id="558" w:author="Stephen Michell" w:date="2018-11-21T09:12:00Z">
        <w:r w:rsidR="001F5280" w:rsidRPr="00C10FA2">
          <w:rPr>
            <w:lang w:val="en-GB"/>
          </w:rPr>
          <w:t>S</w:t>
        </w:r>
        <w:r w:rsidR="001F5280">
          <w:rPr>
            <w:lang w:val="en-GB"/>
          </w:rPr>
          <w:t>PARK</w:t>
        </w:r>
        <w:r w:rsidR="001F5280" w:rsidRPr="00C10FA2">
          <w:rPr>
            <w:lang w:val="en-GB"/>
          </w:rPr>
          <w:t xml:space="preserve"> </w:t>
        </w:r>
      </w:ins>
      <w:r w:rsidR="00811060" w:rsidRPr="00C10FA2">
        <w:rPr>
          <w:lang w:val="en-GB"/>
        </w:rPr>
        <w:t>analysis and proof tools to verify the absence of runtime errors</w:t>
      </w:r>
      <w:r w:rsidR="00811060">
        <w:rPr>
          <w:rFonts w:ascii="Calibri" w:hAnsi="Calibri"/>
        </w:rPr>
        <w:t>.</w:t>
      </w:r>
    </w:p>
    <w:p w14:paraId="25AF0E64" w14:textId="77777777" w:rsidR="00BB0AD8" w:rsidRPr="00E17C11" w:rsidRDefault="00BB0AD8" w:rsidP="00BB0AD8">
      <w:pPr>
        <w:ind w:left="360"/>
      </w:pPr>
    </w:p>
    <w:p w14:paraId="47C7D47D" w14:textId="77777777" w:rsidR="00BB0AD8" w:rsidRPr="00CD6A7E" w:rsidRDefault="00BB0AD8" w:rsidP="00BB0AD8">
      <w:pPr>
        <w:pStyle w:val="Heading2"/>
        <w:rPr>
          <w:lang w:bidi="en-US"/>
        </w:rPr>
      </w:pPr>
      <w:bookmarkStart w:id="559" w:name="_Toc310518158"/>
      <w:bookmarkStart w:id="560" w:name="_Toc445194501"/>
      <w:bookmarkStart w:id="561" w:name="_Toc531003882"/>
      <w:bookmarkStart w:id="562" w:name="_Toc531005212"/>
      <w:r>
        <w:rPr>
          <w:lang w:bidi="en-US"/>
        </w:rPr>
        <w:t>6.3 Bit R</w:t>
      </w:r>
      <w:r w:rsidRPr="00CD6A7E">
        <w:rPr>
          <w:lang w:bidi="en-US"/>
        </w:rPr>
        <w:t>epresentations [STR]</w:t>
      </w:r>
      <w:bookmarkEnd w:id="559"/>
      <w:bookmarkEnd w:id="560"/>
      <w:bookmarkEnd w:id="561"/>
      <w:bookmarkEnd w:id="562"/>
    </w:p>
    <w:p w14:paraId="582FA829" w14:textId="6E351805" w:rsidR="00BB0AD8" w:rsidRDefault="00BB0AD8" w:rsidP="00BB0AD8">
      <w:pPr>
        <w:pStyle w:val="Heading3"/>
        <w:spacing w:before="0" w:after="0"/>
        <w:rPr>
          <w:ins w:id="563" w:author="Stephen Michell" w:date="2018-11-21T09:12:00Z"/>
          <w:lang w:bidi="en-US"/>
        </w:rPr>
      </w:pPr>
      <w:bookmarkStart w:id="564" w:name="_Toc531003883"/>
      <w:r>
        <w:rPr>
          <w:lang w:bidi="en-US"/>
        </w:rPr>
        <w:t>6.3</w:t>
      </w:r>
      <w:r w:rsidRPr="00CD6A7E">
        <w:rPr>
          <w:lang w:bidi="en-US"/>
        </w:rPr>
        <w:t>.1</w:t>
      </w:r>
      <w:r>
        <w:rPr>
          <w:lang w:bidi="en-US"/>
        </w:rPr>
        <w:t xml:space="preserve"> </w:t>
      </w:r>
      <w:r w:rsidRPr="00CD6A7E">
        <w:rPr>
          <w:lang w:bidi="en-US"/>
        </w:rPr>
        <w:t>Applicability to language</w:t>
      </w:r>
      <w:bookmarkEnd w:id="564"/>
    </w:p>
    <w:p w14:paraId="05E75C26" w14:textId="77777777" w:rsidR="001F5280" w:rsidRPr="001E1DE5" w:rsidRDefault="001F5280">
      <w:pPr>
        <w:rPr>
          <w:lang w:bidi="en-US"/>
        </w:rPr>
        <w:pPrChange w:id="565" w:author="Stephen Michell" w:date="2018-11-21T09:12:00Z">
          <w:pPr>
            <w:pStyle w:val="Heading3"/>
            <w:spacing w:before="0" w:after="0"/>
          </w:pPr>
        </w:pPrChange>
      </w:pPr>
    </w:p>
    <w:p w14:paraId="23FA96D3" w14:textId="77777777" w:rsidR="00811060" w:rsidRPr="0006291F" w:rsidRDefault="00811060" w:rsidP="00811060">
      <w:r w:rsidRPr="0006291F">
        <w:t xml:space="preserve">SPARK mitigates this vulnerability. </w:t>
      </w:r>
    </w:p>
    <w:p w14:paraId="5F78EB53" w14:textId="73273099" w:rsidR="00811060" w:rsidRPr="0006291F" w:rsidDel="00DC7EE9" w:rsidRDefault="00811060" w:rsidP="00811060">
      <w:pPr>
        <w:rPr>
          <w:del w:id="566" w:author="Stephen Michell" w:date="2018-11-26T14:02:00Z"/>
        </w:rPr>
      </w:pPr>
      <w:r w:rsidRPr="0006291F">
        <w:lastRenderedPageBreak/>
        <w:t xml:space="preserve">SPARK </w:t>
      </w:r>
      <w:del w:id="567" w:author="Stephen Michell" w:date="2018-11-26T12:18:00Z">
        <w:r w:rsidRPr="0006291F" w:rsidDel="007323E0">
          <w:delText>i</w:delText>
        </w:r>
      </w:del>
      <w:r>
        <w:t>provides</w:t>
      </w:r>
      <w:r w:rsidRPr="0006291F">
        <w:t xml:space="preserve"> a semantics which is independent of the underlying representation chosen by a compiler for a particular target machine. Representation clauses are permitted, but these do not affect the semantics as seen by a static analysis tool [SB 1.3].</w:t>
      </w:r>
    </w:p>
    <w:p w14:paraId="7F51EB5A" w14:textId="77777777" w:rsidR="00BB0AD8" w:rsidDel="00DC7EE9" w:rsidRDefault="00BB0AD8" w:rsidP="00BB0AD8">
      <w:pPr>
        <w:rPr>
          <w:del w:id="568" w:author="Stephen Michell" w:date="2018-11-26T14:02:00Z"/>
          <w:lang w:bidi="en-US"/>
        </w:rPr>
      </w:pPr>
    </w:p>
    <w:p w14:paraId="04BEC772" w14:textId="77777777" w:rsidR="00BB0AD8" w:rsidRDefault="00BB0AD8" w:rsidP="00BB0AD8">
      <w:pPr>
        <w:rPr>
          <w:lang w:bidi="en-US"/>
        </w:rPr>
      </w:pPr>
    </w:p>
    <w:p w14:paraId="25F61BAF" w14:textId="77777777" w:rsidR="00BB0AD8" w:rsidRDefault="00BB0AD8">
      <w:pPr>
        <w:pStyle w:val="Heading3"/>
        <w:rPr>
          <w:lang w:bidi="en-US"/>
        </w:rPr>
        <w:pPrChange w:id="569" w:author="Stephen Michell" w:date="2018-11-26T14:02:00Z">
          <w:pPr>
            <w:spacing w:after="200"/>
          </w:pPr>
        </w:pPrChange>
      </w:pPr>
      <w:r w:rsidRPr="00AE6549">
        <w:rPr>
          <w:lang w:bidi="en-US"/>
        </w:rPr>
        <w:t>6.3.2 Guidance to language users</w:t>
      </w:r>
      <w:r w:rsidRPr="00AE6549">
        <w:t xml:space="preserve"> </w:t>
      </w:r>
    </w:p>
    <w:p w14:paraId="65E84B5F" w14:textId="6509300C" w:rsidR="00EE19EA" w:rsidRPr="00044A93" w:rsidRDefault="00EE19EA" w:rsidP="00C27D15">
      <w:pPr>
        <w:pStyle w:val="ListParagraph"/>
        <w:numPr>
          <w:ilvl w:val="0"/>
          <w:numId w:val="48"/>
        </w:numPr>
        <w:spacing w:after="200" w:line="276" w:lineRule="auto"/>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 xml:space="preserve">or usage using </w:t>
      </w:r>
      <w:del w:id="570" w:author="Stephen Michell" w:date="2018-11-21T09:13:00Z">
        <w:r w:rsidDel="001F5280">
          <w:rPr>
            <w:lang w:val="en-GB"/>
          </w:rPr>
          <w:delText xml:space="preserve">Spark’s </w:delText>
        </w:r>
      </w:del>
      <w:ins w:id="571" w:author="Stephen Michell" w:date="2018-11-21T09:13:00Z">
        <w:r w:rsidR="001F5280">
          <w:rPr>
            <w:lang w:val="en-GB"/>
          </w:rPr>
          <w:t xml:space="preserve">SPARK’s </w:t>
        </w:r>
      </w:ins>
      <w:r>
        <w:rPr>
          <w:lang w:val="en-GB"/>
        </w:rPr>
        <w:t>representation clauses</w:t>
      </w:r>
      <w:r w:rsidRPr="0077702F">
        <w:rPr>
          <w:lang w:val="en-GB"/>
        </w:rPr>
        <w:t>.</w:t>
      </w:r>
    </w:p>
    <w:p w14:paraId="1BA06F6E" w14:textId="2C852AE1" w:rsidR="00EE19EA" w:rsidRPr="0077702F" w:rsidRDefault="00EE19EA" w:rsidP="00C27D15">
      <w:pPr>
        <w:pStyle w:val="ListParagraph"/>
        <w:numPr>
          <w:ilvl w:val="0"/>
          <w:numId w:val="48"/>
        </w:numPr>
        <w:spacing w:after="200" w:line="276" w:lineRule="auto"/>
        <w:rPr>
          <w:rFonts w:cs="Arial"/>
          <w:szCs w:val="20"/>
        </w:rPr>
      </w:pPr>
      <w:r>
        <w:rPr>
          <w:rFonts w:cs="Arial"/>
          <w:szCs w:val="20"/>
        </w:rPr>
        <w:t xml:space="preserve">Where bit ordering can change either between the development host and the target, or between interfaced targets, provide compatible </w:t>
      </w:r>
      <w:del w:id="572" w:author="Stephen Michell" w:date="2018-11-21T09:14:00Z">
        <w:r w:rsidDel="001F5280">
          <w:rPr>
            <w:rFonts w:cs="Arial"/>
            <w:szCs w:val="20"/>
          </w:rPr>
          <w:delText xml:space="preserve">integrange </w:delText>
        </w:r>
      </w:del>
      <w:r>
        <w:rPr>
          <w:rFonts w:cs="Arial"/>
          <w:szCs w:val="20"/>
        </w:rPr>
        <w:t>types with derived types that document each system’s mapping and explicitly convert between them.</w:t>
      </w:r>
    </w:p>
    <w:p w14:paraId="042FF020" w14:textId="77777777" w:rsidR="00EE19EA" w:rsidRDefault="00EE19EA" w:rsidP="00C27D15">
      <w:pPr>
        <w:pStyle w:val="ListParagraph"/>
        <w:numPr>
          <w:ilvl w:val="0"/>
          <w:numId w:val="48"/>
        </w:numPr>
        <w:spacing w:after="200" w:line="276" w:lineRule="auto"/>
        <w:rPr>
          <w:rFonts w:cs="Arial"/>
          <w:szCs w:val="20"/>
        </w:rPr>
      </w:pPr>
      <w:r w:rsidRPr="0077702F">
        <w:rPr>
          <w:rFonts w:cs="Arial"/>
          <w:szCs w:val="20"/>
        </w:rPr>
        <w:t>Localize and document the code associated with explicit manipulation of bits and bit fields.</w:t>
      </w:r>
    </w:p>
    <w:p w14:paraId="6A70FCD5" w14:textId="4239B368" w:rsidR="00BB0AD8" w:rsidRPr="00C10FA2" w:rsidRDefault="00EE19EA" w:rsidP="00C10FA2">
      <w:pPr>
        <w:pStyle w:val="ListParagraph"/>
        <w:numPr>
          <w:ilvl w:val="0"/>
          <w:numId w:val="48"/>
        </w:numPr>
        <w:spacing w:after="200" w:line="276" w:lineRule="auto"/>
        <w:rPr>
          <w:rFonts w:cs="Arial"/>
          <w:szCs w:val="20"/>
        </w:rPr>
      </w:pPr>
      <w:r>
        <w:rPr>
          <w:rFonts w:cs="Arial"/>
          <w:szCs w:val="20"/>
        </w:rPr>
        <w:t>Use S</w:t>
      </w:r>
      <w:ins w:id="573" w:author="Stephen Michell" w:date="2019-02-22T13:42:00Z">
        <w:r w:rsidR="00DE1CE6">
          <w:rPr>
            <w:rFonts w:cs="Arial"/>
            <w:szCs w:val="20"/>
          </w:rPr>
          <w:t>PARK</w:t>
        </w:r>
      </w:ins>
      <w:del w:id="574" w:author="Stephen Michell" w:date="2019-02-22T13:41:00Z">
        <w:r w:rsidDel="00DE1CE6">
          <w:rPr>
            <w:rFonts w:cs="Arial"/>
            <w:szCs w:val="20"/>
          </w:rPr>
          <w:delText>park</w:delText>
        </w:r>
      </w:del>
      <w:r>
        <w:rPr>
          <w:rFonts w:cs="Arial"/>
          <w:szCs w:val="20"/>
        </w:rPr>
        <w:t>’s static analysis tools and proof tools to verify the correct usage and conversion between types.</w:t>
      </w:r>
    </w:p>
    <w:p w14:paraId="0BA0739D" w14:textId="77777777" w:rsidR="00BB0AD8" w:rsidRPr="00CD6A7E" w:rsidRDefault="00BB0AD8" w:rsidP="00BB0AD8">
      <w:pPr>
        <w:pStyle w:val="Heading2"/>
        <w:spacing w:after="0"/>
        <w:rPr>
          <w:lang w:bidi="en-US"/>
        </w:rPr>
      </w:pPr>
      <w:bookmarkStart w:id="575" w:name="_Toc310518159"/>
      <w:bookmarkStart w:id="576" w:name="_Toc445194502"/>
      <w:bookmarkStart w:id="577" w:name="_Toc531003884"/>
      <w:bookmarkStart w:id="578" w:name="_Toc531005213"/>
      <w:r>
        <w:rPr>
          <w:lang w:bidi="en-US"/>
        </w:rPr>
        <w:t>6.4 Floating-point A</w:t>
      </w:r>
      <w:r w:rsidRPr="00CD6A7E">
        <w:rPr>
          <w:lang w:bidi="en-US"/>
        </w:rPr>
        <w:t>rithmetic [PLF]</w:t>
      </w:r>
      <w:bookmarkEnd w:id="575"/>
      <w:bookmarkEnd w:id="576"/>
      <w:bookmarkEnd w:id="577"/>
      <w:bookmarkEnd w:id="578"/>
    </w:p>
    <w:p w14:paraId="258007A8" w14:textId="77777777" w:rsidR="00BB0AD8" w:rsidRPr="00CD6A7E" w:rsidRDefault="00BB0AD8" w:rsidP="00BB0AD8">
      <w:pPr>
        <w:pStyle w:val="Heading3"/>
        <w:spacing w:after="0"/>
        <w:rPr>
          <w:lang w:bidi="en-US"/>
        </w:rPr>
      </w:pPr>
      <w:bookmarkStart w:id="579" w:name="_Toc531003885"/>
      <w:r>
        <w:rPr>
          <w:lang w:bidi="en-US"/>
        </w:rPr>
        <w:t>6.4</w:t>
      </w:r>
      <w:r w:rsidRPr="00CD6A7E">
        <w:rPr>
          <w:lang w:bidi="en-US"/>
        </w:rPr>
        <w:t>.1</w:t>
      </w:r>
      <w:r>
        <w:rPr>
          <w:lang w:bidi="en-US"/>
        </w:rPr>
        <w:t xml:space="preserve"> </w:t>
      </w:r>
      <w:r w:rsidRPr="00CD6A7E">
        <w:rPr>
          <w:lang w:bidi="en-US"/>
        </w:rPr>
        <w:t>Applicability to language</w:t>
      </w:r>
      <w:bookmarkEnd w:id="579"/>
    </w:p>
    <w:p w14:paraId="3BB285A8" w14:textId="77777777" w:rsidR="00BB0AD8" w:rsidRDefault="00BB0AD8" w:rsidP="00BB0AD8">
      <w:pPr>
        <w:pStyle w:val="Heading3"/>
        <w:spacing w:after="0"/>
        <w:rPr>
          <w:lang w:bidi="en-US"/>
        </w:rPr>
      </w:pPr>
    </w:p>
    <w:p w14:paraId="7F80147D" w14:textId="49BF4444" w:rsidR="00EE19EA" w:rsidRDefault="00EE19EA" w:rsidP="00EE19EA">
      <w:pPr>
        <w:rPr>
          <w:rFonts w:cs="Arial"/>
          <w:szCs w:val="20"/>
          <w:lang w:val="en-GB"/>
        </w:rPr>
      </w:pPr>
      <w:del w:id="580" w:author="Stephen Michell" w:date="2018-11-21T09:40:00Z">
        <w:r w:rsidDel="001F5280">
          <w:rPr>
            <w:lang w:val="en-GB"/>
          </w:rPr>
          <w:delText>Spark</w:delText>
        </w:r>
        <w:r w:rsidRPr="00262A7C" w:rsidDel="001F5280">
          <w:rPr>
            <w:lang w:val="en-GB"/>
          </w:rPr>
          <w:delText xml:space="preserve"> </w:delText>
        </w:r>
      </w:del>
      <w:ins w:id="581" w:author="Stephen Michell" w:date="2018-11-21T09:40:00Z">
        <w:r w:rsidR="001F5280">
          <w:rPr>
            <w:lang w:val="en-GB"/>
          </w:rPr>
          <w:t>SPARK</w:t>
        </w:r>
        <w:r w:rsidR="001F5280" w:rsidRPr="00262A7C">
          <w:rPr>
            <w:lang w:val="en-GB"/>
          </w:rPr>
          <w:t xml:space="preserve"> </w:t>
        </w:r>
      </w:ins>
      <w:r w:rsidRPr="00262A7C">
        <w:rPr>
          <w:lang w:val="en-GB"/>
        </w:rPr>
        <w:t xml:space="preserve">specifies adherence to the IEEE Floating Point Standards </w:t>
      </w:r>
      <w:r w:rsidRPr="00262A7C">
        <w:rPr>
          <w:rFonts w:cs="Arial"/>
          <w:szCs w:val="20"/>
          <w:lang w:val="en-GB"/>
        </w:rPr>
        <w:t>(</w:t>
      </w:r>
      <w:ins w:id="582" w:author="Stephen Michell" w:date="2018-11-21T09:40:00Z">
        <w:r w:rsidR="001F5280">
          <w:rPr>
            <w:rFonts w:cs="Arial"/>
            <w:szCs w:val="20"/>
            <w:lang w:val="en-GB"/>
          </w:rPr>
          <w:t>ISO/IEC/</w:t>
        </w:r>
      </w:ins>
      <w:r w:rsidRPr="00262A7C">
        <w:rPr>
          <w:rFonts w:cs="Arial"/>
          <w:szCs w:val="20"/>
          <w:lang w:val="en-GB"/>
        </w:rPr>
        <w:t>IEEE-</w:t>
      </w:r>
      <w:ins w:id="583" w:author="Stephen Michell" w:date="2018-11-21T09:40:00Z">
        <w:r w:rsidR="001F5280">
          <w:rPr>
            <w:rFonts w:cs="Arial"/>
            <w:szCs w:val="20"/>
            <w:lang w:val="en-GB"/>
          </w:rPr>
          <w:t>60559</w:t>
        </w:r>
      </w:ins>
      <w:del w:id="584" w:author="Stephen Michell" w:date="2018-11-21T09:40:00Z">
        <w:r w:rsidRPr="00262A7C" w:rsidDel="001F5280">
          <w:rPr>
            <w:rFonts w:cs="Arial"/>
            <w:szCs w:val="20"/>
            <w:lang w:val="en-GB"/>
          </w:rPr>
          <w:delText>754</w:delText>
        </w:r>
      </w:del>
      <w:r w:rsidRPr="00262A7C">
        <w:rPr>
          <w:rFonts w:cs="Arial"/>
          <w:szCs w:val="20"/>
          <w:lang w:val="en-GB"/>
        </w:rPr>
        <w:t>-20</w:t>
      </w:r>
      <w:ins w:id="585" w:author="Stephen Michell" w:date="2018-11-21T09:40:00Z">
        <w:r w:rsidR="001F5280">
          <w:rPr>
            <w:rFonts w:cs="Arial"/>
            <w:szCs w:val="20"/>
            <w:lang w:val="en-GB"/>
          </w:rPr>
          <w:t>11</w:t>
        </w:r>
      </w:ins>
      <w:del w:id="586" w:author="Stephen Michell" w:date="2018-11-21T09:40:00Z">
        <w:r w:rsidRPr="00262A7C" w:rsidDel="001F5280">
          <w:rPr>
            <w:rFonts w:cs="Arial"/>
            <w:szCs w:val="20"/>
            <w:lang w:val="en-GB"/>
          </w:rPr>
          <w:delText>08</w:delText>
        </w:r>
      </w:del>
      <w:r w:rsidRPr="00262A7C">
        <w:rPr>
          <w:rFonts w:cs="Arial"/>
          <w:szCs w:val="20"/>
          <w:lang w:val="en-GB"/>
        </w:rPr>
        <w:t>, IEEE-854-1987).</w:t>
      </w:r>
    </w:p>
    <w:p w14:paraId="081A1475" w14:textId="77777777" w:rsidR="00EE19EA" w:rsidRPr="00044C59" w:rsidRDefault="00EE19EA" w:rsidP="00EE19EA">
      <w:pPr>
        <w:rPr>
          <w:lang w:val="en-GB"/>
        </w:rPr>
      </w:pPr>
    </w:p>
    <w:p w14:paraId="6F9EED8D" w14:textId="60650466" w:rsidR="00EE19EA" w:rsidRDefault="00EE19EA" w:rsidP="00EE19EA">
      <w:pPr>
        <w:rPr>
          <w:ins w:id="587" w:author="Stephen Michell" w:date="2018-11-26T12:19:00Z"/>
          <w:lang w:val="en-GB"/>
        </w:rPr>
      </w:pPr>
      <w:r w:rsidRPr="00262A7C">
        <w:rPr>
          <w:lang w:val="en-GB"/>
        </w:rPr>
        <w:t xml:space="preserve">The vulnerability in </w:t>
      </w:r>
      <w:del w:id="588" w:author="Stephen Michell" w:date="2018-11-21T09:40:00Z">
        <w:r w:rsidDel="001F5280">
          <w:rPr>
            <w:lang w:val="en-GB"/>
          </w:rPr>
          <w:delText>Spark</w:delText>
        </w:r>
        <w:r w:rsidRPr="00262A7C" w:rsidDel="001F5280">
          <w:rPr>
            <w:lang w:val="en-GB"/>
          </w:rPr>
          <w:delText xml:space="preserve"> </w:delText>
        </w:r>
      </w:del>
      <w:ins w:id="589" w:author="Stephen Michell" w:date="2018-11-21T09:40:00Z">
        <w:r w:rsidR="001F5280">
          <w:rPr>
            <w:lang w:val="en-GB"/>
          </w:rPr>
          <w:t>SPARK</w:t>
        </w:r>
        <w:r w:rsidR="001F5280" w:rsidRPr="00262A7C">
          <w:rPr>
            <w:lang w:val="en-GB"/>
          </w:rPr>
          <w:t xml:space="preserve"> </w:t>
        </w:r>
      </w:ins>
      <w:r w:rsidRPr="00262A7C">
        <w:rPr>
          <w:lang w:val="en-GB"/>
        </w:rPr>
        <w:t xml:space="preserve">is as described in </w:t>
      </w:r>
      <w:r>
        <w:rPr>
          <w:lang w:val="en-GB"/>
        </w:rPr>
        <w:t xml:space="preserve">subclause </w:t>
      </w:r>
      <w:r w:rsidRPr="00262A7C">
        <w:rPr>
          <w:lang w:val="en-GB"/>
        </w:rPr>
        <w:t>6.</w:t>
      </w:r>
      <w:r>
        <w:rPr>
          <w:lang w:val="en-GB"/>
        </w:rPr>
        <w:t>4</w:t>
      </w:r>
      <w:r w:rsidRPr="00262A7C">
        <w:rPr>
          <w:lang w:val="en-GB"/>
        </w:rPr>
        <w:t>.2</w:t>
      </w:r>
      <w:r>
        <w:rPr>
          <w:lang w:val="en-GB"/>
        </w:rPr>
        <w:t xml:space="preserve"> of </w:t>
      </w:r>
      <w:r>
        <w:t>TR 24772-1</w:t>
      </w:r>
      <w:r w:rsidRPr="00262A7C">
        <w:rPr>
          <w:lang w:val="en-GB"/>
        </w:rPr>
        <w:t>.</w:t>
      </w:r>
    </w:p>
    <w:p w14:paraId="1E6696D2" w14:textId="77777777" w:rsidR="00BB147E" w:rsidRPr="00044C59" w:rsidRDefault="00BB147E" w:rsidP="00EE19EA">
      <w:pPr>
        <w:rPr>
          <w:lang w:val="en-GB"/>
        </w:rPr>
      </w:pPr>
    </w:p>
    <w:p w14:paraId="17D63BE8" w14:textId="77777777" w:rsidR="00BB0AD8" w:rsidRDefault="00BB0AD8" w:rsidP="00BB0AD8">
      <w:pPr>
        <w:pStyle w:val="Heading3"/>
        <w:spacing w:before="120" w:after="120"/>
        <w:rPr>
          <w:lang w:bidi="en-US"/>
        </w:rPr>
      </w:pPr>
      <w:bookmarkStart w:id="590" w:name="_Toc531003886"/>
      <w:r>
        <w:rPr>
          <w:lang w:bidi="en-US"/>
        </w:rPr>
        <w:t>6.4</w:t>
      </w:r>
      <w:r w:rsidRPr="00CD6A7E">
        <w:rPr>
          <w:lang w:bidi="en-US"/>
        </w:rPr>
        <w:t>.2</w:t>
      </w:r>
      <w:r>
        <w:rPr>
          <w:lang w:bidi="en-US"/>
        </w:rPr>
        <w:t xml:space="preserve"> </w:t>
      </w:r>
      <w:r w:rsidRPr="00CD6A7E">
        <w:rPr>
          <w:lang w:bidi="en-US"/>
        </w:rPr>
        <w:t>Guidance to language users</w:t>
      </w:r>
      <w:bookmarkEnd w:id="590"/>
    </w:p>
    <w:p w14:paraId="394BC941" w14:textId="77777777" w:rsidR="00EE19EA" w:rsidRPr="0061285E" w:rsidRDefault="00EE19EA" w:rsidP="00C27D15">
      <w:pPr>
        <w:pStyle w:val="ListParagraph"/>
        <w:numPr>
          <w:ilvl w:val="0"/>
          <w:numId w:val="49"/>
        </w:numPr>
        <w:spacing w:before="120" w:after="120"/>
        <w:rPr>
          <w:lang w:val="en-GB"/>
        </w:rPr>
      </w:pPr>
      <w:bookmarkStart w:id="591" w:name="_Toc310518160"/>
      <w:bookmarkStart w:id="592" w:name="_Toc445194503"/>
      <w:r w:rsidRPr="003C44DE">
        <w:t>Follow the mitigation mechanisms of subclause 6.4.5 of TR 24772-1</w:t>
      </w:r>
      <w:r>
        <w:t>.</w:t>
      </w:r>
    </w:p>
    <w:p w14:paraId="2B749CD4" w14:textId="77777777" w:rsidR="00EE19EA" w:rsidRDefault="00EE19EA" w:rsidP="00C27D15">
      <w:pPr>
        <w:pStyle w:val="ListParagraph"/>
        <w:numPr>
          <w:ilvl w:val="0"/>
          <w:numId w:val="49"/>
        </w:numPr>
        <w:spacing w:before="120" w:after="120"/>
        <w:rPr>
          <w:lang w:val="en-GB"/>
        </w:rPr>
      </w:pPr>
      <w:r w:rsidRPr="00262A7C">
        <w:rPr>
          <w:lang w:val="en-GB"/>
        </w:rPr>
        <w:t xml:space="preserve">Rather than using predefined types, such as Float and </w:t>
      </w:r>
      <w:proofErr w:type="spellStart"/>
      <w:r w:rsidRPr="00262A7C">
        <w:rPr>
          <w:lang w:val="en-GB"/>
        </w:rPr>
        <w:t>Long_Float</w:t>
      </w:r>
      <w:proofErr w:type="spellEnd"/>
      <w:r w:rsidRPr="00262A7C">
        <w:rPr>
          <w:lang w:val="en-GB"/>
        </w:rPr>
        <w:t>, whose precision may vary according to the target system, declare floating-point types that specify the required precision (</w:t>
      </w:r>
      <w:r>
        <w:rPr>
          <w:lang w:val="en-GB"/>
        </w:rPr>
        <w:t>for example</w:t>
      </w:r>
      <w:r w:rsidRPr="00262A7C">
        <w:rPr>
          <w:lang w:val="en-GB"/>
        </w:rPr>
        <w:t xml:space="preserve">, </w:t>
      </w:r>
      <w:r w:rsidRPr="00017A66">
        <w:rPr>
          <w:b/>
          <w:lang w:val="en-GB"/>
        </w:rPr>
        <w:t>digits</w:t>
      </w:r>
      <w:r w:rsidRPr="00017A66">
        <w:rPr>
          <w:lang w:val="en-GB"/>
        </w:rPr>
        <w:t xml:space="preserve"> 10</w:t>
      </w:r>
      <w:r w:rsidRPr="00262A7C">
        <w:rPr>
          <w:lang w:val="en-GB"/>
        </w:rPr>
        <w:t xml:space="preserve">). Additionally, specifying ranges of a floating point type enables constraint checks which prevents the propagation of infinities and </w:t>
      </w:r>
      <w:proofErr w:type="spellStart"/>
      <w:r w:rsidRPr="00262A7C">
        <w:rPr>
          <w:lang w:val="en-GB"/>
        </w:rPr>
        <w:t>NaNs</w:t>
      </w:r>
      <w:proofErr w:type="spellEnd"/>
      <w:r w:rsidRPr="00262A7C">
        <w:rPr>
          <w:lang w:val="en-GB"/>
        </w:rPr>
        <w:t>.</w:t>
      </w:r>
    </w:p>
    <w:p w14:paraId="33B13F2B" w14:textId="77777777" w:rsidR="00EE19EA" w:rsidRDefault="00EE19EA" w:rsidP="00C27D15">
      <w:pPr>
        <w:pStyle w:val="ListParagraph"/>
        <w:numPr>
          <w:ilvl w:val="0"/>
          <w:numId w:val="49"/>
        </w:numPr>
        <w:spacing w:before="120" w:after="120"/>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31D11968" w14:textId="5AD5ECE1" w:rsidR="00EE19EA" w:rsidRDefault="00EE19EA" w:rsidP="00C27D15">
      <w:pPr>
        <w:pStyle w:val="ListParagraph"/>
        <w:numPr>
          <w:ilvl w:val="0"/>
          <w:numId w:val="49"/>
        </w:numPr>
        <w:spacing w:before="120" w:after="120"/>
        <w:rPr>
          <w:lang w:val="en-GB"/>
        </w:rPr>
      </w:pPr>
      <w:r w:rsidRPr="00262A7C">
        <w:rPr>
          <w:lang w:val="en-GB"/>
        </w:rPr>
        <w:t xml:space="preserve">Make use of static arithmetic expressions and static constant declarations when possible, since static expressions in </w:t>
      </w:r>
      <w:del w:id="593" w:author="Stephen Michell" w:date="2018-11-21T09:41:00Z">
        <w:r w:rsidDel="001F5280">
          <w:rPr>
            <w:lang w:val="en-GB"/>
          </w:rPr>
          <w:delText>Spark</w:delText>
        </w:r>
        <w:r w:rsidRPr="00262A7C" w:rsidDel="001F5280">
          <w:rPr>
            <w:lang w:val="en-GB"/>
          </w:rPr>
          <w:delText xml:space="preserve"> </w:delText>
        </w:r>
      </w:del>
      <w:ins w:id="594" w:author="Stephen Michell" w:date="2018-11-21T09:41:00Z">
        <w:r w:rsidR="001F5280">
          <w:rPr>
            <w:lang w:val="en-GB"/>
          </w:rPr>
          <w:t>SPARK</w:t>
        </w:r>
        <w:r w:rsidR="001F5280" w:rsidRPr="00262A7C">
          <w:rPr>
            <w:lang w:val="en-GB"/>
          </w:rPr>
          <w:t xml:space="preserve"> </w:t>
        </w:r>
      </w:ins>
      <w:r w:rsidRPr="00262A7C">
        <w:rPr>
          <w:lang w:val="en-GB"/>
        </w:rPr>
        <w:t>are computed at compile time with exact precision.</w:t>
      </w:r>
    </w:p>
    <w:p w14:paraId="6615BB93" w14:textId="748F4CE4" w:rsidR="00EE19EA" w:rsidRDefault="00EE19EA" w:rsidP="00C27D15">
      <w:pPr>
        <w:pStyle w:val="ListParagraph"/>
        <w:numPr>
          <w:ilvl w:val="0"/>
          <w:numId w:val="49"/>
        </w:numPr>
        <w:spacing w:before="120" w:after="120"/>
        <w:rPr>
          <w:lang w:val="en-GB"/>
        </w:rPr>
      </w:pPr>
      <w:r>
        <w:rPr>
          <w:lang w:val="en-GB"/>
        </w:rPr>
        <w:t xml:space="preserve">Use mathematical models and </w:t>
      </w:r>
      <w:del w:id="595" w:author="Stephen Michell" w:date="2018-11-21T09:41:00Z">
        <w:r w:rsidDel="001F5280">
          <w:rPr>
            <w:lang w:val="en-GB"/>
          </w:rPr>
          <w:delText xml:space="preserve">Spark’s </w:delText>
        </w:r>
      </w:del>
      <w:ins w:id="596" w:author="Stephen Michell" w:date="2018-11-21T09:41:00Z">
        <w:r w:rsidR="001F5280">
          <w:rPr>
            <w:lang w:val="en-GB"/>
          </w:rPr>
          <w:t xml:space="preserve">SPARK’s </w:t>
        </w:r>
      </w:ins>
      <w:r>
        <w:rPr>
          <w:lang w:val="en-GB"/>
        </w:rPr>
        <w:t>proof tools to verify the correctness of mathematical calculations in floating point. This may necessitate recasting algorithms to make them amenable to such proofs.</w:t>
      </w:r>
    </w:p>
    <w:p w14:paraId="700D4AED" w14:textId="364CFDF4" w:rsidR="00EE19EA" w:rsidRDefault="00EE19EA" w:rsidP="00C27D15">
      <w:pPr>
        <w:pStyle w:val="ListParagraph"/>
        <w:numPr>
          <w:ilvl w:val="0"/>
          <w:numId w:val="49"/>
        </w:numPr>
        <w:spacing w:before="120" w:after="120"/>
        <w:rPr>
          <w:lang w:val="en-GB"/>
        </w:rPr>
      </w:pPr>
      <w:r w:rsidRPr="00262A7C">
        <w:rPr>
          <w:lang w:val="en-GB"/>
        </w:rPr>
        <w:t xml:space="preserve">Avoid direct manipulation of bit fields of floating-point values, since such operations are generally target-specific and error-prone. Instead, make use of </w:t>
      </w:r>
      <w:r>
        <w:rPr>
          <w:lang w:val="en-GB"/>
        </w:rPr>
        <w:t>the</w:t>
      </w:r>
      <w:r w:rsidRPr="00262A7C">
        <w:rPr>
          <w:lang w:val="en-GB"/>
        </w:rPr>
        <w:t xml:space="preserve"> predefined floating-point attributes (</w:t>
      </w:r>
      <w:r>
        <w:rPr>
          <w:lang w:val="en-GB"/>
        </w:rPr>
        <w:t>such as</w:t>
      </w:r>
      <w:r w:rsidRPr="00262A7C">
        <w:rPr>
          <w:lang w:val="en-GB"/>
        </w:rPr>
        <w:t xml:space="preserve"> </w:t>
      </w:r>
      <w:r w:rsidRPr="00017A66">
        <w:rPr>
          <w:lang w:val="en-GB"/>
        </w:rPr>
        <w:t>'Exponent</w:t>
      </w:r>
      <w:r>
        <w:rPr>
          <w:lang w:val="en-GB"/>
        </w:rPr>
        <w:fldChar w:fldCharType="begin"/>
      </w:r>
      <w:r>
        <w:instrText xml:space="preserve"> XE "</w:instrText>
      </w:r>
      <w:r w:rsidRPr="007A2C30">
        <w:rPr>
          <w:lang w:val="en-GB"/>
        </w:rPr>
        <w:instrText>Attribute:</w:instrText>
      </w:r>
      <w:r w:rsidRPr="007A2C30">
        <w:instrText>'Exponent</w:instrText>
      </w:r>
      <w:r>
        <w:instrText xml:space="preserve">" </w:instrText>
      </w:r>
      <w:r>
        <w:rPr>
          <w:lang w:val="en-GB"/>
        </w:rPr>
        <w:fldChar w:fldCharType="end"/>
      </w:r>
      <w:r w:rsidRPr="00262A7C">
        <w:rPr>
          <w:lang w:val="en-GB"/>
        </w:rPr>
        <w:t xml:space="preserve">). </w:t>
      </w:r>
    </w:p>
    <w:p w14:paraId="09375E2B" w14:textId="37CB42E9" w:rsidR="00EE19EA" w:rsidRPr="00044C59" w:rsidRDefault="00EE19EA" w:rsidP="00EE19EA">
      <w:pPr>
        <w:pStyle w:val="Heading2"/>
        <w:rPr>
          <w:iCs/>
          <w:lang w:val="en-GB"/>
        </w:rPr>
      </w:pPr>
      <w:bookmarkStart w:id="597" w:name="_Ref336422984"/>
      <w:bookmarkStart w:id="598" w:name="_Toc358896488"/>
      <w:bookmarkStart w:id="599" w:name="_Toc519526896"/>
      <w:bookmarkStart w:id="600" w:name="_Toc531003887"/>
      <w:bookmarkStart w:id="601" w:name="_Toc531005214"/>
      <w:bookmarkEnd w:id="591"/>
      <w:bookmarkEnd w:id="592"/>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597"/>
      <w:bookmarkEnd w:id="598"/>
      <w:bookmarkEnd w:id="599"/>
      <w:bookmarkEnd w:id="600"/>
      <w:bookmarkEnd w:id="601"/>
      <w:r>
        <w:rPr>
          <w:lang w:val="en-GB"/>
        </w:rPr>
        <w:fldChar w:fldCharType="begin"/>
      </w:r>
      <w:r>
        <w:instrText xml:space="preserve"> XE "</w:instrText>
      </w:r>
      <w:r w:rsidRPr="000F77C1">
        <w:rPr>
          <w:lang w:val="en-GB"/>
        </w:rPr>
        <w:instrText>PLF</w:instrText>
      </w:r>
      <w:r>
        <w:rPr>
          <w:lang w:val="en-GB"/>
        </w:rPr>
        <w:instrText xml:space="preserve"> </w:instrText>
      </w:r>
      <w:r>
        <w:instrText>–</w:instrText>
      </w:r>
      <w:r w:rsidRPr="000F77C1">
        <w:rPr>
          <w:lang w:val="en-GB"/>
        </w:rPr>
        <w:instrText xml:space="preserve"> Floating-point Arithmetic</w:instrText>
      </w:r>
      <w:r>
        <w:instrText xml:space="preserve">" </w:instrText>
      </w:r>
      <w:r>
        <w:rPr>
          <w:lang w:val="en-GB"/>
        </w:rPr>
        <w:fldChar w:fldCharType="end"/>
      </w:r>
      <w:r>
        <w:rPr>
          <w:lang w:val="en-GB"/>
        </w:rPr>
        <w:fldChar w:fldCharType="begin"/>
      </w:r>
      <w:r>
        <w:instrText xml:space="preserve"> XE "</w:instrText>
      </w:r>
      <w:r w:rsidRPr="008419DF">
        <w:rPr>
          <w:lang w:val="en-GB"/>
        </w:rPr>
        <w:instrText>Language Vulnerabilities:</w:instrText>
      </w:r>
      <w:r w:rsidRPr="008419DF">
        <w:instrText>Floating-point Arithmetic [PLF]</w:instrText>
      </w:r>
      <w:r>
        <w:instrText xml:space="preserve">" </w:instrText>
      </w:r>
      <w:r>
        <w:rPr>
          <w:lang w:val="en-GB"/>
        </w:rPr>
        <w:fldChar w:fldCharType="end"/>
      </w:r>
    </w:p>
    <w:p w14:paraId="356D1DD9" w14:textId="796F8128" w:rsidR="00BB0AD8" w:rsidRDefault="00BB0AD8" w:rsidP="00EE19EA">
      <w:pPr>
        <w:pStyle w:val="Heading3"/>
        <w:spacing w:before="120" w:after="120"/>
        <w:rPr>
          <w:lang w:bidi="en-US"/>
        </w:rPr>
      </w:pPr>
      <w:bookmarkStart w:id="602" w:name="_Toc531003888"/>
      <w:r>
        <w:rPr>
          <w:lang w:bidi="en-US"/>
        </w:rPr>
        <w:t>6.5</w:t>
      </w:r>
      <w:r w:rsidRPr="00CD6A7E">
        <w:rPr>
          <w:lang w:bidi="en-US"/>
        </w:rPr>
        <w:t>.1</w:t>
      </w:r>
      <w:r>
        <w:rPr>
          <w:lang w:bidi="en-US"/>
        </w:rPr>
        <w:t xml:space="preserve"> </w:t>
      </w:r>
      <w:r w:rsidRPr="00EE58B4">
        <w:rPr>
          <w:lang w:bidi="en-US"/>
        </w:rPr>
        <w:t>Applicability to language</w:t>
      </w:r>
      <w:bookmarkEnd w:id="602"/>
    </w:p>
    <w:p w14:paraId="45BAC255" w14:textId="77777777" w:rsidR="00EE19EA" w:rsidRPr="000B613F" w:rsidDel="001F5280" w:rsidRDefault="00EE19EA" w:rsidP="00BB0AD8">
      <w:pPr>
        <w:rPr>
          <w:del w:id="603" w:author="Stephen Michell" w:date="2018-11-21T09:42:00Z"/>
          <w:lang w:bidi="en-US"/>
        </w:rPr>
      </w:pPr>
    </w:p>
    <w:p w14:paraId="3A7236AF" w14:textId="0BD2B7BE" w:rsidR="00EE19EA" w:rsidRDefault="00EE19EA" w:rsidP="00EE19EA">
      <w:r>
        <w:t xml:space="preserve">Enumeration representation specification may be used to specify non-default representations of an enumeration type, for example when interfacing with external systems. All of the values in the </w:t>
      </w:r>
      <w:r>
        <w:lastRenderedPageBreak/>
        <w:t>enumeration type must be defined in the enumeration representation specification. The numeric values of the representation must preserve the original order. For example:</w:t>
      </w:r>
    </w:p>
    <w:p w14:paraId="2DDFB85C" w14:textId="77777777" w:rsidR="008C51D1" w:rsidRDefault="008C51D1" w:rsidP="00EE19EA"/>
    <w:p w14:paraId="4AA8B41C" w14:textId="77777777" w:rsidR="00EE19EA" w:rsidRPr="0098437C" w:rsidRDefault="00EE19EA" w:rsidP="00EE19EA">
      <w:pPr>
        <w:tabs>
          <w:tab w:val="left" w:pos="2520"/>
        </w:tabs>
        <w:ind w:left="720"/>
        <w:rPr>
          <w:szCs w:val="20"/>
        </w:rPr>
      </w:pPr>
      <w:r w:rsidRPr="0098437C">
        <w:rPr>
          <w:b/>
          <w:bCs/>
          <w:szCs w:val="20"/>
        </w:rPr>
        <w:t>type</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is</w:t>
      </w:r>
      <w:r w:rsidRPr="0098437C">
        <w:rPr>
          <w:szCs w:val="20"/>
        </w:rPr>
        <w:t xml:space="preserve"> (</w:t>
      </w:r>
      <w:proofErr w:type="spellStart"/>
      <w:r w:rsidRPr="0098437C">
        <w:rPr>
          <w:szCs w:val="20"/>
        </w:rPr>
        <w:t>Null_Op</w:t>
      </w:r>
      <w:proofErr w:type="spellEnd"/>
      <w:r w:rsidRPr="0098437C">
        <w:rPr>
          <w:szCs w:val="20"/>
        </w:rPr>
        <w:t>, Open, Close, Read, Write, Sync);</w:t>
      </w:r>
    </w:p>
    <w:p w14:paraId="45127C86" w14:textId="77777777" w:rsidR="00EE19EA" w:rsidRPr="0098437C" w:rsidRDefault="00EE19EA" w:rsidP="00EE19EA">
      <w:pPr>
        <w:tabs>
          <w:tab w:val="left" w:pos="2520"/>
        </w:tabs>
        <w:ind w:left="720"/>
        <w:rPr>
          <w:szCs w:val="20"/>
        </w:rPr>
      </w:pPr>
      <w:r w:rsidRPr="0098437C">
        <w:rPr>
          <w:b/>
          <w:bCs/>
          <w:szCs w:val="20"/>
        </w:rPr>
        <w:t>for</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use</w:t>
      </w:r>
      <w:r w:rsidRPr="0098437C">
        <w:rPr>
          <w:szCs w:val="20"/>
        </w:rPr>
        <w:t xml:space="preserve"> (</w:t>
      </w:r>
      <w:proofErr w:type="spellStart"/>
      <w:r w:rsidRPr="0098437C">
        <w:rPr>
          <w:szCs w:val="20"/>
        </w:rPr>
        <w:t>Null_Op</w:t>
      </w:r>
      <w:proofErr w:type="spellEnd"/>
      <w:r w:rsidRPr="0098437C">
        <w:rPr>
          <w:szCs w:val="20"/>
        </w:rPr>
        <w:t xml:space="preserve"> =&gt; 0, Open =&gt; 1, Close =&gt; 2, </w:t>
      </w:r>
    </w:p>
    <w:p w14:paraId="713FFF29" w14:textId="77777777" w:rsidR="00EE19EA" w:rsidRPr="0098437C" w:rsidRDefault="00EE19EA" w:rsidP="00EE19EA">
      <w:pPr>
        <w:tabs>
          <w:tab w:val="left" w:pos="2520"/>
        </w:tabs>
        <w:spacing w:after="240"/>
        <w:ind w:left="720"/>
        <w:rPr>
          <w:szCs w:val="20"/>
        </w:rPr>
      </w:pPr>
      <w:r w:rsidRPr="0098437C">
        <w:rPr>
          <w:b/>
          <w:bCs/>
          <w:szCs w:val="20"/>
        </w:rPr>
        <w:tab/>
      </w:r>
      <w:r w:rsidRPr="0098437C">
        <w:rPr>
          <w:szCs w:val="20"/>
        </w:rPr>
        <w:t>Read =&gt; 4, Write =&gt; 8, Sync =&gt; 16);</w:t>
      </w:r>
    </w:p>
    <w:p w14:paraId="6ABE7064" w14:textId="21D675BC" w:rsidR="00BB0AD8" w:rsidRPr="00BD4F30" w:rsidRDefault="00EE19EA" w:rsidP="00EE19EA">
      <w:pPr>
        <w:rPr>
          <w:rFonts w:asciiTheme="minorHAnsi" w:hAnsiTheme="minorHAnsi" w:cs="Courier New"/>
          <w:sz w:val="22"/>
          <w:szCs w:val="22"/>
          <w:lang w:bidi="en-US"/>
        </w:rPr>
      </w:pPr>
      <w:r w:rsidRPr="00B45414">
        <w:rPr>
          <w:lang w:val="en-GB"/>
        </w:rPr>
        <w:t>An array may be indexed by such a type</w:t>
      </w:r>
      <w:r>
        <w:rPr>
          <w:lang w:val="en-GB"/>
        </w:rPr>
        <w:t xml:space="preserve">. </w:t>
      </w:r>
      <w:r w:rsidR="008C51D1">
        <w:rPr>
          <w:lang w:val="en-GB"/>
        </w:rPr>
        <w:t>S</w:t>
      </w:r>
      <w:r w:rsidR="002B740D">
        <w:rPr>
          <w:lang w:val="en-GB"/>
        </w:rPr>
        <w:t>PARK</w:t>
      </w:r>
      <w:r w:rsidRPr="00B45414">
        <w:rPr>
          <w:lang w:val="en-GB"/>
        </w:rPr>
        <w:t xml:space="preserve">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TR 24772-1 subclause 6.5</w:t>
      </w:r>
      <w:r w:rsidRPr="00B45414">
        <w:rPr>
          <w:lang w:val="en-GB"/>
        </w:rPr>
        <w:t xml:space="preserve"> exists only if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26EAA6D6" w14:textId="77777777" w:rsidR="00BB0AD8" w:rsidRPr="00BD4F30" w:rsidRDefault="00BB0AD8" w:rsidP="00BB0AD8">
      <w:pPr>
        <w:rPr>
          <w:rFonts w:ascii="Courier" w:hAnsi="Courier" w:cs="Courier New"/>
          <w:sz w:val="18"/>
          <w:szCs w:val="18"/>
          <w:lang w:bidi="en-US"/>
        </w:rPr>
      </w:pPr>
    </w:p>
    <w:p w14:paraId="130F38E9" w14:textId="77777777" w:rsidR="00BB0AD8" w:rsidRDefault="00BB0AD8" w:rsidP="00BB0AD8">
      <w:pPr>
        <w:pStyle w:val="Heading3"/>
        <w:spacing w:before="120" w:after="120"/>
        <w:rPr>
          <w:lang w:bidi="en-US"/>
        </w:rPr>
      </w:pPr>
      <w:bookmarkStart w:id="604" w:name="_Toc531003889"/>
      <w:r>
        <w:rPr>
          <w:lang w:bidi="en-US"/>
        </w:rPr>
        <w:t>6.5</w:t>
      </w:r>
      <w:r w:rsidRPr="00CD6A7E">
        <w:rPr>
          <w:lang w:bidi="en-US"/>
        </w:rPr>
        <w:t>.2</w:t>
      </w:r>
      <w:r>
        <w:rPr>
          <w:lang w:bidi="en-US"/>
        </w:rPr>
        <w:t xml:space="preserve"> </w:t>
      </w:r>
      <w:r w:rsidRPr="00CD6A7E">
        <w:rPr>
          <w:lang w:bidi="en-US"/>
        </w:rPr>
        <w:t>Guidance to language users</w:t>
      </w:r>
      <w:bookmarkEnd w:id="604"/>
    </w:p>
    <w:p w14:paraId="46B06FB8" w14:textId="401765FF" w:rsidR="00EE19EA" w:rsidRPr="0061285E" w:rsidRDefault="00EE19EA" w:rsidP="00C27D15">
      <w:pPr>
        <w:pStyle w:val="ListParagraph"/>
        <w:numPr>
          <w:ilvl w:val="0"/>
          <w:numId w:val="50"/>
        </w:numPr>
        <w:spacing w:before="120" w:after="120"/>
        <w:rPr>
          <w:rFonts w:cs="Arial"/>
          <w:kern w:val="32"/>
          <w:szCs w:val="20"/>
        </w:rPr>
      </w:pPr>
      <w:r w:rsidRPr="003C44DE">
        <w:t>Follow the mitigation mechanisms of subclause 6.5.5 of TR 24772-1</w:t>
      </w:r>
      <w:r>
        <w:t>.</w:t>
      </w:r>
      <w:r w:rsidR="00357939">
        <w:t xml:space="preserve"> In particular, use </w:t>
      </w:r>
      <w:r w:rsidR="002B740D">
        <w:rPr>
          <w:lang w:val="en-GB"/>
        </w:rPr>
        <w:t>SPARK’s</w:t>
      </w:r>
      <w:r w:rsidR="002B740D">
        <w:t xml:space="preserve"> </w:t>
      </w:r>
      <w:r w:rsidR="00357939">
        <w:t>analysis and proof tools to diagnose inappropriate use of enumeration types or values.</w:t>
      </w:r>
    </w:p>
    <w:p w14:paraId="55C205B4" w14:textId="77777777" w:rsidR="00EE19EA" w:rsidRPr="00EE19EA" w:rsidRDefault="00EE19EA" w:rsidP="00C27D15">
      <w:pPr>
        <w:pStyle w:val="ListParagraph"/>
        <w:numPr>
          <w:ilvl w:val="0"/>
          <w:numId w:val="50"/>
        </w:numPr>
        <w:spacing w:before="120" w:after="120"/>
        <w:rPr>
          <w:rFonts w:cs="Arial"/>
          <w:kern w:val="32"/>
          <w:szCs w:val="20"/>
        </w:rPr>
      </w:pPr>
      <w:r w:rsidRPr="001426B4">
        <w:rPr>
          <w:rFonts w:cs="Arial"/>
          <w:kern w:val="32"/>
          <w:szCs w:val="20"/>
          <w:lang w:bidi="en-US"/>
        </w:rPr>
        <w:t xml:space="preserve">For </w:t>
      </w:r>
      <w:r w:rsidRPr="001426B4">
        <w:rPr>
          <w:rFonts w:cs="Arial"/>
          <w:b/>
          <w:bCs/>
          <w:kern w:val="32"/>
          <w:szCs w:val="20"/>
          <w:lang w:bidi="en-US"/>
        </w:rPr>
        <w:t>case</w:t>
      </w:r>
      <w:r w:rsidRPr="001426B4">
        <w:rPr>
          <w:rFonts w:cs="Arial"/>
          <w:kern w:val="32"/>
          <w:szCs w:val="20"/>
          <w:lang w:bidi="en-US"/>
        </w:rPr>
        <w:t xml:space="preserv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sidRPr="001426B4">
        <w:rPr>
          <w:rFonts w:cs="Arial"/>
          <w:kern w:val="32"/>
          <w:szCs w:val="20"/>
          <w:lang w:bidi="en-US"/>
        </w:rPr>
        <w:t xml:space="preserve"> and aggregates, do not use the </w:t>
      </w:r>
      <w:r w:rsidRPr="001426B4">
        <w:rPr>
          <w:b/>
          <w:bCs/>
          <w:szCs w:val="20"/>
          <w:lang w:bidi="en-US"/>
        </w:rPr>
        <w:t>others</w:t>
      </w:r>
      <w:r w:rsidRPr="001426B4">
        <w:rPr>
          <w:rFonts w:cs="Arial"/>
          <w:szCs w:val="20"/>
          <w:lang w:bidi="en-US"/>
        </w:rPr>
        <w:t xml:space="preserve"> choice.</w:t>
      </w:r>
    </w:p>
    <w:p w14:paraId="08572937" w14:textId="56C3D8FE" w:rsidR="00BB0AD8" w:rsidRPr="00C10FA2" w:rsidRDefault="00EE19EA" w:rsidP="00C10FA2">
      <w:pPr>
        <w:pStyle w:val="ListParagraph"/>
        <w:numPr>
          <w:ilvl w:val="0"/>
          <w:numId w:val="50"/>
        </w:numPr>
        <w:spacing w:before="120" w:after="120"/>
        <w:rPr>
          <w:rFonts w:cs="Arial"/>
          <w:kern w:val="32"/>
          <w:szCs w:val="20"/>
        </w:rPr>
      </w:pPr>
      <w:r w:rsidRPr="00EE19EA">
        <w:rPr>
          <w:rFonts w:cs="Arial"/>
          <w:szCs w:val="20"/>
          <w:lang w:val="en-GB" w:bidi="en-US"/>
        </w:rPr>
        <w:t xml:space="preserve">For </w:t>
      </w:r>
      <w:r w:rsidRPr="00EE19EA">
        <w:rPr>
          <w:rFonts w:cs="Arial"/>
          <w:b/>
          <w:bCs/>
          <w:kern w:val="32"/>
          <w:szCs w:val="20"/>
          <w:lang w:val="en-GB" w:bidi="en-US"/>
        </w:rPr>
        <w:t>case</w:t>
      </w:r>
      <w:r w:rsidRPr="00EE19EA">
        <w:rPr>
          <w:rFonts w:cs="Arial"/>
          <w:kern w:val="32"/>
          <w:szCs w:val="20"/>
          <w:lang w:val="en-GB" w:bidi="en-US"/>
        </w:rPr>
        <w:t xml:space="preserve"> statements</w:t>
      </w:r>
      <w:r w:rsidRPr="00EE19EA">
        <w:rPr>
          <w:u w:val="single"/>
        </w:rPr>
        <w:fldChar w:fldCharType="begin"/>
      </w:r>
      <w:r>
        <w:instrText xml:space="preserve"> XE "</w:instrText>
      </w:r>
      <w:r w:rsidRPr="004E4AEC">
        <w:instrText>Case statement</w:instrText>
      </w:r>
      <w:r>
        <w:instrText xml:space="preserve">" </w:instrText>
      </w:r>
      <w:r w:rsidRPr="00EE19EA">
        <w:rPr>
          <w:u w:val="single"/>
        </w:rPr>
        <w:fldChar w:fldCharType="end"/>
      </w:r>
      <w:r w:rsidRPr="00EE19EA">
        <w:rPr>
          <w:rFonts w:cs="Arial"/>
          <w:kern w:val="32"/>
          <w:szCs w:val="20"/>
          <w:lang w:val="en-GB" w:bidi="en-US"/>
        </w:rPr>
        <w:t xml:space="preserve"> and aggregates, mistrust subranges as choices after enumeration literals have been added anywhere but the beginning or the end of the enumeration type definition</w:t>
      </w:r>
      <w:bookmarkStart w:id="605" w:name="_Toc310518161"/>
      <w:bookmarkStart w:id="606" w:name="_Toc445194504"/>
    </w:p>
    <w:p w14:paraId="12D4CD51" w14:textId="77777777" w:rsidR="00BB0AD8" w:rsidRDefault="00BB0AD8" w:rsidP="00BB0AD8">
      <w:pPr>
        <w:pStyle w:val="Heading2"/>
        <w:rPr>
          <w:lang w:bidi="en-US"/>
        </w:rPr>
      </w:pPr>
      <w:bookmarkStart w:id="607" w:name="_Toc531003890"/>
      <w:bookmarkStart w:id="608" w:name="_Toc531005215"/>
      <w:r>
        <w:rPr>
          <w:lang w:bidi="en-US"/>
        </w:rPr>
        <w:t>6.6 Conversion E</w:t>
      </w:r>
      <w:r w:rsidRPr="00CD6A7E">
        <w:rPr>
          <w:lang w:bidi="en-US"/>
        </w:rPr>
        <w:t>rrors [FLC]</w:t>
      </w:r>
      <w:bookmarkEnd w:id="605"/>
      <w:bookmarkEnd w:id="606"/>
      <w:bookmarkEnd w:id="607"/>
      <w:bookmarkEnd w:id="608"/>
    </w:p>
    <w:p w14:paraId="7EEC1F95" w14:textId="17CDDA92" w:rsidR="00357939" w:rsidRPr="00277C37" w:rsidRDefault="00BB0AD8" w:rsidP="00277C37">
      <w:pPr>
        <w:pStyle w:val="Heading3"/>
        <w:rPr>
          <w:lang w:bidi="en-US"/>
        </w:rPr>
      </w:pPr>
      <w:bookmarkStart w:id="609" w:name="_Toc531003891"/>
      <w:r>
        <w:rPr>
          <w:lang w:bidi="en-US"/>
        </w:rPr>
        <w:t>6.6</w:t>
      </w:r>
      <w:r w:rsidRPr="00CD6A7E">
        <w:rPr>
          <w:lang w:bidi="en-US"/>
        </w:rPr>
        <w:t>.1</w:t>
      </w:r>
      <w:r>
        <w:rPr>
          <w:lang w:bidi="en-US"/>
        </w:rPr>
        <w:t xml:space="preserve"> </w:t>
      </w:r>
      <w:r w:rsidRPr="00CD6A7E">
        <w:rPr>
          <w:lang w:bidi="en-US"/>
        </w:rPr>
        <w:t>Applicability to language</w:t>
      </w:r>
      <w:bookmarkEnd w:id="609"/>
    </w:p>
    <w:p w14:paraId="3B36F55B" w14:textId="60B4C0FE" w:rsidR="00F11F6F" w:rsidRDefault="00357939" w:rsidP="00357939">
      <w:pPr>
        <w:rPr>
          <w:ins w:id="610" w:author="Stephen Michell" w:date="2018-11-19T20:57:00Z"/>
          <w:rFonts w:cs="Arial"/>
          <w:szCs w:val="20"/>
        </w:rPr>
      </w:pPr>
      <w:r>
        <w:rPr>
          <w:rFonts w:cs="Arial"/>
          <w:szCs w:val="20"/>
        </w:rPr>
        <w:t xml:space="preserve">SPARK is </w:t>
      </w:r>
      <w:r w:rsidRPr="00357939">
        <w:rPr>
          <w:lang w:val="en-GB"/>
        </w:rPr>
        <w:t>designed</w:t>
      </w:r>
      <w:r>
        <w:rPr>
          <w:rFonts w:cs="Arial"/>
          <w:szCs w:val="20"/>
        </w:rPr>
        <w:t xml:space="preserve"> to be amenable to static verification of the absence of predefined exceptions, and in particular all cases covered by this vulnerability [SB 11]. All numeric conversions (both explicit and implicit) give rise to</w:t>
      </w:r>
      <w:del w:id="611" w:author="Stephen Michell" w:date="2018-11-26T12:22:00Z">
        <w:r w:rsidDel="00BB147E">
          <w:rPr>
            <w:rFonts w:cs="Arial"/>
            <w:szCs w:val="20"/>
          </w:rPr>
          <w:delText xml:space="preserve"> a</w:delText>
        </w:r>
      </w:del>
      <w:r>
        <w:rPr>
          <w:rFonts w:cs="Arial"/>
          <w:szCs w:val="20"/>
        </w:rPr>
        <w:t xml:space="preserve"> verification condition</w:t>
      </w:r>
      <w:ins w:id="612" w:author="Stephen Michell" w:date="2018-11-26T12:22:00Z">
        <w:r w:rsidR="00BB147E">
          <w:rPr>
            <w:rFonts w:cs="Arial"/>
            <w:szCs w:val="20"/>
          </w:rPr>
          <w:t>s</w:t>
        </w:r>
      </w:ins>
      <w:r>
        <w:rPr>
          <w:rFonts w:cs="Arial"/>
          <w:szCs w:val="20"/>
        </w:rPr>
        <w:t xml:space="preserve"> that </w:t>
      </w:r>
      <w:ins w:id="613" w:author="Stephen Michell" w:date="2018-11-21T09:44:00Z">
        <w:r w:rsidR="009D37BB">
          <w:rPr>
            <w:rFonts w:cs="Arial"/>
            <w:szCs w:val="20"/>
          </w:rPr>
          <w:t>are</w:t>
        </w:r>
      </w:ins>
      <w:del w:id="614" w:author="Stephen Michell" w:date="2018-11-21T09:44:00Z">
        <w:r w:rsidDel="009D37BB">
          <w:rPr>
            <w:rFonts w:cs="Arial"/>
            <w:szCs w:val="20"/>
          </w:rPr>
          <w:delText>must be</w:delText>
        </w:r>
      </w:del>
      <w:r>
        <w:rPr>
          <w:rFonts w:cs="Arial"/>
          <w:szCs w:val="20"/>
        </w:rPr>
        <w:t xml:space="preserve"> discharged</w:t>
      </w:r>
      <w:del w:id="615" w:author="Stephen Michell" w:date="2018-11-21T09:44:00Z">
        <w:r w:rsidDel="009D37BB">
          <w:rPr>
            <w:rFonts w:cs="Arial"/>
            <w:szCs w:val="20"/>
          </w:rPr>
          <w:delText>, typically</w:delText>
        </w:r>
      </w:del>
      <w:r>
        <w:rPr>
          <w:rFonts w:cs="Arial"/>
          <w:szCs w:val="20"/>
        </w:rPr>
        <w:t xml:space="preserve"> using </w:t>
      </w:r>
      <w:del w:id="616" w:author="Stephen Michell" w:date="2018-11-21T09:44:00Z">
        <w:r w:rsidDel="009D37BB">
          <w:rPr>
            <w:rFonts w:cs="Arial"/>
            <w:szCs w:val="20"/>
          </w:rPr>
          <w:delText xml:space="preserve">an </w:delText>
        </w:r>
      </w:del>
      <w:ins w:id="617" w:author="Stephen Michell" w:date="2018-11-21T09:44:00Z">
        <w:r w:rsidR="009D37BB">
          <w:rPr>
            <w:rFonts w:cs="Arial"/>
            <w:szCs w:val="20"/>
          </w:rPr>
          <w:t xml:space="preserve">SPARK’s </w:t>
        </w:r>
      </w:ins>
      <w:r>
        <w:rPr>
          <w:rFonts w:cs="Arial"/>
          <w:szCs w:val="20"/>
        </w:rPr>
        <w:t>automated theorem-prover</w:t>
      </w:r>
      <w:r w:rsidR="00065799">
        <w:rPr>
          <w:rFonts w:cs="Arial"/>
          <w:szCs w:val="20"/>
        </w:rPr>
        <w:t>.</w:t>
      </w:r>
      <w:r w:rsidR="00277C37">
        <w:rPr>
          <w:rFonts w:cs="Arial"/>
          <w:szCs w:val="20"/>
        </w:rPr>
        <w:t xml:space="preserve"> </w:t>
      </w:r>
      <w:ins w:id="618" w:author="Stephen Michell" w:date="2018-11-19T20:16:00Z">
        <w:r w:rsidR="00277C37">
          <w:rPr>
            <w:rFonts w:cs="Arial"/>
            <w:szCs w:val="20"/>
          </w:rPr>
          <w:t xml:space="preserve">Except for the unsafe generic function </w:t>
        </w:r>
        <w:proofErr w:type="spellStart"/>
        <w:r w:rsidR="00277C37">
          <w:rPr>
            <w:rFonts w:cs="Arial"/>
            <w:szCs w:val="20"/>
          </w:rPr>
          <w:t>Unchecked_</w:t>
        </w:r>
      </w:ins>
      <w:ins w:id="619" w:author="Stephen Michell" w:date="2018-11-19T20:15:00Z">
        <w:r w:rsidR="00277C37">
          <w:rPr>
            <w:rFonts w:cs="Arial"/>
            <w:szCs w:val="20"/>
          </w:rPr>
          <w:t>Conversion</w:t>
        </w:r>
      </w:ins>
      <w:proofErr w:type="spellEnd"/>
      <w:ins w:id="620" w:author="Stephen Michell" w:date="2018-11-19T20:17:00Z">
        <w:r w:rsidR="00277C37">
          <w:rPr>
            <w:rFonts w:cs="Arial"/>
            <w:szCs w:val="20"/>
          </w:rPr>
          <w:t>, conversion</w:t>
        </w:r>
      </w:ins>
      <w:ins w:id="621" w:author="Stephen Michell" w:date="2018-11-19T20:15:00Z">
        <w:r w:rsidR="00277C37">
          <w:rPr>
            <w:rFonts w:cs="Arial"/>
            <w:szCs w:val="20"/>
          </w:rPr>
          <w:t xml:space="preserve"> between non-numeric types </w:t>
        </w:r>
      </w:ins>
      <w:ins w:id="622" w:author="Stephen Michell" w:date="2018-11-19T20:18:00Z">
        <w:r w:rsidR="00277C37">
          <w:rPr>
            <w:rFonts w:cs="Arial"/>
            <w:szCs w:val="20"/>
          </w:rPr>
          <w:t xml:space="preserve">can only happen </w:t>
        </w:r>
      </w:ins>
    </w:p>
    <w:p w14:paraId="52AFAEF2" w14:textId="38D75A59" w:rsidR="00F11F6F" w:rsidRDefault="00277C37" w:rsidP="00F11F6F">
      <w:pPr>
        <w:pStyle w:val="ListParagraph"/>
        <w:numPr>
          <w:ilvl w:val="0"/>
          <w:numId w:val="73"/>
        </w:numPr>
        <w:rPr>
          <w:ins w:id="623" w:author="Stephen Michell" w:date="2018-11-19T20:59:00Z"/>
          <w:rFonts w:cs="Arial"/>
          <w:szCs w:val="20"/>
        </w:rPr>
      </w:pPr>
      <w:ins w:id="624" w:author="Stephen Michell" w:date="2018-11-19T20:19:00Z">
        <w:r w:rsidRPr="00F11F6F">
          <w:rPr>
            <w:rFonts w:cs="Arial"/>
            <w:szCs w:val="20"/>
          </w:rPr>
          <w:t xml:space="preserve">if one type is a derivation of the other, </w:t>
        </w:r>
      </w:ins>
    </w:p>
    <w:p w14:paraId="38B1D968" w14:textId="16778C6B" w:rsidR="00F11F6F" w:rsidRDefault="00F11F6F" w:rsidP="00F11F6F">
      <w:pPr>
        <w:pStyle w:val="ListParagraph"/>
        <w:numPr>
          <w:ilvl w:val="0"/>
          <w:numId w:val="73"/>
        </w:numPr>
        <w:rPr>
          <w:ins w:id="625" w:author="Stephen Michell" w:date="2018-11-19T20:57:00Z"/>
          <w:rFonts w:cs="Arial"/>
          <w:szCs w:val="20"/>
        </w:rPr>
      </w:pPr>
      <w:ins w:id="626" w:author="Stephen Michell" w:date="2018-11-19T20:59:00Z">
        <w:r>
          <w:rPr>
            <w:rFonts w:cs="Arial"/>
            <w:szCs w:val="20"/>
          </w:rPr>
          <w:t>if both type</w:t>
        </w:r>
      </w:ins>
      <w:ins w:id="627" w:author="Stephen Michell" w:date="2018-11-19T21:00:00Z">
        <w:r>
          <w:rPr>
            <w:rFonts w:cs="Arial"/>
            <w:szCs w:val="20"/>
          </w:rPr>
          <w:t>s are subtypes of a common parent, or</w:t>
        </w:r>
      </w:ins>
    </w:p>
    <w:p w14:paraId="128935C4" w14:textId="3809EAD9" w:rsidR="00357939" w:rsidRPr="00F11F6F" w:rsidRDefault="00277C37">
      <w:pPr>
        <w:pStyle w:val="ListParagraph"/>
        <w:numPr>
          <w:ilvl w:val="0"/>
          <w:numId w:val="73"/>
        </w:numPr>
        <w:rPr>
          <w:rFonts w:cs="Arial"/>
          <w:szCs w:val="20"/>
        </w:rPr>
        <w:pPrChange w:id="628" w:author="Stephen Michell" w:date="2018-11-19T20:57:00Z">
          <w:pPr/>
        </w:pPrChange>
      </w:pPr>
      <w:ins w:id="629" w:author="Stephen Michell" w:date="2018-11-19T20:19:00Z">
        <w:r w:rsidRPr="00F11F6F">
          <w:rPr>
            <w:rFonts w:cs="Arial"/>
            <w:szCs w:val="20"/>
          </w:rPr>
          <w:t>if all components of</w:t>
        </w:r>
      </w:ins>
      <w:ins w:id="630" w:author="Stephen Michell" w:date="2018-11-19T20:20:00Z">
        <w:r w:rsidRPr="00F11F6F">
          <w:rPr>
            <w:rFonts w:cs="Arial"/>
            <w:szCs w:val="20"/>
          </w:rPr>
          <w:t xml:space="preserve"> </w:t>
        </w:r>
      </w:ins>
      <w:ins w:id="631" w:author="Stephen Michell" w:date="2018-11-19T20:22:00Z">
        <w:r w:rsidRPr="00F11F6F">
          <w:rPr>
            <w:rFonts w:cs="Arial"/>
            <w:szCs w:val="20"/>
          </w:rPr>
          <w:t xml:space="preserve">the source and target types are either numeric </w:t>
        </w:r>
      </w:ins>
      <w:ins w:id="632" w:author="Stephen Michell" w:date="2018-11-19T21:00:00Z">
        <w:r w:rsidR="00F11F6F">
          <w:rPr>
            <w:rFonts w:cs="Arial"/>
            <w:szCs w:val="20"/>
          </w:rPr>
          <w:t xml:space="preserve">types or related types and conversion is </w:t>
        </w:r>
      </w:ins>
      <w:ins w:id="633" w:author="Stephen Michell" w:date="2018-11-19T21:01:00Z">
        <w:r w:rsidR="00F11F6F">
          <w:rPr>
            <w:rFonts w:cs="Arial"/>
            <w:szCs w:val="20"/>
          </w:rPr>
          <w:t>done component-by-component.</w:t>
        </w:r>
      </w:ins>
    </w:p>
    <w:p w14:paraId="2B5180EE" w14:textId="4A22103A" w:rsidR="00065799" w:rsidRDefault="00F11F6F" w:rsidP="00357939">
      <w:pPr>
        <w:rPr>
          <w:ins w:id="634" w:author="Stephen Michell" w:date="2018-11-19T21:01:00Z"/>
          <w:rFonts w:cs="Arial"/>
          <w:szCs w:val="20"/>
        </w:rPr>
      </w:pPr>
      <w:ins w:id="635" w:author="Stephen Michell" w:date="2018-11-19T21:01:00Z">
        <w:r>
          <w:rPr>
            <w:rFonts w:cs="Arial"/>
            <w:szCs w:val="20"/>
          </w:rPr>
          <w:t>In these cases, S</w:t>
        </w:r>
      </w:ins>
      <w:ins w:id="636" w:author="Stephen Michell" w:date="2018-11-19T21:02:00Z">
        <w:r w:rsidR="00D01914">
          <w:rPr>
            <w:rFonts w:cs="Arial"/>
            <w:szCs w:val="20"/>
          </w:rPr>
          <w:t>PARK</w:t>
        </w:r>
      </w:ins>
      <w:ins w:id="637" w:author="Stephen Michell" w:date="2018-11-19T21:01:00Z">
        <w:r>
          <w:rPr>
            <w:rFonts w:cs="Arial"/>
            <w:szCs w:val="20"/>
          </w:rPr>
          <w:t xml:space="preserve"> will generate the respective </w:t>
        </w:r>
      </w:ins>
      <w:ins w:id="638" w:author="Stephen Michell" w:date="2018-11-19T21:02:00Z">
        <w:r w:rsidR="00D01914">
          <w:rPr>
            <w:rFonts w:cs="Arial"/>
            <w:szCs w:val="20"/>
          </w:rPr>
          <w:t>verification condit</w:t>
        </w:r>
      </w:ins>
      <w:ins w:id="639" w:author="Stephen Michell" w:date="2019-02-22T14:28:00Z">
        <w:r w:rsidR="00DD49E1">
          <w:rPr>
            <w:rFonts w:cs="Arial"/>
            <w:szCs w:val="20"/>
          </w:rPr>
          <w:t>i</w:t>
        </w:r>
      </w:ins>
      <w:ins w:id="640" w:author="Stephen Michell" w:date="2018-11-19T21:02:00Z">
        <w:r w:rsidR="00D01914">
          <w:rPr>
            <w:rFonts w:cs="Arial"/>
            <w:szCs w:val="20"/>
          </w:rPr>
          <w:t>ons to be discharged by the toolchain or by the user.</w:t>
        </w:r>
      </w:ins>
    </w:p>
    <w:p w14:paraId="1C3AAE04" w14:textId="77777777" w:rsidR="00F11F6F" w:rsidRDefault="00F11F6F" w:rsidP="00357939">
      <w:pPr>
        <w:rPr>
          <w:rFonts w:cs="Arial"/>
          <w:szCs w:val="20"/>
        </w:rPr>
      </w:pPr>
    </w:p>
    <w:p w14:paraId="58C60995" w14:textId="03282F12" w:rsidR="00065799" w:rsidRDefault="00065799" w:rsidP="00357939">
      <w:pPr>
        <w:rPr>
          <w:rFonts w:cs="Arial"/>
          <w:szCs w:val="20"/>
        </w:rPr>
      </w:pPr>
      <w:r>
        <w:rPr>
          <w:rFonts w:cs="Arial"/>
          <w:szCs w:val="20"/>
        </w:rPr>
        <w:t xml:space="preserve">If </w:t>
      </w:r>
      <w:proofErr w:type="spellStart"/>
      <w:r>
        <w:rPr>
          <w:rFonts w:cs="Arial"/>
          <w:szCs w:val="20"/>
        </w:rPr>
        <w:t>Unchecked_Conversion</w:t>
      </w:r>
      <w:proofErr w:type="spellEnd"/>
      <w:r>
        <w:rPr>
          <w:rFonts w:cs="Arial"/>
          <w:szCs w:val="20"/>
        </w:rPr>
        <w:t xml:space="preserve"> is used, SPARK will  assume that the conversion is correct and will generate TRUE conditions for the conversion and for ‘Valid applied to the conversion. Unchecked conversions are highly dependent on the layout of the source and targets of the conversion as  well as values contained and do not fit the </w:t>
      </w:r>
      <w:ins w:id="641" w:author="Stephen Michell" w:date="2019-02-22T13:42:00Z">
        <w:r w:rsidR="00DE1CE6">
          <w:rPr>
            <w:rFonts w:cs="Arial"/>
            <w:szCs w:val="20"/>
          </w:rPr>
          <w:t>SPARK</w:t>
        </w:r>
      </w:ins>
      <w:del w:id="642" w:author="Stephen Michell" w:date="2019-02-22T13:42:00Z">
        <w:r w:rsidDel="00DE1CE6">
          <w:rPr>
            <w:rFonts w:cs="Arial"/>
            <w:szCs w:val="20"/>
          </w:rPr>
          <w:delText>Spark</w:delText>
        </w:r>
      </w:del>
      <w:r>
        <w:rPr>
          <w:rFonts w:cs="Arial"/>
          <w:szCs w:val="20"/>
        </w:rPr>
        <w:t xml:space="preserve"> models analysis. Therefore, static correctness of unchecked conversions must be verified by other means</w:t>
      </w:r>
      <w:ins w:id="643" w:author="Stephen Michell" w:date="2019-03-01T16:17:00Z">
        <w:r w:rsidR="00864A9D">
          <w:rPr>
            <w:rFonts w:cs="Arial"/>
            <w:szCs w:val="20"/>
          </w:rPr>
          <w:t xml:space="preserve">, such as by </w:t>
        </w:r>
      </w:ins>
      <w:ins w:id="644" w:author="Stephen Michell" w:date="2019-03-01T17:17:00Z">
        <w:r w:rsidR="00D20BE2">
          <w:rPr>
            <w:rFonts w:cs="Arial"/>
            <w:szCs w:val="20"/>
          </w:rPr>
          <w:t>???</w:t>
        </w:r>
      </w:ins>
      <w:del w:id="645" w:author="Stephen Michell" w:date="2019-03-01T16:17:00Z">
        <w:r w:rsidDel="00864A9D">
          <w:rPr>
            <w:rFonts w:cs="Arial"/>
            <w:szCs w:val="20"/>
          </w:rPr>
          <w:delText>.</w:delText>
        </w:r>
      </w:del>
    </w:p>
    <w:p w14:paraId="47B6905B" w14:textId="3499FCEF" w:rsidR="00BB0AD8" w:rsidRDefault="00BB0AD8" w:rsidP="00357939">
      <w:pPr>
        <w:pStyle w:val="Heading3"/>
        <w:spacing w:before="120" w:after="120"/>
        <w:rPr>
          <w:lang w:bidi="en-US"/>
        </w:rPr>
      </w:pPr>
      <w:bookmarkStart w:id="646" w:name="_Toc531003892"/>
      <w:r>
        <w:rPr>
          <w:lang w:bidi="en-US"/>
        </w:rPr>
        <w:lastRenderedPageBreak/>
        <w:t>6.6</w:t>
      </w:r>
      <w:r w:rsidRPr="00CD6A7E">
        <w:rPr>
          <w:lang w:bidi="en-US"/>
        </w:rPr>
        <w:t>.2</w:t>
      </w:r>
      <w:r>
        <w:rPr>
          <w:lang w:bidi="en-US"/>
        </w:rPr>
        <w:t xml:space="preserve"> </w:t>
      </w:r>
      <w:r w:rsidRPr="00CD6A7E">
        <w:rPr>
          <w:lang w:bidi="en-US"/>
        </w:rPr>
        <w:t>Guidance to language users</w:t>
      </w:r>
      <w:bookmarkEnd w:id="646"/>
    </w:p>
    <w:p w14:paraId="672878E2" w14:textId="3042BEDF" w:rsidR="00BB0AD8" w:rsidRPr="00C10FA2"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 xml:space="preserve">Use </w:t>
      </w:r>
      <w:ins w:id="647" w:author="Stephen Michell" w:date="2019-02-22T13:43:00Z">
        <w:r w:rsidR="00DE1CE6">
          <w:rPr>
            <w:rFonts w:cs="Arial"/>
            <w:szCs w:val="20"/>
          </w:rPr>
          <w:t>SPARK</w:t>
        </w:r>
      </w:ins>
      <w:del w:id="648" w:author="Stephen Michell" w:date="2019-02-22T13:43:00Z">
        <w:r w:rsidRPr="00C10FA2" w:rsidDel="00DE1CE6">
          <w:rPr>
            <w:rFonts w:cs="Arial"/>
            <w:kern w:val="32"/>
            <w:szCs w:val="20"/>
            <w:lang w:val="en-GB" w:bidi="en-US"/>
          </w:rPr>
          <w:delText>Spark</w:delText>
        </w:r>
      </w:del>
      <w:r w:rsidRPr="00C10FA2">
        <w:rPr>
          <w:rFonts w:cs="Arial"/>
          <w:kern w:val="32"/>
          <w:szCs w:val="20"/>
          <w:lang w:val="en-GB" w:bidi="en-US"/>
        </w:rPr>
        <w:t>’s analysis and proof tools to statical</w:t>
      </w:r>
      <w:ins w:id="649" w:author="Stephen Michell" w:date="2019-02-19T19:16:00Z">
        <w:r w:rsidR="001A4270">
          <w:rPr>
            <w:rFonts w:cs="Arial"/>
            <w:kern w:val="32"/>
            <w:szCs w:val="20"/>
            <w:lang w:val="en-GB" w:bidi="en-US"/>
          </w:rPr>
          <w:t>l</w:t>
        </w:r>
      </w:ins>
      <w:r w:rsidRPr="00C10FA2">
        <w:rPr>
          <w:rFonts w:cs="Arial"/>
          <w:kern w:val="32"/>
          <w:szCs w:val="20"/>
          <w:lang w:val="en-GB" w:bidi="en-US"/>
        </w:rPr>
        <w:t>y verify the absen</w:t>
      </w:r>
      <w:ins w:id="650" w:author="Stephen Michell" w:date="2019-02-19T19:16:00Z">
        <w:r w:rsidR="001A4270">
          <w:rPr>
            <w:rFonts w:cs="Arial"/>
            <w:kern w:val="32"/>
            <w:szCs w:val="20"/>
            <w:lang w:val="en-GB" w:bidi="en-US"/>
          </w:rPr>
          <w:t>c</w:t>
        </w:r>
      </w:ins>
      <w:del w:id="651" w:author="Stephen Michell" w:date="2019-02-19T19:16:00Z">
        <w:r w:rsidRPr="00C10FA2" w:rsidDel="001A4270">
          <w:rPr>
            <w:rFonts w:cs="Arial"/>
            <w:kern w:val="32"/>
            <w:szCs w:val="20"/>
            <w:lang w:val="en-GB" w:bidi="en-US"/>
          </w:rPr>
          <w:delText>s</w:delText>
        </w:r>
      </w:del>
      <w:r w:rsidRPr="00C10FA2">
        <w:rPr>
          <w:rFonts w:cs="Arial"/>
          <w:kern w:val="32"/>
          <w:szCs w:val="20"/>
          <w:lang w:val="en-GB" w:bidi="en-US"/>
        </w:rPr>
        <w:t>e of errors in the use of conversions.</w:t>
      </w:r>
    </w:p>
    <w:p w14:paraId="61CC7303" w14:textId="27C9A965" w:rsidR="00065799"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Create contract models and S</w:t>
      </w:r>
      <w:ins w:id="652" w:author="Stephen Michell" w:date="2019-02-19T19:16:00Z">
        <w:r w:rsidR="001A4270">
          <w:rPr>
            <w:rFonts w:cs="Arial"/>
            <w:kern w:val="32"/>
            <w:szCs w:val="20"/>
            <w:lang w:val="en-GB" w:bidi="en-US"/>
          </w:rPr>
          <w:t>PARK</w:t>
        </w:r>
      </w:ins>
      <w:del w:id="653" w:author="Stephen Michell" w:date="2019-02-19T19:16:00Z">
        <w:r w:rsidRPr="00C10FA2" w:rsidDel="001A4270">
          <w:rPr>
            <w:rFonts w:cs="Arial"/>
            <w:kern w:val="32"/>
            <w:szCs w:val="20"/>
            <w:lang w:val="en-GB" w:bidi="en-US"/>
          </w:rPr>
          <w:delText>parks</w:delText>
        </w:r>
      </w:del>
      <w:r w:rsidRPr="00C10FA2">
        <w:rPr>
          <w:rFonts w:cs="Arial"/>
          <w:kern w:val="32"/>
          <w:szCs w:val="20"/>
          <w:lang w:val="en-GB" w:bidi="en-US"/>
        </w:rPr>
        <w:t xml:space="preserve"> proof to</w:t>
      </w:r>
      <w:ins w:id="654" w:author="Stephen Michell" w:date="2018-11-21T09:45:00Z">
        <w:r w:rsidR="009D37BB">
          <w:rPr>
            <w:rFonts w:cs="Arial"/>
            <w:kern w:val="32"/>
            <w:szCs w:val="20"/>
            <w:lang w:val="en-GB" w:bidi="en-US"/>
          </w:rPr>
          <w:t>o</w:t>
        </w:r>
      </w:ins>
      <w:r w:rsidRPr="00C10FA2">
        <w:rPr>
          <w:rFonts w:cs="Arial"/>
          <w:kern w:val="32"/>
          <w:szCs w:val="20"/>
          <w:lang w:val="en-GB" w:bidi="en-US"/>
        </w:rPr>
        <w:t>ls to verify the correct functional use of conversions.</w:t>
      </w:r>
    </w:p>
    <w:p w14:paraId="23B48698" w14:textId="5426DCB5" w:rsidR="00EF5A6A" w:rsidRDefault="00065799" w:rsidP="00C10FA2">
      <w:pPr>
        <w:pStyle w:val="ListParagraph"/>
        <w:numPr>
          <w:ilvl w:val="0"/>
          <w:numId w:val="50"/>
        </w:numPr>
        <w:spacing w:before="120" w:after="120"/>
        <w:rPr>
          <w:ins w:id="655" w:author="Stephen Michell" w:date="2019-03-01T16:07:00Z"/>
          <w:rFonts w:cs="Arial"/>
          <w:kern w:val="32"/>
          <w:szCs w:val="20"/>
          <w:lang w:val="en-GB" w:bidi="en-US"/>
        </w:rPr>
      </w:pPr>
      <w:r>
        <w:rPr>
          <w:rFonts w:cs="Arial"/>
          <w:kern w:val="32"/>
          <w:szCs w:val="20"/>
          <w:lang w:val="en-GB" w:bidi="en-US"/>
        </w:rPr>
        <w:t xml:space="preserve">If </w:t>
      </w:r>
      <w:proofErr w:type="spellStart"/>
      <w:r>
        <w:rPr>
          <w:rFonts w:cs="Arial"/>
          <w:kern w:val="32"/>
          <w:szCs w:val="20"/>
          <w:lang w:val="en-GB" w:bidi="en-US"/>
        </w:rPr>
        <w:t>Unchecked_Conversion</w:t>
      </w:r>
      <w:proofErr w:type="spellEnd"/>
      <w:r>
        <w:rPr>
          <w:rFonts w:cs="Arial"/>
          <w:kern w:val="32"/>
          <w:szCs w:val="20"/>
          <w:lang w:val="en-GB" w:bidi="en-US"/>
        </w:rPr>
        <w:t xml:space="preserve"> is used, </w:t>
      </w:r>
      <w:ins w:id="656" w:author="Stephen Michell" w:date="2019-03-01T16:07:00Z">
        <w:r w:rsidR="00EF5A6A">
          <w:rPr>
            <w:rFonts w:cs="Arial"/>
            <w:kern w:val="32"/>
            <w:szCs w:val="20"/>
            <w:lang w:val="en-GB" w:bidi="en-US"/>
          </w:rPr>
          <w:t xml:space="preserve">apply ‘Valid </w:t>
        </w:r>
      </w:ins>
      <w:ins w:id="657" w:author="Stephen Michell" w:date="2019-03-01T16:08:00Z">
        <w:r w:rsidR="00EF5A6A">
          <w:rPr>
            <w:rFonts w:cs="Arial"/>
            <w:kern w:val="32"/>
            <w:szCs w:val="20"/>
            <w:lang w:val="en-GB" w:bidi="en-US"/>
          </w:rPr>
          <w:t xml:space="preserve">to the </w:t>
        </w:r>
      </w:ins>
      <w:ins w:id="658" w:author="Stephen Michell" w:date="2019-03-01T16:09:00Z">
        <w:r w:rsidR="00EF5A6A">
          <w:rPr>
            <w:rFonts w:cs="Arial"/>
            <w:kern w:val="32"/>
            <w:szCs w:val="20"/>
            <w:lang w:val="en-GB" w:bidi="en-US"/>
          </w:rPr>
          <w:t>result of the conversion before attempting to use the result with both a TR</w:t>
        </w:r>
      </w:ins>
      <w:ins w:id="659" w:author="Stephen Michell" w:date="2019-03-01T16:10:00Z">
        <w:r w:rsidR="00EF5A6A">
          <w:rPr>
            <w:rFonts w:cs="Arial"/>
            <w:kern w:val="32"/>
            <w:szCs w:val="20"/>
            <w:lang w:val="en-GB" w:bidi="en-US"/>
          </w:rPr>
          <w:t>UE path and a FALSE path, and then use assertions to verify that the failure path ope</w:t>
        </w:r>
      </w:ins>
      <w:ins w:id="660" w:author="Stephen Michell" w:date="2019-03-01T16:11:00Z">
        <w:r w:rsidR="00EF5A6A">
          <w:rPr>
            <w:rFonts w:cs="Arial"/>
            <w:kern w:val="32"/>
            <w:szCs w:val="20"/>
            <w:lang w:val="en-GB" w:bidi="en-US"/>
          </w:rPr>
          <w:t>rates correctly. Note that SPARK assumes that the result is valid and will ignore the false path</w:t>
        </w:r>
      </w:ins>
      <w:ins w:id="661" w:author="Stephen Michell" w:date="2019-03-01T16:12:00Z">
        <w:r w:rsidR="00EF5A6A">
          <w:rPr>
            <w:rFonts w:cs="Arial"/>
            <w:kern w:val="32"/>
            <w:szCs w:val="20"/>
            <w:lang w:val="en-GB" w:bidi="en-US"/>
          </w:rPr>
          <w:t xml:space="preserve"> in its generation of automatic proofs.</w:t>
        </w:r>
      </w:ins>
    </w:p>
    <w:p w14:paraId="6F384062" w14:textId="6D1397D4" w:rsidR="00BB0AD8" w:rsidRPr="00C10FA2" w:rsidRDefault="00065799" w:rsidP="00C10FA2">
      <w:pPr>
        <w:pStyle w:val="ListParagraph"/>
        <w:numPr>
          <w:ilvl w:val="0"/>
          <w:numId w:val="50"/>
        </w:numPr>
        <w:spacing w:before="120" w:after="120"/>
        <w:rPr>
          <w:rFonts w:cs="Arial"/>
          <w:kern w:val="32"/>
          <w:szCs w:val="20"/>
          <w:lang w:val="en-GB" w:bidi="en-US"/>
        </w:rPr>
      </w:pPr>
      <w:r>
        <w:rPr>
          <w:rFonts w:cs="Arial"/>
          <w:kern w:val="32"/>
          <w:szCs w:val="20"/>
          <w:lang w:val="en-GB" w:bidi="en-US"/>
        </w:rPr>
        <w:t>use other analysis methods to verify the correctness of the conversion(s).</w:t>
      </w:r>
      <w:r w:rsidR="00BB0AD8" w:rsidRPr="00C10FA2">
        <w:rPr>
          <w:rFonts w:cs="Arial"/>
          <w:kern w:val="32"/>
          <w:szCs w:val="20"/>
          <w:lang w:val="en-GB" w:bidi="en-US"/>
        </w:rPr>
        <w:t xml:space="preserve"> </w:t>
      </w:r>
    </w:p>
    <w:p w14:paraId="5C0AD427" w14:textId="77777777" w:rsidR="00BB0AD8" w:rsidRPr="00CD6A7E" w:rsidRDefault="00BB0AD8" w:rsidP="00BB0AD8">
      <w:pPr>
        <w:pStyle w:val="Heading2"/>
        <w:rPr>
          <w:lang w:bidi="en-US"/>
        </w:rPr>
      </w:pPr>
      <w:bookmarkStart w:id="662" w:name="_Toc310518162"/>
      <w:bookmarkStart w:id="663" w:name="_Toc445194505"/>
      <w:bookmarkStart w:id="664" w:name="_Toc531003893"/>
      <w:bookmarkStart w:id="665" w:name="_Toc531005216"/>
      <w:r>
        <w:rPr>
          <w:lang w:bidi="en-US"/>
        </w:rPr>
        <w:t>6.7 String T</w:t>
      </w:r>
      <w:r w:rsidRPr="00CD6A7E">
        <w:rPr>
          <w:lang w:bidi="en-US"/>
        </w:rPr>
        <w:t>ermination [CJM]</w:t>
      </w:r>
      <w:bookmarkEnd w:id="662"/>
      <w:bookmarkEnd w:id="663"/>
      <w:bookmarkEnd w:id="664"/>
      <w:bookmarkEnd w:id="665"/>
    </w:p>
    <w:p w14:paraId="54178380" w14:textId="485E09F4" w:rsidR="00BB0AD8" w:rsidRPr="00357939" w:rsidRDefault="00357939" w:rsidP="00357939">
      <w:pPr>
        <w:rPr>
          <w:lang w:val="en-GB"/>
        </w:rPr>
      </w:pPr>
      <w:bookmarkStart w:id="666" w:name="_Toc310518163"/>
      <w:bookmarkStart w:id="667" w:name="_Toc445194506"/>
      <w:del w:id="668" w:author="Stephen Michell" w:date="2018-11-19T21:05:00Z">
        <w:r w:rsidRPr="00357939" w:rsidDel="00D01914">
          <w:rPr>
            <w:lang w:val="en-GB"/>
          </w:rPr>
          <w:delText>With the exception of unsafe programming</w:delText>
        </w:r>
        <w:r w:rsidRPr="00357939" w:rsidDel="00D01914">
          <w:rPr>
            <w:rFonts w:cs="Arial"/>
            <w:szCs w:val="20"/>
            <w:u w:val="single"/>
          </w:rPr>
          <w:fldChar w:fldCharType="begin"/>
        </w:r>
        <w:r w:rsidDel="00D01914">
          <w:delInstrText xml:space="preserve"> XE "</w:delInstrText>
        </w:r>
        <w:r w:rsidRPr="00357939" w:rsidDel="00D01914">
          <w:rPr>
            <w:rFonts w:cs="Arial"/>
            <w:szCs w:val="20"/>
          </w:rPr>
          <w:delInstrText>Unsafe Programming</w:delInstrText>
        </w:r>
        <w:r w:rsidDel="00D01914">
          <w:delInstrText xml:space="preserve">" </w:delInstrText>
        </w:r>
        <w:r w:rsidRPr="00357939" w:rsidDel="00D01914">
          <w:rPr>
            <w:rFonts w:cs="Arial"/>
            <w:szCs w:val="20"/>
            <w:u w:val="single"/>
          </w:rPr>
          <w:fldChar w:fldCharType="end"/>
        </w:r>
        <w:r w:rsidRPr="00357939" w:rsidDel="00D01914">
          <w:rPr>
            <w:lang w:val="en-GB"/>
          </w:rPr>
          <w:delText xml:space="preserve"> (see </w:delText>
        </w:r>
        <w:r w:rsidR="00144401" w:rsidDel="00D01914">
          <w:rPr>
            <w:rStyle w:val="Hyperlink"/>
            <w:lang w:val="en-GB"/>
          </w:rPr>
          <w:fldChar w:fldCharType="begin"/>
        </w:r>
        <w:r w:rsidR="00144401" w:rsidDel="00D01914">
          <w:rPr>
            <w:rStyle w:val="Hyperlink"/>
            <w:lang w:val="en-GB"/>
          </w:rPr>
          <w:delInstrText xml:space="preserve"> HYPERLINK \l "_4_Language_concepts" </w:delInstrText>
        </w:r>
        <w:r w:rsidR="00144401" w:rsidDel="00D01914">
          <w:rPr>
            <w:rStyle w:val="Hyperlink"/>
            <w:lang w:val="en-GB"/>
          </w:rPr>
          <w:fldChar w:fldCharType="separate"/>
        </w:r>
        <w:r w:rsidRPr="00357939" w:rsidDel="00D01914">
          <w:rPr>
            <w:rStyle w:val="Hyperlink"/>
            <w:lang w:val="en-GB"/>
          </w:rPr>
          <w:delText>4 Language concepts</w:delText>
        </w:r>
        <w:r w:rsidRPr="00357939" w:rsidDel="00D01914">
          <w:rPr>
            <w:rStyle w:val="Hyperlink"/>
            <w:lang w:val="en-GB"/>
          </w:rPr>
          <w:fldChar w:fldCharType="begin"/>
        </w:r>
        <w:r w:rsidDel="00D01914">
          <w:delInstrText xml:space="preserve"> XE "Language concepts" </w:delInstrText>
        </w:r>
        <w:r w:rsidRPr="00357939" w:rsidDel="00D01914">
          <w:rPr>
            <w:rStyle w:val="Hyperlink"/>
            <w:lang w:val="en-GB"/>
          </w:rPr>
          <w:fldChar w:fldCharType="end"/>
        </w:r>
        <w:r w:rsidR="00144401" w:rsidDel="00D01914">
          <w:rPr>
            <w:rStyle w:val="Hyperlink"/>
            <w:lang w:val="en-GB"/>
          </w:rPr>
          <w:fldChar w:fldCharType="end"/>
        </w:r>
        <w:r w:rsidRPr="00357939" w:rsidDel="00D01914">
          <w:rPr>
            <w:lang w:val="en-GB"/>
          </w:rPr>
          <w:delText>),</w:delText>
        </w:r>
        <w:r w:rsidDel="00D01914">
          <w:delText xml:space="preserve"> </w:delText>
        </w:r>
      </w:del>
      <w:ins w:id="669" w:author="Stephen Michell" w:date="2018-11-19T21:05:00Z">
        <w:r w:rsidR="00D01914">
          <w:t>T</w:t>
        </w:r>
      </w:ins>
      <w:del w:id="670" w:author="Stephen Michell" w:date="2018-11-19T21:05:00Z">
        <w:r w:rsidDel="00D01914">
          <w:delText>t</w:delText>
        </w:r>
      </w:del>
      <w:r>
        <w:t xml:space="preserve">his vulnerability is not applicable to </w:t>
      </w:r>
      <w:del w:id="671" w:author="Stephen Michell" w:date="2018-11-21T09:46:00Z">
        <w:r w:rsidDel="009D37BB">
          <w:delText xml:space="preserve">Spark </w:delText>
        </w:r>
      </w:del>
      <w:ins w:id="672" w:author="Stephen Michell" w:date="2018-11-21T09:46:00Z">
        <w:r w:rsidR="009D37BB">
          <w:t xml:space="preserve">SPARK </w:t>
        </w:r>
      </w:ins>
      <w:r>
        <w:t xml:space="preserve">as </w:t>
      </w:r>
      <w:r w:rsidRPr="00357939">
        <w:rPr>
          <w:lang w:val="en-GB"/>
        </w:rPr>
        <w:t xml:space="preserve">strings are not delimited by a termination character. </w:t>
      </w:r>
      <w:ins w:id="673" w:author="Stephen Michell" w:date="2019-02-22T13:43:00Z">
        <w:r w:rsidR="00DE1CE6">
          <w:rPr>
            <w:rFonts w:cs="Arial"/>
            <w:szCs w:val="20"/>
          </w:rPr>
          <w:t xml:space="preserve">SPARK </w:t>
        </w:r>
      </w:ins>
      <w:del w:id="674" w:author="Stephen Michell" w:date="2019-02-22T13:43:00Z">
        <w:r w:rsidDel="00DE1CE6">
          <w:rPr>
            <w:lang w:val="en-GB"/>
          </w:rPr>
          <w:delText>Spark</w:delText>
        </w:r>
        <w:r w:rsidRPr="00357939" w:rsidDel="00DE1CE6">
          <w:rPr>
            <w:lang w:val="en-GB"/>
          </w:rPr>
          <w:delText xml:space="preserve"> </w:delText>
        </w:r>
      </w:del>
      <w:r w:rsidRPr="00357939">
        <w:rPr>
          <w:lang w:val="en-GB"/>
        </w:rPr>
        <w:t>programs that interface to languages that use null-terminated strings and manipulate such strings directly should apply the vulnerability mitigations recommended for that language.</w:t>
      </w:r>
    </w:p>
    <w:p w14:paraId="251CAC61" w14:textId="26D1195F" w:rsidR="00BB0AD8" w:rsidRDefault="00BB0AD8" w:rsidP="00BB0AD8">
      <w:pPr>
        <w:pStyle w:val="Heading2"/>
        <w:rPr>
          <w:lang w:bidi="en-US"/>
        </w:rPr>
      </w:pPr>
      <w:bookmarkStart w:id="675" w:name="_Toc531003894"/>
      <w:bookmarkStart w:id="676" w:name="_Toc531005217"/>
      <w:r>
        <w:rPr>
          <w:lang w:bidi="en-US"/>
        </w:rPr>
        <w:t>6.8 Buffer Boundary V</w:t>
      </w:r>
      <w:r w:rsidRPr="00CD6A7E">
        <w:rPr>
          <w:lang w:bidi="en-US"/>
        </w:rPr>
        <w:t>iolation [HCB]</w:t>
      </w:r>
      <w:bookmarkEnd w:id="666"/>
      <w:bookmarkEnd w:id="667"/>
      <w:bookmarkEnd w:id="675"/>
      <w:bookmarkEnd w:id="676"/>
    </w:p>
    <w:p w14:paraId="7619B86E" w14:textId="17879B50" w:rsidR="008C51D1" w:rsidRPr="00044C59" w:rsidRDefault="008C51D1" w:rsidP="008C51D1">
      <w:pPr>
        <w:rPr>
          <w:lang w:val="en-GB"/>
        </w:rPr>
      </w:pPr>
      <w:r>
        <w:rPr>
          <w:lang w:val="en-GB"/>
        </w:rPr>
        <w:t xml:space="preserve">With the exception of unsafe programming (see </w:t>
      </w:r>
      <w:r w:rsidRPr="002D6B52">
        <w:rPr>
          <w:rStyle w:val="Hyperlink"/>
          <w:lang w:val="en-GB"/>
        </w:rPr>
        <w:t>4 Language concepts</w:t>
      </w:r>
      <w:r>
        <w:rPr>
          <w:lang w:val="en-GB"/>
        </w:rPr>
        <w:t>)</w:t>
      </w:r>
      <w:r>
        <w:t xml:space="preserve">, this vulnerability is not applicable to </w:t>
      </w:r>
      <w:ins w:id="677" w:author="Stephen Michell" w:date="2019-02-22T13:43:00Z">
        <w:r w:rsidR="00DE1CE6">
          <w:rPr>
            <w:rFonts w:cs="Arial"/>
            <w:szCs w:val="20"/>
          </w:rPr>
          <w:t>SPARK</w:t>
        </w:r>
        <w:r w:rsidR="00DE1CE6" w:rsidDel="00DE1CE6">
          <w:t xml:space="preserve"> </w:t>
        </w:r>
      </w:ins>
      <w:del w:id="678" w:author="Stephen Michell" w:date="2019-02-22T13:43:00Z">
        <w:r w:rsidR="00C10FA2" w:rsidDel="00DE1CE6">
          <w:delText>Spark</w:delText>
        </w:r>
        <w:r w:rsidDel="00DE1CE6">
          <w:delText xml:space="preserve"> </w:delText>
        </w:r>
      </w:del>
      <w:r w:rsidRPr="00262A7C">
        <w:rPr>
          <w:lang w:val="en-GB"/>
        </w:rPr>
        <w:t xml:space="preserve">(see </w:t>
      </w:r>
      <w:r>
        <w:fldChar w:fldCharType="begin"/>
      </w:r>
      <w:r>
        <w:instrText xml:space="preserve"> REF _Ref336413403 \h  \* MERGEFORMAT </w:instrText>
      </w:r>
      <w:r>
        <w:fldChar w:fldCharType="separate"/>
      </w:r>
      <w:r w:rsidRPr="003B31DD">
        <w:rPr>
          <w:color w:val="0000FF"/>
          <w:u w:val="single"/>
          <w:lang w:val="en-GB"/>
        </w:rPr>
        <w:t>6.9 Unchecked Array Indexing [XYZ]</w:t>
      </w:r>
      <w:r>
        <w:fldChar w:fldCharType="end"/>
      </w:r>
      <w:r w:rsidRPr="009A213E">
        <w:rPr>
          <w:color w:val="0000FF"/>
          <w:lang w:val="en-GB"/>
        </w:rPr>
        <w:t xml:space="preserve"> </w:t>
      </w:r>
      <w:r w:rsidRPr="00262A7C">
        <w:rPr>
          <w:lang w:val="en-GB"/>
        </w:rPr>
        <w:t xml:space="preserve">and </w:t>
      </w:r>
      <w:r>
        <w:fldChar w:fldCharType="begin"/>
      </w:r>
      <w:r>
        <w:instrText xml:space="preserve"> REF _Ref336413426 \h  \* MERGEFORMAT </w:instrText>
      </w:r>
      <w:r>
        <w:fldChar w:fldCharType="separate"/>
      </w:r>
      <w:r w:rsidRPr="003B31DD">
        <w:rPr>
          <w:color w:val="0000FF"/>
          <w:u w:val="single"/>
          <w:lang w:val="en-GB"/>
        </w:rPr>
        <w:t>6.10 Unchecked Array Copying [XYW]</w:t>
      </w:r>
      <w:r>
        <w:fldChar w:fldCharType="end"/>
      </w:r>
      <w:r w:rsidRPr="00262A7C">
        <w:rPr>
          <w:lang w:val="en-GB"/>
        </w:rPr>
        <w:t xml:space="preserve">). </w:t>
      </w:r>
    </w:p>
    <w:p w14:paraId="3EC71266" w14:textId="6C67C34C" w:rsidR="008C51D1" w:rsidRDefault="008C51D1" w:rsidP="008C51D1">
      <w:pPr>
        <w:rPr>
          <w:lang w:val="en-US" w:bidi="en-US"/>
        </w:rPr>
      </w:pPr>
    </w:p>
    <w:p w14:paraId="444370AD" w14:textId="30FA261F" w:rsidR="008C51D1" w:rsidRPr="00C10FA2" w:rsidDel="0091462D" w:rsidRDefault="008C51D1" w:rsidP="008C51D1">
      <w:pPr>
        <w:rPr>
          <w:del w:id="679" w:author="Stephen Michell" w:date="2018-11-26T12:38:00Z"/>
          <w:b/>
          <w:lang w:val="en-GB"/>
        </w:rPr>
      </w:pPr>
      <w:del w:id="680" w:author="Stephen Michell" w:date="2018-11-26T12:38:00Z">
        <w:r w:rsidRPr="00C10FA2" w:rsidDel="0091462D">
          <w:rPr>
            <w:b/>
            <w:i/>
            <w:color w:val="3B3838" w:themeColor="background2" w:themeShade="40"/>
            <w:lang w:bidi="en-US"/>
          </w:rPr>
          <w:delText>NOTE: Define unsafe programming in Spark to include the  hiding of  code from the spark analyser.</w:delText>
        </w:r>
      </w:del>
    </w:p>
    <w:p w14:paraId="63BC277A" w14:textId="079533EE" w:rsidR="008C51D1" w:rsidRPr="00C10FA2" w:rsidDel="0091462D" w:rsidRDefault="008C51D1" w:rsidP="008C51D1">
      <w:pPr>
        <w:rPr>
          <w:del w:id="681" w:author="Stephen Michell" w:date="2018-11-26T12:38:00Z"/>
          <w:b/>
          <w:lang w:val="en-US" w:bidi="en-US"/>
        </w:rPr>
      </w:pPr>
    </w:p>
    <w:p w14:paraId="1C74494C" w14:textId="1C00E06E" w:rsidR="008C51D1" w:rsidRPr="00C80ACB" w:rsidDel="00DC7EE9" w:rsidRDefault="008C51D1" w:rsidP="008C51D1">
      <w:pPr>
        <w:pStyle w:val="Heading3"/>
        <w:rPr>
          <w:del w:id="682" w:author="Stephen Michell" w:date="2018-11-26T14:03:00Z"/>
          <w:lang w:val="pt-BR"/>
        </w:rPr>
      </w:pPr>
      <w:bookmarkStart w:id="683" w:name="_Toc519526909"/>
      <w:bookmarkStart w:id="684" w:name="_Toc531003895"/>
      <w:bookmarkStart w:id="685" w:name="_Toc310518164"/>
      <w:del w:id="686" w:author="Stephen Michell" w:date="2018-11-26T14:03:00Z">
        <w:r w:rsidDel="00DC7EE9">
          <w:rPr>
            <w:lang w:val="pt-BR"/>
          </w:rPr>
          <w:delText>6.8</w:delText>
        </w:r>
        <w:r w:rsidRPr="00C80ACB" w:rsidDel="00DC7EE9">
          <w:rPr>
            <w:lang w:val="pt-BR"/>
          </w:rPr>
          <w:delText>.</w:delText>
        </w:r>
        <w:r w:rsidDel="00DC7EE9">
          <w:rPr>
            <w:lang w:val="pt-BR"/>
          </w:rPr>
          <w:delText>2 Guidance to language users</w:delText>
        </w:r>
        <w:bookmarkEnd w:id="683"/>
        <w:bookmarkEnd w:id="684"/>
      </w:del>
    </w:p>
    <w:p w14:paraId="3B46C6DC" w14:textId="5331C2A1" w:rsidR="00BB0AD8" w:rsidRPr="00CD6A7E" w:rsidRDefault="00BB0AD8" w:rsidP="00BB0AD8">
      <w:pPr>
        <w:pStyle w:val="Heading2"/>
        <w:rPr>
          <w:lang w:bidi="en-US"/>
        </w:rPr>
      </w:pPr>
      <w:bookmarkStart w:id="687" w:name="_Toc445194507"/>
      <w:bookmarkStart w:id="688" w:name="_Toc531003896"/>
      <w:bookmarkStart w:id="689" w:name="_Toc531005218"/>
      <w:r>
        <w:rPr>
          <w:lang w:bidi="en-US"/>
        </w:rPr>
        <w:t>6.9 Unchecked Array I</w:t>
      </w:r>
      <w:r w:rsidRPr="00CD6A7E">
        <w:rPr>
          <w:lang w:bidi="en-US"/>
        </w:rPr>
        <w:t>ndexing [XYZ]</w:t>
      </w:r>
      <w:bookmarkEnd w:id="685"/>
      <w:bookmarkEnd w:id="687"/>
      <w:bookmarkEnd w:id="688"/>
      <w:bookmarkEnd w:id="689"/>
    </w:p>
    <w:p w14:paraId="2547C6E2" w14:textId="77777777" w:rsidR="00BB0AD8" w:rsidRDefault="00BB0AD8" w:rsidP="00BB0AD8">
      <w:pPr>
        <w:pStyle w:val="Heading3"/>
        <w:rPr>
          <w:lang w:bidi="en-US"/>
        </w:rPr>
      </w:pPr>
      <w:bookmarkStart w:id="690" w:name="_Toc531003897"/>
      <w:bookmarkStart w:id="691" w:name="_Toc310518165"/>
      <w:r>
        <w:rPr>
          <w:lang w:bidi="en-US"/>
        </w:rPr>
        <w:t>6.9</w:t>
      </w:r>
      <w:r w:rsidRPr="00CD6A7E">
        <w:rPr>
          <w:lang w:bidi="en-US"/>
        </w:rPr>
        <w:t>.1</w:t>
      </w:r>
      <w:r>
        <w:rPr>
          <w:lang w:bidi="en-US"/>
        </w:rPr>
        <w:t xml:space="preserve"> </w:t>
      </w:r>
      <w:r w:rsidRPr="00CD6A7E">
        <w:rPr>
          <w:lang w:bidi="en-US"/>
        </w:rPr>
        <w:t>Applicability to language</w:t>
      </w:r>
      <w:bookmarkEnd w:id="690"/>
    </w:p>
    <w:p w14:paraId="55C520A3" w14:textId="6F1203E1" w:rsidR="008C51D1" w:rsidRDefault="008C51D1" w:rsidP="008C51D1">
      <w:pPr>
        <w:rPr>
          <w:rFonts w:cs="Arial"/>
          <w:szCs w:val="20"/>
        </w:rPr>
      </w:pPr>
      <w:r>
        <w:rPr>
          <w:rFonts w:cs="Arial"/>
          <w:szCs w:val="20"/>
        </w:rPr>
        <w:t xml:space="preserve">SPARK </w:t>
      </w:r>
      <w:del w:id="692" w:author="Stephen Michell" w:date="2018-11-26T12:39:00Z">
        <w:r w:rsidDel="0091462D">
          <w:rPr>
            <w:rFonts w:cs="Arial"/>
            <w:szCs w:val="20"/>
          </w:rPr>
          <w:delText xml:space="preserve">permits </w:delText>
        </w:r>
      </w:del>
      <w:r>
        <w:rPr>
          <w:rFonts w:cs="Arial"/>
          <w:szCs w:val="20"/>
        </w:rPr>
        <w:t xml:space="preserve">static analysis </w:t>
      </w:r>
      <w:ins w:id="693" w:author="Stephen Michell" w:date="2018-11-26T12:39:00Z">
        <w:r w:rsidR="0091462D">
          <w:rPr>
            <w:rFonts w:cs="Arial"/>
            <w:szCs w:val="20"/>
          </w:rPr>
          <w:t xml:space="preserve">verifies the absence of </w:t>
        </w:r>
      </w:ins>
      <w:del w:id="694" w:author="Stephen Michell" w:date="2018-11-26T12:40:00Z">
        <w:r w:rsidDel="0091462D">
          <w:rPr>
            <w:rFonts w:cs="Arial"/>
            <w:szCs w:val="20"/>
          </w:rPr>
          <w:delText xml:space="preserve">for all </w:delText>
        </w:r>
      </w:del>
      <w:r>
        <w:rPr>
          <w:rFonts w:cs="Arial"/>
          <w:szCs w:val="20"/>
        </w:rPr>
        <w:t>boundary violations discussed in TR 24772-1 clause 6.9, through techniques such as theorem proving or abstract interpretation [SB 11].</w:t>
      </w:r>
    </w:p>
    <w:p w14:paraId="0681FEBC" w14:textId="77777777" w:rsidR="008C51D1" w:rsidRDefault="008C51D1" w:rsidP="008C51D1">
      <w:pPr>
        <w:rPr>
          <w:rFonts w:cs="Arial"/>
          <w:szCs w:val="20"/>
        </w:rPr>
      </w:pPr>
    </w:p>
    <w:p w14:paraId="074BAC2C" w14:textId="50AC9D2D" w:rsidR="00BB0AD8" w:rsidRPr="008C51D1" w:rsidRDefault="008C51D1" w:rsidP="00BB0AD8">
      <w:pPr>
        <w:rPr>
          <w:rFonts w:cs="Arial"/>
          <w:szCs w:val="20"/>
        </w:rPr>
      </w:pPr>
      <w:r>
        <w:rPr>
          <w:rFonts w:cs="Arial"/>
          <w:szCs w:val="20"/>
        </w:rPr>
        <w:t xml:space="preserve">SPARK programs that have been subject to this level of analysis can be compiled with run-time checks suppressed, supported by a body of evidence that such checks could never fail, and thus removing the possibility of erroneous execution. </w:t>
      </w:r>
    </w:p>
    <w:p w14:paraId="7D18B792" w14:textId="77777777" w:rsidR="00BB0AD8" w:rsidRPr="00BD4F30" w:rsidRDefault="00BB0AD8" w:rsidP="008C51D1">
      <w:pPr>
        <w:pStyle w:val="Heading3"/>
        <w:rPr>
          <w:lang w:bidi="en-US"/>
        </w:rPr>
      </w:pPr>
      <w:bookmarkStart w:id="695" w:name="_Toc531003898"/>
      <w:r w:rsidRPr="00BD4F30">
        <w:rPr>
          <w:lang w:bidi="en-US"/>
        </w:rPr>
        <w:t>6.9.2 Guidance to language users</w:t>
      </w:r>
      <w:bookmarkEnd w:id="695"/>
    </w:p>
    <w:p w14:paraId="1F627B41" w14:textId="77777777" w:rsidR="008C51D1" w:rsidRPr="00664585" w:rsidRDefault="008C51D1" w:rsidP="00C27D15">
      <w:pPr>
        <w:pStyle w:val="ListParagraph"/>
        <w:numPr>
          <w:ilvl w:val="0"/>
          <w:numId w:val="51"/>
        </w:numPr>
        <w:spacing w:before="120" w:after="120"/>
        <w:rPr>
          <w:lang w:val="en-GB"/>
        </w:rPr>
      </w:pPr>
      <w:r w:rsidRPr="003C44DE">
        <w:t>Follow the mitigation mechanisms of subclause 6.9.5 of TR 24772-1</w:t>
      </w:r>
      <w:r>
        <w:t>.</w:t>
      </w:r>
    </w:p>
    <w:p w14:paraId="201F2197" w14:textId="153C4AB5" w:rsidR="008C51D1" w:rsidRDefault="008C51D1" w:rsidP="00C27D15">
      <w:pPr>
        <w:pStyle w:val="ListParagraph"/>
        <w:numPr>
          <w:ilvl w:val="0"/>
          <w:numId w:val="51"/>
        </w:numPr>
        <w:spacing w:before="120" w:after="120"/>
        <w:rPr>
          <w:lang w:val="en-GB"/>
        </w:rPr>
      </w:pPr>
      <w:r w:rsidRPr="00262A7C">
        <w:rPr>
          <w:lang w:val="en-GB"/>
        </w:rPr>
        <w:t xml:space="preserve">Use </w:t>
      </w:r>
      <w:del w:id="696" w:author="Stephen Michell" w:date="2018-11-26T12:40:00Z">
        <w:r w:rsidDel="0091462D">
          <w:rPr>
            <w:lang w:val="en-GB"/>
          </w:rPr>
          <w:delText>Spark’</w:delText>
        </w:r>
        <w:r w:rsidRPr="00262A7C" w:rsidDel="0091462D">
          <w:rPr>
            <w:lang w:val="en-GB"/>
          </w:rPr>
          <w:delText xml:space="preserve">s </w:delText>
        </w:r>
      </w:del>
      <w:ins w:id="697" w:author="Stephen Michell" w:date="2018-11-26T12:40:00Z">
        <w:r w:rsidR="0091462D">
          <w:rPr>
            <w:lang w:val="en-GB"/>
          </w:rPr>
          <w:t>SPARK’s</w:t>
        </w:r>
        <w:r w:rsidR="0091462D" w:rsidRPr="00262A7C">
          <w:rPr>
            <w:lang w:val="en-GB"/>
          </w:rPr>
          <w:t xml:space="preserve"> </w:t>
        </w:r>
      </w:ins>
      <w:r w:rsidRPr="00262A7C">
        <w:rPr>
          <w:lang w:val="en-GB"/>
        </w:rPr>
        <w:t>support for whole-array operations, such as for assignment and comparison, plus aggregates for whole-array initialization, to reduce the use of indexing.</w:t>
      </w:r>
    </w:p>
    <w:p w14:paraId="65586170" w14:textId="28FB7262" w:rsidR="008C51D1" w:rsidRDefault="008C51D1" w:rsidP="00C27D15">
      <w:pPr>
        <w:pStyle w:val="ListParagraph"/>
        <w:numPr>
          <w:ilvl w:val="0"/>
          <w:numId w:val="51"/>
        </w:numPr>
        <w:spacing w:before="120" w:after="120"/>
        <w:rPr>
          <w:lang w:val="en-GB"/>
        </w:rPr>
      </w:pPr>
      <w:r>
        <w:rPr>
          <w:lang w:val="en-GB"/>
        </w:rPr>
        <w:t xml:space="preserve">Use </w:t>
      </w:r>
      <w:del w:id="698" w:author="Stephen Michell" w:date="2018-11-26T12:40:00Z">
        <w:r w:rsidDel="0091462D">
          <w:rPr>
            <w:lang w:val="en-GB"/>
          </w:rPr>
          <w:delText xml:space="preserve">Spark’s </w:delText>
        </w:r>
      </w:del>
      <w:ins w:id="699" w:author="Stephen Michell" w:date="2018-11-26T12:40:00Z">
        <w:r w:rsidR="0091462D">
          <w:rPr>
            <w:lang w:val="en-GB"/>
          </w:rPr>
          <w:t xml:space="preserve">SPARK’s </w:t>
        </w:r>
      </w:ins>
      <w:r>
        <w:rPr>
          <w:lang w:val="en-GB"/>
        </w:rPr>
        <w:t>verification tools and</w:t>
      </w:r>
      <w:del w:id="700" w:author="Stephen Michell" w:date="2019-02-22T13:17:00Z">
        <w:r w:rsidDel="009E67C1">
          <w:rPr>
            <w:lang w:val="en-GB"/>
          </w:rPr>
          <w:delText xml:space="preserve"> u</w:delText>
        </w:r>
      </w:del>
      <w:del w:id="701" w:author="Stephen Michell" w:date="2019-02-22T13:16:00Z">
        <w:r w:rsidDel="009E67C1">
          <w:rPr>
            <w:lang w:val="en-GB"/>
          </w:rPr>
          <w:delText>se</w:delText>
        </w:r>
      </w:del>
      <w:del w:id="702" w:author="Stephen Michell" w:date="2018-11-21T09:50:00Z">
        <w:r w:rsidDel="009D37BB">
          <w:rPr>
            <w:lang w:val="en-GB"/>
          </w:rPr>
          <w:delText xml:space="preserve"> contract</w:delText>
        </w:r>
      </w:del>
      <w:r>
        <w:rPr>
          <w:lang w:val="en-GB"/>
        </w:rPr>
        <w:t xml:space="preserve"> contracts to verify the functional correctness of the code.</w:t>
      </w:r>
    </w:p>
    <w:p w14:paraId="445CC86D" w14:textId="77777777" w:rsidR="008C51D1" w:rsidRDefault="00BB0AD8" w:rsidP="008C51D1">
      <w:pPr>
        <w:pStyle w:val="p1"/>
        <w:rPr>
          <w:highlight w:val="cyan"/>
          <w:lang w:bidi="en-US"/>
        </w:rPr>
      </w:pPr>
      <w:r>
        <w:t xml:space="preserve"> </w:t>
      </w:r>
      <w:bookmarkStart w:id="703" w:name="_Toc445194508"/>
    </w:p>
    <w:p w14:paraId="4DAEF0C3" w14:textId="78F1D8CE" w:rsidR="00BB0AD8" w:rsidRDefault="00BB0AD8" w:rsidP="008C51D1">
      <w:pPr>
        <w:pStyle w:val="Heading2"/>
        <w:rPr>
          <w:lang w:bidi="en-US"/>
        </w:rPr>
      </w:pPr>
      <w:bookmarkStart w:id="704" w:name="_Toc531003899"/>
      <w:bookmarkStart w:id="705" w:name="_Toc531005219"/>
      <w:r>
        <w:rPr>
          <w:lang w:bidi="en-US"/>
        </w:rPr>
        <w:t>6.10 Unchecked Array C</w:t>
      </w:r>
      <w:r w:rsidRPr="00CD6A7E">
        <w:rPr>
          <w:lang w:bidi="en-US"/>
        </w:rPr>
        <w:t>opying [XYW]</w:t>
      </w:r>
      <w:bookmarkStart w:id="706" w:name="_Toc310518166"/>
      <w:bookmarkEnd w:id="691"/>
      <w:bookmarkEnd w:id="703"/>
      <w:bookmarkEnd w:id="704"/>
      <w:bookmarkEnd w:id="705"/>
    </w:p>
    <w:p w14:paraId="39927023" w14:textId="6781A4C3" w:rsidR="008C51D1" w:rsidDel="001A4270" w:rsidRDefault="008C51D1" w:rsidP="008C51D1">
      <w:pPr>
        <w:rPr>
          <w:del w:id="707" w:author="Stephen Michell" w:date="2019-02-19T19:20:00Z"/>
          <w:lang w:val="en-GB"/>
        </w:rPr>
      </w:pPr>
      <w:del w:id="708" w:author="Stephen Michell" w:date="2019-02-19T19:20:00Z">
        <w:r w:rsidDel="001A4270">
          <w:rPr>
            <w:lang w:val="en-GB"/>
          </w:rPr>
          <w:delText>SPARK prevents this vulnerability.</w:delText>
        </w:r>
      </w:del>
    </w:p>
    <w:p w14:paraId="41E4C974" w14:textId="60BAB433" w:rsidR="008C51D1" w:rsidRPr="00BD171C" w:rsidRDefault="008C51D1" w:rsidP="001A4270">
      <w:pPr>
        <w:rPr>
          <w:rFonts w:cs="Arial"/>
          <w:szCs w:val="20"/>
        </w:rPr>
      </w:pPr>
      <w:del w:id="709" w:author="Stephen Michell" w:date="2019-02-19T19:20:00Z">
        <w:r w:rsidDel="001A4270">
          <w:rPr>
            <w:rFonts w:cs="Arial"/>
            <w:szCs w:val="20"/>
          </w:rPr>
          <w:delText>A</w:delText>
        </w:r>
      </w:del>
      <w:del w:id="710" w:author="Stephen Michell" w:date="2019-02-22T14:33:00Z">
        <w:r w:rsidDel="00583DD8">
          <w:rPr>
            <w:rFonts w:cs="Arial"/>
            <w:szCs w:val="20"/>
          </w:rPr>
          <w:delText>rray assignments in SPARK are only permitted between objects that have statically matching bounds.  Hence all violations are detected</w:delText>
        </w:r>
      </w:del>
      <w:del w:id="711" w:author="Stephen Michell" w:date="2019-02-22T14:32:00Z">
        <w:r w:rsidDel="00583DD8">
          <w:rPr>
            <w:rFonts w:cs="Arial"/>
            <w:szCs w:val="20"/>
          </w:rPr>
          <w:delText xml:space="preserve"> at compile time</w:delText>
        </w:r>
      </w:del>
      <w:del w:id="712" w:author="Stephen Michell" w:date="2019-02-22T14:33:00Z">
        <w:r w:rsidDel="00583DD8">
          <w:rPr>
            <w:rFonts w:cs="Arial"/>
            <w:szCs w:val="20"/>
          </w:rPr>
          <w:delText>.</w:delText>
        </w:r>
      </w:del>
    </w:p>
    <w:p w14:paraId="578D996D" w14:textId="72F1DE76" w:rsidR="009E67C1" w:rsidRPr="008C51D1" w:rsidRDefault="00583DD8" w:rsidP="009E67C1">
      <w:pPr>
        <w:rPr>
          <w:ins w:id="713" w:author="Stephen Michell" w:date="2019-02-22T13:14:00Z"/>
          <w:rFonts w:cs="Arial"/>
          <w:szCs w:val="20"/>
        </w:rPr>
      </w:pPr>
      <w:ins w:id="714" w:author="Stephen Michell" w:date="2019-02-22T14:33:00Z">
        <w:r>
          <w:rPr>
            <w:lang w:val="en-GB"/>
          </w:rPr>
          <w:t xml:space="preserve">SPARK does not have the vulnerability since </w:t>
        </w:r>
        <w:r>
          <w:rPr>
            <w:rFonts w:cs="Arial"/>
            <w:szCs w:val="20"/>
          </w:rPr>
          <w:t>array assignments in SPARK are only permitted between objects that have statically matching bounds.  Hence all violations are detected by the SPARK analysis tools.</w:t>
        </w:r>
      </w:ins>
      <w:ins w:id="715" w:author="Stephen Michell" w:date="2019-02-22T14:35:00Z">
        <w:r>
          <w:rPr>
            <w:rFonts w:cs="Arial"/>
            <w:szCs w:val="20"/>
          </w:rPr>
          <w:t xml:space="preserve"> </w:t>
        </w:r>
      </w:ins>
      <w:ins w:id="716" w:author="Stephen Michell" w:date="2019-02-22T13:14:00Z">
        <w:r w:rsidR="009E67C1">
          <w:rPr>
            <w:rFonts w:cs="Arial"/>
            <w:szCs w:val="20"/>
          </w:rPr>
          <w:t xml:space="preserve">SPARK programs that have been subject to this level of analysis can be compiled with run-time </w:t>
        </w:r>
        <w:r w:rsidR="009E67C1">
          <w:rPr>
            <w:rFonts w:cs="Arial"/>
            <w:szCs w:val="20"/>
          </w:rPr>
          <w:lastRenderedPageBreak/>
          <w:t xml:space="preserve">checks suppressed, supported by a body of evidence that such checks could never fail, and thus removing the possibility of erroneous execution. </w:t>
        </w:r>
      </w:ins>
    </w:p>
    <w:p w14:paraId="36C6B720" w14:textId="6963459F" w:rsidR="00BB0AD8" w:rsidRPr="009E67C1" w:rsidDel="00583DD8" w:rsidRDefault="00BB0AD8">
      <w:pPr>
        <w:pStyle w:val="ListParagraph"/>
        <w:numPr>
          <w:ilvl w:val="0"/>
          <w:numId w:val="51"/>
        </w:numPr>
        <w:spacing w:before="120" w:after="120"/>
        <w:rPr>
          <w:del w:id="717" w:author="Stephen Michell" w:date="2019-02-22T14:35:00Z"/>
          <w:lang w:val="en-GB"/>
          <w:rPrChange w:id="718" w:author="Stephen Michell" w:date="2019-02-22T13:16:00Z">
            <w:rPr>
              <w:del w:id="719" w:author="Stephen Michell" w:date="2019-02-22T14:35:00Z"/>
              <w:lang w:bidi="en-US"/>
            </w:rPr>
          </w:rPrChange>
        </w:rPr>
        <w:pPrChange w:id="720" w:author="Stephen Michell" w:date="2019-02-22T13:16:00Z">
          <w:pPr/>
        </w:pPrChange>
      </w:pPr>
    </w:p>
    <w:p w14:paraId="006C2770" w14:textId="77777777" w:rsidR="00BB0AD8" w:rsidRPr="00CD6A7E" w:rsidRDefault="00BB0AD8" w:rsidP="00BB0AD8">
      <w:pPr>
        <w:pStyle w:val="Heading2"/>
        <w:rPr>
          <w:lang w:bidi="en-US"/>
        </w:rPr>
      </w:pPr>
      <w:bookmarkStart w:id="721" w:name="_Toc445194509"/>
      <w:bookmarkStart w:id="722" w:name="_Toc531003900"/>
      <w:bookmarkStart w:id="723" w:name="_Toc531005220"/>
      <w:r>
        <w:rPr>
          <w:lang w:bidi="en-US"/>
        </w:rPr>
        <w:t xml:space="preserve">6.11 </w:t>
      </w:r>
      <w:r w:rsidRPr="00CD6A7E">
        <w:rPr>
          <w:lang w:bidi="en-US"/>
        </w:rPr>
        <w:t>Pointer</w:t>
      </w:r>
      <w:r>
        <w:rPr>
          <w:lang w:bidi="en-US"/>
        </w:rPr>
        <w:t xml:space="preserve"> Type Conversions </w:t>
      </w:r>
      <w:r w:rsidRPr="00CD6A7E">
        <w:rPr>
          <w:lang w:bidi="en-US"/>
        </w:rPr>
        <w:t>[HFC]</w:t>
      </w:r>
      <w:bookmarkEnd w:id="706"/>
      <w:bookmarkEnd w:id="721"/>
      <w:bookmarkEnd w:id="722"/>
      <w:bookmarkEnd w:id="723"/>
    </w:p>
    <w:p w14:paraId="5D9208C1" w14:textId="43F05A77" w:rsidR="00BB0AD8" w:rsidRPr="008C51D1" w:rsidRDefault="008C51D1" w:rsidP="008C51D1">
      <w:pPr>
        <w:rPr>
          <w:rFonts w:cs="Arial"/>
          <w:szCs w:val="20"/>
        </w:rPr>
      </w:pPr>
      <w:r w:rsidRPr="008C51D1">
        <w:rPr>
          <w:rFonts w:cs="Arial"/>
          <w:szCs w:val="20"/>
        </w:rPr>
        <w:t>This vulnerability cannot occur in SPARK, since</w:t>
      </w:r>
      <w:del w:id="724" w:author="Stephen Michell" w:date="2019-02-22T14:36:00Z">
        <w:r w:rsidRPr="008C51D1" w:rsidDel="00583DD8">
          <w:rPr>
            <w:rFonts w:cs="Arial"/>
            <w:szCs w:val="20"/>
          </w:rPr>
          <w:delText xml:space="preserve"> the</w:delText>
        </w:r>
      </w:del>
      <w:r w:rsidRPr="008C51D1">
        <w:rPr>
          <w:rFonts w:cs="Arial"/>
          <w:szCs w:val="20"/>
        </w:rPr>
        <w:t xml:space="preserve"> SPARK </w:t>
      </w:r>
      <w:del w:id="725" w:author="Stephen Michell" w:date="2019-02-22T14:36:00Z">
        <w:r w:rsidRPr="008C51D1" w:rsidDel="00583DD8">
          <w:rPr>
            <w:rFonts w:cs="Arial"/>
            <w:szCs w:val="20"/>
          </w:rPr>
          <w:delText xml:space="preserve">subset </w:delText>
        </w:r>
      </w:del>
      <w:r w:rsidRPr="008C51D1">
        <w:rPr>
          <w:rFonts w:cs="Arial"/>
          <w:szCs w:val="20"/>
        </w:rPr>
        <w:t xml:space="preserve">forbids the declaration or use of access </w:t>
      </w:r>
      <w:del w:id="726" w:author="Stephen Michell" w:date="2018-11-26T12:41:00Z">
        <w:r w:rsidRPr="008C51D1" w:rsidDel="0091462D">
          <w:rPr>
            <w:rFonts w:cs="Arial"/>
            <w:szCs w:val="20"/>
          </w:rPr>
          <w:delText xml:space="preserve">(pointer) </w:delText>
        </w:r>
      </w:del>
      <w:r w:rsidRPr="008C51D1">
        <w:rPr>
          <w:rFonts w:cs="Arial"/>
          <w:szCs w:val="20"/>
        </w:rPr>
        <w:t>types [</w:t>
      </w:r>
      <w:del w:id="727" w:author="Stephen Michell" w:date="2019-02-22T14:36:00Z">
        <w:r w:rsidRPr="008C51D1" w:rsidDel="00583DD8">
          <w:rPr>
            <w:rFonts w:cs="Arial"/>
            <w:szCs w:val="20"/>
          </w:rPr>
          <w:delText>SB 1.3,</w:delText>
        </w:r>
      </w:del>
      <w:del w:id="728" w:author="Stephen Michell" w:date="2019-02-22T14:37:00Z">
        <w:r w:rsidRPr="008C51D1" w:rsidDel="00583DD8">
          <w:rPr>
            <w:rFonts w:cs="Arial"/>
            <w:szCs w:val="20"/>
          </w:rPr>
          <w:delText xml:space="preserve"> </w:delText>
        </w:r>
      </w:del>
      <w:r w:rsidRPr="008C51D1">
        <w:rPr>
          <w:rFonts w:cs="Arial"/>
          <w:szCs w:val="20"/>
        </w:rPr>
        <w:t>SLRM 3.10].</w:t>
      </w:r>
    </w:p>
    <w:p w14:paraId="4666BEE3" w14:textId="77777777" w:rsidR="00BB0AD8" w:rsidRPr="00CD6A7E" w:rsidRDefault="00BB0AD8" w:rsidP="00BB0AD8">
      <w:pPr>
        <w:pStyle w:val="Heading2"/>
        <w:rPr>
          <w:lang w:bidi="en-US"/>
        </w:rPr>
      </w:pPr>
      <w:bookmarkStart w:id="729" w:name="_Toc310518167"/>
      <w:bookmarkStart w:id="730" w:name="_Toc445194510"/>
      <w:bookmarkStart w:id="731" w:name="_Toc531003901"/>
      <w:bookmarkStart w:id="732" w:name="_Toc531005221"/>
      <w:r>
        <w:rPr>
          <w:lang w:bidi="en-US"/>
        </w:rPr>
        <w:t xml:space="preserve">6.12 </w:t>
      </w:r>
      <w:r w:rsidRPr="00CD6A7E">
        <w:rPr>
          <w:lang w:bidi="en-US"/>
        </w:rPr>
        <w:t>Pointer Arithmetic [RVG]</w:t>
      </w:r>
      <w:bookmarkEnd w:id="729"/>
      <w:bookmarkEnd w:id="730"/>
      <w:bookmarkEnd w:id="731"/>
      <w:bookmarkEnd w:id="732"/>
    </w:p>
    <w:p w14:paraId="1C5439E9" w14:textId="77777777" w:rsidR="00583DD8" w:rsidRPr="008C51D1" w:rsidRDefault="00583DD8" w:rsidP="00583DD8">
      <w:pPr>
        <w:rPr>
          <w:ins w:id="733" w:author="Stephen Michell" w:date="2019-02-22T14:38:00Z"/>
          <w:rFonts w:cs="Arial"/>
          <w:szCs w:val="20"/>
        </w:rPr>
      </w:pPr>
      <w:bookmarkStart w:id="734" w:name="_Toc310518168"/>
      <w:ins w:id="735" w:author="Stephen Michell" w:date="2019-02-22T14:38:00Z">
        <w:r w:rsidRPr="008C51D1">
          <w:rPr>
            <w:rFonts w:cs="Arial"/>
            <w:szCs w:val="20"/>
          </w:rPr>
          <w:t>This vulnerability cannot occur in SPARK, since SPARK forbids the declaration or use of access types [SLRM 3.10].</w:t>
        </w:r>
      </w:ins>
    </w:p>
    <w:p w14:paraId="7492382E" w14:textId="1660D83C" w:rsidR="00BB0AD8" w:rsidRPr="00C10FA2" w:rsidDel="00583DD8" w:rsidRDefault="008C51D1" w:rsidP="00BB0AD8">
      <w:pPr>
        <w:rPr>
          <w:del w:id="736" w:author="Stephen Michell" w:date="2019-02-22T14:38:00Z"/>
          <w:rFonts w:cs="Arial"/>
          <w:szCs w:val="20"/>
        </w:rPr>
      </w:pPr>
      <w:del w:id="737" w:author="Stephen Michell" w:date="2019-02-22T14:38:00Z">
        <w:r w:rsidDel="00583DD8">
          <w:rPr>
            <w:rFonts w:cs="Arial"/>
            <w:szCs w:val="20"/>
          </w:rPr>
          <w:delText>This vulnerability cannot occur in SPARK, sinc</w:delText>
        </w:r>
      </w:del>
      <w:del w:id="738" w:author="Stephen Michell" w:date="2019-02-22T14:37:00Z">
        <w:r w:rsidDel="00583DD8">
          <w:rPr>
            <w:rFonts w:cs="Arial"/>
            <w:szCs w:val="20"/>
          </w:rPr>
          <w:delText>e the</w:delText>
        </w:r>
      </w:del>
      <w:del w:id="739" w:author="Stephen Michell" w:date="2019-02-22T14:38:00Z">
        <w:r w:rsidDel="00583DD8">
          <w:rPr>
            <w:rFonts w:cs="Arial"/>
            <w:szCs w:val="20"/>
          </w:rPr>
          <w:delText xml:space="preserve"> SPARK </w:delText>
        </w:r>
      </w:del>
      <w:del w:id="740" w:author="Stephen Michell" w:date="2019-02-22T14:37:00Z">
        <w:r w:rsidDel="00583DD8">
          <w:rPr>
            <w:rFonts w:cs="Arial"/>
            <w:szCs w:val="20"/>
          </w:rPr>
          <w:delText xml:space="preserve">subset </w:delText>
        </w:r>
      </w:del>
      <w:del w:id="741" w:author="Stephen Michell" w:date="2019-02-22T14:38:00Z">
        <w:r w:rsidDel="00583DD8">
          <w:rPr>
            <w:rFonts w:cs="Arial"/>
            <w:szCs w:val="20"/>
          </w:rPr>
          <w:delText xml:space="preserve">forbids the declaration or use of access </w:delText>
        </w:r>
      </w:del>
      <w:del w:id="742" w:author="Stephen Michell" w:date="2018-11-26T12:41:00Z">
        <w:r w:rsidDel="0091462D">
          <w:rPr>
            <w:rFonts w:cs="Arial"/>
            <w:szCs w:val="20"/>
          </w:rPr>
          <w:delText xml:space="preserve">(pointer) </w:delText>
        </w:r>
      </w:del>
      <w:del w:id="743" w:author="Stephen Michell" w:date="2019-02-22T14:38:00Z">
        <w:r w:rsidDel="00583DD8">
          <w:rPr>
            <w:rFonts w:cs="Arial"/>
            <w:szCs w:val="20"/>
          </w:rPr>
          <w:delText xml:space="preserve">types </w:delText>
        </w:r>
      </w:del>
      <w:del w:id="744" w:author="Stephen Michell" w:date="2019-02-22T14:37:00Z">
        <w:r w:rsidDel="00583DD8">
          <w:rPr>
            <w:rFonts w:cs="Arial"/>
            <w:szCs w:val="20"/>
          </w:rPr>
          <w:delText xml:space="preserve">[SB 1.3, </w:delText>
        </w:r>
      </w:del>
      <w:del w:id="745" w:author="Stephen Michell" w:date="2019-02-22T14:38:00Z">
        <w:r w:rsidDel="00583DD8">
          <w:rPr>
            <w:rFonts w:cs="Arial"/>
            <w:szCs w:val="20"/>
          </w:rPr>
          <w:delText>SLRM 3.10].</w:delText>
        </w:r>
      </w:del>
    </w:p>
    <w:p w14:paraId="07A512D8" w14:textId="77777777" w:rsidR="00BB0AD8" w:rsidRPr="008C77DB" w:rsidRDefault="00BB0AD8" w:rsidP="00BB0AD8">
      <w:pPr>
        <w:pStyle w:val="Heading2"/>
        <w:rPr>
          <w:lang w:bidi="en-US"/>
        </w:rPr>
      </w:pPr>
      <w:bookmarkStart w:id="746" w:name="_Toc445194511"/>
      <w:bookmarkStart w:id="747" w:name="_Toc531003902"/>
      <w:bookmarkStart w:id="748" w:name="_Toc531005222"/>
      <w:r>
        <w:rPr>
          <w:lang w:bidi="en-US"/>
        </w:rPr>
        <w:t>6.13 NULL Pointer Dereference</w:t>
      </w:r>
      <w:r w:rsidRPr="00CD6A7E">
        <w:rPr>
          <w:lang w:bidi="en-US"/>
        </w:rPr>
        <w:t xml:space="preserve"> </w:t>
      </w:r>
      <w:r>
        <w:rPr>
          <w:lang w:bidi="en-US"/>
        </w:rPr>
        <w:t>[XYH</w:t>
      </w:r>
      <w:r w:rsidRPr="00CD6A7E">
        <w:rPr>
          <w:lang w:bidi="en-US"/>
        </w:rPr>
        <w:t>]</w:t>
      </w:r>
      <w:bookmarkEnd w:id="746"/>
      <w:bookmarkEnd w:id="747"/>
      <w:bookmarkEnd w:id="748"/>
    </w:p>
    <w:bookmarkEnd w:id="734"/>
    <w:p w14:paraId="74B9DE51" w14:textId="77777777" w:rsidR="00583DD8" w:rsidRPr="008C51D1" w:rsidRDefault="00583DD8" w:rsidP="00583DD8">
      <w:pPr>
        <w:rPr>
          <w:ins w:id="749" w:author="Stephen Michell" w:date="2019-02-22T14:38:00Z"/>
          <w:rFonts w:cs="Arial"/>
          <w:szCs w:val="20"/>
        </w:rPr>
      </w:pPr>
      <w:ins w:id="750" w:author="Stephen Michell" w:date="2019-02-22T14:38:00Z">
        <w:r w:rsidRPr="008C51D1">
          <w:rPr>
            <w:rFonts w:cs="Arial"/>
            <w:szCs w:val="20"/>
          </w:rPr>
          <w:t>This vulnerability cannot occur in SPARK, since SPARK forbids the declaration or use of access types [SLRM 3.10].</w:t>
        </w:r>
      </w:ins>
    </w:p>
    <w:p w14:paraId="22F8636B" w14:textId="2D641D04" w:rsidR="00BB0AD8" w:rsidRPr="008C51D1" w:rsidDel="00583DD8" w:rsidRDefault="008C51D1" w:rsidP="00BB0AD8">
      <w:pPr>
        <w:rPr>
          <w:del w:id="751" w:author="Stephen Michell" w:date="2019-02-22T14:38:00Z"/>
          <w:rFonts w:cs="Arial"/>
          <w:szCs w:val="20"/>
        </w:rPr>
      </w:pPr>
      <w:del w:id="752" w:author="Stephen Michell" w:date="2019-02-22T14:38:00Z">
        <w:r w:rsidDel="00583DD8">
          <w:rPr>
            <w:rFonts w:cs="Arial"/>
            <w:szCs w:val="20"/>
          </w:rPr>
          <w:delText xml:space="preserve">This vulnerability cannot occur in SPARK, since the SPARK subset forbids the declaration or use of access </w:delText>
        </w:r>
      </w:del>
      <w:del w:id="753" w:author="Stephen Michell" w:date="2018-11-26T12:41:00Z">
        <w:r w:rsidDel="0091462D">
          <w:rPr>
            <w:rFonts w:cs="Arial"/>
            <w:szCs w:val="20"/>
          </w:rPr>
          <w:delText xml:space="preserve">(pointer) </w:delText>
        </w:r>
      </w:del>
      <w:del w:id="754" w:author="Stephen Michell" w:date="2019-02-22T14:38:00Z">
        <w:r w:rsidDel="00583DD8">
          <w:rPr>
            <w:rFonts w:cs="Arial"/>
            <w:szCs w:val="20"/>
          </w:rPr>
          <w:delText>types [SB 1.3, SLRM 3.10].</w:delText>
        </w:r>
      </w:del>
    </w:p>
    <w:p w14:paraId="7AF10A92" w14:textId="4EF8371E" w:rsidR="00BB0AD8" w:rsidRDefault="00BB0AD8" w:rsidP="00C10FA2">
      <w:pPr>
        <w:pStyle w:val="Heading2"/>
        <w:rPr>
          <w:lang w:bidi="en-US"/>
        </w:rPr>
      </w:pPr>
      <w:bookmarkStart w:id="755" w:name="_Toc310518169"/>
      <w:bookmarkStart w:id="756" w:name="_Toc445194512"/>
      <w:bookmarkStart w:id="757" w:name="_Toc531003903"/>
      <w:bookmarkStart w:id="758" w:name="_Toc531005223"/>
      <w:r>
        <w:rPr>
          <w:lang w:bidi="en-US"/>
        </w:rPr>
        <w:t xml:space="preserve">6.14 </w:t>
      </w:r>
      <w:r w:rsidRPr="00CD6A7E">
        <w:rPr>
          <w:lang w:bidi="en-US"/>
        </w:rPr>
        <w:t>Dangling Reference to Heap [XYK]</w:t>
      </w:r>
      <w:bookmarkStart w:id="759" w:name="_Toc310518170"/>
      <w:bookmarkEnd w:id="755"/>
      <w:bookmarkEnd w:id="756"/>
      <w:bookmarkEnd w:id="757"/>
      <w:bookmarkEnd w:id="758"/>
    </w:p>
    <w:p w14:paraId="42C60C86" w14:textId="77777777" w:rsidR="00583DD8" w:rsidRPr="008C51D1" w:rsidRDefault="00583DD8" w:rsidP="00583DD8">
      <w:pPr>
        <w:rPr>
          <w:ins w:id="760" w:author="Stephen Michell" w:date="2019-02-22T14:38:00Z"/>
          <w:rFonts w:cs="Arial"/>
          <w:szCs w:val="20"/>
        </w:rPr>
      </w:pPr>
      <w:ins w:id="761" w:author="Stephen Michell" w:date="2019-02-22T14:38:00Z">
        <w:r w:rsidRPr="008C51D1">
          <w:rPr>
            <w:rFonts w:cs="Arial"/>
            <w:szCs w:val="20"/>
          </w:rPr>
          <w:t>This vulnerability cannot occur in SPARK, since SPARK forbids the declaration or use of access types [SLRM 3.10].</w:t>
        </w:r>
      </w:ins>
    </w:p>
    <w:p w14:paraId="791D98A9" w14:textId="6F9BB044" w:rsidR="00BB0AD8" w:rsidRPr="008C51D1" w:rsidDel="00583DD8" w:rsidRDefault="008C51D1" w:rsidP="008C51D1">
      <w:pPr>
        <w:rPr>
          <w:del w:id="762" w:author="Stephen Michell" w:date="2019-02-22T14:38:00Z"/>
          <w:rFonts w:cs="Arial"/>
          <w:szCs w:val="20"/>
        </w:rPr>
      </w:pPr>
      <w:del w:id="763" w:author="Stephen Michell" w:date="2019-02-22T14:38:00Z">
        <w:r w:rsidDel="00583DD8">
          <w:rPr>
            <w:rFonts w:cs="Arial"/>
            <w:szCs w:val="20"/>
          </w:rPr>
          <w:delText xml:space="preserve">This vulnerability cannot occur in SPARK, since the SPARK subset forbids the declaration or use of access </w:delText>
        </w:r>
      </w:del>
      <w:del w:id="764" w:author="Stephen Michell" w:date="2018-11-26T12:41:00Z">
        <w:r w:rsidDel="0091462D">
          <w:rPr>
            <w:rFonts w:cs="Arial"/>
            <w:szCs w:val="20"/>
          </w:rPr>
          <w:delText xml:space="preserve">(pointer) </w:delText>
        </w:r>
      </w:del>
      <w:del w:id="765" w:author="Stephen Michell" w:date="2019-02-22T14:38:00Z">
        <w:r w:rsidDel="00583DD8">
          <w:rPr>
            <w:rFonts w:cs="Arial"/>
            <w:szCs w:val="20"/>
          </w:rPr>
          <w:delText>types [SB 1.3, SLRM 3.10].</w:delText>
        </w:r>
      </w:del>
    </w:p>
    <w:p w14:paraId="25794112" w14:textId="7558475C" w:rsidR="00CB016A" w:rsidRDefault="00BB0AD8" w:rsidP="00CB016A">
      <w:pPr>
        <w:pStyle w:val="Heading2"/>
        <w:rPr>
          <w:lang w:bidi="en-US"/>
        </w:rPr>
      </w:pPr>
      <w:bookmarkStart w:id="766" w:name="_Toc445194513"/>
      <w:bookmarkStart w:id="767" w:name="_Toc531003904"/>
      <w:bookmarkStart w:id="768" w:name="_Toc531005224"/>
      <w:r>
        <w:rPr>
          <w:lang w:bidi="en-US"/>
        </w:rPr>
        <w:t xml:space="preserve">6.15 </w:t>
      </w:r>
      <w:r w:rsidRPr="00CD6A7E">
        <w:rPr>
          <w:lang w:bidi="en-US"/>
        </w:rPr>
        <w:t>Arithmetic Wrap-around Error [FIF]</w:t>
      </w:r>
      <w:bookmarkEnd w:id="759"/>
      <w:bookmarkEnd w:id="766"/>
      <w:bookmarkEnd w:id="767"/>
      <w:bookmarkEnd w:id="768"/>
    </w:p>
    <w:p w14:paraId="58E36594" w14:textId="6E9D6A16" w:rsidR="00C10FA2" w:rsidRDefault="00C10FA2" w:rsidP="00C10FA2">
      <w:pPr>
        <w:pStyle w:val="Heading3"/>
        <w:rPr>
          <w:lang w:bidi="en-US"/>
        </w:rPr>
      </w:pPr>
      <w:bookmarkStart w:id="769" w:name="_Toc531003905"/>
      <w:r>
        <w:rPr>
          <w:lang w:bidi="en-US"/>
        </w:rPr>
        <w:t xml:space="preserve">6.15.1 </w:t>
      </w:r>
      <w:r w:rsidRPr="00CD6A7E">
        <w:rPr>
          <w:lang w:bidi="en-US"/>
        </w:rPr>
        <w:t>Applicability to language</w:t>
      </w:r>
      <w:bookmarkEnd w:id="769"/>
    </w:p>
    <w:p w14:paraId="2F60C675" w14:textId="13F9400E" w:rsidR="00DD0D80" w:rsidRDefault="00DD0D80" w:rsidP="00DD0D80">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this vulnerability is not applicable to </w:t>
      </w:r>
      <w:del w:id="770" w:author="Stephen Michell" w:date="2018-11-19T21:15:00Z">
        <w:r w:rsidDel="00AB1A03">
          <w:delText xml:space="preserve">Spark </w:delText>
        </w:r>
      </w:del>
      <w:ins w:id="771" w:author="Stephen Michell" w:date="2018-11-19T21:15:00Z">
        <w:r w:rsidR="00AB1A03">
          <w:t xml:space="preserve">SPARK </w:t>
        </w:r>
      </w:ins>
      <w:r>
        <w:t>as wrap-around arithmetic is limited to modular types. Arithmetic operations on such types use modulo arithmetic, and thus no such operation can create an invalid value of the type.</w:t>
      </w:r>
    </w:p>
    <w:p w14:paraId="03518BAA" w14:textId="77777777" w:rsidR="00DD0D80" w:rsidRDefault="00DD0D80" w:rsidP="00DD0D80"/>
    <w:p w14:paraId="2EAA43E8" w14:textId="0DB2B0E4" w:rsidR="00DD0D80" w:rsidRDefault="00DD0D80" w:rsidP="00DD0D80">
      <w:r>
        <w:t xml:space="preserve">For non-modular arithmetic, the predefined exception </w:t>
      </w:r>
      <w:proofErr w:type="spellStart"/>
      <w:r w:rsidRPr="000D1F99">
        <w:t>Constraint_Error</w:t>
      </w:r>
      <w:proofErr w:type="spellEnd"/>
      <w:r>
        <w:fldChar w:fldCharType="begin"/>
      </w:r>
      <w:r>
        <w:instrText xml:space="preserve"> XE "</w:instrText>
      </w:r>
      <w:r w:rsidRPr="00A12B18">
        <w:instrText>Exception:Constraint_Error</w:instrText>
      </w:r>
      <w:r>
        <w:instrText xml:space="preserve">" </w:instrText>
      </w:r>
      <w:r>
        <w:fldChar w:fldCharType="end"/>
      </w:r>
      <w:r>
        <w:t xml:space="preserve"> </w:t>
      </w:r>
      <w:r w:rsidR="00CB016A">
        <w:t xml:space="preserve">is raised </w:t>
      </w:r>
      <w:r>
        <w:t xml:space="preserve">whenever a wrap-around occurs but implementations are allowed to refrain from doing so when a correct final value is obtained. </w:t>
      </w:r>
      <w:del w:id="772" w:author="Stephen Michell" w:date="2018-11-19T21:16:00Z">
        <w:r w:rsidR="00CB016A" w:rsidDel="00AB1A03">
          <w:delText>T</w:delText>
        </w:r>
        <w:r w:rsidDel="00AB1A03">
          <w:delText>here is no confusion between logical and arithmetic shifts.</w:delText>
        </w:r>
      </w:del>
    </w:p>
    <w:p w14:paraId="35D6974E" w14:textId="77777777" w:rsidR="00BB0AD8" w:rsidRPr="007B1541" w:rsidRDefault="00BB0AD8" w:rsidP="00BB0AD8">
      <w:pPr>
        <w:rPr>
          <w:rFonts w:ascii="Courier New" w:hAnsi="Courier New" w:cs="Courier New"/>
          <w:sz w:val="20"/>
        </w:rPr>
      </w:pPr>
    </w:p>
    <w:p w14:paraId="04774AA8" w14:textId="7876BD53" w:rsidR="00BB0AD8" w:rsidRDefault="00BB0AD8" w:rsidP="00BB0AD8">
      <w:pPr>
        <w:pStyle w:val="Heading3"/>
        <w:spacing w:before="0" w:after="120"/>
        <w:rPr>
          <w:lang w:bidi="en-US"/>
        </w:rPr>
      </w:pPr>
      <w:bookmarkStart w:id="773" w:name="_Toc531003906"/>
      <w:r>
        <w:rPr>
          <w:lang w:bidi="en-US"/>
        </w:rPr>
        <w:t>6.15</w:t>
      </w:r>
      <w:r w:rsidRPr="00CD6A7E">
        <w:rPr>
          <w:lang w:bidi="en-US"/>
        </w:rPr>
        <w:t>.2</w:t>
      </w:r>
      <w:r>
        <w:rPr>
          <w:lang w:bidi="en-US"/>
        </w:rPr>
        <w:t xml:space="preserve"> </w:t>
      </w:r>
      <w:r w:rsidRPr="00CD6A7E">
        <w:rPr>
          <w:lang w:bidi="en-US"/>
        </w:rPr>
        <w:t>Guidance to language users</w:t>
      </w:r>
      <w:bookmarkEnd w:id="773"/>
    </w:p>
    <w:p w14:paraId="7E4A2377" w14:textId="77777777" w:rsidR="00CB016A" w:rsidRPr="00CB016A" w:rsidRDefault="00CB016A" w:rsidP="00CB016A">
      <w:pPr>
        <w:rPr>
          <w:lang w:val="en-US" w:bidi="en-US"/>
        </w:rPr>
      </w:pPr>
    </w:p>
    <w:p w14:paraId="0B016BF0" w14:textId="7464EE2F" w:rsidR="00CB016A" w:rsidRDefault="00CB016A" w:rsidP="00C27D15">
      <w:pPr>
        <w:pStyle w:val="ListParagraph"/>
        <w:numPr>
          <w:ilvl w:val="0"/>
          <w:numId w:val="19"/>
        </w:numPr>
        <w:rPr>
          <w:lang w:bidi="en-US"/>
        </w:rPr>
      </w:pPr>
      <w:r>
        <w:rPr>
          <w:lang w:bidi="en-US"/>
        </w:rPr>
        <w:t xml:space="preserve">Use the </w:t>
      </w:r>
      <w:ins w:id="774" w:author="Stephen Michell" w:date="2018-11-19T21:15:00Z">
        <w:r w:rsidR="00AB1A03">
          <w:t>SPARK</w:t>
        </w:r>
        <w:r w:rsidR="00AB1A03" w:rsidDel="00AB1A03">
          <w:rPr>
            <w:lang w:bidi="en-US"/>
          </w:rPr>
          <w:t xml:space="preserve"> </w:t>
        </w:r>
      </w:ins>
      <w:del w:id="775" w:author="Stephen Michell" w:date="2018-11-19T21:15:00Z">
        <w:r w:rsidDel="00AB1A03">
          <w:rPr>
            <w:lang w:bidi="en-US"/>
          </w:rPr>
          <w:delText xml:space="preserve">Spark </w:delText>
        </w:r>
      </w:del>
      <w:r>
        <w:rPr>
          <w:lang w:bidi="en-US"/>
        </w:rPr>
        <w:t>static analysis tools to show that exceptions cannot be raised by values exceeding their specified limits.</w:t>
      </w:r>
    </w:p>
    <w:p w14:paraId="5AAC132A" w14:textId="1F4FA412" w:rsidR="00BB0AD8" w:rsidDel="002C267C" w:rsidRDefault="00CB016A" w:rsidP="00C27D15">
      <w:pPr>
        <w:pStyle w:val="ListParagraph"/>
        <w:numPr>
          <w:ilvl w:val="0"/>
          <w:numId w:val="19"/>
        </w:numPr>
        <w:rPr>
          <w:del w:id="776" w:author="Stephen Michell" w:date="2018-11-26T12:42:00Z"/>
          <w:lang w:bidi="en-US"/>
        </w:rPr>
      </w:pPr>
      <w:r>
        <w:rPr>
          <w:lang w:bidi="en-US"/>
        </w:rPr>
        <w:t xml:space="preserve">Develop contracts and use </w:t>
      </w:r>
      <w:ins w:id="777" w:author="Stephen Michell" w:date="2018-11-19T21:16:00Z">
        <w:r w:rsidR="00AB1A03">
          <w:t>SPARK</w:t>
        </w:r>
        <w:r w:rsidR="00AB1A03" w:rsidDel="00AB1A03">
          <w:rPr>
            <w:lang w:bidi="en-US"/>
          </w:rPr>
          <w:t xml:space="preserve"> </w:t>
        </w:r>
      </w:ins>
      <w:del w:id="778" w:author="Stephen Michell" w:date="2018-11-19T21:16:00Z">
        <w:r w:rsidDel="00AB1A03">
          <w:rPr>
            <w:lang w:bidi="en-US"/>
          </w:rPr>
          <w:delText xml:space="preserve">Spark </w:delText>
        </w:r>
      </w:del>
      <w:r>
        <w:rPr>
          <w:lang w:bidi="en-US"/>
        </w:rPr>
        <w:t>analysis and prover to verify that the program meets the specified contracts.</w:t>
      </w:r>
    </w:p>
    <w:p w14:paraId="166815B1" w14:textId="77777777" w:rsidR="00BB0AD8" w:rsidRPr="007B1541" w:rsidRDefault="00BB0AD8">
      <w:pPr>
        <w:pStyle w:val="ListParagraph"/>
        <w:numPr>
          <w:ilvl w:val="0"/>
          <w:numId w:val="19"/>
        </w:numPr>
        <w:rPr>
          <w:lang w:bidi="en-US"/>
        </w:rPr>
        <w:pPrChange w:id="779" w:author="Stephen Michell" w:date="2018-11-26T12:42:00Z">
          <w:pPr/>
        </w:pPrChange>
      </w:pPr>
    </w:p>
    <w:p w14:paraId="3214DC34" w14:textId="1F121808" w:rsidR="00BB0AD8" w:rsidRDefault="00BB0AD8" w:rsidP="00BB0AD8">
      <w:pPr>
        <w:pStyle w:val="Heading2"/>
        <w:rPr>
          <w:lang w:bidi="en-US"/>
        </w:rPr>
      </w:pPr>
      <w:bookmarkStart w:id="780" w:name="_Toc445194514"/>
      <w:bookmarkStart w:id="781" w:name="_Toc531003907"/>
      <w:bookmarkStart w:id="782" w:name="_Toc531005225"/>
      <w:bookmarkStart w:id="783" w:name="_Toc310518171"/>
      <w:r>
        <w:rPr>
          <w:lang w:bidi="en-US"/>
        </w:rPr>
        <w:t xml:space="preserve">6.16 </w:t>
      </w:r>
      <w:r w:rsidRPr="00CD6A7E">
        <w:rPr>
          <w:lang w:bidi="en-US"/>
        </w:rPr>
        <w:t>Using Shift Operations for Multiplication and Division [PIK]</w:t>
      </w:r>
      <w:bookmarkEnd w:id="780"/>
      <w:bookmarkEnd w:id="781"/>
      <w:bookmarkEnd w:id="782"/>
    </w:p>
    <w:p w14:paraId="31A3BCBE" w14:textId="467764A7" w:rsidR="00BB0AD8" w:rsidRPr="007B1541" w:rsidRDefault="00CB016A" w:rsidP="00BB0AD8">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this vulnerability is not applicable to </w:t>
      </w:r>
      <w:ins w:id="784" w:author="Stephen Michell" w:date="2019-02-22T13:44:00Z">
        <w:r w:rsidR="00DE1CE6">
          <w:rPr>
            <w:rFonts w:cs="Arial"/>
            <w:szCs w:val="20"/>
          </w:rPr>
          <w:t xml:space="preserve">SPARK </w:t>
        </w:r>
      </w:ins>
      <w:del w:id="785" w:author="Stephen Michell" w:date="2019-02-22T13:44:00Z">
        <w:r w:rsidDel="00DE1CE6">
          <w:delText xml:space="preserve">Spark </w:delText>
        </w:r>
      </w:del>
      <w:r>
        <w:t xml:space="preserve">as shift operations are limited to the modular types declared in the standard package </w:t>
      </w:r>
      <w:r w:rsidRPr="007739F2">
        <w:t>Interfaces</w:t>
      </w:r>
      <w:r>
        <w:t>, which are not signed entities.</w:t>
      </w:r>
      <w:bookmarkStart w:id="786" w:name="_Toc310518172"/>
      <w:bookmarkStart w:id="787" w:name="_Ref314208059"/>
      <w:bookmarkStart w:id="788" w:name="_Ref314208069"/>
      <w:bookmarkStart w:id="789" w:name="_Ref357014778"/>
      <w:bookmarkEnd w:id="783"/>
    </w:p>
    <w:p w14:paraId="718CA3CE" w14:textId="77777777" w:rsidR="00BB0AD8" w:rsidRPr="00CD6A7E" w:rsidRDefault="00BB0AD8" w:rsidP="00BB0AD8">
      <w:pPr>
        <w:pStyle w:val="Heading2"/>
        <w:rPr>
          <w:lang w:bidi="en-US"/>
        </w:rPr>
      </w:pPr>
      <w:bookmarkStart w:id="790" w:name="_Toc445194515"/>
      <w:bookmarkStart w:id="791" w:name="_Toc531003908"/>
      <w:bookmarkStart w:id="792" w:name="_Toc531005226"/>
      <w:r>
        <w:rPr>
          <w:lang w:bidi="en-US"/>
        </w:rPr>
        <w:lastRenderedPageBreak/>
        <w:t xml:space="preserve">6.17 </w:t>
      </w:r>
      <w:r w:rsidRPr="00CD6A7E">
        <w:rPr>
          <w:lang w:bidi="en-US"/>
        </w:rPr>
        <w:t>Choice of Clear Names [NAI]</w:t>
      </w:r>
      <w:bookmarkEnd w:id="786"/>
      <w:bookmarkEnd w:id="787"/>
      <w:bookmarkEnd w:id="788"/>
      <w:bookmarkEnd w:id="789"/>
      <w:bookmarkEnd w:id="790"/>
      <w:bookmarkEnd w:id="791"/>
      <w:bookmarkEnd w:id="792"/>
    </w:p>
    <w:p w14:paraId="3B750D6C" w14:textId="77777777" w:rsidR="00BB0AD8" w:rsidRDefault="00BB0AD8" w:rsidP="00BB0AD8">
      <w:pPr>
        <w:pStyle w:val="Heading3"/>
        <w:rPr>
          <w:lang w:bidi="en-US"/>
        </w:rPr>
      </w:pPr>
      <w:bookmarkStart w:id="793" w:name="_Toc531003909"/>
      <w:r>
        <w:rPr>
          <w:lang w:bidi="en-US"/>
        </w:rPr>
        <w:t xml:space="preserve">6.17.1 </w:t>
      </w:r>
      <w:r w:rsidRPr="00CD6A7E">
        <w:rPr>
          <w:lang w:bidi="en-US"/>
        </w:rPr>
        <w:t>Applicability to language</w:t>
      </w:r>
      <w:bookmarkEnd w:id="793"/>
    </w:p>
    <w:p w14:paraId="41B6FE7E" w14:textId="77777777" w:rsidR="00CE1274" w:rsidRDefault="00CE1274" w:rsidP="00CE1274">
      <w:r>
        <w:t>There are two possible issues: the use of the identical name for different purposes (overloading) and the use of similar names for different purposes.</w:t>
      </w:r>
    </w:p>
    <w:p w14:paraId="244DF314" w14:textId="7565DAEB" w:rsidR="00CE1274" w:rsidRDefault="00CE1274" w:rsidP="00CE1274">
      <w:r>
        <w:t xml:space="preserve">This vulnerability does not address overloading, which is covered in </w:t>
      </w:r>
      <w:r>
        <w:fldChar w:fldCharType="begin"/>
      </w:r>
      <w:r>
        <w:instrText xml:space="preserve"> REF _Ref336414331 \h </w:instrText>
      </w:r>
      <w:r w:rsidR="001A4270">
        <w:instrText xml:space="preserve"> \* MERGEFORMAT </w:instrText>
      </w:r>
      <w:r>
        <w:fldChar w:fldCharType="separate"/>
      </w:r>
      <w:r>
        <w:t xml:space="preserve">6.20 </w:t>
      </w:r>
      <w:r w:rsidRPr="001A4270">
        <w:rPr>
          <w:i/>
          <w:rPrChange w:id="794" w:author="Stephen Michell" w:date="2019-02-19T19:22:00Z">
            <w:rPr/>
          </w:rPrChange>
        </w:rPr>
        <w:t>Identifier Name Reuse [YOW]</w:t>
      </w:r>
      <w:r>
        <w:fldChar w:fldCharType="end"/>
      </w:r>
      <w:r w:rsidRPr="0081729E">
        <w:t>.</w:t>
      </w:r>
    </w:p>
    <w:p w14:paraId="5D730ECB" w14:textId="77777777" w:rsidR="00CE1274" w:rsidRDefault="00CE1274" w:rsidP="00CE1274">
      <w:r>
        <w:t>The risk of confusion by the use of similar names might occur through:</w:t>
      </w:r>
    </w:p>
    <w:p w14:paraId="220B7B5B" w14:textId="73FA08A3"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ins w:id="795" w:author="Stephen Michell" w:date="2018-11-26T12:44:00Z">
        <w:r w:rsidR="002C267C">
          <w:t xml:space="preserve">This is not an issue since </w:t>
        </w:r>
      </w:ins>
      <w:del w:id="796" w:author="Stephen Michell" w:date="2018-11-19T21:17:00Z">
        <w:r w:rsidDel="00AB1A03">
          <w:delText xml:space="preserve">Spark </w:delText>
        </w:r>
      </w:del>
      <w:ins w:id="797" w:author="Stephen Michell" w:date="2018-11-19T21:17:00Z">
        <w:r w:rsidR="00AB1A03">
          <w:t xml:space="preserve">SPARK </w:t>
        </w:r>
      </w:ins>
      <w:r>
        <w:t>treats upper and lower case letters in names as identical. Confusion for the progr</w:t>
      </w:r>
      <w:ins w:id="798" w:author="Stephen Michell" w:date="2019-02-22T14:39:00Z">
        <w:r w:rsidR="00583DD8">
          <w:t>a</w:t>
        </w:r>
      </w:ins>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ins w:id="799" w:author="Stephen Michell" w:date="2018-11-26T12:48:00Z">
        <w:r w:rsidR="002C267C">
          <w:t>but the language system and strong type checking will ensure appropriate and correct usage</w:t>
        </w:r>
      </w:ins>
      <w:del w:id="800" w:author="Stephen Michell" w:date="2018-11-26T12:48:00Z">
        <w:r w:rsidR="00C10FA2" w:rsidDel="002C267C">
          <w:delText xml:space="preserve">but the misusage </w:delText>
        </w:r>
      </w:del>
      <w:del w:id="801" w:author="Stephen Michell" w:date="2018-11-26T12:45:00Z">
        <w:r w:rsidR="00C10FA2" w:rsidDel="002C267C">
          <w:delText xml:space="preserve">is very likely to </w:delText>
        </w:r>
      </w:del>
      <w:del w:id="802" w:author="Stephen Michell" w:date="2018-11-26T12:48:00Z">
        <w:r w:rsidR="00C10FA2" w:rsidDel="002C267C">
          <w:delText>generate a compilation error</w:delText>
        </w:r>
      </w:del>
      <w:ins w:id="803" w:author="Stephen Michell" w:date="2018-11-26T12:46:00Z">
        <w:r w:rsidR="002C267C">
          <w:t>.</w:t>
        </w:r>
      </w:ins>
      <w:del w:id="804" w:author="Stephen Michell" w:date="2018-11-26T12:45:00Z">
        <w:r w:rsidR="00C10FA2" w:rsidDel="002C267C">
          <w:delText>.</w:delText>
        </w:r>
      </w:del>
    </w:p>
    <w:p w14:paraId="1F4F17CC" w14:textId="77777777" w:rsidR="00CC3ABC" w:rsidRDefault="00CE1274" w:rsidP="00C27D15">
      <w:pPr>
        <w:pStyle w:val="ListParagraph"/>
        <w:numPr>
          <w:ilvl w:val="0"/>
          <w:numId w:val="52"/>
        </w:numPr>
        <w:spacing w:before="120" w:after="120"/>
        <w:rPr>
          <w:ins w:id="805" w:author="Stephen Michell" w:date="2019-02-22T15:00:00Z"/>
        </w:rPr>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ins w:id="806" w:author="Stephen Michell" w:date="2018-11-19T21:17:00Z">
        <w:r w:rsidR="00AB1A03">
          <w:t>SPARK</w:t>
        </w:r>
        <w:r w:rsidR="00AB1A03" w:rsidDel="00AB1A03">
          <w:t xml:space="preserve"> </w:t>
        </w:r>
      </w:ins>
      <w:del w:id="807" w:author="Stephen Michell" w:date="2018-11-19T21:17:00Z">
        <w:r w:rsidDel="00AB1A03">
          <w:delText xml:space="preserve">Spark </w:delText>
        </w:r>
      </w:del>
      <w:r>
        <w:t xml:space="preserve">permits single underscores in identifiers and they are significant. Thus </w:t>
      </w:r>
      <w:proofErr w:type="spellStart"/>
      <w:r w:rsidRPr="00B57447">
        <w:t>BigDog</w:t>
      </w:r>
      <w:proofErr w:type="spellEnd"/>
      <w:r>
        <w:t xml:space="preserve"> and </w:t>
      </w:r>
      <w:proofErr w:type="spellStart"/>
      <w:r w:rsidRPr="00B57447">
        <w:t>Big_Dog</w:t>
      </w:r>
      <w:proofErr w:type="spellEnd"/>
      <w:r>
        <w:t xml:space="preserve"> are different identifiers. </w:t>
      </w:r>
      <w:ins w:id="808" w:author="Stephen Michell" w:date="2019-02-19T19:22:00Z">
        <w:r w:rsidR="00246BF1">
          <w:t>M</w:t>
        </w:r>
      </w:ins>
      <w:del w:id="809" w:author="Stephen Michell" w:date="2019-02-19T19:22:00Z">
        <w:r w:rsidDel="00246BF1">
          <w:delText>But m</w:delText>
        </w:r>
      </w:del>
      <w:r>
        <w:t>ultiple underscores (which might be confused with a single underscore) leading underscores and trailing underscores are forbidden</w:t>
      </w:r>
      <w:ins w:id="810" w:author="Stephen Michell" w:date="2018-11-26T12:46:00Z">
        <w:r w:rsidR="002C267C">
          <w:t xml:space="preserve">. </w:t>
        </w:r>
      </w:ins>
    </w:p>
    <w:p w14:paraId="2D882455" w14:textId="04C5475B" w:rsidR="00CE1274" w:rsidRDefault="002C267C" w:rsidP="00C27D15">
      <w:pPr>
        <w:pStyle w:val="ListParagraph"/>
        <w:numPr>
          <w:ilvl w:val="0"/>
          <w:numId w:val="52"/>
        </w:numPr>
        <w:spacing w:before="120" w:after="120"/>
      </w:pPr>
      <w:ins w:id="811" w:author="Stephen Michell" w:date="2018-11-26T12:47:00Z">
        <w:r>
          <w:t>Periods in SPARK denote substructures and hence are meaningful.</w:t>
        </w:r>
      </w:ins>
      <w:del w:id="812" w:author="Stephen Michell" w:date="2018-11-26T12:46:00Z">
        <w:r w:rsidR="00CE1274" w:rsidDel="002C267C">
          <w:delText xml:space="preserve">, </w:delText>
        </w:r>
      </w:del>
    </w:p>
    <w:p w14:paraId="5AE6954A" w14:textId="4AE286DA"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ins w:id="813" w:author="Stephen Michell" w:date="2018-11-19T21:17:00Z">
        <w:r w:rsidR="00AB1A03">
          <w:t>SPARK</w:t>
        </w:r>
        <w:r w:rsidR="00AB1A03" w:rsidDel="00AB1A03">
          <w:t xml:space="preserve"> </w:t>
        </w:r>
      </w:ins>
      <w:del w:id="814" w:author="Stephen Michell" w:date="2018-11-19T21:17:00Z">
        <w:r w:rsidDel="00AB1A03">
          <w:delText xml:space="preserve">Spark </w:delText>
        </w:r>
      </w:del>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del w:id="815" w:author="Stephen Michell" w:date="2019-02-22T15:05:00Z">
        <w:r w:rsidDel="00777BFC">
          <w:delText xml:space="preserve">but </w:delText>
        </w:r>
      </w:del>
      <w:ins w:id="816" w:author="Stephen Michell" w:date="2019-02-22T15:05:00Z">
        <w:r w:rsidR="00777BFC">
          <w:t xml:space="preserve">and </w:t>
        </w:r>
      </w:ins>
      <w:r>
        <w:t>the language system and strong type checking will ensure appropriate and correct usage.</w:t>
      </w:r>
    </w:p>
    <w:p w14:paraId="5AFA0B80" w14:textId="28C4CBB5"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ins w:id="817" w:author="Stephen Michell" w:date="2018-11-19T21:17:00Z">
        <w:r w:rsidR="00AB1A03">
          <w:t>SPARK</w:t>
        </w:r>
        <w:r w:rsidR="00AB1A03" w:rsidDel="00AB1A03">
          <w:t xml:space="preserve"> </w:t>
        </w:r>
      </w:ins>
      <w:del w:id="818" w:author="Stephen Michell" w:date="2018-11-19T21:17:00Z">
        <w:r w:rsidDel="00AB1A03">
          <w:delText xml:space="preserve">Spark </w:delText>
        </w:r>
      </w:del>
      <w:r>
        <w:t>strictly conform</w:t>
      </w:r>
      <w:ins w:id="819" w:author="Stephen Michell" w:date="2019-02-19T19:23:00Z">
        <w:r w:rsidR="00246BF1">
          <w:t>s</w:t>
        </w:r>
      </w:ins>
      <w:r>
        <w:t xml:space="preserve"> to the appropriate International Standard for character sets.</w:t>
      </w:r>
    </w:p>
    <w:p w14:paraId="4598229D" w14:textId="4C303170"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ins w:id="820" w:author="Stephen Michell" w:date="2018-11-19T21:17:00Z">
        <w:r w:rsidR="00AB1A03">
          <w:t>SPARK</w:t>
        </w:r>
        <w:r w:rsidR="00AB1A03" w:rsidDel="00AB1A03">
          <w:t xml:space="preserve"> </w:t>
        </w:r>
      </w:ins>
      <w:del w:id="821" w:author="Stephen Michell" w:date="2018-11-19T21:17:00Z">
        <w:r w:rsidDel="00AB1A03">
          <w:delText xml:space="preserve">Spark </w:delText>
        </w:r>
      </w:del>
      <w:r>
        <w:t>are significant</w:t>
      </w:r>
      <w:ins w:id="822" w:author="Stephen Michell" w:date="2019-02-22T15:05:00Z">
        <w:r w:rsidR="00777BFC">
          <w:t xml:space="preserve"> a</w:t>
        </w:r>
      </w:ins>
      <w:del w:id="823" w:author="Stephen Michell" w:date="2019-02-22T15:05:00Z">
        <w:r w:rsidDel="00777BFC">
          <w:delText>. A</w:delText>
        </w:r>
      </w:del>
      <w:r>
        <w:t>nd an identifier cannot be split over the end of a line. The only restriction on the length of an identifier is that enforced by the line length and this is guaranteed by the language standard to be no less than 200.</w:t>
      </w:r>
    </w:p>
    <w:p w14:paraId="7874B733" w14:textId="59DB7591" w:rsidR="00CE1274" w:rsidRDefault="00AB1A03" w:rsidP="00CE1274">
      <w:ins w:id="824" w:author="Stephen Michell" w:date="2018-11-19T21:17:00Z">
        <w:r>
          <w:t>SPARK</w:t>
        </w:r>
        <w:r w:rsidDel="00AB1A03">
          <w:t xml:space="preserve"> </w:t>
        </w:r>
      </w:ins>
      <w:del w:id="825" w:author="Stephen Michell" w:date="2018-11-19T21:17:00Z">
        <w:r w:rsidR="00CE1274" w:rsidDel="00AB1A03">
          <w:delText xml:space="preserve">Spark </w:delText>
        </w:r>
      </w:del>
      <w:r w:rsidR="00CE1274">
        <w:t xml:space="preserve">permits the use of names such as X, XX, and XXX (which might all be declared as integers) and a programmer could easily, by mistake, write XX where X (or XXX) was intended. </w:t>
      </w:r>
      <w:ins w:id="826" w:author="Stephen Michell" w:date="2018-11-19T21:18:00Z">
        <w:r>
          <w:t>SPARK</w:t>
        </w:r>
        <w:r w:rsidDel="00AB1A03">
          <w:t xml:space="preserve"> </w:t>
        </w:r>
      </w:ins>
      <w:del w:id="827" w:author="Stephen Michell" w:date="2018-11-19T21:18:00Z">
        <w:r w:rsidR="00CE1274" w:rsidDel="00AB1A03">
          <w:delText xml:space="preserve">Spark </w:delText>
        </w:r>
      </w:del>
      <w:r w:rsidR="00CE1274">
        <w:t>does not attempt to catch such errors unless the developer creates contracts that define the functional behaviour of the code module and u</w:t>
      </w:r>
      <w:ins w:id="828" w:author="Stephen Michell" w:date="2018-11-26T12:48:00Z">
        <w:r w:rsidR="002C267C">
          <w:t>s</w:t>
        </w:r>
      </w:ins>
      <w:del w:id="829" w:author="Stephen Michell" w:date="2018-11-26T12:48:00Z">
        <w:r w:rsidR="00CE1274" w:rsidDel="002C267C">
          <w:delText>es</w:delText>
        </w:r>
      </w:del>
      <w:r w:rsidR="00CE1274">
        <w:t>e</w:t>
      </w:r>
      <w:ins w:id="830" w:author="Stephen Michell" w:date="2018-11-26T12:48:00Z">
        <w:r w:rsidR="002C267C">
          <w:t>s</w:t>
        </w:r>
      </w:ins>
      <w:r w:rsidR="00CE1274">
        <w:t xml:space="preserve"> the analysis and pro</w:t>
      </w:r>
      <w:ins w:id="831" w:author="Stephen Michell" w:date="2018-11-26T12:48:00Z">
        <w:r w:rsidR="002C267C">
          <w:t>of t</w:t>
        </w:r>
      </w:ins>
      <w:ins w:id="832" w:author="Stephen Michell" w:date="2018-11-26T12:49:00Z">
        <w:r w:rsidR="002C267C">
          <w:t>ools</w:t>
        </w:r>
      </w:ins>
      <w:del w:id="833" w:author="Stephen Michell" w:date="2018-11-26T12:48:00Z">
        <w:r w:rsidR="00CE1274" w:rsidDel="002C267C">
          <w:delText>ver</w:delText>
        </w:r>
      </w:del>
      <w:r w:rsidR="00CE1274">
        <w:t xml:space="preserve"> to verify correct usage.</w:t>
      </w:r>
    </w:p>
    <w:p w14:paraId="02C8936E" w14:textId="35D813E1" w:rsidR="00BB0AD8" w:rsidRDefault="00BB0AD8" w:rsidP="00CE1274">
      <w:pPr>
        <w:rPr>
          <w:lang w:bidi="en-US"/>
        </w:rPr>
      </w:pPr>
    </w:p>
    <w:p w14:paraId="63CCA605" w14:textId="77777777" w:rsidR="00BB0AD8" w:rsidRDefault="00BB0AD8" w:rsidP="00BB0AD8">
      <w:pPr>
        <w:pStyle w:val="Heading3"/>
        <w:spacing w:before="0" w:after="120"/>
        <w:rPr>
          <w:lang w:bidi="en-US"/>
        </w:rPr>
      </w:pPr>
      <w:bookmarkStart w:id="834" w:name="_Toc531003910"/>
      <w:r>
        <w:rPr>
          <w:lang w:bidi="en-US"/>
        </w:rPr>
        <w:t xml:space="preserve">6.17.2 </w:t>
      </w:r>
      <w:r w:rsidRPr="00CD6A7E">
        <w:rPr>
          <w:lang w:bidi="en-US"/>
        </w:rPr>
        <w:t>Guidance to language users</w:t>
      </w:r>
      <w:bookmarkEnd w:id="834"/>
    </w:p>
    <w:p w14:paraId="18787F1A" w14:textId="6C7CF48B" w:rsidR="00CE1274" w:rsidRDefault="00CE1274" w:rsidP="00C27D15">
      <w:pPr>
        <w:pStyle w:val="ListParagraph"/>
        <w:numPr>
          <w:ilvl w:val="0"/>
          <w:numId w:val="20"/>
        </w:numPr>
        <w:spacing w:before="120" w:after="120"/>
      </w:pPr>
      <w:r w:rsidRPr="009739AB">
        <w:t>Follow the mitigation mechanisms of subclause 6.</w:t>
      </w:r>
      <w:r>
        <w:t>17</w:t>
      </w:r>
      <w:r w:rsidRPr="009739AB">
        <w:t>.5 of TR 24772-1</w:t>
      </w:r>
      <w:r>
        <w:t>.</w:t>
      </w:r>
    </w:p>
    <w:p w14:paraId="10BE70E9" w14:textId="5211CDB6" w:rsidR="00CE1274" w:rsidDel="00583DD8" w:rsidRDefault="00CE1274" w:rsidP="00C27D15">
      <w:pPr>
        <w:pStyle w:val="ListParagraph"/>
        <w:numPr>
          <w:ilvl w:val="0"/>
          <w:numId w:val="20"/>
        </w:numPr>
        <w:rPr>
          <w:del w:id="835" w:author="Stephen Michell" w:date="2019-02-22T14:39:00Z"/>
          <w:lang w:bidi="en-US"/>
        </w:rPr>
      </w:pPr>
      <w:del w:id="836" w:author="Stephen Michell" w:date="2019-02-22T14:39:00Z">
        <w:r w:rsidDel="00583DD8">
          <w:rPr>
            <w:lang w:bidi="en-US"/>
          </w:rPr>
          <w:delText xml:space="preserve">Develop contracts and use the </w:delText>
        </w:r>
      </w:del>
      <w:del w:id="837" w:author="Stephen Michell" w:date="2018-11-19T21:18:00Z">
        <w:r w:rsidDel="00AB1A03">
          <w:rPr>
            <w:lang w:bidi="en-US"/>
          </w:rPr>
          <w:delText xml:space="preserve">Spark </w:delText>
        </w:r>
      </w:del>
      <w:del w:id="838" w:author="Stephen Michell" w:date="2018-11-26T12:49:00Z">
        <w:r w:rsidDel="002C267C">
          <w:rPr>
            <w:lang w:bidi="en-US"/>
          </w:rPr>
          <w:delText>analyzer and prover</w:delText>
        </w:r>
      </w:del>
      <w:del w:id="839" w:author="Stephen Michell" w:date="2019-02-22T14:39:00Z">
        <w:r w:rsidDel="00583DD8">
          <w:rPr>
            <w:lang w:bidi="en-US"/>
          </w:rPr>
          <w:delText xml:space="preserve"> to verify that the program meets the specified contracts.</w:delText>
        </w:r>
      </w:del>
    </w:p>
    <w:p w14:paraId="61B0C18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73B27021" w14:textId="100D919E" w:rsidR="00BB0AD8" w:rsidRPr="006459B2" w:rsidRDefault="00CE1274" w:rsidP="00C27D15">
      <w:pPr>
        <w:pStyle w:val="ListParagraph"/>
        <w:numPr>
          <w:ilvl w:val="0"/>
          <w:numId w:val="20"/>
        </w:numPr>
        <w:spacing w:before="120" w:after="120"/>
      </w:pPr>
      <w:r>
        <w:t>Adopt a project convention for dealing with similar names</w:t>
      </w:r>
      <w:ins w:id="840" w:author="Stephen Michell" w:date="2019-02-22T14:40:00Z">
        <w:r w:rsidR="00583DD8">
          <w:t>.</w:t>
        </w:r>
      </w:ins>
    </w:p>
    <w:p w14:paraId="1F84A7AA" w14:textId="77777777" w:rsidR="00BB0AD8" w:rsidRPr="00CD6A7E" w:rsidRDefault="00BB0AD8" w:rsidP="00BB0AD8">
      <w:pPr>
        <w:pStyle w:val="Heading2"/>
        <w:rPr>
          <w:lang w:bidi="en-US"/>
        </w:rPr>
      </w:pPr>
      <w:bookmarkStart w:id="841" w:name="_Toc310518173"/>
      <w:bookmarkStart w:id="842" w:name="_Ref420411596"/>
      <w:bookmarkStart w:id="843" w:name="_Toc445194516"/>
      <w:bookmarkStart w:id="844" w:name="_Toc531003911"/>
      <w:bookmarkStart w:id="845" w:name="_Toc531005227"/>
      <w:r>
        <w:rPr>
          <w:lang w:bidi="en-US"/>
        </w:rPr>
        <w:t xml:space="preserve">6.18 </w:t>
      </w:r>
      <w:r w:rsidRPr="00CD6A7E">
        <w:rPr>
          <w:lang w:bidi="en-US"/>
        </w:rPr>
        <w:t>Dead Store [WXQ]</w:t>
      </w:r>
      <w:bookmarkEnd w:id="841"/>
      <w:bookmarkEnd w:id="842"/>
      <w:bookmarkEnd w:id="843"/>
      <w:bookmarkEnd w:id="844"/>
      <w:bookmarkEnd w:id="845"/>
    </w:p>
    <w:p w14:paraId="21544FBB" w14:textId="74A922FC" w:rsidR="008B0B8B" w:rsidRPr="008B4947" w:rsidRDefault="008B0B8B" w:rsidP="008B0B8B">
      <w:pPr>
        <w:ind w:left="360"/>
      </w:pPr>
      <w:r>
        <w:t>SPARK prevents this vulnerability through automatic static information flow analysis, which detects dead stores. Additionally, SPARK requires variables that are used for output to the environment, where multiple writes to a variable without intervening reads could be confused as dead store, to be specifically identified.  In this case, the information flow analysis for such variables is modified since it is known that consecutive writes to such variables might not constitute a dead store.</w:t>
      </w:r>
    </w:p>
    <w:p w14:paraId="20011F47" w14:textId="50427A22" w:rsidR="00BB0AD8" w:rsidRPr="006459B2" w:rsidRDefault="00BB0AD8" w:rsidP="008B0B8B">
      <w:pPr>
        <w:pStyle w:val="ListParagraph"/>
        <w:rPr>
          <w:lang w:bidi="en-US"/>
        </w:rPr>
      </w:pPr>
    </w:p>
    <w:p w14:paraId="661997CB" w14:textId="77777777" w:rsidR="00BB0AD8" w:rsidRPr="00CD6A7E" w:rsidRDefault="00BB0AD8" w:rsidP="00BB0AD8">
      <w:pPr>
        <w:pStyle w:val="Heading2"/>
        <w:rPr>
          <w:lang w:bidi="en-US"/>
        </w:rPr>
      </w:pPr>
      <w:bookmarkStart w:id="846" w:name="_Toc310518174"/>
      <w:bookmarkStart w:id="847" w:name="_Ref357014706"/>
      <w:bookmarkStart w:id="848" w:name="_Toc445194517"/>
      <w:bookmarkStart w:id="849" w:name="_Toc531003912"/>
      <w:bookmarkStart w:id="850" w:name="_Toc531005228"/>
      <w:r>
        <w:rPr>
          <w:lang w:bidi="en-US"/>
        </w:rPr>
        <w:lastRenderedPageBreak/>
        <w:t xml:space="preserve">6.19 </w:t>
      </w:r>
      <w:r w:rsidRPr="00CD6A7E">
        <w:rPr>
          <w:lang w:bidi="en-US"/>
        </w:rPr>
        <w:t>Unused Variable [YZS]</w:t>
      </w:r>
      <w:bookmarkEnd w:id="846"/>
      <w:bookmarkEnd w:id="847"/>
      <w:bookmarkEnd w:id="848"/>
      <w:bookmarkEnd w:id="849"/>
      <w:bookmarkEnd w:id="850"/>
    </w:p>
    <w:p w14:paraId="7EE13F01" w14:textId="77777777" w:rsidR="00BB0AD8" w:rsidRDefault="00BB0AD8" w:rsidP="00BB0AD8">
      <w:pPr>
        <w:pStyle w:val="Heading3"/>
        <w:rPr>
          <w:lang w:bidi="en-US"/>
        </w:rPr>
      </w:pPr>
      <w:bookmarkStart w:id="851" w:name="_Toc531003913"/>
      <w:bookmarkStart w:id="852" w:name="_Toc310518175"/>
      <w:r>
        <w:rPr>
          <w:lang w:bidi="en-US"/>
        </w:rPr>
        <w:t xml:space="preserve">6.19.1 </w:t>
      </w:r>
      <w:r w:rsidRPr="00CD6A7E">
        <w:rPr>
          <w:lang w:bidi="en-US"/>
        </w:rPr>
        <w:t>Applicability to language</w:t>
      </w:r>
      <w:bookmarkEnd w:id="851"/>
    </w:p>
    <w:p w14:paraId="55176CA6" w14:textId="53A1CB0C" w:rsidR="008B0B8B" w:rsidRDefault="008B0B8B" w:rsidP="008B0B8B">
      <w:r>
        <w:t>SPARK is designed to permit sound static analysis of the following cases for information flow analysis:</w:t>
      </w:r>
    </w:p>
    <w:p w14:paraId="7EAFF4B7" w14:textId="77777777" w:rsidR="008B0B8B" w:rsidRDefault="008B0B8B" w:rsidP="00C27D15">
      <w:pPr>
        <w:numPr>
          <w:ilvl w:val="0"/>
          <w:numId w:val="53"/>
        </w:numPr>
        <w:rPr>
          <w:rFonts w:cs="Arial"/>
          <w:szCs w:val="20"/>
        </w:rPr>
      </w:pPr>
      <w:r>
        <w:rPr>
          <w:rFonts w:cs="Arial"/>
          <w:szCs w:val="20"/>
        </w:rPr>
        <w:t>Variables which are declared but not used at all.</w:t>
      </w:r>
    </w:p>
    <w:p w14:paraId="55562C11" w14:textId="3F4C1D92" w:rsidR="008B0B8B"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 This is called an “ineffective assignment” in SPARK</w:t>
      </w:r>
    </w:p>
    <w:p w14:paraId="2E88E71F" w14:textId="4B802074" w:rsidR="008B0B8B" w:rsidDel="002F494F" w:rsidRDefault="008B0B8B" w:rsidP="00BB0AD8">
      <w:pPr>
        <w:pStyle w:val="Heading3"/>
        <w:spacing w:before="0" w:after="120"/>
        <w:rPr>
          <w:del w:id="853" w:author="Stephen Michell" w:date="2018-11-19T22:02:00Z"/>
          <w:i/>
          <w:lang w:bidi="en-US"/>
        </w:rPr>
      </w:pPr>
      <w:del w:id="854" w:author="Stephen Michell" w:date="2018-11-19T22:02:00Z">
        <w:r w:rsidDel="002F494F">
          <w:rPr>
            <w:i/>
            <w:lang w:bidi="en-US"/>
          </w:rPr>
          <w:delText>Question – does spark flow analysis failures halt the compilation process?</w:delText>
        </w:r>
      </w:del>
    </w:p>
    <w:p w14:paraId="13883396" w14:textId="77777777" w:rsidR="008B0B8B" w:rsidRPr="008B0B8B" w:rsidRDefault="008B0B8B" w:rsidP="008B0B8B">
      <w:pPr>
        <w:rPr>
          <w:lang w:val="en-US" w:bidi="en-US"/>
        </w:rPr>
      </w:pPr>
    </w:p>
    <w:p w14:paraId="4B3BD042" w14:textId="65E57365" w:rsidR="00BB0AD8" w:rsidRDefault="00BB0AD8" w:rsidP="00BB0AD8">
      <w:pPr>
        <w:pStyle w:val="Heading3"/>
        <w:spacing w:before="0" w:after="120"/>
        <w:rPr>
          <w:lang w:bidi="en-US"/>
        </w:rPr>
      </w:pPr>
      <w:bookmarkStart w:id="855" w:name="_Toc531003914"/>
      <w:r>
        <w:rPr>
          <w:lang w:bidi="en-US"/>
        </w:rPr>
        <w:t xml:space="preserve">6.19.2 </w:t>
      </w:r>
      <w:r w:rsidRPr="00CD6A7E">
        <w:rPr>
          <w:lang w:bidi="en-US"/>
        </w:rPr>
        <w:t>Guidance to language users</w:t>
      </w:r>
      <w:bookmarkEnd w:id="855"/>
    </w:p>
    <w:p w14:paraId="3B11D2F9" w14:textId="11EAC3C0" w:rsidR="00BB0AD8" w:rsidRDefault="008B0B8B">
      <w:pPr>
        <w:pStyle w:val="ListParagraph"/>
        <w:numPr>
          <w:ilvl w:val="0"/>
          <w:numId w:val="81"/>
        </w:numPr>
        <w:rPr>
          <w:ins w:id="856" w:author="Stephen Michell" w:date="2018-11-26T13:10:00Z"/>
          <w:lang w:bidi="en-US"/>
        </w:rPr>
        <w:pPrChange w:id="857" w:author="Stephen Michell" w:date="2018-11-26T14:05:00Z">
          <w:pPr>
            <w:pStyle w:val="ListParagraph"/>
            <w:numPr>
              <w:numId w:val="21"/>
            </w:numPr>
            <w:ind w:hanging="360"/>
          </w:pPr>
        </w:pPrChange>
      </w:pPr>
      <w:del w:id="858" w:author="Stephen Michell" w:date="2018-11-26T13:07:00Z">
        <w:r w:rsidDel="00A25C65">
          <w:rPr>
            <w:lang w:bidi="en-US"/>
          </w:rPr>
          <w:delText>TBD</w:delText>
        </w:r>
      </w:del>
      <w:ins w:id="859" w:author="Stephen Michell" w:date="2018-11-26T13:07:00Z">
        <w:r w:rsidR="00A25C65">
          <w:rPr>
            <w:lang w:bidi="en-US"/>
          </w:rPr>
          <w:t xml:space="preserve">Mark variables </w:t>
        </w:r>
      </w:ins>
      <w:ins w:id="860" w:author="Stephen Michell" w:date="2018-11-26T13:08:00Z">
        <w:r w:rsidR="00A25C65">
          <w:rPr>
            <w:lang w:bidi="en-US"/>
          </w:rPr>
          <w:t xml:space="preserve">that are written by a subprogram but read elsewhere with the aspect </w:t>
        </w:r>
      </w:ins>
      <w:ins w:id="861" w:author="Stephen Michell" w:date="2018-11-26T13:10:00Z">
        <w:r w:rsidR="00A25C65">
          <w:rPr>
            <w:lang w:bidi="en-US"/>
          </w:rPr>
          <w:t xml:space="preserve">Volatile or </w:t>
        </w:r>
        <w:proofErr w:type="spellStart"/>
        <w:r w:rsidR="00A25C65">
          <w:rPr>
            <w:lang w:bidi="en-US"/>
          </w:rPr>
          <w:t>Volatile_Components</w:t>
        </w:r>
        <w:proofErr w:type="spellEnd"/>
        <w:r w:rsidR="00A25C65">
          <w:rPr>
            <w:lang w:bidi="en-US"/>
          </w:rPr>
          <w:t>.</w:t>
        </w:r>
      </w:ins>
    </w:p>
    <w:p w14:paraId="24D6EB0E" w14:textId="68B1C709" w:rsidR="00A25C65" w:rsidRPr="006459B2" w:rsidRDefault="00A25C65" w:rsidP="00C27D15">
      <w:pPr>
        <w:pStyle w:val="ListParagraph"/>
        <w:numPr>
          <w:ilvl w:val="0"/>
          <w:numId w:val="21"/>
        </w:numPr>
        <w:rPr>
          <w:lang w:bidi="en-US"/>
        </w:rPr>
      </w:pPr>
      <w:ins w:id="862" w:author="Stephen Michell" w:date="2018-11-26T13:11:00Z">
        <w:r>
          <w:rPr>
            <w:lang w:bidi="en-US"/>
          </w:rPr>
          <w:t xml:space="preserve">Follow the guidance of SPARK flow analysis with respect to unused variables. </w:t>
        </w:r>
      </w:ins>
    </w:p>
    <w:p w14:paraId="35D763E3" w14:textId="77777777" w:rsidR="00BB0AD8" w:rsidRDefault="00BB0AD8" w:rsidP="00BB0AD8">
      <w:pPr>
        <w:pStyle w:val="Heading2"/>
        <w:rPr>
          <w:lang w:bidi="en-US"/>
        </w:rPr>
      </w:pPr>
    </w:p>
    <w:p w14:paraId="231FD59B" w14:textId="77777777" w:rsidR="00BB0AD8" w:rsidRPr="00CD6A7E" w:rsidRDefault="00BB0AD8" w:rsidP="00BB0AD8">
      <w:pPr>
        <w:pStyle w:val="Heading2"/>
        <w:rPr>
          <w:lang w:bidi="en-US"/>
        </w:rPr>
      </w:pPr>
      <w:bookmarkStart w:id="863" w:name="_Toc445194518"/>
      <w:bookmarkStart w:id="864" w:name="_Toc531003915"/>
      <w:bookmarkStart w:id="865" w:name="_Toc531005229"/>
      <w:r>
        <w:rPr>
          <w:lang w:bidi="en-US"/>
        </w:rPr>
        <w:t xml:space="preserve">6.20 </w:t>
      </w:r>
      <w:r w:rsidRPr="00CD6A7E">
        <w:rPr>
          <w:lang w:bidi="en-US"/>
        </w:rPr>
        <w:t>Identifier Name Reuse [YOW]</w:t>
      </w:r>
      <w:bookmarkEnd w:id="852"/>
      <w:bookmarkEnd w:id="863"/>
      <w:bookmarkEnd w:id="864"/>
      <w:bookmarkEnd w:id="865"/>
    </w:p>
    <w:p w14:paraId="1752627E" w14:textId="77777777" w:rsidR="00BB0AD8" w:rsidRDefault="00BB0AD8" w:rsidP="00BB0AD8">
      <w:pPr>
        <w:pStyle w:val="Heading3"/>
        <w:rPr>
          <w:lang w:bidi="en-US"/>
        </w:rPr>
      </w:pPr>
      <w:bookmarkStart w:id="866" w:name="_Toc531003916"/>
      <w:r>
        <w:rPr>
          <w:lang w:bidi="en-US"/>
        </w:rPr>
        <w:t xml:space="preserve">6.20.1 </w:t>
      </w:r>
      <w:r w:rsidRPr="00CD6A7E">
        <w:rPr>
          <w:lang w:bidi="en-US"/>
        </w:rPr>
        <w:t>Applicability to language</w:t>
      </w:r>
      <w:bookmarkEnd w:id="866"/>
    </w:p>
    <w:p w14:paraId="4D2E233B" w14:textId="1218C15B" w:rsidR="00C10FA2" w:rsidRDefault="00C10FA2" w:rsidP="00C10FA2">
      <w:del w:id="867" w:author="Stephen Michell" w:date="2018-11-21T08:38:00Z">
        <w:r w:rsidDel="001A6C7B">
          <w:delText xml:space="preserve">Spark </w:delText>
        </w:r>
      </w:del>
      <w:ins w:id="868" w:author="Stephen Michell" w:date="2018-11-21T08:38:00Z">
        <w:r w:rsidR="001A6C7B">
          <w:t xml:space="preserve">SPARK </w:t>
        </w:r>
      </w:ins>
      <w:r>
        <w:t xml:space="preserve">permits local scope, and names within nested scopes, including declarative items in </w:t>
      </w:r>
      <w:r>
        <w:rPr>
          <w:b/>
        </w:rPr>
        <w:t>for</w:t>
      </w:r>
      <w:r>
        <w:t xml:space="preserve"> loops. Local names can hide identical names declared in an outer scope. As such it is susceptible to the vulnerability described in TR 24772-1 clause 6.20 [YOW]. For subprograms and other overloaded entities the problem is reduced by the fact that hiding also takes the signatures of the entities into account. Entities with different signatures, therefore, do not hide each other.</w:t>
      </w:r>
    </w:p>
    <w:p w14:paraId="4FE67475" w14:textId="77777777" w:rsidR="00C10FA2" w:rsidRDefault="00C10FA2" w:rsidP="00C10FA2"/>
    <w:p w14:paraId="7E0A7BFA" w14:textId="77E9585C" w:rsidR="00C10FA2" w:rsidRDefault="00C10FA2" w:rsidP="00C10FA2">
      <w:r>
        <w:t xml:space="preserve">Name collisions with keywords cannot happen in </w:t>
      </w:r>
      <w:del w:id="869" w:author="Stephen Michell" w:date="2018-11-21T08:38:00Z">
        <w:r w:rsidDel="001A6C7B">
          <w:delText xml:space="preserve">Spark </w:delText>
        </w:r>
      </w:del>
      <w:ins w:id="870" w:author="Stephen Michell" w:date="2018-11-21T08:38:00Z">
        <w:r w:rsidR="001A6C7B">
          <w:t xml:space="preserve">SPARK </w:t>
        </w:r>
      </w:ins>
      <w:del w:id="871" w:author="Stephen Michell" w:date="2019-02-19T19:24:00Z">
        <w:r w:rsidDel="00246BF1">
          <w:delText xml:space="preserve">because </w:delText>
        </w:r>
      </w:del>
      <w:ins w:id="872" w:author="Stephen Michell" w:date="2019-02-19T19:24:00Z">
        <w:r w:rsidR="00246BF1">
          <w:t xml:space="preserve">since </w:t>
        </w:r>
      </w:ins>
      <w:r>
        <w:t>keywords are reserved.</w:t>
      </w:r>
    </w:p>
    <w:p w14:paraId="62DD344B" w14:textId="77777777" w:rsidR="00C10FA2" w:rsidRDefault="00C10FA2" w:rsidP="00C10FA2"/>
    <w:p w14:paraId="44D2B83A" w14:textId="2884114B" w:rsidR="00BB0AD8" w:rsidRDefault="00C10FA2" w:rsidP="00C10FA2">
      <w:r w:rsidRPr="00A60295">
        <w:t xml:space="preserve">The mechanism of failure identified in </w:t>
      </w:r>
      <w:r>
        <w:t xml:space="preserve">subclause 6.20.3 of TR 24772-1 </w:t>
      </w:r>
      <w:r w:rsidRPr="00A60295">
        <w:t xml:space="preserve">regarding the declaration of non-unique identifiers in the same scope cannot occur in </w:t>
      </w:r>
      <w:ins w:id="873" w:author="Stephen Michell" w:date="2019-02-22T13:44:00Z">
        <w:r w:rsidR="00DE1CE6">
          <w:rPr>
            <w:rFonts w:cs="Arial"/>
            <w:szCs w:val="20"/>
          </w:rPr>
          <w:t xml:space="preserve">SPARK </w:t>
        </w:r>
      </w:ins>
      <w:del w:id="874" w:author="Stephen Michell" w:date="2019-02-22T13:44:00Z">
        <w:r w:rsidDel="00DE1CE6">
          <w:delText>Spark</w:delText>
        </w:r>
        <w:r w:rsidRPr="00A60295" w:rsidDel="00DE1CE6">
          <w:delText xml:space="preserve"> </w:delText>
        </w:r>
      </w:del>
      <w:r w:rsidRPr="00A60295">
        <w:t>because all characters in an identifier are significant.</w:t>
      </w:r>
    </w:p>
    <w:p w14:paraId="03B7A542" w14:textId="77777777" w:rsidR="00C10FA2" w:rsidRPr="006459B2" w:rsidRDefault="00C10FA2" w:rsidP="00C10FA2">
      <w:pPr>
        <w:rPr>
          <w:lang w:bidi="en-US"/>
        </w:rPr>
      </w:pPr>
    </w:p>
    <w:p w14:paraId="62F26F58" w14:textId="058A858E" w:rsidR="00BB0AD8" w:rsidRDefault="00BB0AD8" w:rsidP="00BB0AD8">
      <w:pPr>
        <w:pStyle w:val="Heading3"/>
        <w:spacing w:before="0" w:after="120"/>
        <w:rPr>
          <w:lang w:bidi="en-US"/>
        </w:rPr>
      </w:pPr>
      <w:bookmarkStart w:id="875" w:name="_Toc531003917"/>
      <w:r>
        <w:rPr>
          <w:lang w:bidi="en-US"/>
        </w:rPr>
        <w:t xml:space="preserve">6.20.2 </w:t>
      </w:r>
      <w:r w:rsidRPr="00CD6A7E">
        <w:rPr>
          <w:lang w:bidi="en-US"/>
        </w:rPr>
        <w:t>Guidance to language users</w:t>
      </w:r>
      <w:bookmarkEnd w:id="875"/>
    </w:p>
    <w:p w14:paraId="58976AC3" w14:textId="77777777" w:rsidR="00C10FA2" w:rsidRDefault="00C10FA2" w:rsidP="00C10FA2">
      <w:pPr>
        <w:numPr>
          <w:ilvl w:val="0"/>
          <w:numId w:val="72"/>
        </w:numPr>
      </w:pPr>
      <w:r w:rsidRPr="003C44DE">
        <w:t>Follow the mitigation mechanisms of subclause 6.20.5 of TR 24772-1</w:t>
      </w:r>
      <w:r>
        <w:t>.</w:t>
      </w:r>
    </w:p>
    <w:p w14:paraId="5B525429" w14:textId="77777777" w:rsidR="00C10FA2" w:rsidRDefault="00C10FA2" w:rsidP="00C10FA2">
      <w:pPr>
        <w:numPr>
          <w:ilvl w:val="0"/>
          <w:numId w:val="72"/>
        </w:numPr>
      </w:pPr>
      <w:r>
        <w:t xml:space="preserve">Use </w:t>
      </w:r>
      <w:r w:rsidRPr="00E862CA">
        <w:rPr>
          <w:i/>
          <w:iCs/>
        </w:rPr>
        <w:t>expanded names</w:t>
      </w:r>
      <w:r>
        <w:t xml:space="preserve"> whenever confusion may arise</w:t>
      </w:r>
      <w:r>
        <w:rPr>
          <w:i/>
          <w:iCs/>
        </w:rPr>
        <w:t>.</w:t>
      </w:r>
      <w:r>
        <w:t xml:space="preserve"> </w:t>
      </w:r>
    </w:p>
    <w:p w14:paraId="2E323E93" w14:textId="7663F0FE" w:rsidR="00C10FA2" w:rsidRPr="00C10FA2" w:rsidRDefault="00C10FA2" w:rsidP="00C10FA2">
      <w:pPr>
        <w:numPr>
          <w:ilvl w:val="0"/>
          <w:numId w:val="72"/>
        </w:numPr>
      </w:pPr>
      <w:r w:rsidRPr="00D56E55">
        <w:t xml:space="preserve">Use </w:t>
      </w:r>
      <w:del w:id="876" w:author="Stephen Michell" w:date="2019-02-22T13:44:00Z">
        <w:r w:rsidDel="00DE1CE6">
          <w:delText xml:space="preserve">Spark </w:delText>
        </w:r>
      </w:del>
      <w:r w:rsidRPr="00D56E55">
        <w:t>compiler</w:t>
      </w:r>
      <w:del w:id="877" w:author="Stephen Michell" w:date="2019-02-22T15:14:00Z">
        <w:r w:rsidRPr="00D56E55" w:rsidDel="00B443CF">
          <w:delText>s</w:delText>
        </w:r>
      </w:del>
      <w:del w:id="878" w:author="Stephen Michell" w:date="2019-02-22T15:13:00Z">
        <w:r w:rsidRPr="00D56E55" w:rsidDel="00B443CF">
          <w:delText xml:space="preserve"> </w:delText>
        </w:r>
        <w:r w:rsidDel="00B443CF">
          <w:delText>and static analysis tools</w:delText>
        </w:r>
      </w:del>
      <w:r>
        <w:t xml:space="preserve"> </w:t>
      </w:r>
      <w:ins w:id="879" w:author="Stephen Michell" w:date="2019-02-22T15:14:00Z">
        <w:r w:rsidR="00B443CF">
          <w:t xml:space="preserve">diagnostics </w:t>
        </w:r>
      </w:ins>
      <w:del w:id="880" w:author="Stephen Michell" w:date="2018-11-21T08:38:00Z">
        <w:r w:rsidRPr="00D56E55" w:rsidDel="001A6C7B">
          <w:delText xml:space="preserve">that </w:delText>
        </w:r>
      </w:del>
      <w:r>
        <w:t>to detect</w:t>
      </w:r>
      <w:r w:rsidRPr="00D56E55">
        <w:t xml:space="preserve"> declarations in inner scopes that hi</w:t>
      </w:r>
      <w:r>
        <w:t>de declarations in outer scopes</w:t>
      </w:r>
    </w:p>
    <w:p w14:paraId="245D9AA4" w14:textId="1CFC248E" w:rsidR="00BB0AD8" w:rsidRDefault="00BB0AD8" w:rsidP="00CE7BDE">
      <w:pPr>
        <w:pStyle w:val="Heading2"/>
        <w:rPr>
          <w:lang w:bidi="en-US"/>
        </w:rPr>
      </w:pPr>
      <w:bookmarkStart w:id="881" w:name="_Toc310518176"/>
      <w:bookmarkStart w:id="882" w:name="_Ref357014663"/>
      <w:bookmarkStart w:id="883" w:name="_Ref420411458"/>
      <w:bookmarkStart w:id="884" w:name="_Ref420411546"/>
      <w:bookmarkStart w:id="885" w:name="_Toc445194519"/>
      <w:bookmarkStart w:id="886" w:name="_Toc531003918"/>
      <w:bookmarkStart w:id="887" w:name="_Toc531005230"/>
      <w:r>
        <w:rPr>
          <w:lang w:bidi="en-US"/>
        </w:rPr>
        <w:t xml:space="preserve">6.21 </w:t>
      </w:r>
      <w:r w:rsidRPr="00CD6A7E">
        <w:rPr>
          <w:lang w:bidi="en-US"/>
        </w:rPr>
        <w:t>Namespace Issues [BJL]</w:t>
      </w:r>
      <w:bookmarkStart w:id="888" w:name="_Toc310518177"/>
      <w:bookmarkStart w:id="889" w:name="_Ref336414908"/>
      <w:bookmarkStart w:id="890" w:name="_Ref336422669"/>
      <w:bookmarkStart w:id="891" w:name="_Ref420411479"/>
      <w:bookmarkEnd w:id="881"/>
      <w:bookmarkEnd w:id="882"/>
      <w:bookmarkEnd w:id="883"/>
      <w:bookmarkEnd w:id="884"/>
      <w:bookmarkEnd w:id="885"/>
      <w:bookmarkEnd w:id="886"/>
      <w:bookmarkEnd w:id="887"/>
    </w:p>
    <w:p w14:paraId="10130E9E" w14:textId="3D998D4C" w:rsidR="00CE7BDE" w:rsidRPr="00771775" w:rsidRDefault="00CE7BDE" w:rsidP="00CE7BDE">
      <w:bookmarkStart w:id="892" w:name="_Toc445194520"/>
      <w:r>
        <w:t xml:space="preserve">This vulnerability is not applicable to </w:t>
      </w:r>
      <w:del w:id="893" w:author="Stephen Michell" w:date="2018-11-21T08:36:00Z">
        <w:r w:rsidDel="001A6C7B">
          <w:delText>Spark</w:delText>
        </w:r>
      </w:del>
      <w:ins w:id="894" w:author="Stephen Michell" w:date="2018-11-21T08:36:00Z">
        <w:r w:rsidR="001A6C7B">
          <w:t>SPARK</w:t>
        </w:r>
      </w:ins>
      <w:r>
        <w:t xml:space="preserve">, since the language does not attempt to disambiguate conflicting names imported from different packages. Use of a name with conflicting imported declarations causes a compile time error. The programmer can disambiguate the name usage by using </w:t>
      </w:r>
      <w:proofErr w:type="spellStart"/>
      <w:r>
        <w:t>a</w:t>
      </w:r>
      <w:proofErr w:type="spellEnd"/>
      <w:r>
        <w:t xml:space="preserve"> expanded name that identifies the exporting package.</w:t>
      </w:r>
    </w:p>
    <w:p w14:paraId="122D9367" w14:textId="4A9A1720" w:rsidR="00BB0AD8" w:rsidRDefault="00BB0AD8" w:rsidP="00BB0AD8">
      <w:pPr>
        <w:pStyle w:val="Heading2"/>
        <w:rPr>
          <w:lang w:bidi="en-US"/>
        </w:rPr>
      </w:pPr>
      <w:bookmarkStart w:id="895" w:name="_Toc531003919"/>
      <w:bookmarkStart w:id="896" w:name="_Toc531005231"/>
      <w:r>
        <w:rPr>
          <w:lang w:bidi="en-US"/>
        </w:rPr>
        <w:lastRenderedPageBreak/>
        <w:t xml:space="preserve">6.22 </w:t>
      </w:r>
      <w:r w:rsidRPr="00CD6A7E">
        <w:rPr>
          <w:lang w:bidi="en-US"/>
        </w:rPr>
        <w:t>Initialization of Variables [LAV]</w:t>
      </w:r>
      <w:bookmarkEnd w:id="888"/>
      <w:bookmarkEnd w:id="889"/>
      <w:bookmarkEnd w:id="890"/>
      <w:bookmarkEnd w:id="891"/>
      <w:bookmarkEnd w:id="892"/>
      <w:bookmarkEnd w:id="895"/>
      <w:bookmarkEnd w:id="896"/>
    </w:p>
    <w:p w14:paraId="14760D34" w14:textId="5F120A4A" w:rsidR="00CE7BDE" w:rsidRPr="00CE7BDE" w:rsidRDefault="00CE7BDE" w:rsidP="00CE7BDE">
      <w:pPr>
        <w:rPr>
          <w:lang w:val="en-US" w:bidi="en-US"/>
        </w:rPr>
      </w:pPr>
      <w:r>
        <w:t>SPARK prevents this vulnerability through mandatory static information flow analysis</w:t>
      </w:r>
      <w:ins w:id="897" w:author="Stephen Michell" w:date="2019-02-19T19:27:00Z">
        <w:r w:rsidR="00246BF1">
          <w:t>.</w:t>
        </w:r>
      </w:ins>
      <w:del w:id="898" w:author="Stephen Michell" w:date="2019-02-19T19:26:00Z">
        <w:r w:rsidDel="00246BF1">
          <w:delText>.</w:delText>
        </w:r>
      </w:del>
    </w:p>
    <w:p w14:paraId="488950AA" w14:textId="77777777" w:rsidR="00CE7BDE" w:rsidRDefault="00CE7BDE" w:rsidP="00BB0AD8">
      <w:pPr>
        <w:pStyle w:val="Heading3"/>
        <w:spacing w:before="0" w:after="120"/>
        <w:rPr>
          <w:lang w:bidi="en-US"/>
        </w:rPr>
      </w:pPr>
    </w:p>
    <w:p w14:paraId="548A2368" w14:textId="57FF46D4" w:rsidR="00CE7BDE" w:rsidDel="00246BF1" w:rsidRDefault="00CE7BDE" w:rsidP="00CE7BDE">
      <w:pPr>
        <w:pStyle w:val="Heading3"/>
        <w:spacing w:before="0" w:after="120"/>
        <w:rPr>
          <w:del w:id="899" w:author="Stephen Michell" w:date="2019-02-19T19:27:00Z"/>
          <w:i/>
          <w:lang w:bidi="en-US"/>
        </w:rPr>
      </w:pPr>
      <w:bookmarkStart w:id="900" w:name="_Toc531003920"/>
      <w:del w:id="901" w:author="Stephen Michell" w:date="2019-02-19T19:27:00Z">
        <w:r w:rsidDel="00246BF1">
          <w:rPr>
            <w:i/>
            <w:lang w:bidi="en-US"/>
          </w:rPr>
          <w:delText>Question – does spark flow analysis failures halt the compilation process?</w:delText>
        </w:r>
        <w:bookmarkEnd w:id="900"/>
      </w:del>
    </w:p>
    <w:p w14:paraId="1027AB95" w14:textId="77777777" w:rsidR="00BB0AD8" w:rsidRPr="00CD6A7E" w:rsidRDefault="00BB0AD8" w:rsidP="00BB0AD8">
      <w:pPr>
        <w:pStyle w:val="Heading2"/>
        <w:rPr>
          <w:lang w:bidi="en-US"/>
        </w:rPr>
      </w:pPr>
      <w:bookmarkStart w:id="902" w:name="_Toc310518178"/>
      <w:bookmarkStart w:id="903" w:name="_Toc445194521"/>
      <w:bookmarkStart w:id="904" w:name="_Toc531003921"/>
      <w:bookmarkStart w:id="905" w:name="_Toc531005232"/>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902"/>
      <w:bookmarkEnd w:id="903"/>
      <w:bookmarkEnd w:id="904"/>
      <w:bookmarkEnd w:id="905"/>
    </w:p>
    <w:p w14:paraId="5CEE22EF" w14:textId="77777777" w:rsidR="00BB0AD8" w:rsidRDefault="00BB0AD8" w:rsidP="00BB0AD8">
      <w:pPr>
        <w:pStyle w:val="Heading3"/>
        <w:rPr>
          <w:lang w:bidi="en-US"/>
        </w:rPr>
      </w:pPr>
      <w:bookmarkStart w:id="906" w:name="_Toc531003922"/>
      <w:r>
        <w:rPr>
          <w:lang w:bidi="en-US"/>
        </w:rPr>
        <w:t xml:space="preserve">6.23.1 </w:t>
      </w:r>
      <w:r w:rsidRPr="00CD6A7E">
        <w:rPr>
          <w:lang w:bidi="en-US"/>
        </w:rPr>
        <w:t>Applicability to langu</w:t>
      </w:r>
      <w:r>
        <w:rPr>
          <w:lang w:bidi="en-US"/>
        </w:rPr>
        <w:t>age</w:t>
      </w:r>
      <w:bookmarkEnd w:id="906"/>
    </w:p>
    <w:p w14:paraId="590BE80F" w14:textId="1B849F5F" w:rsidR="00C12937" w:rsidRDefault="00C12937" w:rsidP="00C12937">
      <w:r>
        <w:t xml:space="preserve">Since this vulnerability is about "incorrect beliefs" of programmers, there is no way to establish a limit to how far incorrect beliefs can go. However, </w:t>
      </w:r>
      <w:del w:id="907" w:author="Stephen Michell" w:date="2018-11-21T08:35:00Z">
        <w:r w:rsidDel="006F04E8">
          <w:delText xml:space="preserve">Spark </w:delText>
        </w:r>
      </w:del>
      <w:ins w:id="908" w:author="Stephen Michell" w:date="2018-11-21T08:35:00Z">
        <w:r w:rsidR="006F04E8">
          <w:t xml:space="preserve">SPARK </w:t>
        </w:r>
      </w:ins>
      <w:r>
        <w:t>is less susceptible to that vulnerability than many other languages, since</w:t>
      </w:r>
    </w:p>
    <w:p w14:paraId="38D272D2" w14:textId="072DA094" w:rsidR="00C12937" w:rsidRDefault="00C12937" w:rsidP="00C27D15">
      <w:pPr>
        <w:pStyle w:val="ListParagraph"/>
        <w:numPr>
          <w:ilvl w:val="0"/>
          <w:numId w:val="54"/>
        </w:numPr>
        <w:spacing w:before="120" w:after="120"/>
      </w:pPr>
      <w:r>
        <w:t xml:space="preserve">There are </w:t>
      </w:r>
      <w:del w:id="909" w:author="Stephen Michell" w:date="2018-11-26T13:12:00Z">
        <w:r w:rsidDel="00A25C65">
          <w:delText xml:space="preserve">only </w:delText>
        </w:r>
      </w:del>
      <w:r>
        <w:t>six levels of precedence, and associativity is close</w:t>
      </w:r>
      <w:del w:id="910" w:author="Stephen Michell" w:date="2018-11-26T13:12:00Z">
        <w:r w:rsidDel="00A25C65">
          <w:delText>r</w:delText>
        </w:r>
      </w:del>
      <w:r>
        <w:t xml:space="preserve"> to common expectations. For example, an expression like </w:t>
      </w:r>
      <w:r w:rsidRPr="00B57447">
        <w:t>A = B or C = D</w:t>
      </w:r>
      <w:r>
        <w:t xml:space="preserve"> will be parsed as expected, as </w:t>
      </w:r>
      <w:r w:rsidRPr="00B57447">
        <w:t>(A = B) or (C = D).</w:t>
      </w:r>
    </w:p>
    <w:p w14:paraId="7C8BC74A" w14:textId="77777777" w:rsidR="00C12937" w:rsidRDefault="00C12937" w:rsidP="00C27D15">
      <w:pPr>
        <w:pStyle w:val="ListParagraph"/>
        <w:numPr>
          <w:ilvl w:val="0"/>
          <w:numId w:val="54"/>
        </w:numPr>
        <w:spacing w:before="120" w:after="120"/>
      </w:pPr>
      <w:r>
        <w:t>Mixed logical operators are not allowed without parentheses, for example, "</w:t>
      </w:r>
      <w:r w:rsidRPr="00B57447">
        <w:t>A or B or C</w:t>
      </w:r>
      <w:r>
        <w:t>" is valid, as well as "</w:t>
      </w:r>
      <w:r w:rsidRPr="00B57447">
        <w:t>A and B and C</w:t>
      </w:r>
      <w:r>
        <w:t>", but "</w:t>
      </w:r>
      <w:r w:rsidRPr="00B57447">
        <w:t>A and B or C</w:t>
      </w:r>
      <w:r>
        <w:t>" is not; the user must write "</w:t>
      </w:r>
      <w:r w:rsidRPr="00017A66">
        <w:t>(A and B) or C</w:t>
      </w:r>
      <w:r>
        <w:t>" or "</w:t>
      </w:r>
      <w:r w:rsidRPr="00017A66">
        <w:t>A and (B or C)</w:t>
      </w:r>
      <w:r>
        <w:t>".</w:t>
      </w:r>
    </w:p>
    <w:p w14:paraId="2922BAB2" w14:textId="171E2F13" w:rsidR="00BB0AD8" w:rsidRPr="007B70EB" w:rsidRDefault="00C12937" w:rsidP="00C27D15">
      <w:pPr>
        <w:pStyle w:val="ListParagraph"/>
        <w:numPr>
          <w:ilvl w:val="0"/>
          <w:numId w:val="54"/>
        </w:numPr>
        <w:spacing w:before="120" w:after="120"/>
      </w:pPr>
      <w:r>
        <w:t>Assignment is not an operator.</w:t>
      </w:r>
    </w:p>
    <w:p w14:paraId="06F6B817" w14:textId="414AC2C0" w:rsidR="00BB0AD8" w:rsidRDefault="00BB0AD8" w:rsidP="00C12937">
      <w:pPr>
        <w:pStyle w:val="Heading3"/>
        <w:spacing w:before="0" w:after="120"/>
        <w:rPr>
          <w:lang w:bidi="en-US"/>
        </w:rPr>
      </w:pPr>
      <w:bookmarkStart w:id="911" w:name="_Toc531003923"/>
      <w:r>
        <w:rPr>
          <w:lang w:bidi="en-US"/>
        </w:rPr>
        <w:t xml:space="preserve">6.23.2 </w:t>
      </w:r>
      <w:r w:rsidRPr="00CD6A7E">
        <w:rPr>
          <w:lang w:bidi="en-US"/>
        </w:rPr>
        <w:t>Guidance to language users</w:t>
      </w:r>
      <w:bookmarkEnd w:id="911"/>
    </w:p>
    <w:p w14:paraId="4200F5D0" w14:textId="77777777" w:rsidR="00BB0AD8" w:rsidRDefault="00BB0AD8" w:rsidP="00C27D15">
      <w:pPr>
        <w:pStyle w:val="ListParagraph"/>
        <w:numPr>
          <w:ilvl w:val="0"/>
          <w:numId w:val="22"/>
        </w:numPr>
        <w:rPr>
          <w:lang w:bidi="en-US"/>
        </w:rPr>
      </w:pPr>
      <w:r>
        <w:rPr>
          <w:lang w:bidi="en-US"/>
        </w:rPr>
        <w:t>Follow the guidance provided in TR 24772-1 clause 6.23.5</w:t>
      </w:r>
    </w:p>
    <w:p w14:paraId="39E313E4" w14:textId="2D3B2CDE" w:rsidR="00BB0AD8" w:rsidRDefault="00BB0AD8" w:rsidP="00C27D15">
      <w:pPr>
        <w:pStyle w:val="ListParagraph"/>
        <w:numPr>
          <w:ilvl w:val="0"/>
          <w:numId w:val="22"/>
        </w:numPr>
        <w:rPr>
          <w:lang w:bidi="en-US"/>
        </w:rPr>
      </w:pPr>
      <w:r w:rsidRPr="007B70EB">
        <w:rPr>
          <w:lang w:bidi="en-US"/>
        </w:rPr>
        <w:t>Use parentheses</w:t>
      </w:r>
      <w:ins w:id="912" w:author="Stephen Michell" w:date="2019-02-19T19:29:00Z">
        <w:r w:rsidR="00246BF1">
          <w:rPr>
            <w:lang w:bidi="en-US"/>
          </w:rPr>
          <w:t xml:space="preserve"> whenever</w:t>
        </w:r>
      </w:ins>
      <w:del w:id="913" w:author="Stephen Michell" w:date="2019-02-19T19:29:00Z">
        <w:r w:rsidRPr="007B70EB" w:rsidDel="00246BF1">
          <w:rPr>
            <w:lang w:bidi="en-US"/>
          </w:rPr>
          <w:delText xml:space="preserve"> any time</w:delText>
        </w:r>
      </w:del>
      <w:r w:rsidRPr="007B70EB">
        <w:rPr>
          <w:lang w:bidi="en-US"/>
        </w:rPr>
        <w:t xml:space="preserve"> arithmetic operators, logical operators, </w:t>
      </w:r>
      <w:ins w:id="914" w:author="Stephen Michell" w:date="2018-11-26T13:13:00Z">
        <w:r w:rsidR="00A25C65">
          <w:rPr>
            <w:lang w:bidi="en-US"/>
          </w:rPr>
          <w:t xml:space="preserve">mixed logical operators such as </w:t>
        </w:r>
      </w:ins>
      <w:ins w:id="915" w:author="Stephen Michell" w:date="2019-02-19T19:30:00Z">
        <w:r w:rsidR="00246BF1">
          <w:rPr>
            <w:lang w:bidi="en-US"/>
          </w:rPr>
          <w:t>“</w:t>
        </w:r>
      </w:ins>
      <w:ins w:id="916" w:author="Stephen Michell" w:date="2018-11-26T13:13:00Z">
        <w:r w:rsidR="00A25C65" w:rsidRPr="00A25C65">
          <w:rPr>
            <w:rFonts w:ascii="Courier New" w:hAnsi="Courier New" w:cs="Courier New"/>
            <w:sz w:val="20"/>
            <w:szCs w:val="20"/>
            <w:lang w:bidi="en-US"/>
            <w:rPrChange w:id="917" w:author="Stephen Michell" w:date="2018-11-26T13:14:00Z">
              <w:rPr>
                <w:lang w:bidi="en-US"/>
              </w:rPr>
            </w:rPrChange>
          </w:rPr>
          <w:t>and</w:t>
        </w:r>
      </w:ins>
      <w:ins w:id="918" w:author="Stephen Michell" w:date="2019-02-19T19:30:00Z">
        <w:r w:rsidR="00246BF1">
          <w:rPr>
            <w:rFonts w:ascii="Courier New" w:hAnsi="Courier New" w:cs="Courier New"/>
            <w:sz w:val="20"/>
            <w:szCs w:val="20"/>
            <w:lang w:bidi="en-US"/>
          </w:rPr>
          <w:t>”</w:t>
        </w:r>
      </w:ins>
      <w:ins w:id="919" w:author="Stephen Michell" w:date="2018-11-26T13:13:00Z">
        <w:r w:rsidR="00A25C65">
          <w:rPr>
            <w:lang w:bidi="en-US"/>
          </w:rPr>
          <w:t xml:space="preserve"> and </w:t>
        </w:r>
      </w:ins>
      <w:ins w:id="920" w:author="Stephen Michell" w:date="2019-02-19T19:30:00Z">
        <w:r w:rsidR="00246BF1">
          <w:rPr>
            <w:lang w:bidi="en-US"/>
          </w:rPr>
          <w:t>“</w:t>
        </w:r>
      </w:ins>
      <w:ins w:id="921" w:author="Stephen Michell" w:date="2018-11-26T13:13:00Z">
        <w:r w:rsidR="00A25C65" w:rsidRPr="00A25C65">
          <w:rPr>
            <w:rFonts w:ascii="Courier New" w:hAnsi="Courier New" w:cs="Courier New"/>
            <w:sz w:val="20"/>
            <w:szCs w:val="20"/>
            <w:lang w:bidi="en-US"/>
            <w:rPrChange w:id="922" w:author="Stephen Michell" w:date="2018-11-26T13:14:00Z">
              <w:rPr>
                <w:lang w:bidi="en-US"/>
              </w:rPr>
            </w:rPrChange>
          </w:rPr>
          <w:t>and then</w:t>
        </w:r>
      </w:ins>
      <w:ins w:id="923" w:author="Stephen Michell" w:date="2019-02-19T19:30:00Z">
        <w:r w:rsidR="00246BF1">
          <w:rPr>
            <w:rFonts w:ascii="Courier New" w:hAnsi="Courier New" w:cs="Courier New"/>
            <w:sz w:val="20"/>
            <w:szCs w:val="20"/>
            <w:lang w:bidi="en-US"/>
          </w:rPr>
          <w:t>”</w:t>
        </w:r>
      </w:ins>
      <w:ins w:id="924" w:author="Stephen Michell" w:date="2018-11-26T13:13:00Z">
        <w:r w:rsidR="00A25C65">
          <w:rPr>
            <w:lang w:bidi="en-US"/>
          </w:rPr>
          <w:t xml:space="preserve"> </w:t>
        </w:r>
      </w:ins>
      <w:r w:rsidRPr="007B70EB">
        <w:rPr>
          <w:lang w:bidi="en-US"/>
        </w:rPr>
        <w:t>and shift operators are mixed in an expression.</w:t>
      </w:r>
    </w:p>
    <w:p w14:paraId="00BFE511" w14:textId="603FFDD4"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the </w:t>
      </w:r>
      <w:ins w:id="925" w:author="Stephen Michell" w:date="2019-02-22T13:44:00Z">
        <w:r w:rsidR="00DE1CE6">
          <w:rPr>
            <w:rFonts w:cs="Arial"/>
            <w:szCs w:val="20"/>
          </w:rPr>
          <w:t xml:space="preserve">SPARK </w:t>
        </w:r>
      </w:ins>
      <w:del w:id="926" w:author="Stephen Michell" w:date="2019-02-22T13:44:00Z">
        <w:r w:rsidDel="00DE1CE6">
          <w:rPr>
            <w:lang w:bidi="en-US"/>
          </w:rPr>
          <w:delText xml:space="preserve">Spark </w:delText>
        </w:r>
      </w:del>
      <w:r>
        <w:rPr>
          <w:lang w:bidi="en-US"/>
        </w:rPr>
        <w:t>static analysis tools.</w:t>
      </w:r>
    </w:p>
    <w:p w14:paraId="221AE895" w14:textId="379CB911" w:rsidR="00C12937" w:rsidRPr="00C12937" w:rsidRDefault="00BB0AD8" w:rsidP="005515D1">
      <w:pPr>
        <w:pStyle w:val="Heading2"/>
        <w:rPr>
          <w:lang w:bidi="en-US"/>
        </w:rPr>
      </w:pPr>
      <w:bookmarkStart w:id="927" w:name="_Toc310518179"/>
      <w:bookmarkStart w:id="928" w:name="_Toc445194522"/>
      <w:bookmarkStart w:id="929" w:name="_Toc531003924"/>
      <w:bookmarkStart w:id="930" w:name="_Toc531005233"/>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927"/>
      <w:bookmarkEnd w:id="928"/>
      <w:bookmarkEnd w:id="929"/>
      <w:bookmarkEnd w:id="930"/>
    </w:p>
    <w:p w14:paraId="273D808D" w14:textId="2DF43597" w:rsidR="00C12937" w:rsidRDefault="00C12937" w:rsidP="00C12937">
      <w:pPr>
        <w:rPr>
          <w:rFonts w:cs="Arial"/>
          <w:szCs w:val="20"/>
        </w:rPr>
      </w:pPr>
      <w:del w:id="931" w:author="Stephen Michell" w:date="2018-11-21T08:34:00Z">
        <w:r w:rsidDel="006F04E8">
          <w:rPr>
            <w:rFonts w:cs="Arial"/>
            <w:szCs w:val="20"/>
          </w:rPr>
          <w:delText xml:space="preserve">SPARK </w:delText>
        </w:r>
        <w:r w:rsidR="005515D1" w:rsidDel="006F04E8">
          <w:rPr>
            <w:rFonts w:cs="Arial"/>
            <w:szCs w:val="20"/>
          </w:rPr>
          <w:delText>does not present t</w:delText>
        </w:r>
      </w:del>
      <w:ins w:id="932" w:author="Stephen Michell" w:date="2018-11-21T08:34:00Z">
        <w:r w:rsidR="006F04E8">
          <w:rPr>
            <w:rFonts w:cs="Arial"/>
            <w:szCs w:val="20"/>
          </w:rPr>
          <w:t>T</w:t>
        </w:r>
      </w:ins>
      <w:r w:rsidR="005515D1">
        <w:rPr>
          <w:rFonts w:cs="Arial"/>
          <w:szCs w:val="20"/>
        </w:rPr>
        <w:t xml:space="preserve">his vulnerability </w:t>
      </w:r>
      <w:ins w:id="933" w:author="Stephen Michell" w:date="2018-11-26T13:14:00Z">
        <w:r w:rsidR="00A25C65">
          <w:rPr>
            <w:rFonts w:cs="Arial"/>
            <w:szCs w:val="20"/>
          </w:rPr>
          <w:t>is prevented by SPARK</w:t>
        </w:r>
      </w:ins>
      <w:ins w:id="934" w:author="Stephen Michell" w:date="2018-11-21T08:34:00Z">
        <w:r w:rsidR="006F04E8">
          <w:rPr>
            <w:rFonts w:cs="Arial"/>
            <w:szCs w:val="20"/>
          </w:rPr>
          <w:t xml:space="preserve"> </w:t>
        </w:r>
      </w:ins>
      <w:r w:rsidR="005515D1">
        <w:rPr>
          <w:rFonts w:cs="Arial"/>
          <w:szCs w:val="20"/>
        </w:rPr>
        <w:t xml:space="preserve">since it </w:t>
      </w:r>
      <w:r>
        <w:rPr>
          <w:rFonts w:cs="Arial"/>
          <w:szCs w:val="20"/>
        </w:rPr>
        <w:t>provides a number of mitigations to prevent erroneous behaviour from side effects or order of evaluation:</w:t>
      </w:r>
    </w:p>
    <w:p w14:paraId="6CE076BC" w14:textId="254A3C1D" w:rsidR="005515D1" w:rsidRDefault="005515D1" w:rsidP="00C27D15">
      <w:pPr>
        <w:pStyle w:val="ListParagraph"/>
        <w:numPr>
          <w:ilvl w:val="0"/>
          <w:numId w:val="55"/>
        </w:numPr>
      </w:pPr>
      <w:r>
        <w:t xml:space="preserve">There are no </w:t>
      </w:r>
      <w:del w:id="935" w:author="Stephen Michell" w:date="2018-11-21T08:33:00Z">
        <w:r w:rsidDel="006F04E8">
          <w:delText xml:space="preserve">Spark </w:delText>
        </w:r>
      </w:del>
      <w:r>
        <w:t xml:space="preserve">operators that have direct side effects on their operands using the language-defined operations, especially not the increment and decrement operation. </w:t>
      </w:r>
    </w:p>
    <w:p w14:paraId="753B32C9" w14:textId="6096A561" w:rsidR="005515D1" w:rsidRDefault="006F04E8" w:rsidP="00C27D15">
      <w:pPr>
        <w:pStyle w:val="ListParagraph"/>
        <w:numPr>
          <w:ilvl w:val="0"/>
          <w:numId w:val="55"/>
        </w:numPr>
      </w:pPr>
      <w:ins w:id="936" w:author="Stephen Michell" w:date="2018-11-21T08:33:00Z">
        <w:r>
          <w:t xml:space="preserve">SPARK </w:t>
        </w:r>
      </w:ins>
      <w:del w:id="937" w:author="Stephen Michell" w:date="2018-11-21T08:33:00Z">
        <w:r w:rsidR="005515D1" w:rsidDel="006F04E8">
          <w:delText xml:space="preserve">Spark </w:delText>
        </w:r>
      </w:del>
      <w:r w:rsidR="005515D1">
        <w:t>does not permit multiple assignments in a single expression or statement.</w:t>
      </w:r>
    </w:p>
    <w:p w14:paraId="6FFDF5BA" w14:textId="71DD87B6" w:rsidR="00BB0AD8" w:rsidRPr="00C12937" w:rsidRDefault="006F04E8" w:rsidP="00C27D15">
      <w:pPr>
        <w:pStyle w:val="ListParagraph"/>
        <w:numPr>
          <w:ilvl w:val="0"/>
          <w:numId w:val="55"/>
        </w:numPr>
      </w:pPr>
      <w:ins w:id="938" w:author="Stephen Michell" w:date="2018-11-21T08:34:00Z">
        <w:r>
          <w:t xml:space="preserve">SPARK </w:t>
        </w:r>
      </w:ins>
      <w:del w:id="939" w:author="Stephen Michell" w:date="2018-11-21T08:34:00Z">
        <w:r w:rsidR="005515D1" w:rsidDel="006F04E8">
          <w:delText xml:space="preserve">Spark </w:delText>
        </w:r>
      </w:del>
      <w:r w:rsidR="005515D1">
        <w:t>functions are side-effect free.</w:t>
      </w:r>
    </w:p>
    <w:p w14:paraId="7CC8D35B"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3F6154C0" w14:textId="77777777" w:rsidR="00BB0AD8" w:rsidRDefault="00BB0AD8" w:rsidP="00BB0AD8">
      <w:pPr>
        <w:pStyle w:val="Heading2"/>
        <w:spacing w:before="0" w:after="0"/>
        <w:rPr>
          <w:lang w:bidi="en-US"/>
        </w:rPr>
      </w:pPr>
      <w:bookmarkStart w:id="940" w:name="_Toc310518180"/>
      <w:bookmarkStart w:id="941" w:name="_Toc445194523"/>
      <w:bookmarkStart w:id="942" w:name="_Toc531003925"/>
      <w:bookmarkStart w:id="943" w:name="_Toc531005234"/>
      <w:r>
        <w:rPr>
          <w:lang w:bidi="en-US"/>
        </w:rPr>
        <w:t xml:space="preserve">6.25 </w:t>
      </w:r>
      <w:r w:rsidRPr="00CD6A7E">
        <w:rPr>
          <w:lang w:bidi="en-US"/>
        </w:rPr>
        <w:t>Likely Incorrect Expression [KOA]</w:t>
      </w:r>
      <w:bookmarkEnd w:id="940"/>
      <w:bookmarkEnd w:id="941"/>
      <w:bookmarkEnd w:id="942"/>
      <w:bookmarkEnd w:id="943"/>
    </w:p>
    <w:p w14:paraId="13FD2BFC" w14:textId="77777777" w:rsidR="00BB0AD8" w:rsidRPr="007B70EB" w:rsidRDefault="00BB0AD8" w:rsidP="00BB0AD8">
      <w:pPr>
        <w:rPr>
          <w:lang w:bidi="en-US"/>
        </w:rPr>
      </w:pPr>
    </w:p>
    <w:p w14:paraId="728D1B0A" w14:textId="77777777" w:rsidR="00BB0AD8" w:rsidRDefault="00BB0AD8" w:rsidP="00BB0AD8">
      <w:pPr>
        <w:pStyle w:val="Heading3"/>
        <w:spacing w:before="0" w:after="0"/>
        <w:rPr>
          <w:lang w:bidi="en-US"/>
        </w:rPr>
      </w:pPr>
      <w:bookmarkStart w:id="944" w:name="_Toc531003926"/>
      <w:r>
        <w:rPr>
          <w:lang w:bidi="en-US"/>
        </w:rPr>
        <w:t xml:space="preserve">6.25.1 </w:t>
      </w:r>
      <w:r w:rsidRPr="00CD6A7E">
        <w:rPr>
          <w:lang w:bidi="en-US"/>
        </w:rPr>
        <w:t>Applicability to language</w:t>
      </w:r>
      <w:bookmarkEnd w:id="944"/>
    </w:p>
    <w:p w14:paraId="2A534D30" w14:textId="77777777" w:rsidR="00BB0AD8" w:rsidRDefault="00BB0AD8" w:rsidP="00BB0AD8">
      <w:pPr>
        <w:rPr>
          <w:lang w:bidi="en-US"/>
        </w:rPr>
      </w:pPr>
    </w:p>
    <w:p w14:paraId="2332F592" w14:textId="78A3F948"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459F3445" w14:textId="77777777" w:rsidR="005515D1" w:rsidRDefault="005515D1" w:rsidP="005515D1"/>
    <w:p w14:paraId="7503A087" w14:textId="18605FFF" w:rsidR="005515D1" w:rsidRDefault="005515D1" w:rsidP="005515D1">
      <w:r>
        <w:t xml:space="preserve">The examples given in subclause 6.25 of TR 24772-1 are not problems in </w:t>
      </w:r>
      <w:r w:rsidR="00AF685C">
        <w:t xml:space="preserve">SPARK </w:t>
      </w:r>
      <w:r>
        <w:t xml:space="preserve">because of the strong typing and because an assignment is not an expression in </w:t>
      </w:r>
      <w:r w:rsidR="00AF685C">
        <w:t>SPARK</w:t>
      </w:r>
      <w:r>
        <w:t>.</w:t>
      </w:r>
    </w:p>
    <w:p w14:paraId="798773D1" w14:textId="77777777" w:rsidR="005515D1" w:rsidRDefault="005515D1" w:rsidP="005515D1"/>
    <w:p w14:paraId="2732479E" w14:textId="44C40402" w:rsidR="005515D1" w:rsidRDefault="005515D1" w:rsidP="005515D1">
      <w:r>
        <w:lastRenderedPageBreak/>
        <w:t xml:space="preserve">In </w:t>
      </w:r>
      <w:r w:rsidR="00AF685C">
        <w:t>SPARK</w:t>
      </w:r>
      <w:r>
        <w:t>, a type-conversion and a qualified expression are syntactically similar, differing only in the presence or absence of a single character:</w:t>
      </w:r>
    </w:p>
    <w:p w14:paraId="62F59058" w14:textId="77777777" w:rsidR="00C10FA2" w:rsidRDefault="00C10FA2" w:rsidP="005515D1"/>
    <w:p w14:paraId="4EF23384" w14:textId="77777777" w:rsidR="005515D1" w:rsidRPr="00291046" w:rsidRDefault="005515D1" w:rsidP="005515D1">
      <w:pPr>
        <w:ind w:left="720"/>
      </w:pPr>
      <w:r>
        <w:t xml:space="preserve"> </w:t>
      </w:r>
      <w:proofErr w:type="spellStart"/>
      <w:r w:rsidRPr="00291046">
        <w:t>Type_Name</w:t>
      </w:r>
      <w:proofErr w:type="spellEnd"/>
      <w:r w:rsidRPr="00291046">
        <w:t xml:space="preserve"> (Expression) -- a type</w:t>
      </w:r>
      <w:r>
        <w:t>-</w:t>
      </w:r>
      <w:r w:rsidRPr="00291046">
        <w:t>conversion</w:t>
      </w:r>
    </w:p>
    <w:p w14:paraId="3CAF34DB" w14:textId="77777777" w:rsidR="005515D1" w:rsidRDefault="005515D1" w:rsidP="005515D1">
      <w:pPr>
        <w:ind w:left="720"/>
      </w:pPr>
      <w:r>
        <w:t>vs.</w:t>
      </w:r>
    </w:p>
    <w:p w14:paraId="288B9099" w14:textId="01AF6520" w:rsidR="005515D1" w:rsidRDefault="005515D1" w:rsidP="005515D1">
      <w:pPr>
        <w:ind w:left="720"/>
      </w:pPr>
      <w:r>
        <w:t xml:space="preserve"> </w:t>
      </w:r>
      <w:proofErr w:type="spellStart"/>
      <w:r w:rsidRPr="00291046">
        <w:t>Type_Name</w:t>
      </w:r>
      <w:proofErr w:type="spellEnd"/>
      <w:r w:rsidRPr="00291046">
        <w:t>'(Expression) -- a qualified expression</w:t>
      </w:r>
    </w:p>
    <w:p w14:paraId="40C73858" w14:textId="77777777" w:rsidR="00C10FA2" w:rsidRPr="00291046" w:rsidRDefault="00C10FA2" w:rsidP="005515D1">
      <w:pPr>
        <w:ind w:left="720"/>
      </w:pPr>
    </w:p>
    <w:p w14:paraId="0D370BA9" w14:textId="6B06E3DD"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14:paraId="02607A71" w14:textId="77777777" w:rsidR="005515D1" w:rsidRDefault="005515D1" w:rsidP="005515D1"/>
    <w:p w14:paraId="13C71037" w14:textId="5D0C1FEA" w:rsidR="005515D1" w:rsidRDefault="005515D1" w:rsidP="005515D1">
      <w:r>
        <w:t xml:space="preserve">Potential task-based difficulties in Ada are avoided in </w:t>
      </w:r>
      <w:ins w:id="945" w:author="Stephen Michell" w:date="2018-11-21T08:32:00Z">
        <w:r w:rsidR="006F04E8">
          <w:t xml:space="preserve">SPARK </w:t>
        </w:r>
      </w:ins>
      <w:del w:id="946" w:author="Stephen Michell" w:date="2018-11-21T08:32:00Z">
        <w:r w:rsidDel="006F04E8">
          <w:delText xml:space="preserve">Spark </w:delText>
        </w:r>
      </w:del>
      <w:r>
        <w:t xml:space="preserve">because </w:t>
      </w:r>
      <w:ins w:id="947" w:author="Stephen Michell" w:date="2018-11-21T08:32:00Z">
        <w:r w:rsidR="006F04E8">
          <w:t xml:space="preserve">SPARK </w:t>
        </w:r>
      </w:ins>
      <w:del w:id="948" w:author="Stephen Michell" w:date="2018-11-21T08:32:00Z">
        <w:r w:rsidDel="006F04E8">
          <w:delText xml:space="preserve">Spark </w:delText>
        </w:r>
      </w:del>
      <w:r>
        <w:t>only supports the Ravenscar Tasking Profile w</w:t>
      </w:r>
      <w:ins w:id="949" w:author="Stephen Michell" w:date="2019-02-19T19:31:00Z">
        <w:r w:rsidR="00246BF1">
          <w:t>h</w:t>
        </w:r>
      </w:ins>
      <w:r>
        <w:t xml:space="preserve">ich removes order of access ambiguities </w:t>
      </w:r>
      <w:ins w:id="950" w:author="Stephen Michell" w:date="2019-02-22T15:17:00Z">
        <w:r w:rsidR="00B443CF">
          <w:t>.</w:t>
        </w:r>
      </w:ins>
    </w:p>
    <w:p w14:paraId="7A04A23B" w14:textId="18188F91" w:rsidR="005515D1" w:rsidRDefault="005515D1" w:rsidP="005515D1"/>
    <w:p w14:paraId="01487456" w14:textId="46074685" w:rsidR="00D80A0C" w:rsidRDefault="00D80A0C" w:rsidP="005515D1">
      <w:r>
        <w:t>Problems arising from a fai</w:t>
      </w:r>
      <w:ins w:id="951" w:author="Stephen Michell" w:date="2019-02-19T19:32:00Z">
        <w:r w:rsidR="00246BF1">
          <w:t>l</w:t>
        </w:r>
      </w:ins>
      <w:r>
        <w:t xml:space="preserve">ure to use short-circuit Boolean forms </w:t>
      </w:r>
      <w:del w:id="952" w:author="Stephen Michell" w:date="2019-02-22T15:18:00Z">
        <w:r w:rsidDel="00B443CF">
          <w:delText>almost never arise</w:delText>
        </w:r>
      </w:del>
      <w:ins w:id="953" w:author="Stephen Michell" w:date="2019-02-22T15:18:00Z">
        <w:r w:rsidR="00B443CF">
          <w:t>are les</w:t>
        </w:r>
      </w:ins>
      <w:ins w:id="954" w:author="Stephen Michell" w:date="2019-02-22T15:19:00Z">
        <w:r w:rsidR="00B443CF">
          <w:t xml:space="preserve">s frequent </w:t>
        </w:r>
      </w:ins>
      <w:r>
        <w:t xml:space="preserve"> in </w:t>
      </w:r>
      <w:ins w:id="955" w:author="Stephen Michell" w:date="2019-02-22T13:45:00Z">
        <w:r w:rsidR="00DE1CE6">
          <w:rPr>
            <w:rFonts w:cs="Arial"/>
            <w:szCs w:val="20"/>
          </w:rPr>
          <w:t xml:space="preserve">SPARK </w:t>
        </w:r>
      </w:ins>
      <w:del w:id="956" w:author="Stephen Michell" w:date="2019-02-22T13:45:00Z">
        <w:r w:rsidDel="00DE1CE6">
          <w:delText xml:space="preserve">Spark </w:delText>
        </w:r>
      </w:del>
      <w:r>
        <w:t>programs because access types, which are the largest driver of the need for short-circ</w:t>
      </w:r>
      <w:ins w:id="957" w:author="Stephen Michell" w:date="2019-02-19T19:32:00Z">
        <w:r w:rsidR="00246BF1">
          <w:t>ui</w:t>
        </w:r>
      </w:ins>
      <w:del w:id="958" w:author="Stephen Michell" w:date="2019-02-19T19:32:00Z">
        <w:r w:rsidDel="00246BF1">
          <w:delText>iu</w:delText>
        </w:r>
      </w:del>
      <w:r>
        <w:t>t Boolean forms, are forbidden.</w:t>
      </w:r>
    </w:p>
    <w:p w14:paraId="1DA3D9BD" w14:textId="06391548" w:rsidR="00BB0AD8" w:rsidRDefault="00BB0AD8" w:rsidP="00D80A0C">
      <w:pPr>
        <w:ind w:left="720"/>
        <w:rPr>
          <w:lang w:bidi="en-US"/>
        </w:rPr>
      </w:pPr>
    </w:p>
    <w:p w14:paraId="31E4EA6C" w14:textId="77777777" w:rsidR="00BB0AD8" w:rsidRPr="007B70EB" w:rsidRDefault="00BB0AD8" w:rsidP="00BB0AD8">
      <w:pPr>
        <w:rPr>
          <w:lang w:bidi="en-US"/>
        </w:rPr>
      </w:pPr>
    </w:p>
    <w:p w14:paraId="36020501" w14:textId="77777777" w:rsidR="00BB0AD8" w:rsidRDefault="00BB0AD8" w:rsidP="00BB0AD8">
      <w:pPr>
        <w:pStyle w:val="Heading3"/>
        <w:spacing w:before="0" w:after="120"/>
        <w:rPr>
          <w:lang w:bidi="en-US"/>
        </w:rPr>
      </w:pPr>
      <w:bookmarkStart w:id="959" w:name="_Toc531003927"/>
      <w:r>
        <w:rPr>
          <w:lang w:bidi="en-US"/>
        </w:rPr>
        <w:t xml:space="preserve">6.25.2 </w:t>
      </w:r>
      <w:r w:rsidRPr="00CD6A7E">
        <w:rPr>
          <w:lang w:bidi="en-US"/>
        </w:rPr>
        <w:t>Guidance to language users</w:t>
      </w:r>
      <w:bookmarkEnd w:id="959"/>
    </w:p>
    <w:p w14:paraId="2414C16D" w14:textId="225D2C2A" w:rsidR="00D80A0C" w:rsidRDefault="00D80A0C" w:rsidP="00C27D15">
      <w:pPr>
        <w:pStyle w:val="ListParagraph"/>
        <w:numPr>
          <w:ilvl w:val="0"/>
          <w:numId w:val="23"/>
        </w:numPr>
        <w:ind w:left="709"/>
        <w:rPr>
          <w:ins w:id="960" w:author="Stephen Michell" w:date="2019-02-22T14:20:00Z"/>
          <w:lang w:bidi="en-US"/>
        </w:rPr>
      </w:pPr>
      <w:r>
        <w:rPr>
          <w:lang w:bidi="en-US"/>
        </w:rPr>
        <w:t xml:space="preserve">If a possible need for short-circuit Booleans is identified, construct contracts that fully express </w:t>
      </w:r>
      <w:r w:rsidR="007D01FF">
        <w:rPr>
          <w:lang w:bidi="en-US"/>
        </w:rPr>
        <w:t>the logic required, for example</w:t>
      </w:r>
    </w:p>
    <w:p w14:paraId="6B73F988" w14:textId="25E282D5" w:rsidR="00DD49E1" w:rsidRDefault="00DD49E1">
      <w:pPr>
        <w:rPr>
          <w:lang w:bidi="en-US"/>
        </w:rPr>
        <w:pPrChange w:id="961" w:author="Stephen Michell" w:date="2019-02-22T14:20:00Z">
          <w:pPr>
            <w:pStyle w:val="ListParagraph"/>
            <w:numPr>
              <w:numId w:val="23"/>
            </w:numPr>
            <w:ind w:left="709" w:hanging="360"/>
          </w:pPr>
        </w:pPrChange>
      </w:pPr>
      <w:ins w:id="962" w:author="Stephen Michell" w:date="2019-02-22T14:20:00Z">
        <w:r>
          <w:rPr>
            <w:lang w:bidi="en-US"/>
          </w:rPr>
          <w:t>AI – Steve – construct a better example.</w:t>
        </w:r>
      </w:ins>
    </w:p>
    <w:p w14:paraId="13D0FE4B" w14:textId="53B84089" w:rsidR="007D01FF" w:rsidRDefault="007D01FF" w:rsidP="007D01FF">
      <w:pPr>
        <w:pStyle w:val="ListParagraph"/>
        <w:ind w:left="709"/>
        <w:rPr>
          <w:rFonts w:ascii="Courier New" w:hAnsi="Courier New" w:cs="Courier New"/>
          <w:sz w:val="20"/>
          <w:szCs w:val="20"/>
          <w:lang w:bidi="en-US"/>
        </w:rPr>
      </w:pPr>
    </w:p>
    <w:p w14:paraId="70D7FB3C" w14:textId="28C32E3B" w:rsidR="007D01FF" w:rsidRDefault="007D01FF" w:rsidP="007D01FF">
      <w:pPr>
        <w:pStyle w:val="ListParagraph"/>
        <w:ind w:left="709"/>
        <w:rPr>
          <w:ins w:id="963" w:author="Stephen Michell" w:date="2019-02-22T14:13:00Z"/>
          <w:rFonts w:ascii="Courier New" w:hAnsi="Courier New" w:cs="Courier New"/>
          <w:sz w:val="20"/>
          <w:szCs w:val="20"/>
          <w:lang w:bidi="en-US"/>
        </w:rPr>
      </w:pPr>
      <w:r>
        <w:rPr>
          <w:rFonts w:ascii="Courier New" w:hAnsi="Courier New" w:cs="Courier New"/>
          <w:sz w:val="20"/>
          <w:szCs w:val="20"/>
          <w:lang w:bidi="en-US"/>
        </w:rPr>
        <w:t>if I &lt; N and completed(X[I}) then . . . – should have been “and then”</w:t>
      </w:r>
    </w:p>
    <w:p w14:paraId="62D163D3" w14:textId="15EF800E" w:rsidR="0078322A" w:rsidRDefault="0078322A" w:rsidP="007D01FF">
      <w:pPr>
        <w:pStyle w:val="ListParagraph"/>
        <w:ind w:left="709"/>
        <w:rPr>
          <w:ins w:id="964" w:author="Stephen Michell" w:date="2019-02-22T14:13:00Z"/>
          <w:rFonts w:ascii="Courier New" w:hAnsi="Courier New" w:cs="Courier New"/>
          <w:sz w:val="20"/>
          <w:szCs w:val="20"/>
          <w:lang w:bidi="en-US"/>
        </w:rPr>
      </w:pPr>
    </w:p>
    <w:p w14:paraId="201049DE" w14:textId="27BC185F" w:rsidR="0078322A" w:rsidRDefault="0078322A" w:rsidP="007D01FF">
      <w:pPr>
        <w:pStyle w:val="ListParagraph"/>
        <w:ind w:left="709"/>
        <w:rPr>
          <w:rFonts w:ascii="Courier New" w:hAnsi="Courier New" w:cs="Courier New"/>
          <w:sz w:val="20"/>
          <w:szCs w:val="20"/>
          <w:lang w:bidi="en-US"/>
        </w:rPr>
      </w:pPr>
      <w:ins w:id="965" w:author="Stephen Michell" w:date="2019-02-22T14:13:00Z">
        <w:r>
          <w:rPr>
            <w:rFonts w:ascii="Courier New" w:hAnsi="Courier New" w:cs="Courier New"/>
            <w:sz w:val="20"/>
            <w:szCs w:val="20"/>
            <w:lang w:bidi="en-US"/>
          </w:rPr>
          <w:t>assert (</w:t>
        </w:r>
      </w:ins>
      <w:proofErr w:type="spellStart"/>
      <w:ins w:id="966" w:author="Stephen Michell" w:date="2019-02-22T14:14:00Z">
        <w:r>
          <w:rPr>
            <w:rFonts w:ascii="Courier New" w:hAnsi="Courier New" w:cs="Courier New"/>
            <w:sz w:val="20"/>
            <w:szCs w:val="20"/>
            <w:lang w:bidi="en-US"/>
          </w:rPr>
          <w:t>i</w:t>
        </w:r>
        <w:proofErr w:type="spellEnd"/>
        <w:r>
          <w:rPr>
            <w:rFonts w:ascii="Courier New" w:hAnsi="Courier New" w:cs="Courier New"/>
            <w:sz w:val="20"/>
            <w:szCs w:val="20"/>
            <w:lang w:bidi="en-US"/>
          </w:rPr>
          <w:t>&lt;N and completed[</w:t>
        </w:r>
        <w:proofErr w:type="spellStart"/>
        <w:r>
          <w:rPr>
            <w:rFonts w:ascii="Courier New" w:hAnsi="Courier New" w:cs="Courier New"/>
            <w:sz w:val="20"/>
            <w:szCs w:val="20"/>
            <w:lang w:bidi="en-US"/>
          </w:rPr>
          <w:t>i</w:t>
        </w:r>
        <w:proofErr w:type="spellEnd"/>
        <w:r>
          <w:rPr>
            <w:rFonts w:ascii="Courier New" w:hAnsi="Courier New" w:cs="Courier New"/>
            <w:sz w:val="20"/>
            <w:szCs w:val="20"/>
            <w:lang w:bidi="en-US"/>
          </w:rPr>
          <w:t>])</w:t>
        </w:r>
      </w:ins>
    </w:p>
    <w:p w14:paraId="09A3DF1C" w14:textId="77777777" w:rsidR="007D01FF" w:rsidRDefault="007D01FF" w:rsidP="007D01FF">
      <w:pPr>
        <w:pStyle w:val="ListParagraph"/>
        <w:ind w:left="709"/>
        <w:rPr>
          <w:rFonts w:ascii="Courier New" w:hAnsi="Courier New" w:cs="Courier New"/>
          <w:sz w:val="20"/>
          <w:szCs w:val="20"/>
          <w:lang w:bidi="en-US"/>
        </w:rPr>
      </w:pPr>
    </w:p>
    <w:p w14:paraId="5E90B7F0" w14:textId="458F6284" w:rsidR="007D01FF" w:rsidRDefault="006F04E8" w:rsidP="007D01FF">
      <w:pPr>
        <w:pStyle w:val="ListParagraph"/>
        <w:ind w:left="709"/>
        <w:rPr>
          <w:ins w:id="967" w:author="Stephen Michell" w:date="2018-11-21T08:33:00Z"/>
          <w:rFonts w:ascii="Courier New" w:hAnsi="Courier New" w:cs="Courier New"/>
          <w:sz w:val="20"/>
          <w:szCs w:val="20"/>
          <w:lang w:bidi="en-US"/>
        </w:rPr>
      </w:pPr>
      <w:ins w:id="968" w:author="Stephen Michell" w:date="2018-11-21T08:33:00Z">
        <w:r>
          <w:rPr>
            <w:rFonts w:ascii="Courier New" w:hAnsi="Courier New" w:cs="Courier New"/>
            <w:sz w:val="20"/>
            <w:szCs w:val="20"/>
            <w:lang w:bidi="en-US"/>
          </w:rPr>
          <w:t xml:space="preserve">   </w:t>
        </w:r>
      </w:ins>
      <w:r w:rsidR="007D01FF">
        <w:rPr>
          <w:rFonts w:ascii="Courier New" w:hAnsi="Courier New" w:cs="Courier New"/>
          <w:sz w:val="20"/>
          <w:szCs w:val="20"/>
          <w:lang w:bidi="en-US"/>
        </w:rPr>
        <w:t>assert (completed(X[</w:t>
      </w:r>
      <w:proofErr w:type="spellStart"/>
      <w:r w:rsidR="007D01FF">
        <w:rPr>
          <w:rFonts w:ascii="Courier New" w:hAnsi="Courier New" w:cs="Courier New"/>
          <w:sz w:val="20"/>
          <w:szCs w:val="20"/>
          <w:lang w:bidi="en-US"/>
        </w:rPr>
        <w:t>i</w:t>
      </w:r>
      <w:proofErr w:type="spellEnd"/>
      <w:r w:rsidR="007D01FF">
        <w:rPr>
          <w:rFonts w:ascii="Courier New" w:hAnsi="Courier New" w:cs="Courier New"/>
          <w:sz w:val="20"/>
          <w:szCs w:val="20"/>
          <w:lang w:bidi="en-US"/>
        </w:rPr>
        <w:t>] =&gt; I&lt;N)</w:t>
      </w:r>
      <w:ins w:id="969" w:author="Stephen Michell" w:date="2019-02-22T14:11:00Z">
        <w:r w:rsidR="0078322A">
          <w:rPr>
            <w:rFonts w:ascii="Courier New" w:hAnsi="Courier New" w:cs="Courier New"/>
            <w:sz w:val="20"/>
            <w:szCs w:val="20"/>
            <w:lang w:bidi="en-US"/>
          </w:rPr>
          <w:t>)</w:t>
        </w:r>
      </w:ins>
    </w:p>
    <w:p w14:paraId="6387D67C" w14:textId="69BB4949" w:rsidR="003E3076" w:rsidRPr="003E3076" w:rsidRDefault="006F04E8" w:rsidP="003E3076">
      <w:pPr>
        <w:pStyle w:val="ListParagraph"/>
        <w:ind w:left="709"/>
        <w:rPr>
          <w:rFonts w:ascii="Courier New" w:hAnsi="Courier New" w:cs="Courier New"/>
          <w:sz w:val="20"/>
          <w:szCs w:val="20"/>
          <w:lang w:bidi="en-US"/>
          <w:rPrChange w:id="970" w:author="Stephen Michell" w:date="2018-11-21T11:23:00Z">
            <w:rPr>
              <w:lang w:bidi="en-US"/>
            </w:rPr>
          </w:rPrChange>
        </w:rPr>
      </w:pPr>
      <w:ins w:id="971" w:author="Stephen Michell" w:date="2018-11-21T08:33:00Z">
        <w:r>
          <w:rPr>
            <w:rFonts w:ascii="Courier New" w:hAnsi="Courier New" w:cs="Courier New"/>
            <w:sz w:val="20"/>
            <w:szCs w:val="20"/>
            <w:lang w:bidi="en-US"/>
          </w:rPr>
          <w:t>end if</w:t>
        </w:r>
      </w:ins>
      <w:ins w:id="972" w:author="Stephen Michell" w:date="2018-11-21T11:23:00Z">
        <w:r w:rsidR="003E3076">
          <w:rPr>
            <w:rFonts w:ascii="Courier New" w:hAnsi="Courier New" w:cs="Courier New"/>
            <w:sz w:val="20"/>
            <w:szCs w:val="20"/>
            <w:lang w:bidi="en-US"/>
          </w:rPr>
          <w:t>;</w:t>
        </w:r>
      </w:ins>
    </w:p>
    <w:p w14:paraId="6D0E3F0E" w14:textId="557AA6ED" w:rsidR="003E3076" w:rsidRDefault="003E3076" w:rsidP="00BB0AD8">
      <w:pPr>
        <w:rPr>
          <w:ins w:id="973" w:author="Stephen Michell" w:date="2018-11-21T11:25:00Z"/>
          <w:lang w:bidi="en-US"/>
        </w:rPr>
      </w:pPr>
    </w:p>
    <w:p w14:paraId="5D62C855" w14:textId="77777777" w:rsidR="003E3076" w:rsidRPr="007B70EB" w:rsidRDefault="003E3076" w:rsidP="00BB0AD8">
      <w:pPr>
        <w:rPr>
          <w:lang w:bidi="en-US"/>
        </w:rPr>
      </w:pPr>
    </w:p>
    <w:p w14:paraId="55C235C9" w14:textId="77777777" w:rsidR="00BB0AD8" w:rsidRDefault="00BB0AD8" w:rsidP="00BB0AD8">
      <w:pPr>
        <w:pStyle w:val="Heading2"/>
        <w:spacing w:before="0" w:after="0"/>
        <w:rPr>
          <w:lang w:bidi="en-US"/>
        </w:rPr>
      </w:pPr>
      <w:bookmarkStart w:id="974" w:name="_Toc310518181"/>
      <w:bookmarkStart w:id="975" w:name="_Toc445194524"/>
      <w:bookmarkStart w:id="976" w:name="_Toc531003928"/>
      <w:bookmarkStart w:id="977" w:name="_Toc531005235"/>
      <w:r>
        <w:rPr>
          <w:lang w:bidi="en-US"/>
        </w:rPr>
        <w:t xml:space="preserve">6.26 </w:t>
      </w:r>
      <w:r w:rsidRPr="00CD6A7E">
        <w:rPr>
          <w:lang w:bidi="en-US"/>
        </w:rPr>
        <w:t>Dead and Deactivated Code [XYQ]</w:t>
      </w:r>
      <w:bookmarkEnd w:id="974"/>
      <w:bookmarkEnd w:id="975"/>
      <w:bookmarkEnd w:id="976"/>
      <w:bookmarkEnd w:id="977"/>
    </w:p>
    <w:p w14:paraId="16964075" w14:textId="77777777" w:rsidR="00BB0AD8" w:rsidRPr="007B70EB" w:rsidRDefault="00BB0AD8" w:rsidP="00BB0AD8">
      <w:pPr>
        <w:rPr>
          <w:lang w:bidi="en-US"/>
        </w:rPr>
      </w:pPr>
    </w:p>
    <w:p w14:paraId="1D337337" w14:textId="77777777" w:rsidR="00BB0AD8" w:rsidRDefault="00BB0AD8" w:rsidP="00BB0AD8">
      <w:pPr>
        <w:pStyle w:val="Heading3"/>
        <w:spacing w:before="0" w:after="0"/>
        <w:rPr>
          <w:lang w:bidi="en-US"/>
        </w:rPr>
      </w:pPr>
      <w:bookmarkStart w:id="978" w:name="_Toc531003929"/>
      <w:r>
        <w:rPr>
          <w:lang w:bidi="en-US"/>
        </w:rPr>
        <w:t xml:space="preserve">6.26.1 </w:t>
      </w:r>
      <w:r w:rsidRPr="00CD6A7E">
        <w:rPr>
          <w:lang w:bidi="en-US"/>
        </w:rPr>
        <w:t>Applicability to language</w:t>
      </w:r>
      <w:bookmarkEnd w:id="978"/>
    </w:p>
    <w:p w14:paraId="59D7CCFC" w14:textId="77777777" w:rsidR="00BB0AD8" w:rsidRDefault="00BB0AD8" w:rsidP="00BB0AD8">
      <w:pPr>
        <w:rPr>
          <w:lang w:bidi="en-US"/>
        </w:rPr>
      </w:pPr>
    </w:p>
    <w:p w14:paraId="130B17C8" w14:textId="7C859652" w:rsidR="00BB0AD8" w:rsidRDefault="007D01FF" w:rsidP="00BB0AD8">
      <w:pPr>
        <w:rPr>
          <w:ins w:id="979" w:author="Stephen Michell" w:date="2019-02-22T13:18:00Z"/>
          <w:rFonts w:cs="Arial"/>
          <w:szCs w:val="20"/>
        </w:rPr>
      </w:pPr>
      <w:r>
        <w:rPr>
          <w:rFonts w:cs="Arial"/>
          <w:szCs w:val="20"/>
        </w:rPr>
        <w:t xml:space="preserve">SPARK </w:t>
      </w:r>
      <w:ins w:id="980" w:author="Stephen Michell" w:date="2018-11-26T13:15:00Z">
        <w:r w:rsidR="00A25C65">
          <w:rPr>
            <w:rFonts w:cs="Arial"/>
            <w:szCs w:val="20"/>
          </w:rPr>
          <w:t xml:space="preserve">provides </w:t>
        </w:r>
      </w:ins>
      <w:del w:id="981" w:author="Stephen Michell" w:date="2018-11-26T13:15:00Z">
        <w:r w:rsidDel="00A25C65">
          <w:rPr>
            <w:rFonts w:cs="Arial"/>
            <w:szCs w:val="20"/>
          </w:rPr>
          <w:delText xml:space="preserve">is amenable to optional </w:delText>
        </w:r>
      </w:del>
      <w:r>
        <w:rPr>
          <w:rFonts w:cs="Arial"/>
          <w:szCs w:val="20"/>
        </w:rPr>
        <w:t xml:space="preserve">static analysis </w:t>
      </w:r>
      <w:ins w:id="982" w:author="Stephen Michell" w:date="2019-02-22T15:22:00Z">
        <w:r w:rsidR="00633FDC">
          <w:rPr>
            <w:rFonts w:cs="Arial"/>
            <w:szCs w:val="20"/>
          </w:rPr>
          <w:t>to detect</w:t>
        </w:r>
      </w:ins>
      <w:del w:id="983" w:author="Stephen Michell" w:date="2019-02-22T15:22:00Z">
        <w:r w:rsidDel="00633FDC">
          <w:rPr>
            <w:rFonts w:cs="Arial"/>
            <w:szCs w:val="20"/>
          </w:rPr>
          <w:delText>of</w:delText>
        </w:r>
      </w:del>
      <w:r>
        <w:rPr>
          <w:rFonts w:cs="Arial"/>
          <w:szCs w:val="20"/>
        </w:rPr>
        <w:t xml:space="preserve"> dead </w:t>
      </w:r>
      <w:ins w:id="984" w:author="Stephen Michell" w:date="2019-02-22T15:22:00Z">
        <w:r w:rsidR="00B443CF">
          <w:rPr>
            <w:rFonts w:cs="Arial"/>
            <w:szCs w:val="20"/>
          </w:rPr>
          <w:t>and deactivated code</w:t>
        </w:r>
        <w:r w:rsidR="00633FDC">
          <w:rPr>
            <w:rFonts w:cs="Arial"/>
            <w:szCs w:val="20"/>
          </w:rPr>
          <w:t>.</w:t>
        </w:r>
      </w:ins>
      <w:del w:id="985" w:author="Stephen Michell" w:date="2019-02-22T15:22:00Z">
        <w:r w:rsidDel="00B443CF">
          <w:rPr>
            <w:rFonts w:cs="Arial"/>
            <w:szCs w:val="20"/>
          </w:rPr>
          <w:delText>paths.</w:delText>
        </w:r>
      </w:del>
      <w:r>
        <w:rPr>
          <w:rFonts w:cs="Arial"/>
          <w:szCs w:val="20"/>
        </w:rPr>
        <w:t xml:space="preserve"> </w:t>
      </w:r>
      <w:del w:id="986" w:author="Stephen Michell" w:date="2019-02-22T15:22:00Z">
        <w:r w:rsidDel="00633FDC">
          <w:rPr>
            <w:rFonts w:cs="Arial"/>
            <w:szCs w:val="20"/>
          </w:rPr>
          <w:delText xml:space="preserve">A dead path cannot be executed in that the combination of conditions for its execution are logically equivalent to </w:delText>
        </w:r>
        <w:r w:rsidDel="00633FDC">
          <w:rPr>
            <w:rFonts w:cs="Arial"/>
            <w:i/>
            <w:iCs/>
            <w:szCs w:val="20"/>
          </w:rPr>
          <w:delText>false.</w:delText>
        </w:r>
        <w:r w:rsidDel="00633FDC">
          <w:rPr>
            <w:rFonts w:cs="Arial"/>
            <w:szCs w:val="20"/>
          </w:rPr>
          <w:delText xml:space="preserve"> </w:delText>
        </w:r>
      </w:del>
      <w:del w:id="987" w:author="Stephen Michell" w:date="2019-02-22T15:23:00Z">
        <w:r w:rsidDel="00633FDC">
          <w:rPr>
            <w:rFonts w:cs="Arial"/>
            <w:szCs w:val="20"/>
          </w:rPr>
          <w:delText>Such cases can be statically detected by theorem proving in SPARK.</w:delText>
        </w:r>
      </w:del>
    </w:p>
    <w:p w14:paraId="423EDC42" w14:textId="673A5D4A" w:rsidR="009E67C1" w:rsidRDefault="00633FDC" w:rsidP="00BB0AD8">
      <w:pPr>
        <w:rPr>
          <w:lang w:bidi="en-US"/>
        </w:rPr>
      </w:pPr>
      <w:ins w:id="988" w:author="Stephen Michell" w:date="2019-02-22T15:23:00Z">
        <w:r>
          <w:rPr>
            <w:lang w:bidi="en-US"/>
          </w:rPr>
          <w:t>EXPAND.</w:t>
        </w:r>
      </w:ins>
    </w:p>
    <w:p w14:paraId="2B9C1572" w14:textId="77777777" w:rsidR="00BB0AD8" w:rsidRPr="007B70EB" w:rsidRDefault="00BB0AD8" w:rsidP="00BB0AD8">
      <w:pPr>
        <w:rPr>
          <w:lang w:bidi="en-US"/>
        </w:rPr>
      </w:pPr>
    </w:p>
    <w:p w14:paraId="1DEF7C53" w14:textId="77777777" w:rsidR="00BB0AD8" w:rsidRPr="00CD6A7E" w:rsidRDefault="00BB0AD8" w:rsidP="00BB0AD8">
      <w:pPr>
        <w:pStyle w:val="Heading3"/>
        <w:spacing w:before="0" w:after="120"/>
        <w:rPr>
          <w:lang w:bidi="en-US"/>
        </w:rPr>
      </w:pPr>
      <w:bookmarkStart w:id="989" w:name="_Toc531003930"/>
      <w:r>
        <w:rPr>
          <w:lang w:bidi="en-US"/>
        </w:rPr>
        <w:t xml:space="preserve">6.26.2 </w:t>
      </w:r>
      <w:r w:rsidRPr="00CD6A7E">
        <w:rPr>
          <w:lang w:bidi="en-US"/>
        </w:rPr>
        <w:t>Guidance to language users</w:t>
      </w:r>
      <w:bookmarkEnd w:id="989"/>
    </w:p>
    <w:p w14:paraId="128B2B9A" w14:textId="77777777" w:rsidR="007D01FF" w:rsidRDefault="007D01FF" w:rsidP="00C27D15">
      <w:pPr>
        <w:pStyle w:val="ListParagraph"/>
        <w:numPr>
          <w:ilvl w:val="0"/>
          <w:numId w:val="56"/>
        </w:numPr>
        <w:spacing w:after="200" w:line="276" w:lineRule="auto"/>
      </w:pPr>
      <w:r w:rsidRPr="009739AB">
        <w:t>Follow the mitigation mechanisms of subclause 6.</w:t>
      </w:r>
      <w:r>
        <w:t>26</w:t>
      </w:r>
      <w:r w:rsidRPr="009739AB">
        <w:t>.5 of TR 24772-1</w:t>
      </w:r>
      <w:r>
        <w:t>.</w:t>
      </w:r>
    </w:p>
    <w:p w14:paraId="41AB3EEC" w14:textId="5EB33A14" w:rsidR="007D01FF" w:rsidDel="00633FDC" w:rsidRDefault="007D01FF" w:rsidP="00C27D15">
      <w:pPr>
        <w:pStyle w:val="ListParagraph"/>
        <w:numPr>
          <w:ilvl w:val="0"/>
          <w:numId w:val="56"/>
        </w:numPr>
        <w:spacing w:after="200" w:line="276" w:lineRule="auto"/>
        <w:rPr>
          <w:del w:id="990" w:author="Stephen Michell" w:date="2019-02-22T15:25:00Z"/>
        </w:rPr>
      </w:pPr>
      <w:del w:id="991" w:author="Stephen Michell" w:date="2019-02-22T15:25:00Z">
        <w:r w:rsidDel="00633FDC">
          <w:delText xml:space="preserve">Use the </w:delText>
        </w:r>
      </w:del>
      <w:del w:id="992" w:author="Stephen Michell" w:date="2019-02-22T13:45:00Z">
        <w:r w:rsidDel="00DE1CE6">
          <w:delText xml:space="preserve">Spark </w:delText>
        </w:r>
      </w:del>
      <w:del w:id="993" w:author="Stephen Michell" w:date="2019-02-22T15:25:00Z">
        <w:r w:rsidDel="00633FDC">
          <w:delText>prover to identify non-executable paths.</w:delText>
        </w:r>
      </w:del>
    </w:p>
    <w:p w14:paraId="00147D94" w14:textId="797CBEA8" w:rsidR="007D01FF" w:rsidRDefault="007D01FF" w:rsidP="00C27D15">
      <w:pPr>
        <w:pStyle w:val="ListParagraph"/>
        <w:numPr>
          <w:ilvl w:val="0"/>
          <w:numId w:val="56"/>
        </w:numPr>
        <w:spacing w:after="200" w:line="276" w:lineRule="auto"/>
      </w:pPr>
      <w:r>
        <w:t xml:space="preserve">Use implementation-specific mechanisms, if provided, to support the elimination of dead code. In some cases, use </w:t>
      </w:r>
      <w:r w:rsidRPr="006F04E8">
        <w:rPr>
          <w:bCs/>
          <w:rPrChange w:id="994" w:author="Stephen Michell" w:date="2018-11-21T08:30:00Z">
            <w:rPr>
              <w:b/>
              <w:bCs/>
            </w:rPr>
          </w:rPrChange>
        </w:rPr>
        <w:t>pragma</w:t>
      </w:r>
      <w:r w:rsidRPr="006F04E8">
        <w:t>s</w:t>
      </w:r>
      <w:r>
        <w:t xml:space="preserve"> such as </w:t>
      </w:r>
      <w:r w:rsidRPr="006F04E8">
        <w:rPr>
          <w:rFonts w:ascii="Courier New" w:hAnsi="Courier New" w:cs="Courier New"/>
          <w:sz w:val="20"/>
          <w:szCs w:val="20"/>
          <w:rPrChange w:id="995" w:author="Stephen Michell" w:date="2018-11-21T08:30:00Z">
            <w:rPr/>
          </w:rPrChange>
        </w:rPr>
        <w:t>Restrictions</w:t>
      </w:r>
      <w:r>
        <w:t xml:space="preserve">, </w:t>
      </w:r>
      <w:r w:rsidRPr="006F04E8">
        <w:rPr>
          <w:rFonts w:ascii="Courier New" w:hAnsi="Courier New" w:cs="Courier New"/>
          <w:sz w:val="20"/>
          <w:szCs w:val="20"/>
          <w:rPrChange w:id="996" w:author="Stephen Michell" w:date="2018-11-21T08:31:00Z">
            <w:rPr/>
          </w:rPrChange>
        </w:rPr>
        <w:t>Suppress</w:t>
      </w:r>
      <w:r>
        <w:t xml:space="preserve">, or </w:t>
      </w:r>
      <w:proofErr w:type="spellStart"/>
      <w:r w:rsidRPr="006F04E8">
        <w:rPr>
          <w:rFonts w:ascii="Courier New" w:hAnsi="Courier New" w:cs="Courier New"/>
          <w:sz w:val="20"/>
          <w:szCs w:val="20"/>
          <w:rPrChange w:id="997" w:author="Stephen Michell" w:date="2018-11-21T08:31:00Z">
            <w:rPr/>
          </w:rPrChange>
        </w:rPr>
        <w:t>Discard</w:t>
      </w:r>
      <w:r w:rsidRPr="00AE40E0">
        <w:t>_</w:t>
      </w:r>
      <w:r w:rsidRPr="006F04E8">
        <w:rPr>
          <w:rFonts w:ascii="Courier New" w:hAnsi="Courier New" w:cs="Courier New"/>
          <w:sz w:val="20"/>
          <w:szCs w:val="20"/>
          <w:rPrChange w:id="998" w:author="Stephen Michell" w:date="2018-11-21T08:31:00Z">
            <w:rPr/>
          </w:rPrChange>
        </w:rPr>
        <w:t>Names</w:t>
      </w:r>
      <w:proofErr w:type="spellEnd"/>
      <w:r>
        <w:t xml:space="preserve"> to inform the compiler that some code whose generation would normally be required for certain constructs </w:t>
      </w:r>
      <w:r>
        <w:lastRenderedPageBreak/>
        <w:t>would be dead because of properties of the overall system, and that therefore the code need not be generated. For example:</w:t>
      </w:r>
    </w:p>
    <w:p w14:paraId="2D2246F2" w14:textId="77777777" w:rsidR="007D01FF" w:rsidRPr="006F04E8" w:rsidRDefault="007D01FF" w:rsidP="007D01FF">
      <w:pPr>
        <w:ind w:left="1440"/>
        <w:rPr>
          <w:rFonts w:ascii="Courier New" w:hAnsi="Courier New" w:cs="Courier New"/>
          <w:sz w:val="20"/>
          <w:szCs w:val="20"/>
          <w:rPrChange w:id="999" w:author="Stephen Michell" w:date="2018-11-21T08:30:00Z">
            <w:rPr/>
          </w:rPrChange>
        </w:rPr>
      </w:pPr>
      <w:r w:rsidRPr="006F04E8">
        <w:rPr>
          <w:rFonts w:ascii="Courier New" w:hAnsi="Courier New" w:cs="Courier New"/>
          <w:b/>
          <w:sz w:val="20"/>
          <w:szCs w:val="20"/>
          <w:rPrChange w:id="1000" w:author="Stephen Michell" w:date="2018-11-21T08:30:00Z">
            <w:rPr>
              <w:b/>
            </w:rPr>
          </w:rPrChange>
        </w:rPr>
        <w:t>package</w:t>
      </w:r>
      <w:r w:rsidRPr="006F04E8">
        <w:rPr>
          <w:rFonts w:ascii="Courier New" w:hAnsi="Courier New" w:cs="Courier New"/>
          <w:sz w:val="20"/>
          <w:szCs w:val="20"/>
          <w:rPrChange w:id="1001" w:author="Stephen Michell" w:date="2018-11-21T08:30:00Z">
            <w:rPr/>
          </w:rPrChange>
        </w:rPr>
        <w:t xml:space="preserve"> </w:t>
      </w:r>
      <w:proofErr w:type="spellStart"/>
      <w:r w:rsidRPr="006F04E8">
        <w:rPr>
          <w:rFonts w:ascii="Courier New" w:hAnsi="Courier New" w:cs="Courier New"/>
          <w:sz w:val="20"/>
          <w:szCs w:val="20"/>
          <w:rPrChange w:id="1002" w:author="Stephen Michell" w:date="2018-11-21T08:30:00Z">
            <w:rPr/>
          </w:rPrChange>
        </w:rPr>
        <w:t>Pkg</w:t>
      </w:r>
      <w:proofErr w:type="spellEnd"/>
      <w:r w:rsidRPr="006F04E8">
        <w:rPr>
          <w:rFonts w:ascii="Courier New" w:hAnsi="Courier New" w:cs="Courier New"/>
          <w:sz w:val="20"/>
          <w:szCs w:val="20"/>
          <w:rPrChange w:id="1003" w:author="Stephen Michell" w:date="2018-11-21T08:30:00Z">
            <w:rPr/>
          </w:rPrChange>
        </w:rPr>
        <w:t xml:space="preserve"> </w:t>
      </w:r>
      <w:r w:rsidRPr="006F04E8">
        <w:rPr>
          <w:rFonts w:ascii="Courier New" w:hAnsi="Courier New" w:cs="Courier New"/>
          <w:b/>
          <w:sz w:val="20"/>
          <w:szCs w:val="20"/>
          <w:rPrChange w:id="1004" w:author="Stephen Michell" w:date="2018-11-21T08:30:00Z">
            <w:rPr>
              <w:b/>
            </w:rPr>
          </w:rPrChange>
        </w:rPr>
        <w:t>is</w:t>
      </w:r>
    </w:p>
    <w:p w14:paraId="170883E4" w14:textId="77777777" w:rsidR="007D01FF" w:rsidRPr="006F04E8" w:rsidRDefault="007D01FF" w:rsidP="007D01FF">
      <w:pPr>
        <w:ind w:left="1440" w:firstLine="86"/>
        <w:rPr>
          <w:rFonts w:ascii="Courier New" w:hAnsi="Courier New" w:cs="Courier New"/>
          <w:sz w:val="20"/>
          <w:szCs w:val="20"/>
          <w:rPrChange w:id="1005" w:author="Stephen Michell" w:date="2018-11-21T08:30:00Z">
            <w:rPr/>
          </w:rPrChange>
        </w:rPr>
      </w:pPr>
      <w:r w:rsidRPr="006F04E8">
        <w:rPr>
          <w:rFonts w:ascii="Courier New" w:hAnsi="Courier New" w:cs="Courier New"/>
          <w:b/>
          <w:sz w:val="20"/>
          <w:szCs w:val="20"/>
          <w:rPrChange w:id="1006" w:author="Stephen Michell" w:date="2018-11-21T08:30:00Z">
            <w:rPr>
              <w:b/>
            </w:rPr>
          </w:rPrChange>
        </w:rPr>
        <w:t xml:space="preserve">type </w:t>
      </w:r>
      <w:proofErr w:type="spellStart"/>
      <w:r w:rsidRPr="006F04E8">
        <w:rPr>
          <w:rFonts w:ascii="Courier New" w:hAnsi="Courier New" w:cs="Courier New"/>
          <w:sz w:val="20"/>
          <w:szCs w:val="20"/>
          <w:rPrChange w:id="1007" w:author="Stephen Michell" w:date="2018-11-21T08:30:00Z">
            <w:rPr/>
          </w:rPrChange>
        </w:rPr>
        <w:t>Enum</w:t>
      </w:r>
      <w:proofErr w:type="spellEnd"/>
      <w:r w:rsidRPr="006F04E8">
        <w:rPr>
          <w:rFonts w:ascii="Courier New" w:hAnsi="Courier New" w:cs="Courier New"/>
          <w:sz w:val="20"/>
          <w:szCs w:val="20"/>
          <w:rPrChange w:id="1008" w:author="Stephen Michell" w:date="2018-11-21T08:30:00Z">
            <w:rPr/>
          </w:rPrChange>
        </w:rPr>
        <w:t xml:space="preserve"> </w:t>
      </w:r>
      <w:r w:rsidRPr="006F04E8">
        <w:rPr>
          <w:rFonts w:ascii="Courier New" w:hAnsi="Courier New" w:cs="Courier New"/>
          <w:b/>
          <w:sz w:val="20"/>
          <w:szCs w:val="20"/>
          <w:rPrChange w:id="1009" w:author="Stephen Michell" w:date="2018-11-21T08:30:00Z">
            <w:rPr>
              <w:b/>
            </w:rPr>
          </w:rPrChange>
        </w:rPr>
        <w:t>is</w:t>
      </w:r>
      <w:r w:rsidRPr="006F04E8">
        <w:rPr>
          <w:rFonts w:ascii="Courier New" w:hAnsi="Courier New" w:cs="Courier New"/>
          <w:sz w:val="20"/>
          <w:szCs w:val="20"/>
          <w:rPrChange w:id="1010" w:author="Stephen Michell" w:date="2018-11-21T08:30:00Z">
            <w:rPr/>
          </w:rPrChange>
        </w:rPr>
        <w:t xml:space="preserve"> (</w:t>
      </w:r>
      <w:proofErr w:type="spellStart"/>
      <w:r w:rsidRPr="006F04E8">
        <w:rPr>
          <w:rFonts w:ascii="Courier New" w:hAnsi="Courier New" w:cs="Courier New"/>
          <w:sz w:val="20"/>
          <w:szCs w:val="20"/>
          <w:rPrChange w:id="1011" w:author="Stephen Michell" w:date="2018-11-21T08:30:00Z">
            <w:rPr/>
          </w:rPrChange>
        </w:rPr>
        <w:t>Aaa</w:t>
      </w:r>
      <w:proofErr w:type="spellEnd"/>
      <w:r w:rsidRPr="006F04E8">
        <w:rPr>
          <w:rFonts w:ascii="Courier New" w:hAnsi="Courier New" w:cs="Courier New"/>
          <w:sz w:val="20"/>
          <w:szCs w:val="20"/>
          <w:rPrChange w:id="1012" w:author="Stephen Michell" w:date="2018-11-21T08:30:00Z">
            <w:rPr/>
          </w:rPrChange>
        </w:rPr>
        <w:t xml:space="preserve">, </w:t>
      </w:r>
      <w:proofErr w:type="spellStart"/>
      <w:r w:rsidRPr="006F04E8">
        <w:rPr>
          <w:rFonts w:ascii="Courier New" w:hAnsi="Courier New" w:cs="Courier New"/>
          <w:sz w:val="20"/>
          <w:szCs w:val="20"/>
          <w:rPrChange w:id="1013" w:author="Stephen Michell" w:date="2018-11-21T08:30:00Z">
            <w:rPr/>
          </w:rPrChange>
        </w:rPr>
        <w:t>Bbb</w:t>
      </w:r>
      <w:proofErr w:type="spellEnd"/>
      <w:r w:rsidRPr="006F04E8">
        <w:rPr>
          <w:rFonts w:ascii="Courier New" w:hAnsi="Courier New" w:cs="Courier New"/>
          <w:sz w:val="20"/>
          <w:szCs w:val="20"/>
          <w:rPrChange w:id="1014" w:author="Stephen Michell" w:date="2018-11-21T08:30:00Z">
            <w:rPr/>
          </w:rPrChange>
        </w:rPr>
        <w:t xml:space="preserve">, </w:t>
      </w:r>
      <w:proofErr w:type="spellStart"/>
      <w:r w:rsidRPr="006F04E8">
        <w:rPr>
          <w:rFonts w:ascii="Courier New" w:hAnsi="Courier New" w:cs="Courier New"/>
          <w:sz w:val="20"/>
          <w:szCs w:val="20"/>
          <w:rPrChange w:id="1015" w:author="Stephen Michell" w:date="2018-11-21T08:30:00Z">
            <w:rPr/>
          </w:rPrChange>
        </w:rPr>
        <w:t>Ccc</w:t>
      </w:r>
      <w:proofErr w:type="spellEnd"/>
      <w:r w:rsidRPr="006F04E8">
        <w:rPr>
          <w:rFonts w:ascii="Courier New" w:hAnsi="Courier New" w:cs="Courier New"/>
          <w:sz w:val="20"/>
          <w:szCs w:val="20"/>
          <w:rPrChange w:id="1016" w:author="Stephen Michell" w:date="2018-11-21T08:30:00Z">
            <w:rPr/>
          </w:rPrChange>
        </w:rPr>
        <w:t>);</w:t>
      </w:r>
    </w:p>
    <w:p w14:paraId="3CB87800" w14:textId="77777777" w:rsidR="007D01FF" w:rsidRPr="006F04E8" w:rsidRDefault="007D01FF" w:rsidP="007D01FF">
      <w:pPr>
        <w:ind w:left="1440" w:firstLine="86"/>
        <w:rPr>
          <w:rFonts w:ascii="Courier New" w:hAnsi="Courier New" w:cs="Courier New"/>
          <w:sz w:val="20"/>
          <w:szCs w:val="20"/>
          <w:rPrChange w:id="1017" w:author="Stephen Michell" w:date="2018-11-21T08:30:00Z">
            <w:rPr/>
          </w:rPrChange>
        </w:rPr>
      </w:pPr>
      <w:r w:rsidRPr="006F04E8">
        <w:rPr>
          <w:rFonts w:ascii="Courier New" w:hAnsi="Courier New" w:cs="Courier New"/>
          <w:b/>
          <w:sz w:val="20"/>
          <w:szCs w:val="20"/>
          <w:rPrChange w:id="1018" w:author="Stephen Michell" w:date="2018-11-21T08:30:00Z">
            <w:rPr>
              <w:b/>
            </w:rPr>
          </w:rPrChange>
        </w:rPr>
        <w:t>pragma</w:t>
      </w:r>
      <w:r w:rsidRPr="006F04E8">
        <w:rPr>
          <w:rFonts w:ascii="Courier New" w:hAnsi="Courier New" w:cs="Courier New"/>
          <w:sz w:val="20"/>
          <w:szCs w:val="20"/>
          <w:rPrChange w:id="1019" w:author="Stephen Michell" w:date="2018-11-21T08:30:00Z">
            <w:rPr/>
          </w:rPrChange>
        </w:rPr>
        <w:t xml:space="preserve"> </w:t>
      </w:r>
      <w:proofErr w:type="spellStart"/>
      <w:r w:rsidRPr="006F04E8">
        <w:rPr>
          <w:rFonts w:ascii="Courier New" w:hAnsi="Courier New" w:cs="Courier New"/>
          <w:sz w:val="20"/>
          <w:szCs w:val="20"/>
          <w:rPrChange w:id="1020" w:author="Stephen Michell" w:date="2018-11-21T08:30:00Z">
            <w:rPr/>
          </w:rPrChange>
        </w:rPr>
        <w:t>Discard_Names</w:t>
      </w:r>
      <w:proofErr w:type="spellEnd"/>
      <w:r w:rsidRPr="006F04E8">
        <w:rPr>
          <w:rFonts w:ascii="Courier New" w:hAnsi="Courier New" w:cs="Courier New"/>
          <w:sz w:val="20"/>
          <w:szCs w:val="20"/>
          <w:rPrChange w:id="1021" w:author="Stephen Michell" w:date="2018-11-21T08:30:00Z">
            <w:rPr/>
          </w:rPrChange>
        </w:rPr>
        <w:t xml:space="preserve">( </w:t>
      </w:r>
      <w:proofErr w:type="spellStart"/>
      <w:r w:rsidRPr="006F04E8">
        <w:rPr>
          <w:rFonts w:ascii="Courier New" w:hAnsi="Courier New" w:cs="Courier New"/>
          <w:sz w:val="20"/>
          <w:szCs w:val="20"/>
          <w:rPrChange w:id="1022" w:author="Stephen Michell" w:date="2018-11-21T08:30:00Z">
            <w:rPr/>
          </w:rPrChange>
        </w:rPr>
        <w:t>Enum</w:t>
      </w:r>
      <w:proofErr w:type="spellEnd"/>
      <w:r w:rsidRPr="006F04E8">
        <w:rPr>
          <w:rFonts w:ascii="Courier New" w:hAnsi="Courier New" w:cs="Courier New"/>
          <w:sz w:val="20"/>
          <w:szCs w:val="20"/>
          <w:rPrChange w:id="1023" w:author="Stephen Michell" w:date="2018-11-21T08:30:00Z">
            <w:rPr/>
          </w:rPrChange>
        </w:rPr>
        <w:t xml:space="preserve"> );</w:t>
      </w:r>
    </w:p>
    <w:p w14:paraId="0BE07E5B" w14:textId="1A92AF0B" w:rsidR="007D01FF" w:rsidRPr="006F04E8" w:rsidRDefault="007D01FF" w:rsidP="007D01FF">
      <w:pPr>
        <w:ind w:left="1440"/>
        <w:rPr>
          <w:ins w:id="1024" w:author="Stephen Michell" w:date="2018-11-21T08:29:00Z"/>
          <w:rFonts w:ascii="Courier New" w:hAnsi="Courier New" w:cs="Courier New"/>
          <w:sz w:val="20"/>
          <w:szCs w:val="20"/>
          <w:rPrChange w:id="1025" w:author="Stephen Michell" w:date="2018-11-21T08:30:00Z">
            <w:rPr>
              <w:ins w:id="1026" w:author="Stephen Michell" w:date="2018-11-21T08:29:00Z"/>
            </w:rPr>
          </w:rPrChange>
        </w:rPr>
      </w:pPr>
      <w:r w:rsidRPr="006F04E8">
        <w:rPr>
          <w:rFonts w:ascii="Courier New" w:hAnsi="Courier New" w:cs="Courier New"/>
          <w:b/>
          <w:sz w:val="20"/>
          <w:szCs w:val="20"/>
          <w:rPrChange w:id="1027" w:author="Stephen Michell" w:date="2018-11-21T08:30:00Z">
            <w:rPr>
              <w:b/>
            </w:rPr>
          </w:rPrChange>
        </w:rPr>
        <w:t>end</w:t>
      </w:r>
      <w:r w:rsidRPr="006F04E8">
        <w:rPr>
          <w:rFonts w:ascii="Courier New" w:hAnsi="Courier New" w:cs="Courier New"/>
          <w:sz w:val="20"/>
          <w:szCs w:val="20"/>
          <w:rPrChange w:id="1028" w:author="Stephen Michell" w:date="2018-11-21T08:30:00Z">
            <w:rPr/>
          </w:rPrChange>
        </w:rPr>
        <w:t xml:space="preserve"> </w:t>
      </w:r>
      <w:proofErr w:type="spellStart"/>
      <w:r w:rsidRPr="006F04E8">
        <w:rPr>
          <w:rFonts w:ascii="Courier New" w:hAnsi="Courier New" w:cs="Courier New"/>
          <w:sz w:val="20"/>
          <w:szCs w:val="20"/>
          <w:rPrChange w:id="1029" w:author="Stephen Michell" w:date="2018-11-21T08:30:00Z">
            <w:rPr/>
          </w:rPrChange>
        </w:rPr>
        <w:t>Pkg</w:t>
      </w:r>
      <w:proofErr w:type="spellEnd"/>
      <w:r w:rsidRPr="006F04E8">
        <w:rPr>
          <w:rFonts w:ascii="Courier New" w:hAnsi="Courier New" w:cs="Courier New"/>
          <w:sz w:val="20"/>
          <w:szCs w:val="20"/>
          <w:rPrChange w:id="1030" w:author="Stephen Michell" w:date="2018-11-21T08:30:00Z">
            <w:rPr/>
          </w:rPrChange>
        </w:rPr>
        <w:t>;</w:t>
      </w:r>
    </w:p>
    <w:p w14:paraId="0851EF3F" w14:textId="77777777" w:rsidR="006F04E8" w:rsidRDefault="006F04E8" w:rsidP="007D01FF">
      <w:pPr>
        <w:ind w:left="1440"/>
      </w:pPr>
    </w:p>
    <w:p w14:paraId="3E5C212E" w14:textId="77777777" w:rsidR="007D01FF" w:rsidRDefault="007D01FF" w:rsidP="007D01FF">
      <w:pPr>
        <w:ind w:left="806"/>
      </w:pPr>
      <w:r>
        <w:t xml:space="preserve">If </w:t>
      </w:r>
      <w:proofErr w:type="spellStart"/>
      <w:r w:rsidRPr="00AE40E0">
        <w:t>Pkg.Enum'Image</w:t>
      </w:r>
      <w:proofErr w:type="spellEnd"/>
      <w:r w:rsidRPr="00AE40E0">
        <w:fldChar w:fldCharType="begin"/>
      </w:r>
      <w:r>
        <w:instrText xml:space="preserve"> XE "</w:instrText>
      </w:r>
      <w:r w:rsidRPr="00AE40E0">
        <w:instrText>Attribute:</w:instrText>
      </w:r>
      <w:r w:rsidRPr="00DA1B68">
        <w:instrText>'Image</w:instrText>
      </w:r>
      <w:r>
        <w:instrText xml:space="preserve">" </w:instrText>
      </w:r>
      <w:r w:rsidRPr="00AE40E0">
        <w:fldChar w:fldCharType="end"/>
      </w:r>
      <w:r>
        <w:t xml:space="preserve"> and related attributes (e.g., </w:t>
      </w:r>
      <w:r w:rsidRPr="00AE40E0">
        <w:t xml:space="preserve">Value, </w:t>
      </w:r>
      <w:proofErr w:type="spellStart"/>
      <w:r w:rsidRPr="00AE40E0">
        <w:t>Wide_Image</w:t>
      </w:r>
      <w:proofErr w:type="spellEnd"/>
      <w:r>
        <w:t xml:space="preserve">) of the type </w:t>
      </w:r>
      <w:proofErr w:type="spellStart"/>
      <w:r>
        <w:t>Enum</w:t>
      </w:r>
      <w:proofErr w:type="spellEnd"/>
      <w:r>
        <w:t xml:space="preserve"> are never used, and if the implementation normally builds a table of the enumeration literals, then the </w:t>
      </w:r>
      <w:r w:rsidRPr="00AE40E0">
        <w:rPr>
          <w:b/>
        </w:rPr>
        <w:t>pragma</w:t>
      </w:r>
      <w:r>
        <w:t xml:space="preserve"> allows the elimination of the table.</w:t>
      </w:r>
    </w:p>
    <w:p w14:paraId="04C1C5FF"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18D57EF0" w14:textId="77777777" w:rsidR="00BB0AD8" w:rsidRDefault="00BB0AD8" w:rsidP="00BB0AD8">
      <w:pPr>
        <w:pStyle w:val="Heading2"/>
        <w:spacing w:before="0" w:after="0"/>
        <w:rPr>
          <w:lang w:bidi="en-US"/>
        </w:rPr>
      </w:pPr>
      <w:bookmarkStart w:id="1031" w:name="_Toc310518182"/>
      <w:bookmarkStart w:id="1032" w:name="_Toc445194525"/>
      <w:bookmarkStart w:id="1033" w:name="_Toc531003931"/>
      <w:bookmarkStart w:id="1034" w:name="_Toc531005236"/>
      <w:r>
        <w:rPr>
          <w:lang w:bidi="en-US"/>
        </w:rPr>
        <w:t xml:space="preserve">6.27 </w:t>
      </w:r>
      <w:r w:rsidRPr="00CD6A7E">
        <w:rPr>
          <w:lang w:bidi="en-US"/>
        </w:rPr>
        <w:t>Switch Statements and Static Analysis [CLL]</w:t>
      </w:r>
      <w:bookmarkEnd w:id="1031"/>
      <w:bookmarkEnd w:id="1032"/>
      <w:bookmarkEnd w:id="1033"/>
      <w:bookmarkEnd w:id="1034"/>
    </w:p>
    <w:p w14:paraId="5173729C" w14:textId="77777777" w:rsidR="00BB0AD8" w:rsidRPr="0043703E" w:rsidRDefault="00BB0AD8" w:rsidP="00BB0AD8">
      <w:pPr>
        <w:rPr>
          <w:lang w:bidi="en-US"/>
        </w:rPr>
      </w:pPr>
    </w:p>
    <w:p w14:paraId="5500B811" w14:textId="77777777" w:rsidR="00BB0AD8" w:rsidRDefault="00BB0AD8" w:rsidP="00BB0AD8">
      <w:pPr>
        <w:pStyle w:val="Heading3"/>
        <w:spacing w:before="0" w:after="0"/>
        <w:rPr>
          <w:lang w:bidi="en-US"/>
        </w:rPr>
      </w:pPr>
      <w:bookmarkStart w:id="1035" w:name="_Toc531003932"/>
      <w:r>
        <w:rPr>
          <w:lang w:bidi="en-US"/>
        </w:rPr>
        <w:t xml:space="preserve">6.27.1 </w:t>
      </w:r>
      <w:r w:rsidRPr="00CD6A7E">
        <w:rPr>
          <w:lang w:bidi="en-US"/>
        </w:rPr>
        <w:t>Applicability to language</w:t>
      </w:r>
      <w:bookmarkEnd w:id="1035"/>
    </w:p>
    <w:p w14:paraId="17A24583" w14:textId="77777777" w:rsidR="00BB0AD8" w:rsidDel="00633FDC" w:rsidRDefault="00BB0AD8" w:rsidP="00BB0AD8">
      <w:pPr>
        <w:rPr>
          <w:del w:id="1036" w:author="Stephen Michell" w:date="2019-02-22T15:29:00Z"/>
          <w:lang w:bidi="en-US"/>
        </w:rPr>
      </w:pPr>
    </w:p>
    <w:p w14:paraId="3C511F75" w14:textId="18554178" w:rsidR="00633FDC" w:rsidRDefault="00633FDC" w:rsidP="00144401">
      <w:pPr>
        <w:rPr>
          <w:ins w:id="1037" w:author="Stephen Michell" w:date="2019-02-22T15:28:00Z"/>
          <w:lang w:val="en-GB"/>
        </w:rPr>
      </w:pPr>
    </w:p>
    <w:p w14:paraId="08641A44" w14:textId="7DD3378E" w:rsidR="00C10FA2" w:rsidRDefault="00144401" w:rsidP="00144401">
      <w:pPr>
        <w:rPr>
          <w:szCs w:val="20"/>
          <w:lang w:val="en-GB"/>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 xml:space="preserve"> and the use of default cases,</w:t>
      </w:r>
      <w:r>
        <w:rPr>
          <w:lang w:val="en-GB"/>
        </w:rPr>
        <w:t xml:space="preserve"> this vulnerability is </w:t>
      </w:r>
      <w:del w:id="1038" w:author="Stephen Michell" w:date="2019-02-22T15:29:00Z">
        <w:r w:rsidDel="00633FDC">
          <w:rPr>
            <w:lang w:val="en-GB"/>
          </w:rPr>
          <w:delText>not applicable</w:delText>
        </w:r>
      </w:del>
      <w:ins w:id="1039" w:author="Stephen Michell" w:date="2019-02-22T15:29:00Z">
        <w:r w:rsidR="00633FDC">
          <w:rPr>
            <w:lang w:val="en-GB"/>
          </w:rPr>
          <w:t xml:space="preserve">mitigated by </w:t>
        </w:r>
      </w:ins>
      <w:del w:id="1040" w:author="Stephen Michell" w:date="2019-02-22T15:29:00Z">
        <w:r w:rsidDel="00633FDC">
          <w:rPr>
            <w:lang w:val="en-GB"/>
          </w:rPr>
          <w:delText xml:space="preserve"> to</w:delText>
        </w:r>
      </w:del>
      <w:r>
        <w:rPr>
          <w:lang w:val="en-GB"/>
        </w:rPr>
        <w:t xml:space="preserve"> </w:t>
      </w:r>
      <w:ins w:id="1041" w:author="Stephen Michell" w:date="2018-11-21T08:27:00Z">
        <w:r w:rsidR="006F04E8">
          <w:t>SPARK</w:t>
        </w:r>
      </w:ins>
      <w:del w:id="1042" w:author="Stephen Michell" w:date="2018-11-21T08:27:00Z">
        <w:r w:rsidDel="006F04E8">
          <w:rPr>
            <w:lang w:val="en-GB"/>
          </w:rPr>
          <w:delText>Spark</w:delText>
        </w:r>
      </w:del>
      <w:r>
        <w:rPr>
          <w:lang w:val="en-GB"/>
        </w:rPr>
        <w:t xml:space="preserve">, which ensures </w:t>
      </w:r>
      <w:ins w:id="1043" w:author="Stephen Michell" w:date="2019-02-22T15:29:00Z">
        <w:r w:rsidR="00633FDC">
          <w:rPr>
            <w:lang w:val="en-GB"/>
          </w:rPr>
          <w:t xml:space="preserve"> at compile time </w:t>
        </w:r>
      </w:ins>
      <w:r>
        <w:rPr>
          <w:lang w:val="en-GB"/>
        </w:rPr>
        <w:t xml:space="preserve">that a case statement provides exactly one alternative for each value of the expression's subtype. </w:t>
      </w:r>
      <w:del w:id="1044" w:author="Stephen Michell" w:date="2019-02-22T15:29:00Z">
        <w:r w:rsidDel="00633FDC">
          <w:rPr>
            <w:szCs w:val="20"/>
            <w:lang w:val="en-GB"/>
          </w:rPr>
          <w:delText xml:space="preserve">This restriction is enforced at compile time. </w:delText>
        </w:r>
      </w:del>
    </w:p>
    <w:p w14:paraId="3F1A90F3" w14:textId="77777777" w:rsidR="00C10FA2" w:rsidRDefault="00C10FA2" w:rsidP="00144401">
      <w:pPr>
        <w:rPr>
          <w:szCs w:val="20"/>
          <w:lang w:val="en-GB"/>
        </w:rPr>
      </w:pPr>
    </w:p>
    <w:p w14:paraId="0430E1D2" w14:textId="03506AB7" w:rsidR="00144401" w:rsidRDefault="00144401" w:rsidP="00144401">
      <w:pPr>
        <w:rPr>
          <w:lang w:val="en-GB"/>
        </w:rPr>
      </w:pPr>
      <w:r>
        <w:rPr>
          <w:szCs w:val="20"/>
          <w:lang w:val="en-GB"/>
        </w:rPr>
        <w:t xml:space="preserve">The </w:t>
      </w:r>
      <w:r w:rsidRPr="00017A66">
        <w:rPr>
          <w:b/>
          <w:bCs/>
          <w:szCs w:val="20"/>
          <w:lang w:val="en-GB"/>
        </w:rPr>
        <w:t>others</w:t>
      </w:r>
      <w:r w:rsidRPr="00017A66">
        <w:rPr>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(e.g., due to an uninitialized variable), then the resulting behaviour is well-defined (</w:t>
      </w:r>
      <w:proofErr w:type="spellStart"/>
      <w:r w:rsidRPr="00017A66">
        <w:rPr>
          <w:lang w:val="en-GB"/>
        </w:rPr>
        <w:t>Constraint_Error</w:t>
      </w:r>
      <w:proofErr w:type="spellEnd"/>
      <w:r>
        <w:rPr>
          <w:lang w:val="en-GB"/>
        </w:rPr>
        <w:fldChar w:fldCharType="begin"/>
      </w:r>
      <w:r>
        <w:instrText xml:space="preserve"> XE "</w:instrText>
      </w:r>
      <w:r w:rsidRPr="00A12B18">
        <w:instrText>Exception:Constraint_Error</w:instrText>
      </w:r>
      <w:r>
        <w:instrText xml:space="preserve">" </w:instrText>
      </w:r>
      <w:r>
        <w:rPr>
          <w:lang w:val="en-GB"/>
        </w:rPr>
        <w:fldChar w:fldCharType="end"/>
      </w:r>
      <w:r>
        <w:rPr>
          <w:lang w:val="en-GB"/>
        </w:rPr>
        <w:t xml:space="preserve"> is raised). Control does not flow from one alternative to the next. Upon reaching the end of an alternative, control is transferred to the end of the </w:t>
      </w:r>
      <w:r w:rsidRPr="00017A66">
        <w:rPr>
          <w:b/>
          <w:bCs/>
          <w:lang w:val="en-GB"/>
        </w:rPr>
        <w:t>case</w:t>
      </w:r>
      <w:r>
        <w:rPr>
          <w:lang w:val="en-GB"/>
        </w:rPr>
        <w:t xml:space="preserve"> statement</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w:t>
      </w:r>
    </w:p>
    <w:p w14:paraId="1006CB10" w14:textId="77777777" w:rsidR="00144401" w:rsidRDefault="00144401" w:rsidP="00144401">
      <w:pPr>
        <w:rPr>
          <w:lang w:val="en-GB"/>
        </w:rPr>
      </w:pPr>
    </w:p>
    <w:p w14:paraId="195E2816" w14:textId="421ED5A2" w:rsidR="00A25C65" w:rsidRDefault="00144401" w:rsidP="002E5FA8">
      <w:pPr>
        <w:rPr>
          <w:szCs w:val="19"/>
          <w:lang w:val="en-GB"/>
        </w:rPr>
      </w:pPr>
      <w:r>
        <w:rPr>
          <w:szCs w:val="20"/>
          <w:lang w:val="en-GB"/>
        </w:rPr>
        <w:t xml:space="preserve">The remaining vulnerability is that unexpected values </w:t>
      </w:r>
      <w:r w:rsidR="00E83478">
        <w:rPr>
          <w:szCs w:val="20"/>
          <w:lang w:val="en-GB"/>
        </w:rPr>
        <w:t>can be</w:t>
      </w:r>
      <w:r>
        <w:rPr>
          <w:szCs w:val="20"/>
          <w:lang w:val="en-GB"/>
        </w:rPr>
        <w:t xml:space="preserve"> captured by the </w:t>
      </w:r>
      <w:r w:rsidRPr="0027687A">
        <w:rPr>
          <w:rFonts w:ascii="Courier New" w:hAnsi="Courier New" w:cs="Courier New"/>
          <w:b/>
          <w:bCs/>
          <w:sz w:val="20"/>
          <w:szCs w:val="20"/>
          <w:lang w:val="en-GB"/>
          <w:rPrChange w:id="1045" w:author="Stephen Michell" w:date="2019-02-19T16:50:00Z">
            <w:rPr>
              <w:b/>
              <w:bCs/>
              <w:szCs w:val="20"/>
              <w:lang w:val="en-GB"/>
            </w:rPr>
          </w:rPrChange>
        </w:rPr>
        <w:t>others</w:t>
      </w:r>
      <w:r w:rsidRPr="00017A66">
        <w:rPr>
          <w:szCs w:val="20"/>
          <w:lang w:val="en-GB"/>
        </w:rPr>
        <w:t xml:space="preserve"> </w:t>
      </w:r>
      <w:r>
        <w:rPr>
          <w:szCs w:val="20"/>
          <w:lang w:val="en-GB"/>
        </w:rPr>
        <w:t xml:space="preserve">clause or a subrange as case choice. </w:t>
      </w:r>
      <w:ins w:id="1046" w:author="Stephen Michell" w:date="2019-02-22T15:31:00Z">
        <w:r w:rsidR="00633FDC">
          <w:rPr>
            <w:szCs w:val="20"/>
            <w:lang w:val="en-GB"/>
          </w:rPr>
          <w:t xml:space="preserve">The introduction of additional values may have been intended to have </w:t>
        </w:r>
      </w:ins>
      <w:ins w:id="1047" w:author="Stephen Michell" w:date="2019-02-22T15:35:00Z">
        <w:r w:rsidR="002E5FA8">
          <w:rPr>
            <w:szCs w:val="20"/>
            <w:lang w:val="en-GB"/>
          </w:rPr>
          <w:t>their</w:t>
        </w:r>
      </w:ins>
      <w:ins w:id="1048" w:author="Stephen Michell" w:date="2019-02-22T15:34:00Z">
        <w:r w:rsidR="002E5FA8">
          <w:rPr>
            <w:szCs w:val="20"/>
            <w:lang w:val="en-GB"/>
          </w:rPr>
          <w:t xml:space="preserve"> own case alternative</w:t>
        </w:r>
      </w:ins>
      <w:ins w:id="1049" w:author="Stephen Michell" w:date="2019-02-22T15:35:00Z">
        <w:r w:rsidR="002E5FA8">
          <w:rPr>
            <w:szCs w:val="20"/>
            <w:lang w:val="en-GB"/>
          </w:rPr>
          <w:t>s</w:t>
        </w:r>
      </w:ins>
      <w:ins w:id="1050" w:author="Stephen Michell" w:date="2019-02-22T15:31:00Z">
        <w:r w:rsidR="00633FDC">
          <w:rPr>
            <w:szCs w:val="20"/>
            <w:lang w:val="en-GB"/>
          </w:rPr>
          <w:t xml:space="preserve"> but instead </w:t>
        </w:r>
      </w:ins>
      <w:ins w:id="1051" w:author="Stephen Michell" w:date="2019-02-22T15:32:00Z">
        <w:r w:rsidR="002E5FA8">
          <w:rPr>
            <w:szCs w:val="20"/>
            <w:lang w:val="en-GB"/>
          </w:rPr>
          <w:t>fall into the others category</w:t>
        </w:r>
      </w:ins>
      <w:ins w:id="1052" w:author="Stephen Michell" w:date="2019-02-22T15:34:00Z">
        <w:r w:rsidR="002E5FA8">
          <w:rPr>
            <w:szCs w:val="20"/>
            <w:lang w:val="en-GB"/>
          </w:rPr>
          <w:t xml:space="preserve">. </w:t>
        </w:r>
      </w:ins>
      <w:del w:id="1053" w:author="Stephen Michell" w:date="2019-02-22T15:33:00Z">
        <w:r w:rsidDel="002E5FA8">
          <w:rPr>
            <w:szCs w:val="20"/>
            <w:lang w:val="en-GB"/>
          </w:rPr>
          <w:delText xml:space="preserve">For example, when the range of the </w:delText>
        </w:r>
        <w:r w:rsidRPr="0027687A" w:rsidDel="002E5FA8">
          <w:rPr>
            <w:rFonts w:ascii="Courier New" w:hAnsi="Courier New" w:cs="Courier New"/>
            <w:sz w:val="20"/>
            <w:szCs w:val="20"/>
            <w:lang w:val="en-GB"/>
            <w:rPrChange w:id="1054" w:author="Stephen Michell" w:date="2019-02-19T16:50:00Z">
              <w:rPr>
                <w:szCs w:val="20"/>
                <w:lang w:val="en-GB"/>
              </w:rPr>
            </w:rPrChange>
          </w:rPr>
          <w:delText>type Character</w:delText>
        </w:r>
        <w:r w:rsidDel="002E5FA8">
          <w:rPr>
            <w:szCs w:val="20"/>
            <w:lang w:val="en-GB"/>
          </w:rPr>
          <w:delText xml:space="preserve"> was extended from 128 characters to the 256 characters in the Latin-1 character type, an </w:delText>
        </w:r>
        <w:r w:rsidRPr="0027687A" w:rsidDel="002E5FA8">
          <w:rPr>
            <w:rFonts w:ascii="Courier New" w:hAnsi="Courier New" w:cs="Courier New"/>
            <w:b/>
            <w:bCs/>
            <w:sz w:val="20"/>
            <w:szCs w:val="20"/>
            <w:lang w:val="en-GB"/>
            <w:rPrChange w:id="1055" w:author="Stephen Michell" w:date="2019-02-19T16:50:00Z">
              <w:rPr>
                <w:b/>
                <w:bCs/>
                <w:szCs w:val="20"/>
                <w:lang w:val="en-GB"/>
              </w:rPr>
            </w:rPrChange>
          </w:rPr>
          <w:delText>others</w:delText>
        </w:r>
        <w:r w:rsidDel="002E5FA8">
          <w:rPr>
            <w:szCs w:val="20"/>
            <w:lang w:val="en-GB"/>
          </w:rPr>
          <w:delText xml:space="preserve"> clause for a </w:delText>
        </w:r>
        <w:r w:rsidRPr="0027687A" w:rsidDel="002E5FA8">
          <w:rPr>
            <w:rFonts w:ascii="Courier New" w:hAnsi="Courier New" w:cs="Courier New"/>
            <w:b/>
            <w:bCs/>
            <w:sz w:val="20"/>
            <w:szCs w:val="20"/>
            <w:lang w:val="en-GB"/>
            <w:rPrChange w:id="1056" w:author="Stephen Michell" w:date="2019-02-19T16:50:00Z">
              <w:rPr>
                <w:b/>
                <w:bCs/>
                <w:szCs w:val="20"/>
                <w:lang w:val="en-GB"/>
              </w:rPr>
            </w:rPrChange>
          </w:rPr>
          <w:delText>case</w:delText>
        </w:r>
        <w:r w:rsidDel="002E5FA8">
          <w:rPr>
            <w:szCs w:val="20"/>
            <w:lang w:val="en-GB"/>
          </w:rPr>
          <w:delText xml:space="preserve"> statement with a </w:delText>
        </w:r>
        <w:r w:rsidRPr="00017A66" w:rsidDel="002E5FA8">
          <w:rPr>
            <w:szCs w:val="20"/>
            <w:lang w:val="en-GB"/>
          </w:rPr>
          <w:delText>Character</w:delText>
        </w:r>
        <w:r w:rsidDel="002E5FA8">
          <w:rPr>
            <w:szCs w:val="20"/>
            <w:lang w:val="en-GB"/>
          </w:rPr>
          <w:delText xml:space="preserve"> type case expression originally written to capture cases associated with the 128 characters type now also captures the 128 additional cases introduced by the extension of the </w:delText>
        </w:r>
        <w:r w:rsidRPr="0027687A" w:rsidDel="002E5FA8">
          <w:rPr>
            <w:rFonts w:ascii="Courier New" w:hAnsi="Courier New" w:cs="Courier New"/>
            <w:b/>
            <w:bCs/>
            <w:sz w:val="20"/>
            <w:szCs w:val="20"/>
            <w:lang w:val="en-GB"/>
            <w:rPrChange w:id="1057" w:author="Stephen Michell" w:date="2019-02-19T16:50:00Z">
              <w:rPr>
                <w:szCs w:val="20"/>
                <w:lang w:val="en-GB"/>
              </w:rPr>
            </w:rPrChange>
          </w:rPr>
          <w:delText>type</w:delText>
        </w:r>
        <w:r w:rsidDel="002E5FA8">
          <w:rPr>
            <w:szCs w:val="20"/>
            <w:lang w:val="en-GB"/>
          </w:rPr>
          <w:delText xml:space="preserve"> </w:delText>
        </w:r>
        <w:r w:rsidRPr="0027687A" w:rsidDel="002E5FA8">
          <w:rPr>
            <w:rFonts w:ascii="Courier New" w:hAnsi="Courier New" w:cs="Courier New"/>
            <w:b/>
            <w:bCs/>
            <w:sz w:val="20"/>
            <w:szCs w:val="20"/>
            <w:lang w:val="en-GB"/>
            <w:rPrChange w:id="1058" w:author="Stephen Michell" w:date="2019-02-19T16:51:00Z">
              <w:rPr>
                <w:szCs w:val="20"/>
                <w:lang w:val="en-GB"/>
              </w:rPr>
            </w:rPrChange>
          </w:rPr>
          <w:delText>Character</w:delText>
        </w:r>
        <w:r w:rsidDel="002E5FA8">
          <w:rPr>
            <w:szCs w:val="20"/>
            <w:lang w:val="en-GB"/>
          </w:rPr>
          <w:delText>. Some of the new characters may have needed to be covered by the existing case choices</w:delText>
        </w:r>
        <w:r w:rsidDel="002E5FA8">
          <w:rPr>
            <w:szCs w:val="19"/>
            <w:lang w:val="en-GB"/>
          </w:rPr>
          <w:delText xml:space="preserve"> </w:delText>
        </w:r>
        <w:r w:rsidDel="002E5FA8">
          <w:rPr>
            <w:szCs w:val="20"/>
            <w:lang w:val="en-GB"/>
          </w:rPr>
          <w:delText>or new case choices</w:delText>
        </w:r>
        <w:r w:rsidDel="002E5FA8">
          <w:rPr>
            <w:szCs w:val="19"/>
            <w:lang w:val="en-GB"/>
          </w:rPr>
          <w:delText>.</w:delText>
        </w:r>
      </w:del>
      <w:ins w:id="1059" w:author="Stephen Michell" w:date="2018-11-26T13:17:00Z">
        <w:r w:rsidR="00A25C65">
          <w:rPr>
            <w:szCs w:val="19"/>
            <w:lang w:val="en-GB"/>
          </w:rPr>
          <w:t>Another example is the inclusion of additional values internal to a range (</w:t>
        </w:r>
      </w:ins>
      <w:ins w:id="1060" w:author="Stephen Michell" w:date="2018-11-26T13:18:00Z">
        <w:r w:rsidR="00A25C65">
          <w:rPr>
            <w:szCs w:val="19"/>
            <w:lang w:val="en-GB"/>
          </w:rPr>
          <w:t xml:space="preserve">usually done by adding an enumeration value to an enumeration type but not at </w:t>
        </w:r>
      </w:ins>
      <w:ins w:id="1061" w:author="Stephen Michell" w:date="2018-11-26T13:19:00Z">
        <w:r w:rsidR="00A25C65">
          <w:rPr>
            <w:szCs w:val="19"/>
            <w:lang w:val="en-GB"/>
          </w:rPr>
          <w:t xml:space="preserve">the first or last of that type), and some case statements choices hide the </w:t>
        </w:r>
      </w:ins>
      <w:ins w:id="1062" w:author="Stephen Michell" w:date="2018-11-26T13:20:00Z">
        <w:r w:rsidR="00A25C65">
          <w:rPr>
            <w:szCs w:val="19"/>
            <w:lang w:val="en-GB"/>
          </w:rPr>
          <w:t>addition in a range of choices.</w:t>
        </w:r>
      </w:ins>
    </w:p>
    <w:p w14:paraId="65B0C164" w14:textId="77777777" w:rsidR="00E83478" w:rsidRPr="0043703E" w:rsidRDefault="00E83478" w:rsidP="00144401">
      <w:pPr>
        <w:rPr>
          <w:lang w:bidi="en-US"/>
        </w:rPr>
      </w:pPr>
    </w:p>
    <w:p w14:paraId="7627910E" w14:textId="77777777" w:rsidR="00BB0AD8" w:rsidRDefault="00BB0AD8" w:rsidP="00BB0AD8">
      <w:pPr>
        <w:pStyle w:val="Heading3"/>
        <w:spacing w:before="0" w:after="120"/>
        <w:rPr>
          <w:lang w:bidi="en-US"/>
        </w:rPr>
      </w:pPr>
      <w:bookmarkStart w:id="1063" w:name="_Toc531003933"/>
      <w:r>
        <w:rPr>
          <w:lang w:bidi="en-US"/>
        </w:rPr>
        <w:t xml:space="preserve">6.27.2 </w:t>
      </w:r>
      <w:r w:rsidRPr="00CD6A7E">
        <w:rPr>
          <w:lang w:bidi="en-US"/>
        </w:rPr>
        <w:t>Guidance to language users</w:t>
      </w:r>
      <w:bookmarkEnd w:id="1063"/>
    </w:p>
    <w:p w14:paraId="6E15A53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017A66">
        <w:rPr>
          <w:b/>
          <w:bCs/>
          <w:kern w:val="32"/>
          <w:lang w:val="en-GB"/>
        </w:rPr>
        <w:t>case</w:t>
      </w:r>
      <w:r>
        <w:rPr>
          <w:kern w:val="32"/>
          <w:lang w:val="en-GB"/>
        </w:rPr>
        <w:t xml:space="preserve"> statements and aggregates, avoid the use of the </w:t>
      </w:r>
      <w:r w:rsidRPr="00017A66">
        <w:rPr>
          <w:b/>
          <w:bCs/>
          <w:lang w:val="en-GB"/>
        </w:rPr>
        <w:t>others</w:t>
      </w:r>
      <w:r>
        <w:rPr>
          <w:lang w:val="en-GB"/>
        </w:rPr>
        <w:t xml:space="preserve"> choice.</w:t>
      </w:r>
    </w:p>
    <w:p w14:paraId="4F6F8758" w14:textId="665F8AA0" w:rsidR="00144401" w:rsidRPr="00A25C65" w:rsidRDefault="00144401" w:rsidP="00144401">
      <w:pPr>
        <w:pStyle w:val="ListParagraph"/>
        <w:numPr>
          <w:ilvl w:val="0"/>
          <w:numId w:val="57"/>
        </w:numPr>
        <w:autoSpaceDE w:val="0"/>
        <w:spacing w:before="120" w:after="120"/>
        <w:rPr>
          <w:ins w:id="1064" w:author="Stephen Michell" w:date="2018-11-26T13:20:00Z"/>
          <w:kern w:val="32"/>
          <w:lang w:val="en-GB"/>
          <w:rPrChange w:id="1065" w:author="Stephen Michell" w:date="2018-11-26T13:20:00Z">
            <w:rPr>
              <w:ins w:id="1066" w:author="Stephen Michell" w:date="2018-11-26T13:20:00Z"/>
              <w:rFonts w:ascii="ZWAdobeF" w:hAnsi="ZWAdobeF" w:cs="ZWAdobeF"/>
              <w:kern w:val="32"/>
              <w:sz w:val="2"/>
              <w:szCs w:val="2"/>
              <w:lang w:val="en-GB"/>
            </w:rPr>
          </w:rPrChange>
        </w:rPr>
      </w:pPr>
      <w:r>
        <w:rPr>
          <w:lang w:val="en-GB"/>
        </w:rPr>
        <w:t xml:space="preserve">For </w:t>
      </w:r>
      <w:r w:rsidRPr="00017A66">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7A55F9A2" w14:textId="415BF5E8" w:rsidR="00A25C65" w:rsidRDefault="00A25C65" w:rsidP="00144401">
      <w:pPr>
        <w:pStyle w:val="ListParagraph"/>
        <w:numPr>
          <w:ilvl w:val="0"/>
          <w:numId w:val="57"/>
        </w:numPr>
        <w:autoSpaceDE w:val="0"/>
        <w:spacing w:before="120" w:after="120"/>
        <w:rPr>
          <w:kern w:val="32"/>
          <w:lang w:val="en-GB"/>
        </w:rPr>
      </w:pPr>
      <w:ins w:id="1067" w:author="Stephen Michell" w:date="2018-11-26T13:20:00Z">
        <w:r>
          <w:rPr>
            <w:kern w:val="32"/>
            <w:lang w:val="en-GB"/>
          </w:rPr>
          <w:t>When adding enu</w:t>
        </w:r>
      </w:ins>
      <w:ins w:id="1068" w:author="Stephen Michell" w:date="2018-11-26T13:21:00Z">
        <w:r>
          <w:rPr>
            <w:kern w:val="32"/>
            <w:lang w:val="en-GB"/>
          </w:rPr>
          <w:t xml:space="preserve">meration values to an enumeration type, </w:t>
        </w:r>
      </w:ins>
      <w:ins w:id="1069" w:author="Stephen Michell" w:date="2018-11-26T13:22:00Z">
        <w:r w:rsidR="003714FE">
          <w:rPr>
            <w:kern w:val="32"/>
            <w:lang w:val="en-GB"/>
          </w:rPr>
          <w:t xml:space="preserve">review all of the places where if statements or case choices are used </w:t>
        </w:r>
      </w:ins>
      <w:ins w:id="1070" w:author="Stephen Michell" w:date="2018-11-26T13:23:00Z">
        <w:r w:rsidR="003714FE">
          <w:rPr>
            <w:kern w:val="32"/>
            <w:lang w:val="en-GB"/>
          </w:rPr>
          <w:t>to ensure that the position of the added value does not create logic errors.</w:t>
        </w:r>
      </w:ins>
    </w:p>
    <w:p w14:paraId="57D25BFC" w14:textId="77777777" w:rsidR="00BB0AD8" w:rsidRPr="0043703E" w:rsidRDefault="00BB0AD8" w:rsidP="00BB0AD8">
      <w:pPr>
        <w:pStyle w:val="ListParagraph"/>
        <w:rPr>
          <w:lang w:bidi="en-US"/>
        </w:rPr>
      </w:pPr>
      <w:r w:rsidDel="00115194">
        <w:rPr>
          <w:lang w:bidi="en-US"/>
        </w:rPr>
        <w:t xml:space="preserve"> </w:t>
      </w:r>
    </w:p>
    <w:p w14:paraId="3C1FBD9F" w14:textId="77777777" w:rsidR="00BB0AD8" w:rsidRDefault="00BB0AD8" w:rsidP="00BB0AD8">
      <w:pPr>
        <w:pStyle w:val="Heading2"/>
        <w:spacing w:before="0" w:after="0"/>
        <w:rPr>
          <w:lang w:bidi="en-US"/>
        </w:rPr>
      </w:pPr>
      <w:bookmarkStart w:id="1071" w:name="_Toc310518183"/>
      <w:bookmarkStart w:id="1072" w:name="_Ref420411612"/>
      <w:bookmarkStart w:id="1073" w:name="_Toc445194526"/>
      <w:bookmarkStart w:id="1074" w:name="_Toc531003934"/>
      <w:bookmarkStart w:id="1075" w:name="_Toc531005237"/>
      <w:r>
        <w:rPr>
          <w:lang w:bidi="en-US"/>
        </w:rPr>
        <w:t xml:space="preserve">6.28 </w:t>
      </w:r>
      <w:r w:rsidRPr="00CD6A7E">
        <w:rPr>
          <w:lang w:bidi="en-US"/>
        </w:rPr>
        <w:t>Demarcation of Control Flow [EOJ]</w:t>
      </w:r>
      <w:bookmarkEnd w:id="1071"/>
      <w:bookmarkEnd w:id="1072"/>
      <w:bookmarkEnd w:id="1073"/>
      <w:bookmarkEnd w:id="1074"/>
      <w:bookmarkEnd w:id="1075"/>
    </w:p>
    <w:p w14:paraId="28BA45E5" w14:textId="77777777" w:rsidR="00BB0AD8" w:rsidRPr="0043703E" w:rsidRDefault="00BB0AD8" w:rsidP="00BB0AD8">
      <w:pPr>
        <w:rPr>
          <w:lang w:bidi="en-US"/>
        </w:rPr>
      </w:pPr>
    </w:p>
    <w:p w14:paraId="6079C99B" w14:textId="442DF373" w:rsidR="00BB0AD8" w:rsidRDefault="00E83478" w:rsidP="00BB0AD8">
      <w:pPr>
        <w:rPr>
          <w:lang w:bidi="en-US"/>
        </w:rPr>
      </w:pPr>
      <w:r>
        <w:rPr>
          <w:lang w:bidi="en-US"/>
        </w:rPr>
        <w:t xml:space="preserve">This vulnerability does not apply to </w:t>
      </w:r>
      <w:ins w:id="1076" w:author="Stephen Michell" w:date="2018-11-21T08:27:00Z">
        <w:r w:rsidR="006F04E8">
          <w:t>SPARK</w:t>
        </w:r>
      </w:ins>
      <w:del w:id="1077" w:author="Stephen Michell" w:date="2018-11-21T08:27:00Z">
        <w:r w:rsidDel="006F04E8">
          <w:rPr>
            <w:lang w:bidi="en-US"/>
          </w:rPr>
          <w:delText>Spark</w:delText>
        </w:r>
      </w:del>
      <w:r>
        <w:rPr>
          <w:lang w:bidi="en-US"/>
        </w:rPr>
        <w:t xml:space="preserve">, since </w:t>
      </w:r>
      <w:ins w:id="1078" w:author="Stephen Michell" w:date="2018-11-21T08:27:00Z">
        <w:r w:rsidR="006F04E8">
          <w:t xml:space="preserve">SPARK </w:t>
        </w:r>
      </w:ins>
      <w:del w:id="1079" w:author="Stephen Michell" w:date="2018-11-21T08:27:00Z">
        <w:r w:rsidDel="006F04E8">
          <w:rPr>
            <w:lang w:bidi="en-US"/>
          </w:rPr>
          <w:delText xml:space="preserve">Spark </w:delText>
        </w:r>
      </w:del>
      <w:r>
        <w:rPr>
          <w:lang w:bidi="en-US"/>
        </w:rPr>
        <w:t>enforces a clear demarcation of all branching control flows, if statements, case statements, loops, and blocks.</w:t>
      </w:r>
    </w:p>
    <w:p w14:paraId="41EB34C0" w14:textId="77777777" w:rsidR="00E83478" w:rsidRPr="0043703E" w:rsidRDefault="00E83478" w:rsidP="00BB0AD8">
      <w:pPr>
        <w:rPr>
          <w:lang w:bidi="en-US"/>
        </w:rPr>
      </w:pPr>
    </w:p>
    <w:p w14:paraId="3B38164D" w14:textId="77777777" w:rsidR="00BB0AD8" w:rsidRDefault="00BB0AD8" w:rsidP="00BB0AD8">
      <w:pPr>
        <w:pStyle w:val="Heading2"/>
        <w:spacing w:before="0" w:after="0"/>
        <w:rPr>
          <w:lang w:bidi="en-US"/>
        </w:rPr>
      </w:pPr>
      <w:bookmarkStart w:id="1080" w:name="_Toc310518184"/>
      <w:bookmarkStart w:id="1081" w:name="_Toc445194527"/>
      <w:bookmarkStart w:id="1082" w:name="_Toc531003935"/>
      <w:bookmarkStart w:id="1083" w:name="_Toc531005238"/>
      <w:r>
        <w:rPr>
          <w:lang w:bidi="en-US"/>
        </w:rPr>
        <w:lastRenderedPageBreak/>
        <w:t xml:space="preserve">6.29 </w:t>
      </w:r>
      <w:r w:rsidRPr="00CD6A7E">
        <w:rPr>
          <w:lang w:bidi="en-US"/>
        </w:rPr>
        <w:t>Loop Control Variables [TEX]</w:t>
      </w:r>
      <w:bookmarkEnd w:id="1080"/>
      <w:bookmarkEnd w:id="1081"/>
      <w:bookmarkEnd w:id="1082"/>
      <w:bookmarkEnd w:id="1083"/>
    </w:p>
    <w:p w14:paraId="71BC5D63" w14:textId="77777777" w:rsidR="00BB0AD8" w:rsidRPr="0043703E" w:rsidRDefault="00BB0AD8" w:rsidP="00BB0AD8">
      <w:pPr>
        <w:rPr>
          <w:lang w:bidi="en-US"/>
        </w:rPr>
      </w:pPr>
    </w:p>
    <w:p w14:paraId="5011010F" w14:textId="2BE9D2F7" w:rsidR="00BB0AD8" w:rsidRDefault="00E83478">
      <w:pPr>
        <w:pPrChange w:id="1084" w:author="Stephen Michell" w:date="2018-11-26T13:24:00Z">
          <w:pPr>
            <w:ind w:left="360"/>
          </w:pPr>
        </w:pPrChange>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r w:rsidR="00FC2514">
        <w:rPr>
          <w:rStyle w:val="Hyperlink"/>
          <w:lang w:val="en-GB"/>
        </w:rPr>
        <w:fldChar w:fldCharType="begin"/>
      </w:r>
      <w:r w:rsidR="00FC2514">
        <w:rPr>
          <w:rStyle w:val="Hyperlink"/>
          <w:lang w:val="en-GB"/>
        </w:rPr>
        <w:instrText xml:space="preserve"> HYPERLINK \l "_4_Language_concepts" </w:instrText>
      </w:r>
      <w:r w:rsidR="00FC2514">
        <w:rPr>
          <w:rStyle w:val="Hyperlink"/>
          <w:lang w:val="en-GB"/>
        </w:rPr>
        <w:fldChar w:fldCharType="separate"/>
      </w:r>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r w:rsidR="00FC2514">
        <w:rPr>
          <w:rStyle w:val="Hyperlink"/>
          <w:lang w:val="en-GB"/>
        </w:rPr>
        <w:fldChar w:fldCharType="end"/>
      </w:r>
      <w:r>
        <w:rPr>
          <w:lang w:val="en-GB"/>
        </w:rPr>
        <w:t>)</w:t>
      </w:r>
      <w:r w:rsidRPr="00262A7C">
        <w:rPr>
          <w:lang w:val="en-GB"/>
        </w:rPr>
        <w:t>,</w:t>
      </w:r>
      <w:r>
        <w:t xml:space="preserve"> this vulnerability is not applicable to </w:t>
      </w:r>
      <w:ins w:id="1085" w:author="Stephen Michell" w:date="2018-11-21T08:27:00Z">
        <w:r w:rsidR="006F04E8">
          <w:t>SPARK</w:t>
        </w:r>
      </w:ins>
      <w:del w:id="1086" w:author="Stephen Michell" w:date="2018-11-21T08:27:00Z">
        <w:r w:rsidDel="006F04E8">
          <w:delText>Spark</w:delText>
        </w:r>
      </w:del>
      <w:r>
        <w:t xml:space="preserve">, which defines a </w:t>
      </w:r>
      <w:r w:rsidRPr="00A869C3">
        <w:rPr>
          <w:b/>
          <w:bCs/>
        </w:rPr>
        <w:t>for</w:t>
      </w:r>
      <w:del w:id="1087" w:author="Stephen Michell" w:date="2019-02-19T16:48:00Z">
        <w:r w:rsidRPr="00A869C3" w:rsidDel="0027687A">
          <w:rPr>
            <w:b/>
            <w:bCs/>
          </w:rPr>
          <w:delText xml:space="preserve"> </w:delText>
        </w:r>
      </w:del>
      <w:ins w:id="1088" w:author="Stephen Michell" w:date="2019-02-19T16:48:00Z">
        <w:r w:rsidR="0027687A">
          <w:rPr>
            <w:b/>
            <w:bCs/>
          </w:rPr>
          <w:t xml:space="preserve"> … </w:t>
        </w:r>
      </w:ins>
      <w:r w:rsidRPr="00A869C3">
        <w:rPr>
          <w:b/>
          <w:bCs/>
        </w:rPr>
        <w:t>loop</w:t>
      </w:r>
      <w:r>
        <w:t xml:space="preserve"> where the number of iterations is controlled by a loop control variable (called a loop parameter). This value has a constant view and cannot be updated within the sequence of statements of the body of the loop.</w:t>
      </w:r>
    </w:p>
    <w:p w14:paraId="0D0949EF" w14:textId="77777777" w:rsidR="00E83478" w:rsidRPr="0043703E" w:rsidRDefault="00E83478" w:rsidP="00BB0AD8">
      <w:pPr>
        <w:ind w:left="360"/>
        <w:rPr>
          <w:lang w:bidi="en-US"/>
        </w:rPr>
      </w:pPr>
    </w:p>
    <w:p w14:paraId="28144A72" w14:textId="7A1015CC" w:rsidR="003714FE" w:rsidDel="00BD3EA8" w:rsidRDefault="00BB0AD8">
      <w:pPr>
        <w:pStyle w:val="Heading2"/>
        <w:spacing w:before="0" w:after="0"/>
        <w:rPr>
          <w:del w:id="1089" w:author="Stephen Michell" w:date="2019-02-19T16:40:00Z"/>
          <w:moveTo w:id="1090" w:author="Stephen Michell" w:date="2018-11-26T13:25:00Z"/>
          <w:lang w:bidi="en-US"/>
        </w:rPr>
        <w:pPrChange w:id="1091" w:author="Stephen Michell" w:date="2019-02-19T16:40:00Z">
          <w:pPr>
            <w:ind w:left="720"/>
          </w:pPr>
        </w:pPrChange>
      </w:pPr>
      <w:bookmarkStart w:id="1092" w:name="_Toc310518185"/>
      <w:bookmarkStart w:id="1093" w:name="_Toc445194528"/>
      <w:bookmarkStart w:id="1094" w:name="_Toc531003936"/>
      <w:bookmarkStart w:id="1095" w:name="_Toc531005239"/>
      <w:r>
        <w:rPr>
          <w:lang w:bidi="en-US"/>
        </w:rPr>
        <w:t xml:space="preserve">6.30 </w:t>
      </w:r>
      <w:r w:rsidRPr="00CD6A7E">
        <w:rPr>
          <w:lang w:bidi="en-US"/>
        </w:rPr>
        <w:t>Off-by-one Error [XZH]</w:t>
      </w:r>
      <w:bookmarkEnd w:id="1092"/>
      <w:bookmarkEnd w:id="1093"/>
      <w:bookmarkEnd w:id="1094"/>
      <w:bookmarkEnd w:id="1095"/>
      <w:moveToRangeStart w:id="1096" w:author="Stephen Michell" w:date="2018-11-26T13:25:00Z" w:name="move531002032"/>
      <w:moveTo w:id="1097" w:author="Stephen Michell" w:date="2018-11-26T13:25:00Z">
        <w:del w:id="1098" w:author="Stephen Michell" w:date="2019-02-19T16:40:00Z">
          <w:r w:rsidR="003714FE" w:rsidDel="00BD3EA8">
            <w:delText xml:space="preserve">Spark does not use sentinel values to terminate arrays. </w:delText>
          </w:r>
        </w:del>
        <w:del w:id="1099" w:author="Stephen Michell" w:date="2018-11-26T13:25:00Z">
          <w:r w:rsidR="003714FE" w:rsidDel="003714FE">
            <w:delText xml:space="preserve">There is no need to account for the storage of a sentinel value, therefore </w:delText>
          </w:r>
        </w:del>
        <w:del w:id="1100" w:author="Stephen Michell" w:date="2019-02-19T16:40:00Z">
          <w:r w:rsidR="003714FE" w:rsidDel="00BD3EA8">
            <w:delText>this particular vulnerability</w:delText>
          </w:r>
        </w:del>
        <w:del w:id="1101" w:author="Stephen Michell" w:date="2018-11-26T13:26:00Z">
          <w:r w:rsidR="003714FE" w:rsidDel="003714FE">
            <w:delText xml:space="preserve"> concern</w:delText>
          </w:r>
        </w:del>
        <w:del w:id="1102" w:author="Stephen Michell" w:date="2019-02-19T16:40:00Z">
          <w:r w:rsidR="003714FE" w:rsidDel="00BD3EA8">
            <w:delText xml:space="preserve"> does not apply to Spark.</w:delText>
          </w:r>
        </w:del>
      </w:moveTo>
    </w:p>
    <w:moveToRangeEnd w:id="1096"/>
    <w:p w14:paraId="4EBC479E" w14:textId="77777777" w:rsidR="003714FE" w:rsidRPr="00EE0D3F" w:rsidRDefault="003714FE">
      <w:pPr>
        <w:pStyle w:val="Heading2"/>
        <w:rPr>
          <w:lang w:bidi="en-US"/>
        </w:rPr>
        <w:pPrChange w:id="1103" w:author="Stephen Michell" w:date="2019-02-19T16:40:00Z">
          <w:pPr>
            <w:pStyle w:val="Heading2"/>
            <w:spacing w:before="0" w:after="0"/>
          </w:pPr>
        </w:pPrChange>
      </w:pPr>
    </w:p>
    <w:p w14:paraId="5760C68E" w14:textId="77777777" w:rsidR="00BB0AD8" w:rsidRPr="0043703E" w:rsidRDefault="00BB0AD8" w:rsidP="00BB0AD8">
      <w:pPr>
        <w:rPr>
          <w:lang w:bidi="en-US"/>
        </w:rPr>
      </w:pPr>
    </w:p>
    <w:p w14:paraId="74C3AFD2" w14:textId="0C13545E" w:rsidR="00BD3EA8" w:rsidRPr="009E67C1" w:rsidRDefault="00BB0AD8" w:rsidP="002E5FA8">
      <w:pPr>
        <w:pStyle w:val="Heading3"/>
        <w:spacing w:before="0" w:after="0"/>
        <w:rPr>
          <w:lang w:bidi="en-US"/>
        </w:rPr>
      </w:pPr>
      <w:bookmarkStart w:id="1104" w:name="_Toc531003937"/>
      <w:r>
        <w:rPr>
          <w:lang w:bidi="en-US"/>
        </w:rPr>
        <w:t xml:space="preserve">6.30.1 </w:t>
      </w:r>
      <w:r w:rsidRPr="00CD6A7E">
        <w:rPr>
          <w:lang w:bidi="en-US"/>
        </w:rPr>
        <w:t>Applicability to language</w:t>
      </w:r>
      <w:bookmarkEnd w:id="1104"/>
    </w:p>
    <w:p w14:paraId="1C87C478" w14:textId="77777777" w:rsidR="00E83478" w:rsidRDefault="00E83478">
      <w:pPr>
        <w:pStyle w:val="Heading4"/>
        <w:rPr>
          <w:rFonts w:ascii="Arial" w:hAnsi="Arial"/>
          <w:sz w:val="22"/>
          <w:szCs w:val="22"/>
        </w:rPr>
        <w:pPrChange w:id="1105" w:author="Stephen Michell" w:date="2018-11-26T13:25:00Z">
          <w:pPr>
            <w:pStyle w:val="Heading4"/>
            <w:ind w:left="403"/>
          </w:pPr>
        </w:pPrChange>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36FA619B" w14:textId="77777777" w:rsidR="0027687A" w:rsidRDefault="00E83478">
      <w:pPr>
        <w:ind w:left="403"/>
        <w:rPr>
          <w:ins w:id="1106" w:author="Stephen Michell" w:date="2019-02-19T16:44:00Z"/>
        </w:rPr>
      </w:pPr>
      <w:r>
        <w:t xml:space="preserve">A </w:t>
      </w:r>
      <w:del w:id="1107" w:author="Stephen Michell" w:date="2018-11-21T08:22:00Z">
        <w:r w:rsidDel="00DD1898">
          <w:delText xml:space="preserve">Spark </w:delText>
        </w:r>
      </w:del>
      <w:ins w:id="1108" w:author="Stephen Michell" w:date="2018-11-21T08:22:00Z">
        <w:r w:rsidR="00DD1898">
          <w:t xml:space="preserve">SPARK </w:t>
        </w:r>
      </w:ins>
      <w:r w:rsidRPr="001C5025">
        <w:rPr>
          <w:b/>
          <w:bCs/>
        </w:rPr>
        <w:t>for loop</w:t>
      </w:r>
      <w:r>
        <w:t xml:space="preserve"> does not require the programmer to specify a conditional test for loop termination. Instead, the starting and ending value of the loop </w:t>
      </w:r>
      <w:del w:id="1109" w:author="Stephen Michell" w:date="2019-02-19T16:41:00Z">
        <w:r w:rsidDel="00BD3EA8">
          <w:delText xml:space="preserve">are </w:delText>
        </w:r>
      </w:del>
      <w:ins w:id="1110" w:author="Stephen Michell" w:date="2019-02-19T16:41:00Z">
        <w:r w:rsidR="00BD3EA8">
          <w:t xml:space="preserve">can be </w:t>
        </w:r>
      </w:ins>
      <w:r>
        <w:t xml:space="preserve">specified </w:t>
      </w:r>
      <w:ins w:id="1111" w:author="Stephen Michell" w:date="2019-02-19T16:41:00Z">
        <w:r w:rsidR="00BD3EA8">
          <w:t xml:space="preserve">(in terms of using a subrange expression to define the object </w:t>
        </w:r>
      </w:ins>
      <w:ins w:id="1112" w:author="Stephen Michell" w:date="2019-02-19T16:42:00Z">
        <w:r w:rsidR="00BD3EA8">
          <w:t>being iterated over or using ‘</w:t>
        </w:r>
        <w:r w:rsidR="00BD3EA8" w:rsidRPr="00BD3EA8">
          <w:rPr>
            <w:rFonts w:ascii="Courier New" w:hAnsi="Courier New" w:cs="Courier New"/>
            <w:sz w:val="20"/>
            <w:szCs w:val="20"/>
            <w:rPrChange w:id="1113" w:author="Stephen Michell" w:date="2019-02-19T16:43:00Z">
              <w:rPr/>
            </w:rPrChange>
          </w:rPr>
          <w:t>First</w:t>
        </w:r>
        <w:r w:rsidR="00BD3EA8">
          <w:t xml:space="preserve"> and ‘</w:t>
        </w:r>
        <w:r w:rsidR="00BD3EA8" w:rsidRPr="00BD3EA8">
          <w:rPr>
            <w:rFonts w:ascii="Courier New" w:hAnsi="Courier New" w:cs="Courier New"/>
            <w:sz w:val="20"/>
            <w:szCs w:val="20"/>
            <w:rPrChange w:id="1114" w:author="Stephen Michell" w:date="2019-02-19T16:43:00Z">
              <w:rPr/>
            </w:rPrChange>
          </w:rPr>
          <w:t>Last</w:t>
        </w:r>
        <w:r w:rsidR="00BD3EA8">
          <w:t xml:space="preserve">  </w:t>
        </w:r>
      </w:ins>
      <w:del w:id="1115" w:author="Stephen Michell" w:date="2019-02-19T16:42:00Z">
        <w:r w:rsidDel="00BD3EA8">
          <w:delText xml:space="preserve">which </w:delText>
        </w:r>
      </w:del>
      <w:ins w:id="1116" w:author="Stephen Michell" w:date="2019-02-19T16:42:00Z">
        <w:r w:rsidR="00BD3EA8">
          <w:t xml:space="preserve">to </w:t>
        </w:r>
      </w:ins>
      <w:r>
        <w:t>eliminate</w:t>
      </w:r>
      <w:del w:id="1117" w:author="Stephen Michell" w:date="2019-02-19T16:42:00Z">
        <w:r w:rsidDel="00BD3EA8">
          <w:delText>s</w:delText>
        </w:r>
      </w:del>
      <w:r>
        <w:t xml:space="preserve"> this source of off-by-one errors. There are also special </w:t>
      </w:r>
      <w:r w:rsidRPr="00017A66">
        <w:rPr>
          <w:b/>
        </w:rPr>
        <w:t>for loop</w:t>
      </w:r>
      <w:r>
        <w:rPr>
          <w:b/>
        </w:rPr>
        <w:t xml:space="preserve"> </w:t>
      </w:r>
      <w:r>
        <w:t xml:space="preserve">structures that iterate through an entire array or container. These avoid the need to specify any bounds for the iteration. </w:t>
      </w:r>
    </w:p>
    <w:p w14:paraId="34EBB564" w14:textId="77777777" w:rsidR="0027687A" w:rsidRDefault="0027687A">
      <w:pPr>
        <w:ind w:left="403"/>
        <w:rPr>
          <w:ins w:id="1118" w:author="Stephen Michell" w:date="2019-02-19T16:44:00Z"/>
        </w:rPr>
      </w:pPr>
    </w:p>
    <w:p w14:paraId="1F88EDDD" w14:textId="3E7F4E4D" w:rsidR="00E83478" w:rsidRDefault="00E83478">
      <w:pPr>
        <w:ind w:left="403"/>
        <w:pPrChange w:id="1119" w:author="Stephen Michell" w:date="2018-11-26T13:25:00Z">
          <w:pPr>
            <w:ind w:left="806"/>
          </w:pPr>
        </w:pPrChange>
      </w:pPr>
      <w:r>
        <w:t xml:space="preserve">A </w:t>
      </w:r>
      <w:r w:rsidRPr="001C5025">
        <w:rPr>
          <w:b/>
          <w:bCs/>
        </w:rPr>
        <w:t>while loop</w:t>
      </w:r>
      <w:r>
        <w:t xml:space="preserve"> however, lets the programmer specify the loop termination expression, which could be susceptible to an off-by-one error. </w:t>
      </w:r>
      <w:r>
        <w:rPr>
          <w:kern w:val="32"/>
        </w:rPr>
        <w:t>Any off-by-one error that gives rise to the potential for a buffer-overflow, range violation, or any other construct that could give rise to a predefined exception, will be detected by static analysis in SPARK</w:t>
      </w:r>
    </w:p>
    <w:p w14:paraId="6319E896" w14:textId="77777777" w:rsidR="00E83478" w:rsidRDefault="00E83478">
      <w:pPr>
        <w:pStyle w:val="Heading4"/>
        <w:rPr>
          <w:rFonts w:ascii="Arial" w:hAnsi="Arial"/>
          <w:sz w:val="22"/>
          <w:szCs w:val="22"/>
        </w:rPr>
        <w:pPrChange w:id="1120" w:author="Stephen Michell" w:date="2018-11-26T13:26:00Z">
          <w:pPr>
            <w:pStyle w:val="Heading4"/>
            <w:ind w:left="403"/>
          </w:pPr>
        </w:pPrChange>
      </w:pPr>
      <w:r w:rsidRPr="001C5025">
        <w:rPr>
          <w:rFonts w:ascii="Arial" w:hAnsi="Arial"/>
          <w:sz w:val="22"/>
          <w:szCs w:val="22"/>
        </w:rPr>
        <w:t>Confusion as to the index range of an algorithm.</w:t>
      </w:r>
    </w:p>
    <w:p w14:paraId="73FCB042" w14:textId="5EDEF17A" w:rsidR="00E83478" w:rsidDel="003714FE" w:rsidRDefault="00E83478" w:rsidP="003714FE">
      <w:pPr>
        <w:ind w:left="403"/>
        <w:rPr>
          <w:del w:id="1121" w:author="Stephen Michell" w:date="2018-11-26T13:27:00Z"/>
        </w:rPr>
      </w:pPr>
      <w:r>
        <w:t>Although there are language defined attributes to symbolically reference the start and end values for a loop iteration, the language does allow the use of explicit values and loop termination tests. Off-by-one errors can result in these circumstances.</w:t>
      </w:r>
    </w:p>
    <w:p w14:paraId="29E2B54E" w14:textId="77777777" w:rsidR="003714FE" w:rsidRDefault="003714FE">
      <w:pPr>
        <w:ind w:left="403"/>
        <w:rPr>
          <w:ins w:id="1122" w:author="Stephen Michell" w:date="2018-11-26T13:27:00Z"/>
        </w:rPr>
        <w:pPrChange w:id="1123" w:author="Stephen Michell" w:date="2018-11-26T13:26:00Z">
          <w:pPr>
            <w:ind w:left="806"/>
          </w:pPr>
        </w:pPrChange>
      </w:pPr>
    </w:p>
    <w:p w14:paraId="4002D826" w14:textId="79523EF5" w:rsidR="00E83478" w:rsidDel="003714FE" w:rsidRDefault="00E83478" w:rsidP="003714FE">
      <w:pPr>
        <w:ind w:left="403"/>
        <w:rPr>
          <w:del w:id="1124" w:author="Stephen Michell" w:date="2018-11-26T13:27:00Z"/>
        </w:rPr>
      </w:pPr>
      <w:r>
        <w:t xml:space="preserve">Care should be taken when using the </w:t>
      </w:r>
      <w:r w:rsidRPr="0027687A">
        <w:rPr>
          <w:rFonts w:ascii="Courier New" w:hAnsi="Courier New" w:cs="Courier New"/>
          <w:sz w:val="20"/>
          <w:szCs w:val="20"/>
          <w:rPrChange w:id="1125" w:author="Stephen Michell" w:date="2019-02-19T16:44:00Z">
            <w:rPr/>
          </w:rPrChange>
        </w:rPr>
        <w:t>'Length</w:t>
      </w:r>
      <w:r w:rsidRPr="0027687A">
        <w:rPr>
          <w:rFonts w:ascii="Courier New" w:hAnsi="Courier New" w:cs="Courier New"/>
          <w:sz w:val="20"/>
          <w:szCs w:val="20"/>
          <w:rPrChange w:id="1126" w:author="Stephen Michell" w:date="2019-02-19T16:44:00Z">
            <w:rPr/>
          </w:rPrChange>
        </w:rPr>
        <w:fldChar w:fldCharType="begin"/>
      </w:r>
      <w:r w:rsidRPr="0027687A">
        <w:rPr>
          <w:rFonts w:ascii="Courier New" w:hAnsi="Courier New" w:cs="Courier New"/>
          <w:sz w:val="20"/>
          <w:szCs w:val="20"/>
          <w:rPrChange w:id="1127" w:author="Stephen Michell" w:date="2019-02-19T16:44:00Z">
            <w:rPr/>
          </w:rPrChange>
        </w:rPr>
        <w:instrText xml:space="preserve"> XE "Attribute:'Length" </w:instrText>
      </w:r>
      <w:r w:rsidRPr="0027687A">
        <w:rPr>
          <w:rFonts w:ascii="Courier New" w:hAnsi="Courier New" w:cs="Courier New"/>
          <w:sz w:val="20"/>
          <w:szCs w:val="20"/>
          <w:rPrChange w:id="1128" w:author="Stephen Michell" w:date="2019-02-19T16:44:00Z">
            <w:rPr/>
          </w:rPrChange>
        </w:rPr>
        <w:fldChar w:fldCharType="end"/>
      </w:r>
      <w:r>
        <w:t xml:space="preserve"> attribute in the loop termination expression. The expression should generally be relative to the </w:t>
      </w:r>
      <w:r w:rsidRPr="0027687A">
        <w:rPr>
          <w:rFonts w:ascii="Courier New" w:hAnsi="Courier New" w:cs="Courier New"/>
          <w:sz w:val="20"/>
          <w:szCs w:val="20"/>
          <w:rPrChange w:id="1129" w:author="Stephen Michell" w:date="2019-02-19T16:44:00Z">
            <w:rPr/>
          </w:rPrChange>
        </w:rPr>
        <w:t>'First</w:t>
      </w:r>
      <w:r w:rsidRPr="0027687A">
        <w:rPr>
          <w:rFonts w:ascii="Courier New" w:hAnsi="Courier New" w:cs="Courier New"/>
          <w:sz w:val="20"/>
          <w:szCs w:val="20"/>
          <w:rPrChange w:id="1130" w:author="Stephen Michell" w:date="2019-02-19T16:44:00Z">
            <w:rPr/>
          </w:rPrChange>
        </w:rPr>
        <w:fldChar w:fldCharType="begin"/>
      </w:r>
      <w:r w:rsidRPr="0027687A">
        <w:rPr>
          <w:rFonts w:ascii="Courier New" w:hAnsi="Courier New" w:cs="Courier New"/>
          <w:sz w:val="20"/>
          <w:szCs w:val="20"/>
          <w:rPrChange w:id="1131" w:author="Stephen Michell" w:date="2019-02-19T16:44:00Z">
            <w:rPr/>
          </w:rPrChange>
        </w:rPr>
        <w:instrText xml:space="preserve"> XE "Attribute:'First" </w:instrText>
      </w:r>
      <w:r w:rsidRPr="0027687A">
        <w:rPr>
          <w:rFonts w:ascii="Courier New" w:hAnsi="Courier New" w:cs="Courier New"/>
          <w:sz w:val="20"/>
          <w:szCs w:val="20"/>
          <w:rPrChange w:id="1132" w:author="Stephen Michell" w:date="2019-02-19T16:44:00Z">
            <w:rPr/>
          </w:rPrChange>
        </w:rPr>
        <w:fldChar w:fldCharType="end"/>
      </w:r>
      <w:r>
        <w:t xml:space="preserve"> value.</w:t>
      </w:r>
    </w:p>
    <w:p w14:paraId="63464419" w14:textId="77777777" w:rsidR="003714FE" w:rsidRDefault="003714FE">
      <w:pPr>
        <w:ind w:left="403"/>
        <w:rPr>
          <w:ins w:id="1133" w:author="Stephen Michell" w:date="2018-11-26T13:27:00Z"/>
        </w:rPr>
        <w:pPrChange w:id="1134" w:author="Stephen Michell" w:date="2018-11-26T13:27:00Z">
          <w:pPr>
            <w:ind w:left="806"/>
          </w:pPr>
        </w:pPrChange>
      </w:pPr>
    </w:p>
    <w:p w14:paraId="62228238" w14:textId="3389BEBB" w:rsidR="00E83478" w:rsidDel="006F04E8" w:rsidRDefault="00E83478">
      <w:pPr>
        <w:rPr>
          <w:del w:id="1135" w:author="Stephen Michell" w:date="2018-11-21T08:24:00Z"/>
        </w:rPr>
        <w:pPrChange w:id="1136" w:author="Stephen Michell" w:date="2018-11-26T13:27:00Z">
          <w:pPr>
            <w:ind w:left="806"/>
          </w:pPr>
        </w:pPrChange>
      </w:pPr>
      <w:del w:id="1137" w:author="Stephen Michell" w:date="2018-11-21T08:24:00Z">
        <w:r w:rsidDel="006F04E8">
          <w:delText xml:space="preserve">Spark’s </w:delText>
        </w:r>
      </w:del>
      <w:ins w:id="1138" w:author="Stephen Michell" w:date="2018-11-21T08:24:00Z">
        <w:r w:rsidR="006F04E8">
          <w:t xml:space="preserve">SPARK’s </w:t>
        </w:r>
      </w:ins>
      <w:r>
        <w:t xml:space="preserve">strong typing eliminates the potential for buffer overflow associated with this vulnerability. In addition, </w:t>
      </w:r>
      <w:del w:id="1139" w:author="Stephen Michell" w:date="2018-11-21T08:24:00Z">
        <w:r w:rsidDel="006F04E8">
          <w:delText xml:space="preserve">Spark’s </w:delText>
        </w:r>
      </w:del>
      <w:ins w:id="1140" w:author="Stephen Michell" w:date="2018-11-21T08:24:00Z">
        <w:r w:rsidR="006F04E8">
          <w:t>SPA</w:t>
        </w:r>
      </w:ins>
      <w:ins w:id="1141" w:author="Stephen Michell" w:date="2018-11-21T08:25:00Z">
        <w:r w:rsidR="006F04E8">
          <w:t>RK’s</w:t>
        </w:r>
      </w:ins>
      <w:ins w:id="1142" w:author="Stephen Michell" w:date="2018-11-21T08:24:00Z">
        <w:r w:rsidR="006F04E8">
          <w:t xml:space="preserve"> </w:t>
        </w:r>
      </w:ins>
      <w:r>
        <w:t>static analysis will detect erroneous uses of loops that do not properly cover a range.</w:t>
      </w:r>
    </w:p>
    <w:p w14:paraId="1E2B5396" w14:textId="19AF601B" w:rsidR="00E83478" w:rsidDel="003714FE" w:rsidRDefault="00E83478" w:rsidP="003714FE">
      <w:pPr>
        <w:rPr>
          <w:del w:id="1143" w:author="Stephen Michell" w:date="2018-11-26T13:27:00Z"/>
        </w:rPr>
      </w:pPr>
    </w:p>
    <w:p w14:paraId="7806AA4C" w14:textId="77777777" w:rsidR="003714FE" w:rsidRDefault="003714FE">
      <w:pPr>
        <w:ind w:left="403"/>
        <w:rPr>
          <w:ins w:id="1144" w:author="Stephen Michell" w:date="2018-11-26T13:27:00Z"/>
        </w:rPr>
        <w:pPrChange w:id="1145" w:author="Stephen Michell" w:date="2018-11-26T13:27:00Z">
          <w:pPr>
            <w:ind w:left="806"/>
          </w:pPr>
        </w:pPrChange>
      </w:pPr>
    </w:p>
    <w:p w14:paraId="69E3AE89" w14:textId="77777777" w:rsidR="0027687A" w:rsidRDefault="0027687A">
      <w:pPr>
        <w:rPr>
          <w:ins w:id="1146" w:author="Stephen Michell" w:date="2019-02-19T16:45:00Z"/>
        </w:rPr>
      </w:pPr>
    </w:p>
    <w:p w14:paraId="482B1387" w14:textId="30AED07D" w:rsidR="00E83478" w:rsidDel="002E5FA8" w:rsidRDefault="00E83478" w:rsidP="002E5FA8">
      <w:pPr>
        <w:rPr>
          <w:del w:id="1147" w:author="Stephen Michell" w:date="2018-11-26T13:28:00Z"/>
        </w:rPr>
      </w:pPr>
      <w:r>
        <w:t>If the error is not statically caught at compile time, then a run-time check generates an exception</w:t>
      </w:r>
      <w:r>
        <w:rPr>
          <w:u w:val="single"/>
        </w:rPr>
        <w:fldChar w:fldCharType="begin"/>
      </w:r>
      <w:r>
        <w:instrText xml:space="preserve"> XE "</w:instrText>
      </w:r>
      <w:r w:rsidRPr="00CC1C63">
        <w:instrText>Exception</w:instrText>
      </w:r>
      <w:r>
        <w:instrText xml:space="preserve">" </w:instrText>
      </w:r>
      <w:r>
        <w:rPr>
          <w:u w:val="single"/>
        </w:rPr>
        <w:fldChar w:fldCharType="end"/>
      </w:r>
      <w:r>
        <w:t xml:space="preserve"> if an attempt is made to access an element outside the bounds of an array.</w:t>
      </w:r>
    </w:p>
    <w:p w14:paraId="3D810614" w14:textId="19D30FB9" w:rsidR="002E5FA8" w:rsidRDefault="002E5FA8">
      <w:pPr>
        <w:rPr>
          <w:ins w:id="1148" w:author="Stephen Michell" w:date="2019-02-22T15:37:00Z"/>
        </w:rPr>
      </w:pPr>
    </w:p>
    <w:p w14:paraId="510EF99B" w14:textId="77777777" w:rsidR="002E5FA8" w:rsidRDefault="002E5FA8">
      <w:pPr>
        <w:rPr>
          <w:ins w:id="1149" w:author="Stephen Michell" w:date="2019-02-22T15:37:00Z"/>
        </w:rPr>
      </w:pPr>
    </w:p>
    <w:p w14:paraId="32F177A9" w14:textId="77777777" w:rsidR="002E5FA8" w:rsidRDefault="002E5FA8" w:rsidP="002E5FA8">
      <w:pPr>
        <w:rPr>
          <w:ins w:id="1150" w:author="Stephen Michell" w:date="2019-02-22T15:36:00Z"/>
        </w:rPr>
      </w:pPr>
      <w:ins w:id="1151" w:author="Stephen Michell" w:date="2019-02-22T15:36:00Z">
        <w:r>
          <w:rPr>
            <w:rFonts w:cs="Arial"/>
            <w:szCs w:val="20"/>
          </w:rPr>
          <w:t xml:space="preserve">SPARK </w:t>
        </w:r>
        <w:r>
          <w:t xml:space="preserve">does not use sentinel values to terminate arrays (such as strings). Therefore this particular part of the vulnerability documented in TR 24772-1 clause 6.30 does not apply to </w:t>
        </w:r>
        <w:r>
          <w:rPr>
            <w:rFonts w:cs="Arial"/>
            <w:szCs w:val="20"/>
          </w:rPr>
          <w:t>SPARK</w:t>
        </w:r>
        <w:r>
          <w:t>.</w:t>
        </w:r>
      </w:ins>
    </w:p>
    <w:p w14:paraId="694FBC23" w14:textId="77777777" w:rsidR="002E5FA8" w:rsidRDefault="002E5FA8">
      <w:pPr>
        <w:rPr>
          <w:ins w:id="1152" w:author="Stephen Michell" w:date="2019-02-22T15:36:00Z"/>
        </w:rPr>
        <w:pPrChange w:id="1153" w:author="Stephen Michell" w:date="2018-11-26T13:27:00Z">
          <w:pPr>
            <w:ind w:left="806"/>
          </w:pPr>
        </w:pPrChange>
      </w:pPr>
    </w:p>
    <w:p w14:paraId="37990732" w14:textId="32C0122E" w:rsidR="00E83478" w:rsidRDefault="00E83478">
      <w:pPr>
        <w:pPrChange w:id="1154" w:author="Stephen Michell" w:date="2018-11-26T13:28:00Z">
          <w:pPr>
            <w:pStyle w:val="Heading4"/>
            <w:ind w:left="403"/>
          </w:pPr>
        </w:pPrChange>
      </w:pPr>
      <w:del w:id="1155" w:author="Stephen Michell" w:date="2018-11-26T13:28:00Z">
        <w:r w:rsidRPr="00964ADF" w:rsidDel="003714FE">
          <w:delText>Failing to allow for storage of a sentinel value.</w:delText>
        </w:r>
      </w:del>
    </w:p>
    <w:p w14:paraId="2474BE8C" w14:textId="326C0CE6" w:rsidR="00BB0AD8" w:rsidDel="003714FE" w:rsidRDefault="00E83478" w:rsidP="00E83478">
      <w:pPr>
        <w:ind w:left="720"/>
        <w:rPr>
          <w:moveFrom w:id="1156" w:author="Stephen Michell" w:date="2018-11-26T13:25:00Z"/>
        </w:rPr>
      </w:pPr>
      <w:moveFromRangeStart w:id="1157" w:author="Stephen Michell" w:date="2018-11-26T13:25:00Z" w:name="move531002032"/>
      <w:moveFrom w:id="1158" w:author="Stephen Michell" w:date="2018-11-26T13:25:00Z">
        <w:r w:rsidDel="003714FE">
          <w:t>Spark does not use sentinel values to terminate arrays. There is no need to account for the storage of a sentinel value, therefore this particular vulnerability concern does not apply to Spark.</w:t>
        </w:r>
      </w:moveFrom>
    </w:p>
    <w:moveFromRangeEnd w:id="1157"/>
    <w:p w14:paraId="15FF6E2C" w14:textId="77777777" w:rsidR="00E83478" w:rsidRPr="0043703E" w:rsidRDefault="00E83478" w:rsidP="00E83478">
      <w:pPr>
        <w:ind w:left="720"/>
        <w:rPr>
          <w:lang w:bidi="en-US"/>
        </w:rPr>
      </w:pPr>
    </w:p>
    <w:p w14:paraId="2DBEB443" w14:textId="77777777" w:rsidR="00BB0AD8" w:rsidRDefault="00BB0AD8" w:rsidP="00BB0AD8">
      <w:pPr>
        <w:pStyle w:val="Heading3"/>
        <w:spacing w:before="0" w:after="120"/>
        <w:rPr>
          <w:lang w:bidi="en-US"/>
        </w:rPr>
      </w:pPr>
      <w:bookmarkStart w:id="1159" w:name="_Toc531003938"/>
      <w:r>
        <w:rPr>
          <w:lang w:bidi="en-US"/>
        </w:rPr>
        <w:t xml:space="preserve">6.30.2 </w:t>
      </w:r>
      <w:r w:rsidRPr="00CD6A7E">
        <w:rPr>
          <w:lang w:bidi="en-US"/>
        </w:rPr>
        <w:t>Guidance to language users</w:t>
      </w:r>
      <w:bookmarkEnd w:id="1159"/>
    </w:p>
    <w:p w14:paraId="270C830F" w14:textId="77777777" w:rsidR="00E83478" w:rsidRDefault="00E83478" w:rsidP="00E83478">
      <w:pPr>
        <w:pStyle w:val="ListParagraph"/>
        <w:numPr>
          <w:ilvl w:val="0"/>
          <w:numId w:val="58"/>
        </w:numPr>
        <w:spacing w:before="120" w:after="120"/>
      </w:pPr>
      <w:r w:rsidRPr="009739AB">
        <w:t>Follow the mitigation mechanisms of subclause 6.30.5 of TR 24772-1</w:t>
      </w:r>
      <w:r w:rsidRPr="003C44DE">
        <w:t>.</w:t>
      </w:r>
    </w:p>
    <w:p w14:paraId="260C9970" w14:textId="44FD987D" w:rsidR="00E83478" w:rsidRDefault="00E83478">
      <w:pPr>
        <w:ind w:left="403"/>
        <w:pPrChange w:id="1160" w:author="Stephen Michell" w:date="2019-02-19T16:46:00Z">
          <w:pPr>
            <w:pStyle w:val="ListParagraph"/>
            <w:numPr>
              <w:numId w:val="58"/>
            </w:numPr>
            <w:tabs>
              <w:tab w:val="num" w:pos="720"/>
            </w:tabs>
            <w:spacing w:before="120" w:after="120"/>
            <w:ind w:hanging="360"/>
          </w:pPr>
        </w:pPrChange>
      </w:pPr>
      <w:r>
        <w:t xml:space="preserve">Whenever possible, use a </w:t>
      </w:r>
      <w:r w:rsidRPr="006251CD">
        <w:rPr>
          <w:rFonts w:ascii="Courier New" w:hAnsi="Courier New" w:cs="Courier New"/>
          <w:sz w:val="20"/>
          <w:szCs w:val="20"/>
          <w:rPrChange w:id="1161" w:author="Stephen Michell" w:date="2019-02-19T19:35:00Z">
            <w:rPr>
              <w:b/>
              <w:bCs/>
            </w:rPr>
          </w:rPrChange>
        </w:rPr>
        <w:t>for</w:t>
      </w:r>
      <w:ins w:id="1162" w:author="Stephen Michell" w:date="2019-02-19T19:35:00Z">
        <w:r w:rsidR="006251CD" w:rsidRPr="006251CD">
          <w:rPr>
            <w:bCs/>
            <w:rPrChange w:id="1163" w:author="Stephen Michell" w:date="2019-02-19T19:35:00Z">
              <w:rPr>
                <w:b/>
                <w:bCs/>
              </w:rPr>
            </w:rPrChange>
          </w:rPr>
          <w:t xml:space="preserve"> </w:t>
        </w:r>
      </w:ins>
      <w:del w:id="1164" w:author="Stephen Michell" w:date="2019-02-19T19:35:00Z">
        <w:r w:rsidRPr="006251CD" w:rsidDel="006251CD">
          <w:rPr>
            <w:bCs/>
            <w:rPrChange w:id="1165" w:author="Stephen Michell" w:date="2019-02-19T19:35:00Z">
              <w:rPr>
                <w:b/>
                <w:bCs/>
              </w:rPr>
            </w:rPrChange>
          </w:rPr>
          <w:delText xml:space="preserve"> </w:delText>
        </w:r>
      </w:del>
      <w:r w:rsidRPr="006251CD">
        <w:rPr>
          <w:rFonts w:ascii="Courier New" w:hAnsi="Courier New" w:cs="Courier New"/>
          <w:sz w:val="20"/>
          <w:szCs w:val="20"/>
          <w:rPrChange w:id="1166" w:author="Stephen Michell" w:date="2019-02-19T19:35:00Z">
            <w:rPr>
              <w:b/>
              <w:bCs/>
            </w:rPr>
          </w:rPrChange>
        </w:rPr>
        <w:t>loop</w:t>
      </w:r>
      <w:r>
        <w:t xml:space="preserve"> instead of a </w:t>
      </w:r>
      <w:r w:rsidRPr="0027687A">
        <w:rPr>
          <w:rFonts w:ascii="Courier New" w:hAnsi="Courier New" w:cs="Courier New"/>
          <w:b/>
          <w:sz w:val="20"/>
          <w:szCs w:val="20"/>
          <w:rPrChange w:id="1167" w:author="Stephen Michell" w:date="2019-02-19T16:47:00Z">
            <w:rPr>
              <w:b/>
              <w:bCs/>
            </w:rPr>
          </w:rPrChange>
        </w:rPr>
        <w:t>whil</w:t>
      </w:r>
      <w:ins w:id="1168" w:author="Stephen Michell" w:date="2019-02-19T19:35:00Z">
        <w:r w:rsidR="006251CD">
          <w:rPr>
            <w:b/>
            <w:bCs/>
          </w:rPr>
          <w:t xml:space="preserve">e </w:t>
        </w:r>
      </w:ins>
      <w:del w:id="1169" w:author="Stephen Michell" w:date="2019-02-19T19:35:00Z">
        <w:r w:rsidRPr="0027687A" w:rsidDel="006251CD">
          <w:rPr>
            <w:rFonts w:ascii="Courier New" w:hAnsi="Courier New" w:cs="Courier New"/>
            <w:b/>
            <w:sz w:val="20"/>
            <w:szCs w:val="20"/>
            <w:rPrChange w:id="1170" w:author="Stephen Michell" w:date="2019-02-19T16:47:00Z">
              <w:rPr>
                <w:b/>
                <w:bCs/>
              </w:rPr>
            </w:rPrChange>
          </w:rPr>
          <w:delText>e</w:delText>
        </w:r>
        <w:r w:rsidRPr="00804BB2" w:rsidDel="006251CD">
          <w:rPr>
            <w:b/>
            <w:bCs/>
          </w:rPr>
          <w:delText xml:space="preserve"> </w:delText>
        </w:r>
      </w:del>
      <w:r w:rsidRPr="0027687A">
        <w:rPr>
          <w:rFonts w:ascii="Courier New" w:hAnsi="Courier New" w:cs="Courier New"/>
          <w:b/>
          <w:sz w:val="20"/>
          <w:szCs w:val="20"/>
          <w:rPrChange w:id="1171" w:author="Stephen Michell" w:date="2019-02-19T16:47:00Z">
            <w:rPr>
              <w:b/>
              <w:bCs/>
            </w:rPr>
          </w:rPrChange>
        </w:rPr>
        <w:t>loop</w:t>
      </w:r>
      <w:r>
        <w:t>.</w:t>
      </w:r>
    </w:p>
    <w:p w14:paraId="4C672000" w14:textId="3D8ECA01" w:rsidR="00E83478" w:rsidDel="006251CD" w:rsidRDefault="00E83478" w:rsidP="006251CD">
      <w:pPr>
        <w:pStyle w:val="ListParagraph"/>
        <w:numPr>
          <w:ilvl w:val="0"/>
          <w:numId w:val="58"/>
        </w:numPr>
        <w:spacing w:before="120" w:after="120"/>
        <w:rPr>
          <w:del w:id="1172" w:author="Stephen Michell" w:date="2019-02-19T19:36:00Z"/>
        </w:rPr>
      </w:pPr>
      <w:r>
        <w:lastRenderedPageBreak/>
        <w:t xml:space="preserve">Whenever possible, use the form of iteration that takes the name of the array or container and nothing more. </w:t>
      </w:r>
    </w:p>
    <w:p w14:paraId="29E85D69" w14:textId="77777777" w:rsidR="006251CD" w:rsidRDefault="006251CD" w:rsidP="00E83478">
      <w:pPr>
        <w:pStyle w:val="ListParagraph"/>
        <w:numPr>
          <w:ilvl w:val="0"/>
          <w:numId w:val="58"/>
        </w:numPr>
        <w:spacing w:before="120" w:after="120"/>
        <w:rPr>
          <w:ins w:id="1173" w:author="Stephen Michell" w:date="2019-02-19T19:36:00Z"/>
        </w:rPr>
      </w:pPr>
    </w:p>
    <w:p w14:paraId="2B437053" w14:textId="1173C7DA" w:rsidR="00E83478" w:rsidDel="006251CD" w:rsidRDefault="00E83478" w:rsidP="006251CD">
      <w:pPr>
        <w:pStyle w:val="ListParagraph"/>
        <w:numPr>
          <w:ilvl w:val="0"/>
          <w:numId w:val="58"/>
        </w:numPr>
        <w:spacing w:before="120" w:after="120"/>
        <w:rPr>
          <w:del w:id="1174" w:author="Stephen Michell" w:date="2019-02-19T19:36:00Z"/>
        </w:rPr>
      </w:pPr>
      <w:r>
        <w:t xml:space="preserve">When indices are necessary, use the </w:t>
      </w:r>
      <w:r w:rsidRPr="006251CD">
        <w:rPr>
          <w:rFonts w:ascii="Courier New" w:hAnsi="Courier New" w:cs="Courier New"/>
          <w:sz w:val="20"/>
          <w:szCs w:val="20"/>
          <w:rPrChange w:id="1175" w:author="Stephen Michell" w:date="2019-02-19T19:36:00Z">
            <w:rPr/>
          </w:rPrChange>
        </w:rPr>
        <w:t>'</w:t>
      </w:r>
      <w:ins w:id="1176" w:author="Stephen Michell" w:date="2018-11-21T08:26:00Z">
        <w:r w:rsidR="006F04E8" w:rsidRPr="006251CD">
          <w:rPr>
            <w:rFonts w:ascii="Courier New" w:hAnsi="Courier New" w:cs="Courier New"/>
            <w:sz w:val="20"/>
            <w:szCs w:val="20"/>
            <w:rPrChange w:id="1177" w:author="Stephen Michell" w:date="2019-02-19T19:36:00Z">
              <w:rPr/>
            </w:rPrChange>
          </w:rPr>
          <w:t>f</w:t>
        </w:r>
      </w:ins>
      <w:del w:id="1178" w:author="Stephen Michell" w:date="2018-11-21T08:26:00Z">
        <w:r w:rsidRPr="006251CD" w:rsidDel="006F04E8">
          <w:rPr>
            <w:rFonts w:ascii="Courier New" w:hAnsi="Courier New" w:cs="Courier New"/>
            <w:sz w:val="20"/>
            <w:szCs w:val="20"/>
            <w:rPrChange w:id="1179" w:author="Stephen Michell" w:date="2019-02-19T19:36:00Z">
              <w:rPr/>
            </w:rPrChange>
          </w:rPr>
          <w:delText>F</w:delText>
        </w:r>
      </w:del>
      <w:r w:rsidRPr="006251CD">
        <w:rPr>
          <w:rFonts w:ascii="Courier New" w:hAnsi="Courier New" w:cs="Courier New"/>
          <w:sz w:val="20"/>
          <w:szCs w:val="20"/>
          <w:rPrChange w:id="1180" w:author="Stephen Michell" w:date="2019-02-19T19:36:00Z">
            <w:rPr/>
          </w:rPrChange>
        </w:rPr>
        <w:t>irst</w:t>
      </w:r>
      <w:r>
        <w:fldChar w:fldCharType="begin"/>
      </w:r>
      <w:r>
        <w:instrText xml:space="preserve"> XE "</w:instrText>
      </w:r>
      <w:r w:rsidRPr="007B38CD">
        <w:instrText>Attribute:'First</w:instrText>
      </w:r>
      <w:r>
        <w:instrText xml:space="preserve">" </w:instrText>
      </w:r>
      <w:r>
        <w:fldChar w:fldCharType="end"/>
      </w:r>
      <w:r>
        <w:t xml:space="preserve">, </w:t>
      </w:r>
      <w:r w:rsidRPr="006251CD">
        <w:rPr>
          <w:rFonts w:ascii="Courier New" w:hAnsi="Courier New" w:cs="Courier New"/>
          <w:sz w:val="20"/>
          <w:szCs w:val="20"/>
          <w:rPrChange w:id="1181" w:author="Stephen Michell" w:date="2019-02-19T19:36:00Z">
            <w:rPr/>
          </w:rPrChange>
        </w:rPr>
        <w:t>'</w:t>
      </w:r>
      <w:ins w:id="1182" w:author="Stephen Michell" w:date="2018-11-21T08:26:00Z">
        <w:r w:rsidR="006F04E8" w:rsidRPr="006251CD">
          <w:rPr>
            <w:rFonts w:ascii="Courier New" w:hAnsi="Courier New" w:cs="Courier New"/>
            <w:sz w:val="20"/>
            <w:szCs w:val="20"/>
            <w:rPrChange w:id="1183" w:author="Stephen Michell" w:date="2019-02-19T19:36:00Z">
              <w:rPr/>
            </w:rPrChange>
          </w:rPr>
          <w:t>l</w:t>
        </w:r>
      </w:ins>
      <w:del w:id="1184" w:author="Stephen Michell" w:date="2018-11-21T08:26:00Z">
        <w:r w:rsidRPr="006251CD" w:rsidDel="006F04E8">
          <w:rPr>
            <w:rFonts w:ascii="Courier New" w:hAnsi="Courier New" w:cs="Courier New"/>
            <w:sz w:val="20"/>
            <w:szCs w:val="20"/>
            <w:rPrChange w:id="1185" w:author="Stephen Michell" w:date="2019-02-19T19:36:00Z">
              <w:rPr/>
            </w:rPrChange>
          </w:rPr>
          <w:delText>L</w:delText>
        </w:r>
      </w:del>
      <w:r w:rsidRPr="006251CD">
        <w:rPr>
          <w:rFonts w:ascii="Courier New" w:hAnsi="Courier New" w:cs="Courier New"/>
          <w:sz w:val="20"/>
          <w:szCs w:val="20"/>
          <w:rPrChange w:id="1186" w:author="Stephen Michell" w:date="2019-02-19T19:36:00Z">
            <w:rPr/>
          </w:rPrChange>
        </w:rPr>
        <w:t>ast</w:t>
      </w:r>
      <w:r>
        <w:fldChar w:fldCharType="begin"/>
      </w:r>
      <w:r>
        <w:instrText xml:space="preserve"> XE "</w:instrText>
      </w:r>
      <w:r w:rsidRPr="002C613E">
        <w:instrText>Attribute:'Last</w:instrText>
      </w:r>
      <w:r>
        <w:instrText xml:space="preserve">" </w:instrText>
      </w:r>
      <w:r>
        <w:fldChar w:fldCharType="end"/>
      </w:r>
      <w:r>
        <w:t xml:space="preserve">, and </w:t>
      </w:r>
      <w:r w:rsidRPr="006251CD">
        <w:rPr>
          <w:rFonts w:ascii="Courier New" w:hAnsi="Courier New" w:cs="Courier New"/>
          <w:sz w:val="20"/>
          <w:szCs w:val="20"/>
          <w:rPrChange w:id="1187" w:author="Stephen Michell" w:date="2019-02-19T19:36:00Z">
            <w:rPr/>
          </w:rPrChange>
        </w:rPr>
        <w:t>'</w:t>
      </w:r>
      <w:ins w:id="1188" w:author="Stephen Michell" w:date="2018-11-21T08:26:00Z">
        <w:r w:rsidR="006F04E8" w:rsidRPr="006251CD">
          <w:rPr>
            <w:rFonts w:ascii="Courier New" w:hAnsi="Courier New" w:cs="Courier New"/>
            <w:sz w:val="20"/>
            <w:szCs w:val="20"/>
            <w:rPrChange w:id="1189" w:author="Stephen Michell" w:date="2019-02-19T19:36:00Z">
              <w:rPr/>
            </w:rPrChange>
          </w:rPr>
          <w:t>r</w:t>
        </w:r>
      </w:ins>
      <w:del w:id="1190" w:author="Stephen Michell" w:date="2018-11-21T08:26:00Z">
        <w:r w:rsidRPr="006251CD" w:rsidDel="006F04E8">
          <w:rPr>
            <w:rFonts w:ascii="Courier New" w:hAnsi="Courier New" w:cs="Courier New"/>
            <w:sz w:val="20"/>
            <w:szCs w:val="20"/>
            <w:rPrChange w:id="1191" w:author="Stephen Michell" w:date="2019-02-19T19:36:00Z">
              <w:rPr/>
            </w:rPrChange>
          </w:rPr>
          <w:delText>R</w:delText>
        </w:r>
      </w:del>
      <w:r w:rsidRPr="006251CD">
        <w:rPr>
          <w:rFonts w:ascii="Courier New" w:hAnsi="Courier New" w:cs="Courier New"/>
          <w:sz w:val="20"/>
          <w:szCs w:val="20"/>
          <w:rPrChange w:id="1192" w:author="Stephen Michell" w:date="2019-02-19T19:36:00Z">
            <w:rPr/>
          </w:rPrChange>
        </w:rPr>
        <w:t>ange</w:t>
      </w:r>
      <w:r w:rsidRPr="006251CD">
        <w:rPr>
          <w:rFonts w:ascii="Courier New" w:hAnsi="Courier New" w:cs="Courier New"/>
          <w:sz w:val="20"/>
          <w:szCs w:val="20"/>
          <w:rPrChange w:id="1193" w:author="Stephen Michell" w:date="2019-02-19T19:36:00Z">
            <w:rPr/>
          </w:rPrChange>
        </w:rPr>
        <w:fldChar w:fldCharType="begin"/>
      </w:r>
      <w:r w:rsidRPr="006251CD">
        <w:rPr>
          <w:rFonts w:ascii="Courier New" w:hAnsi="Courier New" w:cs="Courier New"/>
          <w:sz w:val="20"/>
          <w:szCs w:val="20"/>
          <w:rPrChange w:id="1194" w:author="Stephen Michell" w:date="2019-02-19T19:36:00Z">
            <w:rPr/>
          </w:rPrChange>
        </w:rPr>
        <w:instrText xml:space="preserve"> XE "Attribute:'Range" </w:instrText>
      </w:r>
      <w:r w:rsidRPr="006251CD">
        <w:rPr>
          <w:rFonts w:ascii="Courier New" w:hAnsi="Courier New" w:cs="Courier New"/>
          <w:sz w:val="20"/>
          <w:szCs w:val="20"/>
          <w:rPrChange w:id="1195" w:author="Stephen Michell" w:date="2019-02-19T19:36:00Z">
            <w:rPr/>
          </w:rPrChange>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ins w:id="1196" w:author="Stephen Michell" w:date="2018-11-21T08:25:00Z">
        <w:r w:rsidR="006F04E8">
          <w:t>_</w:t>
        </w:r>
      </w:ins>
      <w:r>
        <w:t>Array</w:t>
      </w:r>
      <w:r w:rsidRPr="00804BB2">
        <w:t>'</w:t>
      </w:r>
      <w:ins w:id="1197" w:author="Stephen Michell" w:date="2018-11-21T08:25:00Z">
        <w:r w:rsidR="006F04E8">
          <w:t>r</w:t>
        </w:r>
      </w:ins>
      <w:del w:id="1198" w:author="Stephen Michell" w:date="2018-11-21T08:25:00Z">
        <w:r w:rsidDel="006F04E8">
          <w:delText>R</w:delText>
        </w:r>
      </w:del>
      <w:r>
        <w:t>ange</w:t>
      </w:r>
      <w:proofErr w:type="spellEnd"/>
      <w:r w:rsidRPr="00017A66">
        <w:t xml:space="preserve"> </w:t>
      </w:r>
      <w:r w:rsidRPr="006251CD">
        <w:rPr>
          <w:b/>
        </w:rPr>
        <w:t>loop</w:t>
      </w:r>
      <w:r w:rsidRPr="00CF591C">
        <w:t>…</w:t>
      </w:r>
      <w:r>
        <w:t xml:space="preserve">. </w:t>
      </w:r>
    </w:p>
    <w:p w14:paraId="21C6AA0C" w14:textId="77777777" w:rsidR="006251CD" w:rsidRDefault="006251CD" w:rsidP="006251CD">
      <w:pPr>
        <w:pStyle w:val="ListParagraph"/>
        <w:numPr>
          <w:ilvl w:val="0"/>
          <w:numId w:val="58"/>
        </w:numPr>
        <w:spacing w:before="120" w:after="120"/>
        <w:rPr>
          <w:ins w:id="1199" w:author="Stephen Michell" w:date="2019-02-19T19:36:00Z"/>
        </w:rPr>
      </w:pPr>
    </w:p>
    <w:p w14:paraId="5538EF33" w14:textId="0D865032" w:rsidR="00E83478" w:rsidRDefault="00E83478" w:rsidP="006251CD">
      <w:pPr>
        <w:pStyle w:val="ListParagraph"/>
        <w:numPr>
          <w:ilvl w:val="0"/>
          <w:numId w:val="58"/>
        </w:numPr>
        <w:spacing w:before="120" w:after="120"/>
      </w:pPr>
      <w:r>
        <w:t xml:space="preserve">If the </w:t>
      </w:r>
      <w:r w:rsidRPr="006251CD">
        <w:rPr>
          <w:rFonts w:ascii="Courier New" w:hAnsi="Courier New" w:cs="Courier New"/>
          <w:sz w:val="20"/>
          <w:szCs w:val="20"/>
          <w:rPrChange w:id="1200" w:author="Stephen Michell" w:date="2019-02-19T19:36:00Z">
            <w:rPr/>
          </w:rPrChange>
        </w:rPr>
        <w:t>'</w:t>
      </w:r>
      <w:ins w:id="1201" w:author="Stephen Michell" w:date="2018-11-21T08:25:00Z">
        <w:r w:rsidR="006F04E8" w:rsidRPr="006251CD">
          <w:rPr>
            <w:rFonts w:ascii="Courier New" w:hAnsi="Courier New" w:cs="Courier New"/>
            <w:sz w:val="20"/>
            <w:szCs w:val="20"/>
            <w:rPrChange w:id="1202" w:author="Stephen Michell" w:date="2019-02-19T19:36:00Z">
              <w:rPr/>
            </w:rPrChange>
          </w:rPr>
          <w:t>l</w:t>
        </w:r>
      </w:ins>
      <w:del w:id="1203" w:author="Stephen Michell" w:date="2018-11-21T08:25:00Z">
        <w:r w:rsidRPr="006251CD" w:rsidDel="006F04E8">
          <w:rPr>
            <w:rFonts w:ascii="Courier New" w:hAnsi="Courier New" w:cs="Courier New"/>
            <w:sz w:val="20"/>
            <w:szCs w:val="20"/>
            <w:rPrChange w:id="1204" w:author="Stephen Michell" w:date="2019-02-19T19:36:00Z">
              <w:rPr/>
            </w:rPrChange>
          </w:rPr>
          <w:delText>L</w:delText>
        </w:r>
      </w:del>
      <w:r w:rsidRPr="006251CD">
        <w:rPr>
          <w:rFonts w:ascii="Courier New" w:hAnsi="Courier New" w:cs="Courier New"/>
          <w:sz w:val="20"/>
          <w:szCs w:val="20"/>
          <w:rPrChange w:id="1205" w:author="Stephen Michell" w:date="2019-02-19T19:36:00Z">
            <w:rPr/>
          </w:rPrChange>
        </w:rPr>
        <w:t>ength</w:t>
      </w:r>
      <w:r w:rsidRPr="006251CD">
        <w:rPr>
          <w:rFonts w:ascii="Courier New" w:hAnsi="Courier New" w:cs="Courier New"/>
          <w:sz w:val="20"/>
          <w:szCs w:val="20"/>
          <w:rPrChange w:id="1206" w:author="Stephen Michell" w:date="2019-02-19T19:36:00Z">
            <w:rPr/>
          </w:rPrChange>
        </w:rPr>
        <w:fldChar w:fldCharType="begin"/>
      </w:r>
      <w:r w:rsidRPr="006251CD">
        <w:rPr>
          <w:rFonts w:ascii="Courier New" w:hAnsi="Courier New" w:cs="Courier New"/>
          <w:sz w:val="20"/>
          <w:szCs w:val="20"/>
          <w:rPrChange w:id="1207" w:author="Stephen Michell" w:date="2019-02-19T19:36:00Z">
            <w:rPr/>
          </w:rPrChange>
        </w:rPr>
        <w:instrText xml:space="preserve"> XE "Attribute:'Length" </w:instrText>
      </w:r>
      <w:r w:rsidRPr="006251CD">
        <w:rPr>
          <w:rFonts w:ascii="Courier New" w:hAnsi="Courier New" w:cs="Courier New"/>
          <w:sz w:val="20"/>
          <w:szCs w:val="20"/>
          <w:rPrChange w:id="1208" w:author="Stephen Michell" w:date="2019-02-19T19:36:00Z">
            <w:rPr/>
          </w:rPrChange>
        </w:rPr>
        <w:fldChar w:fldCharType="end"/>
      </w:r>
      <w:r>
        <w:t xml:space="preserve"> attribute must be used,</w:t>
      </w:r>
      <w:del w:id="1209" w:author="Stephen Michell" w:date="2018-11-26T13:28:00Z">
        <w:r w:rsidDel="003714FE">
          <w:delText xml:space="preserve"> take extra care to</w:delText>
        </w:r>
      </w:del>
      <w:r>
        <w:t xml:space="preserve"> ensure that the index computation considers the starting index value for the array.</w:t>
      </w:r>
    </w:p>
    <w:p w14:paraId="1D05705D" w14:textId="1A6CD7CF" w:rsidR="00E83478" w:rsidRDefault="00E83478" w:rsidP="00E83478">
      <w:pPr>
        <w:pStyle w:val="ListParagraph"/>
        <w:numPr>
          <w:ilvl w:val="0"/>
          <w:numId w:val="58"/>
        </w:numPr>
        <w:spacing w:before="120" w:after="120"/>
      </w:pPr>
      <w:del w:id="1210" w:author="Stephen Michell" w:date="2018-11-26T13:29:00Z">
        <w:r w:rsidDel="003714FE">
          <w:delText>Perform static analysis and the</w:delText>
        </w:r>
      </w:del>
      <w:ins w:id="1211" w:author="Stephen Michell" w:date="2018-11-26T13:29:00Z">
        <w:r w:rsidR="003714FE">
          <w:t xml:space="preserve">Use the </w:t>
        </w:r>
      </w:ins>
      <w:r>
        <w:t xml:space="preserve"> </w:t>
      </w:r>
      <w:ins w:id="1212" w:author="Stephen Michell" w:date="2018-11-21T08:26:00Z">
        <w:r w:rsidR="006F04E8">
          <w:t xml:space="preserve">SPARK </w:t>
        </w:r>
      </w:ins>
      <w:del w:id="1213" w:author="Stephen Michell" w:date="2018-11-21T08:26:00Z">
        <w:r w:rsidDel="006F04E8">
          <w:delText xml:space="preserve">Spark </w:delText>
        </w:r>
      </w:del>
      <w:del w:id="1214" w:author="Stephen Michell" w:date="2018-11-26T13:29:00Z">
        <w:r w:rsidDel="003714FE">
          <w:delText>prover</w:delText>
        </w:r>
      </w:del>
      <w:ins w:id="1215" w:author="Stephen Michell" w:date="2018-11-26T13:29:00Z">
        <w:r w:rsidR="003714FE">
          <w:t>analysis and proof tools</w:t>
        </w:r>
      </w:ins>
      <w:r>
        <w:t xml:space="preserve"> on all code</w:t>
      </w:r>
      <w:ins w:id="1216" w:author="Stephen Michell" w:date="2019-02-22T15:40:00Z">
        <w:r w:rsidR="002E5FA8">
          <w:t xml:space="preserve"> </w:t>
        </w:r>
      </w:ins>
      <w:ins w:id="1217" w:author="Stephen Michell" w:date="2019-02-22T15:39:00Z">
        <w:r w:rsidR="002E5FA8">
          <w:t>as off-by-one errors often manifest as proof failures.</w:t>
        </w:r>
      </w:ins>
      <w:del w:id="1218" w:author="Stephen Michell" w:date="2019-02-22T15:40:00Z">
        <w:r w:rsidDel="002E5FA8">
          <w:delText>.</w:delText>
        </w:r>
      </w:del>
    </w:p>
    <w:p w14:paraId="6365CDB7" w14:textId="77777777" w:rsidR="00BB0AD8" w:rsidRPr="0043703E" w:rsidRDefault="00BB0AD8" w:rsidP="00BB0AD8">
      <w:pPr>
        <w:ind w:left="360"/>
        <w:rPr>
          <w:lang w:bidi="en-US"/>
        </w:rPr>
      </w:pPr>
    </w:p>
    <w:p w14:paraId="5391C490" w14:textId="77777777" w:rsidR="00BB0AD8" w:rsidRDefault="00BB0AD8" w:rsidP="00BB0AD8">
      <w:pPr>
        <w:pStyle w:val="Heading2"/>
        <w:spacing w:before="0" w:after="0"/>
        <w:rPr>
          <w:lang w:bidi="en-US"/>
        </w:rPr>
      </w:pPr>
      <w:bookmarkStart w:id="1219" w:name="_Toc310518186"/>
      <w:bookmarkStart w:id="1220" w:name="_Toc445194529"/>
      <w:bookmarkStart w:id="1221" w:name="_Toc531003939"/>
      <w:bookmarkStart w:id="1222" w:name="_Toc531005240"/>
      <w:r>
        <w:rPr>
          <w:lang w:bidi="en-US"/>
        </w:rPr>
        <w:t xml:space="preserve">6.31 </w:t>
      </w:r>
      <w:r w:rsidRPr="00CD6A7E">
        <w:rPr>
          <w:lang w:bidi="en-US"/>
        </w:rPr>
        <w:t>Structured Programming [EWD]</w:t>
      </w:r>
      <w:bookmarkEnd w:id="1219"/>
      <w:bookmarkEnd w:id="1220"/>
      <w:bookmarkEnd w:id="1221"/>
      <w:bookmarkEnd w:id="1222"/>
    </w:p>
    <w:p w14:paraId="1A2EB569" w14:textId="77777777" w:rsidR="00BB0AD8" w:rsidRPr="001F69A9" w:rsidRDefault="00BB0AD8" w:rsidP="00BB0AD8">
      <w:pPr>
        <w:rPr>
          <w:lang w:bidi="en-US"/>
        </w:rPr>
      </w:pPr>
    </w:p>
    <w:p w14:paraId="0CF2429B" w14:textId="40AC75F7" w:rsidR="00BB0AD8" w:rsidRDefault="00BB0AD8" w:rsidP="00BB0AD8">
      <w:pPr>
        <w:pStyle w:val="Heading3"/>
        <w:spacing w:before="0" w:after="0"/>
        <w:rPr>
          <w:lang w:bidi="en-US"/>
        </w:rPr>
      </w:pPr>
      <w:bookmarkStart w:id="1223" w:name="_Toc531003940"/>
      <w:r>
        <w:rPr>
          <w:lang w:bidi="en-US"/>
        </w:rPr>
        <w:t xml:space="preserve">6.31.1 </w:t>
      </w:r>
      <w:r w:rsidRPr="00CD6A7E">
        <w:rPr>
          <w:lang w:bidi="en-US"/>
        </w:rPr>
        <w:t>Applicability to language</w:t>
      </w:r>
      <w:bookmarkEnd w:id="1223"/>
    </w:p>
    <w:p w14:paraId="333664CA" w14:textId="48C56DFA" w:rsidR="00D1431C" w:rsidRDefault="00D1431C" w:rsidP="00D1431C">
      <w:pPr>
        <w:rPr>
          <w:lang w:val="en-US" w:bidi="en-US"/>
        </w:rPr>
      </w:pPr>
    </w:p>
    <w:p w14:paraId="5918EC6E" w14:textId="07214EFD" w:rsidR="00D1431C" w:rsidRDefault="00D1431C" w:rsidP="00D1431C">
      <w:del w:id="1224" w:author="Stephen Michell" w:date="2018-11-21T08:21:00Z">
        <w:r w:rsidDel="00DD1898">
          <w:delText xml:space="preserve">Spark </w:delText>
        </w:r>
      </w:del>
      <w:ins w:id="1225" w:author="Stephen Michell" w:date="2018-11-21T08:21:00Z">
        <w:r w:rsidR="00DD1898">
          <w:t xml:space="preserve">SPARK </w:t>
        </w:r>
      </w:ins>
      <w:r>
        <w:t xml:space="preserve">programs can exhibit many of the vulnerabilities noted in Subclause 6.31 of TR 24772-1: leaving a </w:t>
      </w:r>
      <w:r w:rsidRPr="00BB0808">
        <w:rPr>
          <w:b/>
          <w:bCs/>
        </w:rPr>
        <w:t>loop</w:t>
      </w:r>
      <w:r>
        <w:t xml:space="preserve"> at an arbitrary point, and multiple exit points from subprograms. </w:t>
      </w:r>
      <w:del w:id="1226" w:author="Stephen Michell" w:date="2018-11-21T08:21:00Z">
        <w:r w:rsidDel="00DD1898">
          <w:delText xml:space="preserve">Spark </w:delText>
        </w:r>
      </w:del>
      <w:ins w:id="1227" w:author="Stephen Michell" w:date="2018-11-21T08:21:00Z">
        <w:r w:rsidR="00DD1898">
          <w:t>S</w:t>
        </w:r>
      </w:ins>
      <w:ins w:id="1228" w:author="Stephen Michell" w:date="2018-11-21T08:22:00Z">
        <w:r w:rsidR="00DD1898">
          <w:t>PARK</w:t>
        </w:r>
      </w:ins>
      <w:ins w:id="1229" w:author="Stephen Michell" w:date="2018-11-21T08:21:00Z">
        <w:r w:rsidR="00DD1898">
          <w:t xml:space="preserve"> </w:t>
        </w:r>
      </w:ins>
      <w:r>
        <w:t>does not provide the ability to perform non-local jumps or to have multiple entries to subprograms.</w:t>
      </w:r>
    </w:p>
    <w:p w14:paraId="7A7AFA6C" w14:textId="63DD8BC2" w:rsidR="00D1431C" w:rsidRPr="00D1431C" w:rsidRDefault="00D1431C" w:rsidP="00D1431C">
      <w:pPr>
        <w:rPr>
          <w:lang w:val="en-US" w:bidi="en-US"/>
        </w:rPr>
      </w:pPr>
      <w:del w:id="1230" w:author="Stephen Michell" w:date="2018-11-21T08:22:00Z">
        <w:r w:rsidDel="00DD1898">
          <w:rPr>
            <w:lang w:val="en-US" w:bidi="en-US"/>
          </w:rPr>
          <w:delText xml:space="preserve">Spark </w:delText>
        </w:r>
      </w:del>
      <w:ins w:id="1231" w:author="Stephen Michell" w:date="2018-11-21T08:22:00Z">
        <w:r w:rsidR="00DD1898">
          <w:rPr>
            <w:lang w:val="en-US" w:bidi="en-US"/>
          </w:rPr>
          <w:t xml:space="preserve">SPARK </w:t>
        </w:r>
      </w:ins>
      <w:r>
        <w:rPr>
          <w:lang w:val="en-US" w:bidi="en-US"/>
        </w:rPr>
        <w:t>provide</w:t>
      </w:r>
      <w:ins w:id="1232" w:author="Stephen Michell" w:date="2019-02-19T16:39:00Z">
        <w:r w:rsidR="00BD3EA8">
          <w:rPr>
            <w:lang w:val="en-US" w:bidi="en-US"/>
          </w:rPr>
          <w:t>s</w:t>
        </w:r>
      </w:ins>
      <w:r>
        <w:rPr>
          <w:lang w:val="en-US" w:bidi="en-US"/>
        </w:rPr>
        <w:t xml:space="preserve"> mitigation</w:t>
      </w:r>
      <w:r w:rsidR="000A2C1E">
        <w:rPr>
          <w:lang w:val="en-US" w:bidi="en-US"/>
        </w:rPr>
        <w:t>s for these issues through the use of loop invariance and loop termination contracts.</w:t>
      </w:r>
    </w:p>
    <w:p w14:paraId="44F1F665" w14:textId="77777777" w:rsidR="00BB0AD8" w:rsidRPr="002D29A9" w:rsidRDefault="00BB0AD8" w:rsidP="00BB0AD8">
      <w:pPr>
        <w:rPr>
          <w:lang w:bidi="en-US"/>
        </w:rPr>
      </w:pPr>
    </w:p>
    <w:p w14:paraId="25C7E211" w14:textId="77777777" w:rsidR="00BB0AD8" w:rsidRPr="00CD6A7E" w:rsidRDefault="00BB0AD8" w:rsidP="00BB0AD8">
      <w:pPr>
        <w:pStyle w:val="Heading3"/>
        <w:spacing w:before="0" w:after="120"/>
        <w:rPr>
          <w:lang w:bidi="en-US"/>
        </w:rPr>
      </w:pPr>
      <w:bookmarkStart w:id="1233" w:name="_Toc531003941"/>
      <w:r>
        <w:rPr>
          <w:lang w:bidi="en-US"/>
        </w:rPr>
        <w:t xml:space="preserve">6.31.2 </w:t>
      </w:r>
      <w:r w:rsidRPr="00CD6A7E">
        <w:rPr>
          <w:lang w:bidi="en-US"/>
        </w:rPr>
        <w:t>Guidance to language users</w:t>
      </w:r>
      <w:bookmarkEnd w:id="1233"/>
    </w:p>
    <w:p w14:paraId="360AB8FA" w14:textId="3E9AB05C" w:rsidR="00560B45" w:rsidRDefault="00560B45" w:rsidP="00560B45">
      <w:pPr>
        <w:pStyle w:val="ListParagraph"/>
        <w:numPr>
          <w:ilvl w:val="0"/>
          <w:numId w:val="59"/>
        </w:numPr>
      </w:pPr>
      <w:r w:rsidRPr="009739AB">
        <w:t>Follow the mitigat</w:t>
      </w:r>
      <w:r>
        <w:t>ion mechanisms of subclause 6.31.</w:t>
      </w:r>
      <w:r w:rsidRPr="009739AB">
        <w:t>5 of TR 24772-1</w:t>
      </w:r>
      <w:r w:rsidRPr="003C44DE">
        <w:t>.</w:t>
      </w:r>
    </w:p>
    <w:p w14:paraId="4F6C97AE" w14:textId="5C9FDE2A" w:rsidR="00560B45" w:rsidRDefault="00560B45" w:rsidP="00560B45">
      <w:pPr>
        <w:pStyle w:val="ListParagraph"/>
        <w:numPr>
          <w:ilvl w:val="0"/>
          <w:numId w:val="59"/>
        </w:numPr>
        <w:rPr>
          <w:ins w:id="1234" w:author="Stephen Michell" w:date="2019-02-19T19:36:00Z"/>
        </w:rPr>
      </w:pPr>
      <w:r>
        <w:t xml:space="preserve">Create </w:t>
      </w:r>
      <w:del w:id="1235" w:author="Stephen Michell" w:date="2018-11-21T08:21:00Z">
        <w:r w:rsidDel="00DD1898">
          <w:delText xml:space="preserve">Spark </w:delText>
        </w:r>
      </w:del>
      <w:ins w:id="1236" w:author="Stephen Michell" w:date="2018-11-21T08:21:00Z">
        <w:r w:rsidR="00DD1898">
          <w:t xml:space="preserve">SPARK </w:t>
        </w:r>
      </w:ins>
      <w:r>
        <w:t>contracts to verify that code written co</w:t>
      </w:r>
      <w:ins w:id="1237" w:author="Stephen Michell" w:date="2019-02-22T15:40:00Z">
        <w:r w:rsidR="002E5FA8">
          <w:t>n</w:t>
        </w:r>
      </w:ins>
      <w:del w:id="1238" w:author="Stephen Michell" w:date="2019-02-22T15:40:00Z">
        <w:r w:rsidDel="002E5FA8">
          <w:delText>m</w:delText>
        </w:r>
      </w:del>
      <w:r>
        <w:t>forms to the its functional specification.</w:t>
      </w:r>
    </w:p>
    <w:p w14:paraId="20C7D260" w14:textId="77777777" w:rsidR="006251CD" w:rsidRDefault="006251CD">
      <w:pPr>
        <w:pPrChange w:id="1239" w:author="Stephen Michell" w:date="2019-02-19T19:36:00Z">
          <w:pPr>
            <w:pStyle w:val="ListParagraph"/>
            <w:numPr>
              <w:numId w:val="59"/>
            </w:numPr>
            <w:ind w:hanging="360"/>
          </w:pPr>
        </w:pPrChange>
      </w:pPr>
    </w:p>
    <w:p w14:paraId="0724B010" w14:textId="77777777" w:rsidR="008866D8" w:rsidRDefault="000A2C1E" w:rsidP="008866D8">
      <w:pPr>
        <w:rPr>
          <w:b/>
        </w:rPr>
      </w:pPr>
      <w:r>
        <w:rPr>
          <w:b/>
        </w:rPr>
        <w:t>PROVIDE EXAMPLES OF LOOP PROOFS</w:t>
      </w:r>
    </w:p>
    <w:p w14:paraId="19ABE5E7" w14:textId="097C786D" w:rsidR="008866D8" w:rsidRPr="008866D8" w:rsidRDefault="008866D8" w:rsidP="008866D8">
      <w:pPr>
        <w:rPr>
          <w:b/>
        </w:rPr>
      </w:pPr>
      <w:r>
        <w:rPr>
          <w:b/>
        </w:rPr>
        <w:t xml:space="preserve">  - see </w:t>
      </w:r>
      <w:hyperlink r:id="rId19" w:history="1">
        <w:r>
          <w:rPr>
            <w:rStyle w:val="Hyperlink"/>
            <w:rFonts w:ascii="Helvetica" w:hAnsi="Helvetica"/>
            <w:sz w:val="18"/>
            <w:szCs w:val="18"/>
          </w:rPr>
          <w:t>http://docs.adacore.com/spark2014-docs/html/ug/en/tutorial.html</w:t>
        </w:r>
      </w:hyperlink>
    </w:p>
    <w:p w14:paraId="729F95B9" w14:textId="0C2060B1" w:rsidR="008866D8" w:rsidDel="00DD1898" w:rsidRDefault="008866D8" w:rsidP="008866D8">
      <w:pPr>
        <w:rPr>
          <w:del w:id="1240" w:author="Stephen Michell" w:date="2018-11-21T08:21:00Z"/>
          <w:rFonts w:ascii="Helvetica" w:hAnsi="Helvetica"/>
          <w:sz w:val="18"/>
          <w:szCs w:val="18"/>
        </w:rPr>
      </w:pPr>
      <w:r>
        <w:rPr>
          <w:rFonts w:ascii="Helvetica" w:hAnsi="Helvetica"/>
          <w:sz w:val="18"/>
          <w:szCs w:val="18"/>
        </w:rPr>
        <w:t xml:space="preserve">              </w:t>
      </w:r>
      <w:hyperlink r:id="rId20" w:history="1">
        <w:r w:rsidR="00AF685C" w:rsidRPr="00944D1A">
          <w:rPr>
            <w:rStyle w:val="Hyperlink"/>
            <w:rFonts w:ascii="Helvetica" w:hAnsi="Helvetica"/>
            <w:sz w:val="18"/>
            <w:szCs w:val="18"/>
          </w:rPr>
          <w:t>http://docs.adacore.com/spark2014-docs/html/ug/gnatprove_by_example/loop.html</w:t>
        </w:r>
      </w:hyperlink>
    </w:p>
    <w:p w14:paraId="6778FDDD" w14:textId="1DA01E00" w:rsidR="000A2C1E" w:rsidRDefault="000A2C1E">
      <w:pPr>
        <w:pPrChange w:id="1241" w:author="Stephen Michell" w:date="2018-11-21T08:21:00Z">
          <w:pPr>
            <w:pStyle w:val="ListParagraph"/>
            <w:numPr>
              <w:numId w:val="59"/>
            </w:numPr>
            <w:ind w:hanging="360"/>
          </w:pPr>
        </w:pPrChange>
      </w:pPr>
    </w:p>
    <w:p w14:paraId="692B3300" w14:textId="77777777" w:rsidR="00BB0AD8" w:rsidRPr="00CD6A7E" w:rsidRDefault="00BB0AD8" w:rsidP="00BB0AD8">
      <w:pPr>
        <w:ind w:left="360"/>
        <w:contextualSpacing/>
      </w:pPr>
    </w:p>
    <w:p w14:paraId="395065EF" w14:textId="77777777" w:rsidR="00BB0AD8" w:rsidRDefault="00BB0AD8" w:rsidP="00BB0AD8">
      <w:pPr>
        <w:pStyle w:val="Heading2"/>
        <w:spacing w:before="0" w:after="0"/>
        <w:rPr>
          <w:lang w:bidi="en-US"/>
        </w:rPr>
      </w:pPr>
      <w:bookmarkStart w:id="1242" w:name="_Toc310518187"/>
      <w:bookmarkStart w:id="1243" w:name="_Ref336414969"/>
      <w:bookmarkStart w:id="1244" w:name="_Toc445194530"/>
      <w:bookmarkStart w:id="1245" w:name="_Toc531003942"/>
      <w:bookmarkStart w:id="1246" w:name="_Toc531005241"/>
      <w:r>
        <w:rPr>
          <w:lang w:bidi="en-US"/>
        </w:rPr>
        <w:t xml:space="preserve">6.32 </w:t>
      </w:r>
      <w:r w:rsidRPr="00CD6A7E">
        <w:rPr>
          <w:lang w:bidi="en-US"/>
        </w:rPr>
        <w:t>Passing Parameters and Return Values [CSJ]</w:t>
      </w:r>
      <w:bookmarkEnd w:id="1242"/>
      <w:bookmarkEnd w:id="1243"/>
      <w:bookmarkEnd w:id="1244"/>
      <w:bookmarkEnd w:id="1245"/>
      <w:bookmarkEnd w:id="1246"/>
    </w:p>
    <w:p w14:paraId="5C6360FB" w14:textId="77777777" w:rsidR="00BB0AD8" w:rsidRPr="002D29A9" w:rsidRDefault="00BB0AD8" w:rsidP="00BB0AD8">
      <w:pPr>
        <w:rPr>
          <w:lang w:bidi="en-US"/>
        </w:rPr>
      </w:pPr>
    </w:p>
    <w:p w14:paraId="05E16597" w14:textId="0C5988D6" w:rsidR="00BB0AD8" w:rsidRPr="000A2C1E" w:rsidRDefault="000A2C1E" w:rsidP="00BB0AD8">
      <w:pPr>
        <w:rPr>
          <w:lang w:bidi="en-US"/>
        </w:rPr>
      </w:pPr>
      <w:r>
        <w:rPr>
          <w:lang w:bidi="en-US"/>
        </w:rPr>
        <w:t xml:space="preserve">This vulnerability is not applicable to </w:t>
      </w:r>
      <w:del w:id="1247" w:author="Stephen Michell" w:date="2018-11-21T08:20:00Z">
        <w:r w:rsidDel="00DD1898">
          <w:rPr>
            <w:lang w:bidi="en-US"/>
          </w:rPr>
          <w:delText xml:space="preserve">Spark </w:delText>
        </w:r>
      </w:del>
      <w:ins w:id="1248" w:author="Stephen Michell" w:date="2018-11-21T08:20:00Z">
        <w:r w:rsidR="00DD1898">
          <w:rPr>
            <w:lang w:bidi="en-US"/>
          </w:rPr>
          <w:t xml:space="preserve">SPARK </w:t>
        </w:r>
      </w:ins>
      <w:r>
        <w:rPr>
          <w:lang w:bidi="en-US"/>
        </w:rPr>
        <w:t xml:space="preserve">since </w:t>
      </w:r>
      <w:del w:id="1249" w:author="Stephen Michell" w:date="2018-11-21T08:21:00Z">
        <w:r w:rsidDel="00DD1898">
          <w:rPr>
            <w:lang w:bidi="en-US"/>
          </w:rPr>
          <w:delText xml:space="preserve">Spark </w:delText>
        </w:r>
      </w:del>
      <w:ins w:id="1250" w:author="Stephen Michell" w:date="2018-11-21T08:21:00Z">
        <w:r w:rsidR="00DD1898">
          <w:rPr>
            <w:lang w:bidi="en-US"/>
          </w:rPr>
          <w:t xml:space="preserve">SPARK </w:t>
        </w:r>
      </w:ins>
      <w:r>
        <w:rPr>
          <w:lang w:bidi="en-US"/>
        </w:rPr>
        <w:t xml:space="preserve">functions cannot have side effects, and since procedure and entry parameters must always be declared as </w:t>
      </w:r>
      <w:r>
        <w:rPr>
          <w:b/>
          <w:lang w:bidi="en-US"/>
        </w:rPr>
        <w:t>in</w:t>
      </w:r>
      <w:r>
        <w:rPr>
          <w:lang w:bidi="en-US"/>
        </w:rPr>
        <w:t xml:space="preserve">, </w:t>
      </w:r>
      <w:r>
        <w:rPr>
          <w:b/>
          <w:lang w:bidi="en-US"/>
        </w:rPr>
        <w:t>out</w:t>
      </w:r>
      <w:r>
        <w:rPr>
          <w:lang w:bidi="en-US"/>
        </w:rPr>
        <w:t xml:space="preserve">, or </w:t>
      </w:r>
      <w:r>
        <w:rPr>
          <w:b/>
          <w:lang w:bidi="en-US"/>
        </w:rPr>
        <w:t>in out</w:t>
      </w:r>
      <w:r>
        <w:rPr>
          <w:lang w:bidi="en-US"/>
        </w:rPr>
        <w:t xml:space="preserve"> and access types are forbidden, eliminating the possible use of indirection in parameters.</w:t>
      </w:r>
    </w:p>
    <w:p w14:paraId="49E48B81" w14:textId="77777777" w:rsidR="00BB0AD8" w:rsidRPr="00BD4F30" w:rsidRDefault="00BB0AD8" w:rsidP="00BB0AD8">
      <w:pPr>
        <w:widowControl w:val="0"/>
        <w:suppressLineNumbers/>
        <w:overflowPunct w:val="0"/>
        <w:adjustRightInd w:val="0"/>
        <w:ind w:left="360"/>
        <w:rPr>
          <w:rFonts w:ascii="Calibri" w:hAnsi="Calibri"/>
          <w:bCs/>
        </w:rPr>
      </w:pPr>
    </w:p>
    <w:p w14:paraId="5FC8A0E3" w14:textId="211E2D05" w:rsidR="00BB0AD8" w:rsidRDefault="00BB0AD8" w:rsidP="00BB0AD8">
      <w:pPr>
        <w:pStyle w:val="Heading2"/>
        <w:spacing w:before="0" w:after="0"/>
        <w:rPr>
          <w:lang w:bidi="en-US"/>
        </w:rPr>
      </w:pPr>
      <w:bookmarkStart w:id="1251" w:name="_Toc310518188"/>
      <w:bookmarkStart w:id="1252" w:name="_Toc445194531"/>
      <w:bookmarkStart w:id="1253" w:name="_Toc531003943"/>
      <w:bookmarkStart w:id="1254" w:name="_Toc531005242"/>
      <w:r>
        <w:rPr>
          <w:lang w:bidi="en-US"/>
        </w:rPr>
        <w:t xml:space="preserve">6.33 </w:t>
      </w:r>
      <w:r w:rsidRPr="00CD6A7E">
        <w:rPr>
          <w:lang w:bidi="en-US"/>
        </w:rPr>
        <w:t>Dangling References to Stack Frames [DCM]</w:t>
      </w:r>
      <w:bookmarkEnd w:id="1251"/>
      <w:bookmarkEnd w:id="1252"/>
      <w:bookmarkEnd w:id="1253"/>
      <w:bookmarkEnd w:id="1254"/>
    </w:p>
    <w:p w14:paraId="1DB1D330" w14:textId="49FF9F05" w:rsidR="002210DD" w:rsidRDefault="002210DD" w:rsidP="002210DD">
      <w:pPr>
        <w:rPr>
          <w:lang w:val="en-US" w:bidi="en-US"/>
        </w:rPr>
      </w:pPr>
    </w:p>
    <w:p w14:paraId="7F94BB06" w14:textId="247259B3" w:rsidR="00BB0AD8" w:rsidRPr="000A2C1E" w:rsidRDefault="002210DD" w:rsidP="000A2C1E">
      <w:pPr>
        <w:rPr>
          <w:lang w:val="en-US" w:bidi="en-US"/>
        </w:rPr>
      </w:pPr>
      <w:r>
        <w:rPr>
          <w:lang w:val="en-US" w:bidi="en-US"/>
        </w:rPr>
        <w:t xml:space="preserve">Access types (pointers) are forbidden in </w:t>
      </w:r>
      <w:ins w:id="1255" w:author="Stephen Michell" w:date="2019-02-22T13:46:00Z">
        <w:r w:rsidR="00DE1CE6">
          <w:rPr>
            <w:rFonts w:cs="Arial"/>
            <w:szCs w:val="20"/>
          </w:rPr>
          <w:t>SPARK</w:t>
        </w:r>
      </w:ins>
      <w:del w:id="1256" w:author="Stephen Michell" w:date="2019-02-22T13:46:00Z">
        <w:r w:rsidDel="00DE1CE6">
          <w:rPr>
            <w:lang w:val="en-US" w:bidi="en-US"/>
          </w:rPr>
          <w:delText>Spark</w:delText>
        </w:r>
      </w:del>
      <w:r>
        <w:rPr>
          <w:lang w:val="en-US" w:bidi="en-US"/>
        </w:rPr>
        <w:t xml:space="preserve">, hence this vulnerability does not apply to </w:t>
      </w:r>
      <w:ins w:id="1257" w:author="Stephen Michell" w:date="2019-02-22T13:46:00Z">
        <w:r w:rsidR="00DE1CE6">
          <w:rPr>
            <w:rFonts w:cs="Arial"/>
            <w:szCs w:val="20"/>
          </w:rPr>
          <w:t>SPARK</w:t>
        </w:r>
      </w:ins>
      <w:del w:id="1258" w:author="Stephen Michell" w:date="2019-02-22T13:46:00Z">
        <w:r w:rsidDel="00DE1CE6">
          <w:rPr>
            <w:lang w:val="en-US" w:bidi="en-US"/>
          </w:rPr>
          <w:delText>Spark</w:delText>
        </w:r>
      </w:del>
      <w:r>
        <w:rPr>
          <w:lang w:val="en-US" w:bidi="en-US"/>
        </w:rPr>
        <w:t>.</w:t>
      </w:r>
      <w:bookmarkStart w:id="1259" w:name="_Toc310518189"/>
      <w:bookmarkStart w:id="1260" w:name="_Ref357014582"/>
      <w:bookmarkStart w:id="1261" w:name="_Ref420411418"/>
      <w:bookmarkStart w:id="1262" w:name="_Ref420411425"/>
    </w:p>
    <w:p w14:paraId="0A061F89" w14:textId="6AB42B5A" w:rsidR="002210DD" w:rsidRPr="002210DD" w:rsidRDefault="00BB0AD8" w:rsidP="000A2C1E">
      <w:pPr>
        <w:pStyle w:val="Heading2"/>
        <w:rPr>
          <w:lang w:bidi="en-US"/>
        </w:rPr>
      </w:pPr>
      <w:bookmarkStart w:id="1263" w:name="_Toc445194532"/>
      <w:bookmarkStart w:id="1264" w:name="_Toc531003944"/>
      <w:bookmarkStart w:id="1265" w:name="_Toc531005243"/>
      <w:r>
        <w:rPr>
          <w:lang w:bidi="en-US"/>
        </w:rPr>
        <w:t xml:space="preserve">6.34 </w:t>
      </w:r>
      <w:r w:rsidRPr="00CD6A7E">
        <w:rPr>
          <w:lang w:bidi="en-US"/>
        </w:rPr>
        <w:t>Subprogram Signature Mismatch [OTR]</w:t>
      </w:r>
      <w:bookmarkEnd w:id="1259"/>
      <w:bookmarkEnd w:id="1260"/>
      <w:bookmarkEnd w:id="1261"/>
      <w:bookmarkEnd w:id="1262"/>
      <w:bookmarkEnd w:id="1263"/>
      <w:bookmarkEnd w:id="1264"/>
      <w:bookmarkEnd w:id="1265"/>
    </w:p>
    <w:p w14:paraId="7D4D2BEA" w14:textId="77777777" w:rsidR="00BB0AD8" w:rsidRDefault="00BB0AD8" w:rsidP="00BB0AD8">
      <w:pPr>
        <w:pStyle w:val="Heading3"/>
        <w:spacing w:before="0" w:after="0"/>
        <w:rPr>
          <w:lang w:bidi="en-US"/>
        </w:rPr>
      </w:pPr>
      <w:bookmarkStart w:id="1266" w:name="_Toc531003945"/>
      <w:r>
        <w:rPr>
          <w:lang w:bidi="en-US"/>
        </w:rPr>
        <w:t xml:space="preserve">6.34.1 </w:t>
      </w:r>
      <w:r w:rsidRPr="00CD6A7E">
        <w:rPr>
          <w:lang w:bidi="en-US"/>
        </w:rPr>
        <w:t>Applicability to language</w:t>
      </w:r>
      <w:bookmarkEnd w:id="1266"/>
    </w:p>
    <w:p w14:paraId="149AB4C9" w14:textId="77777777" w:rsidR="00BB0AD8" w:rsidRDefault="00BB0AD8" w:rsidP="00BB0AD8">
      <w:pPr>
        <w:rPr>
          <w:lang w:bidi="en-US"/>
        </w:rPr>
      </w:pPr>
    </w:p>
    <w:p w14:paraId="67DE7A1B" w14:textId="659FBE76" w:rsidR="008C3C14" w:rsidRDefault="008C3C14" w:rsidP="00BB0AD8">
      <w:r>
        <w:t xml:space="preserve">Except for the case of calls to/from subprograms where the other side is a foreign language, or the case where a </w:t>
      </w:r>
      <w:del w:id="1267" w:author="Stephen Michell" w:date="2019-02-19T19:37:00Z">
        <w:r w:rsidDel="006251CD">
          <w:delText xml:space="preserve">Spark </w:delText>
        </w:r>
      </w:del>
      <w:ins w:id="1268" w:author="Stephen Michell" w:date="2019-02-19T19:37:00Z">
        <w:r w:rsidR="006251CD">
          <w:t xml:space="preserve">SPARK </w:t>
        </w:r>
      </w:ins>
      <w:r>
        <w:t xml:space="preserve">generic subprogram or subprogram of a generic package contains formal parameters with default expressions, this vulnerability does not apply. </w:t>
      </w:r>
    </w:p>
    <w:p w14:paraId="4F6F2447" w14:textId="2317EEE9" w:rsidR="008C3C14" w:rsidRDefault="008C3C14" w:rsidP="00BB0AD8"/>
    <w:p w14:paraId="683532EA" w14:textId="39BE600F" w:rsidR="008C3C14" w:rsidRDefault="008C3C14" w:rsidP="00BB0AD8">
      <w:r>
        <w:t>The first case,</w:t>
      </w:r>
      <w:del w:id="1269" w:author="Stephen Michell" w:date="2019-02-22T15:47:00Z">
        <w:r w:rsidDel="00F9523D">
          <w:delText xml:space="preserve"> for</w:delText>
        </w:r>
      </w:del>
      <w:r>
        <w:t xml:space="preserve"> interlanguage calls</w:t>
      </w:r>
      <w:ins w:id="1270" w:author="Stephen Michell" w:date="2019-02-22T15:48:00Z">
        <w:r w:rsidR="00F9523D">
          <w:t>,</w:t>
        </w:r>
      </w:ins>
      <w:r>
        <w:t xml:space="preserve"> is addressed in </w:t>
      </w:r>
      <w:del w:id="1271" w:author="Stephen Michell" w:date="2018-11-26T13:58:00Z">
        <w:r w:rsidDel="00DC7EE9">
          <w:delText>???.</w:delText>
        </w:r>
      </w:del>
      <w:ins w:id="1272" w:author="Stephen Michell" w:date="2018-11-26T13:58:00Z">
        <w:r w:rsidR="00DC7EE9">
          <w:t>6.46.</w:t>
        </w:r>
      </w:ins>
    </w:p>
    <w:p w14:paraId="0726C7BB" w14:textId="75C90DD9" w:rsidR="007C2FB9" w:rsidRDefault="007C2FB9" w:rsidP="00BB0AD8">
      <w:pPr>
        <w:rPr>
          <w:lang w:bidi="en-US"/>
        </w:rPr>
      </w:pPr>
    </w:p>
    <w:p w14:paraId="672CAE32" w14:textId="1903ECBD" w:rsidR="008C3C14" w:rsidRDefault="008C3C14" w:rsidP="00BB0AD8">
      <w:r>
        <w:t>In the second case, actual parameters are constructed for the missing formal parameters via the default expression, hence all subprogram expressions will exist and there will be no stack corruption</w:t>
      </w:r>
      <w:del w:id="1273" w:author="Stephen Michell" w:date="2019-02-22T15:48:00Z">
        <w:r w:rsidDel="00F9523D">
          <w:delText xml:space="preserve"> will occur</w:delText>
        </w:r>
      </w:del>
      <w:r>
        <w:t>.</w:t>
      </w:r>
    </w:p>
    <w:p w14:paraId="36DB1097" w14:textId="1CF006EC" w:rsidR="008C3C14" w:rsidRDefault="008C3C14" w:rsidP="00BB0AD8"/>
    <w:p w14:paraId="7597364A" w14:textId="4F1ED0F1"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an compilation error is generated.</w:t>
      </w:r>
    </w:p>
    <w:p w14:paraId="450AB04A" w14:textId="77777777" w:rsidR="00BB0AD8" w:rsidRDefault="00BB0AD8" w:rsidP="00BB0AD8">
      <w:pPr>
        <w:rPr>
          <w:lang w:bidi="en-US"/>
        </w:rPr>
      </w:pPr>
    </w:p>
    <w:p w14:paraId="4619E704" w14:textId="77777777" w:rsidR="00BB0AD8" w:rsidRPr="002C7E56" w:rsidRDefault="00BB0AD8" w:rsidP="00BB0AD8">
      <w:pPr>
        <w:rPr>
          <w:lang w:bidi="en-US"/>
        </w:rPr>
      </w:pPr>
    </w:p>
    <w:p w14:paraId="6AC06003" w14:textId="77777777" w:rsidR="00BB0AD8" w:rsidRDefault="00BB0AD8" w:rsidP="00BB0AD8">
      <w:pPr>
        <w:pStyle w:val="Heading3"/>
        <w:spacing w:before="0" w:after="120"/>
        <w:rPr>
          <w:lang w:bidi="en-US"/>
        </w:rPr>
      </w:pPr>
      <w:bookmarkStart w:id="1274" w:name="_Toc531003946"/>
      <w:r>
        <w:rPr>
          <w:lang w:bidi="en-US"/>
        </w:rPr>
        <w:t xml:space="preserve">6.34.2 </w:t>
      </w:r>
      <w:r w:rsidRPr="00CD6A7E">
        <w:rPr>
          <w:lang w:bidi="en-US"/>
        </w:rPr>
        <w:t>Guidance to language users</w:t>
      </w:r>
      <w:bookmarkEnd w:id="1274"/>
    </w:p>
    <w:p w14:paraId="388D982B" w14:textId="57B85974" w:rsidR="007A64AD" w:rsidDel="00F9523D" w:rsidRDefault="007A64AD">
      <w:pPr>
        <w:pStyle w:val="ListParagraph"/>
        <w:numPr>
          <w:ilvl w:val="0"/>
          <w:numId w:val="60"/>
        </w:numPr>
        <w:spacing w:before="120" w:after="120"/>
        <w:rPr>
          <w:del w:id="1275" w:author="Stephen Michell" w:date="2019-02-22T15:53:00Z"/>
        </w:rPr>
      </w:pPr>
      <w:r w:rsidRPr="009739AB">
        <w:t>Follow the mitigation mechanisms of subclause 6.3</w:t>
      </w:r>
      <w:r>
        <w:t>4</w:t>
      </w:r>
      <w:r w:rsidRPr="009739AB">
        <w:t>.5 of TR 24772-1</w:t>
      </w:r>
      <w:r>
        <w:t>.</w:t>
      </w:r>
    </w:p>
    <w:p w14:paraId="2B1375D3" w14:textId="2EAEB90F" w:rsidR="007A64AD" w:rsidDel="00F9523D" w:rsidRDefault="007A64AD">
      <w:pPr>
        <w:pStyle w:val="ListParagraph"/>
        <w:numPr>
          <w:ilvl w:val="0"/>
          <w:numId w:val="60"/>
        </w:numPr>
        <w:spacing w:before="120" w:after="120"/>
        <w:rPr>
          <w:del w:id="1276" w:author="Stephen Michell" w:date="2019-02-22T15:53:00Z"/>
        </w:rPr>
      </w:pPr>
      <w:del w:id="1277" w:author="Stephen Michell" w:date="2019-02-22T15:53:00Z">
        <w:r w:rsidDel="00F9523D">
          <w:delText>Minimize the use of default expressions for formal parameters.</w:delText>
        </w:r>
      </w:del>
    </w:p>
    <w:p w14:paraId="3D45DFBB" w14:textId="564C9DDE" w:rsidR="00BB0AD8" w:rsidRPr="00BD3EA8" w:rsidRDefault="007A64AD">
      <w:pPr>
        <w:pStyle w:val="ListParagraph"/>
        <w:numPr>
          <w:ilvl w:val="0"/>
          <w:numId w:val="60"/>
        </w:numPr>
        <w:spacing w:before="120" w:after="120"/>
        <w:rPr>
          <w:rFonts w:ascii="Calibri" w:hAnsi="Calibri"/>
          <w:bCs/>
          <w:color w:val="FF0000"/>
          <w:rPrChange w:id="1278" w:author="Stephen Michell" w:date="2019-02-19T16:37:00Z">
            <w:rPr>
              <w:rFonts w:ascii="Calibri" w:hAnsi="Calibri"/>
              <w:bCs/>
            </w:rPr>
          </w:rPrChange>
        </w:rPr>
        <w:pPrChange w:id="1279" w:author="Stephen Michell" w:date="2019-02-22T15:53:00Z">
          <w:pPr/>
        </w:pPrChange>
      </w:pPr>
      <w:del w:id="1280" w:author="Stephen Michell" w:date="2019-02-22T15:53:00Z">
        <w:r w:rsidRPr="00BD3EA8" w:rsidDel="00F9523D">
          <w:rPr>
            <w:rFonts w:ascii="Calibri" w:hAnsi="Calibri"/>
            <w:bCs/>
            <w:i/>
            <w:color w:val="FF0000"/>
            <w:rPrChange w:id="1281" w:author="Stephen Michell" w:date="2019-02-19T16:37:00Z">
              <w:rPr>
                <w:rFonts w:ascii="Calibri" w:hAnsi="Calibri"/>
                <w:bCs/>
                <w:i/>
              </w:rPr>
            </w:rPrChange>
          </w:rPr>
          <w:delText>Any additional guidance here?</w:delText>
        </w:r>
      </w:del>
      <w:r w:rsidR="00BB0AD8" w:rsidRPr="00BD3EA8">
        <w:rPr>
          <w:rFonts w:ascii="Calibri" w:hAnsi="Calibri"/>
          <w:bCs/>
          <w:color w:val="FF0000"/>
          <w:rPrChange w:id="1282" w:author="Stephen Michell" w:date="2019-02-19T16:37:00Z">
            <w:rPr>
              <w:rFonts w:ascii="Calibri" w:hAnsi="Calibri"/>
              <w:bCs/>
            </w:rPr>
          </w:rPrChange>
        </w:rPr>
        <w:t xml:space="preserve"> </w:t>
      </w:r>
    </w:p>
    <w:p w14:paraId="3CA4D06A" w14:textId="77777777" w:rsidR="00BB0AD8" w:rsidRPr="002C7E56" w:rsidRDefault="00BB0AD8" w:rsidP="00BB0AD8">
      <w:pPr>
        <w:rPr>
          <w:lang w:bidi="en-US"/>
        </w:rPr>
      </w:pPr>
    </w:p>
    <w:p w14:paraId="19DC574A" w14:textId="77777777" w:rsidR="00BB0AD8" w:rsidRDefault="00BB0AD8" w:rsidP="00BB0AD8">
      <w:pPr>
        <w:pStyle w:val="Heading2"/>
        <w:spacing w:before="0" w:after="0"/>
        <w:rPr>
          <w:lang w:bidi="en-US"/>
        </w:rPr>
      </w:pPr>
      <w:bookmarkStart w:id="1283" w:name="_Toc310518190"/>
      <w:bookmarkStart w:id="1284" w:name="_Toc445194533"/>
      <w:bookmarkStart w:id="1285" w:name="_Toc531003947"/>
      <w:bookmarkStart w:id="1286" w:name="_Toc531005244"/>
      <w:r>
        <w:rPr>
          <w:lang w:bidi="en-US"/>
        </w:rPr>
        <w:t xml:space="preserve">6.35 </w:t>
      </w:r>
      <w:r w:rsidRPr="00CD6A7E">
        <w:rPr>
          <w:lang w:bidi="en-US"/>
        </w:rPr>
        <w:t>Recursion [GDL]</w:t>
      </w:r>
      <w:bookmarkEnd w:id="1283"/>
      <w:bookmarkEnd w:id="1284"/>
      <w:bookmarkEnd w:id="1285"/>
      <w:bookmarkEnd w:id="1286"/>
    </w:p>
    <w:p w14:paraId="350D7120" w14:textId="77777777" w:rsidR="00BB0AD8" w:rsidRPr="009962DD" w:rsidRDefault="00BB0AD8" w:rsidP="00BB0AD8">
      <w:pPr>
        <w:rPr>
          <w:lang w:bidi="en-US"/>
        </w:rPr>
      </w:pPr>
    </w:p>
    <w:p w14:paraId="5FB997CA" w14:textId="77777777" w:rsidR="00BB0AD8" w:rsidRDefault="00BB0AD8" w:rsidP="00BB0AD8">
      <w:pPr>
        <w:pStyle w:val="Heading3"/>
        <w:spacing w:before="0" w:after="0"/>
        <w:rPr>
          <w:lang w:bidi="en-US"/>
        </w:rPr>
      </w:pPr>
      <w:bookmarkStart w:id="1287" w:name="_Toc531003948"/>
      <w:r>
        <w:rPr>
          <w:lang w:bidi="en-US"/>
        </w:rPr>
        <w:t>6.35</w:t>
      </w:r>
      <w:r w:rsidRPr="00CD6A7E">
        <w:rPr>
          <w:lang w:bidi="en-US"/>
        </w:rPr>
        <w:t>.1</w:t>
      </w:r>
      <w:r>
        <w:rPr>
          <w:lang w:bidi="en-US"/>
        </w:rPr>
        <w:t xml:space="preserve"> </w:t>
      </w:r>
      <w:r w:rsidRPr="00CD6A7E">
        <w:rPr>
          <w:lang w:bidi="en-US"/>
        </w:rPr>
        <w:t>Applicability to language</w:t>
      </w:r>
      <w:bookmarkEnd w:id="1287"/>
    </w:p>
    <w:p w14:paraId="6E00FEF1" w14:textId="77777777" w:rsidR="00BB0AD8" w:rsidRDefault="00BB0AD8" w:rsidP="00BB0AD8">
      <w:pPr>
        <w:rPr>
          <w:lang w:bidi="en-US"/>
        </w:rPr>
      </w:pPr>
    </w:p>
    <w:p w14:paraId="5746593E" w14:textId="54FECE43" w:rsidR="003D4301" w:rsidRDefault="00AF685C" w:rsidP="003D4301">
      <w:pPr>
        <w:rPr>
          <w:rFonts w:cs="Arial"/>
        </w:rPr>
      </w:pPr>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p>
    <w:p w14:paraId="75C3D846" w14:textId="77777777" w:rsidR="003D4301" w:rsidRPr="00D305E1" w:rsidRDefault="003D4301" w:rsidP="003D4301">
      <w:pPr>
        <w:rPr>
          <w:rFonts w:cs="Arial"/>
        </w:rPr>
      </w:pPr>
    </w:p>
    <w:p w14:paraId="7874435B" w14:textId="77777777" w:rsidR="00BB0AD8" w:rsidRDefault="00BB0AD8" w:rsidP="00BB0AD8">
      <w:pPr>
        <w:pStyle w:val="Heading3"/>
        <w:spacing w:before="0" w:after="120"/>
        <w:rPr>
          <w:lang w:bidi="en-US"/>
        </w:rPr>
      </w:pPr>
      <w:bookmarkStart w:id="1288" w:name="_Toc531003949"/>
      <w:r>
        <w:rPr>
          <w:lang w:bidi="en-US"/>
        </w:rPr>
        <w:t xml:space="preserve">6.35.2 </w:t>
      </w:r>
      <w:r w:rsidRPr="00CD6A7E">
        <w:rPr>
          <w:lang w:bidi="en-US"/>
        </w:rPr>
        <w:t>Guidance to language users</w:t>
      </w:r>
      <w:bookmarkEnd w:id="1288"/>
    </w:p>
    <w:p w14:paraId="1F48F05F" w14:textId="6D100EA2" w:rsidR="00BB0AD8" w:rsidRPr="003D4301" w:rsidRDefault="00BB0AD8" w:rsidP="00C27D15">
      <w:pPr>
        <w:pStyle w:val="ListParagraph"/>
        <w:numPr>
          <w:ilvl w:val="0"/>
          <w:numId w:val="25"/>
        </w:numPr>
        <w:rPr>
          <w:rFonts w:asciiTheme="minorHAnsi" w:hAnsiTheme="minorHAnsi"/>
          <w:lang w:bidi="en-US"/>
        </w:rPr>
      </w:pPr>
      <w:r w:rsidRPr="009962DD">
        <w:rPr>
          <w:lang w:bidi="en-US"/>
        </w:rPr>
        <w:t xml:space="preserve">Apply the guidance described in </w:t>
      </w:r>
      <w:r>
        <w:rPr>
          <w:lang w:bidi="en-US"/>
        </w:rPr>
        <w:t xml:space="preserve">TR 24772-1 clause </w:t>
      </w:r>
      <w:r w:rsidRPr="009962DD">
        <w:rPr>
          <w:lang w:bidi="en-US"/>
        </w:rPr>
        <w:t>6.3</w:t>
      </w:r>
      <w:r>
        <w:rPr>
          <w:lang w:bidi="en-US"/>
        </w:rPr>
        <w:t>5</w:t>
      </w:r>
      <w:r w:rsidRPr="009962DD">
        <w:rPr>
          <w:lang w:bidi="en-US"/>
        </w:rPr>
        <w:t>.5.</w:t>
      </w:r>
    </w:p>
    <w:p w14:paraId="00832D3A" w14:textId="1AB8D5B8" w:rsidR="003D4301" w:rsidRPr="006251CD" w:rsidRDefault="003D4301" w:rsidP="003D4301">
      <w:pPr>
        <w:pStyle w:val="ListParagraph"/>
        <w:numPr>
          <w:ilvl w:val="0"/>
          <w:numId w:val="25"/>
        </w:numPr>
        <w:spacing w:before="120" w:after="120"/>
        <w:rPr>
          <w:rPrChange w:id="1289" w:author="Stephen Michell" w:date="2019-02-19T19:37:00Z">
            <w:rPr>
              <w:i/>
            </w:rPr>
          </w:rPrChange>
        </w:rPr>
      </w:pPr>
      <w:r w:rsidRPr="006251CD">
        <w:rPr>
          <w:rPrChange w:id="1290" w:author="Stephen Michell" w:date="2019-02-19T19:37:00Z">
            <w:rPr>
              <w:i/>
            </w:rPr>
          </w:rPrChange>
        </w:rPr>
        <w:t xml:space="preserve">Use contracts </w:t>
      </w:r>
      <w:ins w:id="1291" w:author="Stephen Michell" w:date="2018-11-20T14:20:00Z">
        <w:r w:rsidR="003E0634" w:rsidRPr="006251CD">
          <w:rPr>
            <w:rPrChange w:id="1292" w:author="Stephen Michell" w:date="2019-02-19T19:37:00Z">
              <w:rPr>
                <w:i/>
              </w:rPr>
            </w:rPrChange>
          </w:rPr>
          <w:t xml:space="preserve">and </w:t>
        </w:r>
      </w:ins>
      <w:r w:rsidRPr="006251CD">
        <w:rPr>
          <w:rPrChange w:id="1293" w:author="Stephen Michell" w:date="2019-02-19T19:37:00Z">
            <w:rPr>
              <w:i/>
            </w:rPr>
          </w:rPrChange>
        </w:rPr>
        <w:t xml:space="preserve">assertions </w:t>
      </w:r>
      <w:ins w:id="1294" w:author="Stephen Michell" w:date="2019-02-22T15:54:00Z">
        <w:r w:rsidR="00F9523D">
          <w:t xml:space="preserve">in conjunction with the SPARK proof tools </w:t>
        </w:r>
      </w:ins>
      <w:r w:rsidRPr="006251CD">
        <w:rPr>
          <w:rPrChange w:id="1295" w:author="Stephen Michell" w:date="2019-02-19T19:37:00Z">
            <w:rPr>
              <w:i/>
            </w:rPr>
          </w:rPrChange>
        </w:rPr>
        <w:t>to guarantee that each recursive call is a reduction from the previous call, and to verify that all recursive calls are bounded.</w:t>
      </w:r>
    </w:p>
    <w:p w14:paraId="570D3DDA" w14:textId="3FEBB6AE" w:rsidR="003D4301" w:rsidDel="00F9523D" w:rsidRDefault="003D4301" w:rsidP="003D4301">
      <w:pPr>
        <w:pStyle w:val="ListParagraph"/>
        <w:numPr>
          <w:ilvl w:val="0"/>
          <w:numId w:val="25"/>
        </w:numPr>
        <w:spacing w:before="120" w:after="120"/>
        <w:rPr>
          <w:del w:id="1296" w:author="Stephen Michell" w:date="2019-02-22T15:55:00Z"/>
        </w:rPr>
      </w:pPr>
      <w:del w:id="1297" w:author="Stephen Michell" w:date="2019-02-22T15:55:00Z">
        <w:r w:rsidDel="00F9523D">
          <w:delText xml:space="preserve">Use the asynchronous control construct to time the execution of a recurring call and to terminate the call if the time limit is exceeded. </w:delText>
        </w:r>
      </w:del>
    </w:p>
    <w:p w14:paraId="1C0E4A79" w14:textId="68E613A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or </w:t>
      </w:r>
      <w:proofErr w:type="spellStart"/>
      <w:r w:rsidRPr="00CA779F">
        <w:t>No_Reentrancy</w:t>
      </w:r>
      <w:proofErr w:type="spellEnd"/>
      <w:r>
        <w:t xml:space="preserve"> to eliminate this vulnerability.</w:t>
      </w:r>
    </w:p>
    <w:p w14:paraId="4C3A3F28" w14:textId="77777777" w:rsidR="00BB0AD8" w:rsidRPr="00CD6A7E" w:rsidRDefault="00BB0AD8" w:rsidP="00BB0AD8">
      <w:pPr>
        <w:pStyle w:val="Heading2"/>
        <w:rPr>
          <w:lang w:bidi="en-US"/>
        </w:rPr>
      </w:pPr>
      <w:bookmarkStart w:id="1298" w:name="_Toc310518191"/>
      <w:bookmarkStart w:id="1299" w:name="_Ref420411403"/>
      <w:bookmarkStart w:id="1300" w:name="_Toc445194534"/>
      <w:bookmarkStart w:id="1301" w:name="_Toc531003950"/>
      <w:bookmarkStart w:id="1302" w:name="_Toc531005245"/>
      <w:r>
        <w:rPr>
          <w:lang w:bidi="en-US"/>
        </w:rPr>
        <w:t xml:space="preserve">6.36 </w:t>
      </w:r>
      <w:r w:rsidRPr="00CD6A7E">
        <w:rPr>
          <w:lang w:bidi="en-US"/>
        </w:rPr>
        <w:t>Ignored Error Status and Unhandled Exceptions [OYB]</w:t>
      </w:r>
      <w:bookmarkEnd w:id="1298"/>
      <w:bookmarkEnd w:id="1299"/>
      <w:bookmarkEnd w:id="1300"/>
      <w:bookmarkEnd w:id="1301"/>
      <w:bookmarkEnd w:id="1302"/>
    </w:p>
    <w:p w14:paraId="7195C8C8" w14:textId="77777777" w:rsidR="00BB0AD8" w:rsidRDefault="00BB0AD8" w:rsidP="00BB0AD8">
      <w:pPr>
        <w:pStyle w:val="Heading3"/>
        <w:rPr>
          <w:lang w:bidi="en-US"/>
        </w:rPr>
      </w:pPr>
      <w:bookmarkStart w:id="1303" w:name="_Toc531003951"/>
      <w:r>
        <w:rPr>
          <w:lang w:bidi="en-US"/>
        </w:rPr>
        <w:t xml:space="preserve">6.36.1 </w:t>
      </w:r>
      <w:r w:rsidRPr="00CD6A7E">
        <w:rPr>
          <w:lang w:bidi="en-US"/>
        </w:rPr>
        <w:t>Applicability to language</w:t>
      </w:r>
      <w:bookmarkEnd w:id="1303"/>
    </w:p>
    <w:p w14:paraId="19C00EAD" w14:textId="6387BF79" w:rsidR="00BB0AD8" w:rsidRDefault="0056129A" w:rsidP="00BB0AD8">
      <w:pPr>
        <w:rPr>
          <w:ins w:id="1304" w:author="Stephen Michell" w:date="2018-11-19T21:36:00Z"/>
        </w:rPr>
      </w:pPr>
      <w:ins w:id="1305" w:author="Stephen Michell" w:date="2018-11-19T21:33:00Z">
        <w:r>
          <w:t>SPARK</w:t>
        </w:r>
        <w:r w:rsidDel="0056129A">
          <w:t xml:space="preserve"> </w:t>
        </w:r>
      </w:ins>
      <w:del w:id="1306" w:author="Stephen Michell" w:date="2018-11-19T21:33:00Z">
        <w:r w:rsidR="003D4301" w:rsidDel="0056129A">
          <w:delText xml:space="preserve">Spark </w:delText>
        </w:r>
      </w:del>
      <w:r w:rsidR="003D4301">
        <w:t xml:space="preserve">permits the declaration of exceptions, and the execution of the </w:t>
      </w:r>
      <w:r w:rsidR="003D4301">
        <w:rPr>
          <w:b/>
        </w:rPr>
        <w:t>raise</w:t>
      </w:r>
      <w:r w:rsidR="003D4301">
        <w:t xml:space="preserve"> statement. </w:t>
      </w:r>
      <w:ins w:id="1307" w:author="Stephen Michell" w:date="2018-11-19T21:33:00Z">
        <w:r>
          <w:t>SPARK</w:t>
        </w:r>
        <w:r w:rsidDel="0056129A">
          <w:t xml:space="preserve"> </w:t>
        </w:r>
      </w:ins>
      <w:del w:id="1308" w:author="Stephen Michell" w:date="2018-11-19T21:33:00Z">
        <w:r w:rsidR="003D4301" w:rsidDel="0056129A">
          <w:delText xml:space="preserve">Spark </w:delText>
        </w:r>
      </w:del>
      <w:r w:rsidR="003D4301">
        <w:t xml:space="preserve">does not permit exception handlers, which means that all </w:t>
      </w:r>
      <w:ins w:id="1309" w:author="Stephen Michell" w:date="2018-11-19T21:33:00Z">
        <w:r>
          <w:t>SPARK</w:t>
        </w:r>
        <w:r w:rsidDel="0056129A">
          <w:t xml:space="preserve"> </w:t>
        </w:r>
      </w:ins>
      <w:del w:id="1310" w:author="Stephen Michell" w:date="2018-11-19T21:33:00Z">
        <w:r w:rsidR="003D4301" w:rsidDel="0056129A">
          <w:delText xml:space="preserve">Spark </w:delText>
        </w:r>
      </w:del>
      <w:r w:rsidR="003D4301">
        <w:t>programs must be verified to be free of all predefined and user defined exceptions.</w:t>
      </w:r>
      <w:r w:rsidR="00BB0AD8">
        <w:t xml:space="preserve"> </w:t>
      </w:r>
      <w:ins w:id="1311" w:author="Stephen Michell" w:date="2019-02-19T16:32:00Z">
        <w:r w:rsidR="00F6694F">
          <w:t>Note however, that exception handlers</w:t>
        </w:r>
      </w:ins>
      <w:ins w:id="1312" w:author="Stephen Michell" w:date="2019-02-19T16:33:00Z">
        <w:r w:rsidR="00F6694F">
          <w:t xml:space="preserve"> can be declared in parts of the program explicitly excluded from the </w:t>
        </w:r>
      </w:ins>
      <w:ins w:id="1313" w:author="Stephen Michell" w:date="2019-02-19T19:38:00Z">
        <w:r w:rsidR="006251CD">
          <w:t>SPARK</w:t>
        </w:r>
      </w:ins>
      <w:ins w:id="1314" w:author="Stephen Michell" w:date="2019-02-19T16:33:00Z">
        <w:r w:rsidR="00F6694F">
          <w:t xml:space="preserve"> </w:t>
        </w:r>
      </w:ins>
      <w:ins w:id="1315" w:author="Stephen Michell" w:date="2019-02-22T13:56:00Z">
        <w:r w:rsidR="009E577D">
          <w:t>analyzer</w:t>
        </w:r>
      </w:ins>
      <w:ins w:id="1316" w:author="Stephen Michell" w:date="2019-02-19T16:33:00Z">
        <w:r w:rsidR="00BD3EA8">
          <w:t xml:space="preserve">, </w:t>
        </w:r>
      </w:ins>
      <w:ins w:id="1317" w:author="Stephen Michell" w:date="2019-02-19T16:34:00Z">
        <w:r w:rsidR="00BD3EA8">
          <w:t xml:space="preserve">for example in the main subprogram to handle exceptions generated </w:t>
        </w:r>
      </w:ins>
      <w:ins w:id="1318" w:author="Stephen Michell" w:date="2019-02-19T16:35:00Z">
        <w:r w:rsidR="00BD3EA8">
          <w:t>by hardware faults and to handle program closeout or restart.</w:t>
        </w:r>
      </w:ins>
    </w:p>
    <w:p w14:paraId="45A30A58" w14:textId="1AD09DCC" w:rsidR="00CB2E01" w:rsidRDefault="00CB2E01" w:rsidP="00BB0AD8">
      <w:pPr>
        <w:rPr>
          <w:ins w:id="1319" w:author="Stephen Michell" w:date="2018-11-19T21:36:00Z"/>
        </w:rPr>
      </w:pPr>
    </w:p>
    <w:p w14:paraId="50426E0E" w14:textId="1E337811" w:rsidR="00CB2E01" w:rsidRDefault="00CB2E01" w:rsidP="00BB0AD8">
      <w:ins w:id="1320" w:author="Stephen Michell" w:date="2018-11-19T21:36:00Z">
        <w:r>
          <w:t xml:space="preserve">The ‘Valid attribute can be used to </w:t>
        </w:r>
      </w:ins>
      <w:ins w:id="1321" w:author="Stephen Michell" w:date="2019-02-22T15:59:00Z">
        <w:r w:rsidR="00DB04DE">
          <w:t>check</w:t>
        </w:r>
      </w:ins>
      <w:ins w:id="1322" w:author="Stephen Michell" w:date="2018-11-19T21:36:00Z">
        <w:r>
          <w:t xml:space="preserve"> the result of </w:t>
        </w:r>
      </w:ins>
      <w:proofErr w:type="spellStart"/>
      <w:ins w:id="1323" w:author="Stephen Michell" w:date="2018-11-19T21:37:00Z">
        <w:r>
          <w:t>Unchecked_Conversion</w:t>
        </w:r>
      </w:ins>
      <w:proofErr w:type="spellEnd"/>
      <w:ins w:id="1324" w:author="Stephen Michell" w:date="2018-11-19T21:38:00Z">
        <w:r>
          <w:t xml:space="preserve"> and to handle </w:t>
        </w:r>
      </w:ins>
      <w:ins w:id="1325" w:author="Stephen Michell" w:date="2019-02-22T15:59:00Z">
        <w:r w:rsidR="00DB04DE">
          <w:t xml:space="preserve">resulting </w:t>
        </w:r>
      </w:ins>
      <w:ins w:id="1326" w:author="Stephen Michell" w:date="2018-11-19T21:38:00Z">
        <w:r>
          <w:t>error conditions</w:t>
        </w:r>
      </w:ins>
      <w:ins w:id="1327" w:author="Stephen Michell" w:date="2019-02-22T16:00:00Z">
        <w:r w:rsidR="00DB04DE">
          <w:t xml:space="preserve"> by explicit code such as if-then-else</w:t>
        </w:r>
      </w:ins>
      <w:ins w:id="1328" w:author="Stephen Michell" w:date="2019-02-22T15:59:00Z">
        <w:r w:rsidR="00DB04DE">
          <w:t>.</w:t>
        </w:r>
      </w:ins>
      <w:ins w:id="1329" w:author="Stephen Michell" w:date="2018-11-19T21:37:00Z">
        <w:r>
          <w:t xml:space="preserve"> </w:t>
        </w:r>
      </w:ins>
      <w:ins w:id="1330" w:author="Stephen Michell" w:date="2019-02-22T16:00:00Z">
        <w:r w:rsidR="00DB04DE">
          <w:t>T</w:t>
        </w:r>
      </w:ins>
      <w:ins w:id="1331" w:author="Stephen Michell" w:date="2018-11-19T21:37:00Z">
        <w:r>
          <w:t xml:space="preserve">he </w:t>
        </w:r>
      </w:ins>
      <w:ins w:id="1332" w:author="Stephen Michell" w:date="2019-02-22T16:04:00Z">
        <w:r w:rsidR="00DB04DE">
          <w:t xml:space="preserve">SPARK </w:t>
        </w:r>
      </w:ins>
      <w:ins w:id="1333" w:author="Stephen Michell" w:date="2018-11-19T21:37:00Z">
        <w:r>
          <w:t>verification tools</w:t>
        </w:r>
      </w:ins>
      <w:ins w:id="1334" w:author="Stephen Michell" w:date="2019-02-22T16:00:00Z">
        <w:r w:rsidR="00DB04DE">
          <w:t>, however,</w:t>
        </w:r>
      </w:ins>
      <w:ins w:id="1335" w:author="Stephen Michell" w:date="2018-11-19T21:37:00Z">
        <w:r>
          <w:t xml:space="preserve"> will assume that </w:t>
        </w:r>
      </w:ins>
      <w:ins w:id="1336" w:author="Stephen Michell" w:date="2019-02-22T16:00:00Z">
        <w:r w:rsidR="00DB04DE">
          <w:t>‘Valid is always true</w:t>
        </w:r>
      </w:ins>
      <w:ins w:id="1337" w:author="Stephen Michell" w:date="2019-02-22T16:04:00Z">
        <w:r w:rsidR="00DB04DE">
          <w:t>.</w:t>
        </w:r>
      </w:ins>
    </w:p>
    <w:p w14:paraId="77FFD1D2" w14:textId="77777777" w:rsidR="00BB0AD8" w:rsidRDefault="00BB0AD8" w:rsidP="00BB0AD8">
      <w:pPr>
        <w:pStyle w:val="Heading3"/>
        <w:spacing w:before="0" w:after="0"/>
        <w:rPr>
          <w:lang w:bidi="en-US"/>
        </w:rPr>
      </w:pPr>
    </w:p>
    <w:p w14:paraId="2C21505D" w14:textId="77777777" w:rsidR="00BB0AD8" w:rsidRPr="00CD6A7E" w:rsidRDefault="00BB0AD8" w:rsidP="00BB0AD8">
      <w:pPr>
        <w:pStyle w:val="Heading3"/>
        <w:spacing w:before="0" w:after="120"/>
        <w:rPr>
          <w:lang w:bidi="en-US"/>
        </w:rPr>
      </w:pPr>
      <w:bookmarkStart w:id="1338" w:name="_Toc531003952"/>
      <w:r>
        <w:rPr>
          <w:lang w:bidi="en-US"/>
        </w:rPr>
        <w:t xml:space="preserve">6.36.2 </w:t>
      </w:r>
      <w:r w:rsidRPr="00CD6A7E">
        <w:rPr>
          <w:lang w:bidi="en-US"/>
        </w:rPr>
        <w:t>Guidance to language users</w:t>
      </w:r>
      <w:bookmarkEnd w:id="1338"/>
    </w:p>
    <w:p w14:paraId="5EB21345" w14:textId="709A2BC2" w:rsidR="003D4301" w:rsidRDefault="003D4301" w:rsidP="003D4301">
      <w:pPr>
        <w:pStyle w:val="ListParagraph"/>
        <w:numPr>
          <w:ilvl w:val="0"/>
          <w:numId w:val="62"/>
        </w:numPr>
        <w:spacing w:before="120" w:after="120"/>
      </w:pPr>
      <w:r w:rsidRPr="009739AB">
        <w:t>Follow the mitigation mechanisms of subclause 6.3</w:t>
      </w:r>
      <w:r>
        <w:t>6</w:t>
      </w:r>
      <w:r w:rsidRPr="009739AB">
        <w:t>.5 of TR 24772-1</w:t>
      </w:r>
      <w:r>
        <w:t>.</w:t>
      </w:r>
    </w:p>
    <w:p w14:paraId="0070B833" w14:textId="1D287103" w:rsidR="003D4301" w:rsidRDefault="003D4301" w:rsidP="003D4301">
      <w:pPr>
        <w:pStyle w:val="ListParagraph"/>
        <w:numPr>
          <w:ilvl w:val="0"/>
          <w:numId w:val="62"/>
        </w:numPr>
        <w:spacing w:before="120" w:after="120"/>
      </w:pPr>
      <w:r>
        <w:t xml:space="preserve">Use the </w:t>
      </w:r>
      <w:ins w:id="1339" w:author="Stephen Michell" w:date="2018-11-19T21:34:00Z">
        <w:r w:rsidR="0056129A">
          <w:t>SPARK</w:t>
        </w:r>
        <w:r w:rsidR="0056129A" w:rsidDel="0056129A">
          <w:t xml:space="preserve"> </w:t>
        </w:r>
      </w:ins>
      <w:del w:id="1340" w:author="Stephen Michell" w:date="2018-11-19T21:34:00Z">
        <w:r w:rsidDel="0056129A">
          <w:delText xml:space="preserve">Spark </w:delText>
        </w:r>
      </w:del>
      <w:r>
        <w:t>flow static analysis to verify the absence of runtime errors.</w:t>
      </w:r>
    </w:p>
    <w:p w14:paraId="658DAEAE" w14:textId="69C96DC8" w:rsidR="003D4301" w:rsidRDefault="003D4301" w:rsidP="003D4301">
      <w:pPr>
        <w:pStyle w:val="ListParagraph"/>
        <w:numPr>
          <w:ilvl w:val="0"/>
          <w:numId w:val="62"/>
        </w:numPr>
        <w:spacing w:before="120" w:after="120"/>
      </w:pPr>
      <w:r>
        <w:t xml:space="preserve">Create and statically verify contracts to verify that error situations that can lead to exceptions do not </w:t>
      </w:r>
      <w:ins w:id="1341" w:author="Stephen Michell" w:date="2019-02-22T13:56:00Z">
        <w:r w:rsidR="009E577D">
          <w:t>o</w:t>
        </w:r>
      </w:ins>
      <w:r>
        <w:t xml:space="preserve">ccur. </w:t>
      </w:r>
    </w:p>
    <w:p w14:paraId="56CEF831" w14:textId="6BA9C253"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an </w:t>
      </w:r>
      <w:ins w:id="1342" w:author="Stephen Michell" w:date="2018-11-19T21:34:00Z">
        <w:r w:rsidR="0056129A">
          <w:t>SPARK</w:t>
        </w:r>
        <w:r w:rsidR="0056129A" w:rsidDel="0056129A">
          <w:t xml:space="preserve"> </w:t>
        </w:r>
      </w:ins>
      <w:del w:id="1343" w:author="Stephen Michell" w:date="2018-11-19T21:34:00Z">
        <w:r w:rsidDel="0056129A">
          <w:delText xml:space="preserve">Ada </w:delText>
        </w:r>
      </w:del>
      <w:r>
        <w:t xml:space="preserve">program from an external device </w:t>
      </w:r>
      <w:del w:id="1344" w:author="Stephen Michell" w:date="2019-02-22T16:05:00Z">
        <w:r w:rsidDel="00D65899">
          <w:delText>prior to use</w:delText>
        </w:r>
      </w:del>
      <w:ins w:id="1345" w:author="Stephen Michell" w:date="2018-11-19T21:39:00Z">
        <w:r w:rsidR="00CB2E01">
          <w:t xml:space="preserve">or from </w:t>
        </w:r>
        <w:proofErr w:type="spellStart"/>
        <w:r w:rsidR="00CB2E01">
          <w:t>Unchecked_Conversion</w:t>
        </w:r>
      </w:ins>
      <w:proofErr w:type="spellEnd"/>
      <w:ins w:id="1346" w:author="Stephen Michell" w:date="2018-11-20T14:18:00Z">
        <w:r w:rsidR="003E0634">
          <w:t xml:space="preserve"> </w:t>
        </w:r>
      </w:ins>
      <w:ins w:id="1347" w:author="Stephen Michell" w:date="2019-02-22T16:05:00Z">
        <w:r w:rsidR="00D65899">
          <w:t xml:space="preserve">prior to use </w:t>
        </w:r>
      </w:ins>
      <w:ins w:id="1348" w:author="Stephen Michell" w:date="2018-11-20T14:18:00Z">
        <w:r w:rsidR="003E0634">
          <w:t xml:space="preserve">and explicitly handle </w:t>
        </w:r>
      </w:ins>
      <w:ins w:id="1349" w:author="Stephen Michell" w:date="2018-11-20T14:19:00Z">
        <w:r w:rsidR="003E0634">
          <w:t>both TRUE and FALSE cases.</w:t>
        </w:r>
      </w:ins>
      <w:del w:id="1350" w:author="Stephen Michell" w:date="2019-02-22T16:05:00Z">
        <w:r w:rsidDel="00DB04DE">
          <w:delText>.</w:delText>
        </w:r>
      </w:del>
    </w:p>
    <w:p w14:paraId="6F8FF9BD" w14:textId="5D150FED" w:rsidR="003D4301" w:rsidRPr="003D4301" w:rsidRDefault="003D4301" w:rsidP="003D4301">
      <w:pPr>
        <w:pStyle w:val="ListParagraph"/>
        <w:numPr>
          <w:ilvl w:val="0"/>
          <w:numId w:val="62"/>
        </w:numPr>
        <w:spacing w:before="120" w:after="120"/>
      </w:pPr>
      <w:r>
        <w:t xml:space="preserve">Consider placing a top-level exception handler in the main program </w:t>
      </w:r>
      <w:ins w:id="1351" w:author="Stephen Michell" w:date="2018-11-19T21:34:00Z">
        <w:r w:rsidR="0056129A">
          <w:t>(exter</w:t>
        </w:r>
      </w:ins>
      <w:ins w:id="1352" w:author="Stephen Michell" w:date="2018-11-19T21:35:00Z">
        <w:r w:rsidR="0056129A">
          <w:t xml:space="preserve">nal to SPARK) </w:t>
        </w:r>
      </w:ins>
      <w:r>
        <w:t>and in each task so that notification of failure can be given.</w:t>
      </w:r>
    </w:p>
    <w:p w14:paraId="5D144A9D" w14:textId="77777777" w:rsidR="00BB0AD8" w:rsidRPr="00CD6A7E" w:rsidRDefault="00BB0AD8" w:rsidP="00BB0AD8">
      <w:pPr>
        <w:pStyle w:val="Heading2"/>
        <w:rPr>
          <w:lang w:bidi="en-US"/>
        </w:rPr>
      </w:pPr>
      <w:bookmarkStart w:id="1353" w:name="_Toc310518193"/>
      <w:bookmarkStart w:id="1354" w:name="_Toc445194536"/>
      <w:bookmarkStart w:id="1355" w:name="_Toc531003953"/>
      <w:bookmarkStart w:id="1356" w:name="_Toc531005246"/>
      <w:r>
        <w:rPr>
          <w:lang w:bidi="en-US"/>
        </w:rPr>
        <w:t xml:space="preserve">6.37 </w:t>
      </w:r>
      <w:r w:rsidRPr="00CD6A7E">
        <w:rPr>
          <w:lang w:bidi="en-US"/>
        </w:rPr>
        <w:t>Type-breaking Reinterpretation of Data [AMV]</w:t>
      </w:r>
      <w:bookmarkEnd w:id="1353"/>
      <w:bookmarkEnd w:id="1354"/>
      <w:bookmarkEnd w:id="1355"/>
      <w:bookmarkEnd w:id="1356"/>
    </w:p>
    <w:p w14:paraId="6E7F4891" w14:textId="1DF02059" w:rsidR="00BB0AD8" w:rsidRDefault="00BB0AD8" w:rsidP="00BB0AD8">
      <w:pPr>
        <w:pStyle w:val="Heading3"/>
        <w:rPr>
          <w:lang w:bidi="en-US"/>
        </w:rPr>
      </w:pPr>
      <w:bookmarkStart w:id="1357" w:name="_Toc531003954"/>
      <w:r>
        <w:rPr>
          <w:lang w:bidi="en-US"/>
        </w:rPr>
        <w:t xml:space="preserve">6.37.1 </w:t>
      </w:r>
      <w:r w:rsidRPr="00CD6A7E">
        <w:rPr>
          <w:lang w:bidi="en-US"/>
        </w:rPr>
        <w:t>Applicability to language</w:t>
      </w:r>
      <w:bookmarkEnd w:id="1357"/>
    </w:p>
    <w:p w14:paraId="7D61D65D" w14:textId="5125CC04" w:rsidR="00062F23" w:rsidRDefault="00062F23" w:rsidP="00062F23">
      <w:pPr>
        <w:rPr>
          <w:rFonts w:cs="Arial"/>
          <w:szCs w:val="20"/>
        </w:rPr>
      </w:pPr>
      <w:r>
        <w:rPr>
          <w:rFonts w:cs="Arial"/>
          <w:szCs w:val="20"/>
        </w:rPr>
        <w:t xml:space="preserve">SPARK permits the instantiation and use of </w:t>
      </w:r>
      <w:proofErr w:type="spellStart"/>
      <w:r>
        <w:rPr>
          <w:rFonts w:cs="Arial"/>
          <w:szCs w:val="20"/>
        </w:rPr>
        <w:t>Unchecked_Conversion</w:t>
      </w:r>
      <w:proofErr w:type="spellEnd"/>
      <w:r>
        <w:rPr>
          <w:rFonts w:cs="Arial"/>
          <w:szCs w:val="20"/>
        </w:rPr>
        <w:t xml:space="preserve"> as in Ada. The result of a call to </w:t>
      </w:r>
      <w:proofErr w:type="spellStart"/>
      <w:r>
        <w:rPr>
          <w:rFonts w:cs="Arial"/>
          <w:szCs w:val="20"/>
        </w:rPr>
        <w:t>Unchecked_Conversion</w:t>
      </w:r>
      <w:proofErr w:type="spellEnd"/>
      <w:r>
        <w:rPr>
          <w:rFonts w:cs="Arial"/>
          <w:szCs w:val="20"/>
        </w:rPr>
        <w:t xml:space="preserve"> </w:t>
      </w:r>
      <w:r w:rsidR="00C560E5">
        <w:rPr>
          <w:rFonts w:cs="Arial"/>
          <w:szCs w:val="20"/>
        </w:rPr>
        <w:t>cannot be</w:t>
      </w:r>
      <w:r>
        <w:rPr>
          <w:rFonts w:cs="Arial"/>
          <w:szCs w:val="20"/>
        </w:rPr>
        <w:t xml:space="preserve"> assumed to be valid</w:t>
      </w:r>
      <w:ins w:id="1358" w:author="Stephen Michell" w:date="2019-02-22T16:08:00Z">
        <w:r w:rsidR="00D65899">
          <w:rPr>
            <w:rFonts w:cs="Arial"/>
            <w:szCs w:val="20"/>
          </w:rPr>
          <w:t>.</w:t>
        </w:r>
      </w:ins>
      <w:del w:id="1359" w:author="Stephen Michell" w:date="2019-02-22T16:08:00Z">
        <w:r w:rsidDel="00D65899">
          <w:rPr>
            <w:rFonts w:cs="Arial"/>
            <w:szCs w:val="20"/>
          </w:rPr>
          <w:delText>,</w:delText>
        </w:r>
      </w:del>
      <w:ins w:id="1360" w:author="Stephen Michell" w:date="2019-02-22T16:08:00Z">
        <w:r w:rsidR="00D65899">
          <w:rPr>
            <w:rFonts w:cs="Arial"/>
            <w:szCs w:val="20"/>
          </w:rPr>
          <w:t xml:space="preserve"> </w:t>
        </w:r>
      </w:ins>
      <w:del w:id="1361" w:author="Stephen Michell" w:date="2019-02-22T16:08:00Z">
        <w:r w:rsidDel="00D65899">
          <w:rPr>
            <w:rFonts w:cs="Arial"/>
            <w:szCs w:val="20"/>
          </w:rPr>
          <w:delText xml:space="preserve"> so static verification tools must be used to validate</w:delText>
        </w:r>
      </w:del>
      <w:del w:id="1362" w:author="Stephen Michell" w:date="2019-02-22T16:06:00Z">
        <w:r w:rsidDel="00D65899">
          <w:rPr>
            <w:rFonts w:cs="Arial"/>
            <w:szCs w:val="20"/>
          </w:rPr>
          <w:delText xml:space="preserve"> of</w:delText>
        </w:r>
      </w:del>
      <w:del w:id="1363" w:author="Stephen Michell" w:date="2019-02-22T16:08:00Z">
        <w:r w:rsidDel="00D65899">
          <w:rPr>
            <w:rFonts w:cs="Arial"/>
            <w:szCs w:val="20"/>
          </w:rPr>
          <w:delText xml:space="preserve"> the result before further analysis can succeed or t</w:delText>
        </w:r>
      </w:del>
      <w:ins w:id="1364" w:author="Stephen Michell" w:date="2019-02-22T16:08:00Z">
        <w:r w:rsidR="00D65899">
          <w:rPr>
            <w:rFonts w:cs="Arial"/>
            <w:szCs w:val="20"/>
          </w:rPr>
          <w:t>T</w:t>
        </w:r>
      </w:ins>
      <w:r>
        <w:rPr>
          <w:rFonts w:cs="Arial"/>
          <w:szCs w:val="20"/>
        </w:rPr>
        <w:t>he ‘valid co</w:t>
      </w:r>
      <w:ins w:id="1365" w:author="Stephen Michell" w:date="2019-03-01T16:13:00Z">
        <w:r w:rsidR="00EF5A6A">
          <w:rPr>
            <w:rFonts w:cs="Arial"/>
            <w:szCs w:val="20"/>
          </w:rPr>
          <w:t>ns</w:t>
        </w:r>
      </w:ins>
      <w:del w:id="1366" w:author="Stephen Michell" w:date="2019-03-01T16:13:00Z">
        <w:r w:rsidDel="00EF5A6A">
          <w:rPr>
            <w:rFonts w:cs="Arial"/>
            <w:szCs w:val="20"/>
          </w:rPr>
          <w:delText>sn</w:delText>
        </w:r>
      </w:del>
      <w:r>
        <w:rPr>
          <w:rFonts w:cs="Arial"/>
          <w:szCs w:val="20"/>
        </w:rPr>
        <w:t>truct can be used</w:t>
      </w:r>
      <w:del w:id="1367" w:author="Stephen Michell" w:date="2019-02-22T16:08:00Z">
        <w:r w:rsidDel="00D65899">
          <w:rPr>
            <w:rFonts w:cs="Arial"/>
            <w:szCs w:val="20"/>
          </w:rPr>
          <w:delText xml:space="preserve"> at</w:delText>
        </w:r>
      </w:del>
      <w:r>
        <w:rPr>
          <w:rFonts w:cs="Arial"/>
          <w:szCs w:val="20"/>
        </w:rPr>
        <w:t xml:space="preserve"> </w:t>
      </w:r>
      <w:del w:id="1368" w:author="Stephen Michell" w:date="2019-02-22T16:08:00Z">
        <w:r w:rsidDel="00D65899">
          <w:rPr>
            <w:rFonts w:cs="Arial"/>
            <w:szCs w:val="20"/>
          </w:rPr>
          <w:delText xml:space="preserve">runtime </w:delText>
        </w:r>
      </w:del>
      <w:r>
        <w:rPr>
          <w:rFonts w:cs="Arial"/>
          <w:szCs w:val="20"/>
        </w:rPr>
        <w:t>inside an if statement with verified paths to handle the case of valid conversion or of invalid conversion.</w:t>
      </w:r>
    </w:p>
    <w:p w14:paraId="2015BF8A" w14:textId="4EFA3983" w:rsidR="00062F23" w:rsidRDefault="00062F23" w:rsidP="00062F23">
      <w:pPr>
        <w:rPr>
          <w:lang w:val="en-US" w:bidi="en-US"/>
        </w:rPr>
      </w:pPr>
    </w:p>
    <w:p w14:paraId="707D3AEB" w14:textId="0BC7DD49" w:rsidR="00062F23" w:rsidRPr="00062F23" w:rsidRDefault="001E4B3C" w:rsidP="001E4B3C">
      <w:pPr>
        <w:rPr>
          <w:lang w:val="en-US" w:bidi="en-US"/>
        </w:rPr>
      </w:pPr>
      <w:r>
        <w:rPr>
          <w:lang w:val="en-US" w:bidi="en-US"/>
        </w:rPr>
        <w:t>Language rules prevent the changing of a discriminate of a variable unless the whole object is written, so reinterpreting an objects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5977A5D3" w14:textId="77777777" w:rsidR="00BB0AD8" w:rsidRPr="00BD4F30" w:rsidRDefault="00BB0AD8" w:rsidP="00BB0AD8">
      <w:pPr>
        <w:rPr>
          <w:i/>
        </w:rPr>
      </w:pPr>
    </w:p>
    <w:p w14:paraId="5E216C1D" w14:textId="77777777" w:rsidR="00BB0AD8" w:rsidRPr="00CD6A7E" w:rsidRDefault="00BB0AD8" w:rsidP="00BB0AD8">
      <w:pPr>
        <w:pStyle w:val="Heading3"/>
        <w:spacing w:before="0" w:after="120"/>
        <w:rPr>
          <w:lang w:bidi="en-US"/>
        </w:rPr>
      </w:pPr>
      <w:bookmarkStart w:id="1369" w:name="_Toc531003955"/>
      <w:r>
        <w:rPr>
          <w:lang w:bidi="en-US"/>
        </w:rPr>
        <w:t xml:space="preserve">6.37.2 </w:t>
      </w:r>
      <w:r w:rsidRPr="00CD6A7E">
        <w:rPr>
          <w:lang w:bidi="en-US"/>
        </w:rPr>
        <w:t>Guidance to language users</w:t>
      </w:r>
      <w:bookmarkEnd w:id="1369"/>
    </w:p>
    <w:p w14:paraId="681BCA25" w14:textId="59130A68" w:rsidR="00062F23" w:rsidRDefault="00BB0AD8" w:rsidP="00062F23">
      <w:pPr>
        <w:pStyle w:val="ListParagraph"/>
        <w:widowControl w:val="0"/>
        <w:numPr>
          <w:ilvl w:val="0"/>
          <w:numId w:val="11"/>
        </w:numPr>
        <w:suppressLineNumbers/>
        <w:overflowPunct w:val="0"/>
        <w:adjustRightInd w:val="0"/>
      </w:pPr>
      <w:r>
        <w:rPr>
          <w:rFonts w:ascii="Calibri" w:hAnsi="Calibri"/>
          <w:bCs/>
        </w:rPr>
        <w:t>Follow the guidelines of TR 24772-1 clause 6.38.5.</w:t>
      </w:r>
    </w:p>
    <w:p w14:paraId="3ED8359C" w14:textId="3FB5550A" w:rsidR="00062F23" w:rsidRDefault="00062F23" w:rsidP="00062F23">
      <w:pPr>
        <w:pStyle w:val="ListParagraph"/>
        <w:numPr>
          <w:ilvl w:val="0"/>
          <w:numId w:val="11"/>
        </w:numPr>
        <w:spacing w:before="120" w:after="120"/>
        <w:rPr>
          <w:ins w:id="1370" w:author="Stephen Michell" w:date="2019-02-22T16:09:00Z"/>
        </w:rPr>
      </w:pPr>
      <w:r w:rsidRPr="00CA779F">
        <w:t>Con</w:t>
      </w:r>
      <w:r>
        <w:t>sider applying the restrictions</w:t>
      </w:r>
      <w:r w:rsidRPr="00CA779F">
        <w:t xml:space="preserve"> </w:t>
      </w:r>
      <w:proofErr w:type="spellStart"/>
      <w:r w:rsidRPr="00CA779F">
        <w:t>No_Use_Of_Pragma</w:t>
      </w:r>
      <w:proofErr w:type="spellEnd"/>
      <w:r w:rsidRPr="00CA779F">
        <w:t>(</w:t>
      </w:r>
      <w:proofErr w:type="spellStart"/>
      <w:r w:rsidRPr="00CA779F">
        <w:t>Unchecked_Union</w:t>
      </w:r>
      <w:proofErr w:type="spellEnd"/>
      <w:r w:rsidRPr="00CA779F">
        <w:t>),</w:t>
      </w:r>
      <w:r w:rsidRPr="00CA779F">
        <w:br/>
      </w:r>
      <w:proofErr w:type="spellStart"/>
      <w:r w:rsidRPr="00CA779F">
        <w:t>No_Use_Of_Aspect</w:t>
      </w:r>
      <w:proofErr w:type="spellEnd"/>
      <w:r w:rsidRPr="00CA779F">
        <w:t>(</w:t>
      </w:r>
      <w:proofErr w:type="spellStart"/>
      <w:r w:rsidRPr="00CA779F">
        <w:t>Unchecked_Union</w:t>
      </w:r>
      <w:proofErr w:type="spellEnd"/>
      <w:r w:rsidRPr="00CA779F">
        <w:t xml:space="preserve">), </w:t>
      </w:r>
      <w:r>
        <w:t xml:space="preserve">and </w:t>
      </w:r>
      <w:proofErr w:type="spellStart"/>
      <w:r w:rsidRPr="00CA779F">
        <w:t>No_Unchecked_Conversion</w:t>
      </w:r>
      <w:proofErr w:type="spellEnd"/>
      <w:r>
        <w:t xml:space="preserve"> </w:t>
      </w:r>
      <w:r w:rsidRPr="00CA779F">
        <w:t>to ensure this vulnerability cannot arise.</w:t>
      </w:r>
    </w:p>
    <w:p w14:paraId="2A8C40EB" w14:textId="62858661" w:rsidR="00D65899" w:rsidRDefault="00D65899" w:rsidP="00062F23">
      <w:pPr>
        <w:pStyle w:val="ListParagraph"/>
        <w:numPr>
          <w:ilvl w:val="0"/>
          <w:numId w:val="11"/>
        </w:numPr>
        <w:spacing w:before="120" w:after="120"/>
      </w:pPr>
      <w:ins w:id="1371" w:author="Stephen Michell" w:date="2019-02-22T16:09:00Z">
        <w:r>
          <w:t xml:space="preserve">Use ‘Valid on the result of </w:t>
        </w:r>
      </w:ins>
      <w:ins w:id="1372" w:author="Stephen Michell" w:date="2019-02-22T16:10:00Z">
        <w:r>
          <w:t xml:space="preserve">unavoidable </w:t>
        </w:r>
      </w:ins>
      <w:ins w:id="1373" w:author="Stephen Michell" w:date="2019-02-22T16:09:00Z">
        <w:r>
          <w:t>unchecked programming</w:t>
        </w:r>
      </w:ins>
      <w:ins w:id="1374" w:author="Stephen Michell" w:date="2019-03-01T16:14:00Z">
        <w:r w:rsidR="00EF5A6A">
          <w:t>,</w:t>
        </w:r>
      </w:ins>
      <w:ins w:id="1375" w:author="Stephen Michell" w:date="2019-02-22T16:10:00Z">
        <w:r>
          <w:t xml:space="preserve"> provide alternatives for successful and unsuccessful results</w:t>
        </w:r>
      </w:ins>
      <w:ins w:id="1376" w:author="Stephen Michell" w:date="2019-03-01T16:14:00Z">
        <w:r w:rsidR="00EF5A6A">
          <w:t>, and place explicit assertions inside the else (‘Valid = FALSE</w:t>
        </w:r>
      </w:ins>
      <w:ins w:id="1377" w:author="Stephen Michell" w:date="2019-03-01T16:15:00Z">
        <w:r w:rsidR="00EF5A6A">
          <w:t>) to force the analysis tool to generate static checks.</w:t>
        </w:r>
      </w:ins>
    </w:p>
    <w:p w14:paraId="1587B229" w14:textId="77777777" w:rsidR="00BB0AD8" w:rsidRPr="00CC4646" w:rsidRDefault="00BB0AD8" w:rsidP="00BB0AD8">
      <w:pPr>
        <w:pStyle w:val="ListParagraph"/>
        <w:widowControl w:val="0"/>
        <w:suppressLineNumbers/>
        <w:overflowPunct w:val="0"/>
        <w:adjustRightInd w:val="0"/>
        <w:rPr>
          <w:rFonts w:ascii="Calibri" w:hAnsi="Calibri"/>
          <w:bCs/>
        </w:rPr>
      </w:pPr>
    </w:p>
    <w:p w14:paraId="1DBC8B62" w14:textId="73004F4F" w:rsidR="00212083" w:rsidRPr="000A2C1E" w:rsidRDefault="00BB0AD8" w:rsidP="000A2C1E">
      <w:pPr>
        <w:pStyle w:val="Heading2"/>
      </w:pPr>
      <w:bookmarkStart w:id="1378" w:name="_Toc440397663"/>
      <w:bookmarkStart w:id="1379" w:name="_Toc440646186"/>
      <w:bookmarkStart w:id="1380" w:name="_Toc445194537"/>
      <w:bookmarkStart w:id="1381" w:name="_Toc531003956"/>
      <w:bookmarkStart w:id="1382" w:name="_Toc531005247"/>
      <w:r>
        <w:t>6.38 Deep vs. Shallow Copying [YAN]</w:t>
      </w:r>
      <w:bookmarkStart w:id="1383" w:name="_Toc440646187"/>
      <w:bookmarkStart w:id="1384" w:name="_Toc445194538"/>
      <w:bookmarkEnd w:id="1378"/>
      <w:bookmarkEnd w:id="1379"/>
      <w:bookmarkEnd w:id="1380"/>
      <w:bookmarkEnd w:id="1381"/>
      <w:bookmarkEnd w:id="1382"/>
    </w:p>
    <w:p w14:paraId="3BE3EC64" w14:textId="0F27E2CF" w:rsidR="00212083" w:rsidRDefault="00212083">
      <w:pPr>
        <w:rPr>
          <w:lang w:bidi="en-US"/>
        </w:rPr>
        <w:pPrChange w:id="1385" w:author="Stephen Michell" w:date="2018-11-26T13:59:00Z">
          <w:pPr>
            <w:pStyle w:val="Heading3"/>
          </w:pPr>
        </w:pPrChange>
      </w:pPr>
      <w:bookmarkStart w:id="1386" w:name="_Toc531003957"/>
      <w:r w:rsidRPr="00212083">
        <w:rPr>
          <w:lang w:bidi="en-US"/>
        </w:rPr>
        <w:t xml:space="preserve">This vulnerability does not apply to </w:t>
      </w:r>
      <w:del w:id="1387" w:author="Stephen Michell" w:date="2018-11-26T11:30:00Z">
        <w:r w:rsidRPr="00212083" w:rsidDel="00BB159E">
          <w:rPr>
            <w:lang w:bidi="en-US"/>
          </w:rPr>
          <w:delText xml:space="preserve">Spark </w:delText>
        </w:r>
      </w:del>
      <w:ins w:id="1388" w:author="Stephen Michell" w:date="2018-11-26T11:30:00Z">
        <w:r w:rsidR="00BB159E">
          <w:rPr>
            <w:lang w:bidi="en-US"/>
          </w:rPr>
          <w:t>SPARK</w:t>
        </w:r>
        <w:r w:rsidR="00BB159E" w:rsidRPr="00212083">
          <w:rPr>
            <w:lang w:bidi="en-US"/>
          </w:rPr>
          <w:t xml:space="preserve"> </w:t>
        </w:r>
      </w:ins>
      <w:r w:rsidRPr="00212083">
        <w:rPr>
          <w:lang w:bidi="en-US"/>
        </w:rPr>
        <w:t xml:space="preserve">since </w:t>
      </w:r>
      <w:del w:id="1389" w:author="Stephen Michell" w:date="2018-11-26T11:30:00Z">
        <w:r w:rsidRPr="00212083" w:rsidDel="00BB159E">
          <w:rPr>
            <w:lang w:bidi="en-US"/>
          </w:rPr>
          <w:delText xml:space="preserve">Spark </w:delText>
        </w:r>
      </w:del>
      <w:ins w:id="1390" w:author="Stephen Michell" w:date="2018-11-26T11:30:00Z">
        <w:r w:rsidR="00BB159E">
          <w:rPr>
            <w:lang w:bidi="en-US"/>
          </w:rPr>
          <w:t>it</w:t>
        </w:r>
        <w:r w:rsidR="00BB159E" w:rsidRPr="00212083">
          <w:rPr>
            <w:lang w:bidi="en-US"/>
          </w:rPr>
          <w:t xml:space="preserve"> </w:t>
        </w:r>
      </w:ins>
      <w:r>
        <w:rPr>
          <w:lang w:bidi="en-US"/>
        </w:rPr>
        <w:t>does not permit the use of access types.</w:t>
      </w:r>
      <w:bookmarkEnd w:id="1386"/>
    </w:p>
    <w:p w14:paraId="58C45B50" w14:textId="260F3F52" w:rsidR="00BB0AD8" w:rsidRDefault="00BB0AD8" w:rsidP="00BB0AD8">
      <w:pPr>
        <w:pStyle w:val="Heading2"/>
        <w:rPr>
          <w:lang w:bidi="en-US"/>
        </w:rPr>
      </w:pPr>
      <w:bookmarkStart w:id="1391" w:name="_Toc445194539"/>
      <w:bookmarkStart w:id="1392" w:name="_Toc531003958"/>
      <w:bookmarkStart w:id="1393" w:name="_Toc531005248"/>
      <w:bookmarkEnd w:id="1383"/>
      <w:bookmarkEnd w:id="1384"/>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1391"/>
      <w:bookmarkEnd w:id="1392"/>
      <w:bookmarkEnd w:id="1393"/>
    </w:p>
    <w:p w14:paraId="3CE4F5DF" w14:textId="1FFA7377" w:rsidR="00BB0AD8" w:rsidRDefault="00212083" w:rsidP="00DC7EE9">
      <w:pPr>
        <w:rPr>
          <w:ins w:id="1394" w:author="Stephen Michell" w:date="2018-11-26T14:00:00Z"/>
          <w:lang w:bidi="en-US"/>
        </w:rPr>
      </w:pPr>
      <w:bookmarkStart w:id="1395" w:name="_Toc531003959"/>
      <w:r w:rsidRPr="00212083">
        <w:rPr>
          <w:lang w:bidi="en-US"/>
        </w:rPr>
        <w:t xml:space="preserve">This vulnerability does not apply to </w:t>
      </w:r>
      <w:ins w:id="1396" w:author="Stephen Michell" w:date="2019-02-22T13:46:00Z">
        <w:r w:rsidR="00DE1CE6">
          <w:rPr>
            <w:rFonts w:cs="Arial"/>
            <w:szCs w:val="20"/>
          </w:rPr>
          <w:t xml:space="preserve">SPARK </w:t>
        </w:r>
      </w:ins>
      <w:del w:id="1397" w:author="Stephen Michell" w:date="2019-02-22T13:46:00Z">
        <w:r w:rsidRPr="00212083" w:rsidDel="00DE1CE6">
          <w:rPr>
            <w:lang w:bidi="en-US"/>
          </w:rPr>
          <w:delText xml:space="preserve">Spark </w:delText>
        </w:r>
      </w:del>
      <w:r w:rsidRPr="00212083">
        <w:rPr>
          <w:lang w:bidi="en-US"/>
        </w:rPr>
        <w:t xml:space="preserve">since </w:t>
      </w:r>
      <w:ins w:id="1398" w:author="Stephen Michell" w:date="2019-02-22T13:46:00Z">
        <w:r w:rsidR="00DE1CE6">
          <w:rPr>
            <w:rFonts w:cs="Arial"/>
            <w:szCs w:val="20"/>
          </w:rPr>
          <w:t xml:space="preserve">SPARK </w:t>
        </w:r>
      </w:ins>
      <w:del w:id="1399" w:author="Stephen Michell" w:date="2019-02-22T13:46:00Z">
        <w:r w:rsidRPr="00212083" w:rsidDel="00DE1CE6">
          <w:rPr>
            <w:lang w:bidi="en-US"/>
          </w:rPr>
          <w:delText xml:space="preserve">Spark </w:delText>
        </w:r>
      </w:del>
      <w:r>
        <w:rPr>
          <w:lang w:bidi="en-US"/>
        </w:rPr>
        <w:t>does not permit the use of access types.</w:t>
      </w:r>
      <w:bookmarkEnd w:id="1395"/>
    </w:p>
    <w:p w14:paraId="0DAA3E62" w14:textId="77777777" w:rsidR="00DC7EE9" w:rsidRPr="00C10FA2" w:rsidRDefault="00DC7EE9">
      <w:pPr>
        <w:rPr>
          <w:lang w:bidi="en-US"/>
        </w:rPr>
        <w:pPrChange w:id="1400" w:author="Stephen Michell" w:date="2018-11-26T13:59:00Z">
          <w:pPr>
            <w:pStyle w:val="Heading3"/>
          </w:pPr>
        </w:pPrChange>
      </w:pPr>
    </w:p>
    <w:p w14:paraId="36B93BA9" w14:textId="1C8EB076" w:rsidR="00BB0AD8" w:rsidRDefault="00BB0AD8" w:rsidP="00BB0AD8">
      <w:pPr>
        <w:pStyle w:val="Heading2"/>
        <w:spacing w:before="0" w:after="0"/>
        <w:rPr>
          <w:lang w:bidi="en-US"/>
        </w:rPr>
      </w:pPr>
      <w:bookmarkStart w:id="1401" w:name="_Toc310518195"/>
      <w:bookmarkStart w:id="1402" w:name="_Toc445194540"/>
      <w:bookmarkStart w:id="1403" w:name="_Toc531003960"/>
      <w:bookmarkStart w:id="1404" w:name="_Toc531005249"/>
      <w:r>
        <w:rPr>
          <w:lang w:bidi="en-US"/>
        </w:rPr>
        <w:t xml:space="preserve">6.40 </w:t>
      </w:r>
      <w:r w:rsidRPr="00CD6A7E">
        <w:rPr>
          <w:lang w:bidi="en-US"/>
        </w:rPr>
        <w:t>Templates and Generics [SYM]</w:t>
      </w:r>
      <w:bookmarkEnd w:id="1401"/>
      <w:bookmarkEnd w:id="1402"/>
      <w:bookmarkEnd w:id="1403"/>
      <w:bookmarkEnd w:id="1404"/>
    </w:p>
    <w:p w14:paraId="29145E09" w14:textId="77777777" w:rsidR="000A2C1E" w:rsidRPr="000A2C1E" w:rsidRDefault="000A2C1E" w:rsidP="000A2C1E">
      <w:pPr>
        <w:rPr>
          <w:lang w:val="en-US" w:bidi="en-US"/>
        </w:rPr>
      </w:pPr>
    </w:p>
    <w:p w14:paraId="06E0A948" w14:textId="7C33E016" w:rsidR="00212083" w:rsidRDefault="00212083" w:rsidP="00212083">
      <w:r>
        <w:rPr>
          <w:lang w:val="en-GB"/>
        </w:rPr>
        <w:lastRenderedPageBreak/>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C560E5">
        <w:t xml:space="preserve">SPARK </w:t>
      </w:r>
      <w:r>
        <w:t>since its</w:t>
      </w:r>
      <w:r w:rsidRPr="006065E7">
        <w:t xml:space="preserve"> 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4AEFA420" w14:textId="77777777" w:rsidR="00C10FA2" w:rsidRPr="006065E7" w:rsidRDefault="00C10FA2" w:rsidP="00212083"/>
    <w:p w14:paraId="73CAF044" w14:textId="07053DB1" w:rsidR="00212083" w:rsidRDefault="00212083" w:rsidP="00212083">
      <w:pPr>
        <w:rPr>
          <w:ins w:id="1405" w:author="Stephen Michell" w:date="2019-02-22T16:13:00Z"/>
        </w:rPr>
      </w:pPr>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6F1C6A44" w14:textId="77777777" w:rsidR="00D65899" w:rsidRPr="006065E7" w:rsidRDefault="00D65899" w:rsidP="00212083"/>
    <w:p w14:paraId="4B705AFC" w14:textId="1E988B37" w:rsidR="00212083" w:rsidRDefault="00C560E5" w:rsidP="00212083">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0EED0BEC" w14:textId="77777777" w:rsidR="00BB0AD8" w:rsidRDefault="00BB0AD8" w:rsidP="00BB0AD8">
      <w:pPr>
        <w:rPr>
          <w:lang w:bidi="en-US"/>
        </w:rPr>
      </w:pPr>
      <w:bookmarkStart w:id="1406" w:name="_Toc310518196"/>
    </w:p>
    <w:p w14:paraId="0A81CDFC" w14:textId="4C50C320" w:rsidR="00BB0AD8" w:rsidRPr="00A373F3" w:rsidRDefault="00BB0AD8" w:rsidP="00C10FA2">
      <w:pPr>
        <w:pStyle w:val="Heading2"/>
        <w:spacing w:before="0" w:after="0"/>
        <w:rPr>
          <w:lang w:bidi="en-US"/>
        </w:rPr>
      </w:pPr>
      <w:bookmarkStart w:id="1407" w:name="_Toc445194541"/>
      <w:bookmarkStart w:id="1408" w:name="_Toc531003961"/>
      <w:bookmarkStart w:id="1409" w:name="_Toc531005250"/>
      <w:r>
        <w:rPr>
          <w:lang w:bidi="en-US"/>
        </w:rPr>
        <w:t xml:space="preserve">6.41 </w:t>
      </w:r>
      <w:r w:rsidRPr="00CD6A7E">
        <w:rPr>
          <w:lang w:bidi="en-US"/>
        </w:rPr>
        <w:t>Inheritance [RIP]</w:t>
      </w:r>
      <w:bookmarkEnd w:id="1406"/>
      <w:bookmarkEnd w:id="1407"/>
      <w:bookmarkEnd w:id="1408"/>
      <w:bookmarkEnd w:id="1409"/>
    </w:p>
    <w:p w14:paraId="02529C37" w14:textId="515A750C" w:rsidR="00BB0AD8" w:rsidRDefault="00BB0AD8">
      <w:pPr>
        <w:pStyle w:val="Heading3"/>
        <w:pPrChange w:id="1410" w:author="Stephen Michell" w:date="2018-11-26T14:00:00Z">
          <w:pPr>
            <w:pStyle w:val="Heading2"/>
          </w:pPr>
        </w:pPrChange>
      </w:pPr>
      <w:bookmarkStart w:id="1411" w:name="_Toc531003962"/>
      <w:r>
        <w:rPr>
          <w:lang w:bidi="en-US"/>
        </w:rPr>
        <w:t xml:space="preserve">6.41.1 </w:t>
      </w:r>
      <w:r w:rsidRPr="00CD6A7E">
        <w:rPr>
          <w:lang w:bidi="en-US"/>
        </w:rPr>
        <w:t>Applicability to language</w:t>
      </w:r>
      <w:bookmarkEnd w:id="1411"/>
      <w:r>
        <w:t xml:space="preserve"> </w:t>
      </w:r>
    </w:p>
    <w:p w14:paraId="5AA3EE60" w14:textId="063695C7" w:rsidR="00212083" w:rsidRDefault="00212083" w:rsidP="00212083">
      <w:pPr>
        <w:ind w:left="360"/>
      </w:pPr>
      <w:r>
        <w:t xml:space="preserve">The vulnerability documented in TR 24772-1 subclause 6.41 applies to </w:t>
      </w:r>
      <w:ins w:id="1412" w:author="Stephen Michell" w:date="2019-02-22T13:46:00Z">
        <w:r w:rsidR="00DE1CE6">
          <w:rPr>
            <w:rFonts w:cs="Arial"/>
            <w:szCs w:val="20"/>
          </w:rPr>
          <w:t>SPARK</w:t>
        </w:r>
      </w:ins>
      <w:del w:id="1413" w:author="Stephen Michell" w:date="2019-02-22T13:46:00Z">
        <w:r w:rsidDel="00DE1CE6">
          <w:delText>Spark</w:delText>
        </w:r>
      </w:del>
      <w:r>
        <w:t>.</w:t>
      </w:r>
    </w:p>
    <w:p w14:paraId="4B35D57E" w14:textId="36F4711B" w:rsidR="00212083" w:rsidRDefault="00212083" w:rsidP="00212083">
      <w:pPr>
        <w:ind w:left="360"/>
      </w:pPr>
      <w:r>
        <w:t xml:space="preserve"> </w:t>
      </w:r>
    </w:p>
    <w:p w14:paraId="6B4C0FCC" w14:textId="3025B109" w:rsidR="00212083" w:rsidRDefault="00212083" w:rsidP="00212083">
      <w:pPr>
        <w:ind w:left="360"/>
        <w:rPr>
          <w:ins w:id="1414" w:author="Stephen Michell" w:date="2019-02-19T16:28:00Z"/>
        </w:rPr>
      </w:pPr>
      <w:del w:id="1415" w:author="Stephen Michell" w:date="2018-11-26T11:29:00Z">
        <w:r w:rsidDel="00BB159E">
          <w:delText xml:space="preserve">Spark </w:delText>
        </w:r>
      </w:del>
      <w:ins w:id="1416" w:author="Stephen Michell" w:date="2018-11-26T11:29:00Z">
        <w:r w:rsidR="00BB159E">
          <w:t xml:space="preserve">SPARK </w:t>
        </w:r>
      </w:ins>
      <w:r>
        <w:t xml:space="preserve">permits a restricted form of multiple inheritance, where only one of the multiple ancestors (the parent) may implement operations. All other ancestors (interfaces) can only specify the operations’ signature, and whether the operation must be overridden, or can simply do nothing if never explicitly defined. Therefore, </w:t>
      </w:r>
      <w:del w:id="1417" w:author="Stephen Michell" w:date="2018-11-26T11:29:00Z">
        <w:r w:rsidDel="00BB159E">
          <w:delText xml:space="preserve">Spark </w:delText>
        </w:r>
      </w:del>
      <w:ins w:id="1418" w:author="Stephen Michell" w:date="2018-11-26T11:29:00Z">
        <w:r w:rsidR="00BB159E">
          <w:t xml:space="preserve">SPARK </w:t>
        </w:r>
      </w:ins>
      <w:r>
        <w:t>does not suffer from multiple</w:t>
      </w:r>
      <w:ins w:id="1419" w:author="Stephen Michell" w:date="2019-02-22T16:14:00Z">
        <w:r w:rsidR="00D65899">
          <w:t>-</w:t>
        </w:r>
      </w:ins>
      <w:del w:id="1420" w:author="Stephen Michell" w:date="2019-02-22T16:14:00Z">
        <w:r w:rsidDel="00D65899">
          <w:delText xml:space="preserve"> </w:delText>
        </w:r>
      </w:del>
      <w:r>
        <w:t>inheritance related vulnerabilities.</w:t>
      </w:r>
    </w:p>
    <w:p w14:paraId="177C308A" w14:textId="77777777" w:rsidR="00F6694F" w:rsidRDefault="00F6694F" w:rsidP="00212083">
      <w:pPr>
        <w:ind w:left="360"/>
      </w:pPr>
    </w:p>
    <w:p w14:paraId="6E1F4820" w14:textId="4C2ECDB9" w:rsidR="00BB0AD8" w:rsidRDefault="00212083" w:rsidP="00212083">
      <w:pPr>
        <w:ind w:left="360"/>
      </w:pPr>
      <w:del w:id="1421" w:author="Stephen Michell" w:date="2018-11-26T11:29:00Z">
        <w:r w:rsidDel="00BB159E">
          <w:delText xml:space="preserve">Spark </w:delText>
        </w:r>
      </w:del>
      <w:ins w:id="1422" w:author="Stephen Michell" w:date="2018-11-26T11:29:00Z">
        <w:r w:rsidR="00BB159E">
          <w:t xml:space="preserve">SPARK </w:t>
        </w:r>
      </w:ins>
      <w:r>
        <w:t>has no preference rules to resolve ambiguities of calls on primitive operations of tagged types</w:t>
      </w:r>
      <w:ins w:id="1423" w:author="Stephen Michell" w:date="2019-02-19T16:28:00Z">
        <w:r w:rsidR="00F6694F">
          <w:t xml:space="preserve"> and thus repor</w:t>
        </w:r>
      </w:ins>
      <w:ins w:id="1424" w:author="Stephen Michell" w:date="2019-02-19T16:29:00Z">
        <w:r w:rsidR="00F6694F">
          <w:t>ts the ambiguity for the programmer to disambiguate</w:t>
        </w:r>
      </w:ins>
      <w:r>
        <w:t>.</w:t>
      </w:r>
      <w:ins w:id="1425" w:author="Stephen Michell" w:date="2019-02-19T16:29:00Z">
        <w:r w:rsidR="00F6694F">
          <w:t xml:space="preserve"> </w:t>
        </w:r>
      </w:ins>
      <w:commentRangeStart w:id="1426"/>
      <w:del w:id="1427" w:author="Stephen Michell" w:date="2019-02-19T16:29:00Z">
        <w:r w:rsidDel="00F6694F">
          <w:delText xml:space="preserve"> </w:delText>
        </w:r>
      </w:del>
      <w:r>
        <w:t>Hence</w:t>
      </w:r>
      <w:commentRangeEnd w:id="1426"/>
      <w:r w:rsidR="00F6694F">
        <w:rPr>
          <w:rStyle w:val="CommentReference"/>
        </w:rPr>
        <w:commentReference w:id="1426"/>
      </w:r>
      <w:r>
        <w:t xml:space="preserve"> the related vulnerability documented in TR 24772-1 subclause 6.41 does not apply</w:t>
      </w:r>
      <w:ins w:id="1428" w:author="Stephen Michell" w:date="2018-11-26T11:29:00Z">
        <w:r w:rsidR="00BB159E">
          <w:t>.</w:t>
        </w:r>
      </w:ins>
      <w:del w:id="1429" w:author="Stephen Michell" w:date="2018-11-26T11:29:00Z">
        <w:r w:rsidDel="00BB159E">
          <w:delText xml:space="preserve"> to Spark.</w:delText>
        </w:r>
      </w:del>
    </w:p>
    <w:p w14:paraId="411EE8D0" w14:textId="77777777" w:rsidR="00BB0AD8" w:rsidRDefault="00BB0AD8" w:rsidP="00BB0AD8">
      <w:pPr>
        <w:rPr>
          <w:lang w:bidi="en-US"/>
        </w:rPr>
      </w:pPr>
    </w:p>
    <w:p w14:paraId="59D650B2" w14:textId="77777777" w:rsidR="00BB0AD8" w:rsidRDefault="00BB0AD8" w:rsidP="00BB0AD8">
      <w:pPr>
        <w:pStyle w:val="Heading2"/>
        <w:rPr>
          <w:lang w:bidi="en-US"/>
        </w:rPr>
      </w:pPr>
      <w:bookmarkStart w:id="1430" w:name="_Toc531003963"/>
      <w:bookmarkStart w:id="1431" w:name="_Toc531005251"/>
      <w:r>
        <w:rPr>
          <w:lang w:bidi="en-US"/>
        </w:rPr>
        <w:t xml:space="preserve">6.41.2 </w:t>
      </w:r>
      <w:r w:rsidRPr="00CD6A7E">
        <w:rPr>
          <w:lang w:bidi="en-US"/>
        </w:rPr>
        <w:t>Guidance to language users</w:t>
      </w:r>
      <w:bookmarkEnd w:id="1430"/>
      <w:bookmarkEnd w:id="1431"/>
    </w:p>
    <w:p w14:paraId="49E742A5"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.5 of TR 24772-1</w:t>
      </w:r>
      <w:r>
        <w:t>.</w:t>
      </w:r>
    </w:p>
    <w:p w14:paraId="47F48A7C" w14:textId="77777777" w:rsidR="00212083" w:rsidRDefault="00212083" w:rsidP="00212083">
      <w:pPr>
        <w:pStyle w:val="ListParagraph"/>
        <w:numPr>
          <w:ilvl w:val="0"/>
          <w:numId w:val="64"/>
        </w:numPr>
        <w:spacing w:before="120" w:after="120"/>
      </w:pPr>
      <w:r>
        <w:t xml:space="preserve">Use the overriding indicators on potentially inherited subprograms to ensure that the intended set of operations are overridden, thus preventing the accidental redefinition or failure to redefine an operation of the parent. </w:t>
      </w:r>
    </w:p>
    <w:p w14:paraId="0B718906" w14:textId="77777777" w:rsidR="00212083" w:rsidRDefault="00212083" w:rsidP="00212083">
      <w:pPr>
        <w:pStyle w:val="ListParagraph"/>
        <w:numPr>
          <w:ilvl w:val="0"/>
          <w:numId w:val="64"/>
        </w:numPr>
        <w:spacing w:before="120" w:after="120"/>
      </w:pPr>
      <w:r>
        <w:t xml:space="preserve">Specify </w:t>
      </w:r>
      <w:proofErr w:type="spellStart"/>
      <w:r>
        <w:t>Pre’Class</w:t>
      </w:r>
      <w:proofErr w:type="spellEnd"/>
      <w:r>
        <w:t xml:space="preserve"> and </w:t>
      </w:r>
      <w:proofErr w:type="spellStart"/>
      <w: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3CFFB2CA" w14:textId="77777777" w:rsidR="00BB0AD8" w:rsidRDefault="00BB0AD8" w:rsidP="00BB0AD8">
      <w:pPr>
        <w:rPr>
          <w:lang w:bidi="en-US"/>
        </w:rPr>
      </w:pPr>
    </w:p>
    <w:p w14:paraId="387AB391" w14:textId="77777777" w:rsidR="00BB0AD8" w:rsidRPr="003129DD" w:rsidRDefault="00BB0AD8" w:rsidP="00BB0AD8">
      <w:pPr>
        <w:pStyle w:val="Heading2"/>
        <w:rPr>
          <w:lang w:bidi="en-US"/>
        </w:rPr>
      </w:pPr>
      <w:bookmarkStart w:id="1432" w:name="_Toc440397667"/>
      <w:bookmarkStart w:id="1433" w:name="_Toc440646191"/>
      <w:bookmarkStart w:id="1434" w:name="_Toc445194542"/>
      <w:bookmarkStart w:id="1435" w:name="_Toc531003964"/>
      <w:bookmarkStart w:id="1436" w:name="_Toc531005252"/>
      <w:r>
        <w:t xml:space="preserve">6.42 Violations of the </w:t>
      </w:r>
      <w:proofErr w:type="spellStart"/>
      <w:r>
        <w:t>Liskov</w:t>
      </w:r>
      <w:proofErr w:type="spellEnd"/>
      <w:r>
        <w:t xml:space="preserve"> Substitution Principle or the Contract Model  [BLP]</w:t>
      </w:r>
      <w:bookmarkEnd w:id="1432"/>
      <w:bookmarkEnd w:id="1433"/>
      <w:bookmarkEnd w:id="1434"/>
      <w:bookmarkEnd w:id="1435"/>
      <w:bookmarkEnd w:id="1436"/>
      <w:r w:rsidRPr="009F59CC">
        <w:rPr>
          <w:lang w:bidi="en-US"/>
        </w:rPr>
        <w:t xml:space="preserve"> </w:t>
      </w:r>
    </w:p>
    <w:p w14:paraId="5647A6C1" w14:textId="77777777" w:rsidR="00BB0AD8" w:rsidRDefault="00BB0AD8" w:rsidP="00BB0AD8">
      <w:pPr>
        <w:pStyle w:val="Heading2"/>
        <w:spacing w:before="0" w:after="0"/>
        <w:rPr>
          <w:lang w:bidi="en-US"/>
        </w:rPr>
      </w:pPr>
    </w:p>
    <w:p w14:paraId="2A9C271E" w14:textId="49678F74" w:rsidR="00BB0AD8" w:rsidDel="00CB2E01" w:rsidRDefault="00BB0AD8" w:rsidP="00BB0AD8">
      <w:pPr>
        <w:pStyle w:val="Heading2"/>
        <w:rPr>
          <w:del w:id="1437" w:author="Stephen Michell" w:date="2018-11-19T21:41:00Z"/>
        </w:rPr>
      </w:pPr>
      <w:del w:id="1438" w:author="Stephen Michell" w:date="2018-11-19T21:41:00Z">
        <w:r w:rsidDel="00CB2E01">
          <w:rPr>
            <w:lang w:bidi="en-US"/>
          </w:rPr>
          <w:delText xml:space="preserve">6.42.1 </w:delText>
        </w:r>
        <w:r w:rsidRPr="00CD6A7E" w:rsidDel="00CB2E01">
          <w:rPr>
            <w:lang w:bidi="en-US"/>
          </w:rPr>
          <w:delText>Applicability to language</w:delText>
        </w:r>
        <w:r w:rsidDel="00CB2E01">
          <w:delText xml:space="preserve"> </w:delText>
        </w:r>
      </w:del>
    </w:p>
    <w:p w14:paraId="473E975A" w14:textId="31056356" w:rsidR="00212083" w:rsidRDefault="00212083" w:rsidP="00212083">
      <w:pPr>
        <w:rPr>
          <w:ins w:id="1439" w:author="Stephen Michell" w:date="2019-02-22T16:15:00Z"/>
        </w:rPr>
      </w:pPr>
      <w:r w:rsidRPr="003C44DE">
        <w:t>This vulnerability</w:t>
      </w:r>
      <w:r w:rsidRPr="002C6DEF">
        <w:t xml:space="preserve"> </w:t>
      </w:r>
      <w:del w:id="1440" w:author="Stephen Michell" w:date="2018-11-19T21:46:00Z">
        <w:r w:rsidDel="00CB2E01">
          <w:delText>generally</w:delText>
        </w:r>
        <w:r w:rsidRPr="003C44DE" w:rsidDel="00CB2E01">
          <w:delText xml:space="preserve"> </w:delText>
        </w:r>
      </w:del>
      <w:r w:rsidRPr="003C44DE">
        <w:t xml:space="preserve">does </w:t>
      </w:r>
      <w:ins w:id="1441" w:author="Stephen Michell" w:date="2018-11-19T21:42:00Z">
        <w:r w:rsidR="00CB2E01">
          <w:t xml:space="preserve">not </w:t>
        </w:r>
      </w:ins>
      <w:r w:rsidRPr="003C44DE">
        <w:t xml:space="preserve">apply to </w:t>
      </w:r>
      <w:ins w:id="1442" w:author="Stephen Michell" w:date="2019-02-22T13:47:00Z">
        <w:r w:rsidR="00DE1CE6">
          <w:rPr>
            <w:rFonts w:cs="Arial"/>
            <w:szCs w:val="20"/>
          </w:rPr>
          <w:t>SPARK</w:t>
        </w:r>
      </w:ins>
      <w:del w:id="1443" w:author="Stephen Michell" w:date="2019-02-22T13:47:00Z">
        <w:r w:rsidDel="00DE1CE6">
          <w:delText>Spark</w:delText>
        </w:r>
      </w:del>
      <w:ins w:id="1444" w:author="Stephen Michell" w:date="2018-11-19T21:42:00Z">
        <w:r w:rsidR="00CB2E01">
          <w:t xml:space="preserve">, since SPARK generates static checks </w:t>
        </w:r>
      </w:ins>
      <w:ins w:id="1445" w:author="Stephen Michell" w:date="2018-11-19T21:43:00Z">
        <w:r w:rsidR="00CB2E01">
          <w:t xml:space="preserve">that the </w:t>
        </w:r>
        <w:proofErr w:type="spellStart"/>
        <w:r w:rsidR="00CB2E01">
          <w:t>Liskov</w:t>
        </w:r>
        <w:proofErr w:type="spellEnd"/>
        <w:r w:rsidR="00CB2E01">
          <w:t xml:space="preserve"> Substitution Principle is fol</w:t>
        </w:r>
      </w:ins>
      <w:ins w:id="1446" w:author="Stephen Michell" w:date="2018-11-19T21:44:00Z">
        <w:r w:rsidR="00CB2E01">
          <w:t>lowed across the hierarchy</w:t>
        </w:r>
      </w:ins>
      <w:del w:id="1447" w:author="Stephen Michell" w:date="2018-11-19T21:42:00Z">
        <w:r w:rsidDel="00CB2E01">
          <w:delText>, but is mitigated by the language concepts of specified and enforced pre-conditions and postconditions of methods</w:delText>
        </w:r>
      </w:del>
      <w:ins w:id="1448" w:author="Stephen Michell" w:date="2018-11-19T21:45:00Z">
        <w:r w:rsidR="00CB2E01">
          <w:t>, and discharged using the SPARK prover.</w:t>
        </w:r>
      </w:ins>
      <w:del w:id="1449" w:author="Stephen Michell" w:date="2018-11-19T21:45:00Z">
        <w:r w:rsidDel="00CB2E01">
          <w:delText>.</w:delText>
        </w:r>
      </w:del>
    </w:p>
    <w:p w14:paraId="36C0B581" w14:textId="19FFF8D9" w:rsidR="00D65899" w:rsidRDefault="00D65899" w:rsidP="00212083">
      <w:pPr>
        <w:rPr>
          <w:ins w:id="1450" w:author="Stephen Michell" w:date="2019-02-22T16:15:00Z"/>
        </w:rPr>
      </w:pPr>
    </w:p>
    <w:p w14:paraId="0BFA4E4A" w14:textId="1E730C2F" w:rsidR="00D65899" w:rsidRDefault="00D65899" w:rsidP="00212083">
      <w:ins w:id="1451" w:author="Stephen Michell" w:date="2019-02-22T16:15:00Z">
        <w:r>
          <w:t>INCONSISTENT ARGUMENT?</w:t>
        </w:r>
      </w:ins>
    </w:p>
    <w:p w14:paraId="04F076F4" w14:textId="002D9BDC" w:rsidR="000A2C1E" w:rsidDel="00CB2E01" w:rsidRDefault="000A2C1E" w:rsidP="00212083">
      <w:pPr>
        <w:rPr>
          <w:del w:id="1452" w:author="Stephen Michell" w:date="2018-11-19T21:44:00Z"/>
        </w:rPr>
      </w:pPr>
    </w:p>
    <w:p w14:paraId="4DB5FCA6" w14:textId="4A2106F6" w:rsidR="00C560E5" w:rsidDel="00CB2E01" w:rsidRDefault="00C560E5" w:rsidP="00212083">
      <w:pPr>
        <w:rPr>
          <w:del w:id="1453" w:author="Stephen Michell" w:date="2018-11-19T21:44:00Z"/>
          <w:rFonts w:ascii="Helvetica" w:hAnsi="Helvetica"/>
          <w:sz w:val="18"/>
          <w:szCs w:val="18"/>
        </w:rPr>
      </w:pPr>
      <w:del w:id="1454" w:author="Stephen Michell" w:date="2018-11-19T21:44:00Z">
        <w:r w:rsidDel="00CB2E01">
          <w:rPr>
            <w:rStyle w:val="apple-converted-space"/>
            <w:rFonts w:ascii="Helvetica" w:hAnsi="Helvetica"/>
            <w:sz w:val="18"/>
            <w:szCs w:val="18"/>
          </w:rPr>
          <w:delText> </w:delText>
        </w:r>
        <w:r w:rsidDel="00CB2E01">
          <w:rPr>
            <w:rFonts w:ascii="Helvetica" w:hAnsi="Helvetica"/>
            <w:sz w:val="18"/>
            <w:szCs w:val="18"/>
          </w:rPr>
          <w:delText xml:space="preserve">SPARK generates static checks that LSP is respected across a hierarchy.  </w:delText>
        </w:r>
      </w:del>
    </w:p>
    <w:p w14:paraId="570D4089" w14:textId="7014DEAF" w:rsidR="00C560E5" w:rsidDel="00CB2E01" w:rsidRDefault="00C560E5" w:rsidP="00212083">
      <w:pPr>
        <w:rPr>
          <w:del w:id="1455" w:author="Stephen Michell" w:date="2018-11-19T21:44:00Z"/>
          <w:rFonts w:ascii="Helvetica" w:hAnsi="Helvetica"/>
          <w:sz w:val="18"/>
          <w:szCs w:val="18"/>
        </w:rPr>
      </w:pPr>
    </w:p>
    <w:p w14:paraId="4FD566DD" w14:textId="6BAFDF2D" w:rsidR="00C560E5" w:rsidRPr="00C560E5" w:rsidDel="00CB2E01" w:rsidRDefault="00C560E5" w:rsidP="00212083">
      <w:pPr>
        <w:rPr>
          <w:del w:id="1456" w:author="Stephen Michell" w:date="2018-11-19T21:44:00Z"/>
          <w:rFonts w:ascii="Helvetica" w:hAnsi="Helvetica"/>
          <w:b/>
          <w:sz w:val="18"/>
          <w:szCs w:val="18"/>
        </w:rPr>
      </w:pPr>
      <w:del w:id="1457" w:author="Stephen Michell" w:date="2018-11-19T21:41:00Z">
        <w:r w:rsidDel="00CB2E01">
          <w:rPr>
            <w:rFonts w:ascii="Helvetica" w:hAnsi="Helvetica"/>
            <w:b/>
            <w:sz w:val="18"/>
            <w:szCs w:val="18"/>
          </w:rPr>
          <w:delText>Is this enough to say that SPARK does not have this vulnerability?</w:delText>
        </w:r>
      </w:del>
    </w:p>
    <w:p w14:paraId="772BEA43" w14:textId="5511A813" w:rsidR="00C560E5" w:rsidDel="00CB2E01" w:rsidRDefault="00C560E5" w:rsidP="00212083">
      <w:pPr>
        <w:rPr>
          <w:del w:id="1458" w:author="Stephen Michell" w:date="2018-11-19T21:44:00Z"/>
        </w:rPr>
      </w:pPr>
    </w:p>
    <w:p w14:paraId="474139ED" w14:textId="4C9EE3AE" w:rsidR="00212083" w:rsidDel="00CB2E01" w:rsidRDefault="00212083" w:rsidP="00212083">
      <w:pPr>
        <w:rPr>
          <w:del w:id="1459" w:author="Stephen Michell" w:date="2018-11-19T21:44:00Z"/>
        </w:rPr>
      </w:pPr>
      <w:del w:id="1460" w:author="Stephen Michell" w:date="2018-11-19T21:44:00Z">
        <w:r w:rsidDel="00CB2E01">
          <w:delTex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delText>
        </w:r>
        <w:r w:rsidRPr="00652B16" w:rsidDel="00CB2E01">
          <w:rPr>
            <w:i/>
          </w:rPr>
          <w:delText>behavioral subtyping</w:delText>
        </w:r>
        <w:r w:rsidDel="00CB2E01">
          <w:delText>. In Ada, this can be enforced by specifying these properties using the Pre’Class and Post’Class aspects when the operation is first defined, to define the relevant pre- and postconditions (respectively) which are to apply to the operations and any overridings. Run-time checks will be provided by the Spark</w:delText>
        </w:r>
        <w:r w:rsidR="000A2C1E" w:rsidDel="00CB2E01">
          <w:delText xml:space="preserve"> </w:delText>
        </w:r>
        <w:r w:rsidDel="00CB2E01">
          <w:delText xml:space="preserve">implementation on all calls of these operations and their overridings, to verify that the inputs provided by the caller satisfy the required preconditions, and that the outputs produced by the operation satisfy the required postconditions. Spark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delText>
        </w:r>
      </w:del>
    </w:p>
    <w:p w14:paraId="60E90F4E" w14:textId="0B40A312" w:rsidR="00BB0AD8" w:rsidDel="00CB2E01" w:rsidRDefault="00BB0AD8" w:rsidP="00BB0AD8">
      <w:pPr>
        <w:pStyle w:val="Heading2"/>
        <w:rPr>
          <w:del w:id="1461" w:author="Stephen Michell" w:date="2018-11-19T21:41:00Z"/>
          <w:lang w:bidi="en-US"/>
        </w:rPr>
      </w:pPr>
      <w:del w:id="1462" w:author="Stephen Michell" w:date="2018-11-19T21:41:00Z">
        <w:r w:rsidDel="00CB2E01">
          <w:rPr>
            <w:lang w:bidi="en-US"/>
          </w:rPr>
          <w:delText xml:space="preserve">6.42.2 </w:delText>
        </w:r>
        <w:r w:rsidRPr="00CD6A7E" w:rsidDel="00CB2E01">
          <w:rPr>
            <w:lang w:bidi="en-US"/>
          </w:rPr>
          <w:delText>Guidance to language users</w:delText>
        </w:r>
      </w:del>
    </w:p>
    <w:p w14:paraId="4F8208B7" w14:textId="139F7257" w:rsidR="00212083" w:rsidDel="00CB2E01" w:rsidRDefault="00212083" w:rsidP="00212083">
      <w:pPr>
        <w:pStyle w:val="ListParagraph"/>
        <w:numPr>
          <w:ilvl w:val="0"/>
          <w:numId w:val="65"/>
        </w:numPr>
        <w:spacing w:after="200" w:line="276" w:lineRule="auto"/>
        <w:rPr>
          <w:del w:id="1463" w:author="Stephen Michell" w:date="2018-11-19T21:41:00Z"/>
        </w:rPr>
      </w:pPr>
      <w:del w:id="1464" w:author="Stephen Michell" w:date="2018-11-19T21:41:00Z">
        <w:r w:rsidRPr="009739AB" w:rsidDel="00CB2E01">
          <w:delText>Follow the mitigation mechanisms of subclause 6.</w:delText>
        </w:r>
        <w:r w:rsidDel="00CB2E01">
          <w:delText>42</w:delText>
        </w:r>
        <w:r w:rsidRPr="009739AB" w:rsidDel="00CB2E01">
          <w:delText>.5 of TR 24772-1</w:delText>
        </w:r>
        <w:r w:rsidDel="00CB2E01">
          <w:delText>.</w:delText>
        </w:r>
      </w:del>
    </w:p>
    <w:p w14:paraId="0FD60CF9" w14:textId="5CC355C2" w:rsidR="00BB0AD8" w:rsidDel="00CB2E01" w:rsidRDefault="00212083" w:rsidP="00BB0AD8">
      <w:pPr>
        <w:pStyle w:val="ListParagraph"/>
        <w:numPr>
          <w:ilvl w:val="0"/>
          <w:numId w:val="65"/>
        </w:numPr>
        <w:spacing w:after="200" w:line="276" w:lineRule="auto"/>
        <w:rPr>
          <w:del w:id="1465" w:author="Stephen Michell" w:date="2018-11-19T21:41:00Z"/>
        </w:rPr>
      </w:pPr>
      <w:del w:id="1466" w:author="Stephen Michell" w:date="2018-11-19T21:41:00Z">
        <w:r w:rsidDel="00CB2E01">
          <w:delText>Specify Pre’Class and ‘Post’Class for all primitive operations of tagged types.</w:delText>
        </w:r>
      </w:del>
    </w:p>
    <w:p w14:paraId="21BC640E" w14:textId="77777777" w:rsidR="00BB0AD8" w:rsidRPr="009F59CC" w:rsidRDefault="00BB0AD8" w:rsidP="00BB0AD8"/>
    <w:p w14:paraId="55011283" w14:textId="68C37925" w:rsidR="00BB0AD8" w:rsidRDefault="00BB0AD8" w:rsidP="000A2C1E">
      <w:pPr>
        <w:pStyle w:val="Heading2"/>
        <w:spacing w:before="0" w:after="0"/>
      </w:pPr>
      <w:bookmarkStart w:id="1467" w:name="_Toc440397668"/>
      <w:bookmarkStart w:id="1468" w:name="_Toc440646192"/>
      <w:bookmarkStart w:id="1469" w:name="_Toc445194543"/>
      <w:bookmarkStart w:id="1470" w:name="_Toc531003965"/>
      <w:bookmarkStart w:id="1471" w:name="_Toc531005253"/>
      <w:r>
        <w:lastRenderedPageBreak/>
        <w:t xml:space="preserve">6.43 </w:t>
      </w:r>
      <w:proofErr w:type="spellStart"/>
      <w:r>
        <w:t>Redispatching</w:t>
      </w:r>
      <w:proofErr w:type="spellEnd"/>
      <w:r>
        <w:t xml:space="preserve"> [PPH]</w:t>
      </w:r>
      <w:bookmarkEnd w:id="1467"/>
      <w:bookmarkEnd w:id="1468"/>
      <w:bookmarkEnd w:id="1469"/>
      <w:bookmarkEnd w:id="1470"/>
      <w:bookmarkEnd w:id="1471"/>
    </w:p>
    <w:p w14:paraId="2E0B70C3" w14:textId="1878492A" w:rsidR="000A2C1E" w:rsidRDefault="000A2C1E" w:rsidP="000A2C1E">
      <w:pPr>
        <w:rPr>
          <w:ins w:id="1472" w:author="Stephen Michell" w:date="2018-11-19T21:47:00Z"/>
          <w:lang w:val="en-US"/>
        </w:rPr>
      </w:pPr>
    </w:p>
    <w:p w14:paraId="599B9843" w14:textId="1DEFFCC9" w:rsidR="00CB2E01" w:rsidRDefault="00CB2E01" w:rsidP="000A2C1E">
      <w:pPr>
        <w:rPr>
          <w:ins w:id="1473" w:author="Stephen Michell" w:date="2019-02-22T16:15:00Z"/>
        </w:rPr>
      </w:pPr>
      <w:ins w:id="1474" w:author="Stephen Michell" w:date="2018-11-19T21:47:00Z">
        <w:r w:rsidRPr="003C44DE">
          <w:t>This vulnerability</w:t>
        </w:r>
        <w:r w:rsidRPr="002C6DEF">
          <w:t xml:space="preserve"> </w:t>
        </w:r>
        <w:r w:rsidRPr="003C44DE">
          <w:t xml:space="preserve">does </w:t>
        </w:r>
        <w:r>
          <w:t xml:space="preserve">not </w:t>
        </w:r>
        <w:r w:rsidRPr="003C44DE">
          <w:t xml:space="preserve">apply to </w:t>
        </w:r>
      </w:ins>
      <w:ins w:id="1475" w:author="Stephen Michell" w:date="2019-02-22T13:47:00Z">
        <w:r w:rsidR="00DE1CE6">
          <w:rPr>
            <w:rFonts w:cs="Arial"/>
            <w:szCs w:val="20"/>
          </w:rPr>
          <w:t>SPARK</w:t>
        </w:r>
      </w:ins>
      <w:ins w:id="1476" w:author="Stephen Michell" w:date="2018-11-19T21:47:00Z">
        <w:r>
          <w:t xml:space="preserve">, since SPARK generates static checks that </w:t>
        </w:r>
        <w:proofErr w:type="spellStart"/>
        <w:r>
          <w:t>redispatching</w:t>
        </w:r>
        <w:proofErr w:type="spellEnd"/>
        <w:r>
          <w:t xml:space="preserve"> is correct and appropriate</w:t>
        </w:r>
      </w:ins>
      <w:ins w:id="1477" w:author="Stephen Michell" w:date="2018-11-19T21:48:00Z">
        <w:r>
          <w:t>,</w:t>
        </w:r>
      </w:ins>
      <w:ins w:id="1478" w:author="Stephen Michell" w:date="2018-11-19T21:47:00Z">
        <w:r>
          <w:t xml:space="preserve"> and </w:t>
        </w:r>
      </w:ins>
      <w:ins w:id="1479" w:author="Stephen Michell" w:date="2018-11-19T21:48:00Z">
        <w:r>
          <w:t xml:space="preserve">the static checks are </w:t>
        </w:r>
      </w:ins>
      <w:ins w:id="1480" w:author="Stephen Michell" w:date="2018-11-19T21:47:00Z">
        <w:r>
          <w:t>discharged using the SPARK prover.</w:t>
        </w:r>
      </w:ins>
    </w:p>
    <w:p w14:paraId="58DE1877" w14:textId="77777777" w:rsidR="00170B3B" w:rsidRDefault="00170B3B" w:rsidP="00170B3B">
      <w:pPr>
        <w:rPr>
          <w:ins w:id="1481" w:author="Stephen Michell" w:date="2019-02-22T16:15:00Z"/>
        </w:rPr>
      </w:pPr>
    </w:p>
    <w:p w14:paraId="09F9614B" w14:textId="5B5D627F" w:rsidR="00170B3B" w:rsidRDefault="00170B3B" w:rsidP="00170B3B">
      <w:pPr>
        <w:rPr>
          <w:ins w:id="1482" w:author="Stephen Michell" w:date="2019-02-22T16:16:00Z"/>
        </w:rPr>
      </w:pPr>
      <w:ins w:id="1483" w:author="Stephen Michell" w:date="2019-02-22T16:15:00Z">
        <w:r>
          <w:t>INCONSISTENT ARGUMENT?</w:t>
        </w:r>
      </w:ins>
    </w:p>
    <w:p w14:paraId="2898971A" w14:textId="1E0C69EE" w:rsidR="00170B3B" w:rsidRDefault="00170B3B" w:rsidP="00170B3B">
      <w:pPr>
        <w:rPr>
          <w:ins w:id="1484" w:author="Stephen Michell" w:date="2019-02-22T16:15:00Z"/>
        </w:rPr>
      </w:pPr>
      <w:ins w:id="1485" w:author="Stephen Michell" w:date="2019-02-22T16:16:00Z">
        <w:r>
          <w:t>YANNICK – PLEASE DISCUSS WITH ERHARD.</w:t>
        </w:r>
      </w:ins>
    </w:p>
    <w:p w14:paraId="1AC1702E" w14:textId="77777777" w:rsidR="00170B3B" w:rsidRDefault="00170B3B" w:rsidP="000A2C1E">
      <w:pPr>
        <w:rPr>
          <w:ins w:id="1486" w:author="Stephen Michell" w:date="2018-11-19T21:48:00Z"/>
        </w:rPr>
      </w:pPr>
    </w:p>
    <w:p w14:paraId="53EBFCBA" w14:textId="77777777" w:rsidR="00CB2E01" w:rsidRPr="000A2C1E" w:rsidRDefault="00CB2E01" w:rsidP="000A2C1E">
      <w:pPr>
        <w:rPr>
          <w:lang w:val="en-US"/>
        </w:rPr>
      </w:pPr>
    </w:p>
    <w:p w14:paraId="25300E6C" w14:textId="4CFABE9D" w:rsidR="00BB0AD8" w:rsidDel="00CB2E01" w:rsidRDefault="00BB0AD8" w:rsidP="00BB0AD8">
      <w:pPr>
        <w:pStyle w:val="Heading2"/>
        <w:rPr>
          <w:del w:id="1487" w:author="Stephen Michell" w:date="2018-11-19T21:48:00Z"/>
        </w:rPr>
      </w:pPr>
      <w:del w:id="1488" w:author="Stephen Michell" w:date="2018-11-19T21:48:00Z">
        <w:r w:rsidDel="00CB2E01">
          <w:rPr>
            <w:lang w:bidi="en-US"/>
          </w:rPr>
          <w:delText xml:space="preserve">6.43.1 </w:delText>
        </w:r>
        <w:r w:rsidRPr="00CD6A7E" w:rsidDel="00CB2E01">
          <w:rPr>
            <w:lang w:bidi="en-US"/>
          </w:rPr>
          <w:delText>Applicability to language</w:delText>
        </w:r>
        <w:r w:rsidDel="00CB2E01">
          <w:delText xml:space="preserve"> </w:delText>
        </w:r>
      </w:del>
    </w:p>
    <w:p w14:paraId="540A250A" w14:textId="1C072D7D" w:rsidR="00C560E5" w:rsidDel="00CB2E01" w:rsidRDefault="00212083" w:rsidP="00C560E5">
      <w:pPr>
        <w:rPr>
          <w:del w:id="1489" w:author="Stephen Michell" w:date="2018-11-19T21:48:00Z"/>
          <w:rFonts w:ascii="Helvetica" w:hAnsi="Helvetica"/>
          <w:sz w:val="18"/>
          <w:szCs w:val="18"/>
        </w:rPr>
      </w:pPr>
      <w:del w:id="1490" w:author="Stephen Michell" w:date="2018-11-19T21:48:00Z">
        <w:r w:rsidRPr="003C44DE" w:rsidDel="00CB2E01">
          <w:delText xml:space="preserve">The default behavior </w:delText>
        </w:r>
        <w:r w:rsidDel="00CB2E01">
          <w:delText>of the relevant calls</w:delText>
        </w:r>
        <w:r w:rsidRPr="00980F69" w:rsidDel="00CB2E01">
          <w:delText xml:space="preserve"> </w:delText>
        </w:r>
        <w:r w:rsidRPr="003C44DE" w:rsidDel="00CB2E01">
          <w:delText>is non-dispatching</w:delText>
        </w:r>
        <w:r w:rsidDel="00CB2E01">
          <w:delText xml:space="preserve"> in </w:delText>
        </w:r>
        <w:r w:rsidR="00C560E5" w:rsidDel="00CB2E01">
          <w:delText>SPARK</w:delText>
        </w:r>
        <w:r w:rsidDel="00CB2E01">
          <w:delText>, b</w:delText>
        </w:r>
        <w:r w:rsidRPr="003C44DE" w:rsidDel="00CB2E01">
          <w:delText>ut,</w:delText>
        </w:r>
        <w:r w:rsidDel="00CB2E01">
          <w:delText xml:space="preserve"> upon explicitly coding a redispatching call,</w:delText>
        </w:r>
        <w:r w:rsidR="00C560E5" w:rsidDel="00CB2E01">
          <w:delText xml:space="preserve"> and </w:delText>
        </w:r>
        <w:r w:rsidR="00C560E5" w:rsidDel="00CB2E01">
          <w:rPr>
            <w:rFonts w:ascii="Helvetica" w:hAnsi="Helvetica"/>
            <w:sz w:val="18"/>
            <w:szCs w:val="18"/>
          </w:rPr>
          <w:delText>marking the subprogram with the Extensions_Visible aspect</w:delText>
        </w:r>
      </w:del>
    </w:p>
    <w:p w14:paraId="3D4DFC6E" w14:textId="01029E8E" w:rsidR="00212083" w:rsidDel="00CB2E01" w:rsidRDefault="00212083" w:rsidP="00212083">
      <w:pPr>
        <w:rPr>
          <w:del w:id="1491" w:author="Stephen Michell" w:date="2018-11-19T21:48:00Z"/>
        </w:rPr>
      </w:pPr>
      <w:del w:id="1492" w:author="Stephen Michell" w:date="2018-11-19T21:48:00Z">
        <w:r w:rsidRPr="003C44DE" w:rsidDel="00CB2E01">
          <w:delText xml:space="preserve"> this vulnerability may occur.</w:delText>
        </w:r>
      </w:del>
    </w:p>
    <w:p w14:paraId="601426E6" w14:textId="5C895AEB" w:rsidR="000A2C1E" w:rsidDel="00CB2E01" w:rsidRDefault="000A2C1E" w:rsidP="00212083">
      <w:pPr>
        <w:rPr>
          <w:del w:id="1493" w:author="Stephen Michell" w:date="2018-11-19T21:48:00Z"/>
        </w:rPr>
      </w:pPr>
    </w:p>
    <w:p w14:paraId="73D9CDA4" w14:textId="2841ACB6" w:rsidR="00212083" w:rsidDel="00CB2E01" w:rsidRDefault="00212083" w:rsidP="00212083">
      <w:pPr>
        <w:rPr>
          <w:del w:id="1494" w:author="Stephen Michell" w:date="2018-11-19T21:48:00Z"/>
        </w:rPr>
      </w:pPr>
      <w:del w:id="1495" w:author="Stephen Michell" w:date="2018-11-19T21:48:00Z">
        <w:r w:rsidDel="00CB2E01">
          <w:delText xml:space="preserve">Spark distinguishes between a specific type </w:delText>
        </w:r>
        <w:r w:rsidRPr="003C44DE" w:rsidDel="00CB2E01">
          <w:delText xml:space="preserve">T </w:delText>
        </w:r>
        <w:r w:rsidDel="00CB2E01">
          <w:delText xml:space="preserve">and a class-wide type </w:delText>
        </w:r>
        <w:r w:rsidRPr="003C44DE" w:rsidDel="00CB2E01">
          <w:delText>T’Class</w:delText>
        </w:r>
        <w:r w:rsidDel="00CB2E01">
          <w:delText>. If dispatching is being performed within a routine on a particular formal parameter, it is preferable that the parameter be declared as class-wide to document this internal use of dispatching. The explicit conversion from a specific type to a class-wide type to perform re-dispatchingis permitted, but should be avoided when possible, and documented explicitly when necessary.</w:delText>
        </w:r>
      </w:del>
    </w:p>
    <w:p w14:paraId="15A6EEB9" w14:textId="7A8B8BB2" w:rsidR="00C560E5" w:rsidDel="00CB2E01" w:rsidRDefault="00C560E5" w:rsidP="00212083">
      <w:pPr>
        <w:rPr>
          <w:del w:id="1496" w:author="Stephen Michell" w:date="2018-11-19T21:48:00Z"/>
        </w:rPr>
      </w:pPr>
    </w:p>
    <w:p w14:paraId="3CA64DA6" w14:textId="567B13BD" w:rsidR="00C560E5" w:rsidDel="00CB2E01" w:rsidRDefault="00C560E5" w:rsidP="00C560E5">
      <w:pPr>
        <w:rPr>
          <w:del w:id="1497" w:author="Stephen Michell" w:date="2018-11-19T21:48:00Z"/>
          <w:rFonts w:ascii="Helvetica" w:hAnsi="Helvetica"/>
          <w:sz w:val="18"/>
          <w:szCs w:val="18"/>
        </w:rPr>
      </w:pPr>
      <w:del w:id="1498" w:author="Stephen Michell" w:date="2018-11-19T21:48:00Z">
        <w:r w:rsidDel="00CB2E01">
          <w:rPr>
            <w:rFonts w:ascii="Helvetica" w:hAnsi="Helvetica"/>
            <w:sz w:val="18"/>
            <w:szCs w:val="18"/>
          </w:rPr>
          <w:delText>redispatching is only allowed if the subprogram is marked with the Extensions_Visible aspect</w:delText>
        </w:r>
      </w:del>
    </w:p>
    <w:p w14:paraId="49A219DD" w14:textId="4AB11F0A" w:rsidR="00C560E5" w:rsidDel="00CB2E01" w:rsidRDefault="00C560E5" w:rsidP="00212083">
      <w:pPr>
        <w:rPr>
          <w:del w:id="1499" w:author="Stephen Michell" w:date="2018-11-19T21:48:00Z"/>
        </w:rPr>
      </w:pPr>
    </w:p>
    <w:p w14:paraId="769CB657" w14:textId="3146DC54" w:rsidR="00BB0AD8" w:rsidDel="00CB2E01" w:rsidRDefault="00BB0AD8" w:rsidP="00BB0AD8">
      <w:pPr>
        <w:pStyle w:val="Heading2"/>
        <w:rPr>
          <w:del w:id="1500" w:author="Stephen Michell" w:date="2018-11-19T21:48:00Z"/>
          <w:lang w:bidi="en-US"/>
        </w:rPr>
      </w:pPr>
      <w:del w:id="1501" w:author="Stephen Michell" w:date="2018-11-19T21:48:00Z">
        <w:r w:rsidDel="00CB2E01">
          <w:rPr>
            <w:lang w:bidi="en-US"/>
          </w:rPr>
          <w:delText xml:space="preserve">6.43.2 </w:delText>
        </w:r>
        <w:r w:rsidRPr="00CD6A7E" w:rsidDel="00CB2E01">
          <w:rPr>
            <w:lang w:bidi="en-US"/>
          </w:rPr>
          <w:delText>Guidance to language users</w:delText>
        </w:r>
      </w:del>
    </w:p>
    <w:p w14:paraId="7B54F6B9" w14:textId="3F3E44CB" w:rsidR="00C560E5" w:rsidDel="00CB2E01" w:rsidRDefault="00212083" w:rsidP="00C560E5">
      <w:pPr>
        <w:pStyle w:val="ListParagraph"/>
        <w:numPr>
          <w:ilvl w:val="0"/>
          <w:numId w:val="66"/>
        </w:numPr>
        <w:spacing w:after="200" w:line="276" w:lineRule="auto"/>
        <w:rPr>
          <w:del w:id="1502" w:author="Stephen Michell" w:date="2018-11-19T21:48:00Z"/>
        </w:rPr>
      </w:pPr>
      <w:del w:id="1503" w:author="Stephen Michell" w:date="2018-11-19T21:48:00Z">
        <w:r w:rsidRPr="009739AB" w:rsidDel="00CB2E01">
          <w:delText>Follow the mitigation mechanisms of subclause 6.</w:delText>
        </w:r>
        <w:r w:rsidDel="00CB2E01">
          <w:delText>43</w:delText>
        </w:r>
        <w:r w:rsidRPr="009739AB" w:rsidDel="00CB2E01">
          <w:delText>.5 of TR 24772-1</w:delText>
        </w:r>
        <w:r w:rsidDel="00CB2E01">
          <w:delText>.</w:delText>
        </w:r>
      </w:del>
    </w:p>
    <w:p w14:paraId="11D9C424" w14:textId="07D44655" w:rsidR="00BB0AD8" w:rsidRPr="009F59CC" w:rsidDel="00CB2E01" w:rsidRDefault="00212083" w:rsidP="00212083">
      <w:pPr>
        <w:pStyle w:val="ListParagraph"/>
        <w:numPr>
          <w:ilvl w:val="0"/>
          <w:numId w:val="66"/>
        </w:numPr>
        <w:spacing w:after="200" w:line="276" w:lineRule="auto"/>
        <w:rPr>
          <w:del w:id="1504" w:author="Stephen Michell" w:date="2018-11-19T21:48:00Z"/>
        </w:rPr>
      </w:pPr>
      <w:del w:id="1505" w:author="Stephen Michell" w:date="2018-11-19T21:48:00Z">
        <w:r w:rsidRPr="00B21803" w:rsidDel="00CB2E01">
          <w:delText xml:space="preserve">If redispatching is necessary, </w:delText>
        </w:r>
        <w:r w:rsidR="00C560E5" w:rsidDel="00CB2E01">
          <w:delText>mark the subprogram with the Extensions_Visible aspect to permit the behaviour.</w:delText>
        </w:r>
      </w:del>
    </w:p>
    <w:p w14:paraId="6A46553E" w14:textId="77777777" w:rsidR="00BB0AD8" w:rsidRPr="009F59CC" w:rsidRDefault="00BB0AD8" w:rsidP="00BB0AD8">
      <w:pPr>
        <w:pStyle w:val="Heading2"/>
        <w:spacing w:before="0" w:after="0"/>
      </w:pPr>
      <w:bookmarkStart w:id="1506" w:name="_Toc440646193"/>
      <w:bookmarkStart w:id="1507" w:name="_Toc445194544"/>
      <w:bookmarkStart w:id="1508" w:name="_Toc531003966"/>
      <w:bookmarkStart w:id="1509" w:name="_Toc531005254"/>
      <w:r>
        <w:t>6.44 Polymorphic variables [BKK]</w:t>
      </w:r>
      <w:bookmarkEnd w:id="1506"/>
      <w:bookmarkEnd w:id="1507"/>
      <w:bookmarkEnd w:id="1508"/>
      <w:bookmarkEnd w:id="1509"/>
    </w:p>
    <w:p w14:paraId="27412642" w14:textId="17EB7DD6" w:rsidR="00BB0AD8" w:rsidDel="00C13F2D" w:rsidRDefault="00BB0AD8" w:rsidP="00BB0AD8">
      <w:pPr>
        <w:rPr>
          <w:del w:id="1510" w:author="Stephen Michell" w:date="2018-11-20T14:13:00Z"/>
          <w:lang w:bidi="en-US"/>
        </w:rPr>
      </w:pPr>
    </w:p>
    <w:p w14:paraId="4A18B444" w14:textId="7CBA7370" w:rsidR="00212083" w:rsidDel="00C13F2D" w:rsidRDefault="00212083" w:rsidP="00212083">
      <w:pPr>
        <w:rPr>
          <w:del w:id="1511" w:author="Stephen Michell" w:date="2018-11-20T14:13:00Z"/>
        </w:rPr>
      </w:pPr>
      <w:del w:id="1512" w:author="Stephen Michell" w:date="2018-11-20T14:13:00Z">
        <w:r w:rsidRPr="003C44DE" w:rsidDel="00C13F2D">
          <w:delText>Th</w:delText>
        </w:r>
        <w:r w:rsidDel="00C13F2D">
          <w:delText>e</w:delText>
        </w:r>
        <w:r w:rsidRPr="003C44DE" w:rsidDel="00C13F2D">
          <w:delText xml:space="preserve"> vulnerabilit</w:delText>
        </w:r>
        <w:r w:rsidDel="00C13F2D">
          <w:delText>ies related to upcasts</w:delText>
        </w:r>
        <w:r w:rsidRPr="003C44DE" w:rsidDel="00C13F2D">
          <w:delText xml:space="preserve"> apply to </w:delText>
        </w:r>
        <w:r w:rsidDel="00C13F2D">
          <w:delText>Spark</w:delText>
        </w:r>
        <w:r w:rsidRPr="003C44DE" w:rsidDel="00C13F2D">
          <w:delText>.</w:delText>
        </w:r>
      </w:del>
    </w:p>
    <w:p w14:paraId="39A7B527" w14:textId="77777777" w:rsidR="00C10FA2" w:rsidRDefault="00C10FA2" w:rsidP="00212083"/>
    <w:p w14:paraId="30C86BFF" w14:textId="588018BF" w:rsidR="00212083" w:rsidDel="00CB2E01" w:rsidRDefault="00212083" w:rsidP="00212083">
      <w:pPr>
        <w:rPr>
          <w:del w:id="1513" w:author="Stephen Michell" w:date="2018-11-19T21:50:00Z"/>
          <w:lang w:val="en-GB"/>
        </w:rPr>
      </w:pPr>
      <w:r>
        <w:t xml:space="preserve">Except for </w:t>
      </w:r>
      <w:r w:rsidRPr="00262A7C">
        <w:rPr>
          <w:lang w:val="en-GB"/>
        </w:rPr>
        <w:t>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related to unsafe casts do not apply to </w:t>
      </w:r>
      <w:ins w:id="1514" w:author="Stephen Michell" w:date="2019-02-22T13:47:00Z">
        <w:r w:rsidR="00DE1CE6">
          <w:rPr>
            <w:rFonts w:cs="Arial"/>
            <w:szCs w:val="20"/>
          </w:rPr>
          <w:t>SPARK</w:t>
        </w:r>
      </w:ins>
      <w:del w:id="1515" w:author="Stephen Michell" w:date="2019-02-22T13:47:00Z">
        <w:r w:rsidDel="00DE1CE6">
          <w:delText>Spark</w:delText>
        </w:r>
      </w:del>
      <w:r>
        <w:rPr>
          <w:lang w:val="en-GB"/>
        </w:rPr>
        <w:t xml:space="preserve">. </w:t>
      </w:r>
      <w:ins w:id="1516" w:author="Stephen Michell" w:date="2018-11-19T21:49:00Z">
        <w:r w:rsidR="00CB2E01">
          <w:rPr>
            <w:lang w:val="en-GB"/>
          </w:rPr>
          <w:t xml:space="preserve">For </w:t>
        </w:r>
        <w:proofErr w:type="spellStart"/>
        <w:r w:rsidR="00CB2E01">
          <w:rPr>
            <w:lang w:val="en-GB"/>
          </w:rPr>
          <w:t>downcasts</w:t>
        </w:r>
        <w:proofErr w:type="spellEnd"/>
        <w:r w:rsidR="00CB2E01">
          <w:rPr>
            <w:lang w:val="en-GB"/>
          </w:rPr>
          <w:t xml:space="preserve">, </w:t>
        </w:r>
        <w:r w:rsidR="00CB2E01">
          <w:t xml:space="preserve">SPARK generates static checks that </w:t>
        </w:r>
      </w:ins>
      <w:ins w:id="1517" w:author="Stephen Michell" w:date="2019-02-22T16:17:00Z">
        <w:r w:rsidR="00170B3B">
          <w:t xml:space="preserve">each </w:t>
        </w:r>
        <w:proofErr w:type="spellStart"/>
        <w:r w:rsidR="00170B3B">
          <w:t>downcasts</w:t>
        </w:r>
      </w:ins>
      <w:proofErr w:type="spellEnd"/>
      <w:ins w:id="1518" w:author="Stephen Michell" w:date="2018-11-19T21:49:00Z">
        <w:r w:rsidR="00CB2E01">
          <w:t xml:space="preserve"> is correct and appropriate, and the static checks are discharged using the SPARK prover.</w:t>
        </w:r>
      </w:ins>
      <w:del w:id="1519" w:author="Stephen Michell" w:date="2018-11-19T21:49:00Z">
        <w:r w:rsidDel="00CB2E01">
          <w:rPr>
            <w:lang w:val="en-GB"/>
          </w:rPr>
          <w:delText>The vulnerabilities related to downcasts are mitigated, as run-times checks identify faulty uses.</w:delText>
        </w:r>
      </w:del>
    </w:p>
    <w:p w14:paraId="2EEC8C6E" w14:textId="726EB468" w:rsidR="000A2C1E" w:rsidDel="00CB2E01" w:rsidRDefault="000A2C1E" w:rsidP="00212083">
      <w:pPr>
        <w:rPr>
          <w:del w:id="1520" w:author="Stephen Michell" w:date="2018-11-19T21:50:00Z"/>
        </w:rPr>
      </w:pPr>
    </w:p>
    <w:p w14:paraId="13E3E091" w14:textId="0D90C21A" w:rsidR="00212083" w:rsidRPr="00A07498" w:rsidDel="00CB2E01" w:rsidRDefault="00212083">
      <w:pPr>
        <w:rPr>
          <w:del w:id="1521" w:author="Stephen Michell" w:date="2018-11-19T21:49:00Z"/>
        </w:rPr>
      </w:pPr>
      <w:del w:id="1522" w:author="Stephen Michell" w:date="2018-11-19T21:49:00Z">
        <w:r w:rsidDel="00CB2E01">
          <w:delText>Spark checks all conversions to descendant tagged types (</w:delText>
        </w:r>
        <w:r w:rsidRPr="00CB2E01" w:rsidDel="00CB2E01">
          <w:rPr>
            <w:i/>
          </w:rPr>
          <w:delText>downward</w:delText>
        </w:r>
        <w:r w:rsidDel="00CB2E01">
          <w:delText xml:space="preserve"> conversions) to be sure the run-time </w:delText>
        </w:r>
        <w:r w:rsidRPr="00CB2E01" w:rsidDel="00CB2E01">
          <w:rPr>
            <w:i/>
          </w:rPr>
          <w:delText>tag</w:delText>
        </w:r>
        <w:r w:rsidDel="00CB2E01">
          <w:delText xml:space="preserve"> of the object being converted matches that of the target type, or one of its descendants. To avoid the failure of such a </w:delText>
        </w:r>
        <w:r w:rsidRPr="00CB2E01" w:rsidDel="00CB2E01">
          <w:rPr>
            <w:i/>
          </w:rPr>
          <w:delText>tag check</w:delText>
        </w:r>
        <w:r w:rsidDel="00CB2E01">
          <w:delText xml:space="preserve">, the programmer should use a class-wide membership test (“Obj in Target’Class”) or rely on a dispatching call to perform the appropriate </w:delText>
        </w:r>
        <w:r w:rsidRPr="00CB2E01" w:rsidDel="00CB2E01">
          <w:rPr>
            <w:i/>
          </w:rPr>
          <w:delText xml:space="preserve">downward </w:delText>
        </w:r>
        <w:r w:rsidDel="00CB2E01">
          <w:delText>conversion implicitly.</w:delText>
        </w:r>
      </w:del>
    </w:p>
    <w:p w14:paraId="254EB6B0" w14:textId="760AB591" w:rsidR="00BB0AD8" w:rsidDel="00CB2E01" w:rsidRDefault="00212083">
      <w:pPr>
        <w:rPr>
          <w:del w:id="1523" w:author="Stephen Michell" w:date="2018-11-19T21:49:00Z"/>
        </w:rPr>
      </w:pPr>
      <w:del w:id="1524" w:author="Stephen Michell" w:date="2018-11-19T21:49:00Z">
        <w:r w:rsidDel="00CB2E01">
          <w:delText xml:space="preserve">Although conversions </w:delText>
        </w:r>
        <w:r w:rsidDel="00CB2E01">
          <w:rPr>
            <w:i/>
          </w:rPr>
          <w:delText>up</w:delText>
        </w:r>
        <w:r w:rsidDel="00CB2E01">
          <w:delText xml:space="preserve"> to ancestors are always </w:delText>
        </w:r>
        <w:r w:rsidRPr="00D51C2F" w:rsidDel="00CB2E01">
          <w:rPr>
            <w:i/>
          </w:rPr>
          <w:delText>structurally</w:delText>
        </w:r>
        <w:r w:rsidDel="00CB2E01">
          <w:delText xml:space="preserve"> safe (</w:delText>
        </w:r>
        <w:r w:rsidDel="00CB2E01">
          <w:rPr>
            <w:i/>
          </w:rPr>
          <w:delText>upward</w:delText>
        </w:r>
        <w:r w:rsidDel="00CB2E01">
          <w:delText xml:space="preserve"> conversions), in that the ancestor has a subset of the data components of any descendant, a conversion to a </w:delText>
        </w:r>
        <w:r w:rsidRPr="00D51C2F" w:rsidDel="00CB2E01">
          <w:rPr>
            <w:i/>
          </w:rPr>
          <w:delText>specific</w:delText>
        </w:r>
        <w:r w:rsidDel="00CB2E01">
          <w:delText xml:space="preserve"> (as opposed to </w:delText>
        </w:r>
        <w:r w:rsidRPr="00D51C2F" w:rsidDel="00CB2E01">
          <w:rPr>
            <w:i/>
          </w:rPr>
          <w:delText>class-wide</w:delText>
        </w:r>
        <w:r w:rsidDel="00CB2E01">
          <w:delTex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delText>
        </w:r>
        <w:r w:rsidRPr="003C44DE" w:rsidDel="00CB2E01">
          <w:delText>Type_Invariant</w:delText>
        </w:r>
        <w:r w:rsidDel="00CB2E01">
          <w:delTex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delText>
        </w:r>
      </w:del>
    </w:p>
    <w:p w14:paraId="57C33A07" w14:textId="67C41C87" w:rsidR="00BB0AD8" w:rsidDel="00CB2E01" w:rsidRDefault="00BB0AD8">
      <w:pPr>
        <w:rPr>
          <w:del w:id="1525" w:author="Stephen Michell" w:date="2018-11-19T21:49:00Z"/>
        </w:rPr>
        <w:pPrChange w:id="1526" w:author="Stephen Michell" w:date="2018-11-19T21:49:00Z">
          <w:pPr>
            <w:pStyle w:val="Heading2"/>
          </w:pPr>
        </w:pPrChange>
      </w:pPr>
      <w:del w:id="1527" w:author="Stephen Michell" w:date="2018-11-19T21:49:00Z">
        <w:r w:rsidDel="00CB2E01">
          <w:rPr>
            <w:lang w:bidi="en-US"/>
          </w:rPr>
          <w:delText xml:space="preserve">6.44.1 </w:delText>
        </w:r>
        <w:r w:rsidRPr="00CD6A7E" w:rsidDel="00CB2E01">
          <w:rPr>
            <w:lang w:bidi="en-US"/>
          </w:rPr>
          <w:delText>Applicability to language</w:delText>
        </w:r>
        <w:r w:rsidDel="00CB2E01">
          <w:delText xml:space="preserve"> </w:delText>
        </w:r>
      </w:del>
    </w:p>
    <w:p w14:paraId="446D4D5C" w14:textId="1772603D" w:rsidR="00BB0AD8" w:rsidDel="00CB2E01" w:rsidRDefault="00212083">
      <w:pPr>
        <w:rPr>
          <w:del w:id="1528" w:author="Stephen Michell" w:date="2018-11-19T21:49:00Z"/>
        </w:rPr>
      </w:pPr>
      <w:del w:id="1529" w:author="Stephen Michell" w:date="2018-11-19T21:49:00Z">
        <w:r w:rsidRPr="009739AB" w:rsidDel="00CB2E01">
          <w:delText>Follow the mitigation mechanisms of subclause 6.</w:delText>
        </w:r>
        <w:r w:rsidDel="00CB2E01">
          <w:delText>44</w:delText>
        </w:r>
        <w:r w:rsidRPr="009739AB" w:rsidDel="00CB2E01">
          <w:delText>.5 of TR 24772-1</w:delText>
        </w:r>
        <w:r w:rsidDel="00CB2E01">
          <w:delText>.</w:delText>
        </w:r>
      </w:del>
    </w:p>
    <w:p w14:paraId="303D9F42" w14:textId="6386416A" w:rsidR="00BB0AD8" w:rsidDel="00CB2E01" w:rsidRDefault="00BB0AD8">
      <w:pPr>
        <w:rPr>
          <w:del w:id="1530" w:author="Stephen Michell" w:date="2018-11-19T21:49:00Z"/>
          <w:lang w:bidi="en-US"/>
        </w:rPr>
        <w:pPrChange w:id="1531" w:author="Stephen Michell" w:date="2018-11-19T21:49:00Z">
          <w:pPr>
            <w:pStyle w:val="Heading2"/>
          </w:pPr>
        </w:pPrChange>
      </w:pPr>
      <w:del w:id="1532" w:author="Stephen Michell" w:date="2018-11-19T21:49:00Z">
        <w:r w:rsidDel="00CB2E01">
          <w:rPr>
            <w:lang w:bidi="en-US"/>
          </w:rPr>
          <w:delText xml:space="preserve">6.44.2 </w:delText>
        </w:r>
        <w:r w:rsidRPr="00CD6A7E" w:rsidDel="00CB2E01">
          <w:rPr>
            <w:lang w:bidi="en-US"/>
          </w:rPr>
          <w:delText>Guidance to language users</w:delText>
        </w:r>
      </w:del>
    </w:p>
    <w:p w14:paraId="471382D7" w14:textId="7A7C55A1" w:rsidR="00BB0AD8" w:rsidRPr="00757FF3" w:rsidRDefault="00BB0AD8">
      <w:pPr>
        <w:pPrChange w:id="1533" w:author="Stephen Michell" w:date="2018-11-19T21:49:00Z">
          <w:pPr>
            <w:pStyle w:val="ListParagraph"/>
            <w:numPr>
              <w:numId w:val="45"/>
            </w:numPr>
            <w:ind w:hanging="360"/>
          </w:pPr>
        </w:pPrChange>
      </w:pPr>
      <w:del w:id="1534" w:author="Stephen Michell" w:date="2018-11-19T21:49:00Z">
        <w:r w:rsidRPr="007215F8" w:rsidDel="00CB2E01">
          <w:rPr>
            <w:color w:val="000000"/>
          </w:rPr>
          <w:delText>Ensure that all invariants of a derived class are preserved by all public operations on its public base classes. If this cannot be ensured, make the base class private, or avoid inheritance.</w:delText>
        </w:r>
      </w:del>
    </w:p>
    <w:p w14:paraId="528F401B" w14:textId="032E5D00" w:rsidR="00BB0AD8" w:rsidRDefault="00BB0AD8" w:rsidP="00BB0AD8">
      <w:pPr>
        <w:rPr>
          <w:ins w:id="1535" w:author="Stephen Michell" w:date="2019-02-19T16:26:00Z"/>
          <w:lang w:bidi="en-US"/>
        </w:rPr>
      </w:pPr>
    </w:p>
    <w:p w14:paraId="175330A6" w14:textId="557538AF" w:rsidR="00170B3B" w:rsidRDefault="00170B3B" w:rsidP="00170B3B">
      <w:pPr>
        <w:rPr>
          <w:ins w:id="1536" w:author="Stephen Michell" w:date="2019-02-22T16:19:00Z"/>
        </w:rPr>
      </w:pPr>
      <w:ins w:id="1537" w:author="Stephen Michell" w:date="2019-02-22T16:17:00Z">
        <w:r>
          <w:t>INCONSISTENT ARGUMENT?</w:t>
        </w:r>
      </w:ins>
    </w:p>
    <w:p w14:paraId="0D0C7994" w14:textId="6E435B62" w:rsidR="00170B3B" w:rsidRDefault="00170B3B" w:rsidP="00170B3B">
      <w:pPr>
        <w:rPr>
          <w:ins w:id="1538" w:author="Stephen Michell" w:date="2019-02-22T16:17:00Z"/>
        </w:rPr>
      </w:pPr>
      <w:ins w:id="1539" w:author="Stephen Michell" w:date="2019-02-22T16:19:00Z">
        <w:r>
          <w:t>WHAT ABOUT THE VULNERABILITIES OF UPCASTS? ARE YOU ENSURING IF PARENT OPERATIONS ARE ALWAYS CALLED?</w:t>
        </w:r>
      </w:ins>
    </w:p>
    <w:p w14:paraId="24B2724A" w14:textId="77777777" w:rsidR="00F6694F" w:rsidRPr="00DA1D9E" w:rsidRDefault="00F6694F" w:rsidP="00BB0AD8">
      <w:pPr>
        <w:rPr>
          <w:lang w:bidi="en-US"/>
        </w:rPr>
      </w:pPr>
    </w:p>
    <w:p w14:paraId="5C9B2905" w14:textId="77777777" w:rsidR="00BB0AD8" w:rsidRDefault="00BB0AD8" w:rsidP="00BB0AD8">
      <w:pPr>
        <w:pStyle w:val="Heading2"/>
        <w:spacing w:before="0" w:after="0"/>
        <w:rPr>
          <w:lang w:bidi="en-US"/>
        </w:rPr>
      </w:pPr>
      <w:bookmarkStart w:id="1540" w:name="_Toc310518197"/>
      <w:bookmarkStart w:id="1541" w:name="_Ref420410974"/>
      <w:bookmarkStart w:id="1542" w:name="_Toc445194545"/>
      <w:bookmarkStart w:id="1543" w:name="_Toc531003967"/>
      <w:bookmarkStart w:id="1544" w:name="_Toc531005255"/>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1540"/>
      <w:bookmarkEnd w:id="1541"/>
      <w:bookmarkEnd w:id="1542"/>
      <w:bookmarkEnd w:id="1543"/>
      <w:bookmarkEnd w:id="1544"/>
    </w:p>
    <w:p w14:paraId="47817D28" w14:textId="77777777" w:rsidR="00BB0AD8" w:rsidRPr="008B5EB0" w:rsidRDefault="00BB0AD8" w:rsidP="00BB0AD8">
      <w:pPr>
        <w:rPr>
          <w:lang w:bidi="en-US"/>
        </w:rPr>
      </w:pPr>
    </w:p>
    <w:p w14:paraId="0A99C5BA" w14:textId="2764895F" w:rsidR="0028007E" w:rsidRDefault="0028007E" w:rsidP="0028007E">
      <w:r>
        <w:t xml:space="preserve">The vulnerability does not apply to </w:t>
      </w:r>
      <w:del w:id="1545" w:author="Stephen Michell" w:date="2018-11-19T21:50:00Z">
        <w:r w:rsidDel="00CB2E01">
          <w:delText>Spark</w:delText>
        </w:r>
      </w:del>
      <w:ins w:id="1546" w:author="Stephen Michell" w:date="2018-11-19T21:50:00Z">
        <w:r w:rsidR="00CB2E01">
          <w:t>SPARK</w:t>
        </w:r>
      </w:ins>
      <w:r>
        <w:t xml:space="preserve">, because all subprograms, whether intrinsic or not, belong to the same name space. This means that all subprograms must be explicitly declared, and the same name resolution rules apply to all of them, whether they are predefined or user-defined. If two </w:t>
      </w:r>
      <w:ins w:id="1547" w:author="Stephen Michell" w:date="2018-11-20T14:12:00Z">
        <w:r w:rsidR="00C13F2D">
          <w:t>or mor</w:t>
        </w:r>
      </w:ins>
      <w:ins w:id="1548" w:author="Stephen Michell" w:date="2018-11-20T14:13:00Z">
        <w:r w:rsidR="00C13F2D">
          <w:t xml:space="preserve">e </w:t>
        </w:r>
      </w:ins>
      <w:r>
        <w:t>subprograms with the same name and signature are visible (that is to say nameable) at the same place in a program, then a call using that name will be rejected as ambiguous by the compiler, and the programmer will have to specify (for example, by means of an expanded name) which subprogram is meant.</w:t>
      </w:r>
    </w:p>
    <w:p w14:paraId="6929B0D3" w14:textId="77777777" w:rsidR="00BB0AD8" w:rsidRDefault="00BB0AD8" w:rsidP="00BB0AD8">
      <w:pPr>
        <w:rPr>
          <w:lang w:val="en-US" w:bidi="en-US"/>
        </w:rPr>
      </w:pPr>
    </w:p>
    <w:p w14:paraId="7F717A78" w14:textId="77777777" w:rsidR="00BB0AD8" w:rsidRPr="00A373F3" w:rsidRDefault="00BB0AD8" w:rsidP="00BB0AD8">
      <w:pPr>
        <w:rPr>
          <w:lang w:bidi="en-US"/>
        </w:rPr>
      </w:pPr>
    </w:p>
    <w:p w14:paraId="4185444A" w14:textId="092EFB94" w:rsidR="00BB0AD8" w:rsidRDefault="00BB0AD8" w:rsidP="0028007E">
      <w:pPr>
        <w:pStyle w:val="Heading2"/>
        <w:spacing w:before="0" w:after="0"/>
        <w:rPr>
          <w:lang w:bidi="en-US"/>
        </w:rPr>
      </w:pPr>
      <w:bookmarkStart w:id="1549" w:name="_Toc310518198"/>
      <w:bookmarkStart w:id="1550" w:name="_Toc445194546"/>
      <w:bookmarkStart w:id="1551" w:name="_Toc531003968"/>
      <w:bookmarkStart w:id="1552" w:name="_Toc531005256"/>
      <w:r>
        <w:rPr>
          <w:lang w:bidi="en-US"/>
        </w:rPr>
        <w:t xml:space="preserve">6.46 </w:t>
      </w:r>
      <w:r w:rsidRPr="00CD6A7E">
        <w:rPr>
          <w:lang w:bidi="en-US"/>
        </w:rPr>
        <w:t>Argument Passing to Library Functions [TRJ]</w:t>
      </w:r>
      <w:bookmarkEnd w:id="1549"/>
      <w:bookmarkEnd w:id="1550"/>
      <w:bookmarkEnd w:id="1551"/>
      <w:bookmarkEnd w:id="1552"/>
    </w:p>
    <w:p w14:paraId="3099A53F" w14:textId="77777777" w:rsidR="00BB0AD8" w:rsidRPr="00CD6A7E" w:rsidRDefault="00BB0AD8" w:rsidP="00C27D15">
      <w:pPr>
        <w:pStyle w:val="Heading3"/>
        <w:numPr>
          <w:ilvl w:val="2"/>
          <w:numId w:val="46"/>
        </w:numPr>
        <w:rPr>
          <w:lang w:bidi="en-US"/>
        </w:rPr>
      </w:pPr>
      <w:bookmarkStart w:id="1553" w:name="_Toc531003969"/>
      <w:r w:rsidRPr="00CD6A7E">
        <w:rPr>
          <w:lang w:bidi="en-US"/>
        </w:rPr>
        <w:t>Applicability to language</w:t>
      </w:r>
      <w:bookmarkEnd w:id="1553"/>
    </w:p>
    <w:p w14:paraId="05054F7A" w14:textId="588E8C03" w:rsidR="0028007E" w:rsidRDefault="0028007E">
      <w:pPr>
        <w:pPrChange w:id="1554" w:author="Stephen Michell" w:date="2018-11-19T21:53:00Z">
          <w:pPr>
            <w:pStyle w:val="ListParagraph"/>
            <w:ind w:left="760"/>
          </w:pPr>
        </w:pPrChange>
      </w:pPr>
      <w:r>
        <w:t>The general vulnerability that parameters might have values precluded by preconditions</w:t>
      </w:r>
      <w:r>
        <w:fldChar w:fldCharType="begin"/>
      </w:r>
      <w:r>
        <w:instrText xml:space="preserve"> XE "Preconditions" </w:instrText>
      </w:r>
      <w:r>
        <w:fldChar w:fldCharType="end"/>
      </w:r>
      <w:r>
        <w:t xml:space="preserve"> of the called routine applies to </w:t>
      </w:r>
      <w:ins w:id="1555" w:author="Stephen Michell" w:date="2018-11-19T21:51:00Z">
        <w:r w:rsidR="00CB2E01">
          <w:t>SPARK</w:t>
        </w:r>
      </w:ins>
      <w:del w:id="1556" w:author="Stephen Michell" w:date="2018-11-19T21:51:00Z">
        <w:r w:rsidDel="00CB2E01">
          <w:delText>Spark</w:delText>
        </w:r>
      </w:del>
      <w:r>
        <w:t xml:space="preserve">. </w:t>
      </w:r>
    </w:p>
    <w:p w14:paraId="4354896D" w14:textId="77777777" w:rsidR="0028007E" w:rsidRDefault="0028007E" w:rsidP="0028007E">
      <w:pPr>
        <w:pStyle w:val="ListParagraph"/>
        <w:ind w:left="760"/>
      </w:pPr>
    </w:p>
    <w:p w14:paraId="37C6B9F6" w14:textId="2AD3CA3D" w:rsidR="0028007E" w:rsidRDefault="0028007E">
      <w:pPr>
        <w:pPrChange w:id="1557" w:author="Stephen Michell" w:date="2018-11-19T21:54:00Z">
          <w:pPr>
            <w:pStyle w:val="ListParagraph"/>
            <w:ind w:left="760"/>
          </w:pPr>
        </w:pPrChange>
      </w:pPr>
      <w:r>
        <w:t xml:space="preserve">To the extent that the preclusion of values can be expressed as part of the type system of </w:t>
      </w:r>
      <w:del w:id="1558" w:author="Stephen Michell" w:date="2018-11-19T21:51:00Z">
        <w:r w:rsidDel="00CB2E01">
          <w:delText>Sperk</w:delText>
        </w:r>
      </w:del>
      <w:ins w:id="1559" w:author="Stephen Michell" w:date="2018-11-19T21:51:00Z">
        <w:r w:rsidR="00CB2E01">
          <w:t>SPARK</w:t>
        </w:r>
      </w:ins>
      <w:r>
        <w:t>, the preconditions</w:t>
      </w:r>
      <w:r>
        <w:fldChar w:fldCharType="begin"/>
      </w:r>
      <w:r>
        <w:instrText xml:space="preserve"> XE "Preconditions" </w:instrText>
      </w:r>
      <w:r>
        <w:fldChar w:fldCharType="end"/>
      </w:r>
      <w:r>
        <w:t xml:space="preserve"> are checked by the</w:t>
      </w:r>
      <w:del w:id="1560" w:author="Stephen Michell" w:date="2019-02-22T16:24:00Z">
        <w:r w:rsidDel="00170B3B">
          <w:delText xml:space="preserve"> </w:delText>
        </w:r>
      </w:del>
      <w:ins w:id="1561" w:author="Stephen Michell" w:date="2019-02-22T16:23:00Z">
        <w:r w:rsidR="00170B3B">
          <w:t xml:space="preserve"> </w:t>
        </w:r>
      </w:ins>
      <w:ins w:id="1562" w:author="Stephen Michell" w:date="2019-02-22T16:24:00Z">
        <w:r w:rsidR="00170B3B">
          <w:t xml:space="preserve">compiler </w:t>
        </w:r>
      </w:ins>
      <w:ins w:id="1563" w:author="Stephen Michell" w:date="2019-02-22T16:23:00Z">
        <w:r w:rsidR="00170B3B">
          <w:t xml:space="preserve">or the </w:t>
        </w:r>
      </w:ins>
      <w:del w:id="1564" w:author="Stephen Michell" w:date="2019-02-22T16:21:00Z">
        <w:r w:rsidDel="00170B3B">
          <w:delText xml:space="preserve">compiler </w:delText>
        </w:r>
      </w:del>
      <w:ins w:id="1565" w:author="Stephen Michell" w:date="2019-02-22T16:21:00Z">
        <w:r w:rsidR="00170B3B">
          <w:t>analyzer</w:t>
        </w:r>
      </w:ins>
      <w:ins w:id="1566" w:author="Stephen Michell" w:date="2019-02-22T16:24:00Z">
        <w:r w:rsidR="00170B3B">
          <w:t xml:space="preserve"> </w:t>
        </w:r>
      </w:ins>
      <w:ins w:id="1567" w:author="Stephen Michell" w:date="2019-02-22T16:21:00Z">
        <w:r w:rsidR="00170B3B">
          <w:t xml:space="preserve"> </w:t>
        </w:r>
      </w:ins>
      <w:r>
        <w:t>statically or</w:t>
      </w:r>
      <w:ins w:id="1568" w:author="Stephen Michell" w:date="2019-02-19T16:25:00Z">
        <w:r w:rsidR="00F6694F">
          <w:t xml:space="preserve"> can be checked by</w:t>
        </w:r>
      </w:ins>
      <w:r>
        <w:t xml:space="preserve"> dynamic</w:t>
      </w:r>
      <w:ins w:id="1569" w:author="Stephen Michell" w:date="2019-02-19T16:25:00Z">
        <w:r w:rsidR="00F6694F">
          <w:t xml:space="preserve"> checks</w:t>
        </w:r>
      </w:ins>
      <w:del w:id="1570" w:author="Stephen Michell" w:date="2019-02-19T16:25:00Z">
        <w:r w:rsidDel="00F6694F">
          <w:delText>ally</w:delText>
        </w:r>
      </w:del>
      <w:r>
        <w:t xml:space="preserve"> and thus are no longer vulnerabilities. For example, any range constraint on values of a parameter can be expressed in </w:t>
      </w:r>
      <w:del w:id="1571" w:author="Stephen Michell" w:date="2018-11-19T21:54:00Z">
        <w:r w:rsidDel="002F494F">
          <w:delText xml:space="preserve">Spark </w:delText>
        </w:r>
      </w:del>
      <w:ins w:id="1572" w:author="Stephen Michell" w:date="2018-11-19T21:54:00Z">
        <w:r w:rsidR="002F494F">
          <w:t xml:space="preserve">SPARK </w:t>
        </w:r>
      </w:ins>
      <w:r>
        <w:t>by means of type or subtype declarations. Type violations are detected at compile time</w:t>
      </w:r>
      <w:ins w:id="1573" w:author="Stephen Michell" w:date="2019-02-19T16:25:00Z">
        <w:r w:rsidR="00F6694F">
          <w:t>;</w:t>
        </w:r>
      </w:ins>
      <w:del w:id="1574" w:author="Stephen Michell" w:date="2019-02-19T16:25:00Z">
        <w:r w:rsidDel="00F6694F">
          <w:delText>,</w:delText>
        </w:r>
      </w:del>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r w:rsidRPr="007C7F65">
        <w:t xml:space="preserve"> </w:t>
      </w:r>
      <w:r>
        <w:t>These can be recognized by other static analysis tools as part of program verification</w:t>
      </w:r>
      <w:r>
        <w:fldChar w:fldCharType="begin"/>
      </w:r>
      <w:r>
        <w:instrText xml:space="preserve"> XE "Program verification" </w:instrText>
      </w:r>
      <w:r>
        <w:fldChar w:fldCharType="end"/>
      </w:r>
      <w:r>
        <w:t>.</w:t>
      </w:r>
    </w:p>
    <w:p w14:paraId="596F2CA2" w14:textId="77777777" w:rsidR="00BB0AD8" w:rsidRPr="00CD6A7E" w:rsidRDefault="00BB0AD8" w:rsidP="00BB0AD8"/>
    <w:p w14:paraId="1A1E047E" w14:textId="4E7DBBCF" w:rsidR="00BB0AD8" w:rsidRPr="0028007E" w:rsidRDefault="00BB0AD8" w:rsidP="0028007E">
      <w:pPr>
        <w:pStyle w:val="Heading3"/>
        <w:spacing w:before="0" w:after="120"/>
        <w:rPr>
          <w:lang w:bidi="en-US"/>
        </w:rPr>
      </w:pPr>
      <w:bookmarkStart w:id="1575" w:name="_Toc531003970"/>
      <w:r>
        <w:rPr>
          <w:lang w:bidi="en-US"/>
        </w:rPr>
        <w:t xml:space="preserve">6.46.2 </w:t>
      </w:r>
      <w:r w:rsidRPr="00CD6A7E">
        <w:rPr>
          <w:lang w:bidi="en-US"/>
        </w:rPr>
        <w:t>Guidance to language users</w:t>
      </w:r>
      <w:bookmarkEnd w:id="1575"/>
    </w:p>
    <w:p w14:paraId="0C88C243" w14:textId="77777777" w:rsidR="0028007E" w:rsidRDefault="0028007E" w:rsidP="0028007E">
      <w:pPr>
        <w:pStyle w:val="ListParagraph"/>
        <w:numPr>
          <w:ilvl w:val="0"/>
          <w:numId w:val="67"/>
        </w:numPr>
        <w:spacing w:before="120" w:after="120"/>
      </w:pPr>
      <w:bookmarkStart w:id="1576" w:name="_Toc445194547"/>
      <w:r w:rsidRPr="009739AB">
        <w:t>Follow the mitigation mechanisms of subclause 6.</w:t>
      </w:r>
      <w:r>
        <w:t>46</w:t>
      </w:r>
      <w:r w:rsidRPr="009739AB">
        <w:t>.5 of TR 24772-1</w:t>
      </w:r>
      <w:r>
        <w:t>.</w:t>
      </w:r>
    </w:p>
    <w:p w14:paraId="75913304" w14:textId="26873E83" w:rsidR="0028007E" w:rsidRDefault="0028007E" w:rsidP="0028007E">
      <w:pPr>
        <w:pStyle w:val="ListParagraph"/>
        <w:numPr>
          <w:ilvl w:val="0"/>
          <w:numId w:val="67"/>
        </w:numPr>
        <w:spacing w:before="120" w:after="120"/>
      </w:pPr>
      <w:r>
        <w:lastRenderedPageBreak/>
        <w:t xml:space="preserve">Exploit the type and subtype system of </w:t>
      </w:r>
      <w:del w:id="1577" w:author="Stephen Michell" w:date="2018-11-19T21:54:00Z">
        <w:r w:rsidDel="002F494F">
          <w:delText xml:space="preserve">Ada </w:delText>
        </w:r>
      </w:del>
      <w:ins w:id="1578" w:author="Stephen Michell" w:date="2018-11-19T21:54:00Z">
        <w:r w:rsidR="002F494F">
          <w:t xml:space="preserve">SPARK </w:t>
        </w:r>
      </w:ins>
      <w:r>
        <w:t>to express restrictions on the values of parameters and results.</w:t>
      </w:r>
    </w:p>
    <w:p w14:paraId="5E5F26DF"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11D7C3E9" w14:textId="31AC56D9" w:rsidR="002F494F" w:rsidRDefault="0028007E" w:rsidP="002F494F">
      <w:pPr>
        <w:pStyle w:val="ListParagraph"/>
        <w:numPr>
          <w:ilvl w:val="0"/>
          <w:numId w:val="67"/>
        </w:numPr>
        <w:spacing w:before="120" w:after="120"/>
        <w:rPr>
          <w:ins w:id="1579" w:author="Stephen Michell" w:date="2018-11-21T12:02:00Z"/>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3B8C80E0" w14:textId="1F07A414" w:rsidR="003E3076" w:rsidRPr="002F494F" w:rsidRDefault="003E3076">
      <w:pPr>
        <w:pStyle w:val="ListParagraph"/>
        <w:numPr>
          <w:ilvl w:val="0"/>
          <w:numId w:val="67"/>
        </w:numPr>
        <w:spacing w:before="120" w:after="120"/>
        <w:rPr>
          <w:ins w:id="1580" w:author="Stephen Michell" w:date="2018-11-19T21:55:00Z"/>
          <w:lang w:bidi="en-US"/>
        </w:rPr>
        <w:pPrChange w:id="1581" w:author="Stephen Michell" w:date="2018-11-19T21:55:00Z">
          <w:pPr>
            <w:pStyle w:val="Heading2"/>
            <w:spacing w:before="0" w:after="0"/>
          </w:pPr>
        </w:pPrChange>
      </w:pPr>
      <w:ins w:id="1582" w:author="Stephen Michell" w:date="2018-11-21T12:02:00Z">
        <w:r>
          <w:rPr>
            <w:lang w:bidi="en-US"/>
          </w:rPr>
          <w:t>Execute the SPARK analysis tools a</w:t>
        </w:r>
      </w:ins>
      <w:ins w:id="1583" w:author="Stephen Michell" w:date="2018-11-21T12:03:00Z">
        <w:r>
          <w:rPr>
            <w:lang w:bidi="en-US"/>
          </w:rPr>
          <w:t>nd use successful completion as a gate for comple</w:t>
        </w:r>
      </w:ins>
      <w:ins w:id="1584" w:author="Stephen Michell" w:date="2019-02-19T16:26:00Z">
        <w:r w:rsidR="00F6694F">
          <w:rPr>
            <w:lang w:bidi="en-US"/>
          </w:rPr>
          <w:t>t</w:t>
        </w:r>
      </w:ins>
      <w:ins w:id="1585" w:author="Stephen Michell" w:date="2018-11-21T12:03:00Z">
        <w:r>
          <w:rPr>
            <w:lang w:bidi="en-US"/>
          </w:rPr>
          <w:t>ing program build.</w:t>
        </w:r>
      </w:ins>
    </w:p>
    <w:p w14:paraId="577E9471" w14:textId="77777777" w:rsidR="002F494F" w:rsidRDefault="002F494F" w:rsidP="002F494F">
      <w:pPr>
        <w:pStyle w:val="Heading2"/>
        <w:spacing w:before="0" w:after="0"/>
        <w:rPr>
          <w:ins w:id="1586" w:author="Stephen Michell" w:date="2018-11-19T21:55:00Z"/>
          <w:lang w:bidi="en-US"/>
        </w:rPr>
      </w:pPr>
    </w:p>
    <w:p w14:paraId="3D57A510" w14:textId="1D837725" w:rsidR="00BB0AD8" w:rsidRDefault="00BB0AD8">
      <w:pPr>
        <w:pStyle w:val="Heading2"/>
        <w:spacing w:before="0" w:after="0"/>
        <w:rPr>
          <w:lang w:bidi="en-US"/>
        </w:rPr>
        <w:pPrChange w:id="1587" w:author="Stephen Michell" w:date="2018-11-19T21:55:00Z">
          <w:pPr>
            <w:pStyle w:val="ListParagraph"/>
            <w:numPr>
              <w:numId w:val="67"/>
            </w:numPr>
            <w:tabs>
              <w:tab w:val="num" w:pos="720"/>
            </w:tabs>
            <w:spacing w:before="120" w:after="120"/>
            <w:ind w:hanging="360"/>
          </w:pPr>
        </w:pPrChange>
      </w:pPr>
      <w:bookmarkStart w:id="1588" w:name="_Toc531003971"/>
      <w:bookmarkStart w:id="1589" w:name="_Toc531005257"/>
      <w:r>
        <w:rPr>
          <w:lang w:bidi="en-US"/>
        </w:rPr>
        <w:t xml:space="preserve">6.47 </w:t>
      </w:r>
      <w:r w:rsidRPr="00CD6A7E">
        <w:rPr>
          <w:lang w:bidi="en-US"/>
        </w:rPr>
        <w:t>Inter-language Calling [DJS]</w:t>
      </w:r>
      <w:bookmarkEnd w:id="1576"/>
      <w:bookmarkEnd w:id="1588"/>
      <w:bookmarkEnd w:id="1589"/>
    </w:p>
    <w:p w14:paraId="666432F9" w14:textId="77777777" w:rsidR="00BB0AD8" w:rsidRDefault="00BB0AD8" w:rsidP="00BB0AD8">
      <w:pPr>
        <w:pStyle w:val="Heading3"/>
        <w:rPr>
          <w:lang w:bidi="en-US"/>
        </w:rPr>
      </w:pPr>
      <w:bookmarkStart w:id="1590" w:name="_Toc531003972"/>
      <w:r>
        <w:rPr>
          <w:lang w:bidi="en-US"/>
        </w:rPr>
        <w:t xml:space="preserve">6.47.1 </w:t>
      </w:r>
      <w:r w:rsidRPr="00CD6A7E">
        <w:rPr>
          <w:lang w:bidi="en-US"/>
        </w:rPr>
        <w:t>Applicability to language</w:t>
      </w:r>
      <w:bookmarkEnd w:id="1590"/>
    </w:p>
    <w:p w14:paraId="76550200" w14:textId="344D22ED" w:rsidR="0028007E" w:rsidRDefault="0028007E" w:rsidP="0028007E">
      <w:r>
        <w:t xml:space="preserve">The vulnerability applies to </w:t>
      </w:r>
      <w:ins w:id="1591" w:author="Stephen Michell" w:date="2018-11-19T21:56:00Z">
        <w:r w:rsidR="002F494F">
          <w:t>SPARK</w:t>
        </w:r>
      </w:ins>
      <w:del w:id="1592" w:author="Stephen Michell" w:date="2018-11-19T21:56:00Z">
        <w:r w:rsidDel="002F494F">
          <w:delText>Spark</w:delText>
        </w:r>
      </w:del>
      <w:r>
        <w:t xml:space="preserve">, however </w:t>
      </w:r>
      <w:ins w:id="1593" w:author="Stephen Michell" w:date="2018-11-19T21:56:00Z">
        <w:r w:rsidR="002F494F">
          <w:t>SPARK</w:t>
        </w:r>
      </w:ins>
      <w:ins w:id="1594" w:author="Stephen Michell" w:date="2018-11-21T12:03:00Z">
        <w:r w:rsidR="003E3076">
          <w:t xml:space="preserve"> </w:t>
        </w:r>
      </w:ins>
      <w:del w:id="1595" w:author="Stephen Michell" w:date="2018-11-19T21:56:00Z">
        <w:r w:rsidDel="002F494F">
          <w:delText xml:space="preserve">Spark </w:delText>
        </w:r>
      </w:del>
      <w:r>
        <w:t xml:space="preserve">provides mechanisms to interface with common languages, such as C, C++, Fortran and COBOL, so that vulnerabilities associated with interfacing with these languages can be </w:t>
      </w:r>
      <w:ins w:id="1596" w:author="Stephen Michell" w:date="2019-02-19T16:24:00Z">
        <w:r w:rsidR="00F6694F">
          <w:t>mitigated</w:t>
        </w:r>
      </w:ins>
      <w:del w:id="1597" w:author="Stephen Michell" w:date="2019-02-19T16:24:00Z">
        <w:r w:rsidDel="00F6694F">
          <w:delText>avoided</w:delText>
        </w:r>
      </w:del>
      <w:r>
        <w:t>.</w:t>
      </w:r>
    </w:p>
    <w:p w14:paraId="75A4C8BB" w14:textId="77777777" w:rsidR="0028007E" w:rsidRDefault="0028007E" w:rsidP="0028007E"/>
    <w:p w14:paraId="658D4C79" w14:textId="77777777" w:rsidR="00BB0AD8" w:rsidRPr="002510C5" w:rsidRDefault="00BB0AD8" w:rsidP="00BB0AD8">
      <w:pPr>
        <w:pStyle w:val="Heading3"/>
        <w:spacing w:before="0" w:after="120"/>
        <w:rPr>
          <w:lang w:bidi="en-US"/>
        </w:rPr>
      </w:pPr>
      <w:bookmarkStart w:id="1598" w:name="_Toc531003973"/>
      <w:r>
        <w:rPr>
          <w:lang w:bidi="en-US"/>
        </w:rPr>
        <w:t xml:space="preserve">6.47.2 </w:t>
      </w:r>
      <w:r w:rsidRPr="00CD6A7E">
        <w:rPr>
          <w:lang w:bidi="en-US"/>
        </w:rPr>
        <w:t>Guidance to language users</w:t>
      </w:r>
      <w:bookmarkEnd w:id="1598"/>
    </w:p>
    <w:p w14:paraId="344A111F"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.5 of TR 24772-1</w:t>
      </w:r>
      <w:r>
        <w:t>.</w:t>
      </w:r>
    </w:p>
    <w:p w14:paraId="187FAA9B" w14:textId="560D9415" w:rsidR="0028007E" w:rsidRDefault="0028007E" w:rsidP="0028007E">
      <w:pPr>
        <w:pStyle w:val="ListParagraph"/>
        <w:numPr>
          <w:ilvl w:val="0"/>
          <w:numId w:val="67"/>
        </w:numPr>
        <w:spacing w:before="120" w:after="120"/>
      </w:pPr>
      <w:r w:rsidRPr="003C44DE">
        <w:t xml:space="preserve">Use the inter-language methods and syntax specified by </w:t>
      </w:r>
      <w:del w:id="1599" w:author="Stephen Michell" w:date="2018-11-19T21:56:00Z">
        <w:r w:rsidDel="002F494F">
          <w:delText>the</w:delText>
        </w:r>
      </w:del>
      <w:r>
        <w:t xml:space="preserve"> </w:t>
      </w:r>
      <w:ins w:id="1600" w:author="Stephen Michell" w:date="2018-11-19T21:56:00Z">
        <w:r w:rsidR="002F494F">
          <w:t>SPARK</w:t>
        </w:r>
      </w:ins>
      <w:del w:id="1601" w:author="Stephen Michell" w:date="2018-11-19T21:56:00Z">
        <w:r w:rsidDel="002F494F">
          <w:delText>Spark language specification</w:delText>
        </w:r>
      </w:del>
      <w:r>
        <w:t xml:space="preserve"> and ISO/IEC 8652 [15]</w:t>
      </w:r>
      <w:r w:rsidRPr="003C44DE">
        <w:t xml:space="preserve"> when the routines to be called are written in languages that </w:t>
      </w:r>
      <w:r>
        <w:t>ISO/IEC 8652</w:t>
      </w:r>
      <w:r w:rsidRPr="003C44DE">
        <w:t xml:space="preserve"> </w:t>
      </w:r>
      <w:r>
        <w:t xml:space="preserve">[15] </w:t>
      </w:r>
      <w:r w:rsidRPr="003C44DE">
        <w:t>specifies an interface with.</w:t>
      </w:r>
    </w:p>
    <w:p w14:paraId="74C0B5B3" w14:textId="77777777"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2959A9C8" w14:textId="4F768302" w:rsidR="00BB0AD8" w:rsidRPr="0028007E" w:rsidRDefault="0028007E" w:rsidP="00BB0AD8">
      <w:pPr>
        <w:pStyle w:val="ListParagraph"/>
        <w:numPr>
          <w:ilvl w:val="0"/>
          <w:numId w:val="67"/>
        </w:numPr>
        <w:spacing w:before="120" w:after="120"/>
      </w:pPr>
      <w:r w:rsidRPr="003C44DE">
        <w:t>Make explicit checks on all return values from foreign system code artifacts, for example by using the 'Valid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the </w:t>
      </w:r>
      <w:del w:id="1602" w:author="Stephen Michell" w:date="2018-11-21T12:04:00Z">
        <w:r w:rsidDel="00293923">
          <w:delText>Spark</w:delText>
        </w:r>
        <w:r w:rsidRPr="003C44DE" w:rsidDel="00293923">
          <w:delText xml:space="preserve"> </w:delText>
        </w:r>
      </w:del>
      <w:ins w:id="1603" w:author="Stephen Michell" w:date="2018-11-21T12:04:00Z">
        <w:r w:rsidR="00293923">
          <w:t>SPARK</w:t>
        </w:r>
        <w:r w:rsidR="00293923" w:rsidRPr="003C44DE">
          <w:t xml:space="preserve"> </w:t>
        </w:r>
      </w:ins>
      <w:r w:rsidRPr="003C44DE">
        <w:t>application.</w:t>
      </w:r>
      <w:ins w:id="1604" w:author="Stephen Michell" w:date="2019-03-01T16:15:00Z">
        <w:r w:rsidR="00EF5A6A">
          <w:t xml:space="preserve"> Note the c</w:t>
        </w:r>
      </w:ins>
      <w:ins w:id="1605" w:author="Stephen Michell" w:date="2019-03-01T16:16:00Z">
        <w:r w:rsidR="00EF5A6A">
          <w:t>aveat on how SPARK handles ‘Valid, see 6.</w:t>
        </w:r>
        <w:r w:rsidR="00864A9D">
          <w:t>6</w:t>
        </w:r>
      </w:ins>
      <w:ins w:id="1606" w:author="Stephen Michell" w:date="2019-03-01T17:18:00Z">
        <w:r w:rsidR="00D20BE2">
          <w:t xml:space="preserve"> Conversions.</w:t>
        </w:r>
      </w:ins>
    </w:p>
    <w:p w14:paraId="6FD32D87" w14:textId="56803F30" w:rsidR="00BB0AD8" w:rsidRDefault="00BB0AD8" w:rsidP="0028007E">
      <w:pPr>
        <w:pStyle w:val="Heading2"/>
        <w:numPr>
          <w:ilvl w:val="1"/>
          <w:numId w:val="46"/>
        </w:numPr>
        <w:rPr>
          <w:lang w:bidi="en-US"/>
        </w:rPr>
      </w:pPr>
      <w:bookmarkStart w:id="1607" w:name="_Toc310518199"/>
      <w:bookmarkStart w:id="1608" w:name="_Ref312066365"/>
      <w:bookmarkStart w:id="1609" w:name="_Ref357014475"/>
      <w:bookmarkStart w:id="1610" w:name="_Toc445194548"/>
      <w:bookmarkStart w:id="1611" w:name="_Toc531003974"/>
      <w:bookmarkStart w:id="1612" w:name="_Toc531005258"/>
      <w:r w:rsidRPr="00CD6A7E">
        <w:rPr>
          <w:lang w:bidi="en-US"/>
        </w:rPr>
        <w:t>Dynamically-linked Code and Self-modifying Code [NYY]</w:t>
      </w:r>
      <w:bookmarkEnd w:id="1607"/>
      <w:bookmarkEnd w:id="1608"/>
      <w:bookmarkEnd w:id="1609"/>
      <w:bookmarkEnd w:id="1610"/>
      <w:bookmarkEnd w:id="1611"/>
      <w:bookmarkEnd w:id="1612"/>
    </w:p>
    <w:p w14:paraId="3C4BF1A5" w14:textId="108CD087" w:rsidR="00BB0AD8" w:rsidRPr="000A697C" w:rsidRDefault="0028007E" w:rsidP="000A697C">
      <w:pPr>
        <w:pStyle w:val="ListParagraph"/>
        <w:ind w:left="0"/>
      </w:pPr>
      <w:r w:rsidRPr="0028007E">
        <w:rPr>
          <w:lang w:val="en-GB"/>
        </w:rPr>
        <w:t xml:space="preserve">With the exception of unsafe programming (see </w:t>
      </w:r>
      <w:r w:rsidRPr="0028007E">
        <w:rPr>
          <w:rStyle w:val="Hyperlink"/>
          <w:lang w:val="en-GB"/>
        </w:rPr>
        <w:t>4 Language concepts</w:t>
      </w:r>
      <w:r w:rsidRPr="0028007E">
        <w:rPr>
          <w:lang w:val="en-GB"/>
        </w:rPr>
        <w:t>),</w:t>
      </w:r>
      <w:r>
        <w:t xml:space="preserve"> this vulnerability is not applicable to </w:t>
      </w:r>
      <w:ins w:id="1613" w:author="Stephen Michell" w:date="2018-11-19T21:57:00Z">
        <w:r w:rsidR="002F494F">
          <w:t>SPARK</w:t>
        </w:r>
      </w:ins>
      <w:del w:id="1614" w:author="Stephen Michell" w:date="2018-11-19T21:57:00Z">
        <w:r w:rsidDel="002F494F">
          <w:delText>Spark</w:delText>
        </w:r>
      </w:del>
      <w:r>
        <w:t xml:space="preserve">, which supports neither dynamic linking nor self-modifying code. The latter is possible only by exploiting other vulnerabilities of the language in the most malicious ways and even then it is still </w:t>
      </w:r>
      <w:del w:id="1615" w:author="Stephen Michell" w:date="2019-03-01T17:18:00Z">
        <w:r w:rsidDel="00D20BE2">
          <w:delText xml:space="preserve">very </w:delText>
        </w:r>
      </w:del>
      <w:r>
        <w:t>difficult to achieve.</w:t>
      </w:r>
    </w:p>
    <w:p w14:paraId="488228CC" w14:textId="77777777" w:rsidR="00BB0AD8" w:rsidRPr="003265AD" w:rsidRDefault="00BB0AD8" w:rsidP="00BB0AD8">
      <w:pPr>
        <w:rPr>
          <w:lang w:bidi="en-US"/>
        </w:rPr>
      </w:pPr>
    </w:p>
    <w:p w14:paraId="4463FC7E" w14:textId="77777777" w:rsidR="00BB0AD8" w:rsidRPr="00CD6A7E" w:rsidRDefault="00BB0AD8" w:rsidP="00BB0AD8">
      <w:pPr>
        <w:pStyle w:val="Heading2"/>
        <w:rPr>
          <w:lang w:bidi="en-US"/>
        </w:rPr>
      </w:pPr>
      <w:bookmarkStart w:id="1616" w:name="_Toc310518200"/>
      <w:bookmarkStart w:id="1617" w:name="_Toc445194549"/>
      <w:bookmarkStart w:id="1618" w:name="_Toc531003975"/>
      <w:bookmarkStart w:id="1619" w:name="_Toc531005259"/>
      <w:r>
        <w:rPr>
          <w:lang w:bidi="en-US"/>
        </w:rPr>
        <w:t xml:space="preserve">6.49 </w:t>
      </w:r>
      <w:r w:rsidRPr="00CD6A7E">
        <w:rPr>
          <w:lang w:bidi="en-US"/>
        </w:rPr>
        <w:t>Library Signature [NSQ]</w:t>
      </w:r>
      <w:bookmarkEnd w:id="1616"/>
      <w:bookmarkEnd w:id="1617"/>
      <w:bookmarkEnd w:id="1618"/>
      <w:bookmarkEnd w:id="1619"/>
    </w:p>
    <w:p w14:paraId="4ADA3435" w14:textId="77777777" w:rsidR="00BB0AD8" w:rsidRDefault="00BB0AD8" w:rsidP="00BB0AD8">
      <w:pPr>
        <w:pStyle w:val="Heading3"/>
        <w:spacing w:before="0" w:after="120"/>
        <w:rPr>
          <w:lang w:bidi="en-US"/>
        </w:rPr>
      </w:pPr>
      <w:bookmarkStart w:id="1620" w:name="_Toc531003976"/>
      <w:r>
        <w:rPr>
          <w:lang w:bidi="en-US"/>
        </w:rPr>
        <w:t xml:space="preserve">6.49.1 </w:t>
      </w:r>
      <w:r w:rsidRPr="00CD6A7E">
        <w:rPr>
          <w:lang w:bidi="en-US"/>
        </w:rPr>
        <w:t>Applicability to language</w:t>
      </w:r>
      <w:bookmarkEnd w:id="1620"/>
    </w:p>
    <w:p w14:paraId="7923257C" w14:textId="03333768" w:rsidR="000A697C" w:rsidRDefault="002F494F" w:rsidP="000A697C">
      <w:ins w:id="1621" w:author="Stephen Michell" w:date="2018-11-19T21:57:00Z">
        <w:r>
          <w:t xml:space="preserve">SPARK </w:t>
        </w:r>
      </w:ins>
      <w:del w:id="1622" w:author="Stephen Michell" w:date="2018-11-19T21:57:00Z">
        <w:r w:rsidR="000A697C" w:rsidDel="002F494F">
          <w:delText xml:space="preserve">Spark </w:delText>
        </w:r>
      </w:del>
      <w:r w:rsidR="000A697C">
        <w:t xml:space="preserve">provides mechanisms to explicitly interface to modules written in other languages. </w:t>
      </w:r>
      <w:r w:rsidR="000A697C" w:rsidRPr="00017A66">
        <w:rPr>
          <w:b/>
        </w:rPr>
        <w:t>Pragma</w:t>
      </w:r>
      <w:r w:rsidR="000A697C">
        <w:t xml:space="preserve">s </w:t>
      </w:r>
      <w:r w:rsidR="000A697C" w:rsidRPr="00017A66">
        <w:t>Import</w:t>
      </w:r>
      <w:r w:rsidR="000A697C">
        <w:fldChar w:fldCharType="begin"/>
      </w:r>
      <w:r w:rsidR="000A697C">
        <w:instrText xml:space="preserve"> XE "</w:instrText>
      </w:r>
      <w:r w:rsidR="000A697C" w:rsidRPr="00017A66">
        <w:instrText>Pragma</w:instrText>
      </w:r>
      <w:r w:rsidR="000A697C" w:rsidRPr="00572DEF">
        <w:instrText>:pragma Import</w:instrText>
      </w:r>
      <w:r w:rsidR="000A697C">
        <w:instrText xml:space="preserve">" </w:instrText>
      </w:r>
      <w:r w:rsidR="000A697C">
        <w:fldChar w:fldCharType="end"/>
      </w:r>
      <w:r w:rsidR="000A697C" w:rsidRPr="00017A66">
        <w:t>, Export</w:t>
      </w:r>
      <w:r w:rsidR="000A697C">
        <w:fldChar w:fldCharType="begin"/>
      </w:r>
      <w:r w:rsidR="000A697C">
        <w:instrText xml:space="preserve"> XE "</w:instrText>
      </w:r>
      <w:r w:rsidR="000A697C" w:rsidRPr="00C21992">
        <w:instrText>Pragma:pragma Export</w:instrText>
      </w:r>
      <w:r w:rsidR="000A697C">
        <w:instrText xml:space="preserve">" </w:instrText>
      </w:r>
      <w:r w:rsidR="000A697C">
        <w:fldChar w:fldCharType="end"/>
      </w:r>
      <w:r w:rsidR="000A697C" w:rsidRPr="00017A66">
        <w:t xml:space="preserve"> </w:t>
      </w:r>
      <w:r w:rsidR="000A697C">
        <w:t xml:space="preserve">and </w:t>
      </w:r>
      <w:r w:rsidR="000A697C" w:rsidRPr="00017A66">
        <w:t>Convention</w:t>
      </w:r>
      <w:r w:rsidR="000A697C">
        <w:fldChar w:fldCharType="begin"/>
      </w:r>
      <w:r w:rsidR="000A697C">
        <w:instrText xml:space="preserve"> XE "</w:instrText>
      </w:r>
      <w:r w:rsidR="000A697C" w:rsidRPr="002513CD">
        <w:instrText>Pragma:</w:instrText>
      </w:r>
      <w:r w:rsidR="000A697C" w:rsidRPr="002513CD">
        <w:rPr>
          <w:b/>
        </w:rPr>
        <w:instrText xml:space="preserve">pragma </w:instrText>
      </w:r>
      <w:r w:rsidR="000A697C" w:rsidRPr="00017A66">
        <w:instrText>Convention</w:instrText>
      </w:r>
      <w:r w:rsidR="000A697C">
        <w:instrText xml:space="preserve">" </w:instrText>
      </w:r>
      <w:r w:rsidR="000A697C">
        <w:fldChar w:fldCharType="end"/>
      </w:r>
      <w:r w:rsidR="000A697C">
        <w:t xml:space="preserve"> permit the name of the external unit and the interfacing convention to be specified. </w:t>
      </w:r>
    </w:p>
    <w:p w14:paraId="5CBF6478" w14:textId="77777777" w:rsidR="00FE0799" w:rsidRDefault="00FE0799" w:rsidP="000A697C">
      <w:pPr>
        <w:pStyle w:val="Heading3"/>
        <w:spacing w:before="0" w:after="120"/>
        <w:rPr>
          <w:rFonts w:ascii="Times New Roman" w:hAnsi="Times New Roman" w:cs="Times New Roman"/>
          <w:b w:val="0"/>
          <w:sz w:val="24"/>
          <w:szCs w:val="24"/>
          <w:lang w:bidi="en-US"/>
        </w:rPr>
      </w:pPr>
    </w:p>
    <w:p w14:paraId="120F76C6" w14:textId="4C652D3E" w:rsidR="000A697C" w:rsidRDefault="000A697C" w:rsidP="000A697C">
      <w:pPr>
        <w:pStyle w:val="Heading3"/>
        <w:spacing w:before="0" w:after="120"/>
        <w:rPr>
          <w:rFonts w:ascii="Times New Roman" w:hAnsi="Times New Roman" w:cs="Times New Roman"/>
          <w:b w:val="0"/>
          <w:sz w:val="24"/>
          <w:szCs w:val="24"/>
          <w:lang w:bidi="en-US"/>
        </w:rPr>
      </w:pPr>
      <w:bookmarkStart w:id="1623" w:name="_Toc531003977"/>
      <w:r w:rsidRPr="000A697C">
        <w:rPr>
          <w:rFonts w:ascii="Times New Roman" w:hAnsi="Times New Roman" w:cs="Times New Roman"/>
          <w:b w:val="0"/>
          <w:sz w:val="24"/>
          <w:szCs w:val="24"/>
          <w:lang w:bidi="en-US"/>
        </w:rPr>
        <w:t>Even with the use of pragma 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pragma Export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Export"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and pragma Convention</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Convention"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the vulnerabilities stated in subclause 6.49 of TR 24772-1 are possible. Names and number of parameters change under maintenance; </w:t>
      </w:r>
      <w:r w:rsidRPr="000A697C">
        <w:rPr>
          <w:rFonts w:ascii="Times New Roman" w:hAnsi="Times New Roman" w:cs="Times New Roman"/>
          <w:b w:val="0"/>
          <w:sz w:val="24"/>
          <w:szCs w:val="24"/>
          <w:lang w:bidi="en-US"/>
        </w:rPr>
        <w:lastRenderedPageBreak/>
        <w:t xml:space="preserve">calling conventions change as compilers are updated or replaced, and languages for which </w:t>
      </w:r>
      <w:ins w:id="1624" w:author="Stephen Michell" w:date="2019-02-22T13:47:00Z">
        <w:r w:rsidR="00DE1CE6">
          <w:rPr>
            <w:rFonts w:cs="Arial"/>
            <w:szCs w:val="20"/>
          </w:rPr>
          <w:t xml:space="preserve">SPARK </w:t>
        </w:r>
      </w:ins>
      <w:del w:id="1625" w:author="Stephen Michell" w:date="2019-02-22T13:47:00Z">
        <w:r w:rsidDel="00DE1CE6">
          <w:rPr>
            <w:rFonts w:ascii="Times New Roman" w:hAnsi="Times New Roman" w:cs="Times New Roman"/>
            <w:b w:val="0"/>
            <w:sz w:val="24"/>
            <w:szCs w:val="24"/>
            <w:lang w:bidi="en-US"/>
          </w:rPr>
          <w:delText>Spark</w:delText>
        </w:r>
        <w:r w:rsidRPr="000A697C" w:rsidDel="00DE1CE6">
          <w:rPr>
            <w:rFonts w:ascii="Times New Roman" w:hAnsi="Times New Roman" w:cs="Times New Roman"/>
            <w:b w:val="0"/>
            <w:sz w:val="24"/>
            <w:szCs w:val="24"/>
            <w:lang w:bidi="en-US"/>
          </w:rPr>
          <w:delText xml:space="preserve"> </w:delText>
        </w:r>
      </w:del>
      <w:r w:rsidRPr="000A697C">
        <w:rPr>
          <w:rFonts w:ascii="Times New Roman" w:hAnsi="Times New Roman" w:cs="Times New Roman"/>
          <w:b w:val="0"/>
          <w:sz w:val="24"/>
          <w:szCs w:val="24"/>
          <w:lang w:bidi="en-US"/>
        </w:rPr>
        <w:t>does not specify a calling convention may be used.</w:t>
      </w:r>
      <w:bookmarkStart w:id="1626" w:name="_Toc310518201"/>
      <w:bookmarkEnd w:id="1623"/>
    </w:p>
    <w:p w14:paraId="4C0AF41A" w14:textId="77777777" w:rsidR="00FE0799" w:rsidRPr="00FE0799" w:rsidRDefault="00FE0799" w:rsidP="00FE0799">
      <w:pPr>
        <w:rPr>
          <w:lang w:val="en-US" w:bidi="en-US"/>
        </w:rPr>
      </w:pPr>
    </w:p>
    <w:p w14:paraId="7EF80D5C" w14:textId="77777777" w:rsidR="000A697C" w:rsidRDefault="000A697C" w:rsidP="000A697C">
      <w:pPr>
        <w:pStyle w:val="Heading3"/>
        <w:spacing w:before="0" w:after="120"/>
      </w:pPr>
      <w:bookmarkStart w:id="1627" w:name="_Toc519527009"/>
      <w:bookmarkStart w:id="1628" w:name="_Toc531003978"/>
      <w:r>
        <w:t>6.49.2 Guidance to language users</w:t>
      </w:r>
      <w:bookmarkEnd w:id="1627"/>
      <w:bookmarkEnd w:id="1628"/>
    </w:p>
    <w:p w14:paraId="24DA5C45" w14:textId="315AB65A" w:rsidR="000A697C" w:rsidRPr="000A697C" w:rsidRDefault="000A697C" w:rsidP="00FE0799">
      <w:pPr>
        <w:pStyle w:val="ListParagraph"/>
        <w:numPr>
          <w:ilvl w:val="0"/>
          <w:numId w:val="45"/>
        </w:numPr>
        <w:spacing w:before="120" w:after="120"/>
      </w:pPr>
      <w:r w:rsidRPr="003C44DE">
        <w:t>Follow the mitigation mechanisms of subclause 6.49.5 of TR 24772-1.</w:t>
      </w:r>
    </w:p>
    <w:p w14:paraId="7E701931" w14:textId="42CB8944" w:rsidR="000A697C" w:rsidRDefault="00BB0AD8" w:rsidP="000A697C">
      <w:pPr>
        <w:pStyle w:val="Heading2"/>
        <w:rPr>
          <w:lang w:bidi="en-US"/>
        </w:rPr>
      </w:pPr>
      <w:bookmarkStart w:id="1629" w:name="_Toc445194550"/>
      <w:bookmarkStart w:id="1630" w:name="_Toc531003979"/>
      <w:bookmarkStart w:id="1631" w:name="_Toc531005260"/>
      <w:r>
        <w:rPr>
          <w:lang w:bidi="en-US"/>
        </w:rPr>
        <w:t xml:space="preserve">6.50 </w:t>
      </w:r>
      <w:r w:rsidRPr="00CD6A7E">
        <w:rPr>
          <w:lang w:bidi="en-US"/>
        </w:rPr>
        <w:t>Unanticipated Exceptions from Library Routines [HJW]</w:t>
      </w:r>
      <w:bookmarkEnd w:id="1626"/>
      <w:bookmarkEnd w:id="1629"/>
      <w:bookmarkEnd w:id="1630"/>
      <w:bookmarkEnd w:id="1631"/>
    </w:p>
    <w:p w14:paraId="2D837552" w14:textId="77777777" w:rsidR="000A697C" w:rsidRDefault="000A697C" w:rsidP="000A697C">
      <w:pPr>
        <w:pStyle w:val="Heading3"/>
      </w:pPr>
      <w:bookmarkStart w:id="1632" w:name="_Toc519527011"/>
      <w:bookmarkStart w:id="1633" w:name="_Toc531003980"/>
      <w:r>
        <w:t>6.50.1 Applicability to language</w:t>
      </w:r>
      <w:bookmarkEnd w:id="1632"/>
      <w:bookmarkEnd w:id="1633"/>
    </w:p>
    <w:p w14:paraId="01CDE5D6" w14:textId="4E3DAFC7" w:rsidR="00BB0AD8" w:rsidRDefault="002F494F" w:rsidP="00BB0AD8">
      <w:pPr>
        <w:rPr>
          <w:lang w:bidi="en-US"/>
        </w:rPr>
      </w:pPr>
      <w:ins w:id="1634" w:author="Stephen Michell" w:date="2018-11-19T21:57:00Z">
        <w:r>
          <w:t xml:space="preserve">SPARK </w:t>
        </w:r>
      </w:ins>
      <w:del w:id="1635" w:author="Stephen Michell" w:date="2018-11-19T21:57:00Z">
        <w:r w:rsidR="000A697C" w:rsidDel="002F494F">
          <w:rPr>
            <w:lang w:bidi="en-US"/>
          </w:rPr>
          <w:delText xml:space="preserve">Spark </w:delText>
        </w:r>
      </w:del>
      <w:r w:rsidR="000A697C">
        <w:rPr>
          <w:lang w:bidi="en-US"/>
        </w:rPr>
        <w:t>permits the declaration and raising of exceptions, but does not support exception handlers, so any except</w:t>
      </w:r>
      <w:ins w:id="1636" w:author="Stephen Michell" w:date="2018-11-19T21:57:00Z">
        <w:r>
          <w:rPr>
            <w:lang w:bidi="en-US"/>
          </w:rPr>
          <w:t>ion</w:t>
        </w:r>
      </w:ins>
      <w:r w:rsidR="000A697C">
        <w:rPr>
          <w:lang w:bidi="en-US"/>
        </w:rPr>
        <w:t xml:space="preserve"> raised will cause either the task that was subject to the exception to silently terminate, or the main program to terminate. Since </w:t>
      </w:r>
      <w:del w:id="1637" w:author="Stephen Michell" w:date="2018-11-21T12:06:00Z">
        <w:r w:rsidR="000A697C" w:rsidDel="00293923">
          <w:rPr>
            <w:lang w:bidi="en-US"/>
          </w:rPr>
          <w:delText xml:space="preserve">Spark </w:delText>
        </w:r>
      </w:del>
      <w:ins w:id="1638" w:author="Stephen Michell" w:date="2018-11-21T12:06:00Z">
        <w:r w:rsidR="00293923">
          <w:rPr>
            <w:lang w:bidi="en-US"/>
          </w:rPr>
          <w:t xml:space="preserve">SPARK </w:t>
        </w:r>
      </w:ins>
      <w:r w:rsidR="000A697C">
        <w:rPr>
          <w:lang w:bidi="en-US"/>
        </w:rPr>
        <w:t xml:space="preserve">is a subset of Ada, it is possible to hide the main body of a task or the main subprogram from </w:t>
      </w:r>
      <w:del w:id="1639" w:author="Stephen Michell" w:date="2018-11-21T12:06:00Z">
        <w:r w:rsidR="000A697C" w:rsidDel="00293923">
          <w:rPr>
            <w:lang w:bidi="en-US"/>
          </w:rPr>
          <w:delText xml:space="preserve">Spark </w:delText>
        </w:r>
      </w:del>
      <w:ins w:id="1640" w:author="Stephen Michell" w:date="2018-11-21T12:06:00Z">
        <w:r w:rsidR="00293923">
          <w:rPr>
            <w:lang w:bidi="en-US"/>
          </w:rPr>
          <w:t xml:space="preserve">SPARK </w:t>
        </w:r>
      </w:ins>
      <w:r w:rsidR="000A697C">
        <w:rPr>
          <w:lang w:bidi="en-US"/>
        </w:rPr>
        <w:t>and place an exception handler there to perform appropriate notifications or last wishes.</w:t>
      </w:r>
    </w:p>
    <w:p w14:paraId="6F840FF5" w14:textId="77777777" w:rsidR="000A697C" w:rsidRDefault="000A697C" w:rsidP="00BB0AD8">
      <w:pPr>
        <w:rPr>
          <w:lang w:bidi="en-US"/>
        </w:rPr>
      </w:pPr>
    </w:p>
    <w:p w14:paraId="158787B8" w14:textId="77777777" w:rsidR="000A697C" w:rsidRDefault="000A697C" w:rsidP="000A697C">
      <w:pPr>
        <w:pStyle w:val="Heading3"/>
      </w:pPr>
      <w:bookmarkStart w:id="1641" w:name="_Toc519527012"/>
      <w:bookmarkStart w:id="1642" w:name="_Toc531003981"/>
      <w:r>
        <w:t>6.50.2 Guidance to language users</w:t>
      </w:r>
      <w:bookmarkEnd w:id="1641"/>
      <w:bookmarkEnd w:id="1642"/>
    </w:p>
    <w:p w14:paraId="0B6E5DC3"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.5 of TR 24772-1</w:t>
      </w:r>
      <w:r>
        <w:t>.</w:t>
      </w:r>
    </w:p>
    <w:p w14:paraId="240FB2FF"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4C3F485E" w14:textId="11EE74D1" w:rsidR="000A697C" w:rsidRDefault="000A697C" w:rsidP="000A697C">
      <w:pPr>
        <w:pStyle w:val="ListParagraph"/>
        <w:numPr>
          <w:ilvl w:val="0"/>
          <w:numId w:val="68"/>
        </w:numPr>
        <w:spacing w:before="120" w:after="120"/>
        <w:rPr>
          <w:color w:val="000000"/>
        </w:rPr>
      </w:pPr>
      <w:r>
        <w:rPr>
          <w:color w:val="000000"/>
        </w:rPr>
        <w:t xml:space="preserve">Consider failure strategies and consider placing exception handlers at the top level of all tasks and the main subprogram. </w:t>
      </w:r>
    </w:p>
    <w:p w14:paraId="0404256F" w14:textId="4B5D9AD5" w:rsidR="000A697C" w:rsidRDefault="000A697C" w:rsidP="000A697C">
      <w:pPr>
        <w:pStyle w:val="ListParagraph"/>
        <w:spacing w:before="120" w:after="120"/>
        <w:ind w:left="1440"/>
        <w:rPr>
          <w:color w:val="000000"/>
        </w:rPr>
      </w:pPr>
      <w:r>
        <w:rPr>
          <w:color w:val="000000"/>
        </w:rPr>
        <w:t xml:space="preserve">Note: Since </w:t>
      </w:r>
      <w:del w:id="1643" w:author="Stephen Michell" w:date="2019-03-01T17:19:00Z">
        <w:r w:rsidDel="00D20BE2">
          <w:rPr>
            <w:color w:val="000000"/>
          </w:rPr>
          <w:delText xml:space="preserve">such </w:delText>
        </w:r>
      </w:del>
      <w:ins w:id="1644" w:author="Stephen Michell" w:date="2019-03-01T17:19:00Z">
        <w:r w:rsidR="00D20BE2">
          <w:rPr>
            <w:color w:val="000000"/>
          </w:rPr>
          <w:t>exception</w:t>
        </w:r>
        <w:r w:rsidR="00D20BE2">
          <w:rPr>
            <w:color w:val="000000"/>
          </w:rPr>
          <w:t xml:space="preserve"> </w:t>
        </w:r>
      </w:ins>
      <w:r>
        <w:rPr>
          <w:color w:val="000000"/>
        </w:rPr>
        <w:t xml:space="preserve">declarations are external to </w:t>
      </w:r>
      <w:ins w:id="1645" w:author="Stephen Michell" w:date="2018-11-19T21:58:00Z">
        <w:r w:rsidR="002F494F">
          <w:t>SPARK</w:t>
        </w:r>
      </w:ins>
      <w:del w:id="1646" w:author="Stephen Michell" w:date="2018-11-19T21:58:00Z">
        <w:r w:rsidDel="002F494F">
          <w:rPr>
            <w:color w:val="000000"/>
          </w:rPr>
          <w:delText>Spark</w:delText>
        </w:r>
      </w:del>
      <w:r>
        <w:rPr>
          <w:color w:val="000000"/>
        </w:rPr>
        <w:t xml:space="preserve">, wrapping the main subprogram with another subprogram that exclusively calls the main </w:t>
      </w:r>
      <w:ins w:id="1647" w:author="Stephen Michell" w:date="2018-11-19T21:58:00Z">
        <w:r w:rsidR="002F494F">
          <w:t xml:space="preserve">SPARK </w:t>
        </w:r>
      </w:ins>
      <w:del w:id="1648" w:author="Stephen Michell" w:date="2018-11-19T21:58:00Z">
        <w:r w:rsidDel="002F494F">
          <w:rPr>
            <w:color w:val="000000"/>
          </w:rPr>
          <w:delText xml:space="preserve">Spark </w:delText>
        </w:r>
      </w:del>
      <w:r>
        <w:rPr>
          <w:color w:val="000000"/>
        </w:rPr>
        <w:t>subprogram and han</w:t>
      </w:r>
      <w:del w:id="1649" w:author="Stephen Michell" w:date="2018-11-26T11:27:00Z">
        <w:r w:rsidDel="00BB159E">
          <w:rPr>
            <w:color w:val="000000"/>
          </w:rPr>
          <w:delText>l</w:delText>
        </w:r>
      </w:del>
      <w:r>
        <w:rPr>
          <w:color w:val="000000"/>
        </w:rPr>
        <w:t>d</w:t>
      </w:r>
      <w:ins w:id="1650" w:author="Stephen Michell" w:date="2018-11-26T11:27:00Z">
        <w:r w:rsidR="00BB159E">
          <w:rPr>
            <w:color w:val="000000"/>
          </w:rPr>
          <w:t>l</w:t>
        </w:r>
      </w:ins>
      <w:r>
        <w:rPr>
          <w:color w:val="000000"/>
        </w:rPr>
        <w:t>es and exception minimizes the amount of non-</w:t>
      </w:r>
      <w:ins w:id="1651" w:author="Stephen Michell" w:date="2019-02-22T13:48:00Z">
        <w:r w:rsidR="00DE1CE6">
          <w:rPr>
            <w:rFonts w:cs="Arial"/>
            <w:szCs w:val="20"/>
          </w:rPr>
          <w:t xml:space="preserve">SPARK </w:t>
        </w:r>
      </w:ins>
      <w:del w:id="1652" w:author="Stephen Michell" w:date="2019-02-22T13:48:00Z">
        <w:r w:rsidDel="00DE1CE6">
          <w:rPr>
            <w:color w:val="000000"/>
          </w:rPr>
          <w:delText xml:space="preserve">spark </w:delText>
        </w:r>
      </w:del>
      <w:r>
        <w:rPr>
          <w:color w:val="000000"/>
        </w:rPr>
        <w:t xml:space="preserve">code. Similarly for tasks, placing the task code in a subprogram </w:t>
      </w:r>
      <w:ins w:id="1653" w:author="Stephen Michell" w:date="2018-11-26T10:34:00Z">
        <w:r w:rsidR="00BB159E">
          <w:rPr>
            <w:color w:val="000000"/>
          </w:rPr>
          <w:t xml:space="preserve">that never exits </w:t>
        </w:r>
      </w:ins>
      <w:r>
        <w:rPr>
          <w:color w:val="000000"/>
        </w:rPr>
        <w:t>and making the task body contain only the call to that subprogram and the exception handlers minimizes the amount of non-</w:t>
      </w:r>
      <w:ins w:id="1654" w:author="Stephen Michell" w:date="2019-02-22T13:48:00Z">
        <w:r w:rsidR="00DE1CE6">
          <w:rPr>
            <w:rFonts w:cs="Arial"/>
            <w:szCs w:val="20"/>
          </w:rPr>
          <w:t xml:space="preserve">SPARK </w:t>
        </w:r>
      </w:ins>
      <w:del w:id="1655" w:author="Stephen Michell" w:date="2019-02-22T13:48:00Z">
        <w:r w:rsidDel="00DE1CE6">
          <w:rPr>
            <w:color w:val="000000"/>
          </w:rPr>
          <w:delText xml:space="preserve">spark </w:delText>
        </w:r>
      </w:del>
      <w:r>
        <w:rPr>
          <w:color w:val="000000"/>
        </w:rPr>
        <w:t>code.</w:t>
      </w:r>
    </w:p>
    <w:p w14:paraId="27A857E6" w14:textId="52BA32E4"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52F6E8CE" w14:textId="77777777" w:rsidR="00BB0AD8" w:rsidRPr="003265AD" w:rsidRDefault="00BB0AD8" w:rsidP="00BB0AD8">
      <w:pPr>
        <w:pStyle w:val="ListParagraph"/>
        <w:ind w:left="0"/>
        <w:rPr>
          <w:lang w:bidi="en-US"/>
        </w:rPr>
      </w:pPr>
    </w:p>
    <w:p w14:paraId="654E0B2A" w14:textId="77777777" w:rsidR="00BB0AD8" w:rsidRPr="00CD6A7E" w:rsidRDefault="00BB0AD8" w:rsidP="00BB0AD8">
      <w:pPr>
        <w:pStyle w:val="Heading2"/>
        <w:rPr>
          <w:lang w:bidi="en-US"/>
        </w:rPr>
      </w:pPr>
      <w:bookmarkStart w:id="1656" w:name="_Toc310518202"/>
      <w:bookmarkStart w:id="1657" w:name="_Toc445194551"/>
      <w:bookmarkStart w:id="1658" w:name="_Toc531003982"/>
      <w:bookmarkStart w:id="1659" w:name="_Toc531005261"/>
      <w:r>
        <w:rPr>
          <w:lang w:bidi="en-US"/>
        </w:rPr>
        <w:t xml:space="preserve">6.51 </w:t>
      </w:r>
      <w:r w:rsidRPr="00CD6A7E">
        <w:rPr>
          <w:lang w:bidi="en-US"/>
        </w:rPr>
        <w:t>Pre-processor Directives [NMP]</w:t>
      </w:r>
      <w:bookmarkEnd w:id="1656"/>
      <w:bookmarkEnd w:id="1657"/>
      <w:bookmarkEnd w:id="1658"/>
      <w:bookmarkEnd w:id="1659"/>
    </w:p>
    <w:p w14:paraId="3DB83328" w14:textId="3232E4CE" w:rsidR="000A697C" w:rsidRDefault="000A697C" w:rsidP="000A697C">
      <w:bookmarkStart w:id="1660" w:name="_Toc310518203"/>
      <w:r>
        <w:t xml:space="preserve">This vulnerability is not applicable to </w:t>
      </w:r>
      <w:ins w:id="1661" w:author="Stephen Michell" w:date="2018-11-19T21:58:00Z">
        <w:r w:rsidR="002F494F">
          <w:t>SPARK</w:t>
        </w:r>
      </w:ins>
      <w:del w:id="1662" w:author="Stephen Michell" w:date="2018-11-19T21:58:00Z">
        <w:r w:rsidDel="002F494F">
          <w:delText>Spark</w:delText>
        </w:r>
      </w:del>
      <w:r>
        <w:t>, which does not have a pre-processor.</w:t>
      </w:r>
    </w:p>
    <w:p w14:paraId="23623F5E" w14:textId="77777777" w:rsidR="00BB0AD8" w:rsidRDefault="00BB0AD8" w:rsidP="00BB0AD8">
      <w:pPr>
        <w:pStyle w:val="Heading2"/>
        <w:spacing w:before="0" w:after="0"/>
        <w:rPr>
          <w:lang w:bidi="en-US"/>
        </w:rPr>
      </w:pPr>
    </w:p>
    <w:p w14:paraId="116E4A00" w14:textId="68575679" w:rsidR="001F6FD5" w:rsidRDefault="00BB0AD8" w:rsidP="001F6FD5">
      <w:pPr>
        <w:pStyle w:val="Heading2"/>
        <w:rPr>
          <w:ins w:id="1663" w:author="Stephen Michell" w:date="2018-11-26T14:13:00Z"/>
          <w:lang w:bidi="en-US"/>
        </w:rPr>
      </w:pPr>
      <w:bookmarkStart w:id="1664" w:name="_Toc445194552"/>
      <w:bookmarkStart w:id="1665" w:name="_Toc531003983"/>
      <w:bookmarkStart w:id="1666" w:name="_Toc531005262"/>
      <w:r>
        <w:rPr>
          <w:lang w:bidi="en-US"/>
        </w:rPr>
        <w:t xml:space="preserve">6.52 </w:t>
      </w:r>
      <w:r w:rsidRPr="00CD6A7E">
        <w:rPr>
          <w:lang w:bidi="en-US"/>
        </w:rPr>
        <w:t>Suppression of Language-defined Run-time Checking</w:t>
      </w:r>
      <w:r w:rsidRPr="00CD6A7E">
        <w:rPr>
          <w:bCs/>
          <w:lang w:bidi="en-US"/>
        </w:rPr>
        <w:t xml:space="preserve"> </w:t>
      </w:r>
      <w:r w:rsidRPr="00CD6A7E">
        <w:rPr>
          <w:lang w:bidi="en-US"/>
        </w:rPr>
        <w:t>[MXB]</w:t>
      </w:r>
      <w:bookmarkEnd w:id="1664"/>
      <w:bookmarkEnd w:id="1665"/>
      <w:bookmarkEnd w:id="1666"/>
      <w:ins w:id="1667" w:author="Stephen Michell" w:date="2018-11-26T14:13:00Z">
        <w:r w:rsidR="001F6FD5" w:rsidRPr="001F6FD5">
          <w:rPr>
            <w:lang w:bidi="en-US"/>
          </w:rPr>
          <w:t xml:space="preserve"> </w:t>
        </w:r>
      </w:ins>
    </w:p>
    <w:p w14:paraId="4F199FD1" w14:textId="327472AB" w:rsidR="001F6FD5" w:rsidRDefault="001F6FD5" w:rsidP="001F6FD5">
      <w:pPr>
        <w:pStyle w:val="Heading3"/>
        <w:rPr>
          <w:ins w:id="1668" w:author="Stephen Michell" w:date="2018-11-26T14:13:00Z"/>
        </w:rPr>
      </w:pPr>
      <w:ins w:id="1669" w:author="Stephen Michell" w:date="2018-11-26T14:13:00Z">
        <w:r>
          <w:t>6.52.1 Applicability to language</w:t>
        </w:r>
      </w:ins>
    </w:p>
    <w:p w14:paraId="0B25B877" w14:textId="77777777" w:rsidR="00BB0AD8" w:rsidDel="001F6FD5" w:rsidRDefault="00BB0AD8" w:rsidP="00BB0AD8">
      <w:pPr>
        <w:pStyle w:val="Heading2"/>
        <w:rPr>
          <w:del w:id="1670" w:author="Stephen Michell" w:date="2018-11-26T14:13:00Z"/>
          <w:lang w:bidi="en-US"/>
        </w:rPr>
      </w:pPr>
    </w:p>
    <w:p w14:paraId="0CEC3CA1" w14:textId="2C5498A1" w:rsidR="000A697C" w:rsidRDefault="000A697C" w:rsidP="000A697C">
      <w:r>
        <w:t xml:space="preserve">The vulnerability exists in </w:t>
      </w:r>
      <w:ins w:id="1671" w:author="Stephen Michell" w:date="2018-11-19T21:58:00Z">
        <w:r w:rsidR="002F494F">
          <w:t xml:space="preserve">SPARK </w:t>
        </w:r>
      </w:ins>
      <w:del w:id="1672" w:author="Stephen Michell" w:date="2018-11-19T21:58:00Z">
        <w:r w:rsidDel="002F494F">
          <w:delText xml:space="preserve">Spark </w:delText>
        </w:r>
      </w:del>
      <w:r>
        <w:t xml:space="preserve">since </w:t>
      </w:r>
      <w:r w:rsidRPr="00017A66">
        <w:rPr>
          <w:b/>
        </w:rPr>
        <w:t xml:space="preserve">pragma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D84B66">
        <w:rPr>
          <w:rFonts w:ascii="Courier New" w:hAnsi="Courier New" w:cs="Courier New"/>
          <w:b/>
          <w:rPrChange w:id="1673" w:author="Stephen Michell" w:date="2019-02-19T16:12:00Z">
            <w:rPr>
              <w:b/>
            </w:rPr>
          </w:rPrChange>
        </w:rPr>
        <w:t>Pragma</w:t>
      </w:r>
      <w:r w:rsidRPr="00D84B66">
        <w:rPr>
          <w:rFonts w:ascii="Courier New" w:hAnsi="Courier New" w:cs="Courier New"/>
          <w:b/>
          <w:rPrChange w:id="1674" w:author="Stephen Michell" w:date="2019-02-19T16:12:00Z">
            <w:rPr>
              <w:b/>
            </w:rPr>
          </w:rPrChange>
        </w:rPr>
        <w:fldChar w:fldCharType="begin"/>
      </w:r>
      <w:r w:rsidRPr="00D84B66">
        <w:rPr>
          <w:rFonts w:ascii="Courier New" w:hAnsi="Courier New" w:cs="Courier New"/>
          <w:rPrChange w:id="1675" w:author="Stephen Michell" w:date="2019-02-19T16:12:00Z">
            <w:rPr/>
          </w:rPrChange>
        </w:rPr>
        <w:instrText xml:space="preserve"> XE "</w:instrText>
      </w:r>
      <w:r w:rsidRPr="00D84B66">
        <w:rPr>
          <w:rFonts w:ascii="Courier New" w:hAnsi="Courier New" w:cs="Courier New"/>
          <w:kern w:val="32"/>
          <w:szCs w:val="20"/>
          <w:u w:val="single"/>
          <w:rPrChange w:id="1676" w:author="Stephen Michell" w:date="2019-02-19T16:12:00Z">
            <w:rPr>
              <w:rFonts w:cs="Arial"/>
              <w:kern w:val="32"/>
              <w:szCs w:val="20"/>
              <w:u w:val="single"/>
            </w:rPr>
          </w:rPrChange>
        </w:rPr>
        <w:instrText>Pragma</w:instrText>
      </w:r>
      <w:r w:rsidRPr="00D84B66">
        <w:rPr>
          <w:rFonts w:ascii="Courier New" w:hAnsi="Courier New" w:cs="Courier New"/>
          <w:rPrChange w:id="1677" w:author="Stephen Michell" w:date="2019-02-19T16:12:00Z">
            <w:rPr/>
          </w:rPrChange>
        </w:rPr>
        <w:instrText xml:space="preserve">" </w:instrText>
      </w:r>
      <w:r w:rsidRPr="00D84B66">
        <w:rPr>
          <w:rFonts w:ascii="Courier New" w:hAnsi="Courier New" w:cs="Courier New"/>
          <w:b/>
          <w:rPrChange w:id="1678" w:author="Stephen Michell" w:date="2019-02-19T16:12:00Z">
            <w:rPr>
              <w:b/>
            </w:rPr>
          </w:rPrChange>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[15]).</w:t>
      </w:r>
      <w:ins w:id="1679" w:author="Stephen Michell" w:date="2018-11-19T21:59:00Z">
        <w:r w:rsidR="002F494F">
          <w:t xml:space="preserve"> Note, however, that SPARK creates verifica</w:t>
        </w:r>
      </w:ins>
      <w:ins w:id="1680" w:author="Stephen Michell" w:date="2018-11-19T22:00:00Z">
        <w:r w:rsidR="002F494F">
          <w:t>tion conditions to be discharged, even if suppression is used.</w:t>
        </w:r>
      </w:ins>
    </w:p>
    <w:p w14:paraId="5DDEB46B" w14:textId="77777777" w:rsidR="000A697C" w:rsidRDefault="000A697C" w:rsidP="000A697C">
      <w:pPr>
        <w:pStyle w:val="Heading3"/>
      </w:pPr>
      <w:bookmarkStart w:id="1681" w:name="_Toc519527016"/>
      <w:bookmarkStart w:id="1682" w:name="_Toc531003984"/>
      <w:r>
        <w:lastRenderedPageBreak/>
        <w:t>6.52.2 Guidance to Language Users</w:t>
      </w:r>
      <w:bookmarkEnd w:id="1681"/>
      <w:bookmarkEnd w:id="1682"/>
    </w:p>
    <w:p w14:paraId="4DC01AC3" w14:textId="43BC5519" w:rsidR="00BB0AD8" w:rsidRPr="003265AD" w:rsidRDefault="000A697C" w:rsidP="000A697C">
      <w:pPr>
        <w:rPr>
          <w:lang w:bidi="en-US"/>
        </w:rPr>
      </w:pPr>
      <w:r w:rsidRPr="009739AB">
        <w:t>Follow the mitigation mechanisms of subclause 6.</w:t>
      </w:r>
      <w:r>
        <w:t>52</w:t>
      </w:r>
      <w:r w:rsidRPr="009739AB">
        <w:t>.5 of TR 24772-1</w:t>
      </w:r>
      <w:r>
        <w:t>.</w:t>
      </w:r>
    </w:p>
    <w:p w14:paraId="5DCF899F" w14:textId="77777777" w:rsidR="00BB0AD8" w:rsidRDefault="00BB0AD8" w:rsidP="00BB0AD8">
      <w:pPr>
        <w:pStyle w:val="Heading2"/>
        <w:spacing w:before="0" w:after="0"/>
        <w:rPr>
          <w:lang w:bidi="en-US"/>
        </w:rPr>
      </w:pPr>
      <w:bookmarkStart w:id="1683" w:name="_Ref357014743"/>
    </w:p>
    <w:p w14:paraId="7DDF9058" w14:textId="77777777" w:rsidR="00BB0AD8" w:rsidRPr="00CD6A7E" w:rsidRDefault="00BB0AD8" w:rsidP="00BB0AD8">
      <w:pPr>
        <w:pStyle w:val="Heading2"/>
        <w:rPr>
          <w:lang w:bidi="en-US"/>
        </w:rPr>
      </w:pPr>
      <w:bookmarkStart w:id="1684" w:name="_Toc445194553"/>
      <w:bookmarkStart w:id="1685" w:name="_Toc531003985"/>
      <w:bookmarkStart w:id="1686" w:name="_Toc531005263"/>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1683"/>
      <w:bookmarkEnd w:id="1684"/>
      <w:bookmarkEnd w:id="1685"/>
      <w:bookmarkEnd w:id="1686"/>
    </w:p>
    <w:p w14:paraId="04B17C47" w14:textId="77777777" w:rsidR="00BB0AD8" w:rsidRDefault="00BB0AD8" w:rsidP="00BB0AD8">
      <w:pPr>
        <w:pStyle w:val="Heading3"/>
        <w:spacing w:before="0" w:after="0"/>
        <w:rPr>
          <w:lang w:bidi="en-US"/>
        </w:rPr>
      </w:pPr>
      <w:bookmarkStart w:id="1687" w:name="_Toc531003986"/>
      <w:r>
        <w:rPr>
          <w:lang w:bidi="en-US"/>
        </w:rPr>
        <w:t xml:space="preserve">6.53.1 </w:t>
      </w:r>
      <w:r w:rsidRPr="00CD6A7E">
        <w:rPr>
          <w:lang w:bidi="en-US"/>
        </w:rPr>
        <w:t>Applicability to language</w:t>
      </w:r>
      <w:bookmarkEnd w:id="1687"/>
    </w:p>
    <w:p w14:paraId="27F97075" w14:textId="77777777" w:rsidR="00BB0AD8" w:rsidRPr="004236C7" w:rsidRDefault="00BB0AD8" w:rsidP="00BB0AD8">
      <w:pPr>
        <w:rPr>
          <w:lang w:bidi="en-US"/>
        </w:rPr>
      </w:pPr>
    </w:p>
    <w:p w14:paraId="4F1E2020" w14:textId="170A34A6" w:rsidR="002356C3" w:rsidRDefault="000A697C" w:rsidP="000A697C">
      <w:pPr>
        <w:rPr>
          <w:ins w:id="1688" w:author="Stephen Michell" w:date="2018-11-21T14:42:00Z"/>
          <w:rFonts w:cs="Arial"/>
          <w:szCs w:val="20"/>
        </w:rPr>
      </w:pPr>
      <w:r>
        <w:rPr>
          <w:rFonts w:cs="Arial"/>
          <w:szCs w:val="20"/>
        </w:rPr>
        <w:t xml:space="preserve">In recognition of the occasional need to step outside the type system or to perform “risky” operations, </w:t>
      </w:r>
      <w:ins w:id="1689" w:author="Stephen Michell" w:date="2018-11-19T22:00:00Z">
        <w:r w:rsidR="002F494F">
          <w:t xml:space="preserve">SPARK </w:t>
        </w:r>
      </w:ins>
      <w:del w:id="1690" w:author="Stephen Michell" w:date="2018-11-19T22:00:00Z">
        <w:r w:rsidDel="002F494F">
          <w:rPr>
            <w:rFonts w:cs="Arial"/>
            <w:szCs w:val="20"/>
          </w:rPr>
          <w:delText xml:space="preserve">Spark </w:delText>
        </w:r>
      </w:del>
      <w:r>
        <w:rPr>
          <w:rFonts w:cs="Arial"/>
          <w:szCs w:val="20"/>
        </w:rPr>
        <w:t xml:space="preserve">provides clearly identified language features to do so. Examples include the generic </w:t>
      </w:r>
      <w:proofErr w:type="spellStart"/>
      <w:r w:rsidRPr="004D1E6C">
        <w:rPr>
          <w:rFonts w:cs="Arial"/>
          <w:szCs w:val="20"/>
        </w:rPr>
        <w:t>Unchecked_Conversion</w:t>
      </w:r>
      <w:proofErr w:type="spellEnd"/>
      <w:r>
        <w:rPr>
          <w:rFonts w:cs="Arial"/>
          <w:szCs w:val="20"/>
        </w:rPr>
        <w:fldChar w:fldCharType="begin"/>
      </w:r>
      <w:r>
        <w:instrText xml:space="preserve"> XE "</w:instrText>
      </w:r>
      <w:r>
        <w:rPr>
          <w:szCs w:val="20"/>
        </w:rPr>
        <w:instrText>Unchecked_Conversion</w:instrText>
      </w:r>
      <w:r>
        <w:instrText xml:space="preserve">" </w:instrText>
      </w:r>
      <w:r>
        <w:rPr>
          <w:rFonts w:cs="Arial"/>
          <w:szCs w:val="20"/>
        </w:rPr>
        <w:fldChar w:fldCharType="end"/>
      </w:r>
      <w:r>
        <w:rPr>
          <w:rFonts w:cs="Arial"/>
          <w:szCs w:val="20"/>
        </w:rPr>
        <w:t xml:space="preserve"> for unsafe type-conversions</w:t>
      </w:r>
      <w:ins w:id="1691" w:author="Stephen Michell" w:date="2018-11-21T14:41:00Z">
        <w:r w:rsidR="002356C3">
          <w:rPr>
            <w:rFonts w:cs="Arial"/>
            <w:szCs w:val="20"/>
          </w:rPr>
          <w:t xml:space="preserve"> and mechanisms to </w:t>
        </w:r>
      </w:ins>
      <w:ins w:id="1692" w:author="Stephen Michell" w:date="2018-11-21T14:42:00Z">
        <w:r w:rsidR="002356C3">
          <w:rPr>
            <w:rFonts w:cs="Arial"/>
            <w:szCs w:val="20"/>
          </w:rPr>
          <w:t>implement unit bodies</w:t>
        </w:r>
      </w:ins>
      <w:ins w:id="1693" w:author="Stephen Michell" w:date="2018-11-21T14:43:00Z">
        <w:r w:rsidR="002356C3">
          <w:rPr>
            <w:rFonts w:cs="Arial"/>
            <w:szCs w:val="20"/>
          </w:rPr>
          <w:t xml:space="preserve"> </w:t>
        </w:r>
      </w:ins>
      <w:ins w:id="1694" w:author="Stephen Michell" w:date="2018-11-21T14:42:00Z">
        <w:r w:rsidR="002356C3">
          <w:rPr>
            <w:rFonts w:cs="Arial"/>
            <w:szCs w:val="20"/>
          </w:rPr>
          <w:t xml:space="preserve">outside of </w:t>
        </w:r>
      </w:ins>
      <w:ins w:id="1695" w:author="Stephen Michell" w:date="2019-02-22T13:48:00Z">
        <w:r w:rsidR="00DE1CE6">
          <w:rPr>
            <w:rFonts w:cs="Arial"/>
            <w:szCs w:val="20"/>
          </w:rPr>
          <w:t xml:space="preserve">SPARK </w:t>
        </w:r>
      </w:ins>
      <w:ins w:id="1696" w:author="Stephen Michell" w:date="2018-11-21T14:42:00Z">
        <w:r w:rsidR="002356C3">
          <w:rPr>
            <w:rFonts w:cs="Arial"/>
            <w:szCs w:val="20"/>
          </w:rPr>
          <w:t>(in Ada)</w:t>
        </w:r>
      </w:ins>
      <w:r>
        <w:rPr>
          <w:rFonts w:cs="Arial"/>
          <w:szCs w:val="20"/>
        </w:rPr>
        <w:t xml:space="preserve">. </w:t>
      </w:r>
    </w:p>
    <w:p w14:paraId="4A5E22A3" w14:textId="77777777" w:rsidR="002356C3" w:rsidRDefault="002356C3" w:rsidP="000A697C">
      <w:pPr>
        <w:rPr>
          <w:ins w:id="1697" w:author="Stephen Michell" w:date="2018-11-21T14:42:00Z"/>
          <w:rFonts w:cs="Arial"/>
          <w:szCs w:val="20"/>
        </w:rPr>
      </w:pPr>
    </w:p>
    <w:p w14:paraId="173C2A33" w14:textId="406676CF" w:rsidR="000A697C" w:rsidRDefault="002356C3" w:rsidP="000A697C">
      <w:pPr>
        <w:rPr>
          <w:ins w:id="1698" w:author="Stephen Michell" w:date="2018-11-21T12:16:00Z"/>
          <w:rFonts w:cs="Arial"/>
          <w:szCs w:val="20"/>
        </w:rPr>
      </w:pPr>
      <w:ins w:id="1699" w:author="Stephen Michell" w:date="2018-11-21T14:42:00Z">
        <w:r>
          <w:rPr>
            <w:rFonts w:cs="Arial"/>
            <w:szCs w:val="20"/>
          </w:rPr>
          <w:t xml:space="preserve">For </w:t>
        </w:r>
        <w:proofErr w:type="spellStart"/>
        <w:r>
          <w:rPr>
            <w:rFonts w:cs="Arial"/>
            <w:szCs w:val="20"/>
          </w:rPr>
          <w:t>Unchecked_Conversion</w:t>
        </w:r>
        <w:proofErr w:type="spellEnd"/>
        <w:r>
          <w:rPr>
            <w:rFonts w:cs="Arial"/>
            <w:szCs w:val="20"/>
          </w:rPr>
          <w:t xml:space="preserve">, </w:t>
        </w:r>
      </w:ins>
      <w:del w:id="1700" w:author="Stephen Michell" w:date="2018-11-21T14:43:00Z">
        <w:r w:rsidR="000A697C" w:rsidDel="002356C3">
          <w:rPr>
            <w:rFonts w:cs="Arial"/>
            <w:szCs w:val="20"/>
          </w:rPr>
          <w:delText>If unsafe programming</w:delText>
        </w:r>
        <w:r w:rsidR="000A697C" w:rsidDel="002356C3">
          <w:rPr>
            <w:rFonts w:cs="Arial"/>
            <w:szCs w:val="20"/>
            <w:u w:val="single"/>
          </w:rPr>
          <w:fldChar w:fldCharType="begin"/>
        </w:r>
        <w:r w:rsidR="000A697C" w:rsidDel="002356C3">
          <w:delInstrText xml:space="preserve"> XE "</w:delInstrText>
        </w:r>
        <w:r w:rsidR="000A697C" w:rsidRPr="00E559DA" w:rsidDel="002356C3">
          <w:rPr>
            <w:rFonts w:cs="Arial"/>
            <w:szCs w:val="20"/>
          </w:rPr>
          <w:delInstrText>Unsafe Programming</w:delInstrText>
        </w:r>
        <w:r w:rsidR="000A697C" w:rsidDel="002356C3">
          <w:delInstrText xml:space="preserve">" </w:delInstrText>
        </w:r>
        <w:r w:rsidR="000A697C" w:rsidDel="002356C3">
          <w:rPr>
            <w:rFonts w:cs="Arial"/>
            <w:szCs w:val="20"/>
            <w:u w:val="single"/>
          </w:rPr>
          <w:fldChar w:fldCharType="end"/>
        </w:r>
        <w:r w:rsidR="000A697C" w:rsidDel="002356C3">
          <w:rPr>
            <w:rFonts w:cs="Arial"/>
            <w:szCs w:val="20"/>
          </w:rPr>
          <w:delText xml:space="preserve"> is employed in a unit, </w:delText>
        </w:r>
      </w:del>
      <w:r w:rsidR="000A697C">
        <w:rPr>
          <w:rFonts w:cs="Arial"/>
          <w:szCs w:val="20"/>
        </w:rPr>
        <w:t>the</w:t>
      </w:r>
      <w:ins w:id="1701" w:author="Stephen Michell" w:date="2018-11-26T10:31:00Z">
        <w:r w:rsidR="00BB159E">
          <w:rPr>
            <w:rFonts w:cs="Arial"/>
            <w:szCs w:val="20"/>
          </w:rPr>
          <w:t xml:space="preserve"> </w:t>
        </w:r>
      </w:ins>
      <w:del w:id="1702" w:author="Stephen Michell" w:date="2018-11-21T14:43:00Z">
        <w:r w:rsidR="000A697C" w:rsidDel="002356C3">
          <w:rPr>
            <w:rFonts w:cs="Arial"/>
            <w:szCs w:val="20"/>
          </w:rPr>
          <w:delText>n the</w:delText>
        </w:r>
      </w:del>
      <w:ins w:id="1703" w:author="Stephen Michell" w:date="2018-11-21T14:43:00Z">
        <w:r>
          <w:rPr>
            <w:rFonts w:cs="Arial"/>
            <w:szCs w:val="20"/>
          </w:rPr>
          <w:t>declaring</w:t>
        </w:r>
      </w:ins>
      <w:r w:rsidR="000A697C">
        <w:rPr>
          <w:rFonts w:cs="Arial"/>
          <w:szCs w:val="20"/>
        </w:rPr>
        <w:t xml:space="preserve"> unit needs to specify the respective generic unit in its context clause, thus identifying potentially unsafe units. </w:t>
      </w:r>
    </w:p>
    <w:p w14:paraId="5A625A03" w14:textId="0A240680" w:rsidR="00293923" w:rsidRDefault="00293923" w:rsidP="000A697C">
      <w:pPr>
        <w:rPr>
          <w:ins w:id="1704" w:author="Stephen Michell" w:date="2018-11-21T12:16:00Z"/>
        </w:rPr>
      </w:pPr>
    </w:p>
    <w:p w14:paraId="231A1513" w14:textId="50F00AEE" w:rsidR="00293923" w:rsidRDefault="002356C3" w:rsidP="000A697C">
      <w:ins w:id="1705" w:author="Stephen Michell" w:date="2018-11-21T14:43:00Z">
        <w:r>
          <w:t>For programming</w:t>
        </w:r>
      </w:ins>
      <w:ins w:id="1706" w:author="Stephen Michell" w:date="2018-11-21T14:44:00Z">
        <w:r>
          <w:t xml:space="preserve"> in Ada, instead of SPARK, </w:t>
        </w:r>
      </w:ins>
      <w:ins w:id="1707" w:author="Stephen Michell" w:date="2018-11-21T12:16:00Z">
        <w:r w:rsidR="00293923">
          <w:t>S</w:t>
        </w:r>
      </w:ins>
      <w:ins w:id="1708" w:author="Stephen Michell" w:date="2018-11-21T12:17:00Z">
        <w:r w:rsidR="00293923">
          <w:t xml:space="preserve">PARK only provides restrictions and analysis on </w:t>
        </w:r>
      </w:ins>
      <w:ins w:id="1709" w:author="Stephen Michell" w:date="2018-11-21T12:18:00Z">
        <w:r w:rsidR="00293923">
          <w:t xml:space="preserve">packages and subprograms (or their bodies) that have the </w:t>
        </w:r>
        <w:proofErr w:type="spellStart"/>
        <w:r w:rsidR="00293923">
          <w:t>apsect</w:t>
        </w:r>
        <w:proofErr w:type="spellEnd"/>
        <w:r w:rsidR="00293923">
          <w:t xml:space="preserve"> “</w:t>
        </w:r>
      </w:ins>
      <w:proofErr w:type="spellStart"/>
      <w:ins w:id="1710" w:author="Stephen Michell" w:date="2019-02-22T13:48:00Z">
        <w:r w:rsidR="00DE1CE6">
          <w:rPr>
            <w:rFonts w:cs="Arial"/>
            <w:szCs w:val="20"/>
          </w:rPr>
          <w:t>SPARK</w:t>
        </w:r>
      </w:ins>
      <w:ins w:id="1711" w:author="Stephen Michell" w:date="2018-11-21T12:18:00Z">
        <w:r w:rsidR="00293923">
          <w:t>_Mode</w:t>
        </w:r>
        <w:proofErr w:type="spellEnd"/>
        <w:r w:rsidR="00293923">
          <w:t>” in the declaration.</w:t>
        </w:r>
      </w:ins>
      <w:ins w:id="1712" w:author="Stephen Michell" w:date="2018-11-21T12:19:00Z">
        <w:r w:rsidR="00293923">
          <w:t xml:space="preserve"> It is permissible to have the specification in </w:t>
        </w:r>
      </w:ins>
      <w:proofErr w:type="spellStart"/>
      <w:ins w:id="1713" w:author="Stephen Michell" w:date="2019-02-22T13:48:00Z">
        <w:r w:rsidR="00DE1CE6">
          <w:rPr>
            <w:rFonts w:cs="Arial"/>
            <w:szCs w:val="20"/>
          </w:rPr>
          <w:t>SPARK</w:t>
        </w:r>
      </w:ins>
      <w:ins w:id="1714" w:author="Stephen Michell" w:date="2018-11-21T12:19:00Z">
        <w:r w:rsidR="00293923">
          <w:t>_Mode</w:t>
        </w:r>
        <w:proofErr w:type="spellEnd"/>
        <w:r w:rsidR="00293923">
          <w:t xml:space="preserve"> and the body not. This provides </w:t>
        </w:r>
      </w:ins>
      <w:ins w:id="1715" w:author="Stephen Michell" w:date="2018-11-21T12:20:00Z">
        <w:r w:rsidR="00293923">
          <w:t xml:space="preserve">for callers or users of the unit to have the call checked even if the body is not </w:t>
        </w:r>
      </w:ins>
      <w:ins w:id="1716" w:author="Stephen Michell" w:date="2019-02-22T13:48:00Z">
        <w:r w:rsidR="00DE1CE6">
          <w:rPr>
            <w:rFonts w:cs="Arial"/>
            <w:szCs w:val="20"/>
          </w:rPr>
          <w:t>SPARK</w:t>
        </w:r>
      </w:ins>
      <w:ins w:id="1717" w:author="Stephen Michell" w:date="2018-11-21T12:20:00Z">
        <w:r w:rsidR="00293923">
          <w:t>.</w:t>
        </w:r>
      </w:ins>
    </w:p>
    <w:p w14:paraId="7A2B95F4" w14:textId="77777777" w:rsidR="000A697C" w:rsidRDefault="000A697C" w:rsidP="000A697C">
      <w:pPr>
        <w:pStyle w:val="Heading3"/>
        <w:widowControl w:val="0"/>
        <w:tabs>
          <w:tab w:val="num" w:pos="0"/>
        </w:tabs>
        <w:suppressAutoHyphens/>
        <w:spacing w:after="120"/>
        <w:rPr>
          <w:kern w:val="32"/>
        </w:rPr>
      </w:pPr>
      <w:bookmarkStart w:id="1718" w:name="_Toc519527019"/>
      <w:bookmarkStart w:id="1719" w:name="_Toc531003987"/>
      <w:r>
        <w:rPr>
          <w:kern w:val="32"/>
        </w:rPr>
        <w:t>6.53.2 Guidance to language users</w:t>
      </w:r>
      <w:bookmarkEnd w:id="1718"/>
      <w:bookmarkEnd w:id="1719"/>
    </w:p>
    <w:p w14:paraId="7524B104" w14:textId="734BD4FB" w:rsidR="000A697C" w:rsidRDefault="000A697C" w:rsidP="000A697C">
      <w:pPr>
        <w:pStyle w:val="ListParagraph"/>
        <w:numPr>
          <w:ilvl w:val="0"/>
          <w:numId w:val="68"/>
        </w:numPr>
        <w:spacing w:before="120" w:after="120"/>
      </w:pPr>
      <w:r w:rsidRPr="009739AB">
        <w:t>Follow the mitigation mechanisms of subclause 6.</w:t>
      </w:r>
      <w:r>
        <w:t>53</w:t>
      </w:r>
      <w:r w:rsidRPr="009739AB">
        <w:t>.5 of TR 24772-1</w:t>
      </w:r>
      <w:r>
        <w:t xml:space="preserve">. In particular, use the </w:t>
      </w:r>
      <w:ins w:id="1720" w:author="Stephen Michell" w:date="2019-02-22T13:48:00Z">
        <w:r w:rsidR="00DE1CE6">
          <w:rPr>
            <w:rFonts w:cs="Arial"/>
            <w:szCs w:val="20"/>
          </w:rPr>
          <w:t xml:space="preserve">SPARK </w:t>
        </w:r>
      </w:ins>
      <w:del w:id="1721" w:author="Stephen Michell" w:date="2019-02-22T13:48:00Z">
        <w:r w:rsidDel="00DE1CE6">
          <w:delText xml:space="preserve">Spark </w:delText>
        </w:r>
      </w:del>
      <w:r>
        <w:t>static analysis tools to identify inherently unsafe operations.</w:t>
      </w:r>
    </w:p>
    <w:p w14:paraId="1BA7DE91" w14:textId="77777777" w:rsidR="000A697C" w:rsidRDefault="000A697C" w:rsidP="000A697C">
      <w:pPr>
        <w:pStyle w:val="ListParagraph"/>
        <w:numPr>
          <w:ilvl w:val="0"/>
          <w:numId w:val="68"/>
        </w:numPr>
        <w:spacing w:before="120" w:after="120"/>
      </w:pPr>
      <w:r>
        <w:t>Avoid the use of unsafe programming practices.</w:t>
      </w:r>
    </w:p>
    <w:p w14:paraId="12121AC0" w14:textId="77777777" w:rsidR="000A697C" w:rsidRDefault="000A697C" w:rsidP="000A697C">
      <w:pPr>
        <w:pStyle w:val="ListParagraph"/>
        <w:numPr>
          <w:ilvl w:val="0"/>
          <w:numId w:val="68"/>
        </w:numPr>
        <w:spacing w:before="120" w:after="120"/>
      </w:pPr>
      <w:bookmarkStart w:id="1722" w:name="here"/>
      <w:bookmarkEnd w:id="1722"/>
      <w:r>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p>
    <w:p w14:paraId="1B7F673D" w14:textId="2E8C6B36" w:rsidR="00BB0AD8" w:rsidRDefault="000A697C" w:rsidP="00BB0AD8">
      <w:pPr>
        <w:pStyle w:val="ListParagraph"/>
        <w:numPr>
          <w:ilvl w:val="0"/>
          <w:numId w:val="68"/>
        </w:numPr>
        <w:spacing w:before="120" w:after="120"/>
        <w:rPr>
          <w:ins w:id="1723" w:author="Stephen Michell" w:date="2018-11-21T12:21:00Z"/>
        </w:rPr>
      </w:pPr>
      <w:r>
        <w:t>Carefully scrutinize any code that refers to a program unit explicitly designated to provide unchecked operations.</w:t>
      </w:r>
    </w:p>
    <w:p w14:paraId="5BF9C7FD" w14:textId="168BF572" w:rsidR="00293923" w:rsidRPr="00FE0799" w:rsidRDefault="00293923" w:rsidP="00BB0AD8">
      <w:pPr>
        <w:pStyle w:val="ListParagraph"/>
        <w:numPr>
          <w:ilvl w:val="0"/>
          <w:numId w:val="68"/>
        </w:numPr>
        <w:spacing w:before="120" w:after="120"/>
      </w:pPr>
      <w:ins w:id="1724" w:author="Stephen Michell" w:date="2018-11-21T12:21:00Z">
        <w:r>
          <w:t>Use non-SPARK units sparingly, and ensure that a thorough analysis is performed on the co</w:t>
        </w:r>
      </w:ins>
      <w:ins w:id="1725" w:author="Stephen Michell" w:date="2018-11-21T12:22:00Z">
        <w:r>
          <w:t>de since the SPARK verification tools will not be used.</w:t>
        </w:r>
      </w:ins>
    </w:p>
    <w:p w14:paraId="01A8590B" w14:textId="77777777" w:rsidR="00BB0AD8" w:rsidRPr="00CD6A7E" w:rsidRDefault="00BB0AD8" w:rsidP="00BB0AD8">
      <w:pPr>
        <w:pStyle w:val="Heading2"/>
        <w:rPr>
          <w:lang w:bidi="en-US"/>
        </w:rPr>
      </w:pPr>
      <w:bookmarkStart w:id="1726" w:name="_Toc445194554"/>
      <w:bookmarkStart w:id="1727" w:name="_Toc531003988"/>
      <w:bookmarkStart w:id="1728" w:name="_Toc531005264"/>
      <w:r>
        <w:rPr>
          <w:lang w:bidi="en-US"/>
        </w:rPr>
        <w:t xml:space="preserve">6.54 </w:t>
      </w:r>
      <w:r w:rsidRPr="00CD6A7E">
        <w:rPr>
          <w:lang w:bidi="en-US"/>
        </w:rPr>
        <w:t>Obscure Language Features [BRS]</w:t>
      </w:r>
      <w:bookmarkEnd w:id="1660"/>
      <w:bookmarkEnd w:id="1726"/>
      <w:bookmarkEnd w:id="1727"/>
      <w:bookmarkEnd w:id="1728"/>
    </w:p>
    <w:p w14:paraId="326CB238" w14:textId="77777777" w:rsidR="00BB0AD8" w:rsidRPr="00CD6A7E" w:rsidRDefault="00BB0AD8" w:rsidP="00BB0AD8">
      <w:pPr>
        <w:pStyle w:val="Heading3"/>
        <w:rPr>
          <w:i/>
          <w:iCs/>
          <w:lang w:bidi="en-US"/>
        </w:rPr>
      </w:pPr>
      <w:bookmarkStart w:id="1729" w:name="_Toc531003989"/>
      <w:r>
        <w:rPr>
          <w:lang w:bidi="en-US"/>
        </w:rPr>
        <w:t xml:space="preserve">6.54.1 </w:t>
      </w:r>
      <w:r w:rsidRPr="00CD6A7E">
        <w:rPr>
          <w:lang w:bidi="en-US"/>
        </w:rPr>
        <w:t>Applicability of language</w:t>
      </w:r>
      <w:bookmarkEnd w:id="1729"/>
      <w:r w:rsidRPr="00CD6A7E">
        <w:rPr>
          <w:i/>
          <w:iCs/>
          <w:lang w:bidi="en-US"/>
        </w:rPr>
        <w:t xml:space="preserve"> </w:t>
      </w:r>
    </w:p>
    <w:p w14:paraId="09920F8A" w14:textId="6109B711" w:rsidR="00BB0AD8" w:rsidRPr="004236C7" w:rsidRDefault="002F494F" w:rsidP="00BB0AD8">
      <w:pPr>
        <w:rPr>
          <w:lang w:bidi="en-US"/>
        </w:rPr>
      </w:pPr>
      <w:ins w:id="1730" w:author="Stephen Michell" w:date="2018-11-19T22:01:00Z">
        <w:r>
          <w:t>SPARK</w:t>
        </w:r>
      </w:ins>
      <w:del w:id="1731" w:author="Stephen Michell" w:date="2018-11-19T22:01:00Z">
        <w:r w:rsidR="000A697C" w:rsidDel="002F494F">
          <w:delText>Spark is a rich language and</w:delText>
        </w:r>
      </w:del>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436AD7FB" w14:textId="77777777" w:rsidR="00BB0AD8" w:rsidRPr="00CD6A7E" w:rsidRDefault="00BB0AD8" w:rsidP="00BB0AD8">
      <w:pPr>
        <w:pStyle w:val="Heading3"/>
        <w:spacing w:before="120" w:after="120"/>
        <w:rPr>
          <w:lang w:bidi="en-US"/>
        </w:rPr>
      </w:pPr>
      <w:bookmarkStart w:id="1732" w:name="_Toc531003990"/>
      <w:r>
        <w:rPr>
          <w:lang w:bidi="en-US"/>
        </w:rPr>
        <w:t xml:space="preserve">6.54.2 </w:t>
      </w:r>
      <w:r w:rsidRPr="00CD6A7E">
        <w:rPr>
          <w:lang w:bidi="en-US"/>
        </w:rPr>
        <w:t>Guidance to language users</w:t>
      </w:r>
      <w:bookmarkEnd w:id="1732"/>
    </w:p>
    <w:p w14:paraId="44B1D6E8"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.5 of TR 24772-1</w:t>
      </w:r>
      <w:r>
        <w:t>.</w:t>
      </w:r>
    </w:p>
    <w:p w14:paraId="758E6A0E" w14:textId="77777777" w:rsidR="000A697C" w:rsidRDefault="000A697C" w:rsidP="000A697C">
      <w:pPr>
        <w:pStyle w:val="ListParagraph"/>
        <w:numPr>
          <w:ilvl w:val="0"/>
          <w:numId w:val="12"/>
        </w:numPr>
        <w:spacing w:before="120" w:after="120"/>
      </w:pPr>
      <w:r w:rsidRPr="003C44DE">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p>
    <w:p w14:paraId="73878AE0" w14:textId="038FC805" w:rsidR="000A697C" w:rsidRPr="000A697C" w:rsidRDefault="000A697C" w:rsidP="000A697C">
      <w:pPr>
        <w:pStyle w:val="ListParagraph"/>
        <w:numPr>
          <w:ilvl w:val="0"/>
          <w:numId w:val="12"/>
        </w:numPr>
        <w:spacing w:before="120" w:after="120"/>
        <w:rPr>
          <w:i/>
        </w:rPr>
      </w:pPr>
      <w:r w:rsidRPr="000A697C">
        <w:rPr>
          <w:i/>
        </w:rPr>
        <w:t>Similarly, avoid features in a Specialized Needs Annex of ISO/IEC 8652 unless the application area concerned is well-understood.</w:t>
      </w:r>
      <w:r>
        <w:rPr>
          <w:i/>
        </w:rPr>
        <w:t xml:space="preserve"> ???</w:t>
      </w:r>
    </w:p>
    <w:p w14:paraId="32714470" w14:textId="1C4FE73B" w:rsidR="00BB0AD8" w:rsidRPr="003A2B46" w:rsidRDefault="00BB159E" w:rsidP="000A697C">
      <w:pPr>
        <w:pStyle w:val="ListParagraph"/>
        <w:widowControl w:val="0"/>
        <w:numPr>
          <w:ilvl w:val="0"/>
          <w:numId w:val="12"/>
        </w:numPr>
        <w:suppressLineNumbers/>
        <w:overflowPunct w:val="0"/>
        <w:adjustRightInd w:val="0"/>
      </w:pPr>
      <w:ins w:id="1733" w:author="Stephen Michell" w:date="2018-11-26T10:30:00Z">
        <w:r>
          <w:t>Use t</w:t>
        </w:r>
      </w:ins>
      <w:del w:id="1734" w:author="Stephen Michell" w:date="2018-11-26T10:30:00Z">
        <w:r w:rsidR="000A697C" w:rsidRPr="00CA779F" w:rsidDel="00BB159E">
          <w:delText>T</w:delText>
        </w:r>
      </w:del>
      <w:r w:rsidR="000A697C" w:rsidRPr="00CA779F">
        <w:t xml:space="preserve">he </w:t>
      </w:r>
      <w:ins w:id="1735" w:author="Stephen Michell" w:date="2018-11-26T10:30:00Z">
        <w:r>
          <w:t xml:space="preserve">language-defined </w:t>
        </w:r>
      </w:ins>
      <w:r w:rsidR="000A697C" w:rsidRPr="00CA779F">
        <w:t>restriction</w:t>
      </w:r>
      <w:r w:rsidR="000A697C" w:rsidRPr="003C44DE">
        <w:t xml:space="preserve"> </w:t>
      </w:r>
      <w:proofErr w:type="spellStart"/>
      <w:r w:rsidR="000A697C" w:rsidRPr="003C44DE">
        <w:t>No_Dependence</w:t>
      </w:r>
      <w:proofErr w:type="spellEnd"/>
      <w:r w:rsidR="000A697C" w:rsidRPr="003C44DE">
        <w:t xml:space="preserve"> </w:t>
      </w:r>
      <w:ins w:id="1736" w:author="Stephen Michell" w:date="2018-11-26T10:30:00Z">
        <w:r>
          <w:t xml:space="preserve">to </w:t>
        </w:r>
      </w:ins>
      <w:r w:rsidR="000A697C" w:rsidRPr="00CA779F">
        <w:t>prevent</w:t>
      </w:r>
      <w:del w:id="1737" w:author="Stephen Michell" w:date="2018-11-26T10:30:00Z">
        <w:r w:rsidR="000A697C" w:rsidRPr="00CA779F" w:rsidDel="00BB159E">
          <w:delText>s</w:delText>
        </w:r>
      </w:del>
      <w:r w:rsidR="000A697C" w:rsidRPr="00CA779F">
        <w:t xml:space="preserve"> the use of specified pre-defined or user-defined libraries</w:t>
      </w:r>
      <w:r w:rsidR="00BB0AD8" w:rsidRPr="004236C7">
        <w:rPr>
          <w:rFonts w:ascii="Calibri" w:hAnsi="Calibri"/>
          <w:lang w:val="en-GB"/>
        </w:rPr>
        <w:t>.</w:t>
      </w:r>
    </w:p>
    <w:p w14:paraId="6CB7E779" w14:textId="385FDD11" w:rsidR="00EC0FFB" w:rsidRPr="001F6FD5" w:rsidRDefault="00BB0AD8">
      <w:pPr>
        <w:pStyle w:val="Heading2"/>
        <w:rPr>
          <w:ins w:id="1738" w:author="Stephen Michell" w:date="2018-11-21T12:25:00Z"/>
          <w:lang w:bidi="en-US"/>
          <w:rPrChange w:id="1739" w:author="Stephen Michell" w:date="2018-11-26T14:14:00Z">
            <w:rPr>
              <w:ins w:id="1740" w:author="Stephen Michell" w:date="2018-11-21T12:25:00Z"/>
              <w:rFonts w:cs="Arial"/>
              <w:kern w:val="32"/>
              <w:szCs w:val="20"/>
            </w:rPr>
          </w:rPrChange>
        </w:rPr>
        <w:pPrChange w:id="1741" w:author="Stephen Michell" w:date="2018-11-26T14:14:00Z">
          <w:pPr/>
        </w:pPrChange>
      </w:pPr>
      <w:bookmarkStart w:id="1742" w:name="_Toc310518204"/>
      <w:bookmarkStart w:id="1743" w:name="_Toc445194555"/>
      <w:bookmarkStart w:id="1744" w:name="_Toc531003991"/>
      <w:bookmarkStart w:id="1745" w:name="_Toc531005265"/>
      <w:r>
        <w:rPr>
          <w:lang w:bidi="en-US"/>
        </w:rPr>
        <w:lastRenderedPageBreak/>
        <w:t xml:space="preserve">6.55 </w:t>
      </w:r>
      <w:r w:rsidRPr="00CD6A7E">
        <w:rPr>
          <w:lang w:bidi="en-US"/>
        </w:rPr>
        <w:t xml:space="preserve">Unspecified </w:t>
      </w:r>
      <w:proofErr w:type="spellStart"/>
      <w:r w:rsidRPr="00CD6A7E">
        <w:rPr>
          <w:lang w:bidi="en-US"/>
        </w:rPr>
        <w:t>Behaviour</w:t>
      </w:r>
      <w:proofErr w:type="spellEnd"/>
      <w:r w:rsidRPr="00CD6A7E">
        <w:rPr>
          <w:lang w:bidi="en-US"/>
        </w:rPr>
        <w:t xml:space="preserve"> [BQF]</w:t>
      </w:r>
      <w:bookmarkEnd w:id="1742"/>
      <w:bookmarkEnd w:id="1743"/>
      <w:bookmarkEnd w:id="1744"/>
      <w:bookmarkEnd w:id="1745"/>
    </w:p>
    <w:p w14:paraId="26AF8D08" w14:textId="570C6AD5" w:rsidR="00EC0FFB" w:rsidRPr="00EC0FFB" w:rsidDel="00EC0FFB" w:rsidRDefault="00EC0FFB">
      <w:pPr>
        <w:rPr>
          <w:del w:id="1746" w:author="Stephen Michell" w:date="2018-11-21T12:25:00Z"/>
          <w:lang w:bidi="en-US"/>
        </w:rPr>
        <w:pPrChange w:id="1747" w:author="Stephen Michell" w:date="2018-11-21T12:23:00Z">
          <w:pPr>
            <w:pStyle w:val="Heading2"/>
          </w:pPr>
        </w:pPrChange>
      </w:pPr>
    </w:p>
    <w:p w14:paraId="51E24167" w14:textId="77777777" w:rsidR="00BB0AD8" w:rsidRPr="00515970" w:rsidRDefault="00BB0AD8" w:rsidP="00BB0AD8">
      <w:pPr>
        <w:pStyle w:val="Heading3"/>
        <w:spacing w:before="120" w:after="120"/>
        <w:rPr>
          <w:iCs/>
          <w:lang w:bidi="en-US"/>
        </w:rPr>
      </w:pPr>
      <w:bookmarkStart w:id="1748" w:name="_Toc531003992"/>
      <w:r>
        <w:rPr>
          <w:lang w:bidi="en-US"/>
        </w:rPr>
        <w:t xml:space="preserve">6.55.1 </w:t>
      </w:r>
      <w:r w:rsidRPr="00CD6A7E">
        <w:rPr>
          <w:lang w:bidi="en-US"/>
        </w:rPr>
        <w:t>Applicability of language</w:t>
      </w:r>
      <w:bookmarkEnd w:id="1748"/>
      <w:r w:rsidRPr="00CD6A7E">
        <w:rPr>
          <w:iCs/>
          <w:lang w:bidi="en-US"/>
        </w:rPr>
        <w:t xml:space="preserve"> </w:t>
      </w:r>
    </w:p>
    <w:p w14:paraId="126B47AC" w14:textId="77B8BCAD" w:rsidR="00EC0FFB" w:rsidRDefault="00EC0FFB" w:rsidP="00EC0FFB">
      <w:pPr>
        <w:rPr>
          <w:ins w:id="1749" w:author="Stephen Michell" w:date="2018-11-23T14:03:00Z"/>
          <w:rFonts w:cs="Arial"/>
          <w:kern w:val="32"/>
          <w:szCs w:val="20"/>
        </w:rPr>
      </w:pPr>
      <w:ins w:id="1750" w:author="Stephen Michell" w:date="2018-11-21T12:26:00Z">
        <w:r>
          <w:rPr>
            <w:rFonts w:cs="Arial"/>
            <w:kern w:val="32"/>
            <w:szCs w:val="20"/>
          </w:rPr>
          <w:t xml:space="preserve">In SPARK,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w:t>
        </w:r>
      </w:ins>
      <w:ins w:id="1751" w:author="Stephen Michell" w:date="2019-03-01T17:23:00Z">
        <w:r w:rsidR="00D20BE2">
          <w:rPr>
            <w:rFonts w:cs="Arial"/>
            <w:kern w:val="32"/>
            <w:szCs w:val="20"/>
          </w:rPr>
          <w:t>may</w:t>
        </w:r>
      </w:ins>
      <w:ins w:id="1752" w:author="Stephen Michell" w:date="2018-11-21T12:26:00Z">
        <w:r>
          <w:rPr>
            <w:rFonts w:cs="Arial"/>
            <w:kern w:val="32"/>
            <w:szCs w:val="20"/>
          </w:rPr>
          <w:t xml:space="preserve"> not be detected at run-time but for which there is a limited number of possible run-time effects</w:t>
        </w:r>
      </w:ins>
      <w:ins w:id="1753" w:author="Stephen Michell" w:date="2018-11-23T14:05:00Z">
        <w:r w:rsidR="00AE09B4">
          <w:rPr>
            <w:rFonts w:cs="Arial"/>
            <w:kern w:val="32"/>
            <w:szCs w:val="20"/>
          </w:rPr>
          <w:t>.</w:t>
        </w:r>
      </w:ins>
    </w:p>
    <w:p w14:paraId="78E754B4" w14:textId="5DA979B2" w:rsidR="00AE09B4" w:rsidRDefault="00AE09B4" w:rsidP="00EC0FFB">
      <w:pPr>
        <w:rPr>
          <w:ins w:id="1754" w:author="Stephen Michell" w:date="2018-11-23T14:03:00Z"/>
          <w:rFonts w:cs="Arial"/>
          <w:kern w:val="32"/>
          <w:szCs w:val="20"/>
        </w:rPr>
      </w:pPr>
    </w:p>
    <w:p w14:paraId="49AE88B1" w14:textId="630F2D24" w:rsidR="00AE09B4" w:rsidRDefault="00AE09B4" w:rsidP="00EC0FFB">
      <w:pPr>
        <w:rPr>
          <w:ins w:id="1755" w:author="Stephen Michell" w:date="2018-11-23T14:04:00Z"/>
          <w:rFonts w:cs="Arial"/>
          <w:kern w:val="32"/>
          <w:szCs w:val="20"/>
        </w:rPr>
      </w:pPr>
      <w:ins w:id="1756" w:author="Stephen Michell" w:date="2018-11-23T14:03:00Z">
        <w:r>
          <w:rPr>
            <w:rFonts w:cs="Arial"/>
            <w:kern w:val="32"/>
            <w:szCs w:val="20"/>
          </w:rPr>
          <w:t xml:space="preserve">For </w:t>
        </w:r>
        <w:proofErr w:type="spellStart"/>
        <w:r>
          <w:rPr>
            <w:rFonts w:cs="Arial"/>
            <w:kern w:val="32"/>
            <w:szCs w:val="20"/>
          </w:rPr>
          <w:t>Bounded_Error</w:t>
        </w:r>
        <w:proofErr w:type="spellEnd"/>
        <w:r>
          <w:rPr>
            <w:rFonts w:cs="Arial"/>
            <w:kern w:val="32"/>
            <w:szCs w:val="20"/>
          </w:rPr>
          <w:t>, SPARK detects and issues diagnostic message</w:t>
        </w:r>
      </w:ins>
      <w:ins w:id="1757" w:author="Stephen Michell" w:date="2018-11-23T14:04:00Z">
        <w:r>
          <w:rPr>
            <w:rFonts w:cs="Arial"/>
            <w:kern w:val="32"/>
            <w:szCs w:val="20"/>
          </w:rPr>
          <w:t>s for all occurr</w:t>
        </w:r>
      </w:ins>
      <w:ins w:id="1758" w:author="Stephen Michell" w:date="2019-03-01T17:23:00Z">
        <w:r w:rsidR="00D20BE2">
          <w:rPr>
            <w:rFonts w:cs="Arial"/>
            <w:kern w:val="32"/>
            <w:szCs w:val="20"/>
          </w:rPr>
          <w:t>e</w:t>
        </w:r>
      </w:ins>
      <w:ins w:id="1759" w:author="Stephen Michell" w:date="2018-11-23T14:04:00Z">
        <w:r>
          <w:rPr>
            <w:rFonts w:cs="Arial"/>
            <w:kern w:val="32"/>
            <w:szCs w:val="20"/>
          </w:rPr>
          <w:t xml:space="preserve">nces. </w:t>
        </w:r>
      </w:ins>
    </w:p>
    <w:p w14:paraId="1BB45C52" w14:textId="77777777" w:rsidR="00AE09B4" w:rsidRDefault="00AE09B4" w:rsidP="00EC0FFB">
      <w:pPr>
        <w:rPr>
          <w:ins w:id="1760" w:author="Stephen Michell" w:date="2018-11-21T12:26:00Z"/>
          <w:rFonts w:cs="Arial"/>
          <w:kern w:val="32"/>
          <w:szCs w:val="20"/>
        </w:rPr>
      </w:pPr>
    </w:p>
    <w:p w14:paraId="65A20A5E" w14:textId="2ED8824D" w:rsidR="00AE09B4" w:rsidRPr="00AE09B4" w:rsidRDefault="00EC0FFB" w:rsidP="0072037E">
      <w:pPr>
        <w:rPr>
          <w:ins w:id="1761" w:author="Stephen Michell" w:date="2018-11-23T14:00:00Z"/>
          <w:rFonts w:cs="Arial"/>
          <w:kern w:val="32"/>
          <w:szCs w:val="20"/>
          <w:rPrChange w:id="1762" w:author="Stephen Michell" w:date="2018-11-23T14:06:00Z">
            <w:rPr>
              <w:ins w:id="1763" w:author="Stephen Michell" w:date="2018-11-23T14:00:00Z"/>
            </w:rPr>
          </w:rPrChange>
        </w:rPr>
      </w:pPr>
      <w:ins w:id="1764" w:author="Stephen Michell" w:date="2018-11-21T12:26:00Z">
        <w:r>
          <w:rPr>
            <w:rFonts w:cs="Arial"/>
            <w:kern w:val="32"/>
            <w:szCs w:val="20"/>
          </w:rPr>
          <w:t xml:space="preserve">For the normal behaviour category, there </w:t>
        </w:r>
      </w:ins>
      <w:ins w:id="1765" w:author="Stephen Michell" w:date="2018-11-23T14:05:00Z">
        <w:r w:rsidR="00AE09B4">
          <w:rPr>
            <w:rFonts w:cs="Arial"/>
            <w:kern w:val="32"/>
            <w:szCs w:val="20"/>
          </w:rPr>
          <w:t xml:space="preserve">is one </w:t>
        </w:r>
      </w:ins>
      <w:ins w:id="1766" w:author="Stephen Michell" w:date="2018-11-21T12:26:00Z">
        <w:r>
          <w:rPr>
            <w:rFonts w:cs="Arial"/>
            <w:kern w:val="32"/>
            <w:szCs w:val="20"/>
          </w:rPr>
          <w:t>aspects of run-time behaviour that might</w:t>
        </w:r>
      </w:ins>
      <w:ins w:id="1767" w:author="Stephen Michell" w:date="2018-11-23T14:06:00Z">
        <w:r w:rsidR="00AE09B4">
          <w:rPr>
            <w:rFonts w:cs="Arial"/>
            <w:kern w:val="32"/>
            <w:szCs w:val="20"/>
          </w:rPr>
          <w:t xml:space="preserve"> be unspecified</w:t>
        </w:r>
      </w:ins>
      <w:ins w:id="1768" w:author="Stephen Michell" w:date="2018-11-26T09:43:00Z">
        <w:r w:rsidR="00FC2514">
          <w:rPr>
            <w:rFonts w:cs="Arial"/>
            <w:kern w:val="32"/>
            <w:szCs w:val="20"/>
          </w:rPr>
          <w:t>;</w:t>
        </w:r>
      </w:ins>
      <w:ins w:id="1769" w:author="Stephen Michell" w:date="2018-11-23T14:06:00Z">
        <w:r w:rsidR="00AE09B4">
          <w:rPr>
            <w:rFonts w:cs="Arial"/>
            <w:kern w:val="32"/>
            <w:szCs w:val="20"/>
          </w:rPr>
          <w:t xml:space="preserve"> </w:t>
        </w:r>
      </w:ins>
      <w:ins w:id="1770" w:author="Stephen Michell" w:date="2018-11-26T09:43:00Z">
        <w:r w:rsidR="00FC2514">
          <w:rPr>
            <w:rFonts w:cs="Arial"/>
            <w:kern w:val="32"/>
            <w:szCs w:val="20"/>
          </w:rPr>
          <w:t>t</w:t>
        </w:r>
      </w:ins>
      <w:ins w:id="1771" w:author="Stephen Michell" w:date="2018-11-23T14:06:00Z">
        <w:r w:rsidR="00AE09B4">
          <w:rPr>
            <w:rFonts w:cs="Arial"/>
            <w:kern w:val="32"/>
            <w:szCs w:val="20"/>
          </w:rPr>
          <w:t xml:space="preserve">he </w:t>
        </w:r>
        <w:r w:rsidR="00AE09B4">
          <w:rPr>
            <w:kern w:val="32"/>
          </w:rPr>
          <w:t>o</w:t>
        </w:r>
      </w:ins>
      <w:ins w:id="1772" w:author="Stephen Michell" w:date="2018-11-21T12:26:00Z">
        <w:r w:rsidRPr="00AE09B4">
          <w:rPr>
            <w:kern w:val="32"/>
          </w:rPr>
          <w:t>rder in which certain actions are performed at run-t</w:t>
        </w:r>
        <w:r w:rsidRPr="00AE09B4">
          <w:rPr>
            <w:rFonts w:cs="Arial"/>
            <w:kern w:val="32"/>
            <w:szCs w:val="20"/>
          </w:rPr>
          <w:t>ime</w:t>
        </w:r>
      </w:ins>
      <w:ins w:id="1773" w:author="Stephen Michell" w:date="2018-11-23T14:00:00Z">
        <w:r w:rsidR="00AE09B4" w:rsidRPr="00AE09B4">
          <w:rPr>
            <w:rFonts w:cs="Arial"/>
            <w:kern w:val="32"/>
            <w:szCs w:val="20"/>
          </w:rPr>
          <w:t xml:space="preserve">. </w:t>
        </w:r>
        <w:r w:rsidR="00AE09B4" w:rsidRPr="00AE09B4">
          <w:rPr>
            <w:rFonts w:cs="Arial"/>
            <w:kern w:val="32"/>
            <w:szCs w:val="20"/>
            <w:rPrChange w:id="1774" w:author="Stephen Michell" w:date="2018-11-23T14:07:00Z">
              <w:rPr/>
            </w:rPrChange>
          </w:rPr>
          <w:t xml:space="preserve">SPARK assumes left-to-right association of operators at the same level of precedence, so </w:t>
        </w:r>
      </w:ins>
      <w:ins w:id="1775" w:author="Stephen Michell" w:date="2018-11-23T14:08:00Z">
        <w:r w:rsidR="00AE09B4">
          <w:rPr>
            <w:rFonts w:cs="Arial"/>
            <w:kern w:val="32"/>
            <w:szCs w:val="20"/>
          </w:rPr>
          <w:t>is susceptible to implementations that group operations in different orders.</w:t>
        </w:r>
      </w:ins>
      <w:ins w:id="1776" w:author="Stephen Michell" w:date="2018-11-26T09:43:00Z">
        <w:r w:rsidR="00FC2514">
          <w:rPr>
            <w:rFonts w:cs="Arial"/>
            <w:kern w:val="32"/>
            <w:szCs w:val="20"/>
          </w:rPr>
          <w:t xml:space="preserve"> </w:t>
        </w:r>
      </w:ins>
      <w:ins w:id="1777" w:author="Stephen Michell" w:date="2019-02-22T13:49:00Z">
        <w:r w:rsidR="00DE1CE6">
          <w:rPr>
            <w:rFonts w:cs="Arial"/>
            <w:szCs w:val="20"/>
          </w:rPr>
          <w:t xml:space="preserve">SPARK </w:t>
        </w:r>
      </w:ins>
      <w:ins w:id="1778" w:author="Stephen Michell" w:date="2019-02-22T14:00:00Z">
        <w:r w:rsidR="00C811C7">
          <w:rPr>
            <w:rFonts w:cs="Arial"/>
            <w:kern w:val="32"/>
            <w:szCs w:val="20"/>
          </w:rPr>
          <w:t>analyzers</w:t>
        </w:r>
      </w:ins>
      <w:ins w:id="1779" w:author="Stephen Michell" w:date="2018-11-26T09:44:00Z">
        <w:r w:rsidR="00FC2514">
          <w:rPr>
            <w:rFonts w:cs="Arial"/>
            <w:kern w:val="32"/>
            <w:szCs w:val="20"/>
          </w:rPr>
          <w:t xml:space="preserve"> </w:t>
        </w:r>
      </w:ins>
      <w:ins w:id="1780" w:author="Stephen Michell" w:date="2018-11-26T09:45:00Z">
        <w:r w:rsidR="0072037E">
          <w:rPr>
            <w:rFonts w:cs="Arial"/>
            <w:kern w:val="32"/>
            <w:szCs w:val="20"/>
          </w:rPr>
          <w:t xml:space="preserve">can detect such usage when </w:t>
        </w:r>
      </w:ins>
      <w:ins w:id="1781" w:author="Stephen Michell" w:date="2018-11-26T09:46:00Z">
        <w:r w:rsidR="0072037E">
          <w:rPr>
            <w:rFonts w:cs="Arial"/>
            <w:kern w:val="32"/>
            <w:szCs w:val="20"/>
          </w:rPr>
          <w:t>tuned with implementation behaviour information</w:t>
        </w:r>
      </w:ins>
      <w:ins w:id="1782" w:author="Stephen Michell" w:date="2018-11-26T09:47:00Z">
        <w:r w:rsidR="0072037E">
          <w:rPr>
            <w:rFonts w:cs="Arial"/>
            <w:kern w:val="32"/>
            <w:szCs w:val="20"/>
          </w:rPr>
          <w:t>.</w:t>
        </w:r>
      </w:ins>
    </w:p>
    <w:p w14:paraId="6702B9EC" w14:textId="77777777" w:rsidR="00BB0AD8" w:rsidRPr="00CD6A7E" w:rsidRDefault="00BB0AD8" w:rsidP="00BB0AD8"/>
    <w:p w14:paraId="6EA38E5D" w14:textId="36A87C30" w:rsidR="00BB0AD8" w:rsidRDefault="00BB0AD8">
      <w:pPr>
        <w:pStyle w:val="Heading3"/>
        <w:rPr>
          <w:ins w:id="1783" w:author="Stephen Michell" w:date="2018-11-21T12:25:00Z"/>
          <w:lang w:bidi="en-US"/>
        </w:rPr>
        <w:pPrChange w:id="1784" w:author="Stephen Michell" w:date="2018-11-26T14:14:00Z">
          <w:pPr>
            <w:pStyle w:val="Heading3"/>
            <w:spacing w:before="120" w:after="120"/>
          </w:pPr>
        </w:pPrChange>
      </w:pPr>
      <w:bookmarkStart w:id="1785" w:name="_Toc531003993"/>
      <w:r>
        <w:rPr>
          <w:lang w:bidi="en-US"/>
        </w:rPr>
        <w:t xml:space="preserve">6.55.2 </w:t>
      </w:r>
      <w:r w:rsidRPr="00CD6A7E">
        <w:rPr>
          <w:lang w:bidi="en-US"/>
        </w:rPr>
        <w:t>Guidance to language users</w:t>
      </w:r>
      <w:bookmarkEnd w:id="1785"/>
    </w:p>
    <w:p w14:paraId="163C5E80" w14:textId="29D8DF95" w:rsidR="00EC0FFB" w:rsidRDefault="00EC0FFB" w:rsidP="00AE09B4">
      <w:pPr>
        <w:pStyle w:val="ListParagraph"/>
        <w:numPr>
          <w:ilvl w:val="0"/>
          <w:numId w:val="76"/>
        </w:numPr>
        <w:spacing w:before="120" w:after="120"/>
        <w:rPr>
          <w:ins w:id="1786" w:author="Stephen Michell" w:date="2018-11-21T12:25:00Z"/>
        </w:rPr>
      </w:pPr>
      <w:ins w:id="1787" w:author="Stephen Michell" w:date="2018-11-21T12:25:00Z">
        <w:r w:rsidRPr="009739AB">
          <w:t>Follow the mitigation mechanisms of subclause 6.</w:t>
        </w:r>
        <w:r>
          <w:t>55</w:t>
        </w:r>
        <w:r w:rsidRPr="009739AB">
          <w:t>.5 of TR 24772-1</w:t>
        </w:r>
        <w:r>
          <w:t xml:space="preserve">. </w:t>
        </w:r>
      </w:ins>
    </w:p>
    <w:p w14:paraId="78B11028" w14:textId="77777777" w:rsidR="00EC0FFB" w:rsidRPr="001E1DE5" w:rsidRDefault="00EC0FFB">
      <w:pPr>
        <w:rPr>
          <w:lang w:bidi="en-US"/>
        </w:rPr>
        <w:pPrChange w:id="1788" w:author="Stephen Michell" w:date="2018-11-21T12:25:00Z">
          <w:pPr>
            <w:pStyle w:val="Heading3"/>
            <w:spacing w:before="120" w:after="120"/>
          </w:pPr>
        </w:pPrChange>
      </w:pPr>
    </w:p>
    <w:p w14:paraId="5CCE5DCA" w14:textId="3BCBDFF5" w:rsidR="00BB0AD8" w:rsidRDefault="00BB0AD8" w:rsidP="00BB0AD8">
      <w:pPr>
        <w:pStyle w:val="Heading2"/>
        <w:rPr>
          <w:ins w:id="1789" w:author="Stephen Michell" w:date="2018-11-21T12:29:00Z"/>
          <w:lang w:bidi="en-US"/>
        </w:rPr>
      </w:pPr>
      <w:bookmarkStart w:id="1790" w:name="_Toc310518205"/>
      <w:bookmarkStart w:id="1791" w:name="_Toc445194556"/>
      <w:bookmarkStart w:id="1792" w:name="_Toc531003994"/>
      <w:bookmarkStart w:id="1793" w:name="_Toc531005266"/>
      <w:r>
        <w:rPr>
          <w:lang w:bidi="en-US"/>
        </w:rPr>
        <w:t xml:space="preserve">6.56 </w:t>
      </w:r>
      <w:r w:rsidRPr="00CD6A7E">
        <w:rPr>
          <w:lang w:bidi="en-US"/>
        </w:rPr>
        <w:t xml:space="preserve">Undefined </w:t>
      </w:r>
      <w:proofErr w:type="spellStart"/>
      <w:r w:rsidRPr="00CD6A7E">
        <w:rPr>
          <w:lang w:bidi="en-US"/>
        </w:rPr>
        <w:t>Behaviour</w:t>
      </w:r>
      <w:proofErr w:type="spellEnd"/>
      <w:r w:rsidRPr="00CD6A7E">
        <w:rPr>
          <w:lang w:bidi="en-US"/>
        </w:rPr>
        <w:t xml:space="preserve"> [EWF]</w:t>
      </w:r>
      <w:bookmarkEnd w:id="1790"/>
      <w:bookmarkEnd w:id="1791"/>
      <w:bookmarkEnd w:id="1792"/>
      <w:bookmarkEnd w:id="1793"/>
    </w:p>
    <w:p w14:paraId="175B98DE" w14:textId="3871ABC8" w:rsidR="00EC0FFB" w:rsidRPr="001E1DE5" w:rsidRDefault="00EC0FFB">
      <w:pPr>
        <w:rPr>
          <w:lang w:bidi="en-US"/>
        </w:rPr>
        <w:pPrChange w:id="1794" w:author="Stephen Michell" w:date="2018-11-21T12:29:00Z">
          <w:pPr>
            <w:pStyle w:val="Heading2"/>
          </w:pPr>
        </w:pPrChange>
      </w:pPr>
      <w:ins w:id="1795" w:author="Stephen Michell" w:date="2018-11-21T12:29:00Z">
        <w:r>
          <w:rPr>
            <w:rFonts w:cs="Arial"/>
            <w:kern w:val="32"/>
            <w:szCs w:val="20"/>
          </w:rPr>
          <w:t>From Ada. Can this be reduced?</w:t>
        </w:r>
      </w:ins>
      <w:ins w:id="1796" w:author="Stephen Michell" w:date="2018-11-21T12:31:00Z">
        <w:r>
          <w:rPr>
            <w:rFonts w:cs="Arial"/>
            <w:kern w:val="32"/>
            <w:szCs w:val="20"/>
          </w:rPr>
          <w:t xml:space="preserve"> Some removals (e.g. discussion of access types</w:t>
        </w:r>
      </w:ins>
      <w:ins w:id="1797" w:author="Stephen Michell" w:date="2018-11-21T12:39:00Z">
        <w:r w:rsidR="00F46EB4">
          <w:rPr>
            <w:rFonts w:cs="Arial"/>
            <w:kern w:val="32"/>
            <w:szCs w:val="20"/>
          </w:rPr>
          <w:t xml:space="preserve"> or address-to-access conversions)</w:t>
        </w:r>
      </w:ins>
      <w:ins w:id="1798" w:author="Stephen Michell" w:date="2018-11-21T12:31:00Z">
        <w:r>
          <w:rPr>
            <w:rFonts w:cs="Arial"/>
            <w:kern w:val="32"/>
            <w:szCs w:val="20"/>
          </w:rPr>
          <w:t>.</w:t>
        </w:r>
      </w:ins>
    </w:p>
    <w:p w14:paraId="73F0ED04" w14:textId="77777777" w:rsidR="00BB0AD8" w:rsidRPr="004236C7" w:rsidRDefault="00BB0AD8" w:rsidP="00BB0AD8">
      <w:pPr>
        <w:pStyle w:val="Heading3"/>
        <w:spacing w:before="120" w:after="120"/>
        <w:rPr>
          <w:lang w:bidi="en-US"/>
        </w:rPr>
      </w:pPr>
      <w:bookmarkStart w:id="1799" w:name="_Toc531003995"/>
      <w:r>
        <w:rPr>
          <w:lang w:bidi="en-US"/>
        </w:rPr>
        <w:t xml:space="preserve">6.56.1 </w:t>
      </w:r>
      <w:r w:rsidRPr="00CD6A7E">
        <w:rPr>
          <w:lang w:bidi="en-US"/>
        </w:rPr>
        <w:t>Applicability to language</w:t>
      </w:r>
      <w:bookmarkEnd w:id="1799"/>
    </w:p>
    <w:p w14:paraId="61DFB27F" w14:textId="650F941B" w:rsidR="00EC0FFB" w:rsidRDefault="00EC0FFB" w:rsidP="00EC0FFB">
      <w:pPr>
        <w:rPr>
          <w:ins w:id="1800" w:author="Stephen Michell" w:date="2018-11-21T12:29:00Z"/>
          <w:rFonts w:cs="Arial"/>
          <w:kern w:val="32"/>
          <w:szCs w:val="20"/>
        </w:rPr>
      </w:pPr>
      <w:ins w:id="1801" w:author="Stephen Michell" w:date="2018-11-21T12:29:00Z">
        <w:r>
          <w:rPr>
            <w:rFonts w:cs="Arial"/>
            <w:kern w:val="32"/>
            <w:szCs w:val="20"/>
          </w:rPr>
          <w:t xml:space="preserve">In </w:t>
        </w:r>
      </w:ins>
      <w:ins w:id="1802" w:author="Stephen Michell" w:date="2018-11-22T11:54:00Z">
        <w:r w:rsidR="004B6945">
          <w:rPr>
            <w:rFonts w:cs="Arial"/>
            <w:kern w:val="32"/>
            <w:szCs w:val="20"/>
          </w:rPr>
          <w:t>SPARK</w:t>
        </w:r>
      </w:ins>
      <w:ins w:id="1803" w:author="Stephen Michell" w:date="2018-11-21T12:29:00Z">
        <w:r>
          <w:rPr>
            <w:rFonts w:cs="Arial"/>
            <w:kern w:val="32"/>
            <w:szCs w:val="20"/>
          </w:rPr>
          <w:t xml:space="preserve">,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ins>
    </w:p>
    <w:p w14:paraId="5DCFA4C7" w14:textId="77777777" w:rsidR="00EC0FFB" w:rsidRDefault="00EC0FFB" w:rsidP="00EC0FFB">
      <w:pPr>
        <w:rPr>
          <w:ins w:id="1804" w:author="Stephen Michell" w:date="2018-11-21T12:29:00Z"/>
          <w:rFonts w:cs="Arial"/>
          <w:kern w:val="32"/>
          <w:szCs w:val="20"/>
        </w:rPr>
      </w:pPr>
      <w:ins w:id="1805" w:author="Stephen Michell" w:date="2018-11-21T12:29:00Z">
        <w:r>
          <w:rPr>
            <w:rFonts w:cs="Arial"/>
            <w:kern w:val="32"/>
            <w:szCs w:val="20"/>
          </w:rPr>
          <w:t>There are various kinds of errors that can lead to erroneous execution, including:</w:t>
        </w:r>
      </w:ins>
    </w:p>
    <w:p w14:paraId="01F13CB0" w14:textId="77777777" w:rsidR="00EC0FFB" w:rsidRDefault="00EC0FFB" w:rsidP="00EC0FFB">
      <w:pPr>
        <w:pStyle w:val="ListParagraph"/>
        <w:numPr>
          <w:ilvl w:val="0"/>
          <w:numId w:val="70"/>
        </w:numPr>
        <w:spacing w:before="120" w:after="120"/>
        <w:rPr>
          <w:ins w:id="1806" w:author="Stephen Michell" w:date="2018-11-21T12:29:00Z"/>
          <w:kern w:val="32"/>
        </w:rPr>
      </w:pPr>
      <w:ins w:id="1807" w:author="Stephen Michell" w:date="2018-11-21T12:29:00Z">
        <w:r w:rsidRPr="003A20BB">
          <w:rPr>
            <w:kern w:val="32"/>
          </w:rPr>
          <w:t>Changing a discriminant of a record (by assigning to the record as a whole) while there remain active references to subcomponents of the record that depend on the discriminant;</w:t>
        </w:r>
      </w:ins>
    </w:p>
    <w:p w14:paraId="1EB1EFFA" w14:textId="5A90F693" w:rsidR="00EC0FFB" w:rsidRPr="00D20BE2" w:rsidRDefault="00EC0FFB" w:rsidP="00EC0FFB">
      <w:pPr>
        <w:pStyle w:val="ListParagraph"/>
        <w:numPr>
          <w:ilvl w:val="0"/>
          <w:numId w:val="70"/>
        </w:numPr>
        <w:spacing w:before="120" w:after="120"/>
        <w:rPr>
          <w:ins w:id="1808" w:author="Stephen Michell" w:date="2018-11-21T12:29:00Z"/>
          <w:i/>
          <w:kern w:val="32"/>
          <w:rPrChange w:id="1809" w:author="Stephen Michell" w:date="2019-03-01T17:24:00Z">
            <w:rPr>
              <w:ins w:id="1810" w:author="Stephen Michell" w:date="2018-11-21T12:29:00Z"/>
              <w:kern w:val="32"/>
            </w:rPr>
          </w:rPrChange>
        </w:rPr>
      </w:pPr>
      <w:ins w:id="1811" w:author="Stephen Michell" w:date="2018-11-21T12:29:00Z">
        <w:r w:rsidRPr="003A20BB">
          <w:rPr>
            <w:kern w:val="32"/>
          </w:rPr>
          <w:t>Referring via a</w:t>
        </w:r>
      </w:ins>
      <w:ins w:id="1812" w:author="Stephen Michell" w:date="2018-11-26T09:48:00Z">
        <w:r w:rsidR="0072037E">
          <w:rPr>
            <w:kern w:val="32"/>
          </w:rPr>
          <w:t xml:space="preserve"> </w:t>
        </w:r>
      </w:ins>
      <w:ins w:id="1813" w:author="Stephen Michell" w:date="2018-11-21T12:29:00Z">
        <w:r w:rsidRPr="003A20BB">
          <w:rPr>
            <w:kern w:val="32"/>
          </w:rPr>
          <w:t>task id, or tag to an object, task, or type that no longer exists at the time of the reference;</w:t>
        </w:r>
      </w:ins>
    </w:p>
    <w:p w14:paraId="364DB9F1" w14:textId="3A14DAC2" w:rsidR="00EC0FFB" w:rsidRPr="00D20BE2" w:rsidRDefault="00EC0FFB" w:rsidP="00EC0FFB">
      <w:pPr>
        <w:pStyle w:val="ListParagraph"/>
        <w:numPr>
          <w:ilvl w:val="0"/>
          <w:numId w:val="70"/>
        </w:numPr>
        <w:spacing w:before="120" w:after="120"/>
        <w:rPr>
          <w:ins w:id="1814" w:author="Stephen Michell" w:date="2018-11-21T12:29:00Z"/>
          <w:i/>
          <w:kern w:val="32"/>
          <w:rPrChange w:id="1815" w:author="Stephen Michell" w:date="2019-03-01T17:24:00Z">
            <w:rPr>
              <w:ins w:id="1816" w:author="Stephen Michell" w:date="2018-11-21T12:29:00Z"/>
              <w:kern w:val="32"/>
            </w:rPr>
          </w:rPrChange>
        </w:rPr>
      </w:pPr>
      <w:ins w:id="1817" w:author="Stephen Michell" w:date="2018-11-21T12:29:00Z">
        <w:r w:rsidRPr="00D20BE2">
          <w:rPr>
            <w:i/>
            <w:kern w:val="32"/>
            <w:rPrChange w:id="1818" w:author="Stephen Michell" w:date="2019-03-01T17:24:00Z">
              <w:rPr>
                <w:kern w:val="32"/>
              </w:rPr>
            </w:rPrChange>
          </w:rPr>
          <w:t>Sharing an object between multiple tasks without adequate synchronization;</w:t>
        </w:r>
      </w:ins>
      <w:ins w:id="1819" w:author="Stephen Michell" w:date="2019-03-01T17:24:00Z">
        <w:r w:rsidR="00D20BE2">
          <w:rPr>
            <w:i/>
            <w:kern w:val="32"/>
          </w:rPr>
          <w:t xml:space="preserve"> </w:t>
        </w:r>
      </w:ins>
      <w:ins w:id="1820" w:author="Stephen Michell" w:date="2019-03-01T17:25:00Z">
        <w:r w:rsidR="00D20BE2">
          <w:rPr>
            <w:i/>
            <w:kern w:val="32"/>
          </w:rPr>
          <w:t>-- ok to remove</w:t>
        </w:r>
      </w:ins>
    </w:p>
    <w:p w14:paraId="5EE31DC7" w14:textId="20D082AC" w:rsidR="00EC0FFB" w:rsidRDefault="00EC0FFB" w:rsidP="00EC0FFB">
      <w:pPr>
        <w:pStyle w:val="ListParagraph"/>
        <w:numPr>
          <w:ilvl w:val="0"/>
          <w:numId w:val="70"/>
        </w:numPr>
        <w:spacing w:before="120" w:after="120"/>
        <w:rPr>
          <w:ins w:id="1821" w:author="Stephen Michell" w:date="2018-11-21T12:29:00Z"/>
          <w:kern w:val="32"/>
        </w:rPr>
      </w:pPr>
      <w:ins w:id="1822" w:author="Stephen Michell" w:date="2018-11-21T12:29:00Z">
        <w:r w:rsidRPr="003A20BB">
          <w:rPr>
            <w:kern w:val="32"/>
          </w:rPr>
          <w:t>Suppressing a language-defined check that</w:t>
        </w:r>
      </w:ins>
      <w:ins w:id="1823" w:author="Stephen Michell" w:date="2019-03-01T17:26:00Z">
        <w:r w:rsidR="00D20BE2">
          <w:rPr>
            <w:kern w:val="32"/>
          </w:rPr>
          <w:t xml:space="preserve"> </w:t>
        </w:r>
      </w:ins>
      <w:ins w:id="1824" w:author="Stephen Michell" w:date="2019-03-01T17:25:00Z">
        <w:r w:rsidR="00D20BE2" w:rsidRPr="00D20BE2">
          <w:rPr>
            <w:i/>
            <w:kern w:val="32"/>
            <w:rPrChange w:id="1825" w:author="Stephen Michell" w:date="2019-03-01T17:26:00Z">
              <w:rPr>
                <w:kern w:val="32"/>
              </w:rPr>
            </w:rPrChange>
          </w:rPr>
          <w:t>is outside of the analysis capabi</w:t>
        </w:r>
      </w:ins>
      <w:ins w:id="1826" w:author="Stephen Michell" w:date="2019-03-01T17:26:00Z">
        <w:r w:rsidR="00D20BE2" w:rsidRPr="00D20BE2">
          <w:rPr>
            <w:i/>
            <w:kern w:val="32"/>
            <w:rPrChange w:id="1827" w:author="Stephen Michell" w:date="2019-03-01T17:26:00Z">
              <w:rPr>
                <w:kern w:val="32"/>
              </w:rPr>
            </w:rPrChange>
          </w:rPr>
          <w:t>lities of the SPARK analyser</w:t>
        </w:r>
      </w:ins>
      <w:ins w:id="1828" w:author="Stephen Michell" w:date="2018-11-21T12:29:00Z">
        <w:r w:rsidRPr="003A20BB">
          <w:rPr>
            <w:kern w:val="32"/>
          </w:rPr>
          <w:t xml:space="preserve"> </w:t>
        </w:r>
      </w:ins>
      <w:ins w:id="1829" w:author="Stephen Michell" w:date="2019-03-01T17:26:00Z">
        <w:r w:rsidR="00D20BE2">
          <w:rPr>
            <w:kern w:val="32"/>
          </w:rPr>
          <w:t xml:space="preserve">and may be </w:t>
        </w:r>
      </w:ins>
      <w:ins w:id="1830" w:author="Stephen Michell" w:date="2018-11-21T12:29:00Z">
        <w:r w:rsidRPr="003A20BB">
          <w:rPr>
            <w:kern w:val="32"/>
          </w:rPr>
          <w:t>violated at run-time;</w:t>
        </w:r>
      </w:ins>
    </w:p>
    <w:p w14:paraId="49FA4338" w14:textId="5783A428" w:rsidR="00EC0FFB" w:rsidRDefault="00EC0FFB" w:rsidP="00EC0FFB">
      <w:pPr>
        <w:pStyle w:val="ListParagraph"/>
        <w:numPr>
          <w:ilvl w:val="0"/>
          <w:numId w:val="70"/>
        </w:numPr>
        <w:spacing w:before="120" w:after="120"/>
        <w:rPr>
          <w:ins w:id="1831" w:author="Stephen Michell" w:date="2018-11-21T12:29:00Z"/>
          <w:kern w:val="32"/>
        </w:rPr>
      </w:pPr>
      <w:ins w:id="1832" w:author="Stephen Michell" w:date="2018-11-21T12:29:00Z">
        <w:r w:rsidRPr="003A20BB">
          <w:rPr>
            <w:kern w:val="32"/>
          </w:rPr>
          <w:t>Specifying the</w:t>
        </w:r>
      </w:ins>
      <w:ins w:id="1833" w:author="Stephen Michell" w:date="2018-11-21T12:32:00Z">
        <w:r>
          <w:rPr>
            <w:kern w:val="32"/>
          </w:rPr>
          <w:t xml:space="preserve"> </w:t>
        </w:r>
      </w:ins>
      <w:ins w:id="1834" w:author="Stephen Michell" w:date="2018-11-21T12:29:00Z">
        <w:r w:rsidRPr="003A20BB">
          <w:rPr>
            <w:kern w:val="32"/>
          </w:rPr>
          <w:t>alignment of an object in an inappropriate way;</w:t>
        </w:r>
      </w:ins>
      <w:ins w:id="1835" w:author="Stephen Michell" w:date="2019-03-01T17:26:00Z">
        <w:r w:rsidR="00D20BE2">
          <w:rPr>
            <w:kern w:val="32"/>
          </w:rPr>
          <w:t xml:space="preserve">  </w:t>
        </w:r>
        <w:r w:rsidR="00D20BE2">
          <w:rPr>
            <w:i/>
            <w:kern w:val="32"/>
          </w:rPr>
          <w:t>-- not possible in SPARK?</w:t>
        </w:r>
      </w:ins>
    </w:p>
    <w:p w14:paraId="20F192B6" w14:textId="368F5E9E" w:rsidR="00EC0FFB" w:rsidRDefault="00EC0FFB" w:rsidP="00EC0FFB">
      <w:pPr>
        <w:pStyle w:val="ListParagraph"/>
        <w:numPr>
          <w:ilvl w:val="0"/>
          <w:numId w:val="70"/>
        </w:numPr>
        <w:spacing w:before="120" w:after="120"/>
        <w:rPr>
          <w:ins w:id="1836" w:author="Stephen Michell" w:date="2018-11-21T12:29:00Z"/>
          <w:kern w:val="32"/>
        </w:rPr>
      </w:pPr>
      <w:ins w:id="1837" w:author="Stephen Michell" w:date="2018-11-21T12:29:00Z">
        <w:r w:rsidRPr="003A20BB">
          <w:rPr>
            <w:kern w:val="32"/>
          </w:rPr>
          <w:t xml:space="preserve">Using </w:t>
        </w:r>
        <w:proofErr w:type="spellStart"/>
        <w:r w:rsidRPr="003A20BB">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3A20BB">
          <w:rPr>
            <w:kern w:val="32"/>
          </w:rPr>
          <w:t xml:space="preserve">, or calling an imported subprogram to create a value that has an </w:t>
        </w:r>
        <w:r w:rsidRPr="003A20BB">
          <w:rPr>
            <w:i/>
            <w:kern w:val="32"/>
          </w:rPr>
          <w:t xml:space="preserve">abnormal </w:t>
        </w:r>
        <w:r w:rsidRPr="003A20BB">
          <w:rPr>
            <w:kern w:val="32"/>
          </w:rPr>
          <w:t>representation.</w:t>
        </w:r>
      </w:ins>
    </w:p>
    <w:p w14:paraId="10A3BB63" w14:textId="5A8C704C" w:rsidR="00EC0FFB" w:rsidRDefault="00EC0FFB" w:rsidP="00EC0FFB">
      <w:pPr>
        <w:rPr>
          <w:ins w:id="1838" w:author="Stephen Michell" w:date="2018-11-22T11:56:00Z"/>
          <w:rFonts w:cs="Arial"/>
          <w:iCs/>
          <w:kern w:val="32"/>
          <w:szCs w:val="20"/>
        </w:rPr>
      </w:pPr>
      <w:ins w:id="1839" w:author="Stephen Michell" w:date="2018-11-21T12:29:00Z">
        <w:r>
          <w:rPr>
            <w:rFonts w:cs="Arial"/>
            <w:iCs/>
            <w:kern w:val="32"/>
            <w:szCs w:val="20"/>
          </w:rPr>
          <w:t>Any occurrence of erroneous execution represents a failure situation, as the results are unpredictable, and may involve overwriting of memory, jumping to unintended locations within memory, and other uncontrolled events.</w:t>
        </w:r>
      </w:ins>
    </w:p>
    <w:p w14:paraId="58BD0C9E" w14:textId="6799F0A6" w:rsidR="009632D5" w:rsidRDefault="009632D5" w:rsidP="00EC0FFB">
      <w:pPr>
        <w:rPr>
          <w:ins w:id="1840" w:author="Stephen Michell" w:date="2018-11-22T11:56:00Z"/>
          <w:rFonts w:cs="Arial"/>
          <w:kern w:val="32"/>
          <w:szCs w:val="20"/>
        </w:rPr>
      </w:pPr>
    </w:p>
    <w:p w14:paraId="17B1F5AF" w14:textId="0D6F95AE" w:rsidR="009632D5" w:rsidRDefault="009632D5" w:rsidP="00EC0FFB">
      <w:pPr>
        <w:rPr>
          <w:ins w:id="1841" w:author="Stephen Michell" w:date="2018-11-21T12:29:00Z"/>
          <w:rFonts w:cs="Arial"/>
          <w:kern w:val="32"/>
          <w:szCs w:val="20"/>
        </w:rPr>
      </w:pPr>
      <w:ins w:id="1842" w:author="Stephen Michell" w:date="2018-11-22T11:56:00Z">
        <w:r>
          <w:rPr>
            <w:rFonts w:cs="Arial"/>
            <w:kern w:val="32"/>
            <w:szCs w:val="20"/>
          </w:rPr>
          <w:lastRenderedPageBreak/>
          <w:t>SPARK mitigates most of these cases</w:t>
        </w:r>
      </w:ins>
      <w:ins w:id="1843" w:author="Stephen Michell" w:date="2018-11-26T09:51:00Z">
        <w:r w:rsidR="0072037E">
          <w:rPr>
            <w:rFonts w:cs="Arial"/>
            <w:kern w:val="32"/>
            <w:szCs w:val="20"/>
          </w:rPr>
          <w:t>, however</w:t>
        </w:r>
      </w:ins>
      <w:ins w:id="1844" w:author="Stephen Michell" w:date="2018-11-26T09:52:00Z">
        <w:r w:rsidR="0072037E">
          <w:rPr>
            <w:rFonts w:cs="Arial"/>
            <w:kern w:val="32"/>
            <w:szCs w:val="20"/>
          </w:rPr>
          <w:t>, implementations that need to implement features that can lead to undefined behavi</w:t>
        </w:r>
      </w:ins>
      <w:ins w:id="1845" w:author="Stephen Michell" w:date="2018-11-26T09:53:00Z">
        <w:r w:rsidR="0072037E">
          <w:rPr>
            <w:rFonts w:cs="Arial"/>
            <w:kern w:val="32"/>
            <w:szCs w:val="20"/>
          </w:rPr>
          <w:t xml:space="preserve">our often step outside of </w:t>
        </w:r>
      </w:ins>
      <w:ins w:id="1846" w:author="Stephen Michell" w:date="2019-02-22T13:49:00Z">
        <w:r w:rsidR="00DE1CE6">
          <w:rPr>
            <w:rFonts w:cs="Arial"/>
            <w:szCs w:val="20"/>
          </w:rPr>
          <w:t>SPARK</w:t>
        </w:r>
        <w:r w:rsidR="00DE1CE6">
          <w:rPr>
            <w:rFonts w:cs="Arial"/>
            <w:kern w:val="32"/>
            <w:szCs w:val="20"/>
          </w:rPr>
          <w:t xml:space="preserve"> </w:t>
        </w:r>
      </w:ins>
      <w:ins w:id="1847" w:author="Stephen Michell" w:date="2018-11-26T09:53:00Z">
        <w:r w:rsidR="0072037E">
          <w:rPr>
            <w:rFonts w:cs="Arial"/>
            <w:kern w:val="32"/>
            <w:szCs w:val="20"/>
          </w:rPr>
          <w:t xml:space="preserve">(by leaving “with </w:t>
        </w:r>
        <w:proofErr w:type="spellStart"/>
        <w:r w:rsidR="0072037E">
          <w:rPr>
            <w:rFonts w:cs="Arial"/>
            <w:kern w:val="32"/>
            <w:szCs w:val="20"/>
          </w:rPr>
          <w:t>SPARK_Mode</w:t>
        </w:r>
        <w:proofErr w:type="spellEnd"/>
        <w:r w:rsidR="0072037E">
          <w:rPr>
            <w:rFonts w:cs="Arial"/>
            <w:kern w:val="32"/>
            <w:szCs w:val="20"/>
          </w:rPr>
          <w:t xml:space="preserve">” off the </w:t>
        </w:r>
      </w:ins>
      <w:ins w:id="1848" w:author="Stephen Michell" w:date="2018-11-26T09:54:00Z">
        <w:r w:rsidR="0072037E">
          <w:rPr>
            <w:rFonts w:cs="Arial"/>
            <w:kern w:val="32"/>
            <w:szCs w:val="20"/>
          </w:rPr>
          <w:t>unit</w:t>
        </w:r>
      </w:ins>
      <w:ins w:id="1849" w:author="Stephen Michell" w:date="2018-11-26T09:53:00Z">
        <w:r w:rsidR="0072037E">
          <w:rPr>
            <w:rFonts w:cs="Arial"/>
            <w:kern w:val="32"/>
            <w:szCs w:val="20"/>
          </w:rPr>
          <w:t xml:space="preserve"> declaration or the </w:t>
        </w:r>
      </w:ins>
      <w:ins w:id="1850" w:author="Stephen Michell" w:date="2018-11-26T09:54:00Z">
        <w:r w:rsidR="0072037E">
          <w:rPr>
            <w:rFonts w:cs="Arial"/>
            <w:kern w:val="32"/>
            <w:szCs w:val="20"/>
          </w:rPr>
          <w:t>unit body declaration) and therefore correct behaviour must be shown by othe</w:t>
        </w:r>
      </w:ins>
      <w:ins w:id="1851" w:author="Stephen Michell" w:date="2018-11-26T09:55:00Z">
        <w:r w:rsidR="0072037E">
          <w:rPr>
            <w:rFonts w:cs="Arial"/>
            <w:kern w:val="32"/>
            <w:szCs w:val="20"/>
          </w:rPr>
          <w:t>r means.</w:t>
        </w:r>
      </w:ins>
    </w:p>
    <w:p w14:paraId="745886D3" w14:textId="77777777" w:rsidR="00EC0FFB" w:rsidRDefault="00EC0FFB" w:rsidP="00EC0FFB">
      <w:pPr>
        <w:pStyle w:val="Heading3"/>
        <w:rPr>
          <w:ins w:id="1852" w:author="Stephen Michell" w:date="2018-11-21T12:29:00Z"/>
        </w:rPr>
      </w:pPr>
      <w:bookmarkStart w:id="1853" w:name="_Toc519527028"/>
      <w:bookmarkStart w:id="1854" w:name="_Toc531003996"/>
      <w:ins w:id="1855" w:author="Stephen Michell" w:date="2018-11-21T12:29:00Z">
        <w:r>
          <w:t>6.56.2 Guidance to language users</w:t>
        </w:r>
        <w:bookmarkEnd w:id="1853"/>
        <w:bookmarkEnd w:id="1854"/>
      </w:ins>
    </w:p>
    <w:p w14:paraId="03393FE5" w14:textId="77777777" w:rsidR="00EC0FFB" w:rsidRPr="0030164F" w:rsidRDefault="00EC0FFB" w:rsidP="00EC0FFB">
      <w:pPr>
        <w:pStyle w:val="ListParagraph"/>
        <w:numPr>
          <w:ilvl w:val="0"/>
          <w:numId w:val="68"/>
        </w:numPr>
        <w:spacing w:before="120" w:after="120"/>
        <w:rPr>
          <w:ins w:id="1856" w:author="Stephen Michell" w:date="2018-11-21T12:29:00Z"/>
        </w:rPr>
      </w:pPr>
      <w:ins w:id="1857" w:author="Stephen Michell" w:date="2018-11-21T12:29:00Z">
        <w:r w:rsidRPr="009739AB">
          <w:t>Follow the mitigation mechanisms of subclause 6.</w:t>
        </w:r>
        <w:r>
          <w:t>56</w:t>
        </w:r>
        <w:r w:rsidRPr="009739AB">
          <w:t>.5 of TR 24772-1</w:t>
        </w:r>
        <w:r>
          <w:t>.</w:t>
        </w:r>
      </w:ins>
    </w:p>
    <w:p w14:paraId="4654F5C1" w14:textId="77777777" w:rsidR="00EC0FFB" w:rsidRDefault="00EC0FFB" w:rsidP="00EC0FFB">
      <w:pPr>
        <w:pStyle w:val="ListParagraph"/>
        <w:numPr>
          <w:ilvl w:val="0"/>
          <w:numId w:val="77"/>
        </w:numPr>
        <w:spacing w:before="120" w:after="120"/>
        <w:rPr>
          <w:ins w:id="1858" w:author="Stephen Michell" w:date="2018-11-21T12:29:00Z"/>
        </w:rPr>
      </w:pPr>
      <w:ins w:id="1859" w:author="Stephen Michell" w:date="2018-11-21T12:29:00Z">
        <w:r>
          <w:rPr>
            <w:kern w:val="32"/>
          </w:rPr>
          <w:t>Ensure that a</w:t>
        </w:r>
        <w:r w:rsidRPr="00B63EC0">
          <w:rPr>
            <w:kern w:val="32"/>
          </w:rPr>
          <w:t xml:space="preserve">ll data shared between tasks </w:t>
        </w:r>
        <w:r>
          <w:rPr>
            <w:kern w:val="32"/>
          </w:rPr>
          <w:t xml:space="preserve">are either private </w:t>
        </w:r>
        <w:r w:rsidRPr="00B63EC0">
          <w:rPr>
            <w:kern w:val="32"/>
          </w:rPr>
          <w:t>within a protected object or marked Atomic</w:t>
        </w:r>
        <w:r>
          <w:rPr>
            <w:kern w:val="32"/>
          </w:rPr>
          <w:fldChar w:fldCharType="begin"/>
        </w:r>
        <w:r>
          <w:instrText xml:space="preserve"> XE "</w:instrText>
        </w:r>
        <w:r w:rsidRPr="0001160E">
          <w:rPr>
            <w:u w:val="single"/>
          </w:rPr>
          <w:instrText>Atomic</w:instrText>
        </w:r>
        <w:r>
          <w:instrText xml:space="preserve">" </w:instrText>
        </w:r>
        <w:r>
          <w:rPr>
            <w:kern w:val="32"/>
          </w:rPr>
          <w:fldChar w:fldCharType="end"/>
        </w:r>
        <w:r w:rsidRPr="00B63EC0">
          <w:rPr>
            <w:kern w:val="32"/>
          </w:rPr>
          <w:t>;</w:t>
        </w:r>
      </w:ins>
    </w:p>
    <w:p w14:paraId="4773B146" w14:textId="4E347DED" w:rsidR="0072037E" w:rsidRDefault="00EC0FFB" w:rsidP="0072037E">
      <w:pPr>
        <w:pStyle w:val="ListParagraph"/>
        <w:numPr>
          <w:ilvl w:val="0"/>
          <w:numId w:val="77"/>
        </w:numPr>
        <w:spacing w:before="120" w:after="120"/>
        <w:rPr>
          <w:ins w:id="1860" w:author="Stephen Michell" w:date="2018-11-26T09:55:00Z"/>
          <w:rFonts w:cs="Arial"/>
          <w:kern w:val="32"/>
          <w:szCs w:val="20"/>
        </w:rPr>
      </w:pPr>
      <w:ins w:id="1861" w:author="Stephen Michell" w:date="2018-11-21T12:29:00Z">
        <w:r w:rsidRPr="00CA779F">
          <w:rPr>
            <w:rFonts w:cstheme="minorHAnsi"/>
            <w:bCs/>
            <w:kern w:val="32"/>
          </w:rPr>
          <w:t>Use</w:t>
        </w:r>
        <w:r>
          <w:rPr>
            <w:b/>
            <w:bCs/>
            <w:kern w:val="32"/>
          </w:rPr>
          <w:t xml:space="preserve"> </w:t>
        </w:r>
        <w:r w:rsidRPr="00B63EC0">
          <w:rPr>
            <w:b/>
            <w:bCs/>
            <w:kern w:val="32"/>
          </w:rPr>
          <w:t>pragma</w:t>
        </w:r>
        <w:r w:rsidRPr="00B63EC0">
          <w:rPr>
            <w:kern w:val="32"/>
          </w:rPr>
          <w:t xml:space="preserve"> Suppress</w:t>
        </w:r>
        <w:r>
          <w:rPr>
            <w:kern w:val="32"/>
          </w:rPr>
          <w:fldChar w:fldCharType="begin"/>
        </w:r>
        <w:r>
          <w:instrText xml:space="preserve"> XE "</w:instrText>
        </w:r>
        <w:r w:rsidRPr="00CE4582">
          <w:instrText>Pragma:pragma Suppress</w:instrText>
        </w:r>
        <w:r>
          <w:instrText xml:space="preserve">" </w:instrText>
        </w:r>
        <w:r>
          <w:rPr>
            <w:kern w:val="32"/>
          </w:rPr>
          <w:fldChar w:fldCharType="end"/>
        </w:r>
        <w:r w:rsidRPr="00B63EC0">
          <w:rPr>
            <w:kern w:val="32"/>
          </w:rPr>
          <w:t xml:space="preserve"> only after the code has </w:t>
        </w:r>
      </w:ins>
      <w:ins w:id="1862" w:author="Stephen Michell" w:date="2018-11-22T11:59:00Z">
        <w:r w:rsidR="009632D5">
          <w:rPr>
            <w:kern w:val="32"/>
          </w:rPr>
          <w:t xml:space="preserve">been completely analyzed </w:t>
        </w:r>
      </w:ins>
      <w:ins w:id="1863" w:author="Stephen Michell" w:date="2019-03-01T17:27:00Z">
        <w:r w:rsidR="00406BB4">
          <w:rPr>
            <w:kern w:val="32"/>
          </w:rPr>
          <w:t>by</w:t>
        </w:r>
      </w:ins>
      <w:ins w:id="1864" w:author="Stephen Michell" w:date="2018-11-22T11:59:00Z">
        <w:r w:rsidR="009632D5">
          <w:rPr>
            <w:kern w:val="32"/>
          </w:rPr>
          <w:t xml:space="preserve"> the SPA</w:t>
        </w:r>
      </w:ins>
      <w:ins w:id="1865" w:author="Stephen Michell" w:date="2018-11-22T12:00:00Z">
        <w:r w:rsidR="009632D5">
          <w:rPr>
            <w:kern w:val="32"/>
          </w:rPr>
          <w:t>RK analysis tools with no errors reported</w:t>
        </w:r>
      </w:ins>
      <w:ins w:id="1866" w:author="Stephen Michell" w:date="2018-11-21T12:29:00Z">
        <w:r w:rsidRPr="00B63EC0">
          <w:rPr>
            <w:kern w:val="32"/>
          </w:rPr>
          <w:t xml:space="preserve">. </w:t>
        </w:r>
        <w:r w:rsidRPr="00E2505E">
          <w:rPr>
            <w:rFonts w:cs="Arial"/>
            <w:kern w:val="32"/>
            <w:szCs w:val="20"/>
          </w:rPr>
          <w:t>The other errors that can lead to erroneous execution are less common, but clearly in any given Ada application, care must be taken when using features such as:</w:t>
        </w:r>
      </w:ins>
      <w:ins w:id="1867" w:author="Stephen Michell" w:date="2018-11-26T09:55:00Z">
        <w:r w:rsidR="0072037E" w:rsidRPr="0072037E">
          <w:rPr>
            <w:rFonts w:cs="Arial"/>
            <w:kern w:val="32"/>
            <w:szCs w:val="20"/>
          </w:rPr>
          <w:t xml:space="preserve"> </w:t>
        </w:r>
      </w:ins>
    </w:p>
    <w:p w14:paraId="3C64B71D" w14:textId="77777777" w:rsidR="0072037E" w:rsidRDefault="0072037E" w:rsidP="0072037E">
      <w:pPr>
        <w:pStyle w:val="ListParagraph"/>
        <w:numPr>
          <w:ilvl w:val="0"/>
          <w:numId w:val="78"/>
        </w:numPr>
        <w:spacing w:before="120" w:after="120"/>
        <w:rPr>
          <w:ins w:id="1868" w:author="Stephen Michell" w:date="2018-11-26T09:55:00Z"/>
        </w:rPr>
      </w:pPr>
      <w:proofErr w:type="spellStart"/>
      <w:ins w:id="1869" w:author="Stephen Michell" w:date="2018-11-26T09:55:00Z">
        <w:r w:rsidRPr="00017A66">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B63EC0">
          <w:rPr>
            <w:kern w:val="32"/>
          </w:rPr>
          <w:t xml:space="preserve">; </w:t>
        </w:r>
      </w:ins>
    </w:p>
    <w:p w14:paraId="7ED1AC3F" w14:textId="77777777" w:rsidR="0072037E" w:rsidRDefault="0072037E" w:rsidP="0072037E">
      <w:pPr>
        <w:pStyle w:val="ListParagraph"/>
        <w:numPr>
          <w:ilvl w:val="0"/>
          <w:numId w:val="78"/>
        </w:numPr>
        <w:spacing w:before="120" w:after="120"/>
        <w:rPr>
          <w:ins w:id="1870" w:author="Stephen Michell" w:date="2018-11-26T09:55:00Z"/>
        </w:rPr>
      </w:pPr>
      <w:ins w:id="1871" w:author="Stephen Michell" w:date="2018-11-26T09:55:00Z">
        <w:r w:rsidRPr="00B63EC0">
          <w:rPr>
            <w:kern w:val="32"/>
          </w:rPr>
          <w:t xml:space="preserve">The results of imported subprograms; </w:t>
        </w:r>
      </w:ins>
    </w:p>
    <w:p w14:paraId="4CC9EF7C" w14:textId="77777777" w:rsidR="0072037E" w:rsidRPr="0072037E" w:rsidRDefault="0072037E" w:rsidP="0072037E">
      <w:pPr>
        <w:pStyle w:val="ListParagraph"/>
        <w:numPr>
          <w:ilvl w:val="0"/>
          <w:numId w:val="78"/>
        </w:numPr>
        <w:spacing w:before="120" w:after="120"/>
        <w:rPr>
          <w:ins w:id="1872" w:author="Stephen Michell" w:date="2018-11-26T09:55:00Z"/>
          <w:rFonts w:cs="Arial"/>
          <w:kern w:val="32"/>
          <w:szCs w:val="20"/>
        </w:rPr>
      </w:pPr>
      <w:ins w:id="1873" w:author="Stephen Michell" w:date="2018-11-26T09:55:00Z">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ins>
    </w:p>
    <w:p w14:paraId="3B8466EC" w14:textId="683AE9ED" w:rsidR="0072037E" w:rsidRPr="0072037E" w:rsidRDefault="0072037E">
      <w:pPr>
        <w:pStyle w:val="ListParagraph"/>
        <w:numPr>
          <w:ilvl w:val="0"/>
          <w:numId w:val="77"/>
        </w:numPr>
        <w:spacing w:before="120" w:after="120"/>
        <w:rPr>
          <w:ins w:id="1874" w:author="Stephen Michell" w:date="2018-11-21T12:29:00Z"/>
          <w:rFonts w:cs="Arial"/>
          <w:kern w:val="32"/>
          <w:szCs w:val="20"/>
          <w:rPrChange w:id="1875" w:author="Stephen Michell" w:date="2018-11-26T09:55:00Z">
            <w:rPr>
              <w:ins w:id="1876" w:author="Stephen Michell" w:date="2018-11-21T12:29:00Z"/>
              <w:rFonts w:cs="Arial"/>
              <w:szCs w:val="20"/>
            </w:rPr>
          </w:rPrChange>
        </w:rPr>
        <w:pPrChange w:id="1877" w:author="Stephen Michell" w:date="2018-11-26T09:55:00Z">
          <w:pPr>
            <w:pStyle w:val="ListParagraph"/>
            <w:numPr>
              <w:numId w:val="78"/>
            </w:numPr>
            <w:tabs>
              <w:tab w:val="num" w:pos="1929"/>
            </w:tabs>
            <w:spacing w:before="120" w:after="120"/>
            <w:ind w:left="1929" w:hanging="360"/>
          </w:pPr>
        </w:pPrChange>
      </w:pPr>
      <w:ins w:id="1878" w:author="Stephen Michell" w:date="2018-11-26T09:56:00Z">
        <w:r>
          <w:rPr>
            <w:rFonts w:cstheme="minorHAnsi"/>
            <w:bCs/>
            <w:kern w:val="32"/>
          </w:rPr>
          <w:t xml:space="preserve">Minimize the use of removing “with </w:t>
        </w:r>
        <w:proofErr w:type="spellStart"/>
        <w:r>
          <w:rPr>
            <w:rFonts w:cstheme="minorHAnsi"/>
            <w:bCs/>
            <w:kern w:val="32"/>
          </w:rPr>
          <w:t>SPARK_Mode</w:t>
        </w:r>
        <w:proofErr w:type="spellEnd"/>
        <w:r>
          <w:rPr>
            <w:rFonts w:cstheme="minorHAnsi"/>
            <w:bCs/>
            <w:kern w:val="32"/>
          </w:rPr>
          <w:t>” from unit or unit b</w:t>
        </w:r>
      </w:ins>
      <w:ins w:id="1879" w:author="Stephen Michell" w:date="2018-11-26T09:57:00Z">
        <w:r>
          <w:rPr>
            <w:rFonts w:cstheme="minorHAnsi"/>
            <w:bCs/>
            <w:kern w:val="32"/>
          </w:rPr>
          <w:t xml:space="preserve">ody </w:t>
        </w:r>
      </w:ins>
      <w:ins w:id="1880" w:author="Stephen Michell" w:date="2018-11-26T09:56:00Z">
        <w:r>
          <w:rPr>
            <w:rFonts w:cstheme="minorHAnsi"/>
            <w:bCs/>
            <w:kern w:val="32"/>
          </w:rPr>
          <w:t>declarations</w:t>
        </w:r>
      </w:ins>
      <w:ins w:id="1881" w:author="Stephen Michell" w:date="2018-11-26T09:57:00Z">
        <w:r>
          <w:rPr>
            <w:rFonts w:cstheme="minorHAnsi"/>
            <w:bCs/>
            <w:kern w:val="32"/>
          </w:rPr>
          <w:t xml:space="preserve"> and devise alternate verification mechanisms for units </w:t>
        </w:r>
      </w:ins>
      <w:ins w:id="1882" w:author="Stephen Michell" w:date="2018-11-26T10:01:00Z">
        <w:r w:rsidR="00476A98">
          <w:rPr>
            <w:rFonts w:cstheme="minorHAnsi"/>
            <w:bCs/>
            <w:kern w:val="32"/>
          </w:rPr>
          <w:t xml:space="preserve">that are not </w:t>
        </w:r>
      </w:ins>
      <w:ins w:id="1883" w:author="Stephen Michell" w:date="2019-02-22T13:59:00Z">
        <w:r w:rsidR="009E577D">
          <w:rPr>
            <w:rFonts w:cstheme="minorHAnsi"/>
            <w:bCs/>
            <w:kern w:val="32"/>
          </w:rPr>
          <w:t>examined</w:t>
        </w:r>
      </w:ins>
      <w:ins w:id="1884" w:author="Stephen Michell" w:date="2018-11-26T10:01:00Z">
        <w:r w:rsidR="00476A98">
          <w:rPr>
            <w:rFonts w:cstheme="minorHAnsi"/>
            <w:bCs/>
            <w:kern w:val="32"/>
          </w:rPr>
          <w:t xml:space="preserve"> by </w:t>
        </w:r>
      </w:ins>
      <w:ins w:id="1885" w:author="Stephen Michell" w:date="2019-02-22T13:58:00Z">
        <w:r w:rsidR="009E577D">
          <w:rPr>
            <w:rFonts w:cstheme="minorHAnsi"/>
            <w:bCs/>
            <w:kern w:val="32"/>
          </w:rPr>
          <w:t xml:space="preserve">the </w:t>
        </w:r>
      </w:ins>
      <w:ins w:id="1886" w:author="Stephen Michell" w:date="2018-11-26T10:01:00Z">
        <w:r w:rsidR="00476A98">
          <w:rPr>
            <w:rFonts w:cstheme="minorHAnsi"/>
            <w:bCs/>
            <w:kern w:val="32"/>
          </w:rPr>
          <w:t>SPARK</w:t>
        </w:r>
      </w:ins>
      <w:ins w:id="1887" w:author="Stephen Michell" w:date="2019-02-22T13:58:00Z">
        <w:r w:rsidR="009E577D">
          <w:rPr>
            <w:rFonts w:cstheme="minorHAnsi"/>
            <w:bCs/>
            <w:kern w:val="32"/>
          </w:rPr>
          <w:t xml:space="preserve"> analyzer</w:t>
        </w:r>
      </w:ins>
      <w:ins w:id="1888" w:author="Stephen Michell" w:date="2018-11-26T10:01:00Z">
        <w:r w:rsidR="00476A98">
          <w:rPr>
            <w:rFonts w:cstheme="minorHAnsi"/>
            <w:bCs/>
            <w:kern w:val="32"/>
          </w:rPr>
          <w:t>.</w:t>
        </w:r>
      </w:ins>
    </w:p>
    <w:p w14:paraId="05126813" w14:textId="50487052" w:rsidR="00BB0AD8" w:rsidDel="00EC0FFB" w:rsidRDefault="00BB0AD8" w:rsidP="00BB0AD8">
      <w:pPr>
        <w:rPr>
          <w:del w:id="1889" w:author="Stephen Michell" w:date="2018-11-21T12:31:00Z"/>
          <w:lang w:bidi="en-US"/>
        </w:rPr>
      </w:pPr>
    </w:p>
    <w:p w14:paraId="2E2F4DC9" w14:textId="77777777" w:rsidR="00BB0AD8" w:rsidRPr="00AC0CB9" w:rsidRDefault="00BB0AD8" w:rsidP="00BB0AD8">
      <w:pPr>
        <w:rPr>
          <w:lang w:bidi="en-US"/>
        </w:rPr>
      </w:pPr>
    </w:p>
    <w:p w14:paraId="67C7EA4A" w14:textId="6DAC47C3" w:rsidR="00BB0AD8" w:rsidRPr="00CD6A7E" w:rsidDel="00EC0FFB" w:rsidRDefault="00BB0AD8" w:rsidP="00BB0AD8">
      <w:pPr>
        <w:pStyle w:val="Heading3"/>
        <w:spacing w:before="120" w:after="120"/>
        <w:rPr>
          <w:del w:id="1890" w:author="Stephen Michell" w:date="2018-11-21T12:29:00Z"/>
          <w:lang w:bidi="en-US"/>
        </w:rPr>
      </w:pPr>
      <w:del w:id="1891" w:author="Stephen Michell" w:date="2018-11-21T12:29:00Z">
        <w:r w:rsidDel="00EC0FFB">
          <w:rPr>
            <w:lang w:bidi="en-US"/>
          </w:rPr>
          <w:delText xml:space="preserve">6.56.2 </w:delText>
        </w:r>
        <w:r w:rsidRPr="00CD6A7E" w:rsidDel="00EC0FFB">
          <w:rPr>
            <w:lang w:bidi="en-US"/>
          </w:rPr>
          <w:delText>Guidance to language users</w:delText>
        </w:r>
      </w:del>
    </w:p>
    <w:p w14:paraId="7B7403A7" w14:textId="018A42C4" w:rsidR="00BB0AD8" w:rsidRPr="00515970" w:rsidDel="00EC0FFB" w:rsidRDefault="00BB0AD8" w:rsidP="00C27D15">
      <w:pPr>
        <w:pStyle w:val="ListParagraph"/>
        <w:widowControl w:val="0"/>
        <w:numPr>
          <w:ilvl w:val="0"/>
          <w:numId w:val="14"/>
        </w:numPr>
        <w:suppressLineNumbers/>
        <w:overflowPunct w:val="0"/>
        <w:adjustRightInd w:val="0"/>
        <w:rPr>
          <w:del w:id="1892" w:author="Stephen Michell" w:date="2018-11-21T12:29:00Z"/>
          <w:rFonts w:ascii="Calibri" w:hAnsi="Calibri"/>
          <w:bCs/>
        </w:rPr>
      </w:pPr>
      <w:del w:id="1893" w:author="Stephen Michell" w:date="2018-11-21T12:29:00Z">
        <w:r w:rsidDel="00EC0FFB">
          <w:rPr>
            <w:rFonts w:ascii="Calibri" w:hAnsi="Calibri"/>
            <w:bCs/>
          </w:rPr>
          <w:delText>Follow the guidelines of TR 24772-1 clause 6.57.5.</w:delText>
        </w:r>
      </w:del>
    </w:p>
    <w:p w14:paraId="2CBD17A7" w14:textId="77777777" w:rsidR="00BB0AD8" w:rsidRPr="00CD6A7E" w:rsidRDefault="00BB0AD8" w:rsidP="00BB0AD8">
      <w:pPr>
        <w:pStyle w:val="Heading2"/>
        <w:rPr>
          <w:lang w:bidi="en-US"/>
        </w:rPr>
      </w:pPr>
      <w:bookmarkStart w:id="1894" w:name="_Toc310518206"/>
      <w:bookmarkStart w:id="1895" w:name="_Toc445194557"/>
      <w:bookmarkStart w:id="1896" w:name="_Toc531003997"/>
      <w:bookmarkStart w:id="1897" w:name="_Toc531005267"/>
      <w:r>
        <w:rPr>
          <w:lang w:bidi="en-US"/>
        </w:rPr>
        <w:t xml:space="preserve">6.57 </w:t>
      </w:r>
      <w:r w:rsidRPr="00CD6A7E">
        <w:rPr>
          <w:lang w:bidi="en-US"/>
        </w:rPr>
        <w:t xml:space="preserve">Implementation–defined </w:t>
      </w:r>
      <w:proofErr w:type="spellStart"/>
      <w:r w:rsidRPr="00CD6A7E">
        <w:rPr>
          <w:lang w:bidi="en-US"/>
        </w:rPr>
        <w:t>Behaviour</w:t>
      </w:r>
      <w:proofErr w:type="spellEnd"/>
      <w:r w:rsidRPr="00CD6A7E">
        <w:rPr>
          <w:lang w:bidi="en-US"/>
        </w:rPr>
        <w:t xml:space="preserve"> [FAB]</w:t>
      </w:r>
      <w:bookmarkEnd w:id="1894"/>
      <w:bookmarkEnd w:id="1895"/>
      <w:bookmarkEnd w:id="1896"/>
      <w:bookmarkEnd w:id="1897"/>
    </w:p>
    <w:p w14:paraId="6D41306A" w14:textId="77777777" w:rsidR="00BB0AD8" w:rsidRDefault="00BB0AD8" w:rsidP="00BB0AD8">
      <w:pPr>
        <w:pStyle w:val="Heading3"/>
        <w:spacing w:before="0" w:after="0"/>
        <w:rPr>
          <w:lang w:bidi="en-US"/>
        </w:rPr>
      </w:pPr>
      <w:bookmarkStart w:id="1898" w:name="_Toc531003998"/>
      <w:r>
        <w:rPr>
          <w:lang w:bidi="en-US"/>
        </w:rPr>
        <w:t xml:space="preserve">6.57.1 </w:t>
      </w:r>
      <w:r w:rsidRPr="00CD6A7E">
        <w:rPr>
          <w:lang w:bidi="en-US"/>
        </w:rPr>
        <w:t>Applicability to language</w:t>
      </w:r>
      <w:bookmarkEnd w:id="1898"/>
    </w:p>
    <w:p w14:paraId="78EB4F09" w14:textId="15CBD811" w:rsidR="00BB0AD8" w:rsidRDefault="00BB0AD8" w:rsidP="00BB0AD8">
      <w:pPr>
        <w:rPr>
          <w:ins w:id="1899" w:author="Stephen Michell" w:date="2018-11-21T12:32:00Z"/>
          <w:lang w:bidi="en-US"/>
        </w:rPr>
      </w:pPr>
    </w:p>
    <w:p w14:paraId="7943142B" w14:textId="4BFFEDAA" w:rsidR="00EC0FFB" w:rsidRDefault="00EC0FFB" w:rsidP="00EC0FFB">
      <w:pPr>
        <w:rPr>
          <w:ins w:id="1900" w:author="Stephen Michell" w:date="2018-11-21T12:32:00Z"/>
          <w:rFonts w:cs="Arial"/>
          <w:kern w:val="32"/>
          <w:szCs w:val="20"/>
        </w:rPr>
      </w:pPr>
      <w:ins w:id="1901" w:author="Stephen Michell" w:date="2018-11-21T12:32:00Z">
        <w:r>
          <w:rPr>
            <w:rFonts w:cs="Arial"/>
            <w:kern w:val="32"/>
            <w:szCs w:val="20"/>
          </w:rPr>
          <w:t xml:space="preserve">There are a number of situations in </w:t>
        </w:r>
      </w:ins>
      <w:ins w:id="1902" w:author="Stephen Michell" w:date="2019-03-01T17:29:00Z">
        <w:r w:rsidR="00406BB4">
          <w:rPr>
            <w:rFonts w:cs="Arial"/>
            <w:kern w:val="32"/>
            <w:szCs w:val="20"/>
          </w:rPr>
          <w:t>SPARK</w:t>
        </w:r>
      </w:ins>
      <w:ins w:id="1903" w:author="Stephen Michell" w:date="2018-11-21T12:32:00Z">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ins>
    </w:p>
    <w:p w14:paraId="0EC5B6B7" w14:textId="77777777" w:rsidR="00EC0FFB" w:rsidRDefault="00EC0FFB" w:rsidP="00EC0FFB">
      <w:pPr>
        <w:rPr>
          <w:ins w:id="1904" w:author="Stephen Michell" w:date="2018-11-21T12:32:00Z"/>
          <w:rFonts w:cs="Arial"/>
          <w:kern w:val="32"/>
          <w:szCs w:val="20"/>
        </w:rPr>
      </w:pPr>
    </w:p>
    <w:p w14:paraId="1D69B9A6" w14:textId="1ACD29ED" w:rsidR="00EC0FFB" w:rsidRDefault="00EC0FFB" w:rsidP="00EC0FFB">
      <w:pPr>
        <w:rPr>
          <w:ins w:id="1905" w:author="Stephen Michell" w:date="2018-11-21T12:32:00Z"/>
          <w:rFonts w:cs="Arial"/>
          <w:kern w:val="32"/>
          <w:szCs w:val="20"/>
        </w:rPr>
      </w:pPr>
      <w:ins w:id="1906" w:author="Stephen Michell" w:date="2018-11-21T12:32:00Z">
        <w:r>
          <w:rPr>
            <w:rFonts w:cs="Arial"/>
            <w:kern w:val="32"/>
            <w:szCs w:val="20"/>
          </w:rPr>
          <w:t>A failure can occur in a</w:t>
        </w:r>
      </w:ins>
      <w:ins w:id="1907" w:author="Stephen Michell" w:date="2019-03-01T17:28:00Z">
        <w:r w:rsidR="00406BB4">
          <w:rPr>
            <w:rFonts w:cs="Arial"/>
            <w:kern w:val="32"/>
            <w:szCs w:val="20"/>
          </w:rPr>
          <w:t xml:space="preserve"> SPARK </w:t>
        </w:r>
      </w:ins>
      <w:ins w:id="1908" w:author="Stephen Michell" w:date="2018-11-21T12:32:00Z">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406BB4">
          <w:rPr>
            <w:rFonts w:ascii="Courier New" w:hAnsi="Courier New" w:cs="Courier New"/>
            <w:kern w:val="32"/>
            <w:sz w:val="20"/>
            <w:szCs w:val="20"/>
            <w:rPrChange w:id="1909" w:author="Stephen Michell" w:date="2019-03-01T17:29:00Z">
              <w:rPr>
                <w:rFonts w:cs="Arial"/>
                <w:kern w:val="32"/>
                <w:szCs w:val="20"/>
              </w:rPr>
            </w:rPrChange>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ins>
    </w:p>
    <w:p w14:paraId="7C03CAE0" w14:textId="7052ECEC" w:rsidR="00EC0FFB" w:rsidRDefault="00EC0FFB" w:rsidP="00EC0FFB">
      <w:pPr>
        <w:rPr>
          <w:ins w:id="1910" w:author="Stephen Michell" w:date="2018-11-21T12:32:00Z"/>
          <w:rFonts w:cs="Arial"/>
          <w:iCs/>
          <w:kern w:val="32"/>
          <w:szCs w:val="20"/>
        </w:rPr>
      </w:pPr>
      <w:ins w:id="1911" w:author="Stephen Michell" w:date="2018-11-21T12:32:00Z">
        <w:r>
          <w:rPr>
            <w:rFonts w:cs="Arial"/>
            <w:iCs/>
            <w:kern w:val="32"/>
            <w:szCs w:val="20"/>
          </w:rPr>
          <w:t xml:space="preserve">Failure due to implementation-defined behaviour is generally due to the programmer presuming a </w:t>
        </w:r>
        <w:r w:rsidRPr="00406BB4">
          <w:rPr>
            <w:rFonts w:cs="Arial"/>
            <w:kern w:val="32"/>
            <w:szCs w:val="20"/>
          </w:rPr>
          <w:t>particular effect that is not matched by the choice made by the implementation. As indicated above, many</w:t>
        </w:r>
        <w:r>
          <w:rPr>
            <w:rFonts w:cs="Arial"/>
            <w:iCs/>
            <w:kern w:val="32"/>
            <w:szCs w:val="20"/>
          </w:rPr>
          <w:t xml:space="preserve"> such failures are indicated by compile-time error messages or run-time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iCs/>
            <w:kern w:val="32"/>
            <w:szCs w:val="20"/>
          </w:rPr>
          <w:t xml:space="preserve">. However, there are cases where the implementation-defined behaviour might be silently misconstrued, such as if the implementation presumes </w:t>
        </w:r>
        <w:proofErr w:type="spellStart"/>
        <w:r w:rsidRPr="00406BB4">
          <w:rPr>
            <w:rFonts w:ascii="Courier New" w:hAnsi="Courier New" w:cs="Courier New"/>
            <w:iCs/>
            <w:kern w:val="32"/>
            <w:sz w:val="20"/>
            <w:szCs w:val="20"/>
            <w:rPrChange w:id="1912" w:author="Stephen Michell" w:date="2019-03-01T17:29:00Z">
              <w:rPr>
                <w:rFonts w:cs="Arial"/>
                <w:iCs/>
                <w:kern w:val="32"/>
                <w:szCs w:val="20"/>
              </w:rPr>
            </w:rPrChange>
          </w:rPr>
          <w:t>Ada.Exceptions.Exception_Information</w:t>
        </w:r>
        <w:proofErr w:type="spellEnd"/>
        <w:r>
          <w:rPr>
            <w:rFonts w:cs="Arial"/>
            <w:iCs/>
            <w:kern w:val="32"/>
            <w:szCs w:val="20"/>
          </w:rPr>
          <w:fldChar w:fldCharType="begin"/>
        </w:r>
        <w:r>
          <w:instrText xml:space="preserve"> XE "Exception Information" </w:instrText>
        </w:r>
        <w:r>
          <w:rPr>
            <w:rFonts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Pr="00406BB4">
          <w:rPr>
            <w:rFonts w:ascii="Courier New" w:hAnsi="Courier New" w:cs="Courier New"/>
            <w:iCs/>
            <w:kern w:val="32"/>
            <w:sz w:val="20"/>
            <w:szCs w:val="20"/>
            <w:rPrChange w:id="1913" w:author="Stephen Michell" w:date="2019-03-01T17:30:00Z">
              <w:rPr>
                <w:rFonts w:cs="Arial"/>
                <w:iCs/>
                <w:kern w:val="32"/>
                <w:szCs w:val="20"/>
              </w:rPr>
            </w:rPrChange>
          </w:rPr>
          <w:t>Exception_Information</w:t>
        </w:r>
        <w:proofErr w:type="spellEnd"/>
        <w:r>
          <w:rPr>
            <w:rFonts w:cs="Arial"/>
            <w:iCs/>
            <w:kern w:val="32"/>
            <w:szCs w:val="20"/>
          </w:rPr>
          <w:fldChar w:fldCharType="begin"/>
        </w:r>
        <w:r>
          <w:instrText xml:space="preserve"> XE "</w:instrText>
        </w:r>
        <w:r w:rsidRPr="008F4EEF">
          <w:instrText>Exception Information</w:instrText>
        </w:r>
        <w:r>
          <w:instrText xml:space="preserve">" </w:instrText>
        </w:r>
        <w:r>
          <w:rPr>
            <w:rFonts w:cs="Arial"/>
            <w:iCs/>
            <w:kern w:val="32"/>
            <w:szCs w:val="20"/>
          </w:rPr>
          <w:fldChar w:fldCharType="end"/>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ins>
    </w:p>
    <w:p w14:paraId="38581418" w14:textId="77777777" w:rsidR="00EC0FFB" w:rsidRDefault="00EC0FFB" w:rsidP="00EC0FFB">
      <w:pPr>
        <w:rPr>
          <w:ins w:id="1914" w:author="Stephen Michell" w:date="2018-11-21T12:32:00Z"/>
          <w:rFonts w:cs="Arial"/>
          <w:iCs/>
          <w:kern w:val="32"/>
          <w:szCs w:val="20"/>
        </w:rPr>
      </w:pPr>
    </w:p>
    <w:p w14:paraId="388AEEB5" w14:textId="77777777" w:rsidR="00EC0FFB" w:rsidRDefault="00EC0FFB" w:rsidP="00EC0FFB">
      <w:pPr>
        <w:rPr>
          <w:ins w:id="1915" w:author="Stephen Michell" w:date="2018-11-21T12:32:00Z"/>
          <w:rFonts w:cs="Arial"/>
          <w:kern w:val="32"/>
          <w:szCs w:val="20"/>
        </w:rPr>
      </w:pPr>
      <w:ins w:id="1916" w:author="Stephen Michell" w:date="2018-11-21T12:32:00Z">
        <w:r>
          <w:rPr>
            <w:rFonts w:cs="Arial"/>
            <w:kern w:val="32"/>
            <w:szCs w:val="20"/>
          </w:rPr>
          <w:lastRenderedPageBreak/>
          <w:t xml:space="preserve">Many implementation-defined limits have associated constants declared in language-defined packages, generally </w:t>
        </w:r>
        <w:r w:rsidRPr="00406BB4">
          <w:rPr>
            <w:rFonts w:ascii="Courier New" w:hAnsi="Courier New" w:cs="Courier New"/>
            <w:iCs/>
            <w:kern w:val="32"/>
            <w:sz w:val="20"/>
            <w:szCs w:val="20"/>
            <w:rPrChange w:id="1917" w:author="Stephen Michell" w:date="2019-03-01T17:31:00Z">
              <w:rPr>
                <w:rFonts w:cs="Arial"/>
                <w:b/>
                <w:bCs/>
                <w:kern w:val="32"/>
                <w:szCs w:val="20"/>
              </w:rPr>
            </w:rPrChange>
          </w:rPr>
          <w:t>package</w:t>
        </w:r>
        <w:r w:rsidRPr="001B213D">
          <w:rPr>
            <w:rFonts w:cs="Arial"/>
            <w:kern w:val="32"/>
            <w:szCs w:val="20"/>
          </w:rPr>
          <w:t xml:space="preserve"> </w:t>
        </w:r>
        <w:r w:rsidRPr="00406BB4">
          <w:rPr>
            <w:rFonts w:ascii="Courier New" w:hAnsi="Courier New" w:cs="Courier New"/>
            <w:iCs/>
            <w:kern w:val="32"/>
            <w:sz w:val="20"/>
            <w:szCs w:val="20"/>
            <w:rPrChange w:id="1918" w:author="Stephen Michell" w:date="2019-03-01T17:30:00Z">
              <w:rPr>
                <w:rFonts w:cs="Arial"/>
                <w:kern w:val="32"/>
                <w:szCs w:val="20"/>
              </w:rPr>
            </w:rPrChange>
          </w:rPr>
          <w:t>System</w:t>
        </w:r>
        <w:r>
          <w:rPr>
            <w:rFonts w:cs="Arial"/>
            <w:kern w:val="32"/>
            <w:szCs w:val="20"/>
          </w:rPr>
          <w:t xml:space="preserve">. In particular, the maximum range of integers is given by </w:t>
        </w:r>
        <w:proofErr w:type="spellStart"/>
        <w:r w:rsidRPr="00406BB4">
          <w:rPr>
            <w:rFonts w:ascii="Courier New" w:hAnsi="Courier New" w:cs="Courier New"/>
            <w:iCs/>
            <w:kern w:val="32"/>
            <w:sz w:val="20"/>
            <w:szCs w:val="20"/>
            <w:rPrChange w:id="1919"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1920" w:author="Stephen Michell" w:date="2019-03-01T17:31:00Z">
              <w:rPr>
                <w:rFonts w:cs="Arial"/>
                <w:kern w:val="32"/>
                <w:szCs w:val="20"/>
              </w:rPr>
            </w:rPrChange>
          </w:rPr>
          <w:t>Min</w:t>
        </w:r>
        <w:r w:rsidRPr="001B213D">
          <w:rPr>
            <w:rFonts w:cs="Arial"/>
            <w:kern w:val="32"/>
            <w:szCs w:val="20"/>
          </w:rPr>
          <w:t>_</w:t>
        </w:r>
        <w:r w:rsidRPr="00406BB4">
          <w:rPr>
            <w:rFonts w:ascii="Courier New" w:hAnsi="Courier New" w:cs="Courier New"/>
            <w:iCs/>
            <w:kern w:val="32"/>
            <w:sz w:val="20"/>
            <w:szCs w:val="20"/>
            <w:rPrChange w:id="1921" w:author="Stephen Michell" w:date="2019-03-01T17:31:00Z">
              <w:rPr>
                <w:rFonts w:cs="Arial"/>
                <w:kern w:val="32"/>
                <w:szCs w:val="20"/>
              </w:rPr>
            </w:rPrChange>
          </w:rPr>
          <w:t>Int</w:t>
        </w:r>
        <w:proofErr w:type="spellEnd"/>
        <w:r w:rsidRPr="001B213D">
          <w:rPr>
            <w:rFonts w:cs="Arial"/>
            <w:kern w:val="32"/>
            <w:szCs w:val="20"/>
          </w:rPr>
          <w:t xml:space="preserve"> .. </w:t>
        </w:r>
        <w:proofErr w:type="spellStart"/>
        <w:r w:rsidRPr="00406BB4">
          <w:rPr>
            <w:rFonts w:ascii="Courier New" w:hAnsi="Courier New" w:cs="Courier New"/>
            <w:iCs/>
            <w:kern w:val="32"/>
            <w:sz w:val="20"/>
            <w:szCs w:val="20"/>
            <w:rPrChange w:id="1922"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1923" w:author="Stephen Michell" w:date="2019-03-01T17:31:00Z">
              <w:rPr>
                <w:rFonts w:cs="Arial"/>
                <w:kern w:val="32"/>
                <w:szCs w:val="20"/>
              </w:rPr>
            </w:rPrChange>
          </w:rPr>
          <w:t>Max</w:t>
        </w:r>
        <w:r w:rsidRPr="001B213D">
          <w:rPr>
            <w:rFonts w:cs="Arial"/>
            <w:kern w:val="32"/>
            <w:szCs w:val="20"/>
          </w:rPr>
          <w:t>_</w:t>
        </w:r>
        <w:r w:rsidRPr="00406BB4">
          <w:rPr>
            <w:rFonts w:ascii="Courier New" w:hAnsi="Courier New" w:cs="Courier New"/>
            <w:iCs/>
            <w:kern w:val="32"/>
            <w:sz w:val="20"/>
            <w:szCs w:val="20"/>
            <w:rPrChange w:id="1924" w:author="Stephen Michell" w:date="2019-03-01T17:31:00Z">
              <w:rPr>
                <w:rFonts w:cs="Arial"/>
                <w:kern w:val="32"/>
                <w:szCs w:val="20"/>
              </w:rPr>
            </w:rPrChange>
          </w:rPr>
          <w:t>Int</w:t>
        </w:r>
        <w:proofErr w:type="spellEnd"/>
        <w:r>
          <w:rPr>
            <w:rFonts w:cs="Arial"/>
            <w:kern w:val="32"/>
            <w:szCs w:val="20"/>
          </w:rPr>
          <w:t xml:space="preserve">, and other limits are indicated by constants such as </w:t>
        </w:r>
        <w:proofErr w:type="spellStart"/>
        <w:r w:rsidRPr="00406BB4">
          <w:rPr>
            <w:rFonts w:ascii="Courier New" w:hAnsi="Courier New" w:cs="Courier New"/>
            <w:iCs/>
            <w:kern w:val="32"/>
            <w:sz w:val="20"/>
            <w:szCs w:val="20"/>
            <w:rPrChange w:id="1925" w:author="Stephen Michell" w:date="2019-03-01T17:31:00Z">
              <w:rPr>
                <w:rFonts w:cs="Arial"/>
                <w:kern w:val="32"/>
                <w:szCs w:val="20"/>
              </w:rPr>
            </w:rPrChange>
          </w:rPr>
          <w:t>System.Max_Binary_Modulus</w:t>
        </w:r>
        <w:proofErr w:type="spellEnd"/>
        <w:r>
          <w:rPr>
            <w:rFonts w:cs="Arial"/>
            <w:kern w:val="32"/>
            <w:szCs w:val="20"/>
          </w:rPr>
          <w:t xml:space="preserve">, </w:t>
        </w:r>
        <w:proofErr w:type="spellStart"/>
        <w:r w:rsidRPr="00406BB4">
          <w:rPr>
            <w:rFonts w:ascii="Courier New" w:hAnsi="Courier New" w:cs="Courier New"/>
            <w:iCs/>
            <w:kern w:val="32"/>
            <w:sz w:val="20"/>
            <w:szCs w:val="20"/>
            <w:rPrChange w:id="1926" w:author="Stephen Michell" w:date="2019-03-01T17:31:00Z">
              <w:rPr>
                <w:rFonts w:cs="Arial"/>
                <w:kern w:val="32"/>
                <w:szCs w:val="20"/>
              </w:rPr>
            </w:rPrChange>
          </w:rPr>
          <w:t>System.Memory_Size</w:t>
        </w:r>
        <w:proofErr w:type="spellEnd"/>
        <w:r>
          <w:rPr>
            <w:rFonts w:cs="Arial"/>
            <w:kern w:val="32"/>
            <w:szCs w:val="20"/>
          </w:rPr>
          <w:t xml:space="preserve">, </w:t>
        </w:r>
        <w:proofErr w:type="spellStart"/>
        <w:r w:rsidRPr="00406BB4">
          <w:rPr>
            <w:rFonts w:ascii="Courier New" w:hAnsi="Courier New" w:cs="Courier New"/>
            <w:iCs/>
            <w:kern w:val="32"/>
            <w:sz w:val="20"/>
            <w:szCs w:val="20"/>
            <w:rPrChange w:id="1927" w:author="Stephen Michell" w:date="2019-03-01T17:31:00Z">
              <w:rPr>
                <w:rFonts w:cs="Arial"/>
                <w:kern w:val="32"/>
                <w:szCs w:val="20"/>
              </w:rPr>
            </w:rPrChange>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406BB4">
          <w:rPr>
            <w:rFonts w:ascii="Courier New" w:hAnsi="Courier New" w:cs="Courier New"/>
            <w:iCs/>
            <w:kern w:val="32"/>
            <w:sz w:val="20"/>
            <w:szCs w:val="20"/>
            <w:rPrChange w:id="1928" w:author="Stephen Michell" w:date="2019-03-01T17:31:00Z">
              <w:rPr>
                <w:rFonts w:cs="Arial"/>
                <w:kern w:val="32"/>
                <w:szCs w:val="20"/>
              </w:rPr>
            </w:rPrChange>
          </w:rPr>
          <w:t>First</w:t>
        </w:r>
        <w:r w:rsidRPr="00406BB4">
          <w:rPr>
            <w:rFonts w:ascii="Courier New" w:hAnsi="Courier New" w:cs="Courier New"/>
            <w:iCs/>
            <w:kern w:val="32"/>
            <w:sz w:val="20"/>
            <w:szCs w:val="20"/>
            <w:rPrChange w:id="1929"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1930" w:author="Stephen Michell" w:date="2019-03-01T17:31:00Z">
              <w:rPr/>
            </w:rPrChange>
          </w:rPr>
          <w:instrText xml:space="preserve"> XE "Attribute:'First" </w:instrText>
        </w:r>
        <w:r w:rsidRPr="00406BB4">
          <w:rPr>
            <w:rFonts w:ascii="Courier New" w:hAnsi="Courier New" w:cs="Courier New"/>
            <w:iCs/>
            <w:kern w:val="32"/>
            <w:sz w:val="20"/>
            <w:szCs w:val="20"/>
            <w:rPrChange w:id="1931" w:author="Stephen Michell" w:date="2019-03-01T17:31:00Z">
              <w:rPr>
                <w:rFonts w:cs="Arial"/>
                <w:kern w:val="32"/>
                <w:szCs w:val="20"/>
              </w:rPr>
            </w:rPrChange>
          </w:rPr>
          <w:fldChar w:fldCharType="end"/>
        </w:r>
        <w:r>
          <w:rPr>
            <w:rFonts w:cs="Arial"/>
            <w:kern w:val="32"/>
            <w:szCs w:val="20"/>
          </w:rPr>
          <w:t xml:space="preserve"> and </w:t>
        </w:r>
        <w:r w:rsidRPr="001B213D">
          <w:rPr>
            <w:rFonts w:cs="Arial"/>
            <w:kern w:val="32"/>
            <w:szCs w:val="20"/>
          </w:rPr>
          <w:t>‘</w:t>
        </w:r>
        <w:r w:rsidRPr="00406BB4">
          <w:rPr>
            <w:rFonts w:ascii="Courier New" w:hAnsi="Courier New" w:cs="Courier New"/>
            <w:iCs/>
            <w:kern w:val="32"/>
            <w:sz w:val="20"/>
            <w:szCs w:val="20"/>
            <w:rPrChange w:id="1932" w:author="Stephen Michell" w:date="2019-03-01T17:31:00Z">
              <w:rPr>
                <w:rFonts w:cs="Arial"/>
                <w:kern w:val="32"/>
                <w:szCs w:val="20"/>
              </w:rPr>
            </w:rPrChange>
          </w:rPr>
          <w:t>Last</w:t>
        </w:r>
        <w:r w:rsidRPr="00406BB4">
          <w:rPr>
            <w:rFonts w:ascii="Courier New" w:hAnsi="Courier New" w:cs="Courier New"/>
            <w:iCs/>
            <w:kern w:val="32"/>
            <w:sz w:val="20"/>
            <w:szCs w:val="20"/>
            <w:rPrChange w:id="1933"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1934" w:author="Stephen Michell" w:date="2019-03-01T17:31:00Z">
              <w:rPr/>
            </w:rPrChange>
          </w:rPr>
          <w:instrText xml:space="preserve"> XE "Attribute:'Last" </w:instrText>
        </w:r>
        <w:r w:rsidRPr="00406BB4">
          <w:rPr>
            <w:rFonts w:ascii="Courier New" w:hAnsi="Courier New" w:cs="Courier New"/>
            <w:iCs/>
            <w:kern w:val="32"/>
            <w:sz w:val="20"/>
            <w:szCs w:val="20"/>
            <w:rPrChange w:id="1935" w:author="Stephen Michell" w:date="2019-03-01T17:31:00Z">
              <w:rPr>
                <w:rFonts w:cs="Arial"/>
                <w:kern w:val="32"/>
                <w:szCs w:val="20"/>
              </w:rPr>
            </w:rPrChange>
          </w:rPr>
          <w:fldChar w:fldCharType="end"/>
        </w:r>
        <w:r>
          <w:rPr>
            <w:rFonts w:cs="Arial"/>
            <w:kern w:val="32"/>
            <w:szCs w:val="20"/>
          </w:rPr>
          <w:t xml:space="preserve"> </w:t>
        </w:r>
        <w:r w:rsidRPr="00406BB4">
          <w:rPr>
            <w:rFonts w:ascii="Courier New" w:hAnsi="Courier New" w:cs="Courier New"/>
            <w:iCs/>
            <w:kern w:val="32"/>
            <w:sz w:val="20"/>
            <w:szCs w:val="20"/>
            <w:rPrChange w:id="1936" w:author="Stephen Michell" w:date="2019-03-01T17:31:00Z">
              <w:rPr>
                <w:rFonts w:cs="Arial"/>
                <w:kern w:val="32"/>
                <w:szCs w:val="20"/>
              </w:rPr>
            </w:rPrChange>
          </w:rPr>
          <w:t>attributes</w:t>
        </w:r>
        <w:r>
          <w:rPr>
            <w:rFonts w:cs="Arial"/>
            <w:kern w:val="32"/>
            <w:szCs w:val="20"/>
          </w:rPr>
          <w:t xml:space="preserve"> of language-defined (sub) types, such as </w:t>
        </w:r>
        <w:proofErr w:type="spellStart"/>
        <w:r w:rsidRPr="00406BB4">
          <w:rPr>
            <w:rFonts w:ascii="Courier New" w:hAnsi="Courier New" w:cs="Courier New"/>
            <w:iCs/>
            <w:kern w:val="32"/>
            <w:sz w:val="20"/>
            <w:szCs w:val="20"/>
            <w:rPrChange w:id="1937" w:author="Stephen Michell" w:date="2019-03-01T17:31:00Z">
              <w:rPr>
                <w:rFonts w:cs="Arial"/>
                <w:kern w:val="32"/>
                <w:szCs w:val="20"/>
              </w:rPr>
            </w:rPrChange>
          </w:rPr>
          <w:t>System.Priority</w:t>
        </w:r>
        <w:r w:rsidRPr="00406BB4">
          <w:rPr>
            <w:rFonts w:ascii="Courier New" w:hAnsi="Courier New" w:cs="Courier New"/>
            <w:iCs/>
            <w:kern w:val="32"/>
            <w:sz w:val="20"/>
            <w:szCs w:val="20"/>
            <w:rPrChange w:id="1938" w:author="Stephen Michell" w:date="2019-03-01T17:31:00Z">
              <w:rPr>
                <w:kern w:val="32"/>
              </w:rPr>
            </w:rPrChange>
          </w:rPr>
          <w:t>'</w:t>
        </w:r>
        <w:r w:rsidRPr="00406BB4">
          <w:rPr>
            <w:rFonts w:ascii="Courier New" w:hAnsi="Courier New" w:cs="Courier New"/>
            <w:iCs/>
            <w:kern w:val="32"/>
            <w:sz w:val="20"/>
            <w:szCs w:val="20"/>
            <w:rPrChange w:id="1939" w:author="Stephen Michell" w:date="2019-03-01T17:31:00Z">
              <w:rPr>
                <w:rFonts w:cs="Arial"/>
                <w:kern w:val="32"/>
                <w:szCs w:val="20"/>
              </w:rPr>
            </w:rPrChange>
          </w:rPr>
          <w:t>First</w:t>
        </w:r>
        <w:proofErr w:type="spellEnd"/>
        <w:r>
          <w:rPr>
            <w:rFonts w:cs="Arial"/>
            <w:kern w:val="32"/>
            <w:szCs w:val="20"/>
          </w:rPr>
          <w:t xml:space="preserve"> and </w:t>
        </w:r>
        <w:proofErr w:type="spellStart"/>
        <w:r w:rsidRPr="00406BB4">
          <w:rPr>
            <w:rFonts w:ascii="Courier New" w:hAnsi="Courier New" w:cs="Courier New"/>
            <w:iCs/>
            <w:kern w:val="32"/>
            <w:sz w:val="20"/>
            <w:szCs w:val="20"/>
            <w:rPrChange w:id="1940" w:author="Stephen Michell" w:date="2019-03-01T17:31:00Z">
              <w:rPr>
                <w:rFonts w:cs="Arial"/>
                <w:kern w:val="32"/>
                <w:szCs w:val="20"/>
              </w:rPr>
            </w:rPrChange>
          </w:rPr>
          <w:t>System.Priority</w:t>
        </w:r>
        <w:r w:rsidRPr="00406BB4">
          <w:rPr>
            <w:rFonts w:ascii="Courier New" w:hAnsi="Courier New" w:cs="Courier New"/>
            <w:iCs/>
            <w:kern w:val="32"/>
            <w:sz w:val="20"/>
            <w:szCs w:val="20"/>
            <w:rPrChange w:id="1941" w:author="Stephen Michell" w:date="2019-03-01T17:31:00Z">
              <w:rPr>
                <w:kern w:val="32"/>
              </w:rPr>
            </w:rPrChange>
          </w:rPr>
          <w:t>'</w:t>
        </w:r>
        <w:r w:rsidRPr="00406BB4">
          <w:rPr>
            <w:rFonts w:ascii="Courier New" w:hAnsi="Courier New" w:cs="Courier New"/>
            <w:iCs/>
            <w:kern w:val="32"/>
            <w:sz w:val="20"/>
            <w:szCs w:val="20"/>
            <w:rPrChange w:id="1942" w:author="Stephen Michell" w:date="2019-03-01T17:31:00Z">
              <w:rPr>
                <w:rFonts w:cs="Arial"/>
                <w:kern w:val="32"/>
                <w:szCs w:val="20"/>
              </w:rPr>
            </w:rPrChange>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ins>
    </w:p>
    <w:p w14:paraId="482CC9B6" w14:textId="77777777" w:rsidR="00EC0FFB" w:rsidRPr="000246F9" w:rsidRDefault="00EC0FFB" w:rsidP="00BB0AD8">
      <w:pPr>
        <w:rPr>
          <w:lang w:bidi="en-US"/>
        </w:rPr>
      </w:pPr>
    </w:p>
    <w:p w14:paraId="22FA5674" w14:textId="45C8ADF7" w:rsidR="00BB0AD8" w:rsidRPr="000246F9" w:rsidRDefault="00BB0AD8" w:rsidP="00BB0AD8">
      <w:pPr>
        <w:rPr>
          <w:lang w:bidi="en-US"/>
        </w:rPr>
      </w:pPr>
    </w:p>
    <w:p w14:paraId="78D36B4A" w14:textId="77777777" w:rsidR="00BB0AD8" w:rsidRDefault="00BB0AD8" w:rsidP="00BB0AD8">
      <w:pPr>
        <w:pStyle w:val="Heading3"/>
        <w:spacing w:before="0" w:after="0"/>
        <w:rPr>
          <w:lang w:bidi="en-US"/>
        </w:rPr>
      </w:pPr>
    </w:p>
    <w:p w14:paraId="61C7FD34" w14:textId="77777777" w:rsidR="00BB0AD8" w:rsidRPr="00CD6A7E" w:rsidRDefault="00BB0AD8" w:rsidP="00BB0AD8">
      <w:pPr>
        <w:pStyle w:val="Heading3"/>
        <w:spacing w:before="120" w:after="120"/>
        <w:rPr>
          <w:lang w:bidi="en-US"/>
        </w:rPr>
      </w:pPr>
      <w:bookmarkStart w:id="1943" w:name="_Toc531003999"/>
      <w:r>
        <w:rPr>
          <w:lang w:bidi="en-US"/>
        </w:rPr>
        <w:t xml:space="preserve">6.57.2 </w:t>
      </w:r>
      <w:r w:rsidRPr="00CD6A7E">
        <w:rPr>
          <w:lang w:bidi="en-US"/>
        </w:rPr>
        <w:t>Guidance to language users</w:t>
      </w:r>
      <w:bookmarkEnd w:id="1943"/>
    </w:p>
    <w:p w14:paraId="26873D0E" w14:textId="77777777" w:rsidR="00EC0FFB" w:rsidRDefault="00EC0FFB" w:rsidP="00EC0FFB">
      <w:pPr>
        <w:pStyle w:val="ListParagraph"/>
        <w:numPr>
          <w:ilvl w:val="0"/>
          <w:numId w:val="15"/>
        </w:numPr>
        <w:spacing w:before="120" w:after="120"/>
        <w:rPr>
          <w:ins w:id="1944" w:author="Stephen Michell" w:date="2018-11-21T12:33:00Z"/>
          <w:kern w:val="32"/>
        </w:rPr>
      </w:pPr>
      <w:ins w:id="1945" w:author="Stephen Michell" w:date="2018-11-21T12:33:00Z">
        <w:r w:rsidRPr="003C44DE">
          <w:rPr>
            <w:kern w:val="32"/>
          </w:rPr>
          <w:t>Follow the mitigation mechanisms of subclause 6.57.5 of TR 24772-1.</w:t>
        </w:r>
      </w:ins>
    </w:p>
    <w:p w14:paraId="2D3E1795" w14:textId="77777777" w:rsidR="00EC0FFB" w:rsidRDefault="00EC0FFB" w:rsidP="00EC0FFB">
      <w:pPr>
        <w:pStyle w:val="ListParagraph"/>
        <w:numPr>
          <w:ilvl w:val="0"/>
          <w:numId w:val="15"/>
        </w:numPr>
        <w:spacing w:before="120" w:after="120"/>
        <w:rPr>
          <w:ins w:id="1946" w:author="Stephen Michell" w:date="2018-11-21T12:33:00Z"/>
          <w:kern w:val="32"/>
        </w:rPr>
      </w:pPr>
      <w:ins w:id="1947" w:author="Stephen Michell" w:date="2018-11-21T12:33:00Z">
        <w:r>
          <w:rPr>
            <w:kern w:val="32"/>
          </w:rPr>
          <w:t>B</w:t>
        </w:r>
        <w:r w:rsidRPr="009705BD">
          <w:rPr>
            <w:kern w:val="32"/>
          </w:rPr>
          <w:t xml:space="preserve">e aware of the contents of Annex M of </w:t>
        </w:r>
        <w:r w:rsidRPr="003C44DE">
          <w:rPr>
            <w:kern w:val="32"/>
          </w:rPr>
          <w:t>ISO/IEC 8652</w:t>
        </w:r>
        <w:r>
          <w:rPr>
            <w:kern w:val="32"/>
          </w:rPr>
          <w:t xml:space="preserve"> [15]</w:t>
        </w:r>
        <w:r w:rsidRPr="003C44DE">
          <w:rPr>
            <w:kern w:val="32"/>
          </w:rPr>
          <w:t xml:space="preserve"> </w:t>
        </w:r>
        <w:r w:rsidRPr="009705BD">
          <w:rPr>
            <w:kern w:val="32"/>
          </w:rPr>
          <w:t xml:space="preserve">and avoid implementation-defined behaviour whenever possible. </w:t>
        </w:r>
      </w:ins>
    </w:p>
    <w:p w14:paraId="421B6C45" w14:textId="77777777" w:rsidR="00EC0FFB" w:rsidRDefault="00EC0FFB" w:rsidP="00EC0FFB">
      <w:pPr>
        <w:pStyle w:val="ListParagraph"/>
        <w:numPr>
          <w:ilvl w:val="0"/>
          <w:numId w:val="15"/>
        </w:numPr>
        <w:spacing w:before="120" w:after="120"/>
        <w:rPr>
          <w:ins w:id="1948" w:author="Stephen Michell" w:date="2018-11-21T12:33:00Z"/>
          <w:kern w:val="32"/>
        </w:rPr>
      </w:pPr>
      <w:ins w:id="1949" w:author="Stephen Michell" w:date="2018-11-21T12:33:00Z">
        <w:r>
          <w:rPr>
            <w:kern w:val="32"/>
          </w:rPr>
          <w:t>Make</w:t>
        </w:r>
        <w:r w:rsidRPr="009705BD">
          <w:rPr>
            <w:kern w:val="32"/>
          </w:rPr>
          <w:t xml:space="preserve"> use of the constants and subtype attributes provided in package System and elsewhere to avoid exceeding implementation-defined limits. </w:t>
        </w:r>
      </w:ins>
    </w:p>
    <w:p w14:paraId="3115754C" w14:textId="77777777" w:rsidR="00EC0FFB" w:rsidRDefault="00EC0FFB" w:rsidP="00EC0FFB">
      <w:pPr>
        <w:pStyle w:val="ListParagraph"/>
        <w:numPr>
          <w:ilvl w:val="0"/>
          <w:numId w:val="15"/>
        </w:numPr>
        <w:spacing w:before="120" w:after="120"/>
        <w:rPr>
          <w:ins w:id="1950" w:author="Stephen Michell" w:date="2018-11-21T12:33:00Z"/>
          <w:kern w:val="32"/>
        </w:rPr>
      </w:pPr>
      <w:ins w:id="1951" w:author="Stephen Michell" w:date="2018-11-21T12:33:00Z">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ins>
    </w:p>
    <w:p w14:paraId="31140D81" w14:textId="0AEF205D" w:rsidR="00BB0AD8" w:rsidRPr="00EC0FFB" w:rsidRDefault="00EC0FFB">
      <w:pPr>
        <w:pStyle w:val="ListParagraph"/>
        <w:numPr>
          <w:ilvl w:val="0"/>
          <w:numId w:val="15"/>
        </w:numPr>
        <w:spacing w:before="120" w:after="120"/>
        <w:rPr>
          <w:kern w:val="32"/>
          <w:rPrChange w:id="1952" w:author="Stephen Michell" w:date="2018-11-21T12:33:00Z">
            <w:rPr>
              <w:lang w:val="en-GB"/>
            </w:rPr>
          </w:rPrChange>
        </w:rPr>
        <w:pPrChange w:id="1953" w:author="Stephen Michell" w:date="2018-11-21T12:33:00Z">
          <w:pPr>
            <w:pStyle w:val="ListParagraph"/>
            <w:numPr>
              <w:numId w:val="15"/>
            </w:numPr>
            <w:ind w:hanging="360"/>
          </w:pPr>
        </w:pPrChange>
      </w:pPr>
      <w:ins w:id="1954" w:author="Stephen Michell" w:date="2018-11-21T12:33:00Z">
        <w:r w:rsidRPr="009705BD">
          <w:rPr>
            <w:kern w:val="32"/>
          </w:rPr>
          <w:t xml:space="preserve">When there are implementation-defined formats for strings, such as </w:t>
        </w:r>
        <w:proofErr w:type="spellStart"/>
        <w:r w:rsidRPr="006E2D53">
          <w:rPr>
            <w:kern w:val="32"/>
          </w:rPr>
          <w:t>Exception_Information</w:t>
        </w:r>
        <w:proofErr w:type="spellEnd"/>
        <w:r w:rsidRPr="009705BD">
          <w:rPr>
            <w:kern w:val="32"/>
          </w:rPr>
          <w:t xml:space="preserve">, </w:t>
        </w:r>
        <w:r>
          <w:rPr>
            <w:kern w:val="32"/>
          </w:rPr>
          <w:t xml:space="preserve">localize </w:t>
        </w:r>
        <w:r w:rsidRPr="009705BD">
          <w:rPr>
            <w:kern w:val="32"/>
          </w:rPr>
          <w:t xml:space="preserve">any necessary processing in packages with implementation-specific variants. </w:t>
        </w:r>
      </w:ins>
    </w:p>
    <w:p w14:paraId="6956D112" w14:textId="77777777" w:rsidR="00BB0AD8" w:rsidRPr="00CD6A7E" w:rsidRDefault="00BB0AD8" w:rsidP="00BB0AD8">
      <w:pPr>
        <w:pStyle w:val="Heading2"/>
        <w:rPr>
          <w:lang w:bidi="en-US"/>
        </w:rPr>
      </w:pPr>
      <w:bookmarkStart w:id="1955" w:name="_Toc310518207"/>
      <w:bookmarkStart w:id="1956" w:name="_Toc445194558"/>
      <w:bookmarkStart w:id="1957" w:name="_Toc531004000"/>
      <w:bookmarkStart w:id="1958" w:name="_Toc531005268"/>
      <w:r>
        <w:rPr>
          <w:lang w:bidi="en-US"/>
        </w:rPr>
        <w:t xml:space="preserve">6.58 </w:t>
      </w:r>
      <w:r w:rsidRPr="00CD6A7E">
        <w:rPr>
          <w:lang w:bidi="en-US"/>
        </w:rPr>
        <w:t>Deprecated Language Features [MEM]</w:t>
      </w:r>
      <w:bookmarkEnd w:id="1955"/>
      <w:bookmarkEnd w:id="1956"/>
      <w:bookmarkEnd w:id="1957"/>
      <w:bookmarkEnd w:id="1958"/>
    </w:p>
    <w:p w14:paraId="429F9D1E" w14:textId="1451899A" w:rsidR="00BB0AD8" w:rsidRPr="00DC7EE9" w:rsidDel="00F46EB4" w:rsidRDefault="00BB0AD8">
      <w:pPr>
        <w:rPr>
          <w:del w:id="1959" w:author="Stephen Michell" w:date="2018-11-21T12:34:00Z"/>
          <w:rFonts w:cs="Arial"/>
          <w:kern w:val="32"/>
          <w:szCs w:val="20"/>
          <w:rPrChange w:id="1960" w:author="Stephen Michell" w:date="2018-11-26T13:56:00Z">
            <w:rPr>
              <w:del w:id="1961" w:author="Stephen Michell" w:date="2018-11-21T12:34:00Z"/>
              <w:lang w:bidi="en-US"/>
            </w:rPr>
          </w:rPrChange>
        </w:rPr>
        <w:pPrChange w:id="1962" w:author="Stephen Michell" w:date="2018-11-26T13:56:00Z">
          <w:pPr>
            <w:pStyle w:val="Heading3"/>
            <w:spacing w:before="0" w:after="0"/>
          </w:pPr>
        </w:pPrChange>
      </w:pPr>
      <w:del w:id="1963" w:author="Stephen Michell" w:date="2018-11-21T12:34:00Z">
        <w:r w:rsidRPr="00DC7EE9" w:rsidDel="00F46EB4">
          <w:rPr>
            <w:rFonts w:cs="Arial"/>
            <w:kern w:val="32"/>
            <w:szCs w:val="20"/>
            <w:rPrChange w:id="1964" w:author="Stephen Michell" w:date="2018-11-26T13:56:00Z">
              <w:rPr>
                <w:lang w:bidi="en-US"/>
              </w:rPr>
            </w:rPrChange>
          </w:rPr>
          <w:delText>6.58.1 Applicability to language</w:delText>
        </w:r>
      </w:del>
    </w:p>
    <w:p w14:paraId="005B723A" w14:textId="17188EF9" w:rsidR="00BB0AD8" w:rsidRPr="00DC7EE9" w:rsidDel="00F46EB4" w:rsidRDefault="00BB0AD8">
      <w:pPr>
        <w:rPr>
          <w:del w:id="1965" w:author="Stephen Michell" w:date="2018-11-21T12:34:00Z"/>
          <w:rFonts w:cs="Arial"/>
          <w:kern w:val="32"/>
          <w:szCs w:val="20"/>
          <w:rPrChange w:id="1966" w:author="Stephen Michell" w:date="2018-11-26T13:56:00Z">
            <w:rPr>
              <w:del w:id="1967" w:author="Stephen Michell" w:date="2018-11-21T12:34:00Z"/>
              <w:lang w:bidi="en-US"/>
            </w:rPr>
          </w:rPrChange>
        </w:rPr>
      </w:pPr>
    </w:p>
    <w:p w14:paraId="716925CD" w14:textId="24319883" w:rsidR="00BB0AD8" w:rsidRPr="00DC7EE9" w:rsidDel="00F46EB4" w:rsidRDefault="00BB0AD8">
      <w:pPr>
        <w:rPr>
          <w:del w:id="1968" w:author="Stephen Michell" w:date="2018-11-21T12:34:00Z"/>
          <w:rFonts w:cs="Arial"/>
          <w:kern w:val="32"/>
          <w:szCs w:val="20"/>
          <w:rPrChange w:id="1969" w:author="Stephen Michell" w:date="2018-11-26T13:56:00Z">
            <w:rPr>
              <w:del w:id="1970" w:author="Stephen Michell" w:date="2018-11-21T12:34:00Z"/>
              <w:lang w:bidi="en-US"/>
            </w:rPr>
          </w:rPrChange>
        </w:rPr>
        <w:pPrChange w:id="1971" w:author="Stephen Michell" w:date="2018-11-26T13:56:00Z">
          <w:pPr>
            <w:pStyle w:val="ListParagraph"/>
            <w:ind w:left="0"/>
          </w:pPr>
        </w:pPrChange>
      </w:pPr>
    </w:p>
    <w:p w14:paraId="69DC1FDB" w14:textId="37038456" w:rsidR="00BB0AD8" w:rsidRPr="00DC7EE9" w:rsidDel="00F46EB4" w:rsidRDefault="00BB0AD8">
      <w:pPr>
        <w:rPr>
          <w:del w:id="1972" w:author="Stephen Michell" w:date="2018-11-21T12:34:00Z"/>
          <w:rFonts w:cs="Arial"/>
          <w:kern w:val="32"/>
          <w:szCs w:val="20"/>
          <w:rPrChange w:id="1973" w:author="Stephen Michell" w:date="2018-11-26T13:56:00Z">
            <w:rPr>
              <w:del w:id="1974" w:author="Stephen Michell" w:date="2018-11-21T12:34:00Z"/>
              <w:lang w:bidi="en-US"/>
            </w:rPr>
          </w:rPrChange>
        </w:rPr>
        <w:pPrChange w:id="1975" w:author="Stephen Michell" w:date="2018-11-26T13:56:00Z">
          <w:pPr>
            <w:pStyle w:val="Heading3"/>
            <w:spacing w:before="120" w:after="120"/>
          </w:pPr>
        </w:pPrChange>
      </w:pPr>
      <w:del w:id="1976" w:author="Stephen Michell" w:date="2018-11-21T12:34:00Z">
        <w:r w:rsidRPr="00DC7EE9" w:rsidDel="00F46EB4">
          <w:rPr>
            <w:rFonts w:cs="Arial"/>
            <w:kern w:val="32"/>
            <w:szCs w:val="20"/>
            <w:rPrChange w:id="1977" w:author="Stephen Michell" w:date="2018-11-26T13:56:00Z">
              <w:rPr>
                <w:lang w:bidi="en-US"/>
              </w:rPr>
            </w:rPrChange>
          </w:rPr>
          <w:delText>6.58.2 Guidance to language users</w:delText>
        </w:r>
      </w:del>
      <w:bookmarkStart w:id="1978" w:name="_Toc531004001"/>
      <w:ins w:id="1979" w:author="Stephen Michell" w:date="2018-11-21T12:34:00Z">
        <w:r w:rsidR="00F46EB4" w:rsidRPr="00DC7EE9">
          <w:rPr>
            <w:rFonts w:cs="Arial"/>
            <w:kern w:val="32"/>
            <w:szCs w:val="20"/>
            <w:rPrChange w:id="1980" w:author="Stephen Michell" w:date="2018-11-26T13:56:00Z">
              <w:rPr>
                <w:lang w:bidi="en-US"/>
              </w:rPr>
            </w:rPrChange>
          </w:rPr>
          <w:t>This vulnerability does not apply to SPAR</w:t>
        </w:r>
      </w:ins>
      <w:ins w:id="1981" w:author="Stephen Michell" w:date="2018-11-21T12:35:00Z">
        <w:r w:rsidR="00F46EB4" w:rsidRPr="00DC7EE9">
          <w:rPr>
            <w:rFonts w:cs="Arial"/>
            <w:kern w:val="32"/>
            <w:szCs w:val="20"/>
            <w:rPrChange w:id="1982" w:author="Stephen Michell" w:date="2018-11-26T13:56:00Z">
              <w:rPr>
                <w:lang w:bidi="en-US"/>
              </w:rPr>
            </w:rPrChange>
          </w:rPr>
          <w:t>K, since this is a new language syntax for SPARK.</w:t>
        </w:r>
        <w:r w:rsidR="00F46EB4" w:rsidRPr="00DC7EE9">
          <w:rPr>
            <w:rFonts w:cs="Arial"/>
            <w:kern w:val="32"/>
            <w:szCs w:val="20"/>
            <w:rPrChange w:id="1983" w:author="Stephen Michell" w:date="2018-11-26T13:56:00Z">
              <w:rPr>
                <w:bCs w:val="0"/>
                <w:lang w:bidi="en-US"/>
              </w:rPr>
            </w:rPrChange>
          </w:rPr>
          <w:t xml:space="preserve"> </w:t>
        </w:r>
      </w:ins>
      <w:ins w:id="1984" w:author="Stephen Michell" w:date="2018-11-21T12:36:00Z">
        <w:r w:rsidR="00F46EB4" w:rsidRPr="00DC7EE9">
          <w:rPr>
            <w:rFonts w:cs="Arial"/>
            <w:kern w:val="32"/>
            <w:szCs w:val="20"/>
            <w:rPrChange w:id="1985" w:author="Stephen Michell" w:date="2018-11-26T13:56:00Z">
              <w:rPr>
                <w:bCs w:val="0"/>
                <w:lang w:bidi="en-US"/>
              </w:rPr>
            </w:rPrChange>
          </w:rPr>
          <w:t>SPARK 2005 and earlier was di</w:t>
        </w:r>
      </w:ins>
      <w:ins w:id="1986" w:author="Stephen Michell" w:date="2018-11-21T12:37:00Z">
        <w:r w:rsidR="00F46EB4" w:rsidRPr="00DC7EE9">
          <w:rPr>
            <w:rFonts w:cs="Arial"/>
            <w:kern w:val="32"/>
            <w:szCs w:val="20"/>
            <w:rPrChange w:id="1987" w:author="Stephen Michell" w:date="2018-11-26T13:56:00Z">
              <w:rPr>
                <w:bCs w:val="0"/>
                <w:lang w:bidi="en-US"/>
              </w:rPr>
            </w:rPrChange>
          </w:rPr>
          <w:t>fferent in its approach and tools used, hence there are no backward compatibility issues.</w:t>
        </w:r>
      </w:ins>
      <w:bookmarkEnd w:id="1978"/>
    </w:p>
    <w:p w14:paraId="0980CF08" w14:textId="04A0F78F" w:rsidR="00BB0AD8" w:rsidRPr="00DC7EE9" w:rsidRDefault="00BB0AD8">
      <w:pPr>
        <w:rPr>
          <w:rFonts w:cs="Arial"/>
          <w:kern w:val="32"/>
          <w:szCs w:val="20"/>
          <w:rPrChange w:id="1988" w:author="Stephen Michell" w:date="2018-11-26T13:56:00Z">
            <w:rPr>
              <w:lang w:val="en-GB"/>
            </w:rPr>
          </w:rPrChange>
        </w:rPr>
        <w:pPrChange w:id="1989" w:author="Stephen Michell" w:date="2018-11-26T13:56:00Z">
          <w:pPr>
            <w:pStyle w:val="ListParagraph"/>
            <w:widowControl w:val="0"/>
            <w:numPr>
              <w:numId w:val="16"/>
            </w:numPr>
            <w:suppressLineNumbers/>
            <w:overflowPunct w:val="0"/>
            <w:adjustRightInd w:val="0"/>
            <w:ind w:hanging="360"/>
          </w:pPr>
        </w:pPrChange>
      </w:pPr>
    </w:p>
    <w:p w14:paraId="2D93296B" w14:textId="77777777" w:rsidR="00BB0AD8" w:rsidRDefault="00BB0AD8" w:rsidP="00BB0AD8">
      <w:pPr>
        <w:pStyle w:val="Heading2"/>
      </w:pPr>
      <w:bookmarkStart w:id="1990" w:name="_Toc358896436"/>
      <w:bookmarkStart w:id="1991" w:name="_Toc445194559"/>
      <w:bookmarkStart w:id="1992" w:name="_Toc531004002"/>
      <w:bookmarkStart w:id="1993" w:name="_Toc531005269"/>
      <w:r>
        <w:t>6.59 Concurrency – Activation [CGA]</w:t>
      </w:r>
      <w:bookmarkEnd w:id="1990"/>
      <w:bookmarkEnd w:id="1991"/>
      <w:bookmarkEnd w:id="1992"/>
      <w:bookmarkEnd w:id="1993"/>
    </w:p>
    <w:p w14:paraId="372DCCE2" w14:textId="441BC2E8" w:rsidR="00BB0AD8" w:rsidRPr="00C10FA2" w:rsidRDefault="00C10FA2" w:rsidP="00C10FA2">
      <w:r>
        <w:t xml:space="preserve">This vulnerability does not apply to </w:t>
      </w:r>
      <w:ins w:id="1994" w:author="Stephen Michell" w:date="2019-02-22T13:49:00Z">
        <w:r w:rsidR="00DE1CE6">
          <w:rPr>
            <w:rFonts w:cs="Arial"/>
            <w:szCs w:val="20"/>
          </w:rPr>
          <w:t xml:space="preserve">SPARK </w:t>
        </w:r>
      </w:ins>
      <w:del w:id="1995" w:author="Stephen Michell" w:date="2019-02-22T13:49:00Z">
        <w:r w:rsidDel="00DE1CE6">
          <w:delText xml:space="preserve">Spark </w:delText>
        </w:r>
      </w:del>
      <w:r>
        <w:t xml:space="preserve">because </w:t>
      </w:r>
      <w:del w:id="1996" w:author="Stephen Michell" w:date="2018-11-21T12:38:00Z">
        <w:r w:rsidR="00CA2CDA" w:rsidDel="00F46EB4">
          <w:delText xml:space="preserve">Spark’s </w:delText>
        </w:r>
      </w:del>
      <w:ins w:id="1997" w:author="Stephen Michell" w:date="2018-11-21T12:38:00Z">
        <w:r w:rsidR="00F46EB4">
          <w:t xml:space="preserve">SPARK’s </w:t>
        </w:r>
      </w:ins>
      <w:r w:rsidR="00CA2CDA">
        <w:t xml:space="preserve">concurrency is restricted to Ada’s Ravenscar Tasking Profile. Under this profile, all tasks are declared in library-level packages and are elaborated before the main program begins. </w:t>
      </w:r>
      <w:r>
        <w:t>Therefore all resources required for task activation are allocated before the main program begins, and failure in activation will result in exceptions in the main program.</w:t>
      </w:r>
      <w:bookmarkStart w:id="1998" w:name="_Toc358896437"/>
      <w:bookmarkStart w:id="1999" w:name="_Ref411808169"/>
      <w:bookmarkStart w:id="2000" w:name="_Ref411809401"/>
    </w:p>
    <w:p w14:paraId="7319D0CA" w14:textId="77777777" w:rsidR="00BB0AD8" w:rsidRPr="007E5A7F" w:rsidRDefault="00BB0AD8" w:rsidP="00BB0AD8"/>
    <w:p w14:paraId="406BDBA8" w14:textId="77777777" w:rsidR="00BB0AD8" w:rsidRDefault="00BB0AD8" w:rsidP="00BB0AD8">
      <w:pPr>
        <w:pStyle w:val="Heading2"/>
      </w:pPr>
      <w:bookmarkStart w:id="2001" w:name="_Toc445194560"/>
      <w:bookmarkStart w:id="2002" w:name="_Toc531004003"/>
      <w:bookmarkStart w:id="2003" w:name="_Toc531005270"/>
      <w:r>
        <w:rPr>
          <w:lang w:val="en-CA"/>
        </w:rPr>
        <w:t>6.60 Concurrency – Directed termination [CGT]</w:t>
      </w:r>
      <w:bookmarkEnd w:id="1998"/>
      <w:bookmarkEnd w:id="1999"/>
      <w:bookmarkEnd w:id="2000"/>
      <w:bookmarkEnd w:id="2001"/>
      <w:bookmarkEnd w:id="2002"/>
      <w:bookmarkEnd w:id="2003"/>
    </w:p>
    <w:p w14:paraId="0E9D5D63" w14:textId="0C4A3210" w:rsidR="00BB0AD8" w:rsidRPr="007E5A7F" w:rsidRDefault="00C10FA2" w:rsidP="00BB0AD8">
      <w:r>
        <w:t xml:space="preserve">This vulnerability does not apply to </w:t>
      </w:r>
      <w:del w:id="2004" w:author="Stephen Michell" w:date="2018-11-21T12:38:00Z">
        <w:r w:rsidDel="00F46EB4">
          <w:delText xml:space="preserve">Spark </w:delText>
        </w:r>
      </w:del>
      <w:ins w:id="2005" w:author="Stephen Michell" w:date="2018-11-21T12:38:00Z">
        <w:r w:rsidR="00F46EB4">
          <w:t xml:space="preserve">SPARK </w:t>
        </w:r>
      </w:ins>
      <w:r>
        <w:t xml:space="preserve">because </w:t>
      </w:r>
      <w:ins w:id="2006" w:author="Stephen Michell" w:date="2019-02-22T13:49:00Z">
        <w:r w:rsidR="00DE1CE6">
          <w:rPr>
            <w:rFonts w:cs="Arial"/>
            <w:szCs w:val="20"/>
          </w:rPr>
          <w:t>SPARK</w:t>
        </w:r>
      </w:ins>
      <w:ins w:id="2007" w:author="Stephen Michell" w:date="2019-03-01T17:32:00Z">
        <w:r w:rsidR="00406BB4">
          <w:rPr>
            <w:rFonts w:cs="Arial"/>
            <w:szCs w:val="20"/>
          </w:rPr>
          <w:t xml:space="preserve"> </w:t>
        </w:r>
      </w:ins>
      <w:del w:id="2008" w:author="Stephen Michell" w:date="2019-02-22T13:49:00Z">
        <w:r w:rsidDel="00DE1CE6">
          <w:delText xml:space="preserve">Spark’s </w:delText>
        </w:r>
      </w:del>
      <w:r>
        <w:t>concurrency is restricted to Ada’s Ravenscar Tasking Profile. Under this profile, all tasks are declared in library-level packages and are elaborated before the main program begins. In addition, the Ravenscar Tasking Profile prohibits the “abort” statement, and Ravenscar tasks never terminate, hence directed termination is not possible, the resources are not freed and there is no risk of claiming a terminated task’s resources..</w:t>
      </w:r>
      <w:bookmarkStart w:id="2009" w:name="_Toc358896438"/>
      <w:bookmarkStart w:id="2010" w:name="_Ref358977270"/>
      <w:r>
        <w:t xml:space="preserve"> Tasks may be effectively removed from consideration by reducing their priority to below that of the idle task, thereby preventing execution. </w:t>
      </w:r>
    </w:p>
    <w:p w14:paraId="4614616D" w14:textId="77777777" w:rsidR="00BB0AD8" w:rsidRDefault="00BB0AD8" w:rsidP="00BB0AD8">
      <w:pPr>
        <w:pStyle w:val="Heading2"/>
      </w:pPr>
      <w:bookmarkStart w:id="2011" w:name="_Toc445194561"/>
      <w:bookmarkStart w:id="2012" w:name="_Toc531004004"/>
      <w:bookmarkStart w:id="2013" w:name="_Toc531005271"/>
      <w:r>
        <w:lastRenderedPageBreak/>
        <w:t>6.61 Concurrent Data Access [CGX]</w:t>
      </w:r>
      <w:bookmarkEnd w:id="2009"/>
      <w:bookmarkEnd w:id="2010"/>
      <w:bookmarkEnd w:id="2011"/>
      <w:bookmarkEnd w:id="2012"/>
      <w:bookmarkEnd w:id="2013"/>
      <w:r w:rsidRPr="00A90342">
        <w:t xml:space="preserve"> </w:t>
      </w:r>
    </w:p>
    <w:p w14:paraId="3F627978" w14:textId="71DEB36F" w:rsidR="00C10FA2" w:rsidRDefault="00C10FA2" w:rsidP="00C10FA2">
      <w:pPr>
        <w:pStyle w:val="Heading3"/>
        <w:rPr>
          <w:lang w:bidi="en-US"/>
        </w:rPr>
      </w:pPr>
      <w:bookmarkStart w:id="2014"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2014"/>
    </w:p>
    <w:p w14:paraId="6F59BBB7" w14:textId="6241CDA4" w:rsidR="00147167" w:rsidRPr="00097D65" w:rsidRDefault="00C10FA2" w:rsidP="00C10FA2">
      <w:pPr>
        <w:rPr>
          <w:rPrChange w:id="2015" w:author="Stephen Michell" w:date="2019-02-22T13:33:00Z">
            <w:rPr>
              <w:lang w:val="en-US" w:bidi="en-US"/>
            </w:rPr>
          </w:rPrChange>
        </w:rPr>
      </w:pPr>
      <w:del w:id="2016" w:author="Stephen Michell" w:date="2018-11-21T12:38:00Z">
        <w:r w:rsidDel="00F46EB4">
          <w:delText xml:space="preserve">Spark’s </w:delText>
        </w:r>
      </w:del>
      <w:ins w:id="2017" w:author="Stephen Michell" w:date="2018-11-21T12:38:00Z">
        <w:r w:rsidR="00F46EB4">
          <w:t xml:space="preserve">SPARK’s </w:t>
        </w:r>
      </w:ins>
      <w:r>
        <w:t>concurrency is restricted to Ada’s Ravenscar Tasking Profile. Under this profile</w:t>
      </w:r>
      <w:ins w:id="2018" w:author="Stephen Michell" w:date="2019-02-22T13:32:00Z">
        <w:r w:rsidR="00097D65">
          <w:t xml:space="preserve"> and SPARK, </w:t>
        </w:r>
      </w:ins>
      <w:del w:id="2019" w:author="Stephen Michell" w:date="2019-02-22T13:32:00Z">
        <w:r w:rsidDel="00097D65">
          <w:delText xml:space="preserve">, </w:delText>
        </w:r>
      </w:del>
      <w:r>
        <w:t xml:space="preserve">tasks communicate exclusively using </w:t>
      </w:r>
      <w:ins w:id="2020" w:author="Stephen Michell" w:date="2019-02-22T13:30:00Z">
        <w:r w:rsidR="00097D65">
          <w:t xml:space="preserve">atomic </w:t>
        </w:r>
      </w:ins>
      <w:r>
        <w:t>shared data</w:t>
      </w:r>
      <w:ins w:id="2021" w:author="Stephen Michell" w:date="2019-02-22T13:30:00Z">
        <w:r w:rsidR="00097D65">
          <w:t>, suspension objects,</w:t>
        </w:r>
      </w:ins>
      <w:r>
        <w:t xml:space="preserve"> </w:t>
      </w:r>
      <w:del w:id="2022" w:author="Stephen Michell" w:date="2019-02-22T13:31:00Z">
        <w:r w:rsidDel="00097D65">
          <w:delText>or</w:delText>
        </w:r>
      </w:del>
      <w:r>
        <w:t xml:space="preserve"> </w:t>
      </w:r>
      <w:del w:id="2023" w:author="Stephen Michell" w:date="2019-02-22T13:30:00Z">
        <w:r w:rsidDel="00097D65">
          <w:delText xml:space="preserve">using </w:delText>
        </w:r>
      </w:del>
      <w:r>
        <w:t xml:space="preserve">a very limited form of protected objects. </w:t>
      </w:r>
      <w:del w:id="2024" w:author="Stephen Michell" w:date="2019-02-19T16:04:00Z">
        <w:r w:rsidDel="00EE0D3F">
          <w:delText>In either case,</w:delText>
        </w:r>
      </w:del>
      <w:ins w:id="2025" w:author="Stephen Michell" w:date="2019-02-22T13:31:00Z">
        <w:r w:rsidR="00097D65">
          <w:t>SPARK enforces these restrictions.</w:t>
        </w:r>
      </w:ins>
      <w:ins w:id="2026" w:author="Stephen Michell" w:date="2019-02-22T13:33:00Z">
        <w:r w:rsidR="00097D65">
          <w:t xml:space="preserve"> Therefore, race conditions are eliminated.</w:t>
        </w:r>
      </w:ins>
      <w:del w:id="2027" w:author="Stephen Michell" w:date="2019-02-22T13:31:00Z">
        <w:r w:rsidDel="00097D65">
          <w:delText xml:space="preserve"> the language and profile guarantee that all data access is effectively single threaded and corruption of shared data or of protected data will be avoided. </w:delText>
        </w:r>
      </w:del>
      <w:del w:id="2028" w:author="Stephen Michell" w:date="2019-02-22T13:27:00Z">
        <w:r w:rsidDel="00147167">
          <w:delText>In spite of these rules, non-atomic data can be accessed and sequences of protected calls can update protected state in ways that are unsafe</w:delText>
        </w:r>
      </w:del>
      <w:del w:id="2029" w:author="Stephen Michell" w:date="2019-02-19T16:05:00Z">
        <w:r w:rsidDel="00EE0D3F">
          <w:delText xml:space="preserve">. </w:delText>
        </w:r>
      </w:del>
    </w:p>
    <w:p w14:paraId="746988E7" w14:textId="77777777" w:rsidR="00BB0AD8" w:rsidRDefault="00BB0AD8" w:rsidP="00BB0AD8">
      <w:pPr>
        <w:pStyle w:val="Heading3"/>
      </w:pPr>
      <w:bookmarkStart w:id="2030" w:name="_Toc531004006"/>
      <w:r>
        <w:t>6.61.2 Guidance to language users</w:t>
      </w:r>
      <w:bookmarkEnd w:id="2030"/>
    </w:p>
    <w:p w14:paraId="1CB4401B" w14:textId="77777777" w:rsidR="00C10FA2" w:rsidRDefault="00C10FA2" w:rsidP="00C10FA2">
      <w:pPr>
        <w:pStyle w:val="ListParagraph"/>
        <w:numPr>
          <w:ilvl w:val="0"/>
          <w:numId w:val="70"/>
        </w:numPr>
        <w:spacing w:before="120" w:after="120"/>
        <w:rPr>
          <w:kern w:val="32"/>
        </w:rPr>
      </w:pPr>
      <w:bookmarkStart w:id="2031" w:name="_Toc358896439"/>
      <w:bookmarkStart w:id="2032" w:name="_Ref411808187"/>
      <w:bookmarkStart w:id="2033" w:name="_Ref411808224"/>
      <w:bookmarkStart w:id="2034" w:name="_Ref411809438"/>
      <w:bookmarkStart w:id="2035" w:name="_Toc445194562"/>
      <w:r w:rsidRPr="003C44DE">
        <w:rPr>
          <w:kern w:val="32"/>
        </w:rPr>
        <w:t>Follow the mitigation mechanisms of subclause 6.61.5 of TR 24772-1.</w:t>
      </w:r>
    </w:p>
    <w:p w14:paraId="4A0C1E28" w14:textId="013D0B20" w:rsidR="00C10FA2" w:rsidRDefault="00C10FA2" w:rsidP="00C10FA2">
      <w:pPr>
        <w:pStyle w:val="ListParagraph"/>
        <w:numPr>
          <w:ilvl w:val="0"/>
          <w:numId w:val="70"/>
        </w:numPr>
        <w:spacing w:before="120" w:after="120"/>
        <w:rPr>
          <w:kern w:val="32"/>
        </w:rPr>
      </w:pPr>
      <w:r>
        <w:rPr>
          <w:kern w:val="32"/>
        </w:rPr>
        <w:t>U</w:t>
      </w:r>
      <w:r w:rsidRPr="003C44DE">
        <w:rPr>
          <w:kern w:val="32"/>
        </w:rPr>
        <w:t xml:space="preserve">se </w:t>
      </w:r>
      <w:ins w:id="2036" w:author="Stephen Michell" w:date="2019-02-19T16:06:00Z">
        <w:r w:rsidR="00EE0D3F">
          <w:rPr>
            <w:kern w:val="32"/>
          </w:rPr>
          <w:t xml:space="preserve">a single </w:t>
        </w:r>
      </w:ins>
      <w:r w:rsidRPr="003C44DE">
        <w:rPr>
          <w:kern w:val="32"/>
        </w:rPr>
        <w:t xml:space="preserve">protected objects </w:t>
      </w:r>
      <w:ins w:id="2037" w:author="Stephen Michell" w:date="2019-02-19T16:06:00Z">
        <w:r w:rsidR="00EE0D3F">
          <w:rPr>
            <w:kern w:val="32"/>
          </w:rPr>
          <w:t xml:space="preserve">to access each </w:t>
        </w:r>
      </w:ins>
      <w:ins w:id="2038" w:author="Stephen Michell" w:date="2019-02-19T16:07:00Z">
        <w:r w:rsidR="00EE0D3F">
          <w:rPr>
            <w:kern w:val="32"/>
          </w:rPr>
          <w:t xml:space="preserve">collection of </w:t>
        </w:r>
      </w:ins>
      <w:del w:id="2039" w:author="Stephen Michell" w:date="2019-02-19T16:07:00Z">
        <w:r w:rsidRPr="003C44DE" w:rsidDel="00EE0D3F">
          <w:rPr>
            <w:kern w:val="32"/>
          </w:rPr>
          <w:delText xml:space="preserve">for </w:delText>
        </w:r>
      </w:del>
      <w:r w:rsidRPr="003C44DE">
        <w:rPr>
          <w:kern w:val="32"/>
        </w:rPr>
        <w:t>shared data</w:t>
      </w:r>
      <w:ins w:id="2040" w:author="Stephen Michell" w:date="2019-02-19T16:07:00Z">
        <w:r w:rsidR="00EE0D3F">
          <w:rPr>
            <w:kern w:val="32"/>
          </w:rPr>
          <w:t>, either by declaring the objects as part of the pro</w:t>
        </w:r>
      </w:ins>
      <w:ins w:id="2041" w:author="Stephen Michell" w:date="2019-02-19T16:08:00Z">
        <w:r w:rsidR="00EE0D3F">
          <w:rPr>
            <w:kern w:val="32"/>
          </w:rPr>
          <w:t xml:space="preserve">tected object or by showing statically that a single protected object access </w:t>
        </w:r>
      </w:ins>
      <w:ins w:id="2042" w:author="Stephen Michell" w:date="2019-02-19T16:09:00Z">
        <w:r w:rsidR="00EE0D3F">
          <w:rPr>
            <w:kern w:val="32"/>
          </w:rPr>
          <w:t>a</w:t>
        </w:r>
      </w:ins>
      <w:ins w:id="2043" w:author="Stephen Michell" w:date="2019-02-19T16:08:00Z">
        <w:r w:rsidR="00EE0D3F">
          <w:rPr>
            <w:kern w:val="32"/>
          </w:rPr>
          <w:t xml:space="preserve"> shared object</w:t>
        </w:r>
      </w:ins>
      <w:ins w:id="2044" w:author="Stephen Michell" w:date="2019-02-19T16:09:00Z">
        <w:r w:rsidR="00EE0D3F">
          <w:rPr>
            <w:kern w:val="32"/>
          </w:rPr>
          <w:t xml:space="preserve">, or by declaring the </w:t>
        </w:r>
        <w:proofErr w:type="spellStart"/>
        <w:r w:rsidR="00EE0D3F">
          <w:rPr>
            <w:kern w:val="32"/>
          </w:rPr>
          <w:t>shaered</w:t>
        </w:r>
        <w:proofErr w:type="spellEnd"/>
        <w:r w:rsidR="00EE0D3F">
          <w:rPr>
            <w:kern w:val="32"/>
          </w:rPr>
          <w:t xml:space="preserve"> object </w:t>
        </w:r>
        <w:r w:rsidR="00EE0D3F" w:rsidRPr="00EE0D3F">
          <w:rPr>
            <w:rFonts w:ascii="Courier New" w:hAnsi="Courier New" w:cs="Courier New"/>
            <w:b/>
            <w:kern w:val="32"/>
            <w:rPrChange w:id="2045" w:author="Stephen Michell" w:date="2019-02-19T16:10:00Z">
              <w:rPr>
                <w:b/>
                <w:kern w:val="32"/>
              </w:rPr>
            </w:rPrChange>
          </w:rPr>
          <w:t>atomic</w:t>
        </w:r>
        <w:r w:rsidR="00EE0D3F">
          <w:rPr>
            <w:b/>
            <w:kern w:val="32"/>
          </w:rPr>
          <w:t>.</w:t>
        </w:r>
      </w:ins>
      <w:del w:id="2046" w:author="Stephen Michell" w:date="2019-02-19T16:09:00Z">
        <w:r w:rsidRPr="003C44DE" w:rsidDel="00EE0D3F">
          <w:rPr>
            <w:kern w:val="32"/>
          </w:rPr>
          <w:delText>.</w:delText>
        </w:r>
      </w:del>
    </w:p>
    <w:p w14:paraId="4DEDAFE9" w14:textId="6E7A7E06" w:rsidR="00C10FA2" w:rsidRDefault="00097D65" w:rsidP="00C10FA2">
      <w:pPr>
        <w:pStyle w:val="ListParagraph"/>
        <w:numPr>
          <w:ilvl w:val="0"/>
          <w:numId w:val="70"/>
        </w:numPr>
        <w:spacing w:before="120" w:after="120"/>
        <w:rPr>
          <w:kern w:val="32"/>
        </w:rPr>
      </w:pPr>
      <w:ins w:id="2047" w:author="Stephen Michell" w:date="2019-02-22T13:33:00Z">
        <w:r>
          <w:rPr>
            <w:kern w:val="32"/>
          </w:rPr>
          <w:t xml:space="preserve">Use SPARK to </w:t>
        </w:r>
      </w:ins>
      <w:del w:id="2048" w:author="Stephen Michell" w:date="2019-02-22T13:34:00Z">
        <w:r w:rsidR="00C10FA2" w:rsidRPr="003C44DE" w:rsidDel="00097D65">
          <w:rPr>
            <w:kern w:val="32"/>
          </w:rPr>
          <w:delText xml:space="preserve">Statically </w:delText>
        </w:r>
      </w:del>
      <w:ins w:id="2049" w:author="Stephen Michell" w:date="2019-02-22T13:34:00Z">
        <w:r>
          <w:rPr>
            <w:kern w:val="32"/>
          </w:rPr>
          <w:t>s</w:t>
        </w:r>
        <w:r w:rsidRPr="003C44DE">
          <w:rPr>
            <w:kern w:val="32"/>
          </w:rPr>
          <w:t xml:space="preserve">tatically </w:t>
        </w:r>
      </w:ins>
      <w:r w:rsidR="00C10FA2" w:rsidRPr="003C44DE">
        <w:rPr>
          <w:kern w:val="32"/>
        </w:rPr>
        <w:t>determine that no unprotected data is used directly by more than one task.</w:t>
      </w:r>
    </w:p>
    <w:p w14:paraId="32824D25" w14:textId="5417F33D" w:rsidR="00C10FA2" w:rsidDel="00097D65" w:rsidRDefault="00C10FA2" w:rsidP="00C10FA2">
      <w:pPr>
        <w:pStyle w:val="ListParagraph"/>
        <w:numPr>
          <w:ilvl w:val="0"/>
          <w:numId w:val="70"/>
        </w:numPr>
        <w:spacing w:before="120" w:after="120"/>
        <w:rPr>
          <w:del w:id="2050" w:author="Stephen Michell" w:date="2019-02-22T13:34:00Z"/>
        </w:rPr>
      </w:pPr>
      <w:del w:id="2051" w:author="Stephen Michell" w:date="2019-02-22T13:34:00Z">
        <w:r w:rsidRPr="003C44DE" w:rsidDel="00097D65">
          <w:rPr>
            <w:kern w:val="32"/>
          </w:rPr>
          <w:delText>When shared variables are used, employ model checking or equivalent methodologies to prove the absence of race conditions</w:delText>
        </w:r>
        <w:r w:rsidDel="00097D65">
          <w:delText>.</w:delText>
        </w:r>
      </w:del>
    </w:p>
    <w:p w14:paraId="4BD65391"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Atomic</w:t>
      </w:r>
      <w:r>
        <w:fldChar w:fldCharType="begin"/>
      </w:r>
      <w:r>
        <w:instrText xml:space="preserve"> XE "</w:instrText>
      </w:r>
      <w:r w:rsidRPr="00C35F97">
        <w:instrText>Pragma:pragma Atomic</w:instrText>
      </w:r>
      <w:r>
        <w:instrText xml:space="preserve">" </w:instrText>
      </w:r>
      <w:r>
        <w:fldChar w:fldCharType="end"/>
      </w:r>
      <w:r>
        <w:t xml:space="preserve"> and </w:t>
      </w:r>
      <w:r w:rsidRPr="00AD3D5B">
        <w:rPr>
          <w:b/>
          <w:bCs/>
        </w:rPr>
        <w:t xml:space="preserve">pragma </w:t>
      </w:r>
      <w:proofErr w:type="spellStart"/>
      <w:r w:rsidRPr="00AD3D5B">
        <w:t>Atomic_Components</w:t>
      </w:r>
      <w:proofErr w:type="spellEnd"/>
      <w:r>
        <w:fldChar w:fldCharType="begin"/>
      </w:r>
      <w:r>
        <w:instrText xml:space="preserve"> XE "</w:instrText>
      </w:r>
      <w:r w:rsidRPr="00017A66">
        <w:rPr>
          <w:bCs/>
        </w:rPr>
        <w:instrText>Pragma</w:instrText>
      </w:r>
      <w:r w:rsidRPr="002E0306">
        <w:rPr>
          <w:bCs/>
        </w:rPr>
        <w:instrText>:</w:instrText>
      </w:r>
      <w:r w:rsidRPr="002E0306">
        <w:instrText>pragma 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7850B452"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Volatile</w:t>
      </w:r>
      <w:r>
        <w:fldChar w:fldCharType="begin"/>
      </w:r>
      <w:r>
        <w:instrText xml:space="preserve"> XE "</w:instrText>
      </w:r>
      <w:r w:rsidRPr="003570F4">
        <w:instrText>Pragma:pragma Volatile</w:instrText>
      </w:r>
      <w:r>
        <w:instrText xml:space="preserve">" </w:instrText>
      </w:r>
      <w:r>
        <w:fldChar w:fldCharType="end"/>
      </w:r>
      <w:r>
        <w:t xml:space="preserve"> and </w:t>
      </w:r>
      <w:r w:rsidRPr="00AD3D5B">
        <w:rPr>
          <w:b/>
          <w:bCs/>
        </w:rPr>
        <w:t>pragma</w:t>
      </w:r>
      <w:r w:rsidRPr="00AD3D5B">
        <w:t xml:space="preserve"> </w:t>
      </w:r>
      <w:proofErr w:type="spellStart"/>
      <w:r w:rsidRPr="00AD3D5B">
        <w:t>Volatile_Components</w:t>
      </w:r>
      <w:proofErr w:type="spellEnd"/>
      <w:r>
        <w:fldChar w:fldCharType="begin"/>
      </w:r>
      <w:r>
        <w:instrText xml:space="preserve"> XE "</w:instrText>
      </w:r>
      <w:r w:rsidRPr="00456C75">
        <w:instrText>Pragma:pragma 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p>
    <w:p w14:paraId="42BC379E" w14:textId="77777777" w:rsidR="00BB0AD8" w:rsidRDefault="00BB0AD8" w:rsidP="00BB0AD8">
      <w:pPr>
        <w:pStyle w:val="Heading2"/>
        <w:rPr>
          <w:lang w:val="en-CA"/>
        </w:rPr>
      </w:pPr>
      <w:bookmarkStart w:id="2052" w:name="_Toc531004007"/>
      <w:bookmarkStart w:id="2053" w:name="_Toc531005272"/>
      <w:r>
        <w:rPr>
          <w:lang w:val="en-CA"/>
        </w:rPr>
        <w:t>6.62 Concurrency – Premature Termination [CGS]</w:t>
      </w:r>
      <w:bookmarkEnd w:id="2031"/>
      <w:bookmarkEnd w:id="2032"/>
      <w:bookmarkEnd w:id="2033"/>
      <w:bookmarkEnd w:id="2034"/>
      <w:bookmarkEnd w:id="2035"/>
      <w:bookmarkEnd w:id="2052"/>
      <w:bookmarkEnd w:id="2053"/>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308289FD" w14:textId="0367620C" w:rsidR="00BB0AD8" w:rsidRPr="0009389C" w:rsidRDefault="00C10FA2" w:rsidP="00C10FA2">
      <w:r>
        <w:t xml:space="preserve">This vulnerability does not apply to </w:t>
      </w:r>
      <w:del w:id="2054" w:author="Stephen Michell" w:date="2018-11-21T12:38:00Z">
        <w:r w:rsidDel="00F46EB4">
          <w:delText xml:space="preserve">Spark </w:delText>
        </w:r>
      </w:del>
      <w:ins w:id="2055" w:author="Stephen Michell" w:date="2018-11-21T12:38:00Z">
        <w:r w:rsidR="00F46EB4">
          <w:t xml:space="preserve">SPARK </w:t>
        </w:r>
      </w:ins>
      <w:r>
        <w:t xml:space="preserve">because </w:t>
      </w:r>
      <w:ins w:id="2056" w:author="Stephen Michell" w:date="2019-02-22T13:50:00Z">
        <w:r w:rsidR="00DE1CE6">
          <w:rPr>
            <w:rFonts w:cs="Arial"/>
            <w:szCs w:val="20"/>
          </w:rPr>
          <w:t>SPARK</w:t>
        </w:r>
        <w:r w:rsidR="009E577D">
          <w:rPr>
            <w:rFonts w:cs="Arial"/>
            <w:szCs w:val="20"/>
          </w:rPr>
          <w:t xml:space="preserve">’s </w:t>
        </w:r>
      </w:ins>
      <w:del w:id="2057" w:author="Stephen Michell" w:date="2019-02-22T13:50:00Z">
        <w:r w:rsidDel="00DE1CE6">
          <w:delText xml:space="preserve">Spark’s </w:delText>
        </w:r>
      </w:del>
      <w:r>
        <w:t>concurrency is restricted to Ada’s Ravenscar Tasking Profile. Under this profile, all tasks are declared in library-level packages and are elaborated before the main program begins. In addition, the Ravenscar Tasking Profile prohibits the “</w:t>
      </w:r>
      <w:r w:rsidRPr="00406BB4">
        <w:rPr>
          <w:rFonts w:ascii="Courier New" w:hAnsi="Courier New" w:cs="Courier New"/>
          <w:sz w:val="20"/>
          <w:szCs w:val="20"/>
          <w:rPrChange w:id="2058" w:author="Stephen Michell" w:date="2019-03-01T17:34:00Z">
            <w:rPr/>
          </w:rPrChange>
        </w:rPr>
        <w:t>abort</w:t>
      </w:r>
      <w:r>
        <w:t>” statement, and Ravenscar tasks never terminate, hence premature termination is not possible, the resources are not freed and there is no risk of claiming a terminated task’s resources.. Tasks may be effectively removed from consideration by reducing their priority to below that of the idle task, thereby preventing execution.</w:t>
      </w:r>
    </w:p>
    <w:p w14:paraId="12E486EE" w14:textId="77777777" w:rsidR="00BB0AD8" w:rsidRDefault="00BB0AD8" w:rsidP="00BB0AD8">
      <w:pPr>
        <w:pStyle w:val="Heading2"/>
        <w:rPr>
          <w:lang w:val="en-CA"/>
        </w:rPr>
      </w:pPr>
      <w:bookmarkStart w:id="2059" w:name="_Toc358896440"/>
      <w:bookmarkStart w:id="2060" w:name="_Toc445194563"/>
      <w:bookmarkStart w:id="2061" w:name="_Toc531004008"/>
      <w:bookmarkStart w:id="2062" w:name="_Toc531005273"/>
      <w:r>
        <w:rPr>
          <w:lang w:val="en-CA"/>
        </w:rPr>
        <w:t>6.63 Protocol Lock Errors [CGM]</w:t>
      </w:r>
      <w:bookmarkEnd w:id="2059"/>
      <w:bookmarkEnd w:id="2060"/>
      <w:bookmarkEnd w:id="2061"/>
      <w:bookmarkEnd w:id="2062"/>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64190EA2" w14:textId="77777777" w:rsidR="00BB0AD8" w:rsidRDefault="00BB0AD8" w:rsidP="00BB0AD8">
      <w:pPr>
        <w:pStyle w:val="Heading3"/>
        <w:rPr>
          <w:lang w:bidi="en-US"/>
        </w:rPr>
      </w:pPr>
      <w:bookmarkStart w:id="2063"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2063"/>
    </w:p>
    <w:p w14:paraId="15246453" w14:textId="1760F733" w:rsidR="00C10FA2" w:rsidRDefault="00C10FA2" w:rsidP="00C10FA2">
      <w:bookmarkStart w:id="2064" w:name="_Toc358896443"/>
      <w:del w:id="2065" w:author="Stephen Michell" w:date="2018-11-21T12:37:00Z">
        <w:r w:rsidDel="00F46EB4">
          <w:delText xml:space="preserve">Spark </w:delText>
        </w:r>
      </w:del>
      <w:ins w:id="2066" w:author="Stephen Michell" w:date="2018-11-21T12:37:00Z">
        <w:r w:rsidR="00F46EB4">
          <w:t xml:space="preserve">SPARK </w:t>
        </w:r>
      </w:ins>
      <w:r>
        <w:t>is open to the errors identified in this vulnerability but supports a number of features that aid mitigation – see guidance below.</w:t>
      </w:r>
    </w:p>
    <w:p w14:paraId="3029809F" w14:textId="77777777" w:rsidR="00C10FA2" w:rsidRDefault="00C10FA2" w:rsidP="00C10FA2">
      <w:pPr>
        <w:pStyle w:val="Heading3"/>
      </w:pPr>
      <w:bookmarkStart w:id="2067" w:name="_Toc519527049"/>
      <w:bookmarkStart w:id="2068" w:name="_Toc531004010"/>
      <w:r>
        <w:t>6.63.2 Guidance to language users</w:t>
      </w:r>
      <w:bookmarkEnd w:id="2067"/>
      <w:bookmarkEnd w:id="2068"/>
    </w:p>
    <w:p w14:paraId="43381DA4" w14:textId="77777777" w:rsidR="00C10FA2" w:rsidRDefault="00C10FA2" w:rsidP="00C10FA2">
      <w:pPr>
        <w:pStyle w:val="ListParagraph"/>
        <w:numPr>
          <w:ilvl w:val="0"/>
          <w:numId w:val="15"/>
        </w:numPr>
        <w:spacing w:before="120" w:after="120"/>
        <w:rPr>
          <w:kern w:val="32"/>
        </w:rPr>
      </w:pPr>
      <w:r w:rsidRPr="003C44DE">
        <w:rPr>
          <w:kern w:val="32"/>
        </w:rPr>
        <w:t>Follow the mitigation mechanisms of subclause 6.63.5 of TR 24772-1.</w:t>
      </w:r>
    </w:p>
    <w:p w14:paraId="5AD5FA2A"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5DEAF213" w14:textId="2C97B453"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ins w:id="2069" w:author="Stephen Michell" w:date="2018-11-26T10:28:00Z">
        <w:r w:rsidR="005D509B">
          <w:rPr>
            <w:kern w:val="32"/>
          </w:rPr>
          <w:t xml:space="preserve">Tasking </w:t>
        </w:r>
      </w:ins>
      <w:r w:rsidRPr="003C44DE">
        <w:rPr>
          <w:kern w:val="32"/>
        </w:rPr>
        <w:t>profile [1</w:t>
      </w:r>
      <w:r>
        <w:rPr>
          <w:kern w:val="32"/>
        </w:rPr>
        <w:t>5</w:t>
      </w:r>
      <w:r w:rsidRPr="003C44DE">
        <w:rPr>
          <w:kern w:val="32"/>
        </w:rPr>
        <w:t>].</w:t>
      </w:r>
    </w:p>
    <w:p w14:paraId="07F74DD5" w14:textId="495F8307" w:rsidR="00C10FA2" w:rsidRDefault="00C10FA2" w:rsidP="00C10FA2">
      <w:pPr>
        <w:pStyle w:val="ListParagraph"/>
        <w:numPr>
          <w:ilvl w:val="0"/>
          <w:numId w:val="15"/>
        </w:numPr>
        <w:spacing w:before="120" w:after="120"/>
        <w:rPr>
          <w:kern w:val="32"/>
        </w:rPr>
      </w:pPr>
      <w:r>
        <w:rPr>
          <w:kern w:val="32"/>
        </w:rPr>
        <w:t xml:space="preserve">Verify with static analysis that </w:t>
      </w:r>
      <w:r w:rsidRPr="003C44DE">
        <w:rPr>
          <w:kern w:val="32"/>
        </w:rPr>
        <w:t>exception</w:t>
      </w:r>
      <w:r w:rsidRPr="003C44DE">
        <w:rPr>
          <w:kern w:val="32"/>
        </w:rPr>
        <w:fldChar w:fldCharType="begin"/>
      </w:r>
      <w:r w:rsidRPr="003C44DE">
        <w:rPr>
          <w:kern w:val="32"/>
        </w:rPr>
        <w:instrText xml:space="preserve"> XE "Exception" </w:instrText>
      </w:r>
      <w:r w:rsidRPr="003C44DE">
        <w:rPr>
          <w:kern w:val="32"/>
        </w:rPr>
        <w:fldChar w:fldCharType="end"/>
      </w:r>
      <w:r w:rsidRPr="003C44DE">
        <w:rPr>
          <w:kern w:val="32"/>
        </w:rPr>
        <w:t xml:space="preserve">s </w:t>
      </w:r>
      <w:r>
        <w:rPr>
          <w:kern w:val="32"/>
        </w:rPr>
        <w:t>cannot be raised in protected calls.</w:t>
      </w:r>
    </w:p>
    <w:p w14:paraId="3E45CC76" w14:textId="0C1D8F5B" w:rsidR="00BB0AD8" w:rsidRDefault="00C10FA2" w:rsidP="00C10FA2">
      <w:pPr>
        <w:pStyle w:val="ListParagraph"/>
        <w:widowControl w:val="0"/>
        <w:numPr>
          <w:ilvl w:val="0"/>
          <w:numId w:val="15"/>
        </w:numPr>
        <w:suppressLineNumbers/>
        <w:overflowPunct w:val="0"/>
        <w:adjustRightInd w:val="0"/>
        <w:rPr>
          <w:rFonts w:ascii="Calibri" w:hAnsi="Calibri"/>
          <w:bCs/>
        </w:rPr>
      </w:pPr>
      <w:r w:rsidRPr="003C44DE">
        <w:rPr>
          <w:kern w:val="32"/>
        </w:rPr>
        <w:t xml:space="preserve">Guard against protocol failures by using timed communication, watchdog timers (programmed using timed events) </w:t>
      </w:r>
      <w:ins w:id="2070" w:author="Stephen Michell" w:date="2019-02-19T16:11:00Z">
        <w:r w:rsidR="00D84B66">
          <w:rPr>
            <w:kern w:val="32"/>
          </w:rPr>
          <w:t>or</w:t>
        </w:r>
      </w:ins>
      <w:del w:id="2071" w:author="Stephen Michell" w:date="2019-02-19T16:11:00Z">
        <w:r w:rsidRPr="003C44DE" w:rsidDel="00D84B66">
          <w:rPr>
            <w:kern w:val="32"/>
          </w:rPr>
          <w:delText>and</w:delText>
        </w:r>
      </w:del>
      <w:r w:rsidRPr="003C44DE">
        <w:rPr>
          <w:kern w:val="32"/>
        </w:rPr>
        <w:t xml:space="preserve"> time-stamped data (using the clock facilities)</w:t>
      </w:r>
      <w:r>
        <w:t>. Do not use unprotected shared data for synchronization between tasks</w:t>
      </w:r>
    </w:p>
    <w:p w14:paraId="16C199EB" w14:textId="77777777" w:rsidR="00BB0AD8" w:rsidRPr="007E5A7F" w:rsidRDefault="00BB0AD8" w:rsidP="00BB0AD8"/>
    <w:p w14:paraId="1C3A980D" w14:textId="77777777" w:rsidR="00BB0AD8" w:rsidRPr="00A90342" w:rsidRDefault="00BB0AD8" w:rsidP="00BB0AD8">
      <w:pPr>
        <w:pStyle w:val="Heading2"/>
      </w:pPr>
      <w:bookmarkStart w:id="2072" w:name="_Toc445194564"/>
      <w:bookmarkStart w:id="2073" w:name="_Toc531004011"/>
      <w:bookmarkStart w:id="2074" w:name="_Toc531005274"/>
      <w:r>
        <w:rPr>
          <w:rFonts w:eastAsia="MS PGothic"/>
          <w:lang w:eastAsia="ja-JP"/>
        </w:rPr>
        <w:lastRenderedPageBreak/>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2064"/>
      <w:bookmarkEnd w:id="2072"/>
      <w:bookmarkEnd w:id="2073"/>
      <w:bookmarkEnd w:id="2074"/>
    </w:p>
    <w:p w14:paraId="069BB039" w14:textId="4F2692F2" w:rsidR="00BB0AD8" w:rsidRPr="00C10FA2" w:rsidRDefault="00C10FA2" w:rsidP="00C10FA2">
      <w:pPr>
        <w:pStyle w:val="Heading3"/>
        <w:rPr>
          <w:rFonts w:ascii="Times New Roman" w:hAnsi="Times New Roman" w:cs="Times New Roman"/>
          <w:b w:val="0"/>
          <w:sz w:val="24"/>
          <w:szCs w:val="24"/>
        </w:rPr>
      </w:pPr>
      <w:bookmarkStart w:id="2075" w:name="_Toc531004012"/>
      <w:r w:rsidRPr="00C10FA2">
        <w:rPr>
          <w:rFonts w:ascii="Times New Roman" w:hAnsi="Times New Roman" w:cs="Times New Roman"/>
          <w:b w:val="0"/>
          <w:sz w:val="24"/>
          <w:szCs w:val="24"/>
        </w:rPr>
        <w:t xml:space="preserve">This vulnerability does not apply to </w:t>
      </w:r>
      <w:del w:id="2076" w:author="Stephen Michell" w:date="2018-11-21T12:37:00Z">
        <w:r w:rsidRPr="00C10FA2" w:rsidDel="00F46EB4">
          <w:rPr>
            <w:rFonts w:ascii="Times New Roman" w:hAnsi="Times New Roman" w:cs="Times New Roman"/>
            <w:b w:val="0"/>
            <w:sz w:val="24"/>
            <w:szCs w:val="24"/>
          </w:rPr>
          <w:delText xml:space="preserve">Spark </w:delText>
        </w:r>
      </w:del>
      <w:ins w:id="2077" w:author="Stephen Michell" w:date="2018-11-21T12:37:00Z">
        <w:r w:rsidR="00F46EB4">
          <w:rPr>
            <w:rFonts w:ascii="Times New Roman" w:hAnsi="Times New Roman" w:cs="Times New Roman"/>
            <w:b w:val="0"/>
            <w:sz w:val="24"/>
            <w:szCs w:val="24"/>
          </w:rPr>
          <w:t>SPARK</w:t>
        </w:r>
        <w:r w:rsidR="00F46EB4" w:rsidRPr="00C10FA2">
          <w:rPr>
            <w:rFonts w:ascii="Times New Roman" w:hAnsi="Times New Roman" w:cs="Times New Roman"/>
            <w:b w:val="0"/>
            <w:sz w:val="24"/>
            <w:szCs w:val="24"/>
          </w:rPr>
          <w:t xml:space="preserve"> </w:t>
        </w:r>
      </w:ins>
      <w:r w:rsidRPr="00C10FA2">
        <w:rPr>
          <w:rFonts w:ascii="Times New Roman" w:hAnsi="Times New Roman" w:cs="Times New Roman"/>
          <w:b w:val="0"/>
          <w:sz w:val="24"/>
          <w:szCs w:val="24"/>
        </w:rPr>
        <w:t xml:space="preserve">since the language </w:t>
      </w:r>
      <w:ins w:id="2078" w:author="Stephen Michell" w:date="2019-02-19T16:11:00Z">
        <w:r w:rsidR="00D84B66">
          <w:rPr>
            <w:rFonts w:ascii="Times New Roman" w:hAnsi="Times New Roman" w:cs="Times New Roman"/>
            <w:b w:val="0"/>
            <w:sz w:val="24"/>
            <w:szCs w:val="24"/>
          </w:rPr>
          <w:t>does</w:t>
        </w:r>
      </w:ins>
      <w:del w:id="2079" w:author="Stephen Michell" w:date="2019-02-19T16:11:00Z">
        <w:r w:rsidRPr="00C10FA2" w:rsidDel="00D84B66">
          <w:rPr>
            <w:rFonts w:ascii="Times New Roman" w:hAnsi="Times New Roman" w:cs="Times New Roman"/>
            <w:b w:val="0"/>
            <w:sz w:val="24"/>
            <w:szCs w:val="24"/>
          </w:rPr>
          <w:delText>does</w:delText>
        </w:r>
      </w:del>
      <w:r w:rsidRPr="00C10FA2">
        <w:rPr>
          <w:rFonts w:ascii="Times New Roman" w:hAnsi="Times New Roman" w:cs="Times New Roman"/>
          <w:b w:val="0"/>
          <w:sz w:val="24"/>
          <w:szCs w:val="24"/>
        </w:rPr>
        <w:t xml:space="preserve"> not contain subprograms that use format strings</w:t>
      </w:r>
      <w:r>
        <w:rPr>
          <w:rFonts w:ascii="Times New Roman" w:hAnsi="Times New Roman" w:cs="Times New Roman"/>
          <w:b w:val="0"/>
          <w:sz w:val="24"/>
          <w:szCs w:val="24"/>
        </w:rPr>
        <w:t>.</w:t>
      </w:r>
      <w:bookmarkEnd w:id="2075"/>
    </w:p>
    <w:p w14:paraId="1DC41F93" w14:textId="77777777" w:rsidR="00BB0AD8" w:rsidRDefault="00BB0AD8" w:rsidP="00BB0AD8">
      <w:pPr>
        <w:pStyle w:val="Heading1"/>
      </w:pPr>
    </w:p>
    <w:p w14:paraId="07FC0BF8" w14:textId="54CA89F9" w:rsidR="00BB0AD8" w:rsidRDefault="00BB0AD8" w:rsidP="00BB0AD8">
      <w:pPr>
        <w:pStyle w:val="Heading1"/>
      </w:pPr>
      <w:bookmarkStart w:id="2080" w:name="_Toc445194565"/>
      <w:bookmarkStart w:id="2081" w:name="_Toc531004013"/>
      <w:bookmarkStart w:id="2082" w:name="_Toc531005275"/>
      <w:r>
        <w:t xml:space="preserve">7. Language specific vulnerabilities for </w:t>
      </w:r>
      <w:ins w:id="2083" w:author="Stephen Michell" w:date="2019-03-01T17:34:00Z">
        <w:r w:rsidR="00406BB4">
          <w:t>SPARK</w:t>
        </w:r>
      </w:ins>
      <w:bookmarkStart w:id="2084" w:name="_GoBack"/>
      <w:bookmarkEnd w:id="2084"/>
      <w:del w:id="2085" w:author="Stephen Michell" w:date="2019-03-01T17:34:00Z">
        <w:r w:rsidDel="00406BB4">
          <w:delText>C</w:delText>
        </w:r>
      </w:del>
      <w:bookmarkEnd w:id="2080"/>
      <w:bookmarkEnd w:id="2081"/>
      <w:bookmarkEnd w:id="2082"/>
    </w:p>
    <w:p w14:paraId="6B63DA18" w14:textId="77777777" w:rsidR="00BB0AD8" w:rsidRPr="007E5A7F" w:rsidRDefault="00BB0AD8" w:rsidP="00BB0AD8">
      <w:r>
        <w:t>[TBD]</w:t>
      </w:r>
    </w:p>
    <w:p w14:paraId="70B2C2FA" w14:textId="77777777" w:rsidR="00BB0AD8" w:rsidRPr="004506CF" w:rsidRDefault="00BB0AD8" w:rsidP="00BB0AD8"/>
    <w:p w14:paraId="14EEDF31" w14:textId="77777777" w:rsidR="00BB0AD8" w:rsidRDefault="00BB0AD8" w:rsidP="00BB0AD8">
      <w:pPr>
        <w:pStyle w:val="Heading1"/>
      </w:pPr>
      <w:bookmarkStart w:id="2086" w:name="_Toc445194566"/>
      <w:bookmarkStart w:id="2087" w:name="_Toc531004014"/>
      <w:bookmarkStart w:id="2088" w:name="_Toc531005276"/>
      <w:r>
        <w:t>8. Implications for standardization</w:t>
      </w:r>
      <w:bookmarkEnd w:id="2086"/>
      <w:bookmarkEnd w:id="2087"/>
      <w:bookmarkEnd w:id="2088"/>
    </w:p>
    <w:p w14:paraId="28E11D99" w14:textId="77777777" w:rsidR="00BB0AD8" w:rsidRPr="00C02C0F" w:rsidRDefault="00BB0AD8" w:rsidP="00BB0AD8">
      <w:pPr>
        <w:widowControl w:val="0"/>
        <w:suppressLineNumbers/>
        <w:overflowPunct w:val="0"/>
        <w:adjustRightInd w:val="0"/>
        <w:spacing w:after="120"/>
        <w:rPr>
          <w:shd w:val="clear" w:color="auto" w:fill="FFFFFF"/>
          <w:lang w:val="en-GB"/>
        </w:rPr>
      </w:pPr>
      <w:bookmarkStart w:id="2089" w:name="_Python.3_Type_System"/>
      <w:bookmarkStart w:id="2090" w:name="_Python.19_Dead_Store"/>
      <w:bookmarkStart w:id="2091" w:name="I3468"/>
      <w:bookmarkStart w:id="2092" w:name="_Toc443470372"/>
      <w:bookmarkStart w:id="2093" w:name="_Toc450303224"/>
      <w:bookmarkEnd w:id="2089"/>
      <w:bookmarkEnd w:id="2090"/>
      <w:bookmarkEnd w:id="2091"/>
    </w:p>
    <w:p w14:paraId="5F395238" w14:textId="77777777" w:rsidR="00BB0AD8" w:rsidRDefault="00BB0AD8" w:rsidP="00BB0AD8">
      <w:r>
        <w:br w:type="page"/>
      </w:r>
    </w:p>
    <w:bookmarkEnd w:id="2092"/>
    <w:bookmarkEnd w:id="2093"/>
    <w:p w14:paraId="35140DCE" w14:textId="77777777" w:rsidR="00BB0AD8" w:rsidRPr="00BA518A" w:rsidRDefault="00BB0AD8" w:rsidP="00BB0AD8">
      <w:pPr>
        <w:rPr>
          <w:shd w:val="clear" w:color="auto" w:fill="FFFFFF"/>
          <w:lang w:val="en-GB"/>
        </w:rPr>
      </w:pPr>
    </w:p>
    <w:p w14:paraId="5D625B0C" w14:textId="77777777" w:rsidR="00BB0AD8" w:rsidRDefault="00BB0AD8" w:rsidP="00BB0AD8">
      <w:pPr>
        <w:pStyle w:val="Heading1"/>
        <w:spacing w:before="0" w:after="360"/>
        <w:jc w:val="center"/>
      </w:pPr>
      <w:bookmarkStart w:id="2094" w:name="_Toc358896893"/>
      <w:bookmarkStart w:id="2095" w:name="_Toc445194567"/>
      <w:bookmarkStart w:id="2096" w:name="_Toc531004015"/>
      <w:bookmarkStart w:id="2097" w:name="_Toc531005277"/>
      <w:r>
        <w:t>Bibliography</w:t>
      </w:r>
      <w:bookmarkEnd w:id="2094"/>
      <w:bookmarkEnd w:id="2095"/>
      <w:bookmarkEnd w:id="2096"/>
      <w:bookmarkEnd w:id="2097"/>
    </w:p>
    <w:p w14:paraId="214BB294" w14:textId="77777777" w:rsidR="00BB0AD8" w:rsidRDefault="00BB0AD8" w:rsidP="00BB0AD8">
      <w:pPr>
        <w:pStyle w:val="Bibliography1"/>
      </w:pPr>
      <w:r>
        <w:t>[1]</w:t>
      </w:r>
      <w:r>
        <w:tab/>
        <w:t xml:space="preserve">ISO/IEC Directives, Part 2, </w:t>
      </w:r>
      <w:r>
        <w:rPr>
          <w:i/>
          <w:iCs/>
        </w:rPr>
        <w:t>Rules for the structure and drafting of International Standards</w:t>
      </w:r>
      <w:r>
        <w:t>, 2004</w:t>
      </w:r>
    </w:p>
    <w:p w14:paraId="700E9BB9"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7B78FEBE" w14:textId="229CB52F" w:rsidR="00BB0AD8" w:rsidDel="005D63B5" w:rsidRDefault="00BB0AD8" w:rsidP="00BB0AD8">
      <w:pPr>
        <w:pStyle w:val="Bibliography1"/>
        <w:rPr>
          <w:del w:id="2098" w:author="Stephen Michell" w:date="2019-02-22T21:08:00Z"/>
          <w:i/>
          <w:iCs/>
        </w:rPr>
      </w:pPr>
      <w:r>
        <w:t>[3]</w:t>
      </w:r>
      <w:r>
        <w:tab/>
        <w:t xml:space="preserve">ISO 10241 (all parts), </w:t>
      </w:r>
      <w:r>
        <w:rPr>
          <w:i/>
          <w:iCs/>
        </w:rPr>
        <w:t>International terminology standards</w:t>
      </w:r>
      <w:ins w:id="2099" w:author="Stephen Michell" w:date="2019-02-22T21:08:00Z">
        <w:r w:rsidR="005D63B5" w:rsidDel="005D63B5">
          <w:rPr>
            <w:i/>
            <w:iCs/>
          </w:rPr>
          <w:t xml:space="preserve"> </w:t>
        </w:r>
      </w:ins>
    </w:p>
    <w:p w14:paraId="6BD1A6A6" w14:textId="7283409C" w:rsidR="00BB0AD8" w:rsidRPr="0007501B" w:rsidDel="005D63B5" w:rsidRDefault="00BB0AD8">
      <w:pPr>
        <w:pStyle w:val="Bibliography1"/>
        <w:rPr>
          <w:del w:id="2100" w:author="Stephen Michell" w:date="2019-02-22T21:08:00Z"/>
          <w:iCs/>
        </w:rPr>
      </w:pPr>
      <w:del w:id="2101" w:author="Stephen Michell" w:date="2019-02-22T21:08:00Z">
        <w:r w:rsidDel="005D63B5">
          <w:delText>[4]</w:delText>
        </w:r>
        <w:r w:rsidDel="005D63B5">
          <w:tab/>
          <w:delText xml:space="preserve">ISO/IEC 9899:2011, </w:delText>
        </w:r>
        <w:r w:rsidRPr="00B13ECD" w:rsidDel="005D63B5">
          <w:rPr>
            <w:i/>
          </w:rPr>
          <w:delText>Information technology</w:delText>
        </w:r>
        <w:r w:rsidDel="005D63B5">
          <w:delText xml:space="preserve"> — </w:delText>
        </w:r>
        <w:r w:rsidDel="005D63B5">
          <w:rPr>
            <w:i/>
          </w:rPr>
          <w:delText xml:space="preserve">Programming languages </w:delText>
        </w:r>
        <w:r w:rsidDel="005D63B5">
          <w:rPr>
            <w:i/>
            <w:iCs/>
          </w:rPr>
          <w:delText xml:space="preserve">— </w:delText>
        </w:r>
        <w:r w:rsidDel="005D63B5">
          <w:rPr>
            <w:iCs/>
          </w:rPr>
          <w:delText>C</w:delText>
        </w:r>
      </w:del>
    </w:p>
    <w:p w14:paraId="64F3103C" w14:textId="6A3DC25D" w:rsidR="00BB0AD8" w:rsidDel="005D63B5" w:rsidRDefault="00BB0AD8">
      <w:pPr>
        <w:pStyle w:val="Bibliography1"/>
        <w:ind w:left="0" w:firstLine="0"/>
        <w:rPr>
          <w:del w:id="2102" w:author="Stephen Michell" w:date="2019-02-22T21:08:00Z"/>
          <w:i/>
          <w:iCs/>
        </w:rPr>
        <w:pPrChange w:id="2103" w:author="Stephen Michell" w:date="2019-02-22T21:08:00Z">
          <w:pPr>
            <w:pStyle w:val="Bibliography1"/>
          </w:pPr>
        </w:pPrChange>
      </w:pPr>
      <w:del w:id="2104" w:author="Stephen Michell" w:date="2019-02-22T21:08:00Z">
        <w:r w:rsidDel="005D63B5">
          <w:rPr>
            <w:iCs/>
          </w:rPr>
          <w:delText>[5]</w:delText>
        </w:r>
        <w:r w:rsidDel="005D63B5">
          <w:rPr>
            <w:iCs/>
          </w:rPr>
          <w:tab/>
          <w:delText xml:space="preserve">ISO/IEC 9899:2011/Cor.1:2012, </w:delText>
        </w:r>
        <w:r w:rsidDel="005D63B5">
          <w:rPr>
            <w:i/>
            <w:iCs/>
          </w:rPr>
          <w:delText>Technical Corrigendum 1</w:delText>
        </w:r>
      </w:del>
    </w:p>
    <w:p w14:paraId="5BC2B738" w14:textId="3E49F5DF" w:rsidR="00BB0AD8" w:rsidRDefault="00BB0AD8">
      <w:pPr>
        <w:pStyle w:val="Bibliography1"/>
        <w:ind w:left="0" w:firstLine="0"/>
        <w:rPr>
          <w:iCs/>
        </w:rPr>
        <w:pPrChange w:id="2105" w:author="Stephen Michell" w:date="2019-02-22T21:08:00Z">
          <w:pPr>
            <w:pStyle w:val="Bibliography1"/>
          </w:pPr>
        </w:pPrChange>
      </w:pPr>
      <w:del w:id="2106" w:author="Stephen Michell" w:date="2019-02-22T21:08:00Z">
        <w:r w:rsidDel="005D63B5">
          <w:rPr>
            <w:iCs/>
          </w:rPr>
          <w:delText>[6]</w:delText>
        </w:r>
        <w:r w:rsidDel="005D63B5">
          <w:rPr>
            <w:iCs/>
          </w:rPr>
          <w:tab/>
        </w:r>
        <w:r w:rsidDel="005D63B5">
          <w:delText>ISO/IEC 30170:2012</w:delText>
        </w:r>
        <w:r w:rsidDel="005D63B5">
          <w:rPr>
            <w:iCs/>
          </w:rPr>
          <w:delText xml:space="preserve">, </w:delText>
        </w:r>
        <w:r w:rsidRPr="000C0CFC" w:rsidDel="005D63B5">
          <w:rPr>
            <w:i/>
            <w:iCs/>
          </w:rPr>
          <w:delText>Information technology</w:delText>
        </w:r>
        <w:r w:rsidDel="005D63B5">
          <w:rPr>
            <w:iCs/>
          </w:rPr>
          <w:delText xml:space="preserve"> — </w:delText>
        </w:r>
        <w:r w:rsidDel="005D63B5">
          <w:rPr>
            <w:i/>
            <w:iCs/>
          </w:rPr>
          <w:delText xml:space="preserve">Programming languages — </w:delText>
        </w:r>
        <w:r w:rsidDel="005D63B5">
          <w:rPr>
            <w:iCs/>
          </w:rPr>
          <w:delText>Ruby</w:delText>
        </w:r>
      </w:del>
    </w:p>
    <w:p w14:paraId="57FBCEF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72408C1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14C03F6"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4C40BC86"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9B31D34" w14:textId="5098D5AA" w:rsidR="00C6757D" w:rsidRDefault="00BB0AD8" w:rsidP="00BB0AD8">
      <w:pPr>
        <w:pStyle w:val="Bibliography1"/>
        <w:rPr>
          <w:ins w:id="2107" w:author="Stephen Michell" w:date="2019-02-22T19:39:00Z"/>
        </w:rPr>
      </w:pPr>
      <w:r>
        <w:t>[11]</w:t>
      </w:r>
      <w:r>
        <w:tab/>
      </w:r>
      <w:moveToRangeStart w:id="2108" w:author="Stephen Michell" w:date="2019-02-22T21:09:00Z" w:name="move1762162"/>
      <w:moveTo w:id="2109" w:author="Stephen Michell" w:date="2019-02-22T21:09:00Z">
        <w:r w:rsidR="005D63B5">
          <w:t xml:space="preserve">R. </w:t>
        </w:r>
        <w:proofErr w:type="spellStart"/>
        <w:r w:rsidR="005D63B5">
          <w:t>Seacord</w:t>
        </w:r>
        <w:proofErr w:type="spellEnd"/>
        <w:r w:rsidR="005D63B5">
          <w:t xml:space="preserve">, </w:t>
        </w:r>
        <w:r w:rsidR="005D63B5" w:rsidRPr="0025282A">
          <w:rPr>
            <w:i/>
          </w:rPr>
          <w:t>The CERT C Secure Coding Standard</w:t>
        </w:r>
        <w:r w:rsidR="005D63B5">
          <w:t xml:space="preserve">. </w:t>
        </w:r>
        <w:proofErr w:type="spellStart"/>
        <w:r w:rsidR="005D63B5">
          <w:t>Boston,MA</w:t>
        </w:r>
        <w:proofErr w:type="spellEnd"/>
        <w:r w:rsidR="005D63B5">
          <w:t>: Addison-Westley, 2008.</w:t>
        </w:r>
      </w:moveTo>
      <w:moveToRangeEnd w:id="2108"/>
    </w:p>
    <w:p w14:paraId="27741707" w14:textId="77777777" w:rsidR="00C6757D" w:rsidRDefault="00C6757D" w:rsidP="00C6757D">
      <w:pPr>
        <w:rPr>
          <w:ins w:id="2110" w:author="Stephen Michell" w:date="2019-02-22T19:39:00Z"/>
        </w:rPr>
      </w:pPr>
      <w:ins w:id="2111" w:author="Stephen Michell" w:date="2019-02-22T19:39:00Z">
        <w:r>
          <w:t xml:space="preserve">[SB] Chapin, </w:t>
        </w:r>
        <w:proofErr w:type="spellStart"/>
        <w:r>
          <w:t>MacCormick</w:t>
        </w:r>
        <w:proofErr w:type="spellEnd"/>
        <w:r>
          <w:t xml:space="preserve"> J., </w:t>
        </w:r>
        <w:r w:rsidRPr="00097D65">
          <w:rPr>
            <w:rFonts w:ascii="Helvetica" w:hAnsi="Helvetica"/>
            <w:color w:val="000000"/>
            <w:sz w:val="18"/>
            <w:szCs w:val="18"/>
          </w:rPr>
          <w:t>Building High Integrity Applications with SPARK"</w:t>
        </w:r>
      </w:ins>
    </w:p>
    <w:p w14:paraId="2BA437CB" w14:textId="77777777" w:rsidR="00C6757D" w:rsidRDefault="00C6757D" w:rsidP="00C6757D">
      <w:pPr>
        <w:rPr>
          <w:ins w:id="2112" w:author="Stephen Michell" w:date="2019-02-22T19:39:00Z"/>
          <w:rFonts w:cs="Arial"/>
          <w:szCs w:val="20"/>
        </w:rPr>
      </w:pPr>
    </w:p>
    <w:p w14:paraId="55FD2ED3" w14:textId="77777777" w:rsidR="00C6757D" w:rsidRPr="00EC26EC" w:rsidRDefault="00C6757D" w:rsidP="00C6757D">
      <w:pPr>
        <w:rPr>
          <w:ins w:id="2113" w:author="Stephen Michell" w:date="2019-02-22T19:39:00Z"/>
          <w:rFonts w:cs="Arial"/>
          <w:szCs w:val="20"/>
        </w:rPr>
      </w:pPr>
      <w:ins w:id="2114" w:author="Stephen Michell" w:date="2019-02-22T19:39:00Z">
        <w:r>
          <w:rPr>
            <w:rFonts w:cs="Arial"/>
            <w:szCs w:val="20"/>
          </w:rPr>
          <w:t xml:space="preserve">[IFA] “Information-Flow and Data-Flow Analysis of while-Programs.”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ins>
    </w:p>
    <w:p w14:paraId="6CFA4AD0" w14:textId="77777777" w:rsidR="00C6757D" w:rsidRPr="00011D77" w:rsidRDefault="00C6757D" w:rsidP="00C6757D">
      <w:pPr>
        <w:rPr>
          <w:ins w:id="2115" w:author="Stephen Michell" w:date="2019-02-22T19:39:00Z"/>
        </w:rPr>
      </w:pPr>
      <w:ins w:id="2116" w:author="Stephen Michell" w:date="2019-02-22T19:39:00Z">
        <w:r>
          <w:t>[LSP] “</w:t>
        </w:r>
        <w:r w:rsidRPr="00AB2122">
          <w:rPr>
            <w:iCs/>
          </w:rPr>
          <w:t>A behavioral notion of subtyping</w:t>
        </w:r>
        <w:r>
          <w:t xml:space="preserve">.” </w:t>
        </w:r>
        <w:r w:rsidRPr="004C5FA6">
          <w:t xml:space="preserve">Barbara </w:t>
        </w:r>
        <w:proofErr w:type="spellStart"/>
        <w:r w:rsidRPr="004C5FA6">
          <w:t>Liskov</w:t>
        </w:r>
        <w:proofErr w:type="spellEnd"/>
        <w:r>
          <w:t xml:space="preserve"> and </w:t>
        </w:r>
        <w:r w:rsidRPr="004C5FA6">
          <w:t>Jeannette Wing</w:t>
        </w:r>
        <w:r>
          <w:t>. ACM Transactions on Programming Languages and Systems (TOPLAS), Volume 16, Issue 6 (November 1994), pp. 1811 - 1841.</w:t>
        </w:r>
      </w:ins>
    </w:p>
    <w:p w14:paraId="6A8D3772" w14:textId="2E92CB95" w:rsidR="00BB0AD8" w:rsidRDefault="00BB0AD8" w:rsidP="00BB0AD8">
      <w:pPr>
        <w:pStyle w:val="Bibliography1"/>
      </w:pPr>
      <w:moveFromRangeStart w:id="2117" w:author="Stephen Michell" w:date="2019-02-22T21:09:00Z" w:name="move1762162"/>
      <w:moveFrom w:id="2118" w:author="Stephen Michell" w:date="2019-02-22T21:09:00Z">
        <w:r w:rsidDel="005D63B5">
          <w:t xml:space="preserve">R. Seacord, </w:t>
        </w:r>
        <w:r w:rsidRPr="0025282A" w:rsidDel="005D63B5">
          <w:rPr>
            <w:i/>
          </w:rPr>
          <w:t>The CERT C Secure Coding Standard</w:t>
        </w:r>
        <w:r w:rsidDel="005D63B5">
          <w:t>. Boston,MA: Addison-Westley, 2008.</w:t>
        </w:r>
      </w:moveFrom>
      <w:moveFromRangeEnd w:id="2117"/>
    </w:p>
    <w:p w14:paraId="4694F74A"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2"/>
      </w:r>
      <w:r>
        <w:t>.</w:t>
      </w:r>
    </w:p>
    <w:p w14:paraId="5BDFBAC8"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10D6FE3"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B8A1A26"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2C1A16F9"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7FF008F9"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36953357" w14:textId="77777777" w:rsidR="00BB0AD8" w:rsidRPr="00B12C6A" w:rsidRDefault="00BB0AD8" w:rsidP="00BB0AD8">
      <w:pPr>
        <w:pStyle w:val="Bibliography1"/>
      </w:pPr>
      <w:r>
        <w:t>[18]</w:t>
      </w:r>
      <w:r>
        <w:tab/>
        <w:t>L. Hatton, Safer C: developing software for high-integrity and safety-critical systems. McGraw-Hill 1995</w:t>
      </w:r>
    </w:p>
    <w:p w14:paraId="14DF6640"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59627054"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307C2081" w14:textId="77777777" w:rsidR="00BB0AD8" w:rsidRDefault="00BB0AD8" w:rsidP="00BB0AD8">
      <w:pPr>
        <w:pStyle w:val="Bibliography1"/>
      </w:pPr>
      <w:r>
        <w:t>[21]</w:t>
      </w:r>
      <w:r>
        <w:tab/>
        <w:t>IEC 61508: Parts 1-7, Functional safety: safety-related systems. 1998. (Part 3 is concerned with software).</w:t>
      </w:r>
    </w:p>
    <w:p w14:paraId="24F7D479" w14:textId="77777777" w:rsidR="00BB0AD8" w:rsidRDefault="00BB0AD8" w:rsidP="00BB0AD8">
      <w:pPr>
        <w:pStyle w:val="Bibliography1"/>
      </w:pPr>
      <w:r>
        <w:lastRenderedPageBreak/>
        <w:t>[22]</w:t>
      </w:r>
      <w:r>
        <w:tab/>
        <w:t>ISO/IEC 15408: 1999 Information technology. Security techniques. Evaluation criteria for IT security.</w:t>
      </w:r>
    </w:p>
    <w:p w14:paraId="529EF71B" w14:textId="77777777" w:rsidR="00BB0AD8" w:rsidRDefault="00BB0AD8" w:rsidP="00BB0AD8">
      <w:pPr>
        <w:pStyle w:val="Bibliography1"/>
      </w:pPr>
      <w:r>
        <w:t>[23]</w:t>
      </w:r>
      <w:r>
        <w:tab/>
        <w:t>J Barnes, High Integrity Software - the SPARK Approach to Safety and Security. Addison-Wesley. 2002.</w:t>
      </w:r>
    </w:p>
    <w:p w14:paraId="377A95C9" w14:textId="77777777" w:rsidR="00BB0AD8" w:rsidRDefault="00BB0AD8" w:rsidP="00BB0AD8">
      <w:pPr>
        <w:pStyle w:val="Bibliography1"/>
      </w:pPr>
      <w:r>
        <w:t>[25]</w:t>
      </w:r>
      <w:r>
        <w:tab/>
        <w:t xml:space="preserve">Steve Christy, </w:t>
      </w:r>
      <w:r>
        <w:rPr>
          <w:i/>
        </w:rPr>
        <w:t>Vulnerability Type Distributions in CVE</w:t>
      </w:r>
      <w:r>
        <w:t>, V1.0, 2006/10/04</w:t>
      </w:r>
    </w:p>
    <w:p w14:paraId="74D104BA"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21" w:history="1">
        <w:r w:rsidRPr="005E35D3">
          <w:rPr>
            <w:rStyle w:val="Hyperlink"/>
          </w:rPr>
          <w:t>http://esamultimedia.esa.int/docs/esa-x-1819eng.pdf</w:t>
        </w:r>
      </w:hyperlink>
      <w:r w:rsidRPr="005E35D3">
        <w:t xml:space="preserve"> </w:t>
      </w:r>
    </w:p>
    <w:p w14:paraId="11AF4311" w14:textId="77777777" w:rsidR="00BB0AD8" w:rsidRPr="00737DBE" w:rsidRDefault="00BB0AD8" w:rsidP="00BB0AD8">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2" w:history="1">
        <w:r w:rsidRPr="00737DBE">
          <w:rPr>
            <w:rStyle w:val="Hyperlink"/>
            <w:iCs/>
          </w:rPr>
          <w:t>http://www.embedded.com/1999/9907/9907feat2.htm</w:t>
        </w:r>
      </w:hyperlink>
    </w:p>
    <w:p w14:paraId="0BACA172" w14:textId="77777777"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8BA43B7"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23" w:history="1">
        <w:r w:rsidRPr="00B7795D">
          <w:rPr>
            <w:rStyle w:val="Hyperlink"/>
          </w:rPr>
          <w:t>ARIANE 5 Flight 501 Failure Report</w:t>
        </w:r>
      </w:hyperlink>
      <w:r w:rsidRPr="00B7795D">
        <w:t>. Paris, France: European Space Agency (ESA) &amp; National Center for Space Study (CNES) Inquiry Board, July 1996.</w:t>
      </w:r>
    </w:p>
    <w:p w14:paraId="1CC4B141" w14:textId="77777777" w:rsidR="00BB0AD8" w:rsidRPr="00B7795D" w:rsidRDefault="00BB0AD8" w:rsidP="00BB0AD8">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4" w:history="1">
        <w:r w:rsidRPr="00B7795D">
          <w:rPr>
            <w:rStyle w:val="Hyperlink"/>
          </w:rPr>
          <w:t>http://www.cert.org/books/secure-coding</w:t>
        </w:r>
      </w:hyperlink>
      <w:r w:rsidRPr="00B7795D">
        <w:t xml:space="preserve"> for news and errata.</w:t>
      </w:r>
      <w:r w:rsidRPr="00B7795D" w:rsidDel="00C8322A">
        <w:t xml:space="preserve"> </w:t>
      </w:r>
    </w:p>
    <w:p w14:paraId="40D0C223" w14:textId="77777777" w:rsidR="00BB0AD8" w:rsidRDefault="00BB0AD8" w:rsidP="00BB0AD8">
      <w:pPr>
        <w:pStyle w:val="Bibliography1"/>
      </w:pPr>
      <w:r>
        <w:t>[31]</w:t>
      </w:r>
      <w:r>
        <w:tab/>
      </w:r>
      <w:r w:rsidRPr="00B7795D">
        <w:t xml:space="preserve">John David N. Dionisio. Type Checking.  </w:t>
      </w:r>
      <w:hyperlink r:id="rId25" w:history="1">
        <w:r w:rsidRPr="00B7795D">
          <w:rPr>
            <w:rStyle w:val="Hyperlink"/>
          </w:rPr>
          <w:t>http://myweb.lmu.edu/dondi/share/pl/type-checking-v02.pdf</w:t>
        </w:r>
      </w:hyperlink>
    </w:p>
    <w:p w14:paraId="23B4830C" w14:textId="77777777" w:rsidR="00BB0AD8" w:rsidRPr="00B7795D" w:rsidRDefault="00BB0AD8" w:rsidP="00BB0AD8">
      <w:pPr>
        <w:pStyle w:val="Bibliography1"/>
      </w:pPr>
      <w:r w:rsidRPr="00B7795D">
        <w:t>[</w:t>
      </w:r>
      <w:r>
        <w:t>32]</w:t>
      </w:r>
      <w:r>
        <w:tab/>
      </w:r>
      <w:r w:rsidRPr="00B7795D">
        <w:t>MISRA Limited. "</w:t>
      </w:r>
      <w:hyperlink r:id="rId2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5F141E07" w14:textId="77777777" w:rsidR="00BB0AD8" w:rsidRPr="00DA464A" w:rsidRDefault="00BB0AD8" w:rsidP="00BB0AD8">
      <w:pPr>
        <w:pStyle w:val="Bibliography1"/>
      </w:pPr>
      <w:r>
        <w:t>[33]</w:t>
      </w:r>
      <w:r>
        <w:tab/>
        <w:t>The Common Weakness Enumeration (CWE) Initiative, MITRE Corporation, (</w:t>
      </w:r>
      <w:hyperlink r:id="rId27" w:history="1">
        <w:r w:rsidRPr="00BF68F7">
          <w:rPr>
            <w:rStyle w:val="Hyperlink"/>
          </w:rPr>
          <w:t>http://cwe.mitre.org/</w:t>
        </w:r>
      </w:hyperlink>
      <w:r>
        <w:t>)</w:t>
      </w:r>
    </w:p>
    <w:p w14:paraId="21D0D500"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3882E6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7A68F13E"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26FBD0D6" w14:textId="77777777"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8" w:history="1">
        <w:r w:rsidRPr="00044A93">
          <w:rPr>
            <w:rStyle w:val="Hyperlink"/>
          </w:rPr>
          <w:t>http://www.nsc.liu.se/wg25/book</w:t>
        </w:r>
      </w:hyperlink>
    </w:p>
    <w:p w14:paraId="25875838"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9" w:history="1">
        <w:r w:rsidRPr="00044A93">
          <w:rPr>
            <w:rStyle w:val="Hyperlink"/>
          </w:rPr>
          <w:t>http://archive.gao.gov/t2pbat6/145960.pdf</w:t>
        </w:r>
      </w:hyperlink>
    </w:p>
    <w:p w14:paraId="545011D7" w14:textId="77777777"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30" w:history="1">
        <w:r w:rsidRPr="00044A93">
          <w:rPr>
            <w:rStyle w:val="HTMLTypewriter"/>
            <w:rFonts w:ascii="Arial" w:hAnsi="Arial"/>
          </w:rPr>
          <w:t>http://www.siam.org/siamnews/general/patriot.htm</w:t>
        </w:r>
      </w:hyperlink>
    </w:p>
    <w:p w14:paraId="1EC95979"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2D7A2DCE" w14:textId="77777777"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433C102D" w14:textId="15D3A871" w:rsidR="00BB0AD8" w:rsidDel="0094330C" w:rsidRDefault="0094330C">
      <w:pPr>
        <w:pStyle w:val="Bibliography1"/>
        <w:ind w:left="0" w:firstLine="0"/>
        <w:rPr>
          <w:del w:id="2119" w:author="Stephen Michell" w:date="2019-02-22T21:10:00Z"/>
        </w:rPr>
        <w:pPrChange w:id="2120" w:author="Stephen Michell" w:date="2019-02-22T21:10:00Z">
          <w:pPr>
            <w:pStyle w:val="Bibliography1"/>
          </w:pPr>
        </w:pPrChange>
      </w:pPr>
      <w:ins w:id="2121" w:author="Stephen Michell" w:date="2019-02-22T21:10:00Z">
        <w:r w:rsidDel="0094330C">
          <w:t xml:space="preserve"> </w:t>
        </w:r>
      </w:ins>
      <w:del w:id="2122" w:author="Stephen Michell" w:date="2019-02-22T21:10:00Z">
        <w:r w:rsidR="00BB0AD8" w:rsidDel="0094330C">
          <w:delText>[42]</w:delText>
        </w:r>
        <w:r w:rsidR="00BB0AD8" w:rsidDel="0094330C">
          <w:tab/>
        </w:r>
        <w:r w:rsidR="00BB0AD8" w:rsidRPr="00FB65C1" w:rsidDel="0094330C">
          <w:delText>P. V. Bhansali, A systematic approach to identifying a safe subset for safety-critical software, ACM SIGSOFT Software Enginee</w:delText>
        </w:r>
        <w:r w:rsidR="00BB0AD8" w:rsidDel="0094330C">
          <w:delText>ring Notes, v.28 n.4, July 2003</w:delText>
        </w:r>
      </w:del>
    </w:p>
    <w:p w14:paraId="72456E1A" w14:textId="77777777" w:rsidR="00BB0AD8" w:rsidRPr="00FB65C1" w:rsidRDefault="00BB0AD8" w:rsidP="00BB0AD8">
      <w:pPr>
        <w:pStyle w:val="Bibliography1"/>
      </w:pPr>
      <w:r>
        <w:t>[43]</w:t>
      </w:r>
      <w:r>
        <w:tab/>
        <w:t xml:space="preserve">Ada 95 Quality and Style Guide, SPC-91061-CMC, version 02.01.01. Herndon, Virginia: Software Productivity Consortium, 1992.  Available from: </w:t>
      </w:r>
      <w:hyperlink r:id="rId32" w:history="1">
        <w:r w:rsidRPr="00AF6F54">
          <w:rPr>
            <w:rStyle w:val="Hyperlink"/>
          </w:rPr>
          <w:t>http://www.adaic.org/docs/95style/95style.pdf</w:t>
        </w:r>
      </w:hyperlink>
    </w:p>
    <w:p w14:paraId="6C9DE0E4" w14:textId="77777777" w:rsidR="00BB0AD8" w:rsidRPr="00FB65C1" w:rsidRDefault="00BB0AD8" w:rsidP="00BB0AD8">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14:paraId="7FC977FF" w14:textId="77777777"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S. (1998). Design Constraint Violation Detection in Safety-Critical Systems. The 3rd IEEE International Symposium on High-Assurance Systems Engineering , 109 - 116.</w:t>
      </w:r>
    </w:p>
    <w:p w14:paraId="6F0D6480" w14:textId="51CF6690" w:rsidR="00BB0AD8" w:rsidDel="0094330C" w:rsidRDefault="0094330C">
      <w:pPr>
        <w:spacing w:after="240"/>
        <w:ind w:left="630" w:hanging="630"/>
        <w:rPr>
          <w:del w:id="2123" w:author="Stephen Michell" w:date="2019-02-22T21:09:00Z"/>
        </w:rPr>
      </w:pPr>
      <w:ins w:id="2124" w:author="Stephen Michell" w:date="2019-02-22T21:09:00Z">
        <w:r w:rsidDel="0094330C">
          <w:t xml:space="preserve"> </w:t>
        </w:r>
      </w:ins>
      <w:del w:id="2125" w:author="Stephen Michell" w:date="2019-02-22T21:09:00Z">
        <w:r w:rsidR="00BB0AD8" w:rsidDel="0094330C">
          <w:delText>[46]</w:delText>
        </w:r>
        <w:r w:rsidR="00BB0AD8" w:rsidDel="0094330C">
          <w:tab/>
        </w:r>
        <w:r w:rsidR="00BB0AD8" w:rsidRPr="007638CB" w:rsidDel="0094330C">
          <w:delText>Lundqvist, K and Asplund, L., “</w:delText>
        </w:r>
        <w:r w:rsidR="00BB0AD8" w:rsidRPr="004C5E35" w:rsidDel="0094330C">
          <w:rPr>
            <w:i/>
          </w:rPr>
          <w:delText>A Formal Model of a Run-Time Kernel for Ravenscar</w:delText>
        </w:r>
        <w:r w:rsidR="00BB0AD8" w:rsidRPr="007638CB" w:rsidDel="0094330C">
          <w:delText>”, The 6th International Conference on Real-Time Computing Systems and Applications – RTCSA 1999</w:delText>
        </w:r>
      </w:del>
    </w:p>
    <w:p w14:paraId="6FD56DDF" w14:textId="3E9413FB" w:rsidR="00BB0AD8" w:rsidDel="0094330C" w:rsidRDefault="00BB0AD8" w:rsidP="0094330C">
      <w:pPr>
        <w:spacing w:after="240"/>
        <w:ind w:left="630" w:hanging="630"/>
        <w:rPr>
          <w:del w:id="2126" w:author="Stephen Michell" w:date="2019-02-22T21:09:00Z"/>
          <w:i/>
        </w:rPr>
      </w:pPr>
      <w:del w:id="2127" w:author="Stephen Michell" w:date="2019-02-22T21:09:00Z">
        <w:r w:rsidDel="0094330C">
          <w:delText>[47]</w:delText>
        </w:r>
        <w:r w:rsidDel="0094330C">
          <w:tab/>
          <w:delText xml:space="preserve">ISO/IEC TS 17961, </w:delText>
        </w:r>
        <w:r w:rsidDel="0094330C">
          <w:rPr>
            <w:i/>
          </w:rPr>
          <w:delText>Information technology – Programming languages, their environments and system software interfaces – C secure coding rules</w:delText>
        </w:r>
      </w:del>
    </w:p>
    <w:p w14:paraId="69E4E916" w14:textId="77777777" w:rsidR="00BB0AD8" w:rsidRDefault="00BB0AD8" w:rsidP="00BB0AD8">
      <w:pPr>
        <w:ind w:left="567" w:hanging="567"/>
      </w:pPr>
      <w:r>
        <w:t>[48]</w:t>
      </w:r>
      <w:r>
        <w:tab/>
        <w:t>GNU Project.  GCC Bugs “Non-bugs”  http://gcc.gnu.org/bugs.html#nonbugs_c  (2009).</w:t>
      </w:r>
    </w:p>
    <w:p w14:paraId="0DCEF28C" w14:textId="77777777" w:rsidR="00BB0AD8" w:rsidRPr="00F82B08" w:rsidRDefault="00BB0AD8" w:rsidP="00BB0AD8">
      <w:pPr>
        <w:spacing w:after="240"/>
        <w:ind w:left="630" w:hanging="630"/>
        <w:rPr>
          <w:i/>
        </w:rPr>
      </w:pPr>
    </w:p>
    <w:p w14:paraId="573B9A82" w14:textId="77777777" w:rsidR="00BB0AD8" w:rsidRDefault="00BB0AD8" w:rsidP="00BB0AD8">
      <w:pPr>
        <w:spacing w:after="240"/>
        <w:ind w:left="630" w:hanging="720"/>
      </w:pPr>
      <w:r>
        <w:lastRenderedPageBreak/>
        <w:br w:type="page"/>
      </w:r>
    </w:p>
    <w:p w14:paraId="24A3492A" w14:textId="77777777" w:rsidR="00BB0AD8" w:rsidRDefault="00BB0AD8" w:rsidP="00BB0AD8">
      <w:pPr>
        <w:spacing w:after="240"/>
        <w:ind w:left="630" w:hanging="630"/>
      </w:pPr>
    </w:p>
    <w:p w14:paraId="273AA53A" w14:textId="77777777" w:rsidR="00BB0AD8" w:rsidRDefault="00BB0AD8" w:rsidP="00BB0AD8">
      <w:pPr>
        <w:spacing w:after="240"/>
        <w:ind w:left="630" w:hanging="720"/>
      </w:pPr>
    </w:p>
    <w:p w14:paraId="0FE17B2A" w14:textId="77777777" w:rsidR="00BB0AD8" w:rsidRDefault="00BB0AD8" w:rsidP="00BB0AD8">
      <w:pPr>
        <w:pStyle w:val="Heading1"/>
        <w:jc w:val="center"/>
      </w:pPr>
      <w:bookmarkStart w:id="2128" w:name="_Toc445194568"/>
      <w:bookmarkStart w:id="2129" w:name="_Toc531004016"/>
      <w:bookmarkStart w:id="2130" w:name="_Toc531005278"/>
      <w:r w:rsidRPr="00AB6756">
        <w:t>Index</w:t>
      </w:r>
      <w:bookmarkEnd w:id="2128"/>
      <w:bookmarkEnd w:id="2129"/>
      <w:bookmarkEnd w:id="2130"/>
    </w:p>
    <w:p w14:paraId="583EAC9C" w14:textId="77777777" w:rsidR="00BB0AD8" w:rsidRDefault="00BB0AD8" w:rsidP="00BB0AD8"/>
    <w:p w14:paraId="7770B8E8" w14:textId="77777777" w:rsidR="00BB0AD8" w:rsidRDefault="00BB0AD8" w:rsidP="00BB0AD8">
      <w:pPr>
        <w:pStyle w:val="Bibliography1"/>
        <w:rPr>
          <w:noProof/>
        </w:rPr>
        <w:sectPr w:rsidR="00BB0AD8" w:rsidSect="00184B5B">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792" w:right="734" w:bottom="821" w:left="821" w:header="706" w:footer="576" w:gutter="144"/>
          <w:pgNumType w:start="1"/>
          <w:cols w:space="720"/>
          <w:titlePg/>
          <w:docGrid w:linePitch="272"/>
        </w:sectPr>
      </w:pPr>
      <w:r>
        <w:fldChar w:fldCharType="begin"/>
      </w:r>
      <w:r>
        <w:instrText xml:space="preserve"> INDEX \h " " \c "2" \z "1033" </w:instrText>
      </w:r>
      <w:r>
        <w:fldChar w:fldCharType="separate"/>
      </w:r>
    </w:p>
    <w:p w14:paraId="3A728D20" w14:textId="77777777" w:rsidR="00BB0AD8" w:rsidRDefault="00BB0AD8" w:rsidP="00BB0AD8">
      <w:pPr>
        <w:pStyle w:val="IndexHeading"/>
        <w:keepNext/>
        <w:tabs>
          <w:tab w:val="right" w:pos="4735"/>
        </w:tabs>
        <w:rPr>
          <w:rFonts w:cstheme="minorBidi"/>
          <w:b/>
          <w:bCs/>
          <w:noProof/>
        </w:rPr>
      </w:pPr>
      <w:r>
        <w:rPr>
          <w:noProof/>
        </w:rPr>
        <w:t xml:space="preserve"> </w:t>
      </w:r>
    </w:p>
    <w:p w14:paraId="579CCD61" w14:textId="77777777" w:rsidR="00BB0AD8" w:rsidRDefault="00BB0AD8" w:rsidP="00BB0AD8">
      <w:pPr>
        <w:pStyle w:val="Index1"/>
        <w:tabs>
          <w:tab w:val="right" w:pos="4735"/>
        </w:tabs>
        <w:rPr>
          <w:noProof/>
        </w:rPr>
        <w:sectPr w:rsidR="00BB0AD8" w:rsidSect="00184B5B">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01847EF1" w14:textId="357FEA64"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9" w:author="Clive Pygott" w:date="2018-06-06T17:14:00Z" w:initials="CP">
    <w:p w14:paraId="783D4EA6" w14:textId="77777777" w:rsidR="00EF5A6A" w:rsidRDefault="00EF5A6A" w:rsidP="00BB0AD8">
      <w:pPr>
        <w:pStyle w:val="CommentText"/>
      </w:pPr>
      <w:r>
        <w:rPr>
          <w:rStyle w:val="CommentReference"/>
        </w:rPr>
        <w:annotationRef/>
      </w:r>
    </w:p>
    <w:p w14:paraId="62FF23B3" w14:textId="77777777" w:rsidR="00EF5A6A" w:rsidRDefault="00EF5A6A" w:rsidP="00BB0AD8">
      <w:pPr>
        <w:pStyle w:val="CommentText"/>
      </w:pPr>
      <w:r>
        <w:t>Needs to be reworked for C++, once section 6 is complete</w:t>
      </w:r>
    </w:p>
  </w:comment>
  <w:comment w:id="1426" w:author="Stephen Michell" w:date="2019-02-19T16:30:00Z" w:initials="SGM">
    <w:p w14:paraId="3A971C3B" w14:textId="508AD781" w:rsidR="00EF5A6A" w:rsidRDefault="00EF5A6A">
      <w:pPr>
        <w:pStyle w:val="CommentText"/>
      </w:pPr>
      <w:r>
        <w:rPr>
          <w:rStyle w:val="CommentReference"/>
        </w:rPr>
        <w:annotationRef/>
      </w:r>
      <w:r>
        <w:rPr>
          <w:i/>
        </w:rPr>
        <w:t>Is this true???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FF23B3" w15:done="0"/>
  <w15:commentEx w15:paraId="3A971C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F23B3" w16cid:durableId="1F09C5A9"/>
  <w16cid:commentId w16cid:paraId="3A971C3B" w16cid:durableId="2016AD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8F3C8" w14:textId="77777777" w:rsidR="00D67157" w:rsidRDefault="00D67157" w:rsidP="00BB0AD8">
      <w:r>
        <w:separator/>
      </w:r>
    </w:p>
  </w:endnote>
  <w:endnote w:type="continuationSeparator" w:id="0">
    <w:p w14:paraId="2D78FC5F" w14:textId="77777777" w:rsidR="00D67157" w:rsidRDefault="00D67157"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F5A6A" w14:paraId="64124D3E" w14:textId="77777777">
      <w:trPr>
        <w:cantSplit/>
        <w:jc w:val="center"/>
      </w:trPr>
      <w:tc>
        <w:tcPr>
          <w:tcW w:w="4876" w:type="dxa"/>
          <w:tcBorders>
            <w:top w:val="nil"/>
            <w:left w:val="nil"/>
            <w:bottom w:val="nil"/>
            <w:right w:val="nil"/>
          </w:tcBorders>
        </w:tcPr>
        <w:p w14:paraId="333CB3F3" w14:textId="77777777" w:rsidR="00EF5A6A" w:rsidRDefault="00EF5A6A">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3AD04C77" w14:textId="77777777" w:rsidR="00EF5A6A" w:rsidRDefault="00EF5A6A">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2D2A1F76" w14:textId="77777777" w:rsidR="00EF5A6A" w:rsidRDefault="00EF5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F5A6A" w14:paraId="3D3E40F5" w14:textId="77777777">
      <w:trPr>
        <w:cantSplit/>
        <w:jc w:val="center"/>
      </w:trPr>
      <w:tc>
        <w:tcPr>
          <w:tcW w:w="4876" w:type="dxa"/>
          <w:tcBorders>
            <w:top w:val="nil"/>
            <w:left w:val="nil"/>
            <w:bottom w:val="nil"/>
            <w:right w:val="nil"/>
          </w:tcBorders>
        </w:tcPr>
        <w:p w14:paraId="2CA9D8D5" w14:textId="77777777" w:rsidR="00EF5A6A" w:rsidRDefault="00EF5A6A">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AF03C19" w14:textId="77777777" w:rsidR="00EF5A6A" w:rsidRDefault="00EF5A6A">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184EC17C" w14:textId="77777777" w:rsidR="00EF5A6A" w:rsidRDefault="00EF5A6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F5A6A" w14:paraId="72C12C3B" w14:textId="77777777">
      <w:trPr>
        <w:cantSplit/>
        <w:jc w:val="center"/>
      </w:trPr>
      <w:tc>
        <w:tcPr>
          <w:tcW w:w="4876" w:type="dxa"/>
          <w:tcBorders>
            <w:top w:val="nil"/>
            <w:left w:val="nil"/>
            <w:bottom w:val="nil"/>
            <w:right w:val="nil"/>
          </w:tcBorders>
        </w:tcPr>
        <w:p w14:paraId="1A7BAFF3" w14:textId="77777777" w:rsidR="00EF5A6A" w:rsidRDefault="00EF5A6A">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1619B1A8" w14:textId="77777777" w:rsidR="00EF5A6A" w:rsidRDefault="00EF5A6A">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77CAC818" w14:textId="77777777" w:rsidR="00EF5A6A" w:rsidRDefault="00EF5A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F5A6A" w14:paraId="0AC2D70B" w14:textId="77777777">
      <w:trPr>
        <w:cantSplit/>
        <w:jc w:val="center"/>
      </w:trPr>
      <w:tc>
        <w:tcPr>
          <w:tcW w:w="4876" w:type="dxa"/>
          <w:tcBorders>
            <w:top w:val="nil"/>
            <w:left w:val="nil"/>
            <w:bottom w:val="nil"/>
            <w:right w:val="nil"/>
          </w:tcBorders>
        </w:tcPr>
        <w:p w14:paraId="61983BA3" w14:textId="77777777" w:rsidR="00EF5A6A" w:rsidRDefault="00EF5A6A">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834C052" w14:textId="77777777" w:rsidR="00EF5A6A" w:rsidRDefault="00EF5A6A">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6FC07EE2" w14:textId="77777777" w:rsidR="00EF5A6A" w:rsidRDefault="00EF5A6A">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F5A6A" w14:paraId="24BC8DCD" w14:textId="77777777">
      <w:trPr>
        <w:cantSplit/>
        <w:jc w:val="center"/>
      </w:trPr>
      <w:tc>
        <w:tcPr>
          <w:tcW w:w="4876" w:type="dxa"/>
          <w:tcBorders>
            <w:top w:val="nil"/>
            <w:left w:val="nil"/>
            <w:bottom w:val="nil"/>
            <w:right w:val="nil"/>
          </w:tcBorders>
        </w:tcPr>
        <w:p w14:paraId="7679D3DA" w14:textId="77777777" w:rsidR="00EF5A6A" w:rsidRDefault="00EF5A6A">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AC14D3A" w14:textId="77777777" w:rsidR="00EF5A6A" w:rsidRDefault="00EF5A6A">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098C23E" w14:textId="77777777" w:rsidR="00EF5A6A" w:rsidRDefault="00EF5A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F5A6A" w14:paraId="65201940" w14:textId="77777777">
      <w:trPr>
        <w:cantSplit/>
      </w:trPr>
      <w:tc>
        <w:tcPr>
          <w:tcW w:w="4876" w:type="dxa"/>
          <w:tcBorders>
            <w:top w:val="nil"/>
            <w:left w:val="nil"/>
            <w:bottom w:val="nil"/>
            <w:right w:val="nil"/>
          </w:tcBorders>
        </w:tcPr>
        <w:p w14:paraId="2D4E31FE" w14:textId="77777777" w:rsidR="00EF5A6A" w:rsidRDefault="00EF5A6A">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2BE0AB80" w14:textId="77777777" w:rsidR="00EF5A6A" w:rsidRDefault="00EF5A6A">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1B759E98" w14:textId="77777777" w:rsidR="00EF5A6A" w:rsidRDefault="00EF5A6A">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F5A6A" w14:paraId="18A0C305" w14:textId="77777777">
      <w:trPr>
        <w:cantSplit/>
        <w:jc w:val="center"/>
      </w:trPr>
      <w:tc>
        <w:tcPr>
          <w:tcW w:w="4876" w:type="dxa"/>
          <w:tcBorders>
            <w:top w:val="nil"/>
            <w:left w:val="nil"/>
            <w:bottom w:val="nil"/>
            <w:right w:val="nil"/>
          </w:tcBorders>
        </w:tcPr>
        <w:p w14:paraId="27328E79" w14:textId="77777777" w:rsidR="00EF5A6A" w:rsidRDefault="00EF5A6A">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990873B" w14:textId="77777777" w:rsidR="00EF5A6A" w:rsidRDefault="00EF5A6A"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6A664F76" w14:textId="77777777" w:rsidR="00EF5A6A" w:rsidRDefault="00EF5A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133F" w14:textId="77777777" w:rsidR="00D67157" w:rsidRDefault="00D67157" w:rsidP="00BB0AD8">
      <w:r>
        <w:separator/>
      </w:r>
    </w:p>
  </w:footnote>
  <w:footnote w:type="continuationSeparator" w:id="0">
    <w:p w14:paraId="14F2AC5F" w14:textId="77777777" w:rsidR="00D67157" w:rsidRDefault="00D67157" w:rsidP="00BB0AD8">
      <w:r>
        <w:continuationSeparator/>
      </w:r>
    </w:p>
  </w:footnote>
  <w:footnote w:id="1">
    <w:p w14:paraId="04A81184" w14:textId="77777777" w:rsidR="00EF5A6A" w:rsidRDefault="00EF5A6A" w:rsidP="00144401">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 w:id="2">
    <w:p w14:paraId="3795FF9E" w14:textId="77777777" w:rsidR="00EF5A6A" w:rsidRPr="00643C33" w:rsidRDefault="00EF5A6A"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71F1" w14:textId="77777777" w:rsidR="00EF5A6A" w:rsidRPr="00BD083E" w:rsidRDefault="00EF5A6A"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94E1" w14:textId="77777777" w:rsidR="00EF5A6A" w:rsidRDefault="00EF5A6A" w:rsidP="00184B5B">
    <w:pPr>
      <w:pStyle w:val="Header"/>
      <w:jc w:val="center"/>
      <w:rPr>
        <w:color w:val="000000"/>
      </w:rPr>
    </w:pPr>
    <w:sdt>
      <w:sdtPr>
        <w:rPr>
          <w:color w:val="000000"/>
        </w:rPr>
        <w:id w:val="-1045909499"/>
        <w:docPartObj>
          <w:docPartGallery w:val="Watermarks"/>
          <w:docPartUnique/>
        </w:docPartObj>
      </w:sdtPr>
      <w:sdtContent>
        <w:r w:rsidR="00D67157">
          <w:rPr>
            <w:noProof/>
          </w:rPr>
          <w:pict w14:anchorId="2E6FE9CC">
            <v:shapetype id="_x0000_t202" coordsize="21600,21600" o:spt="202" path="m,l,21600r21600,l21600,xe">
              <v:stroke joinstyle="miter"/>
              <v:path gradientshapeok="t" o:connecttype="rect"/>
            </v:shapetype>
            <v:shape id="_x0000_s2050" type="#_x0000_t202" style="position:absolute;left:0;text-align:left;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" o:allowincell="f" filled="f" stroked="f">
              <v:stroke joinstyle="round"/>
              <o:lock v:ext="edit" aspectratio="t" verticies="t" shapetype="t"/>
              <v:textbox>
                <w:txbxContent>
                  <w:p w14:paraId="00F85E88" w14:textId="77777777" w:rsidR="00EF5A6A" w:rsidRDefault="00EF5A6A"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t>TR 24772</w:t>
    </w:r>
    <w:r w:rsidRPr="00076C3F">
      <w:rPr>
        <w:color w:val="000000"/>
      </w:rPr>
      <w:t>–</w:t>
    </w:r>
    <w:r>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4F7B" w14:textId="77777777" w:rsidR="00EF5A6A" w:rsidRPr="00BD083E" w:rsidRDefault="00EF5A6A"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58B7" w14:textId="47D2E934" w:rsidR="00EF5A6A" w:rsidRDefault="00EF5A6A" w:rsidP="00184B5B">
    <w:pPr>
      <w:pStyle w:val="Header"/>
      <w:jc w:val="center"/>
      <w:rPr>
        <w:color w:val="000000"/>
      </w:rPr>
    </w:pPr>
    <w:sdt>
      <w:sdtPr>
        <w:rPr>
          <w:color w:val="000000"/>
        </w:rPr>
        <w:id w:val="1169292668"/>
        <w:docPartObj>
          <w:docPartGallery w:val="Watermarks"/>
          <w:docPartUnique/>
        </w:docPartObj>
      </w:sdtPr>
      <w:sdtContent>
        <w:r w:rsidR="00D67157">
          <w:rPr>
            <w:noProof/>
          </w:rPr>
          <w:pict w14:anchorId="6F57E552">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" o:allowincell="f" filled="f" stroked="f">
              <v:stroke joinstyle="round"/>
              <o:lock v:ext="edit" aspectratio="t" verticies="t" shapetype="t"/>
              <v:textbox>
                <w:txbxContent>
                  <w:p w14:paraId="107C27D8" w14:textId="77777777" w:rsidR="00EF5A6A" w:rsidRDefault="00EF5A6A"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t>TR 24772</w:t>
    </w:r>
    <w:r w:rsidRPr="00076C3F">
      <w:rPr>
        <w:color w:val="000000"/>
      </w:rPr>
      <w:t>–</w:t>
    </w:r>
    <w:ins w:id="361" w:author="Stephen Michell" w:date="2019-02-19T16:52:00Z">
      <w:r>
        <w:rPr>
          <w:color w:val="000000"/>
        </w:rPr>
        <w:t>6</w:t>
      </w:r>
    </w:ins>
    <w:del w:id="362" w:author="Stephen Michell" w:date="2019-02-19T16:52:00Z">
      <w:r w:rsidDel="00E94222">
        <w:rPr>
          <w:color w:val="000000"/>
        </w:rPr>
        <w:delText>9</w:delText>
      </w:r>
    </w:del>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E50D" w14:textId="77777777" w:rsidR="00EF5A6A" w:rsidRDefault="00EF5A6A">
    <w:pPr>
      <w:pStyle w:val="Header"/>
    </w:pPr>
    <w:r>
      <w:t>WG 23/N0799</w:t>
    </w:r>
    <w:r>
      <w:ptab w:relativeTo="margin" w:alignment="center" w:leader="none"/>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765B" w14:textId="77777777" w:rsidR="00EF5A6A" w:rsidRDefault="00EF5A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F5A6A" w14:paraId="420D2224" w14:textId="77777777">
      <w:trPr>
        <w:cantSplit/>
        <w:jc w:val="center"/>
      </w:trPr>
      <w:tc>
        <w:tcPr>
          <w:tcW w:w="5387" w:type="dxa"/>
          <w:tcBorders>
            <w:top w:val="single" w:sz="18" w:space="0" w:color="auto"/>
            <w:left w:val="nil"/>
            <w:bottom w:val="single" w:sz="18" w:space="0" w:color="auto"/>
            <w:right w:val="nil"/>
          </w:tcBorders>
        </w:tcPr>
        <w:p w14:paraId="0334122F" w14:textId="77777777" w:rsidR="00EF5A6A" w:rsidRPr="00BD083E" w:rsidRDefault="00EF5A6A">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FAA445A" w14:textId="77777777" w:rsidR="00EF5A6A" w:rsidRPr="00BD083E" w:rsidRDefault="00EF5A6A">
          <w:pPr>
            <w:pStyle w:val="Header"/>
            <w:spacing w:before="120" w:after="120" w:line="-230" w:lineRule="auto"/>
            <w:jc w:val="right"/>
            <w:rPr>
              <w:color w:val="000000"/>
            </w:rPr>
          </w:pPr>
          <w:r w:rsidRPr="00BD083E">
            <w:rPr>
              <w:color w:val="000000"/>
            </w:rPr>
            <w:t>ISO/IEC TR 24772</w:t>
          </w:r>
          <w:r>
            <w:rPr>
              <w:color w:val="000000"/>
            </w:rPr>
            <w:t>:2015(E)</w:t>
          </w:r>
        </w:p>
      </w:tc>
    </w:tr>
  </w:tbl>
  <w:p w14:paraId="0CE389C9" w14:textId="77777777" w:rsidR="00EF5A6A" w:rsidRDefault="00EF5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12C6A"/>
    <w:multiLevelType w:val="hybridMultilevel"/>
    <w:tmpl w:val="4BA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882D14"/>
    <w:multiLevelType w:val="hybridMultilevel"/>
    <w:tmpl w:val="360A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31"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5"/>
  </w:num>
  <w:num w:numId="3">
    <w:abstractNumId w:val="4"/>
  </w:num>
  <w:num w:numId="4">
    <w:abstractNumId w:val="3"/>
  </w:num>
  <w:num w:numId="5">
    <w:abstractNumId w:val="2"/>
  </w:num>
  <w:num w:numId="6">
    <w:abstractNumId w:val="1"/>
  </w:num>
  <w:num w:numId="7">
    <w:abstractNumId w:val="0"/>
  </w:num>
  <w:num w:numId="8">
    <w:abstractNumId w:val="39"/>
  </w:num>
  <w:num w:numId="9">
    <w:abstractNumId w:val="82"/>
  </w:num>
  <w:num w:numId="10">
    <w:abstractNumId w:val="14"/>
  </w:num>
  <w:num w:numId="11">
    <w:abstractNumId w:val="22"/>
  </w:num>
  <w:num w:numId="12">
    <w:abstractNumId w:val="38"/>
  </w:num>
  <w:num w:numId="13">
    <w:abstractNumId w:val="28"/>
  </w:num>
  <w:num w:numId="14">
    <w:abstractNumId w:val="21"/>
  </w:num>
  <w:num w:numId="15">
    <w:abstractNumId w:val="69"/>
  </w:num>
  <w:num w:numId="16">
    <w:abstractNumId w:val="72"/>
  </w:num>
  <w:num w:numId="17">
    <w:abstractNumId w:val="6"/>
  </w:num>
  <w:num w:numId="18">
    <w:abstractNumId w:val="42"/>
  </w:num>
  <w:num w:numId="19">
    <w:abstractNumId w:val="47"/>
  </w:num>
  <w:num w:numId="20">
    <w:abstractNumId w:val="26"/>
  </w:num>
  <w:num w:numId="21">
    <w:abstractNumId w:val="15"/>
  </w:num>
  <w:num w:numId="22">
    <w:abstractNumId w:val="64"/>
  </w:num>
  <w:num w:numId="23">
    <w:abstractNumId w:val="12"/>
  </w:num>
  <w:num w:numId="24">
    <w:abstractNumId w:val="25"/>
  </w:num>
  <w:num w:numId="25">
    <w:abstractNumId w:val="34"/>
  </w:num>
  <w:num w:numId="26">
    <w:abstractNumId w:val="9"/>
  </w:num>
  <w:num w:numId="27">
    <w:abstractNumId w:val="74"/>
  </w:num>
  <w:num w:numId="28">
    <w:abstractNumId w:val="32"/>
  </w:num>
  <w:num w:numId="29">
    <w:abstractNumId w:val="40"/>
  </w:num>
  <w:num w:numId="30">
    <w:abstractNumId w:val="63"/>
  </w:num>
  <w:num w:numId="31">
    <w:abstractNumId w:val="58"/>
  </w:num>
  <w:num w:numId="32">
    <w:abstractNumId w:val="29"/>
  </w:num>
  <w:num w:numId="33">
    <w:abstractNumId w:val="53"/>
  </w:num>
  <w:num w:numId="34">
    <w:abstractNumId w:val="18"/>
  </w:num>
  <w:num w:numId="35">
    <w:abstractNumId w:val="79"/>
  </w:num>
  <w:num w:numId="36">
    <w:abstractNumId w:val="67"/>
  </w:num>
  <w:num w:numId="37">
    <w:abstractNumId w:val="61"/>
  </w:num>
  <w:num w:numId="38">
    <w:abstractNumId w:val="23"/>
  </w:num>
  <w:num w:numId="39">
    <w:abstractNumId w:val="37"/>
  </w:num>
  <w:num w:numId="40">
    <w:abstractNumId w:val="81"/>
  </w:num>
  <w:num w:numId="41">
    <w:abstractNumId w:val="59"/>
  </w:num>
  <w:num w:numId="42">
    <w:abstractNumId w:val="73"/>
  </w:num>
  <w:num w:numId="43">
    <w:abstractNumId w:val="43"/>
  </w:num>
  <w:num w:numId="44">
    <w:abstractNumId w:val="52"/>
  </w:num>
  <w:num w:numId="45">
    <w:abstractNumId w:val="62"/>
  </w:num>
  <w:num w:numId="46">
    <w:abstractNumId w:val="51"/>
  </w:num>
  <w:num w:numId="47">
    <w:abstractNumId w:val="13"/>
  </w:num>
  <w:num w:numId="48">
    <w:abstractNumId w:val="44"/>
  </w:num>
  <w:num w:numId="49">
    <w:abstractNumId w:val="48"/>
  </w:num>
  <w:num w:numId="50">
    <w:abstractNumId w:val="68"/>
  </w:num>
  <w:num w:numId="51">
    <w:abstractNumId w:val="70"/>
  </w:num>
  <w:num w:numId="52">
    <w:abstractNumId w:val="71"/>
  </w:num>
  <w:num w:numId="53">
    <w:abstractNumId w:val="55"/>
  </w:num>
  <w:num w:numId="54">
    <w:abstractNumId w:val="65"/>
  </w:num>
  <w:num w:numId="55">
    <w:abstractNumId w:val="80"/>
  </w:num>
  <w:num w:numId="56">
    <w:abstractNumId w:val="41"/>
  </w:num>
  <w:num w:numId="57">
    <w:abstractNumId w:val="45"/>
  </w:num>
  <w:num w:numId="58">
    <w:abstractNumId w:val="75"/>
  </w:num>
  <w:num w:numId="59">
    <w:abstractNumId w:val="17"/>
  </w:num>
  <w:num w:numId="60">
    <w:abstractNumId w:val="35"/>
  </w:num>
  <w:num w:numId="61">
    <w:abstractNumId w:val="36"/>
  </w:num>
  <w:num w:numId="62">
    <w:abstractNumId w:val="60"/>
  </w:num>
  <w:num w:numId="63">
    <w:abstractNumId w:val="78"/>
  </w:num>
  <w:num w:numId="64">
    <w:abstractNumId w:val="8"/>
  </w:num>
  <w:num w:numId="65">
    <w:abstractNumId w:val="11"/>
  </w:num>
  <w:num w:numId="66">
    <w:abstractNumId w:val="7"/>
  </w:num>
  <w:num w:numId="67">
    <w:abstractNumId w:val="76"/>
  </w:num>
  <w:num w:numId="68">
    <w:abstractNumId w:val="77"/>
  </w:num>
  <w:num w:numId="69">
    <w:abstractNumId w:val="10"/>
  </w:num>
  <w:num w:numId="70">
    <w:abstractNumId w:val="50"/>
  </w:num>
  <w:num w:numId="71">
    <w:abstractNumId w:val="27"/>
  </w:num>
  <w:num w:numId="72">
    <w:abstractNumId w:val="24"/>
  </w:num>
  <w:num w:numId="73">
    <w:abstractNumId w:val="46"/>
  </w:num>
  <w:num w:numId="74">
    <w:abstractNumId w:val="54"/>
  </w:num>
  <w:num w:numId="75">
    <w:abstractNumId w:val="57"/>
  </w:num>
  <w:num w:numId="76">
    <w:abstractNumId w:val="20"/>
  </w:num>
  <w:num w:numId="77">
    <w:abstractNumId w:val="49"/>
  </w:num>
  <w:num w:numId="78">
    <w:abstractNumId w:val="30"/>
  </w:num>
  <w:num w:numId="79">
    <w:abstractNumId w:val="31"/>
  </w:num>
  <w:num w:numId="80">
    <w:abstractNumId w:val="19"/>
  </w:num>
  <w:num w:numId="81">
    <w:abstractNumId w:val="66"/>
  </w:num>
  <w:num w:numId="82">
    <w:abstractNumId w:val="16"/>
  </w:num>
  <w:num w:numId="83">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33C06"/>
    <w:rsid w:val="00062F23"/>
    <w:rsid w:val="00065799"/>
    <w:rsid w:val="000925CC"/>
    <w:rsid w:val="00097D65"/>
    <w:rsid w:val="000A2C1E"/>
    <w:rsid w:val="000A697C"/>
    <w:rsid w:val="00144401"/>
    <w:rsid w:val="00147167"/>
    <w:rsid w:val="00155FE5"/>
    <w:rsid w:val="00170B3B"/>
    <w:rsid w:val="00184B5B"/>
    <w:rsid w:val="001A4270"/>
    <w:rsid w:val="001A6C7B"/>
    <w:rsid w:val="001E1DE5"/>
    <w:rsid w:val="001E4B3C"/>
    <w:rsid w:val="001F5280"/>
    <w:rsid w:val="001F6FD5"/>
    <w:rsid w:val="00212083"/>
    <w:rsid w:val="002210DD"/>
    <w:rsid w:val="002356C3"/>
    <w:rsid w:val="00246BF1"/>
    <w:rsid w:val="00252C2C"/>
    <w:rsid w:val="00263667"/>
    <w:rsid w:val="0027687A"/>
    <w:rsid w:val="00277C37"/>
    <w:rsid w:val="0028007E"/>
    <w:rsid w:val="00293923"/>
    <w:rsid w:val="002A5114"/>
    <w:rsid w:val="002B740D"/>
    <w:rsid w:val="002C267C"/>
    <w:rsid w:val="002E5FA8"/>
    <w:rsid w:val="002F494F"/>
    <w:rsid w:val="00357939"/>
    <w:rsid w:val="003714FE"/>
    <w:rsid w:val="003D4301"/>
    <w:rsid w:val="003E0634"/>
    <w:rsid w:val="003E3076"/>
    <w:rsid w:val="00406BB4"/>
    <w:rsid w:val="00415D76"/>
    <w:rsid w:val="00426485"/>
    <w:rsid w:val="00476A98"/>
    <w:rsid w:val="004B6945"/>
    <w:rsid w:val="005310C8"/>
    <w:rsid w:val="005314A7"/>
    <w:rsid w:val="005515D1"/>
    <w:rsid w:val="00560B45"/>
    <w:rsid w:val="0056129A"/>
    <w:rsid w:val="00583DD8"/>
    <w:rsid w:val="005D509B"/>
    <w:rsid w:val="005D63B5"/>
    <w:rsid w:val="006251CD"/>
    <w:rsid w:val="00633FDC"/>
    <w:rsid w:val="006C01B8"/>
    <w:rsid w:val="006F04E8"/>
    <w:rsid w:val="0072037E"/>
    <w:rsid w:val="00730105"/>
    <w:rsid w:val="007323E0"/>
    <w:rsid w:val="00777BFC"/>
    <w:rsid w:val="0078322A"/>
    <w:rsid w:val="00796638"/>
    <w:rsid w:val="007A64AD"/>
    <w:rsid w:val="007C00CF"/>
    <w:rsid w:val="007C2FB9"/>
    <w:rsid w:val="007D01FF"/>
    <w:rsid w:val="00811060"/>
    <w:rsid w:val="00864A9D"/>
    <w:rsid w:val="008866D8"/>
    <w:rsid w:val="008B0B8B"/>
    <w:rsid w:val="008C3C14"/>
    <w:rsid w:val="008C51D1"/>
    <w:rsid w:val="008E3583"/>
    <w:rsid w:val="00906624"/>
    <w:rsid w:val="0091462D"/>
    <w:rsid w:val="0094330C"/>
    <w:rsid w:val="009632D5"/>
    <w:rsid w:val="009A3EFF"/>
    <w:rsid w:val="009D37BB"/>
    <w:rsid w:val="009E577D"/>
    <w:rsid w:val="009E67C1"/>
    <w:rsid w:val="00A25C65"/>
    <w:rsid w:val="00AA2539"/>
    <w:rsid w:val="00AB1A03"/>
    <w:rsid w:val="00AE09B4"/>
    <w:rsid w:val="00AF685C"/>
    <w:rsid w:val="00B443CF"/>
    <w:rsid w:val="00B510EF"/>
    <w:rsid w:val="00B62A32"/>
    <w:rsid w:val="00BB0AD8"/>
    <w:rsid w:val="00BB147E"/>
    <w:rsid w:val="00BB159E"/>
    <w:rsid w:val="00BD3EA8"/>
    <w:rsid w:val="00BF4E05"/>
    <w:rsid w:val="00C10FA2"/>
    <w:rsid w:val="00C12937"/>
    <w:rsid w:val="00C13F2D"/>
    <w:rsid w:val="00C251F7"/>
    <w:rsid w:val="00C27D15"/>
    <w:rsid w:val="00C560E5"/>
    <w:rsid w:val="00C6757D"/>
    <w:rsid w:val="00C811C7"/>
    <w:rsid w:val="00CA2CDA"/>
    <w:rsid w:val="00CB016A"/>
    <w:rsid w:val="00CB2E01"/>
    <w:rsid w:val="00CC3ABC"/>
    <w:rsid w:val="00CE1274"/>
    <w:rsid w:val="00CE7BDE"/>
    <w:rsid w:val="00D01914"/>
    <w:rsid w:val="00D1431C"/>
    <w:rsid w:val="00D20BE2"/>
    <w:rsid w:val="00D65899"/>
    <w:rsid w:val="00D67157"/>
    <w:rsid w:val="00D80A0C"/>
    <w:rsid w:val="00D84B66"/>
    <w:rsid w:val="00DB04DE"/>
    <w:rsid w:val="00DC7EE9"/>
    <w:rsid w:val="00DD0D80"/>
    <w:rsid w:val="00DD1898"/>
    <w:rsid w:val="00DD49E1"/>
    <w:rsid w:val="00DE1CE6"/>
    <w:rsid w:val="00E83478"/>
    <w:rsid w:val="00E94222"/>
    <w:rsid w:val="00EC0FFB"/>
    <w:rsid w:val="00EE0D3F"/>
    <w:rsid w:val="00EE19EA"/>
    <w:rsid w:val="00EF5A6A"/>
    <w:rsid w:val="00F11F6F"/>
    <w:rsid w:val="00F46EB4"/>
    <w:rsid w:val="00F6694F"/>
    <w:rsid w:val="00F9523D"/>
    <w:rsid w:val="00FC2514"/>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3B9DA8"/>
  <w15:chartTrackingRefBased/>
  <w15:docId w15:val="{2D0A471A-438E-DA4D-829A-E5362D0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0E5"/>
    <w:rPr>
      <w:rFonts w:ascii="Times New Roman" w:eastAsia="Times New Roman" w:hAnsi="Times New Roman"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BB0AD8"/>
    <w:pPr>
      <w:spacing w:before="200"/>
      <w:outlineLvl w:val="1"/>
    </w:pPr>
    <w:rPr>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BB0AD8"/>
    <w:pPr>
      <w:ind w:left="720"/>
      <w:contextualSpacing/>
    </w:pPr>
  </w:style>
  <w:style w:type="character" w:customStyle="1" w:styleId="ListParagraphChar">
    <w:name w:val="List Paragraph Char"/>
    <w:basedOn w:val="DefaultParagraphFont"/>
    <w:link w:val="ListParagraph"/>
    <w:uiPriority w:val="34"/>
    <w:rsid w:val="00BB0AD8"/>
    <w:rPr>
      <w:rFonts w:ascii="Times New Roman" w:eastAsia="Times New Roman" w:hAnsi="Times New Roman" w:cs="Times New Roman"/>
      <w:lang w:val="en-CA"/>
    </w:rPr>
  </w:style>
  <w:style w:type="paragraph" w:styleId="TOC1">
    <w:name w:val="toc 1"/>
    <w:basedOn w:val="Normal"/>
    <w:next w:val="Normal"/>
    <w:autoRedefine/>
    <w:uiPriority w:val="39"/>
    <w:unhideWhenUsed/>
    <w:rsid w:val="00BB0AD8"/>
    <w:pPr>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BB0AD8"/>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styleId="UnresolvedMention">
    <w:name w:val="Unresolved Mention"/>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www.misra.org.uk/" TargetMode="External"/><Relationship Id="rId39" Type="http://schemas.openxmlformats.org/officeDocument/2006/relationships/fontTable" Target="fontTable.xml"/><Relationship Id="rId21" Type="http://schemas.openxmlformats.org/officeDocument/2006/relationships/hyperlink" Target="http://esamultimedia.esa.int/docs/esa-x-1819eng.pdf" TargetMode="External"/><Relationship Id="rId34" Type="http://schemas.openxmlformats.org/officeDocument/2006/relationships/header" Target="header6.xml"/><Relationship Id="rId7" Type="http://schemas.openxmlformats.org/officeDocument/2006/relationships/header" Target="header1.xml"/><Relationship Id="rId12" Type="http://schemas.openxmlformats.org/officeDocument/2006/relationships/header" Target="header4.xml"/><Relationship Id="rId17" Type="http://schemas.microsoft.com/office/2011/relationships/commentsExtended" Target="commentsExtended.xml"/><Relationship Id="rId25" Type="http://schemas.openxmlformats.org/officeDocument/2006/relationships/hyperlink" Target="http://myweb.lmu.edu/dondi/share/pl/type-checking-v02.pdf"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docs.adacore.com/spark2014-docs/html/ug/gnatprove_by_example/loop.html" TargetMode="External"/><Relationship Id="rId29" Type="http://schemas.openxmlformats.org/officeDocument/2006/relationships/hyperlink" Target="http://archive.gao.gov/t2pbat6/14596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cert.org/books/secure-coding" TargetMode="External"/><Relationship Id="rId32" Type="http://schemas.openxmlformats.org/officeDocument/2006/relationships/hyperlink" Target="http://www.adaic.org/docs/95style/95style.pdf"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tran-praxis.com/sparkTechnicalReferences.aspx" TargetMode="External"/><Relationship Id="rId23" Type="http://schemas.openxmlformats.org/officeDocument/2006/relationships/hyperlink" Target="http://en.wikisource.org/wiki/Ariane_501_Inquiry_Board_report" TargetMode="External"/><Relationship Id="rId28" Type="http://schemas.openxmlformats.org/officeDocument/2006/relationships/hyperlink" Target="http://www.nsc.liu.se/wg25/book"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docs.adacore.com/spark2014-docs/html/ug/en/tutorial.html" TargetMode="External"/><Relationship Id="rId31" Type="http://schemas.openxmlformats.org/officeDocument/2006/relationships/hyperlink" Target="https://www.securecoding.cert.org/confluence/pages/viewpage.action?pageId=637%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embedded.com/1999/9907/9907feat2.htm" TargetMode="External"/><Relationship Id="rId27" Type="http://schemas.openxmlformats.org/officeDocument/2006/relationships/hyperlink" Target="http://cwe.mitre.org/" TargetMode="External"/><Relationship Id="rId30" Type="http://schemas.openxmlformats.org/officeDocument/2006/relationships/hyperlink" Target="http://www.siam.org/siamnews/general/patriot.htm" TargetMode="External"/><Relationship Id="rId35" Type="http://schemas.openxmlformats.org/officeDocument/2006/relationships/footer" Target="footer5.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43</Pages>
  <Words>20047</Words>
  <Characters>81996</Characters>
  <Application>Microsoft Office Word</Application>
  <DocSecurity>0</DocSecurity>
  <Lines>1639</Lines>
  <Paragraphs>990</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101053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4</cp:revision>
  <dcterms:created xsi:type="dcterms:W3CDTF">2019-02-22T21:29:00Z</dcterms:created>
  <dcterms:modified xsi:type="dcterms:W3CDTF">2019-03-01T22:34:00Z</dcterms:modified>
</cp:coreProperties>
</file>