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15E69F7" w14:textId="45A9EBB8" w:rsidR="00A32382" w:rsidRPr="0007492D" w:rsidRDefault="00A32382" w:rsidP="009866F9">
      <w:pPr>
        <w:pStyle w:val="zzCover"/>
        <w:outlineLvl w:val="0"/>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4506CF">
        <w:rPr>
          <w:color w:val="auto"/>
          <w:lang w:val="fr-FR"/>
        </w:rPr>
        <w:t>N</w:t>
      </w:r>
      <w:r w:rsidR="00A33E07">
        <w:rPr>
          <w:color w:val="auto"/>
          <w:lang w:val="fr-FR"/>
        </w:rPr>
        <w:t>08</w:t>
      </w:r>
      <w:ins w:id="1" w:author="Stephen Michell" w:date="2018-09-03T22:38:00Z">
        <w:r w:rsidR="0048220B">
          <w:rPr>
            <w:color w:val="auto"/>
            <w:lang w:val="fr-FR"/>
          </w:rPr>
          <w:t>20</w:t>
        </w:r>
      </w:ins>
      <w:del w:id="2" w:author="Stephen Michell" w:date="2018-09-03T22:38:00Z">
        <w:r w:rsidR="00A33E07" w:rsidDel="0048220B">
          <w:rPr>
            <w:color w:val="auto"/>
            <w:lang w:val="fr-FR"/>
          </w:rPr>
          <w:delText>13</w:delText>
        </w:r>
      </w:del>
    </w:p>
    <w:p w14:paraId="1E13E4E6" w14:textId="19B55FAB" w:rsidR="00A32382" w:rsidRPr="00BD083E" w:rsidRDefault="00A32382" w:rsidP="00A33E07">
      <w:pPr>
        <w:pStyle w:val="zzCover"/>
        <w:rPr>
          <w:b w:val="0"/>
          <w:bCs w:val="0"/>
          <w:color w:val="auto"/>
          <w:sz w:val="20"/>
          <w:szCs w:val="20"/>
        </w:rPr>
      </w:pPr>
      <w:r w:rsidRPr="00BD083E">
        <w:rPr>
          <w:b w:val="0"/>
          <w:bCs w:val="0"/>
          <w:color w:val="auto"/>
          <w:sz w:val="20"/>
          <w:szCs w:val="20"/>
        </w:rPr>
        <w:t xml:space="preserve">Date: </w:t>
      </w:r>
      <w:r w:rsidR="0030099A">
        <w:rPr>
          <w:b w:val="0"/>
          <w:bCs w:val="0"/>
          <w:color w:val="auto"/>
          <w:sz w:val="20"/>
          <w:szCs w:val="20"/>
        </w:rPr>
        <w:t>201</w:t>
      </w:r>
      <w:r w:rsidR="00A33E07">
        <w:rPr>
          <w:b w:val="0"/>
          <w:bCs w:val="0"/>
          <w:color w:val="auto"/>
          <w:sz w:val="20"/>
          <w:szCs w:val="20"/>
        </w:rPr>
        <w:t>8</w:t>
      </w:r>
      <w:r w:rsidR="0030099A">
        <w:rPr>
          <w:b w:val="0"/>
          <w:bCs w:val="0"/>
          <w:color w:val="auto"/>
          <w:sz w:val="20"/>
          <w:szCs w:val="20"/>
        </w:rPr>
        <w:t>-</w:t>
      </w:r>
      <w:r w:rsidR="00A33E07">
        <w:rPr>
          <w:b w:val="0"/>
          <w:bCs w:val="0"/>
          <w:color w:val="auto"/>
          <w:sz w:val="20"/>
          <w:szCs w:val="20"/>
        </w:rPr>
        <w:t>0</w:t>
      </w:r>
      <w:ins w:id="3" w:author="Stephen Michell" w:date="2018-09-03T22:38:00Z">
        <w:r w:rsidR="0048220B">
          <w:rPr>
            <w:b w:val="0"/>
            <w:bCs w:val="0"/>
            <w:color w:val="auto"/>
            <w:sz w:val="20"/>
            <w:szCs w:val="20"/>
          </w:rPr>
          <w:t>8-28</w:t>
        </w:r>
      </w:ins>
      <w:del w:id="4" w:author="Stephen Michell" w:date="2018-09-03T22:38:00Z">
        <w:r w:rsidR="00A33E07" w:rsidDel="0048220B">
          <w:rPr>
            <w:b w:val="0"/>
            <w:bCs w:val="0"/>
            <w:color w:val="auto"/>
            <w:sz w:val="20"/>
            <w:szCs w:val="20"/>
          </w:rPr>
          <w:delText>7</w:delText>
        </w:r>
        <w:r w:rsidR="0030099A" w:rsidDel="0048220B">
          <w:rPr>
            <w:b w:val="0"/>
            <w:bCs w:val="0"/>
            <w:color w:val="auto"/>
            <w:sz w:val="20"/>
            <w:szCs w:val="20"/>
          </w:rPr>
          <w:delText>-</w:delText>
        </w:r>
        <w:r w:rsidR="00A33E07" w:rsidDel="0048220B">
          <w:rPr>
            <w:b w:val="0"/>
            <w:bCs w:val="0"/>
            <w:color w:val="auto"/>
            <w:sz w:val="20"/>
            <w:szCs w:val="20"/>
          </w:rPr>
          <w:delText>29</w:delText>
        </w:r>
      </w:del>
    </w:p>
    <w:p w14:paraId="7C411FEC" w14:textId="77777777"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076C3F" w:rsidRPr="00076C3F">
        <w:rPr>
          <w:b w:val="0"/>
          <w:bCs w:val="0"/>
          <w:color w:val="auto"/>
          <w:sz w:val="20"/>
          <w:szCs w:val="20"/>
        </w:rPr>
        <w:t>–</w:t>
      </w:r>
      <w:r w:rsidR="0007492D">
        <w:rPr>
          <w:b w:val="0"/>
          <w:bCs w:val="0"/>
          <w:color w:val="auto"/>
          <w:sz w:val="20"/>
          <w:szCs w:val="20"/>
        </w:rPr>
        <w:t>4</w:t>
      </w:r>
    </w:p>
    <w:p w14:paraId="69729A4E" w14:textId="51999689" w:rsidR="008118BC" w:rsidRPr="00BD083E" w:rsidRDefault="008118BC" w:rsidP="009866F9">
      <w:pPr>
        <w:pStyle w:val="zzCover"/>
        <w:spacing w:before="220"/>
        <w:outlineLvl w:val="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BD083E" w:rsidRDefault="00A618A8" w:rsidP="009866F9">
      <w:pPr>
        <w:pStyle w:val="zzCover"/>
        <w:spacing w:before="220"/>
        <w:outlineLvl w:val="0"/>
        <w:rPr>
          <w:b w:val="0"/>
          <w:bCs w:val="0"/>
          <w:color w:val="auto"/>
          <w:sz w:val="20"/>
          <w:szCs w:val="20"/>
        </w:rPr>
      </w:pPr>
      <w:r>
        <w:rPr>
          <w:b w:val="0"/>
          <w:bCs w:val="0"/>
          <w:color w:val="auto"/>
          <w:sz w:val="20"/>
          <w:szCs w:val="20"/>
        </w:rPr>
        <w:t>ISO/IEC JTC 1/SC 22/WG 23</w:t>
      </w:r>
    </w:p>
    <w:p w14:paraId="6562CDCB" w14:textId="77777777" w:rsidR="00A32382" w:rsidRPr="00BD083E" w:rsidRDefault="00A32382">
      <w:pPr>
        <w:pStyle w:val="zzCover"/>
        <w:spacing w:after="2000"/>
        <w:rPr>
          <w:b w:val="0"/>
          <w:bCs w:val="0"/>
          <w:color w:val="auto"/>
        </w:rPr>
      </w:pPr>
      <w:bookmarkStart w:id="5" w:name="CVP_Secretariat_Location"/>
      <w:r w:rsidRPr="00BD083E">
        <w:rPr>
          <w:b w:val="0"/>
          <w:bCs w:val="0"/>
          <w:color w:val="auto"/>
          <w:sz w:val="20"/>
          <w:szCs w:val="20"/>
        </w:rPr>
        <w:t>Secretariat</w:t>
      </w:r>
      <w:bookmarkEnd w:id="5"/>
      <w:r w:rsidRPr="00BD083E">
        <w:rPr>
          <w:b w:val="0"/>
          <w:bCs w:val="0"/>
          <w:color w:val="auto"/>
          <w:sz w:val="20"/>
          <w:szCs w:val="20"/>
        </w:rPr>
        <w:t>: ANSI</w:t>
      </w:r>
    </w:p>
    <w:p w14:paraId="1A7DC52E" w14:textId="28146AD9"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07492D">
        <w:rPr>
          <w:sz w:val="28"/>
          <w:szCs w:val="28"/>
        </w:rPr>
        <w:t xml:space="preserve">– Vulnerability descriptions for the programming language </w:t>
      </w:r>
      <w:r w:rsidR="004506CF">
        <w:rPr>
          <w:sz w:val="28"/>
          <w:szCs w:val="28"/>
        </w:rPr>
        <w:t>Python</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subtype</w:t>
      </w:r>
      <w:proofErr w:type="spellEnd"/>
      <w:r w:rsidRPr="0007492D">
        <w:rPr>
          <w:b w:val="0"/>
          <w:bCs w:val="0"/>
          <w:color w:val="auto"/>
          <w:sz w:val="20"/>
          <w:szCs w:val="20"/>
          <w:lang w:val="fr-FR"/>
        </w:rPr>
        <w:t>: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language</w:t>
      </w:r>
      <w:proofErr w:type="spellEnd"/>
      <w:r w:rsidRPr="0007492D">
        <w:rPr>
          <w:b w:val="0"/>
          <w:bCs w:val="0"/>
          <w:color w:val="auto"/>
          <w:sz w:val="20"/>
          <w:szCs w:val="20"/>
          <w:lang w:val="fr-FR"/>
        </w:rPr>
        <w:t>: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rsidP="009866F9">
      <w:pPr>
        <w:outlineLvl w:val="0"/>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rsidP="009866F9">
      <w:pPr>
        <w:pStyle w:val="zzCover"/>
        <w:pBdr>
          <w:top w:val="single" w:sz="6" w:space="1" w:color="auto"/>
          <w:left w:val="single" w:sz="6" w:space="4" w:color="auto"/>
          <w:bottom w:val="single" w:sz="6" w:space="1" w:color="auto"/>
          <w:right w:val="single" w:sz="6" w:space="4" w:color="auto"/>
        </w:pBdr>
        <w:spacing w:before="240"/>
        <w:jc w:val="center"/>
        <w:outlineLvl w:val="0"/>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9866F9">
      <w:pPr>
        <w:pStyle w:val="zzCopyright"/>
        <w:pBdr>
          <w:top w:val="single" w:sz="2" w:space="1" w:color="000000"/>
          <w:left w:val="single" w:sz="2" w:space="4" w:color="000000"/>
          <w:bottom w:val="single" w:sz="2" w:space="1" w:color="000000"/>
          <w:right w:val="single" w:sz="2" w:space="20" w:color="000000"/>
        </w:pBdr>
        <w:jc w:val="center"/>
        <w:outlineLvl w:val="0"/>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0F518A25" w14:textId="77777777" w:rsidR="00DA7483" w:rsidRDefault="00A32382">
      <w:pPr>
        <w:pStyle w:val="TOC1"/>
        <w:tabs>
          <w:tab w:val="right" w:pos="9973"/>
        </w:tabs>
        <w:rPr>
          <w:ins w:id="6" w:author="Stephen Michell" w:date="2018-08-25T16:53:00Z"/>
        </w:rPr>
      </w:pPr>
      <w:r>
        <w:t>Contents</w:t>
      </w:r>
    </w:p>
    <w:p w14:paraId="6FBE13B9" w14:textId="58857F7D" w:rsidR="00A33E07" w:rsidRDefault="001A1531">
      <w:pPr>
        <w:pStyle w:val="TOC1"/>
        <w:tabs>
          <w:tab w:val="right" w:pos="9973"/>
        </w:tabs>
        <w:rPr>
          <w:ins w:id="7" w:author="Stephen Michell" w:date="2018-07-30T13:41:00Z"/>
          <w:b w:val="0"/>
          <w:bCs w:val="0"/>
          <w:caps w:val="0"/>
          <w:noProof/>
          <w:sz w:val="24"/>
          <w:szCs w:val="24"/>
          <w:u w:val="none"/>
          <w:lang w:val="en-CA"/>
        </w:rPr>
      </w:pPr>
      <w:r>
        <w:fldChar w:fldCharType="begin"/>
      </w:r>
      <w:r>
        <w:instrText xml:space="preserve"> TOC \o "1-2" \h \z </w:instrText>
      </w:r>
      <w:r>
        <w:fldChar w:fldCharType="separate"/>
      </w:r>
      <w:ins w:id="8" w:author="Stephen Michell" w:date="2018-07-30T13:41:00Z">
        <w:r w:rsidR="00A33E07" w:rsidRPr="007B64AE">
          <w:rPr>
            <w:rStyle w:val="Hyperlink"/>
            <w:noProof/>
          </w:rPr>
          <w:fldChar w:fldCharType="begin"/>
        </w:r>
        <w:r w:rsidR="00A33E07" w:rsidRPr="007B64AE">
          <w:rPr>
            <w:rStyle w:val="Hyperlink"/>
            <w:noProof/>
          </w:rPr>
          <w:instrText xml:space="preserve"> </w:instrText>
        </w:r>
        <w:r w:rsidR="00A33E07">
          <w:rPr>
            <w:noProof/>
          </w:rPr>
          <w:instrText>HYPERLINK \l "_Toc520721442"</w:instrText>
        </w:r>
        <w:r w:rsidR="00A33E07" w:rsidRPr="007B64AE">
          <w:rPr>
            <w:rStyle w:val="Hyperlink"/>
            <w:noProof/>
          </w:rPr>
          <w:instrText xml:space="preserve"> </w:instrText>
        </w:r>
        <w:r w:rsidR="00A33E07" w:rsidRPr="007B64AE">
          <w:rPr>
            <w:rStyle w:val="Hyperlink"/>
            <w:noProof/>
          </w:rPr>
          <w:fldChar w:fldCharType="separate"/>
        </w:r>
        <w:r w:rsidR="00A33E07" w:rsidRPr="007B64AE">
          <w:rPr>
            <w:rStyle w:val="Hyperlink"/>
            <w:noProof/>
          </w:rPr>
          <w:t>Foreword</w:t>
        </w:r>
        <w:r w:rsidR="00A33E07">
          <w:rPr>
            <w:noProof/>
            <w:webHidden/>
          </w:rPr>
          <w:tab/>
        </w:r>
        <w:r w:rsidR="00A33E07">
          <w:rPr>
            <w:noProof/>
            <w:webHidden/>
          </w:rPr>
          <w:fldChar w:fldCharType="begin"/>
        </w:r>
        <w:r w:rsidR="00A33E07">
          <w:rPr>
            <w:noProof/>
            <w:webHidden/>
          </w:rPr>
          <w:instrText xml:space="preserve"> PAGEREF _Toc520721442 \h </w:instrText>
        </w:r>
      </w:ins>
      <w:r w:rsidR="00A33E07">
        <w:rPr>
          <w:noProof/>
          <w:webHidden/>
        </w:rPr>
      </w:r>
      <w:r w:rsidR="00A33E07">
        <w:rPr>
          <w:noProof/>
          <w:webHidden/>
        </w:rPr>
        <w:fldChar w:fldCharType="separate"/>
      </w:r>
      <w:ins w:id="9" w:author="Stephen Michell" w:date="2018-09-03T22:38:00Z">
        <w:r w:rsidR="0048220B">
          <w:rPr>
            <w:noProof/>
            <w:webHidden/>
          </w:rPr>
          <w:t>vi</w:t>
        </w:r>
      </w:ins>
      <w:ins w:id="10" w:author="Stephen Michell" w:date="2018-07-30T13:41:00Z">
        <w:r w:rsidR="00A33E07">
          <w:rPr>
            <w:noProof/>
            <w:webHidden/>
          </w:rPr>
          <w:fldChar w:fldCharType="end"/>
        </w:r>
        <w:r w:rsidR="00A33E07" w:rsidRPr="007B64AE">
          <w:rPr>
            <w:rStyle w:val="Hyperlink"/>
            <w:noProof/>
          </w:rPr>
          <w:fldChar w:fldCharType="end"/>
        </w:r>
      </w:ins>
    </w:p>
    <w:p w14:paraId="6A078535" w14:textId="0199BE74" w:rsidR="00A33E07" w:rsidRDefault="00A33E07">
      <w:pPr>
        <w:pStyle w:val="TOC1"/>
        <w:tabs>
          <w:tab w:val="right" w:pos="9973"/>
        </w:tabs>
        <w:rPr>
          <w:ins w:id="11" w:author="Stephen Michell" w:date="2018-07-30T13:41:00Z"/>
          <w:b w:val="0"/>
          <w:bCs w:val="0"/>
          <w:caps w:val="0"/>
          <w:noProof/>
          <w:sz w:val="24"/>
          <w:szCs w:val="24"/>
          <w:u w:val="none"/>
          <w:lang w:val="en-CA"/>
        </w:rPr>
      </w:pPr>
      <w:ins w:id="12"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"_Toc520721443"</w:instrText>
        </w:r>
        <w:r w:rsidRPr="007B64AE">
          <w:rPr>
            <w:rStyle w:val="Hyperlink"/>
            <w:noProof/>
          </w:rPr>
          <w:instrText xml:space="preserve"> </w:instrText>
        </w:r>
        <w:r w:rsidRPr="007B64AE">
          <w:rPr>
            <w:rStyle w:val="Hyperlink"/>
            <w:noProof/>
          </w:rPr>
          <w:fldChar w:fldCharType="separate"/>
        </w:r>
        <w:r w:rsidRPr="007B64AE">
          <w:rPr>
            <w:rStyle w:val="Hyperlink"/>
            <w:noProof/>
          </w:rPr>
          <w:t>Introduction</w:t>
        </w:r>
        <w:r>
          <w:rPr>
            <w:noProof/>
            <w:webHidden/>
          </w:rPr>
          <w:tab/>
        </w:r>
        <w:r>
          <w:rPr>
            <w:noProof/>
            <w:webHidden/>
          </w:rPr>
          <w:fldChar w:fldCharType="begin"/>
        </w:r>
        <w:r>
          <w:rPr>
            <w:noProof/>
            <w:webHidden/>
          </w:rPr>
          <w:instrText xml:space="preserve"> PAGEREF _Toc520721443 \h </w:instrText>
        </w:r>
      </w:ins>
      <w:r>
        <w:rPr>
          <w:noProof/>
          <w:webHidden/>
        </w:rPr>
      </w:r>
      <w:r>
        <w:rPr>
          <w:noProof/>
          <w:webHidden/>
        </w:rPr>
        <w:fldChar w:fldCharType="separate"/>
      </w:r>
      <w:ins w:id="13" w:author="Stephen Michell" w:date="2018-09-03T22:38:00Z">
        <w:r w:rsidR="0048220B">
          <w:rPr>
            <w:noProof/>
            <w:webHidden/>
          </w:rPr>
          <w:t>vii</w:t>
        </w:r>
      </w:ins>
      <w:ins w:id="14" w:author="Stephen Michell" w:date="2018-07-30T13:41:00Z">
        <w:r>
          <w:rPr>
            <w:noProof/>
            <w:webHidden/>
          </w:rPr>
          <w:fldChar w:fldCharType="end"/>
        </w:r>
        <w:r w:rsidRPr="007B64AE">
          <w:rPr>
            <w:rStyle w:val="Hyperlink"/>
            <w:noProof/>
          </w:rPr>
          <w:fldChar w:fldCharType="end"/>
        </w:r>
      </w:ins>
    </w:p>
    <w:p w14:paraId="3D8E3CC3" w14:textId="736E1413" w:rsidR="00A33E07" w:rsidRDefault="00A33E07">
      <w:pPr>
        <w:pStyle w:val="TOC1"/>
        <w:tabs>
          <w:tab w:val="right" w:pos="9973"/>
        </w:tabs>
        <w:rPr>
          <w:ins w:id="15" w:author="Stephen Michell" w:date="2018-07-30T13:41:00Z"/>
          <w:b w:val="0"/>
          <w:bCs w:val="0"/>
          <w:caps w:val="0"/>
          <w:noProof/>
          <w:sz w:val="24"/>
          <w:szCs w:val="24"/>
          <w:u w:val="none"/>
          <w:lang w:val="en-CA"/>
        </w:rPr>
      </w:pPr>
      <w:ins w:id="16"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"_Toc520721444"</w:instrText>
        </w:r>
        <w:r w:rsidRPr="007B64AE">
          <w:rPr>
            <w:rStyle w:val="Hyperlink"/>
            <w:noProof/>
          </w:rPr>
          <w:instrText xml:space="preserve"> </w:instrText>
        </w:r>
        <w:r w:rsidRPr="007B64AE">
          <w:rPr>
            <w:rStyle w:val="Hyperlink"/>
            <w:noProof/>
          </w:rPr>
          <w:fldChar w:fldCharType="separate"/>
        </w:r>
        <w:r w:rsidRPr="007B64AE">
          <w:rPr>
            <w:rStyle w:val="Hyperlink"/>
            <w:noProof/>
          </w:rPr>
          <w:t>1. Scope</w:t>
        </w:r>
        <w:r>
          <w:rPr>
            <w:noProof/>
            <w:webHidden/>
          </w:rPr>
          <w:tab/>
        </w:r>
        <w:r>
          <w:rPr>
            <w:noProof/>
            <w:webHidden/>
          </w:rPr>
          <w:fldChar w:fldCharType="begin"/>
        </w:r>
        <w:r>
          <w:rPr>
            <w:noProof/>
            <w:webHidden/>
          </w:rPr>
          <w:instrText xml:space="preserve"> PAGEREF _Toc520721444 \h </w:instrText>
        </w:r>
      </w:ins>
      <w:r>
        <w:rPr>
          <w:noProof/>
          <w:webHidden/>
        </w:rPr>
      </w:r>
      <w:r>
        <w:rPr>
          <w:noProof/>
          <w:webHidden/>
        </w:rPr>
        <w:fldChar w:fldCharType="separate"/>
      </w:r>
      <w:ins w:id="17" w:author="Stephen Michell" w:date="2018-09-03T22:38:00Z">
        <w:r w:rsidR="0048220B">
          <w:rPr>
            <w:noProof/>
            <w:webHidden/>
          </w:rPr>
          <w:t>1</w:t>
        </w:r>
      </w:ins>
      <w:ins w:id="18" w:author="Stephen Michell" w:date="2018-07-30T13:41:00Z">
        <w:r>
          <w:rPr>
            <w:noProof/>
            <w:webHidden/>
          </w:rPr>
          <w:fldChar w:fldCharType="end"/>
        </w:r>
        <w:r w:rsidRPr="007B64AE">
          <w:rPr>
            <w:rStyle w:val="Hyperlink"/>
            <w:noProof/>
          </w:rPr>
          <w:fldChar w:fldCharType="end"/>
        </w:r>
      </w:ins>
    </w:p>
    <w:p w14:paraId="14BDDE02" w14:textId="1A7B53B4" w:rsidR="00A33E07" w:rsidRDefault="00A33E07">
      <w:pPr>
        <w:pStyle w:val="TOC1"/>
        <w:tabs>
          <w:tab w:val="right" w:pos="9973"/>
        </w:tabs>
        <w:rPr>
          <w:ins w:id="19" w:author="Stephen Michell" w:date="2018-07-30T13:41:00Z"/>
          <w:b w:val="0"/>
          <w:bCs w:val="0"/>
          <w:caps w:val="0"/>
          <w:noProof/>
          <w:sz w:val="24"/>
          <w:szCs w:val="24"/>
          <w:u w:val="none"/>
          <w:lang w:val="en-CA"/>
        </w:rPr>
      </w:pPr>
      <w:ins w:id="20"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"_Toc520721445"</w:instrText>
        </w:r>
        <w:r w:rsidRPr="007B64AE">
          <w:rPr>
            <w:rStyle w:val="Hyperlink"/>
            <w:noProof/>
          </w:rPr>
          <w:instrText xml:space="preserve"> </w:instrText>
        </w:r>
        <w:r w:rsidRPr="007B64AE">
          <w:rPr>
            <w:rStyle w:val="Hyperlink"/>
            <w:noProof/>
          </w:rPr>
          <w:fldChar w:fldCharType="separate"/>
        </w:r>
        <w:r w:rsidRPr="007B64AE">
          <w:rPr>
            <w:rStyle w:val="Hyperlink"/>
            <w:noProof/>
          </w:rPr>
          <w:t>2. Normative references</w:t>
        </w:r>
        <w:r>
          <w:rPr>
            <w:noProof/>
            <w:webHidden/>
          </w:rPr>
          <w:tab/>
        </w:r>
        <w:r>
          <w:rPr>
            <w:noProof/>
            <w:webHidden/>
          </w:rPr>
          <w:fldChar w:fldCharType="begin"/>
        </w:r>
        <w:r>
          <w:rPr>
            <w:noProof/>
            <w:webHidden/>
          </w:rPr>
          <w:instrText xml:space="preserve"> PAGEREF _Toc520721445 \h </w:instrText>
        </w:r>
      </w:ins>
      <w:r>
        <w:rPr>
          <w:noProof/>
          <w:webHidden/>
        </w:rPr>
      </w:r>
      <w:r>
        <w:rPr>
          <w:noProof/>
          <w:webHidden/>
        </w:rPr>
        <w:fldChar w:fldCharType="separate"/>
      </w:r>
      <w:ins w:id="21" w:author="Stephen Michell" w:date="2018-09-03T22:38:00Z">
        <w:r w:rsidR="0048220B">
          <w:rPr>
            <w:noProof/>
            <w:webHidden/>
          </w:rPr>
          <w:t>1</w:t>
        </w:r>
      </w:ins>
      <w:ins w:id="22" w:author="Stephen Michell" w:date="2018-07-30T13:41:00Z">
        <w:r>
          <w:rPr>
            <w:noProof/>
            <w:webHidden/>
          </w:rPr>
          <w:fldChar w:fldCharType="end"/>
        </w:r>
        <w:r w:rsidRPr="007B64AE">
          <w:rPr>
            <w:rStyle w:val="Hyperlink"/>
            <w:noProof/>
          </w:rPr>
          <w:fldChar w:fldCharType="end"/>
        </w:r>
      </w:ins>
    </w:p>
    <w:p w14:paraId="52FAAC0C" w14:textId="2162D000" w:rsidR="00A33E07" w:rsidRDefault="00A33E07">
      <w:pPr>
        <w:pStyle w:val="TOC1"/>
        <w:tabs>
          <w:tab w:val="right" w:pos="9973"/>
        </w:tabs>
        <w:rPr>
          <w:ins w:id="23" w:author="Stephen Michell" w:date="2018-07-30T13:41:00Z"/>
          <w:b w:val="0"/>
          <w:bCs w:val="0"/>
          <w:caps w:val="0"/>
          <w:noProof/>
          <w:sz w:val="24"/>
          <w:szCs w:val="24"/>
          <w:u w:val="none"/>
          <w:lang w:val="en-CA"/>
        </w:rPr>
      </w:pPr>
      <w:ins w:id="24"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"_Toc520721446"</w:instrText>
        </w:r>
        <w:r w:rsidRPr="007B64AE">
          <w:rPr>
            <w:rStyle w:val="Hyperlink"/>
            <w:noProof/>
          </w:rPr>
          <w:instrText xml:space="preserve"> </w:instrText>
        </w:r>
        <w:r w:rsidRPr="007B64AE">
          <w:rPr>
            <w:rStyle w:val="Hyperlink"/>
            <w:noProof/>
          </w:rPr>
          <w:fldChar w:fldCharType="separate"/>
        </w:r>
        <w:r w:rsidRPr="007B64AE">
          <w:rPr>
            <w:rStyle w:val="Hyperlink"/>
            <w:noProof/>
          </w:rPr>
          <w:t>3. Terms and definitions, symbols and conventions</w:t>
        </w:r>
        <w:r>
          <w:rPr>
            <w:noProof/>
            <w:webHidden/>
          </w:rPr>
          <w:tab/>
        </w:r>
        <w:r>
          <w:rPr>
            <w:noProof/>
            <w:webHidden/>
          </w:rPr>
          <w:fldChar w:fldCharType="begin"/>
        </w:r>
        <w:r>
          <w:rPr>
            <w:noProof/>
            <w:webHidden/>
          </w:rPr>
          <w:instrText xml:space="preserve"> PAGEREF _Toc520721446 \h </w:instrText>
        </w:r>
      </w:ins>
      <w:r>
        <w:rPr>
          <w:noProof/>
          <w:webHidden/>
        </w:rPr>
      </w:r>
      <w:r>
        <w:rPr>
          <w:noProof/>
          <w:webHidden/>
        </w:rPr>
        <w:fldChar w:fldCharType="separate"/>
      </w:r>
      <w:ins w:id="25" w:author="Stephen Michell" w:date="2018-09-03T22:38:00Z">
        <w:r w:rsidR="0048220B">
          <w:rPr>
            <w:noProof/>
            <w:webHidden/>
          </w:rPr>
          <w:t>2</w:t>
        </w:r>
      </w:ins>
      <w:ins w:id="26" w:author="Stephen Michell" w:date="2018-07-30T13:41:00Z">
        <w:r>
          <w:rPr>
            <w:noProof/>
            <w:webHidden/>
          </w:rPr>
          <w:fldChar w:fldCharType="end"/>
        </w:r>
        <w:r w:rsidRPr="007B64AE">
          <w:rPr>
            <w:rStyle w:val="Hyperlink"/>
            <w:noProof/>
          </w:rPr>
          <w:fldChar w:fldCharType="end"/>
        </w:r>
      </w:ins>
    </w:p>
    <w:p w14:paraId="75A72079" w14:textId="30C313D3" w:rsidR="00A33E07" w:rsidRDefault="00A33E07">
      <w:pPr>
        <w:pStyle w:val="TOC2"/>
        <w:tabs>
          <w:tab w:val="right" w:pos="9973"/>
        </w:tabs>
        <w:rPr>
          <w:ins w:id="27" w:author="Stephen Michell" w:date="2018-07-30T13:41:00Z"/>
          <w:b w:val="0"/>
          <w:bCs w:val="0"/>
          <w:smallCaps w:val="0"/>
          <w:noProof/>
          <w:sz w:val="24"/>
          <w:szCs w:val="24"/>
          <w:lang w:val="en-CA"/>
        </w:rPr>
      </w:pPr>
      <w:ins w:id="28"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"_Toc520721447"</w:instrText>
        </w:r>
        <w:r w:rsidRPr="007B64AE">
          <w:rPr>
            <w:rStyle w:val="Hyperlink"/>
            <w:noProof/>
          </w:rPr>
          <w:instrText xml:space="preserve"> </w:instrText>
        </w:r>
        <w:r w:rsidRPr="007B64AE">
          <w:rPr>
            <w:rStyle w:val="Hyperlink"/>
            <w:noProof/>
          </w:rPr>
          <w:fldChar w:fldCharType="separate"/>
        </w:r>
        <w:r w:rsidRPr="007B64AE">
          <w:rPr>
            <w:rStyle w:val="Hyperlink"/>
            <w:noProof/>
          </w:rPr>
          <w:t>3.1 Terms and definitions</w:t>
        </w:r>
        <w:r>
          <w:rPr>
            <w:noProof/>
            <w:webHidden/>
          </w:rPr>
          <w:tab/>
        </w:r>
        <w:r>
          <w:rPr>
            <w:noProof/>
            <w:webHidden/>
          </w:rPr>
          <w:fldChar w:fldCharType="begin"/>
        </w:r>
        <w:r>
          <w:rPr>
            <w:noProof/>
            <w:webHidden/>
          </w:rPr>
          <w:instrText xml:space="preserve"> PAGEREF _Toc520721447 \h </w:instrText>
        </w:r>
      </w:ins>
      <w:r>
        <w:rPr>
          <w:noProof/>
          <w:webHidden/>
        </w:rPr>
      </w:r>
      <w:r>
        <w:rPr>
          <w:noProof/>
          <w:webHidden/>
        </w:rPr>
        <w:fldChar w:fldCharType="separate"/>
      </w:r>
      <w:ins w:id="29" w:author="Stephen Michell" w:date="2018-09-03T22:38:00Z">
        <w:r w:rsidR="0048220B">
          <w:rPr>
            <w:noProof/>
            <w:webHidden/>
          </w:rPr>
          <w:t>2</w:t>
        </w:r>
      </w:ins>
      <w:ins w:id="30" w:author="Stephen Michell" w:date="2018-07-30T13:41:00Z">
        <w:r>
          <w:rPr>
            <w:noProof/>
            <w:webHidden/>
          </w:rPr>
          <w:fldChar w:fldCharType="end"/>
        </w:r>
        <w:r w:rsidRPr="007B64AE">
          <w:rPr>
            <w:rStyle w:val="Hyperlink"/>
            <w:noProof/>
          </w:rPr>
          <w:fldChar w:fldCharType="end"/>
        </w:r>
      </w:ins>
    </w:p>
    <w:p w14:paraId="2795B32D" w14:textId="0A8E0CE5" w:rsidR="00A33E07" w:rsidRDefault="00A33E07">
      <w:pPr>
        <w:pStyle w:val="TOC1"/>
        <w:tabs>
          <w:tab w:val="right" w:pos="9973"/>
        </w:tabs>
        <w:rPr>
          <w:ins w:id="31" w:author="Stephen Michell" w:date="2018-07-30T13:41:00Z"/>
          <w:b w:val="0"/>
          <w:bCs w:val="0"/>
          <w:caps w:val="0"/>
          <w:noProof/>
          <w:sz w:val="24"/>
          <w:szCs w:val="24"/>
          <w:u w:val="none"/>
          <w:lang w:val="en-CA"/>
        </w:rPr>
      </w:pPr>
      <w:ins w:id="32"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"_Toc520721448"</w:instrText>
        </w:r>
        <w:r w:rsidRPr="007B64AE">
          <w:rPr>
            <w:rStyle w:val="Hyperlink"/>
            <w:noProof/>
          </w:rPr>
          <w:instrText xml:space="preserve"> </w:instrText>
        </w:r>
        <w:r w:rsidRPr="007B64AE">
          <w:rPr>
            <w:rStyle w:val="Hyperlink"/>
            <w:noProof/>
          </w:rPr>
          <w:fldChar w:fldCharType="separate"/>
        </w:r>
        <w:r w:rsidRPr="007B64AE">
          <w:rPr>
            <w:rStyle w:val="Hyperlink"/>
            <w:noProof/>
          </w:rPr>
          <w:t>4. Language concepts</w:t>
        </w:r>
        <w:r>
          <w:rPr>
            <w:noProof/>
            <w:webHidden/>
          </w:rPr>
          <w:tab/>
        </w:r>
        <w:r>
          <w:rPr>
            <w:noProof/>
            <w:webHidden/>
          </w:rPr>
          <w:fldChar w:fldCharType="begin"/>
        </w:r>
        <w:r>
          <w:rPr>
            <w:noProof/>
            <w:webHidden/>
          </w:rPr>
          <w:instrText xml:space="preserve"> PAGEREF _Toc520721448 \h </w:instrText>
        </w:r>
      </w:ins>
      <w:r>
        <w:rPr>
          <w:noProof/>
          <w:webHidden/>
        </w:rPr>
      </w:r>
      <w:r>
        <w:rPr>
          <w:noProof/>
          <w:webHidden/>
        </w:rPr>
        <w:fldChar w:fldCharType="separate"/>
      </w:r>
      <w:ins w:id="33" w:author="Stephen Michell" w:date="2018-09-03T22:38:00Z">
        <w:r w:rsidR="0048220B">
          <w:rPr>
            <w:noProof/>
            <w:webHidden/>
          </w:rPr>
          <w:t>5</w:t>
        </w:r>
      </w:ins>
      <w:ins w:id="34" w:author="Stephen Michell" w:date="2018-07-30T13:41:00Z">
        <w:r>
          <w:rPr>
            <w:noProof/>
            <w:webHidden/>
          </w:rPr>
          <w:fldChar w:fldCharType="end"/>
        </w:r>
        <w:r w:rsidRPr="007B64AE">
          <w:rPr>
            <w:rStyle w:val="Hyperlink"/>
            <w:noProof/>
          </w:rPr>
          <w:fldChar w:fldCharType="end"/>
        </w:r>
      </w:ins>
    </w:p>
    <w:p w14:paraId="35078A82" w14:textId="136FA3B3" w:rsidR="00A33E07" w:rsidRDefault="00A33E07">
      <w:pPr>
        <w:pStyle w:val="TOC1"/>
        <w:tabs>
          <w:tab w:val="right" w:pos="9973"/>
        </w:tabs>
        <w:rPr>
          <w:ins w:id="35" w:author="Stephen Michell" w:date="2018-07-30T13:41:00Z"/>
          <w:b w:val="0"/>
          <w:bCs w:val="0"/>
          <w:caps w:val="0"/>
          <w:noProof/>
          <w:sz w:val="24"/>
          <w:szCs w:val="24"/>
          <w:u w:val="none"/>
          <w:lang w:val="en-CA"/>
        </w:rPr>
      </w:pPr>
      <w:ins w:id="36"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"_Toc520721449"</w:instrText>
        </w:r>
        <w:r w:rsidRPr="007B64AE">
          <w:rPr>
            <w:rStyle w:val="Hyperlink"/>
            <w:noProof/>
          </w:rPr>
          <w:instrText xml:space="preserve"> </w:instrText>
        </w:r>
        <w:r w:rsidRPr="007B64AE">
          <w:rPr>
            <w:rStyle w:val="Hyperlink"/>
            <w:noProof/>
          </w:rPr>
          <w:fldChar w:fldCharType="separate"/>
        </w:r>
        <w:r w:rsidRPr="007B64AE">
          <w:rPr>
            <w:rStyle w:val="Hyperlink"/>
            <w:noProof/>
          </w:rPr>
          <w:t>5. General guidance for Python</w:t>
        </w:r>
        <w:r>
          <w:rPr>
            <w:noProof/>
            <w:webHidden/>
          </w:rPr>
          <w:tab/>
        </w:r>
        <w:r>
          <w:rPr>
            <w:noProof/>
            <w:webHidden/>
          </w:rPr>
          <w:fldChar w:fldCharType="begin"/>
        </w:r>
        <w:r>
          <w:rPr>
            <w:noProof/>
            <w:webHidden/>
          </w:rPr>
          <w:instrText xml:space="preserve"> PAGEREF _Toc520721449 \h </w:instrText>
        </w:r>
      </w:ins>
      <w:r>
        <w:rPr>
          <w:noProof/>
          <w:webHidden/>
        </w:rPr>
      </w:r>
      <w:r>
        <w:rPr>
          <w:noProof/>
          <w:webHidden/>
        </w:rPr>
        <w:fldChar w:fldCharType="separate"/>
      </w:r>
      <w:ins w:id="37" w:author="Stephen Michell" w:date="2018-09-03T22:38:00Z">
        <w:r w:rsidR="0048220B">
          <w:rPr>
            <w:noProof/>
            <w:webHidden/>
          </w:rPr>
          <w:t>6</w:t>
        </w:r>
      </w:ins>
      <w:ins w:id="38" w:author="Stephen Michell" w:date="2018-07-30T13:41:00Z">
        <w:r>
          <w:rPr>
            <w:noProof/>
            <w:webHidden/>
          </w:rPr>
          <w:fldChar w:fldCharType="end"/>
        </w:r>
        <w:r w:rsidRPr="007B64AE">
          <w:rPr>
            <w:rStyle w:val="Hyperlink"/>
            <w:noProof/>
          </w:rPr>
          <w:fldChar w:fldCharType="end"/>
        </w:r>
      </w:ins>
    </w:p>
    <w:p w14:paraId="7D5969CD" w14:textId="22F8DD0B" w:rsidR="00A33E07" w:rsidRDefault="00A33E07">
      <w:pPr>
        <w:pStyle w:val="TOC2"/>
        <w:tabs>
          <w:tab w:val="right" w:pos="9973"/>
        </w:tabs>
        <w:rPr>
          <w:ins w:id="39" w:author="Stephen Michell" w:date="2018-07-30T13:41:00Z"/>
          <w:b w:val="0"/>
          <w:bCs w:val="0"/>
          <w:smallCaps w:val="0"/>
          <w:noProof/>
          <w:sz w:val="24"/>
          <w:szCs w:val="24"/>
          <w:lang w:val="en-CA"/>
        </w:rPr>
      </w:pPr>
      <w:ins w:id="40"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"_Toc520721450"</w:instrText>
        </w:r>
        <w:r w:rsidRPr="007B64AE">
          <w:rPr>
            <w:rStyle w:val="Hyperlink"/>
            <w:noProof/>
          </w:rPr>
          <w:instrText xml:space="preserve"> </w:instrText>
        </w:r>
        <w:r w:rsidRPr="007B64AE">
          <w:rPr>
            <w:rStyle w:val="Hyperlink"/>
            <w:noProof/>
          </w:rPr>
          <w:fldChar w:fldCharType="separate"/>
        </w:r>
        <w:r w:rsidRPr="007B64AE">
          <w:rPr>
            <w:rStyle w:val="Hyperlink"/>
            <w:noProof/>
          </w:rPr>
          <w:t>5.1 Top avoidance mechanisms</w:t>
        </w:r>
        <w:r>
          <w:rPr>
            <w:noProof/>
            <w:webHidden/>
          </w:rPr>
          <w:tab/>
        </w:r>
        <w:r>
          <w:rPr>
            <w:noProof/>
            <w:webHidden/>
          </w:rPr>
          <w:fldChar w:fldCharType="begin"/>
        </w:r>
        <w:r>
          <w:rPr>
            <w:noProof/>
            <w:webHidden/>
          </w:rPr>
          <w:instrText xml:space="preserve"> PAGEREF _Toc520721450 \h </w:instrText>
        </w:r>
      </w:ins>
      <w:r>
        <w:rPr>
          <w:noProof/>
          <w:webHidden/>
        </w:rPr>
      </w:r>
      <w:r>
        <w:rPr>
          <w:noProof/>
          <w:webHidden/>
        </w:rPr>
        <w:fldChar w:fldCharType="separate"/>
      </w:r>
      <w:ins w:id="41" w:author="Stephen Michell" w:date="2018-09-03T22:38:00Z">
        <w:r w:rsidR="0048220B">
          <w:rPr>
            <w:noProof/>
            <w:webHidden/>
          </w:rPr>
          <w:t>6</w:t>
        </w:r>
      </w:ins>
      <w:ins w:id="42" w:author="Stephen Michell" w:date="2018-07-30T13:41:00Z">
        <w:r>
          <w:rPr>
            <w:noProof/>
            <w:webHidden/>
          </w:rPr>
          <w:fldChar w:fldCharType="end"/>
        </w:r>
        <w:r w:rsidRPr="007B64AE">
          <w:rPr>
            <w:rStyle w:val="Hyperlink"/>
            <w:noProof/>
          </w:rPr>
          <w:fldChar w:fldCharType="end"/>
        </w:r>
      </w:ins>
    </w:p>
    <w:p w14:paraId="6A3CCFBC" w14:textId="27B4841E" w:rsidR="00A33E07" w:rsidRDefault="00A33E07">
      <w:pPr>
        <w:pStyle w:val="TOC1"/>
        <w:tabs>
          <w:tab w:val="right" w:pos="9973"/>
        </w:tabs>
        <w:rPr>
          <w:ins w:id="43" w:author="Stephen Michell" w:date="2018-07-30T13:41:00Z"/>
          <w:b w:val="0"/>
          <w:bCs w:val="0"/>
          <w:caps w:val="0"/>
          <w:noProof/>
          <w:sz w:val="24"/>
          <w:szCs w:val="24"/>
          <w:u w:val="none"/>
          <w:lang w:val="en-CA"/>
        </w:rPr>
      </w:pPr>
      <w:ins w:id="44"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"_Toc520721451"</w:instrText>
        </w:r>
        <w:r w:rsidRPr="007B64AE">
          <w:rPr>
            <w:rStyle w:val="Hyperlink"/>
            <w:noProof/>
          </w:rPr>
          <w:instrText xml:space="preserve"> </w:instrText>
        </w:r>
        <w:r w:rsidRPr="007B64AE">
          <w:rPr>
            <w:rStyle w:val="Hyperlink"/>
            <w:noProof/>
          </w:rPr>
          <w:fldChar w:fldCharType="separate"/>
        </w:r>
        <w:r w:rsidRPr="007B64AE">
          <w:rPr>
            <w:rStyle w:val="Hyperlink"/>
            <w:noProof/>
          </w:rPr>
          <w:t>6. Specific Guidance for Python</w:t>
        </w:r>
        <w:r>
          <w:rPr>
            <w:noProof/>
            <w:webHidden/>
          </w:rPr>
          <w:tab/>
        </w:r>
        <w:r>
          <w:rPr>
            <w:noProof/>
            <w:webHidden/>
          </w:rPr>
          <w:fldChar w:fldCharType="begin"/>
        </w:r>
        <w:r>
          <w:rPr>
            <w:noProof/>
            <w:webHidden/>
          </w:rPr>
          <w:instrText xml:space="preserve"> PAGEREF _Toc520721451 \h </w:instrText>
        </w:r>
      </w:ins>
      <w:r>
        <w:rPr>
          <w:noProof/>
          <w:webHidden/>
        </w:rPr>
      </w:r>
      <w:r>
        <w:rPr>
          <w:noProof/>
          <w:webHidden/>
        </w:rPr>
        <w:fldChar w:fldCharType="separate"/>
      </w:r>
      <w:ins w:id="45" w:author="Stephen Michell" w:date="2018-09-03T22:38:00Z">
        <w:r w:rsidR="0048220B">
          <w:rPr>
            <w:noProof/>
            <w:webHidden/>
          </w:rPr>
          <w:t>8</w:t>
        </w:r>
      </w:ins>
      <w:ins w:id="46" w:author="Stephen Michell" w:date="2018-07-30T13:41:00Z">
        <w:r>
          <w:rPr>
            <w:noProof/>
            <w:webHidden/>
          </w:rPr>
          <w:fldChar w:fldCharType="end"/>
        </w:r>
        <w:r w:rsidRPr="007B64AE">
          <w:rPr>
            <w:rStyle w:val="Hyperlink"/>
            <w:noProof/>
          </w:rPr>
          <w:fldChar w:fldCharType="end"/>
        </w:r>
      </w:ins>
    </w:p>
    <w:p w14:paraId="39FA5FA6" w14:textId="6EDE810D" w:rsidR="00A33E07" w:rsidRDefault="00A33E07">
      <w:pPr>
        <w:pStyle w:val="TOC2"/>
        <w:tabs>
          <w:tab w:val="right" w:pos="9973"/>
        </w:tabs>
        <w:rPr>
          <w:ins w:id="47" w:author="Stephen Michell" w:date="2018-07-30T13:41:00Z"/>
          <w:b w:val="0"/>
          <w:bCs w:val="0"/>
          <w:smallCaps w:val="0"/>
          <w:noProof/>
          <w:sz w:val="24"/>
          <w:szCs w:val="24"/>
          <w:lang w:val="en-CA"/>
        </w:rPr>
      </w:pPr>
      <w:ins w:id="48"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"_Toc520721452"</w:instrText>
        </w:r>
        <w:r w:rsidRPr="007B64AE">
          <w:rPr>
            <w:rStyle w:val="Hyperlink"/>
            <w:noProof/>
          </w:rPr>
          <w:instrText xml:space="preserve"> </w:instrText>
        </w:r>
        <w:r w:rsidRPr="007B64AE">
          <w:rPr>
            <w:rStyle w:val="Hyperlink"/>
            <w:noProof/>
          </w:rPr>
          <w:fldChar w:fldCharType="separate"/>
        </w:r>
        <w:r w:rsidRPr="007B64AE">
          <w:rPr>
            <w:rStyle w:val="Hyperlink"/>
            <w:noProof/>
          </w:rPr>
          <w:t>6.1 General</w:t>
        </w:r>
        <w:r>
          <w:rPr>
            <w:noProof/>
            <w:webHidden/>
          </w:rPr>
          <w:tab/>
        </w:r>
        <w:r>
          <w:rPr>
            <w:noProof/>
            <w:webHidden/>
          </w:rPr>
          <w:fldChar w:fldCharType="begin"/>
        </w:r>
        <w:r>
          <w:rPr>
            <w:noProof/>
            <w:webHidden/>
          </w:rPr>
          <w:instrText xml:space="preserve"> PAGEREF _Toc520721452 \h </w:instrText>
        </w:r>
      </w:ins>
      <w:r>
        <w:rPr>
          <w:noProof/>
          <w:webHidden/>
        </w:rPr>
      </w:r>
      <w:r>
        <w:rPr>
          <w:noProof/>
          <w:webHidden/>
        </w:rPr>
        <w:fldChar w:fldCharType="separate"/>
      </w:r>
      <w:ins w:id="49" w:author="Stephen Michell" w:date="2018-09-03T22:38:00Z">
        <w:r w:rsidR="0048220B">
          <w:rPr>
            <w:noProof/>
            <w:webHidden/>
          </w:rPr>
          <w:t>8</w:t>
        </w:r>
      </w:ins>
      <w:ins w:id="50" w:author="Stephen Michell" w:date="2018-07-30T13:41:00Z">
        <w:r>
          <w:rPr>
            <w:noProof/>
            <w:webHidden/>
          </w:rPr>
          <w:fldChar w:fldCharType="end"/>
        </w:r>
        <w:r w:rsidRPr="007B64AE">
          <w:rPr>
            <w:rStyle w:val="Hyperlink"/>
            <w:noProof/>
          </w:rPr>
          <w:fldChar w:fldCharType="end"/>
        </w:r>
      </w:ins>
    </w:p>
    <w:p w14:paraId="553442EA" w14:textId="33AF1FFE" w:rsidR="00A33E07" w:rsidRDefault="00A33E07">
      <w:pPr>
        <w:pStyle w:val="TOC2"/>
        <w:tabs>
          <w:tab w:val="right" w:pos="9973"/>
        </w:tabs>
        <w:rPr>
          <w:ins w:id="51" w:author="Stephen Michell" w:date="2018-07-30T13:41:00Z"/>
          <w:b w:val="0"/>
          <w:bCs w:val="0"/>
          <w:smallCaps w:val="0"/>
          <w:noProof/>
          <w:sz w:val="24"/>
          <w:szCs w:val="24"/>
          <w:lang w:val="en-CA"/>
        </w:rPr>
      </w:pPr>
      <w:ins w:id="52"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"_Toc520721453"</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6.2 Type System [IHN]</w:t>
        </w:r>
        <w:r>
          <w:rPr>
            <w:noProof/>
            <w:webHidden/>
          </w:rPr>
          <w:tab/>
        </w:r>
        <w:r>
          <w:rPr>
            <w:noProof/>
            <w:webHidden/>
          </w:rPr>
          <w:fldChar w:fldCharType="begin"/>
        </w:r>
        <w:r>
          <w:rPr>
            <w:noProof/>
            <w:webHidden/>
          </w:rPr>
          <w:instrText xml:space="preserve"> PAGEREF _Toc520721453 \h </w:instrText>
        </w:r>
      </w:ins>
      <w:r>
        <w:rPr>
          <w:noProof/>
          <w:webHidden/>
        </w:rPr>
      </w:r>
      <w:r>
        <w:rPr>
          <w:noProof/>
          <w:webHidden/>
        </w:rPr>
        <w:fldChar w:fldCharType="separate"/>
      </w:r>
      <w:ins w:id="53" w:author="Stephen Michell" w:date="2018-09-03T22:38:00Z">
        <w:r w:rsidR="0048220B">
          <w:rPr>
            <w:noProof/>
            <w:webHidden/>
          </w:rPr>
          <w:t>8</w:t>
        </w:r>
      </w:ins>
      <w:ins w:id="54" w:author="Stephen Michell" w:date="2018-07-30T13:41:00Z">
        <w:r>
          <w:rPr>
            <w:noProof/>
            <w:webHidden/>
          </w:rPr>
          <w:fldChar w:fldCharType="end"/>
        </w:r>
        <w:r w:rsidRPr="007B64AE">
          <w:rPr>
            <w:rStyle w:val="Hyperlink"/>
            <w:noProof/>
          </w:rPr>
          <w:fldChar w:fldCharType="end"/>
        </w:r>
      </w:ins>
    </w:p>
    <w:p w14:paraId="50F7DC28" w14:textId="09DCACA7" w:rsidR="00A33E07" w:rsidRDefault="00A33E07">
      <w:pPr>
        <w:pStyle w:val="TOC2"/>
        <w:tabs>
          <w:tab w:val="right" w:pos="9973"/>
        </w:tabs>
        <w:rPr>
          <w:ins w:id="55" w:author="Stephen Michell" w:date="2018-07-30T13:41:00Z"/>
          <w:b w:val="0"/>
          <w:bCs w:val="0"/>
          <w:smallCaps w:val="0"/>
          <w:noProof/>
          <w:sz w:val="24"/>
          <w:szCs w:val="24"/>
          <w:lang w:val="en-CA"/>
        </w:rPr>
      </w:pPr>
      <w:ins w:id="56"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"_Toc520721454"</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6.3 Bit Representations [STR]</w:t>
        </w:r>
        <w:r>
          <w:rPr>
            <w:noProof/>
            <w:webHidden/>
          </w:rPr>
          <w:tab/>
        </w:r>
        <w:r>
          <w:rPr>
            <w:noProof/>
            <w:webHidden/>
          </w:rPr>
          <w:fldChar w:fldCharType="begin"/>
        </w:r>
        <w:r>
          <w:rPr>
            <w:noProof/>
            <w:webHidden/>
          </w:rPr>
          <w:instrText xml:space="preserve"> PAGEREF _Toc520721454 \h </w:instrText>
        </w:r>
      </w:ins>
      <w:r>
        <w:rPr>
          <w:noProof/>
          <w:webHidden/>
        </w:rPr>
      </w:r>
      <w:r>
        <w:rPr>
          <w:noProof/>
          <w:webHidden/>
        </w:rPr>
        <w:fldChar w:fldCharType="separate"/>
      </w:r>
      <w:ins w:id="57" w:author="Stephen Michell" w:date="2018-09-03T22:38:00Z">
        <w:r w:rsidR="0048220B">
          <w:rPr>
            <w:noProof/>
            <w:webHidden/>
          </w:rPr>
          <w:t>10</w:t>
        </w:r>
      </w:ins>
      <w:ins w:id="58" w:author="Stephen Michell" w:date="2018-07-30T13:41:00Z">
        <w:r>
          <w:rPr>
            <w:noProof/>
            <w:webHidden/>
          </w:rPr>
          <w:fldChar w:fldCharType="end"/>
        </w:r>
        <w:r w:rsidRPr="007B64AE">
          <w:rPr>
            <w:rStyle w:val="Hyperlink"/>
            <w:noProof/>
          </w:rPr>
          <w:fldChar w:fldCharType="end"/>
        </w:r>
      </w:ins>
    </w:p>
    <w:p w14:paraId="4FC5B981" w14:textId="0DA7E65E" w:rsidR="00A33E07" w:rsidRDefault="00A33E07">
      <w:pPr>
        <w:pStyle w:val="TOC2"/>
        <w:tabs>
          <w:tab w:val="right" w:pos="9973"/>
        </w:tabs>
        <w:rPr>
          <w:ins w:id="59" w:author="Stephen Michell" w:date="2018-07-30T13:41:00Z"/>
          <w:b w:val="0"/>
          <w:bCs w:val="0"/>
          <w:smallCaps w:val="0"/>
          <w:noProof/>
          <w:sz w:val="24"/>
          <w:szCs w:val="24"/>
          <w:lang w:val="en-CA"/>
        </w:rPr>
      </w:pPr>
      <w:ins w:id="60" w:author="Stephen Michell" w:date="2018-07-30T13:41:00Z">
        <w:r w:rsidRPr="007B64AE">
          <w:rPr>
            <w:rStyle w:val="Hyperlink"/>
            <w:noProof/>
          </w:rPr>
          <w:lastRenderedPageBreak/>
          <w:fldChar w:fldCharType="begin"/>
        </w:r>
        <w:r w:rsidRPr="007B64AE">
          <w:rPr>
            <w:rStyle w:val="Hyperlink"/>
            <w:noProof/>
          </w:rPr>
          <w:instrText xml:space="preserve"> </w:instrText>
        </w:r>
        <w:r>
          <w:rPr>
            <w:noProof/>
          </w:rPr>
          <w:instrText>HYPERLINK \l "_Toc520721455"</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6.4 Floating-point Arithmetic [PLF]</w:t>
        </w:r>
        <w:r>
          <w:rPr>
            <w:noProof/>
            <w:webHidden/>
          </w:rPr>
          <w:tab/>
        </w:r>
        <w:r>
          <w:rPr>
            <w:noProof/>
            <w:webHidden/>
          </w:rPr>
          <w:fldChar w:fldCharType="begin"/>
        </w:r>
        <w:r>
          <w:rPr>
            <w:noProof/>
            <w:webHidden/>
          </w:rPr>
          <w:instrText xml:space="preserve"> PAGEREF _Toc520721455 \h </w:instrText>
        </w:r>
      </w:ins>
      <w:r>
        <w:rPr>
          <w:noProof/>
          <w:webHidden/>
        </w:rPr>
      </w:r>
      <w:r>
        <w:rPr>
          <w:noProof/>
          <w:webHidden/>
        </w:rPr>
        <w:fldChar w:fldCharType="separate"/>
      </w:r>
      <w:ins w:id="61" w:author="Stephen Michell" w:date="2018-09-03T22:38:00Z">
        <w:r w:rsidR="0048220B">
          <w:rPr>
            <w:noProof/>
            <w:webHidden/>
          </w:rPr>
          <w:t>11</w:t>
        </w:r>
      </w:ins>
      <w:ins w:id="62" w:author="Stephen Michell" w:date="2018-07-30T13:41:00Z">
        <w:r>
          <w:rPr>
            <w:noProof/>
            <w:webHidden/>
          </w:rPr>
          <w:fldChar w:fldCharType="end"/>
        </w:r>
        <w:r w:rsidRPr="007B64AE">
          <w:rPr>
            <w:rStyle w:val="Hyperlink"/>
            <w:noProof/>
          </w:rPr>
          <w:fldChar w:fldCharType="end"/>
        </w:r>
      </w:ins>
    </w:p>
    <w:p w14:paraId="6F6A74EF" w14:textId="3745D08E" w:rsidR="00A33E07" w:rsidRDefault="00A33E07">
      <w:pPr>
        <w:pStyle w:val="TOC2"/>
        <w:tabs>
          <w:tab w:val="right" w:pos="9973"/>
        </w:tabs>
        <w:rPr>
          <w:ins w:id="63" w:author="Stephen Michell" w:date="2018-07-30T13:41:00Z"/>
          <w:b w:val="0"/>
          <w:bCs w:val="0"/>
          <w:smallCaps w:val="0"/>
          <w:noProof/>
          <w:sz w:val="24"/>
          <w:szCs w:val="24"/>
          <w:lang w:val="en-CA"/>
        </w:rPr>
      </w:pPr>
      <w:ins w:id="64"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"_Toc520721456"</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6.5 Enumerator Issues [CCB]</w:t>
        </w:r>
        <w:r>
          <w:rPr>
            <w:noProof/>
            <w:webHidden/>
          </w:rPr>
          <w:tab/>
        </w:r>
        <w:r>
          <w:rPr>
            <w:noProof/>
            <w:webHidden/>
          </w:rPr>
          <w:fldChar w:fldCharType="begin"/>
        </w:r>
        <w:r>
          <w:rPr>
            <w:noProof/>
            <w:webHidden/>
          </w:rPr>
          <w:instrText xml:space="preserve"> PAGEREF _Toc520721456 \h </w:instrText>
        </w:r>
      </w:ins>
      <w:r>
        <w:rPr>
          <w:noProof/>
          <w:webHidden/>
        </w:rPr>
      </w:r>
      <w:r>
        <w:rPr>
          <w:noProof/>
          <w:webHidden/>
        </w:rPr>
        <w:fldChar w:fldCharType="separate"/>
      </w:r>
      <w:ins w:id="65" w:author="Stephen Michell" w:date="2018-09-03T22:38:00Z">
        <w:r w:rsidR="0048220B">
          <w:rPr>
            <w:noProof/>
            <w:webHidden/>
          </w:rPr>
          <w:t>11</w:t>
        </w:r>
      </w:ins>
      <w:ins w:id="66" w:author="Stephen Michell" w:date="2018-07-30T13:41:00Z">
        <w:r>
          <w:rPr>
            <w:noProof/>
            <w:webHidden/>
          </w:rPr>
          <w:fldChar w:fldCharType="end"/>
        </w:r>
        <w:r w:rsidRPr="007B64AE">
          <w:rPr>
            <w:rStyle w:val="Hyperlink"/>
            <w:noProof/>
          </w:rPr>
          <w:fldChar w:fldCharType="end"/>
        </w:r>
      </w:ins>
    </w:p>
    <w:p w14:paraId="6214E451" w14:textId="25009458" w:rsidR="00A33E07" w:rsidRDefault="00A33E07">
      <w:pPr>
        <w:pStyle w:val="TOC2"/>
        <w:tabs>
          <w:tab w:val="right" w:pos="9973"/>
        </w:tabs>
        <w:rPr>
          <w:ins w:id="67" w:author="Stephen Michell" w:date="2018-07-30T13:41:00Z"/>
          <w:b w:val="0"/>
          <w:bCs w:val="0"/>
          <w:smallCaps w:val="0"/>
          <w:noProof/>
          <w:sz w:val="24"/>
          <w:szCs w:val="24"/>
          <w:lang w:val="en-CA"/>
        </w:rPr>
      </w:pPr>
      <w:ins w:id="68"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"_Toc520721457"</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6.6 Conversion Errors [FLC]</w:t>
        </w:r>
        <w:r>
          <w:rPr>
            <w:noProof/>
            <w:webHidden/>
          </w:rPr>
          <w:tab/>
        </w:r>
        <w:r>
          <w:rPr>
            <w:noProof/>
            <w:webHidden/>
          </w:rPr>
          <w:fldChar w:fldCharType="begin"/>
        </w:r>
        <w:r>
          <w:rPr>
            <w:noProof/>
            <w:webHidden/>
          </w:rPr>
          <w:instrText xml:space="preserve"> PAGEREF _Toc520721457 \h </w:instrText>
        </w:r>
      </w:ins>
      <w:r>
        <w:rPr>
          <w:noProof/>
          <w:webHidden/>
        </w:rPr>
      </w:r>
      <w:r>
        <w:rPr>
          <w:noProof/>
          <w:webHidden/>
        </w:rPr>
        <w:fldChar w:fldCharType="separate"/>
      </w:r>
      <w:ins w:id="69" w:author="Stephen Michell" w:date="2018-09-03T22:38:00Z">
        <w:r w:rsidR="0048220B">
          <w:rPr>
            <w:noProof/>
            <w:webHidden/>
          </w:rPr>
          <w:t>12</w:t>
        </w:r>
      </w:ins>
      <w:ins w:id="70" w:author="Stephen Michell" w:date="2018-07-30T13:41:00Z">
        <w:r>
          <w:rPr>
            <w:noProof/>
            <w:webHidden/>
          </w:rPr>
          <w:fldChar w:fldCharType="end"/>
        </w:r>
        <w:r w:rsidRPr="007B64AE">
          <w:rPr>
            <w:rStyle w:val="Hyperlink"/>
            <w:noProof/>
          </w:rPr>
          <w:fldChar w:fldCharType="end"/>
        </w:r>
      </w:ins>
    </w:p>
    <w:p w14:paraId="5687DC0E" w14:textId="358D2872" w:rsidR="00A33E07" w:rsidRDefault="00A33E07">
      <w:pPr>
        <w:pStyle w:val="TOC2"/>
        <w:tabs>
          <w:tab w:val="right" w:pos="9973"/>
        </w:tabs>
        <w:rPr>
          <w:ins w:id="71" w:author="Stephen Michell" w:date="2018-07-30T13:41:00Z"/>
          <w:b w:val="0"/>
          <w:bCs w:val="0"/>
          <w:smallCaps w:val="0"/>
          <w:noProof/>
          <w:sz w:val="24"/>
          <w:szCs w:val="24"/>
          <w:lang w:val="en-CA"/>
        </w:rPr>
      </w:pPr>
      <w:ins w:id="72"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"_Toc520721458"</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6.7 String Termination [CJM]</w:t>
        </w:r>
        <w:r>
          <w:rPr>
            <w:noProof/>
            <w:webHidden/>
          </w:rPr>
          <w:tab/>
        </w:r>
        <w:r>
          <w:rPr>
            <w:noProof/>
            <w:webHidden/>
          </w:rPr>
          <w:fldChar w:fldCharType="begin"/>
        </w:r>
        <w:r>
          <w:rPr>
            <w:noProof/>
            <w:webHidden/>
          </w:rPr>
          <w:instrText xml:space="preserve"> PAGEREF _Toc520721458 \h </w:instrText>
        </w:r>
      </w:ins>
      <w:r>
        <w:rPr>
          <w:noProof/>
          <w:webHidden/>
        </w:rPr>
      </w:r>
      <w:r>
        <w:rPr>
          <w:noProof/>
          <w:webHidden/>
        </w:rPr>
        <w:fldChar w:fldCharType="separate"/>
      </w:r>
      <w:ins w:id="73" w:author="Stephen Michell" w:date="2018-09-03T22:38:00Z">
        <w:r w:rsidR="0048220B">
          <w:rPr>
            <w:noProof/>
            <w:webHidden/>
          </w:rPr>
          <w:t>13</w:t>
        </w:r>
      </w:ins>
      <w:ins w:id="74" w:author="Stephen Michell" w:date="2018-07-30T13:41:00Z">
        <w:r>
          <w:rPr>
            <w:noProof/>
            <w:webHidden/>
          </w:rPr>
          <w:fldChar w:fldCharType="end"/>
        </w:r>
        <w:r w:rsidRPr="007B64AE">
          <w:rPr>
            <w:rStyle w:val="Hyperlink"/>
            <w:noProof/>
          </w:rPr>
          <w:fldChar w:fldCharType="end"/>
        </w:r>
      </w:ins>
    </w:p>
    <w:p w14:paraId="3511DCC1" w14:textId="7D57721D" w:rsidR="00A33E07" w:rsidRDefault="00A33E07">
      <w:pPr>
        <w:pStyle w:val="TOC2"/>
        <w:tabs>
          <w:tab w:val="right" w:pos="9973"/>
        </w:tabs>
        <w:rPr>
          <w:ins w:id="75" w:author="Stephen Michell" w:date="2018-07-30T13:41:00Z"/>
          <w:b w:val="0"/>
          <w:bCs w:val="0"/>
          <w:smallCaps w:val="0"/>
          <w:noProof/>
          <w:sz w:val="24"/>
          <w:szCs w:val="24"/>
          <w:lang w:val="en-CA"/>
        </w:rPr>
      </w:pPr>
      <w:ins w:id="76"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"_Toc520721459"</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6.8 Buffer Boundary Violation [HCB]</w:t>
        </w:r>
        <w:r>
          <w:rPr>
            <w:noProof/>
            <w:webHidden/>
          </w:rPr>
          <w:tab/>
        </w:r>
        <w:r>
          <w:rPr>
            <w:noProof/>
            <w:webHidden/>
          </w:rPr>
          <w:fldChar w:fldCharType="begin"/>
        </w:r>
        <w:r>
          <w:rPr>
            <w:noProof/>
            <w:webHidden/>
          </w:rPr>
          <w:instrText xml:space="preserve"> PAGEREF _Toc520721459 \h </w:instrText>
        </w:r>
      </w:ins>
      <w:r>
        <w:rPr>
          <w:noProof/>
          <w:webHidden/>
        </w:rPr>
      </w:r>
      <w:r>
        <w:rPr>
          <w:noProof/>
          <w:webHidden/>
        </w:rPr>
        <w:fldChar w:fldCharType="separate"/>
      </w:r>
      <w:ins w:id="77" w:author="Stephen Michell" w:date="2018-09-03T22:38:00Z">
        <w:r w:rsidR="0048220B">
          <w:rPr>
            <w:noProof/>
            <w:webHidden/>
          </w:rPr>
          <w:t>13</w:t>
        </w:r>
      </w:ins>
      <w:ins w:id="78" w:author="Stephen Michell" w:date="2018-07-30T13:41:00Z">
        <w:r>
          <w:rPr>
            <w:noProof/>
            <w:webHidden/>
          </w:rPr>
          <w:fldChar w:fldCharType="end"/>
        </w:r>
        <w:r w:rsidRPr="007B64AE">
          <w:rPr>
            <w:rStyle w:val="Hyperlink"/>
            <w:noProof/>
          </w:rPr>
          <w:fldChar w:fldCharType="end"/>
        </w:r>
      </w:ins>
    </w:p>
    <w:p w14:paraId="094E9F86" w14:textId="0AC5F06D" w:rsidR="00A33E07" w:rsidRDefault="00A33E07">
      <w:pPr>
        <w:pStyle w:val="TOC2"/>
        <w:tabs>
          <w:tab w:val="right" w:pos="9973"/>
        </w:tabs>
        <w:rPr>
          <w:ins w:id="79" w:author="Stephen Michell" w:date="2018-07-30T13:41:00Z"/>
          <w:b w:val="0"/>
          <w:bCs w:val="0"/>
          <w:smallCaps w:val="0"/>
          <w:noProof/>
          <w:sz w:val="24"/>
          <w:szCs w:val="24"/>
          <w:lang w:val="en-CA"/>
        </w:rPr>
      </w:pPr>
      <w:ins w:id="80"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"_Toc520721460"</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6.9 Unchecked Array Indexing [XYZ]</w:t>
        </w:r>
        <w:r>
          <w:rPr>
            <w:noProof/>
            <w:webHidden/>
          </w:rPr>
          <w:tab/>
        </w:r>
        <w:r>
          <w:rPr>
            <w:noProof/>
            <w:webHidden/>
          </w:rPr>
          <w:fldChar w:fldCharType="begin"/>
        </w:r>
        <w:r>
          <w:rPr>
            <w:noProof/>
            <w:webHidden/>
          </w:rPr>
          <w:instrText xml:space="preserve"> PAGEREF _Toc520721460 \h </w:instrText>
        </w:r>
      </w:ins>
      <w:r>
        <w:rPr>
          <w:noProof/>
          <w:webHidden/>
        </w:rPr>
      </w:r>
      <w:r>
        <w:rPr>
          <w:noProof/>
          <w:webHidden/>
        </w:rPr>
        <w:fldChar w:fldCharType="separate"/>
      </w:r>
      <w:ins w:id="81" w:author="Stephen Michell" w:date="2018-09-03T22:38:00Z">
        <w:r w:rsidR="0048220B">
          <w:rPr>
            <w:noProof/>
            <w:webHidden/>
          </w:rPr>
          <w:t>13</w:t>
        </w:r>
      </w:ins>
      <w:ins w:id="82" w:author="Stephen Michell" w:date="2018-07-30T13:41:00Z">
        <w:r>
          <w:rPr>
            <w:noProof/>
            <w:webHidden/>
          </w:rPr>
          <w:fldChar w:fldCharType="end"/>
        </w:r>
        <w:r w:rsidRPr="007B64AE">
          <w:rPr>
            <w:rStyle w:val="Hyperlink"/>
            <w:noProof/>
          </w:rPr>
          <w:fldChar w:fldCharType="end"/>
        </w:r>
      </w:ins>
    </w:p>
    <w:p w14:paraId="284A8F21" w14:textId="69A5956E" w:rsidR="00A33E07" w:rsidRDefault="00A33E07">
      <w:pPr>
        <w:pStyle w:val="TOC2"/>
        <w:tabs>
          <w:tab w:val="right" w:pos="9973"/>
        </w:tabs>
        <w:rPr>
          <w:ins w:id="83" w:author="Stephen Michell" w:date="2018-07-30T13:41:00Z"/>
          <w:b w:val="0"/>
          <w:bCs w:val="0"/>
          <w:smallCaps w:val="0"/>
          <w:noProof/>
          <w:sz w:val="24"/>
          <w:szCs w:val="24"/>
          <w:lang w:val="en-CA"/>
        </w:rPr>
      </w:pPr>
      <w:ins w:id="84"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"_Toc520721461"</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6.10 Unchecked Array Copying [XYW]</w:t>
        </w:r>
        <w:r>
          <w:rPr>
            <w:noProof/>
            <w:webHidden/>
          </w:rPr>
          <w:tab/>
        </w:r>
        <w:r>
          <w:rPr>
            <w:noProof/>
            <w:webHidden/>
          </w:rPr>
          <w:fldChar w:fldCharType="begin"/>
        </w:r>
        <w:r>
          <w:rPr>
            <w:noProof/>
            <w:webHidden/>
          </w:rPr>
          <w:instrText xml:space="preserve"> PAGEREF _Toc520721461 \h </w:instrText>
        </w:r>
      </w:ins>
      <w:r>
        <w:rPr>
          <w:noProof/>
          <w:webHidden/>
        </w:rPr>
      </w:r>
      <w:r>
        <w:rPr>
          <w:noProof/>
          <w:webHidden/>
        </w:rPr>
        <w:fldChar w:fldCharType="separate"/>
      </w:r>
      <w:ins w:id="85" w:author="Stephen Michell" w:date="2018-09-03T22:38:00Z">
        <w:r w:rsidR="0048220B">
          <w:rPr>
            <w:noProof/>
            <w:webHidden/>
          </w:rPr>
          <w:t>13</w:t>
        </w:r>
      </w:ins>
      <w:ins w:id="86" w:author="Stephen Michell" w:date="2018-07-30T13:41:00Z">
        <w:r>
          <w:rPr>
            <w:noProof/>
            <w:webHidden/>
          </w:rPr>
          <w:fldChar w:fldCharType="end"/>
        </w:r>
        <w:r w:rsidRPr="007B64AE">
          <w:rPr>
            <w:rStyle w:val="Hyperlink"/>
            <w:noProof/>
          </w:rPr>
          <w:fldChar w:fldCharType="end"/>
        </w:r>
      </w:ins>
    </w:p>
    <w:p w14:paraId="4F61A859" w14:textId="2D463EB5" w:rsidR="00A33E07" w:rsidRDefault="00A33E07">
      <w:pPr>
        <w:pStyle w:val="TOC2"/>
        <w:tabs>
          <w:tab w:val="right" w:pos="9973"/>
        </w:tabs>
        <w:rPr>
          <w:ins w:id="87" w:author="Stephen Michell" w:date="2018-07-30T13:41:00Z"/>
          <w:b w:val="0"/>
          <w:bCs w:val="0"/>
          <w:smallCaps w:val="0"/>
          <w:noProof/>
          <w:sz w:val="24"/>
          <w:szCs w:val="24"/>
          <w:lang w:val="en-CA"/>
        </w:rPr>
      </w:pPr>
      <w:ins w:id="88"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"_Toc520721462"</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6.11 Pointer Type Conversions [HFC]</w:t>
        </w:r>
        <w:r>
          <w:rPr>
            <w:noProof/>
            <w:webHidden/>
          </w:rPr>
          <w:tab/>
        </w:r>
        <w:r>
          <w:rPr>
            <w:noProof/>
            <w:webHidden/>
          </w:rPr>
          <w:fldChar w:fldCharType="begin"/>
        </w:r>
        <w:r>
          <w:rPr>
            <w:noProof/>
            <w:webHidden/>
          </w:rPr>
          <w:instrText xml:space="preserve"> PAGEREF _Toc520721462 \h </w:instrText>
        </w:r>
      </w:ins>
      <w:r>
        <w:rPr>
          <w:noProof/>
          <w:webHidden/>
        </w:rPr>
      </w:r>
      <w:r>
        <w:rPr>
          <w:noProof/>
          <w:webHidden/>
        </w:rPr>
        <w:fldChar w:fldCharType="separate"/>
      </w:r>
      <w:ins w:id="89" w:author="Stephen Michell" w:date="2018-09-03T22:38:00Z">
        <w:r w:rsidR="0048220B">
          <w:rPr>
            <w:noProof/>
            <w:webHidden/>
          </w:rPr>
          <w:t>13</w:t>
        </w:r>
      </w:ins>
      <w:ins w:id="90" w:author="Stephen Michell" w:date="2018-07-30T13:41:00Z">
        <w:r>
          <w:rPr>
            <w:noProof/>
            <w:webHidden/>
          </w:rPr>
          <w:fldChar w:fldCharType="end"/>
        </w:r>
        <w:r w:rsidRPr="007B64AE">
          <w:rPr>
            <w:rStyle w:val="Hyperlink"/>
            <w:noProof/>
          </w:rPr>
          <w:fldChar w:fldCharType="end"/>
        </w:r>
      </w:ins>
    </w:p>
    <w:p w14:paraId="7084437C" w14:textId="0CA39469" w:rsidR="00A33E07" w:rsidRDefault="00A33E07">
      <w:pPr>
        <w:pStyle w:val="TOC2"/>
        <w:tabs>
          <w:tab w:val="right" w:pos="9973"/>
        </w:tabs>
        <w:rPr>
          <w:ins w:id="91" w:author="Stephen Michell" w:date="2018-07-30T13:41:00Z"/>
          <w:b w:val="0"/>
          <w:bCs w:val="0"/>
          <w:smallCaps w:val="0"/>
          <w:noProof/>
          <w:sz w:val="24"/>
          <w:szCs w:val="24"/>
          <w:lang w:val="en-CA"/>
        </w:rPr>
      </w:pPr>
      <w:ins w:id="92"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"_Toc520721463"</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6.12 Pointer Arithmetic [RVG]</w:t>
        </w:r>
        <w:r>
          <w:rPr>
            <w:noProof/>
            <w:webHidden/>
          </w:rPr>
          <w:tab/>
        </w:r>
        <w:r>
          <w:rPr>
            <w:noProof/>
            <w:webHidden/>
          </w:rPr>
          <w:fldChar w:fldCharType="begin"/>
        </w:r>
        <w:r>
          <w:rPr>
            <w:noProof/>
            <w:webHidden/>
          </w:rPr>
          <w:instrText xml:space="preserve"> PAGEREF _Toc520721463 \h </w:instrText>
        </w:r>
      </w:ins>
      <w:r>
        <w:rPr>
          <w:noProof/>
          <w:webHidden/>
        </w:rPr>
      </w:r>
      <w:r>
        <w:rPr>
          <w:noProof/>
          <w:webHidden/>
        </w:rPr>
        <w:fldChar w:fldCharType="separate"/>
      </w:r>
      <w:ins w:id="93" w:author="Stephen Michell" w:date="2018-09-03T22:38:00Z">
        <w:r w:rsidR="0048220B">
          <w:rPr>
            <w:noProof/>
            <w:webHidden/>
          </w:rPr>
          <w:t>13</w:t>
        </w:r>
      </w:ins>
      <w:ins w:id="94" w:author="Stephen Michell" w:date="2018-07-30T13:41:00Z">
        <w:r>
          <w:rPr>
            <w:noProof/>
            <w:webHidden/>
          </w:rPr>
          <w:fldChar w:fldCharType="end"/>
        </w:r>
        <w:r w:rsidRPr="007B64AE">
          <w:rPr>
            <w:rStyle w:val="Hyperlink"/>
            <w:noProof/>
          </w:rPr>
          <w:fldChar w:fldCharType="end"/>
        </w:r>
      </w:ins>
    </w:p>
    <w:p w14:paraId="1D1DCE21" w14:textId="494470D5" w:rsidR="00A33E07" w:rsidRDefault="00A33E07">
      <w:pPr>
        <w:pStyle w:val="TOC2"/>
        <w:tabs>
          <w:tab w:val="right" w:pos="9973"/>
        </w:tabs>
        <w:rPr>
          <w:ins w:id="95" w:author="Stephen Michell" w:date="2018-07-30T13:41:00Z"/>
          <w:b w:val="0"/>
          <w:bCs w:val="0"/>
          <w:smallCaps w:val="0"/>
          <w:noProof/>
          <w:sz w:val="24"/>
          <w:szCs w:val="24"/>
          <w:lang w:val="en-CA"/>
        </w:rPr>
      </w:pPr>
      <w:ins w:id="96"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"_Toc520721464"</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6.13 Null Pointer Dereference [XYH]</w:t>
        </w:r>
        <w:r>
          <w:rPr>
            <w:noProof/>
            <w:webHidden/>
          </w:rPr>
          <w:tab/>
        </w:r>
        <w:r>
          <w:rPr>
            <w:noProof/>
            <w:webHidden/>
          </w:rPr>
          <w:fldChar w:fldCharType="begin"/>
        </w:r>
        <w:r>
          <w:rPr>
            <w:noProof/>
            <w:webHidden/>
          </w:rPr>
          <w:instrText xml:space="preserve"> PAGEREF _Toc520721464 \h </w:instrText>
        </w:r>
      </w:ins>
      <w:r>
        <w:rPr>
          <w:noProof/>
          <w:webHidden/>
        </w:rPr>
      </w:r>
      <w:r>
        <w:rPr>
          <w:noProof/>
          <w:webHidden/>
        </w:rPr>
        <w:fldChar w:fldCharType="separate"/>
      </w:r>
      <w:ins w:id="97" w:author="Stephen Michell" w:date="2018-09-03T22:38:00Z">
        <w:r w:rsidR="0048220B">
          <w:rPr>
            <w:noProof/>
            <w:webHidden/>
          </w:rPr>
          <w:t>13</w:t>
        </w:r>
      </w:ins>
      <w:ins w:id="98" w:author="Stephen Michell" w:date="2018-07-30T13:41:00Z">
        <w:r>
          <w:rPr>
            <w:noProof/>
            <w:webHidden/>
          </w:rPr>
          <w:fldChar w:fldCharType="end"/>
        </w:r>
        <w:r w:rsidRPr="007B64AE">
          <w:rPr>
            <w:rStyle w:val="Hyperlink"/>
            <w:noProof/>
          </w:rPr>
          <w:fldChar w:fldCharType="end"/>
        </w:r>
      </w:ins>
    </w:p>
    <w:p w14:paraId="1B7998FD" w14:textId="3AF1CED0" w:rsidR="00A33E07" w:rsidRDefault="00A33E07">
      <w:pPr>
        <w:pStyle w:val="TOC2"/>
        <w:tabs>
          <w:tab w:val="right" w:pos="9973"/>
        </w:tabs>
        <w:rPr>
          <w:ins w:id="99" w:author="Stephen Michell" w:date="2018-07-30T13:41:00Z"/>
          <w:b w:val="0"/>
          <w:bCs w:val="0"/>
          <w:smallCaps w:val="0"/>
          <w:noProof/>
          <w:sz w:val="24"/>
          <w:szCs w:val="24"/>
          <w:lang w:val="en-CA"/>
        </w:rPr>
      </w:pPr>
      <w:ins w:id="100"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"_Toc520721465"</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6.14 Dangling Reference to Heap [XYK]</w:t>
        </w:r>
        <w:r>
          <w:rPr>
            <w:noProof/>
            <w:webHidden/>
          </w:rPr>
          <w:tab/>
        </w:r>
        <w:r>
          <w:rPr>
            <w:noProof/>
            <w:webHidden/>
          </w:rPr>
          <w:fldChar w:fldCharType="begin"/>
        </w:r>
        <w:r>
          <w:rPr>
            <w:noProof/>
            <w:webHidden/>
          </w:rPr>
          <w:instrText xml:space="preserve"> PAGEREF _Toc520721465 \h </w:instrText>
        </w:r>
      </w:ins>
      <w:r>
        <w:rPr>
          <w:noProof/>
          <w:webHidden/>
        </w:rPr>
      </w:r>
      <w:r>
        <w:rPr>
          <w:noProof/>
          <w:webHidden/>
        </w:rPr>
        <w:fldChar w:fldCharType="separate"/>
      </w:r>
      <w:ins w:id="101" w:author="Stephen Michell" w:date="2018-09-03T22:38:00Z">
        <w:r w:rsidR="0048220B">
          <w:rPr>
            <w:noProof/>
            <w:webHidden/>
          </w:rPr>
          <w:t>13</w:t>
        </w:r>
      </w:ins>
      <w:ins w:id="102" w:author="Stephen Michell" w:date="2018-07-30T13:41:00Z">
        <w:r>
          <w:rPr>
            <w:noProof/>
            <w:webHidden/>
          </w:rPr>
          <w:fldChar w:fldCharType="end"/>
        </w:r>
        <w:r w:rsidRPr="007B64AE">
          <w:rPr>
            <w:rStyle w:val="Hyperlink"/>
            <w:noProof/>
          </w:rPr>
          <w:fldChar w:fldCharType="end"/>
        </w:r>
      </w:ins>
    </w:p>
    <w:p w14:paraId="22EEE2F3" w14:textId="005EA064" w:rsidR="00A33E07" w:rsidRDefault="00A33E07">
      <w:pPr>
        <w:pStyle w:val="TOC2"/>
        <w:tabs>
          <w:tab w:val="right" w:pos="9973"/>
        </w:tabs>
        <w:rPr>
          <w:ins w:id="103" w:author="Stephen Michell" w:date="2018-07-30T13:41:00Z"/>
          <w:b w:val="0"/>
          <w:bCs w:val="0"/>
          <w:smallCaps w:val="0"/>
          <w:noProof/>
          <w:sz w:val="24"/>
          <w:szCs w:val="24"/>
          <w:lang w:val="en-CA"/>
        </w:rPr>
      </w:pPr>
      <w:ins w:id="104"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"_Toc520721466"</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6.15 Arithmetic Wrap-around Error [FIF]</w:t>
        </w:r>
        <w:r>
          <w:rPr>
            <w:noProof/>
            <w:webHidden/>
          </w:rPr>
          <w:tab/>
        </w:r>
        <w:r>
          <w:rPr>
            <w:noProof/>
            <w:webHidden/>
          </w:rPr>
          <w:fldChar w:fldCharType="begin"/>
        </w:r>
        <w:r>
          <w:rPr>
            <w:noProof/>
            <w:webHidden/>
          </w:rPr>
          <w:instrText xml:space="preserve"> PAGEREF _Toc520721466 \h </w:instrText>
        </w:r>
      </w:ins>
      <w:r>
        <w:rPr>
          <w:noProof/>
          <w:webHidden/>
        </w:rPr>
      </w:r>
      <w:r>
        <w:rPr>
          <w:noProof/>
          <w:webHidden/>
        </w:rPr>
        <w:fldChar w:fldCharType="separate"/>
      </w:r>
      <w:ins w:id="105" w:author="Stephen Michell" w:date="2018-09-03T22:38:00Z">
        <w:r w:rsidR="0048220B">
          <w:rPr>
            <w:noProof/>
            <w:webHidden/>
          </w:rPr>
          <w:t>14</w:t>
        </w:r>
      </w:ins>
      <w:ins w:id="106" w:author="Stephen Michell" w:date="2018-07-30T13:41:00Z">
        <w:r>
          <w:rPr>
            <w:noProof/>
            <w:webHidden/>
          </w:rPr>
          <w:fldChar w:fldCharType="end"/>
        </w:r>
        <w:r w:rsidRPr="007B64AE">
          <w:rPr>
            <w:rStyle w:val="Hyperlink"/>
            <w:noProof/>
          </w:rPr>
          <w:fldChar w:fldCharType="end"/>
        </w:r>
      </w:ins>
    </w:p>
    <w:p w14:paraId="4185513B" w14:textId="13E28311" w:rsidR="00A33E07" w:rsidRDefault="00A33E07">
      <w:pPr>
        <w:pStyle w:val="TOC2"/>
        <w:tabs>
          <w:tab w:val="right" w:pos="9973"/>
        </w:tabs>
        <w:rPr>
          <w:ins w:id="107" w:author="Stephen Michell" w:date="2018-07-30T13:41:00Z"/>
          <w:b w:val="0"/>
          <w:bCs w:val="0"/>
          <w:smallCaps w:val="0"/>
          <w:noProof/>
          <w:sz w:val="24"/>
          <w:szCs w:val="24"/>
          <w:lang w:val="en-CA"/>
        </w:rPr>
      </w:pPr>
      <w:ins w:id="108"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"_Toc520721467"</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6.16 Using Shift Operations for Multiplication and Division [PIK]</w:t>
        </w:r>
        <w:r>
          <w:rPr>
            <w:noProof/>
            <w:webHidden/>
          </w:rPr>
          <w:tab/>
        </w:r>
        <w:r>
          <w:rPr>
            <w:noProof/>
            <w:webHidden/>
          </w:rPr>
          <w:fldChar w:fldCharType="begin"/>
        </w:r>
        <w:r>
          <w:rPr>
            <w:noProof/>
            <w:webHidden/>
          </w:rPr>
          <w:instrText xml:space="preserve"> PAGEREF _Toc520721467 \h </w:instrText>
        </w:r>
      </w:ins>
      <w:r>
        <w:rPr>
          <w:noProof/>
          <w:webHidden/>
        </w:rPr>
      </w:r>
      <w:r>
        <w:rPr>
          <w:noProof/>
          <w:webHidden/>
        </w:rPr>
        <w:fldChar w:fldCharType="separate"/>
      </w:r>
      <w:ins w:id="109" w:author="Stephen Michell" w:date="2018-09-03T22:38:00Z">
        <w:r w:rsidR="0048220B">
          <w:rPr>
            <w:noProof/>
            <w:webHidden/>
          </w:rPr>
          <w:t>14</w:t>
        </w:r>
      </w:ins>
      <w:ins w:id="110" w:author="Stephen Michell" w:date="2018-07-30T13:41:00Z">
        <w:r>
          <w:rPr>
            <w:noProof/>
            <w:webHidden/>
          </w:rPr>
          <w:fldChar w:fldCharType="end"/>
        </w:r>
        <w:r w:rsidRPr="007B64AE">
          <w:rPr>
            <w:rStyle w:val="Hyperlink"/>
            <w:noProof/>
          </w:rPr>
          <w:fldChar w:fldCharType="end"/>
        </w:r>
      </w:ins>
    </w:p>
    <w:p w14:paraId="328A0CD1" w14:textId="4AE6B051" w:rsidR="00A33E07" w:rsidRDefault="00A33E07">
      <w:pPr>
        <w:pStyle w:val="TOC2"/>
        <w:tabs>
          <w:tab w:val="right" w:pos="9973"/>
        </w:tabs>
        <w:rPr>
          <w:ins w:id="111" w:author="Stephen Michell" w:date="2018-07-30T13:41:00Z"/>
          <w:b w:val="0"/>
          <w:bCs w:val="0"/>
          <w:smallCaps w:val="0"/>
          <w:noProof/>
          <w:sz w:val="24"/>
          <w:szCs w:val="24"/>
          <w:lang w:val="en-CA"/>
        </w:rPr>
      </w:pPr>
      <w:ins w:id="112"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"_Toc520721468"</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6.17 Choice of Clear Names [NAI]</w:t>
        </w:r>
        <w:r>
          <w:rPr>
            <w:noProof/>
            <w:webHidden/>
          </w:rPr>
          <w:tab/>
        </w:r>
        <w:r>
          <w:rPr>
            <w:noProof/>
            <w:webHidden/>
          </w:rPr>
          <w:fldChar w:fldCharType="begin"/>
        </w:r>
        <w:r>
          <w:rPr>
            <w:noProof/>
            <w:webHidden/>
          </w:rPr>
          <w:instrText xml:space="preserve"> PAGEREF _Toc520721468 \h </w:instrText>
        </w:r>
      </w:ins>
      <w:r>
        <w:rPr>
          <w:noProof/>
          <w:webHidden/>
        </w:rPr>
      </w:r>
      <w:r>
        <w:rPr>
          <w:noProof/>
          <w:webHidden/>
        </w:rPr>
        <w:fldChar w:fldCharType="separate"/>
      </w:r>
      <w:ins w:id="113" w:author="Stephen Michell" w:date="2018-09-03T22:38:00Z">
        <w:r w:rsidR="0048220B">
          <w:rPr>
            <w:noProof/>
            <w:webHidden/>
          </w:rPr>
          <w:t>14</w:t>
        </w:r>
      </w:ins>
      <w:ins w:id="114" w:author="Stephen Michell" w:date="2018-07-30T13:41:00Z">
        <w:r>
          <w:rPr>
            <w:noProof/>
            <w:webHidden/>
          </w:rPr>
          <w:fldChar w:fldCharType="end"/>
        </w:r>
        <w:r w:rsidRPr="007B64AE">
          <w:rPr>
            <w:rStyle w:val="Hyperlink"/>
            <w:noProof/>
          </w:rPr>
          <w:fldChar w:fldCharType="end"/>
        </w:r>
      </w:ins>
    </w:p>
    <w:p w14:paraId="751A733B" w14:textId="1A1F007A" w:rsidR="00A33E07" w:rsidRDefault="00A33E07">
      <w:pPr>
        <w:pStyle w:val="TOC2"/>
        <w:tabs>
          <w:tab w:val="right" w:pos="9973"/>
        </w:tabs>
        <w:rPr>
          <w:ins w:id="115" w:author="Stephen Michell" w:date="2018-07-30T13:41:00Z"/>
          <w:b w:val="0"/>
          <w:bCs w:val="0"/>
          <w:smallCaps w:val="0"/>
          <w:noProof/>
          <w:sz w:val="24"/>
          <w:szCs w:val="24"/>
          <w:lang w:val="en-CA"/>
        </w:rPr>
      </w:pPr>
      <w:ins w:id="116"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"_Toc520721469"</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6.18 Dead Store [WXQ]</w:t>
        </w:r>
        <w:r>
          <w:rPr>
            <w:noProof/>
            <w:webHidden/>
          </w:rPr>
          <w:tab/>
        </w:r>
        <w:r>
          <w:rPr>
            <w:noProof/>
            <w:webHidden/>
          </w:rPr>
          <w:fldChar w:fldCharType="begin"/>
        </w:r>
        <w:r>
          <w:rPr>
            <w:noProof/>
            <w:webHidden/>
          </w:rPr>
          <w:instrText xml:space="preserve"> PAGEREF _Toc520721469 \h </w:instrText>
        </w:r>
      </w:ins>
      <w:r>
        <w:rPr>
          <w:noProof/>
          <w:webHidden/>
        </w:rPr>
      </w:r>
      <w:r>
        <w:rPr>
          <w:noProof/>
          <w:webHidden/>
        </w:rPr>
        <w:fldChar w:fldCharType="separate"/>
      </w:r>
      <w:ins w:id="117" w:author="Stephen Michell" w:date="2018-09-03T22:38:00Z">
        <w:r w:rsidR="0048220B">
          <w:rPr>
            <w:noProof/>
            <w:webHidden/>
          </w:rPr>
          <w:t>16</w:t>
        </w:r>
      </w:ins>
      <w:ins w:id="118" w:author="Stephen Michell" w:date="2018-07-30T13:41:00Z">
        <w:r>
          <w:rPr>
            <w:noProof/>
            <w:webHidden/>
          </w:rPr>
          <w:fldChar w:fldCharType="end"/>
        </w:r>
        <w:r w:rsidRPr="007B64AE">
          <w:rPr>
            <w:rStyle w:val="Hyperlink"/>
            <w:noProof/>
          </w:rPr>
          <w:fldChar w:fldCharType="end"/>
        </w:r>
      </w:ins>
    </w:p>
    <w:p w14:paraId="12C39F50" w14:textId="77BA281A" w:rsidR="00A33E07" w:rsidRDefault="00A33E07">
      <w:pPr>
        <w:pStyle w:val="TOC2"/>
        <w:tabs>
          <w:tab w:val="right" w:pos="9973"/>
        </w:tabs>
        <w:rPr>
          <w:ins w:id="119" w:author="Stephen Michell" w:date="2018-07-30T13:41:00Z"/>
          <w:b w:val="0"/>
          <w:bCs w:val="0"/>
          <w:smallCaps w:val="0"/>
          <w:noProof/>
          <w:sz w:val="24"/>
          <w:szCs w:val="24"/>
          <w:lang w:val="en-CA"/>
        </w:rPr>
      </w:pPr>
      <w:ins w:id="120"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"_Toc520721470"</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6.19 Unused Variable [YZS]</w:t>
        </w:r>
        <w:r>
          <w:rPr>
            <w:noProof/>
            <w:webHidden/>
          </w:rPr>
          <w:tab/>
        </w:r>
        <w:r>
          <w:rPr>
            <w:noProof/>
            <w:webHidden/>
          </w:rPr>
          <w:fldChar w:fldCharType="begin"/>
        </w:r>
        <w:r>
          <w:rPr>
            <w:noProof/>
            <w:webHidden/>
          </w:rPr>
          <w:instrText xml:space="preserve"> PAGEREF _Toc520721470 \h </w:instrText>
        </w:r>
      </w:ins>
      <w:r>
        <w:rPr>
          <w:noProof/>
          <w:webHidden/>
        </w:rPr>
      </w:r>
      <w:r>
        <w:rPr>
          <w:noProof/>
          <w:webHidden/>
        </w:rPr>
        <w:fldChar w:fldCharType="separate"/>
      </w:r>
      <w:ins w:id="121" w:author="Stephen Michell" w:date="2018-09-03T22:38:00Z">
        <w:r w:rsidR="0048220B">
          <w:rPr>
            <w:noProof/>
            <w:webHidden/>
          </w:rPr>
          <w:t>17</w:t>
        </w:r>
      </w:ins>
      <w:ins w:id="122" w:author="Stephen Michell" w:date="2018-07-30T13:41:00Z">
        <w:r>
          <w:rPr>
            <w:noProof/>
            <w:webHidden/>
          </w:rPr>
          <w:fldChar w:fldCharType="end"/>
        </w:r>
        <w:r w:rsidRPr="007B64AE">
          <w:rPr>
            <w:rStyle w:val="Hyperlink"/>
            <w:noProof/>
          </w:rPr>
          <w:fldChar w:fldCharType="end"/>
        </w:r>
      </w:ins>
    </w:p>
    <w:p w14:paraId="75C383B8" w14:textId="3851E993" w:rsidR="00A33E07" w:rsidRDefault="00A33E07">
      <w:pPr>
        <w:pStyle w:val="TOC2"/>
        <w:tabs>
          <w:tab w:val="right" w:pos="9973"/>
        </w:tabs>
        <w:rPr>
          <w:ins w:id="123" w:author="Stephen Michell" w:date="2018-07-30T13:41:00Z"/>
          <w:b w:val="0"/>
          <w:bCs w:val="0"/>
          <w:smallCaps w:val="0"/>
          <w:noProof/>
          <w:sz w:val="24"/>
          <w:szCs w:val="24"/>
          <w:lang w:val="en-CA"/>
        </w:rPr>
      </w:pPr>
      <w:ins w:id="124"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"_Toc520721471"</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6.20 Identifier Name Reuse [YOW]</w:t>
        </w:r>
        <w:r>
          <w:rPr>
            <w:noProof/>
            <w:webHidden/>
          </w:rPr>
          <w:tab/>
        </w:r>
        <w:r>
          <w:rPr>
            <w:noProof/>
            <w:webHidden/>
          </w:rPr>
          <w:fldChar w:fldCharType="begin"/>
        </w:r>
        <w:r>
          <w:rPr>
            <w:noProof/>
            <w:webHidden/>
          </w:rPr>
          <w:instrText xml:space="preserve"> PAGEREF _Toc520721471 \h </w:instrText>
        </w:r>
      </w:ins>
      <w:r>
        <w:rPr>
          <w:noProof/>
          <w:webHidden/>
        </w:rPr>
      </w:r>
      <w:r>
        <w:rPr>
          <w:noProof/>
          <w:webHidden/>
        </w:rPr>
        <w:fldChar w:fldCharType="separate"/>
      </w:r>
      <w:ins w:id="125" w:author="Stephen Michell" w:date="2018-09-03T22:38:00Z">
        <w:r w:rsidR="0048220B">
          <w:rPr>
            <w:noProof/>
            <w:webHidden/>
          </w:rPr>
          <w:t>17</w:t>
        </w:r>
      </w:ins>
      <w:ins w:id="126" w:author="Stephen Michell" w:date="2018-07-30T13:41:00Z">
        <w:r>
          <w:rPr>
            <w:noProof/>
            <w:webHidden/>
          </w:rPr>
          <w:fldChar w:fldCharType="end"/>
        </w:r>
        <w:r w:rsidRPr="007B64AE">
          <w:rPr>
            <w:rStyle w:val="Hyperlink"/>
            <w:noProof/>
          </w:rPr>
          <w:fldChar w:fldCharType="end"/>
        </w:r>
      </w:ins>
    </w:p>
    <w:p w14:paraId="68A12ADE" w14:textId="29BC89E2" w:rsidR="00A33E07" w:rsidRDefault="00A33E07">
      <w:pPr>
        <w:pStyle w:val="TOC2"/>
        <w:tabs>
          <w:tab w:val="right" w:pos="9973"/>
        </w:tabs>
        <w:rPr>
          <w:ins w:id="127" w:author="Stephen Michell" w:date="2018-07-30T13:41:00Z"/>
          <w:b w:val="0"/>
          <w:bCs w:val="0"/>
          <w:smallCaps w:val="0"/>
          <w:noProof/>
          <w:sz w:val="24"/>
          <w:szCs w:val="24"/>
          <w:lang w:val="en-CA"/>
        </w:rPr>
      </w:pPr>
      <w:ins w:id="128"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"_Toc520721472"</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6.21 Namespace Issues [BJL]</w:t>
        </w:r>
        <w:r>
          <w:rPr>
            <w:noProof/>
            <w:webHidden/>
          </w:rPr>
          <w:tab/>
        </w:r>
        <w:r>
          <w:rPr>
            <w:noProof/>
            <w:webHidden/>
          </w:rPr>
          <w:fldChar w:fldCharType="begin"/>
        </w:r>
        <w:r>
          <w:rPr>
            <w:noProof/>
            <w:webHidden/>
          </w:rPr>
          <w:instrText xml:space="preserve"> PAGEREF _Toc520721472 \h </w:instrText>
        </w:r>
      </w:ins>
      <w:r>
        <w:rPr>
          <w:noProof/>
          <w:webHidden/>
        </w:rPr>
      </w:r>
      <w:r>
        <w:rPr>
          <w:noProof/>
          <w:webHidden/>
        </w:rPr>
        <w:fldChar w:fldCharType="separate"/>
      </w:r>
      <w:ins w:id="129" w:author="Stephen Michell" w:date="2018-09-03T22:38:00Z">
        <w:r w:rsidR="0048220B">
          <w:rPr>
            <w:noProof/>
            <w:webHidden/>
          </w:rPr>
          <w:t>19</w:t>
        </w:r>
      </w:ins>
      <w:ins w:id="130" w:author="Stephen Michell" w:date="2018-07-30T13:41:00Z">
        <w:r>
          <w:rPr>
            <w:noProof/>
            <w:webHidden/>
          </w:rPr>
          <w:fldChar w:fldCharType="end"/>
        </w:r>
        <w:r w:rsidRPr="007B64AE">
          <w:rPr>
            <w:rStyle w:val="Hyperlink"/>
            <w:noProof/>
          </w:rPr>
          <w:fldChar w:fldCharType="end"/>
        </w:r>
      </w:ins>
    </w:p>
    <w:p w14:paraId="09F67EC3" w14:textId="13838923" w:rsidR="00A33E07" w:rsidRDefault="00A33E07">
      <w:pPr>
        <w:pStyle w:val="TOC2"/>
        <w:tabs>
          <w:tab w:val="right" w:pos="9973"/>
        </w:tabs>
        <w:rPr>
          <w:ins w:id="131" w:author="Stephen Michell" w:date="2018-07-30T13:41:00Z"/>
          <w:b w:val="0"/>
          <w:bCs w:val="0"/>
          <w:smallCaps w:val="0"/>
          <w:noProof/>
          <w:sz w:val="24"/>
          <w:szCs w:val="24"/>
          <w:lang w:val="en-CA"/>
        </w:rPr>
      </w:pPr>
      <w:ins w:id="132"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"_Toc520721473"</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6.22 Initialization of Variables [LAV]</w:t>
        </w:r>
        <w:r>
          <w:rPr>
            <w:noProof/>
            <w:webHidden/>
          </w:rPr>
          <w:tab/>
        </w:r>
        <w:r>
          <w:rPr>
            <w:noProof/>
            <w:webHidden/>
          </w:rPr>
          <w:fldChar w:fldCharType="begin"/>
        </w:r>
        <w:r>
          <w:rPr>
            <w:noProof/>
            <w:webHidden/>
          </w:rPr>
          <w:instrText xml:space="preserve"> PAGEREF _Toc520721473 \h </w:instrText>
        </w:r>
      </w:ins>
      <w:r>
        <w:rPr>
          <w:noProof/>
          <w:webHidden/>
        </w:rPr>
      </w:r>
      <w:r>
        <w:rPr>
          <w:noProof/>
          <w:webHidden/>
        </w:rPr>
        <w:fldChar w:fldCharType="separate"/>
      </w:r>
      <w:ins w:id="133" w:author="Stephen Michell" w:date="2018-09-03T22:38:00Z">
        <w:r w:rsidR="0048220B">
          <w:rPr>
            <w:noProof/>
            <w:webHidden/>
          </w:rPr>
          <w:t>22</w:t>
        </w:r>
      </w:ins>
      <w:ins w:id="134" w:author="Stephen Michell" w:date="2018-07-30T13:41:00Z">
        <w:r>
          <w:rPr>
            <w:noProof/>
            <w:webHidden/>
          </w:rPr>
          <w:fldChar w:fldCharType="end"/>
        </w:r>
        <w:r w:rsidRPr="007B64AE">
          <w:rPr>
            <w:rStyle w:val="Hyperlink"/>
            <w:noProof/>
          </w:rPr>
          <w:fldChar w:fldCharType="end"/>
        </w:r>
      </w:ins>
    </w:p>
    <w:p w14:paraId="5069B8D5" w14:textId="40A5BC53" w:rsidR="00A33E07" w:rsidRDefault="00A33E07">
      <w:pPr>
        <w:pStyle w:val="TOC2"/>
        <w:tabs>
          <w:tab w:val="right" w:pos="9973"/>
        </w:tabs>
        <w:rPr>
          <w:ins w:id="135" w:author="Stephen Michell" w:date="2018-07-30T13:41:00Z"/>
          <w:b w:val="0"/>
          <w:bCs w:val="0"/>
          <w:smallCaps w:val="0"/>
          <w:noProof/>
          <w:sz w:val="24"/>
          <w:szCs w:val="24"/>
          <w:lang w:val="en-CA"/>
        </w:rPr>
      </w:pPr>
      <w:ins w:id="136"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"_Toc520721474"</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6.23 Operator Precedence and Associativity [JCW]</w:t>
        </w:r>
        <w:r>
          <w:rPr>
            <w:noProof/>
            <w:webHidden/>
          </w:rPr>
          <w:tab/>
        </w:r>
        <w:r>
          <w:rPr>
            <w:noProof/>
            <w:webHidden/>
          </w:rPr>
          <w:fldChar w:fldCharType="begin"/>
        </w:r>
        <w:r>
          <w:rPr>
            <w:noProof/>
            <w:webHidden/>
          </w:rPr>
          <w:instrText xml:space="preserve"> PAGEREF _Toc520721474 \h </w:instrText>
        </w:r>
      </w:ins>
      <w:r>
        <w:rPr>
          <w:noProof/>
          <w:webHidden/>
        </w:rPr>
      </w:r>
      <w:r>
        <w:rPr>
          <w:noProof/>
          <w:webHidden/>
        </w:rPr>
        <w:fldChar w:fldCharType="separate"/>
      </w:r>
      <w:ins w:id="137" w:author="Stephen Michell" w:date="2018-09-03T22:38:00Z">
        <w:r w:rsidR="0048220B">
          <w:rPr>
            <w:noProof/>
            <w:webHidden/>
          </w:rPr>
          <w:t>22</w:t>
        </w:r>
      </w:ins>
      <w:ins w:id="138" w:author="Stephen Michell" w:date="2018-07-30T13:41:00Z">
        <w:r>
          <w:rPr>
            <w:noProof/>
            <w:webHidden/>
          </w:rPr>
          <w:fldChar w:fldCharType="end"/>
        </w:r>
        <w:r w:rsidRPr="007B64AE">
          <w:rPr>
            <w:rStyle w:val="Hyperlink"/>
            <w:noProof/>
          </w:rPr>
          <w:fldChar w:fldCharType="end"/>
        </w:r>
      </w:ins>
    </w:p>
    <w:p w14:paraId="02E4B3DA" w14:textId="1769D456" w:rsidR="00A33E07" w:rsidRDefault="00A33E07">
      <w:pPr>
        <w:pStyle w:val="TOC2"/>
        <w:tabs>
          <w:tab w:val="right" w:pos="9973"/>
        </w:tabs>
        <w:rPr>
          <w:ins w:id="139" w:author="Stephen Michell" w:date="2018-07-30T13:41:00Z"/>
          <w:b w:val="0"/>
          <w:bCs w:val="0"/>
          <w:smallCaps w:val="0"/>
          <w:noProof/>
          <w:sz w:val="24"/>
          <w:szCs w:val="24"/>
          <w:lang w:val="en-CA"/>
        </w:rPr>
      </w:pPr>
      <w:ins w:id="140"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"_Toc520721475"</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6.24 Side-effects and Order of Evaluation of Operands [SAM]</w:t>
        </w:r>
        <w:r>
          <w:rPr>
            <w:noProof/>
            <w:webHidden/>
          </w:rPr>
          <w:tab/>
        </w:r>
        <w:r>
          <w:rPr>
            <w:noProof/>
            <w:webHidden/>
          </w:rPr>
          <w:fldChar w:fldCharType="begin"/>
        </w:r>
        <w:r>
          <w:rPr>
            <w:noProof/>
            <w:webHidden/>
          </w:rPr>
          <w:instrText xml:space="preserve"> PAGEREF _Toc520721475 \h </w:instrText>
        </w:r>
      </w:ins>
      <w:r>
        <w:rPr>
          <w:noProof/>
          <w:webHidden/>
        </w:rPr>
      </w:r>
      <w:r>
        <w:rPr>
          <w:noProof/>
          <w:webHidden/>
        </w:rPr>
        <w:fldChar w:fldCharType="separate"/>
      </w:r>
      <w:ins w:id="141" w:author="Stephen Michell" w:date="2018-09-03T22:38:00Z">
        <w:r w:rsidR="0048220B">
          <w:rPr>
            <w:noProof/>
            <w:webHidden/>
          </w:rPr>
          <w:t>23</w:t>
        </w:r>
      </w:ins>
      <w:ins w:id="142" w:author="Stephen Michell" w:date="2018-07-30T13:41:00Z">
        <w:r>
          <w:rPr>
            <w:noProof/>
            <w:webHidden/>
          </w:rPr>
          <w:fldChar w:fldCharType="end"/>
        </w:r>
        <w:r w:rsidRPr="007B64AE">
          <w:rPr>
            <w:rStyle w:val="Hyperlink"/>
            <w:noProof/>
          </w:rPr>
          <w:fldChar w:fldCharType="end"/>
        </w:r>
      </w:ins>
    </w:p>
    <w:p w14:paraId="1AD457F6" w14:textId="6E760079" w:rsidR="00A33E07" w:rsidRDefault="00A33E07">
      <w:pPr>
        <w:pStyle w:val="TOC2"/>
        <w:tabs>
          <w:tab w:val="right" w:pos="9973"/>
        </w:tabs>
        <w:rPr>
          <w:ins w:id="143" w:author="Stephen Michell" w:date="2018-07-30T13:41:00Z"/>
          <w:b w:val="0"/>
          <w:bCs w:val="0"/>
          <w:smallCaps w:val="0"/>
          <w:noProof/>
          <w:sz w:val="24"/>
          <w:szCs w:val="24"/>
          <w:lang w:val="en-CA"/>
        </w:rPr>
      </w:pPr>
      <w:ins w:id="144"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"_Toc520721476"</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6.25 Likely Incorrect Expression [KOA]</w:t>
        </w:r>
        <w:r>
          <w:rPr>
            <w:noProof/>
            <w:webHidden/>
          </w:rPr>
          <w:tab/>
        </w:r>
        <w:r>
          <w:rPr>
            <w:noProof/>
            <w:webHidden/>
          </w:rPr>
          <w:fldChar w:fldCharType="begin"/>
        </w:r>
        <w:r>
          <w:rPr>
            <w:noProof/>
            <w:webHidden/>
          </w:rPr>
          <w:instrText xml:space="preserve"> PAGEREF _Toc520721476 \h </w:instrText>
        </w:r>
      </w:ins>
      <w:r>
        <w:rPr>
          <w:noProof/>
          <w:webHidden/>
        </w:rPr>
      </w:r>
      <w:r>
        <w:rPr>
          <w:noProof/>
          <w:webHidden/>
        </w:rPr>
        <w:fldChar w:fldCharType="separate"/>
      </w:r>
      <w:ins w:id="145" w:author="Stephen Michell" w:date="2018-09-03T22:38:00Z">
        <w:r w:rsidR="0048220B">
          <w:rPr>
            <w:noProof/>
            <w:webHidden/>
          </w:rPr>
          <w:t>24</w:t>
        </w:r>
      </w:ins>
      <w:ins w:id="146" w:author="Stephen Michell" w:date="2018-07-30T13:41:00Z">
        <w:r>
          <w:rPr>
            <w:noProof/>
            <w:webHidden/>
          </w:rPr>
          <w:fldChar w:fldCharType="end"/>
        </w:r>
        <w:r w:rsidRPr="007B64AE">
          <w:rPr>
            <w:rStyle w:val="Hyperlink"/>
            <w:noProof/>
          </w:rPr>
          <w:fldChar w:fldCharType="end"/>
        </w:r>
      </w:ins>
    </w:p>
    <w:p w14:paraId="5F3F40D3" w14:textId="68D2E194" w:rsidR="00A33E07" w:rsidRDefault="00A33E07">
      <w:pPr>
        <w:pStyle w:val="TOC2"/>
        <w:tabs>
          <w:tab w:val="right" w:pos="9973"/>
        </w:tabs>
        <w:rPr>
          <w:ins w:id="147" w:author="Stephen Michell" w:date="2018-07-30T13:41:00Z"/>
          <w:b w:val="0"/>
          <w:bCs w:val="0"/>
          <w:smallCaps w:val="0"/>
          <w:noProof/>
          <w:sz w:val="24"/>
          <w:szCs w:val="24"/>
          <w:lang w:val="en-CA"/>
        </w:rPr>
      </w:pPr>
      <w:ins w:id="148"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"_Toc520721477"</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6.26 Dead and Deactivated Code [XYQ]</w:t>
        </w:r>
        <w:r>
          <w:rPr>
            <w:noProof/>
            <w:webHidden/>
          </w:rPr>
          <w:tab/>
        </w:r>
        <w:r>
          <w:rPr>
            <w:noProof/>
            <w:webHidden/>
          </w:rPr>
          <w:fldChar w:fldCharType="begin"/>
        </w:r>
        <w:r>
          <w:rPr>
            <w:noProof/>
            <w:webHidden/>
          </w:rPr>
          <w:instrText xml:space="preserve"> PAGEREF _Toc520721477 \h </w:instrText>
        </w:r>
      </w:ins>
      <w:r>
        <w:rPr>
          <w:noProof/>
          <w:webHidden/>
        </w:rPr>
      </w:r>
      <w:r>
        <w:rPr>
          <w:noProof/>
          <w:webHidden/>
        </w:rPr>
        <w:fldChar w:fldCharType="separate"/>
      </w:r>
      <w:ins w:id="149" w:author="Stephen Michell" w:date="2018-09-03T22:38:00Z">
        <w:r w:rsidR="0048220B">
          <w:rPr>
            <w:noProof/>
            <w:webHidden/>
          </w:rPr>
          <w:t>25</w:t>
        </w:r>
      </w:ins>
      <w:ins w:id="150" w:author="Stephen Michell" w:date="2018-07-30T13:41:00Z">
        <w:r>
          <w:rPr>
            <w:noProof/>
            <w:webHidden/>
          </w:rPr>
          <w:fldChar w:fldCharType="end"/>
        </w:r>
        <w:r w:rsidRPr="007B64AE">
          <w:rPr>
            <w:rStyle w:val="Hyperlink"/>
            <w:noProof/>
          </w:rPr>
          <w:fldChar w:fldCharType="end"/>
        </w:r>
      </w:ins>
    </w:p>
    <w:p w14:paraId="18A6C1EF" w14:textId="0A9F318E" w:rsidR="00A33E07" w:rsidRDefault="00A33E07">
      <w:pPr>
        <w:pStyle w:val="TOC2"/>
        <w:tabs>
          <w:tab w:val="right" w:pos="9973"/>
        </w:tabs>
        <w:rPr>
          <w:ins w:id="151" w:author="Stephen Michell" w:date="2018-07-30T13:41:00Z"/>
          <w:b w:val="0"/>
          <w:bCs w:val="0"/>
          <w:smallCaps w:val="0"/>
          <w:noProof/>
          <w:sz w:val="24"/>
          <w:szCs w:val="24"/>
          <w:lang w:val="en-CA"/>
        </w:rPr>
      </w:pPr>
      <w:ins w:id="152"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"_Toc520721478"</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6.27 Switch Statements and Static Analysis [CLL]</w:t>
        </w:r>
        <w:r>
          <w:rPr>
            <w:noProof/>
            <w:webHidden/>
          </w:rPr>
          <w:tab/>
        </w:r>
        <w:r>
          <w:rPr>
            <w:noProof/>
            <w:webHidden/>
          </w:rPr>
          <w:fldChar w:fldCharType="begin"/>
        </w:r>
        <w:r>
          <w:rPr>
            <w:noProof/>
            <w:webHidden/>
          </w:rPr>
          <w:instrText xml:space="preserve"> PAGEREF _Toc520721478 \h </w:instrText>
        </w:r>
      </w:ins>
      <w:r>
        <w:rPr>
          <w:noProof/>
          <w:webHidden/>
        </w:rPr>
      </w:r>
      <w:r>
        <w:rPr>
          <w:noProof/>
          <w:webHidden/>
        </w:rPr>
        <w:fldChar w:fldCharType="separate"/>
      </w:r>
      <w:ins w:id="153" w:author="Stephen Michell" w:date="2018-09-03T22:38:00Z">
        <w:r w:rsidR="0048220B">
          <w:rPr>
            <w:noProof/>
            <w:webHidden/>
          </w:rPr>
          <w:t>26</w:t>
        </w:r>
      </w:ins>
      <w:ins w:id="154" w:author="Stephen Michell" w:date="2018-07-30T13:41:00Z">
        <w:r>
          <w:rPr>
            <w:noProof/>
            <w:webHidden/>
          </w:rPr>
          <w:fldChar w:fldCharType="end"/>
        </w:r>
        <w:r w:rsidRPr="007B64AE">
          <w:rPr>
            <w:rStyle w:val="Hyperlink"/>
            <w:noProof/>
          </w:rPr>
          <w:fldChar w:fldCharType="end"/>
        </w:r>
      </w:ins>
    </w:p>
    <w:p w14:paraId="506ABB26" w14:textId="7146834A" w:rsidR="00A33E07" w:rsidRDefault="00A33E07">
      <w:pPr>
        <w:pStyle w:val="TOC2"/>
        <w:tabs>
          <w:tab w:val="right" w:pos="9973"/>
        </w:tabs>
        <w:rPr>
          <w:ins w:id="155" w:author="Stephen Michell" w:date="2018-07-30T13:41:00Z"/>
          <w:b w:val="0"/>
          <w:bCs w:val="0"/>
          <w:smallCaps w:val="0"/>
          <w:noProof/>
          <w:sz w:val="24"/>
          <w:szCs w:val="24"/>
          <w:lang w:val="en-CA"/>
        </w:rPr>
      </w:pPr>
      <w:ins w:id="156"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"_Toc520721479"</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6.28 Demarcation of Control Flow [EOJ]</w:t>
        </w:r>
        <w:r>
          <w:rPr>
            <w:noProof/>
            <w:webHidden/>
          </w:rPr>
          <w:tab/>
        </w:r>
        <w:r>
          <w:rPr>
            <w:noProof/>
            <w:webHidden/>
          </w:rPr>
          <w:fldChar w:fldCharType="begin"/>
        </w:r>
        <w:r>
          <w:rPr>
            <w:noProof/>
            <w:webHidden/>
          </w:rPr>
          <w:instrText xml:space="preserve"> PAGEREF _Toc520721479 \h </w:instrText>
        </w:r>
      </w:ins>
      <w:r>
        <w:rPr>
          <w:noProof/>
          <w:webHidden/>
        </w:rPr>
      </w:r>
      <w:r>
        <w:rPr>
          <w:noProof/>
          <w:webHidden/>
        </w:rPr>
        <w:fldChar w:fldCharType="separate"/>
      </w:r>
      <w:ins w:id="157" w:author="Stephen Michell" w:date="2018-09-03T22:38:00Z">
        <w:r w:rsidR="0048220B">
          <w:rPr>
            <w:noProof/>
            <w:webHidden/>
          </w:rPr>
          <w:t>27</w:t>
        </w:r>
      </w:ins>
      <w:ins w:id="158" w:author="Stephen Michell" w:date="2018-07-30T13:41:00Z">
        <w:r>
          <w:rPr>
            <w:noProof/>
            <w:webHidden/>
          </w:rPr>
          <w:fldChar w:fldCharType="end"/>
        </w:r>
        <w:r w:rsidRPr="007B64AE">
          <w:rPr>
            <w:rStyle w:val="Hyperlink"/>
            <w:noProof/>
          </w:rPr>
          <w:fldChar w:fldCharType="end"/>
        </w:r>
      </w:ins>
    </w:p>
    <w:p w14:paraId="299A8C07" w14:textId="3FD5F031" w:rsidR="00A33E07" w:rsidRDefault="00A33E07">
      <w:pPr>
        <w:pStyle w:val="TOC2"/>
        <w:tabs>
          <w:tab w:val="right" w:pos="9973"/>
        </w:tabs>
        <w:rPr>
          <w:ins w:id="159" w:author="Stephen Michell" w:date="2018-07-30T13:41:00Z"/>
          <w:b w:val="0"/>
          <w:bCs w:val="0"/>
          <w:smallCaps w:val="0"/>
          <w:noProof/>
          <w:sz w:val="24"/>
          <w:szCs w:val="24"/>
          <w:lang w:val="en-CA"/>
        </w:rPr>
      </w:pPr>
      <w:ins w:id="160"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"_Toc520721480"</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6.29 Loop Control Variables [TEX]</w:t>
        </w:r>
        <w:r>
          <w:rPr>
            <w:noProof/>
            <w:webHidden/>
          </w:rPr>
          <w:tab/>
        </w:r>
        <w:r>
          <w:rPr>
            <w:noProof/>
            <w:webHidden/>
          </w:rPr>
          <w:fldChar w:fldCharType="begin"/>
        </w:r>
        <w:r>
          <w:rPr>
            <w:noProof/>
            <w:webHidden/>
          </w:rPr>
          <w:instrText xml:space="preserve"> PAGEREF _Toc520721480 \h </w:instrText>
        </w:r>
      </w:ins>
      <w:r>
        <w:rPr>
          <w:noProof/>
          <w:webHidden/>
        </w:rPr>
      </w:r>
      <w:r>
        <w:rPr>
          <w:noProof/>
          <w:webHidden/>
        </w:rPr>
        <w:fldChar w:fldCharType="separate"/>
      </w:r>
      <w:ins w:id="161" w:author="Stephen Michell" w:date="2018-09-03T22:38:00Z">
        <w:r w:rsidR="0048220B">
          <w:rPr>
            <w:noProof/>
            <w:webHidden/>
          </w:rPr>
          <w:t>27</w:t>
        </w:r>
      </w:ins>
      <w:ins w:id="162" w:author="Stephen Michell" w:date="2018-07-30T13:41:00Z">
        <w:r>
          <w:rPr>
            <w:noProof/>
            <w:webHidden/>
          </w:rPr>
          <w:fldChar w:fldCharType="end"/>
        </w:r>
        <w:r w:rsidRPr="007B64AE">
          <w:rPr>
            <w:rStyle w:val="Hyperlink"/>
            <w:noProof/>
          </w:rPr>
          <w:fldChar w:fldCharType="end"/>
        </w:r>
      </w:ins>
    </w:p>
    <w:p w14:paraId="28FABF9D" w14:textId="10C84F51" w:rsidR="00A33E07" w:rsidRDefault="00A33E07">
      <w:pPr>
        <w:pStyle w:val="TOC2"/>
        <w:tabs>
          <w:tab w:val="right" w:pos="9973"/>
        </w:tabs>
        <w:rPr>
          <w:ins w:id="163" w:author="Stephen Michell" w:date="2018-07-30T13:41:00Z"/>
          <w:b w:val="0"/>
          <w:bCs w:val="0"/>
          <w:smallCaps w:val="0"/>
          <w:noProof/>
          <w:sz w:val="24"/>
          <w:szCs w:val="24"/>
          <w:lang w:val="en-CA"/>
        </w:rPr>
      </w:pPr>
      <w:ins w:id="164"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"_Toc520721481"</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6.30 Off-by-one Error [XZH]</w:t>
        </w:r>
        <w:r>
          <w:rPr>
            <w:noProof/>
            <w:webHidden/>
          </w:rPr>
          <w:tab/>
        </w:r>
        <w:r>
          <w:rPr>
            <w:noProof/>
            <w:webHidden/>
          </w:rPr>
          <w:fldChar w:fldCharType="begin"/>
        </w:r>
        <w:r>
          <w:rPr>
            <w:noProof/>
            <w:webHidden/>
          </w:rPr>
          <w:instrText xml:space="preserve"> PAGEREF _Toc520721481 \h </w:instrText>
        </w:r>
      </w:ins>
      <w:r>
        <w:rPr>
          <w:noProof/>
          <w:webHidden/>
        </w:rPr>
      </w:r>
      <w:r>
        <w:rPr>
          <w:noProof/>
          <w:webHidden/>
        </w:rPr>
        <w:fldChar w:fldCharType="separate"/>
      </w:r>
      <w:ins w:id="165" w:author="Stephen Michell" w:date="2018-09-03T22:38:00Z">
        <w:r w:rsidR="0048220B">
          <w:rPr>
            <w:noProof/>
            <w:webHidden/>
          </w:rPr>
          <w:t>28</w:t>
        </w:r>
      </w:ins>
      <w:ins w:id="166" w:author="Stephen Michell" w:date="2018-07-30T13:41:00Z">
        <w:r>
          <w:rPr>
            <w:noProof/>
            <w:webHidden/>
          </w:rPr>
          <w:fldChar w:fldCharType="end"/>
        </w:r>
        <w:r w:rsidRPr="007B64AE">
          <w:rPr>
            <w:rStyle w:val="Hyperlink"/>
            <w:noProof/>
          </w:rPr>
          <w:fldChar w:fldCharType="end"/>
        </w:r>
      </w:ins>
    </w:p>
    <w:p w14:paraId="3695A00F" w14:textId="22A39F53" w:rsidR="00A33E07" w:rsidRDefault="00A33E07">
      <w:pPr>
        <w:pStyle w:val="TOC2"/>
        <w:tabs>
          <w:tab w:val="right" w:pos="9973"/>
        </w:tabs>
        <w:rPr>
          <w:ins w:id="167" w:author="Stephen Michell" w:date="2018-07-30T13:41:00Z"/>
          <w:b w:val="0"/>
          <w:bCs w:val="0"/>
          <w:smallCaps w:val="0"/>
          <w:noProof/>
          <w:sz w:val="24"/>
          <w:szCs w:val="24"/>
          <w:lang w:val="en-CA"/>
        </w:rPr>
      </w:pPr>
      <w:ins w:id="168"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"_Toc520721482"</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6.31 Structured Programming [EWD]</w:t>
        </w:r>
        <w:r>
          <w:rPr>
            <w:noProof/>
            <w:webHidden/>
          </w:rPr>
          <w:tab/>
        </w:r>
        <w:r>
          <w:rPr>
            <w:noProof/>
            <w:webHidden/>
          </w:rPr>
          <w:fldChar w:fldCharType="begin"/>
        </w:r>
        <w:r>
          <w:rPr>
            <w:noProof/>
            <w:webHidden/>
          </w:rPr>
          <w:instrText xml:space="preserve"> PAGEREF _Toc520721482 \h </w:instrText>
        </w:r>
      </w:ins>
      <w:r>
        <w:rPr>
          <w:noProof/>
          <w:webHidden/>
        </w:rPr>
      </w:r>
      <w:r>
        <w:rPr>
          <w:noProof/>
          <w:webHidden/>
        </w:rPr>
        <w:fldChar w:fldCharType="separate"/>
      </w:r>
      <w:ins w:id="169" w:author="Stephen Michell" w:date="2018-09-03T22:38:00Z">
        <w:r w:rsidR="0048220B">
          <w:rPr>
            <w:noProof/>
            <w:webHidden/>
          </w:rPr>
          <w:t>29</w:t>
        </w:r>
      </w:ins>
      <w:ins w:id="170" w:author="Stephen Michell" w:date="2018-07-30T13:41:00Z">
        <w:r>
          <w:rPr>
            <w:noProof/>
            <w:webHidden/>
          </w:rPr>
          <w:fldChar w:fldCharType="end"/>
        </w:r>
        <w:r w:rsidRPr="007B64AE">
          <w:rPr>
            <w:rStyle w:val="Hyperlink"/>
            <w:noProof/>
          </w:rPr>
          <w:fldChar w:fldCharType="end"/>
        </w:r>
      </w:ins>
    </w:p>
    <w:p w14:paraId="252A37DE" w14:textId="53894427" w:rsidR="00A33E07" w:rsidRDefault="00A33E07">
      <w:pPr>
        <w:pStyle w:val="TOC2"/>
        <w:tabs>
          <w:tab w:val="right" w:pos="9973"/>
        </w:tabs>
        <w:rPr>
          <w:ins w:id="171" w:author="Stephen Michell" w:date="2018-07-30T13:41:00Z"/>
          <w:b w:val="0"/>
          <w:bCs w:val="0"/>
          <w:smallCaps w:val="0"/>
          <w:noProof/>
          <w:sz w:val="24"/>
          <w:szCs w:val="24"/>
          <w:lang w:val="en-CA"/>
        </w:rPr>
      </w:pPr>
      <w:ins w:id="172"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"_Toc520721483"</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6.32 Passing Parameters and Return Values [CSJ]</w:t>
        </w:r>
        <w:r>
          <w:rPr>
            <w:noProof/>
            <w:webHidden/>
          </w:rPr>
          <w:tab/>
        </w:r>
        <w:r>
          <w:rPr>
            <w:noProof/>
            <w:webHidden/>
          </w:rPr>
          <w:fldChar w:fldCharType="begin"/>
        </w:r>
        <w:r>
          <w:rPr>
            <w:noProof/>
            <w:webHidden/>
          </w:rPr>
          <w:instrText xml:space="preserve"> PAGEREF _Toc520721483 \h </w:instrText>
        </w:r>
      </w:ins>
      <w:r>
        <w:rPr>
          <w:noProof/>
          <w:webHidden/>
        </w:rPr>
      </w:r>
      <w:r>
        <w:rPr>
          <w:noProof/>
          <w:webHidden/>
        </w:rPr>
        <w:fldChar w:fldCharType="separate"/>
      </w:r>
      <w:ins w:id="173" w:author="Stephen Michell" w:date="2018-09-03T22:38:00Z">
        <w:r w:rsidR="0048220B">
          <w:rPr>
            <w:noProof/>
            <w:webHidden/>
          </w:rPr>
          <w:t>30</w:t>
        </w:r>
      </w:ins>
      <w:ins w:id="174" w:author="Stephen Michell" w:date="2018-07-30T13:41:00Z">
        <w:r>
          <w:rPr>
            <w:noProof/>
            <w:webHidden/>
          </w:rPr>
          <w:fldChar w:fldCharType="end"/>
        </w:r>
        <w:r w:rsidRPr="007B64AE">
          <w:rPr>
            <w:rStyle w:val="Hyperlink"/>
            <w:noProof/>
          </w:rPr>
          <w:fldChar w:fldCharType="end"/>
        </w:r>
      </w:ins>
    </w:p>
    <w:p w14:paraId="5FAE0003" w14:textId="6218A291" w:rsidR="00A33E07" w:rsidRDefault="00A33E07">
      <w:pPr>
        <w:pStyle w:val="TOC2"/>
        <w:tabs>
          <w:tab w:val="right" w:pos="9973"/>
        </w:tabs>
        <w:rPr>
          <w:ins w:id="175" w:author="Stephen Michell" w:date="2018-07-30T13:41:00Z"/>
          <w:b w:val="0"/>
          <w:bCs w:val="0"/>
          <w:smallCaps w:val="0"/>
          <w:noProof/>
          <w:sz w:val="24"/>
          <w:szCs w:val="24"/>
          <w:lang w:val="en-CA"/>
        </w:rPr>
      </w:pPr>
      <w:ins w:id="176"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"_Toc520721484"</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6.33 Dangling References to Stack Frames [DCM]</w:t>
        </w:r>
        <w:r>
          <w:rPr>
            <w:noProof/>
            <w:webHidden/>
          </w:rPr>
          <w:tab/>
        </w:r>
        <w:r>
          <w:rPr>
            <w:noProof/>
            <w:webHidden/>
          </w:rPr>
          <w:fldChar w:fldCharType="begin"/>
        </w:r>
        <w:r>
          <w:rPr>
            <w:noProof/>
            <w:webHidden/>
          </w:rPr>
          <w:instrText xml:space="preserve"> PAGEREF _Toc520721484 \h </w:instrText>
        </w:r>
      </w:ins>
      <w:r>
        <w:rPr>
          <w:noProof/>
          <w:webHidden/>
        </w:rPr>
      </w:r>
      <w:r>
        <w:rPr>
          <w:noProof/>
          <w:webHidden/>
        </w:rPr>
        <w:fldChar w:fldCharType="separate"/>
      </w:r>
      <w:ins w:id="177" w:author="Stephen Michell" w:date="2018-09-03T22:38:00Z">
        <w:r w:rsidR="0048220B">
          <w:rPr>
            <w:noProof/>
            <w:webHidden/>
          </w:rPr>
          <w:t>31</w:t>
        </w:r>
      </w:ins>
      <w:ins w:id="178" w:author="Stephen Michell" w:date="2018-07-30T13:41:00Z">
        <w:r>
          <w:rPr>
            <w:noProof/>
            <w:webHidden/>
          </w:rPr>
          <w:fldChar w:fldCharType="end"/>
        </w:r>
        <w:r w:rsidRPr="007B64AE">
          <w:rPr>
            <w:rStyle w:val="Hyperlink"/>
            <w:noProof/>
          </w:rPr>
          <w:fldChar w:fldCharType="end"/>
        </w:r>
      </w:ins>
    </w:p>
    <w:p w14:paraId="31434E0E" w14:textId="3056990D" w:rsidR="00A33E07" w:rsidRDefault="00A33E07">
      <w:pPr>
        <w:pStyle w:val="TOC2"/>
        <w:tabs>
          <w:tab w:val="right" w:pos="9973"/>
        </w:tabs>
        <w:rPr>
          <w:ins w:id="179" w:author="Stephen Michell" w:date="2018-07-30T13:41:00Z"/>
          <w:b w:val="0"/>
          <w:bCs w:val="0"/>
          <w:smallCaps w:val="0"/>
          <w:noProof/>
          <w:sz w:val="24"/>
          <w:szCs w:val="24"/>
          <w:lang w:val="en-CA"/>
        </w:rPr>
      </w:pPr>
      <w:ins w:id="180"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"_Toc520721485"</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6.34 Subprogram Signature Mismatch [OTR]</w:t>
        </w:r>
        <w:r>
          <w:rPr>
            <w:noProof/>
            <w:webHidden/>
          </w:rPr>
          <w:tab/>
        </w:r>
        <w:r>
          <w:rPr>
            <w:noProof/>
            <w:webHidden/>
          </w:rPr>
          <w:fldChar w:fldCharType="begin"/>
        </w:r>
        <w:r>
          <w:rPr>
            <w:noProof/>
            <w:webHidden/>
          </w:rPr>
          <w:instrText xml:space="preserve"> PAGEREF _Toc520721485 \h </w:instrText>
        </w:r>
      </w:ins>
      <w:r>
        <w:rPr>
          <w:noProof/>
          <w:webHidden/>
        </w:rPr>
      </w:r>
      <w:r>
        <w:rPr>
          <w:noProof/>
          <w:webHidden/>
        </w:rPr>
        <w:fldChar w:fldCharType="separate"/>
      </w:r>
      <w:ins w:id="181" w:author="Stephen Michell" w:date="2018-09-03T22:38:00Z">
        <w:r w:rsidR="0048220B">
          <w:rPr>
            <w:noProof/>
            <w:webHidden/>
          </w:rPr>
          <w:t>31</w:t>
        </w:r>
      </w:ins>
      <w:ins w:id="182" w:author="Stephen Michell" w:date="2018-07-30T13:41:00Z">
        <w:r>
          <w:rPr>
            <w:noProof/>
            <w:webHidden/>
          </w:rPr>
          <w:fldChar w:fldCharType="end"/>
        </w:r>
        <w:r w:rsidRPr="007B64AE">
          <w:rPr>
            <w:rStyle w:val="Hyperlink"/>
            <w:noProof/>
          </w:rPr>
          <w:fldChar w:fldCharType="end"/>
        </w:r>
      </w:ins>
    </w:p>
    <w:p w14:paraId="7E163630" w14:textId="29C3B9BF" w:rsidR="00A33E07" w:rsidRDefault="00A33E07">
      <w:pPr>
        <w:pStyle w:val="TOC2"/>
        <w:tabs>
          <w:tab w:val="right" w:pos="9973"/>
        </w:tabs>
        <w:rPr>
          <w:ins w:id="183" w:author="Stephen Michell" w:date="2018-07-30T13:41:00Z"/>
          <w:b w:val="0"/>
          <w:bCs w:val="0"/>
          <w:smallCaps w:val="0"/>
          <w:noProof/>
          <w:sz w:val="24"/>
          <w:szCs w:val="24"/>
          <w:lang w:val="en-CA"/>
        </w:rPr>
      </w:pPr>
      <w:ins w:id="184"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"_Toc520721486"</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6.35 Recursion [GDL]</w:t>
        </w:r>
        <w:r>
          <w:rPr>
            <w:noProof/>
            <w:webHidden/>
          </w:rPr>
          <w:tab/>
        </w:r>
        <w:r>
          <w:rPr>
            <w:noProof/>
            <w:webHidden/>
          </w:rPr>
          <w:fldChar w:fldCharType="begin"/>
        </w:r>
        <w:r>
          <w:rPr>
            <w:noProof/>
            <w:webHidden/>
          </w:rPr>
          <w:instrText xml:space="preserve"> PAGEREF _Toc520721486 \h </w:instrText>
        </w:r>
      </w:ins>
      <w:r>
        <w:rPr>
          <w:noProof/>
          <w:webHidden/>
        </w:rPr>
      </w:r>
      <w:r>
        <w:rPr>
          <w:noProof/>
          <w:webHidden/>
        </w:rPr>
        <w:fldChar w:fldCharType="separate"/>
      </w:r>
      <w:ins w:id="185" w:author="Stephen Michell" w:date="2018-09-03T22:38:00Z">
        <w:r w:rsidR="0048220B">
          <w:rPr>
            <w:noProof/>
            <w:webHidden/>
          </w:rPr>
          <w:t>32</w:t>
        </w:r>
      </w:ins>
      <w:ins w:id="186" w:author="Stephen Michell" w:date="2018-07-30T13:41:00Z">
        <w:r>
          <w:rPr>
            <w:noProof/>
            <w:webHidden/>
          </w:rPr>
          <w:fldChar w:fldCharType="end"/>
        </w:r>
        <w:r w:rsidRPr="007B64AE">
          <w:rPr>
            <w:rStyle w:val="Hyperlink"/>
            <w:noProof/>
          </w:rPr>
          <w:fldChar w:fldCharType="end"/>
        </w:r>
      </w:ins>
    </w:p>
    <w:p w14:paraId="3529DE1A" w14:textId="71C27FB9" w:rsidR="00A33E07" w:rsidRDefault="00A33E07">
      <w:pPr>
        <w:pStyle w:val="TOC2"/>
        <w:tabs>
          <w:tab w:val="right" w:pos="9973"/>
        </w:tabs>
        <w:rPr>
          <w:ins w:id="187" w:author="Stephen Michell" w:date="2018-07-30T13:41:00Z"/>
          <w:b w:val="0"/>
          <w:bCs w:val="0"/>
          <w:smallCaps w:val="0"/>
          <w:noProof/>
          <w:sz w:val="24"/>
          <w:szCs w:val="24"/>
          <w:lang w:val="en-CA"/>
        </w:rPr>
      </w:pPr>
      <w:ins w:id="188"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"_Toc520721487"</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6.36 Ignored Error Status and Unhandled Exceptions [OYB]</w:t>
        </w:r>
        <w:r>
          <w:rPr>
            <w:noProof/>
            <w:webHidden/>
          </w:rPr>
          <w:tab/>
        </w:r>
        <w:r>
          <w:rPr>
            <w:noProof/>
            <w:webHidden/>
          </w:rPr>
          <w:fldChar w:fldCharType="begin"/>
        </w:r>
        <w:r>
          <w:rPr>
            <w:noProof/>
            <w:webHidden/>
          </w:rPr>
          <w:instrText xml:space="preserve"> PAGEREF _Toc520721487 \h </w:instrText>
        </w:r>
      </w:ins>
      <w:r>
        <w:rPr>
          <w:noProof/>
          <w:webHidden/>
        </w:rPr>
      </w:r>
      <w:r>
        <w:rPr>
          <w:noProof/>
          <w:webHidden/>
        </w:rPr>
        <w:fldChar w:fldCharType="separate"/>
      </w:r>
      <w:ins w:id="189" w:author="Stephen Michell" w:date="2018-09-03T22:38:00Z">
        <w:r w:rsidR="0048220B">
          <w:rPr>
            <w:noProof/>
            <w:webHidden/>
          </w:rPr>
          <w:t>32</w:t>
        </w:r>
      </w:ins>
      <w:ins w:id="190" w:author="Stephen Michell" w:date="2018-07-30T13:41:00Z">
        <w:r>
          <w:rPr>
            <w:noProof/>
            <w:webHidden/>
          </w:rPr>
          <w:fldChar w:fldCharType="end"/>
        </w:r>
        <w:r w:rsidRPr="007B64AE">
          <w:rPr>
            <w:rStyle w:val="Hyperlink"/>
            <w:noProof/>
          </w:rPr>
          <w:fldChar w:fldCharType="end"/>
        </w:r>
      </w:ins>
    </w:p>
    <w:p w14:paraId="223A5F4B" w14:textId="2DA007DC" w:rsidR="00A33E07" w:rsidRDefault="00A33E07">
      <w:pPr>
        <w:pStyle w:val="TOC2"/>
        <w:tabs>
          <w:tab w:val="right" w:pos="9973"/>
        </w:tabs>
        <w:rPr>
          <w:ins w:id="191" w:author="Stephen Michell" w:date="2018-07-30T13:41:00Z"/>
          <w:b w:val="0"/>
          <w:bCs w:val="0"/>
          <w:smallCaps w:val="0"/>
          <w:noProof/>
          <w:sz w:val="24"/>
          <w:szCs w:val="24"/>
          <w:lang w:val="en-CA"/>
        </w:rPr>
      </w:pPr>
      <w:ins w:id="192"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"_Toc520721488"</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6.37 Type-breaking Reinterpretation of Data [AMV]</w:t>
        </w:r>
        <w:r>
          <w:rPr>
            <w:noProof/>
            <w:webHidden/>
          </w:rPr>
          <w:tab/>
        </w:r>
        <w:r>
          <w:rPr>
            <w:noProof/>
            <w:webHidden/>
          </w:rPr>
          <w:fldChar w:fldCharType="begin"/>
        </w:r>
        <w:r>
          <w:rPr>
            <w:noProof/>
            <w:webHidden/>
          </w:rPr>
          <w:instrText xml:space="preserve"> PAGEREF _Toc520721488 \h </w:instrText>
        </w:r>
      </w:ins>
      <w:r>
        <w:rPr>
          <w:noProof/>
          <w:webHidden/>
        </w:rPr>
      </w:r>
      <w:r>
        <w:rPr>
          <w:noProof/>
          <w:webHidden/>
        </w:rPr>
        <w:fldChar w:fldCharType="separate"/>
      </w:r>
      <w:ins w:id="193" w:author="Stephen Michell" w:date="2018-09-03T22:38:00Z">
        <w:r w:rsidR="0048220B">
          <w:rPr>
            <w:noProof/>
            <w:webHidden/>
          </w:rPr>
          <w:t>33</w:t>
        </w:r>
      </w:ins>
      <w:ins w:id="194" w:author="Stephen Michell" w:date="2018-07-30T13:41:00Z">
        <w:r>
          <w:rPr>
            <w:noProof/>
            <w:webHidden/>
          </w:rPr>
          <w:fldChar w:fldCharType="end"/>
        </w:r>
        <w:r w:rsidRPr="007B64AE">
          <w:rPr>
            <w:rStyle w:val="Hyperlink"/>
            <w:noProof/>
          </w:rPr>
          <w:fldChar w:fldCharType="end"/>
        </w:r>
      </w:ins>
    </w:p>
    <w:p w14:paraId="34667D8A" w14:textId="775525A4" w:rsidR="00A33E07" w:rsidRDefault="00A33E07">
      <w:pPr>
        <w:pStyle w:val="TOC2"/>
        <w:tabs>
          <w:tab w:val="right" w:pos="9973"/>
        </w:tabs>
        <w:rPr>
          <w:ins w:id="195" w:author="Stephen Michell" w:date="2018-07-30T13:41:00Z"/>
          <w:b w:val="0"/>
          <w:bCs w:val="0"/>
          <w:smallCaps w:val="0"/>
          <w:noProof/>
          <w:sz w:val="24"/>
          <w:szCs w:val="24"/>
          <w:lang w:val="en-CA"/>
        </w:rPr>
      </w:pPr>
      <w:ins w:id="196"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"_Toc520721489"</w:instrText>
        </w:r>
        <w:r w:rsidRPr="007B64AE">
          <w:rPr>
            <w:rStyle w:val="Hyperlink"/>
            <w:noProof/>
          </w:rPr>
          <w:instrText xml:space="preserve"> </w:instrText>
        </w:r>
        <w:r w:rsidRPr="007B64AE">
          <w:rPr>
            <w:rStyle w:val="Hyperlink"/>
            <w:noProof/>
          </w:rPr>
          <w:fldChar w:fldCharType="separate"/>
        </w:r>
        <w:r w:rsidRPr="007B64AE">
          <w:rPr>
            <w:rStyle w:val="Hyperlink"/>
            <w:noProof/>
          </w:rPr>
          <w:t>6.38 Deep vs. Shallow Copying [YAN]</w:t>
        </w:r>
        <w:r>
          <w:rPr>
            <w:noProof/>
            <w:webHidden/>
          </w:rPr>
          <w:tab/>
        </w:r>
        <w:r>
          <w:rPr>
            <w:noProof/>
            <w:webHidden/>
          </w:rPr>
          <w:fldChar w:fldCharType="begin"/>
        </w:r>
        <w:r>
          <w:rPr>
            <w:noProof/>
            <w:webHidden/>
          </w:rPr>
          <w:instrText xml:space="preserve"> PAGEREF _Toc520721489 \h </w:instrText>
        </w:r>
      </w:ins>
      <w:r>
        <w:rPr>
          <w:noProof/>
          <w:webHidden/>
        </w:rPr>
      </w:r>
      <w:r>
        <w:rPr>
          <w:noProof/>
          <w:webHidden/>
        </w:rPr>
        <w:fldChar w:fldCharType="separate"/>
      </w:r>
      <w:ins w:id="197" w:author="Stephen Michell" w:date="2018-09-03T22:38:00Z">
        <w:r w:rsidR="0048220B">
          <w:rPr>
            <w:noProof/>
            <w:webHidden/>
          </w:rPr>
          <w:t>33</w:t>
        </w:r>
      </w:ins>
      <w:ins w:id="198" w:author="Stephen Michell" w:date="2018-07-30T13:41:00Z">
        <w:r>
          <w:rPr>
            <w:noProof/>
            <w:webHidden/>
          </w:rPr>
          <w:fldChar w:fldCharType="end"/>
        </w:r>
        <w:r w:rsidRPr="007B64AE">
          <w:rPr>
            <w:rStyle w:val="Hyperlink"/>
            <w:noProof/>
          </w:rPr>
          <w:fldChar w:fldCharType="end"/>
        </w:r>
      </w:ins>
    </w:p>
    <w:p w14:paraId="5AEAE0F0" w14:textId="32449BA2" w:rsidR="00A33E07" w:rsidRDefault="00A33E07">
      <w:pPr>
        <w:pStyle w:val="TOC2"/>
        <w:tabs>
          <w:tab w:val="right" w:pos="9973"/>
        </w:tabs>
        <w:rPr>
          <w:ins w:id="199" w:author="Stephen Michell" w:date="2018-07-30T13:41:00Z"/>
          <w:b w:val="0"/>
          <w:bCs w:val="0"/>
          <w:smallCaps w:val="0"/>
          <w:noProof/>
          <w:sz w:val="24"/>
          <w:szCs w:val="24"/>
          <w:lang w:val="en-CA"/>
        </w:rPr>
      </w:pPr>
      <w:ins w:id="200"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"_Toc520721490"</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6.39 Memory Leaks and Heap Fragmentation [XYL]</w:t>
        </w:r>
        <w:r>
          <w:rPr>
            <w:noProof/>
            <w:webHidden/>
          </w:rPr>
          <w:tab/>
        </w:r>
        <w:r>
          <w:rPr>
            <w:noProof/>
            <w:webHidden/>
          </w:rPr>
          <w:fldChar w:fldCharType="begin"/>
        </w:r>
        <w:r>
          <w:rPr>
            <w:noProof/>
            <w:webHidden/>
          </w:rPr>
          <w:instrText xml:space="preserve"> PAGEREF _Toc520721490 \h </w:instrText>
        </w:r>
      </w:ins>
      <w:r>
        <w:rPr>
          <w:noProof/>
          <w:webHidden/>
        </w:rPr>
      </w:r>
      <w:r>
        <w:rPr>
          <w:noProof/>
          <w:webHidden/>
        </w:rPr>
        <w:fldChar w:fldCharType="separate"/>
      </w:r>
      <w:ins w:id="201" w:author="Stephen Michell" w:date="2018-09-03T22:38:00Z">
        <w:r w:rsidR="0048220B">
          <w:rPr>
            <w:noProof/>
            <w:webHidden/>
          </w:rPr>
          <w:t>34</w:t>
        </w:r>
      </w:ins>
      <w:ins w:id="202" w:author="Stephen Michell" w:date="2018-07-30T13:41:00Z">
        <w:r>
          <w:rPr>
            <w:noProof/>
            <w:webHidden/>
          </w:rPr>
          <w:fldChar w:fldCharType="end"/>
        </w:r>
        <w:r w:rsidRPr="007B64AE">
          <w:rPr>
            <w:rStyle w:val="Hyperlink"/>
            <w:noProof/>
          </w:rPr>
          <w:fldChar w:fldCharType="end"/>
        </w:r>
      </w:ins>
    </w:p>
    <w:p w14:paraId="7FC42DCD" w14:textId="3A832F93" w:rsidR="00A33E07" w:rsidRDefault="00A33E07">
      <w:pPr>
        <w:pStyle w:val="TOC2"/>
        <w:tabs>
          <w:tab w:val="right" w:pos="9973"/>
        </w:tabs>
        <w:rPr>
          <w:ins w:id="203" w:author="Stephen Michell" w:date="2018-07-30T13:41:00Z"/>
          <w:b w:val="0"/>
          <w:bCs w:val="0"/>
          <w:smallCaps w:val="0"/>
          <w:noProof/>
          <w:sz w:val="24"/>
          <w:szCs w:val="24"/>
          <w:lang w:val="en-CA"/>
        </w:rPr>
      </w:pPr>
      <w:ins w:id="204"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"_Toc520721491"</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6.40 Templates and Generics [SYM]</w:t>
        </w:r>
        <w:r>
          <w:rPr>
            <w:noProof/>
            <w:webHidden/>
          </w:rPr>
          <w:tab/>
        </w:r>
        <w:r>
          <w:rPr>
            <w:noProof/>
            <w:webHidden/>
          </w:rPr>
          <w:fldChar w:fldCharType="begin"/>
        </w:r>
        <w:r>
          <w:rPr>
            <w:noProof/>
            <w:webHidden/>
          </w:rPr>
          <w:instrText xml:space="preserve"> PAGEREF _Toc520721491 \h </w:instrText>
        </w:r>
      </w:ins>
      <w:r>
        <w:rPr>
          <w:noProof/>
          <w:webHidden/>
        </w:rPr>
      </w:r>
      <w:r>
        <w:rPr>
          <w:noProof/>
          <w:webHidden/>
        </w:rPr>
        <w:fldChar w:fldCharType="separate"/>
      </w:r>
      <w:ins w:id="205" w:author="Stephen Michell" w:date="2018-09-03T22:38:00Z">
        <w:r w:rsidR="0048220B">
          <w:rPr>
            <w:noProof/>
            <w:webHidden/>
          </w:rPr>
          <w:t>34</w:t>
        </w:r>
      </w:ins>
      <w:ins w:id="206" w:author="Stephen Michell" w:date="2018-07-30T13:41:00Z">
        <w:r>
          <w:rPr>
            <w:noProof/>
            <w:webHidden/>
          </w:rPr>
          <w:fldChar w:fldCharType="end"/>
        </w:r>
        <w:r w:rsidRPr="007B64AE">
          <w:rPr>
            <w:rStyle w:val="Hyperlink"/>
            <w:noProof/>
          </w:rPr>
          <w:fldChar w:fldCharType="end"/>
        </w:r>
      </w:ins>
    </w:p>
    <w:p w14:paraId="241E10C7" w14:textId="7C5708AC" w:rsidR="00A33E07" w:rsidRDefault="00A33E07">
      <w:pPr>
        <w:pStyle w:val="TOC2"/>
        <w:tabs>
          <w:tab w:val="right" w:pos="9973"/>
        </w:tabs>
        <w:rPr>
          <w:ins w:id="207" w:author="Stephen Michell" w:date="2018-07-30T13:41:00Z"/>
          <w:b w:val="0"/>
          <w:bCs w:val="0"/>
          <w:smallCaps w:val="0"/>
          <w:noProof/>
          <w:sz w:val="24"/>
          <w:szCs w:val="24"/>
          <w:lang w:val="en-CA"/>
        </w:rPr>
      </w:pPr>
      <w:ins w:id="208"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"_Toc520721492"</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6.41 Inheritance [RIP]</w:t>
        </w:r>
        <w:r>
          <w:rPr>
            <w:noProof/>
            <w:webHidden/>
          </w:rPr>
          <w:tab/>
        </w:r>
        <w:r>
          <w:rPr>
            <w:noProof/>
            <w:webHidden/>
          </w:rPr>
          <w:fldChar w:fldCharType="begin"/>
        </w:r>
        <w:r>
          <w:rPr>
            <w:noProof/>
            <w:webHidden/>
          </w:rPr>
          <w:instrText xml:space="preserve"> PAGEREF _Toc520721492 \h </w:instrText>
        </w:r>
      </w:ins>
      <w:r>
        <w:rPr>
          <w:noProof/>
          <w:webHidden/>
        </w:rPr>
      </w:r>
      <w:r>
        <w:rPr>
          <w:noProof/>
          <w:webHidden/>
        </w:rPr>
        <w:fldChar w:fldCharType="separate"/>
      </w:r>
      <w:ins w:id="209" w:author="Stephen Michell" w:date="2018-09-03T22:38:00Z">
        <w:r w:rsidR="0048220B">
          <w:rPr>
            <w:noProof/>
            <w:webHidden/>
          </w:rPr>
          <w:t>34</w:t>
        </w:r>
      </w:ins>
      <w:ins w:id="210" w:author="Stephen Michell" w:date="2018-07-30T13:41:00Z">
        <w:r>
          <w:rPr>
            <w:noProof/>
            <w:webHidden/>
          </w:rPr>
          <w:fldChar w:fldCharType="end"/>
        </w:r>
        <w:r w:rsidRPr="007B64AE">
          <w:rPr>
            <w:rStyle w:val="Hyperlink"/>
            <w:noProof/>
          </w:rPr>
          <w:fldChar w:fldCharType="end"/>
        </w:r>
      </w:ins>
    </w:p>
    <w:p w14:paraId="30766D26" w14:textId="10A26159" w:rsidR="00A33E07" w:rsidRDefault="00A33E07">
      <w:pPr>
        <w:pStyle w:val="TOC2"/>
        <w:tabs>
          <w:tab w:val="right" w:pos="9973"/>
        </w:tabs>
        <w:rPr>
          <w:ins w:id="211" w:author="Stephen Michell" w:date="2018-07-30T13:41:00Z"/>
          <w:b w:val="0"/>
          <w:bCs w:val="0"/>
          <w:smallCaps w:val="0"/>
          <w:noProof/>
          <w:sz w:val="24"/>
          <w:szCs w:val="24"/>
          <w:lang w:val="en-CA"/>
        </w:rPr>
      </w:pPr>
      <w:ins w:id="212"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"_Toc520721493"</w:instrText>
        </w:r>
        <w:r w:rsidRPr="007B64AE">
          <w:rPr>
            <w:rStyle w:val="Hyperlink"/>
            <w:noProof/>
          </w:rPr>
          <w:instrText xml:space="preserve"> </w:instrText>
        </w:r>
        <w:r w:rsidRPr="007B64AE">
          <w:rPr>
            <w:rStyle w:val="Hyperlink"/>
            <w:noProof/>
          </w:rPr>
          <w:fldChar w:fldCharType="separate"/>
        </w:r>
        <w:r w:rsidRPr="007B64AE">
          <w:rPr>
            <w:rStyle w:val="Hyperlink"/>
            <w:noProof/>
          </w:rPr>
          <w:t>6.42 Violations of the Liskov Substitution  Principle or the Contract Model  [BLP]</w:t>
        </w:r>
        <w:r>
          <w:rPr>
            <w:noProof/>
            <w:webHidden/>
          </w:rPr>
          <w:tab/>
        </w:r>
        <w:r>
          <w:rPr>
            <w:noProof/>
            <w:webHidden/>
          </w:rPr>
          <w:fldChar w:fldCharType="begin"/>
        </w:r>
        <w:r>
          <w:rPr>
            <w:noProof/>
            <w:webHidden/>
          </w:rPr>
          <w:instrText xml:space="preserve"> PAGEREF _Toc520721493 \h </w:instrText>
        </w:r>
      </w:ins>
      <w:r>
        <w:rPr>
          <w:noProof/>
          <w:webHidden/>
        </w:rPr>
      </w:r>
      <w:r>
        <w:rPr>
          <w:noProof/>
          <w:webHidden/>
        </w:rPr>
        <w:fldChar w:fldCharType="separate"/>
      </w:r>
      <w:ins w:id="213" w:author="Stephen Michell" w:date="2018-09-03T22:38:00Z">
        <w:r w:rsidR="0048220B">
          <w:rPr>
            <w:noProof/>
            <w:webHidden/>
          </w:rPr>
          <w:t>35</w:t>
        </w:r>
      </w:ins>
      <w:ins w:id="214" w:author="Stephen Michell" w:date="2018-07-30T13:41:00Z">
        <w:r>
          <w:rPr>
            <w:noProof/>
            <w:webHidden/>
          </w:rPr>
          <w:fldChar w:fldCharType="end"/>
        </w:r>
        <w:r w:rsidRPr="007B64AE">
          <w:rPr>
            <w:rStyle w:val="Hyperlink"/>
            <w:noProof/>
          </w:rPr>
          <w:fldChar w:fldCharType="end"/>
        </w:r>
      </w:ins>
    </w:p>
    <w:p w14:paraId="4A460FE3" w14:textId="232BCCB0" w:rsidR="00A33E07" w:rsidRDefault="00A33E07">
      <w:pPr>
        <w:pStyle w:val="TOC2"/>
        <w:tabs>
          <w:tab w:val="right" w:pos="9973"/>
        </w:tabs>
        <w:rPr>
          <w:ins w:id="215" w:author="Stephen Michell" w:date="2018-07-30T13:41:00Z"/>
          <w:b w:val="0"/>
          <w:bCs w:val="0"/>
          <w:smallCaps w:val="0"/>
          <w:noProof/>
          <w:sz w:val="24"/>
          <w:szCs w:val="24"/>
          <w:lang w:val="en-CA"/>
        </w:rPr>
      </w:pPr>
      <w:ins w:id="216"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"_Toc520721494"</w:instrText>
        </w:r>
        <w:r w:rsidRPr="007B64AE">
          <w:rPr>
            <w:rStyle w:val="Hyperlink"/>
            <w:noProof/>
          </w:rPr>
          <w:instrText xml:space="preserve"> </w:instrText>
        </w:r>
        <w:r w:rsidRPr="007B64AE">
          <w:rPr>
            <w:rStyle w:val="Hyperlink"/>
            <w:noProof/>
          </w:rPr>
          <w:fldChar w:fldCharType="separate"/>
        </w:r>
        <w:r w:rsidRPr="007B64AE">
          <w:rPr>
            <w:rStyle w:val="Hyperlink"/>
            <w:noProof/>
          </w:rPr>
          <w:t>6.43 Redispatching [PPH]</w:t>
        </w:r>
        <w:r>
          <w:rPr>
            <w:noProof/>
            <w:webHidden/>
          </w:rPr>
          <w:tab/>
        </w:r>
        <w:r>
          <w:rPr>
            <w:noProof/>
            <w:webHidden/>
          </w:rPr>
          <w:fldChar w:fldCharType="begin"/>
        </w:r>
        <w:r>
          <w:rPr>
            <w:noProof/>
            <w:webHidden/>
          </w:rPr>
          <w:instrText xml:space="preserve"> PAGEREF _Toc520721494 \h </w:instrText>
        </w:r>
      </w:ins>
      <w:r>
        <w:rPr>
          <w:noProof/>
          <w:webHidden/>
        </w:rPr>
      </w:r>
      <w:r>
        <w:rPr>
          <w:noProof/>
          <w:webHidden/>
        </w:rPr>
        <w:fldChar w:fldCharType="separate"/>
      </w:r>
      <w:ins w:id="217" w:author="Stephen Michell" w:date="2018-09-03T22:38:00Z">
        <w:r w:rsidR="0048220B">
          <w:rPr>
            <w:noProof/>
            <w:webHidden/>
          </w:rPr>
          <w:t>35</w:t>
        </w:r>
      </w:ins>
      <w:ins w:id="218" w:author="Stephen Michell" w:date="2018-07-30T13:41:00Z">
        <w:r>
          <w:rPr>
            <w:noProof/>
            <w:webHidden/>
          </w:rPr>
          <w:fldChar w:fldCharType="end"/>
        </w:r>
        <w:r w:rsidRPr="007B64AE">
          <w:rPr>
            <w:rStyle w:val="Hyperlink"/>
            <w:noProof/>
          </w:rPr>
          <w:fldChar w:fldCharType="end"/>
        </w:r>
      </w:ins>
    </w:p>
    <w:p w14:paraId="7CDC636F" w14:textId="714CEB8F" w:rsidR="00A33E07" w:rsidRDefault="00A33E07">
      <w:pPr>
        <w:pStyle w:val="TOC2"/>
        <w:tabs>
          <w:tab w:val="right" w:pos="9973"/>
        </w:tabs>
        <w:rPr>
          <w:ins w:id="219" w:author="Stephen Michell" w:date="2018-07-30T13:41:00Z"/>
          <w:b w:val="0"/>
          <w:bCs w:val="0"/>
          <w:smallCaps w:val="0"/>
          <w:noProof/>
          <w:sz w:val="24"/>
          <w:szCs w:val="24"/>
          <w:lang w:val="en-CA"/>
        </w:rPr>
      </w:pPr>
      <w:ins w:id="220"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"_Toc520721495"</w:instrText>
        </w:r>
        <w:r w:rsidRPr="007B64AE">
          <w:rPr>
            <w:rStyle w:val="Hyperlink"/>
            <w:noProof/>
          </w:rPr>
          <w:instrText xml:space="preserve"> </w:instrText>
        </w:r>
        <w:r w:rsidRPr="007B64AE">
          <w:rPr>
            <w:rStyle w:val="Hyperlink"/>
            <w:noProof/>
          </w:rPr>
          <w:fldChar w:fldCharType="separate"/>
        </w:r>
        <w:r w:rsidRPr="007B64AE">
          <w:rPr>
            <w:rStyle w:val="Hyperlink"/>
            <w:noProof/>
          </w:rPr>
          <w:t>6.44 Polymorphic variables [BKK]</w:t>
        </w:r>
        <w:r>
          <w:rPr>
            <w:noProof/>
            <w:webHidden/>
          </w:rPr>
          <w:tab/>
        </w:r>
        <w:r>
          <w:rPr>
            <w:noProof/>
            <w:webHidden/>
          </w:rPr>
          <w:fldChar w:fldCharType="begin"/>
        </w:r>
        <w:r>
          <w:rPr>
            <w:noProof/>
            <w:webHidden/>
          </w:rPr>
          <w:instrText xml:space="preserve"> PAGEREF _Toc520721495 \h </w:instrText>
        </w:r>
      </w:ins>
      <w:r>
        <w:rPr>
          <w:noProof/>
          <w:webHidden/>
        </w:rPr>
      </w:r>
      <w:r>
        <w:rPr>
          <w:noProof/>
          <w:webHidden/>
        </w:rPr>
        <w:fldChar w:fldCharType="separate"/>
      </w:r>
      <w:ins w:id="221" w:author="Stephen Michell" w:date="2018-09-03T22:38:00Z">
        <w:r w:rsidR="0048220B">
          <w:rPr>
            <w:noProof/>
            <w:webHidden/>
          </w:rPr>
          <w:t>35</w:t>
        </w:r>
      </w:ins>
      <w:ins w:id="222" w:author="Stephen Michell" w:date="2018-07-30T13:41:00Z">
        <w:r>
          <w:rPr>
            <w:noProof/>
            <w:webHidden/>
          </w:rPr>
          <w:fldChar w:fldCharType="end"/>
        </w:r>
        <w:r w:rsidRPr="007B64AE">
          <w:rPr>
            <w:rStyle w:val="Hyperlink"/>
            <w:noProof/>
          </w:rPr>
          <w:fldChar w:fldCharType="end"/>
        </w:r>
      </w:ins>
    </w:p>
    <w:p w14:paraId="2DDF8FB6" w14:textId="23BB664C" w:rsidR="00A33E07" w:rsidRDefault="00A33E07">
      <w:pPr>
        <w:pStyle w:val="TOC2"/>
        <w:tabs>
          <w:tab w:val="right" w:pos="9973"/>
        </w:tabs>
        <w:rPr>
          <w:ins w:id="223" w:author="Stephen Michell" w:date="2018-07-30T13:41:00Z"/>
          <w:b w:val="0"/>
          <w:bCs w:val="0"/>
          <w:smallCaps w:val="0"/>
          <w:noProof/>
          <w:sz w:val="24"/>
          <w:szCs w:val="24"/>
          <w:lang w:val="en-CA"/>
        </w:rPr>
      </w:pPr>
      <w:ins w:id="224"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"_Toc520721496"</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6.45 Extra Intrinsics [LRM]</w:t>
        </w:r>
        <w:r>
          <w:rPr>
            <w:noProof/>
            <w:webHidden/>
          </w:rPr>
          <w:tab/>
        </w:r>
        <w:r>
          <w:rPr>
            <w:noProof/>
            <w:webHidden/>
          </w:rPr>
          <w:fldChar w:fldCharType="begin"/>
        </w:r>
        <w:r>
          <w:rPr>
            <w:noProof/>
            <w:webHidden/>
          </w:rPr>
          <w:instrText xml:space="preserve"> PAGEREF _Toc520721496 \h </w:instrText>
        </w:r>
      </w:ins>
      <w:r>
        <w:rPr>
          <w:noProof/>
          <w:webHidden/>
        </w:rPr>
      </w:r>
      <w:r>
        <w:rPr>
          <w:noProof/>
          <w:webHidden/>
        </w:rPr>
        <w:fldChar w:fldCharType="separate"/>
      </w:r>
      <w:ins w:id="225" w:author="Stephen Michell" w:date="2018-09-03T22:38:00Z">
        <w:r w:rsidR="0048220B">
          <w:rPr>
            <w:noProof/>
            <w:webHidden/>
          </w:rPr>
          <w:t>35</w:t>
        </w:r>
      </w:ins>
      <w:ins w:id="226" w:author="Stephen Michell" w:date="2018-07-30T13:41:00Z">
        <w:r>
          <w:rPr>
            <w:noProof/>
            <w:webHidden/>
          </w:rPr>
          <w:fldChar w:fldCharType="end"/>
        </w:r>
        <w:r w:rsidRPr="007B64AE">
          <w:rPr>
            <w:rStyle w:val="Hyperlink"/>
            <w:noProof/>
          </w:rPr>
          <w:fldChar w:fldCharType="end"/>
        </w:r>
      </w:ins>
    </w:p>
    <w:p w14:paraId="749912A7" w14:textId="0C9101CB" w:rsidR="00A33E07" w:rsidRDefault="00A33E07">
      <w:pPr>
        <w:pStyle w:val="TOC2"/>
        <w:tabs>
          <w:tab w:val="right" w:pos="9973"/>
        </w:tabs>
        <w:rPr>
          <w:ins w:id="227" w:author="Stephen Michell" w:date="2018-07-30T13:41:00Z"/>
          <w:b w:val="0"/>
          <w:bCs w:val="0"/>
          <w:smallCaps w:val="0"/>
          <w:noProof/>
          <w:sz w:val="24"/>
          <w:szCs w:val="24"/>
          <w:lang w:val="en-CA"/>
        </w:rPr>
      </w:pPr>
      <w:ins w:id="228"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"_Toc520721497"</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6.46 Argument Passing to Library Functions [TRJ]</w:t>
        </w:r>
        <w:r>
          <w:rPr>
            <w:noProof/>
            <w:webHidden/>
          </w:rPr>
          <w:tab/>
        </w:r>
        <w:r>
          <w:rPr>
            <w:noProof/>
            <w:webHidden/>
          </w:rPr>
          <w:fldChar w:fldCharType="begin"/>
        </w:r>
        <w:r>
          <w:rPr>
            <w:noProof/>
            <w:webHidden/>
          </w:rPr>
          <w:instrText xml:space="preserve"> PAGEREF _Toc520721497 \h </w:instrText>
        </w:r>
      </w:ins>
      <w:r>
        <w:rPr>
          <w:noProof/>
          <w:webHidden/>
        </w:rPr>
      </w:r>
      <w:r>
        <w:rPr>
          <w:noProof/>
          <w:webHidden/>
        </w:rPr>
        <w:fldChar w:fldCharType="separate"/>
      </w:r>
      <w:ins w:id="229" w:author="Stephen Michell" w:date="2018-09-03T22:38:00Z">
        <w:r w:rsidR="0048220B">
          <w:rPr>
            <w:noProof/>
            <w:webHidden/>
          </w:rPr>
          <w:t>36</w:t>
        </w:r>
      </w:ins>
      <w:ins w:id="230" w:author="Stephen Michell" w:date="2018-07-30T13:41:00Z">
        <w:r>
          <w:rPr>
            <w:noProof/>
            <w:webHidden/>
          </w:rPr>
          <w:fldChar w:fldCharType="end"/>
        </w:r>
        <w:r w:rsidRPr="007B64AE">
          <w:rPr>
            <w:rStyle w:val="Hyperlink"/>
            <w:noProof/>
          </w:rPr>
          <w:fldChar w:fldCharType="end"/>
        </w:r>
      </w:ins>
    </w:p>
    <w:p w14:paraId="2F6D9332" w14:textId="0949DB65" w:rsidR="00A33E07" w:rsidRDefault="00A33E07">
      <w:pPr>
        <w:pStyle w:val="TOC2"/>
        <w:tabs>
          <w:tab w:val="right" w:pos="9973"/>
        </w:tabs>
        <w:rPr>
          <w:ins w:id="231" w:author="Stephen Michell" w:date="2018-07-30T13:41:00Z"/>
          <w:b w:val="0"/>
          <w:bCs w:val="0"/>
          <w:smallCaps w:val="0"/>
          <w:noProof/>
          <w:sz w:val="24"/>
          <w:szCs w:val="24"/>
          <w:lang w:val="en-CA"/>
        </w:rPr>
      </w:pPr>
      <w:ins w:id="232"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"_Toc520721498"</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6.47 Inter-language Calling [DJS]</w:t>
        </w:r>
        <w:r>
          <w:rPr>
            <w:noProof/>
            <w:webHidden/>
          </w:rPr>
          <w:tab/>
        </w:r>
        <w:r>
          <w:rPr>
            <w:noProof/>
            <w:webHidden/>
          </w:rPr>
          <w:fldChar w:fldCharType="begin"/>
        </w:r>
        <w:r>
          <w:rPr>
            <w:noProof/>
            <w:webHidden/>
          </w:rPr>
          <w:instrText xml:space="preserve"> PAGEREF _Toc520721498 \h </w:instrText>
        </w:r>
      </w:ins>
      <w:r>
        <w:rPr>
          <w:noProof/>
          <w:webHidden/>
        </w:rPr>
      </w:r>
      <w:r>
        <w:rPr>
          <w:noProof/>
          <w:webHidden/>
        </w:rPr>
        <w:fldChar w:fldCharType="separate"/>
      </w:r>
      <w:ins w:id="233" w:author="Stephen Michell" w:date="2018-09-03T22:38:00Z">
        <w:r w:rsidR="0048220B">
          <w:rPr>
            <w:noProof/>
            <w:webHidden/>
          </w:rPr>
          <w:t>36</w:t>
        </w:r>
      </w:ins>
      <w:ins w:id="234" w:author="Stephen Michell" w:date="2018-07-30T13:41:00Z">
        <w:r>
          <w:rPr>
            <w:noProof/>
            <w:webHidden/>
          </w:rPr>
          <w:fldChar w:fldCharType="end"/>
        </w:r>
        <w:r w:rsidRPr="007B64AE">
          <w:rPr>
            <w:rStyle w:val="Hyperlink"/>
            <w:noProof/>
          </w:rPr>
          <w:fldChar w:fldCharType="end"/>
        </w:r>
      </w:ins>
    </w:p>
    <w:p w14:paraId="19B4A8D4" w14:textId="4B5B22E8" w:rsidR="00A33E07" w:rsidRDefault="00A33E07">
      <w:pPr>
        <w:pStyle w:val="TOC2"/>
        <w:tabs>
          <w:tab w:val="right" w:pos="9973"/>
        </w:tabs>
        <w:rPr>
          <w:ins w:id="235" w:author="Stephen Michell" w:date="2018-07-30T13:41:00Z"/>
          <w:b w:val="0"/>
          <w:bCs w:val="0"/>
          <w:smallCaps w:val="0"/>
          <w:noProof/>
          <w:sz w:val="24"/>
          <w:szCs w:val="24"/>
          <w:lang w:val="en-CA"/>
        </w:rPr>
      </w:pPr>
      <w:ins w:id="236" w:author="Stephen Michell" w:date="2018-07-30T13:41:00Z">
        <w:r w:rsidRPr="007B64AE">
          <w:rPr>
            <w:rStyle w:val="Hyperlink"/>
            <w:noProof/>
          </w:rPr>
          <w:lastRenderedPageBreak/>
          <w:fldChar w:fldCharType="begin"/>
        </w:r>
        <w:r w:rsidRPr="007B64AE">
          <w:rPr>
            <w:rStyle w:val="Hyperlink"/>
            <w:noProof/>
          </w:rPr>
          <w:instrText xml:space="preserve"> </w:instrText>
        </w:r>
        <w:r>
          <w:rPr>
            <w:noProof/>
          </w:rPr>
          <w:instrText>HYPERLINK \l "_Toc520721499"</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6.48 Dynamically-linked Code and Self-modifying Code [NYY]</w:t>
        </w:r>
        <w:r>
          <w:rPr>
            <w:noProof/>
            <w:webHidden/>
          </w:rPr>
          <w:tab/>
        </w:r>
        <w:r>
          <w:rPr>
            <w:noProof/>
            <w:webHidden/>
          </w:rPr>
          <w:fldChar w:fldCharType="begin"/>
        </w:r>
        <w:r>
          <w:rPr>
            <w:noProof/>
            <w:webHidden/>
          </w:rPr>
          <w:instrText xml:space="preserve"> PAGEREF _Toc520721499 \h </w:instrText>
        </w:r>
      </w:ins>
      <w:r>
        <w:rPr>
          <w:noProof/>
          <w:webHidden/>
        </w:rPr>
      </w:r>
      <w:r>
        <w:rPr>
          <w:noProof/>
          <w:webHidden/>
        </w:rPr>
        <w:fldChar w:fldCharType="separate"/>
      </w:r>
      <w:ins w:id="237" w:author="Stephen Michell" w:date="2018-09-03T22:38:00Z">
        <w:r w:rsidR="0048220B">
          <w:rPr>
            <w:noProof/>
            <w:webHidden/>
          </w:rPr>
          <w:t>37</w:t>
        </w:r>
      </w:ins>
      <w:ins w:id="238" w:author="Stephen Michell" w:date="2018-07-30T13:41:00Z">
        <w:r>
          <w:rPr>
            <w:noProof/>
            <w:webHidden/>
          </w:rPr>
          <w:fldChar w:fldCharType="end"/>
        </w:r>
        <w:r w:rsidRPr="007B64AE">
          <w:rPr>
            <w:rStyle w:val="Hyperlink"/>
            <w:noProof/>
          </w:rPr>
          <w:fldChar w:fldCharType="end"/>
        </w:r>
      </w:ins>
    </w:p>
    <w:p w14:paraId="42BD8151" w14:textId="5E374666" w:rsidR="00A33E07" w:rsidRDefault="00A33E07">
      <w:pPr>
        <w:pStyle w:val="TOC2"/>
        <w:tabs>
          <w:tab w:val="right" w:pos="9973"/>
        </w:tabs>
        <w:rPr>
          <w:ins w:id="239" w:author="Stephen Michell" w:date="2018-07-30T13:41:00Z"/>
          <w:b w:val="0"/>
          <w:bCs w:val="0"/>
          <w:smallCaps w:val="0"/>
          <w:noProof/>
          <w:sz w:val="24"/>
          <w:szCs w:val="24"/>
          <w:lang w:val="en-CA"/>
        </w:rPr>
      </w:pPr>
      <w:ins w:id="240"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"_Toc520721500"</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6.49 Library Signature [NSQ]</w:t>
        </w:r>
        <w:r>
          <w:rPr>
            <w:noProof/>
            <w:webHidden/>
          </w:rPr>
          <w:tab/>
        </w:r>
        <w:r>
          <w:rPr>
            <w:noProof/>
            <w:webHidden/>
          </w:rPr>
          <w:fldChar w:fldCharType="begin"/>
        </w:r>
        <w:r>
          <w:rPr>
            <w:noProof/>
            <w:webHidden/>
          </w:rPr>
          <w:instrText xml:space="preserve"> PAGEREF _Toc520721500 \h </w:instrText>
        </w:r>
      </w:ins>
      <w:r>
        <w:rPr>
          <w:noProof/>
          <w:webHidden/>
        </w:rPr>
      </w:r>
      <w:r>
        <w:rPr>
          <w:noProof/>
          <w:webHidden/>
        </w:rPr>
        <w:fldChar w:fldCharType="separate"/>
      </w:r>
      <w:ins w:id="241" w:author="Stephen Michell" w:date="2018-09-03T22:38:00Z">
        <w:r w:rsidR="0048220B">
          <w:rPr>
            <w:noProof/>
            <w:webHidden/>
          </w:rPr>
          <w:t>37</w:t>
        </w:r>
      </w:ins>
      <w:ins w:id="242" w:author="Stephen Michell" w:date="2018-07-30T13:41:00Z">
        <w:r>
          <w:rPr>
            <w:noProof/>
            <w:webHidden/>
          </w:rPr>
          <w:fldChar w:fldCharType="end"/>
        </w:r>
        <w:r w:rsidRPr="007B64AE">
          <w:rPr>
            <w:rStyle w:val="Hyperlink"/>
            <w:noProof/>
          </w:rPr>
          <w:fldChar w:fldCharType="end"/>
        </w:r>
      </w:ins>
    </w:p>
    <w:p w14:paraId="7B16D205" w14:textId="22F21098" w:rsidR="00A33E07" w:rsidRDefault="00A33E07">
      <w:pPr>
        <w:pStyle w:val="TOC2"/>
        <w:tabs>
          <w:tab w:val="right" w:pos="9973"/>
        </w:tabs>
        <w:rPr>
          <w:ins w:id="243" w:author="Stephen Michell" w:date="2018-07-30T13:41:00Z"/>
          <w:b w:val="0"/>
          <w:bCs w:val="0"/>
          <w:smallCaps w:val="0"/>
          <w:noProof/>
          <w:sz w:val="24"/>
          <w:szCs w:val="24"/>
          <w:lang w:val="en-CA"/>
        </w:rPr>
      </w:pPr>
      <w:ins w:id="244"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"_Toc520721501"</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6.50 Unanticipated Exceptions from Library Routines [HJW]</w:t>
        </w:r>
        <w:r>
          <w:rPr>
            <w:noProof/>
            <w:webHidden/>
          </w:rPr>
          <w:tab/>
        </w:r>
        <w:r>
          <w:rPr>
            <w:noProof/>
            <w:webHidden/>
          </w:rPr>
          <w:fldChar w:fldCharType="begin"/>
        </w:r>
        <w:r>
          <w:rPr>
            <w:noProof/>
            <w:webHidden/>
          </w:rPr>
          <w:instrText xml:space="preserve"> PAGEREF _Toc520721501 \h </w:instrText>
        </w:r>
      </w:ins>
      <w:r>
        <w:rPr>
          <w:noProof/>
          <w:webHidden/>
        </w:rPr>
      </w:r>
      <w:r>
        <w:rPr>
          <w:noProof/>
          <w:webHidden/>
        </w:rPr>
        <w:fldChar w:fldCharType="separate"/>
      </w:r>
      <w:ins w:id="245" w:author="Stephen Michell" w:date="2018-09-03T22:38:00Z">
        <w:r w:rsidR="0048220B">
          <w:rPr>
            <w:noProof/>
            <w:webHidden/>
          </w:rPr>
          <w:t>38</w:t>
        </w:r>
      </w:ins>
      <w:ins w:id="246" w:author="Stephen Michell" w:date="2018-07-30T13:41:00Z">
        <w:r>
          <w:rPr>
            <w:noProof/>
            <w:webHidden/>
          </w:rPr>
          <w:fldChar w:fldCharType="end"/>
        </w:r>
        <w:r w:rsidRPr="007B64AE">
          <w:rPr>
            <w:rStyle w:val="Hyperlink"/>
            <w:noProof/>
          </w:rPr>
          <w:fldChar w:fldCharType="end"/>
        </w:r>
      </w:ins>
    </w:p>
    <w:p w14:paraId="3584029A" w14:textId="52F6A9F6" w:rsidR="00A33E07" w:rsidRDefault="00A33E07">
      <w:pPr>
        <w:pStyle w:val="TOC2"/>
        <w:tabs>
          <w:tab w:val="right" w:pos="9973"/>
        </w:tabs>
        <w:rPr>
          <w:ins w:id="247" w:author="Stephen Michell" w:date="2018-07-30T13:41:00Z"/>
          <w:b w:val="0"/>
          <w:bCs w:val="0"/>
          <w:smallCaps w:val="0"/>
          <w:noProof/>
          <w:sz w:val="24"/>
          <w:szCs w:val="24"/>
          <w:lang w:val="en-CA"/>
        </w:rPr>
      </w:pPr>
      <w:ins w:id="248"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"_Toc520721502"</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6.51 Pre-processor Directives [NMP]</w:t>
        </w:r>
        <w:r>
          <w:rPr>
            <w:noProof/>
            <w:webHidden/>
          </w:rPr>
          <w:tab/>
        </w:r>
        <w:r>
          <w:rPr>
            <w:noProof/>
            <w:webHidden/>
          </w:rPr>
          <w:fldChar w:fldCharType="begin"/>
        </w:r>
        <w:r>
          <w:rPr>
            <w:noProof/>
            <w:webHidden/>
          </w:rPr>
          <w:instrText xml:space="preserve"> PAGEREF _Toc520721502 \h </w:instrText>
        </w:r>
      </w:ins>
      <w:r>
        <w:rPr>
          <w:noProof/>
          <w:webHidden/>
        </w:rPr>
      </w:r>
      <w:r>
        <w:rPr>
          <w:noProof/>
          <w:webHidden/>
        </w:rPr>
        <w:fldChar w:fldCharType="separate"/>
      </w:r>
      <w:ins w:id="249" w:author="Stephen Michell" w:date="2018-09-03T22:38:00Z">
        <w:r w:rsidR="0048220B">
          <w:rPr>
            <w:noProof/>
            <w:webHidden/>
          </w:rPr>
          <w:t>38</w:t>
        </w:r>
      </w:ins>
      <w:ins w:id="250" w:author="Stephen Michell" w:date="2018-07-30T13:41:00Z">
        <w:r>
          <w:rPr>
            <w:noProof/>
            <w:webHidden/>
          </w:rPr>
          <w:fldChar w:fldCharType="end"/>
        </w:r>
        <w:r w:rsidRPr="007B64AE">
          <w:rPr>
            <w:rStyle w:val="Hyperlink"/>
            <w:noProof/>
          </w:rPr>
          <w:fldChar w:fldCharType="end"/>
        </w:r>
      </w:ins>
    </w:p>
    <w:p w14:paraId="2464A04B" w14:textId="3510F428" w:rsidR="00A33E07" w:rsidRDefault="00A33E07">
      <w:pPr>
        <w:pStyle w:val="TOC2"/>
        <w:tabs>
          <w:tab w:val="right" w:pos="9973"/>
        </w:tabs>
        <w:rPr>
          <w:ins w:id="251" w:author="Stephen Michell" w:date="2018-07-30T13:41:00Z"/>
          <w:b w:val="0"/>
          <w:bCs w:val="0"/>
          <w:smallCaps w:val="0"/>
          <w:noProof/>
          <w:sz w:val="24"/>
          <w:szCs w:val="24"/>
          <w:lang w:val="en-CA"/>
        </w:rPr>
      </w:pPr>
      <w:ins w:id="252"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"_Toc520721503"</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6.52 Suppression of Language-defined Run-time Checking [MXB]</w:t>
        </w:r>
        <w:r>
          <w:rPr>
            <w:noProof/>
            <w:webHidden/>
          </w:rPr>
          <w:tab/>
        </w:r>
        <w:r>
          <w:rPr>
            <w:noProof/>
            <w:webHidden/>
          </w:rPr>
          <w:fldChar w:fldCharType="begin"/>
        </w:r>
        <w:r>
          <w:rPr>
            <w:noProof/>
            <w:webHidden/>
          </w:rPr>
          <w:instrText xml:space="preserve"> PAGEREF _Toc520721503 \h </w:instrText>
        </w:r>
      </w:ins>
      <w:r>
        <w:rPr>
          <w:noProof/>
          <w:webHidden/>
        </w:rPr>
      </w:r>
      <w:r>
        <w:rPr>
          <w:noProof/>
          <w:webHidden/>
        </w:rPr>
        <w:fldChar w:fldCharType="separate"/>
      </w:r>
      <w:ins w:id="253" w:author="Stephen Michell" w:date="2018-09-03T22:38:00Z">
        <w:r w:rsidR="0048220B">
          <w:rPr>
            <w:noProof/>
            <w:webHidden/>
          </w:rPr>
          <w:t>38</w:t>
        </w:r>
      </w:ins>
      <w:ins w:id="254" w:author="Stephen Michell" w:date="2018-07-30T13:41:00Z">
        <w:r>
          <w:rPr>
            <w:noProof/>
            <w:webHidden/>
          </w:rPr>
          <w:fldChar w:fldCharType="end"/>
        </w:r>
        <w:r w:rsidRPr="007B64AE">
          <w:rPr>
            <w:rStyle w:val="Hyperlink"/>
            <w:noProof/>
          </w:rPr>
          <w:fldChar w:fldCharType="end"/>
        </w:r>
      </w:ins>
    </w:p>
    <w:p w14:paraId="436628A0" w14:textId="760A0A9B" w:rsidR="00A33E07" w:rsidRDefault="00A33E07">
      <w:pPr>
        <w:pStyle w:val="TOC2"/>
        <w:tabs>
          <w:tab w:val="right" w:pos="9973"/>
        </w:tabs>
        <w:rPr>
          <w:ins w:id="255" w:author="Stephen Michell" w:date="2018-07-30T13:41:00Z"/>
          <w:b w:val="0"/>
          <w:bCs w:val="0"/>
          <w:smallCaps w:val="0"/>
          <w:noProof/>
          <w:sz w:val="24"/>
          <w:szCs w:val="24"/>
          <w:lang w:val="en-CA"/>
        </w:rPr>
      </w:pPr>
      <w:ins w:id="256"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"_Toc520721504"</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6.53 Provision of Inherently Unsafe Operations [SKL]</w:t>
        </w:r>
        <w:r>
          <w:rPr>
            <w:noProof/>
            <w:webHidden/>
          </w:rPr>
          <w:tab/>
        </w:r>
        <w:r>
          <w:rPr>
            <w:noProof/>
            <w:webHidden/>
          </w:rPr>
          <w:fldChar w:fldCharType="begin"/>
        </w:r>
        <w:r>
          <w:rPr>
            <w:noProof/>
            <w:webHidden/>
          </w:rPr>
          <w:instrText xml:space="preserve"> PAGEREF _Toc520721504 \h </w:instrText>
        </w:r>
      </w:ins>
      <w:r>
        <w:rPr>
          <w:noProof/>
          <w:webHidden/>
        </w:rPr>
      </w:r>
      <w:r>
        <w:rPr>
          <w:noProof/>
          <w:webHidden/>
        </w:rPr>
        <w:fldChar w:fldCharType="separate"/>
      </w:r>
      <w:ins w:id="257" w:author="Stephen Michell" w:date="2018-09-03T22:38:00Z">
        <w:r w:rsidR="0048220B">
          <w:rPr>
            <w:noProof/>
            <w:webHidden/>
          </w:rPr>
          <w:t>38</w:t>
        </w:r>
      </w:ins>
      <w:ins w:id="258" w:author="Stephen Michell" w:date="2018-07-30T13:41:00Z">
        <w:r>
          <w:rPr>
            <w:noProof/>
            <w:webHidden/>
          </w:rPr>
          <w:fldChar w:fldCharType="end"/>
        </w:r>
        <w:r w:rsidRPr="007B64AE">
          <w:rPr>
            <w:rStyle w:val="Hyperlink"/>
            <w:noProof/>
          </w:rPr>
          <w:fldChar w:fldCharType="end"/>
        </w:r>
      </w:ins>
    </w:p>
    <w:p w14:paraId="413151A0" w14:textId="630A17DA" w:rsidR="00A33E07" w:rsidRDefault="00A33E07">
      <w:pPr>
        <w:pStyle w:val="TOC2"/>
        <w:tabs>
          <w:tab w:val="right" w:pos="9973"/>
        </w:tabs>
        <w:rPr>
          <w:ins w:id="259" w:author="Stephen Michell" w:date="2018-07-30T13:41:00Z"/>
          <w:b w:val="0"/>
          <w:bCs w:val="0"/>
          <w:smallCaps w:val="0"/>
          <w:noProof/>
          <w:sz w:val="24"/>
          <w:szCs w:val="24"/>
          <w:lang w:val="en-CA"/>
        </w:rPr>
      </w:pPr>
      <w:ins w:id="260"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"_Toc520721505"</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6.54 Obscure Language Features [BRS]</w:t>
        </w:r>
        <w:r>
          <w:rPr>
            <w:noProof/>
            <w:webHidden/>
          </w:rPr>
          <w:tab/>
        </w:r>
        <w:r>
          <w:rPr>
            <w:noProof/>
            <w:webHidden/>
          </w:rPr>
          <w:fldChar w:fldCharType="begin"/>
        </w:r>
        <w:r>
          <w:rPr>
            <w:noProof/>
            <w:webHidden/>
          </w:rPr>
          <w:instrText xml:space="preserve"> PAGEREF _Toc520721505 \h </w:instrText>
        </w:r>
      </w:ins>
      <w:r>
        <w:rPr>
          <w:noProof/>
          <w:webHidden/>
        </w:rPr>
      </w:r>
      <w:r>
        <w:rPr>
          <w:noProof/>
          <w:webHidden/>
        </w:rPr>
        <w:fldChar w:fldCharType="separate"/>
      </w:r>
      <w:ins w:id="261" w:author="Stephen Michell" w:date="2018-09-03T22:38:00Z">
        <w:r w:rsidR="0048220B">
          <w:rPr>
            <w:noProof/>
            <w:webHidden/>
          </w:rPr>
          <w:t>39</w:t>
        </w:r>
      </w:ins>
      <w:ins w:id="262" w:author="Stephen Michell" w:date="2018-07-30T13:41:00Z">
        <w:r>
          <w:rPr>
            <w:noProof/>
            <w:webHidden/>
          </w:rPr>
          <w:fldChar w:fldCharType="end"/>
        </w:r>
        <w:r w:rsidRPr="007B64AE">
          <w:rPr>
            <w:rStyle w:val="Hyperlink"/>
            <w:noProof/>
          </w:rPr>
          <w:fldChar w:fldCharType="end"/>
        </w:r>
      </w:ins>
    </w:p>
    <w:p w14:paraId="1C153640" w14:textId="1F025F7D" w:rsidR="00A33E07" w:rsidRDefault="00A33E07">
      <w:pPr>
        <w:pStyle w:val="TOC2"/>
        <w:tabs>
          <w:tab w:val="right" w:pos="9973"/>
        </w:tabs>
        <w:rPr>
          <w:ins w:id="263" w:author="Stephen Michell" w:date="2018-07-30T13:41:00Z"/>
          <w:b w:val="0"/>
          <w:bCs w:val="0"/>
          <w:smallCaps w:val="0"/>
          <w:noProof/>
          <w:sz w:val="24"/>
          <w:szCs w:val="24"/>
          <w:lang w:val="en-CA"/>
        </w:rPr>
      </w:pPr>
      <w:ins w:id="264"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"_Toc520721506"</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6.55 Unspecified Behaviour [BQF]</w:t>
        </w:r>
        <w:r>
          <w:rPr>
            <w:noProof/>
            <w:webHidden/>
          </w:rPr>
          <w:tab/>
        </w:r>
        <w:r>
          <w:rPr>
            <w:noProof/>
            <w:webHidden/>
          </w:rPr>
          <w:fldChar w:fldCharType="begin"/>
        </w:r>
        <w:r>
          <w:rPr>
            <w:noProof/>
            <w:webHidden/>
          </w:rPr>
          <w:instrText xml:space="preserve"> PAGEREF _Toc520721506 \h </w:instrText>
        </w:r>
      </w:ins>
      <w:r>
        <w:rPr>
          <w:noProof/>
          <w:webHidden/>
        </w:rPr>
      </w:r>
      <w:r>
        <w:rPr>
          <w:noProof/>
          <w:webHidden/>
        </w:rPr>
        <w:fldChar w:fldCharType="separate"/>
      </w:r>
      <w:ins w:id="265" w:author="Stephen Michell" w:date="2018-09-03T22:38:00Z">
        <w:r w:rsidR="0048220B">
          <w:rPr>
            <w:noProof/>
            <w:webHidden/>
          </w:rPr>
          <w:t>41</w:t>
        </w:r>
      </w:ins>
      <w:ins w:id="266" w:author="Stephen Michell" w:date="2018-07-30T13:41:00Z">
        <w:r>
          <w:rPr>
            <w:noProof/>
            <w:webHidden/>
          </w:rPr>
          <w:fldChar w:fldCharType="end"/>
        </w:r>
        <w:r w:rsidRPr="007B64AE">
          <w:rPr>
            <w:rStyle w:val="Hyperlink"/>
            <w:noProof/>
          </w:rPr>
          <w:fldChar w:fldCharType="end"/>
        </w:r>
      </w:ins>
    </w:p>
    <w:p w14:paraId="74CF07E5" w14:textId="1F11E7E8" w:rsidR="00A33E07" w:rsidRDefault="00A33E07">
      <w:pPr>
        <w:pStyle w:val="TOC2"/>
        <w:tabs>
          <w:tab w:val="right" w:pos="9973"/>
        </w:tabs>
        <w:rPr>
          <w:ins w:id="267" w:author="Stephen Michell" w:date="2018-07-30T13:41:00Z"/>
          <w:b w:val="0"/>
          <w:bCs w:val="0"/>
          <w:smallCaps w:val="0"/>
          <w:noProof/>
          <w:sz w:val="24"/>
          <w:szCs w:val="24"/>
          <w:lang w:val="en-CA"/>
        </w:rPr>
      </w:pPr>
      <w:ins w:id="268"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"_Toc520721507"</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6.56 Undefined Behaviour [EWF]</w:t>
        </w:r>
        <w:r>
          <w:rPr>
            <w:noProof/>
            <w:webHidden/>
          </w:rPr>
          <w:tab/>
        </w:r>
        <w:r>
          <w:rPr>
            <w:noProof/>
            <w:webHidden/>
          </w:rPr>
          <w:fldChar w:fldCharType="begin"/>
        </w:r>
        <w:r>
          <w:rPr>
            <w:noProof/>
            <w:webHidden/>
          </w:rPr>
          <w:instrText xml:space="preserve"> PAGEREF _Toc520721507 \h </w:instrText>
        </w:r>
      </w:ins>
      <w:r>
        <w:rPr>
          <w:noProof/>
          <w:webHidden/>
        </w:rPr>
      </w:r>
      <w:r>
        <w:rPr>
          <w:noProof/>
          <w:webHidden/>
        </w:rPr>
        <w:fldChar w:fldCharType="separate"/>
      </w:r>
      <w:ins w:id="269" w:author="Stephen Michell" w:date="2018-09-03T22:38:00Z">
        <w:r w:rsidR="0048220B">
          <w:rPr>
            <w:noProof/>
            <w:webHidden/>
          </w:rPr>
          <w:t>42</w:t>
        </w:r>
      </w:ins>
      <w:ins w:id="270" w:author="Stephen Michell" w:date="2018-07-30T13:41:00Z">
        <w:r>
          <w:rPr>
            <w:noProof/>
            <w:webHidden/>
          </w:rPr>
          <w:fldChar w:fldCharType="end"/>
        </w:r>
        <w:r w:rsidRPr="007B64AE">
          <w:rPr>
            <w:rStyle w:val="Hyperlink"/>
            <w:noProof/>
          </w:rPr>
          <w:fldChar w:fldCharType="end"/>
        </w:r>
      </w:ins>
    </w:p>
    <w:p w14:paraId="456EC371" w14:textId="0134C9E8" w:rsidR="00A33E07" w:rsidRDefault="00A33E07">
      <w:pPr>
        <w:pStyle w:val="TOC2"/>
        <w:tabs>
          <w:tab w:val="right" w:pos="9973"/>
        </w:tabs>
        <w:rPr>
          <w:ins w:id="271" w:author="Stephen Michell" w:date="2018-07-30T13:41:00Z"/>
          <w:b w:val="0"/>
          <w:bCs w:val="0"/>
          <w:smallCaps w:val="0"/>
          <w:noProof/>
          <w:sz w:val="24"/>
          <w:szCs w:val="24"/>
          <w:lang w:val="en-CA"/>
        </w:rPr>
      </w:pPr>
      <w:ins w:id="272"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"_Toc520721508"</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6.57 Implementation–defined Behaviour [FAB]</w:t>
        </w:r>
        <w:r>
          <w:rPr>
            <w:noProof/>
            <w:webHidden/>
          </w:rPr>
          <w:tab/>
        </w:r>
        <w:r>
          <w:rPr>
            <w:noProof/>
            <w:webHidden/>
          </w:rPr>
          <w:fldChar w:fldCharType="begin"/>
        </w:r>
        <w:r>
          <w:rPr>
            <w:noProof/>
            <w:webHidden/>
          </w:rPr>
          <w:instrText xml:space="preserve"> PAGEREF _Toc520721508 \h </w:instrText>
        </w:r>
      </w:ins>
      <w:r>
        <w:rPr>
          <w:noProof/>
          <w:webHidden/>
        </w:rPr>
      </w:r>
      <w:r>
        <w:rPr>
          <w:noProof/>
          <w:webHidden/>
        </w:rPr>
        <w:fldChar w:fldCharType="separate"/>
      </w:r>
      <w:ins w:id="273" w:author="Stephen Michell" w:date="2018-09-03T22:38:00Z">
        <w:r w:rsidR="0048220B">
          <w:rPr>
            <w:noProof/>
            <w:webHidden/>
          </w:rPr>
          <w:t>43</w:t>
        </w:r>
      </w:ins>
      <w:ins w:id="274" w:author="Stephen Michell" w:date="2018-07-30T13:41:00Z">
        <w:r>
          <w:rPr>
            <w:noProof/>
            <w:webHidden/>
          </w:rPr>
          <w:fldChar w:fldCharType="end"/>
        </w:r>
        <w:r w:rsidRPr="007B64AE">
          <w:rPr>
            <w:rStyle w:val="Hyperlink"/>
            <w:noProof/>
          </w:rPr>
          <w:fldChar w:fldCharType="end"/>
        </w:r>
      </w:ins>
    </w:p>
    <w:p w14:paraId="454CAB94" w14:textId="668D4B4E" w:rsidR="00A33E07" w:rsidRDefault="00A33E07">
      <w:pPr>
        <w:pStyle w:val="TOC2"/>
        <w:tabs>
          <w:tab w:val="right" w:pos="9973"/>
        </w:tabs>
        <w:rPr>
          <w:ins w:id="275" w:author="Stephen Michell" w:date="2018-07-30T13:41:00Z"/>
          <w:b w:val="0"/>
          <w:bCs w:val="0"/>
          <w:smallCaps w:val="0"/>
          <w:noProof/>
          <w:sz w:val="24"/>
          <w:szCs w:val="24"/>
          <w:lang w:val="en-CA"/>
        </w:rPr>
      </w:pPr>
      <w:ins w:id="276"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"_Toc520721509"</w:instrText>
        </w:r>
        <w:r w:rsidRPr="007B64AE">
          <w:rPr>
            <w:rStyle w:val="Hyperlink"/>
            <w:noProof/>
          </w:rPr>
          <w:instrText xml:space="preserve"> </w:instrText>
        </w:r>
        <w:r w:rsidRPr="007B64AE">
          <w:rPr>
            <w:rStyle w:val="Hyperlink"/>
            <w:noProof/>
          </w:rPr>
          <w:fldChar w:fldCharType="separate"/>
        </w:r>
        <w:r w:rsidRPr="007B64AE">
          <w:rPr>
            <w:rStyle w:val="Hyperlink"/>
            <w:noProof/>
            <w:lang w:bidi="en-US"/>
          </w:rPr>
          <w:t>6.58 Deprecated Language Features [MEM]</w:t>
        </w:r>
        <w:r>
          <w:rPr>
            <w:noProof/>
            <w:webHidden/>
          </w:rPr>
          <w:tab/>
        </w:r>
        <w:r>
          <w:rPr>
            <w:noProof/>
            <w:webHidden/>
          </w:rPr>
          <w:fldChar w:fldCharType="begin"/>
        </w:r>
        <w:r>
          <w:rPr>
            <w:noProof/>
            <w:webHidden/>
          </w:rPr>
          <w:instrText xml:space="preserve"> PAGEREF _Toc520721509 \h </w:instrText>
        </w:r>
      </w:ins>
      <w:r>
        <w:rPr>
          <w:noProof/>
          <w:webHidden/>
        </w:rPr>
      </w:r>
      <w:r>
        <w:rPr>
          <w:noProof/>
          <w:webHidden/>
        </w:rPr>
        <w:fldChar w:fldCharType="separate"/>
      </w:r>
      <w:ins w:id="277" w:author="Stephen Michell" w:date="2018-09-03T22:38:00Z">
        <w:r w:rsidR="0048220B">
          <w:rPr>
            <w:noProof/>
            <w:webHidden/>
          </w:rPr>
          <w:t>44</w:t>
        </w:r>
      </w:ins>
      <w:ins w:id="278" w:author="Stephen Michell" w:date="2018-07-30T13:41:00Z">
        <w:r>
          <w:rPr>
            <w:noProof/>
            <w:webHidden/>
          </w:rPr>
          <w:fldChar w:fldCharType="end"/>
        </w:r>
        <w:r w:rsidRPr="007B64AE">
          <w:rPr>
            <w:rStyle w:val="Hyperlink"/>
            <w:noProof/>
          </w:rPr>
          <w:fldChar w:fldCharType="end"/>
        </w:r>
      </w:ins>
    </w:p>
    <w:p w14:paraId="295F2B54" w14:textId="66A53D05" w:rsidR="00A33E07" w:rsidRDefault="00A33E07">
      <w:pPr>
        <w:pStyle w:val="TOC2"/>
        <w:tabs>
          <w:tab w:val="right" w:pos="9973"/>
        </w:tabs>
        <w:rPr>
          <w:ins w:id="279" w:author="Stephen Michell" w:date="2018-07-30T13:41:00Z"/>
          <w:b w:val="0"/>
          <w:bCs w:val="0"/>
          <w:smallCaps w:val="0"/>
          <w:noProof/>
          <w:sz w:val="24"/>
          <w:szCs w:val="24"/>
          <w:lang w:val="en-CA"/>
        </w:rPr>
      </w:pPr>
      <w:ins w:id="280"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"_Toc520721510"</w:instrText>
        </w:r>
        <w:r w:rsidRPr="007B64AE">
          <w:rPr>
            <w:rStyle w:val="Hyperlink"/>
            <w:noProof/>
          </w:rPr>
          <w:instrText xml:space="preserve"> </w:instrText>
        </w:r>
        <w:r w:rsidRPr="007B64AE">
          <w:rPr>
            <w:rStyle w:val="Hyperlink"/>
            <w:noProof/>
          </w:rPr>
          <w:fldChar w:fldCharType="separate"/>
        </w:r>
        <w:r w:rsidRPr="007B64AE">
          <w:rPr>
            <w:rStyle w:val="Hyperlink"/>
            <w:noProof/>
          </w:rPr>
          <w:t>6.59 Concurrency – Activation [CGA]</w:t>
        </w:r>
        <w:r>
          <w:rPr>
            <w:noProof/>
            <w:webHidden/>
          </w:rPr>
          <w:tab/>
        </w:r>
        <w:r>
          <w:rPr>
            <w:noProof/>
            <w:webHidden/>
          </w:rPr>
          <w:fldChar w:fldCharType="begin"/>
        </w:r>
        <w:r>
          <w:rPr>
            <w:noProof/>
            <w:webHidden/>
          </w:rPr>
          <w:instrText xml:space="preserve"> PAGEREF _Toc520721510 \h </w:instrText>
        </w:r>
      </w:ins>
      <w:r>
        <w:rPr>
          <w:noProof/>
          <w:webHidden/>
        </w:rPr>
      </w:r>
      <w:r>
        <w:rPr>
          <w:noProof/>
          <w:webHidden/>
        </w:rPr>
        <w:fldChar w:fldCharType="separate"/>
      </w:r>
      <w:ins w:id="281" w:author="Stephen Michell" w:date="2018-09-03T22:38:00Z">
        <w:r w:rsidR="0048220B">
          <w:rPr>
            <w:noProof/>
            <w:webHidden/>
          </w:rPr>
          <w:t>44</w:t>
        </w:r>
      </w:ins>
      <w:ins w:id="282" w:author="Stephen Michell" w:date="2018-07-30T13:41:00Z">
        <w:r>
          <w:rPr>
            <w:noProof/>
            <w:webHidden/>
          </w:rPr>
          <w:fldChar w:fldCharType="end"/>
        </w:r>
        <w:r w:rsidRPr="007B64AE">
          <w:rPr>
            <w:rStyle w:val="Hyperlink"/>
            <w:noProof/>
          </w:rPr>
          <w:fldChar w:fldCharType="end"/>
        </w:r>
      </w:ins>
    </w:p>
    <w:p w14:paraId="430DF1D5" w14:textId="0F4CF948" w:rsidR="00A33E07" w:rsidRDefault="00A33E07">
      <w:pPr>
        <w:pStyle w:val="TOC2"/>
        <w:tabs>
          <w:tab w:val="right" w:pos="9973"/>
        </w:tabs>
        <w:rPr>
          <w:ins w:id="283" w:author="Stephen Michell" w:date="2018-07-30T13:41:00Z"/>
          <w:b w:val="0"/>
          <w:bCs w:val="0"/>
          <w:smallCaps w:val="0"/>
          <w:noProof/>
          <w:sz w:val="24"/>
          <w:szCs w:val="24"/>
          <w:lang w:val="en-CA"/>
        </w:rPr>
      </w:pPr>
      <w:ins w:id="284"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"_Toc520721511"</w:instrText>
        </w:r>
        <w:r w:rsidRPr="007B64AE">
          <w:rPr>
            <w:rStyle w:val="Hyperlink"/>
            <w:noProof/>
          </w:rPr>
          <w:instrText xml:space="preserve"> </w:instrText>
        </w:r>
        <w:r w:rsidRPr="007B64AE">
          <w:rPr>
            <w:rStyle w:val="Hyperlink"/>
            <w:noProof/>
          </w:rPr>
          <w:fldChar w:fldCharType="separate"/>
        </w:r>
        <w:r w:rsidRPr="007B64AE">
          <w:rPr>
            <w:rStyle w:val="Hyperlink"/>
            <w:noProof/>
            <w:lang w:val="en-CA"/>
          </w:rPr>
          <w:t>6.60 Concurrency – Directed termination [CGT]</w:t>
        </w:r>
        <w:r>
          <w:rPr>
            <w:noProof/>
            <w:webHidden/>
          </w:rPr>
          <w:tab/>
        </w:r>
        <w:r>
          <w:rPr>
            <w:noProof/>
            <w:webHidden/>
          </w:rPr>
          <w:fldChar w:fldCharType="begin"/>
        </w:r>
        <w:r>
          <w:rPr>
            <w:noProof/>
            <w:webHidden/>
          </w:rPr>
          <w:instrText xml:space="preserve"> PAGEREF _Toc520721511 \h </w:instrText>
        </w:r>
      </w:ins>
      <w:r>
        <w:rPr>
          <w:noProof/>
          <w:webHidden/>
        </w:rPr>
      </w:r>
      <w:r>
        <w:rPr>
          <w:noProof/>
          <w:webHidden/>
        </w:rPr>
        <w:fldChar w:fldCharType="separate"/>
      </w:r>
      <w:ins w:id="285" w:author="Stephen Michell" w:date="2018-09-03T22:38:00Z">
        <w:r w:rsidR="0048220B">
          <w:rPr>
            <w:noProof/>
            <w:webHidden/>
          </w:rPr>
          <w:t>45</w:t>
        </w:r>
      </w:ins>
      <w:ins w:id="286" w:author="Stephen Michell" w:date="2018-07-30T13:41:00Z">
        <w:r>
          <w:rPr>
            <w:noProof/>
            <w:webHidden/>
          </w:rPr>
          <w:fldChar w:fldCharType="end"/>
        </w:r>
        <w:r w:rsidRPr="007B64AE">
          <w:rPr>
            <w:rStyle w:val="Hyperlink"/>
            <w:noProof/>
          </w:rPr>
          <w:fldChar w:fldCharType="end"/>
        </w:r>
      </w:ins>
    </w:p>
    <w:p w14:paraId="09035AB0" w14:textId="0CD94A07" w:rsidR="00A33E07" w:rsidRDefault="00A33E07">
      <w:pPr>
        <w:pStyle w:val="TOC2"/>
        <w:tabs>
          <w:tab w:val="right" w:pos="9973"/>
        </w:tabs>
        <w:rPr>
          <w:ins w:id="287" w:author="Stephen Michell" w:date="2018-07-30T13:41:00Z"/>
          <w:b w:val="0"/>
          <w:bCs w:val="0"/>
          <w:smallCaps w:val="0"/>
          <w:noProof/>
          <w:sz w:val="24"/>
          <w:szCs w:val="24"/>
          <w:lang w:val="en-CA"/>
        </w:rPr>
      </w:pPr>
      <w:ins w:id="288"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"_Toc520721512"</w:instrText>
        </w:r>
        <w:r w:rsidRPr="007B64AE">
          <w:rPr>
            <w:rStyle w:val="Hyperlink"/>
            <w:noProof/>
          </w:rPr>
          <w:instrText xml:space="preserve"> </w:instrText>
        </w:r>
        <w:r w:rsidRPr="007B64AE">
          <w:rPr>
            <w:rStyle w:val="Hyperlink"/>
            <w:noProof/>
          </w:rPr>
          <w:fldChar w:fldCharType="separate"/>
        </w:r>
        <w:r w:rsidRPr="007B64AE">
          <w:rPr>
            <w:rStyle w:val="Hyperlink"/>
            <w:noProof/>
          </w:rPr>
          <w:t>6.61 Concurrent Data Access [CGX]</w:t>
        </w:r>
        <w:r>
          <w:rPr>
            <w:noProof/>
            <w:webHidden/>
          </w:rPr>
          <w:tab/>
        </w:r>
        <w:r>
          <w:rPr>
            <w:noProof/>
            <w:webHidden/>
          </w:rPr>
          <w:fldChar w:fldCharType="begin"/>
        </w:r>
        <w:r>
          <w:rPr>
            <w:noProof/>
            <w:webHidden/>
          </w:rPr>
          <w:instrText xml:space="preserve"> PAGEREF _Toc520721512 \h </w:instrText>
        </w:r>
      </w:ins>
      <w:r>
        <w:rPr>
          <w:noProof/>
          <w:webHidden/>
        </w:rPr>
      </w:r>
      <w:r>
        <w:rPr>
          <w:noProof/>
          <w:webHidden/>
        </w:rPr>
        <w:fldChar w:fldCharType="separate"/>
      </w:r>
      <w:ins w:id="289" w:author="Stephen Michell" w:date="2018-09-03T22:38:00Z">
        <w:r w:rsidR="0048220B">
          <w:rPr>
            <w:noProof/>
            <w:webHidden/>
          </w:rPr>
          <w:t>46</w:t>
        </w:r>
      </w:ins>
      <w:ins w:id="290" w:author="Stephen Michell" w:date="2018-07-30T13:41:00Z">
        <w:r>
          <w:rPr>
            <w:noProof/>
            <w:webHidden/>
          </w:rPr>
          <w:fldChar w:fldCharType="end"/>
        </w:r>
        <w:r w:rsidRPr="007B64AE">
          <w:rPr>
            <w:rStyle w:val="Hyperlink"/>
            <w:noProof/>
          </w:rPr>
          <w:fldChar w:fldCharType="end"/>
        </w:r>
      </w:ins>
    </w:p>
    <w:p w14:paraId="60BAD166" w14:textId="330B5D01" w:rsidR="00A33E07" w:rsidRDefault="00A33E07">
      <w:pPr>
        <w:pStyle w:val="TOC2"/>
        <w:tabs>
          <w:tab w:val="right" w:pos="9973"/>
        </w:tabs>
        <w:rPr>
          <w:ins w:id="291" w:author="Stephen Michell" w:date="2018-07-30T13:41:00Z"/>
          <w:b w:val="0"/>
          <w:bCs w:val="0"/>
          <w:smallCaps w:val="0"/>
          <w:noProof/>
          <w:sz w:val="24"/>
          <w:szCs w:val="24"/>
          <w:lang w:val="en-CA"/>
        </w:rPr>
      </w:pPr>
      <w:ins w:id="292"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"_Toc520721513"</w:instrText>
        </w:r>
        <w:r w:rsidRPr="007B64AE">
          <w:rPr>
            <w:rStyle w:val="Hyperlink"/>
            <w:noProof/>
          </w:rPr>
          <w:instrText xml:space="preserve"> </w:instrText>
        </w:r>
        <w:r w:rsidRPr="007B64AE">
          <w:rPr>
            <w:rStyle w:val="Hyperlink"/>
            <w:noProof/>
          </w:rPr>
          <w:fldChar w:fldCharType="separate"/>
        </w:r>
        <w:r w:rsidRPr="007B64AE">
          <w:rPr>
            <w:rStyle w:val="Hyperlink"/>
            <w:noProof/>
            <w:lang w:val="en-CA"/>
          </w:rPr>
          <w:t>6.62 Concurrency – Premature Termination [CGS]</w:t>
        </w:r>
        <w:r>
          <w:rPr>
            <w:noProof/>
            <w:webHidden/>
          </w:rPr>
          <w:tab/>
        </w:r>
        <w:r>
          <w:rPr>
            <w:noProof/>
            <w:webHidden/>
          </w:rPr>
          <w:fldChar w:fldCharType="begin"/>
        </w:r>
        <w:r>
          <w:rPr>
            <w:noProof/>
            <w:webHidden/>
          </w:rPr>
          <w:instrText xml:space="preserve"> PAGEREF _Toc520721513 \h </w:instrText>
        </w:r>
      </w:ins>
      <w:r>
        <w:rPr>
          <w:noProof/>
          <w:webHidden/>
        </w:rPr>
      </w:r>
      <w:r>
        <w:rPr>
          <w:noProof/>
          <w:webHidden/>
        </w:rPr>
        <w:fldChar w:fldCharType="separate"/>
      </w:r>
      <w:ins w:id="293" w:author="Stephen Michell" w:date="2018-09-03T22:38:00Z">
        <w:r w:rsidR="0048220B">
          <w:rPr>
            <w:noProof/>
            <w:webHidden/>
          </w:rPr>
          <w:t>46</w:t>
        </w:r>
      </w:ins>
      <w:ins w:id="294" w:author="Stephen Michell" w:date="2018-07-30T13:41:00Z">
        <w:r>
          <w:rPr>
            <w:noProof/>
            <w:webHidden/>
          </w:rPr>
          <w:fldChar w:fldCharType="end"/>
        </w:r>
        <w:r w:rsidRPr="007B64AE">
          <w:rPr>
            <w:rStyle w:val="Hyperlink"/>
            <w:noProof/>
          </w:rPr>
          <w:fldChar w:fldCharType="end"/>
        </w:r>
      </w:ins>
    </w:p>
    <w:p w14:paraId="7A00307C" w14:textId="37236469" w:rsidR="00A33E07" w:rsidRDefault="00A33E07">
      <w:pPr>
        <w:pStyle w:val="TOC2"/>
        <w:tabs>
          <w:tab w:val="right" w:pos="9973"/>
        </w:tabs>
        <w:rPr>
          <w:ins w:id="295" w:author="Stephen Michell" w:date="2018-07-30T13:41:00Z"/>
          <w:b w:val="0"/>
          <w:bCs w:val="0"/>
          <w:smallCaps w:val="0"/>
          <w:noProof/>
          <w:sz w:val="24"/>
          <w:szCs w:val="24"/>
          <w:lang w:val="en-CA"/>
        </w:rPr>
      </w:pPr>
      <w:ins w:id="296"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"_Toc520721514"</w:instrText>
        </w:r>
        <w:r w:rsidRPr="007B64AE">
          <w:rPr>
            <w:rStyle w:val="Hyperlink"/>
            <w:noProof/>
          </w:rPr>
          <w:instrText xml:space="preserve"> </w:instrText>
        </w:r>
        <w:r w:rsidRPr="007B64AE">
          <w:rPr>
            <w:rStyle w:val="Hyperlink"/>
            <w:noProof/>
          </w:rPr>
          <w:fldChar w:fldCharType="separate"/>
        </w:r>
        <w:r w:rsidRPr="007B64AE">
          <w:rPr>
            <w:rStyle w:val="Hyperlink"/>
            <w:noProof/>
            <w:lang w:val="en-CA"/>
          </w:rPr>
          <w:t>6.63 Lock Protocol Errors [CGM</w:t>
        </w:r>
        <w:r>
          <w:rPr>
            <w:noProof/>
            <w:webHidden/>
          </w:rPr>
          <w:tab/>
        </w:r>
        <w:r>
          <w:rPr>
            <w:noProof/>
            <w:webHidden/>
          </w:rPr>
          <w:fldChar w:fldCharType="begin"/>
        </w:r>
        <w:r>
          <w:rPr>
            <w:noProof/>
            <w:webHidden/>
          </w:rPr>
          <w:instrText xml:space="preserve"> PAGEREF _Toc520721514 \h </w:instrText>
        </w:r>
      </w:ins>
      <w:r>
        <w:rPr>
          <w:noProof/>
          <w:webHidden/>
        </w:rPr>
      </w:r>
      <w:r>
        <w:rPr>
          <w:noProof/>
          <w:webHidden/>
        </w:rPr>
        <w:fldChar w:fldCharType="separate"/>
      </w:r>
      <w:ins w:id="297" w:author="Stephen Michell" w:date="2018-09-03T22:38:00Z">
        <w:r w:rsidR="0048220B">
          <w:rPr>
            <w:noProof/>
            <w:webHidden/>
          </w:rPr>
          <w:t>47</w:t>
        </w:r>
      </w:ins>
      <w:ins w:id="298" w:author="Stephen Michell" w:date="2018-07-30T13:41:00Z">
        <w:r>
          <w:rPr>
            <w:noProof/>
            <w:webHidden/>
          </w:rPr>
          <w:fldChar w:fldCharType="end"/>
        </w:r>
        <w:r w:rsidRPr="007B64AE">
          <w:rPr>
            <w:rStyle w:val="Hyperlink"/>
            <w:noProof/>
          </w:rPr>
          <w:fldChar w:fldCharType="end"/>
        </w:r>
      </w:ins>
    </w:p>
    <w:p w14:paraId="7450FD9B" w14:textId="3695E528" w:rsidR="00A33E07" w:rsidRDefault="00A33E07">
      <w:pPr>
        <w:pStyle w:val="TOC2"/>
        <w:tabs>
          <w:tab w:val="right" w:pos="9973"/>
        </w:tabs>
        <w:rPr>
          <w:ins w:id="299" w:author="Stephen Michell" w:date="2018-07-30T13:41:00Z"/>
          <w:b w:val="0"/>
          <w:bCs w:val="0"/>
          <w:smallCaps w:val="0"/>
          <w:noProof/>
          <w:sz w:val="24"/>
          <w:szCs w:val="24"/>
          <w:lang w:val="en-CA"/>
        </w:rPr>
      </w:pPr>
      <w:ins w:id="300"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"_Toc520721515"</w:instrText>
        </w:r>
        <w:r w:rsidRPr="007B64AE">
          <w:rPr>
            <w:rStyle w:val="Hyperlink"/>
            <w:noProof/>
          </w:rPr>
          <w:instrText xml:space="preserve"> </w:instrText>
        </w:r>
        <w:r w:rsidRPr="007B64AE">
          <w:rPr>
            <w:rStyle w:val="Hyperlink"/>
            <w:noProof/>
          </w:rPr>
          <w:fldChar w:fldCharType="separate"/>
        </w:r>
        <w:r w:rsidRPr="007B64AE">
          <w:rPr>
            <w:rStyle w:val="Hyperlink"/>
            <w:rFonts w:eastAsia="MS PGothic"/>
            <w:noProof/>
            <w:lang w:eastAsia="ja-JP"/>
          </w:rPr>
          <w:t>6.64 Reliance on External Format String  [SHL]</w:t>
        </w:r>
        <w:r>
          <w:rPr>
            <w:noProof/>
            <w:webHidden/>
          </w:rPr>
          <w:tab/>
        </w:r>
        <w:r>
          <w:rPr>
            <w:noProof/>
            <w:webHidden/>
          </w:rPr>
          <w:fldChar w:fldCharType="begin"/>
        </w:r>
        <w:r>
          <w:rPr>
            <w:noProof/>
            <w:webHidden/>
          </w:rPr>
          <w:instrText xml:space="preserve"> PAGEREF _Toc520721515 \h </w:instrText>
        </w:r>
      </w:ins>
      <w:r>
        <w:rPr>
          <w:noProof/>
          <w:webHidden/>
        </w:rPr>
      </w:r>
      <w:r>
        <w:rPr>
          <w:noProof/>
          <w:webHidden/>
        </w:rPr>
        <w:fldChar w:fldCharType="separate"/>
      </w:r>
      <w:ins w:id="301" w:author="Stephen Michell" w:date="2018-09-03T22:38:00Z">
        <w:r w:rsidR="0048220B">
          <w:rPr>
            <w:noProof/>
            <w:webHidden/>
          </w:rPr>
          <w:t>47</w:t>
        </w:r>
      </w:ins>
      <w:ins w:id="302" w:author="Stephen Michell" w:date="2018-07-30T13:41:00Z">
        <w:r>
          <w:rPr>
            <w:noProof/>
            <w:webHidden/>
          </w:rPr>
          <w:fldChar w:fldCharType="end"/>
        </w:r>
        <w:r w:rsidRPr="007B64AE">
          <w:rPr>
            <w:rStyle w:val="Hyperlink"/>
            <w:noProof/>
          </w:rPr>
          <w:fldChar w:fldCharType="end"/>
        </w:r>
      </w:ins>
    </w:p>
    <w:p w14:paraId="621E0730" w14:textId="1BC5AA35" w:rsidR="00A33E07" w:rsidRDefault="00A33E07">
      <w:pPr>
        <w:pStyle w:val="TOC1"/>
        <w:tabs>
          <w:tab w:val="right" w:pos="9973"/>
        </w:tabs>
        <w:rPr>
          <w:ins w:id="303" w:author="Stephen Michell" w:date="2018-07-30T13:41:00Z"/>
          <w:b w:val="0"/>
          <w:bCs w:val="0"/>
          <w:caps w:val="0"/>
          <w:noProof/>
          <w:sz w:val="24"/>
          <w:szCs w:val="24"/>
          <w:u w:val="none"/>
          <w:lang w:val="en-CA"/>
        </w:rPr>
      </w:pPr>
      <w:ins w:id="304"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"_Toc520721516"</w:instrText>
        </w:r>
        <w:r w:rsidRPr="007B64AE">
          <w:rPr>
            <w:rStyle w:val="Hyperlink"/>
            <w:noProof/>
          </w:rPr>
          <w:instrText xml:space="preserve"> </w:instrText>
        </w:r>
        <w:r w:rsidRPr="007B64AE">
          <w:rPr>
            <w:rStyle w:val="Hyperlink"/>
            <w:noProof/>
          </w:rPr>
          <w:fldChar w:fldCharType="separate"/>
        </w:r>
        <w:r w:rsidRPr="007B64AE">
          <w:rPr>
            <w:rStyle w:val="Hyperlink"/>
            <w:noProof/>
          </w:rPr>
          <w:t>7. Language specific vulnerabilities for Python</w:t>
        </w:r>
        <w:r>
          <w:rPr>
            <w:noProof/>
            <w:webHidden/>
          </w:rPr>
          <w:tab/>
        </w:r>
        <w:r>
          <w:rPr>
            <w:noProof/>
            <w:webHidden/>
          </w:rPr>
          <w:fldChar w:fldCharType="begin"/>
        </w:r>
        <w:r>
          <w:rPr>
            <w:noProof/>
            <w:webHidden/>
          </w:rPr>
          <w:instrText xml:space="preserve"> PAGEREF _Toc520721516 \h </w:instrText>
        </w:r>
      </w:ins>
      <w:r>
        <w:rPr>
          <w:noProof/>
          <w:webHidden/>
        </w:rPr>
      </w:r>
      <w:r>
        <w:rPr>
          <w:noProof/>
          <w:webHidden/>
        </w:rPr>
        <w:fldChar w:fldCharType="separate"/>
      </w:r>
      <w:ins w:id="305" w:author="Stephen Michell" w:date="2018-09-03T22:38:00Z">
        <w:r w:rsidR="0048220B">
          <w:rPr>
            <w:noProof/>
            <w:webHidden/>
          </w:rPr>
          <w:t>47</w:t>
        </w:r>
      </w:ins>
      <w:ins w:id="306" w:author="Stephen Michell" w:date="2018-07-30T13:41:00Z">
        <w:r>
          <w:rPr>
            <w:noProof/>
            <w:webHidden/>
          </w:rPr>
          <w:fldChar w:fldCharType="end"/>
        </w:r>
        <w:r w:rsidRPr="007B64AE">
          <w:rPr>
            <w:rStyle w:val="Hyperlink"/>
            <w:noProof/>
          </w:rPr>
          <w:fldChar w:fldCharType="end"/>
        </w:r>
      </w:ins>
    </w:p>
    <w:p w14:paraId="35069B39" w14:textId="1555DE5E" w:rsidR="00A33E07" w:rsidRDefault="00A33E07">
      <w:pPr>
        <w:pStyle w:val="TOC1"/>
        <w:tabs>
          <w:tab w:val="right" w:pos="9973"/>
        </w:tabs>
        <w:rPr>
          <w:ins w:id="307" w:author="Stephen Michell" w:date="2018-07-30T13:41:00Z"/>
          <w:b w:val="0"/>
          <w:bCs w:val="0"/>
          <w:caps w:val="0"/>
          <w:noProof/>
          <w:sz w:val="24"/>
          <w:szCs w:val="24"/>
          <w:u w:val="none"/>
          <w:lang w:val="en-CA"/>
        </w:rPr>
      </w:pPr>
      <w:ins w:id="308"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"_Toc520721517"</w:instrText>
        </w:r>
        <w:r w:rsidRPr="007B64AE">
          <w:rPr>
            <w:rStyle w:val="Hyperlink"/>
            <w:noProof/>
          </w:rPr>
          <w:instrText xml:space="preserve"> </w:instrText>
        </w:r>
        <w:r w:rsidRPr="007B64AE">
          <w:rPr>
            <w:rStyle w:val="Hyperlink"/>
            <w:noProof/>
          </w:rPr>
          <w:fldChar w:fldCharType="separate"/>
        </w:r>
        <w:r w:rsidRPr="007B64AE">
          <w:rPr>
            <w:rStyle w:val="Hyperlink"/>
            <w:noProof/>
          </w:rPr>
          <w:t>8. Implications for standardization or future revision</w:t>
        </w:r>
        <w:r>
          <w:rPr>
            <w:noProof/>
            <w:webHidden/>
          </w:rPr>
          <w:tab/>
        </w:r>
        <w:r>
          <w:rPr>
            <w:noProof/>
            <w:webHidden/>
          </w:rPr>
          <w:fldChar w:fldCharType="begin"/>
        </w:r>
        <w:r>
          <w:rPr>
            <w:noProof/>
            <w:webHidden/>
          </w:rPr>
          <w:instrText xml:space="preserve"> PAGEREF _Toc520721517 \h </w:instrText>
        </w:r>
      </w:ins>
      <w:r>
        <w:rPr>
          <w:noProof/>
          <w:webHidden/>
        </w:rPr>
      </w:r>
      <w:r>
        <w:rPr>
          <w:noProof/>
          <w:webHidden/>
        </w:rPr>
        <w:fldChar w:fldCharType="separate"/>
      </w:r>
      <w:ins w:id="309" w:author="Stephen Michell" w:date="2018-09-03T22:38:00Z">
        <w:r w:rsidR="0048220B">
          <w:rPr>
            <w:noProof/>
            <w:webHidden/>
          </w:rPr>
          <w:t>47</w:t>
        </w:r>
      </w:ins>
      <w:ins w:id="310" w:author="Stephen Michell" w:date="2018-07-30T13:41:00Z">
        <w:r>
          <w:rPr>
            <w:noProof/>
            <w:webHidden/>
          </w:rPr>
          <w:fldChar w:fldCharType="end"/>
        </w:r>
        <w:r w:rsidRPr="007B64AE">
          <w:rPr>
            <w:rStyle w:val="Hyperlink"/>
            <w:noProof/>
          </w:rPr>
          <w:fldChar w:fldCharType="end"/>
        </w:r>
      </w:ins>
    </w:p>
    <w:p w14:paraId="597DAAEE" w14:textId="34DEE09C" w:rsidR="00A33E07" w:rsidRDefault="00A33E07">
      <w:pPr>
        <w:pStyle w:val="TOC1"/>
        <w:tabs>
          <w:tab w:val="right" w:pos="9973"/>
        </w:tabs>
        <w:rPr>
          <w:ins w:id="311" w:author="Stephen Michell" w:date="2018-07-30T13:41:00Z"/>
          <w:b w:val="0"/>
          <w:bCs w:val="0"/>
          <w:caps w:val="0"/>
          <w:noProof/>
          <w:sz w:val="24"/>
          <w:szCs w:val="24"/>
          <w:u w:val="none"/>
          <w:lang w:val="en-CA"/>
        </w:rPr>
      </w:pPr>
      <w:ins w:id="312"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"_Toc520721518"</w:instrText>
        </w:r>
        <w:r w:rsidRPr="007B64AE">
          <w:rPr>
            <w:rStyle w:val="Hyperlink"/>
            <w:noProof/>
          </w:rPr>
          <w:instrText xml:space="preserve"> </w:instrText>
        </w:r>
        <w:r w:rsidRPr="007B64AE">
          <w:rPr>
            <w:rStyle w:val="Hyperlink"/>
            <w:noProof/>
          </w:rPr>
          <w:fldChar w:fldCharType="separate"/>
        </w:r>
        <w:r w:rsidRPr="007B64AE">
          <w:rPr>
            <w:rStyle w:val="Hyperlink"/>
            <w:noProof/>
          </w:rPr>
          <w:t>Bibliography</w:t>
        </w:r>
        <w:r>
          <w:rPr>
            <w:noProof/>
            <w:webHidden/>
          </w:rPr>
          <w:tab/>
        </w:r>
        <w:r>
          <w:rPr>
            <w:noProof/>
            <w:webHidden/>
          </w:rPr>
          <w:fldChar w:fldCharType="begin"/>
        </w:r>
        <w:r>
          <w:rPr>
            <w:noProof/>
            <w:webHidden/>
          </w:rPr>
          <w:instrText xml:space="preserve"> PAGEREF _Toc520721518 \h </w:instrText>
        </w:r>
      </w:ins>
      <w:r>
        <w:rPr>
          <w:noProof/>
          <w:webHidden/>
        </w:rPr>
      </w:r>
      <w:r>
        <w:rPr>
          <w:noProof/>
          <w:webHidden/>
        </w:rPr>
        <w:fldChar w:fldCharType="separate"/>
      </w:r>
      <w:ins w:id="313" w:author="Stephen Michell" w:date="2018-09-03T22:38:00Z">
        <w:r w:rsidR="0048220B">
          <w:rPr>
            <w:noProof/>
            <w:webHidden/>
          </w:rPr>
          <w:t>48</w:t>
        </w:r>
      </w:ins>
      <w:ins w:id="314" w:author="Stephen Michell" w:date="2018-07-30T13:41:00Z">
        <w:r>
          <w:rPr>
            <w:noProof/>
            <w:webHidden/>
          </w:rPr>
          <w:fldChar w:fldCharType="end"/>
        </w:r>
        <w:r w:rsidRPr="007B64AE">
          <w:rPr>
            <w:rStyle w:val="Hyperlink"/>
            <w:noProof/>
          </w:rPr>
          <w:fldChar w:fldCharType="end"/>
        </w:r>
      </w:ins>
    </w:p>
    <w:p w14:paraId="45134267" w14:textId="035806E4" w:rsidR="00A33E07" w:rsidRDefault="00A33E07">
      <w:pPr>
        <w:pStyle w:val="TOC1"/>
        <w:tabs>
          <w:tab w:val="right" w:pos="9973"/>
        </w:tabs>
        <w:rPr>
          <w:ins w:id="315" w:author="Stephen Michell" w:date="2018-07-30T13:41:00Z"/>
          <w:b w:val="0"/>
          <w:bCs w:val="0"/>
          <w:caps w:val="0"/>
          <w:noProof/>
          <w:sz w:val="24"/>
          <w:szCs w:val="24"/>
          <w:u w:val="none"/>
          <w:lang w:val="en-CA"/>
        </w:rPr>
      </w:pPr>
      <w:ins w:id="316" w:author="Stephen Michell" w:date="2018-07-30T13:41:00Z">
        <w:r w:rsidRPr="007B64AE">
          <w:rPr>
            <w:rStyle w:val="Hyperlink"/>
            <w:noProof/>
          </w:rPr>
          <w:fldChar w:fldCharType="begin"/>
        </w:r>
        <w:r w:rsidRPr="007B64AE">
          <w:rPr>
            <w:rStyle w:val="Hyperlink"/>
            <w:noProof/>
          </w:rPr>
          <w:instrText xml:space="preserve"> </w:instrText>
        </w:r>
        <w:r>
          <w:rPr>
            <w:noProof/>
          </w:rPr>
          <w:instrText>HYPERLINK \l "_Toc520721519"</w:instrText>
        </w:r>
        <w:r w:rsidRPr="007B64AE">
          <w:rPr>
            <w:rStyle w:val="Hyperlink"/>
            <w:noProof/>
          </w:rPr>
          <w:instrText xml:space="preserve"> </w:instrText>
        </w:r>
        <w:r w:rsidRPr="007B64AE">
          <w:rPr>
            <w:rStyle w:val="Hyperlink"/>
            <w:noProof/>
          </w:rPr>
          <w:fldChar w:fldCharType="separate"/>
        </w:r>
        <w:r w:rsidRPr="007B64AE">
          <w:rPr>
            <w:rStyle w:val="Hyperlink"/>
            <w:noProof/>
          </w:rPr>
          <w:t>Index</w:t>
        </w:r>
        <w:r>
          <w:rPr>
            <w:noProof/>
            <w:webHidden/>
          </w:rPr>
          <w:tab/>
        </w:r>
        <w:r>
          <w:rPr>
            <w:noProof/>
            <w:webHidden/>
          </w:rPr>
          <w:fldChar w:fldCharType="begin"/>
        </w:r>
        <w:r>
          <w:rPr>
            <w:noProof/>
            <w:webHidden/>
          </w:rPr>
          <w:instrText xml:space="preserve"> PAGEREF _Toc520721519 \h </w:instrText>
        </w:r>
      </w:ins>
      <w:r>
        <w:rPr>
          <w:noProof/>
          <w:webHidden/>
        </w:rPr>
      </w:r>
      <w:r>
        <w:rPr>
          <w:noProof/>
          <w:webHidden/>
        </w:rPr>
        <w:fldChar w:fldCharType="separate"/>
      </w:r>
      <w:ins w:id="317" w:author="Stephen Michell" w:date="2018-09-03T22:38:00Z">
        <w:r w:rsidR="0048220B">
          <w:rPr>
            <w:noProof/>
            <w:webHidden/>
          </w:rPr>
          <w:t>50</w:t>
        </w:r>
      </w:ins>
      <w:ins w:id="318" w:author="Stephen Michell" w:date="2018-07-30T13:41:00Z">
        <w:r>
          <w:rPr>
            <w:noProof/>
            <w:webHidden/>
          </w:rPr>
          <w:fldChar w:fldCharType="end"/>
        </w:r>
        <w:r w:rsidRPr="007B64AE">
          <w:rPr>
            <w:rStyle w:val="Hyperlink"/>
            <w:noProof/>
          </w:rPr>
          <w:fldChar w:fldCharType="end"/>
        </w:r>
      </w:ins>
    </w:p>
    <w:p w14:paraId="7925CFEE" w14:textId="6098712A" w:rsidR="00A32382" w:rsidRDefault="001A1531">
      <w:pPr>
        <w:pStyle w:val="zzContents"/>
        <w:tabs>
          <w:tab w:val="right" w:pos="9752"/>
        </w:tabs>
      </w:pPr>
      <w:r>
        <w:lastRenderedPageBreak/>
        <w:fldChar w:fldCharType="end"/>
      </w:r>
    </w:p>
    <w:p w14:paraId="60CFE4E3" w14:textId="67D66272" w:rsidR="00A32382" w:rsidRDefault="00A32382">
      <w:pPr>
        <w:rPr>
          <w:noProof/>
        </w:rPr>
      </w:pPr>
    </w:p>
    <w:p w14:paraId="228CB2F6" w14:textId="77777777" w:rsidR="00A32382" w:rsidRDefault="00A32382">
      <w:r>
        <w:rPr>
          <w:noProof/>
        </w:rPr>
        <w:br w:type="page"/>
      </w:r>
    </w:p>
    <w:p w14:paraId="0ABA52E6" w14:textId="77777777" w:rsidR="00A32382" w:rsidRDefault="00A32382" w:rsidP="009866F9">
      <w:pPr>
        <w:pStyle w:val="Heading1"/>
      </w:pPr>
      <w:bookmarkStart w:id="319" w:name="_Toc443470358"/>
      <w:bookmarkStart w:id="320" w:name="_Toc450303208"/>
      <w:bookmarkStart w:id="321" w:name="_Toc520721442"/>
      <w:r>
        <w:lastRenderedPageBreak/>
        <w:t>Foreword</w:t>
      </w:r>
      <w:bookmarkEnd w:id="319"/>
      <w:bookmarkEnd w:id="320"/>
      <w:bookmarkEnd w:id="321"/>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322" w:name="_Toc443470359"/>
      <w:bookmarkStart w:id="323" w:name="_Toc450303209"/>
      <w:r w:rsidRPr="00BD083E">
        <w:br w:type="page"/>
      </w:r>
    </w:p>
    <w:p w14:paraId="78642B5E" w14:textId="77777777" w:rsidR="00A32382" w:rsidRDefault="00A32382" w:rsidP="009866F9">
      <w:pPr>
        <w:pStyle w:val="Heading1"/>
      </w:pPr>
      <w:bookmarkStart w:id="324" w:name="_Toc520721443"/>
      <w:r>
        <w:lastRenderedPageBreak/>
        <w:t>Introduction</w:t>
      </w:r>
      <w:bookmarkEnd w:id="322"/>
      <w:bookmarkEnd w:id="323"/>
      <w:bookmarkEnd w:id="324"/>
    </w:p>
    <w:p w14:paraId="0883107B" w14:textId="274C88FE"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for the programming language Python</w:t>
      </w:r>
      <w:r w:rsidRPr="00B21E5A" w:rsidDel="009C104D">
        <w:rPr>
          <w:color w:val="auto"/>
        </w:rPr>
        <w:t>, so that application developers</w:t>
      </w:r>
      <w:r w:rsidR="0007492D">
        <w:rPr>
          <w:color w:val="auto"/>
        </w:rPr>
        <w:t xml:space="preserve"> considering Python or using Python</w:t>
      </w:r>
      <w:r w:rsidRPr="00B21E5A" w:rsidDel="009C104D">
        <w:rPr>
          <w:color w:val="auto"/>
        </w:rPr>
        <w:t xml:space="preserve"> will be better able to avoid the programming constructs that lead to vulnerabilities in software written in </w:t>
      </w:r>
      <w:r w:rsidR="0007492D">
        <w:rPr>
          <w:color w:val="auto"/>
        </w:rPr>
        <w:t>the Python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7777777"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4ECD5A72" w14:textId="54EEB77E" w:rsidR="002F48ED"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56ED2C8F" w14:textId="785CD149" w:rsidR="00AD547A" w:rsidRPr="004A155C" w:rsidRDefault="00AD547A" w:rsidP="00A33E07">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p>
    <w:p w14:paraId="63D34091" w14:textId="60CEC138"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5E2EE0">
        <w:rPr>
          <w:b/>
          <w:sz w:val="32"/>
          <w:szCs w:val="32"/>
        </w:rPr>
        <w:t xml:space="preserve"> Vulnerability descriptions for the programming language </w:t>
      </w:r>
      <w:r w:rsidR="00206B1F">
        <w:rPr>
          <w:b/>
          <w:sz w:val="32"/>
          <w:szCs w:val="32"/>
        </w:rPr>
        <w:t>Python</w:t>
      </w:r>
    </w:p>
    <w:p w14:paraId="3A60D39E" w14:textId="77777777" w:rsidR="00574981" w:rsidRPr="004A155C" w:rsidRDefault="00160778" w:rsidP="009866F9">
      <w:pPr>
        <w:pStyle w:val="Heading1"/>
      </w:pPr>
      <w:bookmarkStart w:id="331" w:name="_Toc520721444"/>
      <w:r w:rsidRPr="00B35625">
        <w:t>1.</w:t>
      </w:r>
      <w:r>
        <w:t xml:space="preserve"> Scope</w:t>
      </w:r>
      <w:bookmarkStart w:id="332" w:name="_Toc443461091"/>
      <w:bookmarkStart w:id="333" w:name="_Toc443470360"/>
      <w:bookmarkStart w:id="334" w:name="_Toc450303210"/>
      <w:bookmarkStart w:id="335" w:name="_Toc192557820"/>
      <w:bookmarkStart w:id="336" w:name="_Toc336348220"/>
      <w:bookmarkEnd w:id="331"/>
    </w:p>
    <w:bookmarkEnd w:id="332"/>
    <w:bookmarkEnd w:id="333"/>
    <w:bookmarkEnd w:id="334"/>
    <w:bookmarkEnd w:id="335"/>
    <w:bookmarkEnd w:id="336"/>
    <w:p w14:paraId="2FA31F2E" w14:textId="77777777" w:rsidR="00A32382" w:rsidRPr="00574981" w:rsidRDefault="00A32382">
      <w:commentRangeStart w:id="337"/>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13276805" w:rsidR="00521DD7" w:rsidRDefault="00521DD7">
      <w:r w:rsidRPr="00574981">
        <w:t xml:space="preserve">Vulnerabilities are described in </w:t>
      </w:r>
      <w:r w:rsidR="009F7FCC">
        <w:t>this Technical Report document the way that the vulnerability described in the language-independent TR 24772</w:t>
      </w:r>
      <w:r w:rsidR="00076C3F" w:rsidRPr="00076C3F">
        <w:t>–</w:t>
      </w:r>
      <w:r w:rsidR="009F7FCC">
        <w:t>1 are manifested in Python</w:t>
      </w:r>
      <w:r w:rsidRPr="00574981">
        <w:t>.</w:t>
      </w:r>
      <w:commentRangeEnd w:id="337"/>
      <w:r w:rsidR="00EF59F4">
        <w:rPr>
          <w:rStyle w:val="CommentReference"/>
        </w:rPr>
        <w:commentReference w:id="337"/>
      </w:r>
    </w:p>
    <w:p w14:paraId="69CE360C" w14:textId="215C53D9" w:rsidR="00174903" w:rsidRPr="00574981" w:rsidRDefault="00174903">
      <w:r>
        <w:t xml:space="preserve">Python is not an internationally specified language, in the sense that it does not have a single International Standard specification. The analysis and guidance provided in this document is </w:t>
      </w:r>
      <w:r>
        <w:t>targeted</w:t>
      </w:r>
      <w:r>
        <w:t xml:space="preserve"> </w:t>
      </w:r>
      <w:r>
        <w:t xml:space="preserve">to Python version 3.8. Implementations of earlier versions of Python exist and are in active usage. In general, Python is backward </w:t>
      </w:r>
      <w:r>
        <w:t xml:space="preserve">compatible </w:t>
      </w:r>
      <w:r>
        <w:t xml:space="preserve">with </w:t>
      </w:r>
      <w:r>
        <w:t>earlier releases, but this is not guaranteed. Readers are cautioned to be aware of the differences as they apply guidance provided herein.</w:t>
      </w:r>
    </w:p>
    <w:p w14:paraId="5150BFBF" w14:textId="77777777" w:rsidR="00AF15F9" w:rsidRPr="008731B5" w:rsidRDefault="00AF15F9" w:rsidP="009866F9">
      <w:pPr>
        <w:pStyle w:val="Heading1"/>
      </w:pPr>
      <w:bookmarkStart w:id="338" w:name="_Toc520721445"/>
      <w:bookmarkStart w:id="339" w:name="_Toc443461093"/>
      <w:bookmarkStart w:id="340" w:name="_Toc443470362"/>
      <w:bookmarkStart w:id="341" w:name="_Toc450303212"/>
      <w:bookmarkStart w:id="342" w:name="_Toc192557830"/>
      <w:r w:rsidRPr="008731B5">
        <w:t>2.</w:t>
      </w:r>
      <w:r w:rsidR="00142882">
        <w:t xml:space="preserve"> </w:t>
      </w:r>
      <w:r w:rsidRPr="008731B5">
        <w:t xml:space="preserve">Normative </w:t>
      </w:r>
      <w:r w:rsidRPr="00BC4165">
        <w:t>references</w:t>
      </w:r>
      <w:bookmarkEnd w:id="338"/>
    </w:p>
    <w:p w14:paraId="521A5944" w14:textId="66E54001" w:rsidR="00DA7483" w:rsidRDefault="00AF15F9" w:rsidP="00DA7483">
      <w:pPr>
        <w:rPr>
          <w:i/>
        </w:rPr>
      </w:pPr>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18A00441" w14:textId="77777777" w:rsidR="00DA7483" w:rsidRDefault="00DA7483" w:rsidP="00DA7483">
      <w:pPr>
        <w:rPr>
          <w:rFonts w:cs="Helvetica Neue"/>
          <w:i/>
          <w:color w:val="313131"/>
        </w:rPr>
      </w:pPr>
      <w:r>
        <w:rPr>
          <w:i/>
        </w:rPr>
        <w:t>ISO/IEC/IEEE 60559:2011</w:t>
      </w:r>
      <w:r w:rsidRPr="00281A33">
        <w:rPr>
          <w:i/>
        </w:rPr>
        <w:t xml:space="preserve">, </w:t>
      </w:r>
      <w:r w:rsidRPr="00EF29A1">
        <w:rPr>
          <w:rFonts w:cs="Helvetica Neue"/>
          <w:i/>
          <w:color w:val="313131"/>
        </w:rPr>
        <w:t>Information technology -- Microprocessor Systems -- Floating-Point arithmetic</w:t>
      </w:r>
    </w:p>
    <w:p w14:paraId="4DCFE5EA" w14:textId="77777777" w:rsidR="00DA7483" w:rsidRPr="00F133F7" w:rsidRDefault="00DA7483" w:rsidP="00DA7483">
      <w:pPr>
        <w:rPr>
          <w:rFonts w:ascii="Times New Roman" w:eastAsia="Times New Roman" w:hAnsi="Times New Roman" w:cs="Times New Roman"/>
          <w:sz w:val="24"/>
          <w:szCs w:val="24"/>
          <w:lang w:val="en-CA"/>
        </w:rPr>
      </w:pPr>
      <w:r w:rsidRPr="00F133F7">
        <w:rPr>
          <w:rFonts w:cs="Helvetica Neue"/>
          <w:i/>
          <w:color w:val="313131"/>
          <w:lang w:val="it-IT"/>
        </w:rPr>
        <w:t>ISO/IEC 10967-1: 2012</w:t>
      </w:r>
      <w:r>
        <w:rPr>
          <w:rFonts w:cs="Helvetica Neue"/>
          <w:i/>
          <w:color w:val="313131"/>
          <w:lang w:val="it-IT"/>
        </w:rPr>
        <w:t xml:space="preserve"> </w:t>
      </w:r>
      <w:r>
        <w:rPr>
          <w:rFonts w:cs="Helvetica Neue"/>
          <w:i/>
          <w:color w:val="313131"/>
        </w:rPr>
        <w:t>In</w:t>
      </w:r>
      <w:r w:rsidRPr="00F133F7">
        <w:rPr>
          <w:rFonts w:cs="Helvetica Neue"/>
          <w:i/>
          <w:color w:val="313131"/>
        </w:rPr>
        <w:t>formation technology -- Language independent arithmetic -- Part 1: Integer and floating point arithmetic</w:t>
      </w:r>
    </w:p>
    <w:p w14:paraId="3BB4139B" w14:textId="77777777" w:rsidR="00DA7483" w:rsidRPr="00F133F7" w:rsidRDefault="00DA7483" w:rsidP="00DA7483">
      <w:pPr>
        <w:rPr>
          <w:rFonts w:ascii="Times New Roman" w:eastAsia="Times New Roman" w:hAnsi="Times New Roman" w:cs="Times New Roman"/>
          <w:sz w:val="24"/>
          <w:szCs w:val="24"/>
          <w:lang w:val="en-CA"/>
        </w:rPr>
      </w:pPr>
      <w:r w:rsidRPr="00F133F7">
        <w:rPr>
          <w:rFonts w:cs="Helvetica Neue"/>
          <w:i/>
          <w:color w:val="313131"/>
          <w:lang w:val="it-IT"/>
        </w:rPr>
        <w:t>ISO/IEC 10967-2:2001</w:t>
      </w:r>
      <w:r>
        <w:rPr>
          <w:rFonts w:cs="Helvetica Neue"/>
          <w:i/>
          <w:color w:val="313131"/>
          <w:lang w:val="it-IT"/>
        </w:rPr>
        <w:t xml:space="preserve"> </w:t>
      </w:r>
      <w:r w:rsidRPr="00F133F7">
        <w:rPr>
          <w:rFonts w:cs="Helvetica Neue"/>
          <w:i/>
          <w:color w:val="313131"/>
        </w:rPr>
        <w:t>Information technology -- Language independent arithmetic -- Part 2: Elementary numerical functions</w:t>
      </w:r>
    </w:p>
    <w:p w14:paraId="6993676A" w14:textId="0F34798F" w:rsidR="001416F9" w:rsidRDefault="00DA7483" w:rsidP="00DA7483">
      <w:pPr>
        <w:spacing w:after="0"/>
        <w:rPr>
          <w:i/>
        </w:rPr>
      </w:pPr>
      <w:r w:rsidRPr="00F133F7">
        <w:rPr>
          <w:rFonts w:cs="Helvetica Neue"/>
          <w:i/>
          <w:color w:val="313131"/>
          <w:lang w:val="it-IT"/>
        </w:rPr>
        <w:t xml:space="preserve">ISO/IEC 10967-3:2006 </w:t>
      </w:r>
      <w:r>
        <w:rPr>
          <w:rFonts w:cs="Helvetica Neue"/>
          <w:i/>
          <w:color w:val="313131"/>
          <w:lang w:val="it-IT"/>
        </w:rPr>
        <w:t xml:space="preserve"> </w:t>
      </w:r>
      <w:r w:rsidRPr="00F133F7">
        <w:rPr>
          <w:rFonts w:cs="Helvetica Neue"/>
          <w:i/>
          <w:color w:val="313131"/>
        </w:rPr>
        <w:t>Information technology -- Language independent arithmetic -- Part 3: Complex integer and floating point arithmetic and complex elementary numerical functions</w:t>
      </w:r>
    </w:p>
    <w:p w14:paraId="7AF1605B" w14:textId="274E7806" w:rsidR="002E27D3" w:rsidRDefault="002E27D3" w:rsidP="0004275C"/>
    <w:p w14:paraId="190A7879" w14:textId="77777777" w:rsidR="00415515" w:rsidRDefault="00D14B18" w:rsidP="009866F9">
      <w:pPr>
        <w:pStyle w:val="Heading1"/>
      </w:pPr>
      <w:bookmarkStart w:id="343" w:name="_Toc520721446"/>
      <w:bookmarkStart w:id="344" w:name="_Toc443461094"/>
      <w:bookmarkStart w:id="345" w:name="_Toc443470363"/>
      <w:bookmarkStart w:id="346" w:name="_Toc450303213"/>
      <w:bookmarkStart w:id="347" w:name="_Toc192557831"/>
      <w:bookmarkEnd w:id="339"/>
      <w:bookmarkEnd w:id="340"/>
      <w:bookmarkEnd w:id="341"/>
      <w:bookmarkEnd w:id="342"/>
      <w:r>
        <w:lastRenderedPageBreak/>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343"/>
    </w:p>
    <w:p w14:paraId="41BC85B6" w14:textId="77777777" w:rsidR="00076C3F" w:rsidRDefault="00076C3F" w:rsidP="009866F9">
      <w:pPr>
        <w:pStyle w:val="Heading2"/>
      </w:pPr>
      <w:bookmarkStart w:id="348" w:name="_Toc520721447"/>
      <w:r w:rsidRPr="008731B5">
        <w:t>3</w:t>
      </w:r>
      <w:r>
        <w:t xml:space="preserve">.1 </w:t>
      </w:r>
      <w:r w:rsidRPr="008731B5">
        <w:t>Terms</w:t>
      </w:r>
      <w:r>
        <w:t xml:space="preserve"> and </w:t>
      </w:r>
      <w:r w:rsidRPr="008731B5">
        <w:t>definitions</w:t>
      </w:r>
      <w:bookmarkEnd w:id="348"/>
    </w:p>
    <w:p w14:paraId="78626317" w14:textId="681FB625" w:rsidR="00076C3F" w:rsidRDefault="00076C3F" w:rsidP="00076C3F">
      <w:r>
        <w:t xml:space="preserve">For the purposes of this document, </w:t>
      </w:r>
      <w:r w:rsidRPr="002D2FA3">
        <w:t xml:space="preserve">the terms and definitions </w:t>
      </w:r>
      <w:r>
        <w:t>given in ISO/IEC 2382–1, in TR 24772</w:t>
      </w:r>
      <w:r w:rsidR="00C07348">
        <w:t>–</w:t>
      </w:r>
      <w:r>
        <w:t>1</w:t>
      </w:r>
      <w:r w:rsidR="001416F9">
        <w:t>,</w:t>
      </w:r>
      <w:r>
        <w:t xml:space="preserve"> and the following </w:t>
      </w:r>
      <w:r w:rsidRPr="002D2FA3">
        <w:t>apply.</w:t>
      </w:r>
      <w:r>
        <w:t xml:space="preserve">  Other terms are defined where they appear in </w:t>
      </w:r>
      <w:r w:rsidRPr="000D01FB">
        <w:rPr>
          <w:i/>
        </w:rPr>
        <w:t>italic</w:t>
      </w:r>
      <w:r>
        <w:t xml:space="preserve"> type.</w:t>
      </w:r>
    </w:p>
    <w:p w14:paraId="7DD7B3E5" w14:textId="77777777" w:rsidR="00DA7483" w:rsidRDefault="00DA7483" w:rsidP="00DA7483">
      <w:r>
        <w:t>ISO and IEC maintain terminology databases for use in standardization are available at:</w:t>
      </w:r>
    </w:p>
    <w:p w14:paraId="1F72267C" w14:textId="77777777" w:rsidR="00DA7483" w:rsidRDefault="00DA7483" w:rsidP="00F615BA">
      <w:pPr>
        <w:pStyle w:val="ListParagraph"/>
        <w:numPr>
          <w:ilvl w:val="0"/>
          <w:numId w:val="596"/>
        </w:numPr>
      </w:pPr>
      <w:r>
        <w:t>IEC Glossary, std.iec.ch/glossary</w:t>
      </w:r>
    </w:p>
    <w:p w14:paraId="239B93D7" w14:textId="7EB5CC78" w:rsidR="00DA7483" w:rsidRDefault="00DA7483" w:rsidP="00F615BA">
      <w:pPr>
        <w:pStyle w:val="ListParagraph"/>
        <w:numPr>
          <w:ilvl w:val="0"/>
          <w:numId w:val="596"/>
        </w:numPr>
      </w:pPr>
      <w:r>
        <w:t>ISO Online Browsing Platform, www.iso.ch/obp/ui</w:t>
      </w:r>
    </w:p>
    <w:p w14:paraId="71807099" w14:textId="77777777" w:rsidR="004C770C" w:rsidRPr="00CD6A7E" w:rsidRDefault="004C770C" w:rsidP="004C770C">
      <w:bookmarkStart w:id="349" w:name="_Toc192316172"/>
      <w:bookmarkStart w:id="350" w:name="_Toc192325324"/>
      <w:bookmarkStart w:id="351" w:name="_Toc192325826"/>
      <w:bookmarkStart w:id="352" w:name="_Toc192326328"/>
      <w:bookmarkStart w:id="353" w:name="_Toc192326830"/>
      <w:bookmarkStart w:id="354" w:name="_Toc192327334"/>
      <w:bookmarkStart w:id="355" w:name="_Toc192557387"/>
      <w:bookmarkStart w:id="356" w:name="_Toc192557888"/>
      <w:bookmarkStart w:id="357" w:name="_Toc192316222"/>
      <w:bookmarkStart w:id="358" w:name="_Toc192325374"/>
      <w:bookmarkStart w:id="359" w:name="_Toc192325876"/>
      <w:bookmarkStart w:id="360" w:name="_Toc192326378"/>
      <w:bookmarkStart w:id="361" w:name="_Toc192326880"/>
      <w:bookmarkStart w:id="362" w:name="_Toc192327384"/>
      <w:bookmarkStart w:id="363" w:name="_Toc192557437"/>
      <w:bookmarkStart w:id="364" w:name="_Toc192557938"/>
      <w:bookmarkEnd w:id="344"/>
      <w:bookmarkEnd w:id="345"/>
      <w:bookmarkEnd w:id="346"/>
      <w:bookmarkEnd w:id="347"/>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sidRPr="00CD6A7E">
        <w:rPr>
          <w:i/>
          <w:u w:val="single"/>
        </w:rPr>
        <w:t>assignment statement</w:t>
      </w:r>
      <w:r w:rsidRPr="00CD6A7E">
        <w:t>:</w:t>
      </w:r>
      <w:r w:rsidRPr="00CD6A7E">
        <w:rPr>
          <w:rFonts w:ascii="Calibri-Italic" w:hAnsi="Calibri-Italic" w:cs="Calibri-Italic"/>
          <w:i/>
          <w:iCs/>
        </w:rPr>
        <w:t xml:space="preserve"> </w:t>
      </w:r>
      <w:r w:rsidRPr="00CD6A7E">
        <w:t xml:space="preserve">Used to create (or rebind) a variable to an object. The simple syntax is </w:t>
      </w:r>
      <w:r w:rsidRPr="00CD6A7E">
        <w:rPr>
          <w:rFonts w:ascii="Courier New" w:hAnsi="Courier New" w:cs="Courier New"/>
        </w:rPr>
        <w:t>a=b</w:t>
      </w:r>
      <w:r w:rsidRPr="00CD6A7E">
        <w:t>, the augmented syntax applies an operator at assignment time (</w:t>
      </w:r>
      <w:r w:rsidR="008808D3">
        <w:t>for example</w:t>
      </w:r>
      <w:r w:rsidRPr="00CD6A7E">
        <w:t xml:space="preserve">, </w:t>
      </w:r>
      <w:r w:rsidRPr="00CD6A7E">
        <w:rPr>
          <w:rFonts w:ascii="Courier New" w:hAnsi="Courier New" w:cs="Courier New"/>
        </w:rPr>
        <w:t>a += 1</w:t>
      </w:r>
      <w:r w:rsidRPr="00CD6A7E">
        <w:t>) and therefore cannot create a variable since it operates using the current value referenced by a variable. Other syntaxes support multiple targets (</w:t>
      </w:r>
      <w:r w:rsidR="008808D3">
        <w:t>that is</w:t>
      </w:r>
      <w:r w:rsidRPr="00CD6A7E">
        <w:t xml:space="preserve">, </w:t>
      </w:r>
      <w:r w:rsidRPr="00CD6A7E">
        <w:rPr>
          <w:rFonts w:ascii="Courier New" w:hAnsi="Courier New" w:cs="Courier New"/>
        </w:rPr>
        <w:t>x = y = z = 1</w:t>
      </w:r>
      <w:r w:rsidRPr="00CD6A7E">
        <w:t>).</w:t>
      </w:r>
    </w:p>
    <w:p w14:paraId="676C988A" w14:textId="77777777" w:rsidR="004C770C" w:rsidRPr="00CD6A7E" w:rsidRDefault="004C770C" w:rsidP="004C770C">
      <w:r w:rsidRPr="00CD6A7E">
        <w:rPr>
          <w:i/>
          <w:u w:val="single"/>
        </w:rPr>
        <w:t>body</w:t>
      </w:r>
      <w:r w:rsidRPr="00CD6A7E">
        <w:t xml:space="preserve">: </w:t>
      </w:r>
      <w:r w:rsidRPr="00CD6A7E">
        <w:rPr>
          <w:rFonts w:ascii="Calibri-Italic" w:hAnsi="Calibri-Italic" w:cs="Calibri-Italic"/>
          <w:i/>
          <w:iCs/>
        </w:rPr>
        <w:t xml:space="preserve"> </w:t>
      </w:r>
      <w:r w:rsidRPr="00CD6A7E">
        <w:t>The portion of a compound statement that follows the header. It may contain other compound (nested) statements.</w:t>
      </w:r>
    </w:p>
    <w:p w14:paraId="4C24C2D2" w14:textId="77777777" w:rsidR="004C770C" w:rsidRPr="00CD6A7E" w:rsidRDefault="004C770C" w:rsidP="004C770C">
      <w:pPr>
        <w:rPr>
          <w:rFonts w:ascii="Courier New" w:hAnsi="Courier New" w:cs="Courier New"/>
        </w:rPr>
      </w:pPr>
      <w:proofErr w:type="spellStart"/>
      <w:r w:rsidRPr="00CD6A7E">
        <w:rPr>
          <w:i/>
          <w:u w:val="single"/>
        </w:rPr>
        <w:t>boolean</w:t>
      </w:r>
      <w:proofErr w:type="spellEnd"/>
      <w:r w:rsidRPr="00CD6A7E">
        <w:t xml:space="preserve">: A truth value where </w:t>
      </w:r>
      <w:r w:rsidRPr="00CD6A7E">
        <w:rPr>
          <w:rFonts w:ascii="Courier New" w:hAnsi="Courier New" w:cs="Courier New"/>
        </w:rPr>
        <w:t xml:space="preserve">True </w:t>
      </w:r>
      <w:r w:rsidRPr="00CD6A7E">
        <w:t xml:space="preserve">equivalences to any non‐zero value and </w:t>
      </w:r>
      <w:r w:rsidRPr="00CD6A7E">
        <w:rPr>
          <w:rFonts w:ascii="Courier New" w:hAnsi="Courier New" w:cs="Courier New"/>
        </w:rPr>
        <w:t xml:space="preserve">False </w:t>
      </w:r>
      <w:r w:rsidRPr="00CD6A7E">
        <w:t>equivalences to zero. Commonly expressed numerically as 1 (true), or 0 (false) but</w:t>
      </w:r>
      <w:r w:rsidRPr="00CD6A7E">
        <w:rPr>
          <w:rFonts w:ascii="Courier New" w:hAnsi="Courier New" w:cs="Courier New"/>
        </w:rPr>
        <w:t xml:space="preserve"> </w:t>
      </w:r>
      <w:r w:rsidRPr="00CD6A7E">
        <w:t xml:space="preserve">referenced as </w:t>
      </w:r>
      <w:r w:rsidRPr="00CD6A7E">
        <w:rPr>
          <w:rFonts w:ascii="Courier New" w:hAnsi="Courier New" w:cs="Courier New"/>
        </w:rPr>
        <w:t xml:space="preserve">True </w:t>
      </w:r>
      <w:r w:rsidRPr="00CD6A7E">
        <w:t xml:space="preserve">and </w:t>
      </w:r>
      <w:r w:rsidRPr="00CD6A7E">
        <w:rPr>
          <w:rFonts w:ascii="Courier New" w:hAnsi="Courier New" w:cs="Courier New"/>
        </w:rPr>
        <w:t>False</w:t>
      </w:r>
      <w:r w:rsidRPr="00CD6A7E">
        <w:t>.</w:t>
      </w:r>
    </w:p>
    <w:p w14:paraId="3952C037" w14:textId="77777777" w:rsidR="004C770C" w:rsidRPr="00CD6A7E" w:rsidRDefault="004C770C" w:rsidP="004C770C">
      <w:pPr>
        <w:autoSpaceDE w:val="0"/>
        <w:autoSpaceDN w:val="0"/>
        <w:adjustRightInd w:val="0"/>
        <w:spacing w:after="0" w:line="240" w:lineRule="auto"/>
        <w:rPr>
          <w:rFonts w:ascii="Calibri" w:hAnsi="Calibri" w:cs="Calibri"/>
        </w:rPr>
      </w:pPr>
      <w:r w:rsidRPr="00CD6A7E">
        <w:rPr>
          <w:i/>
          <w:u w:val="single"/>
        </w:rPr>
        <w:t>built‐in</w:t>
      </w:r>
      <w:r w:rsidRPr="00CD6A7E">
        <w:t>:</w:t>
      </w:r>
      <w:r w:rsidRPr="00CD6A7E">
        <w:rPr>
          <w:rFonts w:ascii="Calibri-Italic" w:hAnsi="Calibri-Italic" w:cs="Calibri-Italic"/>
          <w:i/>
          <w:iCs/>
        </w:rPr>
        <w:t xml:space="preserve"> </w:t>
      </w:r>
      <w:r w:rsidRPr="00CD6A7E">
        <w:rPr>
          <w:rFonts w:ascii="Calibri" w:hAnsi="Calibri" w:cs="Calibri"/>
        </w:rPr>
        <w:t>A function provided by the Python language intrinsically without the need to import it (</w:t>
      </w:r>
      <w:r w:rsidR="008808D3">
        <w:rPr>
          <w:rFonts w:ascii="Calibri" w:hAnsi="Calibri" w:cs="Calibri"/>
        </w:rPr>
        <w:t>called the</w:t>
      </w:r>
      <w:r w:rsidRPr="00CD6A7E">
        <w:rPr>
          <w:rFonts w:ascii="Calibri" w:hAnsi="Calibri" w:cs="Calibri"/>
        </w:rPr>
        <w:t xml:space="preserve">, </w:t>
      </w:r>
      <w:proofErr w:type="spellStart"/>
      <w:r w:rsidRPr="00CD6A7E">
        <w:rPr>
          <w:rFonts w:ascii="Courier New" w:hAnsi="Courier New" w:cs="Courier New"/>
        </w:rPr>
        <w:t>str</w:t>
      </w:r>
      <w:proofErr w:type="spellEnd"/>
      <w:r w:rsidRPr="00CD6A7E">
        <w:rPr>
          <w:rFonts w:ascii="Courier New" w:hAnsi="Courier New" w:cs="Courier New"/>
        </w:rPr>
        <w:t>, slice, type</w:t>
      </w:r>
      <w:r w:rsidRPr="00CD6A7E">
        <w:rPr>
          <w:rFonts w:ascii="Calibri" w:hAnsi="Calibri" w:cs="Calibri"/>
        </w:rPr>
        <w:t>).</w:t>
      </w:r>
    </w:p>
    <w:p w14:paraId="36A4D439" w14:textId="77777777" w:rsidR="004C770C" w:rsidRPr="00CD6A7E" w:rsidRDefault="004C770C" w:rsidP="004C770C">
      <w:r w:rsidRPr="00CD6A7E">
        <w:rPr>
          <w:i/>
          <w:u w:val="single"/>
        </w:rPr>
        <w:t>class</w:t>
      </w:r>
      <w:r w:rsidRPr="00CD6A7E">
        <w:t>:</w:t>
      </w:r>
      <w:r w:rsidRPr="00CD6A7E">
        <w:rPr>
          <w:rFonts w:ascii="Calibri-Italic" w:hAnsi="Calibri-Italic" w:cs="Calibri-Italic"/>
          <w:i/>
          <w:iCs/>
        </w:rPr>
        <w:t xml:space="preserve"> </w:t>
      </w:r>
      <w:r w:rsidRPr="00CD6A7E">
        <w:t>A program defined type which is used to instantiate objects and provide attributes that are common to all the objects that it instantiates.</w:t>
      </w:r>
    </w:p>
    <w:p w14:paraId="6C6E6B2B" w14:textId="77777777" w:rsidR="004C770C" w:rsidRPr="00CD6A7E" w:rsidRDefault="004C770C" w:rsidP="004C770C">
      <w:r w:rsidRPr="00CD6A7E">
        <w:rPr>
          <w:i/>
          <w:u w:val="single"/>
        </w:rPr>
        <w:t>comment</w:t>
      </w:r>
      <w:r w:rsidRPr="00CD6A7E">
        <w:t>:</w:t>
      </w:r>
      <w:r w:rsidRPr="00CD6A7E">
        <w:rPr>
          <w:rFonts w:ascii="Calibri-Italic" w:hAnsi="Calibri-Italic" w:cs="Calibri-Italic"/>
          <w:i/>
          <w:iCs/>
        </w:rPr>
        <w:t xml:space="preserve"> </w:t>
      </w:r>
      <w:r w:rsidRPr="00CD6A7E">
        <w:t>Comments are preceded by a hash symbol “#”.</w:t>
      </w:r>
    </w:p>
    <w:p w14:paraId="63123001" w14:textId="77777777" w:rsidR="004C770C" w:rsidRPr="00CD6A7E" w:rsidRDefault="004C770C" w:rsidP="004C770C">
      <w:r w:rsidRPr="00CD6A7E">
        <w:rPr>
          <w:i/>
          <w:u w:val="single"/>
        </w:rPr>
        <w:t>complex number</w:t>
      </w:r>
      <w:r w:rsidRPr="00CD6A7E">
        <w:t>:</w:t>
      </w:r>
      <w:r w:rsidRPr="00CD6A7E">
        <w:rPr>
          <w:rFonts w:ascii="Calibri-Italic" w:hAnsi="Calibri-Italic" w:cs="Calibri-Italic"/>
          <w:i/>
          <w:iCs/>
        </w:rPr>
        <w:t xml:space="preserve"> </w:t>
      </w:r>
      <w:r w:rsidRPr="00CD6A7E">
        <w:t>A number made up of two parts each expressed as floating‐point numbers: a real and an imaginary part. The imaginary part is expressed with a trailing upper or lower case "</w:t>
      </w:r>
      <w:r w:rsidRPr="00CD6A7E">
        <w:rPr>
          <w:rFonts w:ascii="Courier New" w:hAnsi="Courier New" w:cs="Courier New"/>
        </w:rPr>
        <w:t xml:space="preserve">J </w:t>
      </w:r>
      <w:r w:rsidRPr="00CD6A7E">
        <w:t xml:space="preserve">or </w:t>
      </w:r>
      <w:r w:rsidRPr="00CD6A7E">
        <w:rPr>
          <w:rFonts w:ascii="Courier New" w:hAnsi="Courier New" w:cs="Courier New"/>
        </w:rPr>
        <w:t>j</w:t>
      </w:r>
      <w:r w:rsidRPr="00CD6A7E">
        <w:t>".</w:t>
      </w:r>
    </w:p>
    <w:p w14:paraId="4BC8790B" w14:textId="77777777" w:rsidR="004C770C" w:rsidRPr="00CD6A7E" w:rsidRDefault="004C770C" w:rsidP="004C770C">
      <w:r w:rsidRPr="00CD6A7E">
        <w:rPr>
          <w:i/>
          <w:u w:val="single"/>
        </w:rPr>
        <w:t>compound statement</w:t>
      </w:r>
      <w:r w:rsidRPr="00CD6A7E">
        <w:t>:</w:t>
      </w:r>
      <w:r w:rsidRPr="00CD6A7E">
        <w:rPr>
          <w:rFonts w:ascii="Calibri-Italic" w:hAnsi="Calibri-Italic" w:cs="Calibri-Italic"/>
          <w:i/>
          <w:iCs/>
        </w:rPr>
        <w:t xml:space="preserve"> </w:t>
      </w:r>
      <w:r w:rsidRPr="00CD6A7E">
        <w:t>A structure that contains and controls one or more statements.</w:t>
      </w:r>
    </w:p>
    <w:p w14:paraId="64D87D4D" w14:textId="77777777" w:rsidR="004C770C" w:rsidRPr="00CD6A7E" w:rsidRDefault="004C770C" w:rsidP="004C770C">
      <w:proofErr w:type="spellStart"/>
      <w:r w:rsidRPr="00CD6A7E">
        <w:rPr>
          <w:i/>
          <w:u w:val="single"/>
        </w:rPr>
        <w:t>CPython</w:t>
      </w:r>
      <w:proofErr w:type="spellEnd"/>
      <w:r w:rsidRPr="00CD6A7E">
        <w:t>: The standard implementation of Python coded in ANSI portable C.</w:t>
      </w:r>
    </w:p>
    <w:p w14:paraId="604BD8CC" w14:textId="77777777" w:rsidR="004C770C" w:rsidRPr="00CD6A7E" w:rsidRDefault="004C770C" w:rsidP="004C770C">
      <w:r w:rsidRPr="00CD6A7E">
        <w:t>dictionary:</w:t>
      </w:r>
      <w:r w:rsidRPr="00CD6A7E">
        <w:rPr>
          <w:rFonts w:ascii="Calibri-Italic" w:hAnsi="Calibri-Italic" w:cs="Calibri-Italic"/>
          <w:i/>
          <w:iCs/>
        </w:rPr>
        <w:t xml:space="preserve"> </w:t>
      </w:r>
      <w:r w:rsidRPr="00CD6A7E">
        <w:t>A built‐in mapping consisting of zero or more key/value "pairs". Values are stored and retrieved using keys which can be of mixed types (with some caveats beyond the scope of this annex).</w:t>
      </w:r>
    </w:p>
    <w:p w14:paraId="58C9048A" w14:textId="77777777" w:rsidR="004C770C" w:rsidRPr="00CD6A7E" w:rsidRDefault="004C770C" w:rsidP="004C770C">
      <w:r w:rsidRPr="00CD6A7E">
        <w:rPr>
          <w:i/>
          <w:u w:val="single"/>
        </w:rPr>
        <w:t>docstring</w:t>
      </w:r>
      <w:r w:rsidRPr="00CD6A7E">
        <w:t>:</w:t>
      </w:r>
      <w:r w:rsidRPr="00CD6A7E">
        <w:rPr>
          <w:rFonts w:ascii="Calibri-Italic" w:hAnsi="Calibri-Italic" w:cs="Calibri-Italic"/>
          <w:i/>
          <w:iCs/>
        </w:rPr>
        <w:t xml:space="preserve"> </w:t>
      </w:r>
      <w:r w:rsidRPr="00CD6A7E">
        <w:t xml:space="preserve">One or more lines in a unit of code that serve to document the code. Docstrings </w:t>
      </w:r>
      <w:r w:rsidRPr="00CD6A7E">
        <w:rPr>
          <w:rFonts w:ascii="Calibri" w:hAnsi="Calibri" w:cs="Calibri"/>
        </w:rPr>
        <w:t>are retrievable at run‐time.</w:t>
      </w:r>
    </w:p>
    <w:p w14:paraId="32C01AB2" w14:textId="77777777" w:rsidR="004C770C" w:rsidRPr="00CD6A7E" w:rsidRDefault="004C770C" w:rsidP="004C770C">
      <w:r w:rsidRPr="00CD6A7E">
        <w:rPr>
          <w:i/>
          <w:u w:val="single"/>
        </w:rPr>
        <w:t>exception</w:t>
      </w:r>
      <w:r w:rsidRPr="00CD6A7E">
        <w:t>:</w:t>
      </w:r>
      <w:r w:rsidRPr="00CD6A7E">
        <w:rPr>
          <w:rFonts w:ascii="Calibri-Italic" w:hAnsi="Calibri-Italic" w:cs="Calibri-Italic"/>
          <w:i/>
          <w:iCs/>
        </w:rPr>
        <w:t xml:space="preserve"> </w:t>
      </w:r>
      <w:r w:rsidRPr="00CD6A7E">
        <w:t xml:space="preserve">An object that encapsulates the attributes of an exception (an error or abnormal </w:t>
      </w:r>
      <w:r w:rsidRPr="00CD6A7E">
        <w:rPr>
          <w:rFonts w:ascii="Calibri" w:hAnsi="Calibri" w:cs="Calibri"/>
        </w:rPr>
        <w:t>event). Raising an exception is a process that creates the exception object and propagates it through a process that is optionally defined in a program. Lacking an</w:t>
      </w:r>
      <w:r w:rsidRPr="00CD6A7E">
        <w:t xml:space="preserve"> </w:t>
      </w:r>
      <w:r w:rsidRPr="00CD6A7E">
        <w:rPr>
          <w:rFonts w:ascii="Calibri" w:hAnsi="Calibri" w:cs="Calibri"/>
        </w:rPr>
        <w:t>exception 'handler", Python terminates the program with an error message.</w:t>
      </w:r>
    </w:p>
    <w:p w14:paraId="0ECCDC1C" w14:textId="77777777" w:rsidR="004C770C" w:rsidRPr="00CD6A7E" w:rsidRDefault="004C770C" w:rsidP="004C770C">
      <w:pPr>
        <w:rPr>
          <w:i/>
          <w:iCs/>
        </w:rPr>
      </w:pPr>
      <w:r w:rsidRPr="00CD6A7E">
        <w:rPr>
          <w:i/>
          <w:u w:val="single"/>
        </w:rPr>
        <w:t>floating‐point number</w:t>
      </w:r>
      <w:r w:rsidRPr="00CD6A7E">
        <w:t>:</w:t>
      </w:r>
      <w:r w:rsidRPr="00CD6A7E">
        <w:rPr>
          <w:i/>
          <w:iCs/>
        </w:rPr>
        <w:t xml:space="preserve"> </w:t>
      </w:r>
      <w:r w:rsidRPr="00CD6A7E">
        <w:rPr>
          <w:rFonts w:ascii="Calibri" w:hAnsi="Calibri" w:cs="Calibri"/>
        </w:rPr>
        <w:t>A real number expressed with a decimal point, an exponent expressed as an</w:t>
      </w:r>
      <w:r w:rsidRPr="00CD6A7E">
        <w:rPr>
          <w:i/>
          <w:iCs/>
        </w:rPr>
        <w:t xml:space="preserve"> </w:t>
      </w:r>
      <w:r w:rsidRPr="00CD6A7E">
        <w:rPr>
          <w:rFonts w:ascii="Calibri" w:hAnsi="Calibri" w:cs="Calibri"/>
        </w:rPr>
        <w:t>upper or lower case "e or E" or both (</w:t>
      </w:r>
      <w:r w:rsidR="008808D3">
        <w:rPr>
          <w:rFonts w:ascii="Calibri" w:hAnsi="Calibri" w:cs="Calibri"/>
        </w:rPr>
        <w:t>for example</w:t>
      </w:r>
      <w:r w:rsidRPr="00CD6A7E">
        <w:rPr>
          <w:rFonts w:ascii="Calibri" w:hAnsi="Calibri" w:cs="Calibri"/>
        </w:rPr>
        <w:t xml:space="preserve">, </w:t>
      </w:r>
      <w:r w:rsidRPr="00CD6A7E">
        <w:rPr>
          <w:rFonts w:ascii="Courier New" w:hAnsi="Courier New" w:cs="Courier New"/>
        </w:rPr>
        <w:t>1.0, 27e0, .456</w:t>
      </w:r>
      <w:r w:rsidRPr="00CD6A7E">
        <w:rPr>
          <w:rFonts w:ascii="Calibri" w:hAnsi="Calibri" w:cs="Calibri"/>
        </w:rPr>
        <w:t>).</w:t>
      </w:r>
    </w:p>
    <w:p w14:paraId="6424CF8C" w14:textId="77777777" w:rsidR="004C770C" w:rsidRPr="00CD6A7E" w:rsidRDefault="004C770C" w:rsidP="004C770C">
      <w:pPr>
        <w:rPr>
          <w:rFonts w:ascii="Courier New" w:hAnsi="Courier New" w:cs="Courier New"/>
        </w:rPr>
      </w:pPr>
      <w:r w:rsidRPr="00CD6A7E">
        <w:rPr>
          <w:i/>
          <w:u w:val="single"/>
        </w:rPr>
        <w:lastRenderedPageBreak/>
        <w:t>function</w:t>
      </w:r>
      <w:r w:rsidRPr="00CD6A7E">
        <w:t xml:space="preserve">: A grouping of statements, either built‐in or defined in a program using the </w:t>
      </w:r>
      <w:r w:rsidRPr="00CD6A7E">
        <w:rPr>
          <w:rFonts w:ascii="Courier New" w:hAnsi="Courier New" w:cs="Courier New"/>
        </w:rPr>
        <w:t xml:space="preserve">def </w:t>
      </w:r>
      <w:r w:rsidRPr="00CD6A7E">
        <w:t>statement, which can be called as a unit.</w:t>
      </w:r>
    </w:p>
    <w:p w14:paraId="733B2298" w14:textId="77777777" w:rsidR="004C770C" w:rsidRPr="00CD6A7E" w:rsidRDefault="004C770C" w:rsidP="004C770C">
      <w:r w:rsidRPr="00CD6A7E">
        <w:rPr>
          <w:i/>
          <w:u w:val="single"/>
        </w:rPr>
        <w:t>garbage collection</w:t>
      </w:r>
      <w:r w:rsidRPr="00CD6A7E">
        <w:t>:</w:t>
      </w:r>
      <w:r w:rsidRPr="00CD6A7E">
        <w:rPr>
          <w:rFonts w:ascii="Calibri-Italic" w:hAnsi="Calibri-Italic" w:cs="Calibri-Italic"/>
          <w:i/>
          <w:iCs/>
        </w:rPr>
        <w:t xml:space="preserve"> </w:t>
      </w:r>
      <w:r w:rsidRPr="00CD6A7E">
        <w:t xml:space="preserve">The process by which the memory used by unreferenced object and their namespaces is reclaimed. Python provides a </w:t>
      </w:r>
      <w:proofErr w:type="spellStart"/>
      <w:r w:rsidRPr="00CD6A7E">
        <w:rPr>
          <w:rFonts w:ascii="Courier New" w:hAnsi="Courier New" w:cs="Courier New"/>
        </w:rPr>
        <w:t>gc</w:t>
      </w:r>
      <w:proofErr w:type="spellEnd"/>
      <w:r w:rsidR="00394363" w:rsidRPr="00B35625">
        <w:rPr>
          <w:rFonts w:cstheme="minorHAnsi"/>
        </w:rPr>
        <w:t xml:space="preserve"> </w:t>
      </w:r>
      <w:r w:rsidRPr="00CD6A7E">
        <w:t>module to allow a program to direct when and how garbage collection is done.</w:t>
      </w:r>
    </w:p>
    <w:p w14:paraId="3EAB2146" w14:textId="77777777" w:rsidR="004C770C" w:rsidRPr="00CD6A7E" w:rsidRDefault="004C770C" w:rsidP="004C770C">
      <w:r w:rsidRPr="00CD6A7E">
        <w:rPr>
          <w:i/>
          <w:u w:val="single"/>
        </w:rPr>
        <w:t>global</w:t>
      </w:r>
      <w:r w:rsidRPr="00CD6A7E">
        <w:t>: A variable that is scoped to a module and can be referenced from anywhere within the module including within functions and classes defined in that module.</w:t>
      </w:r>
    </w:p>
    <w:p w14:paraId="46283E3D" w14:textId="77777777" w:rsidR="004C770C" w:rsidRPr="00CD6A7E" w:rsidRDefault="004C770C" w:rsidP="004C770C">
      <w:r w:rsidRPr="00CD6A7E">
        <w:rPr>
          <w:i/>
          <w:u w:val="single"/>
        </w:rPr>
        <w:t>guerrilla patching</w:t>
      </w:r>
      <w:r w:rsidRPr="00CD6A7E">
        <w:t>:</w:t>
      </w:r>
      <w:r w:rsidRPr="00CD6A7E">
        <w:rPr>
          <w:rFonts w:ascii="Calibri-Italic" w:hAnsi="Calibri-Italic" w:cs="Calibri-Italic"/>
          <w:i/>
          <w:iCs/>
        </w:rPr>
        <w:t xml:space="preserve"> </w:t>
      </w:r>
      <w:r w:rsidRPr="00CD6A7E">
        <w:t>Also known as Monkey Patching, the practice of changing the attributes and/or methods of a module’s class at run‐time from outside of the module.</w:t>
      </w:r>
    </w:p>
    <w:p w14:paraId="10E892C3" w14:textId="77777777" w:rsidR="004C770C" w:rsidRPr="00CD6A7E" w:rsidRDefault="004C770C" w:rsidP="004C770C">
      <w:r w:rsidRPr="00CD6A7E">
        <w:rPr>
          <w:i/>
          <w:u w:val="single"/>
        </w:rPr>
        <w:t>immutability</w:t>
      </w:r>
      <w:r w:rsidRPr="00CD6A7E">
        <w:t>:</w:t>
      </w:r>
      <w:r w:rsidRPr="00CD6A7E">
        <w:rPr>
          <w:rFonts w:ascii="Calibri-Italic" w:hAnsi="Calibri-Italic" w:cs="Calibri-Italic"/>
          <w:i/>
          <w:iCs/>
        </w:rPr>
        <w:t xml:space="preserve"> </w:t>
      </w:r>
      <w:r w:rsidRPr="00CD6A7E">
        <w:t>The characteristic of being unchangeable. Strings, tuples, and numbers are immutable objects in Python.</w:t>
      </w:r>
    </w:p>
    <w:p w14:paraId="45530C32" w14:textId="77777777" w:rsidR="004C770C" w:rsidRPr="00CD6A7E" w:rsidRDefault="004C770C" w:rsidP="004C770C">
      <w:r w:rsidRPr="00CD6A7E">
        <w:rPr>
          <w:i/>
          <w:u w:val="single"/>
        </w:rPr>
        <w:t>import</w:t>
      </w:r>
      <w:r w:rsidRPr="00CD6A7E">
        <w:t>:</w:t>
      </w:r>
      <w:r w:rsidRPr="00CD6A7E">
        <w:rPr>
          <w:rFonts w:ascii="Calibri-Italic" w:hAnsi="Calibri-Italic" w:cs="Calibri-Italic"/>
          <w:i/>
          <w:iCs/>
        </w:rPr>
        <w:t xml:space="preserve"> </w:t>
      </w:r>
      <w:r w:rsidRPr="00CD6A7E">
        <w:t>A mechanism that is used to make the contents of a module accessible to the importing program.</w:t>
      </w:r>
    </w:p>
    <w:p w14:paraId="1E07AD56" w14:textId="77777777" w:rsidR="004C770C" w:rsidRPr="00CD6A7E" w:rsidRDefault="004C770C" w:rsidP="004C770C">
      <w:r w:rsidRPr="00CD6A7E">
        <w:rPr>
          <w:i/>
          <w:u w:val="single"/>
        </w:rPr>
        <w:t>inheritance</w:t>
      </w:r>
      <w:r w:rsidRPr="00CD6A7E">
        <w:t>:</w:t>
      </w:r>
      <w:r w:rsidRPr="00CD6A7E">
        <w:rPr>
          <w:rFonts w:ascii="Calibri-Italic" w:hAnsi="Calibri-Italic" w:cs="Calibri-Italic"/>
          <w:i/>
          <w:iCs/>
        </w:rPr>
        <w:t xml:space="preserve"> </w:t>
      </w:r>
      <w:r w:rsidRPr="00CD6A7E">
        <w:t>The ability to define a class that is a subclass of other classes (</w:t>
      </w:r>
      <w:r w:rsidR="008808D3">
        <w:t>called the</w:t>
      </w:r>
      <w:r w:rsidRPr="00CD6A7E">
        <w:t xml:space="preserve"> superclass). Inheritance uses a method resolution order (MRO) to resolve references to the correct inheritance level (</w:t>
      </w:r>
      <w:r w:rsidR="00E30A77">
        <w:t>that is</w:t>
      </w:r>
      <w:r w:rsidRPr="00CD6A7E">
        <w:t>, it resolves attributes (methods and variables)).</w:t>
      </w:r>
    </w:p>
    <w:p w14:paraId="2791878C" w14:textId="77777777" w:rsidR="004C770C" w:rsidRPr="00CD6A7E" w:rsidRDefault="004C770C" w:rsidP="004C770C">
      <w:r w:rsidRPr="00CD6A7E">
        <w:rPr>
          <w:i/>
          <w:u w:val="single"/>
        </w:rPr>
        <w:t>instance</w:t>
      </w:r>
      <w:r w:rsidRPr="00CD6A7E">
        <w:t>:</w:t>
      </w:r>
      <w:r w:rsidRPr="00CD6A7E">
        <w:rPr>
          <w:rFonts w:ascii="Calibri-Italic" w:hAnsi="Calibri-Italic" w:cs="Calibri-Italic"/>
          <w:i/>
          <w:iCs/>
        </w:rPr>
        <w:t xml:space="preserve"> </w:t>
      </w:r>
      <w:r w:rsidRPr="00CD6A7E">
        <w:t>A single occurrence of a class that is created by calling the class as if it was a function (</w:t>
      </w:r>
      <w:r w:rsidR="00E30A77">
        <w:t>for example</w:t>
      </w:r>
      <w:r w:rsidRPr="00CD6A7E">
        <w:t xml:space="preserve">, </w:t>
      </w:r>
      <w:r w:rsidRPr="00CD6A7E">
        <w:rPr>
          <w:rFonts w:ascii="Courier New" w:hAnsi="Courier New" w:cs="Courier New"/>
        </w:rPr>
        <w:t>a = Animal())</w:t>
      </w:r>
      <w:r w:rsidRPr="00CD6A7E">
        <w:t>.</w:t>
      </w:r>
    </w:p>
    <w:p w14:paraId="1509CE65" w14:textId="77777777" w:rsidR="004C770C" w:rsidRPr="00CD6A7E" w:rsidRDefault="004C770C" w:rsidP="004C770C">
      <w:r w:rsidRPr="00CD6A7E">
        <w:rPr>
          <w:i/>
          <w:u w:val="single"/>
        </w:rPr>
        <w:t>integer</w:t>
      </w:r>
      <w:r w:rsidRPr="00CD6A7E">
        <w:t>:</w:t>
      </w:r>
      <w:r w:rsidRPr="00CD6A7E">
        <w:rPr>
          <w:rFonts w:ascii="Calibri-Italic" w:hAnsi="Calibri-Italic" w:cs="Calibri-Italic"/>
          <w:i/>
          <w:iCs/>
        </w:rPr>
        <w:t xml:space="preserve"> </w:t>
      </w:r>
      <w:r w:rsidRPr="00CD6A7E">
        <w:t>An integer can be of any length but is more efficiently processed if it can be internally represented by a 32 or 64 bit integer. Integer literals can be expressed in binary, decimal, octal, or hexadecimal formats.</w:t>
      </w:r>
    </w:p>
    <w:p w14:paraId="343FA593" w14:textId="77777777" w:rsidR="004C770C" w:rsidRPr="00CD6A7E" w:rsidRDefault="004C770C" w:rsidP="004C770C">
      <w:pPr>
        <w:spacing w:after="240"/>
      </w:pPr>
      <w:r w:rsidRPr="00CD6A7E">
        <w:rPr>
          <w:i/>
          <w:u w:val="single"/>
        </w:rPr>
        <w:t>keyword</w:t>
      </w:r>
      <w:r w:rsidRPr="00CD6A7E">
        <w:t>:</w:t>
      </w:r>
      <w:r w:rsidRPr="00CD6A7E">
        <w:rPr>
          <w:rFonts w:ascii="Calibri-Italic" w:hAnsi="Calibri-Italic" w:cs="Calibri-Italic"/>
          <w:i/>
          <w:iCs/>
        </w:rPr>
        <w:t xml:space="preserve"> </w:t>
      </w:r>
      <w:r w:rsidRPr="00CD6A7E">
        <w:t>An identifier that is reserved for special meaning to the Python interpreter (</w:t>
      </w:r>
      <w:r w:rsidR="00E30A77">
        <w:t>for example</w:t>
      </w:r>
      <w:r w:rsidRPr="00CD6A7E">
        <w:t xml:space="preserve">, </w:t>
      </w:r>
      <w:r w:rsidRPr="00CD6A7E">
        <w:rPr>
          <w:rFonts w:ascii="Courier New" w:hAnsi="Courier New" w:cs="Courier New"/>
        </w:rPr>
        <w:t>if</w:t>
      </w:r>
      <w:r w:rsidRPr="00CD6A7E">
        <w:t xml:space="preserve">, </w:t>
      </w:r>
      <w:r w:rsidRPr="00CD6A7E">
        <w:rPr>
          <w:rFonts w:ascii="Courier New" w:hAnsi="Courier New" w:cs="Courier New"/>
        </w:rPr>
        <w:t>else</w:t>
      </w:r>
      <w:r w:rsidRPr="00CD6A7E">
        <w:t xml:space="preserve">, </w:t>
      </w:r>
      <w:r w:rsidRPr="00CD6A7E">
        <w:rPr>
          <w:rFonts w:ascii="Courier New" w:hAnsi="Courier New" w:cs="Courier New"/>
        </w:rPr>
        <w:t>for</w:t>
      </w:r>
      <w:r w:rsidRPr="00CD6A7E">
        <w:t xml:space="preserve">, </w:t>
      </w:r>
      <w:r w:rsidRPr="00CD6A7E">
        <w:rPr>
          <w:rFonts w:ascii="Courier New" w:hAnsi="Courier New" w:cs="Courier New"/>
        </w:rPr>
        <w:t>class</w:t>
      </w:r>
      <w:r w:rsidRPr="00CD6A7E">
        <w:t>).</w:t>
      </w:r>
    </w:p>
    <w:p w14:paraId="08BFCAAD" w14:textId="77777777" w:rsidR="004C770C" w:rsidRPr="00CD6A7E" w:rsidRDefault="004C770C" w:rsidP="004C770C">
      <w:r w:rsidRPr="00CD6A7E">
        <w:rPr>
          <w:i/>
          <w:u w:val="single"/>
        </w:rPr>
        <w:t>lambda expression</w:t>
      </w:r>
      <w:r w:rsidRPr="00CD6A7E">
        <w:t>:</w:t>
      </w:r>
      <w:r w:rsidRPr="00CD6A7E">
        <w:rPr>
          <w:rFonts w:ascii="Calibri-Italic" w:hAnsi="Calibri-Italic" w:cs="Calibri-Italic"/>
          <w:i/>
          <w:iCs/>
        </w:rPr>
        <w:t xml:space="preserve"> </w:t>
      </w:r>
      <w:r w:rsidRPr="00CD6A7E">
        <w:t>A convenient way to express a single return function statement within another statement instead of defining a separate function and referencing it.</w:t>
      </w:r>
    </w:p>
    <w:p w14:paraId="40CF1342" w14:textId="77777777" w:rsidR="004C770C" w:rsidRPr="00CD6A7E" w:rsidRDefault="004C770C" w:rsidP="004C770C">
      <w:r w:rsidRPr="00CD6A7E">
        <w:rPr>
          <w:i/>
          <w:u w:val="single"/>
        </w:rPr>
        <w:t>list</w:t>
      </w:r>
      <w:r w:rsidRPr="00CD6A7E">
        <w:t>:</w:t>
      </w:r>
      <w:r w:rsidRPr="00CD6A7E">
        <w:rPr>
          <w:rFonts w:ascii="Calibri-Italic" w:hAnsi="Calibri-Italic" w:cs="Calibri-Italic"/>
          <w:i/>
          <w:iCs/>
        </w:rPr>
        <w:t xml:space="preserve"> </w:t>
      </w:r>
      <w:r w:rsidRPr="00CD6A7E">
        <w:t>An ordered sequence of zero or more items which can be modified (</w:t>
      </w:r>
      <w:r w:rsidR="00E30A77">
        <w:t>that is</w:t>
      </w:r>
      <w:r w:rsidRPr="00CD6A7E">
        <w:t>, is mutable) and indexed.</w:t>
      </w:r>
    </w:p>
    <w:p w14:paraId="63229E98" w14:textId="77777777" w:rsidR="004C770C" w:rsidRPr="00CD6A7E" w:rsidRDefault="004C770C" w:rsidP="004C770C">
      <w:r w:rsidRPr="00CD6A7E">
        <w:rPr>
          <w:i/>
          <w:u w:val="single"/>
        </w:rPr>
        <w:t>literals</w:t>
      </w:r>
      <w:r w:rsidRPr="00CD6A7E">
        <w:t>:</w:t>
      </w:r>
      <w:r w:rsidRPr="00CD6A7E">
        <w:rPr>
          <w:rFonts w:ascii="Calibri-Italic" w:hAnsi="Calibri-Italic" w:cs="Calibri-Italic"/>
          <w:i/>
          <w:iCs/>
        </w:rPr>
        <w:t xml:space="preserve"> </w:t>
      </w:r>
      <w:r w:rsidRPr="00CD6A7E">
        <w:t>A string or number (</w:t>
      </w:r>
      <w:r w:rsidR="00E30A77">
        <w:t>for example</w:t>
      </w:r>
      <w:r w:rsidRPr="00CD6A7E">
        <w:t xml:space="preserve">, </w:t>
      </w:r>
      <w:r w:rsidRPr="00CD6A7E">
        <w:rPr>
          <w:rFonts w:ascii="Courier New" w:hAnsi="Courier New" w:cs="Courier New"/>
        </w:rPr>
        <w:t>'</w:t>
      </w:r>
      <w:proofErr w:type="spellStart"/>
      <w:r w:rsidRPr="00CD6A7E">
        <w:rPr>
          <w:rFonts w:ascii="Courier New" w:hAnsi="Courier New" w:cs="Courier New"/>
        </w:rPr>
        <w:t>abc</w:t>
      </w:r>
      <w:proofErr w:type="spellEnd"/>
      <w:r w:rsidRPr="00CD6A7E">
        <w:rPr>
          <w:rFonts w:ascii="Courier New" w:hAnsi="Courier New" w:cs="Courier New"/>
        </w:rPr>
        <w:t>', 123, 5.4</w:t>
      </w:r>
      <w:r w:rsidRPr="00CD6A7E">
        <w:t>). Note that a string literal can use either double quote (“) or single apostrophe pairs (‘) to delimit a string.</w:t>
      </w:r>
    </w:p>
    <w:p w14:paraId="422B2255" w14:textId="77777777" w:rsidR="004C770C" w:rsidRPr="00CD6A7E" w:rsidRDefault="004C770C" w:rsidP="004C770C">
      <w:r w:rsidRPr="00CD6A7E">
        <w:rPr>
          <w:i/>
          <w:u w:val="single"/>
        </w:rPr>
        <w:t>membership</w:t>
      </w:r>
      <w:r w:rsidRPr="00CD6A7E">
        <w:t>:</w:t>
      </w:r>
      <w:r w:rsidRPr="00CD6A7E">
        <w:rPr>
          <w:rFonts w:ascii="Calibri-Italic" w:hAnsi="Calibri-Italic" w:cs="Calibri-Italic"/>
          <w:i/>
          <w:iCs/>
        </w:rPr>
        <w:t xml:space="preserve"> </w:t>
      </w:r>
      <w:r w:rsidRPr="00CD6A7E">
        <w:t>If an item occurs within a sequence it is said to be a member. Python has built‐ins to test for membership (</w:t>
      </w:r>
      <w:r w:rsidR="00E30A77">
        <w:t>for example</w:t>
      </w:r>
      <w:r w:rsidRPr="00CD6A7E">
        <w:t xml:space="preserve">, </w:t>
      </w:r>
      <w:r w:rsidRPr="00CD6A7E">
        <w:rPr>
          <w:rFonts w:ascii="Courier New" w:hAnsi="Courier New" w:cs="Courier New"/>
        </w:rPr>
        <w:t>if a in b</w:t>
      </w:r>
      <w:r w:rsidRPr="00CD6A7E">
        <w:t>). Classes can provide methods to override built‐in membership tests.</w:t>
      </w:r>
    </w:p>
    <w:p w14:paraId="0BD0ED0D" w14:textId="77777777" w:rsidR="004C770C" w:rsidRPr="00CD6A7E" w:rsidRDefault="004C770C" w:rsidP="004C770C">
      <w:r w:rsidRPr="00CD6A7E">
        <w:rPr>
          <w:i/>
          <w:u w:val="single"/>
        </w:rPr>
        <w:t>module</w:t>
      </w:r>
      <w:r w:rsidRPr="00CD6A7E">
        <w:t>:</w:t>
      </w:r>
      <w:r w:rsidRPr="00CD6A7E">
        <w:rPr>
          <w:rFonts w:ascii="Calibri-Italic" w:hAnsi="Calibri-Italic" w:cs="Calibri-Italic"/>
          <w:i/>
          <w:iCs/>
        </w:rPr>
        <w:t xml:space="preserve"> </w:t>
      </w:r>
      <w:r w:rsidRPr="00CD6A7E">
        <w:t>A file containing source language (</w:t>
      </w:r>
      <w:r w:rsidR="00E30A77">
        <w:t>that is</w:t>
      </w:r>
      <w:r w:rsidRPr="00CD6A7E">
        <w:t>, statements) in Python (or another) language. A module has its own namespace and scope and may contain definitions for functions and classes. A module is only executed when first imported and upon reloading.</w:t>
      </w:r>
    </w:p>
    <w:p w14:paraId="6922BADA" w14:textId="77777777" w:rsidR="004C770C" w:rsidRPr="00CD6A7E" w:rsidRDefault="004C770C" w:rsidP="004C770C">
      <w:r w:rsidRPr="00CD6A7E">
        <w:rPr>
          <w:i/>
          <w:u w:val="single"/>
        </w:rPr>
        <w:t>mutability</w:t>
      </w:r>
      <w:r w:rsidRPr="00CD6A7E">
        <w:t>:</w:t>
      </w:r>
      <w:r w:rsidRPr="00CD6A7E">
        <w:rPr>
          <w:rFonts w:ascii="Calibri-Italic" w:hAnsi="Calibri-Italic" w:cs="Calibri-Italic"/>
          <w:i/>
          <w:iCs/>
        </w:rPr>
        <w:t xml:space="preserve"> </w:t>
      </w:r>
      <w:r w:rsidRPr="00CD6A7E">
        <w:t>The characteristic of being changeable. Lists and dictionaries are two examples of Python objects that are mutable.</w:t>
      </w:r>
    </w:p>
    <w:p w14:paraId="746720B2" w14:textId="77777777" w:rsidR="004C770C" w:rsidRPr="00CD6A7E" w:rsidRDefault="004C770C" w:rsidP="004C770C">
      <w:r w:rsidRPr="00CD6A7E">
        <w:lastRenderedPageBreak/>
        <w:t xml:space="preserve">name: A variable that references a Python object such as a number, string, list, dictionary, tuple, set, </w:t>
      </w:r>
      <w:proofErr w:type="spellStart"/>
      <w:r w:rsidRPr="00CD6A7E">
        <w:t>builtin</w:t>
      </w:r>
      <w:proofErr w:type="spellEnd"/>
      <w:r w:rsidRPr="00CD6A7E">
        <w:t>, module, function, or class.</w:t>
      </w:r>
    </w:p>
    <w:p w14:paraId="335E5542" w14:textId="77777777" w:rsidR="004C770C" w:rsidRPr="00CD6A7E" w:rsidRDefault="004C770C" w:rsidP="004C770C">
      <w:r w:rsidRPr="00CD6A7E">
        <w:rPr>
          <w:i/>
          <w:u w:val="single"/>
        </w:rPr>
        <w:t>namespace</w:t>
      </w:r>
      <w:r w:rsidRPr="00CD6A7E">
        <w:t>:</w:t>
      </w:r>
      <w:r w:rsidRPr="00CD6A7E">
        <w:rPr>
          <w:rFonts w:ascii="Calibri-Italic" w:hAnsi="Calibri-Italic" w:cs="Calibri-Italic"/>
          <w:i/>
          <w:iCs/>
        </w:rPr>
        <w:t xml:space="preserve"> </w:t>
      </w:r>
      <w:r w:rsidRPr="00CD6A7E">
        <w:t>A place where names reside with their references to the objects that they represent. Examples of objects that have their own namespaces include: blocks, modules, classes, and functions. Namespaces provide a way to enforce scope and thus prevent name collisions since each unique name exists in only one namespace.</w:t>
      </w:r>
    </w:p>
    <w:p w14:paraId="44F9A3E9" w14:textId="77777777" w:rsidR="004C770C" w:rsidRPr="00CD6A7E" w:rsidRDefault="004C770C" w:rsidP="004C770C">
      <w:r w:rsidRPr="00CD6A7E">
        <w:rPr>
          <w:i/>
          <w:u w:val="single"/>
        </w:rPr>
        <w:t>none</w:t>
      </w:r>
      <w:r w:rsidRPr="00CD6A7E">
        <w:t>:</w:t>
      </w:r>
      <w:r w:rsidRPr="00CD6A7E">
        <w:rPr>
          <w:rFonts w:ascii="Calibri-Italic" w:hAnsi="Calibri-Italic" w:cs="Calibri-Italic"/>
          <w:i/>
          <w:iCs/>
        </w:rPr>
        <w:t xml:space="preserve"> </w:t>
      </w:r>
      <w:r w:rsidRPr="00CD6A7E">
        <w:t>A null object.</w:t>
      </w:r>
    </w:p>
    <w:p w14:paraId="381200CE" w14:textId="77777777" w:rsidR="004C770C" w:rsidRPr="00CD6A7E" w:rsidRDefault="004C770C" w:rsidP="004C770C">
      <w:r w:rsidRPr="00CD6A7E">
        <w:rPr>
          <w:i/>
          <w:u w:val="single"/>
        </w:rPr>
        <w:t>number</w:t>
      </w:r>
      <w:r w:rsidRPr="00CD6A7E">
        <w:t>:</w:t>
      </w:r>
      <w:r w:rsidRPr="00CD6A7E">
        <w:rPr>
          <w:rFonts w:ascii="Calibri-Italic" w:hAnsi="Calibri-Italic" w:cs="Calibri-Italic"/>
          <w:i/>
          <w:iCs/>
        </w:rPr>
        <w:t xml:space="preserve"> </w:t>
      </w:r>
      <w:r w:rsidRPr="00CD6A7E">
        <w:t>An integer, floating point, decimal, or complex number.</w:t>
      </w:r>
    </w:p>
    <w:p w14:paraId="25B5AC8A" w14:textId="77777777" w:rsidR="004C770C" w:rsidRPr="00CD6A7E" w:rsidRDefault="004C770C" w:rsidP="004C770C">
      <w:r w:rsidRPr="00CD6A7E">
        <w:rPr>
          <w:i/>
          <w:u w:val="single"/>
        </w:rPr>
        <w:t>operator</w:t>
      </w:r>
      <w:r w:rsidRPr="00CD6A7E">
        <w:t>:</w:t>
      </w:r>
      <w:r w:rsidRPr="00CD6A7E">
        <w:rPr>
          <w:rFonts w:ascii="Calibri-Italic" w:hAnsi="Calibri-Italic" w:cs="Calibri-Italic"/>
          <w:i/>
          <w:iCs/>
        </w:rPr>
        <w:t xml:space="preserve"> </w:t>
      </w:r>
      <w:r w:rsidRPr="00CD6A7E">
        <w:t>Non‐alphabetic characters, characters, and character strings that have special meanings within expressions (</w:t>
      </w:r>
      <w:r w:rsidR="00E30A77">
        <w:t>for example</w:t>
      </w:r>
      <w:r w:rsidRPr="00CD6A7E">
        <w:t xml:space="preserve">, </w:t>
      </w:r>
      <w:r w:rsidRPr="00CD6A7E">
        <w:rPr>
          <w:rFonts w:ascii="Courier New" w:hAnsi="Courier New" w:cs="Courier New"/>
        </w:rPr>
        <w:t>+, -, not, is</w:t>
      </w:r>
      <w:r w:rsidRPr="00CD6A7E">
        <w:t>).</w:t>
      </w:r>
    </w:p>
    <w:p w14:paraId="45A8EB78" w14:textId="77777777" w:rsidR="004C770C" w:rsidRPr="00CD6A7E" w:rsidRDefault="004C770C" w:rsidP="004C770C">
      <w:r w:rsidRPr="00CD6A7E">
        <w:rPr>
          <w:i/>
          <w:u w:val="single"/>
        </w:rPr>
        <w:t>overriding</w:t>
      </w:r>
      <w:r w:rsidRPr="00CD6A7E">
        <w:t>: Coding an attribute in a subclass to replace a superclass attribute.</w:t>
      </w:r>
    </w:p>
    <w:p w14:paraId="7C5E436A" w14:textId="77777777" w:rsidR="004C770C" w:rsidRPr="00CD6A7E" w:rsidRDefault="004C770C" w:rsidP="004C770C">
      <w:r w:rsidRPr="00CD6A7E">
        <w:rPr>
          <w:i/>
          <w:u w:val="single"/>
        </w:rPr>
        <w:t>package</w:t>
      </w:r>
      <w:r w:rsidRPr="00CD6A7E">
        <w:t>:</w:t>
      </w:r>
      <w:r w:rsidRPr="00CD6A7E">
        <w:rPr>
          <w:rFonts w:ascii="Calibri-Italic" w:hAnsi="Calibri-Italic" w:cs="Calibri-Italic"/>
          <w:i/>
          <w:iCs/>
        </w:rPr>
        <w:t xml:space="preserve"> </w:t>
      </w:r>
      <w:r w:rsidRPr="00CD6A7E">
        <w:t>A collection of one or more other modules in the form of a directory.</w:t>
      </w:r>
    </w:p>
    <w:p w14:paraId="474D3E21" w14:textId="77777777" w:rsidR="004C770C" w:rsidRPr="00CD6A7E" w:rsidRDefault="004C770C" w:rsidP="004C770C">
      <w:r w:rsidRPr="00CD6A7E">
        <w:rPr>
          <w:i/>
          <w:u w:val="single"/>
        </w:rPr>
        <w:t>pickling</w:t>
      </w:r>
      <w:r w:rsidRPr="00CD6A7E">
        <w:rPr>
          <w:rFonts w:ascii="Calibri-Italic" w:hAnsi="Calibri-Italic" w:cs="Calibri-Italic"/>
          <w:i/>
          <w:iCs/>
        </w:rPr>
        <w:t xml:space="preserve">: </w:t>
      </w:r>
      <w:r w:rsidRPr="00CD6A7E">
        <w:t xml:space="preserve">The process of serializing objects using the </w:t>
      </w:r>
      <w:r w:rsidRPr="00CD6A7E">
        <w:rPr>
          <w:rFonts w:ascii="Courier New" w:hAnsi="Courier New" w:cs="Courier New"/>
        </w:rPr>
        <w:t xml:space="preserve">pickle </w:t>
      </w:r>
      <w:r w:rsidRPr="00CD6A7E">
        <w:t>module.</w:t>
      </w:r>
    </w:p>
    <w:p w14:paraId="7955654E" w14:textId="77777777" w:rsidR="004C770C" w:rsidRPr="00CD6A7E" w:rsidRDefault="004C770C" w:rsidP="004C770C">
      <w:r w:rsidRPr="00CD6A7E">
        <w:rPr>
          <w:i/>
          <w:u w:val="single"/>
        </w:rPr>
        <w:t>polymorphism</w:t>
      </w:r>
      <w:r w:rsidRPr="00CD6A7E">
        <w:rPr>
          <w:rFonts w:ascii="Calibri-Italic" w:hAnsi="Calibri-Italic" w:cs="Calibri-Italic"/>
          <w:i/>
          <w:iCs/>
        </w:rPr>
        <w:t xml:space="preserve">: </w:t>
      </w:r>
      <w:r w:rsidRPr="00CD6A7E">
        <w:t xml:space="preserve">The meaning of an operation – generally a function/method call – depends on the objects being operated upon, not the </w:t>
      </w:r>
      <w:r w:rsidRPr="00CD6A7E">
        <w:rPr>
          <w:rFonts w:ascii="Calibri-Italic" w:hAnsi="Calibri-Italic" w:cs="Calibri-Italic"/>
          <w:i/>
          <w:iCs/>
        </w:rPr>
        <w:t xml:space="preserve">type </w:t>
      </w:r>
      <w:r w:rsidRPr="00CD6A7E">
        <w:t>of object. One of Python’s key principles is that object interfaces support operations regardless of the type of object being passed. For example, string methods support addition and multiplication just as methods on integers and other numeric objects do.</w:t>
      </w:r>
    </w:p>
    <w:p w14:paraId="5C1C6210" w14:textId="77777777" w:rsidR="004C770C" w:rsidRPr="00CD6A7E" w:rsidRDefault="004C770C" w:rsidP="004C770C">
      <w:r w:rsidRPr="00CD6A7E">
        <w:rPr>
          <w:rFonts w:cstheme="minorHAnsi"/>
          <w:i/>
          <w:iCs/>
          <w:u w:val="single"/>
        </w:rPr>
        <w:t>recursion</w:t>
      </w:r>
      <w:r w:rsidRPr="00CD6A7E">
        <w:rPr>
          <w:rFonts w:ascii="Calibri-Italic" w:hAnsi="Calibri-Italic" w:cs="Calibri-Italic"/>
          <w:i/>
          <w:iCs/>
        </w:rPr>
        <w:t xml:space="preserve">: </w:t>
      </w:r>
      <w:r w:rsidRPr="00CD6A7E">
        <w:t xml:space="preserve">The ability of a function to call itself. Python supports recursion to a level of 1,000 unless that limit is modified using the </w:t>
      </w:r>
      <w:proofErr w:type="spellStart"/>
      <w:r w:rsidRPr="00CD6A7E">
        <w:rPr>
          <w:rFonts w:ascii="Courier New" w:hAnsi="Courier New" w:cs="Courier New"/>
        </w:rPr>
        <w:t>setrecursionlimit</w:t>
      </w:r>
      <w:proofErr w:type="spellEnd"/>
      <w:r w:rsidRPr="00CD6A7E">
        <w:rPr>
          <w:rFonts w:ascii="Courier New" w:hAnsi="Courier New" w:cs="Courier New"/>
        </w:rPr>
        <w:t xml:space="preserve"> </w:t>
      </w:r>
      <w:r w:rsidRPr="00CD6A7E">
        <w:t>function.</w:t>
      </w:r>
    </w:p>
    <w:p w14:paraId="47EADC0D" w14:textId="77777777" w:rsidR="004C770C" w:rsidRPr="00CD6A7E" w:rsidRDefault="004C770C" w:rsidP="004C770C">
      <w:r w:rsidRPr="00CD6A7E">
        <w:rPr>
          <w:rFonts w:cstheme="minorHAnsi"/>
          <w:i/>
          <w:u w:val="single"/>
        </w:rPr>
        <w:t>scope</w:t>
      </w:r>
      <w:r w:rsidRPr="00CD6A7E">
        <w:rPr>
          <w:rFonts w:cstheme="minorHAnsi"/>
          <w:i/>
        </w:rPr>
        <w:t>:</w:t>
      </w:r>
      <w:r w:rsidRPr="00CD6A7E">
        <w:t xml:space="preserve"> The visibility of a name is its scope. All names within Python exist within a specific namespace which is tied to a single block, function, class, or module in which the name was last assigned a value.</w:t>
      </w:r>
    </w:p>
    <w:p w14:paraId="1808A934" w14:textId="77777777" w:rsidR="004C770C" w:rsidRPr="00CD6A7E" w:rsidRDefault="004C770C" w:rsidP="004C770C">
      <w:r w:rsidRPr="00CD6A7E">
        <w:rPr>
          <w:i/>
          <w:u w:val="single"/>
        </w:rPr>
        <w:t>script</w:t>
      </w:r>
      <w:r w:rsidRPr="00CD6A7E">
        <w:t>:</w:t>
      </w:r>
      <w:r w:rsidRPr="00CD6A7E">
        <w:rPr>
          <w:rFonts w:ascii="Calibri-Italic" w:hAnsi="Calibri-Italic" w:cs="Calibri-Italic"/>
          <w:i/>
          <w:iCs/>
        </w:rPr>
        <w:t xml:space="preserve"> </w:t>
      </w:r>
      <w:r w:rsidRPr="00CD6A7E">
        <w:t xml:space="preserve">A unit of code generally synonymous with a </w:t>
      </w:r>
      <w:r w:rsidRPr="00CD6A7E">
        <w:rPr>
          <w:rFonts w:ascii="Calibri-Italic" w:hAnsi="Calibri-Italic" w:cs="Calibri-Italic"/>
          <w:i/>
          <w:iCs/>
        </w:rPr>
        <w:t xml:space="preserve">program </w:t>
      </w:r>
      <w:r w:rsidRPr="00CD6A7E">
        <w:t>but usually connotes code run at the highest level as in “</w:t>
      </w:r>
      <w:r w:rsidRPr="00CD6A7E">
        <w:rPr>
          <w:rFonts w:ascii="Calibri-Italic" w:hAnsi="Calibri-Italic" w:cs="Calibri-Italic"/>
          <w:i/>
          <w:iCs/>
        </w:rPr>
        <w:t>scripts run modules”</w:t>
      </w:r>
      <w:r w:rsidRPr="00CD6A7E">
        <w:t>.</w:t>
      </w:r>
    </w:p>
    <w:p w14:paraId="1F4FF880" w14:textId="77777777" w:rsidR="004C770C" w:rsidRPr="00CD6A7E" w:rsidRDefault="004C770C" w:rsidP="004C770C">
      <w:r w:rsidRPr="00CD6A7E">
        <w:rPr>
          <w:i/>
          <w:u w:val="single"/>
        </w:rPr>
        <w:t>self</w:t>
      </w:r>
      <w:r w:rsidRPr="00CD6A7E">
        <w:t>:</w:t>
      </w:r>
      <w:r w:rsidRPr="00CD6A7E">
        <w:rPr>
          <w:rFonts w:ascii="Calibri-Italic" w:hAnsi="Calibri-Italic" w:cs="Calibri-Italic"/>
          <w:i/>
          <w:iCs/>
        </w:rPr>
        <w:t xml:space="preserve"> </w:t>
      </w:r>
      <w:r w:rsidRPr="00CD6A7E">
        <w:t>By convention, the name given to a class’ instance variable.</w:t>
      </w:r>
    </w:p>
    <w:p w14:paraId="59FCFA59" w14:textId="77777777" w:rsidR="004C770C" w:rsidRPr="00CD6A7E" w:rsidRDefault="004C770C" w:rsidP="004C770C">
      <w:r w:rsidRPr="00CD6A7E">
        <w:rPr>
          <w:i/>
          <w:u w:val="single"/>
        </w:rPr>
        <w:t>sequence</w:t>
      </w:r>
      <w:r w:rsidRPr="00CD6A7E">
        <w:t>:</w:t>
      </w:r>
      <w:r w:rsidRPr="00CD6A7E">
        <w:rPr>
          <w:rFonts w:ascii="Calibri-Italic" w:hAnsi="Calibri-Italic" w:cs="Calibri-Italic"/>
          <w:i/>
          <w:iCs/>
        </w:rPr>
        <w:t xml:space="preserve"> </w:t>
      </w:r>
      <w:r w:rsidRPr="00CD6A7E">
        <w:t>An ordered container of items that can be indexed or sliced using positive numbers. Python provides three built‐in sequences: strings, tuples, and lists. New sequences can also be defined in libraries, extension modules, or within classes.</w:t>
      </w:r>
    </w:p>
    <w:p w14:paraId="591D1CD8" w14:textId="77777777" w:rsidR="004C770C" w:rsidRPr="00CD6A7E" w:rsidRDefault="004C770C" w:rsidP="004C770C">
      <w:r w:rsidRPr="00CD6A7E">
        <w:rPr>
          <w:i/>
          <w:u w:val="single"/>
        </w:rPr>
        <w:t>set</w:t>
      </w:r>
      <w:r w:rsidRPr="00CD6A7E">
        <w:t>: An unordered sequence of zero or more items which do not need to be of the same type. Sets can be frozen (immutable) or unfrozen (mutable).</w:t>
      </w:r>
    </w:p>
    <w:p w14:paraId="4CE8759E" w14:textId="77777777" w:rsidR="004C770C" w:rsidRPr="00CD6A7E" w:rsidRDefault="004C770C" w:rsidP="004C770C">
      <w:pPr>
        <w:rPr>
          <w:rFonts w:ascii="Calibri-Italic" w:hAnsi="Calibri-Italic" w:cs="Calibri-Italic"/>
          <w:i/>
          <w:iCs/>
        </w:rPr>
      </w:pPr>
      <w:r w:rsidRPr="00CD6A7E">
        <w:rPr>
          <w:i/>
          <w:u w:val="single"/>
        </w:rPr>
        <w:t>short‐circuiting operators</w:t>
      </w:r>
      <w:r w:rsidRPr="00CD6A7E">
        <w:t>:</w:t>
      </w:r>
      <w:r w:rsidRPr="00CD6A7E">
        <w:rPr>
          <w:rFonts w:ascii="Calibri-Italic" w:hAnsi="Calibri-Italic" w:cs="Calibri-Italic"/>
          <w:i/>
          <w:iCs/>
        </w:rPr>
        <w:t xml:space="preserve"> </w:t>
      </w:r>
      <w:r w:rsidRPr="00CD6A7E">
        <w:t xml:space="preserve">Operators </w:t>
      </w:r>
      <w:r w:rsidRPr="00CD6A7E">
        <w:rPr>
          <w:rFonts w:ascii="Courier New" w:hAnsi="Courier New" w:cs="Courier New"/>
        </w:rPr>
        <w:t xml:space="preserve">and </w:t>
      </w:r>
      <w:proofErr w:type="spellStart"/>
      <w:r w:rsidRPr="00CD6A7E">
        <w:t>and</w:t>
      </w:r>
      <w:proofErr w:type="spellEnd"/>
      <w:r w:rsidRPr="00CD6A7E">
        <w:t xml:space="preserve"> </w:t>
      </w:r>
      <w:r w:rsidRPr="00CD6A7E">
        <w:rPr>
          <w:rFonts w:ascii="Courier New" w:hAnsi="Courier New" w:cs="Courier New"/>
        </w:rPr>
        <w:t xml:space="preserve">or </w:t>
      </w:r>
      <w:r w:rsidRPr="00CD6A7E">
        <w:t>can short‐circuit the evaluation of their operand if the left</w:t>
      </w:r>
      <w:r w:rsidRPr="00CD6A7E">
        <w:rPr>
          <w:rFonts w:ascii="Calibri-Italic" w:hAnsi="Calibri-Italic" w:cs="Calibri-Italic"/>
          <w:i/>
          <w:iCs/>
        </w:rPr>
        <w:t xml:space="preserve"> </w:t>
      </w:r>
      <w:r w:rsidRPr="00CD6A7E">
        <w:t xml:space="preserve">side evaluates to true (in the case of the </w:t>
      </w:r>
      <w:r w:rsidRPr="00CD6A7E">
        <w:rPr>
          <w:rFonts w:ascii="Courier New" w:hAnsi="Courier New" w:cs="Courier New"/>
        </w:rPr>
        <w:t>or</w:t>
      </w:r>
      <w:r w:rsidRPr="00CD6A7E">
        <w:t xml:space="preserve">) or false (in the case of </w:t>
      </w:r>
      <w:proofErr w:type="spellStart"/>
      <w:r w:rsidRPr="00CD6A7E">
        <w:rPr>
          <w:rFonts w:ascii="Courier New" w:hAnsi="Courier New" w:cs="Courier New"/>
        </w:rPr>
        <w:t>and</w:t>
      </w:r>
      <w:proofErr w:type="spellEnd"/>
      <w:r w:rsidRPr="00CD6A7E">
        <w:t>). For</w:t>
      </w:r>
      <w:r w:rsidRPr="00CD6A7E">
        <w:rPr>
          <w:rFonts w:ascii="Calibri-Italic" w:hAnsi="Calibri-Italic" w:cs="Calibri-Italic"/>
          <w:i/>
          <w:iCs/>
        </w:rPr>
        <w:t xml:space="preserve"> </w:t>
      </w:r>
      <w:r w:rsidRPr="00CD6A7E">
        <w:t xml:space="preserve">example, in the expression </w:t>
      </w:r>
      <w:r w:rsidRPr="00CD6A7E">
        <w:rPr>
          <w:rFonts w:ascii="Courier New" w:hAnsi="Courier New" w:cs="Courier New"/>
        </w:rPr>
        <w:t>a or b</w:t>
      </w:r>
      <w:r w:rsidRPr="00CD6A7E">
        <w:t xml:space="preserve">, there is no need to evaluate </w:t>
      </w:r>
      <w:r w:rsidRPr="00CD6A7E">
        <w:rPr>
          <w:rFonts w:ascii="Courier New" w:hAnsi="Courier New" w:cs="Courier New"/>
        </w:rPr>
        <w:t xml:space="preserve">b </w:t>
      </w:r>
      <w:r w:rsidRPr="00CD6A7E">
        <w:t xml:space="preserve">if </w:t>
      </w:r>
      <w:r w:rsidRPr="00CD6A7E">
        <w:rPr>
          <w:rFonts w:ascii="Courier New" w:hAnsi="Courier New" w:cs="Courier New"/>
        </w:rPr>
        <w:t xml:space="preserve">a </w:t>
      </w:r>
      <w:r w:rsidRPr="00CD6A7E">
        <w:t xml:space="preserve">is </w:t>
      </w:r>
      <w:r w:rsidRPr="00CD6A7E">
        <w:rPr>
          <w:rFonts w:ascii="Courier New" w:hAnsi="Courier New" w:cs="Courier New"/>
        </w:rPr>
        <w:t>True</w:t>
      </w:r>
      <w:r w:rsidRPr="00CD6A7E">
        <w:t>,</w:t>
      </w:r>
      <w:r w:rsidRPr="00CD6A7E">
        <w:rPr>
          <w:rFonts w:ascii="Calibri-Italic" w:hAnsi="Calibri-Italic" w:cs="Calibri-Italic"/>
          <w:i/>
          <w:iCs/>
        </w:rPr>
        <w:t xml:space="preserve"> </w:t>
      </w:r>
      <w:r w:rsidRPr="00CD6A7E">
        <w:t xml:space="preserve">likewise in the expression </w:t>
      </w:r>
      <w:r w:rsidRPr="00CD6A7E">
        <w:rPr>
          <w:rFonts w:ascii="Courier New" w:hAnsi="Courier New" w:cs="Courier New"/>
        </w:rPr>
        <w:t>a and b</w:t>
      </w:r>
      <w:r w:rsidRPr="00CD6A7E">
        <w:t xml:space="preserve">, there is no need to evaluate </w:t>
      </w:r>
      <w:r w:rsidRPr="00CD6A7E">
        <w:rPr>
          <w:rFonts w:ascii="Courier New" w:hAnsi="Courier New" w:cs="Courier New"/>
        </w:rPr>
        <w:t xml:space="preserve">b </w:t>
      </w:r>
      <w:r w:rsidRPr="00CD6A7E">
        <w:t xml:space="preserve">if </w:t>
      </w:r>
      <w:r w:rsidRPr="00CD6A7E">
        <w:rPr>
          <w:rFonts w:ascii="Courier New" w:hAnsi="Courier New" w:cs="Courier New"/>
        </w:rPr>
        <w:t xml:space="preserve">a </w:t>
      </w:r>
      <w:r w:rsidRPr="00CD6A7E">
        <w:t xml:space="preserve">is </w:t>
      </w:r>
      <w:r w:rsidRPr="00CD6A7E">
        <w:rPr>
          <w:rFonts w:ascii="Courier New" w:hAnsi="Courier New" w:cs="Courier New"/>
        </w:rPr>
        <w:t>False</w:t>
      </w:r>
      <w:r w:rsidRPr="00CD6A7E">
        <w:t>.</w:t>
      </w:r>
    </w:p>
    <w:p w14:paraId="0CF4FE80" w14:textId="77777777" w:rsidR="004C770C" w:rsidRPr="00CD6A7E" w:rsidRDefault="004C770C" w:rsidP="004C770C">
      <w:r w:rsidRPr="00CD6A7E">
        <w:rPr>
          <w:i/>
          <w:u w:val="single"/>
        </w:rPr>
        <w:lastRenderedPageBreak/>
        <w:t>statement</w:t>
      </w:r>
      <w:r w:rsidRPr="00CD6A7E">
        <w:t>:</w:t>
      </w:r>
      <w:r w:rsidRPr="00CD6A7E">
        <w:rPr>
          <w:rFonts w:ascii="Calibri-Italic" w:hAnsi="Calibri-Italic" w:cs="Calibri-Italic"/>
          <w:i/>
          <w:iCs/>
        </w:rPr>
        <w:t xml:space="preserve"> </w:t>
      </w:r>
      <w:r w:rsidRPr="00CD6A7E">
        <w:t>An expression that generally occupies one line. Multiple statements can occupy the same line if separated by a semicolon (</w:t>
      </w:r>
      <w:r w:rsidRPr="00CD6A7E">
        <w:rPr>
          <w:rFonts w:ascii="Courier New" w:hAnsi="Courier New" w:cs="Courier New"/>
        </w:rPr>
        <w:t>;</w:t>
      </w:r>
      <w:r w:rsidRPr="00CD6A7E">
        <w:t>) but this is very unconventional in Python where each line typically contains one statement.</w:t>
      </w:r>
    </w:p>
    <w:p w14:paraId="2DD42EA5" w14:textId="77777777" w:rsidR="004C770C" w:rsidRPr="00CD6A7E" w:rsidRDefault="004C770C" w:rsidP="004C770C">
      <w:r w:rsidRPr="00CD6A7E">
        <w:rPr>
          <w:i/>
          <w:u w:val="single"/>
        </w:rPr>
        <w:t>string</w:t>
      </w:r>
      <w:r w:rsidRPr="00CD6A7E">
        <w:t>:</w:t>
      </w:r>
      <w:r w:rsidRPr="00CD6A7E">
        <w:rPr>
          <w:rFonts w:ascii="Calibri-Italic" w:hAnsi="Calibri-Italic" w:cs="Calibri-Italic"/>
          <w:i/>
          <w:iCs/>
        </w:rPr>
        <w:t xml:space="preserve"> </w:t>
      </w:r>
      <w:r w:rsidRPr="00CD6A7E">
        <w:t>A built‐in sequence object consisting of one or more characters. Unlike many other languages, Python strings cannot be modified (</w:t>
      </w:r>
      <w:r w:rsidR="00C172B8">
        <w:t>that is</w:t>
      </w:r>
      <w:r w:rsidRPr="00CD6A7E">
        <w:t>, they are "immutable") and they do not have a termination character.</w:t>
      </w:r>
    </w:p>
    <w:p w14:paraId="400E47FC" w14:textId="77777777" w:rsidR="004C770C" w:rsidRPr="00CD6A7E" w:rsidRDefault="004C770C" w:rsidP="004C770C">
      <w:r w:rsidRPr="00CD6A7E">
        <w:rPr>
          <w:i/>
          <w:u w:val="single"/>
        </w:rPr>
        <w:t>tuple</w:t>
      </w:r>
      <w:r w:rsidRPr="00CD6A7E">
        <w:t>:</w:t>
      </w:r>
      <w:r w:rsidRPr="00CD6A7E">
        <w:rPr>
          <w:rFonts w:ascii="Calibri-Italic" w:hAnsi="Calibri-Italic" w:cs="Calibri-Italic"/>
          <w:i/>
          <w:iCs/>
        </w:rPr>
        <w:t xml:space="preserve"> </w:t>
      </w:r>
      <w:r w:rsidRPr="00CD6A7E">
        <w:t>A sequence of zero or more items (</w:t>
      </w:r>
      <w:r w:rsidR="00C172B8">
        <w:t>for example</w:t>
      </w:r>
      <w:r w:rsidRPr="00CD6A7E">
        <w:t xml:space="preserve">, </w:t>
      </w:r>
      <w:r w:rsidRPr="00CD6A7E">
        <w:rPr>
          <w:rFonts w:ascii="Courier New" w:hAnsi="Courier New" w:cs="Courier New"/>
        </w:rPr>
        <w:t xml:space="preserve">(1,2,3) </w:t>
      </w:r>
      <w:r w:rsidRPr="00CD6A7E">
        <w:t xml:space="preserve">or </w:t>
      </w:r>
      <w:r w:rsidRPr="00CD6A7E">
        <w:rPr>
          <w:rFonts w:ascii="Courier New" w:hAnsi="Courier New" w:cs="Courier New"/>
        </w:rPr>
        <w:t>("A", "B", "C"))</w:t>
      </w:r>
      <w:r w:rsidRPr="00CD6A7E">
        <w:t>. Tuples are immutable and may contain different object types (</w:t>
      </w:r>
      <w:r w:rsidR="00C172B8">
        <w:t>for example</w:t>
      </w:r>
      <w:r w:rsidRPr="00CD6A7E">
        <w:t xml:space="preserve">, </w:t>
      </w:r>
      <w:r w:rsidRPr="00CD6A7E">
        <w:rPr>
          <w:rFonts w:ascii="Courier New" w:hAnsi="Courier New" w:cs="Courier New"/>
        </w:rPr>
        <w:t>(1, "a",</w:t>
      </w:r>
      <w:r w:rsidRPr="00CD6A7E">
        <w:t xml:space="preserve"> </w:t>
      </w:r>
      <w:r w:rsidRPr="00CD6A7E">
        <w:rPr>
          <w:rFonts w:ascii="Courier New" w:hAnsi="Courier New" w:cs="Courier New"/>
        </w:rPr>
        <w:t>5.678))</w:t>
      </w:r>
      <w:r w:rsidRPr="00CD6A7E">
        <w:t>.</w:t>
      </w:r>
    </w:p>
    <w:p w14:paraId="7EEC526E" w14:textId="77777777" w:rsidR="004C770C" w:rsidRPr="00CD6A7E" w:rsidRDefault="004C770C" w:rsidP="004C770C">
      <w:r w:rsidRPr="00CD6A7E">
        <w:rPr>
          <w:i/>
          <w:u w:val="single"/>
        </w:rPr>
        <w:t>variable</w:t>
      </w:r>
      <w:r w:rsidRPr="00CD6A7E">
        <w:t>:</w:t>
      </w:r>
      <w:r w:rsidRPr="00CD6A7E">
        <w:rPr>
          <w:rFonts w:ascii="Calibri-Italic" w:hAnsi="Calibri-Italic" w:cs="Calibri-Italic"/>
          <w:i/>
          <w:iCs/>
        </w:rPr>
        <w:t xml:space="preserve"> </w:t>
      </w:r>
      <w:r w:rsidRPr="00CD6A7E">
        <w:t>Python variables (</w:t>
      </w:r>
      <w:r w:rsidR="00C172B8">
        <w:t>that is</w:t>
      </w:r>
      <w:r w:rsidRPr="00CD6A7E">
        <w:t>, names) are not like variables in most other languages ‐ they are never declared they are dynamically referenced to objects, they have no type, and they may be bound to objects of different types at different times. Variables are bound explicitly (</w:t>
      </w:r>
      <w:r w:rsidR="00C172B8">
        <w:t>for example</w:t>
      </w:r>
      <w:r w:rsidRPr="00CD6A7E">
        <w:t xml:space="preserve">, </w:t>
      </w:r>
      <w:r w:rsidRPr="00CD6A7E">
        <w:rPr>
          <w:rFonts w:ascii="Courier New" w:hAnsi="Courier New" w:cs="Courier New"/>
        </w:rPr>
        <w:t xml:space="preserve">a = 1 </w:t>
      </w:r>
      <w:r w:rsidRPr="00CD6A7E">
        <w:t xml:space="preserve">binds </w:t>
      </w:r>
      <w:r w:rsidRPr="00CD6A7E">
        <w:rPr>
          <w:rFonts w:ascii="Courier New" w:hAnsi="Courier New" w:cs="Courier New"/>
        </w:rPr>
        <w:t xml:space="preserve">a </w:t>
      </w:r>
      <w:r w:rsidRPr="00CD6A7E">
        <w:t xml:space="preserve">to the integer </w:t>
      </w:r>
      <w:r w:rsidRPr="00CD6A7E">
        <w:rPr>
          <w:rFonts w:ascii="Courier New" w:hAnsi="Courier New" w:cs="Courier New"/>
        </w:rPr>
        <w:t>1</w:t>
      </w:r>
      <w:r w:rsidRPr="00CD6A7E">
        <w:t>) and unbound implicitly (</w:t>
      </w:r>
      <w:r w:rsidR="00C172B8">
        <w:t>for example</w:t>
      </w:r>
      <w:r w:rsidRPr="00CD6A7E">
        <w:t xml:space="preserve">, </w:t>
      </w:r>
      <w:r w:rsidRPr="00CD6A7E">
        <w:rPr>
          <w:rFonts w:ascii="Courier New" w:hAnsi="Courier New" w:cs="Courier New"/>
        </w:rPr>
        <w:t>a=1; a=2)</w:t>
      </w:r>
      <w:r w:rsidRPr="00CD6A7E">
        <w:t xml:space="preserve">. In the last example, </w:t>
      </w:r>
      <w:r w:rsidRPr="00CD6A7E">
        <w:rPr>
          <w:rFonts w:ascii="Courier New" w:hAnsi="Courier New" w:cs="Courier New"/>
        </w:rPr>
        <w:t xml:space="preserve">a </w:t>
      </w:r>
      <w:r w:rsidRPr="00CD6A7E">
        <w:t xml:space="preserve">is bound to the object (value) </w:t>
      </w:r>
      <w:r w:rsidRPr="00CD6A7E">
        <w:rPr>
          <w:rFonts w:ascii="Courier New" w:hAnsi="Courier New" w:cs="Courier New"/>
        </w:rPr>
        <w:t xml:space="preserve">1 </w:t>
      </w:r>
      <w:r w:rsidRPr="00CD6A7E">
        <w:t xml:space="preserve">then implicitly unbound to that object when bound to </w:t>
      </w:r>
      <w:r w:rsidRPr="00CD6A7E">
        <w:rPr>
          <w:rFonts w:ascii="Courier New" w:hAnsi="Courier New" w:cs="Courier New"/>
        </w:rPr>
        <w:t xml:space="preserve">2 </w:t>
      </w:r>
      <w:r w:rsidRPr="00CD6A7E">
        <w:t xml:space="preserve">‐ a process known as rebinding. Variables can also be unbound explicitly using the </w:t>
      </w:r>
      <w:r w:rsidRPr="00CD6A7E">
        <w:rPr>
          <w:rFonts w:ascii="Courier New" w:hAnsi="Courier New" w:cs="Courier New"/>
        </w:rPr>
        <w:t>del</w:t>
      </w:r>
      <w:r w:rsidRPr="00CD6A7E">
        <w:t xml:space="preserve"> statement (</w:t>
      </w:r>
      <w:r w:rsidR="00C172B8">
        <w:t>for example</w:t>
      </w:r>
      <w:r w:rsidRPr="00CD6A7E">
        <w:t xml:space="preserve">, </w:t>
      </w:r>
      <w:r w:rsidRPr="00CD6A7E">
        <w:rPr>
          <w:rFonts w:ascii="Courier New" w:hAnsi="Courier New" w:cs="Courier New"/>
        </w:rPr>
        <w:t>del a, b, c</w:t>
      </w:r>
      <w:r w:rsidRPr="00CD6A7E">
        <w:t>).</w:t>
      </w:r>
    </w:p>
    <w:p w14:paraId="4B233587" w14:textId="67449C6B" w:rsidR="004C770C" w:rsidRPr="00CD6A7E" w:rsidRDefault="00C02C0F" w:rsidP="009866F9">
      <w:pPr>
        <w:pStyle w:val="Heading1"/>
      </w:pPr>
      <w:bookmarkStart w:id="365" w:name="_Ref336413302"/>
      <w:bookmarkStart w:id="366" w:name="_Ref336413340"/>
      <w:bookmarkStart w:id="367" w:name="_Ref336413373"/>
      <w:bookmarkStart w:id="368" w:name="_Ref336413480"/>
      <w:bookmarkStart w:id="369" w:name="_Ref336413504"/>
      <w:bookmarkStart w:id="370" w:name="_Ref336413544"/>
      <w:bookmarkStart w:id="371" w:name="_Ref336413835"/>
      <w:bookmarkStart w:id="372" w:name="_Ref336413845"/>
      <w:bookmarkStart w:id="373" w:name="_Ref336414000"/>
      <w:bookmarkStart w:id="374" w:name="_Ref336414024"/>
      <w:bookmarkStart w:id="375" w:name="_Ref336414050"/>
      <w:bookmarkStart w:id="376" w:name="_Ref336414084"/>
      <w:bookmarkStart w:id="377" w:name="_Ref336422881"/>
      <w:bookmarkStart w:id="378" w:name="_Toc358896485"/>
      <w:bookmarkStart w:id="379" w:name="_Toc310518156"/>
      <w:bookmarkStart w:id="380" w:name="_Toc520721448"/>
      <w:r>
        <w:t>4. Language concepts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20C967B8" w14:textId="77777777" w:rsidR="004C770C" w:rsidRPr="00CD6A7E" w:rsidRDefault="004C770C" w:rsidP="004C770C">
      <w:r w:rsidRPr="00CD6A7E">
        <w:t>The key concepts discussed in this section are not entirely unique to Python but they are implemented in Python in ways that are not intuitive to new and experienced programmers alike.</w:t>
      </w:r>
    </w:p>
    <w:p w14:paraId="699CB1FE" w14:textId="714035D1" w:rsidR="004C770C" w:rsidRPr="00CD6A7E" w:rsidRDefault="004C770C" w:rsidP="004C770C">
      <w:r w:rsidRPr="00CD6A7E">
        <w:rPr>
          <w:b/>
        </w:rPr>
        <w:t xml:space="preserve">Dynamic Typing </w:t>
      </w:r>
      <w:r w:rsidR="00DA7483">
        <w:br/>
      </w:r>
      <w:r w:rsidRPr="00CD6A7E">
        <w:t>A frequent source of confusion is Python’s dynamic typing and its effect on variable assignments (</w:t>
      </w:r>
      <w:r w:rsidRPr="00CD6A7E">
        <w:rPr>
          <w:i/>
        </w:rPr>
        <w:t>name</w:t>
      </w:r>
      <w:r w:rsidRPr="00CD6A7E">
        <w:t xml:space="preserve"> is synonymous with </w:t>
      </w:r>
      <w:r w:rsidRPr="00CD6A7E">
        <w:rPr>
          <w:i/>
        </w:rPr>
        <w:t>variable</w:t>
      </w:r>
      <w:r w:rsidRPr="00CD6A7E">
        <w:t xml:space="preserve"> in this annex). In Python there are no static declarations of variables - they are created, rebound, and deleted dynamically. Further, variables are not the objects that they point to - they are just references to objects which can be, and frequently are, bound to other objects at any time:</w:t>
      </w:r>
    </w:p>
    <w:p w14:paraId="3B65474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1 # a is bound to an integer object whose value is 1</w:t>
      </w:r>
    </w:p>
    <w:p w14:paraId="376D0946"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a = </w:t>
      </w:r>
      <w:r w:rsidRPr="00CD6A7E">
        <w:rPr>
          <w:rFonts w:ascii="Courier New" w:eastAsia="Times New Roman" w:hAnsi="Courier New" w:cs="Courier New"/>
          <w:kern w:val="28"/>
        </w:rPr>
        <w:t>'</w:t>
      </w:r>
      <w:proofErr w:type="spellStart"/>
      <w:r w:rsidRPr="00CD6A7E">
        <w:rPr>
          <w:rFonts w:ascii="Courier New" w:eastAsia="Times New Roman" w:hAnsi="Courier New" w:cs="Courier New"/>
          <w:kern w:val="28"/>
          <w:lang w:val="en-GB"/>
        </w:rPr>
        <w:t>abc</w:t>
      </w:r>
      <w:proofErr w:type="spellEnd"/>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 xml:space="preserve"> # a is now bound to a string object</w:t>
      </w:r>
    </w:p>
    <w:p w14:paraId="6D099406" w14:textId="685B9357" w:rsidR="004C770C" w:rsidRPr="00CD6A7E" w:rsidRDefault="004C770C" w:rsidP="004C770C">
      <w:r w:rsidRPr="00CD6A7E">
        <w:t xml:space="preserve">Variables have no type – they reference objects which have types thus the statement </w:t>
      </w:r>
      <w:r w:rsidRPr="00CD6A7E">
        <w:rPr>
          <w:rFonts w:ascii="Courier New" w:hAnsi="Courier New" w:cs="Courier New"/>
          <w:kern w:val="28"/>
          <w:lang w:val="en-GB"/>
        </w:rPr>
        <w:t>a = 1</w:t>
      </w:r>
      <w:r w:rsidRPr="00CD6A7E">
        <w:t xml:space="preserve"> creates a new variable called </w:t>
      </w:r>
      <w:r w:rsidRPr="00CD6A7E">
        <w:rPr>
          <w:rFonts w:ascii="Courier New" w:hAnsi="Courier New" w:cs="Courier New"/>
          <w:kern w:val="28"/>
          <w:lang w:val="en-GB"/>
        </w:rPr>
        <w:t>a</w:t>
      </w:r>
      <w:r w:rsidRPr="00CD6A7E">
        <w:t xml:space="preserve"> that references a new object whose value is </w:t>
      </w:r>
      <w:r w:rsidRPr="00CD6A7E">
        <w:rPr>
          <w:rFonts w:ascii="Courier New" w:hAnsi="Courier New" w:cs="Courier New"/>
          <w:kern w:val="28"/>
          <w:lang w:val="en-GB"/>
        </w:rPr>
        <w:t>1</w:t>
      </w:r>
      <w:r w:rsidRPr="00CD6A7E">
        <w:t xml:space="preserve"> and type is integer. That variable can be deleted with a </w:t>
      </w:r>
      <w:r w:rsidRPr="00CD6A7E">
        <w:rPr>
          <w:rFonts w:ascii="Courier New" w:hAnsi="Courier New" w:cs="Courier New"/>
          <w:kern w:val="28"/>
          <w:lang w:val="en-GB"/>
        </w:rPr>
        <w:t>del</w:t>
      </w:r>
      <w:r w:rsidRPr="00CD6A7E">
        <w:t xml:space="preserve"> statement or bound to another object any time as shown above.  Refer to</w:t>
      </w:r>
      <w:r w:rsidR="00174903">
        <w:t xml:space="preserve"> subclause</w:t>
      </w:r>
      <w:r w:rsidR="00561A3D">
        <w:t xml:space="preserve"> </w:t>
      </w:r>
      <w:r w:rsidR="001067F4">
        <w:fldChar w:fldCharType="begin"/>
      </w:r>
      <w:r w:rsidR="001067F4">
        <w:instrText xml:space="preserve"> REF _Ref420411525 \h </w:instrText>
      </w:r>
      <w:r w:rsidR="001067F4">
        <w:fldChar w:fldCharType="separate"/>
      </w:r>
      <w:r w:rsidR="0048220B">
        <w:rPr>
          <w:lang w:bidi="en-US"/>
        </w:rPr>
        <w:t xml:space="preserve">6.2 </w:t>
      </w:r>
      <w:r w:rsidR="0048220B" w:rsidRPr="00CD6A7E">
        <w:rPr>
          <w:lang w:bidi="en-US"/>
        </w:rPr>
        <w:t>Type System [IHN]</w:t>
      </w:r>
      <w:r w:rsidR="001067F4">
        <w:fldChar w:fldCharType="end"/>
      </w:r>
      <w:r w:rsidRPr="00CD6A7E">
        <w:t xml:space="preserve"> for more on this subject. For the purpose of brevity this annex often treats the term variable (or name) as being the object which is technically incorrect but simpler. </w:t>
      </w:r>
      <w:r w:rsidR="00C70F2E">
        <w:t xml:space="preserve"> For example</w:t>
      </w:r>
      <w:r w:rsidRPr="00CD6A7E">
        <w:t xml:space="preserve">, in the statement </w:t>
      </w:r>
      <w:r w:rsidRPr="00CD6A7E">
        <w:rPr>
          <w:rFonts w:ascii="Courier New" w:hAnsi="Courier New" w:cs="Courier New"/>
          <w:kern w:val="28"/>
          <w:lang w:val="en-GB"/>
        </w:rPr>
        <w:t xml:space="preserve">a = 1, </w:t>
      </w:r>
      <w:r w:rsidRPr="00CD6A7E">
        <w:t xml:space="preserve">the numeric object </w:t>
      </w:r>
      <w:r w:rsidRPr="00CD6A7E">
        <w:rPr>
          <w:rFonts w:ascii="Courier New" w:hAnsi="Courier New" w:cs="Courier New"/>
          <w:kern w:val="28"/>
          <w:lang w:val="en-GB"/>
        </w:rPr>
        <w:t>a</w:t>
      </w:r>
      <w:r w:rsidRPr="00CD6A7E">
        <w:t xml:space="preserve"> is assigned the value </w:t>
      </w:r>
      <w:r w:rsidRPr="00CD6A7E">
        <w:rPr>
          <w:rFonts w:ascii="Courier New" w:hAnsi="Courier New" w:cs="Courier New"/>
          <w:kern w:val="28"/>
          <w:lang w:val="en-GB"/>
        </w:rPr>
        <w:t>1</w:t>
      </w:r>
      <w:r w:rsidRPr="00CD6A7E">
        <w:t xml:space="preserve">. In reality the name </w:t>
      </w:r>
      <w:r w:rsidRPr="00CD6A7E">
        <w:rPr>
          <w:rFonts w:ascii="Courier New" w:hAnsi="Courier New" w:cs="Courier New"/>
          <w:kern w:val="28"/>
          <w:lang w:val="en-GB"/>
        </w:rPr>
        <w:t>a</w:t>
      </w:r>
      <w:r w:rsidRPr="00CD6A7E">
        <w:t xml:space="preserve"> is assigned to a newly created </w:t>
      </w:r>
      <w:r w:rsidRPr="00CD6A7E">
        <w:rPr>
          <w:i/>
        </w:rPr>
        <w:t>object</w:t>
      </w:r>
      <w:r w:rsidRPr="00CD6A7E">
        <w:t xml:space="preserve"> of type integer which is assigned the value </w:t>
      </w:r>
      <w:r w:rsidRPr="00CD6A7E">
        <w:rPr>
          <w:rFonts w:ascii="Courier New" w:hAnsi="Courier New" w:cs="Courier New"/>
          <w:kern w:val="28"/>
          <w:lang w:val="en-GB"/>
        </w:rPr>
        <w:t>1</w:t>
      </w:r>
      <w:r w:rsidRPr="00CD6A7E">
        <w:t>.</w:t>
      </w:r>
    </w:p>
    <w:p w14:paraId="2380A2F7" w14:textId="4F2B2B14" w:rsidR="004C770C" w:rsidRPr="00CD6A7E" w:rsidRDefault="00026C6C" w:rsidP="004C770C">
      <w:r>
        <w:t xml:space="preserve"> </w:t>
      </w:r>
      <w:r w:rsidR="004C770C" w:rsidRPr="00CD6A7E">
        <w:t>covers dynamic typing in more detail.</w:t>
      </w:r>
    </w:p>
    <w:p w14:paraId="18F8B014" w14:textId="1C306CFD" w:rsidR="004C770C" w:rsidRPr="00CD6A7E" w:rsidRDefault="004C770C" w:rsidP="004C770C">
      <w:r w:rsidRPr="00CD6A7E">
        <w:rPr>
          <w:b/>
        </w:rPr>
        <w:t>Mutable and Immutable Objects</w:t>
      </w:r>
      <w:r w:rsidRPr="00CD6A7E">
        <w:t xml:space="preserve"> </w:t>
      </w:r>
      <w:r w:rsidR="00DA7483">
        <w:br/>
      </w:r>
      <w:r w:rsidRPr="00CD6A7E">
        <w:t xml:space="preserve">Note that in the statement: </w:t>
      </w:r>
      <w:r w:rsidRPr="00CD6A7E">
        <w:rPr>
          <w:rFonts w:ascii="Courier New" w:hAnsi="Courier New" w:cs="Courier New"/>
          <w:kern w:val="28"/>
          <w:lang w:val="en-GB"/>
        </w:rPr>
        <w:t xml:space="preserve">a = a + 1, </w:t>
      </w:r>
      <w:r w:rsidRPr="00CD6A7E">
        <w:t>Python</w:t>
      </w:r>
      <w:r w:rsidRPr="00CD6A7E">
        <w:rPr>
          <w:rFonts w:ascii="Courier New" w:hAnsi="Courier New" w:cs="Courier New"/>
          <w:kern w:val="28"/>
          <w:lang w:val="en-GB"/>
        </w:rPr>
        <w:t xml:space="preserve"> </w:t>
      </w:r>
      <w:r w:rsidRPr="00CD6A7E">
        <w:t xml:space="preserve">creates a </w:t>
      </w:r>
      <w:r w:rsidRPr="00CD6A7E">
        <w:rPr>
          <w:i/>
        </w:rPr>
        <w:t>new</w:t>
      </w:r>
      <w:r w:rsidRPr="00CD6A7E">
        <w:t xml:space="preserve"> object whose value is calculated by adding </w:t>
      </w:r>
      <w:r w:rsidRPr="00CD6A7E">
        <w:rPr>
          <w:rFonts w:ascii="Courier New" w:hAnsi="Courier New" w:cs="Courier New"/>
          <w:kern w:val="28"/>
          <w:lang w:val="en-GB"/>
        </w:rPr>
        <w:t>1</w:t>
      </w:r>
      <w:r w:rsidRPr="00CD6A7E">
        <w:t xml:space="preserve"> to the value of the current object referenced by </w:t>
      </w:r>
      <w:r w:rsidRPr="00CD6A7E">
        <w:rPr>
          <w:rFonts w:ascii="Courier New" w:hAnsi="Courier New" w:cs="Courier New"/>
          <w:kern w:val="28"/>
          <w:lang w:val="en-GB"/>
        </w:rPr>
        <w:t>a</w:t>
      </w:r>
      <w:r w:rsidRPr="00CD6A7E">
        <w:t xml:space="preserve">. If, prior to the execution of this statement </w:t>
      </w:r>
      <w:r w:rsidRPr="00CD6A7E">
        <w:rPr>
          <w:rFonts w:ascii="Courier New" w:hAnsi="Courier New" w:cs="Courier New"/>
          <w:kern w:val="28"/>
          <w:lang w:val="en-GB"/>
        </w:rPr>
        <w:t>a</w:t>
      </w:r>
      <w:r w:rsidRPr="00CD6A7E">
        <w:t xml:space="preserve">’s object had contained a value of </w:t>
      </w:r>
      <w:r w:rsidRPr="00CD6A7E">
        <w:rPr>
          <w:rFonts w:ascii="Courier New" w:hAnsi="Courier New" w:cs="Courier New"/>
          <w:kern w:val="28"/>
          <w:lang w:val="en-GB"/>
        </w:rPr>
        <w:t>1,</w:t>
      </w:r>
      <w:r w:rsidRPr="00CD6A7E">
        <w:t xml:space="preserve"> then a new integer object with a value of </w:t>
      </w:r>
      <w:r w:rsidRPr="00CD6A7E">
        <w:rPr>
          <w:rFonts w:ascii="Courier New" w:hAnsi="Courier New" w:cs="Courier New"/>
          <w:kern w:val="28"/>
          <w:lang w:val="en-GB"/>
        </w:rPr>
        <w:t>2</w:t>
      </w:r>
      <w:r w:rsidRPr="00CD6A7E">
        <w:t xml:space="preserve"> would be created. The integer object whose value was </w:t>
      </w:r>
      <w:r w:rsidRPr="00CD6A7E">
        <w:rPr>
          <w:rFonts w:ascii="Courier New" w:hAnsi="Courier New" w:cs="Courier New"/>
          <w:kern w:val="28"/>
          <w:lang w:val="en-GB"/>
        </w:rPr>
        <w:t xml:space="preserve">1 </w:t>
      </w:r>
      <w:r w:rsidRPr="00CD6A7E">
        <w:t xml:space="preserve">is now marked for deletion using garbage collection (provided no other variables reference it). Note </w:t>
      </w:r>
      <w:r w:rsidRPr="00CD6A7E">
        <w:lastRenderedPageBreak/>
        <w:t xml:space="preserve">that the value of </w:t>
      </w:r>
      <w:r w:rsidRPr="00CD6A7E">
        <w:rPr>
          <w:rFonts w:ascii="Courier New" w:hAnsi="Courier New" w:cs="Courier New"/>
          <w:kern w:val="28"/>
          <w:lang w:val="en-GB"/>
        </w:rPr>
        <w:t>a</w:t>
      </w:r>
      <w:r w:rsidRPr="00CD6A7E">
        <w:t xml:space="preserve"> is not updated in place, </w:t>
      </w:r>
      <w:r w:rsidR="00D00088">
        <w:t>that is</w:t>
      </w:r>
      <w:r w:rsidRPr="00CD6A7E">
        <w:t xml:space="preserve">, the object references by </w:t>
      </w:r>
      <w:r w:rsidRPr="00CD6A7E">
        <w:rPr>
          <w:rFonts w:ascii="Courier New" w:hAnsi="Courier New" w:cs="Courier New"/>
          <w:kern w:val="28"/>
          <w:lang w:val="en-GB"/>
        </w:rPr>
        <w:t>a</w:t>
      </w:r>
      <w:r w:rsidRPr="00CD6A7E">
        <w:t xml:space="preserve"> does not simply have </w:t>
      </w:r>
      <w:r w:rsidRPr="00CD6A7E">
        <w:rPr>
          <w:rFonts w:ascii="Courier New" w:hAnsi="Courier New" w:cs="Courier New"/>
          <w:kern w:val="28"/>
          <w:lang w:val="en-GB"/>
        </w:rPr>
        <w:t>1</w:t>
      </w:r>
      <w:r w:rsidRPr="00CD6A7E">
        <w:t xml:space="preserve"> added to it as would be typical in other languages. The reason this does not happen in Python is because integer objects, as well as string, number and tuples, are immutable – they cannot be changed in place. Only lists and dictionaries can be changed in place – they are mutable. In practice this restriction of not being able to change a mutable object in place is mostly transparent but a notable exception is when immutable objects are passed as a parameter to a function or class. See</w:t>
      </w:r>
      <w:r w:rsidR="00174903">
        <w:t xml:space="preserve"> subclause</w:t>
      </w:r>
      <w:r w:rsidRPr="00CD6A7E">
        <w:t xml:space="preserve"> </w:t>
      </w:r>
      <w:r w:rsidR="00035C36" w:rsidRPr="00B35625">
        <w:rPr>
          <w:i/>
          <w:color w:val="0070C0"/>
          <w:u w:val="single"/>
        </w:rPr>
        <w:fldChar w:fldCharType="begin"/>
      </w:r>
      <w:r w:rsidR="00035C36" w:rsidRPr="00B35625">
        <w:rPr>
          <w:i/>
          <w:color w:val="0070C0"/>
          <w:u w:val="single"/>
        </w:rPr>
        <w:instrText xml:space="preserve"> REF _Ref336414908 \h </w:instrText>
      </w:r>
      <w:r w:rsidR="00035C36">
        <w:rPr>
          <w:i/>
          <w:color w:val="0070C0"/>
          <w:u w:val="single"/>
        </w:rPr>
        <w:instrText xml:space="preserve"> \* MERGEFORMAT </w:instrText>
      </w:r>
      <w:r w:rsidR="00035C36" w:rsidRPr="00B35625">
        <w:rPr>
          <w:i/>
          <w:color w:val="0070C0"/>
          <w:u w:val="single"/>
        </w:rPr>
      </w:r>
      <w:r w:rsidR="00035C36" w:rsidRPr="00B35625">
        <w:rPr>
          <w:i/>
          <w:color w:val="0070C0"/>
          <w:u w:val="single"/>
        </w:rPr>
        <w:fldChar w:fldCharType="separate"/>
      </w:r>
      <w:r w:rsidR="0048220B" w:rsidRPr="0048220B">
        <w:rPr>
          <w:i/>
          <w:color w:val="0070C0"/>
          <w:u w:val="single"/>
          <w:lang w:bidi="en-US"/>
          <w:rPrChange w:id="381" w:author="Stephen Michell" w:date="2018-09-03T22:38:00Z">
            <w:rPr>
              <w:lang w:bidi="en-US"/>
            </w:rPr>
          </w:rPrChange>
        </w:rPr>
        <w:t>6.22 Initialization of Variables [LAV]</w:t>
      </w:r>
      <w:del w:id="382" w:author="Stephen Michell" w:date="2018-09-03T22:38:00Z">
        <w:r w:rsidR="00874C71" w:rsidRPr="009913F9" w:rsidDel="0048220B">
          <w:rPr>
            <w:i/>
            <w:color w:val="0070C0"/>
            <w:u w:val="single"/>
            <w:lang w:bidi="en-US"/>
          </w:rPr>
          <w:delText>6.22 Initialization of Variables [LAV]</w:delText>
        </w:r>
      </w:del>
      <w:r w:rsidR="00035C36" w:rsidRPr="00B35625">
        <w:rPr>
          <w:i/>
          <w:color w:val="0070C0"/>
          <w:u w:val="single"/>
        </w:rPr>
        <w:fldChar w:fldCharType="end"/>
      </w:r>
      <w:r w:rsidR="00035C36">
        <w:t xml:space="preserve"> </w:t>
      </w:r>
      <w:r w:rsidRPr="00CD6A7E">
        <w:t>for a description of this.</w:t>
      </w:r>
    </w:p>
    <w:p w14:paraId="1787BAA5" w14:textId="77777777" w:rsidR="004C770C" w:rsidRPr="00CD6A7E" w:rsidRDefault="004C770C" w:rsidP="004C770C">
      <w:r w:rsidRPr="00CD6A7E">
        <w:t xml:space="preserve">The underling actions that are performed to enable the </w:t>
      </w:r>
      <w:r w:rsidRPr="00CD6A7E">
        <w:rPr>
          <w:i/>
        </w:rPr>
        <w:t>apparent</w:t>
      </w:r>
      <w:r w:rsidRPr="00CD6A7E">
        <w:t xml:space="preserve"> in-place change do not update the immutable object – they create a new object and “point” the variable to new object. This can be proven as below (the </w:t>
      </w:r>
      <w:r w:rsidRPr="00CD6A7E">
        <w:rPr>
          <w:rFonts w:ascii="Courier New" w:hAnsi="Courier New" w:cs="Courier New"/>
          <w:kern w:val="28"/>
          <w:lang w:val="en-GB"/>
        </w:rPr>
        <w:t>id</w:t>
      </w:r>
      <w:r w:rsidRPr="00CD6A7E">
        <w:t xml:space="preserve"> function returns an object’s address):</w:t>
      </w:r>
    </w:p>
    <w:p w14:paraId="4D101B7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w:t>
      </w:r>
      <w:proofErr w:type="spellStart"/>
      <w:r w:rsidRPr="00CD6A7E">
        <w:rPr>
          <w:rFonts w:ascii="Courier New" w:eastAsia="Times New Roman" w:hAnsi="Courier New" w:cs="Courier New"/>
          <w:kern w:val="28"/>
          <w:lang w:val="en-GB"/>
        </w:rPr>
        <w:t>abc</w:t>
      </w:r>
      <w:proofErr w:type="spellEnd"/>
      <w:r w:rsidRPr="00CD6A7E">
        <w:rPr>
          <w:rFonts w:ascii="Courier New" w:eastAsia="Times New Roman" w:hAnsi="Courier New" w:cs="Courier New"/>
          <w:kern w:val="28"/>
          <w:lang w:val="en-GB"/>
        </w:rPr>
        <w:t>'</w:t>
      </w:r>
    </w:p>
    <w:p w14:paraId="7DF98D2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print(id(a))#=&gt; </w:t>
      </w:r>
      <w:r w:rsidRPr="00CD6A7E">
        <w:rPr>
          <w:rFonts w:ascii="Courier New" w:eastAsia="Times New Roman" w:hAnsi="Courier New" w:cs="Courier New"/>
          <w:b/>
          <w:kern w:val="28"/>
          <w:lang w:val="en-GB"/>
        </w:rPr>
        <w:t>30753768</w:t>
      </w:r>
    </w:p>
    <w:p w14:paraId="69A9C9F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w:t>
      </w:r>
      <w:proofErr w:type="spellStart"/>
      <w:r w:rsidRPr="00CD6A7E">
        <w:rPr>
          <w:rFonts w:ascii="Courier New" w:eastAsia="Times New Roman" w:hAnsi="Courier New" w:cs="Courier New"/>
          <w:kern w:val="28"/>
          <w:lang w:val="en-GB"/>
        </w:rPr>
        <w:t>abc</w:t>
      </w:r>
      <w:proofErr w:type="spellEnd"/>
      <w:r w:rsidRPr="00CD6A7E">
        <w:rPr>
          <w:rFonts w:ascii="Courier New" w:eastAsia="Times New Roman" w:hAnsi="Courier New" w:cs="Courier New"/>
          <w:kern w:val="28"/>
          <w:lang w:val="en-GB"/>
        </w:rPr>
        <w:t>' + 'def'</w:t>
      </w:r>
    </w:p>
    <w:p w14:paraId="31B6FC9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print(id(a))#=&gt; </w:t>
      </w:r>
      <w:r w:rsidRPr="00CD6A7E">
        <w:rPr>
          <w:rFonts w:ascii="Courier New" w:eastAsia="Times New Roman" w:hAnsi="Courier New" w:cs="Courier New"/>
          <w:b/>
          <w:kern w:val="28"/>
          <w:lang w:val="en-GB"/>
        </w:rPr>
        <w:t>52499320</w:t>
      </w:r>
    </w:p>
    <w:p w14:paraId="540565E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print(a)#=&gt; </w:t>
      </w:r>
      <w:proofErr w:type="spellStart"/>
      <w:r w:rsidRPr="00CD6A7E">
        <w:rPr>
          <w:rFonts w:ascii="Courier New" w:eastAsia="Times New Roman" w:hAnsi="Courier New" w:cs="Courier New"/>
          <w:kern w:val="28"/>
          <w:lang w:val="en-GB"/>
        </w:rPr>
        <w:t>abcdef</w:t>
      </w:r>
      <w:proofErr w:type="spellEnd"/>
    </w:p>
    <w:p w14:paraId="6E2427F6" w14:textId="791C67D6" w:rsidR="004C770C" w:rsidRPr="00CD6A7E" w:rsidRDefault="004C770C" w:rsidP="004C770C">
      <w:r w:rsidRPr="00CD6A7E">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 described in more detail in</w:t>
      </w:r>
      <w:r w:rsidR="009913F9">
        <w:t xml:space="preserve"> subclause</w:t>
      </w:r>
      <w:r w:rsidRPr="00CD6A7E">
        <w:t xml:space="preserve"> </w:t>
      </w:r>
      <w:r w:rsidR="00035C36" w:rsidRPr="00B35625">
        <w:rPr>
          <w:i/>
          <w:color w:val="0070C0"/>
          <w:u w:val="single"/>
        </w:rPr>
        <w:fldChar w:fldCharType="begin"/>
      </w:r>
      <w:r w:rsidR="00035C36" w:rsidRPr="00B35625">
        <w:rPr>
          <w:i/>
          <w:color w:val="0070C0"/>
          <w:u w:val="single"/>
        </w:rPr>
        <w:instrText xml:space="preserve"> REF _Ref336414969 \h </w:instrText>
      </w:r>
      <w:r w:rsidR="00035C36">
        <w:rPr>
          <w:i/>
          <w:color w:val="0070C0"/>
          <w:u w:val="single"/>
        </w:rPr>
        <w:instrText xml:space="preserve"> \* MERGEFORMAT </w:instrText>
      </w:r>
      <w:r w:rsidR="00035C36" w:rsidRPr="00B35625">
        <w:rPr>
          <w:i/>
          <w:color w:val="0070C0"/>
          <w:u w:val="single"/>
        </w:rPr>
      </w:r>
      <w:r w:rsidR="00035C36" w:rsidRPr="00B35625">
        <w:rPr>
          <w:i/>
          <w:color w:val="0070C0"/>
          <w:u w:val="single"/>
        </w:rPr>
        <w:fldChar w:fldCharType="separate"/>
      </w:r>
      <w:r w:rsidR="0048220B" w:rsidRPr="0048220B">
        <w:rPr>
          <w:i/>
          <w:color w:val="0070C0"/>
          <w:u w:val="single"/>
          <w:lang w:bidi="en-US"/>
        </w:rPr>
        <w:t>6.32 Passing Parameters and Return Values [CSJ]</w:t>
      </w:r>
      <w:r w:rsidR="00035C36" w:rsidRPr="00B35625">
        <w:rPr>
          <w:i/>
          <w:color w:val="0070C0"/>
          <w:u w:val="single"/>
        </w:rPr>
        <w:fldChar w:fldCharType="end"/>
      </w:r>
      <w:r w:rsidR="00026C6C">
        <w:t>.</w:t>
      </w:r>
    </w:p>
    <w:p w14:paraId="7C1DF3A9" w14:textId="77777777" w:rsidR="006E7DB9" w:rsidRDefault="006E7DB9" w:rsidP="009866F9">
      <w:pPr>
        <w:pStyle w:val="Heading1"/>
      </w:pPr>
      <w:bookmarkStart w:id="383" w:name="_Toc520721449"/>
      <w:bookmarkStart w:id="384" w:name="_Toc310518157"/>
      <w:r>
        <w:t>5. General guidance for Python</w:t>
      </w:r>
      <w:bookmarkEnd w:id="383"/>
    </w:p>
    <w:p w14:paraId="15B7E1A4" w14:textId="4A5A6547" w:rsidR="00371A8F" w:rsidRDefault="00371A8F" w:rsidP="009866F9">
      <w:pPr>
        <w:pStyle w:val="Heading2"/>
      </w:pPr>
      <w:bookmarkStart w:id="385" w:name="_Toc440397623"/>
      <w:bookmarkStart w:id="386" w:name="_Toc520721450"/>
      <w:bookmarkStart w:id="387" w:name="_Toc346883588"/>
      <w:r>
        <w:t>5.1 Top avoidance mechanisms</w:t>
      </w:r>
      <w:bookmarkEnd w:id="385"/>
      <w:bookmarkEnd w:id="386"/>
      <w:r>
        <w:t xml:space="preserve"> </w:t>
      </w:r>
      <w:bookmarkEnd w:id="387"/>
    </w:p>
    <w:p w14:paraId="4A580DDF" w14:textId="59E7C8B1" w:rsidR="00371A8F" w:rsidRDefault="00371A8F" w:rsidP="00371A8F">
      <w:pPr>
        <w:rPr>
          <w:snapToGrid w:val="0"/>
          <w:lang w:val="en"/>
        </w:rPr>
      </w:pPr>
      <w:r>
        <w:rPr>
          <w:snapToGrid w:val="0"/>
          <w:lang w:val="en"/>
        </w:rPr>
        <w:t>Each vulnerability listed in clause 6 provides a set of ways that the vulnerability can be avoided or mitigated. Many of the mitigations and avoidance mechanisms are common. This subclause provides the most effective and the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TR 24772-1, clause 5.4</w:t>
      </w:r>
    </w:p>
    <w:p w14:paraId="2F18F952" w14:textId="77777777" w:rsidR="00371A8F" w:rsidRPr="00447BD1" w:rsidRDefault="00371A8F" w:rsidP="00371A8F">
      <w:pPr>
        <w:spacing w:after="0" w:line="240" w:lineRule="auto"/>
        <w:rPr>
          <w:rFonts w:cstheme="minorHAnsi"/>
          <w:b/>
          <w:bCs/>
          <w:i/>
          <w:color w:val="FF0000"/>
        </w:rPr>
      </w:pPr>
      <w:r>
        <w:rPr>
          <w:snapToGrid w:val="0"/>
          <w:lang w:val="en"/>
        </w:rPr>
        <w:t>The expectation is that users of this document will d</w:t>
      </w:r>
      <w:r w:rsidRPr="007113A7">
        <w:rPr>
          <w:snapToGrid w:val="0"/>
          <w:lang w:val="en"/>
        </w:rPr>
        <w:t xml:space="preserve">evelop and use a coding standard based on this document that is tailored to </w:t>
      </w:r>
      <w:r>
        <w:rPr>
          <w:snapToGrid w:val="0"/>
          <w:lang w:val="en"/>
        </w:rPr>
        <w:t>their</w:t>
      </w:r>
      <w:r w:rsidRPr="007113A7">
        <w:rPr>
          <w:snapToGrid w:val="0"/>
          <w:lang w:val="en"/>
        </w:rPr>
        <w:t xml:space="preserve"> risk environment</w:t>
      </w:r>
      <w:r>
        <w:rPr>
          <w:smallCaps/>
          <w:snapToGrid w:val="0"/>
          <w:lang w:val="en"/>
        </w:rPr>
        <w:t>.</w:t>
      </w:r>
      <w:r w:rsidRPr="00AB364C">
        <w:rPr>
          <w:rFonts w:eastAsia="MS Mincho" w:cstheme="minorHAnsi"/>
          <w:b/>
          <w:i/>
          <w:smallCaps/>
          <w:snapToGrid w:val="0"/>
        </w:rPr>
        <w:t xml:space="preserve"> </w:t>
      </w:r>
    </w:p>
    <w:p w14:paraId="6C217DBA" w14:textId="77777777" w:rsidR="00371A8F" w:rsidRDefault="00371A8F" w:rsidP="00371A8F">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6242"/>
        <w:gridCol w:w="2993"/>
      </w:tblGrid>
      <w:tr w:rsidR="00371A8F" w14:paraId="0B831590" w14:textId="77777777" w:rsidTr="00F615BA">
        <w:tc>
          <w:tcPr>
            <w:tcW w:w="965" w:type="dxa"/>
          </w:tcPr>
          <w:p w14:paraId="5BE13896" w14:textId="77777777" w:rsidR="00371A8F" w:rsidRDefault="00371A8F" w:rsidP="001D0137">
            <w:pPr>
              <w:autoSpaceDE w:val="0"/>
              <w:autoSpaceDN w:val="0"/>
              <w:adjustRightInd w:val="0"/>
              <w:rPr>
                <w:rFonts w:cstheme="minorHAnsi"/>
                <w:b/>
                <w:bCs/>
              </w:rPr>
            </w:pPr>
            <w:r>
              <w:rPr>
                <w:rFonts w:cstheme="minorHAnsi"/>
                <w:b/>
                <w:bCs/>
              </w:rPr>
              <w:t>Number</w:t>
            </w:r>
          </w:p>
        </w:tc>
        <w:tc>
          <w:tcPr>
            <w:tcW w:w="6242" w:type="dxa"/>
          </w:tcPr>
          <w:p w14:paraId="6A44C19C" w14:textId="77777777" w:rsidR="00371A8F" w:rsidRDefault="00371A8F" w:rsidP="001D0137">
            <w:pPr>
              <w:autoSpaceDE w:val="0"/>
              <w:autoSpaceDN w:val="0"/>
              <w:adjustRightInd w:val="0"/>
              <w:rPr>
                <w:rFonts w:cstheme="minorHAnsi"/>
                <w:b/>
                <w:bCs/>
              </w:rPr>
            </w:pPr>
            <w:r>
              <w:rPr>
                <w:rFonts w:cstheme="minorHAnsi"/>
                <w:b/>
                <w:bCs/>
              </w:rPr>
              <w:t>Recommended avoidance mechanism</w:t>
            </w:r>
          </w:p>
        </w:tc>
        <w:tc>
          <w:tcPr>
            <w:tcW w:w="2993" w:type="dxa"/>
          </w:tcPr>
          <w:p w14:paraId="6AC465D2" w14:textId="77777777" w:rsidR="00371A8F" w:rsidRDefault="00371A8F" w:rsidP="001D0137">
            <w:pPr>
              <w:autoSpaceDE w:val="0"/>
              <w:autoSpaceDN w:val="0"/>
              <w:adjustRightInd w:val="0"/>
              <w:rPr>
                <w:rFonts w:cstheme="minorHAnsi"/>
                <w:b/>
                <w:bCs/>
              </w:rPr>
            </w:pPr>
            <w:r>
              <w:rPr>
                <w:rFonts w:cstheme="minorHAnsi"/>
                <w:b/>
                <w:bCs/>
              </w:rPr>
              <w:t>References</w:t>
            </w:r>
          </w:p>
        </w:tc>
      </w:tr>
      <w:tr w:rsidR="00371A8F" w14:paraId="38A50F5F" w14:textId="77777777" w:rsidTr="00F615BA">
        <w:tc>
          <w:tcPr>
            <w:tcW w:w="965" w:type="dxa"/>
          </w:tcPr>
          <w:p w14:paraId="3EDEFAEC"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242" w:type="dxa"/>
          </w:tcPr>
          <w:p w14:paraId="0B4CFFC3" w14:textId="5EE4C752" w:rsidR="00371A8F" w:rsidRPr="00447BD1" w:rsidRDefault="00371A8F" w:rsidP="001D0137">
            <w:pPr>
              <w:autoSpaceDE w:val="0"/>
              <w:autoSpaceDN w:val="0"/>
              <w:adjustRightInd w:val="0"/>
              <w:spacing w:after="200" w:line="276" w:lineRule="auto"/>
              <w:rPr>
                <w:rFonts w:cstheme="minorHAnsi"/>
                <w:b/>
                <w:bCs/>
                <w:sz w:val="20"/>
                <w:szCs w:val="20"/>
              </w:rPr>
            </w:pPr>
            <w:r w:rsidRPr="00B670D1">
              <w:t>Do not use floating-point arithmetic when int</w:t>
            </w:r>
            <w:r>
              <w:t xml:space="preserve">egers or </w:t>
            </w:r>
            <w:proofErr w:type="spellStart"/>
            <w:r>
              <w:t>booleans</w:t>
            </w:r>
            <w:proofErr w:type="spellEnd"/>
            <w:r>
              <w:t xml:space="preserve"> would suffice</w:t>
            </w:r>
            <w:r w:rsidR="00456D3A" w:rsidRPr="00C32B15">
              <w:rPr>
                <w:color w:val="FF0000"/>
                <w:sz w:val="20"/>
                <w:szCs w:val="20"/>
              </w:rPr>
              <w:t xml:space="preserve"> especially for counters associated with program flow, such as loop control variables.</w:t>
            </w:r>
          </w:p>
        </w:tc>
        <w:tc>
          <w:tcPr>
            <w:tcW w:w="2993" w:type="dxa"/>
          </w:tcPr>
          <w:p w14:paraId="564538E8" w14:textId="006C236E" w:rsidR="00371A8F" w:rsidRPr="00447BD1" w:rsidRDefault="00456D3A" w:rsidP="001D0137">
            <w:pPr>
              <w:autoSpaceDE w:val="0"/>
              <w:autoSpaceDN w:val="0"/>
              <w:adjustRightInd w:val="0"/>
              <w:spacing w:after="200" w:line="276" w:lineRule="auto"/>
              <w:rPr>
                <w:sz w:val="20"/>
                <w:szCs w:val="20"/>
                <w:lang w:val="en"/>
              </w:rPr>
            </w:pPr>
            <w:r>
              <w:rPr>
                <w:sz w:val="20"/>
                <w:szCs w:val="20"/>
                <w:lang w:val="en"/>
              </w:rPr>
              <w:t>6.4.2</w:t>
            </w:r>
          </w:p>
        </w:tc>
      </w:tr>
      <w:tr w:rsidR="00371A8F" w14:paraId="6985871E" w14:textId="77777777" w:rsidTr="00F615BA">
        <w:tc>
          <w:tcPr>
            <w:tcW w:w="965" w:type="dxa"/>
          </w:tcPr>
          <w:p w14:paraId="2F4B895A"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242" w:type="dxa"/>
          </w:tcPr>
          <w:p w14:paraId="603901C3" w14:textId="5BD9E323" w:rsidR="00371A8F" w:rsidRDefault="00371A8F" w:rsidP="00F615BA">
            <w:pPr>
              <w:ind w:left="360"/>
            </w:pPr>
            <w:r>
              <w:t xml:space="preserve">Use of enumeration requires careful attention to readability, performance, and safety. There are many complex, but useful ways to simulate </w:t>
            </w:r>
            <w:proofErr w:type="spellStart"/>
            <w:r>
              <w:t>enums</w:t>
            </w:r>
            <w:proofErr w:type="spellEnd"/>
            <w:r>
              <w:t xml:space="preserve"> in Python [ (</w:t>
            </w:r>
            <w:proofErr w:type="spellStart"/>
            <w:r>
              <w:t>Enums</w:t>
            </w:r>
            <w:proofErr w:type="spellEnd"/>
            <w:r>
              <w:t xml:space="preserve"> for Python (Python recipe))]and many simple ways including the use of sets: </w:t>
            </w:r>
          </w:p>
          <w:p w14:paraId="060573F4" w14:textId="024E8088" w:rsidR="00371A8F" w:rsidRPr="00F615BA" w:rsidRDefault="00456D3A" w:rsidP="00F615BA">
            <w:pPr>
              <w:rPr>
                <w:rFonts w:ascii="Courier New" w:hAnsi="Courier New" w:cs="Courier New"/>
                <w:sz w:val="20"/>
                <w:szCs w:val="20"/>
              </w:rPr>
            </w:pPr>
            <w:r>
              <w:rPr>
                <w:rFonts w:ascii="Courier New" w:hAnsi="Courier New" w:cs="Courier New"/>
                <w:sz w:val="20"/>
                <w:szCs w:val="20"/>
              </w:rPr>
              <w:t xml:space="preserve">         </w:t>
            </w:r>
            <w:r w:rsidR="00371A8F" w:rsidRPr="00F615BA">
              <w:rPr>
                <w:rFonts w:ascii="Courier New" w:hAnsi="Courier New" w:cs="Courier New"/>
                <w:sz w:val="20"/>
                <w:szCs w:val="20"/>
              </w:rPr>
              <w:t>colors = {'red', 'green', 'blue'}</w:t>
            </w:r>
          </w:p>
          <w:p w14:paraId="1A3E1084" w14:textId="08D1ED78" w:rsidR="00371A8F" w:rsidRDefault="00456D3A" w:rsidP="00F615BA">
            <w:pPr>
              <w:pStyle w:val="ListParagraph"/>
            </w:pPr>
            <w:r>
              <w:rPr>
                <w:rFonts w:ascii="Courier New" w:hAnsi="Courier New" w:cs="Courier New"/>
                <w:sz w:val="20"/>
                <w:szCs w:val="20"/>
              </w:rPr>
              <w:t xml:space="preserve">   </w:t>
            </w:r>
            <w:r w:rsidR="00371A8F" w:rsidRPr="00F615BA">
              <w:rPr>
                <w:rFonts w:ascii="Courier New" w:hAnsi="Courier New" w:cs="Courier New"/>
                <w:sz w:val="20"/>
                <w:szCs w:val="20"/>
              </w:rPr>
              <w:t>if</w:t>
            </w:r>
            <w:r w:rsidRPr="00F615BA">
              <w:rPr>
                <w:rFonts w:ascii="Courier New" w:hAnsi="Courier New" w:cs="Courier New"/>
                <w:sz w:val="20"/>
                <w:szCs w:val="20"/>
              </w:rPr>
              <w:t xml:space="preserve"> </w:t>
            </w:r>
            <w:r w:rsidR="00371A8F" w:rsidRPr="00F615BA">
              <w:rPr>
                <w:rFonts w:ascii="Courier New" w:hAnsi="Courier New" w:cs="Courier New"/>
                <w:sz w:val="20"/>
                <w:szCs w:val="20"/>
              </w:rPr>
              <w:t>red  in colors: print('valid color')</w:t>
            </w:r>
          </w:p>
          <w:p w14:paraId="5A0C4642" w14:textId="77777777" w:rsidR="00371A8F" w:rsidRDefault="00371A8F" w:rsidP="00F615BA">
            <w:pPr>
              <w:pStyle w:val="ListParagraph"/>
              <w:ind w:left="0"/>
            </w:pPr>
            <w:r>
              <w:lastRenderedPageBreak/>
              <w:t xml:space="preserve">Be aware that the technique shown above, as with almost all other ways to simulate </w:t>
            </w:r>
            <w:proofErr w:type="spellStart"/>
            <w:r>
              <w:t>enums</w:t>
            </w:r>
            <w:proofErr w:type="spellEnd"/>
            <w:r>
              <w:t xml:space="preserve">, is not safe since the variable can be bound to another object at any time. </w:t>
            </w:r>
          </w:p>
          <w:p w14:paraId="7FE1135D" w14:textId="77777777" w:rsidR="00371A8F" w:rsidRPr="00447BD1" w:rsidRDefault="00371A8F" w:rsidP="001D0137">
            <w:pPr>
              <w:autoSpaceDE w:val="0"/>
              <w:autoSpaceDN w:val="0"/>
              <w:adjustRightInd w:val="0"/>
              <w:spacing w:after="200" w:line="276" w:lineRule="auto"/>
              <w:rPr>
                <w:rFonts w:cstheme="minorHAnsi"/>
                <w:b/>
                <w:bCs/>
                <w:sz w:val="20"/>
                <w:szCs w:val="20"/>
              </w:rPr>
            </w:pPr>
            <w:proofErr w:type="spellStart"/>
            <w:r w:rsidRPr="00F615BA">
              <w:rPr>
                <w:rFonts w:ascii="Courier New" w:hAnsi="Courier New" w:cs="Courier New"/>
                <w:sz w:val="20"/>
                <w:szCs w:val="20"/>
              </w:rPr>
              <w:t>en</w:t>
            </w:r>
            <w:proofErr w:type="spellEnd"/>
            <w:r w:rsidRPr="00447BD1">
              <w:rPr>
                <w:rFonts w:cstheme="minorHAnsi"/>
                <w:sz w:val="20"/>
                <w:szCs w:val="20"/>
              </w:rPr>
              <w:t xml:space="preserve"> functions return error values, check the </w:t>
            </w:r>
            <w:r>
              <w:rPr>
                <w:rFonts w:cstheme="minorHAnsi"/>
                <w:sz w:val="20"/>
                <w:szCs w:val="20"/>
              </w:rPr>
              <w:t xml:space="preserve">error </w:t>
            </w:r>
            <w:r w:rsidRPr="00447BD1">
              <w:rPr>
                <w:rFonts w:cstheme="minorHAnsi"/>
                <w:sz w:val="20"/>
                <w:szCs w:val="20"/>
              </w:rPr>
              <w:t>return values before processing any other returned data</w:t>
            </w:r>
            <w:r>
              <w:rPr>
                <w:rFonts w:cstheme="minorHAnsi"/>
                <w:sz w:val="20"/>
                <w:szCs w:val="20"/>
              </w:rPr>
              <w:t>.</w:t>
            </w:r>
          </w:p>
        </w:tc>
        <w:tc>
          <w:tcPr>
            <w:tcW w:w="2993" w:type="dxa"/>
          </w:tcPr>
          <w:p w14:paraId="33233A6F" w14:textId="08D86319" w:rsidR="00371A8F" w:rsidRPr="00447BD1" w:rsidRDefault="00456D3A" w:rsidP="001D0137">
            <w:pPr>
              <w:autoSpaceDE w:val="0"/>
              <w:autoSpaceDN w:val="0"/>
              <w:adjustRightInd w:val="0"/>
              <w:spacing w:after="200" w:line="276" w:lineRule="auto"/>
              <w:rPr>
                <w:sz w:val="20"/>
                <w:szCs w:val="20"/>
                <w:lang w:val="en"/>
              </w:rPr>
            </w:pPr>
            <w:r>
              <w:rPr>
                <w:sz w:val="20"/>
                <w:szCs w:val="20"/>
                <w:lang w:val="en"/>
              </w:rPr>
              <w:lastRenderedPageBreak/>
              <w:t>6.5.2</w:t>
            </w:r>
          </w:p>
        </w:tc>
      </w:tr>
      <w:tr w:rsidR="00371A8F" w14:paraId="7474A95B" w14:textId="77777777" w:rsidTr="00F615BA">
        <w:tc>
          <w:tcPr>
            <w:tcW w:w="965" w:type="dxa"/>
          </w:tcPr>
          <w:p w14:paraId="429D7F16"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242" w:type="dxa"/>
          </w:tcPr>
          <w:p w14:paraId="2F214C21" w14:textId="7CC66E49" w:rsidR="00371A8F" w:rsidRPr="00F615BA" w:rsidRDefault="00371A8F" w:rsidP="00F615BA">
            <w:pPr>
              <w:pPrChange w:id="388" w:author="Stephen Michell" w:date="2018-09-26T16:50:00Z">
                <w:pPr>
                  <w:ind w:left="360"/>
                </w:pPr>
              </w:pPrChange>
            </w:pPr>
            <w:r w:rsidRPr="004B70B8">
              <w:t>Ensure that when examining cod</w:t>
            </w:r>
            <w:ins w:id="389" w:author="Stephen Michell" w:date="2018-09-26T16:49:00Z">
              <w:r w:rsidR="00F615BA">
                <w:t>e,</w:t>
              </w:r>
            </w:ins>
            <w:r w:rsidRPr="004B70B8">
              <w:t xml:space="preserve"> that a variable can be bound (or rebound) to another object (of same</w:t>
            </w:r>
            <w:r>
              <w:t xml:space="preserve"> or different type) at any time.</w:t>
            </w:r>
          </w:p>
        </w:tc>
        <w:tc>
          <w:tcPr>
            <w:tcW w:w="2993" w:type="dxa"/>
          </w:tcPr>
          <w:p w14:paraId="6B569A91" w14:textId="35823695" w:rsidR="00371A8F" w:rsidRPr="00447BD1" w:rsidRDefault="00371A8F" w:rsidP="00371A8F">
            <w:pPr>
              <w:autoSpaceDE w:val="0"/>
              <w:autoSpaceDN w:val="0"/>
              <w:adjustRightInd w:val="0"/>
              <w:spacing w:after="200" w:line="276" w:lineRule="auto"/>
              <w:rPr>
                <w:rFonts w:cstheme="minorHAnsi"/>
                <w:b/>
                <w:bCs/>
                <w:sz w:val="20"/>
                <w:szCs w:val="20"/>
              </w:rPr>
            </w:pPr>
            <w:r w:rsidRPr="00447BD1">
              <w:rPr>
                <w:sz w:val="20"/>
                <w:szCs w:val="20"/>
                <w:lang w:val="en"/>
              </w:rPr>
              <w:t>6</w:t>
            </w:r>
          </w:p>
        </w:tc>
      </w:tr>
      <w:tr w:rsidR="00371A8F" w14:paraId="1A2228C3" w14:textId="77777777" w:rsidTr="00F615BA">
        <w:tc>
          <w:tcPr>
            <w:tcW w:w="965" w:type="dxa"/>
          </w:tcPr>
          <w:p w14:paraId="3A91EB7D" w14:textId="77777777" w:rsidR="00371A8F" w:rsidRPr="00447BD1" w:rsidRDefault="00371A8F" w:rsidP="001D0137">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t xml:space="preserve">  4</w:t>
            </w:r>
          </w:p>
        </w:tc>
        <w:tc>
          <w:tcPr>
            <w:tcW w:w="6242" w:type="dxa"/>
          </w:tcPr>
          <w:p w14:paraId="0B03F5C0" w14:textId="437897D6" w:rsidR="00371A8F" w:rsidRPr="00447BD1" w:rsidRDefault="00371A8F" w:rsidP="001D0137">
            <w:pPr>
              <w:autoSpaceDE w:val="0"/>
              <w:autoSpaceDN w:val="0"/>
              <w:adjustRightInd w:val="0"/>
              <w:spacing w:after="200" w:line="276" w:lineRule="auto"/>
              <w:rPr>
                <w:rFonts w:cstheme="minorHAnsi"/>
                <w:b/>
                <w:bCs/>
                <w:sz w:val="20"/>
                <w:szCs w:val="20"/>
              </w:rPr>
            </w:pPr>
            <w:r w:rsidRPr="004B70B8">
              <w:t>Avoid implicit references to global values from within functions to make code clearer. In order to update global</w:t>
            </w:r>
            <w:r w:rsidR="00DA7483">
              <w:t xml:space="preserve"> object</w:t>
            </w:r>
            <w:r w:rsidRPr="004B70B8">
              <w:t>s within a function or class, place the global statement at the beginning of the function definition and list the variables so it is clearer to the reader which variables are local and which are global (for example, global a, b, c).</w:t>
            </w:r>
            <w:r>
              <w:rPr>
                <w:rFonts w:cstheme="minorHAnsi"/>
                <w:sz w:val="20"/>
                <w:szCs w:val="20"/>
              </w:rPr>
              <w:t>.</w:t>
            </w:r>
          </w:p>
        </w:tc>
        <w:tc>
          <w:tcPr>
            <w:tcW w:w="2993" w:type="dxa"/>
          </w:tcPr>
          <w:p w14:paraId="3BBB43BB" w14:textId="0AED7573" w:rsidR="00371A8F" w:rsidRPr="00447BD1" w:rsidRDefault="00456D3A" w:rsidP="001D0137">
            <w:pPr>
              <w:autoSpaceDE w:val="0"/>
              <w:autoSpaceDN w:val="0"/>
              <w:adjustRightInd w:val="0"/>
              <w:spacing w:after="200" w:line="276" w:lineRule="auto"/>
              <w:rPr>
                <w:rFonts w:cstheme="minorHAnsi"/>
                <w:b/>
                <w:bCs/>
                <w:sz w:val="20"/>
                <w:szCs w:val="20"/>
              </w:rPr>
            </w:pPr>
            <w:r>
              <w:rPr>
                <w:rFonts w:cstheme="minorHAnsi"/>
                <w:b/>
                <w:bCs/>
                <w:sz w:val="20"/>
                <w:szCs w:val="20"/>
              </w:rPr>
              <w:t>6.20.2</w:t>
            </w:r>
          </w:p>
        </w:tc>
      </w:tr>
      <w:tr w:rsidR="00371A8F" w14:paraId="5A60E4B2" w14:textId="77777777" w:rsidTr="00F615BA">
        <w:tc>
          <w:tcPr>
            <w:tcW w:w="965" w:type="dxa"/>
          </w:tcPr>
          <w:p w14:paraId="2B8293C9"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242" w:type="dxa"/>
          </w:tcPr>
          <w:p w14:paraId="4B6C62C8" w14:textId="5861F448" w:rsidR="00371A8F" w:rsidRPr="00447BD1" w:rsidRDefault="00371A8F" w:rsidP="001D0137">
            <w:pPr>
              <w:autoSpaceDE w:val="0"/>
              <w:autoSpaceDN w:val="0"/>
              <w:adjustRightInd w:val="0"/>
              <w:spacing w:after="200" w:line="276" w:lineRule="auto"/>
              <w:rPr>
                <w:rFonts w:cstheme="minorHAnsi"/>
                <w:b/>
                <w:bCs/>
                <w:sz w:val="20"/>
                <w:szCs w:val="20"/>
              </w:rPr>
            </w:pPr>
            <w:r w:rsidRPr="004B70B8">
              <w:t>Use only spaces or tabs, not both, to</w:t>
            </w:r>
            <w:r>
              <w:t xml:space="preserve"> indent to demark control flow.  </w:t>
            </w:r>
            <w:r w:rsidR="00DA7483">
              <w:t>Avoid the</w:t>
            </w:r>
            <w:r w:rsidRPr="00B931C9">
              <w:t xml:space="preserve"> form </w:t>
            </w:r>
            <w:r>
              <w:t>feed characters for indentation</w:t>
            </w:r>
          </w:p>
        </w:tc>
        <w:tc>
          <w:tcPr>
            <w:tcW w:w="2993" w:type="dxa"/>
          </w:tcPr>
          <w:p w14:paraId="4D2332CE" w14:textId="2D103E37" w:rsidR="00371A8F" w:rsidRPr="00F615BA" w:rsidRDefault="00456D3A" w:rsidP="00F615BA">
            <w:pPr>
              <w:autoSpaceDE w:val="0"/>
              <w:autoSpaceDN w:val="0"/>
              <w:adjustRightInd w:val="0"/>
              <w:rPr>
                <w:snapToGrid w:val="0"/>
                <w:sz w:val="20"/>
                <w:szCs w:val="20"/>
                <w:lang w:val="en"/>
              </w:rPr>
            </w:pPr>
            <w:r>
              <w:rPr>
                <w:snapToGrid w:val="0"/>
                <w:sz w:val="20"/>
                <w:szCs w:val="20"/>
                <w:lang w:val="en"/>
              </w:rPr>
              <w:t>6.28.2           6.5</w:t>
            </w:r>
            <w:r>
              <w:rPr>
                <w:snapToGrid w:val="0"/>
                <w:sz w:val="20"/>
                <w:szCs w:val="20"/>
                <w:lang w:val="en"/>
              </w:rPr>
              <w:t>7</w:t>
            </w:r>
            <w:r>
              <w:rPr>
                <w:snapToGrid w:val="0"/>
                <w:sz w:val="20"/>
                <w:szCs w:val="20"/>
                <w:lang w:val="en"/>
              </w:rPr>
              <w:t>.2</w:t>
            </w:r>
          </w:p>
        </w:tc>
      </w:tr>
      <w:tr w:rsidR="00371A8F" w14:paraId="7BB7AFF8" w14:textId="77777777" w:rsidTr="00F615BA">
        <w:tc>
          <w:tcPr>
            <w:tcW w:w="965" w:type="dxa"/>
          </w:tcPr>
          <w:p w14:paraId="52327507"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242" w:type="dxa"/>
          </w:tcPr>
          <w:p w14:paraId="74C06AC0" w14:textId="2EBA180E" w:rsidR="00371A8F" w:rsidRPr="00447BD1" w:rsidRDefault="00371A8F" w:rsidP="001D0137">
            <w:pPr>
              <w:autoSpaceDE w:val="0"/>
              <w:autoSpaceDN w:val="0"/>
              <w:adjustRightInd w:val="0"/>
              <w:spacing w:after="200" w:line="276" w:lineRule="auto"/>
              <w:rPr>
                <w:rFonts w:cstheme="minorHAnsi"/>
                <w:b/>
                <w:bCs/>
                <w:sz w:val="20"/>
                <w:szCs w:val="20"/>
              </w:rPr>
            </w:pPr>
            <w:r w:rsidRPr="004B70B8">
              <w:t>Use Python’s built-in documentation (such as docstrings) to obtain information about a class’ method before inheriting from it</w:t>
            </w:r>
          </w:p>
        </w:tc>
        <w:tc>
          <w:tcPr>
            <w:tcW w:w="2993" w:type="dxa"/>
          </w:tcPr>
          <w:p w14:paraId="14CC4675" w14:textId="49E57C50" w:rsidR="00371A8F" w:rsidRPr="00447BD1" w:rsidRDefault="00456D3A" w:rsidP="001D0137">
            <w:pPr>
              <w:autoSpaceDE w:val="0"/>
              <w:autoSpaceDN w:val="0"/>
              <w:adjustRightInd w:val="0"/>
              <w:spacing w:after="200" w:line="276" w:lineRule="auto"/>
              <w:rPr>
                <w:rFonts w:cstheme="minorHAnsi"/>
                <w:b/>
                <w:bCs/>
                <w:sz w:val="20"/>
                <w:szCs w:val="20"/>
              </w:rPr>
            </w:pPr>
            <w:r>
              <w:rPr>
                <w:rFonts w:cstheme="minorHAnsi"/>
                <w:b/>
                <w:bCs/>
                <w:sz w:val="20"/>
                <w:szCs w:val="20"/>
              </w:rPr>
              <w:t>6.41.2</w:t>
            </w:r>
          </w:p>
        </w:tc>
      </w:tr>
      <w:tr w:rsidR="00371A8F" w14:paraId="3A5A32EB" w14:textId="77777777" w:rsidTr="00F615BA">
        <w:tc>
          <w:tcPr>
            <w:tcW w:w="965" w:type="dxa"/>
          </w:tcPr>
          <w:p w14:paraId="50E6C982"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242" w:type="dxa"/>
          </w:tcPr>
          <w:p w14:paraId="40CD695A" w14:textId="1AB40974" w:rsidR="00371A8F" w:rsidRPr="00F615BA" w:rsidRDefault="00371A8F" w:rsidP="00F615BA">
            <w:r w:rsidRPr="00B931C9">
              <w:t xml:space="preserve">Either avoid logic that depends on byte order or use the </w:t>
            </w:r>
            <w:proofErr w:type="spellStart"/>
            <w:r w:rsidRPr="00F615BA">
              <w:rPr>
                <w:rFonts w:ascii="Courier New" w:hAnsi="Courier New" w:cs="Courier New"/>
                <w:sz w:val="20"/>
                <w:szCs w:val="20"/>
              </w:rPr>
              <w:t>sys.byteorder</w:t>
            </w:r>
            <w:proofErr w:type="spellEnd"/>
            <w:r w:rsidRPr="00F615BA">
              <w:rPr>
                <w:rFonts w:ascii="Courier New" w:hAnsi="Courier New" w:cs="Courier New"/>
                <w:sz w:val="20"/>
                <w:szCs w:val="20"/>
              </w:rPr>
              <w:t xml:space="preserve"> </w:t>
            </w:r>
            <w:r w:rsidRPr="00B931C9">
              <w:t>variable and write the logic to account for byte order dependent on its value ('little' or 'big').</w:t>
            </w:r>
          </w:p>
        </w:tc>
        <w:tc>
          <w:tcPr>
            <w:tcW w:w="2993" w:type="dxa"/>
          </w:tcPr>
          <w:p w14:paraId="234F7578" w14:textId="3F245961" w:rsidR="00371A8F" w:rsidRPr="00447BD1" w:rsidRDefault="00456D3A" w:rsidP="00371A8F">
            <w:pPr>
              <w:autoSpaceDE w:val="0"/>
              <w:autoSpaceDN w:val="0"/>
              <w:adjustRightInd w:val="0"/>
              <w:spacing w:after="200" w:line="276" w:lineRule="auto"/>
              <w:rPr>
                <w:rFonts w:cstheme="minorHAnsi"/>
                <w:bCs/>
                <w:sz w:val="20"/>
                <w:szCs w:val="20"/>
              </w:rPr>
            </w:pPr>
            <w:r>
              <w:rPr>
                <w:rFonts w:cstheme="minorHAnsi"/>
                <w:bCs/>
                <w:sz w:val="20"/>
                <w:szCs w:val="20"/>
              </w:rPr>
              <w:t>6.57.2</w:t>
            </w:r>
          </w:p>
        </w:tc>
      </w:tr>
      <w:tr w:rsidR="00371A8F" w14:paraId="446CC36A" w14:textId="77777777" w:rsidTr="00F615BA">
        <w:tc>
          <w:tcPr>
            <w:tcW w:w="965" w:type="dxa"/>
          </w:tcPr>
          <w:p w14:paraId="31602F4C"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242" w:type="dxa"/>
          </w:tcPr>
          <w:p w14:paraId="52034CDA" w14:textId="59D4438B" w:rsidR="00371A8F" w:rsidRPr="00447BD1" w:rsidRDefault="00371A8F" w:rsidP="001D0137">
            <w:pPr>
              <w:autoSpaceDE w:val="0"/>
              <w:autoSpaceDN w:val="0"/>
              <w:adjustRightInd w:val="0"/>
              <w:spacing w:after="200" w:line="276" w:lineRule="auto"/>
              <w:rPr>
                <w:rFonts w:cstheme="minorHAnsi"/>
                <w:b/>
                <w:bCs/>
                <w:sz w:val="20"/>
                <w:szCs w:val="20"/>
              </w:rPr>
            </w:pPr>
            <w:r w:rsidRPr="00B931C9">
              <w:t xml:space="preserve">When launching parallel tasks don’t raise a </w:t>
            </w:r>
            <w:proofErr w:type="spellStart"/>
            <w:r w:rsidRPr="00F615BA">
              <w:rPr>
                <w:rFonts w:ascii="Courier New" w:hAnsi="Courier New" w:cs="Courier New"/>
                <w:sz w:val="20"/>
                <w:szCs w:val="20"/>
              </w:rPr>
              <w:t>BaseException</w:t>
            </w:r>
            <w:proofErr w:type="spellEnd"/>
            <w:r w:rsidRPr="00B931C9">
              <w:t xml:space="preserve"> subclass in</w:t>
            </w:r>
            <w:r>
              <w:t xml:space="preserve"> a callable in the Future class</w:t>
            </w:r>
          </w:p>
        </w:tc>
        <w:tc>
          <w:tcPr>
            <w:tcW w:w="2993" w:type="dxa"/>
          </w:tcPr>
          <w:p w14:paraId="63A823A8" w14:textId="20449921" w:rsidR="00371A8F" w:rsidRPr="00447BD1" w:rsidRDefault="00456D3A" w:rsidP="001D0137">
            <w:pPr>
              <w:autoSpaceDE w:val="0"/>
              <w:autoSpaceDN w:val="0"/>
              <w:adjustRightInd w:val="0"/>
              <w:spacing w:after="200" w:line="276" w:lineRule="auto"/>
              <w:rPr>
                <w:rFonts w:cstheme="minorHAnsi"/>
                <w:bCs/>
                <w:sz w:val="20"/>
                <w:szCs w:val="20"/>
              </w:rPr>
            </w:pPr>
            <w:r>
              <w:rPr>
                <w:rFonts w:cstheme="minorHAnsi"/>
                <w:bCs/>
                <w:sz w:val="20"/>
                <w:szCs w:val="20"/>
              </w:rPr>
              <w:t>6.56.2</w:t>
            </w:r>
          </w:p>
        </w:tc>
      </w:tr>
      <w:tr w:rsidR="00371A8F" w14:paraId="3B5E4C10" w14:textId="77777777" w:rsidTr="00F615BA">
        <w:tc>
          <w:tcPr>
            <w:tcW w:w="965" w:type="dxa"/>
          </w:tcPr>
          <w:p w14:paraId="1B919C1E" w14:textId="40E55E79" w:rsidR="00371A8F" w:rsidRPr="00447BD1" w:rsidRDefault="00566492" w:rsidP="001D0137">
            <w:pPr>
              <w:autoSpaceDE w:val="0"/>
              <w:autoSpaceDN w:val="0"/>
              <w:adjustRightInd w:val="0"/>
              <w:spacing w:after="200" w:line="276" w:lineRule="auto"/>
              <w:rPr>
                <w:rFonts w:cstheme="minorHAnsi"/>
                <w:bCs/>
                <w:sz w:val="20"/>
                <w:szCs w:val="20"/>
              </w:rPr>
            </w:pPr>
            <w:r>
              <w:rPr>
                <w:rFonts w:cstheme="minorHAnsi"/>
                <w:bCs/>
                <w:sz w:val="20"/>
                <w:szCs w:val="20"/>
              </w:rPr>
              <w:t>9</w:t>
            </w:r>
          </w:p>
        </w:tc>
        <w:tc>
          <w:tcPr>
            <w:tcW w:w="6242" w:type="dxa"/>
          </w:tcPr>
          <w:p w14:paraId="3C1EDFE0" w14:textId="3503016A" w:rsidR="00371A8F" w:rsidRPr="00447BD1" w:rsidRDefault="00371A8F" w:rsidP="001D0137">
            <w:pPr>
              <w:autoSpaceDE w:val="0"/>
              <w:autoSpaceDN w:val="0"/>
              <w:adjustRightInd w:val="0"/>
              <w:spacing w:after="200" w:line="276" w:lineRule="auto"/>
              <w:rPr>
                <w:rFonts w:cstheme="minorHAnsi"/>
                <w:b/>
                <w:bCs/>
                <w:sz w:val="20"/>
                <w:szCs w:val="20"/>
              </w:rPr>
            </w:pPr>
            <w:r w:rsidRPr="00B931C9">
              <w:t>Do not depend on the way Python may or may not optimize object references for small integer and string objects because it may vary for environments or even for releases in the same environment</w:t>
            </w:r>
            <w:r w:rsidRPr="00C32B15">
              <w:rPr>
                <w:rFonts w:cstheme="minorHAnsi"/>
                <w:sz w:val="20"/>
                <w:szCs w:val="20"/>
              </w:rPr>
              <w:t>.</w:t>
            </w:r>
          </w:p>
        </w:tc>
        <w:tc>
          <w:tcPr>
            <w:tcW w:w="2993" w:type="dxa"/>
          </w:tcPr>
          <w:p w14:paraId="077F57F7" w14:textId="3B0815CA" w:rsidR="00371A8F" w:rsidRPr="00447BD1" w:rsidRDefault="00456D3A" w:rsidP="001D0137">
            <w:pPr>
              <w:autoSpaceDE w:val="0"/>
              <w:autoSpaceDN w:val="0"/>
              <w:adjustRightInd w:val="0"/>
              <w:spacing w:after="200" w:line="276" w:lineRule="auto"/>
              <w:rPr>
                <w:rFonts w:cstheme="minorHAnsi"/>
                <w:bCs/>
                <w:sz w:val="20"/>
                <w:szCs w:val="20"/>
              </w:rPr>
            </w:pPr>
            <w:r>
              <w:rPr>
                <w:rFonts w:cstheme="minorHAnsi"/>
                <w:bCs/>
                <w:sz w:val="20"/>
                <w:szCs w:val="20"/>
              </w:rPr>
              <w:t>6.55.2</w:t>
            </w:r>
          </w:p>
        </w:tc>
      </w:tr>
      <w:tr w:rsidR="00371A8F" w14:paraId="60D93565" w14:textId="77777777" w:rsidTr="00F615BA">
        <w:tc>
          <w:tcPr>
            <w:tcW w:w="965" w:type="dxa"/>
          </w:tcPr>
          <w:p w14:paraId="686197C1" w14:textId="1560A5B1"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1</w:t>
            </w:r>
            <w:r w:rsidR="00566492">
              <w:rPr>
                <w:rFonts w:cstheme="minorHAnsi"/>
                <w:bCs/>
                <w:sz w:val="20"/>
                <w:szCs w:val="20"/>
              </w:rPr>
              <w:t>0</w:t>
            </w:r>
            <w:del w:id="390" w:author="Stephen Michell" w:date="2017-09-22T09:39:00Z">
              <w:r w:rsidRPr="00447BD1" w:rsidDel="00566492">
                <w:rPr>
                  <w:rFonts w:cstheme="minorHAnsi"/>
                  <w:bCs/>
                  <w:sz w:val="20"/>
                  <w:szCs w:val="20"/>
                </w:rPr>
                <w:delText>8</w:delText>
              </w:r>
            </w:del>
          </w:p>
        </w:tc>
        <w:tc>
          <w:tcPr>
            <w:tcW w:w="6242" w:type="dxa"/>
          </w:tcPr>
          <w:p w14:paraId="0307B1F7" w14:textId="20973191" w:rsidR="00371A8F" w:rsidRPr="00447BD1" w:rsidRDefault="00371A8F" w:rsidP="001D0137">
            <w:pPr>
              <w:autoSpaceDE w:val="0"/>
              <w:autoSpaceDN w:val="0"/>
              <w:adjustRightInd w:val="0"/>
              <w:spacing w:after="200" w:line="276" w:lineRule="auto"/>
              <w:rPr>
                <w:rFonts w:cstheme="minorHAnsi"/>
                <w:b/>
                <w:bCs/>
                <w:i/>
                <w:sz w:val="20"/>
                <w:szCs w:val="20"/>
              </w:rPr>
            </w:pPr>
            <w:r w:rsidRPr="00447BD1">
              <w:rPr>
                <w:rFonts w:eastAsia="Times New Roman"/>
                <w:sz w:val="20"/>
                <w:szCs w:val="20"/>
              </w:rPr>
              <w:t>B</w:t>
            </w:r>
            <w:r w:rsidRPr="00456D3A">
              <w:rPr>
                <w:rPrChange w:id="391" w:author="Stephen Michell" w:date="2018-08-21T21:33:00Z">
                  <w:rPr>
                    <w:rFonts w:eastAsia="Times New Roman"/>
                    <w:sz w:val="20"/>
                    <w:szCs w:val="20"/>
                  </w:rPr>
                </w:rPrChange>
              </w:rPr>
              <w:t xml:space="preserve">e aware of short-circuiting </w:t>
            </w:r>
            <w:proofErr w:type="spellStart"/>
            <w:r w:rsidRPr="00456D3A">
              <w:rPr>
                <w:rPrChange w:id="392" w:author="Stephen Michell" w:date="2018-08-21T21:33:00Z">
                  <w:rPr>
                    <w:rFonts w:eastAsia="Times New Roman"/>
                    <w:sz w:val="20"/>
                    <w:szCs w:val="20"/>
                  </w:rPr>
                </w:rPrChange>
              </w:rPr>
              <w:t>behaviour</w:t>
            </w:r>
            <w:proofErr w:type="spellEnd"/>
            <w:r w:rsidRPr="00456D3A">
              <w:rPr>
                <w:rPrChange w:id="393" w:author="Stephen Michell" w:date="2018-08-21T21:33:00Z">
                  <w:rPr>
                    <w:rFonts w:eastAsia="Times New Roman"/>
                    <w:sz w:val="20"/>
                    <w:szCs w:val="20"/>
                  </w:rPr>
                </w:rPrChange>
              </w:rPr>
              <w:t xml:space="preserve"> when expressions with side effects are used on the right side of a Boolean expression</w:t>
            </w:r>
            <w:r w:rsidRPr="00456D3A">
              <w:rPr>
                <w:rPrChange w:id="394" w:author="Stephen Michell" w:date="2018-08-21T21:33:00Z">
                  <w:rPr>
                    <w:rFonts w:eastAsia="Times New Roman"/>
                    <w:sz w:val="20"/>
                    <w:szCs w:val="20"/>
                    <w:lang w:val="en-GB"/>
                  </w:rPr>
                </w:rPrChange>
              </w:rPr>
              <w:t xml:space="preserve"> such as if the first expression evaluates to </w:t>
            </w:r>
            <w:r w:rsidRPr="00447BD1">
              <w:rPr>
                <w:rFonts w:ascii="Courier New" w:eastAsia="Times New Roman" w:hAnsi="Courier New" w:cs="Courier New"/>
                <w:sz w:val="20"/>
                <w:szCs w:val="20"/>
                <w:lang w:val="en-GB"/>
              </w:rPr>
              <w:t>false</w:t>
            </w:r>
            <w:r>
              <w:rPr>
                <w:rFonts w:eastAsia="Times New Roman"/>
                <w:sz w:val="20"/>
                <w:szCs w:val="20"/>
                <w:lang w:val="en-GB"/>
              </w:rPr>
              <w:t xml:space="preserve"> </w:t>
            </w:r>
            <w:del w:id="395" w:author="Stephen Michell" w:date="2018-08-21T21:33:00Z">
              <w:r w:rsidRPr="00447BD1" w:rsidDel="00456D3A">
                <w:rPr>
                  <w:rFonts w:eastAsia="Times New Roman"/>
                  <w:sz w:val="20"/>
                  <w:szCs w:val="20"/>
                  <w:lang w:val="en-GB"/>
                </w:rPr>
                <w:delText>i</w:delText>
              </w:r>
              <w:r w:rsidRPr="00456D3A" w:rsidDel="00456D3A">
                <w:rPr>
                  <w:rPrChange w:id="396" w:author="Stephen Michell" w:date="2018-08-21T21:33:00Z">
                    <w:rPr>
                      <w:rFonts w:eastAsia="Times New Roman"/>
                      <w:sz w:val="20"/>
                      <w:szCs w:val="20"/>
                      <w:lang w:val="en-GB"/>
                    </w:rPr>
                  </w:rPrChange>
                </w:rPr>
                <w:delText>n</w:delText>
              </w:r>
            </w:del>
            <w:ins w:id="397" w:author="Stephen Michell" w:date="2018-08-21T21:33:00Z">
              <w:r w:rsidR="00456D3A">
                <w:t>in</w:t>
              </w:r>
            </w:ins>
            <w:r w:rsidRPr="00456D3A">
              <w:rPr>
                <w:rPrChange w:id="398" w:author="Stephen Michell" w:date="2018-08-21T21:33:00Z">
                  <w:rPr>
                    <w:rFonts w:eastAsia="Times New Roman"/>
                    <w:sz w:val="20"/>
                    <w:szCs w:val="20"/>
                    <w:lang w:val="en-GB"/>
                  </w:rPr>
                </w:rPrChange>
              </w:rPr>
              <w:t xml:space="preserve"> an and expression, then the remaining expressions, including functions calls, will not be evaluated.</w:t>
            </w:r>
          </w:p>
        </w:tc>
        <w:tc>
          <w:tcPr>
            <w:tcW w:w="2993" w:type="dxa"/>
          </w:tcPr>
          <w:p w14:paraId="7B21F5A2" w14:textId="53B8C3AB" w:rsidR="00371A8F" w:rsidRPr="00447BD1" w:rsidRDefault="00456D3A" w:rsidP="001D0137">
            <w:pPr>
              <w:autoSpaceDE w:val="0"/>
              <w:autoSpaceDN w:val="0"/>
              <w:adjustRightInd w:val="0"/>
              <w:spacing w:after="200" w:line="276" w:lineRule="auto"/>
              <w:rPr>
                <w:rFonts w:cstheme="minorHAnsi"/>
                <w:bCs/>
                <w:sz w:val="20"/>
                <w:szCs w:val="20"/>
              </w:rPr>
            </w:pPr>
            <w:ins w:id="399" w:author="Stephen Michell" w:date="2018-08-21T21:43:00Z">
              <w:r>
                <w:rPr>
                  <w:rFonts w:cstheme="minorHAnsi"/>
                  <w:bCs/>
                  <w:sz w:val="20"/>
                  <w:szCs w:val="20"/>
                </w:rPr>
                <w:t>6.23.2             6.24.2</w:t>
              </w:r>
            </w:ins>
          </w:p>
        </w:tc>
      </w:tr>
      <w:tr w:rsidR="00371A8F" w:rsidDel="00566492" w14:paraId="0A9CE9A8" w14:textId="45EAA0BF" w:rsidTr="00F615BA">
        <w:trPr>
          <w:del w:id="400" w:author="Stephen Michell" w:date="2017-09-22T09:38:00Z"/>
        </w:trPr>
        <w:tc>
          <w:tcPr>
            <w:tcW w:w="965" w:type="dxa"/>
          </w:tcPr>
          <w:p w14:paraId="07E2531D" w14:textId="00621D33" w:rsidR="00371A8F" w:rsidRPr="00447BD1" w:rsidDel="00566492" w:rsidRDefault="00371A8F" w:rsidP="001D0137">
            <w:pPr>
              <w:autoSpaceDE w:val="0"/>
              <w:autoSpaceDN w:val="0"/>
              <w:adjustRightInd w:val="0"/>
              <w:spacing w:after="200" w:line="276" w:lineRule="auto"/>
              <w:rPr>
                <w:del w:id="401" w:author="Stephen Michell" w:date="2017-09-22T09:38:00Z"/>
                <w:rFonts w:cstheme="minorHAnsi"/>
                <w:bCs/>
                <w:sz w:val="20"/>
                <w:szCs w:val="20"/>
              </w:rPr>
            </w:pPr>
            <w:del w:id="402" w:author="Stephen Michell" w:date="2017-09-22T09:38:00Z">
              <w:r w:rsidRPr="00447BD1" w:rsidDel="00566492">
                <w:rPr>
                  <w:rFonts w:cstheme="minorHAnsi"/>
                  <w:bCs/>
                  <w:sz w:val="20"/>
                  <w:szCs w:val="20"/>
                </w:rPr>
                <w:delText>19</w:delText>
              </w:r>
            </w:del>
          </w:p>
        </w:tc>
        <w:tc>
          <w:tcPr>
            <w:tcW w:w="6242" w:type="dxa"/>
          </w:tcPr>
          <w:p w14:paraId="109B36D6" w14:textId="5357D30A" w:rsidR="00371A8F" w:rsidRPr="00447BD1" w:rsidDel="00566492" w:rsidRDefault="00371A8F" w:rsidP="001D0137">
            <w:pPr>
              <w:rPr>
                <w:del w:id="403" w:author="Stephen Michell" w:date="2017-09-22T09:38:00Z"/>
                <w:rFonts w:cstheme="minorHAnsi"/>
                <w:b/>
                <w:bCs/>
                <w:sz w:val="20"/>
                <w:szCs w:val="20"/>
              </w:rPr>
            </w:pPr>
            <w:del w:id="404" w:author="Stephen Michell" w:date="2017-09-22T09:38:00Z">
              <w:r w:rsidRPr="00447BD1" w:rsidDel="00566492">
                <w:rPr>
                  <w:rFonts w:cstheme="minorHAnsi"/>
                  <w:sz w:val="20"/>
                  <w:szCs w:val="20"/>
                </w:rPr>
                <w:delText>Avoid fall-through from one case (or switch) statement into the following case statement: if a fall-through is necessary then provide a comment to inform the reader that it is intentional.</w:delText>
              </w:r>
            </w:del>
          </w:p>
        </w:tc>
        <w:tc>
          <w:tcPr>
            <w:tcW w:w="2993" w:type="dxa"/>
          </w:tcPr>
          <w:p w14:paraId="2D93652B" w14:textId="6B480B69" w:rsidR="00371A8F" w:rsidRPr="00447BD1" w:rsidDel="00566492" w:rsidRDefault="00371A8F" w:rsidP="001D0137">
            <w:pPr>
              <w:autoSpaceDE w:val="0"/>
              <w:autoSpaceDN w:val="0"/>
              <w:adjustRightInd w:val="0"/>
              <w:spacing w:after="200" w:line="276" w:lineRule="auto"/>
              <w:rPr>
                <w:del w:id="405" w:author="Stephen Michell" w:date="2017-09-22T09:38:00Z"/>
                <w:rFonts w:cstheme="minorHAnsi"/>
                <w:bCs/>
                <w:sz w:val="20"/>
                <w:szCs w:val="20"/>
              </w:rPr>
            </w:pPr>
          </w:p>
        </w:tc>
      </w:tr>
      <w:tr w:rsidR="00371A8F" w:rsidDel="00456D3A" w14:paraId="4E1EBB6A" w14:textId="6952F16E" w:rsidTr="00F615BA">
        <w:trPr>
          <w:del w:id="406" w:author="Stephen Michell" w:date="2018-08-21T21:29:00Z"/>
        </w:trPr>
        <w:tc>
          <w:tcPr>
            <w:tcW w:w="965" w:type="dxa"/>
          </w:tcPr>
          <w:p w14:paraId="40BC8D00" w14:textId="7D867684" w:rsidR="00371A8F" w:rsidRPr="00447BD1" w:rsidDel="00456D3A" w:rsidRDefault="00566492" w:rsidP="001D0137">
            <w:pPr>
              <w:autoSpaceDE w:val="0"/>
              <w:autoSpaceDN w:val="0"/>
              <w:adjustRightInd w:val="0"/>
              <w:spacing w:after="200" w:line="276" w:lineRule="auto"/>
              <w:rPr>
                <w:del w:id="407" w:author="Stephen Michell" w:date="2018-08-21T21:29:00Z"/>
                <w:rFonts w:cstheme="minorHAnsi"/>
                <w:bCs/>
                <w:sz w:val="20"/>
                <w:szCs w:val="20"/>
              </w:rPr>
            </w:pPr>
            <w:del w:id="408" w:author="Stephen Michell" w:date="2018-08-21T21:29:00Z">
              <w:r w:rsidDel="00456D3A">
                <w:rPr>
                  <w:rFonts w:cstheme="minorHAnsi"/>
                  <w:bCs/>
                  <w:sz w:val="20"/>
                  <w:szCs w:val="20"/>
                </w:rPr>
                <w:delText>11</w:delText>
              </w:r>
            </w:del>
            <w:del w:id="409" w:author="Stephen Michell" w:date="2017-09-22T09:39:00Z">
              <w:r w:rsidR="00371A8F" w:rsidRPr="00447BD1" w:rsidDel="00566492">
                <w:rPr>
                  <w:rFonts w:cstheme="minorHAnsi"/>
                  <w:bCs/>
                  <w:sz w:val="20"/>
                  <w:szCs w:val="20"/>
                </w:rPr>
                <w:delText>20</w:delText>
              </w:r>
            </w:del>
          </w:p>
        </w:tc>
        <w:tc>
          <w:tcPr>
            <w:tcW w:w="6242" w:type="dxa"/>
          </w:tcPr>
          <w:p w14:paraId="1C7A10F8" w14:textId="00948DBE" w:rsidR="00371A8F" w:rsidRPr="00447BD1" w:rsidDel="00456D3A" w:rsidRDefault="00371A8F" w:rsidP="001D0137">
            <w:pPr>
              <w:autoSpaceDE w:val="0"/>
              <w:autoSpaceDN w:val="0"/>
              <w:adjustRightInd w:val="0"/>
              <w:spacing w:after="200" w:line="276" w:lineRule="auto"/>
              <w:rPr>
                <w:del w:id="410" w:author="Stephen Michell" w:date="2018-08-21T21:29:00Z"/>
                <w:rFonts w:cstheme="minorHAnsi"/>
                <w:b/>
                <w:bCs/>
                <w:sz w:val="20"/>
                <w:szCs w:val="20"/>
              </w:rPr>
            </w:pPr>
            <w:del w:id="411" w:author="Stephen Michell" w:date="2018-08-21T21:29:00Z">
              <w:r w:rsidRPr="00447BD1" w:rsidDel="00456D3A">
                <w:rPr>
                  <w:sz w:val="20"/>
                  <w:szCs w:val="20"/>
                </w:rPr>
                <w:delText>Do not use floating-point arithmetic when integers or booleans would suffice</w:delText>
              </w:r>
              <w:r w:rsidRPr="00592F4E" w:rsidDel="00456D3A">
                <w:rPr>
                  <w:sz w:val="20"/>
                  <w:szCs w:val="20"/>
                </w:rPr>
                <w:delText xml:space="preserve">, </w:delText>
              </w:r>
              <w:r w:rsidRPr="00C32B15" w:rsidDel="00456D3A">
                <w:rPr>
                  <w:color w:val="FF0000"/>
                  <w:sz w:val="20"/>
                  <w:szCs w:val="20"/>
                </w:rPr>
                <w:delText>especially for counters associated with program flow, such as loop control variables.</w:delText>
              </w:r>
            </w:del>
          </w:p>
        </w:tc>
        <w:tc>
          <w:tcPr>
            <w:tcW w:w="2993" w:type="dxa"/>
          </w:tcPr>
          <w:p w14:paraId="11E9B703" w14:textId="5E0E6559" w:rsidR="00371A8F" w:rsidRPr="00447BD1" w:rsidDel="00456D3A" w:rsidRDefault="00371A8F" w:rsidP="001D0137">
            <w:pPr>
              <w:autoSpaceDE w:val="0"/>
              <w:autoSpaceDN w:val="0"/>
              <w:adjustRightInd w:val="0"/>
              <w:spacing w:after="200" w:line="276" w:lineRule="auto"/>
              <w:rPr>
                <w:del w:id="412" w:author="Stephen Michell" w:date="2018-08-21T21:29:00Z"/>
                <w:rFonts w:cstheme="minorHAnsi"/>
                <w:bCs/>
                <w:sz w:val="20"/>
                <w:szCs w:val="20"/>
              </w:rPr>
            </w:pPr>
          </w:p>
        </w:tc>
      </w:tr>
      <w:tr w:rsidR="00371A8F" w:rsidDel="00F615BA" w14:paraId="61BC2EF7" w14:textId="78751F8A" w:rsidTr="00F615BA">
        <w:trPr>
          <w:trHeight w:val="236"/>
          <w:del w:id="413" w:author="Stephen Michell" w:date="2018-09-26T16:50:00Z"/>
        </w:trPr>
        <w:tc>
          <w:tcPr>
            <w:tcW w:w="965" w:type="dxa"/>
          </w:tcPr>
          <w:p w14:paraId="0C08BCBC" w14:textId="07581195" w:rsidR="00371A8F" w:rsidRPr="00447BD1" w:rsidDel="00F615BA" w:rsidRDefault="00566492" w:rsidP="001D0137">
            <w:pPr>
              <w:autoSpaceDE w:val="0"/>
              <w:autoSpaceDN w:val="0"/>
              <w:adjustRightInd w:val="0"/>
              <w:spacing w:after="200" w:line="276" w:lineRule="auto"/>
              <w:rPr>
                <w:del w:id="414" w:author="Stephen Michell" w:date="2018-09-26T16:50:00Z"/>
                <w:rFonts w:cstheme="minorHAnsi"/>
                <w:bCs/>
                <w:sz w:val="20"/>
                <w:szCs w:val="20"/>
              </w:rPr>
            </w:pPr>
            <w:del w:id="415" w:author="Stephen Michell" w:date="2018-09-26T16:50:00Z">
              <w:r w:rsidDel="00F615BA">
                <w:rPr>
                  <w:rFonts w:cstheme="minorHAnsi"/>
                  <w:bCs/>
                  <w:sz w:val="20"/>
                  <w:szCs w:val="20"/>
                </w:rPr>
                <w:delText>12</w:delText>
              </w:r>
            </w:del>
            <w:del w:id="416" w:author="Stephen Michell" w:date="2017-09-22T09:39:00Z">
              <w:r w:rsidR="00371A8F" w:rsidRPr="00447BD1" w:rsidDel="00566492">
                <w:rPr>
                  <w:rFonts w:cstheme="minorHAnsi"/>
                  <w:bCs/>
                  <w:sz w:val="20"/>
                  <w:szCs w:val="20"/>
                </w:rPr>
                <w:delText>21</w:delText>
              </w:r>
            </w:del>
          </w:p>
        </w:tc>
        <w:tc>
          <w:tcPr>
            <w:tcW w:w="6242" w:type="dxa"/>
          </w:tcPr>
          <w:p w14:paraId="463D2900" w14:textId="0D6A8364" w:rsidR="00371A8F" w:rsidRPr="00447BD1" w:rsidDel="00F615BA" w:rsidRDefault="00371A8F">
            <w:pPr>
              <w:autoSpaceDE w:val="0"/>
              <w:autoSpaceDN w:val="0"/>
              <w:adjustRightInd w:val="0"/>
              <w:spacing w:after="200" w:line="276" w:lineRule="auto"/>
              <w:rPr>
                <w:del w:id="417" w:author="Stephen Michell" w:date="2018-09-26T16:50:00Z"/>
                <w:b/>
                <w:i/>
                <w:snapToGrid w:val="0"/>
                <w:sz w:val="20"/>
                <w:szCs w:val="20"/>
                <w:lang w:val="en"/>
              </w:rPr>
              <w:pPrChange w:id="418" w:author="Stephen Michell" w:date="2018-08-21T21:33:00Z">
                <w:pPr>
                  <w:spacing w:after="200" w:line="276" w:lineRule="auto"/>
                </w:pPr>
              </w:pPrChange>
            </w:pPr>
            <w:del w:id="419" w:author="Stephen Michell" w:date="2018-09-26T16:50:00Z">
              <w:r w:rsidRPr="00456D3A" w:rsidDel="00F615BA">
                <w:rPr>
                  <w:highlight w:val="red"/>
                  <w:rPrChange w:id="420" w:author="Stephen Michell" w:date="2018-08-21T21:44:00Z">
                    <w:rPr>
                      <w:rFonts w:cstheme="minorHAnsi"/>
                      <w:sz w:val="20"/>
                      <w:szCs w:val="20"/>
                    </w:rPr>
                  </w:rPrChange>
                </w:rPr>
                <w:delText xml:space="preserve">Sanitize, erase or encrypt data that will be visible to others (for example, freed memory, transmitted </w:delText>
              </w:r>
              <w:commentRangeStart w:id="421"/>
              <w:commentRangeStart w:id="422"/>
              <w:r w:rsidRPr="00456D3A" w:rsidDel="00F615BA">
                <w:rPr>
                  <w:highlight w:val="red"/>
                  <w:rPrChange w:id="423" w:author="Stephen Michell" w:date="2018-08-21T21:44:00Z">
                    <w:rPr>
                      <w:rFonts w:cstheme="minorHAnsi"/>
                      <w:sz w:val="20"/>
                      <w:szCs w:val="20"/>
                    </w:rPr>
                  </w:rPrChange>
                </w:rPr>
                <w:delText>data</w:delText>
              </w:r>
              <w:commentRangeEnd w:id="421"/>
              <w:r w:rsidRPr="00456D3A" w:rsidDel="00F615BA">
                <w:rPr>
                  <w:highlight w:val="red"/>
                  <w:rPrChange w:id="424" w:author="Stephen Michell" w:date="2018-08-21T21:44:00Z">
                    <w:rPr>
                      <w:rStyle w:val="CommentReference"/>
                      <w:sz w:val="20"/>
                      <w:szCs w:val="20"/>
                    </w:rPr>
                  </w:rPrChange>
                </w:rPr>
                <w:commentReference w:id="421"/>
              </w:r>
              <w:commentRangeEnd w:id="422"/>
              <w:r w:rsidR="00456D3A" w:rsidDel="00F615BA">
                <w:rPr>
                  <w:rStyle w:val="CommentReference"/>
                </w:rPr>
                <w:commentReference w:id="422"/>
              </w:r>
              <w:r w:rsidRPr="00456D3A" w:rsidDel="00F615BA">
                <w:rPr>
                  <w:highlight w:val="red"/>
                  <w:rPrChange w:id="425" w:author="Stephen Michell" w:date="2018-08-21T21:44:00Z">
                    <w:rPr>
                      <w:rFonts w:cstheme="minorHAnsi"/>
                      <w:sz w:val="20"/>
                      <w:szCs w:val="20"/>
                    </w:rPr>
                  </w:rPrChange>
                </w:rPr>
                <w:delText>).</w:delText>
              </w:r>
              <w:r w:rsidRPr="00447BD1" w:rsidDel="00F615BA">
                <w:rPr>
                  <w:rFonts w:eastAsia="Times New Roman"/>
                  <w:b/>
                  <w:bCs/>
                  <w:sz w:val="20"/>
                  <w:szCs w:val="20"/>
                </w:rPr>
                <w:delText xml:space="preserve"> </w:delText>
              </w:r>
            </w:del>
          </w:p>
        </w:tc>
        <w:tc>
          <w:tcPr>
            <w:tcW w:w="2993" w:type="dxa"/>
          </w:tcPr>
          <w:p w14:paraId="3BB9CB61" w14:textId="4A3F4634" w:rsidR="00371A8F" w:rsidRPr="00447BD1" w:rsidDel="00F615BA" w:rsidRDefault="00371A8F" w:rsidP="001D0137">
            <w:pPr>
              <w:autoSpaceDE w:val="0"/>
              <w:autoSpaceDN w:val="0"/>
              <w:adjustRightInd w:val="0"/>
              <w:spacing w:after="200" w:line="276" w:lineRule="auto"/>
              <w:rPr>
                <w:del w:id="426" w:author="Stephen Michell" w:date="2018-09-26T16:50:00Z"/>
                <w:rFonts w:cstheme="minorHAnsi"/>
                <w:bCs/>
                <w:sz w:val="20"/>
                <w:szCs w:val="20"/>
              </w:rPr>
            </w:pPr>
          </w:p>
        </w:tc>
      </w:tr>
    </w:tbl>
    <w:p w14:paraId="0B6294B2" w14:textId="77777777" w:rsidR="00371A8F" w:rsidRDefault="00371A8F" w:rsidP="00371A8F"/>
    <w:p w14:paraId="5FEF37C5" w14:textId="77777777" w:rsidR="00371A8F" w:rsidRDefault="00371A8F" w:rsidP="00371A8F"/>
    <w:p w14:paraId="01077248" w14:textId="77777777" w:rsidR="00371A8F" w:rsidRPr="00371A8F" w:rsidRDefault="00371A8F" w:rsidP="009913F9"/>
    <w:p w14:paraId="05EDAA17" w14:textId="77777777" w:rsidR="006E7DB9" w:rsidRPr="00B50B51" w:rsidRDefault="006E7DB9" w:rsidP="009866F9">
      <w:pPr>
        <w:pStyle w:val="Heading1"/>
      </w:pPr>
      <w:bookmarkStart w:id="427" w:name="_Toc520721451"/>
      <w:r>
        <w:lastRenderedPageBreak/>
        <w:t>6. Specific Guidance for Python</w:t>
      </w:r>
      <w:bookmarkEnd w:id="427"/>
    </w:p>
    <w:p w14:paraId="09A2EDC1" w14:textId="77777777" w:rsidR="006E7DB9" w:rsidRDefault="006E7DB9" w:rsidP="006E7DB9">
      <w:pPr>
        <w:pStyle w:val="Heading2"/>
      </w:pPr>
      <w:bookmarkStart w:id="428" w:name="_Toc520721452"/>
      <w:r>
        <w:t>6.1 General</w:t>
      </w:r>
      <w:bookmarkEnd w:id="428"/>
      <w:r>
        <w:t xml:space="preserve"> </w:t>
      </w:r>
    </w:p>
    <w:p w14:paraId="4A87BDD5" w14:textId="2F447648" w:rsidR="006E7DB9" w:rsidRDefault="006E7DB9" w:rsidP="009913F9">
      <w:r>
        <w:t>This clause contains specific advice for Python about the possible presence of vulnerabilities as described in TR 24772-1, and provides specific guidance on how to avoid them in Python code. This section mirrors TR 24772-1 clause 6 in that the vulnerability “Type System [IHN]” is found in 6.2 of TR 24772</w:t>
      </w:r>
      <w:r w:rsidRPr="00076C3F">
        <w:rPr>
          <w:sz w:val="20"/>
          <w:szCs w:val="20"/>
        </w:rPr>
        <w:t>–</w:t>
      </w:r>
      <w:r>
        <w:t xml:space="preserve">1, and Python specific guidance is found in clause 6.2 and subclauses in this </w:t>
      </w:r>
      <w:r w:rsidR="0011301E">
        <w:t>document</w:t>
      </w:r>
      <w:r>
        <w:t xml:space="preserve">. </w:t>
      </w:r>
    </w:p>
    <w:p w14:paraId="1700DC25" w14:textId="707A79AD" w:rsidR="00857D83" w:rsidRDefault="00857D83" w:rsidP="00857D83">
      <w:pPr>
        <w:rPr>
          <w:i/>
        </w:rPr>
      </w:pPr>
    </w:p>
    <w:p w14:paraId="16BA8B33" w14:textId="1B6642C4" w:rsidR="00857D83" w:rsidRPr="00857D83" w:rsidRDefault="00857D83" w:rsidP="00857D83">
      <w:pPr>
        <w:rPr>
          <w:i/>
        </w:rPr>
      </w:pPr>
      <w:r>
        <w:rPr>
          <w:i/>
        </w:rPr>
        <w:t>How do we treat libraries?</w:t>
      </w:r>
      <w:r w:rsidR="00C403E8">
        <w:rPr>
          <w:i/>
        </w:rPr>
        <w:t xml:space="preserve"> Python has many libraries that essentially change the programming paradigm.</w:t>
      </w:r>
    </w:p>
    <w:p w14:paraId="548A8179" w14:textId="3FB6F74D" w:rsidR="004C770C" w:rsidRPr="00CD6A7E" w:rsidRDefault="006E7DB9" w:rsidP="004C770C">
      <w:pPr>
        <w:pStyle w:val="Heading2"/>
        <w:rPr>
          <w:lang w:bidi="en-US"/>
        </w:rPr>
      </w:pPr>
      <w:bookmarkStart w:id="429" w:name="_Ref420411525"/>
      <w:bookmarkStart w:id="430" w:name="_Toc520721453"/>
      <w:r>
        <w:rPr>
          <w:lang w:bidi="en-US"/>
        </w:rPr>
        <w:t>6.2</w:t>
      </w:r>
      <w:r w:rsidR="00AD5842">
        <w:rPr>
          <w:lang w:bidi="en-US"/>
        </w:rPr>
        <w:t xml:space="preserve"> </w:t>
      </w:r>
      <w:r w:rsidR="004C770C" w:rsidRPr="00CD6A7E">
        <w:rPr>
          <w:lang w:bidi="en-US"/>
        </w:rPr>
        <w:t>Type System [IHN]</w:t>
      </w:r>
      <w:bookmarkEnd w:id="384"/>
      <w:bookmarkEnd w:id="429"/>
      <w:bookmarkEnd w:id="430"/>
    </w:p>
    <w:p w14:paraId="6095EAC7" w14:textId="748F10D0" w:rsidR="004C770C" w:rsidRPr="00CD6A7E" w:rsidRDefault="006E7DB9" w:rsidP="009866F9">
      <w:pPr>
        <w:pStyle w:val="Heading3"/>
        <w:rPr>
          <w:lang w:bidi="en-US"/>
        </w:rPr>
      </w:pPr>
      <w:r>
        <w:rPr>
          <w:lang w:bidi="en-US"/>
        </w:rPr>
        <w:t>6.2</w:t>
      </w:r>
      <w:r w:rsidR="004C770C" w:rsidRPr="00CD6A7E">
        <w:rPr>
          <w:lang w:bidi="en-US"/>
        </w:rPr>
        <w:t>.1</w:t>
      </w:r>
      <w:r w:rsidR="00AD5842">
        <w:rPr>
          <w:lang w:bidi="en-US"/>
        </w:rPr>
        <w:t xml:space="preserve"> </w:t>
      </w:r>
      <w:r w:rsidR="004C770C" w:rsidRPr="00CD6A7E">
        <w:rPr>
          <w:lang w:bidi="en-US"/>
        </w:rPr>
        <w:t xml:space="preserve">Applicability to </w:t>
      </w:r>
      <w:commentRangeStart w:id="431"/>
      <w:r w:rsidR="004C770C" w:rsidRPr="00CD6A7E">
        <w:rPr>
          <w:lang w:bidi="en-US"/>
        </w:rPr>
        <w:t>language</w:t>
      </w:r>
      <w:commentRangeEnd w:id="431"/>
      <w:r w:rsidR="00566492">
        <w:rPr>
          <w:rStyle w:val="CommentReference"/>
          <w:rFonts w:asciiTheme="minorHAnsi" w:eastAsiaTheme="minorEastAsia" w:hAnsiTheme="minorHAnsi" w:cstheme="minorBidi"/>
          <w:b w:val="0"/>
          <w:bCs w:val="0"/>
        </w:rPr>
        <w:commentReference w:id="431"/>
      </w:r>
    </w:p>
    <w:p w14:paraId="725CBCBE" w14:textId="77777777" w:rsidR="004C770C" w:rsidRPr="00CD6A7E" w:rsidRDefault="004C770C" w:rsidP="004C770C">
      <w:r w:rsidRPr="00CD6A7E">
        <w:t>Python abstracts all data as objects and every object has a type (in addition to an identity and a value). Extensions to Python, written in other languages, can define new types.</w:t>
      </w:r>
    </w:p>
    <w:p w14:paraId="6AC1A6CD" w14:textId="77777777" w:rsidR="004C770C" w:rsidRPr="00CD6A7E" w:rsidRDefault="004C770C" w:rsidP="004C770C">
      <w:r w:rsidRPr="00CD6A7E">
        <w:t>Python is also a strongly typed language – you cannot perform operations on an object that are not valid for that type. Python’s dynamic typing is a key feature designed to promote polymorphism to provide flexibility. Another aspect of dynamic typing is a variable does not maintain any type information – that information is held by the object that the variable references at a specific time. A Python program is free to assign (bind), and reassign (rebind), any variable to any type of object at any time.</w:t>
      </w:r>
    </w:p>
    <w:p w14:paraId="22290853" w14:textId="6E1417A7" w:rsidR="004C770C" w:rsidRPr="00CD6A7E" w:rsidRDefault="004C770C" w:rsidP="004C770C">
      <w:r w:rsidRPr="00CD6A7E">
        <w:t>Variables are created when they are first assigned a value (</w:t>
      </w:r>
      <w:r>
        <w:t>see</w:t>
      </w:r>
      <w:r w:rsidR="0011301E">
        <w:t xml:space="preserve"> subclause</w:t>
      </w:r>
      <w:r>
        <w:t xml:space="preserv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_Ref357014778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r w:rsidR="0048220B" w:rsidRPr="0048220B">
        <w:rPr>
          <w:rStyle w:val="hyperChar"/>
          <w:rFonts w:eastAsiaTheme="minorEastAsia"/>
        </w:rPr>
        <w:t>6.17 Choice of Clear Names [NAI]</w:t>
      </w:r>
      <w:r w:rsidR="00EA3DAB" w:rsidRPr="0071177D">
        <w:rPr>
          <w:rStyle w:val="hyperChar"/>
          <w:rFonts w:eastAsiaTheme="minorEastAsia"/>
        </w:rPr>
        <w:fldChar w:fldCharType="end"/>
      </w:r>
      <w:r>
        <w:t xml:space="preserve"> for </w:t>
      </w:r>
      <w:r w:rsidRPr="00CD6A7E">
        <w:t>more on this subject).  Variables are generic in that they do not have a type, they simply reference objects which hold the object’s type information. Variables in an expression are replaced with the object they reference when that expression is evaluated therefore a variable must be explicitly assigned before being referenced otherwise a run-time exception is raised:</w:t>
      </w:r>
    </w:p>
    <w:p w14:paraId="1B3129AD" w14:textId="77777777"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r w:rsidRPr="00CD6A7E">
        <w:rPr>
          <w:rFonts w:ascii="Courier New" w:eastAsia="Times New Roman" w:hAnsi="Courier New" w:cs="Courier New"/>
          <w:kern w:val="28"/>
        </w:rPr>
        <w:t xml:space="preserve">a = 1 </w:t>
      </w:r>
    </w:p>
    <w:p w14:paraId="48189D4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if a == 1 : print(b) # error – b is not defined</w:t>
      </w:r>
    </w:p>
    <w:p w14:paraId="73576970" w14:textId="77777777" w:rsidR="004C770C" w:rsidRPr="00CD6A7E" w:rsidRDefault="004C770C" w:rsidP="004C770C">
      <w:r w:rsidRPr="00CD6A7E">
        <w:t xml:space="preserve">When line 1 above is interpreted an object of type </w:t>
      </w:r>
      <w:r w:rsidRPr="00CD6A7E">
        <w:rPr>
          <w:rFonts w:ascii="Courier New" w:hAnsi="Courier New" w:cs="Courier New"/>
          <w:kern w:val="28"/>
          <w:lang w:val="en-GB"/>
        </w:rPr>
        <w:t>integer</w:t>
      </w:r>
      <w:r w:rsidRPr="00CD6A7E">
        <w:t xml:space="preserve"> is created to hold the value </w:t>
      </w:r>
      <w:r w:rsidRPr="00CD6A7E">
        <w:rPr>
          <w:rFonts w:ascii="Courier New" w:hAnsi="Courier New" w:cs="Courier New"/>
          <w:kern w:val="28"/>
          <w:lang w:val="en-GB"/>
        </w:rPr>
        <w:t>1</w:t>
      </w:r>
      <w:r w:rsidRPr="00CD6A7E">
        <w:t xml:space="preserve"> and the variable </w:t>
      </w:r>
      <w:r w:rsidRPr="00CD6A7E">
        <w:rPr>
          <w:rFonts w:ascii="Courier New" w:hAnsi="Courier New" w:cs="Courier New"/>
          <w:kern w:val="28"/>
          <w:lang w:val="en-GB"/>
        </w:rPr>
        <w:t>a</w:t>
      </w:r>
      <w:r w:rsidRPr="00CD6A7E">
        <w:t xml:space="preserve"> is created and linked to that object. The second line illustrates how an error is raised if a variable (</w:t>
      </w:r>
      <w:r w:rsidRPr="00CD6A7E">
        <w:rPr>
          <w:rFonts w:ascii="Courier New" w:hAnsi="Courier New" w:cs="Courier New"/>
          <w:kern w:val="28"/>
          <w:lang w:val="en-GB"/>
        </w:rPr>
        <w:t>b</w:t>
      </w:r>
      <w:r w:rsidRPr="00CD6A7E">
        <w:t xml:space="preserve"> in this case) is referenced before being assigned to an object.</w:t>
      </w:r>
    </w:p>
    <w:p w14:paraId="7B74DF0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D9DEF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a</w:t>
      </w:r>
    </w:p>
    <w:p w14:paraId="3EEDA27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'x'</w:t>
      </w:r>
    </w:p>
    <w:p w14:paraId="3D7F42A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spellStart"/>
      <w:r w:rsidRPr="00CD6A7E">
        <w:rPr>
          <w:rFonts w:ascii="Courier New" w:eastAsia="Times New Roman" w:hAnsi="Courier New" w:cs="Courier New"/>
          <w:kern w:val="28"/>
        </w:rPr>
        <w:t>a,b</w:t>
      </w:r>
      <w:proofErr w:type="spellEnd"/>
      <w:r w:rsidRPr="00CD6A7E">
        <w:rPr>
          <w:rFonts w:ascii="Courier New" w:eastAsia="Times New Roman" w:hAnsi="Courier New" w:cs="Courier New"/>
          <w:kern w:val="28"/>
        </w:rPr>
        <w:t>)#=&gt; x 1</w:t>
      </w:r>
    </w:p>
    <w:p w14:paraId="562D68DF" w14:textId="77777777" w:rsidR="004C770C" w:rsidRPr="00CD6A7E" w:rsidRDefault="004C770C" w:rsidP="004C770C">
      <w:r w:rsidRPr="00CD6A7E">
        <w:t xml:space="preserve">Variables can share references as above – </w:t>
      </w:r>
      <w:r w:rsidRPr="00CD6A7E">
        <w:rPr>
          <w:rFonts w:ascii="Courier New" w:hAnsi="Courier New" w:cs="Courier New"/>
          <w:kern w:val="28"/>
          <w:lang w:val="en-GB"/>
        </w:rPr>
        <w:t>b</w:t>
      </w:r>
      <w:r w:rsidRPr="00CD6A7E">
        <w:t xml:space="preserve"> is assigned to the same object as </w:t>
      </w:r>
      <w:r w:rsidRPr="00CD6A7E">
        <w:rPr>
          <w:rFonts w:ascii="Courier New" w:hAnsi="Courier New" w:cs="Courier New"/>
          <w:kern w:val="28"/>
          <w:lang w:val="en-GB"/>
        </w:rPr>
        <w:t>a</w:t>
      </w:r>
      <w:r w:rsidRPr="00CD6A7E">
        <w:t xml:space="preserve">.  This is known as a shared reference.  If </w:t>
      </w:r>
      <w:r w:rsidRPr="00CD6A7E">
        <w:rPr>
          <w:rFonts w:ascii="Courier New" w:hAnsi="Courier New" w:cs="Courier New"/>
          <w:kern w:val="28"/>
          <w:lang w:val="en-GB"/>
        </w:rPr>
        <w:t>a</w:t>
      </w:r>
      <w:r w:rsidRPr="00CD6A7E">
        <w:t xml:space="preserve"> is later reassigned to another object (as in line 3 above), </w:t>
      </w:r>
      <w:r w:rsidRPr="00CD6A7E">
        <w:rPr>
          <w:rFonts w:ascii="Courier New" w:hAnsi="Courier New" w:cs="Courier New"/>
          <w:kern w:val="28"/>
          <w:lang w:val="en-GB"/>
        </w:rPr>
        <w:t>b</w:t>
      </w:r>
      <w:r w:rsidRPr="00CD6A7E">
        <w:t xml:space="preserve"> will still be assigned to the initial object that </w:t>
      </w:r>
      <w:r w:rsidRPr="00CD6A7E">
        <w:rPr>
          <w:rFonts w:ascii="Courier New" w:hAnsi="Courier New" w:cs="Courier New"/>
          <w:kern w:val="28"/>
          <w:lang w:val="en-GB"/>
        </w:rPr>
        <w:t>a</w:t>
      </w:r>
      <w:r w:rsidRPr="00CD6A7E">
        <w:t xml:space="preserve"> was assigned to when </w:t>
      </w:r>
      <w:r w:rsidRPr="00CD6A7E">
        <w:rPr>
          <w:rFonts w:ascii="Courier New" w:hAnsi="Courier New" w:cs="Courier New"/>
          <w:kern w:val="28"/>
          <w:lang w:val="en-GB"/>
        </w:rPr>
        <w:t>b</w:t>
      </w:r>
      <w:r w:rsidRPr="00CD6A7E">
        <w:t xml:space="preserve"> shared the reference, in this case </w:t>
      </w:r>
      <w:r w:rsidRPr="00CD6A7E">
        <w:rPr>
          <w:rFonts w:ascii="Courier New" w:hAnsi="Courier New" w:cs="Courier New"/>
        </w:rPr>
        <w:t xml:space="preserve">b </w:t>
      </w:r>
      <w:r w:rsidRPr="00CD6A7E">
        <w:t>would equal to 1.</w:t>
      </w:r>
    </w:p>
    <w:p w14:paraId="271D092E" w14:textId="77777777" w:rsidR="004C770C" w:rsidRPr="00CD6A7E" w:rsidRDefault="004C770C" w:rsidP="004C770C">
      <w:r w:rsidRPr="00CD6A7E">
        <w:lastRenderedPageBreak/>
        <w:t>The subject of shared references requires particular care since its effect varies according to the rules for in-place object changes. In-places object changes are allowed only for mutable (</w:t>
      </w:r>
      <w:r w:rsidR="000403AC">
        <w:t>that is</w:t>
      </w:r>
      <w:r w:rsidRPr="00CD6A7E">
        <w:t>, alterable) objects.  Numeric objects and strings are immutable (unalterable).  Lists and dictionaries are mutable which affects how shared references operate as below:</w:t>
      </w:r>
    </w:p>
    <w:p w14:paraId="1FF5FF3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[1,2,3]</w:t>
      </w:r>
    </w:p>
    <w:p w14:paraId="3B4C516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a</w:t>
      </w:r>
    </w:p>
    <w:p w14:paraId="79DB71E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a[0] = 7</w:t>
      </w:r>
    </w:p>
    <w:p w14:paraId="72AE499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 [7, 2, 3]</w:t>
      </w:r>
    </w:p>
    <w:p w14:paraId="234A249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print(b) # [7, 2, 3]</w:t>
      </w:r>
    </w:p>
    <w:p w14:paraId="6E6961C8" w14:textId="77777777" w:rsidR="004C770C" w:rsidRPr="00CD6A7E" w:rsidRDefault="004C770C" w:rsidP="004C770C">
      <w:r w:rsidRPr="00CD6A7E">
        <w:t xml:space="preserve">In the example above,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b</w:t>
      </w:r>
      <w:r w:rsidRPr="00CD6A7E">
        <w:t xml:space="preserve"> have a shared reference to the same list object so a change to that list object affects both references.  If the shared reference effects are not well understood the change to </w:t>
      </w:r>
      <w:r w:rsidRPr="00CD6A7E">
        <w:rPr>
          <w:rFonts w:ascii="Courier New" w:hAnsi="Courier New" w:cs="Courier New"/>
          <w:kern w:val="28"/>
          <w:lang w:val="en-GB"/>
        </w:rPr>
        <w:t>b</w:t>
      </w:r>
      <w:r w:rsidRPr="00CD6A7E">
        <w:t xml:space="preserve"> can cause unexpected results.</w:t>
      </w:r>
    </w:p>
    <w:p w14:paraId="5BD91BB5" w14:textId="77777777" w:rsidR="004C770C" w:rsidRPr="00CD6A7E" w:rsidRDefault="004C770C" w:rsidP="004C770C">
      <w:r w:rsidRPr="00CD6A7E">
        <w:t>Automatic conversion occurs only for numeric types of objects.  Python converts (coerces) from the simplest type up to the most complex type whenever different numeric types are mixed in an expression. For example:</w:t>
      </w:r>
    </w:p>
    <w:p w14:paraId="3308D7E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754EA68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2.0</w:t>
      </w:r>
    </w:p>
    <w:p w14:paraId="6556A5E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Miriam Fixed" w:eastAsia="Times New Roman" w:hAnsi="Miriam Fixed" w:cs="Miriam Fixed"/>
          <w:kern w:val="28"/>
        </w:rPr>
        <w:t>c =</w:t>
      </w:r>
      <w:r w:rsidRPr="00CD6A7E">
        <w:rPr>
          <w:rFonts w:ascii="Courier New" w:eastAsia="Times New Roman" w:hAnsi="Courier New" w:cs="Courier New"/>
          <w:kern w:val="28"/>
        </w:rPr>
        <w:t xml:space="preserve"> a + b; print(c) #=&gt; 3.0</w:t>
      </w:r>
    </w:p>
    <w:p w14:paraId="4827D002" w14:textId="77777777" w:rsidR="004C770C" w:rsidRPr="00CD6A7E" w:rsidRDefault="004C770C" w:rsidP="004C770C">
      <w:r w:rsidRPr="00CD6A7E">
        <w:t xml:space="preserve">In the example above, the integer </w:t>
      </w:r>
      <w:r w:rsidRPr="00CD6A7E">
        <w:rPr>
          <w:rFonts w:ascii="Courier New" w:hAnsi="Courier New" w:cs="Courier New"/>
          <w:kern w:val="28"/>
          <w:lang w:val="en-GB"/>
        </w:rPr>
        <w:t>a</w:t>
      </w:r>
      <w:r w:rsidRPr="00CD6A7E">
        <w:t xml:space="preserve"> is converted up to floating point (</w:t>
      </w:r>
      <w:r w:rsidR="000403AC">
        <w:t>that is</w:t>
      </w:r>
      <w:r w:rsidRPr="00CD6A7E">
        <w:t xml:space="preserve">, </w:t>
      </w:r>
      <w:r w:rsidRPr="00CD6A7E">
        <w:rPr>
          <w:rFonts w:ascii="Courier New" w:hAnsi="Courier New" w:cs="Courier New"/>
          <w:kern w:val="28"/>
          <w:lang w:val="en-GB"/>
        </w:rPr>
        <w:t>1.0</w:t>
      </w:r>
      <w:r w:rsidRPr="00CD6A7E">
        <w:t xml:space="preserve">) before the operation is performed. The object referred to by </w:t>
      </w:r>
      <w:r w:rsidRPr="00CD6A7E">
        <w:rPr>
          <w:rFonts w:ascii="Courier New" w:hAnsi="Courier New" w:cs="Courier New"/>
          <w:kern w:val="28"/>
          <w:lang w:val="en-GB"/>
        </w:rPr>
        <w:t>a</w:t>
      </w:r>
      <w:r w:rsidRPr="00CD6A7E">
        <w:t xml:space="preserve"> is not affected – only the intermediate values used to resolve the expression are converted. If the programmer does not realize this conversion takes place he may expect that </w:t>
      </w:r>
      <w:r w:rsidRPr="00CD6A7E">
        <w:rPr>
          <w:rFonts w:ascii="Courier New" w:hAnsi="Courier New" w:cs="Courier New"/>
          <w:kern w:val="28"/>
          <w:lang w:val="en-GB"/>
        </w:rPr>
        <w:t>c</w:t>
      </w:r>
      <w:r w:rsidRPr="00CD6A7E">
        <w:t xml:space="preserve"> is an integer and use it accordingly which could lead to unexpected results.</w:t>
      </w:r>
    </w:p>
    <w:p w14:paraId="3A63B9F0" w14:textId="77777777" w:rsidR="004C770C" w:rsidRPr="00CD6A7E" w:rsidRDefault="004C770C" w:rsidP="004C770C">
      <w:r w:rsidRPr="00CD6A7E">
        <w:t>Automatic conversion also occurs when an integer becomes too large to fit within the constraints of the large integer specified in the language (typically C) used to create the Python interpreter. When an integer becomes too large to fit into that range it is converted to an unlimited precision integer of arbitrary length.</w:t>
      </w:r>
    </w:p>
    <w:p w14:paraId="1EE10488" w14:textId="77777777" w:rsidR="004C770C" w:rsidRPr="00CD6A7E" w:rsidRDefault="004C770C" w:rsidP="004C770C">
      <w:r w:rsidRPr="00CD6A7E">
        <w:t>Explicit conversion methods can also be used to explicitly convert between types though this is seldom required since Python will automatically convert as required.  Examples include:</w:t>
      </w:r>
    </w:p>
    <w:p w14:paraId="39778EC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a = </w:t>
      </w:r>
      <w:proofErr w:type="spell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(1.6666) # a converted to 1</w:t>
      </w:r>
    </w:p>
    <w:p w14:paraId="3AAE2D8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float(1) # b converted to 1.0</w:t>
      </w:r>
    </w:p>
    <w:p w14:paraId="47168DA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c = </w:t>
      </w:r>
      <w:proofErr w:type="spell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10</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 c integer 10 created from a string</w:t>
      </w:r>
    </w:p>
    <w:p w14:paraId="4746380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 = </w:t>
      </w:r>
      <w:proofErr w:type="spellStart"/>
      <w:r w:rsidRPr="00CD6A7E">
        <w:rPr>
          <w:rFonts w:ascii="Courier New" w:eastAsia="Times New Roman" w:hAnsi="Courier New" w:cs="Courier New"/>
          <w:kern w:val="28"/>
        </w:rPr>
        <w:t>str</w:t>
      </w:r>
      <w:proofErr w:type="spellEnd"/>
      <w:r w:rsidRPr="00CD6A7E">
        <w:rPr>
          <w:rFonts w:ascii="Courier New" w:eastAsia="Times New Roman" w:hAnsi="Courier New" w:cs="Courier New"/>
          <w:kern w:val="28"/>
        </w:rPr>
        <w:t xml:space="preserve">(10) # d string </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10</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xml:space="preserve"> created from an integer</w:t>
      </w:r>
    </w:p>
    <w:p w14:paraId="6BE0735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e = </w:t>
      </w:r>
      <w:proofErr w:type="spellStart"/>
      <w:r w:rsidRPr="00CD6A7E">
        <w:rPr>
          <w:rFonts w:ascii="Courier New" w:eastAsia="Times New Roman" w:hAnsi="Courier New" w:cs="Courier New"/>
          <w:kern w:val="28"/>
        </w:rPr>
        <w:t>ord</w:t>
      </w:r>
      <w:proofErr w:type="spellEnd"/>
      <w:r w:rsidRPr="00CD6A7E">
        <w:rPr>
          <w:rFonts w:ascii="Courier New" w:eastAsia="Times New Roman" w:hAnsi="Courier New" w:cs="Courier New"/>
          <w:kern w:val="28"/>
        </w:rPr>
        <w:t>(</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x</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 e integer assigned integer value 120</w:t>
      </w:r>
    </w:p>
    <w:p w14:paraId="1CB64BD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 = </w:t>
      </w:r>
      <w:proofErr w:type="spellStart"/>
      <w:r w:rsidRPr="00CD6A7E">
        <w:rPr>
          <w:rFonts w:ascii="Courier New" w:eastAsia="Times New Roman" w:hAnsi="Courier New" w:cs="Courier New"/>
          <w:kern w:val="28"/>
        </w:rPr>
        <w:t>chr</w:t>
      </w:r>
      <w:proofErr w:type="spellEnd"/>
      <w:r w:rsidRPr="00CD6A7E">
        <w:rPr>
          <w:rFonts w:ascii="Courier New" w:eastAsia="Times New Roman" w:hAnsi="Courier New" w:cs="Courier New"/>
          <w:kern w:val="28"/>
        </w:rPr>
        <w:t xml:space="preserve">(121) # f assigned the string </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y</w:t>
      </w:r>
      <w:r w:rsidRPr="00CD6A7E">
        <w:rPr>
          <w:rFonts w:ascii="Courier New" w:eastAsia="Times New Roman" w:hAnsi="Courier New" w:cs="Courier New"/>
          <w:color w:val="1F497D" w:themeColor="text2"/>
          <w:kern w:val="28"/>
        </w:rPr>
        <w:t>'</w:t>
      </w:r>
    </w:p>
    <w:p w14:paraId="18885298" w14:textId="77777777" w:rsidR="004C770C" w:rsidRPr="00CD6A7E" w:rsidRDefault="004C770C" w:rsidP="004C770C">
      <w:r w:rsidRPr="00CD6A7E">
        <w:t>Dynamic typing is a key feature of Python which promotes polymorphism for flexibility. Strict typing can, however, be imposed:</w:t>
      </w:r>
    </w:p>
    <w:p w14:paraId="40D562B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a = </w:t>
      </w:r>
      <w:r w:rsidRPr="00CD6A7E">
        <w:rPr>
          <w:rFonts w:ascii="Courier New" w:eastAsia="Times New Roman" w:hAnsi="Courier New" w:cs="Courier New"/>
          <w:color w:val="1F497D" w:themeColor="text2"/>
          <w:kern w:val="28"/>
        </w:rPr>
        <w:t>'</w:t>
      </w:r>
      <w:proofErr w:type="spellStart"/>
      <w:r w:rsidRPr="00CD6A7E">
        <w:rPr>
          <w:rFonts w:ascii="Courier New" w:eastAsia="Times New Roman" w:hAnsi="Courier New" w:cs="Courier New"/>
          <w:kern w:val="28"/>
        </w:rPr>
        <w:t>abc</w:t>
      </w:r>
      <w:proofErr w:type="spellEnd"/>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xml:space="preserve"> # a refers to a string object</w:t>
      </w:r>
    </w:p>
    <w:p w14:paraId="5539DE7A"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if </w:t>
      </w:r>
      <w:proofErr w:type="spellStart"/>
      <w:r w:rsidRPr="00CD6A7E">
        <w:rPr>
          <w:rFonts w:ascii="Courier New" w:eastAsia="Times New Roman" w:hAnsi="Courier New" w:cs="Courier New"/>
          <w:kern w:val="28"/>
        </w:rPr>
        <w:t>isinstance</w:t>
      </w:r>
      <w:proofErr w:type="spellEnd"/>
      <w:r w:rsidRPr="00CD6A7E">
        <w:rPr>
          <w:rFonts w:ascii="Courier New" w:eastAsia="Times New Roman" w:hAnsi="Courier New" w:cs="Courier New"/>
          <w:kern w:val="28"/>
        </w:rPr>
        <w:t xml:space="preserve">(a, </w:t>
      </w:r>
      <w:proofErr w:type="spellStart"/>
      <w:r w:rsidRPr="00CD6A7E">
        <w:rPr>
          <w:rFonts w:ascii="Courier New" w:eastAsia="Times New Roman" w:hAnsi="Courier New" w:cs="Courier New"/>
          <w:kern w:val="28"/>
        </w:rPr>
        <w:t>str</w:t>
      </w:r>
      <w:proofErr w:type="spellEnd"/>
      <w:r w:rsidRPr="00CD6A7E">
        <w:rPr>
          <w:rFonts w:ascii="Courier New" w:eastAsia="Times New Roman" w:hAnsi="Courier New" w:cs="Courier New"/>
          <w:kern w:val="28"/>
        </w:rPr>
        <w:t>): print(</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a type is string</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w:t>
      </w:r>
    </w:p>
    <w:p w14:paraId="2818C4CA" w14:textId="213CECC2" w:rsidR="004C770C" w:rsidRDefault="004C770C" w:rsidP="004C770C">
      <w:pPr>
        <w:rPr>
          <w:ins w:id="432" w:author="Stephen Michell" w:date="2018-09-26T16:53:00Z"/>
        </w:rPr>
      </w:pPr>
      <w:r w:rsidRPr="00CD6A7E">
        <w:lastRenderedPageBreak/>
        <w:t>Using code to explicitly check the type of an object is strongly discouraged in Python since it defeats the benefit that dynamic typing provides - flexibility which allows functions to potentially operate correctly with objects of more than one type.</w:t>
      </w:r>
    </w:p>
    <w:p w14:paraId="39538E05" w14:textId="1D758DE3" w:rsidR="00F615BA" w:rsidRPr="00F615BA" w:rsidRDefault="00F615BA" w:rsidP="004C770C">
      <w:ins w:id="433" w:author="Stephen Michell" w:date="2018-09-26T16:53:00Z">
        <w:r>
          <w:t xml:space="preserve">Python tools provide static type checkers, such as </w:t>
        </w:r>
        <w:proofErr w:type="spellStart"/>
        <w:r>
          <w:rPr>
            <w:i/>
          </w:rPr>
          <w:t>mypy</w:t>
        </w:r>
        <w:proofErr w:type="spellEnd"/>
        <w:r>
          <w:t xml:space="preserve"> and </w:t>
        </w:r>
        <w:proofErr w:type="spellStart"/>
        <w:r>
          <w:rPr>
            <w:i/>
          </w:rPr>
          <w:t>pytype</w:t>
        </w:r>
        <w:proofErr w:type="spellEnd"/>
        <w:r>
          <w:t xml:space="preserve"> that </w:t>
        </w:r>
        <w:proofErr w:type="spellStart"/>
        <w:r>
          <w:t>assis</w:t>
        </w:r>
        <w:proofErr w:type="spellEnd"/>
        <w:r>
          <w:t xml:space="preserve"> users in avoiding the misuse of declared types in Python.</w:t>
        </w:r>
      </w:ins>
    </w:p>
    <w:p w14:paraId="59424463" w14:textId="59CBD769" w:rsidR="004C770C" w:rsidRPr="00CD6A7E" w:rsidRDefault="001456BA" w:rsidP="009866F9">
      <w:pPr>
        <w:pStyle w:val="Heading3"/>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3969B3EC" w14:textId="77777777" w:rsidR="00DA7483" w:rsidRDefault="00DA7483" w:rsidP="004C770C">
      <w:pPr>
        <w:pStyle w:val="ListParagraph"/>
        <w:widowControl w:val="0"/>
        <w:numPr>
          <w:ilvl w:val="0"/>
          <w:numId w:val="388"/>
        </w:numPr>
        <w:suppressLineNumbers/>
        <w:overflowPunct w:val="0"/>
        <w:adjustRightInd w:val="0"/>
        <w:spacing w:after="120"/>
        <w:rPr>
          <w:ins w:id="434" w:author="Stephen Michell" w:date="2018-08-25T17:10:00Z"/>
          <w:rFonts w:ascii="Calibri" w:eastAsia="Times New Roman" w:hAnsi="Calibri"/>
        </w:rPr>
      </w:pPr>
      <w:ins w:id="435" w:author="Stephen Michell" w:date="2018-08-25T17:10:00Z">
        <w:r>
          <w:rPr>
            <w:rFonts w:ascii="Calibri" w:eastAsia="Times New Roman" w:hAnsi="Calibri"/>
          </w:rPr>
          <w:t>Follow the guidance of TR 24772-1 clause 6.3.5</w:t>
        </w:r>
      </w:ins>
    </w:p>
    <w:p w14:paraId="12E0D4C5" w14:textId="172C59E5" w:rsidR="00566492" w:rsidRDefault="00566492" w:rsidP="004C770C">
      <w:pPr>
        <w:pStyle w:val="ListParagraph"/>
        <w:widowControl w:val="0"/>
        <w:numPr>
          <w:ilvl w:val="0"/>
          <w:numId w:val="388"/>
        </w:numPr>
        <w:suppressLineNumbers/>
        <w:overflowPunct w:val="0"/>
        <w:adjustRightInd w:val="0"/>
        <w:spacing w:after="120"/>
        <w:rPr>
          <w:ins w:id="436" w:author="Stephen Michell" w:date="2018-09-26T16:55:00Z"/>
          <w:rFonts w:ascii="Calibri" w:eastAsia="Times New Roman" w:hAnsi="Calibri"/>
        </w:rPr>
      </w:pPr>
      <w:ins w:id="437" w:author="Stephen Michell" w:date="2017-09-22T09:40:00Z">
        <w:r>
          <w:rPr>
            <w:rFonts w:ascii="Calibri" w:eastAsia="Times New Roman" w:hAnsi="Calibri"/>
          </w:rPr>
          <w:t>Use static type checkers</w:t>
        </w:r>
      </w:ins>
      <w:ins w:id="438" w:author="Stephen Michell" w:date="2017-09-22T09:41:00Z">
        <w:r>
          <w:rPr>
            <w:rFonts w:ascii="Calibri" w:eastAsia="Times New Roman" w:hAnsi="Calibri"/>
          </w:rPr>
          <w:t xml:space="preserve"> to detect typing errors</w:t>
        </w:r>
      </w:ins>
    </w:p>
    <w:p w14:paraId="1B817099" w14:textId="46D87B74" w:rsidR="00F615BA" w:rsidRDefault="00F615BA" w:rsidP="00F615BA">
      <w:pPr>
        <w:pStyle w:val="ListParagraph"/>
        <w:widowControl w:val="0"/>
        <w:suppressLineNumbers/>
        <w:overflowPunct w:val="0"/>
        <w:adjustRightInd w:val="0"/>
        <w:spacing w:after="120"/>
        <w:rPr>
          <w:ins w:id="439" w:author="Stephen Michell" w:date="2017-09-22T09:40:00Z"/>
          <w:rFonts w:ascii="Calibri" w:eastAsia="Times New Roman" w:hAnsi="Calibri"/>
        </w:rPr>
        <w:pPrChange w:id="440" w:author="Stephen Michell" w:date="2018-09-26T16:55:00Z">
          <w:pPr>
            <w:pStyle w:val="ListParagraph"/>
            <w:widowControl w:val="0"/>
            <w:numPr>
              <w:numId w:val="388"/>
            </w:numPr>
            <w:suppressLineNumbers/>
            <w:overflowPunct w:val="0"/>
            <w:adjustRightInd w:val="0"/>
            <w:spacing w:after="120"/>
            <w:ind w:hanging="360"/>
          </w:pPr>
        </w:pPrChange>
      </w:pPr>
      <w:ins w:id="441" w:author="Stephen Michell" w:date="2018-09-26T16:55:00Z">
        <w:r>
          <w:rPr>
            <w:rFonts w:ascii="Calibri" w:eastAsia="Times New Roman" w:hAnsi="Calibri"/>
          </w:rPr>
          <w:t>Note: The user community recommends</w:t>
        </w:r>
        <w:r>
          <w:rPr>
            <w:rFonts w:ascii="Calibri" w:eastAsia="Times New Roman" w:hAnsi="Calibri"/>
          </w:rPr>
          <w:t xml:space="preserve"> </w:t>
        </w:r>
        <w:proofErr w:type="spellStart"/>
        <w:r>
          <w:rPr>
            <w:rFonts w:ascii="Calibri" w:eastAsia="Times New Roman" w:hAnsi="Calibri"/>
            <w:i/>
          </w:rPr>
          <w:t>mypy</w:t>
        </w:r>
        <w:proofErr w:type="spellEnd"/>
        <w:r>
          <w:rPr>
            <w:rFonts w:ascii="Calibri" w:eastAsia="Times New Roman" w:hAnsi="Calibri"/>
          </w:rPr>
          <w:t xml:space="preserve"> and </w:t>
        </w:r>
        <w:proofErr w:type="spellStart"/>
        <w:r>
          <w:rPr>
            <w:rFonts w:ascii="Calibri" w:eastAsia="Times New Roman" w:hAnsi="Calibri"/>
            <w:i/>
          </w:rPr>
          <w:t>pytype</w:t>
        </w:r>
        <w:proofErr w:type="spellEnd"/>
        <w:r>
          <w:rPr>
            <w:rFonts w:ascii="Calibri" w:eastAsia="Times New Roman" w:hAnsi="Calibri"/>
            <w:i/>
          </w:rPr>
          <w:t>.</w:t>
        </w:r>
      </w:ins>
    </w:p>
    <w:p w14:paraId="5E465CFC"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Pay special attention to issues of magnitude and precision when using mixed type expressions;</w:t>
      </w:r>
    </w:p>
    <w:p w14:paraId="4C6A1347"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Be aware of the consequences of shared references;</w:t>
      </w:r>
    </w:p>
    <w:p w14:paraId="1C725B91"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Be aware of the conversion from simple to complex; and</w:t>
      </w:r>
    </w:p>
    <w:p w14:paraId="6A2F9C2B"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Do not check for specific types of objects unless there is good justification, for example, when calling an extension that requires a specific type.</w:t>
      </w:r>
    </w:p>
    <w:p w14:paraId="3F871D4D" w14:textId="1EE05286" w:rsidR="004C770C" w:rsidRPr="00CD6A7E" w:rsidRDefault="001456BA" w:rsidP="004C770C">
      <w:pPr>
        <w:pStyle w:val="Heading2"/>
        <w:rPr>
          <w:lang w:bidi="en-US"/>
        </w:rPr>
      </w:pPr>
      <w:bookmarkStart w:id="442" w:name="_Toc310518158"/>
      <w:bookmarkStart w:id="443" w:name="_Toc520721454"/>
      <w:r>
        <w:rPr>
          <w:lang w:bidi="en-US"/>
        </w:rPr>
        <w:t>6.3</w:t>
      </w:r>
      <w:r w:rsidR="00AD5842">
        <w:rPr>
          <w:lang w:bidi="en-US"/>
        </w:rPr>
        <w:t xml:space="preserve"> </w:t>
      </w:r>
      <w:r w:rsidR="004C770C" w:rsidRPr="00CD6A7E">
        <w:rPr>
          <w:lang w:bidi="en-US"/>
        </w:rPr>
        <w:t>Bit Representations [STR]</w:t>
      </w:r>
      <w:bookmarkEnd w:id="442"/>
      <w:bookmarkEnd w:id="443"/>
    </w:p>
    <w:p w14:paraId="3D7BDA3B" w14:textId="61691FBF" w:rsidR="004C770C" w:rsidRPr="00CD6A7E" w:rsidRDefault="001456BA" w:rsidP="009866F9">
      <w:pPr>
        <w:pStyle w:val="Heading3"/>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36FD94E" w14:textId="77777777" w:rsidR="004C770C" w:rsidRPr="00CD6A7E" w:rsidRDefault="004C770C" w:rsidP="004C770C">
      <w:r w:rsidRPr="00CD6A7E">
        <w:t xml:space="preserve">Python provides hexadecimal, octal and binary built-in functions.  </w:t>
      </w:r>
      <w:r w:rsidRPr="00CD6A7E">
        <w:rPr>
          <w:rFonts w:ascii="Courier New" w:hAnsi="Courier New" w:cs="Courier New"/>
          <w:kern w:val="28"/>
          <w:lang w:val="en-GB"/>
        </w:rPr>
        <w:t>oct</w:t>
      </w:r>
      <w:r w:rsidRPr="00CD6A7E">
        <w:t xml:space="preserve"> converts to octal, </w:t>
      </w:r>
      <w:r w:rsidRPr="00CD6A7E">
        <w:rPr>
          <w:rFonts w:ascii="Courier New" w:hAnsi="Courier New" w:cs="Courier New"/>
          <w:kern w:val="28"/>
          <w:lang w:val="en-GB"/>
        </w:rPr>
        <w:t>hex</w:t>
      </w:r>
      <w:r w:rsidRPr="00CD6A7E">
        <w:t xml:space="preserve"> to hexadecimal and </w:t>
      </w:r>
      <w:r w:rsidRPr="00CD6A7E">
        <w:rPr>
          <w:rFonts w:ascii="Courier New" w:hAnsi="Courier New" w:cs="Courier New"/>
          <w:kern w:val="28"/>
          <w:lang w:val="en-GB"/>
        </w:rPr>
        <w:t>bin</w:t>
      </w:r>
      <w:r w:rsidRPr="00CD6A7E">
        <w:t xml:space="preserve"> to binary:</w:t>
      </w:r>
    </w:p>
    <w:p w14:paraId="04F0774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print(oct(256)) # 0o400</w:t>
      </w:r>
    </w:p>
    <w:p w14:paraId="181DA96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print(hex(256)) # 0x100</w:t>
      </w:r>
    </w:p>
    <w:p w14:paraId="44F7B10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print(bin(256)) # 0b100000000</w:t>
      </w:r>
    </w:p>
    <w:p w14:paraId="6D4E20C4" w14:textId="77777777" w:rsidR="004C770C" w:rsidRPr="00CD6A7E" w:rsidRDefault="004C770C" w:rsidP="004C770C">
      <w:r w:rsidRPr="00CD6A7E">
        <w:t>The notations shown as comments above are also valid ways to specify octal, hex and binary values respectively:</w:t>
      </w:r>
    </w:p>
    <w:p w14:paraId="694C024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print(0o400)# =&gt; 256</w:t>
      </w:r>
    </w:p>
    <w:p w14:paraId="23FF459E" w14:textId="1C529448"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w:t>
      </w:r>
      <w:ins w:id="444" w:author="Stephen Michell" w:date="2018-08-25T17:07:00Z">
        <w:r w:rsidR="00DA7483">
          <w:rPr>
            <w:rFonts w:ascii="Courier New" w:eastAsia="Times New Roman" w:hAnsi="Courier New" w:cs="Courier New"/>
            <w:kern w:val="28"/>
          </w:rPr>
          <w:t xml:space="preserve"> </w:t>
        </w:r>
      </w:ins>
      <w:r w:rsidRPr="00CD6A7E">
        <w:rPr>
          <w:rFonts w:ascii="Courier New" w:eastAsia="Times New Roman" w:hAnsi="Courier New" w:cs="Courier New"/>
          <w:kern w:val="28"/>
        </w:rPr>
        <w:t>=</w:t>
      </w:r>
      <w:ins w:id="445" w:author="Stephen Michell" w:date="2018-08-25T17:07:00Z">
        <w:r w:rsidR="00DA7483">
          <w:rPr>
            <w:rFonts w:ascii="Courier New" w:eastAsia="Times New Roman" w:hAnsi="Courier New" w:cs="Courier New"/>
            <w:kern w:val="28"/>
          </w:rPr>
          <w:t xml:space="preserve"> </w:t>
        </w:r>
      </w:ins>
      <w:r w:rsidRPr="00CD6A7E">
        <w:rPr>
          <w:rFonts w:ascii="Courier New" w:eastAsia="Times New Roman" w:hAnsi="Courier New" w:cs="Courier New"/>
          <w:kern w:val="28"/>
        </w:rPr>
        <w:t>0x100+1; print(a)# =&gt; 257</w:t>
      </w:r>
    </w:p>
    <w:p w14:paraId="131E7540" w14:textId="77777777" w:rsidR="004C770C" w:rsidRPr="00CD6A7E" w:rsidRDefault="004C770C" w:rsidP="004C770C">
      <w:r w:rsidRPr="00CD6A7E">
        <w:t xml:space="preserve">The built-in </w:t>
      </w:r>
      <w:proofErr w:type="spellStart"/>
      <w:r w:rsidRPr="00CD6A7E">
        <w:rPr>
          <w:rFonts w:ascii="Courier New" w:hAnsi="Courier New" w:cs="Courier New"/>
          <w:kern w:val="28"/>
          <w:lang w:val="en-GB"/>
        </w:rPr>
        <w:t>int</w:t>
      </w:r>
      <w:proofErr w:type="spellEnd"/>
      <w:r w:rsidRPr="00CD6A7E">
        <w:t xml:space="preserve"> function can be used to convert strings to numbers and optionally specify any number base:</w:t>
      </w:r>
    </w:p>
    <w:p w14:paraId="1284CA3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('256') # the integer 256 in the default base 10</w:t>
      </w:r>
    </w:p>
    <w:p w14:paraId="0B4EF2D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 xml:space="preserve">('400', 8) # =&gt; 256 </w:t>
      </w:r>
    </w:p>
    <w:p w14:paraId="6EC68E1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('100', 16) # =&gt; 256</w:t>
      </w:r>
    </w:p>
    <w:p w14:paraId="5246422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('24', 5) # =&gt; 14</w:t>
      </w:r>
    </w:p>
    <w:p w14:paraId="6C65A42B" w14:textId="77777777" w:rsidR="004C770C" w:rsidRPr="00CD6A7E" w:rsidRDefault="004C770C" w:rsidP="004C770C">
      <w:r w:rsidRPr="00CD6A7E">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1257EE13"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a=2**100 # =&gt; 1267650600228229401496703205376</w:t>
      </w:r>
    </w:p>
    <w:p w14:paraId="52550A78" w14:textId="77777777" w:rsidR="004C770C" w:rsidRPr="00CD6A7E" w:rsidRDefault="004C770C" w:rsidP="004C770C">
      <w:r w:rsidRPr="00CD6A7E">
        <w:lastRenderedPageBreak/>
        <w:t>Python treats positive integers as being infinitely padded on the left with zeroes and negative numbers (in two’s complement notation) with 1’s on the left when used in bitwise operations:</w:t>
      </w:r>
    </w:p>
    <w:p w14:paraId="237F86F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a&lt;&lt;b # a shifted left b bits</w:t>
      </w:r>
    </w:p>
    <w:p w14:paraId="6E68B43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a&gt;&gt;b # a shifted right b bits</w:t>
      </w:r>
    </w:p>
    <w:p w14:paraId="41D6E565" w14:textId="77777777" w:rsidR="004C770C" w:rsidRPr="00CD6A7E" w:rsidRDefault="004C770C" w:rsidP="004C770C">
      <w:r w:rsidRPr="00CD6A7E">
        <w:t>There is no overflow check for shifting left or right so a program expecting an exception to halt it will instead unexpectedly continue leading to unexpected results.</w:t>
      </w:r>
    </w:p>
    <w:p w14:paraId="6C2B22BD" w14:textId="5C06F208" w:rsidR="004C770C" w:rsidRPr="00CD6A7E" w:rsidRDefault="001456BA" w:rsidP="009866F9">
      <w:pPr>
        <w:pStyle w:val="Heading3"/>
        <w:rPr>
          <w:lang w:bidi="en-US"/>
        </w:rPr>
      </w:pPr>
      <w:r>
        <w:rPr>
          <w:lang w:bidi="en-US"/>
        </w:rPr>
        <w:t>6.3</w:t>
      </w:r>
      <w:r w:rsidR="004C770C" w:rsidRPr="00CD6A7E">
        <w:rPr>
          <w:lang w:bidi="en-US"/>
        </w:rPr>
        <w:t>.2</w:t>
      </w:r>
      <w:r w:rsidR="00AD5842">
        <w:rPr>
          <w:lang w:bidi="en-US"/>
        </w:rPr>
        <w:t xml:space="preserve"> </w:t>
      </w:r>
      <w:r w:rsidR="004C770C" w:rsidRPr="00CD6A7E">
        <w:rPr>
          <w:lang w:bidi="en-US"/>
        </w:rPr>
        <w:t>Guidance to language users</w:t>
      </w:r>
    </w:p>
    <w:p w14:paraId="129D0FC3" w14:textId="1BE336E4" w:rsidR="00DA7483" w:rsidRDefault="00DA7483" w:rsidP="004C770C">
      <w:pPr>
        <w:pStyle w:val="ListParagraph"/>
        <w:widowControl w:val="0"/>
        <w:numPr>
          <w:ilvl w:val="0"/>
          <w:numId w:val="387"/>
        </w:numPr>
        <w:suppressLineNumbers/>
        <w:overflowPunct w:val="0"/>
        <w:adjustRightInd w:val="0"/>
        <w:spacing w:after="120"/>
        <w:rPr>
          <w:rFonts w:ascii="Calibri" w:eastAsia="Times New Roman" w:hAnsi="Calibri"/>
        </w:rPr>
      </w:pPr>
      <w:r>
        <w:rPr>
          <w:rFonts w:ascii="Calibri" w:eastAsia="Times New Roman" w:hAnsi="Calibri"/>
        </w:rPr>
        <w:t>Follow the guidance of TR 24772-1 clause 6.3.5</w:t>
      </w:r>
    </w:p>
    <w:p w14:paraId="3D35248D" w14:textId="1CF4CB0D" w:rsidR="004C770C" w:rsidRPr="007B6289" w:rsidRDefault="004C770C" w:rsidP="00DA7483">
      <w:pPr>
        <w:pStyle w:val="ListParagraph"/>
        <w:widowControl w:val="0"/>
        <w:numPr>
          <w:ilvl w:val="0"/>
          <w:numId w:val="387"/>
        </w:numPr>
        <w:suppressLineNumbers/>
        <w:overflowPunct w:val="0"/>
        <w:adjustRightInd w:val="0"/>
        <w:spacing w:after="120"/>
        <w:rPr>
          <w:rFonts w:ascii="Calibri" w:eastAsia="Times New Roman" w:hAnsi="Calibri"/>
          <w:lang w:val="en-GB"/>
        </w:rPr>
      </w:pPr>
      <w:r w:rsidRPr="007B6289">
        <w:rPr>
          <w:rFonts w:ascii="Calibri" w:eastAsia="Times New Roman" w:hAnsi="Calibri"/>
        </w:rPr>
        <w:t xml:space="preserve">Keep in mind that using a very large integer will have a negative effect on performance; </w:t>
      </w:r>
    </w:p>
    <w:p w14:paraId="3AC801CD" w14:textId="63C713F7" w:rsidR="004C770C" w:rsidRPr="00CD6A7E" w:rsidRDefault="001456BA" w:rsidP="004C770C">
      <w:pPr>
        <w:pStyle w:val="Heading2"/>
        <w:rPr>
          <w:lang w:bidi="en-US"/>
        </w:rPr>
      </w:pPr>
      <w:bookmarkStart w:id="446" w:name="_Toc310518159"/>
      <w:bookmarkStart w:id="447" w:name="_Toc520721455"/>
      <w:r>
        <w:rPr>
          <w:lang w:bidi="en-US"/>
        </w:rPr>
        <w:t>6.4</w:t>
      </w:r>
      <w:r w:rsidR="00AD5842">
        <w:rPr>
          <w:lang w:bidi="en-US"/>
        </w:rPr>
        <w:t xml:space="preserve"> </w:t>
      </w:r>
      <w:r w:rsidR="004C770C" w:rsidRPr="00CD6A7E">
        <w:rPr>
          <w:lang w:bidi="en-US"/>
        </w:rPr>
        <w:t>Floating-point Arithmetic [PLF]</w:t>
      </w:r>
      <w:bookmarkEnd w:id="446"/>
      <w:bookmarkEnd w:id="447"/>
    </w:p>
    <w:p w14:paraId="25F9E160" w14:textId="62B30C11" w:rsidR="004C770C" w:rsidRPr="00CD6A7E" w:rsidRDefault="001456BA" w:rsidP="009866F9">
      <w:pPr>
        <w:pStyle w:val="Heading3"/>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7E47F9C9" w14:textId="77777777" w:rsidR="004C770C" w:rsidRPr="00CD6A7E" w:rsidRDefault="004C770C" w:rsidP="004C770C">
      <w:r w:rsidRPr="00CD6A7E">
        <w:t xml:space="preserve">Python supports floating-point arithmetic. Literals are expressed with a decimal point and or an optional </w:t>
      </w:r>
      <w:r w:rsidRPr="00CD6A7E">
        <w:rPr>
          <w:rFonts w:ascii="Courier New" w:hAnsi="Courier New" w:cs="Courier New"/>
          <w:kern w:val="28"/>
          <w:lang w:val="en-GB"/>
        </w:rPr>
        <w:t>e</w:t>
      </w:r>
      <w:r w:rsidRPr="00CD6A7E">
        <w:t xml:space="preserve"> or </w:t>
      </w:r>
      <w:r w:rsidRPr="00CD6A7E">
        <w:rPr>
          <w:rFonts w:ascii="Courier New" w:hAnsi="Courier New" w:cs="Courier New"/>
          <w:kern w:val="28"/>
          <w:lang w:val="en-GB"/>
        </w:rPr>
        <w:t>E</w:t>
      </w:r>
      <w:r w:rsidRPr="00CD6A7E">
        <w:t>:</w:t>
      </w:r>
    </w:p>
    <w:p w14:paraId="2A469306"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1., 1.0, .1, 1.e0</w:t>
      </w:r>
    </w:p>
    <w:p w14:paraId="70832285" w14:textId="77777777" w:rsidR="004C770C" w:rsidRPr="00CD6A7E" w:rsidRDefault="004C770C" w:rsidP="004C770C">
      <w:r w:rsidRPr="00CD6A7E">
        <w:t xml:space="preserve">There is no way to determine the precision of the implementation from within a Python program. For example, in the </w:t>
      </w:r>
      <w:proofErr w:type="spellStart"/>
      <w:r w:rsidRPr="00CD6A7E">
        <w:t>CPython</w:t>
      </w:r>
      <w:proofErr w:type="spellEnd"/>
      <w:r w:rsidRPr="00CD6A7E">
        <w:t xml:space="preserve"> implementation, it’s implemented as a C double which is approximately 53 bits of precision.</w:t>
      </w:r>
    </w:p>
    <w:p w14:paraId="71D0443F" w14:textId="602AAC38" w:rsidR="004C770C" w:rsidRPr="00CD6A7E" w:rsidRDefault="001456BA" w:rsidP="009866F9">
      <w:pPr>
        <w:pStyle w:val="Heading3"/>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7CAA1BE1" w14:textId="375EB5F4" w:rsidR="00DA7483" w:rsidRDefault="00DA7483" w:rsidP="004C770C">
      <w:pPr>
        <w:pStyle w:val="ListParagraph"/>
        <w:widowControl w:val="0"/>
        <w:numPr>
          <w:ilvl w:val="0"/>
          <w:numId w:val="386"/>
        </w:numPr>
        <w:suppressLineNumbers/>
        <w:overflowPunct w:val="0"/>
        <w:adjustRightInd w:val="0"/>
        <w:spacing w:after="120"/>
        <w:rPr>
          <w:rFonts w:ascii="Calibri" w:eastAsia="Times New Roman" w:hAnsi="Calibri"/>
        </w:rPr>
      </w:pPr>
      <w:r>
        <w:rPr>
          <w:rFonts w:ascii="Calibri" w:eastAsia="Times New Roman" w:hAnsi="Calibri"/>
        </w:rPr>
        <w:t>Follow the guidance of TR 24772-1 clause 6</w:t>
      </w:r>
      <w:r>
        <w:rPr>
          <w:rFonts w:ascii="Calibri" w:eastAsia="Times New Roman" w:hAnsi="Calibri"/>
        </w:rPr>
        <w:t>.4</w:t>
      </w:r>
      <w:r>
        <w:rPr>
          <w:rFonts w:ascii="Calibri" w:eastAsia="Times New Roman" w:hAnsi="Calibri"/>
        </w:rPr>
        <w:t>.5</w:t>
      </w:r>
    </w:p>
    <w:p w14:paraId="5DD70F82" w14:textId="1634A4FC"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Use floating-point arithmetic only when absolutely needed;</w:t>
      </w:r>
    </w:p>
    <w:p w14:paraId="1E7ADA5A" w14:textId="77777777"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 xml:space="preserve">Do not use floating-point arithmetic when integers or </w:t>
      </w:r>
      <w:proofErr w:type="spellStart"/>
      <w:r w:rsidRPr="007B6289">
        <w:rPr>
          <w:rFonts w:ascii="Calibri" w:eastAsia="Times New Roman" w:hAnsi="Calibri"/>
        </w:rPr>
        <w:t>booleans</w:t>
      </w:r>
      <w:proofErr w:type="spellEnd"/>
      <w:r w:rsidRPr="007B6289">
        <w:rPr>
          <w:rFonts w:ascii="Calibri" w:eastAsia="Times New Roman" w:hAnsi="Calibri"/>
        </w:rPr>
        <w:t xml:space="preserve"> would suffice;</w:t>
      </w:r>
    </w:p>
    <w:p w14:paraId="6A17664A" w14:textId="3D6B5C1E"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Be aware that precision is lost for some real numbers (</w:t>
      </w:r>
      <w:r w:rsidR="000403AC">
        <w:rPr>
          <w:rFonts w:ascii="Calibri" w:eastAsia="Times New Roman" w:hAnsi="Calibri"/>
        </w:rPr>
        <w:t>that is</w:t>
      </w:r>
      <w:r w:rsidRPr="007B6289">
        <w:rPr>
          <w:rFonts w:ascii="Calibri" w:eastAsia="Times New Roman" w:hAnsi="Calibri"/>
        </w:rPr>
        <w:t>, floating-point is an approximation with limited precision for some numbers);</w:t>
      </w:r>
      <w:r w:rsidR="00DA7483">
        <w:rPr>
          <w:rFonts w:ascii="Calibri" w:eastAsia="Times New Roman" w:hAnsi="Calibri"/>
        </w:rPr>
        <w:t xml:space="preserve"> and</w:t>
      </w:r>
    </w:p>
    <w:p w14:paraId="319FDD69" w14:textId="41FE156B" w:rsidR="004C770C" w:rsidRPr="00F615BA" w:rsidRDefault="004C770C" w:rsidP="00DA7483">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Be aware that results will frequently vary slightly by implementation</w:t>
      </w:r>
      <w:r w:rsidRPr="007B6289">
        <w:rPr>
          <w:rFonts w:ascii="Calibri" w:eastAsia="Times New Roman" w:hAnsi="Calibri"/>
          <w:lang w:val="en-GB"/>
        </w:rPr>
        <w:t xml:space="preserve"> (</w:t>
      </w:r>
      <w:r>
        <w:rPr>
          <w:rFonts w:ascii="Calibri" w:eastAsiaTheme="majorEastAsia" w:hAnsi="Calibri"/>
          <w:lang w:val="en-GB"/>
        </w:rPr>
        <w:t>s</w:t>
      </w:r>
      <w:r w:rsidRPr="007B6289">
        <w:rPr>
          <w:rFonts w:ascii="Calibri" w:eastAsiaTheme="majorEastAsia" w:hAnsi="Calibri"/>
          <w:lang w:val="en-GB"/>
        </w:rPr>
        <w:t>ee</w:t>
      </w:r>
      <w:r w:rsidR="0011301E">
        <w:rPr>
          <w:rFonts w:ascii="Calibri" w:eastAsiaTheme="majorEastAsia" w:hAnsi="Calibri"/>
          <w:lang w:val="en-GB"/>
        </w:rPr>
        <w:t xml:space="preserve"> subclause </w:t>
      </w:r>
      <w:r w:rsidRPr="007B6289">
        <w:rPr>
          <w:rFonts w:ascii="Calibri" w:eastAsiaTheme="majorEastAsia" w:hAnsi="Calibri"/>
          <w:position w:val="6"/>
          <w:sz w:val="16"/>
          <w:szCs w:val="16"/>
          <w:lang w:val="en-GB"/>
        </w:rPr>
        <w:t xml:space="preserve"> </w:t>
      </w:r>
      <w:r w:rsidR="00EA3DAB" w:rsidRPr="0071177D">
        <w:rPr>
          <w:rStyle w:val="hyperChar"/>
          <w:rFonts w:eastAsiaTheme="minorEastAsia"/>
        </w:rPr>
        <w:fldChar w:fldCharType="begin"/>
      </w:r>
      <w:r w:rsidR="00EA3DAB" w:rsidRPr="0071177D">
        <w:rPr>
          <w:rStyle w:val="hyperChar"/>
          <w:rFonts w:eastAsiaTheme="majorEastAsia"/>
        </w:rPr>
        <w:instrText xml:space="preserve"> REF _Ref357014743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r w:rsidR="0048220B" w:rsidRPr="0048220B">
        <w:rPr>
          <w:rStyle w:val="hyperChar"/>
          <w:rFonts w:eastAsiaTheme="minorEastAsia"/>
        </w:rPr>
        <w:t>6.53 Provision of Inherently Unsafe Operations [SKL]</w:t>
      </w:r>
      <w:r w:rsidR="00EA3DAB" w:rsidRPr="0071177D">
        <w:rPr>
          <w:rStyle w:val="hyperChar"/>
          <w:rFonts w:eastAsiaTheme="minorEastAsia"/>
        </w:rPr>
        <w:fldChar w:fldCharType="end"/>
      </w:r>
      <w:r w:rsidRPr="007B6289">
        <w:rPr>
          <w:rFonts w:ascii="Calibri" w:eastAsiaTheme="majorEastAsia" w:hAnsi="Calibri"/>
          <w:lang w:val="en-GB"/>
        </w:rPr>
        <w:t xml:space="preserve"> for more on this subject)</w:t>
      </w:r>
      <w:r w:rsidRPr="007B6289">
        <w:rPr>
          <w:rFonts w:ascii="Calibri" w:eastAsia="Times New Roman" w:hAnsi="Calibri"/>
        </w:rPr>
        <w:t xml:space="preserve">; </w:t>
      </w:r>
    </w:p>
    <w:p w14:paraId="5CFDC19C" w14:textId="0DEA0962" w:rsidR="004C770C" w:rsidRPr="00CD6A7E" w:rsidRDefault="001456BA" w:rsidP="004C770C">
      <w:pPr>
        <w:pStyle w:val="Heading2"/>
        <w:rPr>
          <w:lang w:bidi="en-US"/>
        </w:rPr>
      </w:pPr>
      <w:bookmarkStart w:id="448" w:name="_Toc310518160"/>
      <w:bookmarkStart w:id="449" w:name="_Toc520721456"/>
      <w:r>
        <w:rPr>
          <w:lang w:bidi="en-US"/>
        </w:rPr>
        <w:t>6.5</w:t>
      </w:r>
      <w:r w:rsidR="00AD5842">
        <w:rPr>
          <w:lang w:bidi="en-US"/>
        </w:rPr>
        <w:t xml:space="preserve"> </w:t>
      </w:r>
      <w:r w:rsidR="004C770C" w:rsidRPr="00CD6A7E">
        <w:rPr>
          <w:lang w:bidi="en-US"/>
        </w:rPr>
        <w:t>Enumerator Issues [CCB]</w:t>
      </w:r>
      <w:bookmarkEnd w:id="448"/>
      <w:bookmarkEnd w:id="449"/>
    </w:p>
    <w:p w14:paraId="0DF96DEB" w14:textId="749BB096" w:rsidR="004C770C" w:rsidRPr="00CD6A7E" w:rsidRDefault="001456BA" w:rsidP="009866F9">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 xml:space="preserve">Applicability to </w:t>
      </w:r>
      <w:commentRangeStart w:id="450"/>
      <w:r w:rsidR="004C770C" w:rsidRPr="00CD6A7E">
        <w:rPr>
          <w:lang w:bidi="en-US"/>
        </w:rPr>
        <w:t>language</w:t>
      </w:r>
      <w:commentRangeEnd w:id="450"/>
      <w:r w:rsidR="00263434">
        <w:rPr>
          <w:rStyle w:val="CommentReference"/>
          <w:rFonts w:asciiTheme="minorHAnsi" w:eastAsiaTheme="minorEastAsia" w:hAnsiTheme="minorHAnsi" w:cstheme="minorBidi"/>
          <w:b w:val="0"/>
          <w:bCs w:val="0"/>
        </w:rPr>
        <w:commentReference w:id="450"/>
      </w:r>
    </w:p>
    <w:p w14:paraId="34FA8798" w14:textId="77777777" w:rsidR="004C770C" w:rsidRPr="00CD6A7E" w:rsidRDefault="004C770C" w:rsidP="004C770C">
      <w:r w:rsidRPr="00CD6A7E">
        <w:t xml:space="preserve">Python has an </w:t>
      </w:r>
      <w:r w:rsidRPr="00CD6A7E">
        <w:rPr>
          <w:rFonts w:ascii="Courier New" w:hAnsi="Courier New" w:cs="Courier New"/>
          <w:kern w:val="28"/>
          <w:lang w:val="en-GB"/>
        </w:rPr>
        <w:t>enumerate</w:t>
      </w:r>
      <w:r w:rsidRPr="00CD6A7E">
        <w:t xml:space="preserve"> built-in type but it is not at all related to the implementation of enumeration as defined in other languages where constants are assigned to symbols. Given that enumeration is a useful programming device and that there is no enumeration construct in Python, many programmers choose to implement their own “</w:t>
      </w:r>
      <w:proofErr w:type="spellStart"/>
      <w:r w:rsidRPr="00CD6A7E">
        <w:t>enum</w:t>
      </w:r>
      <w:proofErr w:type="spellEnd"/>
      <w:r w:rsidRPr="00CD6A7E">
        <w:t>” objects or types using a wide variety of methods including the creation of “</w:t>
      </w:r>
      <w:proofErr w:type="spellStart"/>
      <w:r w:rsidRPr="00CD6A7E">
        <w:t>enum</w:t>
      </w:r>
      <w:proofErr w:type="spellEnd"/>
      <w:r w:rsidRPr="00CD6A7E">
        <w:t>” classes, lists, and even dictionaries. One simple method is to simply assign a list of names to integers:</w:t>
      </w:r>
    </w:p>
    <w:p w14:paraId="0A30A70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Red, Green, Blue = range (3) </w:t>
      </w:r>
    </w:p>
    <w:p w14:paraId="0784F5CA"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print(Red, Green, Blue) # =&gt; 0 1 2</w:t>
      </w:r>
    </w:p>
    <w:p w14:paraId="12D600FB" w14:textId="77777777" w:rsidR="004C770C" w:rsidRPr="00CD6A7E" w:rsidRDefault="004C770C" w:rsidP="004C770C">
      <w:r w:rsidRPr="00CD6A7E">
        <w:lastRenderedPageBreak/>
        <w:t>Code can then reference these “</w:t>
      </w:r>
      <w:proofErr w:type="spellStart"/>
      <w:r w:rsidRPr="00CD6A7E">
        <w:t>enum</w:t>
      </w:r>
      <w:proofErr w:type="spellEnd"/>
      <w:r w:rsidRPr="00CD6A7E">
        <w:t>” values as they would in other languages which have native support for enumeration:</w:t>
      </w:r>
    </w:p>
    <w:p w14:paraId="36F0524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3C92723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if a == Green: print("a=Green")# =&gt; a=Green</w:t>
      </w:r>
    </w:p>
    <w:p w14:paraId="5934C029" w14:textId="792CA77F" w:rsidR="004C770C" w:rsidRDefault="004C770C" w:rsidP="004C770C">
      <w:pPr>
        <w:widowControl w:val="0"/>
        <w:suppressLineNumbers/>
        <w:overflowPunct w:val="0"/>
        <w:adjustRightInd w:val="0"/>
        <w:spacing w:after="240"/>
        <w:rPr>
          <w:rFonts w:ascii="Calibri" w:eastAsia="Times New Roman" w:hAnsi="Calibri" w:cs="Calibri"/>
          <w:kern w:val="28"/>
        </w:rPr>
      </w:pPr>
      <w:r w:rsidRPr="00CD6A7E">
        <w:rPr>
          <w:rFonts w:ascii="Calibri" w:eastAsia="Times New Roman" w:hAnsi="Calibri" w:cs="Calibri"/>
          <w:kern w:val="28"/>
        </w:rPr>
        <w:t>There are disadvantages to the approach above though since any of the “</w:t>
      </w:r>
      <w:proofErr w:type="spellStart"/>
      <w:r w:rsidRPr="00CD6A7E">
        <w:rPr>
          <w:rFonts w:ascii="Calibri" w:eastAsia="Times New Roman" w:hAnsi="Calibri" w:cs="Calibri"/>
          <w:kern w:val="28"/>
        </w:rPr>
        <w:t>enum</w:t>
      </w:r>
      <w:proofErr w:type="spellEnd"/>
      <w:r w:rsidRPr="00CD6A7E">
        <w:rPr>
          <w:rFonts w:ascii="Calibri" w:eastAsia="Times New Roman" w:hAnsi="Calibri" w:cs="Calibri"/>
          <w:kern w:val="28"/>
        </w:rPr>
        <w:t>” variables could be assigned new values at any time thereby undoing their intended role as “pseudo” constants. There are many forum discussions and articles that illustrate other, safer ways to simulate enumeration which are beyond the scope of this annex.</w:t>
      </w:r>
    </w:p>
    <w:p w14:paraId="009C9910" w14:textId="77777777" w:rsidR="00DA7483" w:rsidRPr="00CD6A7E" w:rsidRDefault="00DA7483" w:rsidP="00DA7483">
      <w:r w:rsidRPr="00CD6A7E">
        <w:t xml:space="preserve">Use of enumeration requires careful attention to readability, performance, and safety. There are many complex, but useful ways to simulate </w:t>
      </w:r>
      <w:proofErr w:type="spellStart"/>
      <w:r w:rsidRPr="00CD6A7E">
        <w:t>enums</w:t>
      </w:r>
      <w:proofErr w:type="spellEnd"/>
      <w:r w:rsidRPr="00CD6A7E">
        <w:t xml:space="preserve"> in Python [ </w:t>
      </w:r>
      <w:sdt>
        <w:sdtPr>
          <w:id w:val="-753048921"/>
          <w:citation/>
        </w:sdtPr>
        <w:sdtContent>
          <w:r w:rsidRPr="00CD6A7E">
            <w:fldChar w:fldCharType="begin"/>
          </w:r>
          <w:r w:rsidRPr="00CD6A7E">
            <w:instrText xml:space="preserve"> CITATION Enu \l 1033 </w:instrText>
          </w:r>
          <w:r w:rsidRPr="00CD6A7E">
            <w:fldChar w:fldCharType="separate"/>
          </w:r>
          <w:r w:rsidRPr="00A34E55">
            <w:rPr>
              <w:noProof/>
            </w:rPr>
            <w:t>[1]</w:t>
          </w:r>
          <w:r w:rsidRPr="00CD6A7E">
            <w:fldChar w:fldCharType="end"/>
          </w:r>
        </w:sdtContent>
      </w:sdt>
      <w:r w:rsidRPr="00CD6A7E">
        <w:t>]and many simple ways including the use of sets:</w:t>
      </w:r>
    </w:p>
    <w:p w14:paraId="12A8A2AD" w14:textId="77777777" w:rsidR="00DA7483" w:rsidRPr="00CD6A7E" w:rsidRDefault="00DA7483" w:rsidP="00DA7483">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colors = {'red', 'green', 'blue'}</w:t>
      </w:r>
    </w:p>
    <w:p w14:paraId="4122A7E0" w14:textId="6A759299" w:rsidR="00DA7483" w:rsidRPr="00CD6A7E" w:rsidRDefault="00DA7483" w:rsidP="00DA7483">
      <w:pPr>
        <w:widowControl w:val="0"/>
        <w:suppressLineNumbers/>
        <w:overflowPunct w:val="0"/>
        <w:adjustRightInd w:val="0"/>
        <w:spacing w:after="240"/>
        <w:rPr>
          <w:rFonts w:ascii="Calibri" w:eastAsia="Times New Roman" w:hAnsi="Calibri" w:cs="Calibri"/>
          <w:kern w:val="28"/>
        </w:rPr>
      </w:pPr>
      <w:r w:rsidRPr="00CD6A7E">
        <w:rPr>
          <w:rFonts w:ascii="Courier New" w:eastAsia="Times New Roman" w:hAnsi="Courier New" w:cs="Courier New"/>
          <w:kern w:val="28"/>
        </w:rPr>
        <w:t>if "red" in colors: print('valid color')</w:t>
      </w:r>
    </w:p>
    <w:p w14:paraId="7269BC25" w14:textId="406812E5" w:rsidR="004C770C" w:rsidRPr="00CD6A7E" w:rsidRDefault="001456BA" w:rsidP="00F615BA">
      <w:pPr>
        <w:pStyle w:val="Heading3"/>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5D63CE93" w14:textId="0F246CE6" w:rsidR="004C770C" w:rsidRPr="00F615BA" w:rsidRDefault="004C770C" w:rsidP="00F615BA">
      <w:pPr>
        <w:pStyle w:val="ListParagraph"/>
        <w:widowControl w:val="0"/>
        <w:numPr>
          <w:ilvl w:val="0"/>
          <w:numId w:val="598"/>
        </w:numPr>
        <w:suppressLineNumbers/>
        <w:overflowPunct w:val="0"/>
        <w:adjustRightInd w:val="0"/>
        <w:spacing w:after="240"/>
        <w:rPr>
          <w:rFonts w:ascii="Calibri" w:eastAsia="Times New Roman" w:hAnsi="Calibri" w:cs="Calibri"/>
          <w:kern w:val="28"/>
        </w:rPr>
      </w:pPr>
      <w:r w:rsidRPr="00F615BA">
        <w:rPr>
          <w:rFonts w:ascii="Calibri" w:eastAsia="Times New Roman" w:hAnsi="Calibri" w:cs="Calibri"/>
          <w:kern w:val="28"/>
        </w:rPr>
        <w:t xml:space="preserve">Be aware that the technique shown above, as with almost all other ways to simulate </w:t>
      </w:r>
      <w:proofErr w:type="spellStart"/>
      <w:r w:rsidRPr="00F615BA">
        <w:rPr>
          <w:rFonts w:ascii="Calibri" w:eastAsia="Times New Roman" w:hAnsi="Calibri" w:cs="Calibri"/>
          <w:kern w:val="28"/>
        </w:rPr>
        <w:t>enums</w:t>
      </w:r>
      <w:proofErr w:type="spellEnd"/>
      <w:r w:rsidRPr="00F615BA">
        <w:rPr>
          <w:rFonts w:ascii="Calibri" w:eastAsia="Times New Roman" w:hAnsi="Calibri" w:cs="Calibri"/>
          <w:kern w:val="28"/>
        </w:rPr>
        <w:t>, is not safe since the variable can be bound to another object at any time.</w:t>
      </w:r>
    </w:p>
    <w:p w14:paraId="58F8D669" w14:textId="055CEE07" w:rsidR="004C770C" w:rsidRPr="00CD6A7E" w:rsidRDefault="001456BA" w:rsidP="004C770C">
      <w:pPr>
        <w:pStyle w:val="Heading2"/>
        <w:rPr>
          <w:lang w:bidi="en-US"/>
        </w:rPr>
      </w:pPr>
      <w:bookmarkStart w:id="451" w:name="_Toc310518161"/>
      <w:bookmarkStart w:id="452" w:name="_Toc520721457"/>
      <w:r>
        <w:rPr>
          <w:lang w:bidi="en-US"/>
        </w:rPr>
        <w:t>6.6</w:t>
      </w:r>
      <w:r w:rsidR="00AD5842">
        <w:rPr>
          <w:lang w:bidi="en-US"/>
        </w:rPr>
        <w:t xml:space="preserve"> </w:t>
      </w:r>
      <w:r w:rsidR="004C770C" w:rsidRPr="00CD6A7E">
        <w:rPr>
          <w:lang w:bidi="en-US"/>
        </w:rPr>
        <w:t>Conversion Errors [</w:t>
      </w:r>
      <w:commentRangeStart w:id="453"/>
      <w:r w:rsidR="004C770C" w:rsidRPr="00CD6A7E">
        <w:rPr>
          <w:lang w:bidi="en-US"/>
        </w:rPr>
        <w:t>FLC</w:t>
      </w:r>
      <w:commentRangeEnd w:id="453"/>
      <w:r w:rsidR="00821CF5">
        <w:rPr>
          <w:rStyle w:val="CommentReference"/>
          <w:rFonts w:asciiTheme="minorHAnsi" w:eastAsiaTheme="minorEastAsia" w:hAnsiTheme="minorHAnsi" w:cstheme="minorBidi"/>
          <w:b w:val="0"/>
        </w:rPr>
        <w:commentReference w:id="453"/>
      </w:r>
      <w:r w:rsidR="004C770C" w:rsidRPr="00CD6A7E">
        <w:rPr>
          <w:lang w:bidi="en-US"/>
        </w:rPr>
        <w:t>]</w:t>
      </w:r>
      <w:bookmarkEnd w:id="451"/>
      <w:bookmarkEnd w:id="452"/>
    </w:p>
    <w:p w14:paraId="5D466165" w14:textId="5CF43297" w:rsidR="004C770C" w:rsidRPr="00CD6A7E" w:rsidRDefault="001456BA" w:rsidP="009866F9">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0134511" w14:textId="77777777" w:rsidR="004C770C" w:rsidRPr="00CD6A7E" w:rsidRDefault="004C770C" w:rsidP="004C770C">
      <w:r w:rsidRPr="00CD6A7E">
        <w:t>Python converts numbers to a common type before performing any arithmetic operations. The common type is coerced using the following rules as defined in the standard (</w:t>
      </w:r>
      <w:commentRangeStart w:id="454"/>
      <w:r w:rsidR="00561A3D">
        <w:fldChar w:fldCharType="begin"/>
      </w:r>
      <w:r w:rsidR="00561A3D">
        <w:instrText xml:space="preserve"> HYPERLINK "http://docs.python.org/release/1.4/ref/ref5.html" </w:instrText>
      </w:r>
      <w:r w:rsidR="00561A3D">
        <w:fldChar w:fldCharType="separate"/>
      </w:r>
      <w:r w:rsidRPr="00CD6A7E">
        <w:rPr>
          <w:color w:val="0000FF"/>
          <w:u w:val="single"/>
        </w:rPr>
        <w:t>http://docs.python.org/release/1.4/ref/ref5.html</w:t>
      </w:r>
      <w:r w:rsidR="00561A3D">
        <w:rPr>
          <w:color w:val="0000FF"/>
          <w:u w:val="single"/>
        </w:rPr>
        <w:fldChar w:fldCharType="end"/>
      </w:r>
      <w:commentRangeEnd w:id="454"/>
      <w:r w:rsidR="00821CF5">
        <w:rPr>
          <w:rStyle w:val="CommentReference"/>
        </w:rPr>
        <w:commentReference w:id="454"/>
      </w:r>
      <w:r w:rsidRPr="00CD6A7E">
        <w:rPr>
          <w:color w:val="0000FF"/>
          <w:u w:val="single"/>
        </w:rPr>
        <w:t>)</w:t>
      </w:r>
      <w:r w:rsidRPr="00CD6A7E">
        <w:t>:</w:t>
      </w:r>
    </w:p>
    <w:p w14:paraId="2E4D942A" w14:textId="77777777" w:rsidR="004C770C" w:rsidRPr="00CD6A7E" w:rsidRDefault="004C770C" w:rsidP="00DA7483">
      <w:pPr>
        <w:widowControl w:val="0"/>
        <w:suppressLineNumbers/>
        <w:overflowPunct w:val="0"/>
        <w:adjustRightInd w:val="0"/>
        <w:spacing w:after="120"/>
        <w:ind w:left="720" w:hanging="360"/>
        <w:contextualSpacing/>
        <w:rPr>
          <w:rFonts w:ascii="Calibri" w:eastAsia="Times New Roman" w:hAnsi="Calibri"/>
        </w:rPr>
      </w:pPr>
      <w:r w:rsidRPr="00CD6A7E">
        <w:rPr>
          <w:rFonts w:ascii="Calibri" w:eastAsia="Times New Roman" w:hAnsi="Calibri"/>
        </w:rPr>
        <w:t>If either argument is a complex number, the other is converted to the complex type;</w:t>
      </w:r>
    </w:p>
    <w:p w14:paraId="7139D3D1"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r w:rsidRPr="00CD6A7E">
        <w:rPr>
          <w:rFonts w:ascii="Calibri" w:eastAsia="Times New Roman" w:hAnsi="Calibri"/>
        </w:rPr>
        <w:t>otherwise, if either argument is a floating point number, the other is converted to floating point;</w:t>
      </w:r>
    </w:p>
    <w:p w14:paraId="527FDA7B"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r w:rsidRPr="00CD6A7E">
        <w:rPr>
          <w:rFonts w:ascii="Calibri" w:eastAsia="Times New Roman" w:hAnsi="Calibri"/>
        </w:rPr>
        <w:t>otherwise, if either argument is a long integer, the other is converted to long integer;</w:t>
      </w:r>
    </w:p>
    <w:p w14:paraId="0DED8DB5"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r w:rsidRPr="00CD6A7E">
        <w:rPr>
          <w:rFonts w:ascii="Calibri" w:eastAsia="Times New Roman" w:hAnsi="Calibri"/>
        </w:rPr>
        <w:t>otherwise, both must be plain integers and no conversion is necessary.</w:t>
      </w:r>
    </w:p>
    <w:p w14:paraId="6D62173E" w14:textId="77777777" w:rsidR="004C770C" w:rsidRPr="00CD6A7E" w:rsidRDefault="004C770C" w:rsidP="004C770C">
      <w:r w:rsidRPr="00CD6A7E">
        <w:t>Integers in the Python language are of a length bounded only by the amount of memory in the machine. Integers are stored in an internal format that has faster performance when the number is smaller than the largest integer supported by the implementation language and platform.</w:t>
      </w:r>
    </w:p>
    <w:p w14:paraId="67229218" w14:textId="77777777" w:rsidR="004C770C" w:rsidRPr="00CD6A7E" w:rsidRDefault="004C770C" w:rsidP="004C770C">
      <w:r w:rsidRPr="00CD6A7E">
        <w:t xml:space="preserve">Implicit or explicit conversion floating point to integer, implicitly (or explicitly using the </w:t>
      </w:r>
      <w:proofErr w:type="spellStart"/>
      <w:r w:rsidRPr="00CD6A7E">
        <w:rPr>
          <w:rFonts w:ascii="Courier New" w:hAnsi="Courier New" w:cs="Courier New"/>
          <w:kern w:val="28"/>
          <w:lang w:val="en-GB"/>
        </w:rPr>
        <w:t>int</w:t>
      </w:r>
      <w:proofErr w:type="spellEnd"/>
      <w:r w:rsidRPr="00CD6A7E">
        <w:t xml:space="preserve"> function), will typically cause a loss of precision:</w:t>
      </w:r>
    </w:p>
    <w:p w14:paraId="344B843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3.0; print(</w:t>
      </w:r>
      <w:proofErr w:type="spell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(a))# =&gt; 3 (no loss of precision)</w:t>
      </w:r>
    </w:p>
    <w:p w14:paraId="501B7E6E"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 3.1415; print(</w:t>
      </w:r>
      <w:proofErr w:type="spell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(a))# =&gt; 3 (precision lost)</w:t>
      </w:r>
    </w:p>
    <w:p w14:paraId="49CE1D00" w14:textId="77777777" w:rsidR="004C770C" w:rsidRPr="00CD6A7E" w:rsidRDefault="004C770C" w:rsidP="004C770C">
      <w:pPr>
        <w:tabs>
          <w:tab w:val="left" w:pos="6210"/>
        </w:tabs>
      </w:pPr>
      <w:r w:rsidRPr="00CD6A7E">
        <w:t>Precision can also be lost when converting from very large integer to floating point. Losses in precision, whether from integer to floating point or vice versa, do not generate errors but can lead to unexpected results especially when floating point numbers are used for loop control.</w:t>
      </w:r>
    </w:p>
    <w:p w14:paraId="033B5714" w14:textId="510DACD5" w:rsidR="004C770C" w:rsidRPr="00CD6A7E" w:rsidRDefault="001456BA" w:rsidP="009866F9">
      <w:pPr>
        <w:pStyle w:val="Heading3"/>
        <w:rPr>
          <w:lang w:bidi="en-US"/>
        </w:rPr>
      </w:pPr>
      <w:r>
        <w:rPr>
          <w:lang w:bidi="en-US"/>
        </w:rPr>
        <w:lastRenderedPageBreak/>
        <w:t>6.6</w:t>
      </w:r>
      <w:r w:rsidR="004C770C" w:rsidRPr="00CD6A7E">
        <w:rPr>
          <w:lang w:bidi="en-US"/>
        </w:rPr>
        <w:t>.2</w:t>
      </w:r>
      <w:r w:rsidR="00AD5842">
        <w:rPr>
          <w:lang w:bidi="en-US"/>
        </w:rPr>
        <w:t xml:space="preserve"> </w:t>
      </w:r>
      <w:r w:rsidR="004C770C" w:rsidRPr="00CD6A7E">
        <w:rPr>
          <w:lang w:bidi="en-US"/>
        </w:rPr>
        <w:t>Guidance to language users</w:t>
      </w:r>
    </w:p>
    <w:p w14:paraId="7EE499A4" w14:textId="1EFDE370" w:rsidR="00DA7483" w:rsidRPr="00DA7483" w:rsidRDefault="00DA7483" w:rsidP="004C770C">
      <w:pPr>
        <w:pStyle w:val="ListParagraph"/>
        <w:widowControl w:val="0"/>
        <w:numPr>
          <w:ilvl w:val="0"/>
          <w:numId w:val="385"/>
        </w:numPr>
        <w:suppressLineNumbers/>
        <w:overflowPunct w:val="0"/>
        <w:adjustRightInd w:val="0"/>
        <w:spacing w:after="120"/>
        <w:rPr>
          <w:ins w:id="456" w:author="Stephen Michell" w:date="2018-08-25T22:00:00Z"/>
          <w:rFonts w:ascii="Calibri" w:eastAsia="Times New Roman" w:hAnsi="Calibri"/>
          <w:b/>
          <w:bCs/>
          <w:rPrChange w:id="457" w:author="Stephen Michell" w:date="2018-08-25T22:00:00Z">
            <w:rPr>
              <w:ins w:id="458" w:author="Stephen Michell" w:date="2018-08-25T22:00:00Z"/>
              <w:rFonts w:ascii="Calibri" w:eastAsia="Times New Roman" w:hAnsi="Calibri"/>
            </w:rPr>
          </w:rPrChange>
        </w:rPr>
      </w:pPr>
      <w:ins w:id="459" w:author="Stephen Michell" w:date="2018-08-25T22:00:00Z">
        <w:r>
          <w:rPr>
            <w:rFonts w:ascii="Calibri" w:eastAsia="Times New Roman" w:hAnsi="Calibri"/>
            <w:b/>
            <w:bCs/>
          </w:rPr>
          <w:t xml:space="preserve">Follow the guidance of TR 24772-1 clause 6.6.5 </w:t>
        </w:r>
      </w:ins>
    </w:p>
    <w:p w14:paraId="16885816" w14:textId="602ECFBE" w:rsidR="004C770C" w:rsidRPr="007B6289" w:rsidRDefault="004C770C" w:rsidP="004C770C">
      <w:pPr>
        <w:pStyle w:val="ListParagraph"/>
        <w:widowControl w:val="0"/>
        <w:numPr>
          <w:ilvl w:val="0"/>
          <w:numId w:val="385"/>
        </w:numPr>
        <w:suppressLineNumbers/>
        <w:overflowPunct w:val="0"/>
        <w:adjustRightInd w:val="0"/>
        <w:spacing w:after="120"/>
        <w:rPr>
          <w:rFonts w:ascii="Calibri" w:eastAsia="Times New Roman" w:hAnsi="Calibri"/>
          <w:b/>
          <w:bCs/>
        </w:rPr>
      </w:pPr>
      <w:r w:rsidRPr="007B6289">
        <w:rPr>
          <w:rFonts w:ascii="Calibri" w:eastAsia="Times New Roman" w:hAnsi="Calibri"/>
        </w:rPr>
        <w:t>Though there is generally no need to be concerned with an integer getting too large (rollover) or small, be aware that iterating or performing arithmetic with very large positive or small (negative) integers will hurt performance; and</w:t>
      </w:r>
    </w:p>
    <w:p w14:paraId="07A7F1DB" w14:textId="77777777" w:rsidR="004C770C" w:rsidRPr="007B6289" w:rsidRDefault="004C770C" w:rsidP="004C770C">
      <w:pPr>
        <w:pStyle w:val="ListParagraph"/>
        <w:widowControl w:val="0"/>
        <w:numPr>
          <w:ilvl w:val="0"/>
          <w:numId w:val="385"/>
        </w:numPr>
        <w:suppressLineNumbers/>
        <w:overflowPunct w:val="0"/>
        <w:adjustRightInd w:val="0"/>
        <w:spacing w:after="120"/>
        <w:rPr>
          <w:rFonts w:ascii="Calibri" w:eastAsia="Times New Roman" w:hAnsi="Calibri"/>
          <w:b/>
          <w:bCs/>
        </w:rPr>
      </w:pPr>
      <w:r w:rsidRPr="007B6289">
        <w:rPr>
          <w:rFonts w:ascii="Calibri" w:eastAsia="Times New Roman" w:hAnsi="Calibri"/>
        </w:rPr>
        <w:t>Be aware of the potential consequences of precision loss when converting from floating point to integer.</w:t>
      </w:r>
    </w:p>
    <w:p w14:paraId="50F608F8" w14:textId="2E5D5DE1" w:rsidR="004C770C" w:rsidRPr="00CD6A7E" w:rsidRDefault="001456BA" w:rsidP="004C770C">
      <w:pPr>
        <w:pStyle w:val="Heading2"/>
        <w:rPr>
          <w:lang w:bidi="en-US"/>
        </w:rPr>
      </w:pPr>
      <w:bookmarkStart w:id="460" w:name="_Toc310518162"/>
      <w:bookmarkStart w:id="461" w:name="_Toc520721458"/>
      <w:r>
        <w:rPr>
          <w:lang w:bidi="en-US"/>
        </w:rPr>
        <w:t>6.7</w:t>
      </w:r>
      <w:r w:rsidR="00AD5842">
        <w:rPr>
          <w:lang w:bidi="en-US"/>
        </w:rPr>
        <w:t xml:space="preserve"> </w:t>
      </w:r>
      <w:r w:rsidR="004C770C" w:rsidRPr="00CD6A7E">
        <w:rPr>
          <w:lang w:bidi="en-US"/>
        </w:rPr>
        <w:t>String Termination [CJM]</w:t>
      </w:r>
      <w:bookmarkEnd w:id="460"/>
      <w:bookmarkEnd w:id="461"/>
    </w:p>
    <w:p w14:paraId="09C2E498" w14:textId="77777777" w:rsidR="004C770C" w:rsidRPr="00CD6A7E" w:rsidRDefault="00B00789" w:rsidP="004C770C">
      <w:r>
        <w:t>This vulnerability is not applicable,</w:t>
      </w:r>
      <w:r w:rsidRPr="00CD6A7E">
        <w:t xml:space="preserve"> </w:t>
      </w:r>
      <w:r w:rsidR="004C770C" w:rsidRPr="00CD6A7E">
        <w:t>Python strings are immutable objects whose length can be queried with built-in functions therefore Python does not permit accesses past the end, or beginning, of a string.</w:t>
      </w:r>
    </w:p>
    <w:p w14:paraId="14C84E2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'12345'</w:t>
      </w:r>
    </w:p>
    <w:p w14:paraId="636BB53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b = a[5] #=&gt; </w:t>
      </w:r>
      <w:proofErr w:type="spellStart"/>
      <w:r w:rsidRPr="00CD6A7E">
        <w:rPr>
          <w:rFonts w:ascii="Courier New" w:eastAsia="Times New Roman" w:hAnsi="Courier New" w:cs="Courier New"/>
          <w:kern w:val="28"/>
        </w:rPr>
        <w:t>IndexError</w:t>
      </w:r>
      <w:proofErr w:type="spellEnd"/>
      <w:r w:rsidRPr="00CD6A7E">
        <w:rPr>
          <w:rFonts w:ascii="Courier New" w:eastAsia="Times New Roman" w:hAnsi="Courier New" w:cs="Courier New"/>
          <w:kern w:val="28"/>
        </w:rPr>
        <w:t>: string index out of range</w:t>
      </w:r>
    </w:p>
    <w:p w14:paraId="3614DB66" w14:textId="1C9BF0AA" w:rsidR="004C770C" w:rsidRPr="00CD6A7E" w:rsidRDefault="001456BA" w:rsidP="004C770C">
      <w:pPr>
        <w:pStyle w:val="Heading2"/>
        <w:rPr>
          <w:lang w:bidi="en-US"/>
        </w:rPr>
      </w:pPr>
      <w:bookmarkStart w:id="462" w:name="_Toc310518163"/>
      <w:bookmarkStart w:id="463" w:name="_Toc520721459"/>
      <w:r>
        <w:rPr>
          <w:lang w:bidi="en-US"/>
        </w:rPr>
        <w:t>6.8</w:t>
      </w:r>
      <w:r w:rsidR="00AD5842">
        <w:rPr>
          <w:lang w:bidi="en-US"/>
        </w:rPr>
        <w:t xml:space="preserve"> </w:t>
      </w:r>
      <w:r w:rsidR="004C770C" w:rsidRPr="00CD6A7E">
        <w:rPr>
          <w:lang w:bidi="en-US"/>
        </w:rPr>
        <w:t>Buffer Boundary Violation [HCB]</w:t>
      </w:r>
      <w:bookmarkEnd w:id="462"/>
      <w:bookmarkEnd w:id="463"/>
    </w:p>
    <w:p w14:paraId="5931A3A8" w14:textId="77777777" w:rsidR="004C770C" w:rsidRPr="00CD6A7E" w:rsidRDefault="004C770C" w:rsidP="004C770C">
      <w:r w:rsidRPr="00CD6A7E">
        <w:t>This vulnerability is not applicable to Python because Python’s run-time checks the boundaries of arrays and raises an exception when an attempt is made to access beyond a boundary.</w:t>
      </w:r>
    </w:p>
    <w:p w14:paraId="6060486F" w14:textId="4B3B81B5" w:rsidR="004C770C" w:rsidRPr="00CD6A7E" w:rsidRDefault="001456BA" w:rsidP="004C770C">
      <w:pPr>
        <w:pStyle w:val="Heading2"/>
        <w:rPr>
          <w:lang w:bidi="en-US"/>
        </w:rPr>
      </w:pPr>
      <w:bookmarkStart w:id="464" w:name="_Toc310518164"/>
      <w:bookmarkStart w:id="465" w:name="_Toc520721460"/>
      <w:r>
        <w:rPr>
          <w:lang w:bidi="en-US"/>
        </w:rPr>
        <w:t>6.9</w:t>
      </w:r>
      <w:r w:rsidR="00AD5842">
        <w:rPr>
          <w:lang w:bidi="en-US"/>
        </w:rPr>
        <w:t xml:space="preserve"> </w:t>
      </w:r>
      <w:r w:rsidR="004C770C" w:rsidRPr="00CD6A7E">
        <w:rPr>
          <w:lang w:bidi="en-US"/>
        </w:rPr>
        <w:t>Unchecked Array Indexing [XYZ]</w:t>
      </w:r>
      <w:bookmarkEnd w:id="464"/>
      <w:bookmarkEnd w:id="465"/>
    </w:p>
    <w:p w14:paraId="68C7B372" w14:textId="77777777" w:rsidR="004C770C" w:rsidRPr="00CD6A7E" w:rsidRDefault="004C770C" w:rsidP="004C770C">
      <w:r w:rsidRPr="00CD6A7E">
        <w:t>This vulnerability is not applicable to Python because Python’s run-time checks the boundaries of arrays and raises an exception when an attempt is made to access beyond a boundary.</w:t>
      </w:r>
    </w:p>
    <w:p w14:paraId="503C168C" w14:textId="270D1176" w:rsidR="004C770C" w:rsidRPr="00CD6A7E" w:rsidRDefault="001456BA" w:rsidP="004C770C">
      <w:pPr>
        <w:pStyle w:val="Heading2"/>
        <w:rPr>
          <w:lang w:bidi="en-US"/>
        </w:rPr>
      </w:pPr>
      <w:bookmarkStart w:id="466" w:name="_Toc310518165"/>
      <w:bookmarkStart w:id="467" w:name="_Toc520721461"/>
      <w:r>
        <w:rPr>
          <w:lang w:bidi="en-US"/>
        </w:rPr>
        <w:t>6.10</w:t>
      </w:r>
      <w:r w:rsidR="00AD5842">
        <w:rPr>
          <w:lang w:bidi="en-US"/>
        </w:rPr>
        <w:t xml:space="preserve"> </w:t>
      </w:r>
      <w:r w:rsidR="004C770C" w:rsidRPr="00CD6A7E">
        <w:rPr>
          <w:lang w:bidi="en-US"/>
        </w:rPr>
        <w:t>Unchecked Array Copying [XYW]</w:t>
      </w:r>
      <w:bookmarkEnd w:id="466"/>
      <w:bookmarkEnd w:id="467"/>
    </w:p>
    <w:p w14:paraId="2C39D58C" w14:textId="77777777" w:rsidR="004C770C" w:rsidRPr="00CD6A7E" w:rsidRDefault="004C770C" w:rsidP="004C770C">
      <w:r w:rsidRPr="00CD6A7E">
        <w:t>This vulnerability is not applicable to Python because Python’s run-time checks the boundaries of arrays and raises an exception when an attempt is made to access beyond a boundary.</w:t>
      </w:r>
    </w:p>
    <w:p w14:paraId="41C229C9" w14:textId="783C5515" w:rsidR="004C770C" w:rsidRPr="00CD6A7E" w:rsidRDefault="001456BA" w:rsidP="004C770C">
      <w:pPr>
        <w:pStyle w:val="Heading2"/>
        <w:rPr>
          <w:lang w:bidi="en-US"/>
        </w:rPr>
      </w:pPr>
      <w:bookmarkStart w:id="468" w:name="_Toc310518166"/>
      <w:bookmarkStart w:id="469" w:name="_Toc520721462"/>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468"/>
      <w:bookmarkEnd w:id="469"/>
    </w:p>
    <w:p w14:paraId="50C9DA43" w14:textId="77777777" w:rsidR="004C770C" w:rsidRPr="00CD6A7E" w:rsidRDefault="004C770C" w:rsidP="004C770C">
      <w:r w:rsidRPr="00CD6A7E">
        <w:t>This vulnerability is not applicable to Python because Python does not use pointers.</w:t>
      </w:r>
    </w:p>
    <w:p w14:paraId="6AC718CD" w14:textId="316039DF" w:rsidR="004C770C" w:rsidRPr="00CD6A7E" w:rsidRDefault="001456BA" w:rsidP="004C770C">
      <w:pPr>
        <w:pStyle w:val="Heading2"/>
        <w:rPr>
          <w:lang w:bidi="en-US"/>
        </w:rPr>
      </w:pPr>
      <w:bookmarkStart w:id="470" w:name="_Toc310518167"/>
      <w:bookmarkStart w:id="471" w:name="_Toc520721463"/>
      <w:r>
        <w:rPr>
          <w:lang w:bidi="en-US"/>
        </w:rPr>
        <w:t>6.12</w:t>
      </w:r>
      <w:r w:rsidR="00AD5842">
        <w:rPr>
          <w:lang w:bidi="en-US"/>
        </w:rPr>
        <w:t xml:space="preserve"> </w:t>
      </w:r>
      <w:r w:rsidR="004C770C" w:rsidRPr="00CD6A7E">
        <w:rPr>
          <w:lang w:bidi="en-US"/>
        </w:rPr>
        <w:t>Pointer Arithmetic [RVG]</w:t>
      </w:r>
      <w:bookmarkEnd w:id="470"/>
      <w:bookmarkEnd w:id="471"/>
    </w:p>
    <w:p w14:paraId="730F4FDB" w14:textId="77777777" w:rsidR="004C770C" w:rsidRPr="00CD6A7E" w:rsidRDefault="004C770C" w:rsidP="004C770C">
      <w:r w:rsidRPr="00CD6A7E">
        <w:t>This vulnerability is not applicable to Python because Python does not use pointers.</w:t>
      </w:r>
    </w:p>
    <w:p w14:paraId="2D77673E" w14:textId="2B5A788A" w:rsidR="004C770C" w:rsidRPr="00CD6A7E" w:rsidRDefault="001456BA" w:rsidP="004C770C">
      <w:pPr>
        <w:pStyle w:val="Heading2"/>
        <w:rPr>
          <w:lang w:bidi="en-US"/>
        </w:rPr>
      </w:pPr>
      <w:bookmarkStart w:id="472" w:name="_Toc310518168"/>
      <w:bookmarkStart w:id="473" w:name="_Toc520721464"/>
      <w:r>
        <w:rPr>
          <w:lang w:bidi="en-US"/>
        </w:rPr>
        <w:t>6.13</w:t>
      </w:r>
      <w:r w:rsidR="00AD5842">
        <w:rPr>
          <w:lang w:bidi="en-US"/>
        </w:rPr>
        <w:t xml:space="preserve"> </w:t>
      </w:r>
      <w:r w:rsidR="004C770C" w:rsidRPr="00CD6A7E">
        <w:rPr>
          <w:lang w:bidi="en-US"/>
        </w:rPr>
        <w:t>Null Pointer Dereference [XYH]</w:t>
      </w:r>
      <w:bookmarkEnd w:id="472"/>
      <w:bookmarkEnd w:id="473"/>
    </w:p>
    <w:p w14:paraId="58C0718A" w14:textId="77777777" w:rsidR="004C770C" w:rsidRPr="00CD6A7E" w:rsidRDefault="004C770C" w:rsidP="004C770C">
      <w:r w:rsidRPr="00CD6A7E">
        <w:t>This vulnerability is not applicable to Python because Python does not use pointers.</w:t>
      </w:r>
    </w:p>
    <w:p w14:paraId="69D0A7ED" w14:textId="47E8C03B" w:rsidR="004C770C" w:rsidRPr="00CD6A7E" w:rsidRDefault="001456BA" w:rsidP="004C770C">
      <w:pPr>
        <w:pStyle w:val="Heading2"/>
        <w:rPr>
          <w:lang w:bidi="en-US"/>
        </w:rPr>
      </w:pPr>
      <w:bookmarkStart w:id="474" w:name="_Toc310518169"/>
      <w:bookmarkStart w:id="475" w:name="_Toc520721465"/>
      <w:r>
        <w:rPr>
          <w:lang w:bidi="en-US"/>
        </w:rPr>
        <w:t>6.14</w:t>
      </w:r>
      <w:r w:rsidR="00AD5842">
        <w:rPr>
          <w:lang w:bidi="en-US"/>
        </w:rPr>
        <w:t xml:space="preserve"> </w:t>
      </w:r>
      <w:r w:rsidR="004C770C" w:rsidRPr="00CD6A7E">
        <w:rPr>
          <w:lang w:bidi="en-US"/>
        </w:rPr>
        <w:t>Dangling Reference to Heap [XYK]</w:t>
      </w:r>
      <w:bookmarkEnd w:id="474"/>
      <w:bookmarkEnd w:id="475"/>
    </w:p>
    <w:p w14:paraId="04C7256A" w14:textId="77777777" w:rsidR="004C770C" w:rsidRPr="00CD6A7E" w:rsidRDefault="004C770C" w:rsidP="004C770C">
      <w:r w:rsidRPr="00CD6A7E">
        <w:t>This vulnerability is not applicable to Python because Python does not use pointers.  Specifically, Python only uses namespaces to access objects therefore when an object is deallocated, any reference to it causes an exception to be raised.</w:t>
      </w:r>
    </w:p>
    <w:p w14:paraId="66F2FFB7" w14:textId="363336CD" w:rsidR="004C770C" w:rsidRPr="00CD6A7E" w:rsidRDefault="001456BA" w:rsidP="004C770C">
      <w:pPr>
        <w:pStyle w:val="Heading2"/>
        <w:rPr>
          <w:lang w:bidi="en-US"/>
        </w:rPr>
      </w:pPr>
      <w:bookmarkStart w:id="476" w:name="_Toc310518170"/>
      <w:bookmarkStart w:id="477" w:name="_Toc520721466"/>
      <w:r>
        <w:rPr>
          <w:lang w:bidi="en-US"/>
        </w:rPr>
        <w:lastRenderedPageBreak/>
        <w:t>6.15</w:t>
      </w:r>
      <w:r w:rsidR="00AD5842">
        <w:rPr>
          <w:lang w:bidi="en-US"/>
        </w:rPr>
        <w:t xml:space="preserve"> </w:t>
      </w:r>
      <w:r w:rsidR="004C770C" w:rsidRPr="00CD6A7E">
        <w:rPr>
          <w:lang w:bidi="en-US"/>
        </w:rPr>
        <w:t>Arithmetic Wrap-around Error [FIF]</w:t>
      </w:r>
      <w:bookmarkEnd w:id="476"/>
      <w:bookmarkEnd w:id="477"/>
    </w:p>
    <w:p w14:paraId="1348EFC4" w14:textId="1647FA49" w:rsidR="004C770C" w:rsidRPr="00CD6A7E" w:rsidRDefault="001456BA" w:rsidP="009866F9">
      <w:pPr>
        <w:pStyle w:val="Heading3"/>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7022F556" w14:textId="77777777" w:rsidR="004C770C" w:rsidRPr="00CD6A7E" w:rsidRDefault="004C770C" w:rsidP="004C770C">
      <w:r w:rsidRPr="00CD6A7E">
        <w:t>Operations on integers in Python cannot cause wrap-around errors because integers have no maximum size other than what the memory resources of the system can accommodate.</w:t>
      </w:r>
    </w:p>
    <w:p w14:paraId="082ADADB" w14:textId="77777777" w:rsidR="004C770C" w:rsidRPr="00CD6A7E" w:rsidRDefault="004C770C" w:rsidP="004C770C">
      <w:r w:rsidRPr="00CD6A7E">
        <w:t xml:space="preserve">Normally the </w:t>
      </w:r>
      <w:proofErr w:type="spellStart"/>
      <w:r w:rsidRPr="00CD6A7E">
        <w:rPr>
          <w:rFonts w:ascii="Courier New" w:hAnsi="Courier New" w:cs="Courier New"/>
          <w:kern w:val="28"/>
          <w:lang w:val="en-GB"/>
        </w:rPr>
        <w:t>OverflowError</w:t>
      </w:r>
      <w:proofErr w:type="spellEnd"/>
      <w:r w:rsidRPr="00CD6A7E">
        <w:t xml:space="preserve"> exception is raised for floating point wrap-around errors but, for implementations of Python written in C, exception handling for floating point operations cannot be assumed to catch this type of error because they are not standardized in the underlying C language. Because of this, most floating point operations cannot be depended on to raise this exception.</w:t>
      </w:r>
    </w:p>
    <w:p w14:paraId="6F1ACBB6" w14:textId="1C4FF1FA" w:rsidR="004C770C" w:rsidRPr="00CD6A7E" w:rsidRDefault="001456BA" w:rsidP="009866F9">
      <w:pPr>
        <w:pStyle w:val="Heading3"/>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7206023F" w14:textId="77777777"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Be cognizant that most arithmetic and bit manipulation operations on non-integers have the potential for undetected wrap-around errors.</w:t>
      </w:r>
    </w:p>
    <w:p w14:paraId="6B9111E9" w14:textId="77777777"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Avoid using floating point or decimal variables for loop control but if you must use these types then bound the loop structures so as to not exceed the maximum or minimum possible values for the loop control variables.</w:t>
      </w:r>
    </w:p>
    <w:p w14:paraId="37690E8E" w14:textId="77777777"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Test the implementation that you are using to see if exceptions are raised for floating point operations and if they are then use exception handling to catch and handle wrap-around errors.</w:t>
      </w:r>
    </w:p>
    <w:p w14:paraId="5460419D" w14:textId="7E4FC3FE" w:rsidR="004C770C" w:rsidRPr="00CD6A7E" w:rsidRDefault="001456BA" w:rsidP="004C770C">
      <w:pPr>
        <w:pStyle w:val="Heading2"/>
        <w:rPr>
          <w:lang w:bidi="en-US"/>
        </w:rPr>
      </w:pPr>
      <w:bookmarkStart w:id="478" w:name="_Toc520721467"/>
      <w:bookmarkStart w:id="479" w:name="_Toc310518171"/>
      <w:r>
        <w:rPr>
          <w:lang w:bidi="en-US"/>
        </w:rPr>
        <w:t>6.16</w:t>
      </w:r>
      <w:r w:rsidR="00AD5842">
        <w:rPr>
          <w:lang w:bidi="en-US"/>
        </w:rPr>
        <w:t xml:space="preserve"> </w:t>
      </w:r>
      <w:r w:rsidR="004C770C" w:rsidRPr="00CD6A7E">
        <w:rPr>
          <w:lang w:bidi="en-US"/>
        </w:rPr>
        <w:t>Using Shift Operations for Multiplication and Division [PIK]</w:t>
      </w:r>
      <w:bookmarkEnd w:id="478"/>
    </w:p>
    <w:p w14:paraId="2F06CB96" w14:textId="0D0B08E5" w:rsidR="004C770C" w:rsidRPr="00CD6A7E" w:rsidRDefault="004C770C" w:rsidP="004C770C">
      <w:r w:rsidRPr="00CD6A7E">
        <w:t xml:space="preserve">This vulnerability is not applicable to Python because it </w:t>
      </w:r>
      <w:r w:rsidRPr="00CD6A7E">
        <w:rPr>
          <w:lang w:bidi="en-US"/>
        </w:rPr>
        <w:t>does not check for overflow. In addition</w:t>
      </w:r>
      <w:ins w:id="480" w:author="Stephen Michell" w:date="2018-08-25T22:10:00Z">
        <w:r w:rsidR="00DA7483">
          <w:rPr>
            <w:lang w:bidi="en-US"/>
          </w:rPr>
          <w:t>,</w:t>
        </w:r>
      </w:ins>
      <w:r w:rsidRPr="00CD6A7E">
        <w:rPr>
          <w:lang w:bidi="en-US"/>
        </w:rPr>
        <w:t xml:space="preserve"> there is no practical way to overflow an integer since integers have unlimited precision.</w:t>
      </w:r>
    </w:p>
    <w:p w14:paraId="32BD144E" w14:textId="77777777" w:rsidR="004C770C" w:rsidRPr="009913F9"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bidi="en-US"/>
        </w:rPr>
      </w:pPr>
      <w:r w:rsidRPr="009913F9">
        <w:rPr>
          <w:rFonts w:ascii="Courier New" w:eastAsia="Times New Roman" w:hAnsi="Courier New" w:cs="Courier New"/>
          <w:kern w:val="28"/>
          <w:lang w:val="fr-FR" w:bidi="en-US"/>
        </w:rPr>
        <w:t xml:space="preserve">&gt;&gt;&gt; </w:t>
      </w:r>
      <w:proofErr w:type="spellStart"/>
      <w:r w:rsidRPr="009913F9">
        <w:rPr>
          <w:rFonts w:ascii="Courier New" w:eastAsia="Times New Roman" w:hAnsi="Courier New" w:cs="Courier New"/>
          <w:kern w:val="28"/>
          <w:lang w:val="fr-FR" w:bidi="en-US"/>
        </w:rPr>
        <w:t>print</w:t>
      </w:r>
      <w:proofErr w:type="spellEnd"/>
      <w:r w:rsidRPr="009913F9">
        <w:rPr>
          <w:rFonts w:ascii="Courier New" w:eastAsia="Times New Roman" w:hAnsi="Courier New" w:cs="Courier New"/>
          <w:kern w:val="28"/>
          <w:lang w:val="fr-FR" w:bidi="en-US"/>
        </w:rPr>
        <w:t>(-1&lt;&lt;100)#=&gt; -1267650600228229401496703205376</w:t>
      </w:r>
    </w:p>
    <w:p w14:paraId="1AC0D3DF" w14:textId="77777777" w:rsidR="004C770C" w:rsidRPr="009913F9"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bidi="en-US"/>
        </w:rPr>
      </w:pPr>
      <w:r w:rsidRPr="009913F9">
        <w:rPr>
          <w:rFonts w:ascii="Courier New" w:eastAsia="Times New Roman" w:hAnsi="Courier New" w:cs="Courier New"/>
          <w:kern w:val="28"/>
          <w:lang w:val="fr-FR" w:bidi="en-US"/>
        </w:rPr>
        <w:t xml:space="preserve">&gt;&gt;&gt; </w:t>
      </w:r>
      <w:proofErr w:type="spellStart"/>
      <w:r w:rsidRPr="009913F9">
        <w:rPr>
          <w:rFonts w:ascii="Courier New" w:eastAsia="Times New Roman" w:hAnsi="Courier New" w:cs="Courier New"/>
          <w:kern w:val="28"/>
          <w:lang w:val="fr-FR" w:bidi="en-US"/>
        </w:rPr>
        <w:t>print</w:t>
      </w:r>
      <w:proofErr w:type="spellEnd"/>
      <w:r w:rsidRPr="009913F9">
        <w:rPr>
          <w:rFonts w:ascii="Courier New" w:eastAsia="Times New Roman" w:hAnsi="Courier New" w:cs="Courier New"/>
          <w:kern w:val="28"/>
          <w:lang w:val="fr-FR" w:bidi="en-US"/>
        </w:rPr>
        <w:t>(1&lt;&lt;100) #=&gt;  1267650600228229401496703205376</w:t>
      </w:r>
    </w:p>
    <w:p w14:paraId="02C339F8" w14:textId="0E2F376F" w:rsidR="004C770C" w:rsidRPr="00CD6A7E" w:rsidRDefault="001456BA" w:rsidP="004C770C">
      <w:pPr>
        <w:pStyle w:val="Heading2"/>
        <w:rPr>
          <w:lang w:bidi="en-US"/>
        </w:rPr>
      </w:pPr>
      <w:bookmarkStart w:id="481" w:name="_Toc310518172"/>
      <w:bookmarkStart w:id="482" w:name="_Ref314208059"/>
      <w:bookmarkStart w:id="483" w:name="_Ref314208069"/>
      <w:bookmarkStart w:id="484" w:name="_Ref357014778"/>
      <w:bookmarkStart w:id="485" w:name="_Toc520721468"/>
      <w:bookmarkEnd w:id="479"/>
      <w:r>
        <w:rPr>
          <w:lang w:bidi="en-US"/>
        </w:rPr>
        <w:t>6.1</w:t>
      </w:r>
      <w:r w:rsidR="00460588">
        <w:rPr>
          <w:lang w:bidi="en-US"/>
        </w:rPr>
        <w:t>7</w:t>
      </w:r>
      <w:r w:rsidR="00AD5842">
        <w:rPr>
          <w:lang w:bidi="en-US"/>
        </w:rPr>
        <w:t xml:space="preserve"> </w:t>
      </w:r>
      <w:r w:rsidR="004C770C" w:rsidRPr="00CD6A7E">
        <w:rPr>
          <w:lang w:bidi="en-US"/>
        </w:rPr>
        <w:t>Choice of Clear Names [NAI]</w:t>
      </w:r>
      <w:bookmarkEnd w:id="481"/>
      <w:bookmarkEnd w:id="482"/>
      <w:bookmarkEnd w:id="483"/>
      <w:bookmarkEnd w:id="484"/>
      <w:bookmarkEnd w:id="485"/>
    </w:p>
    <w:p w14:paraId="16938C5A" w14:textId="386BDCA9" w:rsidR="004C770C" w:rsidRPr="00CD6A7E" w:rsidRDefault="001456BA" w:rsidP="009866F9">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 xml:space="preserve">Applicability to </w:t>
      </w:r>
      <w:commentRangeStart w:id="486"/>
      <w:r w:rsidR="004C770C" w:rsidRPr="00CD6A7E">
        <w:rPr>
          <w:lang w:bidi="en-US"/>
        </w:rPr>
        <w:t>language</w:t>
      </w:r>
      <w:commentRangeEnd w:id="486"/>
      <w:r w:rsidR="00263434">
        <w:rPr>
          <w:rStyle w:val="CommentReference"/>
          <w:rFonts w:asciiTheme="minorHAnsi" w:eastAsiaTheme="minorEastAsia" w:hAnsiTheme="minorHAnsi" w:cstheme="minorBidi"/>
          <w:b w:val="0"/>
          <w:bCs w:val="0"/>
        </w:rPr>
        <w:commentReference w:id="486"/>
      </w:r>
    </w:p>
    <w:p w14:paraId="357C2773" w14:textId="77777777" w:rsidR="004C770C" w:rsidRPr="00CD6A7E" w:rsidRDefault="004C770C" w:rsidP="004C770C">
      <w:r w:rsidRPr="00CD6A7E">
        <w:t>Python provides very liberal naming rules:</w:t>
      </w:r>
    </w:p>
    <w:p w14:paraId="77022D95" w14:textId="77777777"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lang w:val="en-GB"/>
        </w:rPr>
        <w:t>Names may be of any length and consist of letters, numerals, and underscores only. All characters in a name are significant.</w:t>
      </w:r>
      <w:r w:rsidRPr="007B6289">
        <w:rPr>
          <w:rFonts w:ascii="Calibri" w:eastAsia="Times New Roman" w:hAnsi="Calibri"/>
        </w:rPr>
        <w:t xml:space="preserve"> Note that unlike some other languages where only the first </w:t>
      </w:r>
      <w:r w:rsidRPr="007B6289">
        <w:rPr>
          <w:rFonts w:ascii="Calibri" w:eastAsia="Times New Roman" w:hAnsi="Calibri"/>
          <w:i/>
        </w:rPr>
        <w:t>n</w:t>
      </w:r>
      <w:r w:rsidRPr="007B6289">
        <w:rPr>
          <w:rFonts w:ascii="Calibri" w:eastAsia="Times New Roman" w:hAnsi="Calibri"/>
        </w:rPr>
        <w:t xml:space="preserve"> number of characters in a name are significant, </w:t>
      </w:r>
      <w:r w:rsidRPr="007B6289">
        <w:rPr>
          <w:rFonts w:ascii="Calibri" w:eastAsia="Times New Roman" w:hAnsi="Calibri"/>
          <w:b/>
          <w:i/>
        </w:rPr>
        <w:t xml:space="preserve">all </w:t>
      </w:r>
      <w:r w:rsidRPr="007B6289">
        <w:rPr>
          <w:rFonts w:ascii="Calibri" w:eastAsia="Times New Roman" w:hAnsi="Calibri"/>
        </w:rPr>
        <w:t>characters in a Python name are significant. This eliminates a common source of name ambiguity when names are identical up to the significant length and vary afterwards which effectively makes all such names a reference to one common variable.</w:t>
      </w:r>
    </w:p>
    <w:p w14:paraId="299B9FEC" w14:textId="77777777"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rPr>
        <w:t xml:space="preserve">All names must start with an underscore or a letter; and </w:t>
      </w:r>
    </w:p>
    <w:p w14:paraId="5252DEB3" w14:textId="77777777"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rPr>
        <w:t xml:space="preserve">Names are case sensitive, for example, </w:t>
      </w:r>
      <w:r w:rsidRPr="00780FBA">
        <w:rPr>
          <w:rFonts w:ascii="Courier New" w:eastAsiaTheme="majorEastAsia" w:hAnsi="Courier New" w:cs="Courier New"/>
          <w:kern w:val="28"/>
        </w:rPr>
        <w:t>Alpha</w:t>
      </w:r>
      <w:r w:rsidRPr="007B6289">
        <w:rPr>
          <w:rFonts w:ascii="Calibri" w:eastAsia="Times New Roman" w:hAnsi="Calibri"/>
        </w:rPr>
        <w:t xml:space="preserve">, </w:t>
      </w:r>
      <w:r w:rsidRPr="00780FBA">
        <w:rPr>
          <w:rFonts w:ascii="Courier New" w:eastAsiaTheme="majorEastAsia" w:hAnsi="Courier New" w:cs="Courier New"/>
          <w:kern w:val="28"/>
        </w:rPr>
        <w:t>ALPHA</w:t>
      </w:r>
      <w:r w:rsidRPr="007B6289">
        <w:rPr>
          <w:rFonts w:ascii="Calibri" w:eastAsia="Times New Roman" w:hAnsi="Calibri"/>
        </w:rPr>
        <w:t xml:space="preserve">, and </w:t>
      </w:r>
      <w:r w:rsidRPr="00780FBA">
        <w:rPr>
          <w:rFonts w:ascii="Courier New" w:eastAsiaTheme="majorEastAsia" w:hAnsi="Courier New" w:cs="Courier New"/>
          <w:kern w:val="28"/>
        </w:rPr>
        <w:t>alpha</w:t>
      </w:r>
      <w:r w:rsidRPr="007B6289">
        <w:rPr>
          <w:rFonts w:ascii="Calibri" w:eastAsia="Times New Roman" w:hAnsi="Calibri"/>
        </w:rPr>
        <w:t xml:space="preserve"> are each unique names. While this is a feature of the language that provides for more flexibility in naming, it is also can be a source of programmer errors when similar names are used which differ only in case, for example, </w:t>
      </w:r>
      <w:proofErr w:type="spellStart"/>
      <w:r w:rsidRPr="00780FBA">
        <w:rPr>
          <w:rFonts w:ascii="Courier New" w:eastAsiaTheme="majorEastAsia" w:hAnsi="Courier New" w:cs="Courier New"/>
          <w:kern w:val="28"/>
        </w:rPr>
        <w:t>aLpha</w:t>
      </w:r>
      <w:proofErr w:type="spellEnd"/>
      <w:r w:rsidRPr="007B6289">
        <w:rPr>
          <w:rFonts w:ascii="Calibri" w:eastAsia="Times New Roman" w:hAnsi="Calibri"/>
        </w:rPr>
        <w:t xml:space="preserve"> versus </w:t>
      </w:r>
      <w:r w:rsidRPr="00780FBA">
        <w:rPr>
          <w:rFonts w:ascii="Courier New" w:eastAsiaTheme="majorEastAsia" w:hAnsi="Courier New" w:cs="Courier New"/>
          <w:kern w:val="28"/>
        </w:rPr>
        <w:t>alpha</w:t>
      </w:r>
      <w:r w:rsidRPr="007B6289">
        <w:rPr>
          <w:rFonts w:ascii="Calibri" w:eastAsia="Times New Roman" w:hAnsi="Calibri"/>
        </w:rPr>
        <w:t>.</w:t>
      </w:r>
    </w:p>
    <w:p w14:paraId="50365B2F" w14:textId="77777777" w:rsidR="004C770C" w:rsidRPr="00CD6A7E" w:rsidRDefault="004C770C" w:rsidP="004C770C">
      <w:r w:rsidRPr="00CD6A7E">
        <w:lastRenderedPageBreak/>
        <w:t>The following naming conventions are not part of the standard but are in common use:</w:t>
      </w:r>
    </w:p>
    <w:p w14:paraId="5054F1F7"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Class names start with an upper case letter, all other variables, functions, and modules are in all lower case;</w:t>
      </w:r>
    </w:p>
    <w:p w14:paraId="65D36D0A"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with a single underscore (</w:t>
      </w:r>
      <w:r w:rsidRPr="00780FBA">
        <w:rPr>
          <w:rFonts w:ascii="Courier New" w:eastAsiaTheme="majorEastAsia" w:hAnsi="Courier New" w:cs="Courier New"/>
          <w:kern w:val="28"/>
        </w:rPr>
        <w:t>_</w:t>
      </w:r>
      <w:r w:rsidRPr="007B6289">
        <w:rPr>
          <w:rFonts w:ascii="Calibri" w:eastAsia="Times New Roman" w:hAnsi="Calibri"/>
        </w:rPr>
        <w:t xml:space="preserve">) are not imported by the </w:t>
      </w:r>
      <w:r w:rsidRPr="00780FBA">
        <w:rPr>
          <w:rFonts w:ascii="Courier New" w:eastAsiaTheme="majorEastAsia" w:hAnsi="Courier New" w:cs="Courier New"/>
          <w:kern w:val="28"/>
        </w:rPr>
        <w:t xml:space="preserve">from </w:t>
      </w:r>
      <w:r w:rsidRPr="00780FBA">
        <w:rPr>
          <w:rFonts w:ascii="Courier New" w:eastAsiaTheme="majorEastAsia" w:hAnsi="Courier New" w:cs="Courier New"/>
          <w:i/>
          <w:kern w:val="28"/>
        </w:rPr>
        <w:t>module</w:t>
      </w:r>
      <w:r w:rsidRPr="00780FBA">
        <w:rPr>
          <w:rFonts w:ascii="Courier New" w:eastAsiaTheme="majorEastAsia" w:hAnsi="Courier New" w:cs="Courier New"/>
          <w:kern w:val="28"/>
        </w:rPr>
        <w:t xml:space="preserve"> import * </w:t>
      </w:r>
      <w:r w:rsidRPr="007B6289">
        <w:rPr>
          <w:rFonts w:ascii="Calibri" w:eastAsia="Times New Roman" w:hAnsi="Calibri"/>
        </w:rPr>
        <w:t>statement – this not part of the standard but most implementations enforce it; and</w:t>
      </w:r>
    </w:p>
    <w:p w14:paraId="7B0B1071"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and ending with two underscores (</w:t>
      </w:r>
      <w:r w:rsidRPr="00780FBA">
        <w:rPr>
          <w:rFonts w:ascii="Courier New" w:eastAsiaTheme="majorEastAsia" w:hAnsi="Courier New" w:cs="Courier New"/>
          <w:kern w:val="28"/>
        </w:rPr>
        <w:t>__</w:t>
      </w:r>
      <w:r w:rsidRPr="007B6289">
        <w:rPr>
          <w:rFonts w:ascii="Calibri" w:eastAsia="Times New Roman" w:hAnsi="Calibri"/>
        </w:rPr>
        <w:t>) are system-defined names.</w:t>
      </w:r>
    </w:p>
    <w:p w14:paraId="7282A9E5"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with, but not ending with, two underscores are local to their class definition</w:t>
      </w:r>
    </w:p>
    <w:p w14:paraId="19BCB74C" w14:textId="77777777" w:rsidR="004C770C" w:rsidRPr="00CD6A7E" w:rsidRDefault="004C770C" w:rsidP="004C770C">
      <w:pPr>
        <w:pStyle w:val="ListParagraph"/>
        <w:numPr>
          <w:ilvl w:val="0"/>
          <w:numId w:val="355"/>
        </w:numPr>
      </w:pPr>
      <w:r w:rsidRPr="00CD6A7E">
        <w:t>Python provides a variety of ways to package names into namespaces so that name clashes can be avoided:</w:t>
      </w:r>
    </w:p>
    <w:p w14:paraId="77D090E2"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are scoped to functions, classes, and modules meaning there is normally no collision with names utilized in outer scopes and vice versa; and</w:t>
      </w:r>
    </w:p>
    <w:p w14:paraId="175329BC"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in modules (a file containing one or more Python statements) are local to the module and are referenced using qualification (</w:t>
      </w:r>
      <w:r w:rsidR="001741E0">
        <w:rPr>
          <w:rFonts w:ascii="Calibri" w:eastAsia="Times New Roman" w:hAnsi="Calibri"/>
        </w:rPr>
        <w:t>for example</w:t>
      </w:r>
      <w:r w:rsidRPr="007B6289">
        <w:rPr>
          <w:rFonts w:ascii="Calibri" w:eastAsia="Times New Roman" w:hAnsi="Calibri"/>
        </w:rPr>
        <w:t xml:space="preserve">, a function </w:t>
      </w:r>
      <w:r w:rsidRPr="00780FBA">
        <w:rPr>
          <w:rFonts w:ascii="Courier New" w:eastAsiaTheme="majorEastAsia" w:hAnsi="Courier New" w:cs="Courier New"/>
          <w:kern w:val="28"/>
        </w:rPr>
        <w:t>x</w:t>
      </w:r>
      <w:r w:rsidRPr="007B6289">
        <w:rPr>
          <w:rFonts w:ascii="Calibri" w:eastAsia="Times New Roman" w:hAnsi="Calibri"/>
        </w:rPr>
        <w:t xml:space="preserve"> in module </w:t>
      </w:r>
      <w:r w:rsidRPr="00780FBA">
        <w:rPr>
          <w:rFonts w:ascii="Courier New" w:eastAsiaTheme="majorEastAsia" w:hAnsi="Courier New" w:cs="Courier New"/>
          <w:kern w:val="28"/>
        </w:rPr>
        <w:t>y</w:t>
      </w:r>
      <w:r w:rsidRPr="007B6289">
        <w:rPr>
          <w:rFonts w:ascii="Calibri" w:eastAsia="Times New Roman" w:hAnsi="Calibri"/>
        </w:rPr>
        <w:t xml:space="preserve"> is referenced as </w:t>
      </w:r>
      <w:proofErr w:type="spellStart"/>
      <w:r w:rsidRPr="00780FBA">
        <w:rPr>
          <w:rFonts w:ascii="Courier New" w:eastAsiaTheme="majorEastAsia" w:hAnsi="Courier New" w:cs="Courier New"/>
          <w:kern w:val="28"/>
        </w:rPr>
        <w:t>y.x</w:t>
      </w:r>
      <w:proofErr w:type="spellEnd"/>
      <w:r w:rsidRPr="007B6289">
        <w:rPr>
          <w:rFonts w:ascii="Calibri" w:eastAsia="Times New Roman" w:hAnsi="Calibri"/>
        </w:rPr>
        <w:t xml:space="preserve">). Though </w:t>
      </w:r>
      <w:r w:rsidRPr="007B6289">
        <w:rPr>
          <w:rFonts w:ascii="Calibri" w:eastAsia="Times New Roman" w:hAnsi="Calibri"/>
          <w:lang w:val="en-GB"/>
        </w:rPr>
        <w:t xml:space="preserve">local to the module, a module’s names can be, and routinely are, copied into another namespace with a </w:t>
      </w:r>
      <w:r w:rsidRPr="00780FBA">
        <w:rPr>
          <w:rFonts w:ascii="Courier New" w:eastAsiaTheme="majorEastAsia" w:hAnsi="Courier New" w:cs="Courier New"/>
          <w:kern w:val="28"/>
          <w:lang w:val="en-GB"/>
        </w:rPr>
        <w:t xml:space="preserve">from </w:t>
      </w:r>
      <w:r w:rsidRPr="00780FBA">
        <w:rPr>
          <w:rFonts w:ascii="Courier New" w:eastAsiaTheme="majorEastAsia" w:hAnsi="Courier New" w:cs="Courier New"/>
          <w:i/>
          <w:kern w:val="28"/>
          <w:lang w:val="en-GB"/>
        </w:rPr>
        <w:t>module</w:t>
      </w:r>
      <w:r w:rsidRPr="00780FBA">
        <w:rPr>
          <w:rFonts w:ascii="Courier New" w:eastAsiaTheme="majorEastAsia" w:hAnsi="Courier New" w:cs="Courier New"/>
          <w:kern w:val="28"/>
          <w:lang w:val="en-GB"/>
        </w:rPr>
        <w:t xml:space="preserve"> import </w:t>
      </w:r>
      <w:r w:rsidRPr="007B6289">
        <w:rPr>
          <w:rFonts w:ascii="Calibri" w:eastAsia="Times New Roman" w:hAnsi="Calibri"/>
          <w:lang w:val="en-GB"/>
        </w:rPr>
        <w:t>statement.</w:t>
      </w:r>
    </w:p>
    <w:p w14:paraId="6C74E00B" w14:textId="77777777" w:rsidR="004C770C" w:rsidRPr="00CD6A7E" w:rsidRDefault="004C770C" w:rsidP="004C770C">
      <w:r w:rsidRPr="00CD6A7E">
        <w:t>Python’s naming rules are flexible by design but are also susceptible to a variety of unintentional coding errors:</w:t>
      </w:r>
    </w:p>
    <w:p w14:paraId="5AC40287" w14:textId="3A429B9D" w:rsidR="004C770C" w:rsidRPr="007B6289" w:rsidRDefault="004C770C" w:rsidP="004C770C">
      <w:pPr>
        <w:pStyle w:val="ListParagraph"/>
        <w:widowControl w:val="0"/>
        <w:numPr>
          <w:ilvl w:val="0"/>
          <w:numId w:val="354"/>
        </w:numPr>
        <w:suppressLineNumbers/>
        <w:overflowPunct w:val="0"/>
        <w:adjustRightInd w:val="0"/>
        <w:spacing w:after="120"/>
        <w:rPr>
          <w:rFonts w:ascii="Calibri" w:eastAsia="Times New Roman" w:hAnsi="Calibri"/>
        </w:rPr>
      </w:pPr>
      <w:r w:rsidRPr="007B6289">
        <w:rPr>
          <w:rFonts w:ascii="Calibri" w:eastAsia="Times New Roman" w:hAnsi="Calibri"/>
        </w:rPr>
        <w:t>Names are never declared but they must be assigned values before they are referenced. This means that some errors will never be exposed until runtime when the use of an unassigned variable will raise an exception (see</w:t>
      </w:r>
      <w:r w:rsidR="009913F9">
        <w:rPr>
          <w:rFonts w:ascii="Calibri" w:eastAsia="Times New Roman" w:hAnsi="Calibri"/>
        </w:rPr>
        <w:t xml:space="preserve"> subclause </w:t>
      </w:r>
      <w:r w:rsidRPr="007B6289">
        <w:rPr>
          <w:rFonts w:ascii="Calibri" w:eastAsia="Times New Roman" w:hAnsi="Calibri"/>
        </w:rPr>
        <w:t xml:space="preserve"> </w:t>
      </w:r>
      <w:r w:rsidR="00574870" w:rsidRPr="00B35625">
        <w:rPr>
          <w:rFonts w:ascii="Calibri" w:eastAsia="Times New Roman" w:hAnsi="Calibri"/>
          <w:i/>
          <w:color w:val="0070C0"/>
          <w:u w:val="single"/>
        </w:rPr>
        <w:fldChar w:fldCharType="begin"/>
      </w:r>
      <w:r w:rsidR="00574870" w:rsidRPr="00B35625">
        <w:rPr>
          <w:rFonts w:ascii="Calibri" w:eastAsia="Times New Roman" w:hAnsi="Calibri"/>
          <w:i/>
          <w:color w:val="0070C0"/>
          <w:u w:val="single"/>
        </w:rPr>
        <w:instrText xml:space="preserve"> REF _Ref336422669 \h </w:instrText>
      </w:r>
      <w:r w:rsidR="00574870">
        <w:rPr>
          <w:rFonts w:ascii="Calibri" w:eastAsia="Times New Roman" w:hAnsi="Calibri"/>
          <w:i/>
          <w:color w:val="0070C0"/>
          <w:u w:val="single"/>
        </w:rPr>
        <w:instrText xml:space="preserve"> \* MERGEFORMAT </w:instrText>
      </w:r>
      <w:r w:rsidR="00574870" w:rsidRPr="00B35625">
        <w:rPr>
          <w:rFonts w:ascii="Calibri" w:eastAsia="Times New Roman" w:hAnsi="Calibri"/>
          <w:i/>
          <w:color w:val="0070C0"/>
          <w:u w:val="single"/>
        </w:rPr>
      </w:r>
      <w:r w:rsidR="00574870" w:rsidRPr="00B35625">
        <w:rPr>
          <w:rFonts w:ascii="Calibri" w:eastAsia="Times New Roman" w:hAnsi="Calibri"/>
          <w:i/>
          <w:color w:val="0070C0"/>
          <w:u w:val="single"/>
        </w:rPr>
        <w:fldChar w:fldCharType="separate"/>
      </w:r>
      <w:r w:rsidR="0048220B" w:rsidRPr="0048220B">
        <w:rPr>
          <w:i/>
          <w:color w:val="0070C0"/>
          <w:u w:val="single"/>
          <w:lang w:bidi="en-US"/>
        </w:rPr>
        <w:t>6.22 Initialization of Variables [LAV]</w:t>
      </w:r>
      <w:r w:rsidR="00574870" w:rsidRPr="00B35625">
        <w:rPr>
          <w:rFonts w:ascii="Calibri" w:eastAsia="Times New Roman" w:hAnsi="Calibri"/>
          <w:i/>
          <w:color w:val="0070C0"/>
          <w:u w:val="single"/>
        </w:rPr>
        <w:fldChar w:fldCharType="end"/>
      </w:r>
      <w:r w:rsidRPr="007B6289">
        <w:rPr>
          <w:rFonts w:ascii="Calibri" w:eastAsia="Times New Roman" w:hAnsi="Calibri"/>
        </w:rPr>
        <w:t>).</w:t>
      </w:r>
    </w:p>
    <w:p w14:paraId="2CA1CAB0" w14:textId="77777777" w:rsidR="004C770C" w:rsidRPr="007B6289" w:rsidRDefault="004C770C" w:rsidP="004C770C">
      <w:pPr>
        <w:pStyle w:val="ListParagraph"/>
        <w:widowControl w:val="0"/>
        <w:numPr>
          <w:ilvl w:val="0"/>
          <w:numId w:val="354"/>
        </w:numPr>
        <w:suppressLineNumbers/>
        <w:overflowPunct w:val="0"/>
        <w:adjustRightInd w:val="0"/>
        <w:spacing w:after="120"/>
        <w:rPr>
          <w:rFonts w:ascii="Calibri" w:eastAsia="Times New Roman" w:hAnsi="Calibri"/>
        </w:rPr>
      </w:pPr>
      <w:r w:rsidRPr="007B6289">
        <w:rPr>
          <w:rFonts w:ascii="Calibri" w:eastAsia="Times New Roman" w:hAnsi="Calibri"/>
        </w:rPr>
        <w:t xml:space="preserve">Names can be unique but may look similar to other names, for example, </w:t>
      </w:r>
      <w:r w:rsidRPr="00780FBA">
        <w:rPr>
          <w:rFonts w:ascii="Courier New" w:eastAsiaTheme="majorEastAsia" w:hAnsi="Courier New" w:cs="Courier New"/>
          <w:kern w:val="28"/>
        </w:rPr>
        <w:t>alpha</w:t>
      </w:r>
      <w:r w:rsidRPr="007B6289">
        <w:rPr>
          <w:rFonts w:ascii="Calibri" w:eastAsia="Times New Roman" w:hAnsi="Calibri"/>
        </w:rPr>
        <w:t xml:space="preserve"> and </w:t>
      </w:r>
      <w:proofErr w:type="spellStart"/>
      <w:r w:rsidRPr="00780FBA">
        <w:rPr>
          <w:rFonts w:ascii="Courier New" w:eastAsiaTheme="majorEastAsia" w:hAnsi="Courier New" w:cs="Courier New"/>
          <w:kern w:val="28"/>
        </w:rPr>
        <w:t>aLpha</w:t>
      </w:r>
      <w:proofErr w:type="spellEnd"/>
      <w:r w:rsidRPr="007B6289">
        <w:rPr>
          <w:rFonts w:ascii="Calibri" w:eastAsia="Times New Roman" w:hAnsi="Calibri"/>
        </w:rPr>
        <w:t xml:space="preserve">, </w:t>
      </w:r>
      <w:r w:rsidRPr="00780FBA">
        <w:rPr>
          <w:rFonts w:ascii="Courier New" w:eastAsiaTheme="majorEastAsia" w:hAnsi="Courier New" w:cs="Courier New"/>
          <w:kern w:val="28"/>
        </w:rPr>
        <w:t>__x</w:t>
      </w:r>
      <w:r w:rsidRPr="007B6289">
        <w:rPr>
          <w:rFonts w:ascii="Calibri" w:eastAsia="Times New Roman" w:hAnsi="Calibri"/>
        </w:rPr>
        <w:t xml:space="preserve"> and </w:t>
      </w:r>
      <w:r w:rsidRPr="00780FBA">
        <w:rPr>
          <w:rFonts w:ascii="Courier New" w:eastAsiaTheme="majorEastAsia" w:hAnsi="Courier New" w:cs="Courier New"/>
          <w:kern w:val="28"/>
        </w:rPr>
        <w:t>_x</w:t>
      </w:r>
      <w:r w:rsidRPr="007B6289">
        <w:rPr>
          <w:rFonts w:ascii="Calibri" w:eastAsia="Times New Roman" w:hAnsi="Calibri"/>
        </w:rPr>
        <w:t xml:space="preserve">, </w:t>
      </w:r>
      <w:r w:rsidRPr="00780FBA">
        <w:rPr>
          <w:rFonts w:ascii="Courier New" w:eastAsiaTheme="majorEastAsia" w:hAnsi="Courier New" w:cs="Courier New"/>
          <w:kern w:val="28"/>
        </w:rPr>
        <w:t>_beta__</w:t>
      </w:r>
      <w:r w:rsidRPr="007B6289">
        <w:rPr>
          <w:rFonts w:ascii="Calibri" w:eastAsia="Times New Roman" w:hAnsi="Calibri"/>
        </w:rPr>
        <w:t xml:space="preserve"> and </w:t>
      </w:r>
      <w:r w:rsidRPr="00780FBA">
        <w:rPr>
          <w:rFonts w:ascii="Courier New" w:eastAsiaTheme="majorEastAsia" w:hAnsi="Courier New" w:cs="Courier New"/>
          <w:kern w:val="28"/>
        </w:rPr>
        <w:t>__beta_</w:t>
      </w:r>
      <w:r w:rsidRPr="007B6289">
        <w:rPr>
          <w:rFonts w:ascii="Calibri" w:eastAsia="Times New Roman" w:hAnsi="Calibri"/>
        </w:rPr>
        <w:t xml:space="preserve"> which could lead to the use of the wrong variable. </w:t>
      </w:r>
      <w:r w:rsidRPr="007B6289">
        <w:rPr>
          <w:rFonts w:ascii="Calibri" w:eastAsia="Times New Roman" w:hAnsi="Calibri"/>
          <w:lang w:val="en-GB"/>
        </w:rPr>
        <w:t>Python will not detect this problem at compile-time</w:t>
      </w:r>
      <w:r w:rsidRPr="007B6289">
        <w:rPr>
          <w:rFonts w:ascii="Calibri" w:eastAsia="Times New Roman" w:hAnsi="Calibri"/>
        </w:rPr>
        <w:t>.</w:t>
      </w:r>
    </w:p>
    <w:p w14:paraId="55E98D04" w14:textId="77777777" w:rsidR="004C770C" w:rsidRPr="00CD6A7E" w:rsidRDefault="004C770C" w:rsidP="004C770C">
      <w:r w:rsidRPr="00CD6A7E">
        <w:t>Python utilizes dynamic typing with types determined at runtime. There are no type or variable declarations for an object ,which can lead to subtle and potentially catastrophic errors:</w:t>
      </w:r>
    </w:p>
    <w:p w14:paraId="7BD3AC7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x = 1</w:t>
      </w:r>
    </w:p>
    <w:p w14:paraId="028B4AA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lots of code…</w:t>
      </w:r>
    </w:p>
    <w:p w14:paraId="34BC068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if </w:t>
      </w:r>
      <w:r w:rsidRPr="00CD6A7E">
        <w:rPr>
          <w:rFonts w:ascii="Courier New" w:eastAsia="Times New Roman" w:hAnsi="Courier New" w:cs="Courier New"/>
          <w:i/>
          <w:kern w:val="28"/>
          <w:lang w:val="en-GB"/>
        </w:rPr>
        <w:t>some rare but important case</w:t>
      </w:r>
      <w:r w:rsidRPr="00CD6A7E">
        <w:rPr>
          <w:rFonts w:ascii="Courier New" w:eastAsia="Times New Roman" w:hAnsi="Courier New" w:cs="Courier New"/>
          <w:kern w:val="28"/>
          <w:lang w:val="en-GB"/>
        </w:rPr>
        <w:t>:</w:t>
      </w:r>
    </w:p>
    <w:p w14:paraId="2C53D179" w14:textId="77777777" w:rsidR="004C770C" w:rsidRPr="00CD6A7E" w:rsidRDefault="004C770C" w:rsidP="009866F9">
      <w:pPr>
        <w:widowControl w:val="0"/>
        <w:suppressLineNumbers/>
        <w:overflowPunct w:val="0"/>
        <w:adjustRightInd w:val="0"/>
        <w:spacing w:after="240"/>
        <w:ind w:firstLine="720"/>
        <w:outlineLvl w:val="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X = 10</w:t>
      </w:r>
    </w:p>
    <w:p w14:paraId="2697EAAC" w14:textId="77777777" w:rsidR="004C770C" w:rsidRPr="00CD6A7E" w:rsidRDefault="004C770C" w:rsidP="004C770C">
      <w:r w:rsidRPr="00CD6A7E">
        <w:t xml:space="preserve">In the code above the programmer intended to set (lower case) </w:t>
      </w:r>
      <w:r w:rsidRPr="00CD6A7E">
        <w:rPr>
          <w:rFonts w:ascii="Courier New" w:hAnsi="Courier New" w:cs="Courier New"/>
          <w:kern w:val="28"/>
          <w:lang w:val="en-GB"/>
        </w:rPr>
        <w:t>x</w:t>
      </w:r>
      <w:r w:rsidRPr="00CD6A7E">
        <w:t xml:space="preserve"> to 10 and instead created a new </w:t>
      </w:r>
      <w:r w:rsidRPr="00CD6A7E">
        <w:rPr>
          <w:i/>
        </w:rPr>
        <w:t>upper case</w:t>
      </w:r>
      <w:r w:rsidRPr="00CD6A7E">
        <w:t xml:space="preserve"> </w:t>
      </w:r>
      <w:r w:rsidRPr="00CD6A7E">
        <w:rPr>
          <w:rFonts w:ascii="Courier New" w:hAnsi="Courier New" w:cs="Courier New"/>
          <w:kern w:val="28"/>
          <w:lang w:val="en-GB"/>
        </w:rPr>
        <w:t xml:space="preserve">X </w:t>
      </w:r>
      <w:r w:rsidRPr="00CD6A7E">
        <w:t xml:space="preserve">to </w:t>
      </w:r>
      <w:r w:rsidRPr="00CD6A7E">
        <w:rPr>
          <w:rFonts w:ascii="Courier New" w:hAnsi="Courier New" w:cs="Courier New"/>
          <w:kern w:val="28"/>
          <w:lang w:val="en-GB"/>
        </w:rPr>
        <w:t>10</w:t>
      </w:r>
      <w:r w:rsidRPr="00CD6A7E">
        <w:t xml:space="preserve"> so the </w:t>
      </w:r>
      <w:r w:rsidRPr="00CD6A7E">
        <w:rPr>
          <w:i/>
        </w:rPr>
        <w:t>lower case</w:t>
      </w:r>
      <w:r w:rsidRPr="00CD6A7E">
        <w:t xml:space="preserve"> </w:t>
      </w:r>
      <w:r w:rsidRPr="00CD6A7E">
        <w:rPr>
          <w:rFonts w:ascii="Courier New" w:hAnsi="Courier New" w:cs="Courier New"/>
          <w:kern w:val="28"/>
          <w:lang w:val="en-GB"/>
        </w:rPr>
        <w:t>x</w:t>
      </w:r>
      <w:r w:rsidRPr="00CD6A7E">
        <w:t xml:space="preserve"> remains unchanged. Python will not detect a problem because there is no problem – it sees the upper case </w:t>
      </w:r>
      <w:r w:rsidRPr="00CD6A7E">
        <w:rPr>
          <w:rFonts w:ascii="Courier New" w:hAnsi="Courier New" w:cs="Courier New"/>
          <w:kern w:val="28"/>
          <w:lang w:val="en-GB"/>
        </w:rPr>
        <w:t>X</w:t>
      </w:r>
      <w:r w:rsidRPr="00CD6A7E">
        <w:t xml:space="preserve"> assignment as a legitimate way to bring a </w:t>
      </w:r>
      <w:r w:rsidRPr="00CD6A7E">
        <w:rPr>
          <w:i/>
        </w:rPr>
        <w:t>new</w:t>
      </w:r>
      <w:r w:rsidRPr="00CD6A7E">
        <w:t xml:space="preserve"> object into existence. It could be argued that Python could statically detect that </w:t>
      </w:r>
      <w:r w:rsidRPr="00CD6A7E">
        <w:rPr>
          <w:rFonts w:ascii="Courier New" w:hAnsi="Courier New" w:cs="Courier New"/>
          <w:kern w:val="28"/>
          <w:lang w:val="en-GB"/>
        </w:rPr>
        <w:t>X</w:t>
      </w:r>
      <w:r w:rsidRPr="00CD6A7E">
        <w:t xml:space="preserve"> is never referenced and therefore indicate the assignment is dubious but there are also cases where a dynamically defined function defined downstream could legitimately reference </w:t>
      </w:r>
      <w:r w:rsidRPr="00CD6A7E">
        <w:rPr>
          <w:rFonts w:ascii="Courier New" w:hAnsi="Courier New" w:cs="Courier New"/>
          <w:kern w:val="28"/>
          <w:lang w:val="en-GB"/>
        </w:rPr>
        <w:t>X</w:t>
      </w:r>
      <w:r w:rsidRPr="00CD6A7E">
        <w:t xml:space="preserve"> as a </w:t>
      </w:r>
      <w:r w:rsidRPr="00CD6A7E">
        <w:rPr>
          <w:rFonts w:ascii="Courier New" w:hAnsi="Courier New" w:cs="Courier New"/>
          <w:kern w:val="28"/>
          <w:lang w:val="en-GB"/>
        </w:rPr>
        <w:t>global</w:t>
      </w:r>
      <w:r w:rsidRPr="00CD6A7E">
        <w:t>.</w:t>
      </w:r>
    </w:p>
    <w:p w14:paraId="2D12888D" w14:textId="1AE86F2B" w:rsidR="004C770C" w:rsidRPr="00CD6A7E" w:rsidRDefault="001456BA" w:rsidP="009866F9">
      <w:pPr>
        <w:pStyle w:val="Heading3"/>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75D09AC3" w14:textId="2CCAF812" w:rsidR="00DA7483" w:rsidRPr="00DA7483" w:rsidRDefault="00DA7483" w:rsidP="00DA7483">
      <w:pPr>
        <w:pStyle w:val="ListParagraph"/>
        <w:widowControl w:val="0"/>
        <w:numPr>
          <w:ilvl w:val="0"/>
          <w:numId w:val="353"/>
        </w:numPr>
        <w:suppressLineNumbers/>
        <w:overflowPunct w:val="0"/>
        <w:adjustRightInd w:val="0"/>
        <w:spacing w:after="120"/>
        <w:rPr>
          <w:ins w:id="487" w:author="Stephen Michell" w:date="2018-08-25T22:14:00Z"/>
          <w:rFonts w:ascii="Calibri" w:eastAsia="Times New Roman" w:hAnsi="Calibri"/>
          <w:lang w:val="en-GB"/>
          <w:rPrChange w:id="488" w:author="Stephen Michell" w:date="2018-08-25T22:14:00Z">
            <w:rPr>
              <w:ins w:id="489" w:author="Stephen Michell" w:date="2018-08-25T22:14:00Z"/>
              <w:lang w:val="en-GB"/>
            </w:rPr>
          </w:rPrChange>
        </w:rPr>
      </w:pPr>
      <w:ins w:id="490" w:author="Stephen Michell" w:date="2018-08-25T22:14:00Z">
        <w:r w:rsidRPr="00DA7483">
          <w:rPr>
            <w:rFonts w:ascii="Calibri" w:eastAsia="Times New Roman" w:hAnsi="Calibri"/>
            <w:lang w:val="en-GB"/>
            <w:rPrChange w:id="491" w:author="Stephen Michell" w:date="2018-08-25T22:14:00Z">
              <w:rPr>
                <w:lang w:val="en-GB"/>
              </w:rPr>
            </w:rPrChange>
          </w:rPr>
          <w:t xml:space="preserve">Follow the guidance of </w:t>
        </w:r>
        <w:r>
          <w:rPr>
            <w:rFonts w:ascii="Calibri" w:eastAsia="Times New Roman" w:hAnsi="Calibri"/>
            <w:lang w:val="en-GB"/>
          </w:rPr>
          <w:t>TR 24772-1 clause 6.17.5;</w:t>
        </w:r>
      </w:ins>
    </w:p>
    <w:p w14:paraId="3B0D4850" w14:textId="6D948574"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For more guidance on Python’s naming conventions, refer to Python Style Guides contained in PEP 8 at </w:t>
      </w:r>
      <w:hyperlink r:id="rId17" w:history="1">
        <w:r w:rsidRPr="007B6289">
          <w:rPr>
            <w:rFonts w:ascii="Calibri" w:eastAsia="Times New Roman" w:hAnsi="Calibri"/>
            <w:color w:val="0000FF"/>
            <w:u w:val="single"/>
            <w:lang w:val="en-GB"/>
          </w:rPr>
          <w:t>http://www.python.org/dev/peps/pep-0008/</w:t>
        </w:r>
      </w:hyperlink>
      <w:r w:rsidRPr="007B6289">
        <w:rPr>
          <w:rFonts w:ascii="Calibri" w:eastAsia="Times New Roman" w:hAnsi="Calibri"/>
          <w:lang w:val="en-GB"/>
        </w:rPr>
        <w:t xml:space="preserve"> .</w:t>
      </w:r>
    </w:p>
    <w:p w14:paraId="079BFCA8" w14:textId="3EAB01FC"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lastRenderedPageBreak/>
        <w:t>Avoid names that differ only by case unless necessary to the logic of the usage</w:t>
      </w:r>
      <w:ins w:id="492" w:author="Stephen Michell" w:date="2018-08-25T22:12:00Z">
        <w:r w:rsidR="00DA7483">
          <w:rPr>
            <w:rFonts w:ascii="Calibri" w:eastAsia="Times New Roman" w:hAnsi="Calibri"/>
            <w:lang w:val="en-GB"/>
          </w:rPr>
          <w:t>, and in such cases document the usage</w:t>
        </w:r>
      </w:ins>
      <w:r w:rsidRPr="007B6289">
        <w:rPr>
          <w:rFonts w:ascii="Calibri" w:eastAsia="Times New Roman" w:hAnsi="Calibri"/>
          <w:lang w:val="en-GB"/>
        </w:rPr>
        <w:t>;</w:t>
      </w:r>
    </w:p>
    <w:p w14:paraId="06387979"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Adhere to Python’s naming conventions;</w:t>
      </w:r>
    </w:p>
    <w:p w14:paraId="3F98D286"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use overly long names;</w:t>
      </w:r>
    </w:p>
    <w:p w14:paraId="64D14807"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names that are not similar (especially in the use of upper and lower case) to other names;</w:t>
      </w:r>
    </w:p>
    <w:p w14:paraId="4BC51D38"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meaningful names; and</w:t>
      </w:r>
    </w:p>
    <w:p w14:paraId="63FEBDAA"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names that are clear and visually unambiguous because the compiler cannot assist in detecting names that appear similar but are different.</w:t>
      </w:r>
    </w:p>
    <w:p w14:paraId="3EBF182C" w14:textId="2E824689" w:rsidR="004C770C" w:rsidRPr="00CD6A7E" w:rsidRDefault="001456BA" w:rsidP="004C770C">
      <w:pPr>
        <w:pStyle w:val="Heading2"/>
        <w:rPr>
          <w:lang w:bidi="en-US"/>
        </w:rPr>
      </w:pPr>
      <w:bookmarkStart w:id="493" w:name="_Toc310518173"/>
      <w:bookmarkStart w:id="494" w:name="_Ref420411596"/>
      <w:bookmarkStart w:id="495" w:name="_Toc520721469"/>
      <w:r>
        <w:rPr>
          <w:lang w:bidi="en-US"/>
        </w:rPr>
        <w:t>6.1</w:t>
      </w:r>
      <w:r w:rsidR="00460588">
        <w:rPr>
          <w:lang w:bidi="en-US"/>
        </w:rPr>
        <w:t>8</w:t>
      </w:r>
      <w:r w:rsidR="00AD5842">
        <w:rPr>
          <w:lang w:bidi="en-US"/>
        </w:rPr>
        <w:t xml:space="preserve"> </w:t>
      </w:r>
      <w:r w:rsidR="004C770C" w:rsidRPr="00CD6A7E">
        <w:rPr>
          <w:lang w:bidi="en-US"/>
        </w:rPr>
        <w:t>Dead Store [WXQ]</w:t>
      </w:r>
      <w:bookmarkEnd w:id="493"/>
      <w:bookmarkEnd w:id="494"/>
      <w:bookmarkEnd w:id="495"/>
    </w:p>
    <w:p w14:paraId="440F1BA9" w14:textId="30D47A74" w:rsidR="004C770C" w:rsidRPr="00CD6A7E" w:rsidRDefault="001456BA" w:rsidP="009866F9">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 xml:space="preserve">Applicability to </w:t>
      </w:r>
      <w:commentRangeStart w:id="496"/>
      <w:r w:rsidR="004C770C" w:rsidRPr="00CD6A7E">
        <w:rPr>
          <w:lang w:bidi="en-US"/>
        </w:rPr>
        <w:t>language</w:t>
      </w:r>
      <w:commentRangeEnd w:id="496"/>
      <w:r w:rsidR="00263434">
        <w:rPr>
          <w:rStyle w:val="CommentReference"/>
          <w:rFonts w:asciiTheme="minorHAnsi" w:eastAsiaTheme="minorEastAsia" w:hAnsiTheme="minorHAnsi" w:cstheme="minorBidi"/>
          <w:b w:val="0"/>
          <w:bCs w:val="0"/>
        </w:rPr>
        <w:commentReference w:id="496"/>
      </w:r>
    </w:p>
    <w:p w14:paraId="12A50DC5" w14:textId="77777777" w:rsidR="004C770C" w:rsidRPr="00CD6A7E" w:rsidRDefault="004C770C" w:rsidP="004C770C">
      <w:r w:rsidRPr="00CD6A7E">
        <w:t>It is possible to assign a value to a variable and never reference that variable which causes a “dead store”. This in itself is not harmful, other than the memory that it wastes, but if there is a substantial amount of dead stores then performance could suffer or, in an extreme case, the program could halt due to lack of memory.</w:t>
      </w:r>
    </w:p>
    <w:p w14:paraId="610DFD34" w14:textId="77777777" w:rsidR="004C770C" w:rsidRPr="00CD6A7E" w:rsidRDefault="004C770C" w:rsidP="004C770C">
      <w:r w:rsidRPr="00CD6A7E">
        <w:t xml:space="preserve">Python provides the ability to dynamically create variables when they are first assigned a value. In fact, assignment is the </w:t>
      </w:r>
      <w:r w:rsidRPr="00CD6A7E">
        <w:rPr>
          <w:i/>
        </w:rPr>
        <w:t>only</w:t>
      </w:r>
      <w:r w:rsidRPr="00CD6A7E">
        <w:t xml:space="preserve"> way to bring a variable into existence. All values in a Python program are accessed through a reference which refers to a memory location which is always an object (</w:t>
      </w:r>
      <w:r w:rsidR="001741E0">
        <w:t>for example</w:t>
      </w:r>
      <w:r w:rsidRPr="00CD6A7E">
        <w:t>, number, string, list</w:t>
      </w:r>
      <w:r w:rsidR="004F63AC">
        <w:t>, and so on</w:t>
      </w:r>
      <w:r w:rsidRPr="00CD6A7E">
        <w:t>). A variable is said to be bound to an object when it is assigned to that object. A variable can be rebound to another object which can be of any type. For example:</w:t>
      </w:r>
    </w:p>
    <w:p w14:paraId="70B7AE6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'alpha' # assignment to a string</w:t>
      </w:r>
    </w:p>
    <w:p w14:paraId="51AA583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3.142 # rebinding to a float</w:t>
      </w:r>
    </w:p>
    <w:p w14:paraId="0F073C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b = (1, 2, 3) # rebinding to a tuple</w:t>
      </w:r>
    </w:p>
    <w:p w14:paraId="239C706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 =&gt; (1, 2, 3)</w:t>
      </w:r>
    </w:p>
    <w:p w14:paraId="4390E20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del a</w:t>
      </w:r>
    </w:p>
    <w:p w14:paraId="283C12B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print(b)# =&gt; (1, 2, 3)</w:t>
      </w:r>
    </w:p>
    <w:p w14:paraId="23A7C197" w14:textId="77777777" w:rsidR="004C770C" w:rsidRPr="00CD6A7E" w:rsidRDefault="004C770C" w:rsidP="004C770C">
      <w:pPr>
        <w:widowControl w:val="0"/>
        <w:suppressLineNumbers/>
        <w:overflowPunct w:val="0"/>
        <w:adjustRightInd w:val="0"/>
        <w:spacing w:after="240"/>
        <w:ind w:left="720" w:firstLine="720"/>
        <w:rPr>
          <w:rFonts w:ascii="Courier New" w:eastAsia="Times New Roman" w:hAnsi="Courier New" w:cs="Courier New"/>
          <w:kern w:val="28"/>
        </w:rPr>
      </w:pPr>
      <w:r w:rsidRPr="00CD6A7E">
        <w:rPr>
          <w:rFonts w:ascii="Courier New" w:eastAsia="Times New Roman" w:hAnsi="Courier New" w:cs="Courier New"/>
          <w:kern w:val="28"/>
        </w:rPr>
        <w:t xml:space="preserve">print(a)# =&gt; </w:t>
      </w:r>
      <w:proofErr w:type="spellStart"/>
      <w:r w:rsidRPr="00CD6A7E">
        <w:rPr>
          <w:rFonts w:ascii="Courier New" w:eastAsia="Times New Roman" w:hAnsi="Courier New" w:cs="Courier New"/>
          <w:kern w:val="28"/>
        </w:rPr>
        <w:t>NameError</w:t>
      </w:r>
      <w:proofErr w:type="spellEnd"/>
      <w:r w:rsidRPr="00CD6A7E">
        <w:rPr>
          <w:rFonts w:ascii="Courier New" w:eastAsia="Times New Roman" w:hAnsi="Courier New" w:cs="Courier New"/>
          <w:kern w:val="28"/>
        </w:rPr>
        <w:t>: name 'a' is not defined</w:t>
      </w:r>
    </w:p>
    <w:p w14:paraId="75BA8B07" w14:textId="77777777" w:rsidR="004C770C" w:rsidRPr="00CD6A7E" w:rsidRDefault="004C770C" w:rsidP="004C770C">
      <w:r w:rsidRPr="00CD6A7E">
        <w:t xml:space="preserve">The first three statements show dynamic binding in action. The variable </w:t>
      </w:r>
      <w:r w:rsidRPr="00CD6A7E">
        <w:rPr>
          <w:rFonts w:ascii="Courier New" w:hAnsi="Courier New" w:cs="Courier New"/>
          <w:kern w:val="28"/>
          <w:lang w:val="en-GB"/>
        </w:rPr>
        <w:t>a</w:t>
      </w:r>
      <w:r w:rsidRPr="00CD6A7E">
        <w:t xml:space="preserve"> is bound to a string, then to a float, then to another variable which in turn is assigned a tuple of value </w:t>
      </w:r>
      <w:r w:rsidRPr="00CD6A7E">
        <w:rPr>
          <w:rFonts w:ascii="Courier New" w:hAnsi="Courier New" w:cs="Courier New"/>
          <w:kern w:val="28"/>
          <w:lang w:val="en-GB"/>
        </w:rPr>
        <w:t>(1, 2, 3)</w:t>
      </w:r>
      <w:r w:rsidRPr="00CD6A7E">
        <w:t xml:space="preserve">. The </w:t>
      </w:r>
      <w:r w:rsidRPr="00CD6A7E">
        <w:rPr>
          <w:rFonts w:ascii="Courier New" w:hAnsi="Courier New" w:cs="Courier New"/>
          <w:kern w:val="28"/>
          <w:lang w:val="en-GB"/>
        </w:rPr>
        <w:t>del</w:t>
      </w:r>
      <w:r w:rsidRPr="00CD6A7E">
        <w:t xml:space="preserve"> statement then unbinds the variable </w:t>
      </w:r>
      <w:r w:rsidRPr="00CD6A7E">
        <w:rPr>
          <w:rFonts w:ascii="Courier New" w:hAnsi="Courier New" w:cs="Courier New"/>
          <w:kern w:val="28"/>
          <w:lang w:val="en-GB"/>
        </w:rPr>
        <w:t>a</w:t>
      </w:r>
      <w:r w:rsidRPr="00CD6A7E">
        <w:t xml:space="preserve"> from the tuple object which effectively deletes the </w:t>
      </w:r>
      <w:r w:rsidRPr="00CD6A7E">
        <w:rPr>
          <w:rFonts w:ascii="Courier New" w:hAnsi="Courier New" w:cs="Courier New"/>
          <w:kern w:val="28"/>
          <w:lang w:val="en-GB"/>
        </w:rPr>
        <w:t>a</w:t>
      </w:r>
      <w:r w:rsidRPr="00CD6A7E">
        <w:t xml:space="preserve"> variable (if there were no other references to the tuple object it too would have been deleted because an object with zero references is </w:t>
      </w:r>
      <w:r w:rsidRPr="00CD6A7E">
        <w:rPr>
          <w:i/>
        </w:rPr>
        <w:t>marked</w:t>
      </w:r>
      <w:r w:rsidRPr="00CD6A7E">
        <w:t xml:space="preserve"> for garbage collection (but is not necessarily actually deleted immediately)). But in this case we see that </w:t>
      </w:r>
      <w:r w:rsidRPr="00CD6A7E">
        <w:rPr>
          <w:rFonts w:ascii="Courier New" w:hAnsi="Courier New" w:cs="Courier New"/>
          <w:kern w:val="28"/>
          <w:lang w:val="en-GB"/>
        </w:rPr>
        <w:t>b</w:t>
      </w:r>
      <w:r w:rsidRPr="00CD6A7E">
        <w:t xml:space="preserve"> is still referencing the tuple object so the tuple is not deleted. The final statement above shows that an exception is raised when an unbound variable is referenced.</w:t>
      </w:r>
    </w:p>
    <w:p w14:paraId="10748F32" w14:textId="77777777" w:rsidR="004C770C" w:rsidRPr="00CD6A7E" w:rsidRDefault="004C770C" w:rsidP="004C770C">
      <w:r w:rsidRPr="00CD6A7E">
        <w:t>The way in which Python dynamically binds and rebinds variables is a source of some confusion to new programmers and even experienced programmers who are used to static binding where a variable is permanently bound to a single memory location.</w:t>
      </w:r>
    </w:p>
    <w:p w14:paraId="62A62A2F" w14:textId="2EC42A1D" w:rsidR="004C770C" w:rsidRPr="00CD6A7E" w:rsidRDefault="004C770C" w:rsidP="004C770C">
      <w:r w:rsidRPr="00CD6A7E">
        <w:t>The Python language, by design, allows for dynamic binding and rebinding. Because Python performs a syntactic analysis and not a semantic analysis (with one exception which is covered in</w:t>
      </w:r>
      <w:r w:rsidR="009913F9">
        <w:t xml:space="preserve"> subclause </w:t>
      </w:r>
      <w:r w:rsidR="00026C6C">
        <w:t xml:space="preserve"> </w:t>
      </w:r>
      <w:r w:rsidR="001067F4">
        <w:fldChar w:fldCharType="begin"/>
      </w:r>
      <w:r w:rsidR="001067F4">
        <w:instrText xml:space="preserve"> REF _Ref420411546 \h </w:instrText>
      </w:r>
      <w:r w:rsidR="001067F4">
        <w:fldChar w:fldCharType="separate"/>
      </w:r>
      <w:ins w:id="497" w:author="Stephen Michell" w:date="2018-09-03T22:38:00Z">
        <w:r w:rsidR="0048220B">
          <w:rPr>
            <w:lang w:bidi="en-US"/>
          </w:rPr>
          <w:t xml:space="preserve">6.21 </w:t>
        </w:r>
        <w:r w:rsidR="0048220B" w:rsidRPr="00CD6A7E">
          <w:rPr>
            <w:lang w:bidi="en-US"/>
          </w:rPr>
          <w:t>Namespace Issues [BJL]</w:t>
        </w:r>
      </w:ins>
      <w:del w:id="498" w:author="Stephen Michell" w:date="2018-09-03T22:38:00Z">
        <w:r w:rsidR="00874C71" w:rsidDel="0048220B">
          <w:rPr>
            <w:lang w:bidi="en-US"/>
          </w:rPr>
          <w:delText xml:space="preserve">6.21 </w:delText>
        </w:r>
        <w:r w:rsidR="00874C71" w:rsidRPr="00CD6A7E" w:rsidDel="0048220B">
          <w:rPr>
            <w:lang w:bidi="en-US"/>
          </w:rPr>
          <w:delText>Namespace Issues [BJL]</w:delText>
        </w:r>
      </w:del>
      <w:r w:rsidR="001067F4">
        <w:fldChar w:fldCharType="end"/>
      </w:r>
      <w:r w:rsidRPr="00CD6A7E">
        <w:t xml:space="preserve"> Applicability to language) and because of the dynamic way in which variables are brought into a program at </w:t>
      </w:r>
      <w:r w:rsidRPr="00CD6A7E">
        <w:lastRenderedPageBreak/>
        <w:t>run-time, Python cannot warn that a variable is referenced but never assigned a value. The following code illustrates this:</w:t>
      </w:r>
    </w:p>
    <w:p w14:paraId="1BAD2FA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 &gt; b:</w:t>
      </w:r>
    </w:p>
    <w:p w14:paraId="5E0B018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import x</w:t>
      </w:r>
    </w:p>
    <w:p w14:paraId="674741C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14:paraId="33B475E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import y</w:t>
      </w:r>
    </w:p>
    <w:p w14:paraId="2D1BA7E9" w14:textId="77777777" w:rsidR="004C770C" w:rsidRDefault="004C770C" w:rsidP="004C770C">
      <w:r w:rsidRPr="00CD6A7E">
        <w:t xml:space="preserve">Depending on the current value of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b</w:t>
      </w:r>
      <w:r w:rsidRPr="00CD6A7E">
        <w:t xml:space="preserve">, either module </w:t>
      </w:r>
      <w:r w:rsidRPr="00CD6A7E">
        <w:rPr>
          <w:rFonts w:ascii="Courier New" w:hAnsi="Courier New" w:cs="Courier New"/>
          <w:kern w:val="28"/>
          <w:lang w:val="en-GB"/>
        </w:rPr>
        <w:t>x</w:t>
      </w:r>
      <w:r w:rsidRPr="00CD6A7E">
        <w:t xml:space="preserve"> or</w:t>
      </w:r>
      <w:r w:rsidRPr="00CD6A7E">
        <w:rPr>
          <w:rFonts w:ascii="Courier New" w:hAnsi="Courier New" w:cs="Courier New"/>
          <w:kern w:val="28"/>
          <w:lang w:val="en-GB"/>
        </w:rPr>
        <w:t xml:space="preserve"> y</w:t>
      </w:r>
      <w:r w:rsidRPr="00CD6A7E">
        <w:t xml:space="preserve"> is imported into the program. If </w:t>
      </w:r>
      <w:r w:rsidRPr="00CD6A7E">
        <w:rPr>
          <w:rFonts w:ascii="Courier New" w:hAnsi="Courier New" w:cs="Courier New"/>
          <w:kern w:val="28"/>
          <w:lang w:val="en-GB"/>
        </w:rPr>
        <w:t>x</w:t>
      </w:r>
      <w:r w:rsidRPr="00CD6A7E">
        <w:t xml:space="preserve"> assigns a value to a variable </w:t>
      </w:r>
      <w:r w:rsidRPr="00CD6A7E">
        <w:rPr>
          <w:rFonts w:ascii="Courier New" w:hAnsi="Courier New" w:cs="Courier New"/>
          <w:kern w:val="28"/>
          <w:lang w:val="en-GB"/>
        </w:rPr>
        <w:t>z</w:t>
      </w:r>
      <w:r w:rsidRPr="00CD6A7E">
        <w:t xml:space="preserve"> and module </w:t>
      </w:r>
      <w:r w:rsidRPr="00CD6A7E">
        <w:rPr>
          <w:rFonts w:ascii="Courier New" w:hAnsi="Courier New" w:cs="Courier New"/>
          <w:kern w:val="28"/>
          <w:lang w:val="en-GB"/>
        </w:rPr>
        <w:t>y</w:t>
      </w:r>
      <w:r w:rsidRPr="00CD6A7E">
        <w:t xml:space="preserve"> references </w:t>
      </w:r>
      <w:r w:rsidRPr="00CD6A7E">
        <w:rPr>
          <w:rFonts w:ascii="Courier New" w:hAnsi="Courier New" w:cs="Courier New"/>
          <w:kern w:val="28"/>
          <w:lang w:val="en-GB"/>
        </w:rPr>
        <w:t xml:space="preserve">z </w:t>
      </w:r>
      <w:r w:rsidRPr="00CD6A7E">
        <w:t>then</w:t>
      </w:r>
      <w:del w:id="499" w:author="Stephen Michell" w:date="2018-08-25T22:15:00Z">
        <w:r w:rsidRPr="00CD6A7E" w:rsidDel="00DA7483">
          <w:delText>,</w:delText>
        </w:r>
      </w:del>
      <w:r w:rsidRPr="00CD6A7E">
        <w:t xml:space="preserve">  dependent on which import statement is executed first (an import always executes all code in the module when it is first imported), an unassigned variable reference exception will or will not be raised.</w:t>
      </w:r>
    </w:p>
    <w:p w14:paraId="6A02362E" w14:textId="3596902B" w:rsidR="00340877" w:rsidRPr="00CD6A7E" w:rsidRDefault="00340877" w:rsidP="004C770C">
      <w:r>
        <w:t xml:space="preserve">Programmers can use </w:t>
      </w:r>
      <w:proofErr w:type="spellStart"/>
      <w:r w:rsidRPr="0069516F">
        <w:rPr>
          <w:rFonts w:ascii="Courier New" w:hAnsi="Courier New" w:cs="Courier New"/>
          <w:sz w:val="20"/>
          <w:szCs w:val="20"/>
        </w:rPr>
        <w:t>ResourceWarning</w:t>
      </w:r>
      <w:proofErr w:type="spellEnd"/>
      <w:r>
        <w:t xml:space="preserve"> to detect the implicit cleanup or resources and </w:t>
      </w:r>
      <w:proofErr w:type="spellStart"/>
      <w:r w:rsidRPr="0069516F">
        <w:rPr>
          <w:rFonts w:ascii="Courier New" w:hAnsi="Courier New" w:cs="Courier New"/>
          <w:sz w:val="20"/>
          <w:szCs w:val="20"/>
        </w:rPr>
        <w:t>tracemalloc</w:t>
      </w:r>
      <w:proofErr w:type="spellEnd"/>
      <w:r>
        <w:t xml:space="preserve"> to report the location of the resource allocation.</w:t>
      </w:r>
    </w:p>
    <w:p w14:paraId="190567B2" w14:textId="1B383B4B" w:rsidR="004C770C" w:rsidRPr="00CD6A7E" w:rsidRDefault="001456BA" w:rsidP="009866F9">
      <w:pPr>
        <w:pStyle w:val="Heading3"/>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7F67C72A" w14:textId="77777777" w:rsidR="004C770C" w:rsidRPr="007B6289" w:rsidRDefault="004C770C" w:rsidP="004C770C">
      <w:pPr>
        <w:pStyle w:val="ListParagraph"/>
        <w:widowControl w:val="0"/>
        <w:numPr>
          <w:ilvl w:val="0"/>
          <w:numId w:val="352"/>
        </w:numPr>
        <w:suppressLineNumbers/>
        <w:overflowPunct w:val="0"/>
        <w:adjustRightInd w:val="0"/>
        <w:spacing w:after="120"/>
        <w:rPr>
          <w:rFonts w:ascii="Calibri" w:eastAsia="Times New Roman" w:hAnsi="Calibri"/>
        </w:rPr>
      </w:pPr>
      <w:r w:rsidRPr="007B6289">
        <w:rPr>
          <w:rFonts w:ascii="Calibri" w:eastAsia="Times New Roman" w:hAnsi="Calibri"/>
        </w:rPr>
        <w:t>Avoid rebinding except where it adds value;</w:t>
      </w:r>
    </w:p>
    <w:p w14:paraId="4B509C9B" w14:textId="71AB375F" w:rsidR="004C770C" w:rsidRPr="007B6289" w:rsidRDefault="004C770C" w:rsidP="004C770C">
      <w:pPr>
        <w:pStyle w:val="ListParagraph"/>
        <w:widowControl w:val="0"/>
        <w:numPr>
          <w:ilvl w:val="0"/>
          <w:numId w:val="352"/>
        </w:numPr>
        <w:suppressLineNumbers/>
        <w:overflowPunct w:val="0"/>
        <w:adjustRightInd w:val="0"/>
        <w:spacing w:after="120"/>
        <w:rPr>
          <w:rFonts w:ascii="Calibri" w:eastAsia="Times New Roman" w:hAnsi="Calibri"/>
        </w:rPr>
      </w:pPr>
      <w:r w:rsidRPr="007B6289">
        <w:rPr>
          <w:rFonts w:ascii="Calibri" w:eastAsia="Times New Roman" w:hAnsi="Calibri"/>
        </w:rPr>
        <w:t xml:space="preserve">Ensure that when examining code that you </w:t>
      </w:r>
      <w:del w:id="500" w:author="Stephen Michell" w:date="2018-08-25T22:20:00Z">
        <w:r w:rsidRPr="007B6289" w:rsidDel="00DA7483">
          <w:rPr>
            <w:rFonts w:ascii="Calibri" w:eastAsia="Times New Roman" w:hAnsi="Calibri"/>
          </w:rPr>
          <w:delText>take into account</w:delText>
        </w:r>
      </w:del>
      <w:ins w:id="501" w:author="Stephen Michell" w:date="2018-08-25T22:20:00Z">
        <w:r w:rsidR="00DA7483" w:rsidRPr="007B6289">
          <w:rPr>
            <w:rFonts w:ascii="Calibri" w:eastAsia="Times New Roman" w:hAnsi="Calibri"/>
          </w:rPr>
          <w:t>consider</w:t>
        </w:r>
      </w:ins>
      <w:r w:rsidRPr="007B6289">
        <w:rPr>
          <w:rFonts w:ascii="Calibri" w:eastAsia="Times New Roman" w:hAnsi="Calibri"/>
        </w:rPr>
        <w:t xml:space="preserve"> that a variable can be bound (or rebound) to another object (of same or different type) at any time; and</w:t>
      </w:r>
    </w:p>
    <w:p w14:paraId="47752072" w14:textId="77777777" w:rsidR="00DA7483" w:rsidRDefault="004C770C" w:rsidP="00DA7483">
      <w:pPr>
        <w:pStyle w:val="ListParagraph"/>
        <w:widowControl w:val="0"/>
        <w:numPr>
          <w:ilvl w:val="0"/>
          <w:numId w:val="352"/>
        </w:numPr>
        <w:suppressLineNumbers/>
        <w:overflowPunct w:val="0"/>
        <w:adjustRightInd w:val="0"/>
        <w:spacing w:after="120"/>
        <w:rPr>
          <w:ins w:id="502" w:author="Stephen Michell" w:date="2018-08-25T22:21:00Z"/>
          <w:rFonts w:ascii="Calibri" w:eastAsia="Times New Roman" w:hAnsi="Calibri"/>
        </w:rPr>
      </w:pPr>
      <w:r w:rsidRPr="007B6289">
        <w:rPr>
          <w:rFonts w:ascii="Calibri" w:eastAsia="Times New Roman" w:hAnsi="Calibri"/>
        </w:rPr>
        <w:t xml:space="preserve">Variables local to a function are deleted automatically when the encompassing function is exited but, though not a common practice, you can also explicitly delete variables using the </w:t>
      </w:r>
      <w:r w:rsidRPr="00780FBA">
        <w:rPr>
          <w:rFonts w:ascii="Courier New" w:eastAsiaTheme="majorEastAsia" w:hAnsi="Courier New" w:cs="Courier New"/>
          <w:kern w:val="28"/>
        </w:rPr>
        <w:t>del</w:t>
      </w:r>
      <w:r w:rsidRPr="007B6289">
        <w:rPr>
          <w:rFonts w:ascii="Calibri" w:eastAsia="Times New Roman" w:hAnsi="Calibri"/>
        </w:rPr>
        <w:t xml:space="preserve"> statement when they are no longer needed.</w:t>
      </w:r>
    </w:p>
    <w:p w14:paraId="6C25885A" w14:textId="636F7F57" w:rsidR="00340877" w:rsidRPr="00DA7483" w:rsidRDefault="00340877" w:rsidP="00DA7483">
      <w:pPr>
        <w:pStyle w:val="ListParagraph"/>
        <w:widowControl w:val="0"/>
        <w:numPr>
          <w:ilvl w:val="0"/>
          <w:numId w:val="352"/>
        </w:numPr>
        <w:suppressLineNumbers/>
        <w:overflowPunct w:val="0"/>
        <w:adjustRightInd w:val="0"/>
        <w:spacing w:after="120"/>
        <w:rPr>
          <w:rFonts w:ascii="Calibri" w:eastAsia="Times New Roman" w:hAnsi="Calibri"/>
          <w:rPrChange w:id="503" w:author="Stephen Michell" w:date="2018-08-25T22:21:00Z">
            <w:rPr/>
          </w:rPrChange>
        </w:rPr>
      </w:pPr>
      <w:ins w:id="504" w:author="Stephen Michell" w:date="2017-10-31T13:07:00Z">
        <w:r w:rsidRPr="00DA7483">
          <w:rPr>
            <w:rFonts w:ascii="Calibri" w:eastAsia="Times New Roman" w:hAnsi="Calibri"/>
            <w:rPrChange w:id="505" w:author="Stephen Michell" w:date="2018-08-25T22:21:00Z">
              <w:rPr/>
            </w:rPrChange>
          </w:rPr>
          <w:t xml:space="preserve">Consider using </w:t>
        </w:r>
        <w:proofErr w:type="spellStart"/>
        <w:r w:rsidRPr="00DA7483">
          <w:rPr>
            <w:rFonts w:ascii="Courier New" w:hAnsi="Courier New" w:cs="Courier New"/>
            <w:sz w:val="20"/>
            <w:szCs w:val="20"/>
            <w:rPrChange w:id="506" w:author="Stephen Michell" w:date="2018-08-25T22:21:00Z">
              <w:rPr>
                <w:rFonts w:ascii="Calibri" w:eastAsia="Times New Roman" w:hAnsi="Calibri"/>
                <w:i/>
              </w:rPr>
            </w:rPrChange>
          </w:rPr>
          <w:t>ResourceWarning</w:t>
        </w:r>
        <w:proofErr w:type="spellEnd"/>
        <w:r w:rsidRPr="00DA7483">
          <w:rPr>
            <w:rFonts w:ascii="Calibri" w:eastAsia="Times New Roman" w:hAnsi="Calibri"/>
            <w:rPrChange w:id="507" w:author="Stephen Michell" w:date="2018-08-25T22:21:00Z">
              <w:rPr/>
            </w:rPrChange>
          </w:rPr>
          <w:t xml:space="preserve"> to detect implicit reclamation of resources.</w:t>
        </w:r>
      </w:ins>
    </w:p>
    <w:p w14:paraId="59CA986D" w14:textId="21263395" w:rsidR="004C770C" w:rsidRPr="00CD6A7E" w:rsidRDefault="001456BA" w:rsidP="004C770C">
      <w:pPr>
        <w:pStyle w:val="Heading2"/>
        <w:rPr>
          <w:lang w:bidi="en-US"/>
        </w:rPr>
      </w:pPr>
      <w:bookmarkStart w:id="508" w:name="_Toc310518174"/>
      <w:bookmarkStart w:id="509" w:name="_Ref357014706"/>
      <w:bookmarkStart w:id="510" w:name="_Toc520721470"/>
      <w:r>
        <w:rPr>
          <w:lang w:bidi="en-US"/>
        </w:rPr>
        <w:t>6.</w:t>
      </w:r>
      <w:r w:rsidR="00460588">
        <w:rPr>
          <w:lang w:bidi="en-US"/>
        </w:rPr>
        <w:t>19</w:t>
      </w:r>
      <w:r w:rsidR="00AD5842">
        <w:rPr>
          <w:lang w:bidi="en-US"/>
        </w:rPr>
        <w:t xml:space="preserve"> </w:t>
      </w:r>
      <w:r w:rsidR="004C770C" w:rsidRPr="00CD6A7E">
        <w:rPr>
          <w:lang w:bidi="en-US"/>
        </w:rPr>
        <w:t>Unused Variable [YZS]</w:t>
      </w:r>
      <w:bookmarkEnd w:id="508"/>
      <w:bookmarkEnd w:id="509"/>
      <w:bookmarkEnd w:id="510"/>
    </w:p>
    <w:p w14:paraId="4C46766C" w14:textId="2D6BD2F1" w:rsidR="004C770C" w:rsidRPr="00CD6A7E" w:rsidRDefault="004C770C" w:rsidP="004C770C">
      <w:r w:rsidRPr="00CD6A7E">
        <w:t xml:space="preserve">The applicability to language and guidance to language users sections of </w:t>
      </w:r>
      <w:ins w:id="511" w:author="Stephen Michell" w:date="2017-03-07T11:00:00Z">
        <w:r w:rsidR="00EF04A2">
          <w:t>clause</w:t>
        </w:r>
      </w:ins>
      <w:del w:id="512" w:author="Stephen Michell" w:date="2017-03-07T11:00:00Z">
        <w:r w:rsidDel="00EF04A2">
          <w:delText>the</w:delText>
        </w:r>
      </w:del>
      <w:r>
        <w:t xml:space="preserve"> </w:t>
      </w:r>
      <w:ins w:id="513" w:author="Santiago Urueña" w:date="2015-05-26T13:51:00Z">
        <w:r w:rsidR="0001212A">
          <w:fldChar w:fldCharType="begin"/>
        </w:r>
        <w:r w:rsidR="0001212A">
          <w:instrText xml:space="preserve"> REF _Ref420411596 \h </w:instrText>
        </w:r>
      </w:ins>
      <w:r w:rsidR="0001212A">
        <w:fldChar w:fldCharType="separate"/>
      </w:r>
      <w:ins w:id="514" w:author="Stephen Michell" w:date="2018-09-03T22:38:00Z">
        <w:r w:rsidR="0048220B">
          <w:rPr>
            <w:lang w:bidi="en-US"/>
          </w:rPr>
          <w:t xml:space="preserve">6.18 </w:t>
        </w:r>
        <w:r w:rsidR="0048220B" w:rsidRPr="00CD6A7E">
          <w:rPr>
            <w:lang w:bidi="en-US"/>
          </w:rPr>
          <w:t>Dead Store [WXQ]</w:t>
        </w:r>
      </w:ins>
      <w:ins w:id="515" w:author="Santiago Urueña" w:date="2015-05-26T13:51:00Z">
        <w:del w:id="516" w:author="Stephen Michell" w:date="2017-11-20T10:29:00Z">
          <w:r w:rsidR="0001212A" w:rsidDel="00874C71">
            <w:rPr>
              <w:lang w:bidi="en-US"/>
            </w:rPr>
            <w:delText xml:space="preserve">6.19 </w:delText>
          </w:r>
          <w:r w:rsidR="0001212A" w:rsidRPr="00CD6A7E" w:rsidDel="00874C71">
            <w:rPr>
              <w:lang w:bidi="en-US"/>
            </w:rPr>
            <w:delText>Dead Store [WXQ]</w:delText>
          </w:r>
        </w:del>
        <w:r w:rsidR="0001212A">
          <w:fldChar w:fldCharType="end"/>
        </w:r>
      </w:ins>
      <w:del w:id="517" w:author="Santiago Urueña" w:date="2015-05-26T13:51:00Z">
        <w:r w:rsidR="00026C6C" w:rsidDel="0001212A">
          <w:delText>E</w:delText>
        </w:r>
        <w:r w:rsidDel="0001212A">
          <w:delText>.19</w:delText>
        </w:r>
      </w:del>
      <w:r>
        <w:t xml:space="preserve"> </w:t>
      </w:r>
      <w:r w:rsidRPr="00CD6A7E">
        <w:t xml:space="preserve">write-up are applicable </w:t>
      </w:r>
      <w:ins w:id="518" w:author="Stephen Michell" w:date="2017-03-07T11:01:00Z">
        <w:r w:rsidR="00EF04A2">
          <w:t>to Python</w:t>
        </w:r>
      </w:ins>
      <w:del w:id="519" w:author="Stephen Michell" w:date="2017-03-07T11:01:00Z">
        <w:r w:rsidRPr="00CD6A7E" w:rsidDel="00EF04A2">
          <w:delText>h</w:delText>
        </w:r>
      </w:del>
      <w:del w:id="520" w:author="Stephen Michell" w:date="2017-03-07T11:00:00Z">
        <w:r w:rsidRPr="00CD6A7E" w:rsidDel="00EF04A2">
          <w:delText>ere</w:delText>
        </w:r>
      </w:del>
      <w:r w:rsidRPr="00CD6A7E">
        <w:t>.</w:t>
      </w:r>
    </w:p>
    <w:p w14:paraId="4639EB7E" w14:textId="039ED8C2" w:rsidR="004C770C" w:rsidRPr="00CD6A7E" w:rsidRDefault="001456BA" w:rsidP="004C770C">
      <w:pPr>
        <w:pStyle w:val="Heading2"/>
        <w:rPr>
          <w:lang w:bidi="en-US"/>
        </w:rPr>
      </w:pPr>
      <w:bookmarkStart w:id="521" w:name="_Toc310518175"/>
      <w:bookmarkStart w:id="522" w:name="_Toc520721471"/>
      <w:r>
        <w:rPr>
          <w:lang w:bidi="en-US"/>
        </w:rPr>
        <w:t>6.</w:t>
      </w:r>
      <w:r w:rsidR="00460588">
        <w:rPr>
          <w:lang w:bidi="en-US"/>
        </w:rPr>
        <w:t>20</w:t>
      </w:r>
      <w:r w:rsidR="00AD5842">
        <w:rPr>
          <w:lang w:bidi="en-US"/>
        </w:rPr>
        <w:t xml:space="preserve"> </w:t>
      </w:r>
      <w:r w:rsidR="004C770C" w:rsidRPr="00CD6A7E">
        <w:rPr>
          <w:lang w:bidi="en-US"/>
        </w:rPr>
        <w:t>Identifier Name Reuse [YOW]</w:t>
      </w:r>
      <w:bookmarkEnd w:id="521"/>
      <w:bookmarkEnd w:id="522"/>
    </w:p>
    <w:p w14:paraId="370C2DF2" w14:textId="3492226A" w:rsidR="004C770C" w:rsidRPr="00CD6A7E" w:rsidRDefault="001456BA" w:rsidP="009866F9">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694B6957" w14:textId="77777777" w:rsidR="004C770C" w:rsidRPr="00CD6A7E" w:rsidRDefault="004C770C" w:rsidP="004C770C">
      <w:r w:rsidRPr="00CD6A7E">
        <w:t>Python has the concept of namespaces which are simply the places where names exist in memory. Namespaces are associated with functions, classes, and modules. When a name is created (</w:t>
      </w:r>
      <w:r w:rsidR="001741E0">
        <w:t>that is</w:t>
      </w:r>
      <w:r w:rsidRPr="00CD6A7E">
        <w:t>, when it is first assigned a value), it is associated (</w:t>
      </w:r>
      <w:r w:rsidR="001741E0">
        <w:t>that is</w:t>
      </w:r>
      <w:r w:rsidRPr="00CD6A7E">
        <w:t>, bound) to the namespace associated with the location where the assignment statement is made (</w:t>
      </w:r>
      <w:r w:rsidR="001741E0">
        <w:t>for example</w:t>
      </w:r>
      <w:r w:rsidRPr="00CD6A7E">
        <w:t>, in a function definition). The association of a variable to a specific namespace is elemental to how scoping is defined in Python.</w:t>
      </w:r>
    </w:p>
    <w:p w14:paraId="0D1512F0" w14:textId="77777777" w:rsidR="004C770C" w:rsidRPr="00CD6A7E" w:rsidRDefault="004C770C" w:rsidP="004C770C">
      <w:r w:rsidRPr="00CD6A7E">
        <w:t>Scoping allows for the definition of more than one variable with the same name to reference different objects. For example:</w:t>
      </w:r>
    </w:p>
    <w:p w14:paraId="7C843C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7824411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x():</w:t>
      </w:r>
    </w:p>
    <w:p w14:paraId="21E1524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2</w:t>
      </w:r>
    </w:p>
    <w:p w14:paraId="5C1EB95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 xml:space="preserve">    print(a)#=&gt; 2</w:t>
      </w:r>
    </w:p>
    <w:p w14:paraId="21BA5F3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 #=&gt; 1</w:t>
      </w:r>
    </w:p>
    <w:p w14:paraId="05E34B1A" w14:textId="77777777" w:rsidR="004C770C" w:rsidRPr="00CD6A7E" w:rsidRDefault="004C770C" w:rsidP="004C770C">
      <w:r w:rsidRPr="00CD6A7E">
        <w:t xml:space="preserve">The </w:t>
      </w:r>
      <w:r w:rsidRPr="00CD6A7E">
        <w:rPr>
          <w:rFonts w:ascii="Courier New" w:hAnsi="Courier New" w:cs="Courier New"/>
          <w:kern w:val="28"/>
          <w:lang w:val="en-GB"/>
        </w:rPr>
        <w:t>a</w:t>
      </w:r>
      <w:r w:rsidRPr="00CD6A7E">
        <w:t xml:space="preserve"> variable within the function </w:t>
      </w:r>
      <w:r w:rsidRPr="00CD6A7E">
        <w:rPr>
          <w:rFonts w:ascii="Courier New" w:hAnsi="Courier New" w:cs="Courier New"/>
          <w:kern w:val="28"/>
          <w:lang w:val="en-GB"/>
        </w:rPr>
        <w:t>x</w:t>
      </w:r>
      <w:r w:rsidRPr="00CD6A7E">
        <w:t xml:space="preserve"> above is local to the function only – it is created when </w:t>
      </w:r>
      <w:r w:rsidRPr="00CD6A7E">
        <w:rPr>
          <w:rFonts w:ascii="Courier New" w:hAnsi="Courier New" w:cs="Courier New"/>
          <w:kern w:val="28"/>
          <w:lang w:val="en-GB"/>
        </w:rPr>
        <w:t>x</w:t>
      </w:r>
      <w:r w:rsidRPr="00CD6A7E">
        <w:t xml:space="preserve"> is called and disappears when control is returned to the calling program. If the function needed to update the outer variable named </w:t>
      </w:r>
      <w:r w:rsidRPr="00CD6A7E">
        <w:rPr>
          <w:rFonts w:ascii="Courier New" w:hAnsi="Courier New" w:cs="Courier New"/>
          <w:kern w:val="28"/>
          <w:lang w:val="en-GB"/>
        </w:rPr>
        <w:t>a</w:t>
      </w:r>
      <w:r w:rsidRPr="00CD6A7E">
        <w:t xml:space="preserve"> then it would need to specify that </w:t>
      </w:r>
      <w:r w:rsidRPr="00CD6A7E">
        <w:rPr>
          <w:rFonts w:ascii="Courier New" w:hAnsi="Courier New" w:cs="Courier New"/>
          <w:kern w:val="28"/>
          <w:lang w:val="en-GB"/>
        </w:rPr>
        <w:t>a</w:t>
      </w:r>
      <w:r w:rsidRPr="00CD6A7E">
        <w:t xml:space="preserve"> was a global before referencing it as in:</w:t>
      </w:r>
    </w:p>
    <w:p w14:paraId="7BC4C58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6DC0A1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x():</w:t>
      </w:r>
    </w:p>
    <w:p w14:paraId="027BFA0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global a</w:t>
      </w:r>
    </w:p>
    <w:p w14:paraId="6933F16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2</w:t>
      </w:r>
    </w:p>
    <w:p w14:paraId="08C0D6D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print(a)#=&gt; 2</w:t>
      </w:r>
    </w:p>
    <w:p w14:paraId="68FF899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print(a) #=&gt; 2</w:t>
      </w:r>
    </w:p>
    <w:p w14:paraId="2E4F481E" w14:textId="77777777" w:rsidR="004C770C" w:rsidRPr="00CD6A7E" w:rsidRDefault="004C770C" w:rsidP="004C770C">
      <w:r w:rsidRPr="00CD6A7E">
        <w:t xml:space="preserve">In the case above, the function is updating the variable </w:t>
      </w:r>
      <w:r w:rsidRPr="00CD6A7E">
        <w:rPr>
          <w:rFonts w:ascii="Courier New" w:hAnsi="Courier New" w:cs="Courier New"/>
          <w:kern w:val="28"/>
          <w:lang w:val="en-GB"/>
        </w:rPr>
        <w:t>a</w:t>
      </w:r>
      <w:r w:rsidRPr="00CD6A7E">
        <w:t xml:space="preserve"> that is defined in the calling module. There is a subtle but important distinction on the locality versus global nature of variables: </w:t>
      </w:r>
      <w:r w:rsidRPr="00CD6A7E">
        <w:rPr>
          <w:i/>
        </w:rPr>
        <w:t>assignment</w:t>
      </w:r>
      <w:r w:rsidRPr="00CD6A7E">
        <w:t xml:space="preserve"> is always local unless </w:t>
      </w:r>
      <w:r w:rsidRPr="00CD6A7E">
        <w:rPr>
          <w:rFonts w:ascii="Courier New" w:hAnsi="Courier New" w:cs="Courier New"/>
          <w:kern w:val="28"/>
          <w:lang w:val="en-GB"/>
        </w:rPr>
        <w:t>global</w:t>
      </w:r>
      <w:r w:rsidRPr="00CD6A7E">
        <w:t xml:space="preserve"> is specified for the variable as in the example above where </w:t>
      </w:r>
      <w:r w:rsidRPr="00CD6A7E">
        <w:rPr>
          <w:rFonts w:ascii="Courier New" w:hAnsi="Courier New" w:cs="Courier New"/>
          <w:kern w:val="28"/>
          <w:lang w:val="en-GB"/>
        </w:rPr>
        <w:t>a</w:t>
      </w:r>
      <w:r w:rsidRPr="00CD6A7E">
        <w:t xml:space="preserve"> is </w:t>
      </w:r>
      <w:r w:rsidRPr="00CD6A7E">
        <w:rPr>
          <w:i/>
        </w:rPr>
        <w:t>assigned</w:t>
      </w:r>
      <w:r w:rsidRPr="00CD6A7E">
        <w:t xml:space="preserve"> a value of </w:t>
      </w:r>
      <w:r w:rsidRPr="00CD6A7E">
        <w:rPr>
          <w:rFonts w:ascii="Courier New" w:hAnsi="Courier New" w:cs="Courier New"/>
          <w:kern w:val="28"/>
          <w:lang w:val="en-GB"/>
        </w:rPr>
        <w:t>2</w:t>
      </w:r>
      <w:r w:rsidRPr="00CD6A7E">
        <w:t xml:space="preserve">. If the function had instead simply </w:t>
      </w:r>
      <w:r w:rsidRPr="00CD6A7E">
        <w:rPr>
          <w:i/>
        </w:rPr>
        <w:t>referenced</w:t>
      </w:r>
      <w:r w:rsidRPr="00CD6A7E">
        <w:t xml:space="preserve"> </w:t>
      </w:r>
      <w:r w:rsidRPr="00CD6A7E">
        <w:rPr>
          <w:rFonts w:ascii="Courier New" w:hAnsi="Courier New" w:cs="Courier New"/>
          <w:kern w:val="28"/>
          <w:lang w:val="en-GB"/>
        </w:rPr>
        <w:t>a</w:t>
      </w:r>
      <w:r w:rsidRPr="00CD6A7E">
        <w:t xml:space="preserve"> without assigning it a value, then it would reference the topmost variable </w:t>
      </w:r>
      <w:r w:rsidRPr="00CD6A7E">
        <w:rPr>
          <w:rFonts w:ascii="Courier New" w:hAnsi="Courier New" w:cs="Courier New"/>
          <w:kern w:val="28"/>
          <w:lang w:val="en-GB"/>
        </w:rPr>
        <w:t>a</w:t>
      </w:r>
      <w:r w:rsidRPr="00CD6A7E">
        <w:t xml:space="preserve"> which, by definition, is always a global:</w:t>
      </w:r>
    </w:p>
    <w:p w14:paraId="328E78F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1EC2B1C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x():</w:t>
      </w:r>
    </w:p>
    <w:p w14:paraId="2E2B25A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w:t>
      </w:r>
    </w:p>
    <w:p w14:paraId="484FD23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x() #=&gt; 1</w:t>
      </w:r>
    </w:p>
    <w:p w14:paraId="393FF5A0" w14:textId="77777777" w:rsidR="004C770C" w:rsidRPr="00CD6A7E" w:rsidRDefault="004C770C" w:rsidP="004C770C">
      <w:r w:rsidRPr="00CD6A7E">
        <w:t>The rule illustrated above is that attributes of modules (</w:t>
      </w:r>
      <w:r w:rsidR="00A0245B">
        <w:t>that is</w:t>
      </w:r>
      <w:r w:rsidRPr="00CD6A7E">
        <w:t>, variable, function, and class names) are global to the module meaning any function or class can reference them.</w:t>
      </w:r>
    </w:p>
    <w:p w14:paraId="65BEC1B5" w14:textId="77777777" w:rsidR="004C770C" w:rsidRPr="00CD6A7E" w:rsidRDefault="004C770C" w:rsidP="004C770C">
      <w:r w:rsidRPr="00CD6A7E">
        <w:t>Scoping rules cover other cases where an identically named variable name references different objects:</w:t>
      </w:r>
    </w:p>
    <w:p w14:paraId="621A1AA3" w14:textId="77777777" w:rsidR="004C770C" w:rsidRPr="007B6289" w:rsidRDefault="004C770C" w:rsidP="004C770C">
      <w:pPr>
        <w:pStyle w:val="ListParagraph"/>
        <w:widowControl w:val="0"/>
        <w:numPr>
          <w:ilvl w:val="0"/>
          <w:numId w:val="351"/>
        </w:numPr>
        <w:suppressLineNumbers/>
        <w:overflowPunct w:val="0"/>
        <w:adjustRightInd w:val="0"/>
        <w:spacing w:after="120"/>
        <w:rPr>
          <w:rFonts w:ascii="Calibri" w:eastAsia="Times New Roman" w:hAnsi="Calibri"/>
        </w:rPr>
      </w:pPr>
      <w:r w:rsidRPr="007B6289">
        <w:rPr>
          <w:rFonts w:ascii="Calibri" w:eastAsia="Times New Roman" w:hAnsi="Calibri"/>
        </w:rPr>
        <w:t>A nested function’s variables are in the scope of the nested function only; and</w:t>
      </w:r>
    </w:p>
    <w:p w14:paraId="1E7CCFE9" w14:textId="77777777" w:rsidR="004C770C" w:rsidRPr="007B6289" w:rsidRDefault="004C770C" w:rsidP="004C770C">
      <w:pPr>
        <w:pStyle w:val="ListParagraph"/>
        <w:widowControl w:val="0"/>
        <w:numPr>
          <w:ilvl w:val="0"/>
          <w:numId w:val="351"/>
        </w:numPr>
        <w:suppressLineNumbers/>
        <w:overflowPunct w:val="0"/>
        <w:adjustRightInd w:val="0"/>
        <w:spacing w:after="120"/>
        <w:rPr>
          <w:rFonts w:ascii="Calibri" w:eastAsia="Times New Roman" w:hAnsi="Calibri"/>
        </w:rPr>
      </w:pPr>
      <w:r w:rsidRPr="007B6289">
        <w:rPr>
          <w:rFonts w:ascii="Calibri" w:eastAsia="Times New Roman" w:hAnsi="Calibri"/>
        </w:rPr>
        <w:t xml:space="preserve">Variables defined in a module are in </w:t>
      </w:r>
      <w:r w:rsidRPr="007B6289">
        <w:rPr>
          <w:rFonts w:ascii="Calibri" w:eastAsia="Times New Roman" w:hAnsi="Calibri"/>
          <w:i/>
        </w:rPr>
        <w:t>global</w:t>
      </w:r>
      <w:r w:rsidRPr="007B6289">
        <w:rPr>
          <w:rFonts w:ascii="Calibri" w:eastAsia="Times New Roman" w:hAnsi="Calibri"/>
        </w:rPr>
        <w:t xml:space="preserve"> scope </w:t>
      </w:r>
      <w:r w:rsidRPr="00780FBA">
        <w:rPr>
          <w:rFonts w:eastAsiaTheme="majorEastAsia" w:cstheme="minorHAnsi"/>
          <w:kern w:val="28"/>
          <w:lang w:val="en-GB"/>
        </w:rPr>
        <w:t>which</w:t>
      </w:r>
      <w:r w:rsidRPr="00780FBA">
        <w:rPr>
          <w:rFonts w:ascii="Courier New" w:eastAsiaTheme="majorEastAsia" w:hAnsi="Courier New" w:cs="Courier New"/>
          <w:kern w:val="28"/>
          <w:lang w:val="en-GB"/>
        </w:rPr>
        <w:t xml:space="preserve"> </w:t>
      </w:r>
      <w:r w:rsidRPr="007B6289">
        <w:rPr>
          <w:rFonts w:ascii="Calibri" w:eastAsia="Times New Roman" w:hAnsi="Calibri"/>
          <w:lang w:val="en-GB"/>
        </w:rPr>
        <w:t xml:space="preserve">means they are scoped to the module only </w:t>
      </w:r>
      <w:r w:rsidRPr="007B6289">
        <w:rPr>
          <w:rFonts w:ascii="Calibri" w:eastAsia="Times New Roman" w:hAnsi="Calibri"/>
        </w:rPr>
        <w:t xml:space="preserve">and are therefore not visible within functions defined in that module (or any other function) unless explicitly identified as </w:t>
      </w:r>
      <w:r w:rsidRPr="00780FBA">
        <w:rPr>
          <w:rFonts w:ascii="Courier New" w:eastAsiaTheme="majorEastAsia" w:hAnsi="Courier New" w:cs="Courier New"/>
          <w:kern w:val="28"/>
        </w:rPr>
        <w:t>global</w:t>
      </w:r>
      <w:r w:rsidRPr="007B6289">
        <w:rPr>
          <w:rFonts w:ascii="Calibri" w:eastAsia="Times New Roman" w:hAnsi="Calibri"/>
        </w:rPr>
        <w:t xml:space="preserve"> at the start of the function.</w:t>
      </w:r>
    </w:p>
    <w:p w14:paraId="3540D850" w14:textId="77777777" w:rsidR="004C770C" w:rsidRPr="00CD6A7E" w:rsidRDefault="004C770C" w:rsidP="004C770C">
      <w:r w:rsidRPr="00CD6A7E">
        <w:t>Python has ways to bypass implicit scope rules:</w:t>
      </w:r>
    </w:p>
    <w:p w14:paraId="13B75785" w14:textId="77777777" w:rsidR="004C770C" w:rsidRPr="007B6289" w:rsidRDefault="004C770C" w:rsidP="004C770C">
      <w:pPr>
        <w:pStyle w:val="ListParagraph"/>
        <w:widowControl w:val="0"/>
        <w:numPr>
          <w:ilvl w:val="0"/>
          <w:numId w:val="350"/>
        </w:numPr>
        <w:suppressLineNumbers/>
        <w:overflowPunct w:val="0"/>
        <w:adjustRightInd w:val="0"/>
        <w:spacing w:after="120"/>
        <w:rPr>
          <w:rFonts w:ascii="Calibri" w:eastAsia="Times New Roman" w:hAnsi="Calibri"/>
        </w:rPr>
      </w:pPr>
      <w:r w:rsidRPr="007B6289">
        <w:rPr>
          <w:rFonts w:ascii="Calibri" w:eastAsia="Times New Roman" w:hAnsi="Calibri"/>
        </w:rPr>
        <w:t xml:space="preserve">The </w:t>
      </w:r>
      <w:r w:rsidRPr="00780FBA">
        <w:rPr>
          <w:rFonts w:ascii="Courier New" w:eastAsiaTheme="majorEastAsia" w:hAnsi="Courier New" w:cs="Courier New"/>
          <w:kern w:val="28"/>
        </w:rPr>
        <w:t>global</w:t>
      </w:r>
      <w:r w:rsidRPr="007B6289">
        <w:rPr>
          <w:rFonts w:ascii="Calibri" w:eastAsia="Times New Roman" w:hAnsi="Calibri"/>
        </w:rPr>
        <w:t xml:space="preserve"> statement which allows an inner reference to an outer scoped variable(s); and </w:t>
      </w:r>
    </w:p>
    <w:p w14:paraId="7BA556B7" w14:textId="77777777" w:rsidR="004C770C" w:rsidRPr="007B6289" w:rsidRDefault="004C770C" w:rsidP="004C770C">
      <w:pPr>
        <w:pStyle w:val="ListParagraph"/>
        <w:widowControl w:val="0"/>
        <w:numPr>
          <w:ilvl w:val="0"/>
          <w:numId w:val="350"/>
        </w:numPr>
        <w:suppressLineNumbers/>
        <w:overflowPunct w:val="0"/>
        <w:adjustRightInd w:val="0"/>
        <w:spacing w:after="120"/>
        <w:rPr>
          <w:rFonts w:ascii="Calibri" w:eastAsia="Times New Roman" w:hAnsi="Calibri"/>
        </w:rPr>
      </w:pPr>
      <w:r w:rsidRPr="007B6289">
        <w:rPr>
          <w:rFonts w:ascii="Calibri" w:eastAsia="Times New Roman" w:hAnsi="Calibri"/>
        </w:rPr>
        <w:t xml:space="preserve">The </w:t>
      </w:r>
      <w:r w:rsidRPr="00780FBA">
        <w:rPr>
          <w:rFonts w:ascii="Courier New" w:eastAsiaTheme="majorEastAsia" w:hAnsi="Courier New" w:cs="Courier New"/>
          <w:kern w:val="28"/>
        </w:rPr>
        <w:t>nonlocal</w:t>
      </w:r>
      <w:r w:rsidRPr="007B6289">
        <w:rPr>
          <w:rFonts w:ascii="Calibri" w:eastAsia="Times New Roman" w:hAnsi="Calibri"/>
        </w:rPr>
        <w:t xml:space="preserve"> statement which allows an enclosing function definition to reference a nested function’s variable(s).</w:t>
      </w:r>
    </w:p>
    <w:p w14:paraId="10FC9CAD" w14:textId="77777777" w:rsidR="004C770C" w:rsidRPr="00CD6A7E" w:rsidRDefault="004C770C" w:rsidP="004C770C">
      <w:r w:rsidRPr="00CD6A7E">
        <w:t>The concept of scoping makes it safer to code functions because the programmer is free to select any name in a function without worrying about accidentally selecting a name assigned to an outer scope which in turn could cause unwanted results. In Python, one must be explicit when intending to circumvent the intrinsic scoping of variable names. The downside is that identical variable names, which are totally unrelated, can appear in the same module which could lead to confusion and misuse unless scoping rules are well understood.</w:t>
      </w:r>
    </w:p>
    <w:p w14:paraId="4613456E" w14:textId="77777777" w:rsidR="004C770C" w:rsidRPr="00CD6A7E" w:rsidRDefault="004C770C" w:rsidP="004C770C">
      <w:r w:rsidRPr="00CD6A7E">
        <w:t>Names can also be qualified to prevent confusion as to which variable is being referenced:</w:t>
      </w:r>
    </w:p>
    <w:p w14:paraId="6C5B69B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a = 1</w:t>
      </w:r>
    </w:p>
    <w:p w14:paraId="09F3B31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class </w:t>
      </w:r>
      <w:proofErr w:type="spellStart"/>
      <w:r w:rsidRPr="00CD6A7E">
        <w:rPr>
          <w:rFonts w:ascii="Courier New" w:eastAsia="Times New Roman" w:hAnsi="Courier New" w:cs="Courier New"/>
          <w:kern w:val="28"/>
        </w:rPr>
        <w:t>xyz</w:t>
      </w:r>
      <w:proofErr w:type="spellEnd"/>
      <w:r w:rsidRPr="00CD6A7E">
        <w:rPr>
          <w:rFonts w:ascii="Courier New" w:eastAsia="Times New Roman" w:hAnsi="Courier New" w:cs="Courier New"/>
          <w:kern w:val="28"/>
        </w:rPr>
        <w:t>():</w:t>
      </w:r>
    </w:p>
    <w:p w14:paraId="652ABEA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2</w:t>
      </w:r>
    </w:p>
    <w:p w14:paraId="33E07D6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print(a)#=&gt; 2</w:t>
      </w:r>
    </w:p>
    <w:p w14:paraId="4636F05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spellStart"/>
      <w:r w:rsidRPr="00CD6A7E">
        <w:rPr>
          <w:rFonts w:ascii="Courier New" w:eastAsia="Times New Roman" w:hAnsi="Courier New" w:cs="Courier New"/>
          <w:kern w:val="28"/>
        </w:rPr>
        <w:t>xyz.a</w:t>
      </w:r>
      <w:proofErr w:type="spellEnd"/>
      <w:r w:rsidRPr="00CD6A7E">
        <w:rPr>
          <w:rFonts w:ascii="Courier New" w:eastAsia="Times New Roman" w:hAnsi="Courier New" w:cs="Courier New"/>
          <w:kern w:val="28"/>
        </w:rPr>
        <w:t>, a) #=&gt; 2 1</w:t>
      </w:r>
    </w:p>
    <w:p w14:paraId="44AF2E58" w14:textId="77777777" w:rsidR="004C770C" w:rsidRPr="00CD6A7E" w:rsidRDefault="004C770C" w:rsidP="004C770C">
      <w:r w:rsidRPr="00CD6A7E">
        <w:t xml:space="preserve">The final </w:t>
      </w:r>
      <w:r w:rsidRPr="00CD6A7E">
        <w:rPr>
          <w:rFonts w:ascii="Courier New" w:hAnsi="Courier New" w:cs="Courier New"/>
          <w:kern w:val="28"/>
          <w:lang w:val="en-GB"/>
        </w:rPr>
        <w:t>print</w:t>
      </w:r>
      <w:r w:rsidRPr="00CD6A7E">
        <w:t xml:space="preserve"> function call above references the </w:t>
      </w:r>
      <w:r w:rsidRPr="00CD6A7E">
        <w:rPr>
          <w:rFonts w:ascii="Courier New" w:hAnsi="Courier New" w:cs="Courier New"/>
          <w:kern w:val="28"/>
          <w:lang w:val="en-GB"/>
        </w:rPr>
        <w:t>a</w:t>
      </w:r>
      <w:r w:rsidRPr="00CD6A7E">
        <w:t xml:space="preserve"> variable within the </w:t>
      </w:r>
      <w:proofErr w:type="spellStart"/>
      <w:r w:rsidRPr="00CD6A7E">
        <w:rPr>
          <w:rFonts w:ascii="Courier New" w:hAnsi="Courier New" w:cs="Courier New"/>
          <w:kern w:val="28"/>
          <w:lang w:val="en-GB"/>
        </w:rPr>
        <w:t>xyz</w:t>
      </w:r>
      <w:proofErr w:type="spellEnd"/>
      <w:r w:rsidRPr="00CD6A7E">
        <w:t xml:space="preserve"> class and the global </w:t>
      </w:r>
      <w:r w:rsidRPr="00CD6A7E">
        <w:rPr>
          <w:rFonts w:ascii="Courier New" w:hAnsi="Courier New" w:cs="Courier New"/>
          <w:kern w:val="28"/>
          <w:lang w:val="en-GB"/>
        </w:rPr>
        <w:t>a</w:t>
      </w:r>
      <w:r w:rsidRPr="00CD6A7E">
        <w:t xml:space="preserve">. </w:t>
      </w:r>
    </w:p>
    <w:p w14:paraId="0F91BFA9" w14:textId="558E0A4F" w:rsidR="004C770C" w:rsidRPr="00CD6A7E" w:rsidRDefault="001456BA" w:rsidP="009866F9">
      <w:pPr>
        <w:pStyle w:val="Heading3"/>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65727A21" w14:textId="77777777"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t>Do not use identical names unless  necessary to reference the correct object;</w:t>
      </w:r>
    </w:p>
    <w:p w14:paraId="73C4259E" w14:textId="77777777"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t xml:space="preserve">Avoid the use of the </w:t>
      </w:r>
      <w:r w:rsidRPr="00E423F0">
        <w:rPr>
          <w:rFonts w:ascii="Courier New" w:eastAsiaTheme="majorEastAsia" w:hAnsi="Courier New" w:cs="Courier New"/>
          <w:kern w:val="28"/>
        </w:rPr>
        <w:t>global</w:t>
      </w:r>
      <w:r w:rsidRPr="007B6289">
        <w:rPr>
          <w:rFonts w:ascii="Calibri" w:eastAsia="Times New Roman" w:hAnsi="Calibri"/>
        </w:rPr>
        <w:t xml:space="preserve"> and </w:t>
      </w:r>
      <w:r w:rsidRPr="00E423F0">
        <w:rPr>
          <w:rFonts w:ascii="Courier New" w:eastAsiaTheme="majorEastAsia" w:hAnsi="Courier New" w:cs="Courier New"/>
          <w:kern w:val="28"/>
        </w:rPr>
        <w:t>nonlocal</w:t>
      </w:r>
      <w:r w:rsidRPr="007B6289">
        <w:rPr>
          <w:rFonts w:ascii="Calibri" w:eastAsia="Times New Roman" w:hAnsi="Calibri"/>
        </w:rPr>
        <w:t xml:space="preserve"> specifications because they are generally a bad programming practice for reasons beyond the scope of this annex and because their bypassing of standard scoping rules make the code harder to understand; and</w:t>
      </w:r>
    </w:p>
    <w:p w14:paraId="46E4123D" w14:textId="77777777"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t>Use qualification when necessary to ensure that the correct variable is referenced.</w:t>
      </w:r>
    </w:p>
    <w:p w14:paraId="369C811B" w14:textId="0B91DEFE" w:rsidR="004C770C" w:rsidRPr="00CD6A7E" w:rsidRDefault="001456BA" w:rsidP="004C770C">
      <w:pPr>
        <w:pStyle w:val="Heading2"/>
        <w:rPr>
          <w:lang w:bidi="en-US"/>
        </w:rPr>
      </w:pPr>
      <w:bookmarkStart w:id="523" w:name="_Toc310518176"/>
      <w:bookmarkStart w:id="524" w:name="_Ref357014663"/>
      <w:bookmarkStart w:id="525" w:name="_Ref420411458"/>
      <w:bookmarkStart w:id="526" w:name="_Ref420411546"/>
      <w:bookmarkStart w:id="527" w:name="_Toc520721472"/>
      <w:r>
        <w:rPr>
          <w:lang w:bidi="en-US"/>
        </w:rPr>
        <w:t>6.2</w:t>
      </w:r>
      <w:r w:rsidR="00460588">
        <w:rPr>
          <w:lang w:bidi="en-US"/>
        </w:rPr>
        <w:t>1</w:t>
      </w:r>
      <w:r w:rsidR="00AD5842">
        <w:rPr>
          <w:lang w:bidi="en-US"/>
        </w:rPr>
        <w:t xml:space="preserve"> </w:t>
      </w:r>
      <w:r w:rsidR="004C770C" w:rsidRPr="00CD6A7E">
        <w:rPr>
          <w:lang w:bidi="en-US"/>
        </w:rPr>
        <w:t>Namespace Issues [BJL]</w:t>
      </w:r>
      <w:bookmarkEnd w:id="523"/>
      <w:bookmarkEnd w:id="524"/>
      <w:bookmarkEnd w:id="525"/>
      <w:bookmarkEnd w:id="526"/>
      <w:bookmarkEnd w:id="527"/>
    </w:p>
    <w:p w14:paraId="2D11C592" w14:textId="7D4B2867" w:rsidR="004C770C" w:rsidRPr="00CD6A7E" w:rsidRDefault="001456BA" w:rsidP="009866F9">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 xml:space="preserve">Applicability to </w:t>
      </w:r>
      <w:commentRangeStart w:id="528"/>
      <w:r w:rsidR="004C770C" w:rsidRPr="00CD6A7E">
        <w:rPr>
          <w:lang w:bidi="en-US"/>
        </w:rPr>
        <w:t>language</w:t>
      </w:r>
      <w:commentRangeEnd w:id="528"/>
      <w:r w:rsidR="00D46D22">
        <w:rPr>
          <w:rStyle w:val="CommentReference"/>
          <w:rFonts w:asciiTheme="minorHAnsi" w:eastAsiaTheme="minorEastAsia" w:hAnsiTheme="minorHAnsi" w:cstheme="minorBidi"/>
          <w:b w:val="0"/>
          <w:bCs w:val="0"/>
        </w:rPr>
        <w:commentReference w:id="528"/>
      </w:r>
    </w:p>
    <w:p w14:paraId="1DD546EF" w14:textId="77777777" w:rsidR="004C770C" w:rsidRPr="00CD6A7E" w:rsidRDefault="004C770C" w:rsidP="004C770C">
      <w:r w:rsidRPr="00CD6A7E">
        <w:t xml:space="preserve">Python has a hierarchy of namespaces which provides isolation to protect from name collisions, ways to explicitly reference down into a nested namespace, and a way to reference up to an encompassing namespace. Generally speaking, namespaces are very well isolated. For example, a program’s variables are maintained in a separate namespace from any of the functions or classes it defines or uses. The variables of modules, classes, or functions are also maintained in their own protected namespaces. </w:t>
      </w:r>
    </w:p>
    <w:p w14:paraId="1A0F10F3" w14:textId="77777777" w:rsidR="004C770C" w:rsidRPr="00CD6A7E" w:rsidRDefault="004C770C" w:rsidP="004C770C">
      <w:r w:rsidRPr="00CD6A7E">
        <w:t>Accessing a namespace’s attribute (</w:t>
      </w:r>
      <w:r w:rsidR="00A0245B">
        <w:t>that is</w:t>
      </w:r>
      <w:r w:rsidRPr="00CD6A7E">
        <w:t>, a variable, function, or class name), is generally done in an explicit manner to make it clear to the reader (and Python) which attribute is being accessed:</w:t>
      </w:r>
    </w:p>
    <w:p w14:paraId="4F09F0C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n = </w:t>
      </w:r>
      <w:proofErr w:type="spellStart"/>
      <w:r w:rsidRPr="00CD6A7E">
        <w:rPr>
          <w:rFonts w:ascii="Courier New" w:eastAsia="Times New Roman" w:hAnsi="Courier New" w:cs="Courier New"/>
          <w:kern w:val="28"/>
        </w:rPr>
        <w:t>Animal.num</w:t>
      </w:r>
      <w:proofErr w:type="spellEnd"/>
      <w:r w:rsidRPr="00CD6A7E">
        <w:rPr>
          <w:rFonts w:ascii="Courier New" w:eastAsia="Times New Roman" w:hAnsi="Courier New" w:cs="Courier New"/>
          <w:kern w:val="28"/>
        </w:rPr>
        <w:t xml:space="preserve"> # fetches a class’ variable called </w:t>
      </w:r>
      <w:proofErr w:type="spellStart"/>
      <w:r w:rsidRPr="00CD6A7E">
        <w:rPr>
          <w:rFonts w:ascii="Courier New" w:eastAsia="Times New Roman" w:hAnsi="Courier New" w:cs="Courier New"/>
          <w:kern w:val="28"/>
        </w:rPr>
        <w:t>num</w:t>
      </w:r>
      <w:proofErr w:type="spellEnd"/>
    </w:p>
    <w:p w14:paraId="4B65D19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 xml:space="preserve">x = </w:t>
      </w:r>
      <w:proofErr w:type="spellStart"/>
      <w:r w:rsidRPr="00CD6A7E">
        <w:rPr>
          <w:rFonts w:ascii="Courier New" w:eastAsia="Times New Roman" w:hAnsi="Courier New" w:cs="Courier New"/>
          <w:kern w:val="28"/>
        </w:rPr>
        <w:t>mymodule.y</w:t>
      </w:r>
      <w:proofErr w:type="spellEnd"/>
      <w:r w:rsidRPr="00CD6A7E">
        <w:rPr>
          <w:rFonts w:ascii="Courier New" w:eastAsia="Times New Roman" w:hAnsi="Courier New" w:cs="Courier New"/>
          <w:kern w:val="28"/>
        </w:rPr>
        <w:t xml:space="preserve"> # fetches a module’s variable called y</w:t>
      </w:r>
    </w:p>
    <w:p w14:paraId="1C27420A" w14:textId="77777777" w:rsidR="004C770C" w:rsidRPr="00CD6A7E" w:rsidRDefault="004C770C" w:rsidP="004C770C">
      <w:pPr>
        <w:rPr>
          <w:rFonts w:cstheme="minorHAnsi"/>
        </w:rPr>
      </w:pPr>
      <w:r w:rsidRPr="00CD6A7E">
        <w:rPr>
          <w:rFonts w:cstheme="minorHAnsi"/>
          <w:lang w:bidi="en-US"/>
        </w:rPr>
        <w:t xml:space="preserve">The examples above exhibit qualification – there is no doubt where a variable is being fetched from. Qualification can also occur from an encompassed namespace up to the encompassing namespace using the </w:t>
      </w:r>
      <w:r w:rsidRPr="00CD6A7E">
        <w:rPr>
          <w:rFonts w:cstheme="minorHAnsi"/>
          <w:kern w:val="28"/>
          <w:lang w:val="en-GB"/>
        </w:rPr>
        <w:t>global</w:t>
      </w:r>
      <w:r w:rsidRPr="00CD6A7E">
        <w:rPr>
          <w:rFonts w:cstheme="minorHAnsi"/>
          <w:lang w:bidi="en-US"/>
        </w:rPr>
        <w:t xml:space="preserve"> statement:</w:t>
      </w:r>
    </w:p>
    <w:p w14:paraId="291D307B" w14:textId="77777777" w:rsidR="004C770C" w:rsidRPr="0069516F"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proofErr w:type="spellStart"/>
      <w:r w:rsidRPr="0069516F">
        <w:rPr>
          <w:rFonts w:ascii="Courier New" w:eastAsia="Times New Roman" w:hAnsi="Courier New" w:cs="Courier New"/>
          <w:kern w:val="28"/>
          <w:lang w:val="es-ES"/>
        </w:rPr>
        <w:t>def</w:t>
      </w:r>
      <w:proofErr w:type="spellEnd"/>
      <w:r w:rsidRPr="0069516F">
        <w:rPr>
          <w:rFonts w:ascii="Courier New" w:eastAsia="Times New Roman" w:hAnsi="Courier New" w:cs="Courier New"/>
          <w:kern w:val="28"/>
          <w:lang w:val="es-ES"/>
        </w:rPr>
        <w:t xml:space="preserve"> x():</w:t>
      </w:r>
    </w:p>
    <w:p w14:paraId="5FD9B706" w14:textId="77777777" w:rsidR="004C770C" w:rsidRPr="0069516F"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r w:rsidRPr="0069516F">
        <w:rPr>
          <w:rFonts w:ascii="Courier New" w:eastAsia="Times New Roman" w:hAnsi="Courier New" w:cs="Courier New"/>
          <w:kern w:val="28"/>
          <w:lang w:val="es-ES"/>
        </w:rPr>
        <w:t xml:space="preserve">    global y</w:t>
      </w:r>
    </w:p>
    <w:p w14:paraId="3E4F40F0" w14:textId="77777777" w:rsidR="004C770C" w:rsidRPr="0069516F" w:rsidRDefault="004C770C" w:rsidP="004C770C">
      <w:pPr>
        <w:widowControl w:val="0"/>
        <w:suppressLineNumbers/>
        <w:overflowPunct w:val="0"/>
        <w:adjustRightInd w:val="0"/>
        <w:spacing w:after="240"/>
        <w:ind w:firstLine="720"/>
        <w:rPr>
          <w:rFonts w:ascii="Courier New" w:eastAsia="Times New Roman" w:hAnsi="Courier New" w:cs="Courier New"/>
          <w:kern w:val="28"/>
          <w:lang w:val="es-ES"/>
        </w:rPr>
      </w:pPr>
      <w:r w:rsidRPr="0069516F">
        <w:rPr>
          <w:rFonts w:ascii="Courier New" w:eastAsia="Times New Roman" w:hAnsi="Courier New" w:cs="Courier New"/>
          <w:kern w:val="28"/>
          <w:lang w:val="es-ES"/>
        </w:rPr>
        <w:t xml:space="preserve">    y = 1</w:t>
      </w:r>
    </w:p>
    <w:p w14:paraId="017B1647" w14:textId="77777777" w:rsidR="004C770C" w:rsidRPr="007B6289" w:rsidRDefault="004C770C" w:rsidP="004C770C">
      <w:pPr>
        <w:autoSpaceDE w:val="0"/>
      </w:pPr>
      <w:r w:rsidRPr="00CD6A7E">
        <w:t xml:space="preserve">The example above uses an explicit </w:t>
      </w:r>
      <w:r w:rsidRPr="00CD6A7E">
        <w:rPr>
          <w:rFonts w:ascii="Courier New" w:hAnsi="Courier New" w:cs="Courier New"/>
          <w:kern w:val="28"/>
          <w:lang w:val="en-GB"/>
        </w:rPr>
        <w:t>global</w:t>
      </w:r>
      <w:r w:rsidRPr="00CD6A7E">
        <w:t xml:space="preserve"> statement which makes it clear that the variable </w:t>
      </w:r>
      <w:r w:rsidRPr="00CD6A7E">
        <w:rPr>
          <w:rFonts w:ascii="Courier New" w:hAnsi="Courier New" w:cs="Courier New"/>
          <w:kern w:val="28"/>
          <w:lang w:val="en-GB"/>
        </w:rPr>
        <w:t>y</w:t>
      </w:r>
      <w:r w:rsidRPr="00CD6A7E">
        <w:t xml:space="preserve"> is not local to the function </w:t>
      </w:r>
      <w:r w:rsidRPr="00CD6A7E">
        <w:rPr>
          <w:rFonts w:ascii="Courier New" w:hAnsi="Courier New" w:cs="Courier New"/>
          <w:kern w:val="28"/>
          <w:lang w:val="en-GB"/>
        </w:rPr>
        <w:t>x;</w:t>
      </w:r>
      <w:r w:rsidRPr="00CD6A7E">
        <w:t xml:space="preserve"> it assigns the value of </w:t>
      </w:r>
      <w:r w:rsidRPr="00CD6A7E">
        <w:rPr>
          <w:rFonts w:ascii="Courier New" w:hAnsi="Courier New" w:cs="Courier New"/>
          <w:kern w:val="28"/>
          <w:lang w:val="en-GB"/>
        </w:rPr>
        <w:t>1</w:t>
      </w:r>
      <w:r w:rsidRPr="00CD6A7E">
        <w:t xml:space="preserve"> to the variable </w:t>
      </w:r>
      <w:r w:rsidRPr="00CD6A7E">
        <w:rPr>
          <w:rFonts w:ascii="Courier New" w:hAnsi="Courier New" w:cs="Courier New"/>
          <w:kern w:val="28"/>
          <w:lang w:val="en-GB"/>
        </w:rPr>
        <w:t>y</w:t>
      </w:r>
      <w:r w:rsidRPr="00CD6A7E">
        <w:t xml:space="preserve"> in the encompassing module</w:t>
      </w:r>
      <w:r w:rsidRPr="00CD6A7E">
        <w:rPr>
          <w:rFonts w:ascii="ZWAdobeF" w:hAnsi="ZWAdobeF" w:cs="ZWAdobeF"/>
          <w:sz w:val="2"/>
          <w:szCs w:val="2"/>
        </w:rPr>
        <w:t>14F</w:t>
      </w:r>
      <w:r w:rsidRPr="00CD6A7E">
        <w:rPr>
          <w:position w:val="6"/>
          <w:sz w:val="16"/>
          <w:szCs w:val="16"/>
        </w:rPr>
        <w:footnoteReference w:id="1"/>
      </w:r>
      <w:r w:rsidRPr="00CD6A7E">
        <w:t>.</w:t>
      </w:r>
    </w:p>
    <w:p w14:paraId="6A124229" w14:textId="77777777" w:rsidR="004C770C" w:rsidRPr="00CD6A7E" w:rsidRDefault="004C770C" w:rsidP="004C770C">
      <w:r w:rsidRPr="00CD6A7E">
        <w:lastRenderedPageBreak/>
        <w:t xml:space="preserve">Python also has some subtle namespace issues that can cause unexpected results especially when using imports of modules. For example, assuming module </w:t>
      </w:r>
      <w:r w:rsidRPr="00CD6A7E">
        <w:rPr>
          <w:rFonts w:ascii="Courier New" w:hAnsi="Courier New" w:cs="Courier New"/>
          <w:kern w:val="28"/>
          <w:lang w:val="en-GB"/>
        </w:rPr>
        <w:t>a.py</w:t>
      </w:r>
      <w:r w:rsidRPr="00CD6A7E">
        <w:t xml:space="preserve"> contains:</w:t>
      </w:r>
    </w:p>
    <w:p w14:paraId="59810AB7"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6850265" w14:textId="77777777" w:rsidR="004C770C" w:rsidRPr="00CD6A7E" w:rsidRDefault="004C770C" w:rsidP="004C770C">
      <w:r w:rsidRPr="00CD6A7E">
        <w:t xml:space="preserve">And module </w:t>
      </w:r>
      <w:r w:rsidRPr="00CD6A7E">
        <w:rPr>
          <w:rFonts w:ascii="Courier New" w:hAnsi="Courier New" w:cs="Courier New"/>
          <w:kern w:val="28"/>
          <w:lang w:val="en-GB"/>
        </w:rPr>
        <w:t>b.py</w:t>
      </w:r>
      <w:r w:rsidRPr="00CD6A7E">
        <w:t xml:space="preserve"> contains:</w:t>
      </w:r>
    </w:p>
    <w:p w14:paraId="77B9B67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b = 1</w:t>
      </w:r>
    </w:p>
    <w:p w14:paraId="2A997136" w14:textId="77777777" w:rsidR="004C770C" w:rsidRPr="00CD6A7E" w:rsidRDefault="004C770C" w:rsidP="004C770C">
      <w:r w:rsidRPr="00CD6A7E">
        <w:t xml:space="preserve">Executing the following code is not a problem since there is no variable name collision in the two modules (the </w:t>
      </w:r>
      <w:r w:rsidRPr="00CD6A7E">
        <w:rPr>
          <w:rFonts w:ascii="Courier New" w:hAnsi="Courier New" w:cs="Courier New"/>
          <w:kern w:val="28"/>
          <w:lang w:val="en-GB"/>
        </w:rPr>
        <w:t xml:space="preserve">from </w:t>
      </w:r>
      <w:proofErr w:type="spellStart"/>
      <w:r w:rsidRPr="00CD6A7E">
        <w:rPr>
          <w:rFonts w:ascii="Courier New" w:hAnsi="Courier New" w:cs="Courier New"/>
          <w:i/>
          <w:kern w:val="28"/>
          <w:lang w:val="en-GB"/>
        </w:rPr>
        <w:t>modulename</w:t>
      </w:r>
      <w:proofErr w:type="spellEnd"/>
      <w:r w:rsidRPr="00CD6A7E">
        <w:rPr>
          <w:rFonts w:ascii="Courier New" w:hAnsi="Courier New" w:cs="Courier New"/>
          <w:kern w:val="28"/>
          <w:lang w:val="en-GB"/>
        </w:rPr>
        <w:t xml:space="preserve"> import</w:t>
      </w:r>
      <w:r w:rsidRPr="00CD6A7E">
        <w:t xml:space="preserve"> * statement brings all of the attributes of the named module into the local namespace):</w:t>
      </w:r>
    </w:p>
    <w:p w14:paraId="5B98DBD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from </w:t>
      </w:r>
      <w:proofErr w:type="spellStart"/>
      <w:r w:rsidRPr="00CD6A7E">
        <w:rPr>
          <w:rFonts w:ascii="Courier New" w:eastAsia="Times New Roman" w:hAnsi="Courier New" w:cs="Courier New"/>
          <w:kern w:val="28"/>
        </w:rPr>
        <w:t>a</w:t>
      </w:r>
      <w:proofErr w:type="spellEnd"/>
      <w:r w:rsidRPr="00CD6A7E">
        <w:rPr>
          <w:rFonts w:ascii="Courier New" w:eastAsia="Times New Roman" w:hAnsi="Courier New" w:cs="Courier New"/>
          <w:kern w:val="28"/>
        </w:rPr>
        <w:t xml:space="preserve"> import *</w:t>
      </w:r>
    </w:p>
    <w:p w14:paraId="12369BE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1</w:t>
      </w:r>
    </w:p>
    <w:p w14:paraId="54089E4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from b import *</w:t>
      </w:r>
    </w:p>
    <w:p w14:paraId="69ABDE3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print(b) #=&gt; 1</w:t>
      </w:r>
    </w:p>
    <w:p w14:paraId="017872BF" w14:textId="77777777" w:rsidR="004C770C" w:rsidRPr="00CD6A7E" w:rsidRDefault="004C770C" w:rsidP="004C770C">
      <w:r w:rsidRPr="00CD6A7E">
        <w:t xml:space="preserve">Later on the author of the </w:t>
      </w:r>
      <w:r w:rsidRPr="00CD6A7E">
        <w:rPr>
          <w:rFonts w:ascii="Courier New" w:hAnsi="Courier New" w:cs="Courier New"/>
          <w:kern w:val="28"/>
          <w:lang w:val="en-GB"/>
        </w:rPr>
        <w:t>b</w:t>
      </w:r>
      <w:r w:rsidRPr="00CD6A7E">
        <w:t xml:space="preserve"> module adds a variable named </w:t>
      </w:r>
      <w:r w:rsidRPr="00CD6A7E">
        <w:rPr>
          <w:rFonts w:ascii="Courier New" w:hAnsi="Courier New" w:cs="Courier New"/>
          <w:kern w:val="28"/>
          <w:lang w:val="en-GB"/>
        </w:rPr>
        <w:t xml:space="preserve">a </w:t>
      </w:r>
      <w:r w:rsidRPr="00CD6A7E">
        <w:t xml:space="preserve">and assigns it a value of </w:t>
      </w:r>
      <w:r w:rsidRPr="00CD6A7E">
        <w:rPr>
          <w:rFonts w:ascii="Courier New" w:hAnsi="Courier New" w:cs="Courier New"/>
          <w:kern w:val="28"/>
          <w:lang w:val="en-GB"/>
        </w:rPr>
        <w:t xml:space="preserve">2. </w:t>
      </w:r>
      <w:r w:rsidR="004C173A">
        <w:rPr>
          <w:rFonts w:ascii="Courier New" w:hAnsi="Courier New" w:cs="Courier New"/>
          <w:kern w:val="28"/>
          <w:lang w:val="en-GB"/>
        </w:rPr>
        <w:t>b</w:t>
      </w:r>
      <w:r w:rsidRPr="00CD6A7E">
        <w:rPr>
          <w:rFonts w:ascii="Courier New" w:hAnsi="Courier New" w:cs="Courier New"/>
          <w:kern w:val="28"/>
          <w:lang w:val="en-GB"/>
        </w:rPr>
        <w:t xml:space="preserve">.py </w:t>
      </w:r>
      <w:r w:rsidRPr="00CD6A7E">
        <w:t>now contains:</w:t>
      </w:r>
    </w:p>
    <w:p w14:paraId="04D6B48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1</w:t>
      </w:r>
    </w:p>
    <w:p w14:paraId="3BD92A5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 2 # new assignment</w:t>
      </w:r>
    </w:p>
    <w:p w14:paraId="15392108" w14:textId="77777777" w:rsidR="004C770C" w:rsidRPr="00CD6A7E" w:rsidRDefault="004C770C" w:rsidP="004C770C">
      <w:pPr>
        <w:widowControl w:val="0"/>
        <w:suppressLineNumbers/>
        <w:overflowPunct w:val="0"/>
        <w:adjustRightInd w:val="0"/>
        <w:spacing w:after="240"/>
        <w:rPr>
          <w:rFonts w:ascii="Courier New" w:eastAsia="Times New Roman" w:hAnsi="Courier New" w:cs="Courier New"/>
          <w:kern w:val="28"/>
        </w:rPr>
      </w:pPr>
      <w:r w:rsidRPr="00CD6A7E">
        <w:rPr>
          <w:rFonts w:ascii="Calibri" w:eastAsia="Times New Roman" w:hAnsi="Calibri" w:cs="Calibri"/>
          <w:kern w:val="28"/>
        </w:rPr>
        <w:t xml:space="preserve">The programmer of module </w:t>
      </w:r>
      <w:r w:rsidRPr="00CD6A7E">
        <w:rPr>
          <w:rFonts w:ascii="Courier New" w:eastAsia="Times New Roman" w:hAnsi="Courier New" w:cs="Courier New"/>
          <w:kern w:val="28"/>
        </w:rPr>
        <w:t>b.py</w:t>
      </w:r>
      <w:r w:rsidRPr="00CD6A7E">
        <w:rPr>
          <w:rFonts w:ascii="Calibri" w:eastAsia="Times New Roman" w:hAnsi="Calibri" w:cs="Calibri"/>
          <w:kern w:val="28"/>
        </w:rPr>
        <w:t xml:space="preserve"> may have no knowledge of the </w:t>
      </w:r>
      <w:r w:rsidRPr="00CD6A7E">
        <w:rPr>
          <w:rFonts w:ascii="Courier New" w:eastAsia="Times New Roman" w:hAnsi="Courier New" w:cs="Courier New"/>
          <w:kern w:val="28"/>
        </w:rPr>
        <w:t>a</w:t>
      </w:r>
      <w:r w:rsidRPr="00CD6A7E">
        <w:rPr>
          <w:rFonts w:ascii="Calibri" w:eastAsia="Times New Roman" w:hAnsi="Calibri" w:cs="Calibri"/>
          <w:kern w:val="28"/>
        </w:rPr>
        <w:t xml:space="preserve"> module and may not consider that a program would import both </w:t>
      </w:r>
      <w:r w:rsidRPr="00CD6A7E">
        <w:rPr>
          <w:rFonts w:ascii="Courier New" w:eastAsia="Times New Roman" w:hAnsi="Courier New" w:cs="Courier New"/>
          <w:kern w:val="28"/>
        </w:rPr>
        <w:t>a</w:t>
      </w:r>
      <w:r w:rsidRPr="00CD6A7E">
        <w:rPr>
          <w:rFonts w:ascii="Calibri" w:eastAsia="Times New Roman" w:hAnsi="Calibri" w:cs="Calibri"/>
          <w:kern w:val="28"/>
        </w:rPr>
        <w:t xml:space="preserve"> and </w:t>
      </w:r>
      <w:r w:rsidRPr="00CD6A7E">
        <w:rPr>
          <w:rFonts w:ascii="Courier New" w:eastAsia="Times New Roman" w:hAnsi="Courier New" w:cs="Courier New"/>
          <w:kern w:val="28"/>
        </w:rPr>
        <w:t>b</w:t>
      </w:r>
      <w:r w:rsidRPr="00CD6A7E">
        <w:rPr>
          <w:rFonts w:ascii="Calibri" w:eastAsia="Times New Roman" w:hAnsi="Calibri" w:cs="Calibri"/>
          <w:kern w:val="28"/>
        </w:rPr>
        <w:t>. The importing program, with no changes, is run again:</w:t>
      </w:r>
    </w:p>
    <w:p w14:paraId="4BB4DB9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from </w:t>
      </w:r>
      <w:proofErr w:type="spellStart"/>
      <w:r w:rsidRPr="00CD6A7E">
        <w:rPr>
          <w:rFonts w:ascii="Courier New" w:eastAsia="Times New Roman" w:hAnsi="Courier New" w:cs="Courier New"/>
          <w:kern w:val="28"/>
        </w:rPr>
        <w:t>a</w:t>
      </w:r>
      <w:proofErr w:type="spellEnd"/>
      <w:r w:rsidRPr="00CD6A7E">
        <w:rPr>
          <w:rFonts w:ascii="Courier New" w:eastAsia="Times New Roman" w:hAnsi="Courier New" w:cs="Courier New"/>
          <w:kern w:val="28"/>
        </w:rPr>
        <w:t xml:space="preserve"> import *</w:t>
      </w:r>
    </w:p>
    <w:p w14:paraId="745905B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1</w:t>
      </w:r>
    </w:p>
    <w:p w14:paraId="163D6A3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from b import *</w:t>
      </w:r>
    </w:p>
    <w:p w14:paraId="4D1FA78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 #=&gt; 2</w:t>
      </w:r>
    </w:p>
    <w:p w14:paraId="5269C133" w14:textId="77777777" w:rsidR="004C770C" w:rsidRPr="00CD6A7E" w:rsidRDefault="004C770C" w:rsidP="004C770C">
      <w:r w:rsidRPr="00CD6A7E">
        <w:t xml:space="preserve">The results are now different because the importing program is susceptible to unintended consequences due to changes in variable assignments made in two unrelated modules as well as the sequence in which they were imported. Also note that the </w:t>
      </w:r>
      <w:r w:rsidRPr="00CD6A7E">
        <w:rPr>
          <w:rFonts w:ascii="Courier New" w:hAnsi="Courier New" w:cs="Courier New"/>
          <w:kern w:val="28"/>
          <w:lang w:val="en-GB"/>
        </w:rPr>
        <w:t xml:space="preserve">from </w:t>
      </w:r>
      <w:proofErr w:type="spellStart"/>
      <w:r w:rsidRPr="00CD6A7E">
        <w:rPr>
          <w:rFonts w:ascii="Courier New" w:hAnsi="Courier New" w:cs="Courier New"/>
          <w:i/>
          <w:kern w:val="28"/>
          <w:lang w:val="en-GB"/>
        </w:rPr>
        <w:t>modulename</w:t>
      </w:r>
      <w:proofErr w:type="spellEnd"/>
      <w:r w:rsidRPr="00CD6A7E">
        <w:rPr>
          <w:rFonts w:ascii="Courier New" w:hAnsi="Courier New" w:cs="Courier New"/>
          <w:kern w:val="28"/>
          <w:lang w:val="en-GB"/>
        </w:rPr>
        <w:t xml:space="preserve"> import *</w:t>
      </w:r>
      <w:r w:rsidRPr="00CD6A7E">
        <w:t xml:space="preserve"> statement brings all of the modules attributes into the importing code which can silently overlay like-named variables, functions, and classes.</w:t>
      </w:r>
    </w:p>
    <w:p w14:paraId="3E25AA5A" w14:textId="77777777" w:rsidR="004C770C" w:rsidRPr="00CD6A7E" w:rsidRDefault="004C770C" w:rsidP="004C770C">
      <w:r w:rsidRPr="00CD6A7E">
        <w:t xml:space="preserve">A common misunderstanding of the Python language is that Python detects local names (a local name is a name that lives within a </w:t>
      </w:r>
      <w:r>
        <w:t xml:space="preserve">class or function’s namespace) </w:t>
      </w:r>
      <w:r w:rsidRPr="00CD6A7E">
        <w:rPr>
          <w:i/>
        </w:rPr>
        <w:t>statically</w:t>
      </w:r>
      <w:r w:rsidRPr="00CD6A7E">
        <w:t xml:space="preserve"> by looking for one or more assignments to a name within the class/function. If one or more assignments are found then the name is noted as being local to that class/function. This can be confusing because if only </w:t>
      </w:r>
      <w:r w:rsidRPr="00CD6A7E">
        <w:rPr>
          <w:i/>
        </w:rPr>
        <w:t>references</w:t>
      </w:r>
      <w:r w:rsidRPr="00CD6A7E">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Better Than Implicit (EIBTI):</w:t>
      </w:r>
    </w:p>
    <w:p w14:paraId="46051CF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D34A9D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w:t>
      </w:r>
    </w:p>
    <w:p w14:paraId="78635CF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print(a)</w:t>
      </w:r>
    </w:p>
    <w:p w14:paraId="16F33A3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a = 2</w:t>
      </w:r>
    </w:p>
    <w:p w14:paraId="0C0E1865" w14:textId="77777777"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r w:rsidRPr="00CD6A7E">
        <w:rPr>
          <w:rFonts w:ascii="Courier New" w:eastAsia="Times New Roman" w:hAnsi="Courier New" w:cs="Courier New"/>
          <w:kern w:val="28"/>
        </w:rPr>
        <w:lastRenderedPageBreak/>
        <w:t xml:space="preserve">f() #=&gt; </w:t>
      </w:r>
      <w:proofErr w:type="spellStart"/>
      <w:r w:rsidRPr="00CD6A7E">
        <w:rPr>
          <w:rFonts w:ascii="Courier New" w:eastAsia="Times New Roman" w:hAnsi="Courier New" w:cs="Courier New"/>
          <w:kern w:val="28"/>
        </w:rPr>
        <w:t>UnboundLocalError</w:t>
      </w:r>
      <w:proofErr w:type="spellEnd"/>
      <w:r w:rsidRPr="00CD6A7E">
        <w:rPr>
          <w:rFonts w:ascii="Courier New" w:eastAsia="Times New Roman" w:hAnsi="Courier New" w:cs="Courier New"/>
          <w:kern w:val="28"/>
        </w:rPr>
        <w:t>: local variable 'a' referenced before</w:t>
      </w:r>
    </w:p>
    <w:p w14:paraId="13CA9331" w14:textId="77777777"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r w:rsidRPr="00CD6A7E">
        <w:rPr>
          <w:rFonts w:ascii="Courier New" w:eastAsia="Times New Roman" w:hAnsi="Courier New" w:cs="Courier New"/>
          <w:kern w:val="28"/>
        </w:rPr>
        <w:t xml:space="preserve">        assignment</w:t>
      </w:r>
    </w:p>
    <w:p w14:paraId="5D7D70A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now with the assignment commented out</w:t>
      </w:r>
    </w:p>
    <w:p w14:paraId="3056A25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069D980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w:t>
      </w:r>
    </w:p>
    <w:p w14:paraId="66DE0A8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print(a)#=&gt; 1</w:t>
      </w:r>
    </w:p>
    <w:p w14:paraId="6F46A98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#a = 2</w:t>
      </w:r>
    </w:p>
    <w:p w14:paraId="04E324C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Assuming a new session:</w:t>
      </w:r>
    </w:p>
    <w:p w14:paraId="19075DC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AA599E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w:t>
      </w:r>
    </w:p>
    <w:p w14:paraId="4E0ECB8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global a</w:t>
      </w:r>
    </w:p>
    <w:p w14:paraId="28A2B6E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2</w:t>
      </w:r>
    </w:p>
    <w:p w14:paraId="054EE8D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 </w:t>
      </w:r>
    </w:p>
    <w:p w14:paraId="3F46AFA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print(a)#=&gt; 2</w:t>
      </w:r>
    </w:p>
    <w:p w14:paraId="15CCB08C" w14:textId="3994BA7D" w:rsidR="004C770C" w:rsidRPr="00CD6A7E" w:rsidRDefault="004C770C" w:rsidP="004C770C">
      <w:r w:rsidRPr="00CD6A7E">
        <w:t xml:space="preserve">Note that the rules for determining the locality of a name applies to the assignment operator </w:t>
      </w:r>
      <w:r w:rsidRPr="00CD6A7E">
        <w:rPr>
          <w:rFonts w:ascii="Courier New" w:hAnsi="Courier New" w:cs="Courier New"/>
          <w:kern w:val="28"/>
          <w:lang w:val="en-GB"/>
        </w:rPr>
        <w:t>=</w:t>
      </w:r>
      <w:r w:rsidRPr="00CD6A7E">
        <w:t xml:space="preserve"> as above, but also to all other kinds of assignments which includes module names in an </w:t>
      </w:r>
      <w:r w:rsidRPr="00CD6A7E">
        <w:rPr>
          <w:rFonts w:ascii="Courier New" w:hAnsi="Courier New" w:cs="Courier New"/>
          <w:kern w:val="28"/>
          <w:lang w:val="en-GB"/>
        </w:rPr>
        <w:t>import</w:t>
      </w:r>
      <w:r w:rsidRPr="00CD6A7E">
        <w:t xml:space="preserve"> statement, function and class names, and the arguments declared for them. </w:t>
      </w:r>
      <w:r>
        <w:t xml:space="preserve"> See</w:t>
      </w:r>
      <w:r w:rsidR="0069516F">
        <w:t xml:space="preserve"> subclause</w:t>
      </w:r>
      <w:r>
        <w:t xml:space="preserv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_Ref357014706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r w:rsidR="0048220B" w:rsidRPr="0048220B">
        <w:rPr>
          <w:rStyle w:val="hyperChar"/>
          <w:rFonts w:eastAsiaTheme="minorEastAsia"/>
        </w:rPr>
        <w:t>6.19 Unused Variable [YZS]</w:t>
      </w:r>
      <w:r w:rsidR="00EA3DAB" w:rsidRPr="0071177D">
        <w:rPr>
          <w:rStyle w:val="hyperChar"/>
          <w:rFonts w:eastAsiaTheme="minorEastAsia"/>
        </w:rPr>
        <w:fldChar w:fldCharType="end"/>
      </w:r>
      <w:r>
        <w:t xml:space="preserve"> </w:t>
      </w:r>
      <w:r w:rsidRPr="00CD6A7E">
        <w:t>for more detail on this.</w:t>
      </w:r>
    </w:p>
    <w:p w14:paraId="689DA467" w14:textId="77777777" w:rsidR="004C770C" w:rsidRPr="00CD6A7E" w:rsidRDefault="004C770C" w:rsidP="004C770C">
      <w:r w:rsidRPr="00CD6A7E">
        <w:t>Name resolution follows a simple Local, Enclosing, Global, Built-ins (LEGB) sequence:</w:t>
      </w:r>
    </w:p>
    <w:p w14:paraId="02B8F071"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 xml:space="preserve">First the local namespace is searched; </w:t>
      </w:r>
    </w:p>
    <w:p w14:paraId="0BECDD8B"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Then the enclosing namespace (</w:t>
      </w:r>
      <w:r w:rsidR="00A0245B">
        <w:rPr>
          <w:rFonts w:ascii="Calibri" w:eastAsia="Times New Roman" w:hAnsi="Calibri"/>
        </w:rPr>
        <w:t>that is,</w:t>
      </w:r>
      <w:r w:rsidRPr="007B6289">
        <w:rPr>
          <w:rFonts w:ascii="Calibri" w:eastAsia="Times New Roman" w:hAnsi="Calibri"/>
        </w:rPr>
        <w:t xml:space="preserve"> a </w:t>
      </w:r>
      <w:r w:rsidRPr="00CD25CF">
        <w:rPr>
          <w:rFonts w:ascii="Courier New" w:eastAsiaTheme="majorEastAsia" w:hAnsi="Courier New" w:cs="Courier New"/>
          <w:kern w:val="28"/>
        </w:rPr>
        <w:t>def</w:t>
      </w:r>
      <w:r w:rsidRPr="007B6289">
        <w:rPr>
          <w:rFonts w:ascii="Calibri" w:eastAsia="Times New Roman" w:hAnsi="Calibri"/>
        </w:rPr>
        <w:t xml:space="preserve"> or </w:t>
      </w:r>
      <w:r w:rsidRPr="00CD25CF">
        <w:rPr>
          <w:rFonts w:ascii="Courier New" w:eastAsiaTheme="majorEastAsia" w:hAnsi="Courier New" w:cs="Courier New"/>
          <w:kern w:val="28"/>
        </w:rPr>
        <w:t>lambda (</w:t>
      </w:r>
      <w:r w:rsidRPr="007B6289">
        <w:rPr>
          <w:rFonts w:ascii="Calibri" w:eastAsia="Times New Roman" w:hAnsi="Calibri"/>
          <w:lang w:val="en-GB"/>
        </w:rPr>
        <w:t xml:space="preserve">A </w:t>
      </w:r>
      <w:r w:rsidRPr="00CD25CF">
        <w:rPr>
          <w:rFonts w:ascii="Courier New" w:eastAsiaTheme="majorEastAsia" w:hAnsi="Courier New" w:cs="Courier New"/>
          <w:kern w:val="28"/>
          <w:lang w:val="en-GB"/>
        </w:rPr>
        <w:t>lambda</w:t>
      </w:r>
      <w:r w:rsidRPr="007B6289">
        <w:rPr>
          <w:rFonts w:ascii="Calibri" w:eastAsia="Times New Roman" w:hAnsi="Calibri"/>
          <w:lang w:val="en-GB"/>
        </w:rPr>
        <w:t xml:space="preserve"> is a single expression function definition))</w:t>
      </w:r>
      <w:r w:rsidRPr="007B6289">
        <w:rPr>
          <w:rFonts w:ascii="Calibri" w:eastAsia="Times New Roman" w:hAnsi="Calibri"/>
        </w:rPr>
        <w:t xml:space="preserve">; </w:t>
      </w:r>
    </w:p>
    <w:p w14:paraId="18FBE3B5"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Then the global namespace; and</w:t>
      </w:r>
    </w:p>
    <w:p w14:paraId="125B68CB"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Lastly the built-in’s namespace.</w:t>
      </w:r>
    </w:p>
    <w:p w14:paraId="57CFFA5D" w14:textId="776EAEA8" w:rsidR="004C770C" w:rsidRPr="00CD6A7E" w:rsidRDefault="001456BA" w:rsidP="009866F9">
      <w:pPr>
        <w:pStyle w:val="Heading3"/>
        <w:rPr>
          <w:lang w:bidi="en-US"/>
        </w:rPr>
      </w:pPr>
      <w:r>
        <w:rPr>
          <w:lang w:bidi="en-US"/>
        </w:rPr>
        <w:t>6.2</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60C4B656" w14:textId="77777777" w:rsidR="004C770C" w:rsidRPr="007B6289" w:rsidRDefault="004C770C" w:rsidP="00A03705">
      <w:pPr>
        <w:pStyle w:val="ListParagraph"/>
        <w:widowControl w:val="0"/>
        <w:numPr>
          <w:ilvl w:val="0"/>
          <w:numId w:val="360"/>
        </w:numPr>
        <w:suppressLineNumbers/>
        <w:overflowPunct w:val="0"/>
        <w:adjustRightInd w:val="0"/>
        <w:spacing w:after="120"/>
        <w:rPr>
          <w:rFonts w:ascii="Calibri" w:eastAsia="Times New Roman" w:hAnsi="Calibri"/>
          <w:bCs/>
        </w:rPr>
      </w:pPr>
      <w:r w:rsidRPr="007B6289">
        <w:rPr>
          <w:rFonts w:ascii="Calibri" w:eastAsia="Times New Roman" w:hAnsi="Calibri"/>
          <w:bCs/>
        </w:rPr>
        <w:t xml:space="preserve">When practicable, consider using the </w:t>
      </w:r>
      <w:r w:rsidRPr="00CD25CF">
        <w:rPr>
          <w:rFonts w:ascii="Courier New" w:eastAsiaTheme="majorEastAsia" w:hAnsi="Courier New" w:cs="Courier New"/>
          <w:kern w:val="28"/>
        </w:rPr>
        <w:t>import</w:t>
      </w:r>
      <w:r w:rsidRPr="007B6289">
        <w:rPr>
          <w:rFonts w:ascii="Calibri" w:eastAsia="Times New Roman" w:hAnsi="Calibri"/>
          <w:bCs/>
        </w:rPr>
        <w:t xml:space="preserve"> statement without the </w:t>
      </w:r>
      <w:r w:rsidRPr="00CD25CF">
        <w:rPr>
          <w:rFonts w:ascii="Courier New" w:eastAsiaTheme="majorEastAsia" w:hAnsi="Courier New" w:cs="Courier New"/>
          <w:kern w:val="28"/>
        </w:rPr>
        <w:t>from</w:t>
      </w:r>
      <w:r w:rsidRPr="007B6289">
        <w:rPr>
          <w:rFonts w:ascii="Calibri" w:eastAsia="Times New Roman" w:hAnsi="Calibri"/>
          <w:bCs/>
        </w:rPr>
        <w:t xml:space="preserve"> clause.</w:t>
      </w:r>
      <w:r w:rsidR="00A03705">
        <w:rPr>
          <w:rFonts w:ascii="Calibri" w:eastAsia="Times New Roman" w:hAnsi="Calibri"/>
          <w:bCs/>
        </w:rPr>
        <w:t xml:space="preserve"> </w:t>
      </w:r>
      <w:r w:rsidRPr="007B6289">
        <w:rPr>
          <w:rFonts w:ascii="Calibri" w:eastAsia="Times New Roman" w:hAnsi="Calibri"/>
          <w:bCs/>
        </w:rPr>
        <w:t xml:space="preserve"> This forces the importing program to use qualification to access the imported module’s attributes</w:t>
      </w:r>
      <w:r w:rsidR="00A03705">
        <w:rPr>
          <w:rFonts w:ascii="Calibri" w:eastAsia="Times New Roman" w:hAnsi="Calibri"/>
          <w:bCs/>
        </w:rPr>
        <w:t xml:space="preserve">.  </w:t>
      </w:r>
      <w:r w:rsidR="00A03705" w:rsidRPr="00A03705">
        <w:rPr>
          <w:rFonts w:ascii="Calibri" w:eastAsia="Times New Roman" w:hAnsi="Calibri"/>
          <w:bCs/>
        </w:rPr>
        <w:t xml:space="preserve">While it is true that using the </w:t>
      </w:r>
      <w:r w:rsidR="00A03705" w:rsidRPr="00B35625">
        <w:rPr>
          <w:rFonts w:ascii="Courier New" w:eastAsia="Times New Roman" w:hAnsi="Courier New" w:cs="Courier New"/>
          <w:bCs/>
        </w:rPr>
        <w:t>from</w:t>
      </w:r>
      <w:r w:rsidR="00A03705" w:rsidRPr="00A03705">
        <w:rPr>
          <w:rFonts w:ascii="Calibri" w:eastAsia="Times New Roman" w:hAnsi="Calibri"/>
          <w:bCs/>
        </w:rPr>
        <w:t xml:space="preserve"> statement is more convenient d</w:t>
      </w:r>
      <w:r w:rsidR="00A03705">
        <w:rPr>
          <w:rFonts w:ascii="Calibri" w:eastAsia="Times New Roman" w:hAnsi="Calibri"/>
          <w:bCs/>
        </w:rPr>
        <w:t>ue to less typing required (for example,</w:t>
      </w:r>
      <w:r w:rsidR="00A03705" w:rsidRPr="00A03705">
        <w:rPr>
          <w:rFonts w:ascii="Calibri" w:eastAsia="Times New Roman" w:hAnsi="Calibri"/>
          <w:bCs/>
        </w:rPr>
        <w:t xml:space="preserve"> no need to qualify names), the </w:t>
      </w:r>
      <w:r w:rsidR="00A03705" w:rsidRPr="00B35625">
        <w:rPr>
          <w:rFonts w:ascii="Courier New" w:eastAsia="Times New Roman" w:hAnsi="Courier New" w:cs="Courier New"/>
          <w:bCs/>
        </w:rPr>
        <w:t>from</w:t>
      </w:r>
      <w:r w:rsidR="00A03705" w:rsidRPr="00A03705">
        <w:rPr>
          <w:rFonts w:ascii="Calibri" w:eastAsia="Times New Roman" w:hAnsi="Calibri"/>
          <w:bCs/>
        </w:rPr>
        <w:t xml:space="preserve"> statement</w:t>
      </w:r>
      <w:r w:rsidR="00A03705">
        <w:rPr>
          <w:rFonts w:ascii="Calibri" w:eastAsia="Times New Roman" w:hAnsi="Calibri"/>
          <w:bCs/>
        </w:rPr>
        <w:t xml:space="preserve"> can cause namespace corruption;</w:t>
      </w:r>
    </w:p>
    <w:p w14:paraId="7593DCA7" w14:textId="77777777" w:rsidR="004C770C" w:rsidRPr="007B6289" w:rsidRDefault="00A03705" w:rsidP="00A03705">
      <w:pPr>
        <w:pStyle w:val="ListParagraph"/>
        <w:widowControl w:val="0"/>
        <w:numPr>
          <w:ilvl w:val="0"/>
          <w:numId w:val="360"/>
        </w:numPr>
        <w:suppressLineNumbers/>
        <w:overflowPunct w:val="0"/>
        <w:adjustRightInd w:val="0"/>
        <w:spacing w:after="120"/>
        <w:rPr>
          <w:rFonts w:ascii="Calibri" w:eastAsia="Times New Roman" w:hAnsi="Calibri"/>
          <w:b/>
          <w:bCs/>
        </w:rPr>
      </w:pPr>
      <w:r w:rsidRPr="00A03705">
        <w:rPr>
          <w:rFonts w:ascii="Calibri" w:eastAsia="Times New Roman" w:hAnsi="Calibri"/>
        </w:rPr>
        <w:t xml:space="preserve">When using the </w:t>
      </w:r>
      <w:r w:rsidRPr="00B35625">
        <w:rPr>
          <w:rFonts w:ascii="Courier New" w:eastAsia="Times New Roman" w:hAnsi="Courier New" w:cs="Courier New"/>
        </w:rPr>
        <w:t>import</w:t>
      </w:r>
      <w:r w:rsidRPr="00A03705">
        <w:rPr>
          <w:rFonts w:ascii="Calibri" w:eastAsia="Times New Roman" w:hAnsi="Calibri"/>
        </w:rPr>
        <w:t xml:space="preserve"> statement, rather than use the </w:t>
      </w:r>
      <w:r w:rsidRPr="00B35625">
        <w:rPr>
          <w:rFonts w:ascii="Courier New" w:eastAsia="Times New Roman" w:hAnsi="Courier New" w:cs="Courier New"/>
        </w:rPr>
        <w:t>from X import *</w:t>
      </w:r>
      <w:r w:rsidRPr="00A03705">
        <w:rPr>
          <w:rFonts w:ascii="Calibri" w:eastAsia="Times New Roman" w:hAnsi="Calibri"/>
        </w:rPr>
        <w:t xml:space="preserve"> form (which imports all of module X’s attributes into the importing program’s namespace), instead explicitly name the attributes that you want to import (</w:t>
      </w:r>
      <w:r>
        <w:rPr>
          <w:rFonts w:ascii="Calibri" w:eastAsia="Times New Roman" w:hAnsi="Calibri"/>
        </w:rPr>
        <w:t>for example</w:t>
      </w:r>
      <w:r w:rsidRPr="00A03705">
        <w:rPr>
          <w:rFonts w:ascii="Calibri" w:eastAsia="Times New Roman" w:hAnsi="Calibri"/>
        </w:rPr>
        <w:t xml:space="preserve">, </w:t>
      </w:r>
      <w:r w:rsidRPr="00B35625">
        <w:rPr>
          <w:rFonts w:ascii="Courier New" w:eastAsia="Times New Roman" w:hAnsi="Courier New" w:cs="Courier New"/>
        </w:rPr>
        <w:t>from X import a, b, c</w:t>
      </w:r>
      <w:r>
        <w:rPr>
          <w:rFonts w:ascii="Calibri" w:eastAsia="Times New Roman" w:hAnsi="Calibri"/>
        </w:rPr>
        <w:t xml:space="preserve">) </w:t>
      </w:r>
      <w:r w:rsidRPr="00A03705">
        <w:rPr>
          <w:rFonts w:ascii="Calibri" w:eastAsia="Times New Roman" w:hAnsi="Calibri"/>
        </w:rPr>
        <w:t>so that variables, functions and classes are n</w:t>
      </w:r>
      <w:r>
        <w:rPr>
          <w:rFonts w:ascii="Calibri" w:eastAsia="Times New Roman" w:hAnsi="Calibri"/>
        </w:rPr>
        <w:t>ot inadvertently overlaid; and</w:t>
      </w:r>
    </w:p>
    <w:p w14:paraId="4484E396" w14:textId="77777777" w:rsidR="004C770C" w:rsidRPr="007B6289" w:rsidRDefault="004C770C" w:rsidP="004C770C">
      <w:pPr>
        <w:pStyle w:val="ListParagraph"/>
        <w:widowControl w:val="0"/>
        <w:numPr>
          <w:ilvl w:val="0"/>
          <w:numId w:val="360"/>
        </w:numPr>
        <w:suppressLineNumbers/>
        <w:overflowPunct w:val="0"/>
        <w:adjustRightInd w:val="0"/>
        <w:spacing w:after="120"/>
        <w:rPr>
          <w:rFonts w:ascii="Calibri" w:eastAsia="Times New Roman" w:hAnsi="Calibri"/>
          <w:b/>
          <w:bCs/>
        </w:rPr>
      </w:pPr>
      <w:r w:rsidRPr="007B6289">
        <w:rPr>
          <w:rFonts w:ascii="Calibri" w:eastAsia="Times New Roman" w:hAnsi="Calibri"/>
        </w:rPr>
        <w:t xml:space="preserve">Avoid implicit references to global values from within functions to make code clearer. In order to update </w:t>
      </w:r>
      <w:proofErr w:type="spellStart"/>
      <w:r w:rsidRPr="007B6289">
        <w:rPr>
          <w:rFonts w:ascii="Calibri" w:eastAsia="Times New Roman" w:hAnsi="Calibri"/>
        </w:rPr>
        <w:t>globals</w:t>
      </w:r>
      <w:proofErr w:type="spellEnd"/>
      <w:r w:rsidRPr="007B6289">
        <w:rPr>
          <w:rFonts w:ascii="Calibri" w:eastAsia="Times New Roman" w:hAnsi="Calibri"/>
        </w:rPr>
        <w:t xml:space="preserve"> within a function or class, place the </w:t>
      </w:r>
      <w:r w:rsidRPr="00CD25CF">
        <w:rPr>
          <w:rFonts w:ascii="Courier New" w:eastAsiaTheme="majorEastAsia" w:hAnsi="Courier New" w:cs="Courier New"/>
          <w:kern w:val="28"/>
        </w:rPr>
        <w:t>global</w:t>
      </w:r>
      <w:r w:rsidRPr="007B6289">
        <w:rPr>
          <w:rFonts w:ascii="Calibri" w:eastAsia="Times New Roman" w:hAnsi="Calibri"/>
        </w:rPr>
        <w:t xml:space="preserve"> statement at the beginning of the function definition and list the variables so it is clearer to the reader which variables are local and which are global (</w:t>
      </w:r>
      <w:r w:rsidR="00A0245B">
        <w:rPr>
          <w:rFonts w:ascii="Calibri" w:eastAsia="Times New Roman" w:hAnsi="Calibri"/>
        </w:rPr>
        <w:t>for example</w:t>
      </w:r>
      <w:r w:rsidRPr="007B6289">
        <w:rPr>
          <w:rFonts w:ascii="Calibri" w:eastAsia="Times New Roman" w:hAnsi="Calibri"/>
        </w:rPr>
        <w:t xml:space="preserve">, </w:t>
      </w:r>
      <w:r w:rsidRPr="00CD25CF">
        <w:rPr>
          <w:rFonts w:ascii="Courier New" w:eastAsiaTheme="majorEastAsia" w:hAnsi="Courier New" w:cs="Courier New"/>
          <w:kern w:val="28"/>
        </w:rPr>
        <w:t>global a, b, c</w:t>
      </w:r>
      <w:r w:rsidRPr="007B6289">
        <w:rPr>
          <w:rFonts w:ascii="Calibri" w:eastAsia="Times New Roman" w:hAnsi="Calibri"/>
        </w:rPr>
        <w:t>).</w:t>
      </w:r>
    </w:p>
    <w:p w14:paraId="391BC124" w14:textId="6FCF68D2" w:rsidR="004C770C" w:rsidRPr="00CD6A7E" w:rsidRDefault="001456BA" w:rsidP="004C770C">
      <w:pPr>
        <w:pStyle w:val="Heading2"/>
        <w:rPr>
          <w:lang w:bidi="en-US"/>
        </w:rPr>
      </w:pPr>
      <w:bookmarkStart w:id="529" w:name="_Toc310518177"/>
      <w:bookmarkStart w:id="530" w:name="_Ref336414908"/>
      <w:bookmarkStart w:id="531" w:name="_Ref336422669"/>
      <w:bookmarkStart w:id="532" w:name="_Ref420411479"/>
      <w:bookmarkStart w:id="533" w:name="_Toc520721473"/>
      <w:r>
        <w:rPr>
          <w:lang w:bidi="en-US"/>
        </w:rPr>
        <w:lastRenderedPageBreak/>
        <w:t>6.2</w:t>
      </w:r>
      <w:r w:rsidR="00460588">
        <w:rPr>
          <w:lang w:bidi="en-US"/>
        </w:rPr>
        <w:t>2</w:t>
      </w:r>
      <w:r w:rsidR="00AD5842">
        <w:rPr>
          <w:lang w:bidi="en-US"/>
        </w:rPr>
        <w:t xml:space="preserve"> </w:t>
      </w:r>
      <w:r w:rsidR="004C770C" w:rsidRPr="00CD6A7E">
        <w:rPr>
          <w:lang w:bidi="en-US"/>
        </w:rPr>
        <w:t>Initialization of Variables [LAV]</w:t>
      </w:r>
      <w:bookmarkEnd w:id="529"/>
      <w:bookmarkEnd w:id="530"/>
      <w:bookmarkEnd w:id="531"/>
      <w:bookmarkEnd w:id="532"/>
      <w:bookmarkEnd w:id="533"/>
    </w:p>
    <w:p w14:paraId="78CD5F23" w14:textId="4D444FE4" w:rsidR="004C770C" w:rsidRPr="00B35625" w:rsidRDefault="001456BA" w:rsidP="009866F9">
      <w:pPr>
        <w:pStyle w:val="Heading3"/>
        <w:rPr>
          <w:iCs/>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Applicability of language</w:t>
      </w:r>
    </w:p>
    <w:p w14:paraId="79C7B27B" w14:textId="77777777" w:rsidR="004C770C" w:rsidRPr="00CD6A7E" w:rsidRDefault="004C770C" w:rsidP="004C770C">
      <w:r w:rsidRPr="00CD6A7E">
        <w:t>Python does not check to see if a statement references an uninitialized variable until runtime. This is by design in order to support dynamic typing which in turn means there is no ability to declare a variable. Python therefore has no way to know if a variable is referenced before or after an assignment. For example:</w:t>
      </w:r>
    </w:p>
    <w:p w14:paraId="7D1700C1" w14:textId="77777777" w:rsidR="004C770C" w:rsidRPr="00CD6A7E" w:rsidRDefault="00A03705" w:rsidP="004C770C">
      <w:pPr>
        <w:widowControl w:val="0"/>
        <w:suppressLineNumbers/>
        <w:overflowPunct w:val="0"/>
        <w:adjustRightInd w:val="0"/>
        <w:spacing w:after="240"/>
        <w:ind w:firstLine="720"/>
        <w:rPr>
          <w:rFonts w:ascii="Courier New" w:eastAsia="Times New Roman" w:hAnsi="Courier New" w:cs="Courier New"/>
          <w:kern w:val="28"/>
        </w:rPr>
      </w:pPr>
      <w:r>
        <w:rPr>
          <w:rFonts w:ascii="Courier New" w:eastAsia="Times New Roman" w:hAnsi="Courier New" w:cs="Courier New"/>
          <w:kern w:val="28"/>
        </w:rPr>
        <w:t>i</w:t>
      </w:r>
      <w:r w:rsidRPr="00CD6A7E">
        <w:rPr>
          <w:rFonts w:ascii="Courier New" w:eastAsia="Times New Roman" w:hAnsi="Courier New" w:cs="Courier New"/>
          <w:kern w:val="28"/>
        </w:rPr>
        <w:t xml:space="preserve">f </w:t>
      </w:r>
      <w:r w:rsidR="004C770C" w:rsidRPr="00CD6A7E">
        <w:rPr>
          <w:rFonts w:ascii="Courier New" w:eastAsia="Times New Roman" w:hAnsi="Courier New" w:cs="Courier New"/>
          <w:kern w:val="28"/>
        </w:rPr>
        <w:t>y &gt; 0:</w:t>
      </w:r>
      <w:r w:rsidR="004C770C" w:rsidRPr="00CD6A7E">
        <w:rPr>
          <w:rFonts w:ascii="Courier New" w:eastAsia="Times New Roman" w:hAnsi="Courier New" w:cs="Courier New"/>
          <w:kern w:val="28"/>
        </w:rPr>
        <w:br/>
        <w:t xml:space="preserve">         print(x)</w:t>
      </w:r>
    </w:p>
    <w:p w14:paraId="7684F7DA" w14:textId="77777777" w:rsidR="004C770C" w:rsidRPr="00CD6A7E" w:rsidRDefault="004C770C" w:rsidP="004C770C">
      <w:r w:rsidRPr="00CD6A7E">
        <w:t xml:space="preserve">The above statement is legal at compile time even if </w:t>
      </w:r>
      <w:r w:rsidRPr="00CD6A7E">
        <w:rPr>
          <w:rFonts w:ascii="Courier New" w:hAnsi="Courier New" w:cs="Courier New"/>
          <w:kern w:val="28"/>
          <w:lang w:val="en-GB"/>
        </w:rPr>
        <w:t>x</w:t>
      </w:r>
      <w:r w:rsidRPr="00CD6A7E">
        <w:t xml:space="preserve"> is not defined (</w:t>
      </w:r>
      <w:r w:rsidR="00A0245B">
        <w:t>that is</w:t>
      </w:r>
      <w:r w:rsidRPr="00CD6A7E">
        <w:t xml:space="preserve">, assigned a value). An exception is raised at runtime only if the statement is executed and </w:t>
      </w:r>
      <w:r w:rsidRPr="00CD6A7E">
        <w:rPr>
          <w:rFonts w:ascii="Courier New" w:hAnsi="Courier New" w:cs="Courier New"/>
          <w:kern w:val="28"/>
          <w:lang w:val="en-GB"/>
        </w:rPr>
        <w:t>y&gt;0</w:t>
      </w:r>
      <w:r w:rsidRPr="00CD6A7E">
        <w:t xml:space="preserve">. This scenario does not lend itself to static analysis because, as in the case above, it may be perfectly logical to not ever print </w:t>
      </w:r>
      <w:r w:rsidRPr="00CD6A7E">
        <w:rPr>
          <w:rFonts w:ascii="Courier New" w:hAnsi="Courier New" w:cs="Courier New"/>
          <w:kern w:val="28"/>
          <w:lang w:val="en-GB"/>
        </w:rPr>
        <w:t>x</w:t>
      </w:r>
      <w:r w:rsidRPr="00CD6A7E">
        <w:t xml:space="preserve"> unless </w:t>
      </w:r>
      <w:r w:rsidRPr="00CD6A7E">
        <w:rPr>
          <w:rFonts w:ascii="Courier New" w:hAnsi="Courier New" w:cs="Courier New"/>
          <w:kern w:val="28"/>
          <w:lang w:val="en-GB"/>
        </w:rPr>
        <w:t>y&gt;0</w:t>
      </w:r>
      <w:r w:rsidRPr="00CD6A7E">
        <w:t>.</w:t>
      </w:r>
    </w:p>
    <w:p w14:paraId="66255D41" w14:textId="2DA17DF8" w:rsidR="004C770C" w:rsidRPr="00CD6A7E" w:rsidRDefault="004C770C" w:rsidP="004C770C">
      <w:r w:rsidRPr="00CD6A7E">
        <w:t xml:space="preserve">There is no ability to use a variable with an uninitialized value because </w:t>
      </w:r>
      <w:r w:rsidRPr="00CD6A7E">
        <w:rPr>
          <w:i/>
        </w:rPr>
        <w:t>assigned</w:t>
      </w:r>
      <w:r w:rsidRPr="00CD6A7E">
        <w:t xml:space="preserve"> variables always reference objects which always have a value and </w:t>
      </w:r>
      <w:r w:rsidRPr="00CD6A7E">
        <w:rPr>
          <w:i/>
        </w:rPr>
        <w:t>unassigned</w:t>
      </w:r>
      <w:r w:rsidRPr="00CD6A7E">
        <w:t xml:space="preserve"> variables do not exist.  Therefore</w:t>
      </w:r>
      <w:ins w:id="534" w:author="Stephen Michell" w:date="2018-08-25T22:27:00Z">
        <w:r w:rsidR="00DA7483">
          <w:t>,</w:t>
        </w:r>
      </w:ins>
      <w:r w:rsidRPr="00CD6A7E">
        <w:t xml:space="preserve"> Python raises an exception when an unassigned (</w:t>
      </w:r>
      <w:r w:rsidR="00A0245B">
        <w:t>that is</w:t>
      </w:r>
      <w:r w:rsidRPr="00CD6A7E">
        <w:t>, non-existent) variable is referenced.</w:t>
      </w:r>
    </w:p>
    <w:p w14:paraId="42777894" w14:textId="77777777" w:rsidR="004C770C" w:rsidRPr="00CD6A7E" w:rsidRDefault="004C770C" w:rsidP="004C770C">
      <w:r w:rsidRPr="00CD6A7E">
        <w:t>Initialization of class arguments can cause unexpected results when an argument is set to a default object which is mutable:</w:t>
      </w:r>
    </w:p>
    <w:p w14:paraId="7C59AA2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x(y=[]):</w:t>
      </w:r>
    </w:p>
    <w:p w14:paraId="16E21CC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spellStart"/>
      <w:r w:rsidRPr="00CD6A7E">
        <w:rPr>
          <w:rFonts w:ascii="Courier New" w:eastAsia="Times New Roman" w:hAnsi="Courier New" w:cs="Courier New"/>
          <w:kern w:val="28"/>
        </w:rPr>
        <w:t>y.append</w:t>
      </w:r>
      <w:proofErr w:type="spellEnd"/>
      <w:r w:rsidRPr="00CD6A7E">
        <w:rPr>
          <w:rFonts w:ascii="Courier New" w:eastAsia="Times New Roman" w:hAnsi="Courier New" w:cs="Courier New"/>
          <w:kern w:val="28"/>
        </w:rPr>
        <w:t>(1)</w:t>
      </w:r>
    </w:p>
    <w:p w14:paraId="7B759F3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print(y)</w:t>
      </w:r>
    </w:p>
    <w:p w14:paraId="6A6A7E1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x([2])#=&gt; [2, 1], as expected (default was not needed)</w:t>
      </w:r>
    </w:p>
    <w:p w14:paraId="1274025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0789754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x() # [1, 1] continues to expand with each subsequent call</w:t>
      </w:r>
    </w:p>
    <w:p w14:paraId="3F640F50" w14:textId="77777777" w:rsidR="004C770C" w:rsidRPr="00CD6A7E" w:rsidRDefault="004C770C" w:rsidP="004C770C">
      <w:r w:rsidRPr="00CD6A7E">
        <w:t xml:space="preserve">The </w:t>
      </w:r>
      <w:proofErr w:type="spellStart"/>
      <w:r w:rsidRPr="00CD6A7E">
        <w:t>behaviour</w:t>
      </w:r>
      <w:proofErr w:type="spellEnd"/>
      <w:r w:rsidRPr="00CD6A7E">
        <w:t xml:space="preserve"> above is not a bug - it is a defined </w:t>
      </w:r>
      <w:proofErr w:type="spellStart"/>
      <w:r w:rsidRPr="00CD6A7E">
        <w:t>behaviour</w:t>
      </w:r>
      <w:proofErr w:type="spellEnd"/>
      <w:r w:rsidRPr="00CD6A7E">
        <w:t xml:space="preserve"> for mutable objects but it’s a very bad idea in almost all cases to assign default values to mutable objects. </w:t>
      </w:r>
    </w:p>
    <w:p w14:paraId="7CAC3B96" w14:textId="0A8D0B9F" w:rsidR="004C770C" w:rsidRPr="00CD6A7E" w:rsidRDefault="001456BA" w:rsidP="009866F9">
      <w:pPr>
        <w:pStyle w:val="Heading3"/>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350ACABA" w14:textId="6D8EBA06" w:rsidR="00DA7483" w:rsidRDefault="00DA7483" w:rsidP="004C770C">
      <w:pPr>
        <w:pStyle w:val="ListParagraph"/>
        <w:widowControl w:val="0"/>
        <w:numPr>
          <w:ilvl w:val="0"/>
          <w:numId w:val="361"/>
        </w:numPr>
        <w:suppressLineNumbers/>
        <w:overflowPunct w:val="0"/>
        <w:adjustRightInd w:val="0"/>
        <w:spacing w:after="120"/>
        <w:rPr>
          <w:ins w:id="535" w:author="Stephen Michell" w:date="2018-08-25T22:34:00Z"/>
          <w:rFonts w:ascii="Calibri" w:eastAsia="Times New Roman" w:hAnsi="Calibri"/>
        </w:rPr>
      </w:pPr>
      <w:ins w:id="536" w:author="Stephen Michell" w:date="2018-08-25T22:34:00Z">
        <w:r>
          <w:rPr>
            <w:rFonts w:ascii="Calibri" w:eastAsia="Times New Roman" w:hAnsi="Calibri"/>
          </w:rPr>
          <w:t>Follow the guidance of TR 24772-1 clause 6.22.5;</w:t>
        </w:r>
      </w:ins>
    </w:p>
    <w:p w14:paraId="7676ED4A" w14:textId="276A534F" w:rsidR="004C770C" w:rsidRPr="007B6289" w:rsidRDefault="004C770C" w:rsidP="004C770C">
      <w:pPr>
        <w:pStyle w:val="ListParagraph"/>
        <w:widowControl w:val="0"/>
        <w:numPr>
          <w:ilvl w:val="0"/>
          <w:numId w:val="361"/>
        </w:numPr>
        <w:suppressLineNumbers/>
        <w:overflowPunct w:val="0"/>
        <w:adjustRightInd w:val="0"/>
        <w:spacing w:after="120"/>
        <w:rPr>
          <w:rFonts w:ascii="Calibri" w:eastAsia="Times New Roman" w:hAnsi="Calibri"/>
        </w:rPr>
      </w:pPr>
      <w:r w:rsidRPr="007B6289">
        <w:rPr>
          <w:rFonts w:ascii="Calibri" w:eastAsia="Times New Roman" w:hAnsi="Calibri"/>
        </w:rPr>
        <w:t xml:space="preserve">Ensure that it is not logically possible to reach a reference to a variable before it is assigned. The example above illustrates just such a case where the programmer wants to print the value of </w:t>
      </w:r>
      <w:r w:rsidRPr="00CD25CF">
        <w:rPr>
          <w:rFonts w:ascii="Courier New" w:eastAsiaTheme="majorEastAsia" w:hAnsi="Courier New" w:cs="Courier New"/>
          <w:kern w:val="28"/>
        </w:rPr>
        <w:t>x</w:t>
      </w:r>
      <w:r w:rsidRPr="007B6289">
        <w:rPr>
          <w:rFonts w:ascii="Calibri" w:eastAsia="Times New Roman" w:hAnsi="Calibri"/>
        </w:rPr>
        <w:t xml:space="preserve"> but has not assigned a value to </w:t>
      </w:r>
      <w:r w:rsidRPr="00CD25CF">
        <w:rPr>
          <w:rFonts w:ascii="Courier New" w:eastAsiaTheme="majorEastAsia" w:hAnsi="Courier New" w:cs="Courier New"/>
          <w:kern w:val="28"/>
        </w:rPr>
        <w:t>x</w:t>
      </w:r>
      <w:r w:rsidRPr="007B6289">
        <w:rPr>
          <w:rFonts w:ascii="Calibri" w:eastAsia="Times New Roman" w:hAnsi="Calibri"/>
        </w:rPr>
        <w:t xml:space="preserve"> – this proves that there is missing, or bypassed, code needed to provide </w:t>
      </w:r>
      <w:r w:rsidRPr="00CD25CF">
        <w:rPr>
          <w:rFonts w:ascii="Courier New" w:eastAsiaTheme="majorEastAsia" w:hAnsi="Courier New" w:cs="Courier New"/>
          <w:kern w:val="28"/>
        </w:rPr>
        <w:t>x</w:t>
      </w:r>
      <w:r w:rsidRPr="007B6289">
        <w:rPr>
          <w:rFonts w:ascii="Calibri" w:eastAsia="Times New Roman" w:hAnsi="Calibri"/>
        </w:rPr>
        <w:t xml:space="preserve"> with a meaningful value at runtime.</w:t>
      </w:r>
    </w:p>
    <w:p w14:paraId="4B7A1D34" w14:textId="6CB5219C" w:rsidR="004C770C" w:rsidRPr="00CD6A7E" w:rsidRDefault="001456BA" w:rsidP="004C770C">
      <w:pPr>
        <w:pStyle w:val="Heading2"/>
        <w:rPr>
          <w:lang w:bidi="en-US"/>
        </w:rPr>
      </w:pPr>
      <w:bookmarkStart w:id="537" w:name="_Toc310518178"/>
      <w:bookmarkStart w:id="538" w:name="_Toc520721474"/>
      <w:r>
        <w:rPr>
          <w:lang w:bidi="en-US"/>
        </w:rPr>
        <w:t>6.2</w:t>
      </w:r>
      <w:r w:rsidR="00460588">
        <w:rPr>
          <w:lang w:bidi="en-US"/>
        </w:rPr>
        <w:t>3</w:t>
      </w:r>
      <w:r w:rsidR="00AD5842">
        <w:rPr>
          <w:lang w:bidi="en-US"/>
        </w:rPr>
        <w:t xml:space="preserve"> </w:t>
      </w:r>
      <w:r w:rsidR="004C770C" w:rsidRPr="00CD6A7E">
        <w:rPr>
          <w:lang w:bidi="en-US"/>
        </w:rPr>
        <w:t>Operator Precedence</w:t>
      </w:r>
      <w:r w:rsidR="008A5609">
        <w:rPr>
          <w:lang w:bidi="en-US"/>
        </w:rPr>
        <w:t xml:space="preserve"> and Associativity</w:t>
      </w:r>
      <w:r w:rsidR="004C770C" w:rsidRPr="00CD6A7E">
        <w:rPr>
          <w:lang w:bidi="en-US"/>
        </w:rPr>
        <w:t xml:space="preserve"> [JCW]</w:t>
      </w:r>
      <w:bookmarkEnd w:id="537"/>
      <w:bookmarkEnd w:id="538"/>
    </w:p>
    <w:p w14:paraId="26BF2E55" w14:textId="5742ABA0" w:rsidR="004C770C" w:rsidRPr="00CD6A7E" w:rsidRDefault="001456BA" w:rsidP="009866F9">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language</w:t>
      </w:r>
    </w:p>
    <w:p w14:paraId="0F612F93" w14:textId="77777777" w:rsidR="004C770C" w:rsidRPr="00CD6A7E" w:rsidRDefault="004C770C" w:rsidP="004C770C">
      <w:r w:rsidRPr="00CD6A7E">
        <w:t>Python provides many operators and levels of precedence so it is not unexpected that operator precedence and order of operation are not well understood and hence misused. For example:</w:t>
      </w:r>
    </w:p>
    <w:p w14:paraId="1E6AD2D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+ 2 * 3 #=&gt; 7, evaluates as 1 + (2 * 3)</w:t>
      </w:r>
    </w:p>
    <w:p w14:paraId="0326B9E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lastRenderedPageBreak/>
        <w:t>(1 + 2) * 3 #=&gt; 9, parenthesis are allowed to coerce precedence</w:t>
      </w:r>
    </w:p>
    <w:p w14:paraId="7FB59C50" w14:textId="77777777" w:rsidR="004C770C" w:rsidRPr="00CD6A7E" w:rsidRDefault="004C770C" w:rsidP="004C770C">
      <w:pPr>
        <w:rPr>
          <w:rFonts w:cstheme="minorHAnsi"/>
        </w:rPr>
      </w:pPr>
      <w:r w:rsidRPr="00CD6A7E">
        <w:rPr>
          <w:rFonts w:cstheme="minorHAnsi"/>
          <w:lang w:bidi="en-US"/>
        </w:rPr>
        <w:t xml:space="preserve">Expressions that use </w:t>
      </w:r>
      <w:r w:rsidRPr="00CD6A7E">
        <w:rPr>
          <w:rFonts w:cstheme="minorHAnsi"/>
          <w:kern w:val="28"/>
          <w:lang w:val="en-GB"/>
        </w:rPr>
        <w:t>and</w:t>
      </w:r>
      <w:r w:rsidRPr="00CD6A7E">
        <w:rPr>
          <w:rFonts w:cstheme="minorHAnsi"/>
          <w:lang w:bidi="en-US"/>
        </w:rPr>
        <w:t xml:space="preserve"> or </w:t>
      </w:r>
      <w:r w:rsidRPr="00CD6A7E">
        <w:rPr>
          <w:rFonts w:cstheme="minorHAnsi"/>
          <w:kern w:val="28"/>
          <w:lang w:val="en-GB"/>
        </w:rPr>
        <w:t>or</w:t>
      </w:r>
      <w:r w:rsidRPr="00CD6A7E">
        <w:rPr>
          <w:rFonts w:cstheme="minorHAnsi"/>
          <w:lang w:bidi="en-US"/>
        </w:rPr>
        <w:t xml:space="preserve"> are evaluated </w:t>
      </w:r>
      <w:r w:rsidR="00B73A2F" w:rsidRPr="00CD6A7E">
        <w:rPr>
          <w:rFonts w:cstheme="minorHAnsi"/>
          <w:lang w:bidi="en-US"/>
        </w:rPr>
        <w:t>left</w:t>
      </w:r>
      <w:r w:rsidR="00B73A2F">
        <w:rPr>
          <w:rFonts w:cstheme="minorHAnsi"/>
          <w:lang w:bidi="en-US"/>
        </w:rPr>
        <w:t>-</w:t>
      </w:r>
      <w:r w:rsidR="00B73A2F" w:rsidRPr="00CD6A7E">
        <w:rPr>
          <w:rFonts w:cstheme="minorHAnsi"/>
          <w:lang w:bidi="en-US"/>
        </w:rPr>
        <w:t>to</w:t>
      </w:r>
      <w:r w:rsidR="00B73A2F">
        <w:rPr>
          <w:rFonts w:cstheme="minorHAnsi"/>
          <w:lang w:bidi="en-US"/>
        </w:rPr>
        <w:t>-</w:t>
      </w:r>
      <w:r w:rsidRPr="00CD6A7E">
        <w:rPr>
          <w:rFonts w:cstheme="minorHAnsi"/>
          <w:lang w:bidi="en-US"/>
        </w:rPr>
        <w:t>right which can cause a short circuit:</w:t>
      </w:r>
    </w:p>
    <w:p w14:paraId="753AB66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or b or c</w:t>
      </w:r>
    </w:p>
    <w:p w14:paraId="687387D2" w14:textId="77777777" w:rsidR="004C770C" w:rsidRPr="00CD6A7E" w:rsidRDefault="004C770C" w:rsidP="004C770C">
      <w:r w:rsidRPr="00CD6A7E">
        <w:t xml:space="preserve">In the expression above </w:t>
      </w:r>
      <w:r w:rsidRPr="00CD6A7E">
        <w:rPr>
          <w:rFonts w:ascii="Courier New" w:hAnsi="Courier New" w:cs="Courier New"/>
          <w:kern w:val="28"/>
          <w:lang w:val="en-GB"/>
        </w:rPr>
        <w:t>c</w:t>
      </w:r>
      <w:r w:rsidRPr="00CD6A7E">
        <w:t xml:space="preserve"> is never evaluated if either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xml:space="preserve"> evaluate to </w:t>
      </w:r>
      <w:r w:rsidRPr="00CD6A7E">
        <w:rPr>
          <w:rFonts w:ascii="Courier New" w:hAnsi="Courier New" w:cs="Courier New"/>
          <w:kern w:val="28"/>
          <w:lang w:val="en-GB"/>
        </w:rPr>
        <w:t xml:space="preserve">True </w:t>
      </w:r>
      <w:r w:rsidRPr="00CD6A7E">
        <w:t xml:space="preserve">because the entire expression evaluates to </w:t>
      </w:r>
      <w:r w:rsidRPr="00CD6A7E">
        <w:rPr>
          <w:rFonts w:ascii="Courier New" w:hAnsi="Courier New" w:cs="Courier New"/>
          <w:kern w:val="28"/>
          <w:lang w:val="en-GB"/>
        </w:rPr>
        <w:t xml:space="preserve">True </w:t>
      </w:r>
      <w:r w:rsidRPr="00CD6A7E">
        <w:t xml:space="preserve">immediately when any sub expression evaluates to </w:t>
      </w:r>
      <w:r w:rsidRPr="00CD6A7E">
        <w:rPr>
          <w:rFonts w:ascii="Courier New" w:hAnsi="Courier New" w:cs="Courier New"/>
          <w:kern w:val="28"/>
          <w:lang w:val="en-GB"/>
        </w:rPr>
        <w:t>True</w:t>
      </w:r>
      <w:r w:rsidRPr="00CD6A7E">
        <w:t>. The short circuit effect is non-consequential above but in the case below the effect is subtle and potentially destructive:</w:t>
      </w:r>
    </w:p>
    <w:p w14:paraId="332E626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def x(</w:t>
      </w:r>
      <w:proofErr w:type="spellStart"/>
      <w:r w:rsidRPr="00CD6A7E">
        <w:rPr>
          <w:rFonts w:ascii="Courier New" w:eastAsia="Times New Roman" w:hAnsi="Courier New" w:cs="Courier New"/>
          <w:kern w:val="28"/>
          <w:lang w:val="en-GB"/>
        </w:rPr>
        <w:t>i</w:t>
      </w:r>
      <w:proofErr w:type="spellEnd"/>
      <w:r w:rsidRPr="00CD6A7E">
        <w:rPr>
          <w:rFonts w:ascii="Courier New" w:eastAsia="Times New Roman" w:hAnsi="Courier New" w:cs="Courier New"/>
          <w:kern w:val="28"/>
          <w:lang w:val="en-GB"/>
        </w:rPr>
        <w:t>):</w:t>
      </w:r>
    </w:p>
    <w:p w14:paraId="1580C39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if </w:t>
      </w:r>
      <w:proofErr w:type="spellStart"/>
      <w:r w:rsidRPr="00CD6A7E">
        <w:rPr>
          <w:rFonts w:ascii="Courier New" w:eastAsia="Times New Roman" w:hAnsi="Courier New" w:cs="Courier New"/>
          <w:kern w:val="28"/>
          <w:lang w:val="en-GB"/>
        </w:rPr>
        <w:t>i</w:t>
      </w:r>
      <w:proofErr w:type="spellEnd"/>
      <w:r w:rsidRPr="00CD6A7E">
        <w:rPr>
          <w:rFonts w:ascii="Courier New" w:eastAsia="Times New Roman" w:hAnsi="Courier New" w:cs="Courier New"/>
          <w:kern w:val="28"/>
          <w:lang w:val="en-GB"/>
        </w:rPr>
        <w:t>:</w:t>
      </w:r>
    </w:p>
    <w:p w14:paraId="07DCFD2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return True</w:t>
      </w:r>
    </w:p>
    <w:p w14:paraId="43E7C37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else:</w:t>
      </w:r>
    </w:p>
    <w:p w14:paraId="2D41817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1/0  # Hard stop</w:t>
      </w:r>
    </w:p>
    <w:p w14:paraId="4510B40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1</w:t>
      </w:r>
    </w:p>
    <w:p w14:paraId="2CD67B4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b = 0</w:t>
      </w:r>
    </w:p>
    <w:p w14:paraId="3B4448B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while True</w:t>
      </w:r>
      <w:r>
        <w:rPr>
          <w:rFonts w:ascii="Courier New" w:eastAsia="Times New Roman" w:hAnsi="Courier New" w:cs="Courier New"/>
          <w:kern w:val="28"/>
          <w:lang w:val="en-GB"/>
        </w:rPr>
        <w:t>:</w:t>
      </w:r>
    </w:p>
    <w:p w14:paraId="45A7040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if x(a) or x(b):</w:t>
      </w:r>
    </w:p>
    <w:p w14:paraId="33524F1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print('a or b is True')</w:t>
      </w:r>
    </w:p>
    <w:p w14:paraId="77B026CC" w14:textId="77777777" w:rsidR="004C770C" w:rsidRPr="00CD6A7E" w:rsidRDefault="004C770C" w:rsidP="004C770C">
      <w:r w:rsidRPr="00CD6A7E">
        <w:t xml:space="preserve">The code above will go into an endless loop because </w:t>
      </w:r>
      <w:r w:rsidRPr="00CD6A7E">
        <w:rPr>
          <w:rFonts w:ascii="Courier New" w:hAnsi="Courier New" w:cs="Courier New"/>
          <w:kern w:val="28"/>
          <w:lang w:val="en-GB"/>
        </w:rPr>
        <w:t>x(b)</w:t>
      </w:r>
      <w:r w:rsidRPr="00CD6A7E">
        <w:t xml:space="preserve"> is never evaluated. If it was the program would terminate due to an attempted division by zero.</w:t>
      </w:r>
    </w:p>
    <w:p w14:paraId="3BCD6854" w14:textId="0358A84D" w:rsidR="004C770C" w:rsidRPr="00CD6A7E" w:rsidRDefault="001456BA" w:rsidP="009866F9">
      <w:pPr>
        <w:pStyle w:val="Heading3"/>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5228410C" w14:textId="04CB8379" w:rsidR="004C770C" w:rsidRPr="00DA7483" w:rsidRDefault="00DA7483" w:rsidP="00DA7483">
      <w:pPr>
        <w:pStyle w:val="ListParagraph"/>
        <w:widowControl w:val="0"/>
        <w:numPr>
          <w:ilvl w:val="0"/>
          <w:numId w:val="361"/>
        </w:numPr>
        <w:suppressLineNumbers/>
        <w:overflowPunct w:val="0"/>
        <w:adjustRightInd w:val="0"/>
        <w:spacing w:after="120"/>
        <w:rPr>
          <w:rFonts w:ascii="Calibri" w:eastAsia="Times New Roman" w:hAnsi="Calibri"/>
          <w:rPrChange w:id="539" w:author="Stephen Michell" w:date="2018-08-25T22:37:00Z">
            <w:rPr/>
          </w:rPrChange>
        </w:rPr>
      </w:pPr>
      <w:ins w:id="540" w:author="Stephen Michell" w:date="2018-08-25T22:36:00Z">
        <w:r>
          <w:rPr>
            <w:rFonts w:ascii="Calibri" w:eastAsia="Times New Roman" w:hAnsi="Calibri"/>
          </w:rPr>
          <w:t>Follow the guidance of TR 24772-1 clause 6.23.5;</w:t>
        </w:r>
      </w:ins>
      <w:del w:id="541" w:author="Stephen Michell" w:date="2018-08-25T22:37:00Z">
        <w:r w:rsidR="004C770C" w:rsidRPr="00DA7483" w:rsidDel="00DA7483">
          <w:rPr>
            <w:rFonts w:ascii="Calibri" w:eastAsia="Times New Roman" w:hAnsi="Calibri"/>
            <w:rPrChange w:id="542" w:author="Stephen Michell" w:date="2018-08-25T22:37:00Z">
              <w:rPr/>
            </w:rPrChange>
          </w:rPr>
          <w:delText>Use parenthesis liberally to force intended precedence and increase readability;</w:delText>
        </w:r>
      </w:del>
    </w:p>
    <w:p w14:paraId="6D543DBA" w14:textId="18001244" w:rsidR="004C770C" w:rsidRPr="007B6289" w:rsidDel="00DA7483" w:rsidRDefault="004C770C">
      <w:pPr>
        <w:pStyle w:val="ListParagraph"/>
        <w:widowControl w:val="0"/>
        <w:numPr>
          <w:ilvl w:val="0"/>
          <w:numId w:val="361"/>
        </w:numPr>
        <w:suppressLineNumbers/>
        <w:overflowPunct w:val="0"/>
        <w:adjustRightInd w:val="0"/>
        <w:spacing w:after="120"/>
        <w:rPr>
          <w:del w:id="543" w:author="Stephen Michell" w:date="2018-08-25T22:37:00Z"/>
          <w:rFonts w:ascii="Calibri" w:eastAsia="Times New Roman" w:hAnsi="Calibri"/>
        </w:rPr>
      </w:pPr>
      <w:r w:rsidRPr="007B6289">
        <w:rPr>
          <w:rFonts w:ascii="Calibri" w:eastAsia="Times New Roman" w:hAnsi="Calibri"/>
        </w:rPr>
        <w:t>Be aware that short-circuited expressions can cause subtle errors because not all sub-expressions may be evaluated</w:t>
      </w:r>
      <w:ins w:id="544" w:author="Stephen Michell" w:date="2018-08-25T22:37:00Z">
        <w:r w:rsidR="00DA7483">
          <w:rPr>
            <w:rFonts w:ascii="Calibri" w:eastAsia="Times New Roman" w:hAnsi="Calibri"/>
          </w:rPr>
          <w:t>.</w:t>
        </w:r>
      </w:ins>
      <w:del w:id="545" w:author="Stephen Michell" w:date="2018-08-25T22:37:00Z">
        <w:r w:rsidRPr="007B6289" w:rsidDel="00DA7483">
          <w:rPr>
            <w:rFonts w:ascii="Calibri" w:eastAsia="Times New Roman" w:hAnsi="Calibri"/>
          </w:rPr>
          <w:delText>; and</w:delText>
        </w:r>
      </w:del>
    </w:p>
    <w:p w14:paraId="53D0F6A4" w14:textId="1A49B060" w:rsidR="004C770C" w:rsidRPr="007B6289" w:rsidRDefault="004C770C" w:rsidP="00DA7483">
      <w:pPr>
        <w:pStyle w:val="ListParagraph"/>
        <w:widowControl w:val="0"/>
        <w:numPr>
          <w:ilvl w:val="0"/>
          <w:numId w:val="361"/>
        </w:numPr>
        <w:suppressLineNumbers/>
        <w:overflowPunct w:val="0"/>
        <w:adjustRightInd w:val="0"/>
        <w:spacing w:after="120"/>
        <w:rPr>
          <w:rFonts w:ascii="Calibri" w:eastAsia="Times New Roman" w:hAnsi="Calibri"/>
        </w:rPr>
      </w:pPr>
      <w:del w:id="546" w:author="Stephen Michell" w:date="2018-08-25T22:37:00Z">
        <w:r w:rsidRPr="007B6289" w:rsidDel="00DA7483">
          <w:rPr>
            <w:rFonts w:ascii="Calibri" w:eastAsia="Times New Roman" w:hAnsi="Calibri"/>
          </w:rPr>
          <w:delText>Break large/complex statements into smaller ones using temporary variables for interim results.</w:delText>
        </w:r>
      </w:del>
    </w:p>
    <w:p w14:paraId="1292C4FA" w14:textId="41477F9F" w:rsidR="004C770C" w:rsidRPr="00CD6A7E" w:rsidRDefault="001456BA" w:rsidP="004C770C">
      <w:pPr>
        <w:pStyle w:val="Heading2"/>
        <w:rPr>
          <w:lang w:bidi="en-US"/>
        </w:rPr>
      </w:pPr>
      <w:bookmarkStart w:id="547" w:name="_Toc310518179"/>
      <w:bookmarkStart w:id="548" w:name="_Toc520721475"/>
      <w:r>
        <w:rPr>
          <w:lang w:bidi="en-US"/>
        </w:rPr>
        <w:t>6.2</w:t>
      </w:r>
      <w:r w:rsidR="00460588">
        <w:rPr>
          <w:lang w:bidi="en-US"/>
        </w:rPr>
        <w:t>4</w:t>
      </w:r>
      <w:r w:rsidR="00AD5842">
        <w:rPr>
          <w:lang w:bidi="en-US"/>
        </w:rPr>
        <w:t xml:space="preserve"> </w:t>
      </w:r>
      <w:r w:rsidR="004C770C" w:rsidRPr="00CD6A7E">
        <w:rPr>
          <w:lang w:bidi="en-US"/>
        </w:rPr>
        <w:t>Side-effects and Order of Evaluation</w:t>
      </w:r>
      <w:r w:rsidR="008A5609">
        <w:rPr>
          <w:lang w:bidi="en-US"/>
        </w:rPr>
        <w:t xml:space="preserve"> of Operands</w:t>
      </w:r>
      <w:r w:rsidR="004C770C" w:rsidRPr="00CD6A7E">
        <w:rPr>
          <w:lang w:bidi="en-US"/>
        </w:rPr>
        <w:t xml:space="preserve"> [SAM]</w:t>
      </w:r>
      <w:bookmarkEnd w:id="547"/>
      <w:bookmarkEnd w:id="548"/>
    </w:p>
    <w:p w14:paraId="239B64AB" w14:textId="2A0185A0" w:rsidR="004C770C" w:rsidRPr="00CD6A7E" w:rsidRDefault="001456BA" w:rsidP="009866F9">
      <w:pPr>
        <w:pStyle w:val="Heading3"/>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 xml:space="preserve">Applicability to </w:t>
      </w:r>
      <w:commentRangeStart w:id="549"/>
      <w:r w:rsidR="004C770C" w:rsidRPr="00CD6A7E">
        <w:rPr>
          <w:lang w:bidi="en-US"/>
        </w:rPr>
        <w:t>language</w:t>
      </w:r>
      <w:commentRangeEnd w:id="549"/>
      <w:r w:rsidR="00D46D22">
        <w:rPr>
          <w:rStyle w:val="CommentReference"/>
          <w:rFonts w:asciiTheme="minorHAnsi" w:eastAsiaTheme="minorEastAsia" w:hAnsiTheme="minorHAnsi" w:cstheme="minorBidi"/>
          <w:b w:val="0"/>
          <w:bCs w:val="0"/>
        </w:rPr>
        <w:commentReference w:id="549"/>
      </w:r>
    </w:p>
    <w:p w14:paraId="1B71B04B" w14:textId="77777777" w:rsidR="004C770C" w:rsidRPr="00CD6A7E" w:rsidRDefault="004C770C" w:rsidP="004C770C">
      <w:r w:rsidRPr="00CD6A7E">
        <w:t>Python supports sequence unpacking (parallel assignment) in which each element of the right hand side (expressed as a tuple) is evaluated and then assigned to each element of the left-hand side (LHS</w:t>
      </w:r>
      <w:r w:rsidR="00511BA6">
        <w:fldChar w:fldCharType="begin"/>
      </w:r>
      <w:r w:rsidR="00511BA6">
        <w:instrText xml:space="preserve"> XE "</w:instrText>
      </w:r>
      <w:r w:rsidR="00511BA6" w:rsidRPr="006D2C61">
        <w:instrText>LHS (left-hand side)</w:instrText>
      </w:r>
      <w:r w:rsidR="00511BA6">
        <w:instrText xml:space="preserve">" </w:instrText>
      </w:r>
      <w:r w:rsidR="00511BA6">
        <w:fldChar w:fldCharType="end"/>
      </w:r>
      <w:r w:rsidRPr="00CD6A7E">
        <w:t xml:space="preserve">) in </w:t>
      </w:r>
      <w:r w:rsidR="00B73A2F" w:rsidRPr="00CD6A7E">
        <w:t>left</w:t>
      </w:r>
      <w:r w:rsidR="00B73A2F">
        <w:t>-</w:t>
      </w:r>
      <w:r w:rsidR="00B73A2F" w:rsidRPr="00CD6A7E">
        <w:t>to</w:t>
      </w:r>
      <w:r w:rsidR="00B73A2F">
        <w:t>-</w:t>
      </w:r>
      <w:r w:rsidRPr="00CD6A7E">
        <w:t>right sequence. For example, the following is a safe way to exchange values in Python:</w:t>
      </w:r>
    </w:p>
    <w:p w14:paraId="7384DB4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ADC145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2</w:t>
      </w:r>
    </w:p>
    <w:p w14:paraId="780461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b = b, a # swap values between a and b</w:t>
      </w:r>
    </w:p>
    <w:p w14:paraId="5B11284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 (</w:t>
      </w:r>
      <w:proofErr w:type="spellStart"/>
      <w:r w:rsidRPr="00CD6A7E">
        <w:rPr>
          <w:rFonts w:ascii="Courier New" w:eastAsia="Times New Roman" w:hAnsi="Courier New" w:cs="Courier New"/>
          <w:kern w:val="28"/>
        </w:rPr>
        <w:t>a,b</w:t>
      </w:r>
      <w:proofErr w:type="spellEnd"/>
      <w:r w:rsidRPr="00CD6A7E">
        <w:rPr>
          <w:rFonts w:ascii="Courier New" w:eastAsia="Times New Roman" w:hAnsi="Courier New" w:cs="Courier New"/>
          <w:kern w:val="28"/>
        </w:rPr>
        <w:t>)#=&gt; 2, 1</w:t>
      </w:r>
    </w:p>
    <w:p w14:paraId="3C4334B0" w14:textId="77777777" w:rsidR="004C770C" w:rsidRPr="00CD6A7E" w:rsidRDefault="004C770C" w:rsidP="004C770C">
      <w:r w:rsidRPr="00CD6A7E">
        <w:t xml:space="preserve">Assignment of the targets (LHS) proceeds </w:t>
      </w:r>
      <w:r w:rsidR="00B73A2F" w:rsidRPr="00CD6A7E">
        <w:t>left</w:t>
      </w:r>
      <w:r w:rsidR="00B73A2F">
        <w:t>-</w:t>
      </w:r>
      <w:r w:rsidR="00B73A2F" w:rsidRPr="00CD6A7E">
        <w:t>to</w:t>
      </w:r>
      <w:r w:rsidR="00B73A2F">
        <w:t>-</w:t>
      </w:r>
      <w:r w:rsidRPr="00CD6A7E">
        <w:t>right so overlaps on the left side are not safe:</w:t>
      </w:r>
    </w:p>
    <w:p w14:paraId="7949184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[0,0]</w:t>
      </w:r>
    </w:p>
    <w:p w14:paraId="0436566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i</w:t>
      </w:r>
      <w:proofErr w:type="spellEnd"/>
      <w:r w:rsidRPr="00CD6A7E">
        <w:rPr>
          <w:rFonts w:ascii="Courier New" w:eastAsia="Times New Roman" w:hAnsi="Courier New" w:cs="Courier New"/>
          <w:kern w:val="28"/>
        </w:rPr>
        <w:t xml:space="preserve"> = 0</w:t>
      </w:r>
    </w:p>
    <w:p w14:paraId="339DA72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i</w:t>
      </w:r>
      <w:proofErr w:type="spellEnd"/>
      <w:r w:rsidRPr="00CD6A7E">
        <w:rPr>
          <w:rFonts w:ascii="Courier New" w:eastAsia="Times New Roman" w:hAnsi="Courier New" w:cs="Courier New"/>
          <w:kern w:val="28"/>
        </w:rPr>
        <w:t>, a[</w:t>
      </w:r>
      <w:proofErr w:type="spellStart"/>
      <w:r w:rsidRPr="00CD6A7E">
        <w:rPr>
          <w:rFonts w:ascii="Courier New" w:eastAsia="Times New Roman" w:hAnsi="Courier New" w:cs="Courier New"/>
          <w:kern w:val="28"/>
        </w:rPr>
        <w:t>i</w:t>
      </w:r>
      <w:proofErr w:type="spellEnd"/>
      <w:r w:rsidRPr="00CD6A7E">
        <w:rPr>
          <w:rFonts w:ascii="Courier New" w:eastAsia="Times New Roman" w:hAnsi="Courier New" w:cs="Courier New"/>
          <w:kern w:val="28"/>
        </w:rPr>
        <w:t>] = 1, 2 #=&gt; Index is set to 1; list is updated at [1]</w:t>
      </w:r>
    </w:p>
    <w:p w14:paraId="4223498E"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print(a) #=&gt; 0,2</w:t>
      </w:r>
    </w:p>
    <w:p w14:paraId="5EC9AF1D" w14:textId="77777777" w:rsidR="004C770C" w:rsidRPr="00CD6A7E" w:rsidRDefault="004C770C" w:rsidP="004C770C">
      <w:r w:rsidRPr="00CD6A7E">
        <w:t>Python Boolean operators are often used to assign values as in:</w:t>
      </w:r>
    </w:p>
    <w:p w14:paraId="7A4FE64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b/>
          <w:bCs/>
          <w:kern w:val="28"/>
        </w:rPr>
      </w:pPr>
      <w:r w:rsidRPr="00CD6A7E">
        <w:rPr>
          <w:rFonts w:ascii="Courier New" w:eastAsia="Times New Roman" w:hAnsi="Courier New" w:cs="Courier New"/>
          <w:kern w:val="28"/>
        </w:rPr>
        <w:t>a = b or c or d or None</w:t>
      </w:r>
    </w:p>
    <w:p w14:paraId="6641ACC5" w14:textId="77777777" w:rsidR="004C770C" w:rsidRPr="00CD6A7E" w:rsidRDefault="004C770C" w:rsidP="004C770C">
      <w:r w:rsidRPr="00CD6A7E">
        <w:rPr>
          <w:rFonts w:ascii="Courier New" w:hAnsi="Courier New" w:cs="Courier New"/>
          <w:kern w:val="28"/>
          <w:lang w:val="en-GB"/>
        </w:rPr>
        <w:t>a</w:t>
      </w:r>
      <w:r w:rsidRPr="00CD6A7E">
        <w:t xml:space="preserve"> is assigned the first value of the first object that has a non-zero (</w:t>
      </w:r>
      <w:r w:rsidR="00A0245B">
        <w:t>that is</w:t>
      </w:r>
      <w:r w:rsidRPr="00CD6A7E">
        <w:t xml:space="preserve">, </w:t>
      </w:r>
      <w:r w:rsidRPr="00CD6A7E">
        <w:rPr>
          <w:rFonts w:ascii="Courier New" w:hAnsi="Courier New" w:cs="Courier New"/>
          <w:kern w:val="28"/>
          <w:lang w:val="en-GB"/>
        </w:rPr>
        <w:t>True</w:t>
      </w:r>
      <w:r w:rsidRPr="00CD6A7E">
        <w:t xml:space="preserve">) value or, in the example above, the value </w:t>
      </w:r>
      <w:r w:rsidRPr="00CD6A7E">
        <w:rPr>
          <w:rFonts w:ascii="Courier New" w:hAnsi="Courier New" w:cs="Courier New"/>
          <w:kern w:val="28"/>
          <w:lang w:val="en-GB"/>
        </w:rPr>
        <w:t>None</w:t>
      </w:r>
      <w:r w:rsidRPr="00CD6A7E">
        <w:t xml:space="preserve"> if </w:t>
      </w:r>
      <w:r w:rsidRPr="00CD6A7E">
        <w:rPr>
          <w:rFonts w:ascii="Courier New" w:hAnsi="Courier New" w:cs="Courier New"/>
          <w:kern w:val="28"/>
          <w:lang w:val="en-GB"/>
        </w:rPr>
        <w:t>b</w:t>
      </w:r>
      <w:r w:rsidRPr="00CD6A7E">
        <w:t xml:space="preserve">, </w:t>
      </w:r>
      <w:r w:rsidRPr="00CD6A7E">
        <w:rPr>
          <w:rFonts w:ascii="Courier New" w:hAnsi="Courier New" w:cs="Courier New"/>
          <w:kern w:val="28"/>
          <w:lang w:val="en-GB"/>
        </w:rPr>
        <w:t>c</w:t>
      </w:r>
      <w:r w:rsidRPr="00CD6A7E">
        <w:t xml:space="preserve">, and </w:t>
      </w:r>
      <w:r w:rsidRPr="00CD6A7E">
        <w:rPr>
          <w:rFonts w:ascii="Courier New" w:hAnsi="Courier New" w:cs="Courier New"/>
          <w:kern w:val="28"/>
          <w:lang w:val="en-GB"/>
        </w:rPr>
        <w:t xml:space="preserve">d </w:t>
      </w:r>
      <w:r w:rsidRPr="00CD6A7E">
        <w:t xml:space="preserve">are all </w:t>
      </w:r>
      <w:r w:rsidRPr="00CD6A7E">
        <w:rPr>
          <w:rFonts w:ascii="Courier New" w:hAnsi="Courier New" w:cs="Courier New"/>
          <w:kern w:val="28"/>
          <w:lang w:val="en-GB"/>
        </w:rPr>
        <w:t>False</w:t>
      </w:r>
      <w:r w:rsidRPr="00CD6A7E">
        <w:t>. This is a common and well understood practice. However, trouble can be introduced when functions or other constructs with side effects are used on the right side of a Boolean operator:</w:t>
      </w:r>
    </w:p>
    <w:p w14:paraId="008DFB5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if a() or b()</w:t>
      </w:r>
    </w:p>
    <w:p w14:paraId="61EF7F5C" w14:textId="77777777" w:rsidR="004C770C" w:rsidRPr="00CD6A7E" w:rsidRDefault="004C770C" w:rsidP="004C770C">
      <w:r w:rsidRPr="00CD6A7E">
        <w:t xml:space="preserve">If function </w:t>
      </w:r>
      <w:r w:rsidRPr="00CD6A7E">
        <w:rPr>
          <w:rFonts w:ascii="Courier New" w:hAnsi="Courier New" w:cs="Courier New"/>
          <w:kern w:val="28"/>
          <w:lang w:val="en-GB"/>
        </w:rPr>
        <w:t>a</w:t>
      </w:r>
      <w:r w:rsidRPr="00CD6A7E">
        <w:t xml:space="preserve"> returns a </w:t>
      </w:r>
      <w:r w:rsidRPr="00CD6A7E">
        <w:rPr>
          <w:rFonts w:ascii="Courier New" w:hAnsi="Courier New" w:cs="Courier New"/>
          <w:kern w:val="28"/>
          <w:lang w:val="en-GB"/>
        </w:rPr>
        <w:t>True</w:t>
      </w:r>
      <w:r w:rsidRPr="00CD6A7E">
        <w:t xml:space="preserve"> result then function </w:t>
      </w:r>
      <w:r w:rsidRPr="00CD6A7E">
        <w:rPr>
          <w:rFonts w:ascii="Courier New" w:hAnsi="Courier New" w:cs="Courier New"/>
          <w:kern w:val="28"/>
          <w:lang w:val="en-GB"/>
        </w:rPr>
        <w:t>b</w:t>
      </w:r>
      <w:r w:rsidRPr="00CD6A7E">
        <w:t xml:space="preserve"> will not be called which may cause unexpected results.</w:t>
      </w:r>
    </w:p>
    <w:p w14:paraId="3BF5CEF4" w14:textId="4A7834D8" w:rsidR="004C770C" w:rsidRPr="00CD6A7E" w:rsidRDefault="001456BA" w:rsidP="009866F9">
      <w:pPr>
        <w:pStyle w:val="Heading3"/>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4B5B39E2" w14:textId="4BD53254" w:rsidR="00DA7483" w:rsidRDefault="00DA7483" w:rsidP="004C770C">
      <w:pPr>
        <w:pStyle w:val="ListParagraph"/>
        <w:widowControl w:val="0"/>
        <w:numPr>
          <w:ilvl w:val="0"/>
          <w:numId w:val="362"/>
        </w:numPr>
        <w:suppressLineNumbers/>
        <w:overflowPunct w:val="0"/>
        <w:adjustRightInd w:val="0"/>
        <w:spacing w:after="120"/>
        <w:rPr>
          <w:ins w:id="550" w:author="Stephen Michell" w:date="2018-08-25T22:39:00Z"/>
          <w:rFonts w:ascii="Calibri" w:eastAsia="Times New Roman" w:hAnsi="Calibri"/>
        </w:rPr>
      </w:pPr>
      <w:ins w:id="551" w:author="Stephen Michell" w:date="2018-08-25T22:39:00Z">
        <w:r>
          <w:rPr>
            <w:rFonts w:ascii="Calibri" w:eastAsia="Times New Roman" w:hAnsi="Calibri"/>
          </w:rPr>
          <w:t>Follow the guidance of 24772-1 clause 6.24.5;</w:t>
        </w:r>
      </w:ins>
    </w:p>
    <w:p w14:paraId="60114679" w14:textId="0E7F7940" w:rsidR="004C770C" w:rsidRDefault="004C770C" w:rsidP="004C770C">
      <w:pPr>
        <w:pStyle w:val="ListParagraph"/>
        <w:widowControl w:val="0"/>
        <w:numPr>
          <w:ilvl w:val="0"/>
          <w:numId w:val="362"/>
        </w:numPr>
        <w:suppressLineNumbers/>
        <w:overflowPunct w:val="0"/>
        <w:adjustRightInd w:val="0"/>
        <w:spacing w:after="120"/>
        <w:rPr>
          <w:rFonts w:ascii="Calibri" w:eastAsia="Times New Roman" w:hAnsi="Calibri"/>
        </w:rPr>
      </w:pPr>
      <w:r w:rsidRPr="007B6289">
        <w:rPr>
          <w:rFonts w:ascii="Calibri" w:eastAsia="Times New Roman" w:hAnsi="Calibri"/>
        </w:rPr>
        <w:t xml:space="preserve">Be aware of Python’s short-circuiting </w:t>
      </w:r>
      <w:proofErr w:type="spellStart"/>
      <w:r w:rsidRPr="007B6289">
        <w:rPr>
          <w:rFonts w:ascii="Calibri" w:eastAsia="Times New Roman" w:hAnsi="Calibri"/>
        </w:rPr>
        <w:t>behaviour</w:t>
      </w:r>
      <w:proofErr w:type="spellEnd"/>
      <w:r w:rsidRPr="007B6289">
        <w:rPr>
          <w:rFonts w:ascii="Calibri" w:eastAsia="Times New Roman" w:hAnsi="Calibri"/>
        </w:rPr>
        <w:t xml:space="preserve"> when expressions with side effects are used on the right side of a Boolean expression; if necessary perform each expression first and then evaluate the results:</w:t>
      </w:r>
    </w:p>
    <w:p w14:paraId="11C97603" w14:textId="77777777" w:rsidR="004C770C" w:rsidRPr="007B6289" w:rsidRDefault="004C770C" w:rsidP="004C770C">
      <w:pPr>
        <w:spacing w:after="0"/>
        <w:ind w:left="720"/>
        <w:rPr>
          <w:rFonts w:ascii="Courier New" w:eastAsia="Times New Roman" w:hAnsi="Courier New" w:cs="Courier New"/>
        </w:rPr>
      </w:pPr>
      <w:r w:rsidRPr="007B6289">
        <w:rPr>
          <w:rFonts w:ascii="Courier New" w:eastAsia="Times New Roman" w:hAnsi="Courier New" w:cs="Courier New"/>
        </w:rPr>
        <w:t>x = a()</w:t>
      </w:r>
    </w:p>
    <w:p w14:paraId="78C113B3" w14:textId="77777777" w:rsidR="004C770C" w:rsidRPr="007B6289" w:rsidRDefault="004C770C" w:rsidP="004C770C">
      <w:pPr>
        <w:spacing w:after="0"/>
        <w:ind w:left="720"/>
        <w:rPr>
          <w:rFonts w:ascii="Courier New" w:eastAsia="Times New Roman" w:hAnsi="Courier New" w:cs="Courier New"/>
        </w:rPr>
      </w:pPr>
      <w:r w:rsidRPr="007B6289">
        <w:rPr>
          <w:rFonts w:ascii="Courier New" w:eastAsia="Times New Roman" w:hAnsi="Courier New" w:cs="Courier New"/>
        </w:rPr>
        <w:t>y = b()</w:t>
      </w:r>
    </w:p>
    <w:p w14:paraId="221DA63A" w14:textId="77777777" w:rsidR="004C770C" w:rsidRPr="007B6289" w:rsidRDefault="004C770C" w:rsidP="004C770C">
      <w:pPr>
        <w:spacing w:after="0"/>
        <w:ind w:left="720"/>
        <w:rPr>
          <w:rFonts w:ascii="Courier New" w:eastAsia="Times New Roman" w:hAnsi="Courier New" w:cs="Courier New"/>
        </w:rPr>
      </w:pPr>
      <w:r w:rsidRPr="007B6289">
        <w:rPr>
          <w:rFonts w:ascii="Courier New" w:eastAsia="Times New Roman" w:hAnsi="Courier New" w:cs="Courier New"/>
        </w:rPr>
        <w:t>if x or y …</w:t>
      </w:r>
    </w:p>
    <w:p w14:paraId="667EBDA2" w14:textId="77777777" w:rsidR="004C770C" w:rsidRPr="007B6289" w:rsidRDefault="004C770C" w:rsidP="004C770C">
      <w:pPr>
        <w:pStyle w:val="ListParagraph"/>
        <w:widowControl w:val="0"/>
        <w:numPr>
          <w:ilvl w:val="0"/>
          <w:numId w:val="362"/>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aware that, even though overlaps between the left hand side and the right hand side are safe, it is possible to have unintended results when the variables on the left side overlap with one another so always ensure that the assignments and </w:t>
      </w:r>
      <w:r w:rsidR="00B73A2F" w:rsidRPr="007B6289">
        <w:rPr>
          <w:rFonts w:ascii="Calibri" w:eastAsia="Times New Roman" w:hAnsi="Calibri"/>
          <w:lang w:val="en-GB"/>
        </w:rPr>
        <w:t>left</w:t>
      </w:r>
      <w:r w:rsidR="00B73A2F">
        <w:rPr>
          <w:rFonts w:ascii="Calibri" w:eastAsia="Times New Roman" w:hAnsi="Calibri"/>
          <w:lang w:val="en-GB"/>
        </w:rPr>
        <w:t>-</w:t>
      </w:r>
      <w:r w:rsidR="00B73A2F" w:rsidRPr="007B6289">
        <w:rPr>
          <w:rFonts w:ascii="Calibri" w:eastAsia="Times New Roman" w:hAnsi="Calibri"/>
          <w:lang w:val="en-GB"/>
        </w:rPr>
        <w:t>to</w:t>
      </w:r>
      <w:r w:rsidR="00B73A2F">
        <w:rPr>
          <w:rFonts w:ascii="Calibri" w:eastAsia="Times New Roman" w:hAnsi="Calibri"/>
          <w:lang w:val="en-GB"/>
        </w:rPr>
        <w:t>-</w:t>
      </w:r>
      <w:r w:rsidRPr="007B6289">
        <w:rPr>
          <w:rFonts w:ascii="Calibri" w:eastAsia="Times New Roman" w:hAnsi="Calibri"/>
          <w:lang w:val="en-GB"/>
        </w:rPr>
        <w:t>right sequence of assignments to the variables on the left hand side never overlap. If necessary, and/or if it makes the code easier to understand, consider breaking the statem</w:t>
      </w:r>
      <w:r>
        <w:rPr>
          <w:rFonts w:ascii="Calibri" w:eastAsia="Times New Roman" w:hAnsi="Calibri"/>
          <w:lang w:val="en-GB"/>
        </w:rPr>
        <w:t>ent into two or more statements;</w:t>
      </w:r>
    </w:p>
    <w:p w14:paraId="273DE365"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 xml:space="preserve"># overlapping </w:t>
      </w:r>
    </w:p>
    <w:p w14:paraId="0C49509E"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a = [0,0]</w:t>
      </w:r>
    </w:p>
    <w:p w14:paraId="73A67657"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proofErr w:type="spellStart"/>
      <w:r w:rsidRPr="007B6289">
        <w:rPr>
          <w:rFonts w:ascii="Courier New" w:eastAsia="Times New Roman" w:hAnsi="Courier New" w:cs="Courier New"/>
          <w:kern w:val="28"/>
          <w:lang w:val="en-GB"/>
        </w:rPr>
        <w:t>i</w:t>
      </w:r>
      <w:proofErr w:type="spellEnd"/>
      <w:r w:rsidRPr="007B6289">
        <w:rPr>
          <w:rFonts w:ascii="Courier New" w:eastAsia="Times New Roman" w:hAnsi="Courier New" w:cs="Courier New"/>
          <w:kern w:val="28"/>
          <w:lang w:val="en-GB"/>
        </w:rPr>
        <w:t xml:space="preserve"> = 0</w:t>
      </w:r>
    </w:p>
    <w:p w14:paraId="5416E99B"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proofErr w:type="spellStart"/>
      <w:r w:rsidRPr="007B6289">
        <w:rPr>
          <w:rFonts w:ascii="Courier New" w:eastAsia="Times New Roman" w:hAnsi="Courier New" w:cs="Courier New"/>
          <w:kern w:val="28"/>
          <w:lang w:val="en-GB"/>
        </w:rPr>
        <w:t>i</w:t>
      </w:r>
      <w:proofErr w:type="spellEnd"/>
      <w:r w:rsidRPr="007B6289">
        <w:rPr>
          <w:rFonts w:ascii="Courier New" w:eastAsia="Times New Roman" w:hAnsi="Courier New" w:cs="Courier New"/>
          <w:kern w:val="28"/>
          <w:lang w:val="en-GB"/>
        </w:rPr>
        <w:t>, a[</w:t>
      </w:r>
      <w:proofErr w:type="spellStart"/>
      <w:r w:rsidRPr="007B6289">
        <w:rPr>
          <w:rFonts w:ascii="Courier New" w:eastAsia="Times New Roman" w:hAnsi="Courier New" w:cs="Courier New"/>
          <w:kern w:val="28"/>
          <w:lang w:val="en-GB"/>
        </w:rPr>
        <w:t>i</w:t>
      </w:r>
      <w:proofErr w:type="spellEnd"/>
      <w:r w:rsidRPr="007B6289">
        <w:rPr>
          <w:rFonts w:ascii="Courier New" w:eastAsia="Times New Roman" w:hAnsi="Courier New" w:cs="Courier New"/>
          <w:kern w:val="28"/>
          <w:lang w:val="en-GB"/>
        </w:rPr>
        <w:t>] = 1, 2 #=&gt; Index is set to 1; list is updated at [1]</w:t>
      </w:r>
    </w:p>
    <w:p w14:paraId="0E0CBED8"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print(a) #=&gt; 0,2</w:t>
      </w:r>
    </w:p>
    <w:p w14:paraId="1A022EA7"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 Non-overlapping</w:t>
      </w:r>
    </w:p>
    <w:p w14:paraId="60C46966"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a = [0,0]</w:t>
      </w:r>
    </w:p>
    <w:p w14:paraId="6A0C58C0"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proofErr w:type="spellStart"/>
      <w:r w:rsidRPr="007B6289">
        <w:rPr>
          <w:rFonts w:ascii="Courier New" w:eastAsia="Times New Roman" w:hAnsi="Courier New" w:cs="Courier New"/>
          <w:kern w:val="28"/>
          <w:lang w:val="en-GB"/>
        </w:rPr>
        <w:t>i</w:t>
      </w:r>
      <w:proofErr w:type="spellEnd"/>
      <w:r w:rsidRPr="007B6289">
        <w:rPr>
          <w:rFonts w:ascii="Courier New" w:eastAsia="Times New Roman" w:hAnsi="Courier New" w:cs="Courier New"/>
          <w:kern w:val="28"/>
          <w:lang w:val="en-GB"/>
        </w:rPr>
        <w:t>, a[0] = 1, 2</w:t>
      </w:r>
    </w:p>
    <w:p w14:paraId="76B5B0C3"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print(a) #=&gt; 2,0</w:t>
      </w:r>
    </w:p>
    <w:p w14:paraId="334B221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7EBBB818" w:rsidR="004C770C" w:rsidRPr="00CD6A7E" w:rsidRDefault="001456BA" w:rsidP="004C770C">
      <w:pPr>
        <w:pStyle w:val="Heading2"/>
        <w:rPr>
          <w:lang w:bidi="en-US"/>
        </w:rPr>
      </w:pPr>
      <w:bookmarkStart w:id="552" w:name="_Toc310518180"/>
      <w:bookmarkStart w:id="553" w:name="_Toc520721476"/>
      <w:r>
        <w:rPr>
          <w:lang w:bidi="en-US"/>
        </w:rPr>
        <w:t>6.2</w:t>
      </w:r>
      <w:r w:rsidR="00460588">
        <w:rPr>
          <w:lang w:bidi="en-US"/>
        </w:rPr>
        <w:t>5</w:t>
      </w:r>
      <w:r w:rsidR="00AD5842">
        <w:rPr>
          <w:lang w:bidi="en-US"/>
        </w:rPr>
        <w:t xml:space="preserve"> </w:t>
      </w:r>
      <w:r w:rsidR="004C770C" w:rsidRPr="00CD6A7E">
        <w:rPr>
          <w:lang w:bidi="en-US"/>
        </w:rPr>
        <w:t>Likely Incorrect Expression [KOA]</w:t>
      </w:r>
      <w:bookmarkEnd w:id="552"/>
      <w:bookmarkEnd w:id="553"/>
    </w:p>
    <w:p w14:paraId="5FCB2D6B" w14:textId="2AA00535" w:rsidR="004C770C" w:rsidRPr="00CD6A7E" w:rsidRDefault="001456BA" w:rsidP="009866F9">
      <w:pPr>
        <w:pStyle w:val="Heading3"/>
        <w:rPr>
          <w:lang w:bidi="en-US"/>
        </w:rPr>
      </w:pPr>
      <w:r>
        <w:rPr>
          <w:lang w:bidi="en-US"/>
        </w:rPr>
        <w:t>6.2</w:t>
      </w:r>
      <w:r w:rsidR="00460588">
        <w:rPr>
          <w:lang w:bidi="en-US"/>
        </w:rPr>
        <w:t>5</w:t>
      </w:r>
      <w:r w:rsidR="004C770C">
        <w:rPr>
          <w:lang w:bidi="en-US"/>
        </w:rPr>
        <w:t>.1</w:t>
      </w:r>
      <w:r w:rsidR="00AD5842">
        <w:rPr>
          <w:lang w:bidi="en-US"/>
        </w:rPr>
        <w:t xml:space="preserve"> </w:t>
      </w:r>
      <w:r w:rsidR="004C770C" w:rsidRPr="00CD6A7E">
        <w:rPr>
          <w:lang w:bidi="en-US"/>
        </w:rPr>
        <w:t xml:space="preserve">Applicability to </w:t>
      </w:r>
      <w:commentRangeStart w:id="554"/>
      <w:r w:rsidR="004C770C" w:rsidRPr="00CD6A7E">
        <w:rPr>
          <w:lang w:bidi="en-US"/>
        </w:rPr>
        <w:t>language</w:t>
      </w:r>
      <w:commentRangeEnd w:id="554"/>
      <w:r w:rsidR="00D46D22">
        <w:rPr>
          <w:rStyle w:val="CommentReference"/>
          <w:rFonts w:asciiTheme="minorHAnsi" w:eastAsiaTheme="minorEastAsia" w:hAnsiTheme="minorHAnsi" w:cstheme="minorBidi"/>
          <w:b w:val="0"/>
          <w:bCs w:val="0"/>
        </w:rPr>
        <w:commentReference w:id="554"/>
      </w:r>
    </w:p>
    <w:p w14:paraId="109A51BE" w14:textId="77777777" w:rsidR="004C770C" w:rsidRPr="00CD6A7E" w:rsidRDefault="004C770C" w:rsidP="004C770C">
      <w:r w:rsidRPr="00CD6A7E">
        <w:t>Python goes to some lengths to help prevent likely incorrect expressions:</w:t>
      </w:r>
    </w:p>
    <w:p w14:paraId="0B3EA0C5" w14:textId="77777777" w:rsidR="004C770C" w:rsidRPr="00CD6A7E" w:rsidRDefault="004C770C" w:rsidP="004C770C">
      <w:pPr>
        <w:widowControl w:val="0"/>
        <w:numPr>
          <w:ilvl w:val="0"/>
          <w:numId w:val="282"/>
        </w:numPr>
        <w:suppressLineNumbers/>
        <w:overflowPunct w:val="0"/>
        <w:adjustRightInd w:val="0"/>
        <w:spacing w:after="120"/>
        <w:contextualSpacing/>
      </w:pPr>
      <w:r w:rsidRPr="00CD6A7E">
        <w:t>Testing for equivalence cannot be confused with assignment:</w:t>
      </w:r>
    </w:p>
    <w:p w14:paraId="7CAA68A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b = 1</w:t>
      </w:r>
    </w:p>
    <w:p w14:paraId="307CB1C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if (a=b): print(</w:t>
      </w:r>
      <w:proofErr w:type="spellStart"/>
      <w:r w:rsidRPr="00CD6A7E">
        <w:rPr>
          <w:rFonts w:ascii="Courier New" w:eastAsia="Times New Roman" w:hAnsi="Courier New" w:cs="Courier New"/>
          <w:kern w:val="28"/>
        </w:rPr>
        <w:t>a,b</w:t>
      </w:r>
      <w:proofErr w:type="spellEnd"/>
      <w:r w:rsidRPr="00CD6A7E">
        <w:rPr>
          <w:rFonts w:ascii="Courier New" w:eastAsia="Times New Roman" w:hAnsi="Courier New" w:cs="Courier New"/>
          <w:kern w:val="28"/>
        </w:rPr>
        <w:t>) #==&gt; syntax error</w:t>
      </w:r>
    </w:p>
    <w:p w14:paraId="3ABC9EE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(a==b): print(</w:t>
      </w:r>
      <w:proofErr w:type="spellStart"/>
      <w:r w:rsidRPr="00CD6A7E">
        <w:rPr>
          <w:rFonts w:ascii="Courier New" w:eastAsia="Times New Roman" w:hAnsi="Courier New" w:cs="Courier New"/>
          <w:kern w:val="28"/>
        </w:rPr>
        <w:t>a,b</w:t>
      </w:r>
      <w:proofErr w:type="spellEnd"/>
      <w:r w:rsidRPr="00CD6A7E">
        <w:rPr>
          <w:rFonts w:ascii="Courier New" w:eastAsia="Times New Roman" w:hAnsi="Courier New" w:cs="Courier New"/>
          <w:kern w:val="28"/>
        </w:rPr>
        <w:t>) #==&gt; 1 1</w:t>
      </w:r>
    </w:p>
    <w:p w14:paraId="71297AB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
    <w:p w14:paraId="5F563E36" w14:textId="4E836742" w:rsidR="004C770C" w:rsidRPr="00CD6A7E" w:rsidRDefault="004C770C" w:rsidP="004C770C">
      <w:pPr>
        <w:widowControl w:val="0"/>
        <w:numPr>
          <w:ilvl w:val="0"/>
          <w:numId w:val="282"/>
        </w:numPr>
        <w:suppressLineNumbers/>
        <w:overflowPunct w:val="0"/>
        <w:adjustRightInd w:val="0"/>
        <w:spacing w:after="120"/>
        <w:contextualSpacing/>
      </w:pPr>
      <w:r w:rsidRPr="00CD6A7E">
        <w:t xml:space="preserve">Boolean operators use English words </w:t>
      </w:r>
      <w:r w:rsidRPr="00CD6A7E">
        <w:rPr>
          <w:rFonts w:ascii="Courier New" w:hAnsi="Courier New" w:cs="Courier New"/>
          <w:kern w:val="28"/>
          <w:lang w:val="en-GB"/>
        </w:rPr>
        <w:t>not</w:t>
      </w:r>
      <w:r w:rsidRPr="00CD6A7E">
        <w:t xml:space="preserve">, </w:t>
      </w:r>
      <w:r w:rsidRPr="00CD6A7E">
        <w:rPr>
          <w:rFonts w:ascii="Courier New" w:hAnsi="Courier New" w:cs="Courier New"/>
          <w:kern w:val="28"/>
          <w:lang w:val="en-GB"/>
        </w:rPr>
        <w:t>and</w:t>
      </w:r>
      <w:r w:rsidRPr="00CD6A7E">
        <w:t xml:space="preserve">, </w:t>
      </w:r>
      <w:r w:rsidRPr="00CD6A7E">
        <w:rPr>
          <w:rFonts w:ascii="Courier New" w:hAnsi="Courier New" w:cs="Courier New"/>
          <w:kern w:val="28"/>
          <w:lang w:val="en-GB"/>
        </w:rPr>
        <w:t>or</w:t>
      </w:r>
      <w:r w:rsidRPr="00CD6A7E">
        <w:t xml:space="preserve">; bitwise operators use symbols </w:t>
      </w:r>
      <w:r w:rsidRPr="00CD6A7E">
        <w:rPr>
          <w:rFonts w:ascii="Courier New" w:hAnsi="Courier New" w:cs="Courier New"/>
          <w:kern w:val="28"/>
          <w:lang w:val="en-GB"/>
        </w:rPr>
        <w:t>~</w:t>
      </w:r>
      <w:r w:rsidRPr="00CD6A7E">
        <w:t xml:space="preserve">, </w:t>
      </w:r>
      <w:r w:rsidRPr="00CD6A7E">
        <w:rPr>
          <w:rFonts w:ascii="Courier New" w:hAnsi="Courier New" w:cs="Courier New"/>
          <w:kern w:val="28"/>
          <w:lang w:val="en-GB"/>
        </w:rPr>
        <w:t>&amp;</w:t>
      </w:r>
      <w:r w:rsidRPr="00CD6A7E">
        <w:t xml:space="preserve">, </w:t>
      </w:r>
      <w:r w:rsidRPr="00CD6A7E">
        <w:rPr>
          <w:rFonts w:ascii="Courier New" w:hAnsi="Courier New" w:cs="Courier New"/>
          <w:kern w:val="28"/>
          <w:lang w:val="en-GB"/>
        </w:rPr>
        <w:t>|</w:t>
      </w:r>
      <w:r w:rsidRPr="00CD6A7E">
        <w:t xml:space="preserve"> respectively. </w:t>
      </w:r>
      <w:del w:id="555" w:author="Stephen Michell" w:date="2018-08-25T22:40:00Z">
        <w:r w:rsidRPr="00CD6A7E" w:rsidDel="00DA7483">
          <w:delText xml:space="preserve">However </w:delText>
        </w:r>
      </w:del>
      <w:r w:rsidRPr="00CD6A7E">
        <w:t>Python</w:t>
      </w:r>
      <w:ins w:id="556" w:author="Stephen Michell" w:date="2018-08-25T22:40:00Z">
        <w:r w:rsidR="00DA7483">
          <w:t>, however,</w:t>
        </w:r>
      </w:ins>
      <w:r w:rsidRPr="00CD6A7E">
        <w:t xml:space="preserve"> does have some subtleties that can cause unexpected results:</w:t>
      </w:r>
    </w:p>
    <w:p w14:paraId="0A9D7536" w14:textId="77777777" w:rsidR="004C770C" w:rsidRPr="00CD6A7E" w:rsidRDefault="004C770C" w:rsidP="004C770C">
      <w:pPr>
        <w:widowControl w:val="0"/>
        <w:numPr>
          <w:ilvl w:val="1"/>
          <w:numId w:val="282"/>
        </w:numPr>
        <w:suppressLineNumbers/>
        <w:overflowPunct w:val="0"/>
        <w:adjustRightInd w:val="0"/>
        <w:spacing w:after="120"/>
        <w:contextualSpacing/>
      </w:pPr>
      <w:r w:rsidRPr="00CD6A7E">
        <w:t>Skipping the parentheses after a function does not invoke a call to the function and will fail silently because it’s a legitimate reference to the function object:</w:t>
      </w:r>
    </w:p>
    <w:p w14:paraId="55A6590E"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class a:</w:t>
      </w:r>
    </w:p>
    <w:p w14:paraId="69B35004"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ab/>
        <w:t>def demo():</w:t>
      </w:r>
    </w:p>
    <w:p w14:paraId="1F1192CE"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ab/>
      </w:r>
      <w:r w:rsidRPr="00CD6A7E">
        <w:rPr>
          <w:rFonts w:ascii="Courier New" w:eastAsia="Times New Roman" w:hAnsi="Courier New" w:cs="Courier New"/>
          <w:kern w:val="28"/>
        </w:rPr>
        <w:tab/>
        <w:t>print("in demo")</w:t>
      </w:r>
    </w:p>
    <w:p w14:paraId="0039AB27"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a.demo</w:t>
      </w:r>
      <w:proofErr w:type="spellEnd"/>
      <w:r w:rsidRPr="00CD6A7E">
        <w:rPr>
          <w:rFonts w:ascii="Courier New" w:eastAsia="Times New Roman" w:hAnsi="Courier New" w:cs="Courier New"/>
          <w:b/>
          <w:kern w:val="28"/>
        </w:rPr>
        <w:t>()</w:t>
      </w:r>
      <w:r w:rsidRPr="00CD6A7E">
        <w:rPr>
          <w:rFonts w:ascii="Courier New" w:eastAsia="Times New Roman" w:hAnsi="Courier New" w:cs="Courier New"/>
          <w:kern w:val="28"/>
        </w:rPr>
        <w:t>#=&gt; in demo</w:t>
      </w:r>
    </w:p>
    <w:p w14:paraId="3F67A121"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a.demo</w:t>
      </w:r>
      <w:proofErr w:type="spellEnd"/>
      <w:r w:rsidRPr="00CD6A7E">
        <w:rPr>
          <w:rFonts w:ascii="Courier New" w:eastAsia="Times New Roman" w:hAnsi="Courier New" w:cs="Courier New"/>
          <w:kern w:val="28"/>
        </w:rPr>
        <w:t xml:space="preserve">  #=&gt; &lt;function demo at 0x000000000342A9C8&gt;</w:t>
      </w:r>
    </w:p>
    <w:p w14:paraId="059D3E0B"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 xml:space="preserve">x = </w:t>
      </w:r>
      <w:proofErr w:type="spellStart"/>
      <w:r w:rsidRPr="00CD6A7E">
        <w:rPr>
          <w:rFonts w:ascii="Courier New" w:eastAsia="Times New Roman" w:hAnsi="Courier New" w:cs="Courier New"/>
          <w:kern w:val="28"/>
        </w:rPr>
        <w:t>a.demo</w:t>
      </w:r>
      <w:proofErr w:type="spellEnd"/>
    </w:p>
    <w:p w14:paraId="7C61DFB1" w14:textId="77777777" w:rsidR="004C770C" w:rsidRPr="00CD6A7E" w:rsidRDefault="004C770C" w:rsidP="004C770C">
      <w:pPr>
        <w:widowControl w:val="0"/>
        <w:suppressLineNumbers/>
        <w:overflowPunct w:val="0"/>
        <w:adjustRightInd w:val="0"/>
        <w:spacing w:after="240"/>
        <w:ind w:left="720" w:firstLine="720"/>
        <w:rPr>
          <w:rFonts w:ascii="Courier New" w:eastAsia="Times New Roman" w:hAnsi="Courier New" w:cs="Courier New"/>
          <w:kern w:val="28"/>
        </w:rPr>
      </w:pPr>
      <w:r w:rsidRPr="00CD6A7E">
        <w:rPr>
          <w:rFonts w:ascii="Courier New" w:eastAsia="Times New Roman" w:hAnsi="Courier New" w:cs="Courier New"/>
          <w:kern w:val="28"/>
        </w:rPr>
        <w:t>x</w:t>
      </w:r>
      <w:r w:rsidRPr="00CD6A7E">
        <w:rPr>
          <w:rFonts w:ascii="Courier New" w:eastAsia="Times New Roman" w:hAnsi="Courier New" w:cs="Courier New"/>
          <w:b/>
          <w:kern w:val="28"/>
        </w:rPr>
        <w:t>()</w:t>
      </w:r>
      <w:r w:rsidRPr="00CD6A7E">
        <w:rPr>
          <w:rFonts w:ascii="Courier New" w:eastAsia="Times New Roman" w:hAnsi="Courier New" w:cs="Courier New"/>
          <w:kern w:val="28"/>
        </w:rPr>
        <w:t xml:space="preserve"> #=&gt; in demo</w:t>
      </w:r>
    </w:p>
    <w:p w14:paraId="51CF963D" w14:textId="77777777" w:rsidR="004C770C" w:rsidRPr="00CD6A7E" w:rsidRDefault="004C770C" w:rsidP="004C770C">
      <w:pPr>
        <w:ind w:left="1440"/>
      </w:pPr>
      <w:r w:rsidRPr="00CD6A7E">
        <w:t xml:space="preserve">The two lines that reference the function without trailing parentheses above demonstrate how that syntax is a reference to the function </w:t>
      </w:r>
      <w:r w:rsidRPr="00CD6A7E">
        <w:rPr>
          <w:i/>
        </w:rPr>
        <w:t>object</w:t>
      </w:r>
      <w:r w:rsidRPr="00CD6A7E">
        <w:t xml:space="preserve"> and not a call to the function.</w:t>
      </w:r>
    </w:p>
    <w:p w14:paraId="23C395A0" w14:textId="77777777" w:rsidR="004C770C" w:rsidRPr="00CD6A7E" w:rsidRDefault="004C770C" w:rsidP="004C770C">
      <w:pPr>
        <w:widowControl w:val="0"/>
        <w:numPr>
          <w:ilvl w:val="0"/>
          <w:numId w:val="282"/>
        </w:numPr>
        <w:suppressLineNumbers/>
        <w:overflowPunct w:val="0"/>
        <w:adjustRightInd w:val="0"/>
        <w:spacing w:after="120"/>
        <w:contextualSpacing/>
      </w:pPr>
      <w:r w:rsidRPr="00CD6A7E">
        <w:t>Built-in functions that perform in-place operations on mutable objects (</w:t>
      </w:r>
      <w:r w:rsidR="00884396">
        <w:t>that is</w:t>
      </w:r>
      <w:r w:rsidRPr="00CD6A7E">
        <w:t xml:space="preserve">, lists, dictionaries, and some class instances) do not return the changed object – they return </w:t>
      </w:r>
      <w:r w:rsidRPr="00CD6A7E">
        <w:rPr>
          <w:rFonts w:ascii="Courier New" w:hAnsi="Courier New" w:cs="Courier New"/>
          <w:kern w:val="28"/>
          <w:lang w:val="en-GB"/>
        </w:rPr>
        <w:t>None</w:t>
      </w:r>
      <w:r w:rsidRPr="00CD6A7E">
        <w:t>:</w:t>
      </w:r>
    </w:p>
    <w:p w14:paraId="214FF17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w:t>
      </w:r>
    </w:p>
    <w:p w14:paraId="12EE5F7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a.append</w:t>
      </w:r>
      <w:proofErr w:type="spellEnd"/>
      <w:r w:rsidRPr="00CD6A7E">
        <w:rPr>
          <w:rFonts w:ascii="Courier New" w:eastAsia="Times New Roman" w:hAnsi="Courier New" w:cs="Courier New"/>
          <w:kern w:val="28"/>
        </w:rPr>
        <w:t>("x")</w:t>
      </w:r>
    </w:p>
    <w:p w14:paraId="5DD1CCF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['x']</w:t>
      </w:r>
    </w:p>
    <w:p w14:paraId="54B042E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a = </w:t>
      </w:r>
      <w:proofErr w:type="spellStart"/>
      <w:r w:rsidRPr="00CD6A7E">
        <w:rPr>
          <w:rFonts w:ascii="Courier New" w:eastAsia="Times New Roman" w:hAnsi="Courier New" w:cs="Courier New"/>
          <w:kern w:val="28"/>
        </w:rPr>
        <w:t>a.append</w:t>
      </w:r>
      <w:proofErr w:type="spellEnd"/>
      <w:r w:rsidRPr="00CD6A7E">
        <w:rPr>
          <w:rFonts w:ascii="Courier New" w:eastAsia="Times New Roman" w:hAnsi="Courier New" w:cs="Courier New"/>
          <w:kern w:val="28"/>
        </w:rPr>
        <w:t>("y")</w:t>
      </w:r>
    </w:p>
    <w:p w14:paraId="0903230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None</w:t>
      </w:r>
    </w:p>
    <w:p w14:paraId="5862D912" w14:textId="48D9E2E2" w:rsidR="004C770C" w:rsidRPr="00CD6A7E" w:rsidRDefault="001456BA" w:rsidP="009866F9">
      <w:pPr>
        <w:pStyle w:val="Heading3"/>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632E5D1B" w14:textId="221D388D" w:rsidR="004C770C" w:rsidRPr="007B6289" w:rsidRDefault="00DA7483" w:rsidP="004C770C">
      <w:pPr>
        <w:pStyle w:val="ListParagraph"/>
        <w:widowControl w:val="0"/>
        <w:numPr>
          <w:ilvl w:val="0"/>
          <w:numId w:val="282"/>
        </w:numPr>
        <w:suppressLineNumbers/>
        <w:overflowPunct w:val="0"/>
        <w:adjustRightInd w:val="0"/>
        <w:spacing w:after="120"/>
        <w:rPr>
          <w:rFonts w:ascii="Calibri" w:eastAsia="Times New Roman" w:hAnsi="Calibri"/>
          <w:lang w:val="en-GB"/>
        </w:rPr>
      </w:pPr>
      <w:ins w:id="557" w:author="Stephen Michell" w:date="2018-08-25T22:46:00Z">
        <w:r>
          <w:rPr>
            <w:rFonts w:ascii="Calibri" w:eastAsia="Times New Roman" w:hAnsi="Calibri"/>
            <w:lang w:val="en-GB"/>
          </w:rPr>
          <w:t>A</w:t>
        </w:r>
      </w:ins>
      <w:del w:id="558" w:author="Stephen Michell" w:date="2018-08-25T22:46:00Z">
        <w:r w:rsidR="004C770C" w:rsidRPr="007B6289" w:rsidDel="00DA7483">
          <w:rPr>
            <w:rFonts w:ascii="Calibri" w:eastAsia="Times New Roman" w:hAnsi="Calibri"/>
            <w:lang w:val="en-GB"/>
          </w:rPr>
          <w:delText>Be sure to a</w:delText>
        </w:r>
      </w:del>
      <w:r w:rsidR="004C770C" w:rsidRPr="007B6289">
        <w:rPr>
          <w:rFonts w:ascii="Calibri" w:eastAsia="Times New Roman" w:hAnsi="Calibri"/>
          <w:lang w:val="en-GB"/>
        </w:rPr>
        <w:t>dd parentheses after a function call in order to invoke the function; and</w:t>
      </w:r>
    </w:p>
    <w:p w14:paraId="04B6BF49" w14:textId="77777777"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Keep in mind that any function that changes a mutable object in place returns a </w:t>
      </w:r>
      <w:r w:rsidRPr="00CD25CF">
        <w:rPr>
          <w:rFonts w:ascii="Courier New" w:eastAsiaTheme="majorEastAsia" w:hAnsi="Courier New" w:cs="Courier New"/>
          <w:kern w:val="28"/>
          <w:lang w:val="en-GB"/>
        </w:rPr>
        <w:t>None</w:t>
      </w:r>
      <w:r w:rsidRPr="007B6289">
        <w:rPr>
          <w:rFonts w:ascii="Calibri" w:eastAsia="Times New Roman" w:hAnsi="Calibri"/>
          <w:lang w:val="en-GB"/>
        </w:rPr>
        <w:t xml:space="preserve"> object – not the changed object since there is no need to return an object because the object has been changed by the function. </w:t>
      </w:r>
    </w:p>
    <w:p w14:paraId="71D50B43" w14:textId="370B0EEA" w:rsidR="004C770C" w:rsidRPr="00CD6A7E" w:rsidRDefault="001456BA" w:rsidP="004C770C">
      <w:pPr>
        <w:pStyle w:val="Heading2"/>
        <w:rPr>
          <w:lang w:bidi="en-US"/>
        </w:rPr>
      </w:pPr>
      <w:bookmarkStart w:id="559" w:name="_Toc310518181"/>
      <w:bookmarkStart w:id="560" w:name="_Toc520721477"/>
      <w:r>
        <w:rPr>
          <w:lang w:bidi="en-US"/>
        </w:rPr>
        <w:t>6.2</w:t>
      </w:r>
      <w:r w:rsidR="00460588">
        <w:rPr>
          <w:lang w:bidi="en-US"/>
        </w:rPr>
        <w:t>6</w:t>
      </w:r>
      <w:r w:rsidR="00AD5842">
        <w:rPr>
          <w:lang w:bidi="en-US"/>
        </w:rPr>
        <w:t xml:space="preserve"> </w:t>
      </w:r>
      <w:r w:rsidR="004C770C" w:rsidRPr="00CD6A7E">
        <w:rPr>
          <w:lang w:bidi="en-US"/>
        </w:rPr>
        <w:t>Dead and Deactivated Code [XYQ]</w:t>
      </w:r>
      <w:bookmarkEnd w:id="559"/>
      <w:bookmarkEnd w:id="560"/>
    </w:p>
    <w:p w14:paraId="151E0EF1" w14:textId="5DF44142" w:rsidR="004C770C" w:rsidRPr="00CD6A7E" w:rsidRDefault="001456BA" w:rsidP="009866F9">
      <w:pPr>
        <w:pStyle w:val="Heading3"/>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D2FE1EF" w14:textId="77777777" w:rsidR="004C770C" w:rsidRPr="00CD6A7E" w:rsidRDefault="004C770C" w:rsidP="004C770C">
      <w:r w:rsidRPr="00CD6A7E">
        <w:t xml:space="preserve">There are many ways to have dead or deactivated code occur in a program and Python is no different in that regard. Further, Python does not provide static analysis to detect such code nor does the very dynamic design of Python’s language lend itself to such analysis. </w:t>
      </w:r>
    </w:p>
    <w:p w14:paraId="70FB5202" w14:textId="77777777" w:rsidR="004C770C" w:rsidRPr="00CD6A7E" w:rsidRDefault="004C770C" w:rsidP="004C770C">
      <w:r w:rsidRPr="00CD6A7E">
        <w:t xml:space="preserve">The module and related </w:t>
      </w:r>
      <w:r w:rsidRPr="00CD6A7E">
        <w:rPr>
          <w:rFonts w:ascii="Courier New" w:hAnsi="Courier New" w:cs="Courier New"/>
          <w:kern w:val="28"/>
          <w:lang w:val="en-GB"/>
        </w:rPr>
        <w:t>import</w:t>
      </w:r>
      <w:r w:rsidRPr="00CD6A7E">
        <w:t xml:space="preserve"> statement provide</w:t>
      </w:r>
      <w:del w:id="561" w:author="Stephen Michell" w:date="2018-08-25T22:51:00Z">
        <w:r w:rsidRPr="00CD6A7E" w:rsidDel="00DA7483">
          <w:delText>s</w:delText>
        </w:r>
      </w:del>
      <w:r w:rsidRPr="00CD6A7E">
        <w:t xml:space="preserve"> convenient ways to group attributes (</w:t>
      </w:r>
      <w:r w:rsidR="00884396">
        <w:t>for example</w:t>
      </w:r>
      <w:r w:rsidRPr="00CD6A7E">
        <w:t xml:space="preserve">, functions, names, and classes) into a file which can then be copied, in whole, or in part (using the </w:t>
      </w:r>
      <w:r w:rsidRPr="00CD6A7E">
        <w:rPr>
          <w:rFonts w:ascii="Courier New" w:hAnsi="Courier New" w:cs="Courier New"/>
          <w:kern w:val="28"/>
          <w:lang w:val="en-GB"/>
        </w:rPr>
        <w:t>from</w:t>
      </w:r>
      <w:r w:rsidRPr="00CD6A7E">
        <w:t xml:space="preserve"> statement), into another Python module. All of the attributes of a module are copied when either of the following forms of the </w:t>
      </w:r>
      <w:r w:rsidRPr="00CD6A7E">
        <w:rPr>
          <w:rFonts w:ascii="Courier New" w:hAnsi="Courier New" w:cs="Courier New"/>
          <w:kern w:val="28"/>
          <w:lang w:val="en-GB"/>
        </w:rPr>
        <w:t>import</w:t>
      </w:r>
      <w:r w:rsidRPr="00CD6A7E">
        <w:t xml:space="preserve"> statement is used. This is roughly equivalent to simply copying in all of code directly into the importing </w:t>
      </w:r>
      <w:r w:rsidRPr="00CD6A7E">
        <w:lastRenderedPageBreak/>
        <w:t>program which can result in code that is never invoked (</w:t>
      </w:r>
      <w:r w:rsidR="00884396">
        <w:t>for example</w:t>
      </w:r>
      <w:r w:rsidRPr="00CD6A7E">
        <w:t>, functions which are never called and hence “dead”):</w:t>
      </w:r>
    </w:p>
    <w:p w14:paraId="7485FBC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import </w:t>
      </w:r>
      <w:proofErr w:type="spellStart"/>
      <w:r w:rsidRPr="00CD6A7E">
        <w:rPr>
          <w:rFonts w:ascii="Courier New" w:eastAsia="Times New Roman" w:hAnsi="Courier New" w:cs="Courier New"/>
          <w:i/>
          <w:kern w:val="28"/>
        </w:rPr>
        <w:t>modulename</w:t>
      </w:r>
      <w:proofErr w:type="spellEnd"/>
    </w:p>
    <w:p w14:paraId="5319E906"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from </w:t>
      </w:r>
      <w:proofErr w:type="spellStart"/>
      <w:r w:rsidRPr="00CD6A7E">
        <w:rPr>
          <w:rFonts w:ascii="Courier New" w:eastAsia="Times New Roman" w:hAnsi="Courier New" w:cs="Courier New"/>
          <w:i/>
          <w:kern w:val="28"/>
        </w:rPr>
        <w:t>modulename</w:t>
      </w:r>
      <w:proofErr w:type="spellEnd"/>
      <w:r w:rsidRPr="00CD6A7E">
        <w:rPr>
          <w:rFonts w:ascii="Courier New" w:eastAsia="Times New Roman" w:hAnsi="Courier New" w:cs="Courier New"/>
          <w:kern w:val="28"/>
        </w:rPr>
        <w:t xml:space="preserve"> import *</w:t>
      </w:r>
    </w:p>
    <w:p w14:paraId="240D6745" w14:textId="77777777" w:rsidR="004C770C" w:rsidRPr="00CD6A7E" w:rsidRDefault="004C770C" w:rsidP="004C770C">
      <w:r w:rsidRPr="00CD6A7E">
        <w:t xml:space="preserve">The </w:t>
      </w:r>
      <w:r w:rsidRPr="00CD6A7E">
        <w:rPr>
          <w:rFonts w:ascii="Courier New" w:hAnsi="Courier New" w:cs="Courier New"/>
          <w:kern w:val="28"/>
          <w:lang w:val="en-GB"/>
        </w:rPr>
        <w:t>import</w:t>
      </w:r>
      <w:r w:rsidRPr="00CD6A7E">
        <w:t xml:space="preserve"> statement in Python loads a module into memory, compiles it into byte code, and then executes it. Subsequent executions of an import for that same module are ignored by Python and have no effect on the program whatsoever. The </w:t>
      </w:r>
      <w:r w:rsidRPr="00CD6A7E">
        <w:rPr>
          <w:rFonts w:ascii="Courier New" w:hAnsi="Courier New" w:cs="Courier New"/>
          <w:kern w:val="28"/>
          <w:lang w:val="en-GB"/>
        </w:rPr>
        <w:t>reload</w:t>
      </w:r>
      <w:r w:rsidRPr="00CD6A7E">
        <w:t xml:space="preserve"> statement is required to force a module, and its attributes, to be loaded, compiled, and executed.</w:t>
      </w:r>
    </w:p>
    <w:p w14:paraId="313F7E9C" w14:textId="38778C02" w:rsidR="004C770C" w:rsidRPr="00CD6A7E" w:rsidRDefault="001456BA" w:rsidP="009866F9">
      <w:pPr>
        <w:pStyle w:val="Heading3"/>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6BE8F784" w14:textId="77777777" w:rsidR="004C770C" w:rsidRPr="007B6289" w:rsidRDefault="004C770C" w:rsidP="004C770C">
      <w:pPr>
        <w:pStyle w:val="ListParagraph"/>
        <w:widowControl w:val="0"/>
        <w:numPr>
          <w:ilvl w:val="0"/>
          <w:numId w:val="363"/>
        </w:numPr>
        <w:suppressLineNumbers/>
        <w:overflowPunct w:val="0"/>
        <w:adjustRightInd w:val="0"/>
        <w:spacing w:after="120"/>
        <w:rPr>
          <w:rFonts w:ascii="Calibri" w:eastAsia="Times New Roman" w:hAnsi="Calibri"/>
        </w:rPr>
      </w:pPr>
      <w:commentRangeStart w:id="562"/>
      <w:r w:rsidRPr="007B6289">
        <w:rPr>
          <w:rFonts w:ascii="Calibri" w:eastAsia="Times New Roman" w:hAnsi="Calibri"/>
        </w:rPr>
        <w:t xml:space="preserve">Import just the attributes that are required by using the </w:t>
      </w:r>
      <w:r w:rsidRPr="00CD25CF">
        <w:rPr>
          <w:rFonts w:ascii="Courier New" w:eastAsiaTheme="majorEastAsia" w:hAnsi="Courier New" w:cs="Courier New"/>
          <w:kern w:val="28"/>
        </w:rPr>
        <w:t>from</w:t>
      </w:r>
      <w:r w:rsidRPr="007B6289">
        <w:rPr>
          <w:rFonts w:ascii="Calibri" w:eastAsia="Times New Roman" w:hAnsi="Calibri"/>
        </w:rPr>
        <w:t xml:space="preserve"> statement to avoid adding dead code; and</w:t>
      </w:r>
      <w:commentRangeEnd w:id="562"/>
      <w:r w:rsidR="00DA7483">
        <w:rPr>
          <w:rStyle w:val="CommentReference"/>
        </w:rPr>
        <w:commentReference w:id="562"/>
      </w:r>
    </w:p>
    <w:p w14:paraId="636C82C7" w14:textId="77777777" w:rsidR="004C770C" w:rsidRPr="007B6289" w:rsidRDefault="004C770C" w:rsidP="004C770C">
      <w:pPr>
        <w:pStyle w:val="ListParagraph"/>
        <w:widowControl w:val="0"/>
        <w:numPr>
          <w:ilvl w:val="0"/>
          <w:numId w:val="36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aware that subsequent imports have no effect; use the </w:t>
      </w:r>
      <w:r w:rsidRPr="00CD25CF">
        <w:rPr>
          <w:rFonts w:ascii="Courier New" w:eastAsiaTheme="majorEastAsia" w:hAnsi="Courier New" w:cs="Courier New"/>
          <w:kern w:val="28"/>
          <w:lang w:val="en-GB"/>
        </w:rPr>
        <w:t>reload</w:t>
      </w:r>
      <w:r w:rsidRPr="007B6289">
        <w:rPr>
          <w:rFonts w:ascii="Calibri" w:eastAsia="Times New Roman" w:hAnsi="Calibri"/>
          <w:lang w:val="en-GB"/>
        </w:rPr>
        <w:t xml:space="preserve"> statement instead if a fresh copy of the module is desired.</w:t>
      </w:r>
    </w:p>
    <w:p w14:paraId="54E20800" w14:textId="592016B9" w:rsidR="004C770C" w:rsidRPr="00CD6A7E" w:rsidRDefault="001456BA" w:rsidP="004C770C">
      <w:pPr>
        <w:pStyle w:val="Heading2"/>
        <w:rPr>
          <w:bCs/>
          <w:lang w:bidi="en-US"/>
        </w:rPr>
      </w:pPr>
      <w:bookmarkStart w:id="563" w:name="_Toc310518182"/>
      <w:bookmarkStart w:id="564" w:name="_Toc520721478"/>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563"/>
      <w:bookmarkEnd w:id="564"/>
    </w:p>
    <w:p w14:paraId="7E59BD91" w14:textId="01ACF526" w:rsidR="004C770C" w:rsidRPr="00CD6A7E" w:rsidRDefault="001456BA" w:rsidP="009866F9">
      <w:pPr>
        <w:pStyle w:val="Heading3"/>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53CA4E26" w14:textId="480056B1" w:rsidR="004C770C" w:rsidRPr="00CD6A7E" w:rsidRDefault="004C770C" w:rsidP="004C770C">
      <w:r w:rsidRPr="00CD6A7E">
        <w:t xml:space="preserve">By design Python does not have a switch statement nor does it have the concept of labels or branching to a demarcated “place”. Python enforces structure by not providing these constructs but it also provides several statements to select actions to perform based on the value of a variable or expression. The first of these are the </w:t>
      </w:r>
      <w:r w:rsidRPr="00CD6A7E">
        <w:rPr>
          <w:rFonts w:ascii="Courier New" w:hAnsi="Courier New" w:cs="Courier New"/>
          <w:kern w:val="28"/>
          <w:lang w:val="en-GB"/>
        </w:rPr>
        <w:t>if/</w:t>
      </w:r>
      <w:proofErr w:type="spellStart"/>
      <w:r w:rsidRPr="00CD6A7E">
        <w:rPr>
          <w:rFonts w:ascii="Courier New" w:hAnsi="Courier New" w:cs="Courier New"/>
          <w:kern w:val="28"/>
          <w:lang w:val="en-GB"/>
        </w:rPr>
        <w:t>elif</w:t>
      </w:r>
      <w:proofErr w:type="spellEnd"/>
      <w:r w:rsidRPr="00CD6A7E">
        <w:rPr>
          <w:rFonts w:ascii="Courier New" w:hAnsi="Courier New" w:cs="Courier New"/>
          <w:kern w:val="28"/>
          <w:lang w:val="en-GB"/>
        </w:rPr>
        <w:t>/else</w:t>
      </w:r>
      <w:r w:rsidRPr="00CD6A7E">
        <w:t xml:space="preserve"> statements which operate as they do in other languages so this warrants no further coverage here.</w:t>
      </w:r>
    </w:p>
    <w:p w14:paraId="1324E5FE" w14:textId="77777777" w:rsidR="004C770C" w:rsidRPr="00CD6A7E" w:rsidRDefault="004C770C" w:rsidP="004C770C">
      <w:commentRangeStart w:id="565"/>
      <w:r w:rsidRPr="00CD6A7E">
        <w:t xml:space="preserve">Python provides a </w:t>
      </w:r>
      <w:r w:rsidRPr="00CD6A7E">
        <w:rPr>
          <w:rFonts w:ascii="Courier New" w:hAnsi="Courier New" w:cs="Courier New"/>
          <w:kern w:val="28"/>
          <w:lang w:val="en-GB"/>
        </w:rPr>
        <w:t>break</w:t>
      </w:r>
      <w:r w:rsidRPr="00CD6A7E">
        <w:t xml:space="preserve"> statement which allows a loop to be broken with an immediate branch to the first statement after the loop body:</w:t>
      </w:r>
    </w:p>
    <w:p w14:paraId="0998011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1</w:t>
      </w:r>
    </w:p>
    <w:p w14:paraId="276F861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while True:</w:t>
      </w:r>
    </w:p>
    <w:p w14:paraId="7C77B79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if a &gt; 3:</w:t>
      </w:r>
    </w:p>
    <w:p w14:paraId="17CAB4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break</w:t>
      </w:r>
    </w:p>
    <w:p w14:paraId="56872F6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else:</w:t>
      </w:r>
    </w:p>
    <w:p w14:paraId="1B328A3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print(a)</w:t>
      </w:r>
    </w:p>
    <w:p w14:paraId="7CEC325E"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a += 1</w:t>
      </w:r>
    </w:p>
    <w:p w14:paraId="0C5545AD" w14:textId="77777777" w:rsidR="004C770C" w:rsidRPr="00CD6A7E" w:rsidRDefault="004C770C" w:rsidP="004C770C">
      <w:r w:rsidRPr="00CD6A7E">
        <w:t xml:space="preserve">The loop above prints 1, 2 and 3, each on separate lines, then terminates upon execution of the </w:t>
      </w:r>
      <w:r w:rsidRPr="00CD6A7E">
        <w:rPr>
          <w:rFonts w:ascii="Courier New" w:hAnsi="Courier New" w:cs="Courier New"/>
          <w:kern w:val="28"/>
          <w:lang w:val="en-GB"/>
        </w:rPr>
        <w:t>break</w:t>
      </w:r>
      <w:r w:rsidRPr="00CD6A7E">
        <w:t xml:space="preserve"> statement.</w:t>
      </w:r>
      <w:commentRangeEnd w:id="565"/>
      <w:r w:rsidR="00DA7483">
        <w:rPr>
          <w:rStyle w:val="CommentReference"/>
        </w:rPr>
        <w:commentReference w:id="565"/>
      </w:r>
    </w:p>
    <w:p w14:paraId="3E5EA556" w14:textId="72628695" w:rsidR="004C770C" w:rsidRPr="00CD6A7E" w:rsidRDefault="001456BA" w:rsidP="009866F9">
      <w:pPr>
        <w:pStyle w:val="Heading3"/>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4FF9A384" w14:textId="48D2046E"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b/>
          <w:bCs/>
          <w:lang w:val="en-GB"/>
        </w:rPr>
      </w:pPr>
      <w:commentRangeStart w:id="566"/>
      <w:r w:rsidRPr="00CD6A7E">
        <w:rPr>
          <w:rFonts w:ascii="Calibri" w:eastAsia="Times New Roman" w:hAnsi="Calibri"/>
          <w:lang w:val="en-GB"/>
        </w:rPr>
        <w:t xml:space="preserve">Use </w:t>
      </w:r>
      <w:r w:rsidRPr="00CD6A7E">
        <w:rPr>
          <w:rFonts w:ascii="Courier New" w:eastAsiaTheme="majorEastAsia" w:hAnsi="Courier New" w:cs="Courier New"/>
          <w:kern w:val="28"/>
          <w:lang w:val="en-GB"/>
        </w:rPr>
        <w:t>if/</w:t>
      </w:r>
      <w:proofErr w:type="spellStart"/>
      <w:r w:rsidRPr="00CD6A7E">
        <w:rPr>
          <w:rFonts w:ascii="Courier New" w:eastAsiaTheme="majorEastAsia" w:hAnsi="Courier New" w:cs="Courier New"/>
          <w:kern w:val="28"/>
          <w:lang w:val="en-GB"/>
        </w:rPr>
        <w:t>elif</w:t>
      </w:r>
      <w:proofErr w:type="spellEnd"/>
      <w:r w:rsidRPr="00CD6A7E">
        <w:rPr>
          <w:rFonts w:ascii="Courier New" w:eastAsiaTheme="majorEastAsia" w:hAnsi="Courier New" w:cs="Courier New"/>
          <w:kern w:val="28"/>
          <w:lang w:val="en-GB"/>
        </w:rPr>
        <w:t>/else</w:t>
      </w:r>
      <w:r w:rsidRPr="00CD6A7E">
        <w:rPr>
          <w:rFonts w:ascii="Calibri" w:eastAsia="Times New Roman" w:hAnsi="Calibri"/>
          <w:lang w:val="en-GB"/>
        </w:rPr>
        <w:t xml:space="preserve"> statements to provide the equivalent of switch statements.</w:t>
      </w:r>
      <w:commentRangeEnd w:id="566"/>
      <w:r w:rsidR="00DA7483">
        <w:rPr>
          <w:rStyle w:val="CommentReference"/>
        </w:rPr>
        <w:commentReference w:id="566"/>
      </w:r>
    </w:p>
    <w:p w14:paraId="3702DF89" w14:textId="06C7DED5" w:rsidR="004C770C" w:rsidRPr="00CD6A7E" w:rsidRDefault="001456BA" w:rsidP="004C770C">
      <w:pPr>
        <w:pStyle w:val="Heading2"/>
        <w:rPr>
          <w:lang w:bidi="en-US"/>
        </w:rPr>
      </w:pPr>
      <w:bookmarkStart w:id="567" w:name="_Toc310518183"/>
      <w:bookmarkStart w:id="568" w:name="_Ref420411612"/>
      <w:bookmarkStart w:id="569" w:name="_Toc520721479"/>
      <w:r>
        <w:rPr>
          <w:lang w:bidi="en-US"/>
        </w:rPr>
        <w:lastRenderedPageBreak/>
        <w:t>6.2</w:t>
      </w:r>
      <w:r w:rsidR="00460588">
        <w:rPr>
          <w:lang w:bidi="en-US"/>
        </w:rPr>
        <w:t>8</w:t>
      </w:r>
      <w:r w:rsidR="00AD5842">
        <w:rPr>
          <w:lang w:bidi="en-US"/>
        </w:rPr>
        <w:t xml:space="preserve"> </w:t>
      </w:r>
      <w:r w:rsidR="004C770C" w:rsidRPr="00CD6A7E">
        <w:rPr>
          <w:lang w:bidi="en-US"/>
        </w:rPr>
        <w:t>Demarcation of Control Flow [EOJ]</w:t>
      </w:r>
      <w:bookmarkEnd w:id="567"/>
      <w:bookmarkEnd w:id="568"/>
      <w:bookmarkEnd w:id="569"/>
    </w:p>
    <w:p w14:paraId="044669C8" w14:textId="1B0E99C8" w:rsidR="004C770C" w:rsidRPr="00CD6A7E" w:rsidRDefault="001456BA" w:rsidP="009866F9">
      <w:pPr>
        <w:pStyle w:val="Heading3"/>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 xml:space="preserve">Applicability to </w:t>
      </w:r>
      <w:commentRangeStart w:id="570"/>
      <w:r w:rsidR="004C770C" w:rsidRPr="00CD6A7E">
        <w:rPr>
          <w:lang w:bidi="en-US"/>
        </w:rPr>
        <w:t>language</w:t>
      </w:r>
      <w:commentRangeEnd w:id="570"/>
      <w:r w:rsidR="00CE2429">
        <w:rPr>
          <w:rStyle w:val="CommentReference"/>
          <w:rFonts w:asciiTheme="minorHAnsi" w:eastAsiaTheme="minorEastAsia" w:hAnsiTheme="minorHAnsi" w:cstheme="minorBidi"/>
          <w:b w:val="0"/>
          <w:bCs w:val="0"/>
        </w:rPr>
        <w:commentReference w:id="570"/>
      </w:r>
    </w:p>
    <w:p w14:paraId="1C54DD6C" w14:textId="49E439BD" w:rsidR="004C770C" w:rsidRPr="00CD6A7E" w:rsidRDefault="004C770C" w:rsidP="004C770C">
      <w:r w:rsidRPr="00CD6A7E">
        <w:t xml:space="preserve">Python makes demarcation of control flow very clear because it uses indentation (using spaces or tabs – but not both) and </w:t>
      </w:r>
      <w:commentRangeStart w:id="571"/>
      <w:proofErr w:type="spellStart"/>
      <w:ins w:id="572" w:author="Stephen Michell" w:date="2015-09-18T15:38:00Z">
        <w:r w:rsidR="00093FDA">
          <w:t>un</w:t>
        </w:r>
      </w:ins>
      <w:del w:id="573" w:author="Stephen Michell" w:date="2015-09-18T15:38:00Z">
        <w:r w:rsidRPr="00CD6A7E" w:rsidDel="00093FDA">
          <w:delText>de</w:delText>
        </w:r>
      </w:del>
      <w:r w:rsidRPr="00CD6A7E">
        <w:t>dentation</w:t>
      </w:r>
      <w:commentRangeEnd w:id="571"/>
      <w:proofErr w:type="spellEnd"/>
      <w:r w:rsidR="00093FDA">
        <w:rPr>
          <w:rStyle w:val="CommentReference"/>
        </w:rPr>
        <w:commentReference w:id="571"/>
      </w:r>
      <w:r w:rsidRPr="00CD6A7E">
        <w:t xml:space="preserve"> as the </w:t>
      </w:r>
      <w:r w:rsidRPr="00CD6A7E">
        <w:rPr>
          <w:i/>
        </w:rPr>
        <w:t>only</w:t>
      </w:r>
      <w:r w:rsidRPr="00CD6A7E">
        <w:t xml:space="preserve"> demarcation construct:</w:t>
      </w:r>
    </w:p>
    <w:p w14:paraId="7EBF41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b = 1, 1</w:t>
      </w:r>
    </w:p>
    <w:p w14:paraId="0A4CB0A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w:t>
      </w:r>
    </w:p>
    <w:p w14:paraId="3B21429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is True")</w:t>
      </w:r>
    </w:p>
    <w:p w14:paraId="060491D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14:paraId="785BD00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print("False")</w:t>
      </w:r>
    </w:p>
    <w:p w14:paraId="75487E1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if b:</w:t>
      </w:r>
    </w:p>
    <w:p w14:paraId="791A721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print("b is true")</w:t>
      </w:r>
      <w:r w:rsidRPr="00CD6A7E">
        <w:rPr>
          <w:rFonts w:ascii="Courier New" w:eastAsia="Times New Roman" w:hAnsi="Courier New" w:cs="Courier New"/>
          <w:kern w:val="28"/>
        </w:rPr>
        <w:br/>
        <w:t xml:space="preserve">     print("back to main level")</w:t>
      </w:r>
    </w:p>
    <w:p w14:paraId="06983461" w14:textId="77777777" w:rsidR="004C770C" w:rsidRPr="00CD6A7E" w:rsidRDefault="004C770C" w:rsidP="004C770C">
      <w:r w:rsidRPr="00CD6A7E">
        <w:t>The code above prints “</w:t>
      </w:r>
      <w:r w:rsidRPr="00CD6A7E">
        <w:rPr>
          <w:rFonts w:ascii="Courier New" w:hAnsi="Courier New" w:cs="Courier New"/>
          <w:kern w:val="28"/>
          <w:lang w:val="en-GB"/>
        </w:rPr>
        <w:t>a is True</w:t>
      </w:r>
      <w:r w:rsidRPr="00CD6A7E">
        <w:t>” followed by “</w:t>
      </w:r>
      <w:r w:rsidRPr="00CD6A7E">
        <w:rPr>
          <w:rFonts w:ascii="Courier New" w:hAnsi="Courier New" w:cs="Courier New"/>
          <w:kern w:val="28"/>
          <w:lang w:val="en-GB"/>
        </w:rPr>
        <w:t>back to main level</w:t>
      </w:r>
      <w:r w:rsidRPr="00CD6A7E">
        <w:t xml:space="preserve">”. Note how control is passed from the first </w:t>
      </w:r>
      <w:r w:rsidRPr="00CD6A7E">
        <w:rPr>
          <w:rFonts w:ascii="Courier New" w:hAnsi="Courier New" w:cs="Courier New"/>
          <w:kern w:val="28"/>
          <w:lang w:val="en-GB"/>
        </w:rPr>
        <w:t>if</w:t>
      </w:r>
      <w:r w:rsidRPr="00CD6A7E">
        <w:t xml:space="preserve"> statement’s </w:t>
      </w:r>
      <w:r w:rsidRPr="00CD6A7E">
        <w:rPr>
          <w:rFonts w:ascii="Courier New" w:hAnsi="Courier New" w:cs="Courier New"/>
          <w:kern w:val="28"/>
          <w:lang w:val="en-GB"/>
        </w:rPr>
        <w:t>True</w:t>
      </w:r>
      <w:r w:rsidRPr="00CD6A7E">
        <w:t xml:space="preserve"> path to the main level based entirely on indentation while in most other languages the final line would execute only when the second </w:t>
      </w:r>
      <w:r w:rsidRPr="00CD6A7E">
        <w:rPr>
          <w:rFonts w:ascii="Courier New" w:hAnsi="Courier New" w:cs="Courier New"/>
          <w:kern w:val="28"/>
          <w:lang w:val="en-GB"/>
        </w:rPr>
        <w:t>if</w:t>
      </w:r>
      <w:r w:rsidRPr="00CD6A7E">
        <w:t xml:space="preserve"> evaluated to </w:t>
      </w:r>
      <w:r w:rsidRPr="00CD6A7E">
        <w:rPr>
          <w:rFonts w:ascii="Courier New" w:hAnsi="Courier New" w:cs="Courier New"/>
          <w:kern w:val="28"/>
          <w:lang w:val="en-GB"/>
        </w:rPr>
        <w:t>True</w:t>
      </w:r>
      <w:r w:rsidRPr="00CD6A7E">
        <w:t>.</w:t>
      </w:r>
    </w:p>
    <w:p w14:paraId="181E1421" w14:textId="38DA334A" w:rsidR="004C770C" w:rsidRPr="00CD6A7E" w:rsidRDefault="001456BA" w:rsidP="009866F9">
      <w:pPr>
        <w:pStyle w:val="Heading3"/>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54F6F3E1"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r w:rsidRPr="00CD6A7E">
        <w:rPr>
          <w:rFonts w:ascii="Calibri" w:eastAsia="Times New Roman" w:hAnsi="Calibri"/>
        </w:rPr>
        <w:t>Use only spaces or tabs, not both, to indent to demark control flow.</w:t>
      </w:r>
    </w:p>
    <w:p w14:paraId="20F6D9EE" w14:textId="63617A90" w:rsidR="004C770C" w:rsidRPr="00CD6A7E" w:rsidRDefault="001456BA" w:rsidP="004C770C">
      <w:pPr>
        <w:pStyle w:val="Heading2"/>
        <w:rPr>
          <w:lang w:bidi="en-US"/>
        </w:rPr>
      </w:pPr>
      <w:bookmarkStart w:id="574" w:name="_Toc310518184"/>
      <w:bookmarkStart w:id="575" w:name="_Toc520721480"/>
      <w:r>
        <w:rPr>
          <w:lang w:bidi="en-US"/>
        </w:rPr>
        <w:t>6.</w:t>
      </w:r>
      <w:r w:rsidR="00460588">
        <w:rPr>
          <w:lang w:bidi="en-US"/>
        </w:rPr>
        <w:t>29</w:t>
      </w:r>
      <w:r w:rsidR="00AD5842">
        <w:rPr>
          <w:lang w:bidi="en-US"/>
        </w:rPr>
        <w:t xml:space="preserve"> </w:t>
      </w:r>
      <w:r w:rsidR="004C770C" w:rsidRPr="00CD6A7E">
        <w:rPr>
          <w:lang w:bidi="en-US"/>
        </w:rPr>
        <w:t>Loop Control Variables [TEX]</w:t>
      </w:r>
      <w:bookmarkEnd w:id="574"/>
      <w:bookmarkEnd w:id="575"/>
    </w:p>
    <w:p w14:paraId="3913351C" w14:textId="52319BA6" w:rsidR="004C770C" w:rsidRPr="00CD6A7E" w:rsidRDefault="001456BA" w:rsidP="009866F9">
      <w:pPr>
        <w:pStyle w:val="Heading3"/>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 xml:space="preserve">Applicability to </w:t>
      </w:r>
      <w:commentRangeStart w:id="576"/>
      <w:r w:rsidR="004C770C" w:rsidRPr="00CD6A7E">
        <w:rPr>
          <w:lang w:bidi="en-US"/>
        </w:rPr>
        <w:t>language</w:t>
      </w:r>
      <w:commentRangeEnd w:id="576"/>
      <w:r w:rsidR="00F67ED2">
        <w:rPr>
          <w:rStyle w:val="CommentReference"/>
          <w:rFonts w:asciiTheme="minorHAnsi" w:eastAsiaTheme="minorEastAsia" w:hAnsiTheme="minorHAnsi" w:cstheme="minorBidi"/>
          <w:b w:val="0"/>
          <w:bCs w:val="0"/>
        </w:rPr>
        <w:commentReference w:id="576"/>
      </w:r>
    </w:p>
    <w:p w14:paraId="30E94F1C" w14:textId="77777777" w:rsidR="004C770C" w:rsidRPr="00CD6A7E" w:rsidRDefault="004C770C" w:rsidP="004C770C">
      <w:r w:rsidRPr="00CD6A7E">
        <w:t xml:space="preserve">Python provides two loop control statements: </w:t>
      </w:r>
      <w:r w:rsidRPr="00CD6A7E">
        <w:rPr>
          <w:rFonts w:ascii="Courier New" w:hAnsi="Courier New" w:cs="Courier New"/>
          <w:kern w:val="28"/>
          <w:lang w:val="en-GB"/>
        </w:rPr>
        <w:t>while</w:t>
      </w:r>
      <w:r w:rsidRPr="00CD6A7E">
        <w:t xml:space="preserve"> and </w:t>
      </w:r>
      <w:r w:rsidRPr="00CD6A7E">
        <w:rPr>
          <w:rFonts w:ascii="Courier New" w:hAnsi="Courier New" w:cs="Courier New"/>
          <w:kern w:val="28"/>
          <w:lang w:val="en-GB"/>
        </w:rPr>
        <w:t xml:space="preserve">for. </w:t>
      </w:r>
      <w:r w:rsidRPr="00CD6A7E">
        <w:t>They each support very flexible control constructs beyond a simple loop control variable. Assignments in the loop control statement (</w:t>
      </w:r>
      <w:r w:rsidR="00884396">
        <w:t>that is</w:t>
      </w:r>
      <w:r w:rsidRPr="00CD6A7E">
        <w:t xml:space="preserve">, </w:t>
      </w:r>
      <w:r w:rsidRPr="00CD6A7E">
        <w:rPr>
          <w:rFonts w:ascii="Courier New" w:hAnsi="Courier New" w:cs="Courier New"/>
          <w:kern w:val="28"/>
          <w:lang w:val="en-GB"/>
        </w:rPr>
        <w:t>while</w:t>
      </w:r>
      <w:r w:rsidRPr="00CD6A7E">
        <w:t xml:space="preserve"> or </w:t>
      </w:r>
      <w:r w:rsidRPr="00CD6A7E">
        <w:rPr>
          <w:rFonts w:ascii="Courier New" w:hAnsi="Courier New" w:cs="Courier New"/>
          <w:kern w:val="28"/>
          <w:lang w:val="en-GB"/>
        </w:rPr>
        <w:t>for</w:t>
      </w:r>
      <w:r w:rsidRPr="00CD6A7E">
        <w:t xml:space="preserve">) which can be a frequent source of problems, are not allowed in Python – Python’s loop control statements use expressions which </w:t>
      </w:r>
      <w:r w:rsidRPr="00CD6A7E">
        <w:rPr>
          <w:i/>
        </w:rPr>
        <w:t>cannot</w:t>
      </w:r>
      <w:r w:rsidRPr="00CD6A7E">
        <w:t xml:space="preserve"> contain assignment statements.</w:t>
      </w:r>
    </w:p>
    <w:p w14:paraId="018CBA25" w14:textId="77777777" w:rsidR="004C770C" w:rsidRPr="00CD6A7E" w:rsidRDefault="004C770C" w:rsidP="004C770C">
      <w:r w:rsidRPr="00CD6A7E">
        <w:t xml:space="preserve">The </w:t>
      </w:r>
      <w:r w:rsidRPr="00CD6A7E">
        <w:rPr>
          <w:rFonts w:ascii="Courier New" w:hAnsi="Courier New" w:cs="Courier New"/>
          <w:kern w:val="28"/>
          <w:lang w:val="en-GB"/>
        </w:rPr>
        <w:t>while</w:t>
      </w:r>
      <w:r w:rsidRPr="00CD6A7E">
        <w:t xml:space="preserve"> statement leaves the loop control entirely up to the programmer as in the example below:</w:t>
      </w:r>
    </w:p>
    <w:p w14:paraId="0ECDD02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08B7DA5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while a:</w:t>
      </w:r>
    </w:p>
    <w:p w14:paraId="103FFCF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print('in loop')</w:t>
      </w:r>
    </w:p>
    <w:p w14:paraId="01D9025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False # force loop to end after one iteration</w:t>
      </w:r>
    </w:p>
    <w:p w14:paraId="7D3A801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14:paraId="48506CA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print('exiting loop')</w:t>
      </w:r>
    </w:p>
    <w:p w14:paraId="506417E8" w14:textId="3599A16B" w:rsidR="004C770C" w:rsidRPr="00CD6A7E" w:rsidRDefault="004C770C" w:rsidP="004C770C">
      <w:r w:rsidRPr="00CD6A7E">
        <w:t xml:space="preserve">The </w:t>
      </w:r>
      <w:r w:rsidRPr="00CD6A7E">
        <w:rPr>
          <w:rFonts w:ascii="Courier New" w:hAnsi="Courier New" w:cs="Courier New"/>
          <w:kern w:val="28"/>
          <w:lang w:val="en-GB"/>
        </w:rPr>
        <w:t>for</w:t>
      </w:r>
      <w:r w:rsidRPr="00CD6A7E">
        <w:t xml:space="preserve"> statement is unusual in that it does not provide a loop control variable therefore it is not possible to vary the sequence or number of </w:t>
      </w:r>
      <w:r w:rsidR="00A03705">
        <w:t>iterations</w:t>
      </w:r>
      <w:r w:rsidR="00A03705" w:rsidRPr="00CD6A7E">
        <w:t xml:space="preserve"> </w:t>
      </w:r>
      <w:r w:rsidRPr="00CD6A7E">
        <w:t xml:space="preserve">that are performed other than by the use of the </w:t>
      </w:r>
      <w:r w:rsidRPr="00CD6A7E">
        <w:rPr>
          <w:rFonts w:ascii="Courier New" w:hAnsi="Courier New" w:cs="Courier New"/>
          <w:kern w:val="28"/>
          <w:lang w:val="en-GB"/>
        </w:rPr>
        <w:t>break</w:t>
      </w:r>
      <w:r w:rsidRPr="00CD6A7E">
        <w:t xml:space="preserve"> statement (covered in</w:t>
      </w:r>
      <w:r>
        <w:t xml:space="preserve"> </w:t>
      </w:r>
      <w:ins w:id="577" w:author="Stephen Michell" w:date="2018-07-30T14:29:00Z">
        <w:r w:rsidR="0069516F">
          <w:t xml:space="preserve"> subclause </w:t>
        </w:r>
      </w:ins>
      <w:ins w:id="578" w:author="Santiago Urueña" w:date="2015-05-26T13:51:00Z">
        <w:r w:rsidR="0001212A">
          <w:fldChar w:fldCharType="begin"/>
        </w:r>
        <w:r w:rsidR="0001212A">
          <w:instrText xml:space="preserve"> REF _Ref420411612 \h </w:instrText>
        </w:r>
      </w:ins>
      <w:r w:rsidR="0001212A">
        <w:fldChar w:fldCharType="separate"/>
      </w:r>
      <w:ins w:id="579" w:author="Stephen Michell" w:date="2018-09-03T22:38:00Z">
        <w:r w:rsidR="0048220B">
          <w:rPr>
            <w:lang w:bidi="en-US"/>
          </w:rPr>
          <w:t xml:space="preserve">6.28 </w:t>
        </w:r>
        <w:r w:rsidR="0048220B" w:rsidRPr="00CD6A7E">
          <w:rPr>
            <w:lang w:bidi="en-US"/>
          </w:rPr>
          <w:t>Demarcation of Control Flow [EOJ]</w:t>
        </w:r>
      </w:ins>
      <w:ins w:id="580" w:author="Santiago Urueña" w:date="2015-05-26T13:51:00Z">
        <w:del w:id="581" w:author="Stephen Michell" w:date="2017-11-20T10:29:00Z">
          <w:r w:rsidR="0001212A" w:rsidDel="00874C71">
            <w:rPr>
              <w:lang w:bidi="en-US"/>
            </w:rPr>
            <w:delText xml:space="preserve">6.29 </w:delText>
          </w:r>
          <w:r w:rsidR="0001212A" w:rsidRPr="00CD6A7E" w:rsidDel="00874C71">
            <w:rPr>
              <w:lang w:bidi="en-US"/>
            </w:rPr>
            <w:delText>Demarcation of Control Flow [EOJ]</w:delText>
          </w:r>
        </w:del>
        <w:r w:rsidR="0001212A">
          <w:fldChar w:fldCharType="end"/>
        </w:r>
      </w:ins>
      <w:del w:id="582" w:author="Santiago Urueña" w:date="2015-05-26T13:51:00Z">
        <w:r w:rsidR="00026C6C" w:rsidDel="0001212A">
          <w:delText>E</w:delText>
        </w:r>
        <w:r w:rsidDel="0001212A">
          <w:delText>.29</w:delText>
        </w:r>
      </w:del>
      <w:r w:rsidRPr="00CD6A7E">
        <w:t>) which can be used to immediately branch to the statement after the loop block.</w:t>
      </w:r>
    </w:p>
    <w:p w14:paraId="2AF5FAB2" w14:textId="77777777" w:rsidR="004C770C" w:rsidRPr="00CD6A7E" w:rsidRDefault="004C770C" w:rsidP="004C770C">
      <w:r w:rsidRPr="00CD6A7E">
        <w:lastRenderedPageBreak/>
        <w:t xml:space="preserve">When using the </w:t>
      </w:r>
      <w:r w:rsidRPr="00CD6A7E">
        <w:rPr>
          <w:rFonts w:ascii="Courier New" w:hAnsi="Courier New" w:cs="Courier New"/>
          <w:kern w:val="28"/>
          <w:lang w:val="en-GB"/>
        </w:rPr>
        <w:t>for</w:t>
      </w:r>
      <w:r w:rsidRPr="00CD6A7E">
        <w:t xml:space="preserve"> statement to iterate though an </w:t>
      </w:r>
      <w:proofErr w:type="spellStart"/>
      <w:r w:rsidRPr="00CD6A7E">
        <w:t>iterable</w:t>
      </w:r>
      <w:proofErr w:type="spellEnd"/>
      <w:r w:rsidRPr="00CD6A7E">
        <w:t xml:space="preserve"> object such as a list, there is no way to influence the loop “count” because it’s not exposed. The variable </w:t>
      </w:r>
      <w:r w:rsidRPr="00CD6A7E">
        <w:rPr>
          <w:rFonts w:ascii="Courier New" w:hAnsi="Courier New" w:cs="Courier New"/>
          <w:kern w:val="28"/>
          <w:lang w:val="en-GB"/>
        </w:rPr>
        <w:t>a</w:t>
      </w:r>
      <w:r w:rsidRPr="00CD6A7E">
        <w:t xml:space="preserve"> in the example below takes on the value of the first, then the second, then the third member of the list:</w:t>
      </w:r>
    </w:p>
    <w:p w14:paraId="399F493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x = [</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a</w:t>
      </w:r>
      <w:r w:rsidRPr="00CD6A7E">
        <w:rPr>
          <w:rFonts w:ascii="Courier New" w:eastAsia="Times New Roman" w:hAnsi="Courier New" w:cs="Courier New"/>
          <w:kern w:val="28"/>
        </w:rPr>
        <w:t>', 'b', '</w:t>
      </w:r>
      <w:r w:rsidRPr="00CD6A7E">
        <w:rPr>
          <w:rFonts w:ascii="Courier New" w:eastAsia="Times New Roman" w:hAnsi="Courier New" w:cs="Courier New"/>
          <w:kern w:val="28"/>
          <w:lang w:val="en-GB"/>
        </w:rPr>
        <w:t>c</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w:t>
      </w:r>
    </w:p>
    <w:p w14:paraId="2EC8B8E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for a in x:</w:t>
      </w:r>
    </w:p>
    <w:p w14:paraId="656AE57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print(a)</w:t>
      </w:r>
    </w:p>
    <w:p w14:paraId="50F1D4C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rPr>
        <w:t>#=&gt;</w:t>
      </w:r>
      <w:r w:rsidRPr="00CD6A7E">
        <w:rPr>
          <w:rFonts w:ascii="Courier New" w:eastAsia="Times New Roman" w:hAnsi="Courier New" w:cs="Courier New"/>
          <w:kern w:val="28"/>
          <w:lang w:val="en-GB"/>
        </w:rPr>
        <w:t>a</w:t>
      </w:r>
    </w:p>
    <w:p w14:paraId="687BD7B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rPr>
        <w:t>#=&gt;</w:t>
      </w:r>
      <w:r w:rsidRPr="00CD6A7E">
        <w:rPr>
          <w:rFonts w:ascii="Courier New" w:eastAsia="Times New Roman" w:hAnsi="Courier New" w:cs="Courier New"/>
          <w:kern w:val="28"/>
          <w:lang w:val="en-GB"/>
        </w:rPr>
        <w:t>b</w:t>
      </w:r>
    </w:p>
    <w:p w14:paraId="72104F8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#=&gt;c</w:t>
      </w:r>
    </w:p>
    <w:p w14:paraId="76C75D55" w14:textId="77777777" w:rsidR="004C770C" w:rsidRPr="00CD6A7E" w:rsidRDefault="004C770C" w:rsidP="004C770C">
      <w:r w:rsidRPr="00CD6A7E">
        <w:t xml:space="preserve">It is possible, though not recommended, to change a mutable object as it is being traversed which in turn changes the number of </w:t>
      </w:r>
      <w:proofErr w:type="spellStart"/>
      <w:r w:rsidR="00A03705">
        <w:t>iteratons</w:t>
      </w:r>
      <w:proofErr w:type="spellEnd"/>
      <w:r w:rsidR="00A03705" w:rsidRPr="00CD6A7E">
        <w:t xml:space="preserve"> </w:t>
      </w:r>
      <w:r w:rsidRPr="00CD6A7E">
        <w:t xml:space="preserve">performed. In the case below the loop is performed only two times instead of the three times had the list been left intact: </w:t>
      </w:r>
    </w:p>
    <w:p w14:paraId="595472C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x = ['a', 'b', 'c']</w:t>
      </w:r>
    </w:p>
    <w:p w14:paraId="17C306B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for a in x:</w:t>
      </w:r>
    </w:p>
    <w:p w14:paraId="2FE67C71" w14:textId="77777777" w:rsidR="004C770C" w:rsidRPr="0069516F"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r w:rsidRPr="00CD6A7E">
        <w:rPr>
          <w:rFonts w:ascii="Courier New" w:eastAsia="Times New Roman" w:hAnsi="Courier New" w:cs="Courier New"/>
          <w:kern w:val="28"/>
          <w:lang w:val="en-GB"/>
        </w:rPr>
        <w:t xml:space="preserve">    </w:t>
      </w:r>
      <w:proofErr w:type="spellStart"/>
      <w:r w:rsidRPr="0069516F">
        <w:rPr>
          <w:rFonts w:ascii="Courier New" w:eastAsia="Times New Roman" w:hAnsi="Courier New" w:cs="Courier New"/>
          <w:kern w:val="28"/>
          <w:lang w:val="es-ES"/>
        </w:rPr>
        <w:t>print</w:t>
      </w:r>
      <w:proofErr w:type="spellEnd"/>
      <w:r w:rsidRPr="0069516F">
        <w:rPr>
          <w:rFonts w:ascii="Courier New" w:eastAsia="Times New Roman" w:hAnsi="Courier New" w:cs="Courier New"/>
          <w:kern w:val="28"/>
          <w:lang w:val="es-ES"/>
        </w:rPr>
        <w:t>(a)</w:t>
      </w:r>
    </w:p>
    <w:p w14:paraId="3840D797" w14:textId="77777777" w:rsidR="004C770C" w:rsidRPr="0069516F"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r w:rsidRPr="0069516F">
        <w:rPr>
          <w:rFonts w:ascii="Courier New" w:eastAsia="Times New Roman" w:hAnsi="Courier New" w:cs="Courier New"/>
          <w:kern w:val="28"/>
          <w:lang w:val="es-ES"/>
        </w:rPr>
        <w:t xml:space="preserve">    del x[0]</w:t>
      </w:r>
    </w:p>
    <w:p w14:paraId="2A9B7BD9" w14:textId="77777777" w:rsidR="004C770C" w:rsidRPr="0069516F"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proofErr w:type="spellStart"/>
      <w:r w:rsidRPr="0069516F">
        <w:rPr>
          <w:rFonts w:ascii="Courier New" w:eastAsia="Times New Roman" w:hAnsi="Courier New" w:cs="Courier New"/>
          <w:kern w:val="28"/>
          <w:lang w:val="es-ES"/>
        </w:rPr>
        <w:t>print</w:t>
      </w:r>
      <w:proofErr w:type="spellEnd"/>
      <w:r w:rsidRPr="0069516F">
        <w:rPr>
          <w:rFonts w:ascii="Courier New" w:eastAsia="Times New Roman" w:hAnsi="Courier New" w:cs="Courier New"/>
          <w:kern w:val="28"/>
          <w:lang w:val="es-ES"/>
        </w:rPr>
        <w:t>(x)</w:t>
      </w:r>
    </w:p>
    <w:p w14:paraId="29EAEBF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#=&gt; a</w:t>
      </w:r>
    </w:p>
    <w:p w14:paraId="346ACB5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#=&gt; c</w:t>
      </w:r>
    </w:p>
    <w:p w14:paraId="0008222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#=&gt; ['c']</w:t>
      </w:r>
    </w:p>
    <w:p w14:paraId="5311E4B7" w14:textId="7DB60B6A" w:rsidR="004C770C" w:rsidRPr="00CD6A7E" w:rsidRDefault="001456BA" w:rsidP="009866F9">
      <w:pPr>
        <w:pStyle w:val="Heading3"/>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70801812" w14:textId="77777777" w:rsidR="004C770C" w:rsidRPr="007B6289" w:rsidRDefault="004C770C" w:rsidP="004C770C">
      <w:pPr>
        <w:pStyle w:val="ListParagraph"/>
        <w:widowControl w:val="0"/>
        <w:numPr>
          <w:ilvl w:val="0"/>
          <w:numId w:val="364"/>
        </w:numPr>
        <w:suppressLineNumbers/>
        <w:overflowPunct w:val="0"/>
        <w:adjustRightInd w:val="0"/>
        <w:spacing w:after="120"/>
        <w:rPr>
          <w:rFonts w:ascii="Calibri" w:eastAsia="Times New Roman" w:hAnsi="Calibri"/>
          <w:b/>
          <w:bCs/>
          <w:lang w:val="en-GB"/>
        </w:rPr>
      </w:pPr>
      <w:r w:rsidRPr="007B6289">
        <w:rPr>
          <w:rFonts w:ascii="Calibri" w:eastAsia="Times New Roman" w:hAnsi="Calibri"/>
          <w:lang w:val="en-GB"/>
        </w:rPr>
        <w:t>Be careful to only modify loop control variables in ways that are easily understood and in ways that cannot lead to a premature exit or an endless loop.</w:t>
      </w:r>
    </w:p>
    <w:p w14:paraId="7D285EF9" w14:textId="77777777" w:rsidR="004C770C" w:rsidRPr="007B6289" w:rsidRDefault="004C770C" w:rsidP="004C770C">
      <w:pPr>
        <w:pStyle w:val="ListParagraph"/>
        <w:widowControl w:val="0"/>
        <w:numPr>
          <w:ilvl w:val="0"/>
          <w:numId w:val="364"/>
        </w:numPr>
        <w:suppressLineNumbers/>
        <w:overflowPunct w:val="0"/>
        <w:adjustRightInd w:val="0"/>
        <w:spacing w:after="120"/>
        <w:rPr>
          <w:rFonts w:ascii="Calibri" w:eastAsia="Times New Roman" w:hAnsi="Calibri"/>
          <w:b/>
          <w:bCs/>
          <w:lang w:val="en-GB"/>
        </w:rPr>
      </w:pPr>
      <w:r w:rsidRPr="007B6289">
        <w:rPr>
          <w:rFonts w:ascii="Calibri" w:eastAsia="Times New Roman" w:hAnsi="Calibri"/>
          <w:lang w:val="en-GB"/>
        </w:rPr>
        <w:t xml:space="preserve">When using the </w:t>
      </w:r>
      <w:r w:rsidRPr="00CD25CF">
        <w:rPr>
          <w:rFonts w:ascii="Courier New" w:eastAsiaTheme="majorEastAsia" w:hAnsi="Courier New" w:cs="Courier New"/>
          <w:kern w:val="28"/>
          <w:lang w:val="en-GB"/>
        </w:rPr>
        <w:t>for</w:t>
      </w:r>
      <w:r w:rsidRPr="007B6289">
        <w:rPr>
          <w:rFonts w:ascii="Calibri" w:eastAsia="Times New Roman" w:hAnsi="Calibri"/>
          <w:lang w:val="en-GB"/>
        </w:rPr>
        <w:t xml:space="preserve"> statement to iterate through a mutable object, do not add or delete members because it could have unexpected results.</w:t>
      </w:r>
    </w:p>
    <w:p w14:paraId="10D08127" w14:textId="6C7192E5" w:rsidR="004C770C" w:rsidRPr="00CD6A7E" w:rsidRDefault="001456BA" w:rsidP="004C770C">
      <w:pPr>
        <w:pStyle w:val="Heading2"/>
        <w:rPr>
          <w:lang w:bidi="en-US"/>
        </w:rPr>
      </w:pPr>
      <w:bookmarkStart w:id="583" w:name="_Toc310518185"/>
      <w:bookmarkStart w:id="584" w:name="_Toc520721481"/>
      <w:r>
        <w:rPr>
          <w:lang w:bidi="en-US"/>
        </w:rPr>
        <w:t>6.3</w:t>
      </w:r>
      <w:r w:rsidR="00460588">
        <w:rPr>
          <w:lang w:bidi="en-US"/>
        </w:rPr>
        <w:t>0</w:t>
      </w:r>
      <w:r w:rsidR="00AD5842">
        <w:rPr>
          <w:lang w:bidi="en-US"/>
        </w:rPr>
        <w:t xml:space="preserve"> </w:t>
      </w:r>
      <w:r w:rsidR="004C770C" w:rsidRPr="00CD6A7E">
        <w:rPr>
          <w:lang w:bidi="en-US"/>
        </w:rPr>
        <w:t>Off-by-one Error [XZH]</w:t>
      </w:r>
      <w:bookmarkEnd w:id="583"/>
      <w:bookmarkEnd w:id="584"/>
    </w:p>
    <w:p w14:paraId="29F7710A" w14:textId="222BEC44" w:rsidR="004C770C" w:rsidRPr="00CD6A7E" w:rsidRDefault="001456BA" w:rsidP="009866F9">
      <w:pPr>
        <w:pStyle w:val="Heading3"/>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14B84522" w14:textId="77777777" w:rsidR="004C770C" w:rsidRPr="00CD6A7E" w:rsidRDefault="004C770C" w:rsidP="004C770C">
      <w:r w:rsidRPr="00CD6A7E">
        <w:t>The Python language itself is vulnerable to off by one errors as is any language when used carelessly or by a person not familiar with Python’s index from zero versus from one. Python does not prevent off by one errors but its runtime bounds checking for strings and lists does lessen the chances that doing so will cause harm. It is also not possible to index past the end or beginning of a string or list by being off by one because Python does not use a sentinel character and it always checks indexes before attempting to index into strings and lists and raises an exception when their bounds are exceeded.</w:t>
      </w:r>
    </w:p>
    <w:p w14:paraId="7C40DB2D" w14:textId="0B6F9910" w:rsidR="004C770C" w:rsidRPr="00CD6A7E" w:rsidRDefault="001456BA" w:rsidP="009866F9">
      <w:pPr>
        <w:pStyle w:val="Heading3"/>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5F254588" w14:textId="4AC7D87A" w:rsidR="004C770C" w:rsidRPr="00DA7483" w:rsidRDefault="004C770C" w:rsidP="004C770C">
      <w:pPr>
        <w:pStyle w:val="ListParagraph"/>
        <w:widowControl w:val="0"/>
        <w:numPr>
          <w:ilvl w:val="0"/>
          <w:numId w:val="365"/>
        </w:numPr>
        <w:suppressLineNumbers/>
        <w:overflowPunct w:val="0"/>
        <w:adjustRightInd w:val="0"/>
        <w:spacing w:after="120"/>
        <w:rPr>
          <w:ins w:id="585" w:author="Stephen Michell" w:date="2018-08-25T23:42:00Z"/>
          <w:rFonts w:ascii="Calibri" w:eastAsia="Times New Roman" w:hAnsi="Calibri"/>
          <w:b/>
          <w:rPrChange w:id="586" w:author="Stephen Michell" w:date="2018-08-25T23:42:00Z">
            <w:rPr>
              <w:ins w:id="587" w:author="Stephen Michell" w:date="2018-08-25T23:42:00Z"/>
              <w:rFonts w:ascii="Calibri" w:eastAsia="Times New Roman" w:hAnsi="Calibri"/>
            </w:rPr>
          </w:rPrChange>
        </w:rPr>
      </w:pPr>
      <w:r w:rsidRPr="007B6289">
        <w:rPr>
          <w:rFonts w:ascii="Calibri" w:eastAsia="Times New Roman" w:hAnsi="Calibri"/>
        </w:rPr>
        <w:t>Be aware of Python’s indexing from zero and code accordingly.</w:t>
      </w:r>
    </w:p>
    <w:p w14:paraId="6FC8A013" w14:textId="16D4600B" w:rsidR="00DA7483" w:rsidRPr="007B6289" w:rsidRDefault="00DA7483" w:rsidP="004C770C">
      <w:pPr>
        <w:pStyle w:val="ListParagraph"/>
        <w:widowControl w:val="0"/>
        <w:numPr>
          <w:ilvl w:val="0"/>
          <w:numId w:val="365"/>
        </w:numPr>
        <w:suppressLineNumbers/>
        <w:overflowPunct w:val="0"/>
        <w:adjustRightInd w:val="0"/>
        <w:spacing w:after="120"/>
        <w:rPr>
          <w:rFonts w:ascii="Calibri" w:eastAsia="Times New Roman" w:hAnsi="Calibri"/>
          <w:b/>
        </w:rPr>
      </w:pPr>
      <w:ins w:id="588" w:author="Stephen Michell" w:date="2018-08-25T23:42:00Z">
        <w:r>
          <w:rPr>
            <w:rFonts w:ascii="Calibri" w:eastAsia="Times New Roman" w:hAnsi="Calibri"/>
          </w:rPr>
          <w:t xml:space="preserve">Use the for statement to execute over whole constructs in preference to </w:t>
        </w:r>
      </w:ins>
      <w:ins w:id="589" w:author="Stephen Michell" w:date="2018-08-25T23:51:00Z">
        <w:r>
          <w:rPr>
            <w:rFonts w:ascii="Calibri" w:eastAsia="Times New Roman" w:hAnsi="Calibri"/>
          </w:rPr>
          <w:t>loops that index individual elements.</w:t>
        </w:r>
      </w:ins>
    </w:p>
    <w:p w14:paraId="33E959BC" w14:textId="28958003" w:rsidR="004C770C" w:rsidRPr="00CD6A7E" w:rsidRDefault="001456BA" w:rsidP="004C770C">
      <w:pPr>
        <w:pStyle w:val="Heading2"/>
        <w:rPr>
          <w:lang w:bidi="en-US"/>
        </w:rPr>
      </w:pPr>
      <w:bookmarkStart w:id="590" w:name="_Toc310518186"/>
      <w:bookmarkStart w:id="591" w:name="_Toc520721482"/>
      <w:r>
        <w:rPr>
          <w:lang w:bidi="en-US"/>
        </w:rPr>
        <w:lastRenderedPageBreak/>
        <w:t>6.3</w:t>
      </w:r>
      <w:r w:rsidR="00460588">
        <w:rPr>
          <w:lang w:bidi="en-US"/>
        </w:rPr>
        <w:t>1</w:t>
      </w:r>
      <w:r w:rsidR="00AD5842">
        <w:rPr>
          <w:lang w:bidi="en-US"/>
        </w:rPr>
        <w:t xml:space="preserve"> </w:t>
      </w:r>
      <w:r w:rsidR="004C770C" w:rsidRPr="00CD6A7E">
        <w:rPr>
          <w:lang w:bidi="en-US"/>
        </w:rPr>
        <w:t>Structured Programming [EWD]</w:t>
      </w:r>
      <w:bookmarkEnd w:id="590"/>
      <w:bookmarkEnd w:id="591"/>
    </w:p>
    <w:p w14:paraId="1A244748" w14:textId="1761DBCA" w:rsidR="004C770C" w:rsidRPr="00CD6A7E" w:rsidRDefault="001456BA" w:rsidP="009866F9">
      <w:pPr>
        <w:pStyle w:val="Heading3"/>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 xml:space="preserve">Applicability to </w:t>
      </w:r>
      <w:commentRangeStart w:id="592"/>
      <w:r w:rsidR="004C770C" w:rsidRPr="00CD6A7E">
        <w:rPr>
          <w:lang w:bidi="en-US"/>
        </w:rPr>
        <w:t>language</w:t>
      </w:r>
      <w:commentRangeEnd w:id="592"/>
      <w:r w:rsidR="00F67ED2">
        <w:rPr>
          <w:rStyle w:val="CommentReference"/>
          <w:rFonts w:asciiTheme="minorHAnsi" w:eastAsiaTheme="minorEastAsia" w:hAnsiTheme="minorHAnsi" w:cstheme="minorBidi"/>
          <w:b w:val="0"/>
          <w:bCs w:val="0"/>
        </w:rPr>
        <w:commentReference w:id="592"/>
      </w:r>
    </w:p>
    <w:p w14:paraId="7CCF61A8" w14:textId="77777777" w:rsidR="004C770C" w:rsidRPr="00CD6A7E" w:rsidRDefault="004C770C" w:rsidP="004C770C">
      <w:r w:rsidRPr="00CD6A7E">
        <w:t xml:space="preserve">Python is designed to make it simpler to write structured program by requiring indentation and </w:t>
      </w:r>
      <w:proofErr w:type="spellStart"/>
      <w:r w:rsidRPr="00CD6A7E">
        <w:t>dedentation</w:t>
      </w:r>
      <w:proofErr w:type="spellEnd"/>
      <w:r w:rsidRPr="00CD6A7E">
        <w:t xml:space="preserve"> to show scope of control in blocks of code:</w:t>
      </w:r>
    </w:p>
    <w:p w14:paraId="3AE2555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17F0558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1</w:t>
      </w:r>
    </w:p>
    <w:p w14:paraId="7A0EDA7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 == b:</w:t>
      </w:r>
    </w:p>
    <w:p w14:paraId="26E0C63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 b")#=&gt; a == b</w:t>
      </w:r>
    </w:p>
    <w:p w14:paraId="182075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if a &gt; b:</w:t>
      </w:r>
    </w:p>
    <w:p w14:paraId="3054538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&gt; b")</w:t>
      </w:r>
    </w:p>
    <w:p w14:paraId="2E1526E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14:paraId="7C8242F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 b")</w:t>
      </w:r>
    </w:p>
    <w:p w14:paraId="2C5099EF" w14:textId="77777777" w:rsidR="004C770C" w:rsidRPr="00CD6A7E" w:rsidRDefault="004C770C" w:rsidP="004C770C">
      <w:r w:rsidRPr="00CD6A7E">
        <w:t xml:space="preserve">In many languages the last </w:t>
      </w:r>
      <w:r w:rsidRPr="00CD6A7E">
        <w:rPr>
          <w:rFonts w:ascii="Courier New" w:hAnsi="Courier New" w:cs="Courier New"/>
          <w:kern w:val="28"/>
          <w:lang w:val="en-GB"/>
        </w:rPr>
        <w:t>print</w:t>
      </w:r>
      <w:r w:rsidRPr="00CD6A7E">
        <w:t xml:space="preserve"> statement would be executed because they associate the </w:t>
      </w:r>
      <w:r w:rsidRPr="00CD6A7E">
        <w:rPr>
          <w:rFonts w:ascii="Courier New" w:hAnsi="Courier New" w:cs="Courier New"/>
          <w:kern w:val="28"/>
          <w:lang w:val="en-GB"/>
        </w:rPr>
        <w:t>else</w:t>
      </w:r>
      <w:r w:rsidRPr="00CD6A7E">
        <w:t xml:space="preserve"> with the immediately prior </w:t>
      </w:r>
      <w:r w:rsidRPr="00CD6A7E">
        <w:rPr>
          <w:rFonts w:ascii="Courier New" w:hAnsi="Courier New" w:cs="Courier New"/>
          <w:kern w:val="28"/>
          <w:lang w:val="en-GB"/>
        </w:rPr>
        <w:t>if</w:t>
      </w:r>
      <w:r w:rsidRPr="00CD6A7E">
        <w:t xml:space="preserve"> while Python uses indentation to link the </w:t>
      </w:r>
      <w:r w:rsidRPr="00CD6A7E">
        <w:rPr>
          <w:rFonts w:ascii="Courier New" w:hAnsi="Courier New" w:cs="Courier New"/>
          <w:kern w:val="28"/>
          <w:lang w:val="en-GB"/>
        </w:rPr>
        <w:t>else</w:t>
      </w:r>
      <w:r w:rsidRPr="00CD6A7E">
        <w:t xml:space="preserve"> with its associated </w:t>
      </w:r>
      <w:r w:rsidRPr="00CD6A7E">
        <w:rPr>
          <w:rFonts w:ascii="Courier New" w:hAnsi="Courier New" w:cs="Courier New"/>
          <w:kern w:val="28"/>
          <w:lang w:val="en-GB"/>
        </w:rPr>
        <w:t>if</w:t>
      </w:r>
      <w:r w:rsidRPr="00CD6A7E">
        <w:t xml:space="preserve"> statement (</w:t>
      </w:r>
      <w:r w:rsidR="00744001">
        <w:t>that is,</w:t>
      </w:r>
      <w:r w:rsidRPr="00CD6A7E">
        <w:t xml:space="preserve"> the one </w:t>
      </w:r>
      <w:r w:rsidRPr="00CD6A7E">
        <w:rPr>
          <w:i/>
        </w:rPr>
        <w:t>above</w:t>
      </w:r>
      <w:r w:rsidRPr="00CD6A7E">
        <w:t xml:space="preserve"> it).</w:t>
      </w:r>
    </w:p>
    <w:p w14:paraId="2B2E3E51" w14:textId="77777777" w:rsidR="004C770C" w:rsidRPr="00CD6A7E" w:rsidRDefault="004C770C" w:rsidP="004C770C">
      <w:r w:rsidRPr="00CD6A7E">
        <w:t xml:space="preserve">Python also encourages structured programming by </w:t>
      </w:r>
      <w:r w:rsidRPr="00CD6A7E">
        <w:rPr>
          <w:i/>
        </w:rPr>
        <w:t>not</w:t>
      </w:r>
      <w:r w:rsidRPr="00CD6A7E">
        <w:t xml:space="preserve"> introducing any language constructs which could lead to unstructured code (</w:t>
      </w:r>
      <w:r w:rsidR="00744001">
        <w:t>for example</w:t>
      </w:r>
      <w:r w:rsidRPr="00CD6A7E">
        <w:t>, GO TO statements).</w:t>
      </w:r>
    </w:p>
    <w:p w14:paraId="281970C2" w14:textId="77777777" w:rsidR="004C770C" w:rsidRPr="00CD6A7E" w:rsidRDefault="004C770C" w:rsidP="004C770C">
      <w:r w:rsidRPr="00CD6A7E">
        <w:t xml:space="preserve">Python does have two statements that could be viewed as unstructured. The first is the </w:t>
      </w:r>
      <w:r w:rsidRPr="00CD6A7E">
        <w:rPr>
          <w:rFonts w:ascii="Courier New" w:hAnsi="Courier New" w:cs="Courier New"/>
          <w:kern w:val="28"/>
          <w:lang w:val="en-GB"/>
        </w:rPr>
        <w:t>break</w:t>
      </w:r>
      <w:r w:rsidRPr="00CD6A7E">
        <w:t xml:space="preserve"> statement. It’s used in a loop to exit the loop and continue with the first statement that follows the last statement within the loop block. This is a type of branch but it is such a useful construct that few would consider it “unstructured” or a bad coding practice.</w:t>
      </w:r>
    </w:p>
    <w:p w14:paraId="73079951" w14:textId="77777777" w:rsidR="004C770C" w:rsidRPr="00CD6A7E" w:rsidRDefault="004C770C" w:rsidP="004C770C">
      <w:r w:rsidRPr="00CD6A7E">
        <w:t xml:space="preserve">The second is the </w:t>
      </w:r>
      <w:r w:rsidRPr="00CD6A7E">
        <w:rPr>
          <w:rFonts w:ascii="Courier New" w:hAnsi="Courier New" w:cs="Courier New"/>
          <w:kern w:val="28"/>
          <w:lang w:val="en-GB"/>
        </w:rPr>
        <w:t>try/except</w:t>
      </w:r>
      <w:r w:rsidRPr="00CD6A7E">
        <w:t xml:space="preserve"> block which is used to trap and process exceptions. When an exception is thrown a branch is made to the </w:t>
      </w:r>
      <w:r w:rsidRPr="00CD6A7E">
        <w:rPr>
          <w:rFonts w:ascii="Courier New" w:hAnsi="Courier New" w:cs="Courier New"/>
          <w:kern w:val="28"/>
          <w:lang w:val="en-GB"/>
        </w:rPr>
        <w:t>except</w:t>
      </w:r>
      <w:r w:rsidRPr="00CD6A7E">
        <w:t xml:space="preserve"> block:</w:t>
      </w:r>
    </w:p>
    <w:p w14:paraId="0591A64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def divider(</w:t>
      </w:r>
      <w:proofErr w:type="spellStart"/>
      <w:r w:rsidRPr="00CD6A7E">
        <w:rPr>
          <w:rFonts w:ascii="Courier New" w:eastAsia="Times New Roman" w:hAnsi="Courier New" w:cs="Courier New"/>
          <w:kern w:val="28"/>
          <w:lang w:val="en-GB"/>
        </w:rPr>
        <w:t>a,b</w:t>
      </w:r>
      <w:proofErr w:type="spellEnd"/>
      <w:r w:rsidRPr="00CD6A7E">
        <w:rPr>
          <w:rFonts w:ascii="Courier New" w:eastAsia="Times New Roman" w:hAnsi="Courier New" w:cs="Courier New"/>
          <w:kern w:val="28"/>
          <w:lang w:val="en-GB"/>
        </w:rPr>
        <w:t>):</w:t>
      </w:r>
    </w:p>
    <w:p w14:paraId="3FA489F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return a/b</w:t>
      </w:r>
    </w:p>
    <w:p w14:paraId="264EC8D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try:</w:t>
      </w:r>
    </w:p>
    <w:p w14:paraId="377AB0D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print(divider(1,0))</w:t>
      </w:r>
    </w:p>
    <w:p w14:paraId="78DF542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except </w:t>
      </w:r>
      <w:proofErr w:type="spellStart"/>
      <w:r w:rsidRPr="00CD6A7E">
        <w:rPr>
          <w:rFonts w:ascii="Courier New" w:eastAsia="Times New Roman" w:hAnsi="Courier New" w:cs="Courier New"/>
          <w:kern w:val="28"/>
          <w:lang w:val="en-GB"/>
        </w:rPr>
        <w:t>ZeroDivisionError</w:t>
      </w:r>
      <w:proofErr w:type="spellEnd"/>
      <w:r w:rsidRPr="00CD6A7E">
        <w:rPr>
          <w:rFonts w:ascii="Courier New" w:eastAsia="Times New Roman" w:hAnsi="Courier New" w:cs="Courier New"/>
          <w:kern w:val="28"/>
          <w:lang w:val="en-GB"/>
        </w:rPr>
        <w:t>:</w:t>
      </w:r>
    </w:p>
    <w:p w14:paraId="78C88311" w14:textId="3F592E9E" w:rsidR="00EF59F4" w:rsidRPr="00CD6A7E" w:rsidRDefault="004C770C" w:rsidP="00EF59F4">
      <w:pPr>
        <w:rPr>
          <w:ins w:id="593" w:author="Stephen Michell" w:date="2017-10-31T12:53:00Z"/>
        </w:rPr>
      </w:pPr>
      <w:r w:rsidRPr="00CD6A7E">
        <w:rPr>
          <w:rFonts w:ascii="Courier New" w:eastAsia="Times New Roman" w:hAnsi="Courier New" w:cs="Courier New"/>
          <w:kern w:val="28"/>
          <w:lang w:val="en-GB"/>
        </w:rPr>
        <w:t xml:space="preserve">    print('division by zero attempted')</w:t>
      </w:r>
      <w:ins w:id="594" w:author="Stephen Michell" w:date="2017-10-31T12:53:00Z">
        <w:r w:rsidR="00EF59F4" w:rsidRPr="00EF59F4">
          <w:t xml:space="preserve"> </w:t>
        </w:r>
      </w:ins>
    </w:p>
    <w:p w14:paraId="2AABC4B8" w14:textId="03784210" w:rsidR="004C770C" w:rsidRDefault="00EF59F4">
      <w:pPr>
        <w:rPr>
          <w:ins w:id="595" w:author="Stephen Michell" w:date="2018-08-25T23:52:00Z"/>
        </w:rPr>
        <w:pPrChange w:id="596" w:author="Stephen Michell" w:date="2017-10-31T12:54:00Z">
          <w:pPr>
            <w:widowControl w:val="0"/>
            <w:suppressLineNumbers/>
            <w:overflowPunct w:val="0"/>
            <w:adjustRightInd w:val="0"/>
            <w:spacing w:after="0"/>
            <w:ind w:firstLine="720"/>
          </w:pPr>
        </w:pPrChange>
      </w:pPr>
      <w:ins w:id="597" w:author="Stephen Michell" w:date="2017-10-31T12:53:00Z">
        <w:r w:rsidRPr="00EF59F4">
          <w:rPr>
            <w:rPrChange w:id="598" w:author="Stephen Michell" w:date="2017-10-31T12:54:00Z">
              <w:rPr>
                <w:rFonts w:ascii="Courier New" w:eastAsia="Times New Roman" w:hAnsi="Courier New" w:cs="Courier New"/>
                <w:kern w:val="28"/>
                <w:lang w:val="en-GB"/>
              </w:rPr>
            </w:rPrChange>
          </w:rPr>
          <w:t>Note</w:t>
        </w:r>
      </w:ins>
      <w:ins w:id="599" w:author="Stephen Michell" w:date="2017-10-31T12:54:00Z">
        <w:r>
          <w:t xml:space="preserve"> that “with” statements and context managers can be used to consolidate where exceptions are evaluated and propagated, which lets developers write straight forward code without sprinkling </w:t>
        </w:r>
      </w:ins>
      <w:ins w:id="600" w:author="Stephen Michell" w:date="2017-10-31T12:55:00Z">
        <w:r>
          <w:t>“try … except … finally” structures throughout the code.</w:t>
        </w:r>
      </w:ins>
    </w:p>
    <w:p w14:paraId="378B0128" w14:textId="6AB82ED9" w:rsidR="00DA7483" w:rsidRPr="00CD6A7E" w:rsidRDefault="00DA7483">
      <w:pPr>
        <w:rPr>
          <w:rFonts w:ascii="Courier New" w:eastAsia="Times New Roman" w:hAnsi="Courier New" w:cs="Courier New"/>
          <w:kern w:val="28"/>
          <w:lang w:val="en-GB"/>
        </w:rPr>
        <w:pPrChange w:id="601" w:author="Stephen Michell" w:date="2017-10-31T12:54:00Z">
          <w:pPr>
            <w:widowControl w:val="0"/>
            <w:suppressLineNumbers/>
            <w:overflowPunct w:val="0"/>
            <w:adjustRightInd w:val="0"/>
            <w:spacing w:after="0"/>
            <w:ind w:firstLine="720"/>
          </w:pPr>
        </w:pPrChange>
      </w:pPr>
      <w:moveToRangeStart w:id="602" w:author="Stephen Michell" w:date="2018-08-25T23:52:00Z" w:name="move523004483"/>
      <w:moveTo w:id="603" w:author="Stephen Michell" w:date="2018-08-25T23:52:00Z">
        <w:r w:rsidRPr="00CD6A7E">
          <w:t xml:space="preserve">Python offers few constructs that could lead to unstructured code.  However, judicious use of </w:t>
        </w:r>
        <w:r w:rsidRPr="00CD6A7E">
          <w:rPr>
            <w:rFonts w:ascii="Courier New" w:hAnsi="Courier New" w:cs="Courier New"/>
          </w:rPr>
          <w:t>break</w:t>
        </w:r>
        <w:r w:rsidRPr="00CD6A7E">
          <w:rPr>
            <w:rFonts w:cstheme="minorHAnsi"/>
          </w:rPr>
          <w:t xml:space="preserve"> statements is encouraged to avoid confusion.</w:t>
        </w:r>
      </w:moveTo>
      <w:moveToRangeEnd w:id="602"/>
    </w:p>
    <w:p w14:paraId="1AA68004" w14:textId="5CC0C9CD" w:rsidR="004C770C" w:rsidRPr="00CD6A7E" w:rsidRDefault="001456BA" w:rsidP="009866F9">
      <w:pPr>
        <w:pStyle w:val="Heading3"/>
        <w:rPr>
          <w:lang w:bidi="en-US"/>
        </w:rPr>
      </w:pPr>
      <w:r>
        <w:rPr>
          <w:lang w:bidi="en-US"/>
        </w:rPr>
        <w:lastRenderedPageBreak/>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09209700" w14:textId="1CA3736A" w:rsidR="00D53642" w:rsidRDefault="00D53642" w:rsidP="004C770C">
      <w:pPr>
        <w:numPr>
          <w:ilvl w:val="0"/>
          <w:numId w:val="282"/>
        </w:numPr>
        <w:contextualSpacing/>
        <w:rPr>
          <w:ins w:id="604" w:author="Stephen Michell" w:date="2017-10-31T12:48:00Z"/>
        </w:rPr>
      </w:pPr>
      <w:ins w:id="605" w:author="Stephen Michell" w:date="2017-10-31T12:48:00Z">
        <w:r>
          <w:t xml:space="preserve">Use </w:t>
        </w:r>
        <w:r w:rsidR="002E5F37">
          <w:t xml:space="preserve">“with” statements and context managers to enclose regions, </w:t>
        </w:r>
      </w:ins>
      <w:ins w:id="606" w:author="Stephen Michell" w:date="2017-10-31T12:56:00Z">
        <w:r w:rsidR="00EF59F4">
          <w:t>and use them to invoke code which may create exceptions.</w:t>
        </w:r>
      </w:ins>
    </w:p>
    <w:p w14:paraId="0089E3A3" w14:textId="6B2A4D09" w:rsidR="004C770C" w:rsidRPr="00CD6A7E" w:rsidRDefault="00DA7483" w:rsidP="004C770C">
      <w:pPr>
        <w:numPr>
          <w:ilvl w:val="0"/>
          <w:numId w:val="282"/>
        </w:numPr>
        <w:contextualSpacing/>
      </w:pPr>
      <w:ins w:id="607" w:author="Stephen Michell" w:date="2018-08-25T23:52:00Z">
        <w:r>
          <w:t>Use the break statement judiciously to exit from control structures and show statically that it behaves correctly in all contexts.</w:t>
        </w:r>
      </w:ins>
      <w:moveFromRangeStart w:id="608" w:author="Stephen Michell" w:date="2018-08-25T23:52:00Z" w:name="move523004483"/>
      <w:moveFrom w:id="609" w:author="Stephen Michell" w:date="2018-08-25T23:52:00Z">
        <w:r w:rsidR="004C770C" w:rsidRPr="00CD6A7E" w:rsidDel="00DA7483">
          <w:t xml:space="preserve">Python offers few constructs that could lead to unstructured code.  However, judicious use of </w:t>
        </w:r>
        <w:r w:rsidR="004C770C" w:rsidRPr="00CD6A7E" w:rsidDel="00DA7483">
          <w:rPr>
            <w:rFonts w:ascii="Courier New" w:hAnsi="Courier New" w:cs="Courier New"/>
          </w:rPr>
          <w:t>break</w:t>
        </w:r>
        <w:r w:rsidR="004C770C" w:rsidRPr="00CD6A7E" w:rsidDel="00DA7483">
          <w:rPr>
            <w:rFonts w:cstheme="minorHAnsi"/>
          </w:rPr>
          <w:t xml:space="preserve"> statements is encouraged to avoid confusion.</w:t>
        </w:r>
      </w:moveFrom>
      <w:moveFromRangeEnd w:id="608"/>
    </w:p>
    <w:p w14:paraId="44EE90F2" w14:textId="4AA13FA9" w:rsidR="004C770C" w:rsidRPr="00CD6A7E" w:rsidRDefault="001456BA" w:rsidP="004C770C">
      <w:pPr>
        <w:pStyle w:val="Heading2"/>
        <w:rPr>
          <w:lang w:bidi="en-US"/>
        </w:rPr>
      </w:pPr>
      <w:bookmarkStart w:id="610" w:name="_Toc310518187"/>
      <w:bookmarkStart w:id="611" w:name="_Ref336414969"/>
      <w:bookmarkStart w:id="612" w:name="_Toc520721483"/>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610"/>
      <w:bookmarkEnd w:id="611"/>
      <w:bookmarkEnd w:id="612"/>
    </w:p>
    <w:p w14:paraId="0F3B7E9E" w14:textId="7E0D8B36" w:rsidR="004C770C" w:rsidRPr="00CD6A7E" w:rsidRDefault="001456BA" w:rsidP="009866F9">
      <w:pPr>
        <w:pStyle w:val="Heading3"/>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78752526" w14:textId="77777777" w:rsidR="004C770C" w:rsidRPr="00CD6A7E" w:rsidRDefault="004C770C" w:rsidP="004C770C">
      <w:r w:rsidRPr="00CD6A7E">
        <w:t xml:space="preserve">Python’s only subprogram type is the function. Even though the </w:t>
      </w:r>
      <w:r w:rsidRPr="00CD6A7E">
        <w:rPr>
          <w:rFonts w:ascii="Courier New" w:hAnsi="Courier New" w:cs="Courier New"/>
          <w:kern w:val="28"/>
          <w:lang w:val="en-GB"/>
        </w:rPr>
        <w:t>import</w:t>
      </w:r>
      <w:r w:rsidRPr="00CD6A7E">
        <w:t xml:space="preserve"> statement does execute the imported module’s top level code (the first time it is imported), the </w:t>
      </w:r>
      <w:r w:rsidRPr="00CD6A7E">
        <w:rPr>
          <w:rFonts w:ascii="Courier New" w:hAnsi="Courier New" w:cs="Courier New"/>
          <w:kern w:val="28"/>
          <w:lang w:val="en-GB"/>
        </w:rPr>
        <w:t>import</w:t>
      </w:r>
      <w:r w:rsidRPr="00CD6A7E">
        <w:t xml:space="preserve"> statement cannot effectively be used as a way to repeatedly execute a series of statements</w:t>
      </w:r>
    </w:p>
    <w:p w14:paraId="411F1406" w14:textId="53E2BBDB" w:rsidR="004C770C" w:rsidRPr="00CD6A7E" w:rsidRDefault="004C770C" w:rsidP="004C770C">
      <w:r w:rsidRPr="00CD6A7E">
        <w:t xml:space="preserve">Python passes arguments by assignment which is similar to passing by pointer or reference. Python assigns the </w:t>
      </w:r>
      <w:proofErr w:type="spellStart"/>
      <w:r w:rsidRPr="00CD6A7E">
        <w:t>passed</w:t>
      </w:r>
      <w:proofErr w:type="spellEnd"/>
      <w:r w:rsidRPr="00CD6A7E">
        <w:t xml:space="preserve"> arguments to the function’s local variables but unlike some other languages, simply having the address of the caller’s argument does not automatic</w:t>
      </w:r>
      <w:r w:rsidR="00F67ED2">
        <w:t xml:space="preserve">ally allow the called function </w:t>
      </w:r>
      <w:r w:rsidRPr="00CD6A7E">
        <w:t xml:space="preserve">to change any of the objects referenced by those arguments – only </w:t>
      </w:r>
      <w:r w:rsidRPr="00CD6A7E">
        <w:rPr>
          <w:i/>
        </w:rPr>
        <w:t>mutable</w:t>
      </w:r>
      <w:r w:rsidRPr="00CD6A7E">
        <w:t xml:space="preserve"> objects referenced by passed arguments can be changed. Python has no concept of aliasing where a function’s variables are mapped to the caller’s variables such that any changes made to the function’s variables are mapped over to the memory location of the caller’s arguments. </w:t>
      </w:r>
    </w:p>
    <w:p w14:paraId="604FEF5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759DA9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f(x):</w:t>
      </w:r>
    </w:p>
    <w:p w14:paraId="3C703B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x += 1</w:t>
      </w:r>
    </w:p>
    <w:p w14:paraId="38B9BF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print(x)#=&gt; 2</w:t>
      </w:r>
    </w:p>
    <w:p w14:paraId="490047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f(a)</w:t>
      </w:r>
    </w:p>
    <w:p w14:paraId="2ACFA15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print(a)#=&gt; 1</w:t>
      </w:r>
    </w:p>
    <w:p w14:paraId="7A6DA24E" w14:textId="77777777" w:rsidR="004C770C" w:rsidRPr="00CD6A7E" w:rsidRDefault="004C770C" w:rsidP="004C770C">
      <w:r w:rsidRPr="00CD6A7E">
        <w:t>In the example above, an immutable integer is passed as an argument and the function’s local variable is updated and then discarded when the function goes out of scope therefore the object the caller’s argument references is not affected. In the example below, the argument is mutable and is therefore updated in place:</w:t>
      </w:r>
    </w:p>
    <w:p w14:paraId="5AF8756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08BD065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f(x):</w:t>
      </w:r>
    </w:p>
    <w:p w14:paraId="56A96FE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x[0] = 2</w:t>
      </w:r>
    </w:p>
    <w:p w14:paraId="3D37D10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f(a)</w:t>
      </w:r>
    </w:p>
    <w:p w14:paraId="215A0183"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print(a)#=&gt; [2]</w:t>
      </w:r>
    </w:p>
    <w:p w14:paraId="14F8B285" w14:textId="77777777" w:rsidR="004C770C" w:rsidRPr="00CD6A7E" w:rsidRDefault="004C770C" w:rsidP="004C770C">
      <w:r w:rsidRPr="00CD6A7E">
        <w:t xml:space="preserve">Note that the list object </w:t>
      </w:r>
      <w:r w:rsidRPr="00CD6A7E">
        <w:rPr>
          <w:rFonts w:ascii="Courier New" w:hAnsi="Courier New" w:cs="Courier New"/>
          <w:kern w:val="28"/>
          <w:lang w:val="en-GB"/>
        </w:rPr>
        <w:t>a</w:t>
      </w:r>
      <w:r w:rsidRPr="00CD6A7E">
        <w:t xml:space="preserve"> is not changed – it’s the same object but its content at index </w:t>
      </w:r>
      <w:r w:rsidRPr="00CD6A7E">
        <w:rPr>
          <w:rFonts w:ascii="Courier New" w:hAnsi="Courier New" w:cs="Courier New"/>
          <w:kern w:val="28"/>
          <w:lang w:val="en-GB"/>
        </w:rPr>
        <w:t>0</w:t>
      </w:r>
      <w:r w:rsidRPr="00CD6A7E">
        <w:t xml:space="preserve"> has changed.</w:t>
      </w:r>
    </w:p>
    <w:p w14:paraId="23E54713" w14:textId="77777777" w:rsidR="004C770C" w:rsidRPr="00CD6A7E" w:rsidRDefault="004C770C" w:rsidP="004C770C">
      <w:r w:rsidRPr="00CD6A7E">
        <w:t xml:space="preserve">The </w:t>
      </w:r>
      <w:r w:rsidRPr="00CD6A7E">
        <w:rPr>
          <w:rFonts w:ascii="Courier New" w:hAnsi="Courier New" w:cs="Courier New"/>
          <w:kern w:val="28"/>
          <w:lang w:val="en-GB"/>
        </w:rPr>
        <w:t>return</w:t>
      </w:r>
      <w:r w:rsidRPr="00CD6A7E">
        <w:t xml:space="preserve"> statement can be used to return a value for a function:</w:t>
      </w:r>
    </w:p>
    <w:p w14:paraId="2DE4649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def </w:t>
      </w:r>
      <w:proofErr w:type="spellStart"/>
      <w:r w:rsidRPr="00CD6A7E">
        <w:rPr>
          <w:rFonts w:ascii="Courier New" w:eastAsia="Times New Roman" w:hAnsi="Courier New" w:cs="Courier New"/>
          <w:kern w:val="28"/>
        </w:rPr>
        <w:t>doubler</w:t>
      </w:r>
      <w:proofErr w:type="spellEnd"/>
      <w:r w:rsidRPr="00CD6A7E">
        <w:rPr>
          <w:rFonts w:ascii="Courier New" w:eastAsia="Times New Roman" w:hAnsi="Courier New" w:cs="Courier New"/>
          <w:kern w:val="28"/>
        </w:rPr>
        <w:t>(x):</w:t>
      </w:r>
    </w:p>
    <w:p w14:paraId="2DF2DF2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x * 2</w:t>
      </w:r>
    </w:p>
    <w:p w14:paraId="596791CA" w14:textId="77777777" w:rsidR="004C770C" w:rsidRPr="004F33F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
      </w:pPr>
      <w:r w:rsidRPr="004F33FD">
        <w:rPr>
          <w:rFonts w:ascii="Courier New" w:eastAsia="Times New Roman" w:hAnsi="Courier New" w:cs="Courier New"/>
          <w:kern w:val="28"/>
          <w:lang w:val="fr-FR"/>
        </w:rPr>
        <w:t>x = 1</w:t>
      </w:r>
    </w:p>
    <w:p w14:paraId="7550DC2E" w14:textId="77777777" w:rsidR="004C770C" w:rsidRPr="004F33F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
      </w:pPr>
      <w:r w:rsidRPr="004F33FD">
        <w:rPr>
          <w:rFonts w:ascii="Courier New" w:eastAsia="Times New Roman" w:hAnsi="Courier New" w:cs="Courier New"/>
          <w:kern w:val="28"/>
          <w:lang w:val="fr-FR"/>
        </w:rPr>
        <w:t>x = doubler(x)</w:t>
      </w:r>
    </w:p>
    <w:p w14:paraId="3A1BBCD5" w14:textId="77777777" w:rsidR="004C770C" w:rsidRPr="004F33FD" w:rsidRDefault="004C770C" w:rsidP="004C770C">
      <w:pPr>
        <w:widowControl w:val="0"/>
        <w:suppressLineNumbers/>
        <w:overflowPunct w:val="0"/>
        <w:adjustRightInd w:val="0"/>
        <w:spacing w:after="240"/>
        <w:ind w:firstLine="720"/>
        <w:rPr>
          <w:rFonts w:ascii="Courier New" w:eastAsia="Times New Roman" w:hAnsi="Courier New" w:cs="Courier New"/>
          <w:kern w:val="28"/>
          <w:lang w:val="fr-FR"/>
        </w:rPr>
      </w:pPr>
      <w:proofErr w:type="spellStart"/>
      <w:r w:rsidRPr="004F33FD">
        <w:rPr>
          <w:rFonts w:ascii="Courier New" w:eastAsia="Times New Roman" w:hAnsi="Courier New" w:cs="Courier New"/>
          <w:kern w:val="28"/>
          <w:lang w:val="fr-FR"/>
        </w:rPr>
        <w:t>print</w:t>
      </w:r>
      <w:proofErr w:type="spellEnd"/>
      <w:r w:rsidRPr="004F33FD">
        <w:rPr>
          <w:rFonts w:ascii="Courier New" w:eastAsia="Times New Roman" w:hAnsi="Courier New" w:cs="Courier New"/>
          <w:kern w:val="28"/>
          <w:lang w:val="fr-FR"/>
        </w:rPr>
        <w:t xml:space="preserve">(x)#=&gt; </w:t>
      </w:r>
      <w:r w:rsidR="00A03705" w:rsidRPr="004F33FD">
        <w:rPr>
          <w:rFonts w:ascii="Courier New" w:eastAsia="Times New Roman" w:hAnsi="Courier New" w:cs="Courier New"/>
          <w:kern w:val="28"/>
          <w:lang w:val="fr-FR"/>
        </w:rPr>
        <w:t>2</w:t>
      </w:r>
    </w:p>
    <w:p w14:paraId="5528156A" w14:textId="77777777" w:rsidR="004C770C" w:rsidRPr="00CD6A7E" w:rsidRDefault="004C770C" w:rsidP="004C770C">
      <w:r w:rsidRPr="00CD6A7E">
        <w:lastRenderedPageBreak/>
        <w:t xml:space="preserve">The example above also demonstrates a way to emulate a call by reference by assigning the returned object to the passed argument. This is not a true call by reference and Python does not replace the value of the object </w:t>
      </w:r>
      <w:r w:rsidRPr="00CD6A7E">
        <w:rPr>
          <w:rFonts w:ascii="Courier New" w:hAnsi="Courier New" w:cs="Courier New"/>
          <w:kern w:val="28"/>
          <w:lang w:val="en-GB"/>
        </w:rPr>
        <w:t>x</w:t>
      </w:r>
      <w:r w:rsidRPr="00CD6A7E">
        <w:t xml:space="preserve">, rather it creates a new object </w:t>
      </w:r>
      <w:r w:rsidRPr="00CD6A7E">
        <w:rPr>
          <w:rFonts w:ascii="Courier New" w:hAnsi="Courier New" w:cs="Courier New"/>
          <w:kern w:val="28"/>
          <w:lang w:val="en-GB"/>
        </w:rPr>
        <w:t>x</w:t>
      </w:r>
      <w:r w:rsidRPr="00CD6A7E">
        <w:t xml:space="preserve"> and assigns it the value returned from the </w:t>
      </w:r>
      <w:r w:rsidRPr="00CD6A7E">
        <w:rPr>
          <w:rFonts w:ascii="Courier New" w:hAnsi="Courier New" w:cs="Courier New"/>
          <w:kern w:val="28"/>
          <w:lang w:val="en-GB"/>
        </w:rPr>
        <w:t>doubler</w:t>
      </w:r>
      <w:r w:rsidRPr="00CD6A7E">
        <w:t xml:space="preserve"> function as proven by the code below which displays the address of the initial and the new object </w:t>
      </w:r>
      <w:r w:rsidRPr="00CD6A7E">
        <w:rPr>
          <w:rFonts w:ascii="Courier New" w:hAnsi="Courier New" w:cs="Courier New"/>
          <w:kern w:val="28"/>
          <w:lang w:val="en-GB"/>
        </w:rPr>
        <w:t>x</w:t>
      </w:r>
      <w:r w:rsidRPr="00CD6A7E">
        <w:t>:</w:t>
      </w:r>
    </w:p>
    <w:p w14:paraId="7DCA5BC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def </w:t>
      </w:r>
      <w:proofErr w:type="spellStart"/>
      <w:r w:rsidRPr="00CD6A7E">
        <w:rPr>
          <w:rFonts w:ascii="Courier New" w:eastAsia="Times New Roman" w:hAnsi="Courier New" w:cs="Courier New"/>
          <w:kern w:val="28"/>
        </w:rPr>
        <w:t>doubler</w:t>
      </w:r>
      <w:proofErr w:type="spellEnd"/>
      <w:r w:rsidRPr="00CD6A7E">
        <w:rPr>
          <w:rFonts w:ascii="Courier New" w:eastAsia="Times New Roman" w:hAnsi="Courier New" w:cs="Courier New"/>
          <w:kern w:val="28"/>
        </w:rPr>
        <w:t>(x):</w:t>
      </w:r>
    </w:p>
    <w:p w14:paraId="572F93B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x * 2</w:t>
      </w:r>
    </w:p>
    <w:p w14:paraId="5742DD1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3B29E1F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print(id(x)) #=&gt; </w:t>
      </w:r>
      <w:r w:rsidRPr="00CD6A7E">
        <w:rPr>
          <w:rFonts w:ascii="Courier New" w:eastAsia="Times New Roman" w:hAnsi="Courier New" w:cs="Courier New"/>
          <w:b/>
          <w:kern w:val="28"/>
        </w:rPr>
        <w:t>506081728</w:t>
      </w:r>
    </w:p>
    <w:p w14:paraId="50CE128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x = </w:t>
      </w:r>
      <w:proofErr w:type="spellStart"/>
      <w:r w:rsidRPr="00CD6A7E">
        <w:rPr>
          <w:rFonts w:ascii="Courier New" w:eastAsia="Times New Roman" w:hAnsi="Courier New" w:cs="Courier New"/>
          <w:kern w:val="28"/>
        </w:rPr>
        <w:t>doubler</w:t>
      </w:r>
      <w:proofErr w:type="spellEnd"/>
      <w:r w:rsidRPr="00CD6A7E">
        <w:rPr>
          <w:rFonts w:ascii="Courier New" w:eastAsia="Times New Roman" w:hAnsi="Courier New" w:cs="Courier New"/>
          <w:kern w:val="28"/>
        </w:rPr>
        <w:t>(x)</w:t>
      </w:r>
    </w:p>
    <w:p w14:paraId="0CA88F9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print(id(x)) #=&gt; </w:t>
      </w:r>
      <w:r w:rsidRPr="00CD6A7E">
        <w:rPr>
          <w:rFonts w:ascii="Courier New" w:eastAsia="Times New Roman" w:hAnsi="Courier New" w:cs="Courier New"/>
          <w:b/>
          <w:kern w:val="28"/>
        </w:rPr>
        <w:t>506081760</w:t>
      </w:r>
    </w:p>
    <w:p w14:paraId="39988A10" w14:textId="77777777" w:rsidR="004C770C" w:rsidRPr="00CD6A7E" w:rsidRDefault="004C770C" w:rsidP="004C770C">
      <w:r w:rsidRPr="00CD6A7E">
        <w:t xml:space="preserve">The object replacement process demonstrated above follows Python’s normal processing of </w:t>
      </w:r>
      <w:r w:rsidRPr="00CD6A7E">
        <w:rPr>
          <w:i/>
        </w:rPr>
        <w:t>any</w:t>
      </w:r>
      <w:r w:rsidRPr="00CD6A7E">
        <w:t xml:space="preserve"> statement which changes the value of an immutable object and is not a special exception for function returns.</w:t>
      </w:r>
    </w:p>
    <w:p w14:paraId="2BF5603B" w14:textId="77777777" w:rsidR="004C770C" w:rsidRPr="00CD6A7E" w:rsidRDefault="004C770C" w:rsidP="004C770C">
      <w:pPr>
        <w:rPr>
          <w:rFonts w:ascii="Courier New" w:hAnsi="Courier New" w:cs="Courier New"/>
        </w:rPr>
      </w:pPr>
      <w:r w:rsidRPr="00CD6A7E">
        <w:t xml:space="preserve">Note that Python functions return a value of </w:t>
      </w:r>
      <w:r w:rsidRPr="00CD6A7E">
        <w:rPr>
          <w:rFonts w:ascii="Courier New" w:hAnsi="Courier New" w:cs="Courier New"/>
          <w:kern w:val="28"/>
          <w:lang w:val="en-GB"/>
        </w:rPr>
        <w:t>none</w:t>
      </w:r>
      <w:r w:rsidRPr="00CD6A7E">
        <w:t xml:space="preserve"> when no </w:t>
      </w:r>
      <w:r w:rsidRPr="00CD6A7E">
        <w:rPr>
          <w:rFonts w:ascii="Courier New" w:hAnsi="Courier New" w:cs="Courier New"/>
          <w:kern w:val="28"/>
          <w:lang w:val="en-GB"/>
        </w:rPr>
        <w:t>return</w:t>
      </w:r>
      <w:r w:rsidRPr="00CD6A7E">
        <w:t xml:space="preserve"> statement is executed or when a </w:t>
      </w:r>
      <w:r w:rsidRPr="00CD6A7E">
        <w:rPr>
          <w:rFonts w:ascii="Courier New" w:hAnsi="Courier New" w:cs="Courier New"/>
          <w:kern w:val="28"/>
          <w:lang w:val="en-GB"/>
        </w:rPr>
        <w:t>return</w:t>
      </w:r>
      <w:r w:rsidRPr="00CD6A7E">
        <w:t xml:space="preserve"> with no arguments is executed.</w:t>
      </w:r>
    </w:p>
    <w:p w14:paraId="7F7977CB" w14:textId="53504CBE" w:rsidR="004C770C" w:rsidRPr="00CD6A7E" w:rsidRDefault="001456BA" w:rsidP="009866F9">
      <w:pPr>
        <w:pStyle w:val="Heading3"/>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1F5A812" w14:textId="77777777"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bCs/>
        </w:rPr>
      </w:pPr>
      <w:r w:rsidRPr="007B6289">
        <w:rPr>
          <w:rFonts w:ascii="Calibri" w:eastAsia="Times New Roman" w:hAnsi="Calibri"/>
          <w:bCs/>
        </w:rPr>
        <w:t>Create copies of mutable objects before calling a function if changes are not wanted to mutable arguments; and</w:t>
      </w:r>
    </w:p>
    <w:p w14:paraId="783DA828" w14:textId="77777777"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bCs/>
        </w:rPr>
      </w:pPr>
      <w:r w:rsidRPr="007B6289">
        <w:rPr>
          <w:rFonts w:ascii="Calibri" w:eastAsia="Times New Roman" w:hAnsi="Calibri"/>
          <w:bCs/>
        </w:rPr>
        <w:t>If a function wants to ensure that it does not change mutable arguments it can make copies of those arguments and operate on them instead</w:t>
      </w:r>
      <w:r>
        <w:rPr>
          <w:rFonts w:ascii="Calibri" w:eastAsia="Times New Roman" w:hAnsi="Calibri"/>
          <w:bCs/>
        </w:rPr>
        <w:t>.</w:t>
      </w:r>
    </w:p>
    <w:p w14:paraId="7068FCD7" w14:textId="5AEFD3FD" w:rsidR="004C770C" w:rsidRPr="00CD6A7E" w:rsidRDefault="001456BA" w:rsidP="004C770C">
      <w:pPr>
        <w:pStyle w:val="Heading2"/>
        <w:rPr>
          <w:lang w:bidi="en-US"/>
        </w:rPr>
      </w:pPr>
      <w:bookmarkStart w:id="613" w:name="_Toc310518188"/>
      <w:bookmarkStart w:id="614" w:name="_Toc520721484"/>
      <w:r>
        <w:rPr>
          <w:lang w:bidi="en-US"/>
        </w:rPr>
        <w:t>6.3</w:t>
      </w:r>
      <w:r w:rsidR="00460588">
        <w:rPr>
          <w:lang w:bidi="en-US"/>
        </w:rPr>
        <w:t>3</w:t>
      </w:r>
      <w:r w:rsidR="00AD5842">
        <w:rPr>
          <w:lang w:bidi="en-US"/>
        </w:rPr>
        <w:t xml:space="preserve"> </w:t>
      </w:r>
      <w:r w:rsidR="004C770C" w:rsidRPr="00CD6A7E">
        <w:rPr>
          <w:lang w:bidi="en-US"/>
        </w:rPr>
        <w:t>Dangling References to Stack Frames [</w:t>
      </w:r>
      <w:commentRangeStart w:id="615"/>
      <w:r w:rsidR="004C770C" w:rsidRPr="00CD6A7E">
        <w:rPr>
          <w:lang w:bidi="en-US"/>
        </w:rPr>
        <w:t>DCM</w:t>
      </w:r>
      <w:commentRangeEnd w:id="615"/>
      <w:r w:rsidR="00F67ED2">
        <w:rPr>
          <w:rStyle w:val="CommentReference"/>
          <w:rFonts w:asciiTheme="minorHAnsi" w:eastAsiaTheme="minorEastAsia" w:hAnsiTheme="minorHAnsi" w:cstheme="minorBidi"/>
          <w:b w:val="0"/>
        </w:rPr>
        <w:commentReference w:id="615"/>
      </w:r>
      <w:r w:rsidR="004C770C" w:rsidRPr="00CD6A7E">
        <w:rPr>
          <w:lang w:bidi="en-US"/>
        </w:rPr>
        <w:t>]</w:t>
      </w:r>
      <w:bookmarkEnd w:id="613"/>
      <w:bookmarkEnd w:id="614"/>
    </w:p>
    <w:p w14:paraId="06B8BD1E" w14:textId="77777777" w:rsidR="004C770C" w:rsidRPr="00CD6A7E" w:rsidRDefault="004C770C" w:rsidP="004C770C">
      <w:pPr>
        <w:rPr>
          <w:rFonts w:cstheme="minorHAnsi"/>
        </w:rPr>
      </w:pPr>
      <w:r w:rsidRPr="00CD6A7E">
        <w:t xml:space="preserve">This vulnerability is not applicable to Python because, while Python does provide a way to inspect the address of an object, for example, the </w:t>
      </w:r>
      <w:r w:rsidRPr="00CD6A7E">
        <w:rPr>
          <w:rFonts w:ascii="Courier New" w:hAnsi="Courier New" w:cs="Courier New"/>
        </w:rPr>
        <w:t>id</w:t>
      </w:r>
      <w:r w:rsidRPr="00CD6A7E">
        <w:rPr>
          <w:rFonts w:cstheme="minorHAnsi"/>
        </w:rPr>
        <w:t xml:space="preserve"> function, it does not provide a way to use that address to access an object.</w:t>
      </w:r>
    </w:p>
    <w:p w14:paraId="783BE8DC" w14:textId="7D1255DA" w:rsidR="004C770C" w:rsidRPr="00CD6A7E" w:rsidRDefault="001456BA" w:rsidP="004C770C">
      <w:pPr>
        <w:pStyle w:val="Heading2"/>
        <w:rPr>
          <w:lang w:bidi="en-US"/>
        </w:rPr>
      </w:pPr>
      <w:bookmarkStart w:id="616" w:name="_Toc310518189"/>
      <w:bookmarkStart w:id="617" w:name="_Ref357014582"/>
      <w:bookmarkStart w:id="618" w:name="_Ref420411418"/>
      <w:bookmarkStart w:id="619" w:name="_Ref420411425"/>
      <w:bookmarkStart w:id="620" w:name="_Toc520721485"/>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616"/>
      <w:bookmarkEnd w:id="617"/>
      <w:bookmarkEnd w:id="618"/>
      <w:bookmarkEnd w:id="619"/>
      <w:bookmarkEnd w:id="620"/>
    </w:p>
    <w:p w14:paraId="2D612C45" w14:textId="3439AE0D" w:rsidR="004C770C" w:rsidRPr="00CD6A7E" w:rsidRDefault="001456BA" w:rsidP="009866F9">
      <w:pPr>
        <w:pStyle w:val="Heading3"/>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03EC1FB9" w14:textId="77777777" w:rsidR="004C770C" w:rsidRPr="00CD6A7E" w:rsidRDefault="004C770C" w:rsidP="004C770C">
      <w:r w:rsidRPr="00CD6A7E">
        <w:t xml:space="preserve">Python supports positional, </w:t>
      </w:r>
      <w:r w:rsidRPr="00CD6A7E">
        <w:rPr>
          <w:i/>
        </w:rPr>
        <w:t>“keyword=value”</w:t>
      </w:r>
      <w:r w:rsidRPr="00CD6A7E">
        <w:t>, or both kinds of arguments. It also supports variable numbers of arguments and, other than the case of variable arguments, will check at runtime for the correct number of arguments making it impossible to corrupt the call stack in Python when using standard modules.</w:t>
      </w:r>
    </w:p>
    <w:p w14:paraId="1489A8B8" w14:textId="77777777" w:rsidR="004C770C" w:rsidRPr="00CD6A7E" w:rsidRDefault="004C770C" w:rsidP="004C770C">
      <w:r w:rsidRPr="00CD6A7E">
        <w:t>Python has extensive extension and embedding APIs that includes functions and classes to use when extending or embedding Python. These provide for subprogram signature checking at runtime for modules coded in non-Python languages. Discussion of this API is beyond the scope of this annex but the reader should be aware that improper coding of any non-Python modules or their interface could cause a call stack problem</w:t>
      </w:r>
    </w:p>
    <w:p w14:paraId="001A4A47" w14:textId="061CCFB6" w:rsidR="004C770C" w:rsidRDefault="001456BA" w:rsidP="009866F9">
      <w:pPr>
        <w:pStyle w:val="Heading3"/>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0BA03873" w14:textId="1A5934EA" w:rsidR="0048342D" w:rsidRPr="00B13ECD" w:rsidRDefault="0048342D" w:rsidP="00B13ECD">
      <w:pPr>
        <w:rPr>
          <w:lang w:bidi="en-US"/>
        </w:rPr>
      </w:pPr>
      <w:r>
        <w:rPr>
          <w:lang w:bidi="en-US"/>
        </w:rPr>
        <w:t>Apply the guidance described in</w:t>
      </w:r>
      <w:r w:rsidR="00093FDA">
        <w:rPr>
          <w:lang w:bidi="en-US"/>
        </w:rPr>
        <w:t xml:space="preserve"> TR 24772-1 clause</w:t>
      </w:r>
      <w:r>
        <w:rPr>
          <w:lang w:bidi="en-US"/>
        </w:rPr>
        <w:t xml:space="preserve"> 6.3</w:t>
      </w:r>
      <w:r w:rsidR="00093FDA">
        <w:rPr>
          <w:lang w:bidi="en-US"/>
        </w:rPr>
        <w:t>4</w:t>
      </w:r>
      <w:r>
        <w:rPr>
          <w:lang w:bidi="en-US"/>
        </w:rPr>
        <w:t>.5.</w:t>
      </w:r>
    </w:p>
    <w:p w14:paraId="1CA23F2A" w14:textId="5420A113" w:rsidR="004C770C" w:rsidRPr="00CD6A7E" w:rsidRDefault="001456BA" w:rsidP="004C770C">
      <w:pPr>
        <w:pStyle w:val="Heading2"/>
        <w:rPr>
          <w:lang w:bidi="en-US"/>
        </w:rPr>
      </w:pPr>
      <w:bookmarkStart w:id="621" w:name="_Toc310518190"/>
      <w:bookmarkStart w:id="622" w:name="_Toc520721486"/>
      <w:r>
        <w:rPr>
          <w:lang w:bidi="en-US"/>
        </w:rPr>
        <w:lastRenderedPageBreak/>
        <w:t>6.3</w:t>
      </w:r>
      <w:r w:rsidR="00460588">
        <w:rPr>
          <w:lang w:bidi="en-US"/>
        </w:rPr>
        <w:t>5</w:t>
      </w:r>
      <w:r w:rsidR="00AD5842">
        <w:rPr>
          <w:lang w:bidi="en-US"/>
        </w:rPr>
        <w:t xml:space="preserve"> </w:t>
      </w:r>
      <w:r w:rsidR="004C770C" w:rsidRPr="00CD6A7E">
        <w:rPr>
          <w:lang w:bidi="en-US"/>
        </w:rPr>
        <w:t>Recursion [GDL]</w:t>
      </w:r>
      <w:bookmarkEnd w:id="621"/>
      <w:bookmarkEnd w:id="622"/>
    </w:p>
    <w:p w14:paraId="175DF6A2" w14:textId="5BBB343C" w:rsidR="004C770C" w:rsidRPr="00CD6A7E" w:rsidRDefault="001456BA" w:rsidP="009866F9">
      <w:pPr>
        <w:pStyle w:val="Heading3"/>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ACB5AEA" w14:textId="77777777" w:rsidR="004C770C" w:rsidRPr="00CD6A7E" w:rsidRDefault="004C770C" w:rsidP="004C770C">
      <w:r w:rsidRPr="00CD6A7E">
        <w:t xml:space="preserve">Recursion is supported in Python and is, by default, limited to a depth of 1,000 which can be overridden using the </w:t>
      </w:r>
      <w:proofErr w:type="spellStart"/>
      <w:r w:rsidRPr="00CD6A7E">
        <w:rPr>
          <w:rFonts w:ascii="Courier New" w:hAnsi="Courier New" w:cs="Courier New"/>
          <w:kern w:val="28"/>
          <w:lang w:val="en-GB"/>
        </w:rPr>
        <w:t>setrecursionlimit</w:t>
      </w:r>
      <w:proofErr w:type="spellEnd"/>
      <w:r w:rsidRPr="00CD6A7E">
        <w:rPr>
          <w:rFonts w:ascii="Courier New" w:hAnsi="Courier New" w:cs="Courier New"/>
          <w:kern w:val="28"/>
          <w:lang w:val="en-GB"/>
        </w:rPr>
        <w:t xml:space="preserve"> </w:t>
      </w:r>
      <w:r w:rsidRPr="00CD6A7E">
        <w:t>function. If the limit is set high enough, a runaway recursion could exhaust all memory resources leading to a denial of service.</w:t>
      </w:r>
    </w:p>
    <w:p w14:paraId="366B8BBA" w14:textId="6FA01EE9" w:rsidR="004C770C" w:rsidRDefault="001456BA" w:rsidP="009866F9">
      <w:pPr>
        <w:pStyle w:val="Heading3"/>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56DC300E" w14:textId="0757DD10" w:rsidR="00941A0B" w:rsidRPr="00B13ECD" w:rsidRDefault="00941A0B" w:rsidP="00B13ECD">
      <w:pPr>
        <w:rPr>
          <w:lang w:bidi="en-US"/>
        </w:rPr>
      </w:pPr>
      <w:del w:id="623" w:author="Stephen Michell" w:date="2018-08-25T23:57:00Z">
        <w:r w:rsidDel="00DA7483">
          <w:rPr>
            <w:lang w:bidi="en-US"/>
          </w:rPr>
          <w:delText>Apply the</w:delText>
        </w:r>
      </w:del>
      <w:ins w:id="624" w:author="Stephen Michell" w:date="2018-08-25T23:57:00Z">
        <w:r w:rsidR="00DA7483">
          <w:rPr>
            <w:lang w:bidi="en-US"/>
          </w:rPr>
          <w:t xml:space="preserve">Follow the </w:t>
        </w:r>
      </w:ins>
      <w:r>
        <w:rPr>
          <w:lang w:bidi="en-US"/>
        </w:rPr>
        <w:t xml:space="preserve"> guidance </w:t>
      </w:r>
      <w:del w:id="625" w:author="Stephen Michell" w:date="2018-08-25T23:57:00Z">
        <w:r w:rsidDel="00DA7483">
          <w:rPr>
            <w:lang w:bidi="en-US"/>
          </w:rPr>
          <w:delText>described in</w:delText>
        </w:r>
      </w:del>
      <w:ins w:id="626" w:author="Stephen Michell" w:date="2018-08-25T23:57:00Z">
        <w:r w:rsidR="00DA7483">
          <w:rPr>
            <w:lang w:bidi="en-US"/>
          </w:rPr>
          <w:t>of</w:t>
        </w:r>
      </w:ins>
      <w:r>
        <w:rPr>
          <w:lang w:bidi="en-US"/>
        </w:rPr>
        <w:t xml:space="preserve"> </w:t>
      </w:r>
      <w:r w:rsidR="00093FDA">
        <w:rPr>
          <w:lang w:bidi="en-US"/>
        </w:rPr>
        <w:t xml:space="preserve">TR 24772-1 clause </w:t>
      </w:r>
      <w:r>
        <w:rPr>
          <w:lang w:bidi="en-US"/>
        </w:rPr>
        <w:t>6.3</w:t>
      </w:r>
      <w:r w:rsidR="00093FDA">
        <w:rPr>
          <w:lang w:bidi="en-US"/>
        </w:rPr>
        <w:t>5</w:t>
      </w:r>
      <w:r>
        <w:rPr>
          <w:lang w:bidi="en-US"/>
        </w:rPr>
        <w:t>.5</w:t>
      </w:r>
    </w:p>
    <w:p w14:paraId="582C6433" w14:textId="5D518C70" w:rsidR="004C770C" w:rsidRPr="00CD6A7E" w:rsidRDefault="001456BA" w:rsidP="004C770C">
      <w:pPr>
        <w:pStyle w:val="Heading2"/>
        <w:rPr>
          <w:lang w:bidi="en-US"/>
        </w:rPr>
      </w:pPr>
      <w:bookmarkStart w:id="627" w:name="_Toc310518191"/>
      <w:bookmarkStart w:id="628" w:name="_Ref420411403"/>
      <w:bookmarkStart w:id="629" w:name="_Toc520721487"/>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627"/>
      <w:bookmarkEnd w:id="628"/>
      <w:bookmarkEnd w:id="629"/>
    </w:p>
    <w:p w14:paraId="3A0CCD92" w14:textId="236E96D8" w:rsidR="004C770C" w:rsidRPr="00CD6A7E" w:rsidRDefault="001456BA" w:rsidP="009866F9">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18373A1A" w14:textId="77777777" w:rsidR="004C770C" w:rsidRPr="00CD6A7E" w:rsidRDefault="004C770C" w:rsidP="004C770C">
      <w:r w:rsidRPr="00CD6A7E">
        <w:t>Python provides statements to handle exceptions which considerably simplify the detection and handling of exceptions. Rather than being a vulnerability, Python’s exception handling statements provide a way to foil denial of service attacks:</w:t>
      </w:r>
    </w:p>
    <w:p w14:paraId="19BCA5A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def </w:t>
      </w:r>
      <w:proofErr w:type="spellStart"/>
      <w:r w:rsidRPr="00CD6A7E">
        <w:rPr>
          <w:rFonts w:ascii="Courier New" w:eastAsia="Times New Roman" w:hAnsi="Courier New" w:cs="Courier New"/>
          <w:kern w:val="28"/>
        </w:rPr>
        <w:t>mainpgm</w:t>
      </w:r>
      <w:proofErr w:type="spellEnd"/>
      <w:r w:rsidRPr="00CD6A7E">
        <w:rPr>
          <w:rFonts w:ascii="Courier New" w:eastAsia="Times New Roman" w:hAnsi="Courier New" w:cs="Courier New"/>
          <w:kern w:val="28"/>
        </w:rPr>
        <w:t>(x, y):</w:t>
      </w:r>
    </w:p>
    <w:p w14:paraId="752CBA7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x/y</w:t>
      </w:r>
    </w:p>
    <w:p w14:paraId="4FFA07D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for x in range(3):</w:t>
      </w:r>
    </w:p>
    <w:p w14:paraId="460B041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try:</w:t>
      </w:r>
    </w:p>
    <w:p w14:paraId="2FA8C96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y = </w:t>
      </w:r>
      <w:proofErr w:type="spellStart"/>
      <w:r w:rsidRPr="00CD6A7E">
        <w:rPr>
          <w:rFonts w:ascii="Courier New" w:eastAsia="Times New Roman" w:hAnsi="Courier New" w:cs="Courier New"/>
          <w:kern w:val="28"/>
        </w:rPr>
        <w:t>mainpgm</w:t>
      </w:r>
      <w:proofErr w:type="spellEnd"/>
      <w:r w:rsidRPr="00CD6A7E">
        <w:rPr>
          <w:rFonts w:ascii="Courier New" w:eastAsia="Times New Roman" w:hAnsi="Courier New" w:cs="Courier New"/>
          <w:kern w:val="28"/>
        </w:rPr>
        <w:t>(1,x)</w:t>
      </w:r>
    </w:p>
    <w:p w14:paraId="79439FE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except:</w:t>
      </w:r>
    </w:p>
    <w:p w14:paraId="325B3EA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print('Problem in </w:t>
      </w:r>
      <w:proofErr w:type="spellStart"/>
      <w:r w:rsidRPr="00CD6A7E">
        <w:rPr>
          <w:rFonts w:ascii="Courier New" w:eastAsia="Times New Roman" w:hAnsi="Courier New" w:cs="Courier New"/>
          <w:kern w:val="28"/>
        </w:rPr>
        <w:t>mainpgm</w:t>
      </w:r>
      <w:proofErr w:type="spellEnd"/>
      <w:r w:rsidRPr="00CD6A7E">
        <w:rPr>
          <w:rFonts w:ascii="Courier New" w:eastAsia="Times New Roman" w:hAnsi="Courier New" w:cs="Courier New"/>
          <w:kern w:val="28"/>
        </w:rPr>
        <w:t>')</w:t>
      </w:r>
    </w:p>
    <w:p w14:paraId="7180958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 clean up code…</w:t>
      </w:r>
    </w:p>
    <w:p w14:paraId="6CF4CFE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else:</w:t>
      </w:r>
    </w:p>
    <w:p w14:paraId="06D8C0F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 (y)</w:t>
      </w:r>
    </w:p>
    <w:p w14:paraId="446E7FF1" w14:textId="77777777" w:rsidR="004C770C" w:rsidRPr="00CD6A7E" w:rsidRDefault="004C770C" w:rsidP="004C770C">
      <w:r w:rsidRPr="00CD6A7E">
        <w:t>The example code above prints:</w:t>
      </w:r>
    </w:p>
    <w:p w14:paraId="5E2F28B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Problem in </w:t>
      </w:r>
      <w:proofErr w:type="spellStart"/>
      <w:r w:rsidRPr="00CD6A7E">
        <w:rPr>
          <w:rFonts w:ascii="Courier New" w:eastAsia="Times New Roman" w:hAnsi="Courier New" w:cs="Courier New"/>
          <w:kern w:val="28"/>
        </w:rPr>
        <w:t>mainpgm</w:t>
      </w:r>
      <w:proofErr w:type="spellEnd"/>
    </w:p>
    <w:p w14:paraId="5239474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1.0</w:t>
      </w:r>
    </w:p>
    <w:p w14:paraId="7A711A8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0.5</w:t>
      </w:r>
    </w:p>
    <w:p w14:paraId="6012B648" w14:textId="5E16508A" w:rsidR="004C770C" w:rsidRDefault="004C770C" w:rsidP="004C770C">
      <w:pPr>
        <w:rPr>
          <w:ins w:id="630" w:author="Stephen Michell" w:date="2018-09-17T15:20:00Z"/>
        </w:rPr>
      </w:pPr>
      <w:commentRangeStart w:id="631"/>
      <w:r w:rsidRPr="00CD6A7E">
        <w:t xml:space="preserve">The idea above is to ensure that the main program, which could be a web server, is allowed to continue to run after an exception by virtue of the </w:t>
      </w:r>
      <w:r w:rsidRPr="00CD6A7E">
        <w:rPr>
          <w:rFonts w:ascii="Courier New" w:hAnsi="Courier New" w:cs="Courier New"/>
          <w:kern w:val="28"/>
          <w:lang w:val="en-GB"/>
        </w:rPr>
        <w:t>try/except</w:t>
      </w:r>
      <w:r w:rsidRPr="00CD6A7E">
        <w:t xml:space="preserve"> statement pair.</w:t>
      </w:r>
      <w:commentRangeEnd w:id="631"/>
      <w:r w:rsidR="00DA7483">
        <w:rPr>
          <w:rStyle w:val="CommentReference"/>
        </w:rPr>
        <w:commentReference w:id="631"/>
      </w:r>
    </w:p>
    <w:p w14:paraId="191CAC5B" w14:textId="6EAE37C5" w:rsidR="00B35512" w:rsidRDefault="00B35512" w:rsidP="004C770C">
      <w:pPr>
        <w:rPr>
          <w:ins w:id="632" w:author="Stephen Michell" w:date="2018-09-17T15:22:00Z"/>
        </w:rPr>
      </w:pPr>
      <w:ins w:id="633" w:author="Stephen Michell" w:date="2018-09-17T15:20:00Z">
        <w:r>
          <w:t>Note that the “except” statement can handle an indi</w:t>
        </w:r>
      </w:ins>
      <w:ins w:id="634" w:author="Stephen Michell" w:date="2018-09-17T15:21:00Z">
        <w:r w:rsidR="001B57D8">
          <w:t>vi</w:t>
        </w:r>
      </w:ins>
      <w:ins w:id="635" w:author="Stephen Michell" w:date="2018-09-17T15:20:00Z">
        <w:r>
          <w:t>dual exception (</w:t>
        </w:r>
      </w:ins>
      <w:ins w:id="636" w:author="Stephen Michell" w:date="2018-09-17T15:21:00Z">
        <w:r w:rsidR="001B57D8">
          <w:t xml:space="preserve"> except </w:t>
        </w:r>
        <w:proofErr w:type="spellStart"/>
        <w:r w:rsidR="001B57D8">
          <w:t>someNamedError</w:t>
        </w:r>
        <w:proofErr w:type="spellEnd"/>
        <w:r w:rsidR="001B57D8">
          <w:t>): or all exceptions (except:)</w:t>
        </w:r>
      </w:ins>
      <w:ins w:id="637" w:author="Stephen Michell" w:date="2018-09-17T15:22:00Z">
        <w:r w:rsidR="001B57D8">
          <w:t>. In the first case, outer level exceptions would be needed for complete recovery protocols, while in the second case, more work is required to determine the nature of the exception.</w:t>
        </w:r>
      </w:ins>
    </w:p>
    <w:p w14:paraId="5346BD86" w14:textId="4903049A" w:rsidR="001B57D8" w:rsidRPr="00CD6A7E" w:rsidRDefault="001B57D8" w:rsidP="004C770C">
      <w:ins w:id="638" w:author="Stephen Michell" w:date="2018-09-17T15:23:00Z">
        <w:r>
          <w:t xml:space="preserve">Note also that </w:t>
        </w:r>
      </w:ins>
      <w:ins w:id="639" w:author="Stephen Michell" w:date="2018-09-17T15:24:00Z">
        <w:r>
          <w:t xml:space="preserve">unhandled </w:t>
        </w:r>
      </w:ins>
      <w:ins w:id="640" w:author="Stephen Michell" w:date="2018-09-17T15:23:00Z">
        <w:r>
          <w:t xml:space="preserve">Python </w:t>
        </w:r>
      </w:ins>
      <w:ins w:id="641" w:author="Stephen Michell" w:date="2018-09-17T15:24:00Z">
        <w:r>
          <w:t xml:space="preserve">exceptions will cause the program to terminate, as discussed in TR 24772-1 </w:t>
        </w:r>
      </w:ins>
      <w:ins w:id="642" w:author="Stephen Michell" w:date="2018-09-17T15:25:00Z">
        <w:r>
          <w:t>sub</w:t>
        </w:r>
      </w:ins>
      <w:ins w:id="643" w:author="Stephen Michell" w:date="2018-09-17T15:24:00Z">
        <w:r>
          <w:t xml:space="preserve">clause </w:t>
        </w:r>
      </w:ins>
      <w:ins w:id="644" w:author="Stephen Michell" w:date="2018-09-17T15:25:00Z">
        <w:r>
          <w:t>6.26.3.</w:t>
        </w:r>
      </w:ins>
    </w:p>
    <w:p w14:paraId="48E7C5E4" w14:textId="16FF41AF" w:rsidR="004C770C" w:rsidRPr="00CD6A7E" w:rsidRDefault="001456BA" w:rsidP="009866F9">
      <w:pPr>
        <w:pStyle w:val="Heading3"/>
        <w:rPr>
          <w:lang w:bidi="en-US"/>
        </w:rPr>
      </w:pPr>
      <w:r>
        <w:rPr>
          <w:lang w:bidi="en-US"/>
        </w:rPr>
        <w:lastRenderedPageBreak/>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59D51151" w14:textId="4050026A" w:rsidR="00DA7483" w:rsidRPr="00DA7483" w:rsidRDefault="00DA7483" w:rsidP="004C770C">
      <w:pPr>
        <w:pStyle w:val="ListParagraph"/>
        <w:widowControl w:val="0"/>
        <w:numPr>
          <w:ilvl w:val="0"/>
          <w:numId w:val="367"/>
        </w:numPr>
        <w:suppressLineNumbers/>
        <w:overflowPunct w:val="0"/>
        <w:adjustRightInd w:val="0"/>
        <w:spacing w:after="120"/>
        <w:rPr>
          <w:ins w:id="645" w:author="Stephen Michell" w:date="2018-08-26T00:05:00Z"/>
          <w:rFonts w:ascii="Calibri" w:eastAsia="Times New Roman" w:hAnsi="Calibri"/>
          <w:b/>
          <w:rPrChange w:id="646" w:author="Stephen Michell" w:date="2018-08-26T00:05:00Z">
            <w:rPr>
              <w:ins w:id="647" w:author="Stephen Michell" w:date="2018-08-26T00:05:00Z"/>
              <w:rFonts w:ascii="Calibri" w:eastAsia="Times New Roman" w:hAnsi="Calibri"/>
            </w:rPr>
          </w:rPrChange>
        </w:rPr>
      </w:pPr>
      <w:ins w:id="648" w:author="Stephen Michell" w:date="2018-08-26T00:05:00Z">
        <w:r>
          <w:rPr>
            <w:rFonts w:ascii="Calibri" w:eastAsia="Times New Roman" w:hAnsi="Calibri"/>
            <w:b/>
          </w:rPr>
          <w:t>Follow the guidance of TR 24772-1 clause 6.36.5;</w:t>
        </w:r>
      </w:ins>
    </w:p>
    <w:p w14:paraId="7E9F9E95" w14:textId="68D8A23E" w:rsidR="004C770C" w:rsidRPr="007B6289" w:rsidRDefault="004C770C" w:rsidP="004C770C">
      <w:pPr>
        <w:pStyle w:val="ListParagraph"/>
        <w:widowControl w:val="0"/>
        <w:numPr>
          <w:ilvl w:val="0"/>
          <w:numId w:val="367"/>
        </w:numPr>
        <w:suppressLineNumbers/>
        <w:overflowPunct w:val="0"/>
        <w:adjustRightInd w:val="0"/>
        <w:spacing w:after="120"/>
        <w:rPr>
          <w:rFonts w:ascii="Calibri" w:eastAsia="Times New Roman" w:hAnsi="Calibri"/>
          <w:b/>
        </w:rPr>
      </w:pPr>
      <w:r w:rsidRPr="007B6289">
        <w:rPr>
          <w:rFonts w:ascii="Calibri" w:eastAsia="Times New Roman" w:hAnsi="Calibri"/>
        </w:rPr>
        <w:t>Use Python’s exception handling with care in order to not catch errors that are intended for other exception handlers</w:t>
      </w:r>
      <w:ins w:id="649" w:author="Stephen Michell" w:date="2018-08-26T00:03:00Z">
        <w:r w:rsidR="00DA7483">
          <w:rPr>
            <w:rFonts w:ascii="Calibri" w:eastAsia="Times New Roman" w:hAnsi="Calibri"/>
          </w:rPr>
          <w:t>, i.e. always catch named exceptions</w:t>
        </w:r>
      </w:ins>
      <w:r w:rsidRPr="007B6289">
        <w:rPr>
          <w:rFonts w:ascii="Calibri" w:eastAsia="Times New Roman" w:hAnsi="Calibri"/>
        </w:rPr>
        <w:t>; and</w:t>
      </w:r>
    </w:p>
    <w:p w14:paraId="4C93A367" w14:textId="77777777" w:rsidR="004C770C" w:rsidRPr="007B6289" w:rsidRDefault="004C770C" w:rsidP="004C770C">
      <w:pPr>
        <w:pStyle w:val="ListParagraph"/>
        <w:widowControl w:val="0"/>
        <w:numPr>
          <w:ilvl w:val="0"/>
          <w:numId w:val="367"/>
        </w:numPr>
        <w:suppressLineNumbers/>
        <w:overflowPunct w:val="0"/>
        <w:adjustRightInd w:val="0"/>
        <w:spacing w:after="120"/>
        <w:rPr>
          <w:rFonts w:ascii="Calibri" w:eastAsia="Times New Roman" w:hAnsi="Calibri"/>
          <w:b/>
        </w:rPr>
      </w:pPr>
      <w:r w:rsidRPr="007B6289">
        <w:rPr>
          <w:rFonts w:ascii="Calibri" w:eastAsia="Times New Roman" w:hAnsi="Calibri"/>
        </w:rPr>
        <w:t>Use exception handling, but directed to specific tolerable exceptions, to ensure that crucial processes can continue to run even after certain exceptions are raised.</w:t>
      </w:r>
    </w:p>
    <w:p w14:paraId="6166DE30" w14:textId="4EDFCE46" w:rsidR="004C770C" w:rsidRPr="00CD6A7E" w:rsidRDefault="001456BA" w:rsidP="004C770C">
      <w:pPr>
        <w:pStyle w:val="Heading2"/>
        <w:rPr>
          <w:lang w:bidi="en-US"/>
        </w:rPr>
      </w:pPr>
      <w:bookmarkStart w:id="650" w:name="_Toc310518193"/>
      <w:bookmarkStart w:id="651" w:name="_Toc520721488"/>
      <w:r>
        <w:rPr>
          <w:lang w:bidi="en-US"/>
        </w:rPr>
        <w:t>6.3</w:t>
      </w:r>
      <w:r w:rsidR="001D0137">
        <w:rPr>
          <w:lang w:bidi="en-US"/>
        </w:rPr>
        <w:t>7</w:t>
      </w:r>
      <w:r w:rsidR="00AD5842">
        <w:rPr>
          <w:lang w:bidi="en-US"/>
        </w:rPr>
        <w:t xml:space="preserve"> </w:t>
      </w:r>
      <w:r w:rsidR="004C770C" w:rsidRPr="00CD6A7E">
        <w:rPr>
          <w:lang w:bidi="en-US"/>
        </w:rPr>
        <w:t>Type-breaking Reinterpretation of Data [AMV]</w:t>
      </w:r>
      <w:bookmarkEnd w:id="650"/>
      <w:bookmarkEnd w:id="651"/>
    </w:p>
    <w:p w14:paraId="4266BF10" w14:textId="77777777" w:rsidR="004C770C" w:rsidRPr="00CD6A7E" w:rsidRDefault="004C770C" w:rsidP="004C770C">
      <w:r w:rsidRPr="00CD6A7E">
        <w:t>This vulnerability is not applicable to Python because assignments are made to objects and the object always holds the type – not the variable, therefore all referenced objects has the same type and there is no way to have more than one type for any given object.</w:t>
      </w:r>
    </w:p>
    <w:p w14:paraId="50086E21" w14:textId="6FB70603" w:rsidR="001D0137" w:rsidRDefault="001D0137" w:rsidP="004C770C">
      <w:pPr>
        <w:pStyle w:val="Heading2"/>
      </w:pPr>
      <w:bookmarkStart w:id="652" w:name="_Toc440397663"/>
      <w:bookmarkStart w:id="653" w:name="_Toc346883627"/>
      <w:bookmarkStart w:id="654" w:name="_Toc520721489"/>
      <w:bookmarkStart w:id="655" w:name="_Toc310518194"/>
      <w:r>
        <w:t>6.38 Deep vs. Shallow Copying [YAN]</w:t>
      </w:r>
      <w:bookmarkEnd w:id="652"/>
      <w:bookmarkEnd w:id="653"/>
      <w:bookmarkEnd w:id="654"/>
    </w:p>
    <w:p w14:paraId="67DBDABB" w14:textId="0CEF9C1F" w:rsidR="001D0137" w:rsidRPr="00CD6A7E" w:rsidRDefault="001D0137" w:rsidP="009866F9">
      <w:pPr>
        <w:pStyle w:val="Heading3"/>
        <w:rPr>
          <w:lang w:bidi="en-US"/>
        </w:rPr>
      </w:pPr>
      <w:r>
        <w:rPr>
          <w:lang w:bidi="en-US"/>
        </w:rPr>
        <w:t xml:space="preserve">6.38.1 </w:t>
      </w:r>
      <w:r w:rsidRPr="00CD6A7E">
        <w:rPr>
          <w:lang w:bidi="en-US"/>
        </w:rPr>
        <w:t xml:space="preserve">Applicability to </w:t>
      </w:r>
      <w:commentRangeStart w:id="656"/>
      <w:r w:rsidRPr="00CD6A7E">
        <w:rPr>
          <w:lang w:bidi="en-US"/>
        </w:rPr>
        <w:t>language</w:t>
      </w:r>
      <w:commentRangeEnd w:id="656"/>
      <w:r w:rsidR="00932558">
        <w:rPr>
          <w:rStyle w:val="CommentReference"/>
          <w:rFonts w:asciiTheme="minorHAnsi" w:eastAsiaTheme="minorEastAsia" w:hAnsiTheme="minorHAnsi" w:cstheme="minorBidi"/>
          <w:b w:val="0"/>
          <w:bCs w:val="0"/>
        </w:rPr>
        <w:commentReference w:id="656"/>
      </w:r>
    </w:p>
    <w:p w14:paraId="5B6E9168" w14:textId="795D0060" w:rsidR="001D0137" w:rsidRDefault="002C79F6">
      <w:pPr>
        <w:outlineLvl w:val="0"/>
        <w:rPr>
          <w:ins w:id="657" w:author="Stephen Michell" w:date="2017-11-07T17:54:00Z"/>
        </w:rPr>
        <w:pPrChange w:id="658" w:author="Stephen Michell" w:date="2017-03-07T11:11:00Z">
          <w:pPr>
            <w:pStyle w:val="Heading2"/>
          </w:pPr>
        </w:pPrChange>
      </w:pPr>
      <w:r>
        <w:t>Python exhibits the vulnerability as described in TR 24772-1 clause 6.38.</w:t>
      </w:r>
    </w:p>
    <w:p w14:paraId="084DF65D" w14:textId="31F107B5" w:rsidR="00337F19" w:rsidRDefault="00337F19">
      <w:pPr>
        <w:outlineLvl w:val="0"/>
        <w:pPrChange w:id="659" w:author="Stephen Michell" w:date="2017-03-07T11:11:00Z">
          <w:pPr>
            <w:pStyle w:val="Heading2"/>
          </w:pPr>
        </w:pPrChange>
      </w:pPr>
      <w:ins w:id="660" w:author="Stephen Michell" w:date="2017-11-07T17:54:00Z">
        <w:r>
          <w:t>The following example illustrates the issue in Python.</w:t>
        </w:r>
      </w:ins>
    </w:p>
    <w:p w14:paraId="2C6217B8" w14:textId="4A38DFDB"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colours1 = ["orange</w:t>
      </w:r>
      <w:r w:rsidRPr="00E241EF">
        <w:rPr>
          <w:rFonts w:ascii="Courier New" w:hAnsi="Courier New" w:cs="Courier New"/>
          <w:color w:val="000066"/>
          <w:sz w:val="20"/>
          <w:szCs w:val="20"/>
        </w:rPr>
        <w:t>", "</w:t>
      </w:r>
      <w:r>
        <w:rPr>
          <w:rFonts w:ascii="Courier New" w:hAnsi="Courier New" w:cs="Courier New"/>
          <w:color w:val="000066"/>
          <w:sz w:val="20"/>
          <w:szCs w:val="20"/>
        </w:rPr>
        <w:t>green</w:t>
      </w:r>
      <w:r w:rsidRPr="00E241EF">
        <w:rPr>
          <w:rFonts w:ascii="Courier New" w:hAnsi="Courier New" w:cs="Courier New"/>
          <w:color w:val="000066"/>
          <w:sz w:val="20"/>
          <w:szCs w:val="20"/>
        </w:rPr>
        <w:t>"]</w:t>
      </w:r>
    </w:p>
    <w:p w14:paraId="4A34C7D5" w14:textId="5E4C6F20"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colours2 = colours1</w:t>
      </w:r>
    </w:p>
    <w:p w14:paraId="53CF5C0E" w14:textId="7208A1A1"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print(colours1)</w:t>
      </w:r>
      <w:r>
        <w:rPr>
          <w:rFonts w:ascii="Courier New" w:hAnsi="Courier New" w:cs="Courier New"/>
          <w:color w:val="000066"/>
          <w:sz w:val="20"/>
          <w:szCs w:val="20"/>
        </w:rPr>
        <w:t xml:space="preserve">               --  ['orange', 'green</w:t>
      </w:r>
      <w:r w:rsidRPr="00E241EF">
        <w:rPr>
          <w:rFonts w:ascii="Courier New" w:hAnsi="Courier New" w:cs="Courier New"/>
          <w:color w:val="000066"/>
          <w:sz w:val="20"/>
          <w:szCs w:val="20"/>
        </w:rPr>
        <w:t>']</w:t>
      </w:r>
    </w:p>
    <w:p w14:paraId="754D38A4" w14:textId="340330F2"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print(colours2)</w:t>
      </w:r>
      <w:r>
        <w:rPr>
          <w:rFonts w:ascii="Courier New" w:hAnsi="Courier New" w:cs="Courier New"/>
          <w:color w:val="000066"/>
          <w:sz w:val="20"/>
          <w:szCs w:val="20"/>
        </w:rPr>
        <w:t xml:space="preserve">               --  ['orange', 'green</w:t>
      </w:r>
      <w:r w:rsidRPr="00E241EF">
        <w:rPr>
          <w:rFonts w:ascii="Courier New" w:hAnsi="Courier New" w:cs="Courier New"/>
          <w:color w:val="000066"/>
          <w:sz w:val="20"/>
          <w:szCs w:val="20"/>
        </w:rPr>
        <w:t>']</w:t>
      </w:r>
    </w:p>
    <w:p w14:paraId="2E82E99C" w14:textId="25DA296A"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w:t>
      </w:r>
      <w:r>
        <w:rPr>
          <w:rFonts w:ascii="Courier New" w:hAnsi="Courier New" w:cs="Courier New"/>
          <w:color w:val="000066"/>
          <w:sz w:val="20"/>
          <w:szCs w:val="20"/>
        </w:rPr>
        <w:t>colours2 = ["violet", "black</w:t>
      </w:r>
      <w:r w:rsidRPr="00E241EF">
        <w:rPr>
          <w:rFonts w:ascii="Courier New" w:hAnsi="Courier New" w:cs="Courier New"/>
          <w:color w:val="000066"/>
          <w:sz w:val="20"/>
          <w:szCs w:val="20"/>
        </w:rPr>
        <w:t>"]</w:t>
      </w:r>
    </w:p>
    <w:p w14:paraId="56F615D1" w14:textId="551CD38B"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print(colours1)</w:t>
      </w:r>
      <w:r>
        <w:rPr>
          <w:rFonts w:ascii="Courier New" w:hAnsi="Courier New" w:cs="Courier New"/>
          <w:color w:val="000066"/>
          <w:sz w:val="20"/>
          <w:szCs w:val="20"/>
        </w:rPr>
        <w:t xml:space="preserve">               --  ['orange', 'green</w:t>
      </w:r>
      <w:r w:rsidRPr="00E241EF">
        <w:rPr>
          <w:rFonts w:ascii="Courier New" w:hAnsi="Courier New" w:cs="Courier New"/>
          <w:color w:val="000066"/>
          <w:sz w:val="20"/>
          <w:szCs w:val="20"/>
        </w:rPr>
        <w:t>']</w:t>
      </w:r>
    </w:p>
    <w:p w14:paraId="39AFD48F" w14:textId="439DDF0B"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print(colours2)</w:t>
      </w:r>
      <w:r>
        <w:rPr>
          <w:rFonts w:ascii="Courier New" w:hAnsi="Courier New" w:cs="Courier New"/>
          <w:color w:val="000066"/>
          <w:sz w:val="20"/>
          <w:szCs w:val="20"/>
        </w:rPr>
        <w:t xml:space="preserve">               --  [‘violet’, ‘black’]</w:t>
      </w:r>
    </w:p>
    <w:p w14:paraId="27C63146" w14:textId="2357A702" w:rsidR="002C79F6" w:rsidRDefault="00CC7101" w:rsidP="002C79F6">
      <w:pPr>
        <w:outlineLvl w:val="0"/>
      </w:pPr>
      <w:r>
        <w:t xml:space="preserve">If, however, one writes </w:t>
      </w:r>
    </w:p>
    <w:p w14:paraId="08FBED42" w14:textId="6751F9AD" w:rsidR="00CC7101" w:rsidRPr="00E241EF" w:rsidRDefault="00CC7101" w:rsidP="00CC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colours1 = ["orange</w:t>
      </w:r>
      <w:r w:rsidRPr="00E241EF">
        <w:rPr>
          <w:rFonts w:ascii="Courier New" w:hAnsi="Courier New" w:cs="Courier New"/>
          <w:color w:val="000066"/>
          <w:sz w:val="20"/>
          <w:szCs w:val="20"/>
        </w:rPr>
        <w:t>", "</w:t>
      </w:r>
      <w:r>
        <w:rPr>
          <w:rFonts w:ascii="Courier New" w:hAnsi="Courier New" w:cs="Courier New"/>
          <w:color w:val="000066"/>
          <w:sz w:val="20"/>
          <w:szCs w:val="20"/>
        </w:rPr>
        <w:t>green</w:t>
      </w:r>
      <w:r w:rsidRPr="00E241EF">
        <w:rPr>
          <w:rFonts w:ascii="Courier New" w:hAnsi="Courier New" w:cs="Courier New"/>
          <w:color w:val="000066"/>
          <w:sz w:val="20"/>
          <w:szCs w:val="20"/>
        </w:rPr>
        <w:t>"]</w:t>
      </w:r>
    </w:p>
    <w:p w14:paraId="43C9A031" w14:textId="77777777" w:rsidR="00CC7101" w:rsidRPr="00E241EF" w:rsidRDefault="00CC7101" w:rsidP="00CC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colours2 = colours1</w:t>
      </w:r>
    </w:p>
    <w:p w14:paraId="4EE451DD" w14:textId="3A32F1C5" w:rsidR="00CC7101" w:rsidRDefault="00CC7101" w:rsidP="00CC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colours2[1] = “yellow”</w:t>
      </w:r>
    </w:p>
    <w:p w14:paraId="29135FE1" w14:textId="50EF50C4" w:rsidR="00CC7101" w:rsidRDefault="00CC7101" w:rsidP="00CC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ins w:id="661" w:author="Stephen Michell" w:date="2017-11-07T17:56:00Z"/>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print(colours1)</w:t>
      </w:r>
      <w:r>
        <w:rPr>
          <w:rFonts w:ascii="Courier New" w:hAnsi="Courier New" w:cs="Courier New"/>
          <w:color w:val="000066"/>
          <w:sz w:val="20"/>
          <w:szCs w:val="20"/>
        </w:rPr>
        <w:t xml:space="preserve">               --  ['orange', 'yellow</w:t>
      </w:r>
      <w:r w:rsidRPr="00E241EF">
        <w:rPr>
          <w:rFonts w:ascii="Courier New" w:hAnsi="Courier New" w:cs="Courier New"/>
          <w:color w:val="000066"/>
          <w:sz w:val="20"/>
          <w:szCs w:val="20"/>
        </w:rPr>
        <w:t>']</w:t>
      </w:r>
    </w:p>
    <w:p w14:paraId="62BA8B58" w14:textId="122309FC" w:rsidR="00C145A1" w:rsidRPr="00C145A1" w:rsidRDefault="00C145A1">
      <w:pPr>
        <w:pStyle w:val="ListParagraph"/>
        <w:numPr>
          <w:ilvl w:val="0"/>
          <w:numId w:val="5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rPr>
          <w:rFonts w:ascii="Courier New" w:hAnsi="Courier New" w:cs="Courier New"/>
          <w:color w:val="000066"/>
          <w:sz w:val="20"/>
          <w:szCs w:val="20"/>
          <w:rPrChange w:id="662" w:author="Stephen Michell" w:date="2017-11-07T17:56:00Z">
            <w:rPr/>
          </w:rPrChange>
        </w:rPr>
        <w:pPrChange w:id="663" w:author="Stephen Michell" w:date="2017-11-07T17: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pPr>
        </w:pPrChange>
      </w:pPr>
      <w:ins w:id="664" w:author="Stephen Michell" w:date="2017-11-07T17:56:00Z">
        <w:r>
          <w:rPr>
            <w:rFonts w:ascii="Courier New" w:hAnsi="Courier New" w:cs="Courier New"/>
            <w:color w:val="000066"/>
            <w:sz w:val="20"/>
            <w:szCs w:val="20"/>
          </w:rPr>
          <w:t>Explain why this is a problem.</w:t>
        </w:r>
      </w:ins>
    </w:p>
    <w:p w14:paraId="1A2E4A29" w14:textId="3E82F5B3" w:rsidR="00CC7101" w:rsidRDefault="00ED349E" w:rsidP="002C79F6">
      <w:pPr>
        <w:outlineLvl w:val="0"/>
      </w:pPr>
      <w:r>
        <w:t xml:space="preserve">When colour1 is created, Python creates it as a list type, then has the list point to its elements. When </w:t>
      </w:r>
      <w:r w:rsidR="008A69E4">
        <w:rPr>
          <w:rFonts w:ascii="Courier New" w:hAnsi="Courier New" w:cs="Courier New"/>
        </w:rPr>
        <w:t>colou</w:t>
      </w:r>
      <w:r w:rsidRPr="008A69E4">
        <w:rPr>
          <w:rFonts w:ascii="Courier New" w:hAnsi="Courier New" w:cs="Courier New"/>
        </w:rPr>
        <w:t>r2</w:t>
      </w:r>
      <w:r>
        <w:t xml:space="preserve"> is created as a copy of </w:t>
      </w:r>
      <w:r w:rsidRPr="008A69E4">
        <w:rPr>
          <w:rFonts w:ascii="Courier New" w:hAnsi="Courier New" w:cs="Courier New"/>
        </w:rPr>
        <w:t>colour1</w:t>
      </w:r>
      <w:r>
        <w:t xml:space="preserve">, they both point to the same list container. If one sets a new value to an element of the list, then any variable that points to that list sees the update, as shown in the second example. Example 1, on the other hand, shows that a complete new list is created for </w:t>
      </w:r>
      <w:r w:rsidRPr="008A69E4">
        <w:rPr>
          <w:rFonts w:ascii="Courier New" w:hAnsi="Courier New" w:cs="Courier New"/>
        </w:rPr>
        <w:t>colour2</w:t>
      </w:r>
      <w:r>
        <w:t xml:space="preserve"> (replacing the equivalence of colour1 and </w:t>
      </w:r>
      <w:r w:rsidRPr="008A69E4">
        <w:rPr>
          <w:rFonts w:ascii="Courier New" w:hAnsi="Courier New" w:cs="Courier New"/>
        </w:rPr>
        <w:t>colour2</w:t>
      </w:r>
      <w:r>
        <w:t xml:space="preserve">), and any further changes to </w:t>
      </w:r>
      <w:r w:rsidRPr="008A69E4">
        <w:rPr>
          <w:rFonts w:ascii="Courier New" w:hAnsi="Courier New" w:cs="Courier New"/>
        </w:rPr>
        <w:t>colour2</w:t>
      </w:r>
      <w:r>
        <w:t xml:space="preserve"> or </w:t>
      </w:r>
      <w:r w:rsidRPr="008A69E4">
        <w:rPr>
          <w:rFonts w:ascii="Courier New" w:hAnsi="Courier New" w:cs="Courier New"/>
        </w:rPr>
        <w:t>colour1</w:t>
      </w:r>
      <w:r>
        <w:t xml:space="preserve"> do not affect the other. </w:t>
      </w:r>
    </w:p>
    <w:p w14:paraId="320871A1" w14:textId="655FFEA6" w:rsidR="00CC7101" w:rsidRDefault="008A69E4" w:rsidP="002C79F6">
      <w:pPr>
        <w:outlineLvl w:val="0"/>
      </w:pPr>
      <w:r>
        <w:t xml:space="preserve">Python has a method called </w:t>
      </w:r>
      <w:proofErr w:type="spellStart"/>
      <w:r w:rsidRPr="008A69E4">
        <w:rPr>
          <w:rFonts w:ascii="Courier New" w:hAnsi="Courier New" w:cs="Courier New"/>
        </w:rPr>
        <w:t>deepcopy</w:t>
      </w:r>
      <w:proofErr w:type="spellEnd"/>
      <w:r>
        <w:t xml:space="preserve"> that copies all levels of a structured variable to another variable.</w:t>
      </w:r>
    </w:p>
    <w:p w14:paraId="3CE8622C" w14:textId="7AF93D60" w:rsidR="001D0137" w:rsidRPr="00CD6A7E" w:rsidRDefault="001D0137" w:rsidP="009866F9">
      <w:pPr>
        <w:pStyle w:val="Heading3"/>
        <w:rPr>
          <w:lang w:bidi="en-US"/>
        </w:rPr>
      </w:pPr>
      <w:r>
        <w:rPr>
          <w:lang w:bidi="en-US"/>
        </w:rPr>
        <w:lastRenderedPageBreak/>
        <w:t>6.3</w:t>
      </w:r>
      <w:r w:rsidR="00D81911">
        <w:rPr>
          <w:lang w:bidi="en-US"/>
        </w:rPr>
        <w:t>8</w:t>
      </w:r>
      <w:r>
        <w:rPr>
          <w:lang w:bidi="en-US"/>
        </w:rPr>
        <w:t xml:space="preserve">.2 </w:t>
      </w:r>
      <w:r w:rsidRPr="00CD6A7E">
        <w:rPr>
          <w:lang w:bidi="en-US"/>
        </w:rPr>
        <w:t>Guidance to language users</w:t>
      </w:r>
    </w:p>
    <w:p w14:paraId="64956D53" w14:textId="6CF55B16" w:rsidR="00DD043D" w:rsidRDefault="009C57D4" w:rsidP="009C57D4">
      <w:pPr>
        <w:outlineLvl w:val="0"/>
      </w:pPr>
      <w:moveFromRangeStart w:id="665" w:author="Stephen Michell" w:date="2018-08-26T00:06:00Z" w:name="move523005339"/>
      <w:moveFrom w:id="666" w:author="Stephen Michell" w:date="2018-08-26T00:06:00Z">
        <w:r w:rsidDel="00DA7483">
          <w:t xml:space="preserve">Follow the guidance of TR 24772-1 clause 6.38.5. </w:t>
        </w:r>
      </w:moveFrom>
      <w:moveFromRangeEnd w:id="665"/>
      <w:del w:id="667" w:author="Stephen Michell" w:date="2018-08-26T00:06:00Z">
        <w:r w:rsidDel="00DA7483">
          <w:delText>In addition</w:delText>
        </w:r>
        <w:r w:rsidR="00342194" w:rsidDel="00DA7483">
          <w:delText>:</w:delText>
        </w:r>
      </w:del>
    </w:p>
    <w:p w14:paraId="34AD2E05" w14:textId="77777777" w:rsidR="00DA7483" w:rsidRDefault="00DA7483" w:rsidP="009C57D4">
      <w:pPr>
        <w:pStyle w:val="ListParagraph"/>
        <w:numPr>
          <w:ilvl w:val="0"/>
          <w:numId w:val="590"/>
        </w:numPr>
        <w:outlineLvl w:val="0"/>
        <w:rPr>
          <w:ins w:id="668" w:author="Stephen Michell" w:date="2018-08-26T00:06:00Z"/>
        </w:rPr>
      </w:pPr>
      <w:moveToRangeStart w:id="669" w:author="Stephen Michell" w:date="2018-08-26T00:06:00Z" w:name="move523005339"/>
      <w:moveTo w:id="670" w:author="Stephen Michell" w:date="2018-08-26T00:06:00Z">
        <w:r>
          <w:t>Follow the guidance of TR 24772-1 clause 6.38.5.</w:t>
        </w:r>
      </w:moveTo>
      <w:moveToRangeEnd w:id="669"/>
    </w:p>
    <w:p w14:paraId="01CD4346" w14:textId="3CBA259E" w:rsidR="009C57D4" w:rsidRPr="009C57D4" w:rsidRDefault="009C57D4" w:rsidP="009C57D4">
      <w:pPr>
        <w:pStyle w:val="ListParagraph"/>
        <w:numPr>
          <w:ilvl w:val="0"/>
          <w:numId w:val="590"/>
        </w:numPr>
        <w:outlineLvl w:val="0"/>
      </w:pPr>
      <w:del w:id="671" w:author="Stephen Michell" w:date="2018-08-26T00:07:00Z">
        <w:r w:rsidDel="00DA7483">
          <w:delText xml:space="preserve">to force </w:delText>
        </w:r>
        <w:r w:rsidR="00AD3C3F" w:rsidDel="00DA7483">
          <w:delText>a</w:delText>
        </w:r>
        <w:r w:rsidDel="00DA7483">
          <w:delText xml:space="preserve"> copy</w:delText>
        </w:r>
        <w:r w:rsidR="003D5705" w:rsidDel="00DA7483">
          <w:delText xml:space="preserve"> up to one nested</w:delText>
        </w:r>
        <w:r w:rsidDel="00DA7483">
          <w:delText xml:space="preserve"> level, u</w:delText>
        </w:r>
      </w:del>
      <w:ins w:id="672" w:author="Stephen Michell" w:date="2018-08-26T00:07:00Z">
        <w:r w:rsidR="00DA7483">
          <w:t>U</w:t>
        </w:r>
      </w:ins>
      <w:r w:rsidR="008A69E4">
        <w:t xml:space="preserve">se the “slice” operator </w:t>
      </w:r>
      <w:r w:rsidR="008A69E4" w:rsidRPr="00BF2325">
        <w:rPr>
          <w:rFonts w:ascii="Courier New" w:hAnsi="Courier New" w:cs="Courier New"/>
        </w:rPr>
        <w:t>[:]</w:t>
      </w:r>
      <w:ins w:id="673" w:author="Stephen Michell" w:date="2018-08-26T00:07:00Z">
        <w:r w:rsidR="00DA7483">
          <w:rPr>
            <w:rFonts w:ascii="Courier New" w:hAnsi="Courier New" w:cs="Courier New"/>
          </w:rPr>
          <w:t xml:space="preserve"> </w:t>
        </w:r>
        <w:r w:rsidR="00DA7483">
          <w:t>to force a copy up to one nested level</w:t>
        </w:r>
      </w:ins>
    </w:p>
    <w:p w14:paraId="521C72D2" w14:textId="307DE93D" w:rsidR="008A69E4" w:rsidRPr="002D4A08" w:rsidRDefault="009C57D4" w:rsidP="009C57D4">
      <w:pPr>
        <w:pStyle w:val="ListParagraph"/>
        <w:outlineLvl w:val="0"/>
        <w:rPr>
          <w:i/>
        </w:rPr>
      </w:pPr>
      <w:r>
        <w:rPr>
          <w:i/>
        </w:rPr>
        <w:t xml:space="preserve">   </w:t>
      </w:r>
      <w:r w:rsidR="008A69E4" w:rsidRPr="002D4A08">
        <w:rPr>
          <w:i/>
        </w:rPr>
        <w:t xml:space="preserve">Note: </w:t>
      </w:r>
      <w:r w:rsidR="008A69E4" w:rsidRPr="002D4A08">
        <w:rPr>
          <w:rFonts w:ascii="Courier New" w:hAnsi="Courier New" w:cs="Courier New"/>
        </w:rPr>
        <w:t>x = y[:]</w:t>
      </w:r>
      <w:r w:rsidR="008A69E4" w:rsidRPr="002D4A08">
        <w:rPr>
          <w:i/>
        </w:rPr>
        <w:t xml:space="preserve"> copies the complete next level, but leaves deeper levels, such as </w:t>
      </w:r>
      <w:proofErr w:type="spellStart"/>
      <w:r w:rsidR="008A69E4" w:rsidRPr="002D4A08">
        <w:rPr>
          <w:i/>
        </w:rPr>
        <w:t>sublists</w:t>
      </w:r>
      <w:proofErr w:type="spellEnd"/>
      <w:r w:rsidR="008A69E4" w:rsidRPr="002D4A08">
        <w:rPr>
          <w:i/>
        </w:rPr>
        <w:t xml:space="preserve"> shared.</w:t>
      </w:r>
    </w:p>
    <w:p w14:paraId="61165ACD" w14:textId="53459D85" w:rsidR="008A69E4" w:rsidRPr="001D0137" w:rsidRDefault="009C57D4" w:rsidP="002D4A08">
      <w:pPr>
        <w:pStyle w:val="ListParagraph"/>
        <w:numPr>
          <w:ilvl w:val="0"/>
          <w:numId w:val="590"/>
        </w:numPr>
        <w:outlineLvl w:val="0"/>
      </w:pPr>
      <w:r>
        <w:t>To force deep copies at all levels of a variable, u</w:t>
      </w:r>
      <w:r w:rsidR="008A69E4">
        <w:t>se the “</w:t>
      </w:r>
      <w:proofErr w:type="spellStart"/>
      <w:r w:rsidR="008A69E4" w:rsidRPr="002D4A08">
        <w:rPr>
          <w:rFonts w:ascii="Courier New" w:hAnsi="Courier New" w:cs="Courier New"/>
        </w:rPr>
        <w:t>deepcopy</w:t>
      </w:r>
      <w:proofErr w:type="spellEnd"/>
      <w:r w:rsidR="008A69E4">
        <w:t>” method.</w:t>
      </w:r>
    </w:p>
    <w:p w14:paraId="7ABCAAAA" w14:textId="3962416A" w:rsidR="004C770C" w:rsidRPr="00CD6A7E" w:rsidRDefault="001456BA" w:rsidP="004C770C">
      <w:pPr>
        <w:pStyle w:val="Heading2"/>
        <w:rPr>
          <w:lang w:bidi="en-US"/>
        </w:rPr>
      </w:pPr>
      <w:bookmarkStart w:id="674" w:name="_Toc520721490"/>
      <w:r>
        <w:rPr>
          <w:lang w:bidi="en-US"/>
        </w:rPr>
        <w:t>6.</w:t>
      </w:r>
      <w:r w:rsidR="001D0137">
        <w:rPr>
          <w:lang w:bidi="en-US"/>
        </w:rPr>
        <w:t>39</w:t>
      </w:r>
      <w:r w:rsidR="00AD5842">
        <w:rPr>
          <w:lang w:bidi="en-US"/>
        </w:rPr>
        <w:t xml:space="preserve"> </w:t>
      </w:r>
      <w:r w:rsidR="004C770C" w:rsidRPr="00CD6A7E">
        <w:rPr>
          <w:lang w:bidi="en-US"/>
        </w:rPr>
        <w:t>Memory Leak</w:t>
      </w:r>
      <w:r w:rsidR="001D0137">
        <w:rPr>
          <w:lang w:bidi="en-US"/>
        </w:rPr>
        <w:t>s and Heap Fragmentation</w:t>
      </w:r>
      <w:r w:rsidR="004C770C" w:rsidRPr="00CD6A7E">
        <w:rPr>
          <w:lang w:bidi="en-US"/>
        </w:rPr>
        <w:t xml:space="preserve"> [XYL]</w:t>
      </w:r>
      <w:bookmarkEnd w:id="655"/>
      <w:bookmarkEnd w:id="674"/>
    </w:p>
    <w:p w14:paraId="32EC4481" w14:textId="08D7BC91" w:rsidR="004C770C" w:rsidRPr="00CD6A7E" w:rsidRDefault="001456BA" w:rsidP="009866F9">
      <w:pPr>
        <w:pStyle w:val="Heading3"/>
        <w:rPr>
          <w:lang w:bidi="en-US"/>
        </w:rPr>
      </w:pPr>
      <w:r>
        <w:rPr>
          <w:lang w:bidi="en-US"/>
        </w:rPr>
        <w:t>6.</w:t>
      </w:r>
      <w:r w:rsidR="001D0137">
        <w:rPr>
          <w:lang w:bidi="en-US"/>
        </w:rPr>
        <w:t>39</w:t>
      </w:r>
      <w:r w:rsidR="004C770C">
        <w:rPr>
          <w:lang w:bidi="en-US"/>
        </w:rPr>
        <w:t>.1</w:t>
      </w:r>
      <w:r w:rsidR="00AD5842">
        <w:rPr>
          <w:lang w:bidi="en-US"/>
        </w:rPr>
        <w:t xml:space="preserve"> </w:t>
      </w:r>
      <w:r w:rsidR="004C770C" w:rsidRPr="00CD6A7E">
        <w:rPr>
          <w:lang w:bidi="en-US"/>
        </w:rPr>
        <w:t>Applicability to language</w:t>
      </w:r>
    </w:p>
    <w:p w14:paraId="2D0CCF5F" w14:textId="6655AD6A" w:rsidR="004C770C" w:rsidRPr="00CD6A7E" w:rsidRDefault="004C770C" w:rsidP="004C770C">
      <w:r w:rsidRPr="00CD6A7E">
        <w:t>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(or even bugs) cause a leak</w:t>
      </w:r>
      <w:del w:id="675" w:author="Stephen Michell" w:date="2018-09-17T15:28:00Z">
        <w:r w:rsidRPr="00CD6A7E" w:rsidDel="001B57D8">
          <w:delText xml:space="preserve"> – this is beyond the scope of this annex</w:delText>
        </w:r>
      </w:del>
      <w:ins w:id="676" w:author="Stephen Michell" w:date="2018-09-17T15:28:00Z">
        <w:r w:rsidR="001B57D8">
          <w:t xml:space="preserve">, which would be an implementation error and not a language </w:t>
        </w:r>
        <w:proofErr w:type="spellStart"/>
        <w:r w:rsidR="001B57D8">
          <w:t>errror</w:t>
        </w:r>
      </w:ins>
      <w:proofErr w:type="spellEnd"/>
      <w:r w:rsidRPr="00CD6A7E">
        <w:t xml:space="preserve">. The second general case is when objects remain referenced after they are no longer needed. This is a logic error which requires the programmer to modify the code to delete references to objects when they are no longer required. </w:t>
      </w:r>
    </w:p>
    <w:p w14:paraId="5F7C466D" w14:textId="075D070F" w:rsidR="004C770C" w:rsidRDefault="004C770C" w:rsidP="004C770C">
      <w:pPr>
        <w:rPr>
          <w:ins w:id="677" w:author="Stephen Michell" w:date="2018-08-26T00:08:00Z"/>
        </w:rPr>
      </w:pPr>
      <w:r w:rsidRPr="00CD6A7E">
        <w:t>There is a third very subtle memory leak case wherein objects mutually reference one another without any outside references remaining – a kind of deadly embrace where one object references a second object (or group of objects) so the second object(s) can’t be collected but the second object(s) also reference the first one(s) so it/they too can’t be collected.</w:t>
      </w:r>
      <w:r w:rsidR="00026C6C">
        <w:t xml:space="preserve"> </w:t>
      </w:r>
      <w:r w:rsidRPr="00CD6A7E">
        <w:t xml:space="preserve"> This group is known as cyclic garbage.  Python provides a garbage collection module called </w:t>
      </w:r>
      <w:proofErr w:type="spellStart"/>
      <w:r w:rsidRPr="00CD6A7E">
        <w:rPr>
          <w:rFonts w:ascii="Courier New" w:hAnsi="Courier New" w:cs="Courier New"/>
          <w:kern w:val="28"/>
          <w:lang w:val="en-GB"/>
        </w:rPr>
        <w:t>gc</w:t>
      </w:r>
      <w:proofErr w:type="spellEnd"/>
      <w:r w:rsidRPr="00CD6A7E">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6E470AA" w14:textId="54C2F5A9" w:rsidR="00DA7483" w:rsidRPr="00CD6A7E" w:rsidRDefault="00DA7483">
      <w:pPr>
        <w:pStyle w:val="Heading3"/>
        <w:pPrChange w:id="678" w:author="Stephen Michell" w:date="2018-08-26T00:08:00Z">
          <w:pPr/>
        </w:pPrChange>
      </w:pPr>
      <w:ins w:id="679" w:author="Stephen Michell" w:date="2018-08-26T00:08:00Z">
        <w:r>
          <w:rPr>
            <w:lang w:bidi="en-US"/>
          </w:rPr>
          <w:t xml:space="preserve">6.38.2 </w:t>
        </w:r>
        <w:r w:rsidRPr="00CD6A7E">
          <w:rPr>
            <w:lang w:bidi="en-US"/>
          </w:rPr>
          <w:t>Guidance to language users</w:t>
        </w:r>
      </w:ins>
    </w:p>
    <w:p w14:paraId="7E6F7AB6" w14:textId="2AB0A30D" w:rsidR="00DA7483" w:rsidRDefault="00DA7483" w:rsidP="004C770C">
      <w:pPr>
        <w:pStyle w:val="ListParagraph"/>
        <w:widowControl w:val="0"/>
        <w:numPr>
          <w:ilvl w:val="0"/>
          <w:numId w:val="368"/>
        </w:numPr>
        <w:suppressLineNumbers/>
        <w:overflowPunct w:val="0"/>
        <w:adjustRightInd w:val="0"/>
        <w:spacing w:after="120"/>
        <w:rPr>
          <w:ins w:id="680" w:author="Stephen Michell" w:date="2018-08-26T00:08:00Z"/>
          <w:rFonts w:ascii="Calibri" w:eastAsia="Times New Roman" w:hAnsi="Calibri"/>
        </w:rPr>
      </w:pPr>
      <w:ins w:id="681" w:author="Stephen Michell" w:date="2018-08-26T00:08:00Z">
        <w:r>
          <w:rPr>
            <w:rFonts w:ascii="Calibri" w:eastAsia="Times New Roman" w:hAnsi="Calibri"/>
          </w:rPr>
          <w:t xml:space="preserve">Follow the guidance of </w:t>
        </w:r>
      </w:ins>
      <w:ins w:id="682" w:author="Stephen Michell" w:date="2018-08-26T00:09:00Z">
        <w:r>
          <w:rPr>
            <w:rFonts w:ascii="Calibri" w:eastAsia="Times New Roman" w:hAnsi="Calibri"/>
          </w:rPr>
          <w:t xml:space="preserve">TR 24772-1 clause </w:t>
        </w:r>
      </w:ins>
      <w:ins w:id="683" w:author="Stephen Michell" w:date="2018-08-26T00:08:00Z">
        <w:r>
          <w:rPr>
            <w:rFonts w:ascii="Calibri" w:eastAsia="Times New Roman" w:hAnsi="Calibri"/>
          </w:rPr>
          <w:t>6.39.5.</w:t>
        </w:r>
      </w:ins>
    </w:p>
    <w:p w14:paraId="3FFD74CD" w14:textId="7725C124" w:rsidR="004C770C" w:rsidRPr="007B6289" w:rsidRDefault="004C770C" w:rsidP="004C770C">
      <w:pPr>
        <w:pStyle w:val="ListParagraph"/>
        <w:widowControl w:val="0"/>
        <w:numPr>
          <w:ilvl w:val="0"/>
          <w:numId w:val="368"/>
        </w:numPr>
        <w:suppressLineNumbers/>
        <w:overflowPunct w:val="0"/>
        <w:adjustRightInd w:val="0"/>
        <w:spacing w:after="120"/>
        <w:rPr>
          <w:rFonts w:ascii="Calibri" w:eastAsia="Times New Roman" w:hAnsi="Calibri"/>
        </w:rPr>
      </w:pPr>
      <w:r w:rsidRPr="007B6289">
        <w:rPr>
          <w:rFonts w:ascii="Calibri" w:eastAsia="Times New Roman" w:hAnsi="Calibri"/>
        </w:rPr>
        <w:t>Release all objects when they are no longer required.</w:t>
      </w:r>
    </w:p>
    <w:p w14:paraId="7976C272" w14:textId="5059DEAD" w:rsidR="004C770C" w:rsidRPr="00CD6A7E" w:rsidRDefault="001456BA" w:rsidP="004C770C">
      <w:pPr>
        <w:pStyle w:val="Heading2"/>
        <w:rPr>
          <w:lang w:bidi="en-US"/>
        </w:rPr>
      </w:pPr>
      <w:bookmarkStart w:id="684" w:name="_Toc310518195"/>
      <w:bookmarkStart w:id="685" w:name="_Toc520721491"/>
      <w:r>
        <w:rPr>
          <w:lang w:bidi="en-US"/>
        </w:rPr>
        <w:t>6.4</w:t>
      </w:r>
      <w:r w:rsidR="00460588">
        <w:rPr>
          <w:lang w:bidi="en-US"/>
        </w:rPr>
        <w:t>0</w:t>
      </w:r>
      <w:r w:rsidR="00AD5842">
        <w:rPr>
          <w:lang w:bidi="en-US"/>
        </w:rPr>
        <w:t xml:space="preserve"> </w:t>
      </w:r>
      <w:r w:rsidR="004C770C" w:rsidRPr="00CD6A7E">
        <w:rPr>
          <w:lang w:bidi="en-US"/>
        </w:rPr>
        <w:t>Templates and Generics [SYM]</w:t>
      </w:r>
      <w:bookmarkEnd w:id="684"/>
      <w:bookmarkEnd w:id="685"/>
    </w:p>
    <w:p w14:paraId="5C0E97C8" w14:textId="77777777" w:rsidR="004C770C" w:rsidRPr="00CD6A7E" w:rsidRDefault="004C770C" w:rsidP="004C770C">
      <w:r w:rsidRPr="00CD6A7E">
        <w:t>This vulnerability is not applicable to Python because Python does not implement these mechanisms.</w:t>
      </w:r>
    </w:p>
    <w:p w14:paraId="36E1C3FA" w14:textId="636D7399" w:rsidR="004C770C" w:rsidRPr="00CD6A7E" w:rsidRDefault="001858A2" w:rsidP="004C770C">
      <w:pPr>
        <w:pStyle w:val="Heading2"/>
        <w:rPr>
          <w:lang w:bidi="en-US"/>
        </w:rPr>
      </w:pPr>
      <w:bookmarkStart w:id="686" w:name="_Toc310518196"/>
      <w:bookmarkStart w:id="687" w:name="_Toc520721492"/>
      <w:r>
        <w:rPr>
          <w:lang w:bidi="en-US"/>
        </w:rPr>
        <w:t>6.4</w:t>
      </w:r>
      <w:r w:rsidR="00460588">
        <w:rPr>
          <w:lang w:bidi="en-US"/>
        </w:rPr>
        <w:t>1</w:t>
      </w:r>
      <w:r w:rsidR="00AD5842">
        <w:rPr>
          <w:lang w:bidi="en-US"/>
        </w:rPr>
        <w:t xml:space="preserve"> </w:t>
      </w:r>
      <w:r w:rsidR="004C770C" w:rsidRPr="00CD6A7E">
        <w:rPr>
          <w:lang w:bidi="en-US"/>
        </w:rPr>
        <w:t>Inheritance [RIP]</w:t>
      </w:r>
      <w:bookmarkEnd w:id="686"/>
      <w:bookmarkEnd w:id="687"/>
    </w:p>
    <w:p w14:paraId="0E280C04" w14:textId="400C595D" w:rsidR="004C770C" w:rsidRPr="00CD6A7E" w:rsidRDefault="001858A2" w:rsidP="009866F9">
      <w:pPr>
        <w:pStyle w:val="Heading3"/>
        <w:rPr>
          <w:lang w:bidi="en-US"/>
        </w:rPr>
      </w:pPr>
      <w:r>
        <w:rPr>
          <w:lang w:bidi="en-US"/>
        </w:rPr>
        <w:t>6.4</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31619FCA" w14:textId="77777777" w:rsidR="004C770C" w:rsidRPr="00CD6A7E" w:rsidRDefault="004C770C" w:rsidP="004C770C">
      <w:pPr>
        <w:rPr>
          <w:b/>
        </w:rPr>
      </w:pPr>
      <w:r w:rsidRPr="00CD6A7E">
        <w:t xml:space="preserve">Python supports inheritance through a hierarchical search of namespaces starting at the subclass and proceeding upward through the </w:t>
      </w:r>
      <w:proofErr w:type="spellStart"/>
      <w:r w:rsidRPr="00CD6A7E">
        <w:t>superclasses</w:t>
      </w:r>
      <w:proofErr w:type="spellEnd"/>
      <w:r w:rsidRPr="00CD6A7E">
        <w:t>. Multiple inheritance is also supported. Any inherited methods are subject to the same vulnerabilities that occur whenever using code that is not well understood.</w:t>
      </w:r>
    </w:p>
    <w:p w14:paraId="093BD3EA" w14:textId="201E2139" w:rsidR="004C770C" w:rsidRPr="00CD6A7E" w:rsidRDefault="001858A2" w:rsidP="009866F9">
      <w:pPr>
        <w:pStyle w:val="Heading3"/>
        <w:rPr>
          <w:lang w:bidi="en-US"/>
        </w:rPr>
      </w:pPr>
      <w:r>
        <w:rPr>
          <w:lang w:bidi="en-US"/>
        </w:rPr>
        <w:lastRenderedPageBreak/>
        <w:t>6.4</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369F5FAA" w14:textId="666C5871" w:rsidR="00DA7483" w:rsidRPr="00DA7483" w:rsidRDefault="00DA7483" w:rsidP="004C770C">
      <w:pPr>
        <w:pStyle w:val="ListParagraph"/>
        <w:widowControl w:val="0"/>
        <w:numPr>
          <w:ilvl w:val="0"/>
          <w:numId w:val="368"/>
        </w:numPr>
        <w:suppressLineNumbers/>
        <w:overflowPunct w:val="0"/>
        <w:adjustRightInd w:val="0"/>
        <w:spacing w:after="120"/>
        <w:rPr>
          <w:ins w:id="688" w:author="Stephen Michell" w:date="2018-08-26T00:10:00Z"/>
          <w:rFonts w:ascii="Calibri" w:eastAsia="Times New Roman" w:hAnsi="Calibri"/>
          <w:b/>
          <w:lang w:val="en-GB"/>
          <w:rPrChange w:id="689" w:author="Stephen Michell" w:date="2018-08-26T00:10:00Z">
            <w:rPr>
              <w:ins w:id="690" w:author="Stephen Michell" w:date="2018-08-26T00:10:00Z"/>
              <w:rFonts w:ascii="Calibri" w:eastAsia="Times New Roman" w:hAnsi="Calibri"/>
              <w:lang w:val="en-GB"/>
            </w:rPr>
          </w:rPrChange>
        </w:rPr>
      </w:pPr>
      <w:ins w:id="691" w:author="Stephen Michell" w:date="2018-08-26T00:10:00Z">
        <w:r>
          <w:rPr>
            <w:rFonts w:ascii="Calibri" w:eastAsia="Times New Roman" w:hAnsi="Calibri"/>
            <w:b/>
            <w:lang w:val="en-GB"/>
          </w:rPr>
          <w:t>Follow the guidance of TR 24772-1 clause 6.41.5.</w:t>
        </w:r>
      </w:ins>
    </w:p>
    <w:p w14:paraId="573D6F14" w14:textId="2A19B0C6" w:rsidR="004C770C" w:rsidRPr="007B6289" w:rsidRDefault="00DA7483" w:rsidP="004C770C">
      <w:pPr>
        <w:pStyle w:val="ListParagraph"/>
        <w:widowControl w:val="0"/>
        <w:numPr>
          <w:ilvl w:val="0"/>
          <w:numId w:val="368"/>
        </w:numPr>
        <w:suppressLineNumbers/>
        <w:overflowPunct w:val="0"/>
        <w:adjustRightInd w:val="0"/>
        <w:spacing w:after="120"/>
        <w:rPr>
          <w:rFonts w:ascii="Calibri" w:eastAsia="Times New Roman" w:hAnsi="Calibri"/>
          <w:b/>
          <w:lang w:val="en-GB"/>
        </w:rPr>
      </w:pPr>
      <w:ins w:id="692" w:author="Stephen Michell" w:date="2018-08-26T00:10:00Z">
        <w:r>
          <w:rPr>
            <w:rFonts w:ascii="Calibri" w:eastAsia="Times New Roman" w:hAnsi="Calibri"/>
            <w:lang w:val="en-GB"/>
          </w:rPr>
          <w:t>I</w:t>
        </w:r>
      </w:ins>
      <w:del w:id="693" w:author="Stephen Michell" w:date="2018-08-26T00:10:00Z">
        <w:r w:rsidR="004C770C" w:rsidRPr="007B6289" w:rsidDel="00DA7483">
          <w:rPr>
            <w:rFonts w:ascii="Calibri" w:eastAsia="Times New Roman" w:hAnsi="Calibri"/>
            <w:lang w:val="en-GB"/>
          </w:rPr>
          <w:delText>I</w:delText>
        </w:r>
      </w:del>
      <w:r w:rsidR="004C770C" w:rsidRPr="007B6289">
        <w:rPr>
          <w:rFonts w:ascii="Calibri" w:eastAsia="Times New Roman" w:hAnsi="Calibri"/>
          <w:lang w:val="en-GB"/>
        </w:rPr>
        <w:t>nherit only from trusted classes; and</w:t>
      </w:r>
    </w:p>
    <w:p w14:paraId="6ADB3F82" w14:textId="77777777" w:rsidR="004C770C" w:rsidRPr="007B6289" w:rsidRDefault="004C770C" w:rsidP="004C770C">
      <w:pPr>
        <w:pStyle w:val="ListParagraph"/>
        <w:widowControl w:val="0"/>
        <w:numPr>
          <w:ilvl w:val="0"/>
          <w:numId w:val="36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Python’s built-in documentation (such as docstrings) to obtain information about a class’ method before inheriting from it.</w:t>
      </w:r>
    </w:p>
    <w:p w14:paraId="240874D3" w14:textId="77777777" w:rsidR="001D0137" w:rsidDel="00F47D9C" w:rsidRDefault="001D0137" w:rsidP="001D0137">
      <w:pPr>
        <w:pStyle w:val="Heading2"/>
        <w:rPr>
          <w:del w:id="694" w:author="Stephen Michell" w:date="2017-11-08T18:43:00Z"/>
        </w:rPr>
      </w:pPr>
      <w:bookmarkStart w:id="695" w:name="_Toc440397667"/>
      <w:bookmarkStart w:id="696" w:name="_Toc346883631"/>
      <w:bookmarkStart w:id="697" w:name="_Toc520721493"/>
      <w:bookmarkStart w:id="698" w:name="_Toc310518197"/>
      <w:bookmarkStart w:id="699" w:name="_Ref420410974"/>
      <w:r>
        <w:t xml:space="preserve">6.42 Violations of the </w:t>
      </w:r>
      <w:proofErr w:type="spellStart"/>
      <w:r>
        <w:t>Liskov</w:t>
      </w:r>
      <w:proofErr w:type="spellEnd"/>
      <w:r>
        <w:t xml:space="preserve"> Substitution  Principle or the Contract Model  [</w:t>
      </w:r>
      <w:commentRangeStart w:id="700"/>
      <w:r>
        <w:t>BLP</w:t>
      </w:r>
      <w:commentRangeEnd w:id="700"/>
      <w:r w:rsidR="00C337DA">
        <w:rPr>
          <w:rStyle w:val="CommentReference"/>
          <w:rFonts w:asciiTheme="minorHAnsi" w:eastAsiaTheme="minorEastAsia" w:hAnsiTheme="minorHAnsi" w:cstheme="minorBidi"/>
          <w:b w:val="0"/>
        </w:rPr>
        <w:commentReference w:id="700"/>
      </w:r>
      <w:r>
        <w:t>]</w:t>
      </w:r>
      <w:bookmarkEnd w:id="695"/>
      <w:bookmarkEnd w:id="696"/>
      <w:bookmarkEnd w:id="697"/>
    </w:p>
    <w:p w14:paraId="533A3C83" w14:textId="75AFB5F7" w:rsidR="001A1531" w:rsidRPr="001A1531" w:rsidRDefault="001A1531" w:rsidP="004F33FD">
      <w:pPr>
        <w:pStyle w:val="Heading2"/>
        <w:rPr>
          <w:ins w:id="701" w:author="Stephen Michell" w:date="2017-03-07T11:13:00Z"/>
        </w:rPr>
      </w:pPr>
      <w:moveFromRangeStart w:id="702" w:author="Stephen Michell" w:date="2017-11-08T18:43:00Z" w:name="move497929931"/>
      <w:moveFrom w:id="703" w:author="Stephen Michell" w:date="2017-11-08T18:43:00Z">
        <w:ins w:id="704" w:author="Stephen Michell" w:date="2017-10-25T07:42:00Z">
          <w:r w:rsidDel="00F47D9C">
            <w:t xml:space="preserve">Python is subject to violations of the Liskov substitution rule as documented in TR 24772-1 clause 6.42. The Python community provides static analysis tools for Python, such as </w:t>
          </w:r>
        </w:ins>
        <w:ins w:id="705" w:author="Stephen Michell" w:date="2017-10-25T07:45:00Z">
          <w:r w:rsidDel="00F47D9C">
            <w:t>“m</w:t>
          </w:r>
        </w:ins>
        <w:ins w:id="706" w:author="Stephen Michell" w:date="2017-10-25T07:42:00Z">
          <w:r w:rsidDel="00F47D9C">
            <w:t>ypy</w:t>
          </w:r>
        </w:ins>
        <w:ins w:id="707" w:author="Stephen Michell" w:date="2017-10-25T07:45:00Z">
          <w:r w:rsidDel="00F47D9C">
            <w:t>”</w:t>
          </w:r>
        </w:ins>
        <w:ins w:id="708" w:author="Stephen Michell" w:date="2017-10-25T07:42:00Z">
          <w:r w:rsidDel="00F47D9C">
            <w:t xml:space="preserve"> which detect a large class of such violations.</w:t>
          </w:r>
        </w:ins>
      </w:moveFrom>
      <w:moveFromRangeEnd w:id="702"/>
    </w:p>
    <w:p w14:paraId="73768E41" w14:textId="5080EB9B" w:rsidR="001D0137" w:rsidRDefault="001D0137" w:rsidP="009866F9">
      <w:pPr>
        <w:pStyle w:val="Heading3"/>
        <w:rPr>
          <w:ins w:id="709" w:author="Stephen Michell" w:date="2017-03-07T11:14:00Z"/>
          <w:lang w:bidi="en-US"/>
        </w:rPr>
      </w:pPr>
      <w:ins w:id="710" w:author="Stephen Michell" w:date="2017-03-07T11:13:00Z">
        <w:r>
          <w:t xml:space="preserve">6.42.1 </w:t>
        </w:r>
      </w:ins>
      <w:ins w:id="711" w:author="Stephen Michell" w:date="2017-03-07T11:14:00Z">
        <w:r w:rsidRPr="00CD6A7E">
          <w:rPr>
            <w:lang w:bidi="en-US"/>
          </w:rPr>
          <w:t>Applicability to language</w:t>
        </w:r>
      </w:ins>
    </w:p>
    <w:p w14:paraId="2C86D95B" w14:textId="6636A014" w:rsidR="001D0137" w:rsidRPr="006D725F" w:rsidRDefault="00F47D9C">
      <w:pPr>
        <w:outlineLvl w:val="0"/>
        <w:rPr>
          <w:ins w:id="712" w:author="Stephen Michell" w:date="2017-03-07T11:14:00Z"/>
          <w:i/>
          <w:rPrChange w:id="713" w:author="Stephen Michell" w:date="2017-11-07T18:00:00Z">
            <w:rPr>
              <w:ins w:id="714" w:author="Stephen Michell" w:date="2017-03-07T11:14:00Z"/>
            </w:rPr>
          </w:rPrChange>
        </w:rPr>
        <w:pPrChange w:id="715" w:author="Stephen Michell" w:date="2017-03-07T11:14:00Z">
          <w:pPr>
            <w:pStyle w:val="Heading3"/>
          </w:pPr>
        </w:pPrChange>
      </w:pPr>
      <w:moveToRangeStart w:id="716" w:author="Stephen Michell" w:date="2017-11-08T18:43:00Z" w:name="move497929931"/>
      <w:moveTo w:id="717" w:author="Stephen Michell" w:date="2017-11-08T18:43:00Z">
        <w:r>
          <w:t xml:space="preserve">Python is subject to violations of the </w:t>
        </w:r>
        <w:proofErr w:type="spellStart"/>
        <w:r>
          <w:t>Liskov</w:t>
        </w:r>
        <w:proofErr w:type="spellEnd"/>
        <w:r>
          <w:t xml:space="preserve"> substitution rule as documented in TR 24772-1 clause 6.42. The Python community provides static analysis tools for Python,</w:t>
        </w:r>
        <w:del w:id="718" w:author="Stephen Michell" w:date="2018-09-17T15:30:00Z">
          <w:r w:rsidDel="001B57D8">
            <w:delText xml:space="preserve"> such as “mypy”</w:delText>
          </w:r>
        </w:del>
        <w:r>
          <w:t xml:space="preserve"> which detect a large class of such violations.</w:t>
        </w:r>
      </w:moveTo>
      <w:moveToRangeEnd w:id="716"/>
      <w:ins w:id="719" w:author="Stephen Michell" w:date="2017-10-25T07:45:00Z">
        <w:del w:id="720" w:author="Stephen Michell" w:date="2017-11-08T18:43:00Z">
          <w:r w:rsidR="001A1531" w:rsidDel="00F47D9C">
            <w:delText>F</w:delText>
          </w:r>
        </w:del>
      </w:ins>
      <w:ins w:id="721" w:author="Stephen Michell" w:date="2017-10-25T07:44:00Z">
        <w:del w:id="722" w:author="Stephen Michell" w:date="2017-11-08T18:43:00Z">
          <w:r w:rsidR="001A1531" w:rsidDel="00F47D9C">
            <w:delText>ollow the guidelines of TR 24772-1 clause 6.42.5</w:delText>
          </w:r>
        </w:del>
      </w:ins>
      <w:ins w:id="723" w:author="Stephen Michell" w:date="2017-03-07T11:14:00Z">
        <w:del w:id="724" w:author="Stephen Michell" w:date="2017-11-08T18:43:00Z">
          <w:r w:rsidR="001D0137" w:rsidDel="00F47D9C">
            <w:delText>TBD</w:delText>
          </w:r>
        </w:del>
      </w:ins>
      <w:ins w:id="725" w:author="Stephen Michell" w:date="2017-10-25T07:45:00Z">
        <w:del w:id="726" w:author="Stephen Michell" w:date="2017-11-08T18:43:00Z">
          <w:r w:rsidR="001A1531" w:rsidDel="00F47D9C">
            <w:delText>. In particular, use static analysis tools such as “mypy”</w:delText>
          </w:r>
          <w:r w:rsidR="00AF497B" w:rsidDel="00F47D9C">
            <w:delText xml:space="preserve"> to detect </w:delText>
          </w:r>
        </w:del>
      </w:ins>
      <w:ins w:id="727" w:author="Stephen Michell" w:date="2017-10-25T07:46:00Z">
        <w:del w:id="728" w:author="Stephen Michell" w:date="2017-11-08T18:43:00Z">
          <w:r w:rsidR="00AF497B" w:rsidDel="00F47D9C">
            <w:delText xml:space="preserve">such </w:delText>
          </w:r>
        </w:del>
      </w:ins>
      <w:ins w:id="729" w:author="Stephen Michell" w:date="2017-10-25T07:45:00Z">
        <w:del w:id="730" w:author="Stephen Michell" w:date="2017-11-08T18:43:00Z">
          <w:r w:rsidR="00AF497B" w:rsidDel="00F47D9C">
            <w:delText>violations.</w:delText>
          </w:r>
        </w:del>
      </w:ins>
      <w:ins w:id="731" w:author="Stephen Michell" w:date="2017-11-07T18:00:00Z">
        <w:del w:id="732" w:author="Stephen Michell" w:date="2017-11-08T18:43:00Z">
          <w:r w:rsidR="006D725F" w:rsidDel="00F47D9C">
            <w:delText xml:space="preserve">  </w:delText>
          </w:r>
          <w:r w:rsidR="006D725F" w:rsidDel="00F47D9C">
            <w:rPr>
              <w:i/>
            </w:rPr>
            <w:delText xml:space="preserve">Validate the appropriateness of naming </w:delText>
          </w:r>
        </w:del>
      </w:ins>
      <w:ins w:id="733" w:author="Stephen Michell" w:date="2017-11-07T18:01:00Z">
        <w:del w:id="734" w:author="Stephen Michell" w:date="2017-11-08T18:43:00Z">
          <w:r w:rsidR="006D725F" w:rsidDel="00F47D9C">
            <w:rPr>
              <w:i/>
            </w:rPr>
            <w:delText>“mypy”.</w:delText>
          </w:r>
        </w:del>
      </w:ins>
    </w:p>
    <w:p w14:paraId="475F427F" w14:textId="2449E063" w:rsidR="001D0137" w:rsidRPr="00CD6A7E" w:rsidRDefault="001D0137" w:rsidP="009866F9">
      <w:pPr>
        <w:pStyle w:val="Heading3"/>
        <w:rPr>
          <w:ins w:id="735" w:author="Stephen Michell" w:date="2017-03-07T11:14:00Z"/>
          <w:lang w:bidi="en-US"/>
        </w:rPr>
      </w:pPr>
      <w:ins w:id="736" w:author="Stephen Michell" w:date="2017-03-07T11:14:00Z">
        <w:r>
          <w:rPr>
            <w:lang w:bidi="en-US"/>
          </w:rPr>
          <w:t xml:space="preserve">6.42.2 </w:t>
        </w:r>
        <w:r w:rsidRPr="00CD6A7E">
          <w:rPr>
            <w:lang w:bidi="en-US"/>
          </w:rPr>
          <w:t>Guidance to language users</w:t>
        </w:r>
      </w:ins>
    </w:p>
    <w:p w14:paraId="7CDB752B" w14:textId="0195AFE8" w:rsidR="001D0137" w:rsidRPr="001D0137" w:rsidRDefault="00F47D9C">
      <w:pPr>
        <w:outlineLvl w:val="0"/>
        <w:rPr>
          <w:ins w:id="737" w:author="Stephen Michell" w:date="2017-03-07T11:13:00Z"/>
        </w:rPr>
        <w:pPrChange w:id="738" w:author="Stephen Michell" w:date="2017-03-07T11:14:00Z">
          <w:pPr>
            <w:pStyle w:val="Heading3"/>
          </w:pPr>
        </w:pPrChange>
      </w:pPr>
      <w:ins w:id="739" w:author="Stephen Michell" w:date="2017-11-08T18:43:00Z">
        <w:r>
          <w:t>Follow the guidelines of TR 24772-1 clause 6.42.5. In particular, use static analysis tools</w:t>
        </w:r>
      </w:ins>
      <w:ins w:id="740" w:author="Stephen Michell" w:date="2018-09-17T15:30:00Z">
        <w:r w:rsidR="001B57D8">
          <w:t>, either commercial or provided by the Python community</w:t>
        </w:r>
      </w:ins>
      <w:ins w:id="741" w:author="Stephen Michell" w:date="2017-11-08T18:43:00Z">
        <w:r>
          <w:t xml:space="preserve"> to detect such violations.</w:t>
        </w:r>
      </w:ins>
      <w:ins w:id="742" w:author="Stephen Michell" w:date="2018-09-17T15:31:00Z">
        <w:r w:rsidR="001B57D8" w:rsidRPr="001D0137">
          <w:t xml:space="preserve"> </w:t>
        </w:r>
      </w:ins>
    </w:p>
    <w:p w14:paraId="263C3805" w14:textId="77777777" w:rsidR="001D0137" w:rsidRDefault="001D0137" w:rsidP="004C770C">
      <w:pPr>
        <w:pStyle w:val="Heading2"/>
        <w:rPr>
          <w:ins w:id="743" w:author="Stephen Michell" w:date="2017-03-07T11:13:00Z"/>
          <w:lang w:bidi="en-US"/>
        </w:rPr>
      </w:pPr>
    </w:p>
    <w:p w14:paraId="62BDBA9A" w14:textId="77777777" w:rsidR="001D0137" w:rsidRPr="005E3417" w:rsidRDefault="001D0137" w:rsidP="001D0137">
      <w:pPr>
        <w:pStyle w:val="Heading2"/>
        <w:rPr>
          <w:ins w:id="744" w:author="Stephen Michell" w:date="2017-03-07T11:15:00Z"/>
        </w:rPr>
      </w:pPr>
      <w:bookmarkStart w:id="745" w:name="_Toc440397668"/>
      <w:bookmarkStart w:id="746" w:name="_Toc346883632"/>
      <w:bookmarkStart w:id="747" w:name="_Toc520721494"/>
      <w:ins w:id="748" w:author="Stephen Michell" w:date="2017-03-07T11:15:00Z">
        <w:r>
          <w:t xml:space="preserve">6.43 </w:t>
        </w:r>
        <w:proofErr w:type="spellStart"/>
        <w:r>
          <w:t>Redispatching</w:t>
        </w:r>
        <w:proofErr w:type="spellEnd"/>
        <w:r>
          <w:t xml:space="preserve"> [</w:t>
        </w:r>
        <w:commentRangeStart w:id="749"/>
        <w:r>
          <w:t>PPH</w:t>
        </w:r>
      </w:ins>
      <w:commentRangeEnd w:id="749"/>
      <w:r w:rsidR="00C337DA">
        <w:rPr>
          <w:rStyle w:val="CommentReference"/>
          <w:rFonts w:asciiTheme="minorHAnsi" w:eastAsiaTheme="minorEastAsia" w:hAnsiTheme="minorHAnsi" w:cstheme="minorBidi"/>
          <w:b w:val="0"/>
        </w:rPr>
        <w:commentReference w:id="749"/>
      </w:r>
      <w:ins w:id="750" w:author="Stephen Michell" w:date="2017-03-07T11:15:00Z">
        <w:r>
          <w:t>]</w:t>
        </w:r>
        <w:bookmarkEnd w:id="745"/>
        <w:bookmarkEnd w:id="746"/>
        <w:bookmarkEnd w:id="747"/>
      </w:ins>
    </w:p>
    <w:p w14:paraId="6AC2AE0F" w14:textId="77777777" w:rsidR="001D0137" w:rsidRDefault="001D0137" w:rsidP="009866F9">
      <w:pPr>
        <w:pStyle w:val="Heading3"/>
        <w:rPr>
          <w:ins w:id="751" w:author="Stephen Michell" w:date="2017-03-07T11:15:00Z"/>
          <w:lang w:bidi="en-US"/>
        </w:rPr>
      </w:pPr>
      <w:ins w:id="752" w:author="Stephen Michell" w:date="2017-03-07T11:15:00Z">
        <w:r>
          <w:t xml:space="preserve">6.43.1 </w:t>
        </w:r>
        <w:r w:rsidRPr="00CD6A7E">
          <w:rPr>
            <w:lang w:bidi="en-US"/>
          </w:rPr>
          <w:t>Applicability to language</w:t>
        </w:r>
      </w:ins>
    </w:p>
    <w:p w14:paraId="03967A21" w14:textId="4F0E7F08" w:rsidR="00F47D9C" w:rsidRPr="00DA2BBC" w:rsidRDefault="001D0137" w:rsidP="009866F9">
      <w:pPr>
        <w:outlineLvl w:val="0"/>
        <w:rPr>
          <w:ins w:id="753" w:author="Stephen Michell" w:date="2017-03-07T11:15:00Z"/>
          <w:i/>
          <w:rPrChange w:id="754" w:author="Stephen Michell" w:date="2018-09-17T15:32:00Z">
            <w:rPr>
              <w:ins w:id="755" w:author="Stephen Michell" w:date="2017-03-07T11:15:00Z"/>
            </w:rPr>
          </w:rPrChange>
        </w:rPr>
      </w:pPr>
      <w:commentRangeStart w:id="756"/>
      <w:ins w:id="757" w:author="Stephen Michell" w:date="2017-03-07T11:15:00Z">
        <w:del w:id="758" w:author="Stephen Michell" w:date="2017-10-31T10:47:00Z">
          <w:r w:rsidDel="00C652FD">
            <w:delText>TBD</w:delText>
          </w:r>
        </w:del>
      </w:ins>
      <w:ins w:id="759" w:author="Stephen Michell" w:date="2017-10-31T10:47:00Z">
        <w:r w:rsidR="00C652FD">
          <w:t>This vulnerability applies to Python.</w:t>
        </w:r>
      </w:ins>
      <w:commentRangeEnd w:id="756"/>
      <w:ins w:id="760" w:author="Stephen Michell" w:date="2017-10-31T11:12:00Z">
        <w:r w:rsidR="0026210B">
          <w:rPr>
            <w:rStyle w:val="CommentReference"/>
          </w:rPr>
          <w:commentReference w:id="756"/>
        </w:r>
      </w:ins>
      <w:ins w:id="761" w:author="Stephen Michell" w:date="2017-11-05T07:16:00Z">
        <w:r w:rsidR="00323720">
          <w:t xml:space="preserve"> </w:t>
        </w:r>
        <w:r w:rsidR="00D2599F">
          <w:t xml:space="preserve">Python language processors </w:t>
        </w:r>
        <w:r w:rsidR="00323720">
          <w:t>will detect stack overflow but the exception generated must be handled.</w:t>
        </w:r>
      </w:ins>
      <w:ins w:id="762" w:author="Stephen Michell" w:date="2018-09-17T15:32:00Z">
        <w:r w:rsidR="00DA2BBC">
          <w:t xml:space="preserve"> </w:t>
        </w:r>
        <w:r w:rsidR="00DA2BBC">
          <w:rPr>
            <w:i/>
          </w:rPr>
          <w:t xml:space="preserve">How does stack overflow apply to </w:t>
        </w:r>
        <w:proofErr w:type="spellStart"/>
        <w:r w:rsidR="00DA2BBC">
          <w:rPr>
            <w:i/>
          </w:rPr>
          <w:t>redispatching</w:t>
        </w:r>
      </w:ins>
      <w:proofErr w:type="spellEnd"/>
      <w:ins w:id="763" w:author="Stephen Michell" w:date="2018-09-17T15:33:00Z">
        <w:r w:rsidR="00DA2BBC">
          <w:rPr>
            <w:i/>
          </w:rPr>
          <w:t>?</w:t>
        </w:r>
      </w:ins>
      <w:ins w:id="764" w:author="Stephen Michell" w:date="2018-09-17T15:32:00Z">
        <w:r w:rsidR="00DA2BBC">
          <w:rPr>
            <w:i/>
          </w:rPr>
          <w:t xml:space="preserve"> Suggest deleting sentence 2.</w:t>
        </w:r>
      </w:ins>
    </w:p>
    <w:p w14:paraId="0E8BE52F" w14:textId="15C95AF3" w:rsidR="001D0137" w:rsidRPr="00CD6A7E" w:rsidRDefault="001D0137" w:rsidP="009866F9">
      <w:pPr>
        <w:pStyle w:val="Heading3"/>
        <w:rPr>
          <w:ins w:id="765" w:author="Stephen Michell" w:date="2017-03-07T11:15:00Z"/>
          <w:lang w:bidi="en-US"/>
        </w:rPr>
      </w:pPr>
      <w:ins w:id="766" w:author="Stephen Michell" w:date="2017-03-07T11:15:00Z">
        <w:r>
          <w:rPr>
            <w:lang w:bidi="en-US"/>
          </w:rPr>
          <w:t xml:space="preserve">6.43.2 </w:t>
        </w:r>
        <w:r w:rsidRPr="00CD6A7E">
          <w:rPr>
            <w:lang w:bidi="en-US"/>
          </w:rPr>
          <w:t>Guidance to language users</w:t>
        </w:r>
      </w:ins>
    </w:p>
    <w:p w14:paraId="27E3FF10" w14:textId="6A0CD3CE" w:rsidR="001D0137" w:rsidRPr="001D0137" w:rsidRDefault="001D0137" w:rsidP="009866F9">
      <w:pPr>
        <w:outlineLvl w:val="0"/>
        <w:rPr>
          <w:ins w:id="767" w:author="Stephen Michell" w:date="2017-03-07T11:15:00Z"/>
        </w:rPr>
      </w:pPr>
      <w:ins w:id="768" w:author="Stephen Michell" w:date="2017-03-07T11:15:00Z">
        <w:del w:id="769" w:author="Stephen Michell" w:date="2017-10-31T10:48:00Z">
          <w:r w:rsidDel="00C652FD">
            <w:delText>TBD</w:delText>
          </w:r>
        </w:del>
      </w:ins>
      <w:ins w:id="770" w:author="Stephen Michell" w:date="2017-10-31T10:48:00Z">
        <w:r w:rsidR="00C652FD">
          <w:t xml:space="preserve">Follow the guidance of TR 24772-1 clause 6.43.5. </w:t>
        </w:r>
      </w:ins>
    </w:p>
    <w:p w14:paraId="03BC2A0F" w14:textId="77777777" w:rsidR="00B232FA" w:rsidRPr="005E3417" w:rsidRDefault="00B232FA" w:rsidP="00B232FA">
      <w:pPr>
        <w:pStyle w:val="Heading2"/>
        <w:rPr>
          <w:ins w:id="771" w:author="Stephen Michell" w:date="2017-03-07T11:16:00Z"/>
        </w:rPr>
      </w:pPr>
      <w:bookmarkStart w:id="772" w:name="_Toc440397669"/>
      <w:bookmarkStart w:id="773" w:name="_Toc346883633"/>
      <w:bookmarkStart w:id="774" w:name="_Toc520721495"/>
      <w:ins w:id="775" w:author="Stephen Michell" w:date="2017-03-07T11:16:00Z">
        <w:r>
          <w:t>6.44 Polymorphic variables [</w:t>
        </w:r>
        <w:commentRangeStart w:id="776"/>
        <w:r>
          <w:t>BKK</w:t>
        </w:r>
      </w:ins>
      <w:commentRangeEnd w:id="776"/>
      <w:r w:rsidR="009866F9">
        <w:rPr>
          <w:rStyle w:val="CommentReference"/>
          <w:rFonts w:asciiTheme="minorHAnsi" w:eastAsiaTheme="minorEastAsia" w:hAnsiTheme="minorHAnsi" w:cstheme="minorBidi"/>
          <w:b w:val="0"/>
        </w:rPr>
        <w:commentReference w:id="776"/>
      </w:r>
      <w:ins w:id="777" w:author="Stephen Michell" w:date="2017-03-07T11:16:00Z">
        <w:r>
          <w:t>]</w:t>
        </w:r>
        <w:bookmarkEnd w:id="772"/>
        <w:bookmarkEnd w:id="773"/>
        <w:bookmarkEnd w:id="774"/>
      </w:ins>
    </w:p>
    <w:p w14:paraId="2DDA938A" w14:textId="77777777" w:rsidR="00B232FA" w:rsidRDefault="00B232FA" w:rsidP="009866F9">
      <w:pPr>
        <w:pStyle w:val="Heading3"/>
        <w:rPr>
          <w:ins w:id="778" w:author="Stephen Michell" w:date="2017-03-07T11:16:00Z"/>
          <w:lang w:bidi="en-US"/>
        </w:rPr>
      </w:pPr>
      <w:ins w:id="779" w:author="Stephen Michell" w:date="2017-03-07T11:16:00Z">
        <w:r>
          <w:t xml:space="preserve">6.44.1 </w:t>
        </w:r>
        <w:r w:rsidRPr="00CD6A7E">
          <w:rPr>
            <w:lang w:bidi="en-US"/>
          </w:rPr>
          <w:t>Applicability to language</w:t>
        </w:r>
      </w:ins>
    </w:p>
    <w:p w14:paraId="355AF14C" w14:textId="349D9DAB" w:rsidR="00B232FA" w:rsidRDefault="00B232FA" w:rsidP="009866F9">
      <w:pPr>
        <w:outlineLvl w:val="0"/>
        <w:rPr>
          <w:ins w:id="780" w:author="Stephen Michell" w:date="2018-09-17T15:44:00Z"/>
        </w:rPr>
      </w:pPr>
      <w:ins w:id="781" w:author="Stephen Michell" w:date="2017-03-07T11:16:00Z">
        <w:r>
          <w:t>TBD</w:t>
        </w:r>
      </w:ins>
    </w:p>
    <w:p w14:paraId="1DB68835" w14:textId="6BE89962" w:rsidR="00A16040" w:rsidRPr="00A16040" w:rsidRDefault="00A16040" w:rsidP="009866F9">
      <w:pPr>
        <w:outlineLvl w:val="0"/>
        <w:rPr>
          <w:ins w:id="782" w:author="Stephen Michell" w:date="2017-03-07T11:16:00Z"/>
          <w:i/>
          <w:rPrChange w:id="783" w:author="Stephen Michell" w:date="2018-09-17T15:44:00Z">
            <w:rPr>
              <w:ins w:id="784" w:author="Stephen Michell" w:date="2017-03-07T11:16:00Z"/>
            </w:rPr>
          </w:rPrChange>
        </w:rPr>
      </w:pPr>
      <w:ins w:id="785" w:author="Stephen Michell" w:date="2018-09-17T15:44:00Z">
        <w:r>
          <w:rPr>
            <w:i/>
          </w:rPr>
          <w:t>Python is inherently polymorphic, in the narrow sense of OO polymorphism, and in the general sense that any operation will attempt to apply itself to any object, and raise an exception if it cannot apply the operation to a given object.</w:t>
        </w:r>
      </w:ins>
    </w:p>
    <w:p w14:paraId="7CE7B41E" w14:textId="46D1AB6C" w:rsidR="00B232FA" w:rsidRPr="00CD6A7E" w:rsidRDefault="00B232FA" w:rsidP="009866F9">
      <w:pPr>
        <w:pStyle w:val="Heading3"/>
        <w:rPr>
          <w:ins w:id="786" w:author="Stephen Michell" w:date="2017-03-07T11:16:00Z"/>
          <w:lang w:bidi="en-US"/>
        </w:rPr>
      </w:pPr>
      <w:ins w:id="787" w:author="Stephen Michell" w:date="2017-03-07T11:16:00Z">
        <w:r>
          <w:rPr>
            <w:lang w:bidi="en-US"/>
          </w:rPr>
          <w:t xml:space="preserve">6.44.2 </w:t>
        </w:r>
        <w:r w:rsidRPr="00CD6A7E">
          <w:rPr>
            <w:lang w:bidi="en-US"/>
          </w:rPr>
          <w:t>Guidance to language users</w:t>
        </w:r>
      </w:ins>
    </w:p>
    <w:p w14:paraId="5FF5D5FD" w14:textId="77777777" w:rsidR="00B232FA" w:rsidRPr="001D0137" w:rsidRDefault="00B232FA" w:rsidP="009866F9">
      <w:pPr>
        <w:outlineLvl w:val="0"/>
        <w:rPr>
          <w:ins w:id="788" w:author="Stephen Michell" w:date="2017-03-07T11:16:00Z"/>
        </w:rPr>
      </w:pPr>
      <w:ins w:id="789" w:author="Stephen Michell" w:date="2017-03-07T11:16:00Z">
        <w:r>
          <w:t>TBD</w:t>
        </w:r>
      </w:ins>
    </w:p>
    <w:p w14:paraId="30C5391C" w14:textId="572F5AEF" w:rsidR="001D0137" w:rsidRDefault="001D0137" w:rsidP="00B232FA">
      <w:pPr>
        <w:pStyle w:val="Heading3"/>
        <w:rPr>
          <w:ins w:id="790" w:author="Stephen Michell" w:date="2017-03-07T11:15:00Z"/>
          <w:lang w:bidi="en-US"/>
        </w:rPr>
      </w:pPr>
    </w:p>
    <w:p w14:paraId="782057FB" w14:textId="4E7AA653" w:rsidR="004C770C" w:rsidRPr="00CD6A7E" w:rsidRDefault="001858A2" w:rsidP="004C770C">
      <w:pPr>
        <w:pStyle w:val="Heading2"/>
        <w:rPr>
          <w:lang w:bidi="en-US"/>
        </w:rPr>
      </w:pPr>
      <w:bookmarkStart w:id="791" w:name="_Toc520721496"/>
      <w:r>
        <w:rPr>
          <w:lang w:bidi="en-US"/>
        </w:rPr>
        <w:t>6.4</w:t>
      </w:r>
      <w:r w:rsidR="00B232FA">
        <w:rPr>
          <w:lang w:bidi="en-US"/>
        </w:rPr>
        <w:t>5</w:t>
      </w:r>
      <w:r w:rsidR="00AD5842">
        <w:rPr>
          <w:lang w:bidi="en-US"/>
        </w:rPr>
        <w:t xml:space="preserve"> </w:t>
      </w:r>
      <w:r w:rsidR="004C770C" w:rsidRPr="00CD6A7E">
        <w:rPr>
          <w:lang w:bidi="en-US"/>
        </w:rPr>
        <w:t xml:space="preserve">Extra </w:t>
      </w:r>
      <w:proofErr w:type="spellStart"/>
      <w:r w:rsidR="004C770C" w:rsidRPr="00CD6A7E">
        <w:rPr>
          <w:lang w:bidi="en-US"/>
        </w:rPr>
        <w:t>Intrinsics</w:t>
      </w:r>
      <w:proofErr w:type="spellEnd"/>
      <w:r w:rsidR="004C770C" w:rsidRPr="00CD6A7E">
        <w:rPr>
          <w:lang w:bidi="en-US"/>
        </w:rPr>
        <w:t xml:space="preserve"> [LRM]</w:t>
      </w:r>
      <w:bookmarkEnd w:id="698"/>
      <w:bookmarkEnd w:id="699"/>
      <w:bookmarkEnd w:id="791"/>
    </w:p>
    <w:p w14:paraId="0BDC3ED5" w14:textId="1564F4FD" w:rsidR="004C770C" w:rsidRPr="00CD6A7E" w:rsidRDefault="001858A2" w:rsidP="009866F9">
      <w:pPr>
        <w:pStyle w:val="Heading3"/>
        <w:rPr>
          <w:lang w:bidi="en-US"/>
        </w:rPr>
      </w:pPr>
      <w:r>
        <w:rPr>
          <w:lang w:bidi="en-US"/>
        </w:rPr>
        <w:t>6.4</w:t>
      </w:r>
      <w:r w:rsidR="00B232FA">
        <w:rPr>
          <w:lang w:bidi="en-US"/>
        </w:rPr>
        <w:t>5</w:t>
      </w:r>
      <w:r w:rsidR="004C770C">
        <w:rPr>
          <w:lang w:bidi="en-US"/>
        </w:rPr>
        <w:t>.1</w:t>
      </w:r>
      <w:r w:rsidR="00AD5842">
        <w:rPr>
          <w:lang w:bidi="en-US"/>
        </w:rPr>
        <w:t xml:space="preserve"> </w:t>
      </w:r>
      <w:r w:rsidR="004C770C" w:rsidRPr="00CD6A7E">
        <w:rPr>
          <w:lang w:bidi="en-US"/>
        </w:rPr>
        <w:t>Applicability to language</w:t>
      </w:r>
    </w:p>
    <w:p w14:paraId="1B633498" w14:textId="77777777" w:rsidR="004C770C" w:rsidRPr="00CD6A7E" w:rsidRDefault="004C770C" w:rsidP="004C770C">
      <w:r w:rsidRPr="00CD6A7E">
        <w:t xml:space="preserve">Python provides a set of built-in </w:t>
      </w:r>
      <w:proofErr w:type="spellStart"/>
      <w:r w:rsidRPr="00CD6A7E">
        <w:t>intrinsics</w:t>
      </w:r>
      <w:proofErr w:type="spellEnd"/>
      <w:r w:rsidRPr="00CD6A7E">
        <w:t xml:space="preserve"> which are implicitly imported into all Python scripts. Any of the built-in variables and functions can therefore easily be overridden:</w:t>
      </w:r>
    </w:p>
    <w:p w14:paraId="47E55C1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w:t>
      </w:r>
      <w:proofErr w:type="spellStart"/>
      <w:r w:rsidRPr="00CD6A7E">
        <w:rPr>
          <w:rFonts w:ascii="Courier New" w:eastAsia="Times New Roman" w:hAnsi="Courier New" w:cs="Courier New"/>
          <w:kern w:val="28"/>
        </w:rPr>
        <w:t>abc</w:t>
      </w:r>
      <w:proofErr w:type="spellEnd"/>
      <w:r w:rsidRPr="00CD6A7E">
        <w:rPr>
          <w:rFonts w:ascii="Courier New" w:eastAsia="Times New Roman" w:hAnsi="Courier New" w:cs="Courier New"/>
          <w:kern w:val="28"/>
        </w:rPr>
        <w:t>'</w:t>
      </w:r>
    </w:p>
    <w:p w14:paraId="450A08D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(x))#=&gt; 3</w:t>
      </w:r>
    </w:p>
    <w:p w14:paraId="2D02D67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def </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w:t>
      </w:r>
    </w:p>
    <w:p w14:paraId="60EA2D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10</w:t>
      </w:r>
    </w:p>
    <w:p w14:paraId="12F2CA1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(x))#=&gt; 10</w:t>
      </w:r>
    </w:p>
    <w:p w14:paraId="07403212" w14:textId="77777777" w:rsidR="004C770C" w:rsidRPr="00CD6A7E" w:rsidRDefault="004C770C" w:rsidP="004C770C">
      <w:r w:rsidRPr="00CD6A7E">
        <w:t xml:space="preserve">If the example above the built-in </w:t>
      </w:r>
      <w:proofErr w:type="spellStart"/>
      <w:r w:rsidRPr="00CD6A7E">
        <w:rPr>
          <w:rFonts w:ascii="Courier New" w:hAnsi="Courier New" w:cs="Courier New"/>
          <w:kern w:val="28"/>
          <w:lang w:val="en-GB"/>
        </w:rPr>
        <w:t>len</w:t>
      </w:r>
      <w:proofErr w:type="spellEnd"/>
      <w:r w:rsidRPr="00CD6A7E">
        <w:t xml:space="preserve"> function is overridden with logic that always returns </w:t>
      </w:r>
      <w:r w:rsidRPr="00CD6A7E">
        <w:rPr>
          <w:rFonts w:ascii="Courier New" w:hAnsi="Courier New" w:cs="Courier New"/>
          <w:kern w:val="28"/>
          <w:lang w:val="en-GB"/>
        </w:rPr>
        <w:t>10</w:t>
      </w:r>
      <w:r w:rsidRPr="00CD6A7E">
        <w:t xml:space="preserve">. Note that the </w:t>
      </w:r>
      <w:r w:rsidRPr="00CD6A7E">
        <w:rPr>
          <w:rFonts w:ascii="Courier New" w:hAnsi="Courier New" w:cs="Courier New"/>
          <w:kern w:val="28"/>
          <w:lang w:val="en-GB"/>
        </w:rPr>
        <w:t>def</w:t>
      </w:r>
      <w:r w:rsidRPr="00CD6A7E">
        <w:t xml:space="preserve"> statement is executed dynamically so the new overriding </w:t>
      </w:r>
      <w:proofErr w:type="spellStart"/>
      <w:r w:rsidRPr="00CD6A7E">
        <w:rPr>
          <w:rFonts w:ascii="Courier New" w:hAnsi="Courier New" w:cs="Courier New"/>
          <w:kern w:val="28"/>
          <w:lang w:val="en-GB"/>
        </w:rPr>
        <w:t>len</w:t>
      </w:r>
      <w:proofErr w:type="spellEnd"/>
      <w:r w:rsidRPr="00CD6A7E">
        <w:t xml:space="preserve"> function has not yet been defined when the first call to </w:t>
      </w:r>
      <w:proofErr w:type="spellStart"/>
      <w:r w:rsidRPr="00CD6A7E">
        <w:rPr>
          <w:rFonts w:ascii="Courier New" w:hAnsi="Courier New" w:cs="Courier New"/>
          <w:kern w:val="28"/>
          <w:lang w:val="en-GB"/>
        </w:rPr>
        <w:t>len</w:t>
      </w:r>
      <w:proofErr w:type="spellEnd"/>
      <w:r w:rsidRPr="00CD6A7E">
        <w:t xml:space="preserve"> is made therefore the built-in version of </w:t>
      </w:r>
      <w:proofErr w:type="spellStart"/>
      <w:r w:rsidRPr="00CD6A7E">
        <w:rPr>
          <w:rFonts w:ascii="Courier New" w:hAnsi="Courier New" w:cs="Courier New"/>
          <w:kern w:val="28"/>
          <w:lang w:val="en-GB"/>
        </w:rPr>
        <w:t>len</w:t>
      </w:r>
      <w:proofErr w:type="spellEnd"/>
      <w:r w:rsidRPr="00CD6A7E">
        <w:t xml:space="preserve"> is called in line 2 and it returns the expected result (</w:t>
      </w:r>
      <w:r w:rsidRPr="00CD6A7E">
        <w:rPr>
          <w:rFonts w:ascii="Courier New" w:hAnsi="Courier New" w:cs="Courier New"/>
          <w:kern w:val="28"/>
          <w:lang w:val="en-GB"/>
        </w:rPr>
        <w:t>3</w:t>
      </w:r>
      <w:r w:rsidRPr="00CD6A7E">
        <w:t xml:space="preserve"> in this case). After the new </w:t>
      </w:r>
      <w:proofErr w:type="spellStart"/>
      <w:r w:rsidRPr="00CD6A7E">
        <w:rPr>
          <w:rFonts w:ascii="Courier New" w:hAnsi="Courier New" w:cs="Courier New"/>
          <w:kern w:val="28"/>
          <w:lang w:val="en-GB"/>
        </w:rPr>
        <w:t>len</w:t>
      </w:r>
      <w:proofErr w:type="spellEnd"/>
      <w:r w:rsidRPr="00CD6A7E">
        <w:t xml:space="preserve"> function is defined it overrides all references to the </w:t>
      </w:r>
      <w:proofErr w:type="spellStart"/>
      <w:r w:rsidRPr="00CD6A7E">
        <w:t>builtin</w:t>
      </w:r>
      <w:proofErr w:type="spellEnd"/>
      <w:r w:rsidRPr="00CD6A7E">
        <w:t xml:space="preserve">-in </w:t>
      </w:r>
      <w:proofErr w:type="spellStart"/>
      <w:r w:rsidRPr="00CD6A7E">
        <w:rPr>
          <w:rFonts w:ascii="Courier New" w:hAnsi="Courier New" w:cs="Courier New"/>
          <w:kern w:val="28"/>
          <w:lang w:val="en-GB"/>
        </w:rPr>
        <w:t>len</w:t>
      </w:r>
      <w:proofErr w:type="spellEnd"/>
      <w:r w:rsidRPr="00CD6A7E">
        <w:t xml:space="preserve"> function in the script. This can later be “undone” by explicitly importing the built-in </w:t>
      </w:r>
      <w:proofErr w:type="spellStart"/>
      <w:r w:rsidRPr="00CD6A7E">
        <w:rPr>
          <w:rFonts w:ascii="Courier New" w:hAnsi="Courier New" w:cs="Courier New"/>
          <w:kern w:val="28"/>
          <w:lang w:val="en-GB"/>
        </w:rPr>
        <w:t>len</w:t>
      </w:r>
      <w:proofErr w:type="spellEnd"/>
      <w:r w:rsidRPr="00CD6A7E">
        <w:t xml:space="preserve"> function with the following code:</w:t>
      </w:r>
    </w:p>
    <w:p w14:paraId="44CDA23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from </w:t>
      </w:r>
      <w:proofErr w:type="spellStart"/>
      <w:r w:rsidRPr="00CD6A7E">
        <w:rPr>
          <w:rFonts w:ascii="Courier New" w:eastAsia="Times New Roman" w:hAnsi="Courier New" w:cs="Courier New"/>
          <w:kern w:val="28"/>
        </w:rPr>
        <w:t>builtins</w:t>
      </w:r>
      <w:proofErr w:type="spellEnd"/>
      <w:r w:rsidRPr="00CD6A7E">
        <w:rPr>
          <w:rFonts w:ascii="Courier New" w:eastAsia="Times New Roman" w:hAnsi="Courier New" w:cs="Courier New"/>
          <w:kern w:val="28"/>
        </w:rPr>
        <w:t xml:space="preserve"> import </w:t>
      </w:r>
      <w:proofErr w:type="spellStart"/>
      <w:r w:rsidRPr="00CD6A7E">
        <w:rPr>
          <w:rFonts w:ascii="Courier New" w:eastAsia="Times New Roman" w:hAnsi="Courier New" w:cs="Courier New"/>
          <w:kern w:val="28"/>
        </w:rPr>
        <w:t>len</w:t>
      </w:r>
      <w:proofErr w:type="spellEnd"/>
    </w:p>
    <w:p w14:paraId="1FD53BB3"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(x))#=&gt; 3</w:t>
      </w:r>
    </w:p>
    <w:p w14:paraId="52601772" w14:textId="7B2C598B" w:rsidR="004C770C" w:rsidRPr="00CD6A7E" w:rsidRDefault="004C770C" w:rsidP="004C770C">
      <w:r w:rsidRPr="00CD6A7E">
        <w:t xml:space="preserve">It’s very important to be aware of name resolution rules when overriding built-ins (or anything else for that matter). In the example below, the overriding </w:t>
      </w:r>
      <w:proofErr w:type="spellStart"/>
      <w:r w:rsidRPr="00CD6A7E">
        <w:rPr>
          <w:rFonts w:ascii="Courier New" w:hAnsi="Courier New" w:cs="Courier New"/>
          <w:kern w:val="28"/>
          <w:lang w:val="en-GB"/>
        </w:rPr>
        <w:t>len</w:t>
      </w:r>
      <w:proofErr w:type="spellEnd"/>
      <w:r w:rsidRPr="00CD6A7E">
        <w:t xml:space="preserve"> function is defined within another function and therefore is not found using the LEGB r</w:t>
      </w:r>
      <w:r>
        <w:t>ule for name resolution (see</w:t>
      </w:r>
      <w:r w:rsidR="004F33FD">
        <w:t xml:space="preserve"> subclause </w:t>
      </w:r>
      <w:r>
        <w:t xml:space="preserv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_Ref357014663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r w:rsidR="0048220B" w:rsidRPr="0048220B">
        <w:rPr>
          <w:rStyle w:val="hyperChar"/>
          <w:rFonts w:eastAsiaTheme="minorEastAsia"/>
        </w:rPr>
        <w:t>6.21 Namespace Issues [BJL]</w:t>
      </w:r>
      <w:r w:rsidR="00EA3DAB" w:rsidRPr="0071177D">
        <w:rPr>
          <w:rStyle w:val="hyperChar"/>
          <w:rFonts w:eastAsiaTheme="minorEastAsia"/>
        </w:rPr>
        <w:fldChar w:fldCharType="end"/>
      </w:r>
      <w:r w:rsidRPr="00CD6A7E">
        <w:t>):</w:t>
      </w:r>
    </w:p>
    <w:p w14:paraId="4B704CF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w:t>
      </w:r>
      <w:proofErr w:type="spellStart"/>
      <w:r w:rsidRPr="00CD6A7E">
        <w:rPr>
          <w:rFonts w:ascii="Courier New" w:eastAsia="Times New Roman" w:hAnsi="Courier New" w:cs="Courier New"/>
          <w:kern w:val="28"/>
        </w:rPr>
        <w:t>abc</w:t>
      </w:r>
      <w:proofErr w:type="spellEnd"/>
      <w:r w:rsidRPr="00CD6A7E">
        <w:rPr>
          <w:rFonts w:ascii="Courier New" w:eastAsia="Times New Roman" w:hAnsi="Courier New" w:cs="Courier New"/>
          <w:kern w:val="28"/>
        </w:rPr>
        <w:t>'</w:t>
      </w:r>
    </w:p>
    <w:p w14:paraId="2E44ECA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(x))#=&gt; 3</w:t>
      </w:r>
    </w:p>
    <w:p w14:paraId="2536BA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f(x):</w:t>
      </w:r>
    </w:p>
    <w:p w14:paraId="3FAFBE2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def </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w:t>
      </w:r>
    </w:p>
    <w:p w14:paraId="541F5E0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10</w:t>
      </w:r>
    </w:p>
    <w:p w14:paraId="5267D7D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rPr>
        <w:t>print(</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(x))#=&gt; 3</w:t>
      </w:r>
    </w:p>
    <w:p w14:paraId="74CF1E27" w14:textId="1376F3C5" w:rsidR="004C770C" w:rsidRPr="00CD6A7E" w:rsidRDefault="001858A2" w:rsidP="009866F9">
      <w:pPr>
        <w:pStyle w:val="Heading3"/>
        <w:rPr>
          <w:lang w:bidi="en-US"/>
        </w:rPr>
      </w:pPr>
      <w:r>
        <w:rPr>
          <w:lang w:bidi="en-US"/>
        </w:rPr>
        <w:t>6.4</w:t>
      </w:r>
      <w:r w:rsidR="00B232FA">
        <w:rPr>
          <w:lang w:bidi="en-US"/>
        </w:rPr>
        <w:t>5</w:t>
      </w:r>
      <w:r w:rsidR="004C770C">
        <w:rPr>
          <w:lang w:bidi="en-US"/>
        </w:rPr>
        <w:t>.2</w:t>
      </w:r>
      <w:r w:rsidR="00AD5842">
        <w:rPr>
          <w:lang w:bidi="en-US"/>
        </w:rPr>
        <w:t xml:space="preserve"> </w:t>
      </w:r>
      <w:r w:rsidR="004C770C" w:rsidRPr="00CD6A7E">
        <w:rPr>
          <w:lang w:bidi="en-US"/>
        </w:rPr>
        <w:t>Guidance to language users</w:t>
      </w:r>
    </w:p>
    <w:p w14:paraId="2723031B" w14:textId="77777777" w:rsidR="00A16040" w:rsidRDefault="004C770C" w:rsidP="004C770C">
      <w:pPr>
        <w:pStyle w:val="ListParagraph"/>
        <w:widowControl w:val="0"/>
        <w:numPr>
          <w:ilvl w:val="0"/>
          <w:numId w:val="369"/>
        </w:numPr>
        <w:suppressLineNumbers/>
        <w:overflowPunct w:val="0"/>
        <w:adjustRightInd w:val="0"/>
        <w:spacing w:after="120"/>
        <w:rPr>
          <w:ins w:id="792" w:author="Stephen Michell" w:date="2018-09-17T15:47:00Z"/>
          <w:rFonts w:ascii="Calibri" w:eastAsia="Times New Roman" w:hAnsi="Calibri"/>
        </w:rPr>
      </w:pPr>
      <w:r w:rsidRPr="007B6289">
        <w:rPr>
          <w:rFonts w:ascii="Calibri" w:eastAsia="Times New Roman" w:hAnsi="Calibri"/>
        </w:rPr>
        <w:t>Do not override built-in “</w:t>
      </w:r>
      <w:proofErr w:type="spellStart"/>
      <w:r w:rsidRPr="007B6289">
        <w:rPr>
          <w:rFonts w:ascii="Calibri" w:eastAsia="Times New Roman" w:hAnsi="Calibri"/>
        </w:rPr>
        <w:t>intrinsics</w:t>
      </w:r>
      <w:proofErr w:type="spellEnd"/>
      <w:r w:rsidRPr="007B6289">
        <w:rPr>
          <w:rFonts w:ascii="Calibri" w:eastAsia="Times New Roman" w:hAnsi="Calibri"/>
        </w:rPr>
        <w:t xml:space="preserve">” </w:t>
      </w:r>
    </w:p>
    <w:p w14:paraId="48C4A4F8" w14:textId="20B5D51C" w:rsidR="004C770C" w:rsidRPr="007B6289" w:rsidRDefault="00A16040" w:rsidP="004C770C">
      <w:pPr>
        <w:pStyle w:val="ListParagraph"/>
        <w:widowControl w:val="0"/>
        <w:numPr>
          <w:ilvl w:val="0"/>
          <w:numId w:val="369"/>
        </w:numPr>
        <w:suppressLineNumbers/>
        <w:overflowPunct w:val="0"/>
        <w:adjustRightInd w:val="0"/>
        <w:spacing w:after="120"/>
        <w:rPr>
          <w:rFonts w:ascii="Calibri" w:eastAsia="Times New Roman" w:hAnsi="Calibri"/>
        </w:rPr>
      </w:pPr>
      <w:ins w:id="793" w:author="Stephen Michell" w:date="2018-09-17T15:47:00Z">
        <w:r>
          <w:rPr>
            <w:rFonts w:ascii="Calibri" w:eastAsia="Times New Roman" w:hAnsi="Calibri"/>
          </w:rPr>
          <w:t xml:space="preserve">If it is necessary to override an intrinsic, document </w:t>
        </w:r>
      </w:ins>
      <w:del w:id="794" w:author="Stephen Michell" w:date="2018-09-17T15:48:00Z">
        <w:r w:rsidR="004C770C" w:rsidRPr="007B6289" w:rsidDel="00A16040">
          <w:rPr>
            <w:rFonts w:ascii="Calibri" w:eastAsia="Times New Roman" w:hAnsi="Calibri"/>
          </w:rPr>
          <w:delText>unless absolutely necessary</w:delText>
        </w:r>
      </w:del>
      <w:ins w:id="795" w:author="Stephen Michell" w:date="2018-09-17T15:48:00Z">
        <w:r>
          <w:rPr>
            <w:rFonts w:ascii="Calibri" w:eastAsia="Times New Roman" w:hAnsi="Calibri"/>
          </w:rPr>
          <w:t>the case and show that it behaves as documented and that it preserves all the properties of the built-in intrinsic.</w:t>
        </w:r>
      </w:ins>
    </w:p>
    <w:p w14:paraId="3AF9A007" w14:textId="63167EE6" w:rsidR="004C770C" w:rsidRPr="00CD6A7E" w:rsidRDefault="001858A2" w:rsidP="004C770C">
      <w:pPr>
        <w:pStyle w:val="Heading2"/>
        <w:rPr>
          <w:lang w:bidi="en-US"/>
        </w:rPr>
      </w:pPr>
      <w:bookmarkStart w:id="796" w:name="_Toc310518198"/>
      <w:bookmarkStart w:id="797" w:name="_Toc520721497"/>
      <w:r>
        <w:rPr>
          <w:lang w:bidi="en-US"/>
        </w:rPr>
        <w:t>6.4</w:t>
      </w:r>
      <w:r w:rsidR="00B232FA">
        <w:rPr>
          <w:lang w:bidi="en-US"/>
        </w:rPr>
        <w:t>6</w:t>
      </w:r>
      <w:r w:rsidR="00AD5842">
        <w:rPr>
          <w:lang w:bidi="en-US"/>
        </w:rPr>
        <w:t xml:space="preserve"> </w:t>
      </w:r>
      <w:r w:rsidR="004C770C" w:rsidRPr="00CD6A7E">
        <w:rPr>
          <w:lang w:bidi="en-US"/>
        </w:rPr>
        <w:t>Argument Passing to Library Functions [TRJ]</w:t>
      </w:r>
      <w:bookmarkEnd w:id="796"/>
      <w:bookmarkEnd w:id="797"/>
    </w:p>
    <w:p w14:paraId="157CEF88" w14:textId="2A487B15" w:rsidR="004C770C" w:rsidRPr="00CD6A7E" w:rsidRDefault="001858A2" w:rsidP="009866F9">
      <w:pPr>
        <w:pStyle w:val="Heading3"/>
        <w:rPr>
          <w:lang w:bidi="en-US"/>
        </w:rPr>
      </w:pPr>
      <w:r>
        <w:rPr>
          <w:lang w:bidi="en-US"/>
        </w:rPr>
        <w:t>6.4</w:t>
      </w:r>
      <w:r w:rsidR="00B232FA">
        <w:rPr>
          <w:lang w:bidi="en-US"/>
        </w:rPr>
        <w:t>6</w:t>
      </w:r>
      <w:r w:rsidR="004C770C">
        <w:rPr>
          <w:lang w:bidi="en-US"/>
        </w:rPr>
        <w:t>.1</w:t>
      </w:r>
      <w:r w:rsidR="00AD5842">
        <w:rPr>
          <w:lang w:bidi="en-US"/>
        </w:rPr>
        <w:t xml:space="preserve"> </w:t>
      </w:r>
      <w:r w:rsidR="004C770C" w:rsidRPr="00CD6A7E">
        <w:rPr>
          <w:lang w:bidi="en-US"/>
        </w:rPr>
        <w:t>Applicability to language</w:t>
      </w:r>
    </w:p>
    <w:p w14:paraId="74FDF6B7" w14:textId="777200A1" w:rsidR="004C770C" w:rsidRPr="00CD6A7E" w:rsidRDefault="004C770C" w:rsidP="009866F9">
      <w:pPr>
        <w:outlineLvl w:val="0"/>
      </w:pPr>
      <w:r w:rsidRPr="00CD6A7E">
        <w:t>Refer to</w:t>
      </w:r>
      <w:ins w:id="798" w:author="Stephen Michell" w:date="2018-07-30T14:40:00Z">
        <w:r w:rsidR="004F33FD">
          <w:t xml:space="preserve"> subclause </w:t>
        </w:r>
      </w:ins>
      <w:r w:rsidRPr="00CD6A7E">
        <w:t xml:space="preserve"> </w:t>
      </w:r>
      <w:r w:rsidR="004F4A7A">
        <w:fldChar w:fldCharType="begin"/>
      </w:r>
      <w:r w:rsidR="004F4A7A">
        <w:instrText xml:space="preserve"> REF _Ref420411418 \h </w:instrText>
      </w:r>
      <w:r w:rsidR="004F4A7A">
        <w:fldChar w:fldCharType="separate"/>
      </w:r>
      <w:ins w:id="799" w:author="Stephen Michell" w:date="2018-09-03T22:38:00Z">
        <w:r w:rsidR="0048220B">
          <w:rPr>
            <w:lang w:bidi="en-US"/>
          </w:rPr>
          <w:t xml:space="preserve">6.34 </w:t>
        </w:r>
        <w:r w:rsidR="0048220B" w:rsidRPr="00CD6A7E">
          <w:rPr>
            <w:lang w:bidi="en-US"/>
          </w:rPr>
          <w:t>Subprogram Signature Mismatch [OTR]</w:t>
        </w:r>
      </w:ins>
      <w:del w:id="800" w:author="Stephen Michell" w:date="2018-09-03T22:38:00Z">
        <w:r w:rsidR="00874C71" w:rsidDel="0048220B">
          <w:rPr>
            <w:lang w:bidi="en-US"/>
          </w:rPr>
          <w:delText xml:space="preserve">6.34 </w:delText>
        </w:r>
        <w:r w:rsidR="00874C71" w:rsidRPr="00CD6A7E" w:rsidDel="0048220B">
          <w:rPr>
            <w:lang w:bidi="en-US"/>
          </w:rPr>
          <w:delText>Subprogram Signature Mismatch [OTR]</w:delText>
        </w:r>
      </w:del>
      <w:r w:rsidR="004F4A7A">
        <w:fldChar w:fldCharType="end"/>
      </w:r>
      <w:r w:rsidRPr="00CD6A7E">
        <w:t>.</w:t>
      </w:r>
    </w:p>
    <w:p w14:paraId="4DEEC12B" w14:textId="49246A3F" w:rsidR="004C770C" w:rsidRPr="00CD6A7E" w:rsidRDefault="001858A2" w:rsidP="009866F9">
      <w:pPr>
        <w:pStyle w:val="Heading3"/>
        <w:rPr>
          <w:lang w:bidi="en-US"/>
        </w:rPr>
      </w:pPr>
      <w:r>
        <w:rPr>
          <w:lang w:bidi="en-US"/>
        </w:rPr>
        <w:lastRenderedPageBreak/>
        <w:t>6.4</w:t>
      </w:r>
      <w:r w:rsidR="00B232FA">
        <w:rPr>
          <w:lang w:bidi="en-US"/>
        </w:rPr>
        <w:t>6</w:t>
      </w:r>
      <w:r w:rsidR="004C770C">
        <w:rPr>
          <w:lang w:bidi="en-US"/>
        </w:rPr>
        <w:t>.2</w:t>
      </w:r>
      <w:r w:rsidR="00AD5842">
        <w:rPr>
          <w:lang w:bidi="en-US"/>
        </w:rPr>
        <w:t xml:space="preserve"> </w:t>
      </w:r>
      <w:r w:rsidR="004C770C" w:rsidRPr="00CD6A7E">
        <w:rPr>
          <w:lang w:bidi="en-US"/>
        </w:rPr>
        <w:t>Guidance to language users</w:t>
      </w:r>
    </w:p>
    <w:p w14:paraId="5B755DAB" w14:textId="709A2BC9" w:rsidR="004C770C" w:rsidRPr="00CD6A7E" w:rsidRDefault="004C770C" w:rsidP="009866F9">
      <w:pPr>
        <w:outlineLvl w:val="0"/>
      </w:pPr>
      <w:r w:rsidRPr="00CD6A7E">
        <w:t xml:space="preserve">Refer to </w:t>
      </w:r>
      <w:ins w:id="801" w:author="Santiago Urueña" w:date="2015-05-26T13:48:00Z">
        <w:r w:rsidR="004F4A7A">
          <w:fldChar w:fldCharType="begin"/>
        </w:r>
        <w:r w:rsidR="004F4A7A">
          <w:instrText xml:space="preserve"> REF _Ref420411425 \h </w:instrText>
        </w:r>
      </w:ins>
      <w:r w:rsidR="004F4A7A">
        <w:fldChar w:fldCharType="separate"/>
      </w:r>
      <w:ins w:id="802" w:author="Stephen Michell" w:date="2018-09-03T22:38:00Z">
        <w:r w:rsidR="0048220B">
          <w:rPr>
            <w:lang w:bidi="en-US"/>
          </w:rPr>
          <w:t xml:space="preserve">6.34 </w:t>
        </w:r>
        <w:r w:rsidR="0048220B" w:rsidRPr="00CD6A7E">
          <w:rPr>
            <w:lang w:bidi="en-US"/>
          </w:rPr>
          <w:t>Subprogram Signature Mismatch [OTR]</w:t>
        </w:r>
      </w:ins>
      <w:ins w:id="803" w:author="Santiago Urueña" w:date="2015-05-26T13:48:00Z">
        <w:del w:id="804" w:author="Stephen Michell" w:date="2017-11-20T10:29:00Z">
          <w:r w:rsidR="004F4A7A" w:rsidDel="00874C71">
            <w:rPr>
              <w:lang w:bidi="en-US"/>
            </w:rPr>
            <w:delText xml:space="preserve">6.35 </w:delText>
          </w:r>
          <w:r w:rsidR="004F4A7A" w:rsidRPr="00CD6A7E" w:rsidDel="00874C71">
            <w:rPr>
              <w:lang w:bidi="en-US"/>
            </w:rPr>
            <w:delText>Subprogram Signature Mismatch [OTR]</w:delText>
          </w:r>
        </w:del>
        <w:r w:rsidR="004F4A7A">
          <w:fldChar w:fldCharType="end"/>
        </w:r>
      </w:ins>
      <w:del w:id="805" w:author="Santiago Urueña" w:date="2015-05-26T13:48:00Z">
        <w:r w:rsidR="00026C6C" w:rsidDel="004F4A7A">
          <w:delText>E.3</w:delText>
        </w:r>
        <w:r w:rsidR="004F26A5" w:rsidDel="004F4A7A">
          <w:delText>6 Subprogram Signature Mismatch [OTR]</w:delText>
        </w:r>
      </w:del>
      <w:r w:rsidRPr="00CD6A7E">
        <w:t>.</w:t>
      </w:r>
    </w:p>
    <w:p w14:paraId="40975B2A" w14:textId="32F69ED4" w:rsidR="004C770C" w:rsidRPr="00CD6A7E" w:rsidRDefault="001858A2" w:rsidP="004C770C">
      <w:pPr>
        <w:pStyle w:val="Heading2"/>
        <w:rPr>
          <w:lang w:bidi="en-US"/>
        </w:rPr>
      </w:pPr>
      <w:bookmarkStart w:id="806" w:name="_Toc520721498"/>
      <w:ins w:id="807" w:author="Santiago Urueña" w:date="2015-05-26T12:32:00Z">
        <w:r>
          <w:rPr>
            <w:lang w:bidi="en-US"/>
          </w:rPr>
          <w:t>6.4</w:t>
        </w:r>
      </w:ins>
      <w:ins w:id="808" w:author="Stephen Michell" w:date="2015-06-25T04:43:00Z">
        <w:r w:rsidR="00B232FA">
          <w:rPr>
            <w:lang w:bidi="en-US"/>
          </w:rPr>
          <w:t>7</w:t>
        </w:r>
      </w:ins>
      <w:ins w:id="809" w:author="Santiago Urueña" w:date="2015-05-26T12:32:00Z">
        <w:del w:id="810" w:author="Stephen Michell" w:date="2015-06-25T04:43:00Z">
          <w:r w:rsidDel="00460588">
            <w:rPr>
              <w:lang w:bidi="en-US"/>
            </w:rPr>
            <w:delText>5</w:delText>
          </w:r>
        </w:del>
      </w:ins>
      <w:del w:id="811" w:author="Santiago Urueña" w:date="2015-05-26T12:32:00Z">
        <w:r w:rsidR="00026C6C" w:rsidDel="001858A2">
          <w:rPr>
            <w:lang w:bidi="en-US"/>
          </w:rPr>
          <w:delText>E</w:delText>
        </w:r>
        <w:r w:rsidR="004C770C" w:rsidRPr="00CD6A7E" w:rsidDel="001858A2">
          <w:rPr>
            <w:lang w:bidi="en-US"/>
          </w:rPr>
          <w:delText>.46</w:delText>
        </w:r>
      </w:del>
      <w:r w:rsidR="00AD5842">
        <w:rPr>
          <w:lang w:bidi="en-US"/>
        </w:rPr>
        <w:t xml:space="preserve"> </w:t>
      </w:r>
      <w:r w:rsidR="004C770C" w:rsidRPr="00CD6A7E">
        <w:rPr>
          <w:lang w:bidi="en-US"/>
        </w:rPr>
        <w:t>Inter-language Calling [DJS]</w:t>
      </w:r>
      <w:bookmarkEnd w:id="806"/>
    </w:p>
    <w:p w14:paraId="09911F45" w14:textId="1224D6FA" w:rsidR="004C770C" w:rsidRPr="00CD6A7E" w:rsidRDefault="001858A2" w:rsidP="009866F9">
      <w:pPr>
        <w:pStyle w:val="Heading3"/>
        <w:rPr>
          <w:lang w:bidi="en-US"/>
        </w:rPr>
      </w:pPr>
      <w:ins w:id="812" w:author="Santiago Urueña" w:date="2015-05-26T12:32:00Z">
        <w:r>
          <w:rPr>
            <w:lang w:bidi="en-US"/>
          </w:rPr>
          <w:t>6.4</w:t>
        </w:r>
      </w:ins>
      <w:ins w:id="813" w:author="Stephen Michell" w:date="2015-06-25T04:44:00Z">
        <w:r w:rsidR="00B232FA">
          <w:rPr>
            <w:lang w:bidi="en-US"/>
          </w:rPr>
          <w:t>7</w:t>
        </w:r>
      </w:ins>
      <w:ins w:id="814" w:author="Santiago Urueña" w:date="2015-05-26T12:32:00Z">
        <w:del w:id="815" w:author="Stephen Michell" w:date="2015-06-25T04:44:00Z">
          <w:r w:rsidDel="00460588">
            <w:rPr>
              <w:lang w:bidi="en-US"/>
            </w:rPr>
            <w:delText>5</w:delText>
          </w:r>
        </w:del>
      </w:ins>
      <w:del w:id="816" w:author="Santiago Urueña" w:date="2015-05-26T12:32:00Z">
        <w:r w:rsidR="004F26A5" w:rsidDel="001858A2">
          <w:rPr>
            <w:lang w:bidi="en-US"/>
          </w:rPr>
          <w:delText>E</w:delText>
        </w:r>
        <w:r w:rsidR="004C770C" w:rsidDel="001858A2">
          <w:rPr>
            <w:lang w:bidi="en-US"/>
          </w:rPr>
          <w:delText>.46</w:delText>
        </w:r>
      </w:del>
      <w:r w:rsidR="004C770C">
        <w:rPr>
          <w:lang w:bidi="en-US"/>
        </w:rPr>
        <w:t>.1</w:t>
      </w:r>
      <w:r w:rsidR="00AD5842">
        <w:rPr>
          <w:lang w:bidi="en-US"/>
        </w:rPr>
        <w:t xml:space="preserve"> </w:t>
      </w:r>
      <w:r w:rsidR="004C770C" w:rsidRPr="00CD6A7E">
        <w:rPr>
          <w:lang w:bidi="en-US"/>
        </w:rPr>
        <w:t>Applicability to language</w:t>
      </w:r>
    </w:p>
    <w:p w14:paraId="1F6958B5" w14:textId="77777777" w:rsidR="004C770C" w:rsidRPr="00CD6A7E" w:rsidRDefault="004C770C" w:rsidP="004C770C">
      <w:r w:rsidRPr="00CD6A7E">
        <w:rPr>
          <w:lang w:bidi="en-US"/>
        </w:rPr>
        <w:t xml:space="preserve">Python has a documented API for extending Python using libraries coded in C or C++. The library(s) are then imported into a Python module and used in the same manner as a module written in Python. Python’s standard for interfacing to the “C” language is documented in </w:t>
      </w:r>
      <w:commentRangeStart w:id="817"/>
      <w:r w:rsidR="00561A3D">
        <w:fldChar w:fldCharType="begin"/>
      </w:r>
      <w:r w:rsidR="00561A3D">
        <w:instrText xml:space="preserve"> HYPERLINK "http://docs.python.org/py3k/c-api/" </w:instrText>
      </w:r>
      <w:r w:rsidR="00561A3D">
        <w:fldChar w:fldCharType="separate"/>
      </w:r>
      <w:r w:rsidRPr="00CD6A7E">
        <w:rPr>
          <w:color w:val="0000FF"/>
          <w:u w:val="single"/>
        </w:rPr>
        <w:t>http://docs.python.org/py3k/c-api/</w:t>
      </w:r>
      <w:r w:rsidR="00561A3D">
        <w:rPr>
          <w:color w:val="0000FF"/>
          <w:u w:val="single"/>
        </w:rPr>
        <w:fldChar w:fldCharType="end"/>
      </w:r>
      <w:commentRangeEnd w:id="817"/>
      <w:r w:rsidR="00093FDA">
        <w:rPr>
          <w:rStyle w:val="CommentReference"/>
        </w:rPr>
        <w:commentReference w:id="817"/>
      </w:r>
      <w:r w:rsidRPr="00CD6A7E">
        <w:t>.</w:t>
      </w:r>
    </w:p>
    <w:p w14:paraId="277CEBE6" w14:textId="77777777" w:rsidR="004C770C" w:rsidRPr="00CD6A7E" w:rsidRDefault="004C770C" w:rsidP="004C770C">
      <w:r w:rsidRPr="00CD6A7E">
        <w:rPr>
          <w:lang w:bidi="en-US"/>
        </w:rPr>
        <w:t xml:space="preserve">Conversely, code written in C or C++ can embed Python. The standard for embedding Python is documented in: </w:t>
      </w:r>
      <w:hyperlink r:id="rId18" w:history="1">
        <w:r w:rsidRPr="00CD6A7E">
          <w:rPr>
            <w:color w:val="0000FF"/>
            <w:u w:val="single"/>
          </w:rPr>
          <w:t>http://docs.python.org/py3k/extending/embedding.html</w:t>
        </w:r>
      </w:hyperlink>
      <w:r w:rsidRPr="00CD6A7E">
        <w:t>.</w:t>
      </w:r>
    </w:p>
    <w:p w14:paraId="7E72AFB7" w14:textId="77777777" w:rsidR="004C770C" w:rsidRPr="00CD6A7E" w:rsidRDefault="004C770C" w:rsidP="004C770C">
      <w:pPr>
        <w:rPr>
          <w:lang w:bidi="en-US"/>
        </w:rPr>
      </w:pPr>
      <w:r w:rsidRPr="00CD6A7E">
        <w:t xml:space="preserve">The </w:t>
      </w:r>
      <w:proofErr w:type="spellStart"/>
      <w:r w:rsidRPr="00CD6A7E">
        <w:t>Jython</w:t>
      </w:r>
      <w:proofErr w:type="spellEnd"/>
      <w:r w:rsidRPr="00CD6A7E">
        <w:t xml:space="preserve"> system is a Java-based implementation that interfaces with Java and </w:t>
      </w:r>
      <w:proofErr w:type="spellStart"/>
      <w:r w:rsidRPr="00CD6A7E">
        <w:t>IronPython</w:t>
      </w:r>
      <w:proofErr w:type="spellEnd"/>
      <w:r w:rsidRPr="00CD6A7E">
        <w:t xml:space="preserve"> provides interfaces to Microsoft .NET languages.</w:t>
      </w:r>
    </w:p>
    <w:p w14:paraId="10CC0588" w14:textId="082A0C49" w:rsidR="004C770C" w:rsidRPr="00CD6A7E" w:rsidRDefault="001858A2" w:rsidP="009866F9">
      <w:pPr>
        <w:pStyle w:val="Heading3"/>
        <w:rPr>
          <w:lang w:bidi="en-US"/>
        </w:rPr>
      </w:pPr>
      <w:ins w:id="818" w:author="Santiago Urueña" w:date="2015-05-26T12:32:00Z">
        <w:r>
          <w:rPr>
            <w:lang w:bidi="en-US"/>
          </w:rPr>
          <w:t>6.4</w:t>
        </w:r>
      </w:ins>
      <w:ins w:id="819" w:author="Stephen Michell" w:date="2015-06-25T04:44:00Z">
        <w:r w:rsidR="00B232FA">
          <w:rPr>
            <w:lang w:bidi="en-US"/>
          </w:rPr>
          <w:t>7</w:t>
        </w:r>
      </w:ins>
      <w:ins w:id="820" w:author="Santiago Urueña" w:date="2015-05-26T12:32:00Z">
        <w:del w:id="821" w:author="Stephen Michell" w:date="2015-06-25T04:44:00Z">
          <w:r w:rsidDel="00460588">
            <w:rPr>
              <w:lang w:bidi="en-US"/>
            </w:rPr>
            <w:delText>5</w:delText>
          </w:r>
        </w:del>
      </w:ins>
      <w:del w:id="822" w:author="Santiago Urueña" w:date="2015-05-26T12:32:00Z">
        <w:r w:rsidR="004F26A5" w:rsidDel="001858A2">
          <w:rPr>
            <w:lang w:bidi="en-US"/>
          </w:rPr>
          <w:delText>E</w:delText>
        </w:r>
        <w:r w:rsidR="004C770C" w:rsidDel="001858A2">
          <w:rPr>
            <w:lang w:bidi="en-US"/>
          </w:rPr>
          <w:delText>.46</w:delText>
        </w:r>
      </w:del>
      <w:r w:rsidR="004C770C">
        <w:rPr>
          <w:lang w:bidi="en-US"/>
        </w:rPr>
        <w:t>.2</w:t>
      </w:r>
      <w:r w:rsidR="00AD5842">
        <w:rPr>
          <w:lang w:bidi="en-US"/>
        </w:rPr>
        <w:t xml:space="preserve"> </w:t>
      </w:r>
      <w:r w:rsidR="004C770C" w:rsidRPr="00CD6A7E">
        <w:rPr>
          <w:lang w:bidi="en-US"/>
        </w:rPr>
        <w:t>Guidance to language users</w:t>
      </w:r>
    </w:p>
    <w:p w14:paraId="7DFCE43B"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lang w:val="en-GB" w:bidi="en-US"/>
        </w:rPr>
      </w:pPr>
      <w:r w:rsidRPr="007B6289">
        <w:rPr>
          <w:rFonts w:ascii="Calibri" w:eastAsia="Times New Roman" w:hAnsi="Calibri"/>
          <w:lang w:val="en-GB" w:bidi="en-US"/>
        </w:rPr>
        <w:t xml:space="preserve">Use the language interface APIs documented on the Python web site for interfacing to C/C++, the </w:t>
      </w:r>
      <w:proofErr w:type="spellStart"/>
      <w:r w:rsidRPr="007B6289">
        <w:rPr>
          <w:rFonts w:ascii="Calibri" w:eastAsia="Times New Roman" w:hAnsi="Calibri"/>
          <w:lang w:val="en-GB" w:bidi="en-US"/>
        </w:rPr>
        <w:t>Jython</w:t>
      </w:r>
      <w:proofErr w:type="spellEnd"/>
      <w:r w:rsidRPr="007B6289">
        <w:rPr>
          <w:rFonts w:ascii="Calibri" w:eastAsia="Times New Roman" w:hAnsi="Calibri"/>
          <w:lang w:val="en-GB" w:bidi="en-US"/>
        </w:rPr>
        <w:t xml:space="preserve"> web site for Java, the </w:t>
      </w:r>
      <w:proofErr w:type="spellStart"/>
      <w:r w:rsidRPr="007B6289">
        <w:rPr>
          <w:rFonts w:ascii="Calibri" w:eastAsia="Times New Roman" w:hAnsi="Calibri"/>
          <w:lang w:val="en-GB" w:bidi="en-US"/>
        </w:rPr>
        <w:t>IronPython</w:t>
      </w:r>
      <w:proofErr w:type="spellEnd"/>
      <w:r w:rsidRPr="007B6289">
        <w:rPr>
          <w:rFonts w:ascii="Calibri" w:eastAsia="Times New Roman" w:hAnsi="Calibri"/>
          <w:lang w:val="en-GB" w:bidi="en-US"/>
        </w:rPr>
        <w:t xml:space="preserve"> web site for .NET languages, and for all other languages consider creating intermediary C or C++ modules to call functions in the other languages since many languages have documented API’s to C and C++.</w:t>
      </w:r>
    </w:p>
    <w:p w14:paraId="69CCA39E" w14:textId="5F6FCD90" w:rsidR="004C770C" w:rsidRPr="00CD6A7E" w:rsidRDefault="001858A2" w:rsidP="004C770C">
      <w:pPr>
        <w:pStyle w:val="Heading2"/>
        <w:rPr>
          <w:lang w:bidi="en-US"/>
        </w:rPr>
      </w:pPr>
      <w:bookmarkStart w:id="823" w:name="_Toc310518199"/>
      <w:bookmarkStart w:id="824" w:name="_Ref312066365"/>
      <w:bookmarkStart w:id="825" w:name="_Ref357014475"/>
      <w:bookmarkStart w:id="826" w:name="_Toc520721499"/>
      <w:ins w:id="827" w:author="Santiago Urueña" w:date="2015-05-26T12:32:00Z">
        <w:r>
          <w:rPr>
            <w:lang w:bidi="en-US"/>
          </w:rPr>
          <w:t>6.4</w:t>
        </w:r>
      </w:ins>
      <w:ins w:id="828" w:author="Stephen Michell" w:date="2015-06-25T04:44:00Z">
        <w:r w:rsidR="00B232FA">
          <w:rPr>
            <w:lang w:bidi="en-US"/>
          </w:rPr>
          <w:t>8</w:t>
        </w:r>
      </w:ins>
      <w:ins w:id="829" w:author="Santiago Urueña" w:date="2015-05-26T12:32:00Z">
        <w:del w:id="830" w:author="Stephen Michell" w:date="2015-06-25T04:44:00Z">
          <w:r w:rsidDel="00460588">
            <w:rPr>
              <w:lang w:bidi="en-US"/>
            </w:rPr>
            <w:delText>6</w:delText>
          </w:r>
        </w:del>
      </w:ins>
      <w:del w:id="831" w:author="Santiago Urueña" w:date="2015-05-26T12:32:00Z">
        <w:r w:rsidR="004F26A5" w:rsidDel="001858A2">
          <w:rPr>
            <w:lang w:bidi="en-US"/>
          </w:rPr>
          <w:delText>E</w:delText>
        </w:r>
        <w:r w:rsidR="004C770C" w:rsidRPr="00CD6A7E" w:rsidDel="001858A2">
          <w:rPr>
            <w:lang w:bidi="en-US"/>
          </w:rPr>
          <w:delText>.47</w:delText>
        </w:r>
      </w:del>
      <w:r w:rsidR="00AD5842">
        <w:rPr>
          <w:lang w:bidi="en-US"/>
        </w:rPr>
        <w:t xml:space="preserve"> </w:t>
      </w:r>
      <w:r w:rsidR="004C770C" w:rsidRPr="00CD6A7E">
        <w:rPr>
          <w:lang w:bidi="en-US"/>
        </w:rPr>
        <w:t>Dynamically-linked Code and Self-modifying Code [NYY]</w:t>
      </w:r>
      <w:bookmarkEnd w:id="823"/>
      <w:bookmarkEnd w:id="824"/>
      <w:bookmarkEnd w:id="825"/>
      <w:bookmarkEnd w:id="826"/>
    </w:p>
    <w:p w14:paraId="6AADCBB9" w14:textId="00A78239" w:rsidR="004C770C" w:rsidRPr="00CD6A7E" w:rsidRDefault="001858A2" w:rsidP="009866F9">
      <w:pPr>
        <w:pStyle w:val="Heading3"/>
        <w:rPr>
          <w:lang w:bidi="en-US"/>
        </w:rPr>
      </w:pPr>
      <w:ins w:id="832" w:author="Santiago Urueña" w:date="2015-05-26T12:32:00Z">
        <w:r>
          <w:rPr>
            <w:lang w:bidi="en-US"/>
          </w:rPr>
          <w:t>6.4</w:t>
        </w:r>
      </w:ins>
      <w:ins w:id="833" w:author="Stephen Michell" w:date="2015-06-25T04:44:00Z">
        <w:r w:rsidR="00B232FA">
          <w:rPr>
            <w:lang w:bidi="en-US"/>
          </w:rPr>
          <w:t>8</w:t>
        </w:r>
      </w:ins>
      <w:ins w:id="834" w:author="Santiago Urueña" w:date="2015-05-26T12:32:00Z">
        <w:del w:id="835" w:author="Stephen Michell" w:date="2015-06-25T04:44:00Z">
          <w:r w:rsidDel="00460588">
            <w:rPr>
              <w:lang w:bidi="en-US"/>
            </w:rPr>
            <w:delText>6</w:delText>
          </w:r>
        </w:del>
      </w:ins>
      <w:del w:id="836" w:author="Santiago Urueña" w:date="2015-05-26T12:32:00Z">
        <w:r w:rsidR="004F26A5" w:rsidDel="001858A2">
          <w:rPr>
            <w:lang w:bidi="en-US"/>
          </w:rPr>
          <w:delText>E</w:delText>
        </w:r>
        <w:r w:rsidR="004C770C" w:rsidDel="001858A2">
          <w:rPr>
            <w:lang w:bidi="en-US"/>
          </w:rPr>
          <w:delText>.47</w:delText>
        </w:r>
      </w:del>
      <w:r w:rsidR="004C770C">
        <w:rPr>
          <w:lang w:bidi="en-US"/>
        </w:rPr>
        <w:t>.1</w:t>
      </w:r>
      <w:r w:rsidR="00AD5842">
        <w:rPr>
          <w:lang w:bidi="en-US"/>
        </w:rPr>
        <w:t xml:space="preserve"> </w:t>
      </w:r>
      <w:r w:rsidR="004C770C" w:rsidRPr="00CD6A7E">
        <w:rPr>
          <w:lang w:bidi="en-US"/>
        </w:rPr>
        <w:t>Applicability to language</w:t>
      </w:r>
    </w:p>
    <w:p w14:paraId="286D648E" w14:textId="77777777" w:rsidR="004C770C" w:rsidRPr="00CD6A7E" w:rsidRDefault="004C770C" w:rsidP="004C770C">
      <w:r w:rsidRPr="00CD6A7E">
        <w:t xml:space="preserve">Python supports dynamic linking by design. The </w:t>
      </w:r>
      <w:r w:rsidRPr="00CD6A7E">
        <w:rPr>
          <w:rFonts w:ascii="Courier New" w:hAnsi="Courier New" w:cs="Courier New"/>
          <w:kern w:val="28"/>
          <w:lang w:val="en-GB"/>
        </w:rPr>
        <w:t>import</w:t>
      </w:r>
      <w:r w:rsidRPr="00CD6A7E">
        <w:t xml:space="preserve"> statement fetches a file (known as a module in Python), compiles it and executes the resultant byte code at run time. This is the normal way in which external logic is made accessible to a Python program therefore Python is inherently exposed to any vulnerabilities that cause a different file to be imported:</w:t>
      </w:r>
    </w:p>
    <w:p w14:paraId="07B76817"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rPr>
      </w:pPr>
      <w:r w:rsidRPr="007B6289">
        <w:rPr>
          <w:rFonts w:ascii="Calibri" w:eastAsia="Times New Roman" w:hAnsi="Calibri"/>
        </w:rPr>
        <w:t>Alteration of a file directory path variable to cause the file search locate a different file first; and</w:t>
      </w:r>
    </w:p>
    <w:p w14:paraId="2220FF4B"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rPr>
      </w:pPr>
      <w:r w:rsidRPr="007B6289">
        <w:rPr>
          <w:rFonts w:ascii="Calibri" w:eastAsia="Times New Roman" w:hAnsi="Calibri"/>
        </w:rPr>
        <w:t>Overlaying of a file with an alternate.</w:t>
      </w:r>
    </w:p>
    <w:p w14:paraId="66EE97EA" w14:textId="77777777" w:rsidR="004C770C" w:rsidRPr="00CD6A7E" w:rsidRDefault="004C770C" w:rsidP="004C770C">
      <w:r w:rsidRPr="00CD6A7E">
        <w:t xml:space="preserve">Python also provides an </w:t>
      </w:r>
      <w:proofErr w:type="spellStart"/>
      <w:r w:rsidRPr="00CD6A7E">
        <w:rPr>
          <w:rFonts w:ascii="Courier New" w:hAnsi="Courier New" w:cs="Courier New"/>
          <w:kern w:val="28"/>
          <w:lang w:val="en-GB"/>
        </w:rPr>
        <w:t>eval</w:t>
      </w:r>
      <w:proofErr w:type="spellEnd"/>
      <w:r w:rsidRPr="00CD6A7E">
        <w:t xml:space="preserve"> and an </w:t>
      </w:r>
      <w:r w:rsidRPr="00CD6A7E">
        <w:rPr>
          <w:rFonts w:ascii="Courier New" w:hAnsi="Courier New" w:cs="Courier New"/>
          <w:kern w:val="28"/>
          <w:lang w:val="en-GB"/>
        </w:rPr>
        <w:t>exec</w:t>
      </w:r>
      <w:r w:rsidRPr="00CD6A7E">
        <w:t xml:space="preserve"> statement each of which can be used to create self-modifying code:</w:t>
      </w:r>
    </w:p>
    <w:p w14:paraId="6A46EAA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"print('Hello " + "World')"</w:t>
      </w:r>
    </w:p>
    <w:p w14:paraId="3DA4480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eval</w:t>
      </w:r>
      <w:proofErr w:type="spellEnd"/>
      <w:r w:rsidRPr="00CD6A7E">
        <w:rPr>
          <w:rFonts w:ascii="Courier New" w:eastAsia="Times New Roman" w:hAnsi="Courier New" w:cs="Courier New"/>
          <w:kern w:val="28"/>
        </w:rPr>
        <w:t>(x)#=&gt; Hello World</w:t>
      </w:r>
    </w:p>
    <w:p w14:paraId="626B3191" w14:textId="77777777" w:rsidR="004C770C" w:rsidRPr="00CD6A7E" w:rsidRDefault="004C770C" w:rsidP="004C770C">
      <w:r w:rsidRPr="00CD6A7E">
        <w:t>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they expect which could cause unexpected results.</w:t>
      </w:r>
    </w:p>
    <w:p w14:paraId="45597466" w14:textId="42BB5490" w:rsidR="004C770C" w:rsidRPr="00CD6A7E" w:rsidRDefault="001858A2" w:rsidP="009866F9">
      <w:pPr>
        <w:pStyle w:val="Heading3"/>
        <w:rPr>
          <w:lang w:bidi="en-US"/>
        </w:rPr>
      </w:pPr>
      <w:ins w:id="837" w:author="Santiago Urueña" w:date="2015-05-26T12:32:00Z">
        <w:r>
          <w:rPr>
            <w:lang w:bidi="en-US"/>
          </w:rPr>
          <w:lastRenderedPageBreak/>
          <w:t>6.4</w:t>
        </w:r>
      </w:ins>
      <w:ins w:id="838" w:author="Stephen Michell" w:date="2015-06-25T04:44:00Z">
        <w:r w:rsidR="00B232FA">
          <w:rPr>
            <w:lang w:bidi="en-US"/>
          </w:rPr>
          <w:t>8</w:t>
        </w:r>
      </w:ins>
      <w:ins w:id="839" w:author="Santiago Urueña" w:date="2015-05-26T12:32:00Z">
        <w:del w:id="840" w:author="Stephen Michell" w:date="2015-06-25T04:44:00Z">
          <w:r w:rsidDel="00460588">
            <w:rPr>
              <w:lang w:bidi="en-US"/>
            </w:rPr>
            <w:delText>6</w:delText>
          </w:r>
        </w:del>
      </w:ins>
      <w:del w:id="841" w:author="Santiago Urueña" w:date="2015-05-26T12:32:00Z">
        <w:r w:rsidR="004F26A5" w:rsidDel="001858A2">
          <w:rPr>
            <w:lang w:bidi="en-US"/>
          </w:rPr>
          <w:delText>E</w:delText>
        </w:r>
        <w:r w:rsidR="004C770C" w:rsidDel="001858A2">
          <w:rPr>
            <w:lang w:bidi="en-US"/>
          </w:rPr>
          <w:delText>.47</w:delText>
        </w:r>
      </w:del>
      <w:r w:rsidR="004C770C">
        <w:rPr>
          <w:lang w:bidi="en-US"/>
        </w:rPr>
        <w:t>.2</w:t>
      </w:r>
      <w:r w:rsidR="00AD5842">
        <w:rPr>
          <w:lang w:bidi="en-US"/>
        </w:rPr>
        <w:t xml:space="preserve"> </w:t>
      </w:r>
      <w:r w:rsidR="004C770C" w:rsidRPr="00CD6A7E">
        <w:rPr>
          <w:lang w:bidi="en-US"/>
        </w:rPr>
        <w:t>Guidance to language users</w:t>
      </w:r>
    </w:p>
    <w:p w14:paraId="13D3360A" w14:textId="77777777"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 xml:space="preserve">Avoid using </w:t>
      </w:r>
      <w:r w:rsidRPr="00040085">
        <w:rPr>
          <w:rFonts w:ascii="Courier New" w:eastAsiaTheme="majorEastAsia" w:hAnsi="Courier New" w:cs="Courier New"/>
          <w:kern w:val="28"/>
        </w:rPr>
        <w:t>exec</w:t>
      </w:r>
      <w:r w:rsidRPr="007B6289">
        <w:rPr>
          <w:rFonts w:ascii="Calibri" w:eastAsia="Times New Roman" w:hAnsi="Calibri"/>
        </w:rPr>
        <w:t xml:space="preserve"> or </w:t>
      </w:r>
      <w:proofErr w:type="spellStart"/>
      <w:r w:rsidRPr="00040085">
        <w:rPr>
          <w:rFonts w:ascii="Courier New" w:eastAsiaTheme="majorEastAsia" w:hAnsi="Courier New" w:cs="Courier New"/>
          <w:kern w:val="28"/>
        </w:rPr>
        <w:t>eval</w:t>
      </w:r>
      <w:proofErr w:type="spellEnd"/>
      <w:r w:rsidRPr="007B6289">
        <w:rPr>
          <w:rFonts w:ascii="Calibri" w:eastAsia="Times New Roman" w:hAnsi="Calibri"/>
        </w:rPr>
        <w:t xml:space="preserve"> and </w:t>
      </w:r>
      <w:r w:rsidRPr="007B6289">
        <w:rPr>
          <w:rFonts w:ascii="Calibri" w:eastAsia="Times New Roman" w:hAnsi="Calibri"/>
          <w:i/>
        </w:rPr>
        <w:t>never</w:t>
      </w:r>
      <w:r w:rsidRPr="007B6289">
        <w:rPr>
          <w:rFonts w:ascii="Calibri" w:eastAsia="Times New Roman" w:hAnsi="Calibri"/>
        </w:rPr>
        <w:t xml:space="preserve"> use these with untrusted </w:t>
      </w:r>
      <w:commentRangeStart w:id="842"/>
      <w:r w:rsidRPr="007B6289">
        <w:rPr>
          <w:rFonts w:ascii="Calibri" w:eastAsia="Times New Roman" w:hAnsi="Calibri"/>
        </w:rPr>
        <w:t>code</w:t>
      </w:r>
      <w:commentRangeEnd w:id="842"/>
      <w:r w:rsidR="00093FDA">
        <w:rPr>
          <w:rStyle w:val="CommentReference"/>
        </w:rPr>
        <w:commentReference w:id="842"/>
      </w:r>
      <w:r w:rsidRPr="007B6289">
        <w:rPr>
          <w:rFonts w:ascii="Calibri" w:eastAsia="Times New Roman" w:hAnsi="Calibri"/>
        </w:rPr>
        <w:t>;</w:t>
      </w:r>
    </w:p>
    <w:p w14:paraId="28CCCDF7" w14:textId="77777777"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 xml:space="preserve">Be careful when using Guerrilla patching to ensure that all users of the patched classes and/or modules continue to function as expected; conversely, be aware of any code that patches classes and/or modules that your code is using to avoid unexpected results; and </w:t>
      </w:r>
    </w:p>
    <w:p w14:paraId="54063646" w14:textId="77777777"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Ensure that the file path and files being imported are from trusted sources.</w:t>
      </w:r>
    </w:p>
    <w:p w14:paraId="0D5D0874" w14:textId="6F5C76D2" w:rsidR="004C770C" w:rsidRPr="00CD6A7E" w:rsidRDefault="001858A2" w:rsidP="004C770C">
      <w:pPr>
        <w:pStyle w:val="Heading2"/>
        <w:rPr>
          <w:lang w:bidi="en-US"/>
        </w:rPr>
      </w:pPr>
      <w:bookmarkStart w:id="843" w:name="_Toc310518200"/>
      <w:bookmarkStart w:id="844" w:name="_Toc520721500"/>
      <w:ins w:id="845" w:author="Santiago Urueña" w:date="2015-05-26T12:32:00Z">
        <w:r>
          <w:rPr>
            <w:lang w:bidi="en-US"/>
          </w:rPr>
          <w:t>6.4</w:t>
        </w:r>
      </w:ins>
      <w:ins w:id="846" w:author="Stephen Michell" w:date="2015-06-25T04:44:00Z">
        <w:r w:rsidR="00B232FA">
          <w:rPr>
            <w:lang w:bidi="en-US"/>
          </w:rPr>
          <w:t>9</w:t>
        </w:r>
      </w:ins>
      <w:ins w:id="847" w:author="Santiago Urueña" w:date="2015-05-26T12:32:00Z">
        <w:del w:id="848" w:author="Stephen Michell" w:date="2015-06-25T04:44:00Z">
          <w:r w:rsidDel="00460588">
            <w:rPr>
              <w:lang w:bidi="en-US"/>
            </w:rPr>
            <w:delText>7</w:delText>
          </w:r>
        </w:del>
      </w:ins>
      <w:del w:id="849" w:author="Santiago Urueña" w:date="2015-05-26T12:32:00Z">
        <w:r w:rsidR="004F26A5" w:rsidDel="001858A2">
          <w:rPr>
            <w:lang w:bidi="en-US"/>
          </w:rPr>
          <w:delText>E</w:delText>
        </w:r>
        <w:r w:rsidR="004C770C" w:rsidRPr="00CD6A7E" w:rsidDel="001858A2">
          <w:rPr>
            <w:lang w:bidi="en-US"/>
          </w:rPr>
          <w:delText>.48</w:delText>
        </w:r>
      </w:del>
      <w:r w:rsidR="00AD5842">
        <w:rPr>
          <w:lang w:bidi="en-US"/>
        </w:rPr>
        <w:t xml:space="preserve"> </w:t>
      </w:r>
      <w:r w:rsidR="004C770C" w:rsidRPr="00CD6A7E">
        <w:rPr>
          <w:lang w:bidi="en-US"/>
        </w:rPr>
        <w:t>Library Signature [NSQ]</w:t>
      </w:r>
      <w:bookmarkEnd w:id="843"/>
      <w:bookmarkEnd w:id="844"/>
    </w:p>
    <w:p w14:paraId="451A08A1" w14:textId="4FBFBDAD" w:rsidR="004C770C" w:rsidRPr="00CD6A7E" w:rsidRDefault="001858A2" w:rsidP="009866F9">
      <w:pPr>
        <w:pStyle w:val="Heading3"/>
        <w:rPr>
          <w:lang w:bidi="en-US"/>
        </w:rPr>
      </w:pPr>
      <w:ins w:id="850" w:author="Santiago Urueña" w:date="2015-05-26T12:32:00Z">
        <w:r>
          <w:rPr>
            <w:lang w:bidi="en-US"/>
          </w:rPr>
          <w:t>6.4</w:t>
        </w:r>
      </w:ins>
      <w:ins w:id="851" w:author="Stephen Michell" w:date="2015-06-25T04:44:00Z">
        <w:r w:rsidR="00B232FA">
          <w:rPr>
            <w:lang w:bidi="en-US"/>
          </w:rPr>
          <w:t>9</w:t>
        </w:r>
      </w:ins>
      <w:ins w:id="852" w:author="Santiago Urueña" w:date="2015-05-26T12:32:00Z">
        <w:del w:id="853" w:author="Stephen Michell" w:date="2015-06-25T04:44:00Z">
          <w:r w:rsidDel="00460588">
            <w:rPr>
              <w:lang w:bidi="en-US"/>
            </w:rPr>
            <w:delText>7</w:delText>
          </w:r>
        </w:del>
      </w:ins>
      <w:del w:id="854" w:author="Santiago Urueña" w:date="2015-05-26T12:32:00Z">
        <w:r w:rsidR="004F26A5" w:rsidDel="001858A2">
          <w:rPr>
            <w:lang w:bidi="en-US"/>
          </w:rPr>
          <w:delText>E</w:delText>
        </w:r>
        <w:r w:rsidR="004C770C" w:rsidDel="001858A2">
          <w:rPr>
            <w:lang w:bidi="en-US"/>
          </w:rPr>
          <w:delText>.48</w:delText>
        </w:r>
      </w:del>
      <w:r w:rsidR="004C770C">
        <w:rPr>
          <w:lang w:bidi="en-US"/>
        </w:rPr>
        <w:t>.1</w:t>
      </w:r>
      <w:r w:rsidR="00AD5842">
        <w:rPr>
          <w:lang w:bidi="en-US"/>
        </w:rPr>
        <w:t xml:space="preserve"> </w:t>
      </w:r>
      <w:r w:rsidR="004C770C" w:rsidRPr="00CD6A7E">
        <w:rPr>
          <w:lang w:bidi="en-US"/>
        </w:rPr>
        <w:t>Applicability to language</w:t>
      </w:r>
    </w:p>
    <w:p w14:paraId="12C9F510" w14:textId="77777777" w:rsidR="004C770C" w:rsidRPr="00CD6A7E" w:rsidRDefault="004C770C" w:rsidP="004C770C">
      <w:r w:rsidRPr="00CD6A7E">
        <w:t xml:space="preserve">Python has an extensive API for extending or embedding Python using modules written in C, Java, and Fortran. Extensions themselves have the potential for vulnerabilities exposed by the language used to code the extension which is beyond the scope of this annex. </w:t>
      </w:r>
    </w:p>
    <w:p w14:paraId="68CB21DB" w14:textId="71DC7281" w:rsidR="004C770C" w:rsidRPr="00CD6A7E" w:rsidRDefault="004C770C" w:rsidP="004C770C">
      <w:r w:rsidRPr="00CD6A7E">
        <w:t xml:space="preserve">Python does not have a library signature checking mechanism but its API provides functions and classes to help ensure that the signature of the extension matches the expected call arguments and types.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_Ref357014582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855" w:author="Stephen Michell" w:date="2018-09-03T22:38:00Z">
        <w:r w:rsidR="0048220B" w:rsidRPr="0048220B">
          <w:rPr>
            <w:rStyle w:val="hyperChar"/>
            <w:rFonts w:eastAsiaTheme="minorEastAsia"/>
            <w:rPrChange w:id="856" w:author="Stephen Michell" w:date="2018-09-03T22:38:00Z">
              <w:rPr>
                <w:lang w:bidi="en-US"/>
              </w:rPr>
            </w:rPrChange>
          </w:rPr>
          <w:t>6.34 Subprogram Signature Mismatch [OTR]</w:t>
        </w:r>
      </w:ins>
      <w:ins w:id="857" w:author="Santiago Urueña" w:date="2015-05-26T12:44:00Z">
        <w:del w:id="858" w:author="Stephen Michell" w:date="2017-11-20T10:29:00Z">
          <w:r w:rsidR="00C02C0F" w:rsidRPr="00C02C0F" w:rsidDel="00874C71">
            <w:rPr>
              <w:rStyle w:val="hyperChar"/>
              <w:rFonts w:eastAsiaTheme="minorEastAsia"/>
              <w:rPrChange w:id="859" w:author="Santiago Urueña" w:date="2015-05-26T12:44:00Z">
                <w:rPr>
                  <w:lang w:bidi="en-US"/>
                </w:rPr>
              </w:rPrChange>
            </w:rPr>
            <w:delText>6.35 Subprogram Signature Mismatch [OTR]</w:delText>
          </w:r>
        </w:del>
      </w:ins>
      <w:del w:id="860" w:author="Stephen Michell" w:date="2017-11-20T10:29:00Z">
        <w:r w:rsidR="009D2A05" w:rsidRPr="0007492D" w:rsidDel="00874C71">
          <w:rPr>
            <w:rStyle w:val="hyperChar"/>
            <w:rFonts w:eastAsiaTheme="minorEastAsia"/>
          </w:rPr>
          <w:delText>E.36 Subprogram Signature Mismatch [OTR]</w:delText>
        </w:r>
      </w:del>
      <w:r w:rsidR="00EA3DAB" w:rsidRPr="0071177D">
        <w:rPr>
          <w:rStyle w:val="hyperChar"/>
          <w:rFonts w:eastAsiaTheme="minorEastAsia"/>
        </w:rPr>
        <w:fldChar w:fldCharType="end"/>
      </w:r>
      <w:r w:rsidRPr="00CD6A7E">
        <w:t>.</w:t>
      </w:r>
    </w:p>
    <w:p w14:paraId="53DEAD7E" w14:textId="6A3F52E4" w:rsidR="004C770C" w:rsidRPr="00CD6A7E" w:rsidRDefault="001858A2" w:rsidP="009866F9">
      <w:pPr>
        <w:pStyle w:val="Heading3"/>
        <w:rPr>
          <w:lang w:bidi="en-US"/>
        </w:rPr>
      </w:pPr>
      <w:ins w:id="861" w:author="Santiago Urueña" w:date="2015-05-26T12:32:00Z">
        <w:r>
          <w:rPr>
            <w:lang w:bidi="en-US"/>
          </w:rPr>
          <w:t>6.4</w:t>
        </w:r>
      </w:ins>
      <w:ins w:id="862" w:author="Stephen Michell" w:date="2015-06-25T04:44:00Z">
        <w:r w:rsidR="00B232FA">
          <w:rPr>
            <w:lang w:bidi="en-US"/>
          </w:rPr>
          <w:t>9</w:t>
        </w:r>
      </w:ins>
      <w:ins w:id="863" w:author="Santiago Urueña" w:date="2015-05-26T12:32:00Z">
        <w:del w:id="864" w:author="Stephen Michell" w:date="2015-06-25T04:44:00Z">
          <w:r w:rsidDel="00460588">
            <w:rPr>
              <w:lang w:bidi="en-US"/>
            </w:rPr>
            <w:delText>7</w:delText>
          </w:r>
        </w:del>
      </w:ins>
      <w:del w:id="865" w:author="Santiago Urueña" w:date="2015-05-26T12:32:00Z">
        <w:r w:rsidR="004F26A5" w:rsidDel="001858A2">
          <w:rPr>
            <w:lang w:bidi="en-US"/>
          </w:rPr>
          <w:delText>E</w:delText>
        </w:r>
        <w:r w:rsidR="004C770C" w:rsidDel="001858A2">
          <w:rPr>
            <w:lang w:bidi="en-US"/>
          </w:rPr>
          <w:delText>.48</w:delText>
        </w:r>
      </w:del>
      <w:r w:rsidR="004C770C">
        <w:rPr>
          <w:lang w:bidi="en-US"/>
        </w:rPr>
        <w:t>.2</w:t>
      </w:r>
      <w:r w:rsidR="00AD5842">
        <w:rPr>
          <w:lang w:bidi="en-US"/>
        </w:rPr>
        <w:t xml:space="preserve"> </w:t>
      </w:r>
      <w:r w:rsidR="004C770C" w:rsidRPr="00CD6A7E">
        <w:rPr>
          <w:lang w:bidi="en-US"/>
        </w:rPr>
        <w:t>Guidance to language users</w:t>
      </w:r>
    </w:p>
    <w:p w14:paraId="20B299EF" w14:textId="77777777" w:rsidR="004C770C" w:rsidRPr="007B6289" w:rsidRDefault="004C770C" w:rsidP="004C770C">
      <w:pPr>
        <w:pStyle w:val="ListParagraph"/>
        <w:widowControl w:val="0"/>
        <w:numPr>
          <w:ilvl w:val="0"/>
          <w:numId w:val="371"/>
        </w:numPr>
        <w:suppressLineNumbers/>
        <w:overflowPunct w:val="0"/>
        <w:adjustRightInd w:val="0"/>
        <w:spacing w:after="120"/>
        <w:rPr>
          <w:rFonts w:ascii="Calibri" w:eastAsia="Times New Roman" w:hAnsi="Calibri"/>
        </w:rPr>
      </w:pPr>
      <w:r w:rsidRPr="007B6289">
        <w:rPr>
          <w:rFonts w:ascii="Calibri" w:eastAsia="Times New Roman" w:hAnsi="Calibri"/>
        </w:rPr>
        <w:t>Use only trusted modules as extensions; and</w:t>
      </w:r>
    </w:p>
    <w:p w14:paraId="7EC83385" w14:textId="77777777" w:rsidR="004C770C" w:rsidRPr="007B6289" w:rsidRDefault="004C770C" w:rsidP="004C770C">
      <w:pPr>
        <w:pStyle w:val="ListParagraph"/>
        <w:widowControl w:val="0"/>
        <w:numPr>
          <w:ilvl w:val="0"/>
          <w:numId w:val="371"/>
        </w:numPr>
        <w:suppressLineNumbers/>
        <w:overflowPunct w:val="0"/>
        <w:adjustRightInd w:val="0"/>
        <w:spacing w:after="120"/>
        <w:rPr>
          <w:rFonts w:ascii="Calibri" w:eastAsia="Times New Roman" w:hAnsi="Calibri"/>
        </w:rPr>
      </w:pPr>
      <w:r w:rsidRPr="007B6289">
        <w:rPr>
          <w:rFonts w:ascii="Calibri" w:eastAsia="Times New Roman" w:hAnsi="Calibri"/>
        </w:rPr>
        <w:t>If coding an extension utilize Python’s extension API to ensure a correct signature match.</w:t>
      </w:r>
    </w:p>
    <w:p w14:paraId="616D8361" w14:textId="50A3D5D1" w:rsidR="004C770C" w:rsidRPr="00CD6A7E" w:rsidRDefault="001858A2" w:rsidP="004C770C">
      <w:pPr>
        <w:pStyle w:val="Heading2"/>
        <w:rPr>
          <w:lang w:bidi="en-US"/>
        </w:rPr>
      </w:pPr>
      <w:bookmarkStart w:id="866" w:name="_Toc310518201"/>
      <w:bookmarkStart w:id="867" w:name="_Toc520721501"/>
      <w:ins w:id="868" w:author="Santiago Urueña" w:date="2015-05-26T12:32:00Z">
        <w:r>
          <w:rPr>
            <w:lang w:bidi="en-US"/>
          </w:rPr>
          <w:t>6.</w:t>
        </w:r>
      </w:ins>
      <w:ins w:id="869" w:author="Stephen Michell" w:date="2017-03-07T11:19:00Z">
        <w:r w:rsidR="00B232FA">
          <w:rPr>
            <w:lang w:bidi="en-US"/>
          </w:rPr>
          <w:t>50</w:t>
        </w:r>
      </w:ins>
      <w:ins w:id="870" w:author="Santiago Urueña" w:date="2015-05-26T12:32:00Z">
        <w:del w:id="871" w:author="Stephen Michell" w:date="2017-03-07T11:19:00Z">
          <w:r w:rsidDel="00B232FA">
            <w:rPr>
              <w:lang w:bidi="en-US"/>
            </w:rPr>
            <w:delText>4</w:delText>
          </w:r>
        </w:del>
        <w:del w:id="872" w:author="Stephen Michell" w:date="2015-06-25T04:44:00Z">
          <w:r w:rsidDel="00460588">
            <w:rPr>
              <w:lang w:bidi="en-US"/>
            </w:rPr>
            <w:delText>8</w:delText>
          </w:r>
        </w:del>
      </w:ins>
      <w:del w:id="873" w:author="Santiago Urueña" w:date="2015-05-26T12:32:00Z">
        <w:r w:rsidR="004F26A5" w:rsidDel="001858A2">
          <w:rPr>
            <w:lang w:bidi="en-US"/>
          </w:rPr>
          <w:delText>E</w:delText>
        </w:r>
        <w:r w:rsidR="004C770C" w:rsidRPr="00CD6A7E" w:rsidDel="001858A2">
          <w:rPr>
            <w:lang w:bidi="en-US"/>
          </w:rPr>
          <w:delText>.49</w:delText>
        </w:r>
      </w:del>
      <w:r w:rsidR="00AD5842">
        <w:rPr>
          <w:lang w:bidi="en-US"/>
        </w:rPr>
        <w:t xml:space="preserve"> </w:t>
      </w:r>
      <w:r w:rsidR="004C770C" w:rsidRPr="00CD6A7E">
        <w:rPr>
          <w:lang w:bidi="en-US"/>
        </w:rPr>
        <w:t>Unanticipated Exceptions from Library Routines [HJW]</w:t>
      </w:r>
      <w:bookmarkEnd w:id="866"/>
      <w:bookmarkEnd w:id="867"/>
    </w:p>
    <w:p w14:paraId="41560910" w14:textId="38CE6920" w:rsidR="004C770C" w:rsidRPr="00CD6A7E" w:rsidRDefault="001858A2" w:rsidP="009866F9">
      <w:pPr>
        <w:pStyle w:val="Heading3"/>
        <w:rPr>
          <w:lang w:bidi="en-US"/>
        </w:rPr>
      </w:pPr>
      <w:ins w:id="874" w:author="Santiago Urueña" w:date="2015-05-26T12:32:00Z">
        <w:r>
          <w:rPr>
            <w:lang w:bidi="en-US"/>
          </w:rPr>
          <w:t>6.</w:t>
        </w:r>
      </w:ins>
      <w:ins w:id="875" w:author="Stephen Michell" w:date="2017-03-07T11:19:00Z">
        <w:r w:rsidR="00B232FA">
          <w:rPr>
            <w:lang w:bidi="en-US"/>
          </w:rPr>
          <w:t>50</w:t>
        </w:r>
      </w:ins>
      <w:ins w:id="876" w:author="Santiago Urueña" w:date="2015-05-26T12:32:00Z">
        <w:del w:id="877" w:author="Stephen Michell" w:date="2017-03-07T11:19:00Z">
          <w:r w:rsidDel="00B232FA">
            <w:rPr>
              <w:lang w:bidi="en-US"/>
            </w:rPr>
            <w:delText>4</w:delText>
          </w:r>
        </w:del>
        <w:del w:id="878" w:author="Stephen Michell" w:date="2015-06-25T04:44:00Z">
          <w:r w:rsidDel="00460588">
            <w:rPr>
              <w:lang w:bidi="en-US"/>
            </w:rPr>
            <w:delText>8</w:delText>
          </w:r>
        </w:del>
      </w:ins>
      <w:del w:id="879" w:author="Santiago Urueña" w:date="2015-05-26T12:32:00Z">
        <w:r w:rsidR="004F26A5" w:rsidDel="001858A2">
          <w:rPr>
            <w:lang w:bidi="en-US"/>
          </w:rPr>
          <w:delText>E</w:delText>
        </w:r>
        <w:r w:rsidR="004C770C" w:rsidDel="001858A2">
          <w:rPr>
            <w:lang w:bidi="en-US"/>
          </w:rPr>
          <w:delText>.49</w:delText>
        </w:r>
      </w:del>
      <w:r w:rsidR="004C770C">
        <w:rPr>
          <w:lang w:bidi="en-US"/>
        </w:rPr>
        <w:t>.1</w:t>
      </w:r>
      <w:r w:rsidR="00AD5842">
        <w:rPr>
          <w:lang w:bidi="en-US"/>
        </w:rPr>
        <w:t xml:space="preserve"> </w:t>
      </w:r>
      <w:r w:rsidR="004C770C" w:rsidRPr="00CD6A7E">
        <w:rPr>
          <w:lang w:bidi="en-US"/>
        </w:rPr>
        <w:t>Applicability to language</w:t>
      </w:r>
    </w:p>
    <w:p w14:paraId="1CA68913" w14:textId="77777777" w:rsidR="004C770C" w:rsidRPr="00CD6A7E" w:rsidRDefault="004C770C" w:rsidP="004C770C">
      <w:r w:rsidRPr="00CD6A7E">
        <w:t>Python is often extended by importing modules coded in Python and other languages. For modules coded in Python the risks include:</w:t>
      </w:r>
    </w:p>
    <w:p w14:paraId="3BE564B6" w14:textId="77777777" w:rsidR="004C770C" w:rsidRPr="007B6289" w:rsidRDefault="004C770C" w:rsidP="004C770C">
      <w:pPr>
        <w:pStyle w:val="ListParagraph"/>
        <w:widowControl w:val="0"/>
        <w:numPr>
          <w:ilvl w:val="0"/>
          <w:numId w:val="372"/>
        </w:numPr>
        <w:suppressLineNumbers/>
        <w:overflowPunct w:val="0"/>
        <w:adjustRightInd w:val="0"/>
        <w:spacing w:after="120"/>
        <w:rPr>
          <w:rFonts w:ascii="Calibri" w:eastAsia="Times New Roman" w:hAnsi="Calibri"/>
        </w:rPr>
      </w:pPr>
      <w:r w:rsidRPr="007B6289">
        <w:rPr>
          <w:rFonts w:ascii="Calibri" w:eastAsia="Times New Roman" w:hAnsi="Calibri"/>
        </w:rPr>
        <w:t>Interception of an exception that was intended for a module’s imported exception handling code (and vice versa); and</w:t>
      </w:r>
    </w:p>
    <w:p w14:paraId="6A55668B" w14:textId="1F4D6015" w:rsidR="004C770C" w:rsidRPr="007B6289" w:rsidRDefault="004C770C" w:rsidP="004C770C">
      <w:pPr>
        <w:pStyle w:val="ListParagraph"/>
        <w:widowControl w:val="0"/>
        <w:numPr>
          <w:ilvl w:val="0"/>
          <w:numId w:val="372"/>
        </w:numPr>
        <w:suppressLineNumbers/>
        <w:overflowPunct w:val="0"/>
        <w:adjustRightInd w:val="0"/>
        <w:spacing w:after="120"/>
        <w:rPr>
          <w:rFonts w:ascii="Calibri" w:eastAsia="Times New Roman" w:hAnsi="Calibri"/>
        </w:rPr>
      </w:pPr>
      <w:r w:rsidRPr="007B6289">
        <w:rPr>
          <w:rFonts w:ascii="Calibri" w:eastAsia="Times New Roman" w:hAnsi="Calibri"/>
        </w:rPr>
        <w:t xml:space="preserve">Unintended results due to namespace collisions (covered in </w:t>
      </w:r>
      <w:ins w:id="880" w:author="Santiago Urueña" w:date="2015-05-26T13:48:00Z">
        <w:r w:rsidR="001067F4">
          <w:rPr>
            <w:rFonts w:ascii="Calibri" w:eastAsia="Times New Roman" w:hAnsi="Calibri"/>
          </w:rPr>
          <w:fldChar w:fldCharType="begin"/>
        </w:r>
        <w:r w:rsidR="001067F4">
          <w:rPr>
            <w:rFonts w:ascii="Calibri" w:eastAsia="Times New Roman" w:hAnsi="Calibri"/>
          </w:rPr>
          <w:instrText xml:space="preserve"> REF _Ref420411458 \h </w:instrText>
        </w:r>
      </w:ins>
      <w:r w:rsidR="001067F4">
        <w:rPr>
          <w:rFonts w:ascii="Calibri" w:eastAsia="Times New Roman" w:hAnsi="Calibri"/>
        </w:rPr>
      </w:r>
      <w:r w:rsidR="001067F4">
        <w:rPr>
          <w:rFonts w:ascii="Calibri" w:eastAsia="Times New Roman" w:hAnsi="Calibri"/>
        </w:rPr>
        <w:fldChar w:fldCharType="separate"/>
      </w:r>
      <w:ins w:id="881" w:author="Stephen Michell" w:date="2018-09-03T22:38:00Z">
        <w:r w:rsidR="0048220B">
          <w:rPr>
            <w:lang w:bidi="en-US"/>
          </w:rPr>
          <w:t xml:space="preserve">6.21 </w:t>
        </w:r>
        <w:r w:rsidR="0048220B" w:rsidRPr="00CD6A7E">
          <w:rPr>
            <w:lang w:bidi="en-US"/>
          </w:rPr>
          <w:t>Namespace Issues [BJL]</w:t>
        </w:r>
      </w:ins>
      <w:ins w:id="882" w:author="Santiago Urueña" w:date="2015-05-26T13:48:00Z">
        <w:del w:id="883" w:author="Stephen Michell" w:date="2017-11-20T10:29:00Z">
          <w:r w:rsidR="001067F4" w:rsidDel="00874C71">
            <w:rPr>
              <w:lang w:bidi="en-US"/>
            </w:rPr>
            <w:delText xml:space="preserve">6.22 </w:delText>
          </w:r>
          <w:r w:rsidR="001067F4" w:rsidRPr="00CD6A7E" w:rsidDel="00874C71">
            <w:rPr>
              <w:lang w:bidi="en-US"/>
            </w:rPr>
            <w:delText>Namespace Issues [BJL]</w:delText>
          </w:r>
        </w:del>
        <w:r w:rsidR="001067F4">
          <w:rPr>
            <w:rFonts w:ascii="Calibri" w:eastAsia="Times New Roman" w:hAnsi="Calibri"/>
          </w:rPr>
          <w:fldChar w:fldCharType="end"/>
        </w:r>
      </w:ins>
      <w:del w:id="884" w:author="Santiago Urueña" w:date="2015-05-26T13:48:00Z">
        <w:r w:rsidRPr="007B6289" w:rsidDel="001067F4">
          <w:rPr>
            <w:rFonts w:ascii="Calibri" w:eastAsia="Times New Roman" w:hAnsi="Calibri"/>
          </w:rPr>
          <w:fldChar w:fldCharType="begin" w:fldLock="1"/>
        </w:r>
        <w:r w:rsidRPr="007B6289" w:rsidDel="001067F4">
          <w:rPr>
            <w:rFonts w:ascii="Calibri" w:eastAsia="Times New Roman" w:hAnsi="Calibri"/>
          </w:rPr>
          <w:delInstrText xml:space="preserve"> REF _Ref293141943 \h </w:delInstrText>
        </w:r>
        <w:r w:rsidRPr="007B6289" w:rsidDel="001067F4">
          <w:rPr>
            <w:rFonts w:ascii="Calibri" w:eastAsia="Times New Roman" w:hAnsi="Calibri"/>
          </w:rPr>
        </w:r>
        <w:r w:rsidRPr="007B6289" w:rsidDel="001067F4">
          <w:rPr>
            <w:rFonts w:ascii="Calibri" w:eastAsia="Times New Roman" w:hAnsi="Calibri"/>
          </w:rPr>
          <w:fldChar w:fldCharType="separate"/>
        </w:r>
        <w:r w:rsidR="004F26A5" w:rsidDel="001067F4">
          <w:rPr>
            <w:rFonts w:ascii="Calibri" w:eastAsia="Times New Roman" w:hAnsi="Calibri"/>
            <w:lang w:val="en-GB"/>
          </w:rPr>
          <w:delText>E</w:delText>
        </w:r>
        <w:r w:rsidRPr="007B6289" w:rsidDel="001067F4">
          <w:rPr>
            <w:rFonts w:ascii="Calibri" w:eastAsia="Times New Roman" w:hAnsi="Calibri"/>
            <w:lang w:val="en-GB"/>
          </w:rPr>
          <w:delText>.22</w:delText>
        </w:r>
        <w:r w:rsidRPr="007B6289" w:rsidDel="001067F4">
          <w:rPr>
            <w:rFonts w:ascii="Calibri" w:eastAsia="Times New Roman" w:hAnsi="Calibri"/>
          </w:rPr>
          <w:fldChar w:fldCharType="end"/>
        </w:r>
      </w:del>
      <w:r w:rsidRPr="007B6289">
        <w:rPr>
          <w:rFonts w:ascii="Calibri" w:eastAsia="Times New Roman" w:hAnsi="Calibri"/>
        </w:rPr>
        <w:t xml:space="preserve"> and elsewhere in this annex).</w:t>
      </w:r>
    </w:p>
    <w:p w14:paraId="694BC6D3" w14:textId="77777777" w:rsidR="004C770C" w:rsidRPr="00CD6A7E" w:rsidRDefault="004C770C" w:rsidP="004C770C">
      <w:r w:rsidRPr="00CD6A7E">
        <w:t>For modules coded in other languages the risks include:</w:t>
      </w:r>
    </w:p>
    <w:p w14:paraId="1B176ED0" w14:textId="77777777" w:rsidR="004C770C" w:rsidRPr="007B6289" w:rsidRDefault="004C770C" w:rsidP="004C770C">
      <w:pPr>
        <w:pStyle w:val="ListParagraph"/>
        <w:widowControl w:val="0"/>
        <w:numPr>
          <w:ilvl w:val="0"/>
          <w:numId w:val="373"/>
        </w:numPr>
        <w:suppressLineNumbers/>
        <w:overflowPunct w:val="0"/>
        <w:adjustRightInd w:val="0"/>
        <w:spacing w:after="120"/>
        <w:rPr>
          <w:rFonts w:ascii="Calibri" w:eastAsia="Times New Roman" w:hAnsi="Calibri"/>
        </w:rPr>
      </w:pPr>
      <w:r w:rsidRPr="007B6289">
        <w:rPr>
          <w:rFonts w:ascii="Calibri" w:eastAsia="Times New Roman" w:hAnsi="Calibri"/>
        </w:rPr>
        <w:t>Unexpected termination of the program; and</w:t>
      </w:r>
    </w:p>
    <w:p w14:paraId="6D02D316" w14:textId="77777777" w:rsidR="004C770C" w:rsidRPr="007B6289" w:rsidRDefault="004C770C" w:rsidP="004C770C">
      <w:pPr>
        <w:pStyle w:val="ListParagraph"/>
        <w:widowControl w:val="0"/>
        <w:numPr>
          <w:ilvl w:val="0"/>
          <w:numId w:val="373"/>
        </w:numPr>
        <w:suppressLineNumbers/>
        <w:overflowPunct w:val="0"/>
        <w:adjustRightInd w:val="0"/>
        <w:spacing w:after="120"/>
        <w:rPr>
          <w:rFonts w:ascii="Calibri" w:eastAsia="Times New Roman" w:hAnsi="Calibri"/>
        </w:rPr>
      </w:pPr>
      <w:r w:rsidRPr="007B6289">
        <w:rPr>
          <w:rFonts w:ascii="Calibri" w:eastAsia="Times New Roman" w:hAnsi="Calibri"/>
        </w:rPr>
        <w:t>Unexpected side effects on the operating environment.</w:t>
      </w:r>
    </w:p>
    <w:p w14:paraId="2068F5AB" w14:textId="62E0314F" w:rsidR="004C770C" w:rsidRPr="00CD6A7E" w:rsidRDefault="001858A2" w:rsidP="009866F9">
      <w:pPr>
        <w:pStyle w:val="Heading3"/>
        <w:rPr>
          <w:lang w:bidi="en-US"/>
        </w:rPr>
      </w:pPr>
      <w:ins w:id="885" w:author="Santiago Urueña" w:date="2015-05-26T12:32:00Z">
        <w:r>
          <w:rPr>
            <w:lang w:bidi="en-US"/>
          </w:rPr>
          <w:t>6.</w:t>
        </w:r>
      </w:ins>
      <w:ins w:id="886" w:author="Stephen Michell" w:date="2017-03-07T11:19:00Z">
        <w:r w:rsidR="00B232FA">
          <w:rPr>
            <w:lang w:bidi="en-US"/>
          </w:rPr>
          <w:t>50</w:t>
        </w:r>
      </w:ins>
      <w:ins w:id="887" w:author="Santiago Urueña" w:date="2015-05-26T12:32:00Z">
        <w:del w:id="888" w:author="Stephen Michell" w:date="2017-03-07T11:19:00Z">
          <w:r w:rsidDel="00B232FA">
            <w:rPr>
              <w:lang w:bidi="en-US"/>
            </w:rPr>
            <w:delText>4</w:delText>
          </w:r>
        </w:del>
        <w:del w:id="889" w:author="Stephen Michell" w:date="2015-06-25T04:44:00Z">
          <w:r w:rsidDel="00460588">
            <w:rPr>
              <w:lang w:bidi="en-US"/>
            </w:rPr>
            <w:delText>8</w:delText>
          </w:r>
        </w:del>
      </w:ins>
      <w:del w:id="890" w:author="Santiago Urueña" w:date="2015-05-26T12:32:00Z">
        <w:r w:rsidR="004F26A5" w:rsidDel="001858A2">
          <w:rPr>
            <w:lang w:bidi="en-US"/>
          </w:rPr>
          <w:delText>E</w:delText>
        </w:r>
        <w:r w:rsidR="004C770C" w:rsidDel="001858A2">
          <w:rPr>
            <w:lang w:bidi="en-US"/>
          </w:rPr>
          <w:delText>.49</w:delText>
        </w:r>
      </w:del>
      <w:r w:rsidR="004C770C">
        <w:rPr>
          <w:lang w:bidi="en-US"/>
        </w:rPr>
        <w:t>.2</w:t>
      </w:r>
      <w:r w:rsidR="00AD5842">
        <w:rPr>
          <w:lang w:bidi="en-US"/>
        </w:rPr>
        <w:t xml:space="preserve"> </w:t>
      </w:r>
      <w:r w:rsidR="004C770C" w:rsidRPr="00CD6A7E">
        <w:rPr>
          <w:lang w:bidi="en-US"/>
        </w:rPr>
        <w:t>Guidance to language users</w:t>
      </w:r>
    </w:p>
    <w:p w14:paraId="75A57291" w14:textId="7ABD44D9" w:rsidR="004C770C" w:rsidRPr="007B6289" w:rsidRDefault="004C770C" w:rsidP="004C770C">
      <w:pPr>
        <w:pStyle w:val="ListParagraph"/>
        <w:widowControl w:val="0"/>
        <w:numPr>
          <w:ilvl w:val="0"/>
          <w:numId w:val="374"/>
        </w:numPr>
        <w:suppressLineNumbers/>
        <w:overflowPunct w:val="0"/>
        <w:adjustRightInd w:val="0"/>
        <w:spacing w:after="120"/>
        <w:rPr>
          <w:rFonts w:ascii="Calibri" w:eastAsia="Times New Roman" w:hAnsi="Calibri"/>
          <w:b/>
        </w:rPr>
      </w:pPr>
      <w:r w:rsidRPr="007B6289">
        <w:rPr>
          <w:rFonts w:ascii="Calibri" w:eastAsia="Times New Roman" w:hAnsi="Calibri"/>
        </w:rPr>
        <w:t>Wrap calls to library routines and use exception handling logic to intercept and handle exceptions when practica</w:t>
      </w:r>
      <w:ins w:id="891" w:author="Stephen Michell" w:date="2018-09-17T15:51:00Z">
        <w:r w:rsidR="00A16040">
          <w:rPr>
            <w:rFonts w:ascii="Calibri" w:eastAsia="Times New Roman" w:hAnsi="Calibri"/>
          </w:rPr>
          <w:t>l</w:t>
        </w:r>
      </w:ins>
      <w:del w:id="892" w:author="Stephen Michell" w:date="2018-09-17T15:51:00Z">
        <w:r w:rsidRPr="007B6289" w:rsidDel="00A16040">
          <w:rPr>
            <w:rFonts w:ascii="Calibri" w:eastAsia="Times New Roman" w:hAnsi="Calibri"/>
          </w:rPr>
          <w:delText>ble</w:delText>
        </w:r>
      </w:del>
      <w:r w:rsidRPr="007B6289">
        <w:rPr>
          <w:rFonts w:ascii="Calibri" w:eastAsia="Times New Roman" w:hAnsi="Calibri"/>
        </w:rPr>
        <w:t>.</w:t>
      </w:r>
    </w:p>
    <w:p w14:paraId="67290F85" w14:textId="5241CABE" w:rsidR="004C770C" w:rsidRPr="00CD6A7E" w:rsidRDefault="001858A2" w:rsidP="004C770C">
      <w:pPr>
        <w:pStyle w:val="Heading2"/>
        <w:rPr>
          <w:lang w:bidi="en-US"/>
        </w:rPr>
      </w:pPr>
      <w:bookmarkStart w:id="893" w:name="_Toc310518202"/>
      <w:bookmarkStart w:id="894" w:name="_Toc520721502"/>
      <w:ins w:id="895" w:author="Santiago Urueña" w:date="2015-05-26T12:32:00Z">
        <w:r>
          <w:rPr>
            <w:lang w:bidi="en-US"/>
          </w:rPr>
          <w:lastRenderedPageBreak/>
          <w:t>6.</w:t>
        </w:r>
      </w:ins>
      <w:ins w:id="896" w:author="Stephen Michell" w:date="2017-03-07T11:19:00Z">
        <w:r w:rsidR="00B232FA">
          <w:rPr>
            <w:lang w:bidi="en-US"/>
          </w:rPr>
          <w:t>51</w:t>
        </w:r>
      </w:ins>
      <w:ins w:id="897" w:author="Santiago Urueña" w:date="2015-05-26T12:32:00Z">
        <w:del w:id="898" w:author="Stephen Michell" w:date="2017-03-07T11:19:00Z">
          <w:r w:rsidDel="00B232FA">
            <w:rPr>
              <w:lang w:bidi="en-US"/>
            </w:rPr>
            <w:delText>4</w:delText>
          </w:r>
        </w:del>
        <w:del w:id="899" w:author="Stephen Michell" w:date="2015-06-25T04:44:00Z">
          <w:r w:rsidDel="00460588">
            <w:rPr>
              <w:lang w:bidi="en-US"/>
            </w:rPr>
            <w:delText>9</w:delText>
          </w:r>
        </w:del>
      </w:ins>
      <w:del w:id="900" w:author="Santiago Urueña" w:date="2015-05-26T12:32:00Z">
        <w:r w:rsidR="004F26A5" w:rsidDel="001858A2">
          <w:rPr>
            <w:lang w:bidi="en-US"/>
          </w:rPr>
          <w:delText>E</w:delText>
        </w:r>
        <w:r w:rsidR="004C770C" w:rsidRPr="00CD6A7E" w:rsidDel="001858A2">
          <w:rPr>
            <w:lang w:bidi="en-US"/>
          </w:rPr>
          <w:delText>.50</w:delText>
        </w:r>
      </w:del>
      <w:r w:rsidR="00AD5842">
        <w:rPr>
          <w:lang w:bidi="en-US"/>
        </w:rPr>
        <w:t xml:space="preserve"> </w:t>
      </w:r>
      <w:r w:rsidR="004C770C" w:rsidRPr="00CD6A7E">
        <w:rPr>
          <w:lang w:bidi="en-US"/>
        </w:rPr>
        <w:t>Pre-processor Directives [NMP]</w:t>
      </w:r>
      <w:bookmarkEnd w:id="893"/>
      <w:bookmarkEnd w:id="894"/>
    </w:p>
    <w:p w14:paraId="2D45626B" w14:textId="77777777" w:rsidR="004C770C" w:rsidRPr="00CD6A7E" w:rsidRDefault="004C770C" w:rsidP="004C770C">
      <w:r w:rsidRPr="00CD6A7E">
        <w:t xml:space="preserve">This vulnerability is not applicable to Python because Python has no pre-processor </w:t>
      </w:r>
      <w:commentRangeStart w:id="901"/>
      <w:r w:rsidRPr="00CD6A7E">
        <w:t>directives</w:t>
      </w:r>
      <w:commentRangeEnd w:id="901"/>
      <w:r w:rsidR="00F67ED2">
        <w:rPr>
          <w:rStyle w:val="CommentReference"/>
        </w:rPr>
        <w:commentReference w:id="901"/>
      </w:r>
      <w:r w:rsidRPr="00CD6A7E">
        <w:t>.</w:t>
      </w:r>
    </w:p>
    <w:p w14:paraId="59DD7B6F" w14:textId="25AA2868" w:rsidR="004C770C" w:rsidRPr="00CD6A7E" w:rsidRDefault="001858A2" w:rsidP="004C770C">
      <w:pPr>
        <w:pStyle w:val="Heading2"/>
        <w:rPr>
          <w:lang w:bidi="en-US"/>
        </w:rPr>
      </w:pPr>
      <w:bookmarkStart w:id="902" w:name="_Toc520721503"/>
      <w:bookmarkStart w:id="903" w:name="_Toc310518203"/>
      <w:ins w:id="904" w:author="Santiago Urueña" w:date="2015-05-26T12:32:00Z">
        <w:r>
          <w:rPr>
            <w:lang w:bidi="en-US"/>
          </w:rPr>
          <w:t>6.</w:t>
        </w:r>
      </w:ins>
      <w:ins w:id="905" w:author="Stephen Michell" w:date="2015-06-25T04:44:00Z">
        <w:r w:rsidR="00B232FA">
          <w:rPr>
            <w:lang w:bidi="en-US"/>
          </w:rPr>
          <w:t>52</w:t>
        </w:r>
      </w:ins>
      <w:ins w:id="906" w:author="Santiago Urueña" w:date="2015-05-26T12:32:00Z">
        <w:del w:id="907" w:author="Stephen Michell" w:date="2015-06-25T04:44:00Z">
          <w:r w:rsidDel="00460588">
            <w:rPr>
              <w:lang w:bidi="en-US"/>
            </w:rPr>
            <w:delText>50</w:delText>
          </w:r>
        </w:del>
      </w:ins>
      <w:del w:id="908" w:author="Santiago Urueña" w:date="2015-05-26T12:33:00Z">
        <w:r w:rsidR="004F26A5" w:rsidDel="001858A2">
          <w:rPr>
            <w:lang w:bidi="en-US"/>
          </w:rPr>
          <w:delText>E</w:delText>
        </w:r>
        <w:r w:rsidR="004C770C" w:rsidDel="001858A2">
          <w:rPr>
            <w:lang w:bidi="en-US"/>
          </w:rPr>
          <w:delText>.51</w:delText>
        </w:r>
      </w:del>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902"/>
    </w:p>
    <w:p w14:paraId="20D545FD" w14:textId="77777777" w:rsidR="004C770C" w:rsidRPr="00CD6A7E" w:rsidRDefault="004C770C" w:rsidP="004C770C">
      <w:r w:rsidRPr="00CD6A7E">
        <w:t>This vulnerability is not applicable to Python because Python</w:t>
      </w:r>
      <w:r w:rsidRPr="00CD6A7E">
        <w:rPr>
          <w:lang w:bidi="en-US"/>
        </w:rPr>
        <w:t xml:space="preserve"> does not have a mechanism for suppressing run-time error checking. The only suppression available is the suppression of run-time warnings using the command line –W option which suppresses the printing of warnings but does not affect the execution of the program. </w:t>
      </w:r>
    </w:p>
    <w:p w14:paraId="30EACDA2" w14:textId="359EB13F" w:rsidR="004C770C" w:rsidRPr="00CD6A7E" w:rsidRDefault="001858A2" w:rsidP="004C770C">
      <w:pPr>
        <w:pStyle w:val="Heading2"/>
        <w:rPr>
          <w:lang w:bidi="en-US"/>
        </w:rPr>
      </w:pPr>
      <w:bookmarkStart w:id="909" w:name="_Ref357014743"/>
      <w:bookmarkStart w:id="910" w:name="_Toc520721504"/>
      <w:ins w:id="911" w:author="Santiago Urueña" w:date="2015-05-26T12:33:00Z">
        <w:r>
          <w:rPr>
            <w:lang w:bidi="en-US"/>
          </w:rPr>
          <w:t>6.</w:t>
        </w:r>
      </w:ins>
      <w:ins w:id="912" w:author="Stephen Michell" w:date="2015-06-25T04:44:00Z">
        <w:r w:rsidR="00460588">
          <w:rPr>
            <w:lang w:bidi="en-US"/>
          </w:rPr>
          <w:t>5</w:t>
        </w:r>
        <w:r w:rsidR="00B232FA">
          <w:rPr>
            <w:lang w:bidi="en-US"/>
          </w:rPr>
          <w:t>3</w:t>
        </w:r>
      </w:ins>
      <w:ins w:id="913" w:author="Santiago Urueña" w:date="2015-05-26T12:33:00Z">
        <w:del w:id="914" w:author="Stephen Michell" w:date="2015-06-25T04:44:00Z">
          <w:r w:rsidDel="00460588">
            <w:rPr>
              <w:lang w:bidi="en-US"/>
            </w:rPr>
            <w:delText>51</w:delText>
          </w:r>
        </w:del>
      </w:ins>
      <w:del w:id="915" w:author="Santiago Urueña" w:date="2015-05-26T12:33:00Z">
        <w:r w:rsidR="004F26A5" w:rsidDel="001858A2">
          <w:rPr>
            <w:lang w:bidi="en-US"/>
          </w:rPr>
          <w:delText>E</w:delText>
        </w:r>
        <w:r w:rsidR="004C770C" w:rsidDel="001858A2">
          <w:rPr>
            <w:lang w:bidi="en-US"/>
          </w:rPr>
          <w:delText>.52</w:delText>
        </w:r>
      </w:del>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909"/>
      <w:bookmarkEnd w:id="910"/>
    </w:p>
    <w:p w14:paraId="3ADF87B5" w14:textId="123E8F59" w:rsidR="004C770C" w:rsidRPr="00CD6A7E" w:rsidRDefault="001858A2" w:rsidP="009866F9">
      <w:pPr>
        <w:pStyle w:val="Heading3"/>
        <w:rPr>
          <w:lang w:bidi="en-US"/>
        </w:rPr>
      </w:pPr>
      <w:ins w:id="916" w:author="Santiago Urueña" w:date="2015-05-26T12:33:00Z">
        <w:r>
          <w:rPr>
            <w:lang w:bidi="en-US"/>
          </w:rPr>
          <w:t>6.5</w:t>
        </w:r>
      </w:ins>
      <w:ins w:id="917" w:author="Stephen Michell" w:date="2015-06-25T04:45:00Z">
        <w:r w:rsidR="00B232FA">
          <w:rPr>
            <w:lang w:bidi="en-US"/>
          </w:rPr>
          <w:t>3</w:t>
        </w:r>
      </w:ins>
      <w:ins w:id="918" w:author="Santiago Urueña" w:date="2015-05-26T12:33:00Z">
        <w:del w:id="919" w:author="Stephen Michell" w:date="2015-06-25T04:45:00Z">
          <w:r w:rsidDel="00460588">
            <w:rPr>
              <w:lang w:bidi="en-US"/>
            </w:rPr>
            <w:delText>1</w:delText>
          </w:r>
        </w:del>
      </w:ins>
      <w:del w:id="920" w:author="Santiago Urueña" w:date="2015-05-26T12:33:00Z">
        <w:r w:rsidR="004F26A5" w:rsidDel="001858A2">
          <w:rPr>
            <w:lang w:bidi="en-US"/>
          </w:rPr>
          <w:delText>E</w:delText>
        </w:r>
        <w:r w:rsidR="004C770C" w:rsidDel="001858A2">
          <w:rPr>
            <w:lang w:bidi="en-US"/>
          </w:rPr>
          <w:delText>.52</w:delText>
        </w:r>
      </w:del>
      <w:r w:rsidR="004C770C">
        <w:rPr>
          <w:lang w:bidi="en-US"/>
        </w:rPr>
        <w:t>.1</w:t>
      </w:r>
      <w:r w:rsidR="00AD5842">
        <w:rPr>
          <w:lang w:bidi="en-US"/>
        </w:rPr>
        <w:t xml:space="preserve"> </w:t>
      </w:r>
      <w:r w:rsidR="004C770C" w:rsidRPr="00CD6A7E">
        <w:rPr>
          <w:lang w:bidi="en-US"/>
        </w:rPr>
        <w:t>Applicability to language</w:t>
      </w:r>
    </w:p>
    <w:p w14:paraId="2C660C03" w14:textId="77777777" w:rsidR="004C770C" w:rsidRPr="00CD6A7E" w:rsidRDefault="004C770C" w:rsidP="004C770C">
      <w:pPr>
        <w:rPr>
          <w:lang w:bidi="en-US"/>
        </w:rPr>
      </w:pPr>
      <w:r w:rsidRPr="00CD6A7E">
        <w:rPr>
          <w:lang w:bidi="en-US"/>
        </w:rPr>
        <w:t>Python has very few operations that are inherently unsafe. For example, there is no way to suppress error checking or bounds checking. However there are two operations provided in Python that are inherently unsafe in any language:</w:t>
      </w:r>
    </w:p>
    <w:p w14:paraId="61E7A016" w14:textId="77777777" w:rsidR="004C770C" w:rsidRPr="007B6289" w:rsidRDefault="004C770C" w:rsidP="004C770C">
      <w:pPr>
        <w:pStyle w:val="ListParagraph"/>
        <w:widowControl w:val="0"/>
        <w:numPr>
          <w:ilvl w:val="0"/>
          <w:numId w:val="374"/>
        </w:numPr>
        <w:suppressLineNumbers/>
        <w:overflowPunct w:val="0"/>
        <w:adjustRightInd w:val="0"/>
        <w:spacing w:after="120"/>
        <w:rPr>
          <w:rFonts w:ascii="Calibri" w:eastAsia="Times New Roman" w:hAnsi="Calibri"/>
          <w:lang w:val="en-GB" w:bidi="en-US"/>
        </w:rPr>
      </w:pPr>
      <w:r w:rsidRPr="007B6289">
        <w:rPr>
          <w:rFonts w:ascii="Calibri" w:eastAsia="Times New Roman" w:hAnsi="Calibri"/>
          <w:lang w:val="en-GB" w:bidi="en-US"/>
        </w:rPr>
        <w:t>Interfaces to modules coded in other languages since they could easily violate the security of the calling of embedded Python code; and</w:t>
      </w:r>
    </w:p>
    <w:p w14:paraId="0DF55366" w14:textId="3AA22AF6" w:rsidR="004C770C" w:rsidRPr="007B6289" w:rsidRDefault="004C770C" w:rsidP="004C770C">
      <w:pPr>
        <w:pStyle w:val="ListParagraph"/>
        <w:widowControl w:val="0"/>
        <w:numPr>
          <w:ilvl w:val="0"/>
          <w:numId w:val="374"/>
        </w:numPr>
        <w:suppressLineNumbers/>
        <w:overflowPunct w:val="0"/>
        <w:adjustRightInd w:val="0"/>
        <w:spacing w:after="120"/>
        <w:rPr>
          <w:rFonts w:ascii="Calibri" w:eastAsia="Times New Roman" w:hAnsi="Calibri"/>
          <w:lang w:val="en-GB" w:bidi="en-US"/>
        </w:rPr>
      </w:pPr>
      <w:r w:rsidRPr="007B6289">
        <w:rPr>
          <w:rFonts w:ascii="Calibri" w:eastAsia="Times New Roman" w:hAnsi="Calibri"/>
          <w:lang w:val="en-GB" w:bidi="en-US"/>
        </w:rPr>
        <w:t xml:space="preserve">Use of the </w:t>
      </w:r>
      <w:r w:rsidRPr="00040085">
        <w:rPr>
          <w:rFonts w:ascii="Courier New" w:eastAsia="Times New Roman" w:hAnsi="Courier New" w:cs="Courier New"/>
          <w:kern w:val="28"/>
          <w:lang w:val="en-GB"/>
        </w:rPr>
        <w:t>exec</w:t>
      </w:r>
      <w:r w:rsidRPr="007B6289">
        <w:rPr>
          <w:rFonts w:ascii="Calibri" w:eastAsia="Times New Roman" w:hAnsi="Calibri"/>
          <w:lang w:val="en-GB" w:bidi="en-US"/>
        </w:rPr>
        <w:t xml:space="preserve"> and </w:t>
      </w:r>
      <w:proofErr w:type="spellStart"/>
      <w:r w:rsidRPr="00040085">
        <w:rPr>
          <w:rFonts w:ascii="Courier New" w:eastAsia="Times New Roman" w:hAnsi="Courier New" w:cs="Courier New"/>
          <w:kern w:val="28"/>
          <w:lang w:val="en-GB"/>
        </w:rPr>
        <w:t>eval</w:t>
      </w:r>
      <w:proofErr w:type="spellEnd"/>
      <w:r w:rsidRPr="007B6289">
        <w:rPr>
          <w:rFonts w:ascii="Calibri" w:eastAsia="Times New Roman" w:hAnsi="Calibri"/>
          <w:lang w:val="en-GB" w:bidi="en-US"/>
        </w:rPr>
        <w:t xml:space="preserve"> dynamic execution functions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_Ref357014475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921" w:author="Stephen Michell" w:date="2018-09-03T22:38:00Z">
        <w:r w:rsidR="0048220B" w:rsidRPr="0048220B">
          <w:rPr>
            <w:rStyle w:val="hyperChar"/>
            <w:rFonts w:eastAsiaTheme="minorEastAsia"/>
            <w:rPrChange w:id="922" w:author="Stephen Michell" w:date="2018-09-03T22:38:00Z">
              <w:rPr>
                <w:lang w:bidi="en-US"/>
              </w:rPr>
            </w:rPrChange>
          </w:rPr>
          <w:t>6.48 Dynamically-linked Code and Self-modifying Code [NYY]</w:t>
        </w:r>
      </w:ins>
      <w:ins w:id="923" w:author="Santiago Urueña" w:date="2015-05-26T12:44:00Z">
        <w:del w:id="924" w:author="Stephen Michell" w:date="2017-11-20T10:29:00Z">
          <w:r w:rsidR="00C02C0F" w:rsidRPr="00C02C0F" w:rsidDel="00874C71">
            <w:rPr>
              <w:rStyle w:val="hyperChar"/>
              <w:rFonts w:eastAsiaTheme="minorEastAsia"/>
              <w:rPrChange w:id="925" w:author="Santiago Urueña" w:date="2015-05-26T12:44:00Z">
                <w:rPr>
                  <w:lang w:bidi="en-US"/>
                </w:rPr>
              </w:rPrChange>
            </w:rPr>
            <w:delText>6.46 Dynamically-linked Code and Self-modifying Code [NYY]</w:delText>
          </w:r>
        </w:del>
      </w:ins>
      <w:del w:id="926" w:author="Stephen Michell" w:date="2017-11-20T10:29:00Z">
        <w:r w:rsidR="009D2A05" w:rsidRPr="0007492D" w:rsidDel="00874C71">
          <w:rPr>
            <w:rStyle w:val="hyperChar"/>
            <w:rFonts w:eastAsiaTheme="minorEastAsia"/>
          </w:rPr>
          <w:delText>E.47 Dynamically-linked Code and Self-modifying Code [NYY]</w:delText>
        </w:r>
      </w:del>
      <w:r w:rsidR="00EA3DAB" w:rsidRPr="0071177D">
        <w:rPr>
          <w:rStyle w:val="hyperChar"/>
          <w:rFonts w:eastAsiaTheme="minorEastAsia"/>
        </w:rPr>
        <w:fldChar w:fldCharType="end"/>
      </w:r>
      <w:r w:rsidRPr="007B6289">
        <w:rPr>
          <w:rFonts w:ascii="Calibri" w:eastAsia="Times New Roman" w:hAnsi="Calibri"/>
          <w:lang w:val="en-GB" w:bidi="en-US"/>
        </w:rPr>
        <w:t>).</w:t>
      </w:r>
    </w:p>
    <w:p w14:paraId="178D16A5" w14:textId="07E9FD5F" w:rsidR="004C770C" w:rsidRPr="00CD6A7E" w:rsidRDefault="001858A2" w:rsidP="009866F9">
      <w:pPr>
        <w:pStyle w:val="Heading3"/>
        <w:rPr>
          <w:lang w:bidi="en-US"/>
        </w:rPr>
      </w:pPr>
      <w:ins w:id="927" w:author="Santiago Urueña" w:date="2015-05-26T12:33:00Z">
        <w:r>
          <w:rPr>
            <w:lang w:bidi="en-US"/>
          </w:rPr>
          <w:t>6.5</w:t>
        </w:r>
      </w:ins>
      <w:ins w:id="928" w:author="Stephen Michell" w:date="2015-06-25T04:45:00Z">
        <w:r w:rsidR="00B232FA">
          <w:rPr>
            <w:lang w:bidi="en-US"/>
          </w:rPr>
          <w:t>3</w:t>
        </w:r>
      </w:ins>
      <w:ins w:id="929" w:author="Santiago Urueña" w:date="2015-05-26T12:33:00Z">
        <w:del w:id="930" w:author="Stephen Michell" w:date="2015-06-25T04:45:00Z">
          <w:r w:rsidDel="00460588">
            <w:rPr>
              <w:lang w:bidi="en-US"/>
            </w:rPr>
            <w:delText>1</w:delText>
          </w:r>
        </w:del>
      </w:ins>
      <w:del w:id="931" w:author="Santiago Urueña" w:date="2015-05-26T12:33:00Z">
        <w:r w:rsidR="004F26A5" w:rsidDel="001858A2">
          <w:rPr>
            <w:lang w:bidi="en-US"/>
          </w:rPr>
          <w:delText>E</w:delText>
        </w:r>
        <w:r w:rsidR="004C770C" w:rsidRPr="00CD6A7E" w:rsidDel="001858A2">
          <w:rPr>
            <w:lang w:bidi="en-US"/>
          </w:rPr>
          <w:delText>.52</w:delText>
        </w:r>
      </w:del>
      <w:r w:rsidR="004C770C" w:rsidRPr="00CD6A7E">
        <w:rPr>
          <w:lang w:bidi="en-US"/>
        </w:rPr>
        <w:t>.2</w:t>
      </w:r>
      <w:r w:rsidR="00AD5842">
        <w:rPr>
          <w:lang w:bidi="en-US"/>
        </w:rPr>
        <w:t xml:space="preserve"> </w:t>
      </w:r>
      <w:r w:rsidR="004C770C" w:rsidRPr="00CD6A7E">
        <w:rPr>
          <w:lang w:bidi="en-US"/>
        </w:rPr>
        <w:t xml:space="preserve"> Guidance to language users</w:t>
      </w:r>
    </w:p>
    <w:p w14:paraId="1AAA8053" w14:textId="77777777" w:rsidR="004C770C" w:rsidRPr="007B6289" w:rsidRDefault="004C770C" w:rsidP="004C770C">
      <w:pPr>
        <w:pStyle w:val="ListParagraph"/>
        <w:widowControl w:val="0"/>
        <w:numPr>
          <w:ilvl w:val="0"/>
          <w:numId w:val="375"/>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bidi="en-US"/>
        </w:rPr>
        <w:t>Use only trusted modules; and</w:t>
      </w:r>
    </w:p>
    <w:p w14:paraId="1A09B577" w14:textId="77777777" w:rsidR="004C770C" w:rsidRPr="007B6289" w:rsidRDefault="004C770C" w:rsidP="004C770C">
      <w:pPr>
        <w:pStyle w:val="ListParagraph"/>
        <w:widowControl w:val="0"/>
        <w:numPr>
          <w:ilvl w:val="0"/>
          <w:numId w:val="375"/>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bidi="en-US"/>
        </w:rPr>
        <w:t xml:space="preserve">Avoid the use of the </w:t>
      </w:r>
      <w:r w:rsidRPr="00040085">
        <w:rPr>
          <w:rFonts w:ascii="Courier New" w:eastAsiaTheme="majorEastAsia" w:hAnsi="Courier New" w:cs="Courier New"/>
          <w:kern w:val="28"/>
          <w:lang w:val="en-GB"/>
        </w:rPr>
        <w:t>exec</w:t>
      </w:r>
      <w:r w:rsidRPr="007B6289">
        <w:rPr>
          <w:rFonts w:ascii="Calibri" w:eastAsia="Times New Roman" w:hAnsi="Calibri"/>
          <w:lang w:val="en-GB" w:bidi="en-US"/>
        </w:rPr>
        <w:t xml:space="preserve"> and </w:t>
      </w:r>
      <w:proofErr w:type="spellStart"/>
      <w:r w:rsidRPr="00040085">
        <w:rPr>
          <w:rFonts w:ascii="Courier New" w:eastAsiaTheme="majorEastAsia" w:hAnsi="Courier New" w:cs="Courier New"/>
          <w:kern w:val="28"/>
          <w:lang w:val="en-GB"/>
        </w:rPr>
        <w:t>eval</w:t>
      </w:r>
      <w:proofErr w:type="spellEnd"/>
      <w:r w:rsidRPr="007B6289">
        <w:rPr>
          <w:rFonts w:ascii="Calibri" w:eastAsia="Times New Roman" w:hAnsi="Calibri"/>
          <w:lang w:val="en-GB" w:bidi="en-US"/>
        </w:rPr>
        <w:t xml:space="preserve"> functions.</w:t>
      </w:r>
    </w:p>
    <w:p w14:paraId="01834A62" w14:textId="2C04BE72" w:rsidR="004C770C" w:rsidRPr="00CD6A7E" w:rsidRDefault="001858A2" w:rsidP="004C770C">
      <w:pPr>
        <w:pStyle w:val="Heading2"/>
        <w:rPr>
          <w:lang w:bidi="en-US"/>
        </w:rPr>
      </w:pPr>
      <w:bookmarkStart w:id="932" w:name="_Toc520721505"/>
      <w:ins w:id="933" w:author="Santiago Urueña" w:date="2015-05-26T12:33:00Z">
        <w:r>
          <w:rPr>
            <w:lang w:bidi="en-US"/>
          </w:rPr>
          <w:t>6.5</w:t>
        </w:r>
      </w:ins>
      <w:ins w:id="934" w:author="Stephen Michell" w:date="2015-06-25T04:45:00Z">
        <w:r w:rsidR="00B232FA">
          <w:rPr>
            <w:lang w:bidi="en-US"/>
          </w:rPr>
          <w:t>4</w:t>
        </w:r>
      </w:ins>
      <w:ins w:id="935" w:author="Santiago Urueña" w:date="2015-05-26T12:33:00Z">
        <w:del w:id="936" w:author="Stephen Michell" w:date="2015-06-25T04:45:00Z">
          <w:r w:rsidDel="00460588">
            <w:rPr>
              <w:lang w:bidi="en-US"/>
            </w:rPr>
            <w:delText>2</w:delText>
          </w:r>
        </w:del>
      </w:ins>
      <w:del w:id="937" w:author="Santiago Urueña" w:date="2015-05-26T12:33:00Z">
        <w:r w:rsidR="004F26A5" w:rsidDel="001858A2">
          <w:rPr>
            <w:lang w:bidi="en-US"/>
          </w:rPr>
          <w:delText>E</w:delText>
        </w:r>
        <w:r w:rsidR="004C770C" w:rsidRPr="00CD6A7E" w:rsidDel="001858A2">
          <w:rPr>
            <w:lang w:bidi="en-US"/>
          </w:rPr>
          <w:delText>.53</w:delText>
        </w:r>
      </w:del>
      <w:r w:rsidR="00AD5842">
        <w:rPr>
          <w:lang w:bidi="en-US"/>
        </w:rPr>
        <w:t xml:space="preserve"> </w:t>
      </w:r>
      <w:r w:rsidR="004C770C" w:rsidRPr="00CD6A7E">
        <w:rPr>
          <w:lang w:bidi="en-US"/>
        </w:rPr>
        <w:t>Obscure Language Features [BRS]</w:t>
      </w:r>
      <w:bookmarkEnd w:id="903"/>
      <w:bookmarkEnd w:id="932"/>
    </w:p>
    <w:p w14:paraId="24C95544" w14:textId="3880CF83" w:rsidR="004C770C" w:rsidRPr="00CD6A7E" w:rsidRDefault="001858A2" w:rsidP="009866F9">
      <w:pPr>
        <w:pStyle w:val="Heading3"/>
        <w:rPr>
          <w:i/>
          <w:iCs/>
          <w:lang w:bidi="en-US"/>
        </w:rPr>
      </w:pPr>
      <w:ins w:id="938" w:author="Santiago Urueña" w:date="2015-05-26T12:33:00Z">
        <w:r>
          <w:rPr>
            <w:lang w:bidi="en-US"/>
          </w:rPr>
          <w:t>6.5</w:t>
        </w:r>
      </w:ins>
      <w:ins w:id="939" w:author="Stephen Michell" w:date="2015-06-25T04:45:00Z">
        <w:r w:rsidR="00B232FA">
          <w:rPr>
            <w:lang w:bidi="en-US"/>
          </w:rPr>
          <w:t>4</w:t>
        </w:r>
      </w:ins>
      <w:ins w:id="940" w:author="Santiago Urueña" w:date="2015-05-26T12:33:00Z">
        <w:del w:id="941" w:author="Stephen Michell" w:date="2015-06-25T04:45:00Z">
          <w:r w:rsidDel="00460588">
            <w:rPr>
              <w:lang w:bidi="en-US"/>
            </w:rPr>
            <w:delText>2</w:delText>
          </w:r>
        </w:del>
      </w:ins>
      <w:del w:id="942" w:author="Santiago Urueña" w:date="2015-05-26T12:33:00Z">
        <w:r w:rsidR="004F26A5" w:rsidDel="001858A2">
          <w:rPr>
            <w:lang w:bidi="en-US"/>
          </w:rPr>
          <w:delText>E</w:delText>
        </w:r>
        <w:r w:rsidR="004C770C" w:rsidDel="001858A2">
          <w:rPr>
            <w:lang w:bidi="en-US"/>
          </w:rPr>
          <w:delText>.53</w:delText>
        </w:r>
      </w:del>
      <w:r w:rsidR="004C770C">
        <w:rPr>
          <w:lang w:bidi="en-US"/>
        </w:rPr>
        <w:t>.1</w:t>
      </w:r>
      <w:r w:rsidR="00AD5842">
        <w:rPr>
          <w:lang w:bidi="en-US"/>
        </w:rPr>
        <w:t xml:space="preserve"> </w:t>
      </w:r>
      <w:r w:rsidR="004C770C" w:rsidRPr="00CD6A7E">
        <w:rPr>
          <w:lang w:bidi="en-US"/>
        </w:rPr>
        <w:t xml:space="preserve">Applicability of </w:t>
      </w:r>
      <w:commentRangeStart w:id="943"/>
      <w:r w:rsidR="004C770C" w:rsidRPr="00CD6A7E">
        <w:rPr>
          <w:lang w:bidi="en-US"/>
        </w:rPr>
        <w:t>language</w:t>
      </w:r>
      <w:commentRangeEnd w:id="943"/>
      <w:r w:rsidR="00BB711A">
        <w:rPr>
          <w:rStyle w:val="CommentReference"/>
          <w:rFonts w:asciiTheme="minorHAnsi" w:eastAsiaTheme="minorEastAsia" w:hAnsiTheme="minorHAnsi" w:cstheme="minorBidi"/>
          <w:b w:val="0"/>
          <w:bCs w:val="0"/>
        </w:rPr>
        <w:commentReference w:id="943"/>
      </w:r>
      <w:r w:rsidR="004C770C" w:rsidRPr="00CD6A7E">
        <w:rPr>
          <w:i/>
          <w:iCs/>
          <w:lang w:bidi="en-US"/>
        </w:rPr>
        <w:t xml:space="preserve"> </w:t>
      </w:r>
    </w:p>
    <w:p w14:paraId="5AD8C601" w14:textId="77777777" w:rsidR="004C770C" w:rsidRPr="00CD6A7E" w:rsidRDefault="004C770C" w:rsidP="004C770C">
      <w:r w:rsidRPr="00CD6A7E">
        <w:t>Python has some obscure language features as described below:</w:t>
      </w:r>
    </w:p>
    <w:p w14:paraId="4930F176" w14:textId="77777777" w:rsidR="004C770C" w:rsidRPr="00CD6A7E" w:rsidRDefault="004C770C" w:rsidP="004C770C">
      <w:r w:rsidRPr="00CD6A7E">
        <w:t>Functions are defined when executed:</w:t>
      </w:r>
    </w:p>
    <w:p w14:paraId="75AC1CF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66E065E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while a &lt; 3:</w:t>
      </w:r>
    </w:p>
    <w:p w14:paraId="49B1587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if a == 1:</w:t>
      </w:r>
    </w:p>
    <w:p w14:paraId="339B53A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def f():</w:t>
      </w:r>
    </w:p>
    <w:p w14:paraId="68E5DF2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must equal 1")</w:t>
      </w:r>
    </w:p>
    <w:p w14:paraId="55AEA3B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else:</w:t>
      </w:r>
    </w:p>
    <w:p w14:paraId="27CADD4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def f():</w:t>
      </w:r>
    </w:p>
    <w:p w14:paraId="2C9798B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must not equal 1")</w:t>
      </w:r>
    </w:p>
    <w:p w14:paraId="4EC9F5C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f()</w:t>
      </w:r>
    </w:p>
    <w:p w14:paraId="34E78D1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1</w:t>
      </w:r>
    </w:p>
    <w:p w14:paraId="321CA078" w14:textId="77777777" w:rsidR="004C770C" w:rsidRPr="00CD6A7E" w:rsidRDefault="004C770C" w:rsidP="004C770C">
      <w:r w:rsidRPr="00CD6A7E">
        <w:t xml:space="preserve">The function </w:t>
      </w:r>
      <w:r w:rsidRPr="00CD6A7E">
        <w:rPr>
          <w:rFonts w:ascii="Courier New" w:hAnsi="Courier New" w:cs="Courier New"/>
          <w:kern w:val="28"/>
          <w:lang w:val="en-GB"/>
        </w:rPr>
        <w:t>f</w:t>
      </w:r>
      <w:r w:rsidRPr="00CD6A7E">
        <w:t xml:space="preserve"> is defined and redefined to result in the output below:</w:t>
      </w:r>
    </w:p>
    <w:p w14:paraId="0F44F1C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a must equal 1</w:t>
      </w:r>
    </w:p>
    <w:p w14:paraId="62FB9B5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must not equal 1</w:t>
      </w:r>
    </w:p>
    <w:p w14:paraId="6982EF62" w14:textId="3E8169C1" w:rsidR="004C770C" w:rsidRPr="00CD6A7E" w:rsidRDefault="004C770C" w:rsidP="004C770C">
      <w:r w:rsidRPr="00CD6A7E">
        <w:t>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w:t>
      </w:r>
      <w:r>
        <w:t xml:space="preserve"> </w:t>
      </w:r>
      <w:ins w:id="944" w:author="Santiago Urueña" w:date="2015-05-26T13:49:00Z">
        <w:r w:rsidR="001067F4">
          <w:fldChar w:fldCharType="begin"/>
        </w:r>
        <w:r w:rsidR="001067F4">
          <w:instrText xml:space="preserve"> REF _Ref420411479 \h </w:instrText>
        </w:r>
      </w:ins>
      <w:r w:rsidR="001067F4">
        <w:fldChar w:fldCharType="separate"/>
      </w:r>
      <w:ins w:id="945" w:author="Stephen Michell" w:date="2018-09-03T22:38:00Z">
        <w:r w:rsidR="0048220B">
          <w:rPr>
            <w:lang w:bidi="en-US"/>
          </w:rPr>
          <w:t xml:space="preserve">6.22 </w:t>
        </w:r>
        <w:r w:rsidR="0048220B" w:rsidRPr="00CD6A7E">
          <w:rPr>
            <w:lang w:bidi="en-US"/>
          </w:rPr>
          <w:t>Initialization of Variables [LAV]</w:t>
        </w:r>
      </w:ins>
      <w:ins w:id="946" w:author="Santiago Urueña" w:date="2015-05-26T13:49:00Z">
        <w:del w:id="947" w:author="Stephen Michell" w:date="2017-11-20T10:29:00Z">
          <w:r w:rsidR="001067F4" w:rsidDel="00874C71">
            <w:rPr>
              <w:lang w:bidi="en-US"/>
            </w:rPr>
            <w:delText xml:space="preserve">6.23 </w:delText>
          </w:r>
          <w:r w:rsidR="001067F4" w:rsidRPr="00CD6A7E" w:rsidDel="00874C71">
            <w:rPr>
              <w:lang w:bidi="en-US"/>
            </w:rPr>
            <w:delText>Initialization of Variables [LAV]</w:delText>
          </w:r>
        </w:del>
        <w:r w:rsidR="001067F4">
          <w:fldChar w:fldCharType="end"/>
        </w:r>
      </w:ins>
      <w:del w:id="948" w:author="Santiago Urueña" w:date="2015-05-26T13:49:00Z">
        <w:r w:rsidR="004F26A5" w:rsidDel="001067F4">
          <w:delText>E</w:delText>
        </w:r>
        <w:r w:rsidDel="001067F4">
          <w:delText>.23</w:delText>
        </w:r>
      </w:del>
      <w:r>
        <w:t>.</w:t>
      </w:r>
      <w:r w:rsidRPr="00CD6A7E">
        <w:t xml:space="preserve"> </w:t>
      </w:r>
    </w:p>
    <w:p w14:paraId="5F2664D5" w14:textId="77777777" w:rsidR="004C770C" w:rsidRPr="00CD6A7E" w:rsidRDefault="004C770C" w:rsidP="004C770C">
      <w:r w:rsidRPr="00CD6A7E">
        <w:t xml:space="preserve">A function’s default arguments are assigned when a function is </w:t>
      </w:r>
      <w:r w:rsidRPr="00CD6A7E">
        <w:rPr>
          <w:i/>
        </w:rPr>
        <w:t>defined</w:t>
      </w:r>
      <w:r w:rsidRPr="00CD6A7E">
        <w:t xml:space="preserve">, not when it is </w:t>
      </w:r>
      <w:r w:rsidRPr="00CD6A7E">
        <w:rPr>
          <w:i/>
        </w:rPr>
        <w:t>executed</w:t>
      </w:r>
      <w:r w:rsidRPr="00CD6A7E">
        <w:t>:</w:t>
      </w:r>
    </w:p>
    <w:p w14:paraId="5EF71E3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f(a=1, b=[]):</w:t>
      </w:r>
    </w:p>
    <w:p w14:paraId="494FE25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b)</w:t>
      </w:r>
    </w:p>
    <w:p w14:paraId="18AB688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1</w:t>
      </w:r>
    </w:p>
    <w:p w14:paraId="02D5774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spellStart"/>
      <w:r w:rsidRPr="00CD6A7E">
        <w:rPr>
          <w:rFonts w:ascii="Courier New" w:eastAsia="Times New Roman" w:hAnsi="Courier New" w:cs="Courier New"/>
          <w:kern w:val="28"/>
        </w:rPr>
        <w:t>b.append</w:t>
      </w:r>
      <w:proofErr w:type="spellEnd"/>
      <w:r w:rsidRPr="00CD6A7E">
        <w:rPr>
          <w:rFonts w:ascii="Courier New" w:eastAsia="Times New Roman" w:hAnsi="Courier New" w:cs="Courier New"/>
          <w:kern w:val="28"/>
        </w:rPr>
        <w:t>("x")</w:t>
      </w:r>
    </w:p>
    <w:p w14:paraId="524DCB2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w:t>
      </w:r>
    </w:p>
    <w:p w14:paraId="0D76F09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w:t>
      </w:r>
    </w:p>
    <w:p w14:paraId="26F8601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f()</w:t>
      </w:r>
    </w:p>
    <w:p w14:paraId="218A4126" w14:textId="77777777" w:rsidR="004C770C" w:rsidRPr="00CD6A7E" w:rsidRDefault="004C770C" w:rsidP="004C770C">
      <w:r w:rsidRPr="00CD6A7E">
        <w:t>The output from above is typically expected to be:</w:t>
      </w:r>
    </w:p>
    <w:p w14:paraId="4FF2018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231972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37F5C8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80C64FB" w14:textId="77777777" w:rsidR="004C770C" w:rsidRPr="00CD6A7E" w:rsidRDefault="004C770C" w:rsidP="004C770C">
      <w:r w:rsidRPr="00CD6A7E">
        <w:t>But instead it prints:</w:t>
      </w:r>
    </w:p>
    <w:p w14:paraId="2E8AB9C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B06549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['x']</w:t>
      </w:r>
    </w:p>
    <w:p w14:paraId="5CE83FB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1 ['x', 'x']</w:t>
      </w:r>
    </w:p>
    <w:p w14:paraId="54E1D415" w14:textId="77777777" w:rsidR="004C770C" w:rsidRPr="00CD6A7E" w:rsidRDefault="004C770C" w:rsidP="004C770C">
      <w:r w:rsidRPr="00CD6A7E">
        <w:t xml:space="preserve">This is because neither </w:t>
      </w:r>
      <w:r w:rsidRPr="00CD6A7E">
        <w:rPr>
          <w:rFonts w:ascii="Courier New" w:hAnsi="Courier New" w:cs="Courier New"/>
          <w:kern w:val="28"/>
          <w:lang w:val="en-GB"/>
        </w:rPr>
        <w:t>a</w:t>
      </w:r>
      <w:r w:rsidRPr="00CD6A7E">
        <w:t xml:space="preserve"> nor </w:t>
      </w:r>
      <w:r w:rsidRPr="00CD6A7E">
        <w:rPr>
          <w:rFonts w:ascii="Courier New" w:hAnsi="Courier New" w:cs="Courier New"/>
          <w:kern w:val="28"/>
          <w:lang w:val="en-GB"/>
        </w:rPr>
        <w:t xml:space="preserve">b </w:t>
      </w:r>
      <w:r w:rsidRPr="00CD6A7E">
        <w:t xml:space="preserve">are reassigned when </w:t>
      </w:r>
      <w:r w:rsidRPr="00CD6A7E">
        <w:rPr>
          <w:rFonts w:ascii="Courier New" w:hAnsi="Courier New" w:cs="Courier New"/>
          <w:kern w:val="28"/>
          <w:lang w:val="en-GB"/>
        </w:rPr>
        <w:t>f</w:t>
      </w:r>
      <w:r w:rsidRPr="00CD6A7E">
        <w:t xml:space="preserve"> is </w:t>
      </w:r>
      <w:r w:rsidRPr="00CD6A7E">
        <w:rPr>
          <w:i/>
        </w:rPr>
        <w:t>called</w:t>
      </w:r>
      <w:r w:rsidRPr="00CD6A7E">
        <w:t xml:space="preserve"> with </w:t>
      </w:r>
      <w:r w:rsidRPr="00CD6A7E">
        <w:rPr>
          <w:i/>
        </w:rPr>
        <w:t>no</w:t>
      </w:r>
      <w:r w:rsidRPr="00CD6A7E">
        <w:t xml:space="preserve"> arguments because they were assigned values when the function was </w:t>
      </w:r>
      <w:r w:rsidRPr="00CD6A7E">
        <w:rPr>
          <w:i/>
        </w:rPr>
        <w:t>defined</w:t>
      </w:r>
      <w:r w:rsidRPr="00CD6A7E">
        <w:t xml:space="preserve">. The local variable </w:t>
      </w:r>
      <w:r w:rsidRPr="00CD6A7E">
        <w:rPr>
          <w:rFonts w:ascii="Courier New" w:hAnsi="Courier New" w:cs="Courier New"/>
          <w:kern w:val="28"/>
          <w:lang w:val="en-GB"/>
        </w:rPr>
        <w:t>a</w:t>
      </w:r>
      <w:r w:rsidRPr="00CD6A7E">
        <w:t xml:space="preserve"> references an immutable object (an integer) so a new object is created when the </w:t>
      </w:r>
      <w:r w:rsidRPr="00CD6A7E">
        <w:rPr>
          <w:rFonts w:ascii="Courier New" w:hAnsi="Courier New" w:cs="Courier New"/>
          <w:kern w:val="28"/>
          <w:lang w:val="en-GB"/>
        </w:rPr>
        <w:t>a += 1</w:t>
      </w:r>
      <w:r w:rsidRPr="00CD6A7E">
        <w:t xml:space="preserve"> statement is created and the default value for the </w:t>
      </w:r>
      <w:r w:rsidRPr="00CD6A7E">
        <w:rPr>
          <w:rFonts w:ascii="Courier New" w:hAnsi="Courier New" w:cs="Courier New"/>
          <w:kern w:val="28"/>
          <w:lang w:val="en-GB"/>
        </w:rPr>
        <w:t>a</w:t>
      </w:r>
      <w:r w:rsidRPr="00CD6A7E">
        <w:t xml:space="preserve"> argument remains unchanged. The mutable list object </w:t>
      </w:r>
      <w:r w:rsidRPr="00CD6A7E">
        <w:rPr>
          <w:rFonts w:ascii="Courier New" w:hAnsi="Courier New" w:cs="Courier New"/>
          <w:kern w:val="28"/>
          <w:lang w:val="en-GB"/>
        </w:rPr>
        <w:t>b</w:t>
      </w:r>
      <w:r w:rsidRPr="00CD6A7E">
        <w:t xml:space="preserve"> is updated in place and thus “grows” with each new call. </w:t>
      </w:r>
    </w:p>
    <w:p w14:paraId="7691F9B9" w14:textId="77777777" w:rsidR="004C770C" w:rsidRPr="00CD6A7E" w:rsidRDefault="004C770C" w:rsidP="004C770C">
      <w:r w:rsidRPr="00CD6A7E">
        <w:t xml:space="preserve">The </w:t>
      </w:r>
      <w:r w:rsidRPr="00CD6A7E">
        <w:rPr>
          <w:rFonts w:ascii="Courier New" w:hAnsi="Courier New" w:cs="Courier New"/>
          <w:kern w:val="28"/>
          <w:lang w:val="en-GB"/>
        </w:rPr>
        <w:t>+=</w:t>
      </w:r>
      <w:r w:rsidRPr="00CD6A7E">
        <w:t xml:space="preserve"> Operator does not work as might be expected for mutable objects:</w:t>
      </w:r>
    </w:p>
    <w:p w14:paraId="5926351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29CF184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08E45297"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print(x) #=&gt; 2 (Works as expected)</w:t>
      </w:r>
    </w:p>
    <w:p w14:paraId="3A410DB3" w14:textId="77777777" w:rsidR="004C770C" w:rsidRPr="00CD6A7E" w:rsidRDefault="004C770C" w:rsidP="004C770C">
      <w:r w:rsidRPr="00CD6A7E">
        <w:t>But when we perform this with a mutable object:</w:t>
      </w:r>
    </w:p>
    <w:p w14:paraId="6CB75142"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949"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950" w:author="Santiago Urueña" w:date="2015-05-26T10:42:00Z">
            <w:rPr>
              <w:rFonts w:ascii="Courier New" w:eastAsia="Times New Roman" w:hAnsi="Courier New" w:cs="Courier New"/>
              <w:kern w:val="28"/>
            </w:rPr>
          </w:rPrChange>
        </w:rPr>
        <w:t>x = [1, 2, 3]</w:t>
      </w:r>
    </w:p>
    <w:p w14:paraId="4FB54AE2"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951"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952" w:author="Santiago Urueña" w:date="2015-05-26T10:42:00Z">
            <w:rPr>
              <w:rFonts w:ascii="Courier New" w:eastAsia="Times New Roman" w:hAnsi="Courier New" w:cs="Courier New"/>
              <w:kern w:val="28"/>
            </w:rPr>
          </w:rPrChange>
        </w:rPr>
        <w:t>y = x</w:t>
      </w:r>
    </w:p>
    <w:p w14:paraId="7906AE51"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953" w:author="Santiago Urueña" w:date="2015-05-26T10:42:00Z">
            <w:rPr>
              <w:rFonts w:ascii="Courier New" w:eastAsia="Times New Roman" w:hAnsi="Courier New" w:cs="Courier New"/>
              <w:kern w:val="28"/>
            </w:rPr>
          </w:rPrChange>
        </w:rPr>
      </w:pPr>
      <w:proofErr w:type="spellStart"/>
      <w:r w:rsidRPr="0007492D">
        <w:rPr>
          <w:rFonts w:ascii="Courier New" w:eastAsia="Times New Roman" w:hAnsi="Courier New" w:cs="Courier New"/>
          <w:kern w:val="28"/>
          <w:lang w:val="es-ES"/>
          <w:rPrChange w:id="954" w:author="Santiago Urueña" w:date="2015-05-26T10:42:00Z">
            <w:rPr>
              <w:rFonts w:ascii="Courier New" w:eastAsia="Times New Roman" w:hAnsi="Courier New" w:cs="Courier New"/>
              <w:kern w:val="28"/>
            </w:rPr>
          </w:rPrChange>
        </w:rPr>
        <w:t>print</w:t>
      </w:r>
      <w:proofErr w:type="spellEnd"/>
      <w:r w:rsidRPr="0007492D">
        <w:rPr>
          <w:rFonts w:ascii="Courier New" w:eastAsia="Times New Roman" w:hAnsi="Courier New" w:cs="Courier New"/>
          <w:kern w:val="28"/>
          <w:lang w:val="es-ES"/>
          <w:rPrChange w:id="955" w:author="Santiago Urueña" w:date="2015-05-26T10:42:00Z">
            <w:rPr>
              <w:rFonts w:ascii="Courier New" w:eastAsia="Times New Roman" w:hAnsi="Courier New" w:cs="Courier New"/>
              <w:kern w:val="28"/>
            </w:rPr>
          </w:rPrChange>
        </w:rPr>
        <w:t>(id(x), id(y))#=&gt; 38879880 38879880</w:t>
      </w:r>
    </w:p>
    <w:p w14:paraId="105A610D"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956"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fr-FR"/>
          <w:rPrChange w:id="957" w:author="Santiago Urueña" w:date="2015-05-26T10:42:00Z">
            <w:rPr>
              <w:rFonts w:ascii="Courier New" w:eastAsia="Times New Roman" w:hAnsi="Courier New" w:cs="Courier New"/>
              <w:kern w:val="28"/>
            </w:rPr>
          </w:rPrChange>
        </w:rPr>
        <w:t>x += [4]</w:t>
      </w:r>
    </w:p>
    <w:p w14:paraId="7649DA81"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958" w:author="Santiago Urueña" w:date="2015-05-26T10:42:00Z">
            <w:rPr>
              <w:rFonts w:ascii="Courier New" w:eastAsia="Times New Roman" w:hAnsi="Courier New" w:cs="Courier New"/>
              <w:kern w:val="28"/>
            </w:rPr>
          </w:rPrChange>
        </w:rPr>
      </w:pPr>
      <w:proofErr w:type="spellStart"/>
      <w:r w:rsidRPr="0007492D">
        <w:rPr>
          <w:rFonts w:ascii="Courier New" w:eastAsia="Times New Roman" w:hAnsi="Courier New" w:cs="Courier New"/>
          <w:kern w:val="28"/>
          <w:lang w:val="fr-FR"/>
          <w:rPrChange w:id="959" w:author="Santiago Urueña" w:date="2015-05-26T10:42:00Z">
            <w:rPr>
              <w:rFonts w:ascii="Courier New" w:eastAsia="Times New Roman" w:hAnsi="Courier New" w:cs="Courier New"/>
              <w:kern w:val="28"/>
            </w:rPr>
          </w:rPrChange>
        </w:rPr>
        <w:t>print</w:t>
      </w:r>
      <w:proofErr w:type="spellEnd"/>
      <w:r w:rsidRPr="0007492D">
        <w:rPr>
          <w:rFonts w:ascii="Courier New" w:eastAsia="Times New Roman" w:hAnsi="Courier New" w:cs="Courier New"/>
          <w:kern w:val="28"/>
          <w:lang w:val="fr-FR"/>
          <w:rPrChange w:id="960" w:author="Santiago Urueña" w:date="2015-05-26T10:42:00Z">
            <w:rPr>
              <w:rFonts w:ascii="Courier New" w:eastAsia="Times New Roman" w:hAnsi="Courier New" w:cs="Courier New"/>
              <w:kern w:val="28"/>
            </w:rPr>
          </w:rPrChange>
        </w:rPr>
        <w:t>(id(x), id(y))#=&gt; 38879880 38879880</w:t>
      </w:r>
    </w:p>
    <w:p w14:paraId="0A507C34"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961"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fr-FR"/>
          <w:rPrChange w:id="962" w:author="Santiago Urueña" w:date="2015-05-26T10:42:00Z">
            <w:rPr>
              <w:rFonts w:ascii="Courier New" w:eastAsia="Times New Roman" w:hAnsi="Courier New" w:cs="Courier New"/>
              <w:kern w:val="28"/>
            </w:rPr>
          </w:rPrChange>
        </w:rPr>
        <w:t>x = x + [5]</w:t>
      </w:r>
    </w:p>
    <w:p w14:paraId="4CB99BC0"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963" w:author="Santiago Urueña" w:date="2015-05-26T10:42:00Z">
            <w:rPr>
              <w:rFonts w:ascii="Courier New" w:eastAsia="Times New Roman" w:hAnsi="Courier New" w:cs="Courier New"/>
              <w:kern w:val="28"/>
            </w:rPr>
          </w:rPrChange>
        </w:rPr>
      </w:pPr>
      <w:proofErr w:type="spellStart"/>
      <w:r w:rsidRPr="0007492D">
        <w:rPr>
          <w:rFonts w:ascii="Courier New" w:eastAsia="Times New Roman" w:hAnsi="Courier New" w:cs="Courier New"/>
          <w:kern w:val="28"/>
          <w:lang w:val="fr-FR"/>
          <w:rPrChange w:id="964" w:author="Santiago Urueña" w:date="2015-05-26T10:42:00Z">
            <w:rPr>
              <w:rFonts w:ascii="Courier New" w:eastAsia="Times New Roman" w:hAnsi="Courier New" w:cs="Courier New"/>
              <w:kern w:val="28"/>
            </w:rPr>
          </w:rPrChange>
        </w:rPr>
        <w:t>print</w:t>
      </w:r>
      <w:proofErr w:type="spellEnd"/>
      <w:r w:rsidRPr="0007492D">
        <w:rPr>
          <w:rFonts w:ascii="Courier New" w:eastAsia="Times New Roman" w:hAnsi="Courier New" w:cs="Courier New"/>
          <w:kern w:val="28"/>
          <w:lang w:val="fr-FR"/>
          <w:rPrChange w:id="965" w:author="Santiago Urueña" w:date="2015-05-26T10:42:00Z">
            <w:rPr>
              <w:rFonts w:ascii="Courier New" w:eastAsia="Times New Roman" w:hAnsi="Courier New" w:cs="Courier New"/>
              <w:kern w:val="28"/>
            </w:rPr>
          </w:rPrChange>
        </w:rPr>
        <w:t>(id(x), id(y))#=&gt; 48683400 38879880</w:t>
      </w:r>
    </w:p>
    <w:p w14:paraId="0798EBD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print(</w:t>
      </w:r>
      <w:proofErr w:type="spellStart"/>
      <w:r w:rsidRPr="00CD6A7E">
        <w:rPr>
          <w:rFonts w:ascii="Courier New" w:eastAsia="Times New Roman" w:hAnsi="Courier New" w:cs="Courier New"/>
          <w:kern w:val="28"/>
        </w:rPr>
        <w:t>x,y</w:t>
      </w:r>
      <w:proofErr w:type="spellEnd"/>
      <w:r w:rsidRPr="00CD6A7E">
        <w:rPr>
          <w:rFonts w:ascii="Courier New" w:eastAsia="Times New Roman" w:hAnsi="Courier New" w:cs="Courier New"/>
          <w:kern w:val="28"/>
        </w:rPr>
        <w:t>)#=&gt; [1, 2, 3, 4, 5] [1, 2, 3, 4]</w:t>
      </w:r>
    </w:p>
    <w:p w14:paraId="109B8D51" w14:textId="77777777" w:rsidR="004C770C" w:rsidRPr="00CD6A7E" w:rsidRDefault="004C770C" w:rsidP="004C770C">
      <w:r w:rsidRPr="00CD6A7E">
        <w:t xml:space="preserve">The </w:t>
      </w:r>
      <w:r w:rsidRPr="00CD6A7E">
        <w:rPr>
          <w:rFonts w:ascii="Courier New" w:hAnsi="Courier New" w:cs="Courier New"/>
          <w:kern w:val="28"/>
          <w:lang w:val="en-GB"/>
        </w:rPr>
        <w:t>+=</w:t>
      </w:r>
      <w:r w:rsidRPr="00CD6A7E">
        <w:t xml:space="preserve"> operator changes </w:t>
      </w:r>
      <w:r w:rsidRPr="00CD6A7E">
        <w:rPr>
          <w:rFonts w:ascii="Courier New" w:hAnsi="Courier New" w:cs="Courier New"/>
          <w:kern w:val="28"/>
          <w:lang w:val="en-GB"/>
        </w:rPr>
        <w:t>x</w:t>
      </w:r>
      <w:r w:rsidRPr="00CD6A7E">
        <w:t xml:space="preserve"> in place while the </w:t>
      </w:r>
      <w:r w:rsidRPr="00CD6A7E">
        <w:rPr>
          <w:rFonts w:ascii="Courier New" w:hAnsi="Courier New" w:cs="Courier New"/>
          <w:kern w:val="28"/>
          <w:lang w:val="en-GB"/>
        </w:rPr>
        <w:t>x = x + [5]</w:t>
      </w:r>
      <w:r w:rsidRPr="00CD6A7E">
        <w:t xml:space="preserve"> creates a new list object which, as the example above shows, is not the same list object that </w:t>
      </w:r>
      <w:r w:rsidRPr="00CD6A7E">
        <w:rPr>
          <w:rFonts w:ascii="Courier New" w:hAnsi="Courier New" w:cs="Courier New"/>
          <w:kern w:val="28"/>
          <w:lang w:val="en-GB"/>
        </w:rPr>
        <w:t>y</w:t>
      </w:r>
      <w:r w:rsidRPr="00CD6A7E">
        <w:t xml:space="preserve"> still references. This is Python’s normal handling for all assignments (immutable or mutable) – create a new object and assign to it the value created by evaluating the expression on the right hand side (RHS):</w:t>
      </w:r>
    </w:p>
    <w:p w14:paraId="3A890E7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36FD450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print(id(x)) #=&gt; 506081728</w:t>
      </w:r>
    </w:p>
    <w:p w14:paraId="2D4EB85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x + 1</w:t>
      </w:r>
    </w:p>
    <w:p w14:paraId="40020F4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print(id(x)) #=&gt; 506081760</w:t>
      </w:r>
    </w:p>
    <w:p w14:paraId="2A103F47" w14:textId="77777777" w:rsidR="004C770C" w:rsidRPr="00CD6A7E" w:rsidRDefault="004C770C" w:rsidP="004C770C">
      <w:r w:rsidRPr="00CD6A7E">
        <w:t xml:space="preserve">Equality (or equivalence) refers to two or more objects having the same value.  It is tested using the </w:t>
      </w:r>
      <w:r w:rsidRPr="00CD6A7E">
        <w:rPr>
          <w:rFonts w:ascii="Courier New" w:hAnsi="Courier New" w:cs="Courier New"/>
          <w:kern w:val="28"/>
          <w:lang w:val="en-GB"/>
        </w:rPr>
        <w:t>==</w:t>
      </w:r>
      <w:r w:rsidRPr="00CD6A7E">
        <w:t xml:space="preserve"> operator which can thought of as the ‘is equal to test’. On the other hand, two or more </w:t>
      </w:r>
      <w:r w:rsidRPr="00CD6A7E">
        <w:rPr>
          <w:i/>
        </w:rPr>
        <w:t>names</w:t>
      </w:r>
      <w:r w:rsidRPr="00CD6A7E">
        <w:t xml:space="preserve"> in Python are considered identical only if they reference the same object (in which case they would, of course, be equivalent too). For example:</w:t>
      </w:r>
    </w:p>
    <w:p w14:paraId="4C585AA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[0,1]</w:t>
      </w:r>
    </w:p>
    <w:p w14:paraId="749A02D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a</w:t>
      </w:r>
    </w:p>
    <w:p w14:paraId="536CEED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 = [0,1]</w:t>
      </w:r>
    </w:p>
    <w:p w14:paraId="15129E9F"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is b, b is c, a == c #=&gt; (True, False, True)</w:t>
      </w:r>
    </w:p>
    <w:p w14:paraId="065BF34F" w14:textId="77777777" w:rsidR="004C770C" w:rsidRPr="00CD6A7E" w:rsidRDefault="004C770C" w:rsidP="004C770C">
      <w:r w:rsidRPr="00CD6A7E">
        <w:rPr>
          <w:rFonts w:ascii="Courier New" w:hAnsi="Courier New" w:cs="Courier New"/>
          <w:kern w:val="28"/>
          <w:lang w:val="en-GB"/>
        </w:rPr>
        <w:t xml:space="preserve">a </w:t>
      </w:r>
      <w:r w:rsidRPr="00CD6A7E">
        <w:t xml:space="preserve">and </w:t>
      </w:r>
      <w:r w:rsidRPr="00CD6A7E">
        <w:rPr>
          <w:rFonts w:ascii="Courier New" w:hAnsi="Courier New" w:cs="Courier New"/>
          <w:kern w:val="28"/>
          <w:lang w:val="en-GB"/>
        </w:rPr>
        <w:t>b</w:t>
      </w:r>
      <w:r w:rsidRPr="00CD6A7E">
        <w:t xml:space="preserve"> are both names that reference the same objects while </w:t>
      </w:r>
      <w:r w:rsidRPr="00CD6A7E">
        <w:rPr>
          <w:rFonts w:ascii="Courier New" w:hAnsi="Courier New" w:cs="Courier New"/>
          <w:kern w:val="28"/>
          <w:lang w:val="en-GB"/>
        </w:rPr>
        <w:t>c</w:t>
      </w:r>
      <w:r w:rsidRPr="00CD6A7E">
        <w:t xml:space="preserve"> references a different object which has the same </w:t>
      </w:r>
      <w:r w:rsidRPr="00CD6A7E">
        <w:rPr>
          <w:i/>
        </w:rPr>
        <w:t>value</w:t>
      </w:r>
      <w:r w:rsidRPr="00CD6A7E">
        <w:t xml:space="preserve"> as both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b</w:t>
      </w:r>
      <w:r w:rsidRPr="00CD6A7E">
        <w:t>.</w:t>
      </w:r>
    </w:p>
    <w:p w14:paraId="1091E45C" w14:textId="77777777" w:rsidR="004C770C" w:rsidRPr="00CD6A7E" w:rsidRDefault="004C770C" w:rsidP="004C770C">
      <w:r w:rsidRPr="00CD6A7E">
        <w:t xml:space="preserve">Python provides built-in classes for persisting objects to external storage for retrieval later. The complete object, </w:t>
      </w:r>
      <w:r w:rsidRPr="00CD6A7E">
        <w:rPr>
          <w:i/>
        </w:rPr>
        <w:t>including its methods</w:t>
      </w:r>
      <w:r w:rsidRPr="00CD6A7E">
        <w:t>, is serialized to a file (or DBMS) and re-instantiated at a later time by any program which has access to that file/DBMS. This has the potential for introducing rogue logic in the form of object methods within a substituted file or DBMS.</w:t>
      </w:r>
    </w:p>
    <w:p w14:paraId="47F25BE9" w14:textId="77777777" w:rsidR="004C770C" w:rsidRPr="00CD6A7E" w:rsidRDefault="004C770C" w:rsidP="004C770C">
      <w:r w:rsidRPr="00CD6A7E">
        <w:t>Python supports passing parameters by keyword as in:</w:t>
      </w:r>
    </w:p>
    <w:p w14:paraId="37BCE637" w14:textId="77777777" w:rsidR="004C770C" w:rsidRPr="0007492D" w:rsidRDefault="004C770C" w:rsidP="004C770C">
      <w:pPr>
        <w:widowControl w:val="0"/>
        <w:suppressLineNumbers/>
        <w:overflowPunct w:val="0"/>
        <w:adjustRightInd w:val="0"/>
        <w:spacing w:after="240"/>
        <w:ind w:firstLine="720"/>
        <w:rPr>
          <w:rFonts w:ascii="Courier New" w:eastAsia="Times New Roman" w:hAnsi="Courier New" w:cs="Courier New"/>
          <w:kern w:val="28"/>
          <w:lang w:val="es-ES"/>
          <w:rPrChange w:id="966" w:author="Santiago Urueña" w:date="2015-05-26T10:42:00Z">
            <w:rPr>
              <w:rFonts w:ascii="Courier New" w:eastAsia="Times New Roman" w:hAnsi="Courier New" w:cs="Courier New"/>
              <w:kern w:val="28"/>
              <w:lang w:val="en-GB"/>
            </w:rPr>
          </w:rPrChange>
        </w:rPr>
      </w:pPr>
      <w:r w:rsidRPr="0007492D">
        <w:rPr>
          <w:rFonts w:ascii="Courier New" w:eastAsia="Times New Roman" w:hAnsi="Courier New" w:cs="Courier New"/>
          <w:kern w:val="28"/>
          <w:lang w:val="es-ES"/>
          <w:rPrChange w:id="967" w:author="Santiago Urueña" w:date="2015-05-26T10:42:00Z">
            <w:rPr>
              <w:rFonts w:ascii="Courier New" w:eastAsia="Times New Roman" w:hAnsi="Courier New" w:cs="Courier New"/>
              <w:kern w:val="28"/>
              <w:lang w:val="en-GB"/>
            </w:rPr>
          </w:rPrChange>
        </w:rPr>
        <w:t xml:space="preserve">a = </w:t>
      </w:r>
      <w:proofErr w:type="spellStart"/>
      <w:r w:rsidRPr="0007492D">
        <w:rPr>
          <w:rFonts w:ascii="Courier New" w:eastAsia="Times New Roman" w:hAnsi="Courier New" w:cs="Courier New"/>
          <w:kern w:val="28"/>
          <w:lang w:val="es-ES"/>
          <w:rPrChange w:id="968" w:author="Santiago Urueña" w:date="2015-05-26T10:42:00Z">
            <w:rPr>
              <w:rFonts w:ascii="Courier New" w:eastAsia="Times New Roman" w:hAnsi="Courier New" w:cs="Courier New"/>
              <w:kern w:val="28"/>
              <w:lang w:val="en-GB"/>
            </w:rPr>
          </w:rPrChange>
        </w:rPr>
        <w:t>myfunc</w:t>
      </w:r>
      <w:proofErr w:type="spellEnd"/>
      <w:r w:rsidRPr="0007492D">
        <w:rPr>
          <w:rFonts w:ascii="Courier New" w:eastAsia="Times New Roman" w:hAnsi="Courier New" w:cs="Courier New"/>
          <w:kern w:val="28"/>
          <w:lang w:val="es-ES"/>
          <w:rPrChange w:id="969" w:author="Santiago Urueña" w:date="2015-05-26T10:42:00Z">
            <w:rPr>
              <w:rFonts w:ascii="Courier New" w:eastAsia="Times New Roman" w:hAnsi="Courier New" w:cs="Courier New"/>
              <w:kern w:val="28"/>
              <w:lang w:val="en-GB"/>
            </w:rPr>
          </w:rPrChange>
        </w:rPr>
        <w:t>(x = 1, y = "</w:t>
      </w:r>
      <w:proofErr w:type="spellStart"/>
      <w:r w:rsidRPr="0007492D">
        <w:rPr>
          <w:rFonts w:ascii="Courier New" w:eastAsia="Times New Roman" w:hAnsi="Courier New" w:cs="Courier New"/>
          <w:kern w:val="28"/>
          <w:lang w:val="es-ES"/>
          <w:rPrChange w:id="970" w:author="Santiago Urueña" w:date="2015-05-26T10:42:00Z">
            <w:rPr>
              <w:rFonts w:ascii="Courier New" w:eastAsia="Times New Roman" w:hAnsi="Courier New" w:cs="Courier New"/>
              <w:kern w:val="28"/>
              <w:lang w:val="en-GB"/>
            </w:rPr>
          </w:rPrChange>
        </w:rPr>
        <w:t>abc</w:t>
      </w:r>
      <w:proofErr w:type="spellEnd"/>
      <w:r w:rsidRPr="0007492D">
        <w:rPr>
          <w:rFonts w:ascii="Courier New" w:eastAsia="Times New Roman" w:hAnsi="Courier New" w:cs="Courier New"/>
          <w:kern w:val="28"/>
          <w:lang w:val="es-ES"/>
          <w:rPrChange w:id="971" w:author="Santiago Urueña" w:date="2015-05-26T10:42:00Z">
            <w:rPr>
              <w:rFonts w:ascii="Courier New" w:eastAsia="Times New Roman" w:hAnsi="Courier New" w:cs="Courier New"/>
              <w:kern w:val="28"/>
              <w:lang w:val="en-GB"/>
            </w:rPr>
          </w:rPrChange>
        </w:rPr>
        <w:t>")</w:t>
      </w:r>
    </w:p>
    <w:p w14:paraId="64D8AD63" w14:textId="77777777" w:rsidR="004C770C" w:rsidRPr="00CD6A7E" w:rsidRDefault="004C770C" w:rsidP="004C770C">
      <w:r w:rsidRPr="00CD6A7E">
        <w:t>This can make the code more readable and allows one to skip parameters. It can also reduce errors caused by confusing the order of parameters.</w:t>
      </w:r>
    </w:p>
    <w:p w14:paraId="67808DE6" w14:textId="2B5BAF16" w:rsidR="004C770C" w:rsidRPr="00CD6A7E" w:rsidRDefault="001858A2" w:rsidP="009866F9">
      <w:pPr>
        <w:pStyle w:val="Heading3"/>
        <w:rPr>
          <w:lang w:bidi="en-US"/>
        </w:rPr>
      </w:pPr>
      <w:ins w:id="972" w:author="Santiago Urueña" w:date="2015-05-26T12:33:00Z">
        <w:r>
          <w:rPr>
            <w:lang w:bidi="en-US"/>
          </w:rPr>
          <w:t>6.5</w:t>
        </w:r>
      </w:ins>
      <w:ins w:id="973" w:author="Stephen Michell" w:date="2015-06-25T04:45:00Z">
        <w:r w:rsidR="00B232FA">
          <w:rPr>
            <w:lang w:bidi="en-US"/>
          </w:rPr>
          <w:t>4</w:t>
        </w:r>
      </w:ins>
      <w:ins w:id="974" w:author="Santiago Urueña" w:date="2015-05-26T12:33:00Z">
        <w:del w:id="975" w:author="Stephen Michell" w:date="2015-06-25T04:45:00Z">
          <w:r w:rsidDel="00A640DF">
            <w:rPr>
              <w:lang w:bidi="en-US"/>
            </w:rPr>
            <w:delText>2</w:delText>
          </w:r>
        </w:del>
      </w:ins>
      <w:del w:id="976" w:author="Santiago Urueña" w:date="2015-05-26T12:33:00Z">
        <w:r w:rsidR="004F26A5" w:rsidDel="001858A2">
          <w:rPr>
            <w:lang w:bidi="en-US"/>
          </w:rPr>
          <w:delText>E</w:delText>
        </w:r>
        <w:r w:rsidR="004C770C" w:rsidDel="001858A2">
          <w:rPr>
            <w:lang w:bidi="en-US"/>
          </w:rPr>
          <w:delText>.53</w:delText>
        </w:r>
      </w:del>
      <w:r w:rsidR="004C770C">
        <w:rPr>
          <w:lang w:bidi="en-US"/>
        </w:rPr>
        <w:t>.2</w:t>
      </w:r>
      <w:r w:rsidR="00AD5842">
        <w:rPr>
          <w:lang w:bidi="en-US"/>
        </w:rPr>
        <w:t xml:space="preserve"> </w:t>
      </w:r>
      <w:r w:rsidR="004C770C" w:rsidRPr="00CD6A7E">
        <w:rPr>
          <w:lang w:bidi="en-US"/>
        </w:rPr>
        <w:t>Guidance to language users</w:t>
      </w:r>
    </w:p>
    <w:p w14:paraId="49D08FB7" w14:textId="356D2098" w:rsidR="004C770C" w:rsidRPr="00CD6A7E" w:rsidRDefault="004C770C" w:rsidP="004C770C">
      <w:pPr>
        <w:rPr>
          <w:rFonts w:eastAsia="Times New Roman"/>
          <w:lang w:val="en-GB"/>
        </w:rPr>
      </w:pPr>
      <w:moveFromRangeStart w:id="977" w:author="Stephen Michell" w:date="2018-08-26T00:15:00Z" w:name="move523005836"/>
      <w:moveFrom w:id="978" w:author="Stephen Michell" w:date="2018-08-26T00:15:00Z">
        <w:r w:rsidRPr="00CD6A7E" w:rsidDel="00DA7483">
          <w:rPr>
            <w:rFonts w:eastAsia="Times New Roman"/>
            <w:lang w:val="en-GB"/>
          </w:rPr>
          <w:t>Ensure that a function is defined before attempting to call it; Be aware that a function is defined dynamically so its composition and operation may vary due to variations in the flow of control within the defining program;</w:t>
        </w:r>
      </w:moveFrom>
      <w:moveFromRangeEnd w:id="977"/>
    </w:p>
    <w:p w14:paraId="27D0EE68" w14:textId="77777777" w:rsidR="00DA7483" w:rsidRPr="00DA7483" w:rsidRDefault="00DA7483" w:rsidP="004C770C">
      <w:pPr>
        <w:pStyle w:val="ListParagraph"/>
        <w:widowControl w:val="0"/>
        <w:numPr>
          <w:ilvl w:val="0"/>
          <w:numId w:val="376"/>
        </w:numPr>
        <w:suppressLineNumbers/>
        <w:overflowPunct w:val="0"/>
        <w:adjustRightInd w:val="0"/>
        <w:spacing w:after="120"/>
        <w:rPr>
          <w:ins w:id="979" w:author="Stephen Michell" w:date="2018-08-26T00:15:00Z"/>
          <w:rFonts w:ascii="Calibri" w:eastAsia="Times New Roman" w:hAnsi="Calibri"/>
          <w:lang w:val="en-GB"/>
          <w:rPrChange w:id="980" w:author="Stephen Michell" w:date="2018-08-26T00:15:00Z">
            <w:rPr>
              <w:ins w:id="981" w:author="Stephen Michell" w:date="2018-08-26T00:15:00Z"/>
              <w:rFonts w:eastAsia="Times New Roman"/>
              <w:lang w:val="en-GB"/>
            </w:rPr>
          </w:rPrChange>
        </w:rPr>
      </w:pPr>
      <w:moveToRangeStart w:id="982" w:author="Stephen Michell" w:date="2018-08-26T00:15:00Z" w:name="move523005836"/>
      <w:moveTo w:id="983" w:author="Stephen Michell" w:date="2018-08-26T00:15:00Z">
        <w:r w:rsidRPr="00CD6A7E">
          <w:rPr>
            <w:rFonts w:eastAsia="Times New Roman"/>
            <w:lang w:val="en-GB"/>
          </w:rPr>
          <w:t xml:space="preserve">Ensure that a function is defined before attempting to call it; </w:t>
        </w:r>
      </w:moveTo>
    </w:p>
    <w:p w14:paraId="50D9ABE1" w14:textId="49A3B12D" w:rsidR="00DA7483" w:rsidRPr="00DA7483" w:rsidRDefault="00DA7483" w:rsidP="004C770C">
      <w:pPr>
        <w:pStyle w:val="ListParagraph"/>
        <w:widowControl w:val="0"/>
        <w:numPr>
          <w:ilvl w:val="0"/>
          <w:numId w:val="376"/>
        </w:numPr>
        <w:suppressLineNumbers/>
        <w:overflowPunct w:val="0"/>
        <w:adjustRightInd w:val="0"/>
        <w:spacing w:after="120"/>
        <w:rPr>
          <w:ins w:id="984" w:author="Stephen Michell" w:date="2018-08-26T00:15:00Z"/>
          <w:rFonts w:ascii="Calibri" w:eastAsia="Times New Roman" w:hAnsi="Calibri"/>
          <w:lang w:val="en-GB"/>
          <w:rPrChange w:id="985" w:author="Stephen Michell" w:date="2018-08-26T00:15:00Z">
            <w:rPr>
              <w:ins w:id="986" w:author="Stephen Michell" w:date="2018-08-26T00:15:00Z"/>
              <w:rFonts w:eastAsia="Times New Roman"/>
              <w:lang w:val="en-GB"/>
            </w:rPr>
          </w:rPrChange>
        </w:rPr>
      </w:pPr>
      <w:moveTo w:id="987" w:author="Stephen Michell" w:date="2018-08-26T00:15:00Z">
        <w:r w:rsidRPr="00CD6A7E">
          <w:rPr>
            <w:rFonts w:eastAsia="Times New Roman"/>
            <w:lang w:val="en-GB"/>
          </w:rPr>
          <w:t>Be aware that a function is defined dynamically so its composition and operation may vary due to variations in the flow of control within the defining program;</w:t>
        </w:r>
      </w:moveTo>
      <w:moveToRangeEnd w:id="982"/>
    </w:p>
    <w:p w14:paraId="61262D2E" w14:textId="72F8E0EC"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Be aware of when a variable is local versus global;</w:t>
      </w:r>
    </w:p>
    <w:p w14:paraId="10A0256A"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use mutable objects as default values for arguments in a function definition unless you absolutely need to and you understand the effect;</w:t>
      </w:r>
    </w:p>
    <w:p w14:paraId="6AC815F8"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aware that when using the </w:t>
      </w:r>
      <w:r w:rsidRPr="00040085">
        <w:rPr>
          <w:rFonts w:ascii="Courier New" w:eastAsiaTheme="majorEastAsia" w:hAnsi="Courier New" w:cs="Courier New"/>
          <w:kern w:val="28"/>
        </w:rPr>
        <w:t>+=</w:t>
      </w:r>
      <w:r w:rsidRPr="007B6289">
        <w:rPr>
          <w:rFonts w:ascii="Calibri" w:eastAsia="Times New Roman" w:hAnsi="Calibri"/>
          <w:lang w:val="en-GB"/>
        </w:rPr>
        <w:t xml:space="preserve"> operator on mutable objects the operation is done in place; </w:t>
      </w:r>
    </w:p>
    <w:p w14:paraId="18FFA95B"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lastRenderedPageBreak/>
        <w:t xml:space="preserve">Be cognizant that assignments to objects, mutable and immutable, always create a new object; </w:t>
      </w:r>
    </w:p>
    <w:p w14:paraId="2310CF05"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Understand the difference between equivalence and equality and code accordingly; and</w:t>
      </w:r>
    </w:p>
    <w:p w14:paraId="56E2A6D1"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Ensure that the file path used to locate a persisted file or DBMS is correct and </w:t>
      </w:r>
      <w:r w:rsidRPr="007B6289">
        <w:rPr>
          <w:rFonts w:ascii="Calibri" w:eastAsia="Times New Roman" w:hAnsi="Calibri"/>
          <w:i/>
          <w:lang w:val="en-GB"/>
        </w:rPr>
        <w:t>never</w:t>
      </w:r>
      <w:r w:rsidRPr="007B6289">
        <w:rPr>
          <w:rFonts w:ascii="Calibri" w:eastAsia="Times New Roman" w:hAnsi="Calibri"/>
          <w:lang w:val="en-GB"/>
        </w:rPr>
        <w:t xml:space="preserve"> ingest objects from an untrusted source.</w:t>
      </w:r>
    </w:p>
    <w:p w14:paraId="50267C03" w14:textId="22304F9F" w:rsidR="004C770C" w:rsidRPr="00CD6A7E" w:rsidRDefault="001858A2" w:rsidP="004C770C">
      <w:pPr>
        <w:pStyle w:val="Heading2"/>
        <w:rPr>
          <w:lang w:bidi="en-US"/>
        </w:rPr>
      </w:pPr>
      <w:bookmarkStart w:id="988" w:name="_Toc310518204"/>
      <w:bookmarkStart w:id="989" w:name="_Toc520721506"/>
      <w:ins w:id="990" w:author="Santiago Urueña" w:date="2015-05-26T12:33:00Z">
        <w:r>
          <w:rPr>
            <w:lang w:bidi="en-US"/>
          </w:rPr>
          <w:t>6.5</w:t>
        </w:r>
      </w:ins>
      <w:ins w:id="991" w:author="Stephen Michell" w:date="2015-06-25T04:45:00Z">
        <w:r w:rsidR="00B232FA">
          <w:rPr>
            <w:lang w:bidi="en-US"/>
          </w:rPr>
          <w:t>5</w:t>
        </w:r>
      </w:ins>
      <w:ins w:id="992" w:author="Santiago Urueña" w:date="2015-05-26T12:33:00Z">
        <w:del w:id="993" w:author="Stephen Michell" w:date="2015-06-25T04:45:00Z">
          <w:r w:rsidDel="00A640DF">
            <w:rPr>
              <w:lang w:bidi="en-US"/>
            </w:rPr>
            <w:delText>3</w:delText>
          </w:r>
        </w:del>
      </w:ins>
      <w:del w:id="994" w:author="Santiago Urueña" w:date="2015-05-26T12:33:00Z">
        <w:r w:rsidR="004F26A5" w:rsidDel="001858A2">
          <w:rPr>
            <w:lang w:bidi="en-US"/>
          </w:rPr>
          <w:delText>E</w:delText>
        </w:r>
        <w:r w:rsidR="004C770C" w:rsidRPr="00CD6A7E" w:rsidDel="001858A2">
          <w:rPr>
            <w:lang w:bidi="en-US"/>
          </w:rPr>
          <w:delText>.54</w:delText>
        </w:r>
      </w:del>
      <w:r w:rsidR="00AD5842">
        <w:rPr>
          <w:lang w:bidi="en-US"/>
        </w:rPr>
        <w:t xml:space="preserve"> </w:t>
      </w:r>
      <w:r w:rsidR="004C770C" w:rsidRPr="00CD6A7E">
        <w:rPr>
          <w:lang w:bidi="en-US"/>
        </w:rPr>
        <w:t xml:space="preserve">Unspecified </w:t>
      </w:r>
      <w:proofErr w:type="spellStart"/>
      <w:r w:rsidR="004C770C" w:rsidRPr="00CD6A7E">
        <w:rPr>
          <w:lang w:bidi="en-US"/>
        </w:rPr>
        <w:t>Behaviour</w:t>
      </w:r>
      <w:proofErr w:type="spellEnd"/>
      <w:r w:rsidR="004C770C" w:rsidRPr="00CD6A7E">
        <w:rPr>
          <w:lang w:bidi="en-US"/>
        </w:rPr>
        <w:t xml:space="preserve"> [BQF]</w:t>
      </w:r>
      <w:bookmarkEnd w:id="988"/>
      <w:bookmarkEnd w:id="989"/>
    </w:p>
    <w:p w14:paraId="6F7061FE" w14:textId="59636846" w:rsidR="004C770C" w:rsidRPr="00CD6A7E" w:rsidRDefault="001858A2" w:rsidP="009866F9">
      <w:pPr>
        <w:pStyle w:val="Heading3"/>
        <w:rPr>
          <w:iCs/>
          <w:lang w:bidi="en-US"/>
        </w:rPr>
      </w:pPr>
      <w:ins w:id="995" w:author="Santiago Urueña" w:date="2015-05-26T12:33:00Z">
        <w:r>
          <w:rPr>
            <w:lang w:bidi="en-US"/>
          </w:rPr>
          <w:t>6.5</w:t>
        </w:r>
      </w:ins>
      <w:ins w:id="996" w:author="Stephen Michell" w:date="2015-06-25T04:45:00Z">
        <w:r w:rsidR="00B232FA">
          <w:rPr>
            <w:lang w:bidi="en-US"/>
          </w:rPr>
          <w:t>5</w:t>
        </w:r>
      </w:ins>
      <w:ins w:id="997" w:author="Santiago Urueña" w:date="2015-05-26T12:33:00Z">
        <w:del w:id="998" w:author="Stephen Michell" w:date="2015-06-25T04:45:00Z">
          <w:r w:rsidDel="00A640DF">
            <w:rPr>
              <w:lang w:bidi="en-US"/>
            </w:rPr>
            <w:delText>3</w:delText>
          </w:r>
        </w:del>
      </w:ins>
      <w:del w:id="999" w:author="Santiago Urueña" w:date="2015-05-26T12:33:00Z">
        <w:r w:rsidR="004F26A5" w:rsidDel="001858A2">
          <w:rPr>
            <w:lang w:bidi="en-US"/>
          </w:rPr>
          <w:delText>E</w:delText>
        </w:r>
        <w:r w:rsidR="004C770C" w:rsidDel="001858A2">
          <w:rPr>
            <w:lang w:bidi="en-US"/>
          </w:rPr>
          <w:delText>.54</w:delText>
        </w:r>
      </w:del>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56C447C" w14:textId="77777777" w:rsidR="004C770C" w:rsidRPr="00CD6A7E" w:rsidRDefault="004C770C" w:rsidP="004C770C">
      <w:r w:rsidRPr="00CD6A7E">
        <w:t>Understanding how Python manages identities becomes less clear when a script is run using integers (or short strings):</w:t>
      </w:r>
    </w:p>
    <w:p w14:paraId="658C229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a=1</w:t>
      </w:r>
    </w:p>
    <w:p w14:paraId="4C17B0A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b=a</w:t>
      </w:r>
    </w:p>
    <w:p w14:paraId="43E0E08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c=1</w:t>
      </w:r>
    </w:p>
    <w:p w14:paraId="2513013A"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b/>
          <w:kern w:val="28"/>
        </w:rPr>
      </w:pPr>
      <w:r w:rsidRPr="00CD6A7E">
        <w:rPr>
          <w:rFonts w:ascii="Courier New" w:eastAsia="Times New Roman" w:hAnsi="Courier New" w:cs="Courier New"/>
          <w:kern w:val="28"/>
        </w:rPr>
        <w:t xml:space="preserve">a is b, b is c, a == c #=&gt; (True, </w:t>
      </w:r>
      <w:r w:rsidRPr="00CD6A7E">
        <w:rPr>
          <w:rFonts w:ascii="Courier New" w:eastAsia="Times New Roman" w:hAnsi="Courier New" w:cs="Courier New"/>
          <w:b/>
          <w:kern w:val="28"/>
        </w:rPr>
        <w:t>True</w:t>
      </w:r>
      <w:r w:rsidRPr="00CD6A7E">
        <w:rPr>
          <w:rFonts w:ascii="Courier New" w:eastAsia="Times New Roman" w:hAnsi="Courier New" w:cs="Courier New"/>
          <w:kern w:val="28"/>
        </w:rPr>
        <w:t>, True)</w:t>
      </w:r>
    </w:p>
    <w:p w14:paraId="6522C18B" w14:textId="328BF810" w:rsidR="004C770C" w:rsidRPr="00CD6A7E" w:rsidRDefault="004C770C" w:rsidP="004C770C">
      <w:r w:rsidRPr="00CD6A7E">
        <w:t xml:space="preserve">In the example above </w:t>
      </w:r>
      <w:r w:rsidRPr="00CD6A7E">
        <w:rPr>
          <w:rFonts w:ascii="Courier New" w:hAnsi="Courier New" w:cs="Courier New"/>
          <w:kern w:val="28"/>
          <w:lang w:val="en-GB"/>
        </w:rPr>
        <w:t xml:space="preserve">c </w:t>
      </w:r>
      <w:r w:rsidRPr="00CD6A7E">
        <w:t xml:space="preserve">references the same object as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 xml:space="preserve">b </w:t>
      </w:r>
      <w:r w:rsidRPr="00CD6A7E">
        <w:t xml:space="preserve">even though </w:t>
      </w:r>
      <w:r w:rsidRPr="00CD6A7E">
        <w:rPr>
          <w:rFonts w:ascii="Courier New" w:hAnsi="Courier New" w:cs="Courier New"/>
          <w:kern w:val="28"/>
          <w:lang w:val="en-GB"/>
        </w:rPr>
        <w:t>c</w:t>
      </w:r>
      <w:r w:rsidRPr="00CD6A7E">
        <w:t xml:space="preserve"> was never assigned to either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This is a nuance of how Python is optimized to cache short strings and small integers. Other than in a test for identity as above, this nuance has no effect on the logic of the program (</w:t>
      </w:r>
      <w:r w:rsidR="00B47294">
        <w:t>for example</w:t>
      </w:r>
      <w:r w:rsidRPr="00CD6A7E">
        <w:t xml:space="preserve">, changing the value of </w:t>
      </w:r>
      <w:r w:rsidRPr="00CD6A7E">
        <w:rPr>
          <w:rFonts w:ascii="Courier New" w:hAnsi="Courier New" w:cs="Courier New"/>
          <w:kern w:val="28"/>
          <w:lang w:val="en-GB"/>
        </w:rPr>
        <w:t>c</w:t>
      </w:r>
      <w:r w:rsidRPr="00CD6A7E">
        <w:t xml:space="preserve"> to 2 will not affect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xml:space="preserve">). Refer also to </w:t>
      </w:r>
      <w:ins w:id="1000" w:author="Santiago Urueña" w:date="2015-05-26T13:49:00Z">
        <w:r w:rsidR="001067F4">
          <w:fldChar w:fldCharType="begin"/>
        </w:r>
        <w:r w:rsidR="001067F4">
          <w:instrText xml:space="preserve"> REF _Ref336413302 \h </w:instrText>
        </w:r>
      </w:ins>
      <w:r w:rsidR="001067F4">
        <w:fldChar w:fldCharType="separate"/>
      </w:r>
      <w:ins w:id="1001" w:author="Stephen Michell" w:date="2018-09-03T22:38:00Z">
        <w:r w:rsidR="0048220B">
          <w:t>4. Language concepts</w:t>
        </w:r>
      </w:ins>
      <w:ins w:id="1002" w:author="Santiago Urueña" w:date="2015-05-26T13:49:00Z">
        <w:r w:rsidR="001067F4">
          <w:fldChar w:fldCharType="end"/>
        </w:r>
      </w:ins>
      <w:del w:id="1003" w:author="Santiago Urueña" w:date="2015-05-26T13:49:00Z">
        <w:r w:rsidRPr="00CD6A7E" w:rsidDel="001067F4">
          <w:fldChar w:fldCharType="begin" w:fldLock="1"/>
        </w:r>
        <w:r w:rsidRPr="00CD6A7E" w:rsidDel="001067F4">
          <w:delInstrText xml:space="preserve"> REF _Ref295242198 \h </w:delInstrText>
        </w:r>
        <w:r w:rsidRPr="00CD6A7E" w:rsidDel="001067F4">
          <w:fldChar w:fldCharType="separate"/>
        </w:r>
        <w:r w:rsidR="004F26A5" w:rsidDel="001067F4">
          <w:delText>E</w:delText>
        </w:r>
        <w:r w:rsidRPr="00CD6A7E" w:rsidDel="001067F4">
          <w:delText>.2.2 Key Concepts</w:delText>
        </w:r>
        <w:r w:rsidRPr="00CD6A7E" w:rsidDel="001067F4">
          <w:fldChar w:fldCharType="end"/>
        </w:r>
      </w:del>
      <w:r w:rsidRPr="00CD6A7E">
        <w:t>.</w:t>
      </w:r>
    </w:p>
    <w:p w14:paraId="0167E989" w14:textId="77777777" w:rsidR="004C770C" w:rsidRPr="00CD6A7E" w:rsidRDefault="004C770C" w:rsidP="004C770C">
      <w:r w:rsidRPr="00CD6A7E">
        <w:t xml:space="preserve">When persisting objects using pickling, if an exception is raised then an unspecified number of bytes may have already been written to the file. </w:t>
      </w:r>
    </w:p>
    <w:p w14:paraId="0A76DFCD" w14:textId="18C87845" w:rsidR="004C770C" w:rsidRPr="00CD6A7E" w:rsidRDefault="001858A2" w:rsidP="009866F9">
      <w:pPr>
        <w:pStyle w:val="Heading3"/>
        <w:rPr>
          <w:lang w:bidi="en-US"/>
        </w:rPr>
      </w:pPr>
      <w:ins w:id="1004" w:author="Santiago Urueña" w:date="2015-05-26T12:33:00Z">
        <w:r>
          <w:rPr>
            <w:lang w:bidi="en-US"/>
          </w:rPr>
          <w:t>6.5</w:t>
        </w:r>
      </w:ins>
      <w:ins w:id="1005" w:author="Stephen Michell" w:date="2015-06-25T04:46:00Z">
        <w:r w:rsidR="00B232FA">
          <w:rPr>
            <w:lang w:bidi="en-US"/>
          </w:rPr>
          <w:t>5</w:t>
        </w:r>
      </w:ins>
      <w:ins w:id="1006" w:author="Santiago Urueña" w:date="2015-05-26T12:33:00Z">
        <w:del w:id="1007" w:author="Stephen Michell" w:date="2015-06-25T04:46:00Z">
          <w:r w:rsidDel="00A640DF">
            <w:rPr>
              <w:lang w:bidi="en-US"/>
            </w:rPr>
            <w:delText>3</w:delText>
          </w:r>
        </w:del>
      </w:ins>
      <w:del w:id="1008" w:author="Santiago Urueña" w:date="2015-05-26T12:33:00Z">
        <w:r w:rsidR="004F26A5" w:rsidDel="001858A2">
          <w:rPr>
            <w:lang w:bidi="en-US"/>
          </w:rPr>
          <w:delText>E</w:delText>
        </w:r>
        <w:r w:rsidR="004C770C" w:rsidRPr="00CD6A7E" w:rsidDel="001858A2">
          <w:rPr>
            <w:lang w:bidi="en-US"/>
          </w:rPr>
          <w:delText>.54</w:delText>
        </w:r>
      </w:del>
      <w:r w:rsidR="004C770C">
        <w:rPr>
          <w:lang w:bidi="en-US"/>
        </w:rPr>
        <w:t>.2</w:t>
      </w:r>
      <w:r w:rsidR="00AD5842">
        <w:rPr>
          <w:lang w:bidi="en-US"/>
        </w:rPr>
        <w:t xml:space="preserve"> </w:t>
      </w:r>
      <w:r w:rsidR="004C770C" w:rsidRPr="00CD6A7E">
        <w:rPr>
          <w:lang w:bidi="en-US"/>
        </w:rPr>
        <w:t>Guidance to language users</w:t>
      </w:r>
    </w:p>
    <w:p w14:paraId="0D746357" w14:textId="77777777"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rPr>
      </w:pPr>
      <w:r w:rsidRPr="007B6289">
        <w:rPr>
          <w:rFonts w:ascii="Calibri" w:eastAsia="Times New Roman" w:hAnsi="Calibri"/>
        </w:rPr>
        <w:t xml:space="preserve">Do not rely on the content of error messages – use exception objects instead; </w:t>
      </w:r>
    </w:p>
    <w:p w14:paraId="4513B17F" w14:textId="77777777"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rPr>
      </w:pPr>
      <w:r w:rsidRPr="007B6289">
        <w:rPr>
          <w:rFonts w:ascii="Calibri" w:eastAsia="Times New Roman" w:hAnsi="Calibri"/>
        </w:rPr>
        <w:t xml:space="preserve">When persisting object using pickling use exception handling to cleanup partially written files; and </w:t>
      </w:r>
    </w:p>
    <w:p w14:paraId="1F8D2FC4" w14:textId="77777777"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depend on the way Python may or may not optimize object references for small integer and string objects because it may vary for environments or even for releases in the same environment.</w:t>
      </w:r>
    </w:p>
    <w:p w14:paraId="066E2D1A" w14:textId="5D5370A6" w:rsidR="004C770C" w:rsidRPr="00CD6A7E" w:rsidRDefault="001858A2" w:rsidP="004C770C">
      <w:pPr>
        <w:pStyle w:val="Heading2"/>
        <w:rPr>
          <w:lang w:bidi="en-US"/>
        </w:rPr>
      </w:pPr>
      <w:bookmarkStart w:id="1009" w:name="_Toc310518205"/>
      <w:bookmarkStart w:id="1010" w:name="_Toc520721507"/>
      <w:ins w:id="1011" w:author="Santiago Urueña" w:date="2015-05-26T12:33:00Z">
        <w:r>
          <w:rPr>
            <w:lang w:bidi="en-US"/>
          </w:rPr>
          <w:t>6.5</w:t>
        </w:r>
      </w:ins>
      <w:ins w:id="1012" w:author="Stephen Michell" w:date="2015-06-25T04:46:00Z">
        <w:r w:rsidR="00B232FA">
          <w:rPr>
            <w:lang w:bidi="en-US"/>
          </w:rPr>
          <w:t>6</w:t>
        </w:r>
      </w:ins>
      <w:ins w:id="1013" w:author="Santiago Urueña" w:date="2015-05-26T12:33:00Z">
        <w:del w:id="1014" w:author="Stephen Michell" w:date="2015-06-25T04:46:00Z">
          <w:r w:rsidDel="00A640DF">
            <w:rPr>
              <w:lang w:bidi="en-US"/>
            </w:rPr>
            <w:delText>4</w:delText>
          </w:r>
        </w:del>
      </w:ins>
      <w:del w:id="1015" w:author="Santiago Urueña" w:date="2015-05-26T12:33:00Z">
        <w:r w:rsidR="004F26A5" w:rsidDel="001858A2">
          <w:rPr>
            <w:lang w:bidi="en-US"/>
          </w:rPr>
          <w:delText>E</w:delText>
        </w:r>
        <w:r w:rsidR="004C770C" w:rsidRPr="00CD6A7E" w:rsidDel="001858A2">
          <w:rPr>
            <w:lang w:bidi="en-US"/>
          </w:rPr>
          <w:delText>.55</w:delText>
        </w:r>
      </w:del>
      <w:r w:rsidR="00AD5842">
        <w:rPr>
          <w:lang w:bidi="en-US"/>
        </w:rPr>
        <w:t xml:space="preserve"> </w:t>
      </w:r>
      <w:r w:rsidR="004C770C" w:rsidRPr="00CD6A7E">
        <w:rPr>
          <w:lang w:bidi="en-US"/>
        </w:rPr>
        <w:t xml:space="preserve">Undefined </w:t>
      </w:r>
      <w:proofErr w:type="spellStart"/>
      <w:r w:rsidR="004C770C" w:rsidRPr="00CD6A7E">
        <w:rPr>
          <w:lang w:bidi="en-US"/>
        </w:rPr>
        <w:t>Behaviour</w:t>
      </w:r>
      <w:proofErr w:type="spellEnd"/>
      <w:r w:rsidR="004C770C" w:rsidRPr="00CD6A7E">
        <w:rPr>
          <w:lang w:bidi="en-US"/>
        </w:rPr>
        <w:t xml:space="preserve"> [EWF]</w:t>
      </w:r>
      <w:bookmarkEnd w:id="1009"/>
      <w:bookmarkEnd w:id="1010"/>
    </w:p>
    <w:p w14:paraId="4BC4E914" w14:textId="022598A7" w:rsidR="004C770C" w:rsidRPr="00CD6A7E" w:rsidRDefault="001858A2" w:rsidP="009866F9">
      <w:pPr>
        <w:pStyle w:val="Heading3"/>
        <w:rPr>
          <w:lang w:bidi="en-US"/>
        </w:rPr>
      </w:pPr>
      <w:ins w:id="1016" w:author="Santiago Urueña" w:date="2015-05-26T12:33:00Z">
        <w:r>
          <w:rPr>
            <w:lang w:bidi="en-US"/>
          </w:rPr>
          <w:t>6.5</w:t>
        </w:r>
      </w:ins>
      <w:ins w:id="1017" w:author="Stephen Michell" w:date="2015-06-25T04:46:00Z">
        <w:r w:rsidR="00B232FA">
          <w:rPr>
            <w:lang w:bidi="en-US"/>
          </w:rPr>
          <w:t>6</w:t>
        </w:r>
      </w:ins>
      <w:ins w:id="1018" w:author="Santiago Urueña" w:date="2015-05-26T12:33:00Z">
        <w:del w:id="1019" w:author="Stephen Michell" w:date="2015-06-25T04:46:00Z">
          <w:r w:rsidDel="00A640DF">
            <w:rPr>
              <w:lang w:bidi="en-US"/>
            </w:rPr>
            <w:delText>4</w:delText>
          </w:r>
        </w:del>
      </w:ins>
      <w:del w:id="1020" w:author="Santiago Urueña" w:date="2015-05-26T12:33:00Z">
        <w:r w:rsidR="004F26A5" w:rsidDel="001858A2">
          <w:rPr>
            <w:lang w:bidi="en-US"/>
          </w:rPr>
          <w:delText>E</w:delText>
        </w:r>
        <w:r w:rsidR="004C770C" w:rsidDel="001858A2">
          <w:rPr>
            <w:lang w:bidi="en-US"/>
          </w:rPr>
          <w:delText>.55</w:delText>
        </w:r>
      </w:del>
      <w:r w:rsidR="004C770C">
        <w:rPr>
          <w:lang w:bidi="en-US"/>
        </w:rPr>
        <w:t>.1</w:t>
      </w:r>
      <w:r w:rsidR="00AD5842">
        <w:rPr>
          <w:lang w:bidi="en-US"/>
        </w:rPr>
        <w:t xml:space="preserve"> </w:t>
      </w:r>
      <w:r w:rsidR="004C770C" w:rsidRPr="00CD6A7E">
        <w:rPr>
          <w:lang w:bidi="en-US"/>
        </w:rPr>
        <w:t>Applicability to language</w:t>
      </w:r>
    </w:p>
    <w:p w14:paraId="5C2E8BAA" w14:textId="77777777" w:rsidR="004C770C" w:rsidRPr="00CD6A7E" w:rsidRDefault="004C770C" w:rsidP="004C770C">
      <w:r w:rsidRPr="00CD6A7E">
        <w:t xml:space="preserve">Python has undefined </w:t>
      </w:r>
      <w:proofErr w:type="spellStart"/>
      <w:r w:rsidRPr="00CD6A7E">
        <w:t>behaviour</w:t>
      </w:r>
      <w:proofErr w:type="spellEnd"/>
      <w:r w:rsidRPr="00CD6A7E">
        <w:t xml:space="preserve"> in the following instances:</w:t>
      </w:r>
    </w:p>
    <w:p w14:paraId="00B0EC14" w14:textId="77777777" w:rsidR="004C770C" w:rsidRPr="007B6289" w:rsidRDefault="004C770C" w:rsidP="004C770C">
      <w:pPr>
        <w:pStyle w:val="ListParagraph"/>
        <w:widowControl w:val="0"/>
        <w:numPr>
          <w:ilvl w:val="0"/>
          <w:numId w:val="378"/>
        </w:numPr>
        <w:suppressLineNumbers/>
        <w:overflowPunct w:val="0"/>
        <w:adjustRightInd w:val="0"/>
        <w:spacing w:after="0"/>
        <w:rPr>
          <w:rFonts w:ascii="Calibri" w:eastAsia="Times New Roman" w:hAnsi="Calibri"/>
          <w:lang w:val="en-GB"/>
        </w:rPr>
      </w:pPr>
      <w:r w:rsidRPr="007B6289">
        <w:rPr>
          <w:rFonts w:ascii="Calibri" w:eastAsia="Times New Roman" w:hAnsi="Calibri"/>
          <w:lang w:val="en-GB"/>
        </w:rPr>
        <w:t>Caching of immutable objects can result in (or not result in) a single object being referenced by two or more variables. Comparing the variables for equivalence (</w:t>
      </w:r>
      <w:r w:rsidR="00453A6A">
        <w:rPr>
          <w:rFonts w:ascii="Calibri" w:eastAsia="Times New Roman" w:hAnsi="Calibri"/>
          <w:lang w:val="en-GB"/>
        </w:rPr>
        <w:t>that is</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if a == b</w:t>
      </w:r>
      <w:r w:rsidRPr="007B6289">
        <w:rPr>
          <w:rFonts w:ascii="Calibri" w:eastAsia="Times New Roman" w:hAnsi="Calibri"/>
          <w:lang w:val="en-GB"/>
        </w:rPr>
        <w:t xml:space="preserve">) will always yield a </w:t>
      </w:r>
      <w:r w:rsidRPr="00040085">
        <w:rPr>
          <w:rFonts w:ascii="Courier New" w:eastAsiaTheme="majorEastAsia" w:hAnsi="Courier New" w:cs="Courier New"/>
          <w:kern w:val="28"/>
          <w:lang w:val="en-GB"/>
        </w:rPr>
        <w:t>True</w:t>
      </w:r>
      <w:r w:rsidRPr="007B6289">
        <w:rPr>
          <w:rFonts w:ascii="Calibri" w:eastAsia="Times New Roman" w:hAnsi="Calibri"/>
          <w:lang w:val="en-GB"/>
        </w:rPr>
        <w:t xml:space="preserve"> but checking for equality (using the </w:t>
      </w:r>
      <w:r w:rsidRPr="00040085">
        <w:rPr>
          <w:rFonts w:ascii="Courier New" w:eastAsiaTheme="majorEastAsia" w:hAnsi="Courier New" w:cs="Courier New"/>
          <w:kern w:val="28"/>
          <w:lang w:val="en-GB"/>
        </w:rPr>
        <w:t>is</w:t>
      </w:r>
      <w:r w:rsidRPr="007B6289">
        <w:rPr>
          <w:rFonts w:ascii="Calibri" w:eastAsia="Times New Roman" w:hAnsi="Calibri"/>
          <w:lang w:val="en-GB"/>
        </w:rPr>
        <w:t xml:space="preserve"> built-in) may, or may not, dependent on the implementation:</w:t>
      </w:r>
    </w:p>
    <w:p w14:paraId="1E5D5D49" w14:textId="77777777" w:rsidR="004C770C" w:rsidRPr="007B6289" w:rsidRDefault="004C770C" w:rsidP="004C770C">
      <w:pPr>
        <w:spacing w:after="0"/>
        <w:ind w:left="806"/>
        <w:rPr>
          <w:rFonts w:ascii="Courier New" w:eastAsia="Times New Roman" w:hAnsi="Courier New" w:cs="Courier New"/>
          <w:lang w:val="en-GB"/>
        </w:rPr>
      </w:pPr>
      <w:r w:rsidRPr="007B6289">
        <w:rPr>
          <w:rFonts w:ascii="Courier New" w:eastAsia="Times New Roman" w:hAnsi="Courier New" w:cs="Courier New"/>
          <w:lang w:val="en-GB"/>
        </w:rPr>
        <w:t>a = 1</w:t>
      </w:r>
    </w:p>
    <w:p w14:paraId="7ED07ED3" w14:textId="77777777" w:rsidR="004C770C" w:rsidRPr="007B6289" w:rsidRDefault="004C770C" w:rsidP="004C770C">
      <w:pPr>
        <w:spacing w:after="0"/>
        <w:ind w:left="806"/>
        <w:rPr>
          <w:rFonts w:ascii="Courier New" w:eastAsia="Times New Roman" w:hAnsi="Courier New" w:cs="Courier New"/>
          <w:lang w:val="en-GB"/>
        </w:rPr>
      </w:pPr>
      <w:r w:rsidRPr="007B6289">
        <w:rPr>
          <w:rFonts w:ascii="Courier New" w:eastAsia="Times New Roman" w:hAnsi="Courier New" w:cs="Courier New"/>
          <w:lang w:val="en-GB"/>
        </w:rPr>
        <w:t>b = 2-1</w:t>
      </w:r>
    </w:p>
    <w:p w14:paraId="1F9E7108" w14:textId="77777777" w:rsidR="004C770C" w:rsidRPr="007B6289" w:rsidRDefault="004C770C" w:rsidP="004C770C">
      <w:pPr>
        <w:spacing w:after="0"/>
        <w:ind w:left="806"/>
        <w:rPr>
          <w:rFonts w:ascii="Courier New" w:eastAsia="Times New Roman" w:hAnsi="Courier New" w:cs="Courier New"/>
          <w:lang w:val="en-GB"/>
        </w:rPr>
      </w:pPr>
      <w:r w:rsidRPr="007B6289">
        <w:rPr>
          <w:rFonts w:ascii="Courier New" w:eastAsia="Times New Roman" w:hAnsi="Courier New" w:cs="Courier New"/>
          <w:lang w:val="en-GB"/>
        </w:rPr>
        <w:t>print(a == b, a is b) #=&gt; (True, ?)</w:t>
      </w:r>
    </w:p>
    <w:p w14:paraId="1C631241"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The sequence of keys in a dictionary is undefined because the hashing function used to index the keys is unspecified therefore different implementations are likely to yield different sequences.</w:t>
      </w:r>
    </w:p>
    <w:p w14:paraId="1FC012FE"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The </w:t>
      </w:r>
      <w:hyperlink r:id="rId19" w:anchor="concurrent.futures.Future" w:tooltip="concurrent.futures.Future" w:history="1">
        <w:r w:rsidRPr="00040085">
          <w:rPr>
            <w:rFonts w:ascii="Courier New" w:eastAsiaTheme="majorEastAsia" w:hAnsi="Courier New" w:cs="Courier New"/>
            <w:kern w:val="28"/>
            <w:lang w:val="en-GB"/>
          </w:rPr>
          <w:t>Future</w:t>
        </w:r>
      </w:hyperlink>
      <w:r w:rsidRPr="007B6289">
        <w:rPr>
          <w:rFonts w:ascii="Calibri" w:eastAsia="Times New Roman" w:hAnsi="Calibri"/>
          <w:lang w:val="en-GB"/>
        </w:rPr>
        <w:t xml:space="preserve"> class encapsulates the asynchronous execution of a callable. The behaviour is undefined if </w:t>
      </w:r>
      <w:r w:rsidRPr="007B6289">
        <w:rPr>
          <w:rFonts w:ascii="Calibri" w:eastAsia="Times New Roman" w:hAnsi="Calibri"/>
          <w:lang w:val="en-GB"/>
        </w:rPr>
        <w:lastRenderedPageBreak/>
        <w:t xml:space="preserve">the </w:t>
      </w:r>
      <w:proofErr w:type="spellStart"/>
      <w:r w:rsidRPr="00040085">
        <w:rPr>
          <w:rFonts w:ascii="Courier New" w:eastAsiaTheme="majorEastAsia" w:hAnsi="Courier New" w:cs="Courier New"/>
          <w:kern w:val="28"/>
          <w:lang w:val="en-GB"/>
        </w:rPr>
        <w:t>add_done_callback</w:t>
      </w:r>
      <w:proofErr w:type="spellEnd"/>
      <w:r w:rsidRPr="00040085">
        <w:rPr>
          <w:rFonts w:ascii="Courier New" w:eastAsiaTheme="majorEastAsia" w:hAnsi="Courier New" w:cs="Courier New"/>
          <w:kern w:val="28"/>
          <w:lang w:val="en-GB"/>
        </w:rPr>
        <w:t>(</w:t>
      </w:r>
      <w:proofErr w:type="spellStart"/>
      <w:r w:rsidRPr="00040085">
        <w:rPr>
          <w:rFonts w:ascii="Courier New" w:eastAsiaTheme="majorEastAsia" w:hAnsi="Courier New" w:cs="Courier New"/>
          <w:kern w:val="28"/>
          <w:lang w:val="en-GB"/>
        </w:rPr>
        <w:t>fn</w:t>
      </w:r>
      <w:proofErr w:type="spellEnd"/>
      <w:r w:rsidRPr="00040085">
        <w:rPr>
          <w:rFonts w:ascii="Courier New" w:eastAsiaTheme="majorEastAsia" w:hAnsi="Courier New" w:cs="Courier New"/>
          <w:kern w:val="28"/>
          <w:lang w:val="en-GB"/>
        </w:rPr>
        <w:t>)</w:t>
      </w:r>
      <w:r w:rsidRPr="007B6289">
        <w:rPr>
          <w:rFonts w:ascii="Calibri" w:eastAsia="Times New Roman" w:hAnsi="Calibri"/>
          <w:lang w:val="en-GB"/>
        </w:rPr>
        <w:t xml:space="preserve"> method (which attaches the callable </w:t>
      </w:r>
      <w:proofErr w:type="spellStart"/>
      <w:r w:rsidRPr="00040085">
        <w:rPr>
          <w:rFonts w:ascii="Courier New" w:eastAsiaTheme="majorEastAsia" w:hAnsi="Courier New" w:cs="Courier New"/>
          <w:kern w:val="28"/>
          <w:lang w:val="en-GB"/>
        </w:rPr>
        <w:t>fn</w:t>
      </w:r>
      <w:proofErr w:type="spellEnd"/>
      <w:r w:rsidRPr="007B6289">
        <w:rPr>
          <w:rFonts w:ascii="Calibri" w:eastAsia="Times New Roman" w:hAnsi="Calibri"/>
          <w:lang w:val="en-GB"/>
        </w:rPr>
        <w:t xml:space="preserve"> to the future) raises a </w:t>
      </w:r>
      <w:hyperlink r:id="rId20" w:anchor="BaseException" w:tooltip="BaseException" w:history="1">
        <w:proofErr w:type="spellStart"/>
        <w:r w:rsidRPr="00040085">
          <w:rPr>
            <w:rFonts w:ascii="Courier New" w:eastAsiaTheme="majorEastAsia" w:hAnsi="Courier New" w:cs="Courier New"/>
            <w:kern w:val="28"/>
            <w:lang w:val="en-GB"/>
          </w:rPr>
          <w:t>BaseException</w:t>
        </w:r>
        <w:proofErr w:type="spellEnd"/>
      </w:hyperlink>
      <w:r w:rsidRPr="007B6289">
        <w:rPr>
          <w:rFonts w:ascii="Calibri" w:eastAsia="Times New Roman" w:hAnsi="Calibri"/>
          <w:lang w:val="en-GB"/>
        </w:rPr>
        <w:t xml:space="preserve"> subclass.</w:t>
      </w:r>
    </w:p>
    <w:p w14:paraId="26A569C6"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Modifying the dictionary returned by the </w:t>
      </w:r>
      <w:proofErr w:type="spellStart"/>
      <w:r w:rsidRPr="00040085">
        <w:rPr>
          <w:rFonts w:ascii="Courier New" w:eastAsiaTheme="majorEastAsia" w:hAnsi="Courier New" w:cs="Courier New"/>
          <w:kern w:val="28"/>
          <w:lang w:val="en-GB"/>
        </w:rPr>
        <w:t>vars</w:t>
      </w:r>
      <w:proofErr w:type="spellEnd"/>
      <w:r w:rsidRPr="007B6289">
        <w:rPr>
          <w:rFonts w:ascii="Calibri" w:eastAsia="Times New Roman" w:hAnsi="Calibri"/>
          <w:lang w:val="en-GB"/>
        </w:rPr>
        <w:t xml:space="preserve"> built-in has undefined effects when used to retrieve the dictionary (</w:t>
      </w:r>
      <w:r w:rsidR="00453A6A">
        <w:rPr>
          <w:rFonts w:ascii="Calibri" w:eastAsia="Times New Roman" w:hAnsi="Calibri"/>
          <w:lang w:val="en-GB"/>
        </w:rPr>
        <w:t>that is</w:t>
      </w:r>
      <w:r w:rsidRPr="007B6289">
        <w:rPr>
          <w:rFonts w:ascii="Calibri" w:eastAsia="Times New Roman" w:hAnsi="Calibri"/>
          <w:lang w:val="en-GB"/>
        </w:rPr>
        <w:t>, the namespace) for an object.</w:t>
      </w:r>
    </w:p>
    <w:p w14:paraId="32D7A00E"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Form feed characters used for indentation have an undefined effect on the character count used to determine the scope of a block.</w:t>
      </w:r>
    </w:p>
    <w:p w14:paraId="15240BBC"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The </w:t>
      </w:r>
      <w:proofErr w:type="spellStart"/>
      <w:r w:rsidRPr="00040085">
        <w:rPr>
          <w:rFonts w:ascii="Courier New" w:eastAsiaTheme="majorEastAsia" w:hAnsi="Courier New" w:cs="Courier New"/>
          <w:kern w:val="28"/>
        </w:rPr>
        <w:t>catch_warnings</w:t>
      </w:r>
      <w:proofErr w:type="spellEnd"/>
      <w:r w:rsidRPr="007B6289">
        <w:rPr>
          <w:rFonts w:ascii="Calibri" w:eastAsia="Times New Roman" w:hAnsi="Calibri"/>
          <w:lang w:val="en-GB"/>
        </w:rPr>
        <w:t xml:space="preserve"> function in the context manager can be used to temporarily suppress warning messages but it can only be guaranteed in a single-threaded application otherwise, when </w:t>
      </w:r>
      <w:r w:rsidR="00E36DA3">
        <w:rPr>
          <w:rFonts w:ascii="Calibri" w:eastAsia="Times New Roman" w:hAnsi="Calibri"/>
          <w:lang w:val="en-GB"/>
        </w:rPr>
        <w:t>two</w:t>
      </w:r>
      <w:r w:rsidR="00E36DA3" w:rsidRPr="007B6289">
        <w:rPr>
          <w:rFonts w:ascii="Calibri" w:eastAsia="Times New Roman" w:hAnsi="Calibri"/>
          <w:lang w:val="en-GB"/>
        </w:rPr>
        <w:t xml:space="preserve"> </w:t>
      </w:r>
      <w:r w:rsidRPr="007B6289">
        <w:rPr>
          <w:rFonts w:ascii="Calibri" w:eastAsia="Times New Roman" w:hAnsi="Calibri"/>
          <w:lang w:val="en-GB"/>
        </w:rPr>
        <w:t>or more threads are active, the behaviour is undefined.</w:t>
      </w:r>
    </w:p>
    <w:p w14:paraId="22E2EC30"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When sorting a list using the </w:t>
      </w:r>
      <w:r w:rsidRPr="00040085">
        <w:rPr>
          <w:rFonts w:ascii="Courier New" w:eastAsiaTheme="majorEastAsia" w:hAnsi="Courier New" w:cs="Courier New"/>
          <w:kern w:val="28"/>
          <w:lang w:val="en-GB"/>
        </w:rPr>
        <w:t>sort()</w:t>
      </w:r>
      <w:r w:rsidRPr="007B6289">
        <w:rPr>
          <w:rFonts w:ascii="Calibri" w:eastAsia="Times New Roman" w:hAnsi="Calibri"/>
          <w:lang w:val="en-GB"/>
        </w:rPr>
        <w:t xml:space="preserve"> method, attempting to inspect or mutate the content of the list will result in undefined behaviour.</w:t>
      </w:r>
    </w:p>
    <w:p w14:paraId="768BAC73"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The order of sort of a list of sets, using </w:t>
      </w:r>
      <w:proofErr w:type="spellStart"/>
      <w:r w:rsidRPr="00040085">
        <w:rPr>
          <w:rFonts w:ascii="Courier New" w:eastAsiaTheme="majorEastAsia" w:hAnsi="Courier New" w:cs="Courier New"/>
          <w:kern w:val="28"/>
          <w:lang w:val="en-GB"/>
        </w:rPr>
        <w:t>list.sort</w:t>
      </w:r>
      <w:proofErr w:type="spellEnd"/>
      <w:r w:rsidRPr="00040085">
        <w:rPr>
          <w:rFonts w:ascii="Courier New" w:eastAsiaTheme="majorEastAsia" w:hAnsi="Courier New" w:cs="Courier New"/>
          <w:kern w:val="28"/>
          <w:lang w:val="en-GB"/>
        </w:rPr>
        <w:t>()</w:t>
      </w:r>
      <w:r w:rsidRPr="007B6289">
        <w:rPr>
          <w:rFonts w:ascii="Calibri" w:eastAsia="Times New Roman" w:hAnsi="Calibri"/>
          <w:lang w:val="en-GB"/>
        </w:rPr>
        <w:t xml:space="preserve">,  is undefined as is the use of the function used on a list of sets that depend on total ordering such as </w:t>
      </w:r>
      <w:r w:rsidRPr="00040085">
        <w:rPr>
          <w:rFonts w:ascii="Courier New" w:eastAsiaTheme="majorEastAsia" w:hAnsi="Courier New" w:cs="Courier New"/>
          <w:kern w:val="28"/>
          <w:lang w:val="en-GB"/>
        </w:rPr>
        <w:t xml:space="preserve">min(), max(), </w:t>
      </w:r>
      <w:r w:rsidRPr="007B6289">
        <w:rPr>
          <w:rFonts w:ascii="Calibri" w:eastAsia="Times New Roman" w:hAnsi="Calibri"/>
          <w:lang w:val="en-GB"/>
        </w:rPr>
        <w:t xml:space="preserve">and </w:t>
      </w:r>
      <w:r w:rsidRPr="00040085">
        <w:rPr>
          <w:rFonts w:ascii="Courier New" w:eastAsiaTheme="majorEastAsia" w:hAnsi="Courier New" w:cs="Courier New"/>
          <w:kern w:val="28"/>
          <w:lang w:val="en-GB"/>
        </w:rPr>
        <w:t>sorted()</w:t>
      </w:r>
      <w:r w:rsidRPr="007B6289">
        <w:rPr>
          <w:rFonts w:ascii="Calibri" w:eastAsia="Times New Roman" w:hAnsi="Calibri"/>
          <w:lang w:val="en-GB"/>
        </w:rPr>
        <w:t>.</w:t>
      </w:r>
    </w:p>
    <w:p w14:paraId="6763AEC3"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Undefined behaviour will occur if a thread exits before the main procedure from which it was   called itself exits.</w:t>
      </w:r>
    </w:p>
    <w:p w14:paraId="763459C2" w14:textId="67EBE076" w:rsidR="004C770C" w:rsidRPr="00CD6A7E" w:rsidRDefault="001858A2" w:rsidP="009866F9">
      <w:pPr>
        <w:pStyle w:val="Heading3"/>
        <w:rPr>
          <w:lang w:bidi="en-US"/>
        </w:rPr>
      </w:pPr>
      <w:ins w:id="1021" w:author="Santiago Urueña" w:date="2015-05-26T12:33:00Z">
        <w:r>
          <w:rPr>
            <w:lang w:bidi="en-US"/>
          </w:rPr>
          <w:t>6.5</w:t>
        </w:r>
      </w:ins>
      <w:ins w:id="1022" w:author="Stephen Michell" w:date="2015-06-25T04:46:00Z">
        <w:r w:rsidR="00B232FA">
          <w:rPr>
            <w:lang w:bidi="en-US"/>
          </w:rPr>
          <w:t>6</w:t>
        </w:r>
      </w:ins>
      <w:ins w:id="1023" w:author="Santiago Urueña" w:date="2015-05-26T12:33:00Z">
        <w:del w:id="1024" w:author="Stephen Michell" w:date="2015-06-25T04:46:00Z">
          <w:r w:rsidDel="00A640DF">
            <w:rPr>
              <w:lang w:bidi="en-US"/>
            </w:rPr>
            <w:delText>4</w:delText>
          </w:r>
        </w:del>
      </w:ins>
      <w:del w:id="1025" w:author="Santiago Urueña" w:date="2015-05-26T12:33:00Z">
        <w:r w:rsidR="004F26A5" w:rsidDel="001858A2">
          <w:rPr>
            <w:lang w:bidi="en-US"/>
          </w:rPr>
          <w:delText>E</w:delText>
        </w:r>
        <w:r w:rsidR="004C770C" w:rsidDel="001858A2">
          <w:rPr>
            <w:lang w:bidi="en-US"/>
          </w:rPr>
          <w:delText>.55</w:delText>
        </w:r>
      </w:del>
      <w:r w:rsidR="004C770C">
        <w:rPr>
          <w:lang w:bidi="en-US"/>
        </w:rPr>
        <w:t>.2</w:t>
      </w:r>
      <w:r w:rsidR="00AD5842">
        <w:rPr>
          <w:lang w:bidi="en-US"/>
        </w:rPr>
        <w:t xml:space="preserve"> </w:t>
      </w:r>
      <w:r w:rsidR="004C770C" w:rsidRPr="00CD6A7E">
        <w:rPr>
          <w:lang w:bidi="en-US"/>
        </w:rPr>
        <w:t>Guidance to language users</w:t>
      </w:r>
    </w:p>
    <w:p w14:paraId="51646F65"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Understand the difference between testing for equivalence (</w:t>
      </w:r>
      <w:r w:rsidR="00453A6A">
        <w:rPr>
          <w:rFonts w:ascii="Calibri" w:eastAsia="Times New Roman" w:hAnsi="Calibri"/>
          <w:lang w:val="en-GB"/>
        </w:rPr>
        <w:t>for example,</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w:t>
      </w:r>
      <w:r w:rsidRPr="007B6289">
        <w:rPr>
          <w:rFonts w:ascii="Calibri" w:eastAsia="Times New Roman" w:hAnsi="Calibri"/>
          <w:lang w:val="en-GB"/>
        </w:rPr>
        <w:t>) and equality (</w:t>
      </w:r>
      <w:r w:rsidR="00453A6A">
        <w:rPr>
          <w:rFonts w:ascii="Calibri" w:eastAsia="Times New Roman" w:hAnsi="Calibri"/>
          <w:lang w:val="en-GB"/>
        </w:rPr>
        <w:t>for example</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is</w:t>
      </w:r>
      <w:r w:rsidRPr="007B6289">
        <w:rPr>
          <w:rFonts w:ascii="Calibri" w:eastAsia="Times New Roman" w:hAnsi="Calibri"/>
          <w:lang w:val="en-GB"/>
        </w:rPr>
        <w:t>) and never depend on object identity tests to pass or fail when the variables reference immutable objects;</w:t>
      </w:r>
    </w:p>
    <w:p w14:paraId="151262B7"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depend on the sequence of keys in a dictionary to be consistent across implementations.</w:t>
      </w:r>
    </w:p>
    <w:p w14:paraId="7D61C4F8"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When launching parallel tasks don’t raise a </w:t>
      </w:r>
      <w:hyperlink r:id="rId21" w:anchor="BaseException" w:tooltip="BaseException" w:history="1">
        <w:proofErr w:type="spellStart"/>
        <w:r w:rsidRPr="00040085">
          <w:rPr>
            <w:rFonts w:ascii="Courier New" w:eastAsiaTheme="majorEastAsia" w:hAnsi="Courier New" w:cs="Courier New"/>
            <w:kern w:val="28"/>
            <w:lang w:val="en-GB"/>
          </w:rPr>
          <w:t>BaseException</w:t>
        </w:r>
        <w:proofErr w:type="spellEnd"/>
      </w:hyperlink>
      <w:r w:rsidRPr="007B6289">
        <w:rPr>
          <w:rFonts w:ascii="Calibri" w:eastAsia="Times New Roman" w:hAnsi="Calibri"/>
          <w:lang w:val="en-GB"/>
        </w:rPr>
        <w:t xml:space="preserve"> subclass in a callable in the </w:t>
      </w:r>
      <w:r w:rsidRPr="00040085">
        <w:rPr>
          <w:rFonts w:ascii="Courier New" w:eastAsiaTheme="majorEastAsia" w:hAnsi="Courier New" w:cs="Courier New"/>
          <w:kern w:val="28"/>
          <w:lang w:val="en-GB"/>
        </w:rPr>
        <w:t>Future</w:t>
      </w:r>
      <w:r w:rsidRPr="007B6289">
        <w:rPr>
          <w:rFonts w:ascii="Calibri" w:eastAsia="Times New Roman" w:hAnsi="Calibri"/>
          <w:lang w:val="en-GB"/>
        </w:rPr>
        <w:t xml:space="preserve"> class;</w:t>
      </w:r>
    </w:p>
    <w:p w14:paraId="2ACE4AAB"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Never modify the dictionary object returned by a </w:t>
      </w:r>
      <w:proofErr w:type="spellStart"/>
      <w:r w:rsidRPr="00040085">
        <w:rPr>
          <w:rFonts w:ascii="Courier New" w:eastAsiaTheme="majorEastAsia" w:hAnsi="Courier New" w:cs="Courier New"/>
          <w:kern w:val="28"/>
          <w:lang w:val="en-GB"/>
        </w:rPr>
        <w:t>vars</w:t>
      </w:r>
      <w:proofErr w:type="spellEnd"/>
      <w:r w:rsidRPr="007B6289">
        <w:rPr>
          <w:rFonts w:ascii="Calibri" w:eastAsia="Times New Roman" w:hAnsi="Calibri"/>
          <w:lang w:val="en-GB"/>
        </w:rPr>
        <w:t xml:space="preserve"> call;</w:t>
      </w:r>
    </w:p>
    <w:p w14:paraId="47133D3D"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Never use form feed characters for indentation;</w:t>
      </w:r>
    </w:p>
    <w:p w14:paraId="48213310"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Consider using the </w:t>
      </w:r>
      <w:r w:rsidRPr="00040085">
        <w:rPr>
          <w:rFonts w:ascii="Courier New" w:eastAsiaTheme="majorEastAsia" w:hAnsi="Courier New" w:cs="Courier New"/>
          <w:kern w:val="28"/>
          <w:lang w:val="en-GB"/>
        </w:rPr>
        <w:t>id</w:t>
      </w:r>
      <w:r w:rsidRPr="007B6289">
        <w:rPr>
          <w:rFonts w:ascii="Calibri" w:eastAsia="Times New Roman" w:hAnsi="Calibri"/>
          <w:lang w:val="en-GB"/>
        </w:rPr>
        <w:t xml:space="preserve"> function to test for object equality;</w:t>
      </w:r>
    </w:p>
    <w:p w14:paraId="3CB0C7DA"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Do not try to use the </w:t>
      </w:r>
      <w:proofErr w:type="spellStart"/>
      <w:r w:rsidRPr="00040085">
        <w:rPr>
          <w:rFonts w:ascii="Courier New" w:eastAsiaTheme="majorEastAsia" w:hAnsi="Courier New" w:cs="Courier New"/>
          <w:kern w:val="28"/>
        </w:rPr>
        <w:t>catch_warnings</w:t>
      </w:r>
      <w:proofErr w:type="spellEnd"/>
      <w:r w:rsidRPr="007B6289">
        <w:rPr>
          <w:rFonts w:ascii="Calibri" w:eastAsia="Times New Roman" w:hAnsi="Calibri"/>
          <w:lang w:val="en-GB"/>
        </w:rPr>
        <w:t xml:space="preserve"> function to suppress warning messages when using more than one thread; and</w:t>
      </w:r>
    </w:p>
    <w:p w14:paraId="64EFC445"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Never inspect or change the content of a list when sorting a list using the </w:t>
      </w:r>
      <w:r w:rsidRPr="00040085">
        <w:rPr>
          <w:rFonts w:ascii="Courier New" w:eastAsiaTheme="majorEastAsia" w:hAnsi="Courier New" w:cs="Courier New"/>
          <w:kern w:val="28"/>
          <w:lang w:val="en-GB"/>
        </w:rPr>
        <w:t>sort()</w:t>
      </w:r>
      <w:r w:rsidRPr="007B6289">
        <w:rPr>
          <w:rFonts w:ascii="Calibri" w:eastAsia="Times New Roman" w:hAnsi="Calibri"/>
          <w:lang w:val="en-GB"/>
        </w:rPr>
        <w:t xml:space="preserve"> method.</w:t>
      </w:r>
    </w:p>
    <w:p w14:paraId="5D496F3E" w14:textId="5DB6CEBF" w:rsidR="004C770C" w:rsidRPr="00CD6A7E" w:rsidRDefault="001858A2" w:rsidP="004C770C">
      <w:pPr>
        <w:pStyle w:val="Heading2"/>
        <w:rPr>
          <w:lang w:bidi="en-US"/>
        </w:rPr>
      </w:pPr>
      <w:bookmarkStart w:id="1026" w:name="_Toc310518206"/>
      <w:bookmarkStart w:id="1027" w:name="_Toc520721508"/>
      <w:ins w:id="1028" w:author="Santiago Urueña" w:date="2015-05-26T12:33:00Z">
        <w:r>
          <w:rPr>
            <w:lang w:bidi="en-US"/>
          </w:rPr>
          <w:t>6.5</w:t>
        </w:r>
      </w:ins>
      <w:ins w:id="1029" w:author="Stephen Michell" w:date="2015-06-25T04:46:00Z">
        <w:r w:rsidR="00B232FA">
          <w:rPr>
            <w:lang w:bidi="en-US"/>
          </w:rPr>
          <w:t>7</w:t>
        </w:r>
      </w:ins>
      <w:ins w:id="1030" w:author="Santiago Urueña" w:date="2015-05-26T12:33:00Z">
        <w:del w:id="1031" w:author="Stephen Michell" w:date="2015-06-25T04:46:00Z">
          <w:r w:rsidDel="00A640DF">
            <w:rPr>
              <w:lang w:bidi="en-US"/>
            </w:rPr>
            <w:delText>5</w:delText>
          </w:r>
        </w:del>
      </w:ins>
      <w:del w:id="1032" w:author="Santiago Urueña" w:date="2015-05-26T12:33:00Z">
        <w:r w:rsidR="004F26A5" w:rsidDel="001858A2">
          <w:rPr>
            <w:lang w:bidi="en-US"/>
          </w:rPr>
          <w:delText>E</w:delText>
        </w:r>
        <w:r w:rsidR="004C770C" w:rsidRPr="00CD6A7E" w:rsidDel="001858A2">
          <w:rPr>
            <w:lang w:bidi="en-US"/>
          </w:rPr>
          <w:delText>.56</w:delText>
        </w:r>
      </w:del>
      <w:r w:rsidR="00AD5842">
        <w:rPr>
          <w:lang w:bidi="en-US"/>
        </w:rPr>
        <w:t xml:space="preserve"> </w:t>
      </w:r>
      <w:r w:rsidR="004C770C" w:rsidRPr="00CD6A7E">
        <w:rPr>
          <w:lang w:bidi="en-US"/>
        </w:rPr>
        <w:t xml:space="preserve">Implementation–defined </w:t>
      </w:r>
      <w:proofErr w:type="spellStart"/>
      <w:r w:rsidR="004C770C" w:rsidRPr="00CD6A7E">
        <w:rPr>
          <w:lang w:bidi="en-US"/>
        </w:rPr>
        <w:t>Behaviour</w:t>
      </w:r>
      <w:proofErr w:type="spellEnd"/>
      <w:r w:rsidR="004C770C" w:rsidRPr="00CD6A7E">
        <w:rPr>
          <w:lang w:bidi="en-US"/>
        </w:rPr>
        <w:t xml:space="preserve"> [FAB]</w:t>
      </w:r>
      <w:bookmarkEnd w:id="1026"/>
      <w:bookmarkEnd w:id="1027"/>
    </w:p>
    <w:p w14:paraId="653D981B" w14:textId="60D3920C" w:rsidR="004C770C" w:rsidRPr="00CD6A7E" w:rsidRDefault="001858A2" w:rsidP="009866F9">
      <w:pPr>
        <w:pStyle w:val="Heading3"/>
        <w:rPr>
          <w:lang w:bidi="en-US"/>
        </w:rPr>
      </w:pPr>
      <w:ins w:id="1033" w:author="Santiago Urueña" w:date="2015-05-26T12:33:00Z">
        <w:r>
          <w:rPr>
            <w:lang w:bidi="en-US"/>
          </w:rPr>
          <w:t>6.5</w:t>
        </w:r>
      </w:ins>
      <w:ins w:id="1034" w:author="Stephen Michell" w:date="2015-06-25T04:46:00Z">
        <w:r w:rsidR="00B232FA">
          <w:rPr>
            <w:lang w:bidi="en-US"/>
          </w:rPr>
          <w:t>7</w:t>
        </w:r>
      </w:ins>
      <w:ins w:id="1035" w:author="Santiago Urueña" w:date="2015-05-26T12:33:00Z">
        <w:del w:id="1036" w:author="Stephen Michell" w:date="2015-06-25T04:46:00Z">
          <w:r w:rsidDel="00A640DF">
            <w:rPr>
              <w:lang w:bidi="en-US"/>
            </w:rPr>
            <w:delText>5</w:delText>
          </w:r>
        </w:del>
      </w:ins>
      <w:del w:id="1037" w:author="Santiago Urueña" w:date="2015-05-26T12:33:00Z">
        <w:r w:rsidR="004F26A5" w:rsidDel="001858A2">
          <w:rPr>
            <w:lang w:bidi="en-US"/>
          </w:rPr>
          <w:delText>E</w:delText>
        </w:r>
        <w:r w:rsidR="004C770C" w:rsidDel="001858A2">
          <w:rPr>
            <w:lang w:bidi="en-US"/>
          </w:rPr>
          <w:delText>.56</w:delText>
        </w:r>
      </w:del>
      <w:r w:rsidR="004C770C">
        <w:rPr>
          <w:lang w:bidi="en-US"/>
        </w:rPr>
        <w:t>.1</w:t>
      </w:r>
      <w:r w:rsidR="00AD5842">
        <w:rPr>
          <w:lang w:bidi="en-US"/>
        </w:rPr>
        <w:t xml:space="preserve"> </w:t>
      </w:r>
      <w:r w:rsidR="004C770C" w:rsidRPr="00CD6A7E">
        <w:rPr>
          <w:lang w:bidi="en-US"/>
        </w:rPr>
        <w:t>Applicability to language</w:t>
      </w:r>
    </w:p>
    <w:p w14:paraId="070123F2" w14:textId="77777777" w:rsidR="004C770C" w:rsidRPr="00CD6A7E" w:rsidRDefault="004C770C" w:rsidP="004C770C">
      <w:r w:rsidRPr="00CD6A7E">
        <w:t xml:space="preserve">Python has implementation-defined </w:t>
      </w:r>
      <w:proofErr w:type="spellStart"/>
      <w:r w:rsidRPr="00CD6A7E">
        <w:t>behaviour</w:t>
      </w:r>
      <w:proofErr w:type="spellEnd"/>
      <w:r w:rsidRPr="00CD6A7E">
        <w:t xml:space="preserve"> in the following instances:</w:t>
      </w:r>
    </w:p>
    <w:p w14:paraId="51CCB01D"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Mixing tabs and spaces to indent is defined differently for UNIX and non-UNIX platforms;</w:t>
      </w:r>
    </w:p>
    <w:p w14:paraId="348D2107"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Byte order (little endian or big endian) varies by platform;</w:t>
      </w:r>
    </w:p>
    <w:p w14:paraId="2538D0E0"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Exit return codes are handled differently by different operating systems;</w:t>
      </w:r>
    </w:p>
    <w:p w14:paraId="0FB1F838"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The characteristics, such as the maximum number of decimal digits that can be represented, vary by platform;</w:t>
      </w:r>
    </w:p>
    <w:p w14:paraId="398C43D3"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The filename encoding used to translate Unicode names into the platform’s filenames varies by platform; and</w:t>
      </w:r>
    </w:p>
    <w:p w14:paraId="5512DA6E"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Python supports integers whose size is limited only by the memory available. Extensive arithmetic using </w:t>
      </w:r>
      <w:r w:rsidRPr="007B6289">
        <w:rPr>
          <w:rFonts w:ascii="Calibri" w:eastAsia="Times New Roman" w:hAnsi="Calibri"/>
          <w:lang w:val="en-GB"/>
        </w:rPr>
        <w:lastRenderedPageBreak/>
        <w:t>integers larger than the largest integer supported in the language used to implement Python will degrade performance so it may be useful to know the integer size of the implementation.</w:t>
      </w:r>
    </w:p>
    <w:p w14:paraId="4F529390" w14:textId="44E68FB2" w:rsidR="004C770C" w:rsidRPr="00CD6A7E" w:rsidRDefault="001858A2" w:rsidP="009866F9">
      <w:pPr>
        <w:pStyle w:val="Heading3"/>
        <w:rPr>
          <w:lang w:bidi="en-US"/>
        </w:rPr>
      </w:pPr>
      <w:ins w:id="1038" w:author="Santiago Urueña" w:date="2015-05-26T12:33:00Z">
        <w:r>
          <w:rPr>
            <w:lang w:bidi="en-US"/>
          </w:rPr>
          <w:t>6.5</w:t>
        </w:r>
      </w:ins>
      <w:ins w:id="1039" w:author="Stephen Michell" w:date="2015-06-25T04:46:00Z">
        <w:r w:rsidR="00B232FA">
          <w:rPr>
            <w:lang w:bidi="en-US"/>
          </w:rPr>
          <w:t>7</w:t>
        </w:r>
      </w:ins>
      <w:ins w:id="1040" w:author="Santiago Urueña" w:date="2015-05-26T12:33:00Z">
        <w:del w:id="1041" w:author="Stephen Michell" w:date="2015-06-25T04:46:00Z">
          <w:r w:rsidDel="00A640DF">
            <w:rPr>
              <w:lang w:bidi="en-US"/>
            </w:rPr>
            <w:delText>5</w:delText>
          </w:r>
        </w:del>
      </w:ins>
      <w:del w:id="1042" w:author="Santiago Urueña" w:date="2015-05-26T12:33:00Z">
        <w:r w:rsidR="004F26A5" w:rsidDel="001858A2">
          <w:rPr>
            <w:lang w:bidi="en-US"/>
          </w:rPr>
          <w:delText>E</w:delText>
        </w:r>
        <w:r w:rsidR="004C770C" w:rsidDel="001858A2">
          <w:rPr>
            <w:lang w:bidi="en-US"/>
          </w:rPr>
          <w:delText>.56</w:delText>
        </w:r>
      </w:del>
      <w:r w:rsidR="004C770C">
        <w:rPr>
          <w:lang w:bidi="en-US"/>
        </w:rPr>
        <w:t>.2</w:t>
      </w:r>
      <w:r w:rsidR="00AD5842">
        <w:rPr>
          <w:lang w:bidi="en-US"/>
        </w:rPr>
        <w:t xml:space="preserve"> </w:t>
      </w:r>
      <w:r w:rsidR="004C770C" w:rsidRPr="00CD6A7E">
        <w:rPr>
          <w:lang w:bidi="en-US"/>
        </w:rPr>
        <w:t>Guidance to language users</w:t>
      </w:r>
    </w:p>
    <w:p w14:paraId="2DF3E0D7"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Always use either spaces or tabs (but not both) for indentations;</w:t>
      </w:r>
    </w:p>
    <w:p w14:paraId="000576AB"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Consider using the </w:t>
      </w:r>
      <w:r w:rsidRPr="007B6289">
        <w:rPr>
          <w:rFonts w:ascii="Calibri" w:eastAsia="Times New Roman" w:hAnsi="Calibri" w:cs="Calibri"/>
          <w:lang w:val="en-GB"/>
        </w:rPr>
        <w:t>-</w:t>
      </w:r>
      <w:proofErr w:type="spellStart"/>
      <w:r w:rsidRPr="007B6289">
        <w:rPr>
          <w:rFonts w:ascii="Calibri" w:eastAsia="Times New Roman" w:hAnsi="Calibri" w:cs="Calibri"/>
          <w:lang w:val="en-GB"/>
        </w:rPr>
        <w:t>tt</w:t>
      </w:r>
      <w:proofErr w:type="spellEnd"/>
      <w:r w:rsidRPr="007B6289">
        <w:rPr>
          <w:rFonts w:ascii="Calibri" w:eastAsia="Times New Roman" w:hAnsi="Calibri" w:cs="Calibri"/>
          <w:lang w:val="en-GB"/>
        </w:rPr>
        <w:t xml:space="preserve"> command line option to raise an </w:t>
      </w:r>
      <w:proofErr w:type="spellStart"/>
      <w:r w:rsidRPr="007B6289">
        <w:rPr>
          <w:rFonts w:ascii="Calibri" w:eastAsia="Times New Roman" w:hAnsi="Calibri" w:cs="Calibri"/>
          <w:lang w:val="en-GB"/>
        </w:rPr>
        <w:t>IndentationError</w:t>
      </w:r>
      <w:proofErr w:type="spellEnd"/>
      <w:r w:rsidRPr="007B6289">
        <w:rPr>
          <w:rFonts w:ascii="Calibri" w:eastAsia="Times New Roman" w:hAnsi="Calibri"/>
          <w:lang w:val="en-GB"/>
        </w:rPr>
        <w:t>;</w:t>
      </w:r>
    </w:p>
    <w:p w14:paraId="6CA63A70"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Consider using a text editor to find and make consistent, the use of tabs and spaces for indentation;</w:t>
      </w:r>
    </w:p>
    <w:p w14:paraId="401CBCFF"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Either avoid logic that depends on byte order or use the </w:t>
      </w:r>
      <w:proofErr w:type="spellStart"/>
      <w:r w:rsidRPr="00040085">
        <w:rPr>
          <w:rFonts w:ascii="Courier New" w:eastAsiaTheme="majorEastAsia" w:hAnsi="Courier New" w:cs="Courier New"/>
          <w:kern w:val="28"/>
          <w:lang w:val="en-GB"/>
        </w:rPr>
        <w:t>sys.byteorder</w:t>
      </w:r>
      <w:proofErr w:type="spellEnd"/>
      <w:r w:rsidRPr="007B6289">
        <w:rPr>
          <w:rFonts w:ascii="Calibri" w:eastAsia="Times New Roman" w:hAnsi="Calibri"/>
          <w:lang w:val="en-GB"/>
        </w:rPr>
        <w:t xml:space="preserve"> variable and write the logic to account for byte order dependent on its value ('</w:t>
      </w:r>
      <w:r w:rsidRPr="00040085">
        <w:rPr>
          <w:rFonts w:ascii="Courier New" w:eastAsiaTheme="majorEastAsia" w:hAnsi="Courier New" w:cs="Courier New"/>
          <w:kern w:val="28"/>
          <w:lang w:val="en-GB"/>
        </w:rPr>
        <w:t>little</w:t>
      </w:r>
      <w:r w:rsidRPr="007B6289">
        <w:rPr>
          <w:rFonts w:ascii="Calibri" w:eastAsia="Times New Roman" w:hAnsi="Calibri"/>
          <w:lang w:val="en-GB"/>
        </w:rPr>
        <w:t xml:space="preserve">' or </w:t>
      </w:r>
      <w:r w:rsidRPr="00040085">
        <w:rPr>
          <w:rFonts w:ascii="Courier New" w:eastAsiaTheme="majorEastAsia" w:hAnsi="Courier New" w:cs="Courier New"/>
          <w:kern w:val="28"/>
          <w:lang w:val="en-GB"/>
        </w:rPr>
        <w:t>'big</w:t>
      </w:r>
      <w:r w:rsidRPr="007B6289">
        <w:rPr>
          <w:rFonts w:ascii="Calibri" w:eastAsia="Times New Roman" w:hAnsi="Calibri"/>
          <w:lang w:val="en-GB"/>
        </w:rPr>
        <w:t>').</w:t>
      </w:r>
    </w:p>
    <w:p w14:paraId="298B500A"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Use zero (the default exit code for Python) for successful execution and consider adding logic to vary the exit code according to the platform as obtained from </w:t>
      </w:r>
      <w:proofErr w:type="spellStart"/>
      <w:r w:rsidRPr="00040085">
        <w:rPr>
          <w:rFonts w:ascii="Courier New" w:eastAsiaTheme="majorEastAsia" w:hAnsi="Courier New" w:cs="Courier New"/>
          <w:kern w:val="28"/>
          <w:lang w:val="en-GB"/>
        </w:rPr>
        <w:t>sys.platform</w:t>
      </w:r>
      <w:proofErr w:type="spellEnd"/>
      <w:r w:rsidRPr="007B6289">
        <w:rPr>
          <w:rFonts w:ascii="Calibri" w:eastAsia="Times New Roman" w:hAnsi="Calibri"/>
          <w:lang w:val="en-GB"/>
        </w:rPr>
        <w:t xml:space="preserve"> (</w:t>
      </w:r>
      <w:r w:rsidR="00453A6A">
        <w:rPr>
          <w:rFonts w:ascii="Calibri" w:eastAsia="Times New Roman" w:hAnsi="Calibri"/>
          <w:lang w:val="en-GB"/>
        </w:rPr>
        <w:t>such as</w:t>
      </w:r>
      <w:r w:rsidRPr="007B6289">
        <w:rPr>
          <w:rFonts w:ascii="Calibri" w:eastAsia="Times New Roman" w:hAnsi="Calibri"/>
          <w:lang w:val="en-GB"/>
        </w:rPr>
        <w:t>, '</w:t>
      </w:r>
      <w:r w:rsidRPr="00040085">
        <w:rPr>
          <w:rFonts w:ascii="Courier New" w:eastAsiaTheme="majorEastAsia" w:hAnsi="Courier New" w:cs="Courier New"/>
          <w:kern w:val="28"/>
          <w:lang w:val="en-GB"/>
        </w:rPr>
        <w:t>win32</w:t>
      </w:r>
      <w:r w:rsidRPr="007B6289">
        <w:rPr>
          <w:rFonts w:ascii="Calibri" w:eastAsia="Times New Roman" w:hAnsi="Calibri"/>
          <w:lang w:val="en-GB"/>
        </w:rPr>
        <w:t>', '</w:t>
      </w:r>
      <w:proofErr w:type="spellStart"/>
      <w:r w:rsidRPr="00040085">
        <w:rPr>
          <w:rFonts w:ascii="Courier New" w:eastAsiaTheme="majorEastAsia" w:hAnsi="Courier New" w:cs="Courier New"/>
          <w:kern w:val="28"/>
          <w:lang w:val="en-GB"/>
        </w:rPr>
        <w:t>darwin</w:t>
      </w:r>
      <w:proofErr w:type="spellEnd"/>
      <w:r w:rsidRPr="007B6289">
        <w:rPr>
          <w:rFonts w:ascii="Calibri" w:eastAsia="Times New Roman" w:hAnsi="Calibri"/>
          <w:lang w:val="en-GB"/>
        </w:rPr>
        <w:t>'</w:t>
      </w:r>
      <w:r w:rsidR="00453A6A">
        <w:rPr>
          <w:rFonts w:ascii="Calibri" w:eastAsia="Times New Roman" w:hAnsi="Calibri"/>
          <w:lang w:val="en-GB"/>
        </w:rPr>
        <w:t>, or other</w:t>
      </w:r>
      <w:r w:rsidRPr="007B6289">
        <w:rPr>
          <w:rFonts w:ascii="Calibri" w:eastAsia="Times New Roman" w:hAnsi="Calibri"/>
          <w:lang w:val="en-GB"/>
        </w:rPr>
        <w:t>).</w:t>
      </w:r>
    </w:p>
    <w:p w14:paraId="608A5B75"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Interrogate the </w:t>
      </w:r>
      <w:r w:rsidRPr="00040085">
        <w:rPr>
          <w:rFonts w:ascii="Courier New" w:eastAsiaTheme="majorEastAsia" w:hAnsi="Courier New" w:cs="Courier New"/>
          <w:kern w:val="28"/>
          <w:lang w:val="en-GB"/>
        </w:rPr>
        <w:t>sys.float.info</w:t>
      </w:r>
      <w:r w:rsidRPr="007B6289">
        <w:rPr>
          <w:rFonts w:ascii="Calibri" w:eastAsia="Times New Roman" w:hAnsi="Calibri"/>
          <w:lang w:val="en-GB"/>
        </w:rPr>
        <w:t xml:space="preserve"> system variable to obtain platform specific attributes and code according to those constraints.</w:t>
      </w:r>
    </w:p>
    <w:p w14:paraId="36E390D0"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Call the </w:t>
      </w:r>
      <w:proofErr w:type="spellStart"/>
      <w:r w:rsidRPr="00040085">
        <w:rPr>
          <w:rFonts w:ascii="Courier New" w:eastAsiaTheme="majorEastAsia" w:hAnsi="Courier New" w:cs="Courier New"/>
          <w:kern w:val="28"/>
          <w:lang w:val="en-GB"/>
        </w:rPr>
        <w:t>sys.getfilesystemcoding</w:t>
      </w:r>
      <w:proofErr w:type="spellEnd"/>
      <w:r w:rsidRPr="00040085">
        <w:rPr>
          <w:rFonts w:ascii="Courier New" w:eastAsiaTheme="majorEastAsia" w:hAnsi="Courier New" w:cs="Courier New"/>
          <w:kern w:val="28"/>
          <w:lang w:val="en-GB"/>
        </w:rPr>
        <w:t xml:space="preserve">() </w:t>
      </w:r>
      <w:r w:rsidRPr="007B6289">
        <w:rPr>
          <w:rFonts w:ascii="Calibri" w:eastAsia="Times New Roman" w:hAnsi="Calibri"/>
          <w:lang w:val="en-GB"/>
        </w:rPr>
        <w:t>function to return the name of the encoding system used.</w:t>
      </w:r>
    </w:p>
    <w:p w14:paraId="53375853"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When high performance is dependent on knowing the range of integer numbers that can be used without degrading performance use the </w:t>
      </w:r>
      <w:proofErr w:type="spellStart"/>
      <w:r w:rsidRPr="00040085">
        <w:rPr>
          <w:rFonts w:ascii="Courier New" w:eastAsiaTheme="majorEastAsia" w:hAnsi="Courier New" w:cs="Courier New"/>
          <w:kern w:val="28"/>
          <w:lang w:val="en-GB"/>
        </w:rPr>
        <w:t>sys.int_info</w:t>
      </w:r>
      <w:proofErr w:type="spellEnd"/>
      <w:r w:rsidRPr="00040085">
        <w:rPr>
          <w:rFonts w:ascii="Courier New" w:eastAsiaTheme="majorEastAsia" w:hAnsi="Courier New" w:cs="Courier New"/>
          <w:kern w:val="28"/>
          <w:lang w:val="en-GB"/>
        </w:rPr>
        <w:t xml:space="preserve"> struct</w:t>
      </w:r>
      <w:r w:rsidRPr="007B6289">
        <w:rPr>
          <w:rFonts w:ascii="Calibri" w:eastAsia="Times New Roman" w:hAnsi="Calibri"/>
          <w:lang w:val="en-GB"/>
        </w:rPr>
        <w:t xml:space="preserve"> sequence to obtain the number of bits per digit (</w:t>
      </w:r>
      <w:proofErr w:type="spellStart"/>
      <w:r w:rsidRPr="00040085">
        <w:rPr>
          <w:rFonts w:ascii="Courier New" w:eastAsiaTheme="majorEastAsia" w:hAnsi="Courier New" w:cs="Courier New"/>
          <w:kern w:val="28"/>
          <w:lang w:val="en-GB"/>
        </w:rPr>
        <w:t>bits_per_digit</w:t>
      </w:r>
      <w:proofErr w:type="spellEnd"/>
      <w:r w:rsidRPr="007B6289">
        <w:rPr>
          <w:rFonts w:ascii="Calibri" w:eastAsia="Times New Roman" w:hAnsi="Calibri"/>
          <w:lang w:val="en-GB"/>
        </w:rPr>
        <w:t>) and the number of bytes used to represent a digit (</w:t>
      </w:r>
      <w:proofErr w:type="spellStart"/>
      <w:r w:rsidRPr="00040085">
        <w:rPr>
          <w:rFonts w:ascii="Courier New" w:eastAsiaTheme="majorEastAsia" w:hAnsi="Courier New" w:cs="Courier New"/>
          <w:kern w:val="28"/>
          <w:lang w:val="en-GB"/>
        </w:rPr>
        <w:t>sizeof_digit</w:t>
      </w:r>
      <w:proofErr w:type="spellEnd"/>
      <w:r w:rsidRPr="007B6289">
        <w:rPr>
          <w:rFonts w:ascii="Calibri" w:eastAsia="Times New Roman" w:hAnsi="Calibri"/>
          <w:lang w:val="en-GB"/>
        </w:rPr>
        <w:t>).</w:t>
      </w:r>
    </w:p>
    <w:p w14:paraId="0D443D0D" w14:textId="59AE07E0" w:rsidR="004C770C" w:rsidRPr="00CD6A7E" w:rsidRDefault="001858A2" w:rsidP="004C770C">
      <w:pPr>
        <w:pStyle w:val="Heading2"/>
        <w:rPr>
          <w:lang w:bidi="en-US"/>
        </w:rPr>
      </w:pPr>
      <w:bookmarkStart w:id="1043" w:name="_Toc310518207"/>
      <w:bookmarkStart w:id="1044" w:name="_Toc520721509"/>
      <w:ins w:id="1045" w:author="Santiago Urueña" w:date="2015-05-26T12:34:00Z">
        <w:r>
          <w:rPr>
            <w:lang w:bidi="en-US"/>
          </w:rPr>
          <w:t>6.5</w:t>
        </w:r>
      </w:ins>
      <w:ins w:id="1046" w:author="Stephen Michell" w:date="2015-06-25T04:46:00Z">
        <w:r w:rsidR="00B232FA">
          <w:rPr>
            <w:lang w:bidi="en-US"/>
          </w:rPr>
          <w:t>8</w:t>
        </w:r>
      </w:ins>
      <w:ins w:id="1047" w:author="Santiago Urueña" w:date="2015-05-26T12:34:00Z">
        <w:del w:id="1048" w:author="Stephen Michell" w:date="2015-06-25T04:46:00Z">
          <w:r w:rsidDel="00A640DF">
            <w:rPr>
              <w:lang w:bidi="en-US"/>
            </w:rPr>
            <w:delText>6</w:delText>
          </w:r>
        </w:del>
      </w:ins>
      <w:del w:id="1049" w:author="Santiago Urueña" w:date="2015-05-26T12:34:00Z">
        <w:r w:rsidR="004F26A5" w:rsidDel="001858A2">
          <w:rPr>
            <w:lang w:bidi="en-US"/>
          </w:rPr>
          <w:delText>E</w:delText>
        </w:r>
        <w:r w:rsidR="004C770C" w:rsidRPr="00CD6A7E" w:rsidDel="001858A2">
          <w:rPr>
            <w:lang w:bidi="en-US"/>
          </w:rPr>
          <w:delText>.57</w:delText>
        </w:r>
      </w:del>
      <w:r w:rsidR="00AD5842">
        <w:rPr>
          <w:lang w:bidi="en-US"/>
        </w:rPr>
        <w:t xml:space="preserve"> </w:t>
      </w:r>
      <w:r w:rsidR="004C770C" w:rsidRPr="00CD6A7E">
        <w:rPr>
          <w:lang w:bidi="en-US"/>
        </w:rPr>
        <w:t>Deprecated Language Features [MEM]</w:t>
      </w:r>
      <w:bookmarkEnd w:id="1043"/>
      <w:bookmarkEnd w:id="1044"/>
    </w:p>
    <w:p w14:paraId="0DE6C77C" w14:textId="006E01F2" w:rsidR="004C770C" w:rsidRPr="00CD6A7E" w:rsidRDefault="001858A2" w:rsidP="009866F9">
      <w:pPr>
        <w:pStyle w:val="Heading3"/>
        <w:rPr>
          <w:lang w:bidi="en-US"/>
        </w:rPr>
      </w:pPr>
      <w:ins w:id="1050" w:author="Santiago Urueña" w:date="2015-05-26T12:34:00Z">
        <w:r>
          <w:rPr>
            <w:lang w:bidi="en-US"/>
          </w:rPr>
          <w:t>6.5</w:t>
        </w:r>
      </w:ins>
      <w:ins w:id="1051" w:author="Stephen Michell" w:date="2015-06-25T04:46:00Z">
        <w:r w:rsidR="00B232FA">
          <w:rPr>
            <w:lang w:bidi="en-US"/>
          </w:rPr>
          <w:t>8</w:t>
        </w:r>
      </w:ins>
      <w:ins w:id="1052" w:author="Santiago Urueña" w:date="2015-05-26T12:34:00Z">
        <w:del w:id="1053" w:author="Stephen Michell" w:date="2015-06-25T04:46:00Z">
          <w:r w:rsidDel="00A640DF">
            <w:rPr>
              <w:lang w:bidi="en-US"/>
            </w:rPr>
            <w:delText>6</w:delText>
          </w:r>
        </w:del>
      </w:ins>
      <w:del w:id="1054" w:author="Santiago Urueña" w:date="2015-05-26T12:34:00Z">
        <w:r w:rsidR="004F26A5" w:rsidDel="001858A2">
          <w:rPr>
            <w:lang w:bidi="en-US"/>
          </w:rPr>
          <w:delText>E</w:delText>
        </w:r>
        <w:r w:rsidR="004C770C" w:rsidDel="001858A2">
          <w:rPr>
            <w:lang w:bidi="en-US"/>
          </w:rPr>
          <w:delText>.57</w:delText>
        </w:r>
      </w:del>
      <w:r w:rsidR="004C770C">
        <w:rPr>
          <w:lang w:bidi="en-US"/>
        </w:rPr>
        <w:t>.1</w:t>
      </w:r>
      <w:r w:rsidR="00AD5842">
        <w:rPr>
          <w:lang w:bidi="en-US"/>
        </w:rPr>
        <w:t xml:space="preserve"> </w:t>
      </w:r>
      <w:r w:rsidR="004C770C" w:rsidRPr="00CD6A7E">
        <w:rPr>
          <w:lang w:bidi="en-US"/>
        </w:rPr>
        <w:t>Applicability to language</w:t>
      </w:r>
    </w:p>
    <w:p w14:paraId="697F9684" w14:textId="77777777" w:rsidR="004C770C" w:rsidRPr="00CD6A7E" w:rsidRDefault="004C770C" w:rsidP="004C770C">
      <w:r w:rsidRPr="00CD6A7E">
        <w:t xml:space="preserve">The following features were deprecated in the latest (as of this writing) version of </w:t>
      </w:r>
      <w:r w:rsidR="004F26A5">
        <w:t>E</w:t>
      </w:r>
      <w:r w:rsidRPr="00CD6A7E">
        <w:t xml:space="preserve"> 3.1. These are documented at </w:t>
      </w:r>
      <w:commentRangeStart w:id="1055"/>
      <w:r w:rsidR="00561A3D">
        <w:fldChar w:fldCharType="begin"/>
      </w:r>
      <w:r w:rsidR="00561A3D">
        <w:instrText xml:space="preserve"> HYPERLINK "http://docs.python.org/release/3.1.3/whatsnew/3.1.html" </w:instrText>
      </w:r>
      <w:r w:rsidR="00561A3D">
        <w:fldChar w:fldCharType="separate"/>
      </w:r>
      <w:r w:rsidRPr="00CD6A7E">
        <w:rPr>
          <w:color w:val="0000FF"/>
          <w:u w:val="single"/>
        </w:rPr>
        <w:t>http://docs.python.org/release/3.1.3/whatsnew/3.1.html</w:t>
      </w:r>
      <w:r w:rsidR="00561A3D">
        <w:rPr>
          <w:color w:val="0000FF"/>
          <w:u w:val="single"/>
        </w:rPr>
        <w:fldChar w:fldCharType="end"/>
      </w:r>
      <w:commentRangeEnd w:id="1055"/>
      <w:r w:rsidR="0012451F">
        <w:rPr>
          <w:rStyle w:val="CommentReference"/>
        </w:rPr>
        <w:commentReference w:id="1055"/>
      </w:r>
      <w:r w:rsidRPr="00CD6A7E">
        <w:t>:</w:t>
      </w:r>
    </w:p>
    <w:p w14:paraId="5EBE482D" w14:textId="77777777" w:rsidR="004C770C" w:rsidRPr="00040085" w:rsidRDefault="004C770C" w:rsidP="004C770C">
      <w:pPr>
        <w:pStyle w:val="ListParagraph"/>
        <w:widowControl w:val="0"/>
        <w:numPr>
          <w:ilvl w:val="0"/>
          <w:numId w:val="382"/>
        </w:numPr>
        <w:suppressLineNumbers/>
        <w:overflowPunct w:val="0"/>
        <w:adjustRightInd w:val="0"/>
        <w:spacing w:after="120"/>
        <w:rPr>
          <w:rFonts w:eastAsia="Times New Roman" w:cstheme="minorHAnsi"/>
          <w:lang w:val="en-GB"/>
        </w:rPr>
      </w:pPr>
      <w:r w:rsidRPr="00040085">
        <w:rPr>
          <w:rFonts w:eastAsia="Times New Roman" w:cstheme="minorHAnsi"/>
          <w:lang w:val="en-GB"/>
        </w:rPr>
        <w:t>The</w:t>
      </w:r>
      <w:r w:rsidRPr="00040085">
        <w:rPr>
          <w:rFonts w:eastAsia="MS Mincho" w:cstheme="minorHAnsi"/>
          <w:lang w:val="en-GB"/>
        </w:rPr>
        <w:t xml:space="preserve"> </w:t>
      </w:r>
      <w:hyperlink r:id="rId22" w:anchor="string.maketrans" w:tooltip="string.maketrans" w:history="1">
        <w:proofErr w:type="spellStart"/>
        <w:r w:rsidRPr="00040085">
          <w:rPr>
            <w:rFonts w:eastAsiaTheme="majorEastAsia" w:cstheme="minorHAnsi"/>
            <w:kern w:val="28"/>
            <w:lang w:val="en-GB"/>
          </w:rPr>
          <w:t>string.maketrans</w:t>
        </w:r>
        <w:proofErr w:type="spellEnd"/>
        <w:r w:rsidRPr="00040085">
          <w:rPr>
            <w:rFonts w:eastAsiaTheme="majorEastAsia" w:cstheme="minorHAnsi"/>
            <w:kern w:val="28"/>
            <w:lang w:val="en-GB"/>
          </w:rPr>
          <w:t>()</w:t>
        </w:r>
      </w:hyperlink>
      <w:r w:rsidRPr="00040085">
        <w:rPr>
          <w:rFonts w:eastAsia="MS Mincho" w:cstheme="minorHAnsi"/>
          <w:lang w:val="en-GB"/>
        </w:rPr>
        <w:t xml:space="preserve"> </w:t>
      </w:r>
      <w:r w:rsidRPr="00040085">
        <w:rPr>
          <w:rFonts w:eastAsia="Times New Roman" w:cstheme="minorHAnsi"/>
          <w:lang w:val="en-GB"/>
        </w:rPr>
        <w:t>function is deprecated and is replaced by new static methods,</w:t>
      </w:r>
      <w:r w:rsidRPr="00040085">
        <w:rPr>
          <w:rFonts w:eastAsia="MS Mincho" w:cstheme="minorHAnsi"/>
          <w:lang w:val="en-GB"/>
        </w:rPr>
        <w:t xml:space="preserve"> </w:t>
      </w:r>
      <w:hyperlink r:id="rId23" w:anchor="bytes.maketrans" w:tooltip="bytes.maketrans" w:history="1">
        <w:proofErr w:type="spellStart"/>
        <w:r w:rsidRPr="00040085">
          <w:rPr>
            <w:rFonts w:eastAsiaTheme="majorEastAsia" w:cstheme="minorHAnsi"/>
            <w:kern w:val="28"/>
            <w:lang w:val="en-GB"/>
          </w:rPr>
          <w:t>bytes.maketrans</w:t>
        </w:r>
        <w:proofErr w:type="spellEnd"/>
        <w:r w:rsidRPr="00040085">
          <w:rPr>
            <w:rFonts w:eastAsiaTheme="majorEastAsia" w:cstheme="minorHAnsi"/>
            <w:kern w:val="28"/>
            <w:lang w:val="en-GB"/>
          </w:rPr>
          <w:t>()</w:t>
        </w:r>
      </w:hyperlink>
      <w:r w:rsidRPr="00040085">
        <w:rPr>
          <w:rFonts w:eastAsia="MS Mincho" w:cstheme="minorHAnsi"/>
          <w:lang w:val="en-GB"/>
        </w:rPr>
        <w:t xml:space="preserve"> </w:t>
      </w:r>
      <w:r w:rsidRPr="00040085">
        <w:rPr>
          <w:rFonts w:eastAsia="Times New Roman" w:cstheme="minorHAnsi"/>
          <w:lang w:val="en-GB"/>
        </w:rPr>
        <w:t>and</w:t>
      </w:r>
      <w:r w:rsidRPr="00040085">
        <w:rPr>
          <w:rFonts w:eastAsia="MS Mincho" w:cstheme="minorHAnsi"/>
          <w:lang w:val="en-GB"/>
        </w:rPr>
        <w:t xml:space="preserve"> </w:t>
      </w:r>
      <w:hyperlink r:id="rId24" w:anchor="bytearray.maketrans" w:tooltip="bytearray.maketrans" w:history="1">
        <w:proofErr w:type="spellStart"/>
        <w:r w:rsidRPr="00040085">
          <w:rPr>
            <w:rFonts w:eastAsiaTheme="majorEastAsia" w:cstheme="minorHAnsi"/>
            <w:kern w:val="28"/>
            <w:lang w:val="en-GB"/>
          </w:rPr>
          <w:t>bytearray.maketrans</w:t>
        </w:r>
        <w:proofErr w:type="spellEnd"/>
        <w:r w:rsidRPr="00040085">
          <w:rPr>
            <w:rFonts w:eastAsiaTheme="majorEastAsia" w:cstheme="minorHAnsi"/>
            <w:kern w:val="28"/>
            <w:lang w:val="en-GB"/>
          </w:rPr>
          <w:t>()</w:t>
        </w:r>
      </w:hyperlink>
      <w:r w:rsidRPr="00040085">
        <w:rPr>
          <w:rFonts w:eastAsia="Times New Roman" w:cstheme="minorHAnsi"/>
          <w:lang w:val="en-GB"/>
        </w:rPr>
        <w:t>. This change solves the confusion around which types were supported by the</w:t>
      </w:r>
      <w:r w:rsidRPr="00040085">
        <w:rPr>
          <w:rFonts w:eastAsia="MS Mincho" w:cstheme="minorHAnsi"/>
          <w:lang w:val="en-GB"/>
        </w:rPr>
        <w:t xml:space="preserve"> </w:t>
      </w:r>
      <w:hyperlink r:id="rId25" w:anchor="module-string" w:tooltip="Common string operations." w:history="1">
        <w:r w:rsidRPr="00040085">
          <w:rPr>
            <w:rFonts w:eastAsiaTheme="majorEastAsia" w:cstheme="minorHAnsi"/>
            <w:kern w:val="28"/>
            <w:lang w:val="en-GB"/>
          </w:rPr>
          <w:t>string</w:t>
        </w:r>
      </w:hyperlink>
      <w:r w:rsidRPr="00040085">
        <w:rPr>
          <w:rFonts w:eastAsia="MS Mincho" w:cstheme="minorHAnsi"/>
          <w:lang w:val="en-GB"/>
        </w:rPr>
        <w:t xml:space="preserve"> </w:t>
      </w:r>
      <w:r w:rsidRPr="00040085">
        <w:rPr>
          <w:rFonts w:eastAsia="Times New Roman" w:cstheme="minorHAnsi"/>
          <w:lang w:val="en-GB"/>
        </w:rPr>
        <w:t>module. Now,</w:t>
      </w:r>
      <w:r w:rsidRPr="00040085">
        <w:rPr>
          <w:rFonts w:eastAsia="MS Mincho" w:cstheme="minorHAnsi"/>
          <w:kern w:val="28"/>
          <w:lang w:val="en-GB"/>
        </w:rPr>
        <w:t xml:space="preserve"> </w:t>
      </w:r>
      <w:hyperlink r:id="rId26" w:anchor="str" w:tooltip="str" w:history="1">
        <w:proofErr w:type="spellStart"/>
        <w:r w:rsidRPr="00040085">
          <w:rPr>
            <w:rFonts w:eastAsiaTheme="majorEastAsia" w:cstheme="minorHAnsi"/>
            <w:kern w:val="28"/>
            <w:lang w:val="en-GB"/>
          </w:rPr>
          <w:t>str</w:t>
        </w:r>
        <w:proofErr w:type="spellEnd"/>
      </w:hyperlink>
      <w:r w:rsidRPr="00040085">
        <w:rPr>
          <w:rFonts w:eastAsia="Times New Roman" w:cstheme="minorHAnsi"/>
          <w:lang w:val="en-GB"/>
        </w:rPr>
        <w:t>,</w:t>
      </w:r>
      <w:r w:rsidRPr="00040085">
        <w:rPr>
          <w:rFonts w:eastAsia="MS Mincho" w:cstheme="minorHAnsi"/>
          <w:kern w:val="28"/>
          <w:lang w:val="en-GB"/>
        </w:rPr>
        <w:t xml:space="preserve"> </w:t>
      </w:r>
      <w:hyperlink r:id="rId27" w:anchor="bytes" w:tooltip="bytes" w:history="1">
        <w:r w:rsidRPr="00040085">
          <w:rPr>
            <w:rFonts w:eastAsiaTheme="majorEastAsia" w:cstheme="minorHAnsi"/>
            <w:kern w:val="28"/>
            <w:lang w:val="en-GB"/>
          </w:rPr>
          <w:t>bytes</w:t>
        </w:r>
      </w:hyperlink>
      <w:r w:rsidRPr="00040085">
        <w:rPr>
          <w:rFonts w:eastAsia="Times New Roman" w:cstheme="minorHAnsi"/>
          <w:lang w:val="en-GB"/>
        </w:rPr>
        <w:t>, and</w:t>
      </w:r>
      <w:r w:rsidRPr="00040085">
        <w:rPr>
          <w:rFonts w:eastAsia="MS Mincho" w:cstheme="minorHAnsi"/>
          <w:lang w:val="en-GB"/>
        </w:rPr>
        <w:t xml:space="preserve"> </w:t>
      </w:r>
      <w:hyperlink r:id="rId28" w:anchor="bytearray" w:tooltip="bytearray" w:history="1">
        <w:proofErr w:type="spellStart"/>
        <w:r w:rsidRPr="00040085">
          <w:rPr>
            <w:rFonts w:eastAsiaTheme="majorEastAsia" w:cstheme="minorHAnsi"/>
            <w:kern w:val="28"/>
            <w:lang w:val="en-GB"/>
          </w:rPr>
          <w:t>bytearray</w:t>
        </w:r>
        <w:proofErr w:type="spellEnd"/>
      </w:hyperlink>
      <w:r w:rsidRPr="00040085">
        <w:rPr>
          <w:rFonts w:eastAsia="MS Mincho" w:cstheme="minorHAnsi"/>
          <w:lang w:val="en-GB"/>
        </w:rPr>
        <w:t xml:space="preserve"> </w:t>
      </w:r>
      <w:r w:rsidRPr="00040085">
        <w:rPr>
          <w:rFonts w:eastAsia="Times New Roman" w:cstheme="minorHAnsi"/>
          <w:lang w:val="en-GB"/>
        </w:rPr>
        <w:t>each have their own</w:t>
      </w:r>
      <w:r w:rsidRPr="00040085">
        <w:rPr>
          <w:rFonts w:eastAsia="MS Mincho" w:cstheme="minorHAnsi"/>
          <w:lang w:val="en-GB"/>
        </w:rPr>
        <w:t xml:space="preserve"> </w:t>
      </w:r>
      <w:proofErr w:type="spellStart"/>
      <w:r w:rsidRPr="00040085">
        <w:rPr>
          <w:rFonts w:eastAsiaTheme="majorEastAsia" w:cstheme="minorHAnsi"/>
          <w:kern w:val="28"/>
          <w:lang w:val="en-GB"/>
        </w:rPr>
        <w:t>maketrans</w:t>
      </w:r>
      <w:proofErr w:type="spellEnd"/>
      <w:r w:rsidRPr="00040085">
        <w:rPr>
          <w:rFonts w:eastAsia="MS Mincho" w:cstheme="minorHAnsi"/>
          <w:lang w:val="en-GB"/>
        </w:rPr>
        <w:t xml:space="preserve"> </w:t>
      </w:r>
      <w:r w:rsidRPr="00040085">
        <w:rPr>
          <w:rFonts w:eastAsia="Times New Roman" w:cstheme="minorHAnsi"/>
          <w:lang w:val="en-GB"/>
        </w:rPr>
        <w:t>and</w:t>
      </w:r>
      <w:r w:rsidRPr="00040085">
        <w:rPr>
          <w:rFonts w:eastAsia="MS Mincho" w:cstheme="minorHAnsi"/>
          <w:lang w:val="en-GB"/>
        </w:rPr>
        <w:t xml:space="preserve"> </w:t>
      </w:r>
      <w:r w:rsidRPr="00040085">
        <w:rPr>
          <w:rFonts w:eastAsiaTheme="majorEastAsia" w:cstheme="minorHAnsi"/>
          <w:kern w:val="28"/>
          <w:lang w:val="en-GB"/>
        </w:rPr>
        <w:t>translate</w:t>
      </w:r>
      <w:r w:rsidRPr="00040085">
        <w:rPr>
          <w:rFonts w:eastAsia="MS Mincho" w:cstheme="minorHAnsi"/>
          <w:lang w:val="en-GB"/>
        </w:rPr>
        <w:t xml:space="preserve"> </w:t>
      </w:r>
      <w:r w:rsidRPr="00040085">
        <w:rPr>
          <w:rFonts w:eastAsia="Times New Roman" w:cstheme="minorHAnsi"/>
          <w:lang w:val="en-GB"/>
        </w:rPr>
        <w:t>methods with intermediate translation tables of the appropriate type.</w:t>
      </w:r>
    </w:p>
    <w:p w14:paraId="44E3DAB6" w14:textId="77777777" w:rsidR="004C770C" w:rsidRPr="007B6289" w:rsidRDefault="004C770C" w:rsidP="004C770C">
      <w:pPr>
        <w:pStyle w:val="ListParagraph"/>
        <w:widowControl w:val="0"/>
        <w:numPr>
          <w:ilvl w:val="0"/>
          <w:numId w:val="382"/>
        </w:numPr>
        <w:suppressLineNumbers/>
        <w:overflowPunct w:val="0"/>
        <w:adjustRightInd w:val="0"/>
        <w:spacing w:after="120"/>
        <w:rPr>
          <w:rFonts w:eastAsia="Times New Roman" w:cstheme="minorHAnsi"/>
          <w:lang w:val="en-GB"/>
        </w:rPr>
      </w:pPr>
      <w:r w:rsidRPr="007B6289">
        <w:rPr>
          <w:rFonts w:eastAsia="Times New Roman" w:cstheme="minorHAnsi"/>
          <w:lang w:val="en-GB"/>
        </w:rPr>
        <w:t xml:space="preserve">The syntax of the </w:t>
      </w:r>
      <w:hyperlink r:id="rId29" w:anchor="with" w:history="1">
        <w:r w:rsidRPr="007B6289">
          <w:rPr>
            <w:rFonts w:eastAsiaTheme="majorEastAsia" w:cstheme="minorHAnsi"/>
            <w:kern w:val="28"/>
            <w:lang w:val="en-GB"/>
          </w:rPr>
          <w:t>with</w:t>
        </w:r>
      </w:hyperlink>
      <w:r w:rsidRPr="007B6289">
        <w:rPr>
          <w:rFonts w:eastAsia="Times New Roman" w:cstheme="minorHAnsi"/>
          <w:lang w:val="en-GB"/>
        </w:rPr>
        <w:t xml:space="preserve"> statement now allows multiple context managers in a single statement:</w:t>
      </w:r>
    </w:p>
    <w:p w14:paraId="744A555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with open('mylog.txt') as </w:t>
      </w:r>
      <w:proofErr w:type="spellStart"/>
      <w:r w:rsidRPr="00CD6A7E">
        <w:rPr>
          <w:rFonts w:ascii="Courier New" w:eastAsia="Times New Roman" w:hAnsi="Courier New" w:cs="Courier New"/>
          <w:kern w:val="28"/>
          <w:lang w:val="en-GB"/>
        </w:rPr>
        <w:t>infile</w:t>
      </w:r>
      <w:proofErr w:type="spellEnd"/>
      <w:r w:rsidRPr="00CD6A7E">
        <w:rPr>
          <w:rFonts w:ascii="Courier New" w:eastAsia="Times New Roman" w:hAnsi="Courier New" w:cs="Courier New"/>
          <w:kern w:val="28"/>
          <w:lang w:val="en-GB"/>
        </w:rPr>
        <w:t>, open('</w:t>
      </w:r>
      <w:proofErr w:type="spellStart"/>
      <w:r w:rsidRPr="00CD6A7E">
        <w:rPr>
          <w:rFonts w:ascii="Courier New" w:eastAsia="Times New Roman" w:hAnsi="Courier New" w:cs="Courier New"/>
          <w:kern w:val="28"/>
          <w:lang w:val="en-GB"/>
        </w:rPr>
        <w:t>a.out</w:t>
      </w:r>
      <w:proofErr w:type="spellEnd"/>
      <w:r w:rsidRPr="00CD6A7E">
        <w:rPr>
          <w:rFonts w:ascii="Courier New" w:eastAsia="Times New Roman" w:hAnsi="Courier New" w:cs="Courier New"/>
          <w:kern w:val="28"/>
          <w:lang w:val="en-GB"/>
        </w:rPr>
        <w:t xml:space="preserve">', 'w') as </w:t>
      </w:r>
      <w:proofErr w:type="spellStart"/>
      <w:r w:rsidRPr="00CD6A7E">
        <w:rPr>
          <w:rFonts w:ascii="Courier New" w:eastAsia="Times New Roman" w:hAnsi="Courier New" w:cs="Courier New"/>
          <w:kern w:val="28"/>
          <w:lang w:val="en-GB"/>
        </w:rPr>
        <w:t>outfile</w:t>
      </w:r>
      <w:proofErr w:type="spellEnd"/>
      <w:r w:rsidRPr="00CD6A7E">
        <w:rPr>
          <w:rFonts w:ascii="Courier New" w:eastAsia="Times New Roman" w:hAnsi="Courier New" w:cs="Courier New"/>
          <w:kern w:val="28"/>
          <w:lang w:val="en-GB"/>
        </w:rPr>
        <w:t>:</w:t>
      </w:r>
    </w:p>
    <w:p w14:paraId="62B84FD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for line in </w:t>
      </w:r>
      <w:proofErr w:type="spellStart"/>
      <w:r w:rsidRPr="00CD6A7E">
        <w:rPr>
          <w:rFonts w:ascii="Courier New" w:eastAsia="Times New Roman" w:hAnsi="Courier New" w:cs="Courier New"/>
          <w:kern w:val="28"/>
          <w:lang w:val="en-GB"/>
        </w:rPr>
        <w:t>infile</w:t>
      </w:r>
      <w:proofErr w:type="spellEnd"/>
      <w:r w:rsidRPr="00CD6A7E">
        <w:rPr>
          <w:rFonts w:ascii="Courier New" w:eastAsia="Times New Roman" w:hAnsi="Courier New" w:cs="Courier New"/>
          <w:kern w:val="28"/>
          <w:lang w:val="en-GB"/>
        </w:rPr>
        <w:t>:</w:t>
      </w:r>
    </w:p>
    <w:p w14:paraId="53DC646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if '&lt;critical&gt;' in line:</w:t>
      </w:r>
    </w:p>
    <w:p w14:paraId="4904366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spellStart"/>
      <w:r w:rsidRPr="00CD6A7E">
        <w:rPr>
          <w:rFonts w:ascii="Courier New" w:eastAsia="Times New Roman" w:hAnsi="Courier New" w:cs="Courier New"/>
          <w:kern w:val="28"/>
          <w:lang w:val="en-GB"/>
        </w:rPr>
        <w:t>outfile.write</w:t>
      </w:r>
      <w:proofErr w:type="spellEnd"/>
      <w:r w:rsidRPr="00CD6A7E">
        <w:rPr>
          <w:rFonts w:ascii="Courier New" w:eastAsia="Times New Roman" w:hAnsi="Courier New" w:cs="Courier New"/>
          <w:kern w:val="28"/>
          <w:lang w:val="en-GB"/>
        </w:rPr>
        <w:t>(line)</w:t>
      </w:r>
    </w:p>
    <w:p w14:paraId="41A71037" w14:textId="77777777" w:rsidR="004C770C" w:rsidRPr="00040085" w:rsidRDefault="004C770C" w:rsidP="004C770C">
      <w:pPr>
        <w:pStyle w:val="ListParagraph"/>
        <w:widowControl w:val="0"/>
        <w:numPr>
          <w:ilvl w:val="0"/>
          <w:numId w:val="383"/>
        </w:numPr>
        <w:suppressLineNumbers/>
        <w:overflowPunct w:val="0"/>
        <w:adjustRightInd w:val="0"/>
        <w:spacing w:after="120"/>
        <w:rPr>
          <w:rFonts w:eastAsia="Times New Roman" w:cstheme="minorHAnsi"/>
          <w:lang w:val="en-GB"/>
        </w:rPr>
      </w:pPr>
      <w:r w:rsidRPr="00040085">
        <w:rPr>
          <w:rFonts w:eastAsia="Times New Roman" w:cstheme="minorHAnsi"/>
          <w:lang w:val="en-GB"/>
        </w:rPr>
        <w:t xml:space="preserve">With the new syntax, the </w:t>
      </w:r>
      <w:hyperlink r:id="rId30" w:anchor="contextlib.nested" w:tooltip="contextlib.nested" w:history="1">
        <w:proofErr w:type="spellStart"/>
        <w:r w:rsidRPr="00040085">
          <w:rPr>
            <w:rFonts w:ascii="Courier New" w:eastAsiaTheme="majorEastAsia" w:hAnsi="Courier New" w:cs="Courier New"/>
            <w:kern w:val="28"/>
            <w:lang w:val="en-GB"/>
          </w:rPr>
          <w:t>contextlib.nested</w:t>
        </w:r>
        <w:proofErr w:type="spellEnd"/>
        <w:r w:rsidRPr="00040085">
          <w:rPr>
            <w:rFonts w:ascii="Courier New" w:eastAsiaTheme="majorEastAsia" w:hAnsi="Courier New" w:cs="Courier New"/>
            <w:kern w:val="28"/>
            <w:lang w:val="en-GB"/>
          </w:rPr>
          <w:t>()</w:t>
        </w:r>
      </w:hyperlink>
      <w:r w:rsidRPr="00040085">
        <w:rPr>
          <w:rFonts w:ascii="Courier New" w:eastAsiaTheme="majorEastAsia" w:hAnsi="Courier New" w:cs="Courier New"/>
          <w:kern w:val="28"/>
          <w:lang w:val="en-GB"/>
        </w:rPr>
        <w:t xml:space="preserve"> </w:t>
      </w:r>
      <w:r w:rsidRPr="00040085">
        <w:rPr>
          <w:rFonts w:eastAsia="Times New Roman" w:cstheme="minorHAnsi"/>
          <w:lang w:val="en-GB"/>
        </w:rPr>
        <w:t>function is no longer needed and is now deprecated.</w:t>
      </w:r>
    </w:p>
    <w:p w14:paraId="4125D3D0" w14:textId="77777777" w:rsidR="004C770C" w:rsidRPr="00040085" w:rsidRDefault="004C770C" w:rsidP="004C770C">
      <w:pPr>
        <w:pStyle w:val="ListParagraph"/>
        <w:widowControl w:val="0"/>
        <w:numPr>
          <w:ilvl w:val="0"/>
          <w:numId w:val="383"/>
        </w:numPr>
        <w:suppressLineNumbers/>
        <w:overflowPunct w:val="0"/>
        <w:adjustRightInd w:val="0"/>
        <w:spacing w:after="120"/>
        <w:rPr>
          <w:rFonts w:eastAsia="Times New Roman" w:cstheme="minorHAnsi"/>
          <w:lang w:val="en-GB"/>
        </w:rPr>
      </w:pPr>
      <w:r w:rsidRPr="00040085">
        <w:rPr>
          <w:rFonts w:cstheme="minorHAnsi"/>
          <w:color w:val="000000"/>
          <w:lang w:val="en-GB"/>
        </w:rPr>
        <w:t>Deprecated</w:t>
      </w:r>
      <w:r w:rsidRPr="00040085">
        <w:rPr>
          <w:rFonts w:eastAsia="MS Mincho" w:cstheme="minorHAnsi"/>
          <w:color w:val="000000"/>
          <w:lang w:val="en-GB"/>
        </w:rPr>
        <w:t xml:space="preserve"> </w:t>
      </w:r>
      <w:hyperlink r:id="rId31" w:anchor="PyNumber_Int" w:tooltip="PyNumber_Int" w:history="1">
        <w:proofErr w:type="spellStart"/>
        <w:r w:rsidRPr="00040085">
          <w:rPr>
            <w:rFonts w:ascii="Courier New" w:eastAsiaTheme="majorEastAsia" w:hAnsi="Courier New" w:cs="Courier New"/>
            <w:kern w:val="28"/>
            <w:lang w:val="en-GB"/>
          </w:rPr>
          <w:t>PyNumber_Int</w:t>
        </w:r>
        <w:proofErr w:type="spellEnd"/>
        <w:r w:rsidRPr="00040085">
          <w:rPr>
            <w:rFonts w:ascii="Courier New" w:eastAsiaTheme="majorEastAsia" w:hAnsi="Courier New" w:cs="Courier New"/>
            <w:kern w:val="28"/>
            <w:lang w:val="en-GB"/>
          </w:rPr>
          <w:t>()</w:t>
        </w:r>
      </w:hyperlink>
      <w:r w:rsidRPr="00040085">
        <w:rPr>
          <w:rFonts w:cstheme="minorHAnsi"/>
          <w:color w:val="000000"/>
          <w:lang w:val="en-GB"/>
        </w:rPr>
        <w:t>. Use</w:t>
      </w:r>
      <w:r w:rsidRPr="00040085">
        <w:rPr>
          <w:rFonts w:eastAsia="MS Mincho" w:cstheme="minorHAnsi"/>
          <w:color w:val="000000"/>
          <w:lang w:val="en-GB"/>
        </w:rPr>
        <w:t xml:space="preserve"> </w:t>
      </w:r>
      <w:hyperlink r:id="rId32" w:anchor="PyNumber_Long" w:tooltip="PyNumber_Long" w:history="1">
        <w:proofErr w:type="spellStart"/>
        <w:r w:rsidRPr="00040085">
          <w:rPr>
            <w:rFonts w:ascii="Courier New" w:eastAsiaTheme="majorEastAsia" w:hAnsi="Courier New" w:cs="Courier New"/>
            <w:kern w:val="28"/>
            <w:lang w:val="en-GB"/>
          </w:rPr>
          <w:t>PyNumber_Long</w:t>
        </w:r>
        <w:proofErr w:type="spellEnd"/>
        <w:r w:rsidRPr="00040085">
          <w:rPr>
            <w:rFonts w:ascii="Courier New" w:eastAsiaTheme="majorEastAsia" w:hAnsi="Courier New" w:cs="Courier New"/>
            <w:kern w:val="28"/>
            <w:lang w:val="en-GB"/>
          </w:rPr>
          <w:t>()</w:t>
        </w:r>
      </w:hyperlink>
      <w:r w:rsidRPr="00040085">
        <w:rPr>
          <w:rFonts w:ascii="Courier New" w:eastAsia="MS Mincho" w:hAnsi="Courier New" w:cs="Courier New"/>
          <w:kern w:val="28"/>
          <w:lang w:val="en-GB"/>
        </w:rPr>
        <w:t xml:space="preserve"> </w:t>
      </w:r>
      <w:r w:rsidRPr="00040085">
        <w:rPr>
          <w:rFonts w:cstheme="minorHAnsi"/>
          <w:color w:val="000000"/>
          <w:lang w:val="en-GB"/>
        </w:rPr>
        <w:t>instead.</w:t>
      </w:r>
    </w:p>
    <w:p w14:paraId="633BB77D" w14:textId="77777777" w:rsidR="004C770C" w:rsidRPr="00040085" w:rsidRDefault="004C770C" w:rsidP="004C770C">
      <w:pPr>
        <w:pStyle w:val="ListParagraph"/>
        <w:widowControl w:val="0"/>
        <w:numPr>
          <w:ilvl w:val="0"/>
          <w:numId w:val="383"/>
        </w:numPr>
        <w:suppressLineNumbers/>
        <w:overflowPunct w:val="0"/>
        <w:adjustRightInd w:val="0"/>
        <w:spacing w:after="120"/>
        <w:rPr>
          <w:rFonts w:cstheme="minorHAnsi"/>
          <w:color w:val="000000"/>
          <w:lang w:val="en-GB"/>
        </w:rPr>
      </w:pPr>
      <w:r w:rsidRPr="00040085">
        <w:rPr>
          <w:rFonts w:cstheme="minorHAnsi"/>
          <w:color w:val="000000"/>
          <w:lang w:val="en-GB"/>
        </w:rPr>
        <w:t>Added a new</w:t>
      </w:r>
      <w:r w:rsidRPr="00040085">
        <w:rPr>
          <w:rFonts w:eastAsia="MS Mincho" w:cstheme="minorHAnsi"/>
          <w:color w:val="000000"/>
          <w:lang w:val="en-GB"/>
        </w:rPr>
        <w:t xml:space="preserve"> </w:t>
      </w:r>
      <w:hyperlink r:id="rId33" w:anchor="PyOS_string_to_double" w:tooltip="PyOS_string_to_double" w:history="1">
        <w:proofErr w:type="spellStart"/>
        <w:r w:rsidRPr="00040085">
          <w:rPr>
            <w:rFonts w:ascii="Courier New" w:eastAsiaTheme="majorEastAsia" w:hAnsi="Courier New" w:cs="Courier New"/>
            <w:kern w:val="28"/>
            <w:lang w:val="en-GB"/>
          </w:rPr>
          <w:t>PyOS_string_to_double</w:t>
        </w:r>
        <w:proofErr w:type="spellEnd"/>
        <w:r w:rsidRPr="00040085">
          <w:rPr>
            <w:rFonts w:ascii="Courier New" w:eastAsiaTheme="majorEastAsia" w:hAnsi="Courier New" w:cs="Courier New"/>
            <w:kern w:val="28"/>
            <w:lang w:val="en-GB"/>
          </w:rPr>
          <w:t>()</w:t>
        </w:r>
      </w:hyperlink>
      <w:r w:rsidRPr="00040085">
        <w:rPr>
          <w:rFonts w:ascii="Courier New" w:eastAsia="MS Mincho" w:hAnsi="Courier New" w:cs="Courier New"/>
          <w:kern w:val="28"/>
          <w:lang w:val="en-GB"/>
        </w:rPr>
        <w:t xml:space="preserve"> </w:t>
      </w:r>
      <w:r w:rsidRPr="00040085">
        <w:rPr>
          <w:rFonts w:cstheme="minorHAnsi"/>
          <w:color w:val="000000"/>
          <w:lang w:val="en-GB"/>
        </w:rPr>
        <w:t xml:space="preserve">function to replace the deprecated functions </w:t>
      </w:r>
      <w:hyperlink r:id="rId34" w:anchor="PyOS_ascii_strtod" w:tooltip="PyOS_ascii_strtod" w:history="1">
        <w:proofErr w:type="spellStart"/>
        <w:r w:rsidRPr="00040085">
          <w:rPr>
            <w:rFonts w:ascii="Courier New" w:eastAsiaTheme="majorEastAsia" w:hAnsi="Courier New" w:cs="Courier New"/>
            <w:kern w:val="28"/>
            <w:lang w:val="en-GB"/>
          </w:rPr>
          <w:t>PyOS_ascii_strtod</w:t>
        </w:r>
        <w:proofErr w:type="spellEnd"/>
        <w:r w:rsidRPr="00040085">
          <w:rPr>
            <w:rFonts w:ascii="Courier New" w:eastAsiaTheme="majorEastAsia" w:hAnsi="Courier New" w:cs="Courier New"/>
            <w:kern w:val="28"/>
            <w:lang w:val="en-GB"/>
          </w:rPr>
          <w:t>()</w:t>
        </w:r>
      </w:hyperlink>
      <w:r w:rsidRPr="00040085">
        <w:rPr>
          <w:rFonts w:ascii="Courier New" w:eastAsia="MS Mincho" w:hAnsi="Courier New" w:cs="Courier New"/>
          <w:kern w:val="28"/>
          <w:lang w:val="en-GB"/>
        </w:rPr>
        <w:t xml:space="preserve"> </w:t>
      </w:r>
      <w:r w:rsidRPr="00040085">
        <w:rPr>
          <w:rFonts w:cstheme="minorHAnsi"/>
          <w:color w:val="000000"/>
          <w:lang w:val="en-GB"/>
        </w:rPr>
        <w:t>and</w:t>
      </w:r>
      <w:r w:rsidRPr="00040085">
        <w:rPr>
          <w:rFonts w:eastAsia="MS Mincho" w:cstheme="minorHAnsi"/>
          <w:color w:val="000000"/>
          <w:lang w:val="en-GB"/>
        </w:rPr>
        <w:t xml:space="preserve"> </w:t>
      </w:r>
      <w:hyperlink r:id="rId35" w:anchor="PyOS_ascii_atof" w:tooltip="PyOS_ascii_atof" w:history="1">
        <w:proofErr w:type="spellStart"/>
        <w:r w:rsidRPr="00040085">
          <w:rPr>
            <w:rFonts w:ascii="Courier New" w:eastAsiaTheme="majorEastAsia" w:hAnsi="Courier New" w:cs="Courier New"/>
            <w:kern w:val="28"/>
            <w:lang w:val="en-GB"/>
          </w:rPr>
          <w:t>PyOS_ascii_atof</w:t>
        </w:r>
        <w:proofErr w:type="spellEnd"/>
        <w:r w:rsidRPr="00040085">
          <w:rPr>
            <w:rFonts w:ascii="Courier New" w:eastAsiaTheme="majorEastAsia" w:hAnsi="Courier New" w:cs="Courier New"/>
            <w:kern w:val="28"/>
            <w:lang w:val="en-GB"/>
          </w:rPr>
          <w:t>()</w:t>
        </w:r>
      </w:hyperlink>
      <w:r w:rsidRPr="00040085">
        <w:rPr>
          <w:rFonts w:cstheme="minorHAnsi"/>
          <w:color w:val="000000"/>
          <w:lang w:val="en-GB"/>
        </w:rPr>
        <w:t>.</w:t>
      </w:r>
    </w:p>
    <w:p w14:paraId="04FB29F4" w14:textId="77777777" w:rsidR="004C770C" w:rsidRPr="00040085" w:rsidRDefault="004C770C" w:rsidP="004C770C">
      <w:pPr>
        <w:pStyle w:val="ListParagraph"/>
        <w:widowControl w:val="0"/>
        <w:numPr>
          <w:ilvl w:val="0"/>
          <w:numId w:val="383"/>
        </w:numPr>
        <w:suppressLineNumbers/>
        <w:overflowPunct w:val="0"/>
        <w:adjustRightInd w:val="0"/>
        <w:spacing w:after="120"/>
        <w:rPr>
          <w:rFonts w:cstheme="minorHAnsi"/>
          <w:color w:val="000000"/>
          <w:lang w:val="en-GB"/>
        </w:rPr>
      </w:pPr>
      <w:r w:rsidRPr="00040085">
        <w:rPr>
          <w:rFonts w:cstheme="minorHAnsi"/>
          <w:color w:val="000000"/>
          <w:lang w:val="en-GB"/>
        </w:rPr>
        <w:t>Added</w:t>
      </w:r>
      <w:r w:rsidRPr="00040085">
        <w:rPr>
          <w:rFonts w:eastAsia="MS Mincho" w:cstheme="minorHAnsi"/>
          <w:color w:val="000000"/>
          <w:lang w:val="en-GB"/>
        </w:rPr>
        <w:t xml:space="preserve"> </w:t>
      </w:r>
      <w:hyperlink r:id="rId36" w:anchor="PyCapsule" w:tooltip="PyCapsule" w:history="1">
        <w:proofErr w:type="spellStart"/>
        <w:r w:rsidRPr="00040085">
          <w:rPr>
            <w:rFonts w:ascii="Courier New" w:eastAsiaTheme="majorEastAsia" w:hAnsi="Courier New" w:cs="Courier New"/>
            <w:kern w:val="28"/>
            <w:lang w:val="en-GB"/>
          </w:rPr>
          <w:t>PyCapsule</w:t>
        </w:r>
        <w:proofErr w:type="spellEnd"/>
      </w:hyperlink>
      <w:r w:rsidRPr="00040085">
        <w:rPr>
          <w:rFonts w:eastAsia="MS Mincho" w:cstheme="minorHAnsi"/>
          <w:color w:val="000000"/>
          <w:lang w:val="en-GB"/>
        </w:rPr>
        <w:t xml:space="preserve"> </w:t>
      </w:r>
      <w:r w:rsidRPr="00040085">
        <w:rPr>
          <w:rFonts w:cstheme="minorHAnsi"/>
          <w:color w:val="000000"/>
          <w:lang w:val="en-GB"/>
        </w:rPr>
        <w:t>as a replacement for the</w:t>
      </w:r>
      <w:r w:rsidRPr="00040085">
        <w:rPr>
          <w:rFonts w:eastAsia="MS Mincho" w:cstheme="minorHAnsi"/>
          <w:color w:val="000000"/>
          <w:lang w:val="en-GB"/>
        </w:rPr>
        <w:t xml:space="preserve"> </w:t>
      </w:r>
      <w:hyperlink r:id="rId37" w:anchor="PyCObject" w:tooltip="PyCObject" w:history="1">
        <w:proofErr w:type="spellStart"/>
        <w:r w:rsidRPr="00040085">
          <w:rPr>
            <w:rFonts w:ascii="Courier New" w:eastAsiaTheme="majorEastAsia" w:hAnsi="Courier New" w:cs="Courier New"/>
            <w:kern w:val="28"/>
            <w:lang w:val="en-GB"/>
          </w:rPr>
          <w:t>PyCObject</w:t>
        </w:r>
        <w:proofErr w:type="spellEnd"/>
      </w:hyperlink>
      <w:r w:rsidRPr="00040085">
        <w:rPr>
          <w:rFonts w:eastAsia="MS Mincho" w:cstheme="minorHAnsi"/>
          <w:color w:val="000000"/>
          <w:lang w:val="en-GB"/>
        </w:rPr>
        <w:t xml:space="preserve"> </w:t>
      </w:r>
      <w:r w:rsidRPr="00040085">
        <w:rPr>
          <w:rFonts w:cstheme="minorHAnsi"/>
          <w:color w:val="000000"/>
          <w:lang w:val="en-GB"/>
        </w:rPr>
        <w:t xml:space="preserve">API. The principal difference is that the new type has a </w:t>
      </w:r>
      <w:proofErr w:type="spellStart"/>
      <w:r w:rsidRPr="00040085">
        <w:rPr>
          <w:rFonts w:cstheme="minorHAnsi"/>
          <w:color w:val="000000"/>
          <w:lang w:val="en-GB"/>
        </w:rPr>
        <w:t>well defined</w:t>
      </w:r>
      <w:proofErr w:type="spellEnd"/>
      <w:r w:rsidRPr="00040085">
        <w:rPr>
          <w:rFonts w:cstheme="minorHAnsi"/>
          <w:color w:val="000000"/>
          <w:lang w:val="en-GB"/>
        </w:rPr>
        <w:t xml:space="preserve"> interface for passing typing safety information and a less complicated signature </w:t>
      </w:r>
      <w:r w:rsidRPr="00040085">
        <w:rPr>
          <w:rFonts w:cstheme="minorHAnsi"/>
          <w:color w:val="000000"/>
          <w:lang w:val="en-GB"/>
        </w:rPr>
        <w:lastRenderedPageBreak/>
        <w:t>for calling a destructor. The old type had a problematic API and is now deprecated.</w:t>
      </w:r>
    </w:p>
    <w:p w14:paraId="32852C90" w14:textId="0AD3E737" w:rsidR="004C770C" w:rsidRPr="00CD6A7E" w:rsidRDefault="001858A2" w:rsidP="009866F9">
      <w:pPr>
        <w:pStyle w:val="Heading3"/>
        <w:rPr>
          <w:lang w:bidi="en-US"/>
        </w:rPr>
      </w:pPr>
      <w:ins w:id="1056" w:author="Santiago Urueña" w:date="2015-05-26T12:34:00Z">
        <w:r>
          <w:rPr>
            <w:lang w:bidi="en-US"/>
          </w:rPr>
          <w:t>6.5</w:t>
        </w:r>
      </w:ins>
      <w:ins w:id="1057" w:author="Stephen Michell" w:date="2015-05-26T15:40:00Z">
        <w:r w:rsidR="00B232FA">
          <w:rPr>
            <w:lang w:bidi="en-US"/>
          </w:rPr>
          <w:t>8</w:t>
        </w:r>
      </w:ins>
      <w:ins w:id="1058" w:author="Santiago Urueña" w:date="2015-05-26T12:34:00Z">
        <w:del w:id="1059" w:author="Stephen Michell" w:date="2015-05-26T15:40:00Z">
          <w:r w:rsidDel="00440C04">
            <w:rPr>
              <w:lang w:bidi="en-US"/>
            </w:rPr>
            <w:delText>7</w:delText>
          </w:r>
        </w:del>
      </w:ins>
      <w:del w:id="1060" w:author="Santiago Urueña" w:date="2015-05-26T12:34:00Z">
        <w:r w:rsidR="004F26A5" w:rsidDel="001858A2">
          <w:rPr>
            <w:lang w:bidi="en-US"/>
          </w:rPr>
          <w:delText>E</w:delText>
        </w:r>
        <w:r w:rsidR="004C770C" w:rsidRPr="00CD6A7E" w:rsidDel="001858A2">
          <w:rPr>
            <w:lang w:bidi="en-US"/>
          </w:rPr>
          <w:delText>.57</w:delText>
        </w:r>
      </w:del>
      <w:r w:rsidR="004C770C" w:rsidRPr="00CD6A7E">
        <w:rPr>
          <w:lang w:bidi="en-US"/>
        </w:rPr>
        <w:t>.2</w:t>
      </w:r>
      <w:r w:rsidR="00AD5842">
        <w:rPr>
          <w:lang w:bidi="en-US"/>
        </w:rPr>
        <w:t xml:space="preserve"> </w:t>
      </w:r>
      <w:r w:rsidR="004C770C" w:rsidRPr="00CD6A7E">
        <w:rPr>
          <w:lang w:bidi="en-US"/>
        </w:rPr>
        <w:t>Guidance to language users</w:t>
      </w:r>
    </w:p>
    <w:p w14:paraId="3A0B6F9F" w14:textId="77777777" w:rsidR="004C770C" w:rsidRDefault="004C770C" w:rsidP="004C770C">
      <w:pPr>
        <w:pStyle w:val="ListParagraph"/>
        <w:widowControl w:val="0"/>
        <w:numPr>
          <w:ilvl w:val="0"/>
          <w:numId w:val="384"/>
        </w:numPr>
        <w:suppressLineNumbers/>
        <w:overflowPunct w:val="0"/>
        <w:adjustRightInd w:val="0"/>
        <w:spacing w:after="120"/>
        <w:rPr>
          <w:rFonts w:ascii="Calibri" w:eastAsia="Times New Roman" w:hAnsi="Calibri" w:cstheme="minorHAnsi"/>
          <w:color w:val="000000"/>
          <w:lang w:val="en-GB"/>
        </w:rPr>
      </w:pPr>
      <w:r w:rsidRPr="007B6289">
        <w:rPr>
          <w:rFonts w:ascii="Calibri" w:eastAsia="Times New Roman" w:hAnsi="Calibri" w:cstheme="minorHAnsi"/>
          <w:color w:val="000000"/>
          <w:lang w:val="en-GB"/>
        </w:rPr>
        <w:t>When practicable, migrate Python programs to the current standard.</w:t>
      </w:r>
    </w:p>
    <w:p w14:paraId="52B29C5C" w14:textId="57DFDC72" w:rsidR="00440C04" w:rsidRDefault="00B232FA" w:rsidP="00440C04">
      <w:pPr>
        <w:pStyle w:val="Heading2"/>
      </w:pPr>
      <w:bookmarkStart w:id="1061" w:name="_Toc358896436"/>
      <w:bookmarkStart w:id="1062" w:name="_Toc520721510"/>
      <w:r>
        <w:t>6.59</w:t>
      </w:r>
      <w:r w:rsidR="00440C04">
        <w:t xml:space="preserve"> Concurrency – Activation [CGA]</w:t>
      </w:r>
      <w:bookmarkEnd w:id="1061"/>
      <w:bookmarkEnd w:id="1062"/>
    </w:p>
    <w:p w14:paraId="1AA5E940" w14:textId="52A52FFC" w:rsidR="00440C04" w:rsidRDefault="00B232FA" w:rsidP="00F615BA">
      <w:pPr>
        <w:pStyle w:val="Heading3"/>
      </w:pPr>
      <w:r>
        <w:t>6.59</w:t>
      </w:r>
      <w:r w:rsidR="00440C04">
        <w:t>.1 Applicability to language</w:t>
      </w:r>
    </w:p>
    <w:p w14:paraId="4C880504" w14:textId="082B362C" w:rsidR="00EB6140" w:rsidRDefault="00EB6140" w:rsidP="00F615BA">
      <w:r>
        <w:t xml:space="preserve">Python  is open to this vulnerability but provides features for its mitigation. </w:t>
      </w:r>
      <w:r w:rsidR="00790AE5">
        <w:t xml:space="preserve"> Python provides the module </w:t>
      </w:r>
      <w:r w:rsidR="00790AE5">
        <w:t>“threading” for thread-level concurrency, and “multipr</w:t>
      </w:r>
      <w:r w:rsidR="00C907BE">
        <w:t xml:space="preserve">ocessing” for </w:t>
      </w:r>
      <w:r w:rsidR="00334E81">
        <w:t>creating threads that execute on multiple processors.</w:t>
      </w:r>
    </w:p>
    <w:p w14:paraId="40EBB0FD" w14:textId="59A1EE58" w:rsidR="00790AE5" w:rsidRDefault="00790AE5" w:rsidP="00F615BA">
      <w:r>
        <w:t xml:space="preserve">The threading module provides mechanisms to create, run, </w:t>
      </w:r>
      <w:r w:rsidR="00334E81">
        <w:t>monitor, terminate and communicate with other threads.</w:t>
      </w:r>
    </w:p>
    <w:p w14:paraId="20789BD1" w14:textId="61AEFF6C" w:rsidR="00323720" w:rsidRDefault="00323720" w:rsidP="00F615BA">
      <w:r>
        <w:t xml:space="preserve">Reference </w:t>
      </w:r>
      <w:proofErr w:type="spellStart"/>
      <w:r>
        <w:t>implemenations</w:t>
      </w:r>
      <w:proofErr w:type="spellEnd"/>
      <w:r>
        <w:t xml:space="preserve"> examined raise an exception if the start() method cannot create a thread. This is not documented in the Python specification. Created threads execute initialization code and can terminate </w:t>
      </w:r>
      <w:r>
        <w:t xml:space="preserve">silently </w:t>
      </w:r>
      <w:r>
        <w:t>before reaching</w:t>
      </w:r>
      <w:r>
        <w:t xml:space="preserve"> user code.</w:t>
      </w:r>
    </w:p>
    <w:p w14:paraId="1189BB10" w14:textId="1E811B43" w:rsidR="00F615BA" w:rsidRPr="00323720" w:rsidRDefault="00F615BA" w:rsidP="00F615BA">
      <w:pPr>
        <w:rPr>
          <w:ins w:id="1063" w:author="Santiago Urueña Pascual" w:date="2015-10-21T07:40:00Z"/>
        </w:rPr>
      </w:pPr>
      <w:r>
        <w:t xml:space="preserve">The standard python libraries provide additional functionality to support the creation of threads and </w:t>
      </w:r>
    </w:p>
    <w:p w14:paraId="5417E5F5" w14:textId="396FDA9F" w:rsidR="0088024F" w:rsidRPr="00F615BA" w:rsidRDefault="00C02CA8" w:rsidP="00F615BA">
      <w:pPr>
        <w:outlineLvl w:val="0"/>
        <w:rPr>
          <w:ins w:id="1064" w:author="Santiago Urueña Pascual" w:date="2015-10-21T07:41:00Z"/>
          <w:highlight w:val="yellow"/>
        </w:rPr>
      </w:pPr>
      <w:ins w:id="1065" w:author="Santiago Urueña Pascual" w:date="2015-10-21T07:40:00Z">
        <w:r w:rsidRPr="00F615BA">
          <w:rPr>
            <w:highlight w:val="yellow"/>
          </w:rPr>
          <w:t xml:space="preserve">TBW: </w:t>
        </w:r>
      </w:ins>
      <w:ins w:id="1066" w:author="Santiago Urueña Pascual" w:date="2015-10-21T07:45:00Z">
        <w:r w:rsidR="0088024F" w:rsidRPr="00F615BA">
          <w:rPr>
            <w:highlight w:val="yellow"/>
          </w:rPr>
          <w:t>Analyze</w:t>
        </w:r>
      </w:ins>
      <w:ins w:id="1067" w:author="Santiago Urueña Pascual" w:date="2015-10-21T07:41:00Z">
        <w:r w:rsidR="0088024F" w:rsidRPr="00F615BA">
          <w:rPr>
            <w:highlight w:val="yellow"/>
          </w:rPr>
          <w:t xml:space="preserve"> the standard Python libraries:</w:t>
        </w:r>
      </w:ins>
    </w:p>
    <w:p w14:paraId="35E58ABB" w14:textId="5C34690D" w:rsidR="0088024F" w:rsidRPr="00F615BA" w:rsidRDefault="0088024F" w:rsidP="00F615BA">
      <w:pPr>
        <w:pStyle w:val="ListParagraph"/>
        <w:widowControl w:val="0"/>
        <w:numPr>
          <w:ilvl w:val="0"/>
          <w:numId w:val="377"/>
        </w:numPr>
        <w:suppressLineNumbers/>
        <w:overflowPunct w:val="0"/>
        <w:adjustRightInd w:val="0"/>
        <w:spacing w:after="120"/>
        <w:rPr>
          <w:rFonts w:ascii="Calibri" w:eastAsia="Times New Roman" w:hAnsi="Calibri"/>
          <w:highlight w:val="yellow"/>
        </w:rPr>
      </w:pPr>
      <w:ins w:id="1068" w:author="Santiago Urueña Pascual" w:date="2015-10-21T07:42:00Z">
        <w:r w:rsidRPr="00F615BA">
          <w:rPr>
            <w:rFonts w:ascii="Courier New" w:eastAsiaTheme="majorEastAsia" w:hAnsi="Courier New" w:cs="Courier New"/>
            <w:kern w:val="28"/>
            <w:highlight w:val="yellow"/>
            <w:lang w:val="en-GB"/>
          </w:rPr>
          <w:t>t</w:t>
        </w:r>
      </w:ins>
      <w:ins w:id="1069" w:author="Santiago Urueña Pascual" w:date="2015-10-21T07:40:00Z">
        <w:r w:rsidRPr="00F615BA">
          <w:rPr>
            <w:rFonts w:ascii="Courier New" w:eastAsiaTheme="majorEastAsia" w:hAnsi="Courier New" w:cs="Courier New"/>
            <w:kern w:val="28"/>
            <w:highlight w:val="yellow"/>
            <w:lang w:val="en-GB"/>
          </w:rPr>
          <w:t>hreading</w:t>
        </w:r>
      </w:ins>
      <w:ins w:id="1070" w:author="Santiago Urueña Pascual" w:date="2015-10-21T07:43:00Z">
        <w:r w:rsidRPr="00F615BA">
          <w:rPr>
            <w:rFonts w:ascii="Calibri" w:eastAsia="Times New Roman" w:hAnsi="Calibri"/>
            <w:highlight w:val="yellow"/>
          </w:rPr>
          <w:t xml:space="preserve">: </w:t>
        </w:r>
      </w:ins>
      <w:ins w:id="1071" w:author="Stephen Michell" w:date="2018-09-26T16:41:00Z">
        <w:r w:rsidR="00F615BA">
          <w:rPr>
            <w:rFonts w:ascii="Calibri" w:eastAsia="Times New Roman" w:hAnsi="Calibri"/>
            <w:highlight w:val="yellow"/>
          </w:rPr>
          <w:t>Practical experience shows that the r</w:t>
        </w:r>
      </w:ins>
      <w:ins w:id="1072" w:author="Santiago Urueña Pascual" w:date="2015-10-21T07:43:00Z">
        <w:del w:id="1073" w:author="Stephen Michell" w:date="2018-09-26T16:41:00Z">
          <w:r w:rsidRPr="00F615BA" w:rsidDel="00F615BA">
            <w:rPr>
              <w:rFonts w:ascii="Calibri" w:eastAsia="Times New Roman" w:hAnsi="Calibri"/>
              <w:highlight w:val="yellow"/>
            </w:rPr>
            <w:delText>R</w:delText>
          </w:r>
        </w:del>
        <w:r w:rsidRPr="00F615BA">
          <w:rPr>
            <w:rFonts w:ascii="Calibri" w:eastAsia="Times New Roman" w:hAnsi="Calibri"/>
            <w:highlight w:val="yellow"/>
          </w:rPr>
          <w:t xml:space="preserve">eference implementation </w:t>
        </w:r>
        <w:del w:id="1074" w:author="Stephen Michell" w:date="2018-09-26T16:42:00Z">
          <w:r w:rsidRPr="00F615BA" w:rsidDel="00F615BA">
            <w:rPr>
              <w:rFonts w:ascii="Calibri" w:eastAsia="Times New Roman" w:hAnsi="Calibri"/>
              <w:highlight w:val="yellow"/>
            </w:rPr>
            <w:delText xml:space="preserve">seems to </w:delText>
          </w:r>
        </w:del>
      </w:ins>
      <w:ins w:id="1075" w:author="Santiago Urueña Pascual" w:date="2015-10-21T07:44:00Z">
        <w:del w:id="1076" w:author="Stephen Michell" w:date="2018-09-26T16:42:00Z">
          <w:r w:rsidRPr="00F615BA" w:rsidDel="00F615BA">
            <w:rPr>
              <w:rFonts w:ascii="Calibri" w:eastAsia="Times New Roman" w:hAnsi="Calibri"/>
              <w:highlight w:val="yellow"/>
            </w:rPr>
            <w:delText xml:space="preserve">always </w:delText>
          </w:r>
        </w:del>
      </w:ins>
      <w:ins w:id="1077" w:author="Santiago Urueña Pascual" w:date="2015-10-21T07:43:00Z">
        <w:r w:rsidRPr="00F615BA">
          <w:rPr>
            <w:rFonts w:ascii="Calibri" w:eastAsia="Times New Roman" w:hAnsi="Calibri"/>
            <w:highlight w:val="yellow"/>
          </w:rPr>
          <w:t>raise</w:t>
        </w:r>
      </w:ins>
      <w:ins w:id="1078" w:author="Stephen Michell" w:date="2018-09-26T16:42:00Z">
        <w:r w:rsidR="00F615BA">
          <w:rPr>
            <w:rFonts w:ascii="Calibri" w:eastAsia="Times New Roman" w:hAnsi="Calibri"/>
            <w:highlight w:val="yellow"/>
          </w:rPr>
          <w:t>s</w:t>
        </w:r>
      </w:ins>
      <w:r w:rsidRPr="00F615BA">
        <w:rPr>
          <w:rFonts w:ascii="Calibri" w:eastAsia="Times New Roman" w:hAnsi="Calibri"/>
          <w:highlight w:val="yellow"/>
        </w:rPr>
        <w:t xml:space="preserve"> </w:t>
      </w:r>
      <w:r w:rsidRPr="00F615BA">
        <w:rPr>
          <w:rFonts w:ascii="Calibri" w:eastAsia="Times New Roman" w:hAnsi="Calibri"/>
          <w:highlight w:val="yellow"/>
        </w:rPr>
        <w:t>an</w:t>
      </w:r>
      <w:r w:rsidRPr="00F615BA">
        <w:rPr>
          <w:rFonts w:ascii="Calibri" w:eastAsia="Times New Roman" w:hAnsi="Calibri"/>
          <w:highlight w:val="yellow"/>
        </w:rPr>
        <w:t xml:space="preserve"> exception if </w:t>
      </w:r>
      <w:r w:rsidRPr="00F615BA">
        <w:rPr>
          <w:rFonts w:ascii="Courier New" w:eastAsiaTheme="majorEastAsia" w:hAnsi="Courier New" w:cs="Courier New"/>
          <w:kern w:val="28"/>
          <w:highlight w:val="yellow"/>
          <w:lang w:val="en-GB"/>
        </w:rPr>
        <w:t>start()</w:t>
      </w:r>
      <w:r w:rsidRPr="00F615BA">
        <w:rPr>
          <w:rFonts w:ascii="Calibri" w:eastAsia="Times New Roman" w:hAnsi="Calibri"/>
          <w:highlight w:val="yellow"/>
        </w:rPr>
        <w:t xml:space="preserve"> method is not able to create the thread, </w:t>
      </w:r>
      <w:r w:rsidRPr="00F615BA">
        <w:rPr>
          <w:rFonts w:ascii="Calibri" w:eastAsia="Times New Roman" w:hAnsi="Calibri"/>
          <w:highlight w:val="yellow"/>
        </w:rPr>
        <w:t>but is not documented in the specification and thus the user cannot rely on this</w:t>
      </w:r>
      <w:r>
        <w:rPr>
          <w:rFonts w:ascii="Calibri" w:eastAsia="Times New Roman" w:hAnsi="Calibri"/>
          <w:highlight w:val="yellow"/>
        </w:rPr>
        <w:t>. Furthermore, even if the standard library</w:t>
      </w:r>
      <w:r>
        <w:rPr>
          <w:rFonts w:ascii="Calibri" w:eastAsia="Times New Roman" w:hAnsi="Calibri"/>
          <w:highlight w:val="yellow"/>
        </w:rPr>
        <w:t xml:space="preserve"> / OS</w:t>
      </w:r>
      <w:r>
        <w:rPr>
          <w:rFonts w:ascii="Calibri" w:eastAsia="Times New Roman" w:hAnsi="Calibri"/>
          <w:highlight w:val="yellow"/>
        </w:rPr>
        <w:t xml:space="preserve"> can create </w:t>
      </w:r>
      <w:r>
        <w:rPr>
          <w:rFonts w:ascii="Calibri" w:eastAsia="Times New Roman" w:hAnsi="Calibri"/>
          <w:highlight w:val="yellow"/>
        </w:rPr>
        <w:t>the new thread, it can</w:t>
      </w:r>
      <w:r>
        <w:rPr>
          <w:rFonts w:ascii="Calibri" w:eastAsia="Times New Roman" w:hAnsi="Calibri"/>
          <w:highlight w:val="yellow"/>
        </w:rPr>
        <w:t xml:space="preserve"> die during the initialization phase when executing the user’s code</w:t>
      </w:r>
      <w:r w:rsidRPr="00F615BA">
        <w:rPr>
          <w:rFonts w:ascii="Calibri" w:eastAsia="Times New Roman" w:hAnsi="Calibri"/>
          <w:highlight w:val="yellow"/>
        </w:rPr>
        <w:t>.</w:t>
      </w:r>
      <w:r>
        <w:rPr>
          <w:rFonts w:ascii="Calibri" w:eastAsia="Times New Roman" w:hAnsi="Calibri"/>
          <w:highlight w:val="yellow"/>
        </w:rPr>
        <w:t xml:space="preserve"> Method join() does not return if the thread died through an unhandled exception?</w:t>
      </w:r>
      <w:r w:rsidRPr="00F615BA">
        <w:rPr>
          <w:rFonts w:ascii="Calibri" w:eastAsia="Times New Roman" w:hAnsi="Calibri"/>
          <w:highlight w:val="yellow"/>
        </w:rPr>
        <w:t xml:space="preserve"> </w:t>
      </w:r>
      <w:r w:rsidRPr="00F615BA">
        <w:rPr>
          <w:rFonts w:ascii="Calibri" w:eastAsia="Times New Roman" w:hAnsi="Calibri"/>
          <w:highlight w:val="yellow"/>
        </w:rPr>
        <w:t xml:space="preserve">Method </w:t>
      </w:r>
      <w:proofErr w:type="spellStart"/>
      <w:r w:rsidRPr="00F615BA">
        <w:rPr>
          <w:rFonts w:ascii="Courier New" w:eastAsiaTheme="majorEastAsia" w:hAnsi="Courier New" w:cs="Courier New"/>
          <w:kern w:val="28"/>
          <w:highlight w:val="yellow"/>
          <w:lang w:val="en-GB"/>
        </w:rPr>
        <w:t>is_alive</w:t>
      </w:r>
      <w:proofErr w:type="spellEnd"/>
      <w:r w:rsidRPr="00F615BA">
        <w:rPr>
          <w:rFonts w:ascii="Courier New" w:eastAsiaTheme="majorEastAsia" w:hAnsi="Courier New" w:cs="Courier New"/>
          <w:kern w:val="28"/>
          <w:highlight w:val="yellow"/>
          <w:lang w:val="en-GB"/>
        </w:rPr>
        <w:t>()</w:t>
      </w:r>
      <w:r w:rsidRPr="00F615BA">
        <w:rPr>
          <w:rFonts w:ascii="Calibri" w:eastAsia="Times New Roman" w:hAnsi="Calibri"/>
          <w:highlight w:val="yellow"/>
        </w:rPr>
        <w:t xml:space="preserve"> to </w:t>
      </w:r>
      <w:r>
        <w:rPr>
          <w:rFonts w:ascii="Calibri" w:eastAsia="Times New Roman" w:hAnsi="Calibri"/>
          <w:highlight w:val="yellow"/>
        </w:rPr>
        <w:t>check whether</w:t>
      </w:r>
      <w:r>
        <w:rPr>
          <w:rFonts w:ascii="Calibri" w:eastAsia="Times New Roman" w:hAnsi="Calibri"/>
          <w:highlight w:val="yellow"/>
        </w:rPr>
        <w:t xml:space="preserve"> is still running, and timeouts for lock objects.</w:t>
      </w:r>
      <w:r w:rsidR="00F750F7">
        <w:rPr>
          <w:rFonts w:ascii="Calibri" w:eastAsia="Times New Roman" w:hAnsi="Calibri"/>
          <w:highlight w:val="yellow"/>
        </w:rPr>
        <w:t xml:space="preserve"> Timer object TBA</w:t>
      </w:r>
    </w:p>
    <w:p w14:paraId="451E93BB" w14:textId="2B52A20D" w:rsidR="0088024F" w:rsidRPr="00F615BA" w:rsidRDefault="00C02CA8" w:rsidP="00F615BA">
      <w:pPr>
        <w:pStyle w:val="ListParagraph"/>
        <w:widowControl w:val="0"/>
        <w:numPr>
          <w:ilvl w:val="0"/>
          <w:numId w:val="377"/>
        </w:numPr>
        <w:suppressLineNumbers/>
        <w:overflowPunct w:val="0"/>
        <w:adjustRightInd w:val="0"/>
        <w:spacing w:after="120"/>
        <w:rPr>
          <w:rFonts w:ascii="Calibri" w:eastAsia="Times New Roman" w:hAnsi="Calibri"/>
          <w:highlight w:val="yellow"/>
        </w:rPr>
      </w:pPr>
      <w:r w:rsidRPr="00F615BA">
        <w:rPr>
          <w:rFonts w:ascii="Courier New" w:eastAsiaTheme="majorEastAsia" w:hAnsi="Courier New" w:cs="Courier New"/>
          <w:kern w:val="28"/>
          <w:highlight w:val="yellow"/>
          <w:lang w:val="en-GB"/>
        </w:rPr>
        <w:t>multiproc</w:t>
      </w:r>
      <w:r w:rsidR="0088024F" w:rsidRPr="00F615BA">
        <w:rPr>
          <w:rFonts w:ascii="Courier New" w:eastAsiaTheme="majorEastAsia" w:hAnsi="Courier New" w:cs="Courier New"/>
          <w:kern w:val="28"/>
          <w:highlight w:val="yellow"/>
          <w:lang w:val="en-GB"/>
        </w:rPr>
        <w:t>essing</w:t>
      </w:r>
      <w:r w:rsidR="0088024F" w:rsidRPr="00760979">
        <w:rPr>
          <w:rFonts w:ascii="Calibri" w:eastAsia="Times New Roman" w:hAnsi="Calibri"/>
          <w:highlight w:val="yellow"/>
        </w:rPr>
        <w:t xml:space="preserve">: </w:t>
      </w:r>
      <w:r w:rsidR="00F750F7">
        <w:rPr>
          <w:rFonts w:ascii="Calibri" w:eastAsia="Times New Roman" w:hAnsi="Calibri"/>
          <w:highlight w:val="yellow"/>
        </w:rPr>
        <w:t xml:space="preserve">Exception raised if not activated? </w:t>
      </w:r>
      <w:r w:rsidR="0088024F">
        <w:rPr>
          <w:rFonts w:ascii="Calibri" w:eastAsia="Times New Roman" w:hAnsi="Calibri"/>
          <w:highlight w:val="yellow"/>
        </w:rPr>
        <w:t>TBA</w:t>
      </w:r>
    </w:p>
    <w:p w14:paraId="62FEC1C1" w14:textId="721BD1C7" w:rsidR="00C02CA8" w:rsidRPr="00F615BA" w:rsidRDefault="00C02CA8" w:rsidP="00F615BA">
      <w:pPr>
        <w:pStyle w:val="ListParagraph"/>
        <w:widowControl w:val="0"/>
        <w:numPr>
          <w:ilvl w:val="0"/>
          <w:numId w:val="377"/>
        </w:numPr>
        <w:suppressLineNumbers/>
        <w:overflowPunct w:val="0"/>
        <w:adjustRightInd w:val="0"/>
        <w:spacing w:after="120"/>
        <w:rPr>
          <w:highlight w:val="yellow"/>
        </w:rPr>
      </w:pPr>
      <w:proofErr w:type="spellStart"/>
      <w:r w:rsidRPr="00F615BA">
        <w:rPr>
          <w:rFonts w:ascii="Courier New" w:eastAsiaTheme="majorEastAsia" w:hAnsi="Courier New" w:cs="Courier New"/>
          <w:kern w:val="28"/>
          <w:highlight w:val="yellow"/>
          <w:lang w:val="en-GB"/>
        </w:rPr>
        <w:t>concurrency.f</w:t>
      </w:r>
      <w:r w:rsidR="0088024F" w:rsidRPr="00F615BA">
        <w:rPr>
          <w:rFonts w:ascii="Courier New" w:eastAsiaTheme="majorEastAsia" w:hAnsi="Courier New" w:cs="Courier New"/>
          <w:kern w:val="28"/>
          <w:highlight w:val="yellow"/>
          <w:lang w:val="en-GB"/>
        </w:rPr>
        <w:t>utu</w:t>
      </w:r>
      <w:r w:rsidR="0088024F" w:rsidRPr="00F615BA">
        <w:rPr>
          <w:rFonts w:ascii="Courier New" w:eastAsiaTheme="majorEastAsia" w:hAnsi="Courier New" w:cs="Courier New"/>
          <w:kern w:val="28"/>
          <w:highlight w:val="yellow"/>
          <w:lang w:val="en-GB"/>
        </w:rPr>
        <w:t>res</w:t>
      </w:r>
      <w:proofErr w:type="spellEnd"/>
      <w:r w:rsidR="0088024F" w:rsidRPr="00760979">
        <w:rPr>
          <w:rFonts w:ascii="Calibri" w:eastAsia="Times New Roman" w:hAnsi="Calibri"/>
          <w:highlight w:val="yellow"/>
        </w:rPr>
        <w:t xml:space="preserve">: </w:t>
      </w:r>
      <w:r w:rsidR="0088024F">
        <w:rPr>
          <w:rFonts w:ascii="Calibri" w:eastAsia="Times New Roman" w:hAnsi="Calibri"/>
          <w:highlight w:val="yellow"/>
        </w:rPr>
        <w:t>TBA</w:t>
      </w:r>
    </w:p>
    <w:p w14:paraId="69F2078D" w14:textId="6B3F7475" w:rsidR="00440C04" w:rsidRDefault="00B232FA" w:rsidP="009866F9">
      <w:pPr>
        <w:pStyle w:val="Heading3"/>
      </w:pPr>
      <w:r>
        <w:t>6.59</w:t>
      </w:r>
      <w:r w:rsidR="00440C04">
        <w:t>.2 Guidance to language users</w:t>
      </w:r>
    </w:p>
    <w:p w14:paraId="517ACBEB" w14:textId="77777777" w:rsidR="00334E81" w:rsidRDefault="00990160" w:rsidP="00F615BA">
      <w:pPr>
        <w:outlineLvl w:val="0"/>
        <w:rPr>
          <w:highlight w:val="yellow"/>
        </w:rPr>
      </w:pPr>
      <w:r>
        <w:rPr>
          <w:highlight w:val="yellow"/>
        </w:rPr>
        <w:t>Follow the guidance of TR 24772-1 clause 6.59.5.</w:t>
      </w:r>
    </w:p>
    <w:p w14:paraId="60C14294" w14:textId="0D08AC36" w:rsidR="0088024F" w:rsidRPr="000D4F21" w:rsidRDefault="00334E81" w:rsidP="00F615BA">
      <w:pPr>
        <w:outlineLvl w:val="0"/>
      </w:pPr>
      <w:r>
        <w:rPr>
          <w:highlight w:val="yellow"/>
        </w:rPr>
        <w:t>Always handle exceptions caused by activation.</w:t>
      </w:r>
    </w:p>
    <w:p w14:paraId="1C03A125" w14:textId="15923CC4" w:rsidR="00440C04" w:rsidRDefault="00B232FA" w:rsidP="00440C04">
      <w:pPr>
        <w:pStyle w:val="Heading2"/>
      </w:pPr>
      <w:bookmarkStart w:id="1079" w:name="_Toc358896437"/>
      <w:bookmarkStart w:id="1080" w:name="_Ref411808169"/>
      <w:bookmarkStart w:id="1081" w:name="_Ref411809401"/>
      <w:bookmarkStart w:id="1082" w:name="_Toc520721511"/>
      <w:r>
        <w:rPr>
          <w:lang w:val="en-CA"/>
        </w:rPr>
        <w:t>6.60</w:t>
      </w:r>
      <w:r w:rsidR="00440C04">
        <w:rPr>
          <w:lang w:val="en-CA"/>
        </w:rPr>
        <w:t xml:space="preserve"> Concurrency – Directed termination [CGT]</w:t>
      </w:r>
      <w:bookmarkEnd w:id="1079"/>
      <w:bookmarkEnd w:id="1080"/>
      <w:bookmarkEnd w:id="1081"/>
      <w:bookmarkEnd w:id="1082"/>
    </w:p>
    <w:p w14:paraId="765862E3" w14:textId="615854F8" w:rsidR="00440C04" w:rsidRDefault="00B232FA" w:rsidP="00F615BA">
      <w:pPr>
        <w:pStyle w:val="Heading3"/>
      </w:pPr>
      <w:r>
        <w:t>6.60</w:t>
      </w:r>
      <w:r w:rsidR="00440C04">
        <w:t>.1 Applicability to language</w:t>
      </w:r>
    </w:p>
    <w:p w14:paraId="0F83CFEB" w14:textId="0F6DC662" w:rsidR="00C5060B" w:rsidRDefault="00BA4F49" w:rsidP="00F615BA">
      <w:pPr>
        <w:rPr>
          <w:ins w:id="1083" w:author="Stephen Michell" w:date="2018-07-30T11:48:00Z"/>
        </w:rPr>
      </w:pPr>
      <w:r>
        <w:t xml:space="preserve">In Python, a thread </w:t>
      </w:r>
      <w:r w:rsidR="00C5060B">
        <w:t xml:space="preserve">(created using the </w:t>
      </w:r>
      <w:r w:rsidR="00C5060B" w:rsidRPr="00F615BA">
        <w:rPr>
          <w:rFonts w:ascii="Courier New" w:hAnsi="Courier New" w:cs="Courier New"/>
          <w:sz w:val="20"/>
          <w:szCs w:val="20"/>
        </w:rPr>
        <w:t>threading</w:t>
      </w:r>
      <w:r w:rsidR="00C5060B">
        <w:t xml:space="preserve"> library </w:t>
      </w:r>
      <w:r>
        <w:t>may terminate by coming to the end of its executable code, or may call the “</w:t>
      </w:r>
      <w:r w:rsidRPr="00F615BA">
        <w:rPr>
          <w:rFonts w:ascii="Courier New" w:hAnsi="Courier New" w:cs="Courier New"/>
          <w:sz w:val="20"/>
          <w:szCs w:val="20"/>
        </w:rPr>
        <w:t>terminate</w:t>
      </w:r>
      <w:r>
        <w:t xml:space="preserve">” method. </w:t>
      </w:r>
      <w:r>
        <w:t>P</w:t>
      </w:r>
      <w:r w:rsidR="00990160">
        <w:t>ython does not provide mechanis</w:t>
      </w:r>
      <w:r>
        <w:t>ms to terminate another thread</w:t>
      </w:r>
      <w:r w:rsidR="00C5060B">
        <w:t xml:space="preserve"> using the </w:t>
      </w:r>
      <w:r w:rsidR="00C5060B" w:rsidRPr="00F615BA">
        <w:rPr>
          <w:rFonts w:ascii="Courier New" w:hAnsi="Courier New" w:cs="Courier New"/>
          <w:sz w:val="20"/>
          <w:szCs w:val="20"/>
        </w:rPr>
        <w:t>threadi</w:t>
      </w:r>
      <w:r w:rsidR="00C5060B">
        <w:rPr>
          <w:rFonts w:ascii="Courier New" w:hAnsi="Courier New" w:cs="Courier New"/>
          <w:sz w:val="20"/>
          <w:szCs w:val="20"/>
        </w:rPr>
        <w:t xml:space="preserve">ng </w:t>
      </w:r>
      <w:r w:rsidR="00C5060B">
        <w:t xml:space="preserve">library, </w:t>
      </w:r>
      <w:r>
        <w:t xml:space="preserve">however, it does permit the raising of an asynchronous exception in another thread, which may cause the named thread to terminate </w:t>
      </w:r>
      <w:r>
        <w:t xml:space="preserve">if it has no exception handler for that event. Alternate </w:t>
      </w:r>
      <w:r>
        <w:lastRenderedPageBreak/>
        <w:t>mechanisms are to use shared objects, events, queues or pipes to pass a signal to another thread to terminate itself.</w:t>
      </w:r>
    </w:p>
    <w:p w14:paraId="09CCA68C" w14:textId="7DA957F0" w:rsidR="00C5060B" w:rsidRDefault="00C5060B" w:rsidP="00F615BA">
      <w:pPr>
        <w:rPr>
          <w:ins w:id="1084" w:author="Stephen Michell" w:date="2018-07-30T11:48:00Z"/>
        </w:rPr>
      </w:pPr>
      <w:ins w:id="1085" w:author="Stephen Michell" w:date="2018-07-30T11:48:00Z">
        <w:r>
          <w:t xml:space="preserve">Using the multiprocessing library, Python provides either the </w:t>
        </w:r>
        <w:r w:rsidRPr="00C5060B">
          <w:rPr>
            <w:rFonts w:ascii="Courier New" w:hAnsi="Courier New" w:cs="Courier New"/>
            <w:sz w:val="20"/>
            <w:szCs w:val="20"/>
            <w:rPrChange w:id="1086" w:author="Stephen Michell" w:date="2018-07-30T11:51:00Z">
              <w:rPr/>
            </w:rPrChange>
          </w:rPr>
          <w:t>terminate()</w:t>
        </w:r>
      </w:ins>
      <w:ins w:id="1087" w:author="Stephen Michell" w:date="2018-07-30T11:55:00Z">
        <w:r w:rsidR="002C2061">
          <w:rPr>
            <w:rFonts w:ascii="Courier New" w:hAnsi="Courier New" w:cs="Courier New"/>
            <w:sz w:val="20"/>
            <w:szCs w:val="20"/>
          </w:rPr>
          <w:t xml:space="preserve">, </w:t>
        </w:r>
      </w:ins>
      <w:ins w:id="1088" w:author="Stephen Michell" w:date="2018-07-30T11:48:00Z">
        <w:r w:rsidRPr="00C5060B">
          <w:rPr>
            <w:rFonts w:ascii="Courier New" w:hAnsi="Courier New" w:cs="Courier New"/>
            <w:sz w:val="20"/>
            <w:szCs w:val="20"/>
            <w:rPrChange w:id="1089" w:author="Stephen Michell" w:date="2018-07-30T11:51:00Z">
              <w:rPr/>
            </w:rPrChange>
          </w:rPr>
          <w:t>kill()</w:t>
        </w:r>
        <w:r w:rsidR="002C2061" w:rsidRPr="002C2061">
          <w:rPr>
            <w:rFonts w:ascii="Courier New" w:hAnsi="Courier New" w:cs="Courier New"/>
            <w:sz w:val="20"/>
            <w:szCs w:val="20"/>
          </w:rPr>
          <w:t xml:space="preserve"> </w:t>
        </w:r>
      </w:ins>
      <w:ins w:id="1090" w:author="Stephen Michell" w:date="2018-07-30T11:55:00Z">
        <w:r w:rsidR="002C2061">
          <w:t xml:space="preserve">or </w:t>
        </w:r>
        <w:r w:rsidR="002C2061" w:rsidRPr="002C2061">
          <w:rPr>
            <w:rFonts w:ascii="Courier New" w:hAnsi="Courier New" w:cs="Courier New"/>
            <w:sz w:val="20"/>
            <w:szCs w:val="20"/>
            <w:rPrChange w:id="1091" w:author="Stephen Michell" w:date="2018-07-30T11:56:00Z">
              <w:rPr/>
            </w:rPrChange>
          </w:rPr>
          <w:t>clos</w:t>
        </w:r>
      </w:ins>
      <w:ins w:id="1092" w:author="Stephen Michell" w:date="2018-07-30T11:56:00Z">
        <w:r w:rsidR="002C2061">
          <w:rPr>
            <w:rFonts w:ascii="Courier New" w:hAnsi="Courier New" w:cs="Courier New"/>
            <w:sz w:val="20"/>
            <w:szCs w:val="20"/>
          </w:rPr>
          <w:t xml:space="preserve">e() </w:t>
        </w:r>
      </w:ins>
      <w:ins w:id="1093" w:author="Stephen Michell" w:date="2018-07-30T11:55:00Z">
        <w:r w:rsidR="002C2061">
          <w:t>m</w:t>
        </w:r>
      </w:ins>
      <w:ins w:id="1094" w:author="Stephen Michell" w:date="2018-07-30T11:48:00Z">
        <w:r>
          <w:t>ethods. Exit handlers and finally clauses will not be executed, and descendant processes will not terminate.</w:t>
        </w:r>
      </w:ins>
    </w:p>
    <w:p w14:paraId="5B7B9EB0" w14:textId="77777777" w:rsidR="00BA4F49" w:rsidRDefault="00BA4F49">
      <w:pPr>
        <w:rPr>
          <w:ins w:id="1095" w:author="Stephen Michell" w:date="2018-07-27T14:54:00Z"/>
        </w:rPr>
        <w:pPrChange w:id="1096" w:author="Santiago Urueña Pascual" w:date="2015-10-21T07:50:00Z">
          <w:pPr>
            <w:pStyle w:val="Heading2"/>
          </w:pPr>
        </w:pPrChange>
      </w:pPr>
    </w:p>
    <w:p w14:paraId="0F7B19E5" w14:textId="28858269" w:rsidR="00BA4F49" w:rsidRPr="00990160" w:rsidRDefault="00BA4F49">
      <w:pPr>
        <w:rPr>
          <w:ins w:id="1097" w:author="Stephen Michell" w:date="2018-07-27T14:54:00Z"/>
        </w:rPr>
        <w:pPrChange w:id="1098" w:author="Stephen Michell" w:date="2018-07-27T14:53:00Z">
          <w:pPr>
            <w:pStyle w:val="Heading2"/>
          </w:pPr>
        </w:pPrChange>
      </w:pPr>
      <w:ins w:id="1099" w:author="Stephen Michell" w:date="2018-07-27T14:54:00Z">
        <w:r>
          <w:t>&lt;&lt;investigate regions that ignore termination requests&gt;&gt;</w:t>
        </w:r>
      </w:ins>
    </w:p>
    <w:p w14:paraId="02EC7EA6" w14:textId="0ADF722E" w:rsidR="0088024F" w:rsidRPr="00760979" w:rsidDel="00BA4F49" w:rsidRDefault="0088024F">
      <w:pPr>
        <w:rPr>
          <w:ins w:id="1100" w:author="Santiago Urueña Pascual" w:date="2015-10-21T07:50:00Z"/>
          <w:del w:id="1101" w:author="Stephen Michell" w:date="2018-07-27T14:53:00Z"/>
          <w:highlight w:val="yellow"/>
        </w:rPr>
        <w:pPrChange w:id="1102" w:author="Stephen Michell" w:date="2018-07-27T14:53:00Z">
          <w:pPr>
            <w:outlineLvl w:val="0"/>
          </w:pPr>
        </w:pPrChange>
      </w:pPr>
      <w:ins w:id="1103" w:author="Santiago Urueña Pascual" w:date="2015-10-21T07:50:00Z">
        <w:del w:id="1104" w:author="Stephen Michell" w:date="2018-07-27T14:53:00Z">
          <w:r w:rsidRPr="00760979" w:rsidDel="00BA4F49">
            <w:rPr>
              <w:highlight w:val="yellow"/>
            </w:rPr>
            <w:delText>TBW: Analyze the standard Python libraries:</w:delText>
          </w:r>
        </w:del>
      </w:ins>
    </w:p>
    <w:p w14:paraId="45C3586F" w14:textId="1DA21981" w:rsidR="0088024F" w:rsidRPr="00760979" w:rsidDel="00BA4F49" w:rsidRDefault="0088024F">
      <w:pPr>
        <w:rPr>
          <w:ins w:id="1105" w:author="Santiago Urueña Pascual" w:date="2015-10-21T07:50:00Z"/>
          <w:del w:id="1106" w:author="Stephen Michell" w:date="2018-07-27T14:53:00Z"/>
          <w:rFonts w:ascii="Calibri" w:eastAsia="Times New Roman" w:hAnsi="Calibri"/>
          <w:highlight w:val="yellow"/>
        </w:rPr>
        <w:pPrChange w:id="1107" w:author="Stephen Michell" w:date="2018-07-27T14:53:00Z">
          <w:pPr>
            <w:pStyle w:val="ListParagraph"/>
            <w:widowControl w:val="0"/>
            <w:numPr>
              <w:numId w:val="377"/>
            </w:numPr>
            <w:suppressLineNumbers/>
            <w:overflowPunct w:val="0"/>
            <w:adjustRightInd w:val="0"/>
            <w:spacing w:after="120"/>
            <w:ind w:hanging="360"/>
          </w:pPr>
        </w:pPrChange>
      </w:pPr>
      <w:ins w:id="1108" w:author="Santiago Urueña Pascual" w:date="2015-10-21T07:50:00Z">
        <w:del w:id="1109" w:author="Stephen Michell" w:date="2018-07-27T14:53:00Z">
          <w:r w:rsidRPr="00760979" w:rsidDel="00BA4F49">
            <w:rPr>
              <w:rFonts w:ascii="Courier New" w:eastAsiaTheme="majorEastAsia" w:hAnsi="Courier New" w:cs="Courier New"/>
              <w:kern w:val="28"/>
              <w:highlight w:val="yellow"/>
              <w:lang w:val="en-GB"/>
            </w:rPr>
            <w:delText>threading</w:delText>
          </w:r>
          <w:r w:rsidRPr="00760979" w:rsidDel="00BA4F49">
            <w:rPr>
              <w:rFonts w:ascii="Calibri" w:eastAsia="Times New Roman" w:hAnsi="Calibri"/>
              <w:highlight w:val="yellow"/>
            </w:rPr>
            <w:delText xml:space="preserve">: </w:delText>
          </w:r>
          <w:r w:rsidDel="00BA4F49">
            <w:rPr>
              <w:rFonts w:ascii="Calibri" w:eastAsia="Times New Roman" w:hAnsi="Calibri"/>
              <w:highlight w:val="yellow"/>
            </w:rPr>
            <w:delText xml:space="preserve">No mechanism to abort </w:delText>
          </w:r>
        </w:del>
      </w:ins>
      <w:ins w:id="1110" w:author="Santiago Urueña Pascual" w:date="2015-10-21T07:51:00Z">
        <w:del w:id="1111" w:author="Stephen Michell" w:date="2018-07-27T14:53:00Z">
          <w:r w:rsidDel="00BA4F49">
            <w:rPr>
              <w:rFonts w:ascii="Calibri" w:eastAsia="Times New Roman" w:hAnsi="Calibri"/>
              <w:highlight w:val="yellow"/>
            </w:rPr>
            <w:delText xml:space="preserve">another </w:delText>
          </w:r>
        </w:del>
      </w:ins>
      <w:ins w:id="1112" w:author="Santiago Urueña Pascual" w:date="2015-10-21T07:50:00Z">
        <w:del w:id="1113" w:author="Stephen Michell" w:date="2018-07-27T14:53:00Z">
          <w:r w:rsidDel="00BA4F49">
            <w:rPr>
              <w:rFonts w:ascii="Calibri" w:eastAsia="Times New Roman" w:hAnsi="Calibri"/>
              <w:highlight w:val="yellow"/>
            </w:rPr>
            <w:delText>thread,</w:delText>
          </w:r>
        </w:del>
      </w:ins>
      <w:ins w:id="1114" w:author="Santiago Urueña Pascual" w:date="2015-10-21T07:52:00Z">
        <w:del w:id="1115" w:author="Stephen Michell" w:date="2018-07-27T14:53:00Z">
          <w:r w:rsidR="00F750F7" w:rsidDel="00BA4F49">
            <w:rPr>
              <w:rFonts w:ascii="Calibri" w:eastAsia="Times New Roman" w:hAnsi="Calibri"/>
              <w:highlight w:val="yellow"/>
            </w:rPr>
            <w:delText xml:space="preserve"> the thread has to terminate itself</w:delText>
          </w:r>
        </w:del>
      </w:ins>
      <w:ins w:id="1116" w:author="Santiago Urueña Pascual" w:date="2015-10-21T07:53:00Z">
        <w:del w:id="1117" w:author="Stephen Michell" w:date="2018-07-27T14:53:00Z">
          <w:r w:rsidR="00F750F7" w:rsidDel="00BA4F49">
            <w:rPr>
              <w:rFonts w:ascii="Calibri" w:eastAsia="Times New Roman" w:hAnsi="Calibri"/>
              <w:highlight w:val="yellow"/>
            </w:rPr>
            <w:delText>. Alien threads cannot be terminated nor joined.</w:delText>
          </w:r>
        </w:del>
      </w:ins>
    </w:p>
    <w:p w14:paraId="722461A8" w14:textId="5DCBE4A4" w:rsidR="0088024F" w:rsidRPr="00760979" w:rsidDel="00BA4F49" w:rsidRDefault="0088024F">
      <w:pPr>
        <w:rPr>
          <w:ins w:id="1118" w:author="Santiago Urueña Pascual" w:date="2015-10-21T07:50:00Z"/>
          <w:del w:id="1119" w:author="Stephen Michell" w:date="2018-07-27T14:53:00Z"/>
          <w:rFonts w:ascii="Calibri" w:eastAsia="Times New Roman" w:hAnsi="Calibri"/>
          <w:highlight w:val="yellow"/>
        </w:rPr>
        <w:pPrChange w:id="1120" w:author="Stephen Michell" w:date="2018-07-27T14:53:00Z">
          <w:pPr>
            <w:pStyle w:val="ListParagraph"/>
            <w:widowControl w:val="0"/>
            <w:numPr>
              <w:numId w:val="377"/>
            </w:numPr>
            <w:suppressLineNumbers/>
            <w:overflowPunct w:val="0"/>
            <w:adjustRightInd w:val="0"/>
            <w:spacing w:after="120"/>
            <w:ind w:hanging="360"/>
          </w:pPr>
        </w:pPrChange>
      </w:pPr>
      <w:ins w:id="1121" w:author="Santiago Urueña Pascual" w:date="2015-10-21T07:50:00Z">
        <w:del w:id="1122" w:author="Stephen Michell" w:date="2018-07-27T14:53:00Z">
          <w:r w:rsidRPr="00760979" w:rsidDel="00BA4F49">
            <w:rPr>
              <w:rFonts w:ascii="Courier New" w:eastAsiaTheme="majorEastAsia" w:hAnsi="Courier New" w:cs="Courier New"/>
              <w:kern w:val="28"/>
              <w:highlight w:val="yellow"/>
              <w:lang w:val="en-GB"/>
            </w:rPr>
            <w:delText>multiprocessing</w:delText>
          </w:r>
          <w:r w:rsidRPr="00760979" w:rsidDel="00BA4F49">
            <w:rPr>
              <w:rFonts w:ascii="Calibri" w:eastAsia="Times New Roman" w:hAnsi="Calibri"/>
              <w:highlight w:val="yellow"/>
            </w:rPr>
            <w:delText xml:space="preserve">: </w:delText>
          </w:r>
          <w:r w:rsidDel="00BA4F49">
            <w:rPr>
              <w:rFonts w:ascii="Calibri" w:eastAsia="Times New Roman" w:hAnsi="Calibri"/>
              <w:highlight w:val="yellow"/>
            </w:rPr>
            <w:delText>TBA</w:delText>
          </w:r>
        </w:del>
      </w:ins>
    </w:p>
    <w:p w14:paraId="78C357DF" w14:textId="0CEFE90A" w:rsidR="0088024F" w:rsidRPr="00760979" w:rsidDel="00BA4F49" w:rsidRDefault="0088024F">
      <w:pPr>
        <w:rPr>
          <w:ins w:id="1123" w:author="Santiago Urueña Pascual" w:date="2015-10-21T07:50:00Z"/>
          <w:del w:id="1124" w:author="Stephen Michell" w:date="2018-07-27T14:53:00Z"/>
          <w:highlight w:val="yellow"/>
        </w:rPr>
        <w:pPrChange w:id="1125" w:author="Stephen Michell" w:date="2018-07-27T14:53:00Z">
          <w:pPr>
            <w:pStyle w:val="ListParagraph"/>
            <w:widowControl w:val="0"/>
            <w:numPr>
              <w:numId w:val="377"/>
            </w:numPr>
            <w:suppressLineNumbers/>
            <w:overflowPunct w:val="0"/>
            <w:adjustRightInd w:val="0"/>
            <w:spacing w:after="120"/>
            <w:ind w:hanging="360"/>
          </w:pPr>
        </w:pPrChange>
      </w:pPr>
      <w:ins w:id="1126" w:author="Santiago Urueña Pascual" w:date="2015-10-21T07:50:00Z">
        <w:del w:id="1127" w:author="Stephen Michell" w:date="2018-07-27T14:53:00Z">
          <w:r w:rsidRPr="00760979" w:rsidDel="00BA4F49">
            <w:rPr>
              <w:rFonts w:ascii="Courier New" w:eastAsiaTheme="majorEastAsia" w:hAnsi="Courier New" w:cs="Courier New"/>
              <w:kern w:val="28"/>
              <w:highlight w:val="yellow"/>
              <w:lang w:val="en-GB"/>
            </w:rPr>
            <w:delText>concurrency.futures</w:delText>
          </w:r>
          <w:r w:rsidRPr="00760979" w:rsidDel="00BA4F49">
            <w:rPr>
              <w:rFonts w:ascii="Calibri" w:eastAsia="Times New Roman" w:hAnsi="Calibri"/>
              <w:highlight w:val="yellow"/>
            </w:rPr>
            <w:delText xml:space="preserve">: </w:delText>
          </w:r>
          <w:r w:rsidDel="00BA4F49">
            <w:rPr>
              <w:rFonts w:ascii="Calibri" w:eastAsia="Times New Roman" w:hAnsi="Calibri"/>
              <w:highlight w:val="yellow"/>
            </w:rPr>
            <w:delText>TBA</w:delText>
          </w:r>
        </w:del>
      </w:ins>
    </w:p>
    <w:p w14:paraId="1D45341A" w14:textId="77777777" w:rsidR="0088024F" w:rsidRPr="000D4F21" w:rsidRDefault="0088024F">
      <w:pPr>
        <w:rPr>
          <w:ins w:id="1128" w:author="Stephen Michell" w:date="2015-05-26T15:40:00Z"/>
        </w:rPr>
        <w:pPrChange w:id="1129" w:author="Santiago Urueña Pascual" w:date="2015-10-21T07:50:00Z">
          <w:pPr>
            <w:pStyle w:val="Heading2"/>
          </w:pPr>
        </w:pPrChange>
      </w:pPr>
    </w:p>
    <w:p w14:paraId="37D69873" w14:textId="3B48152F" w:rsidR="00440C04" w:rsidRDefault="00B232FA" w:rsidP="009866F9">
      <w:pPr>
        <w:pStyle w:val="Heading3"/>
        <w:rPr>
          <w:ins w:id="1130" w:author="Stephen Michell" w:date="2017-11-05T07:24:00Z"/>
        </w:rPr>
      </w:pPr>
      <w:ins w:id="1131" w:author="Stephen Michell" w:date="2015-05-26T15:40:00Z">
        <w:r>
          <w:t>6.60</w:t>
        </w:r>
        <w:r w:rsidR="00440C04">
          <w:t>.2 Guidance to language users</w:t>
        </w:r>
      </w:ins>
    </w:p>
    <w:p w14:paraId="477E3555" w14:textId="5E21C0D2" w:rsidR="00BA4F49" w:rsidRDefault="00990160">
      <w:pPr>
        <w:pStyle w:val="ListParagraph"/>
        <w:numPr>
          <w:ilvl w:val="0"/>
          <w:numId w:val="592"/>
        </w:numPr>
        <w:rPr>
          <w:ins w:id="1132" w:author="Stephen Michell" w:date="2018-07-30T11:52:00Z"/>
        </w:rPr>
        <w:pPrChange w:id="1133" w:author="Stephen Michell" w:date="2018-07-27T14:53:00Z">
          <w:pPr>
            <w:pStyle w:val="Heading3"/>
          </w:pPr>
        </w:pPrChange>
      </w:pPr>
      <w:ins w:id="1134" w:author="Stephen Michell" w:date="2017-11-05T07:24:00Z">
        <w:r>
          <w:t>Follow the guidance of TR 24772-1 clause 6.60.5.</w:t>
        </w:r>
      </w:ins>
    </w:p>
    <w:p w14:paraId="4FEF1A98" w14:textId="334A9796" w:rsidR="002C2061" w:rsidRDefault="002C2061">
      <w:pPr>
        <w:pStyle w:val="ListParagraph"/>
        <w:numPr>
          <w:ilvl w:val="0"/>
          <w:numId w:val="592"/>
        </w:numPr>
        <w:rPr>
          <w:ins w:id="1135" w:author="Stephen Michell" w:date="2018-07-27T14:53:00Z"/>
        </w:rPr>
        <w:pPrChange w:id="1136" w:author="Stephen Michell" w:date="2018-07-27T14:53:00Z">
          <w:pPr>
            <w:pStyle w:val="Heading3"/>
          </w:pPr>
        </w:pPrChange>
      </w:pPr>
      <w:ins w:id="1137" w:author="Stephen Michell" w:date="2018-07-30T11:52:00Z">
        <w:r>
          <w:t>Prefer signaling a thread to terminate itself to killing another thread so that proper cleanup happens.</w:t>
        </w:r>
      </w:ins>
      <w:ins w:id="1138" w:author="Stephen Michell" w:date="2018-07-30T11:58:00Z">
        <w:r>
          <w:t xml:space="preserve"> </w:t>
        </w:r>
      </w:ins>
      <w:ins w:id="1139" w:author="Stephen Michell" w:date="2018-07-30T11:57:00Z">
        <w:r>
          <w:t xml:space="preserve">This </w:t>
        </w:r>
      </w:ins>
      <w:ins w:id="1140" w:author="Stephen Michell" w:date="2018-07-30T11:58:00Z">
        <w:r>
          <w:t>is very important when using pipes and queues to communicate between threads.</w:t>
        </w:r>
      </w:ins>
    </w:p>
    <w:p w14:paraId="0F46CD57" w14:textId="4FD0B7E1" w:rsidR="00BA4F49" w:rsidRPr="00990160" w:rsidDel="002C2061" w:rsidRDefault="00BA4F49">
      <w:pPr>
        <w:pStyle w:val="ListParagraph"/>
        <w:numPr>
          <w:ilvl w:val="0"/>
          <w:numId w:val="592"/>
        </w:numPr>
        <w:rPr>
          <w:ins w:id="1141" w:author="Santiago Urueña Pascual" w:date="2015-10-21T07:51:00Z"/>
          <w:del w:id="1142" w:author="Stephen Michell" w:date="2018-07-30T11:53:00Z"/>
        </w:rPr>
        <w:pPrChange w:id="1143" w:author="Stephen Michell" w:date="2018-07-27T14:55:00Z">
          <w:pPr>
            <w:pStyle w:val="Heading3"/>
          </w:pPr>
        </w:pPrChange>
      </w:pPr>
      <w:ins w:id="1144" w:author="Stephen Michell" w:date="2018-07-27T14:53:00Z">
        <w:r>
          <w:t>Use Python library routines to monitor the existence of a thread before and after termination.</w:t>
        </w:r>
      </w:ins>
    </w:p>
    <w:p w14:paraId="397D90FA" w14:textId="56734BCD" w:rsidR="0088024F" w:rsidRPr="000D4F21" w:rsidRDefault="0088024F">
      <w:pPr>
        <w:pStyle w:val="ListParagraph"/>
        <w:numPr>
          <w:ilvl w:val="0"/>
          <w:numId w:val="592"/>
        </w:numPr>
        <w:rPr>
          <w:ins w:id="1145" w:author="Stephen Michell" w:date="2015-05-26T15:40:00Z"/>
        </w:rPr>
        <w:pPrChange w:id="1146" w:author="Stephen Michell" w:date="2018-07-30T11:53:00Z">
          <w:pPr>
            <w:pStyle w:val="Heading3"/>
          </w:pPr>
        </w:pPrChange>
      </w:pPr>
      <w:ins w:id="1147" w:author="Santiago Urueña Pascual" w:date="2015-10-21T07:51:00Z">
        <w:del w:id="1148" w:author="Stephen Michell" w:date="2018-07-30T11:53:00Z">
          <w:r w:rsidRPr="002C2061" w:rsidDel="002C2061">
            <w:rPr>
              <w:highlight w:val="yellow"/>
            </w:rPr>
            <w:delText>TBW</w:delText>
          </w:r>
        </w:del>
      </w:ins>
      <w:ins w:id="1149" w:author="Santiago Urueña Pascual" w:date="2015-10-21T07:52:00Z">
        <w:del w:id="1150" w:author="Stephen Michell" w:date="2018-07-30T11:53:00Z">
          <w:r w:rsidR="00F750F7" w:rsidDel="002C2061">
            <w:delText>:</w:delText>
          </w:r>
        </w:del>
      </w:ins>
    </w:p>
    <w:p w14:paraId="3EA34287" w14:textId="522A8163" w:rsidR="00440C04" w:rsidRDefault="00B232FA" w:rsidP="00440C04">
      <w:pPr>
        <w:pStyle w:val="Heading2"/>
        <w:rPr>
          <w:ins w:id="1151" w:author="Stephen Michell" w:date="2015-05-26T15:40:00Z"/>
        </w:rPr>
      </w:pPr>
      <w:bookmarkStart w:id="1152" w:name="_Toc358896438"/>
      <w:bookmarkStart w:id="1153" w:name="_Ref358977270"/>
      <w:bookmarkStart w:id="1154" w:name="_Toc520721512"/>
      <w:ins w:id="1155" w:author="Stephen Michell" w:date="2015-05-26T15:40:00Z">
        <w:r>
          <w:t>6.61</w:t>
        </w:r>
        <w:r w:rsidR="00440C04">
          <w:t xml:space="preserve"> Concurrent Data Access [CGX]</w:t>
        </w:r>
        <w:bookmarkEnd w:id="1152"/>
        <w:bookmarkEnd w:id="1153"/>
        <w:bookmarkEnd w:id="1154"/>
        <w:r w:rsidR="00440C04" w:rsidRPr="00A90342">
          <w:t xml:space="preserve"> </w:t>
        </w:r>
      </w:ins>
    </w:p>
    <w:p w14:paraId="183C0B37" w14:textId="72763DC2" w:rsidR="00440C04" w:rsidDel="00FC0BF1" w:rsidRDefault="00440C04" w:rsidP="009866F9">
      <w:pPr>
        <w:pStyle w:val="Heading2"/>
        <w:rPr>
          <w:ins w:id="1156" w:author="Stephen Michell" w:date="2015-05-26T15:40:00Z"/>
          <w:del w:id="1157" w:author="Santiago Urueña Pascual" w:date="2015-10-19T21:49:00Z"/>
        </w:rPr>
      </w:pPr>
    </w:p>
    <w:p w14:paraId="5286EC1C" w14:textId="3819F0A3" w:rsidR="00440C04" w:rsidRDefault="00B232FA">
      <w:pPr>
        <w:pStyle w:val="Heading3"/>
        <w:rPr>
          <w:ins w:id="1158" w:author="Stephen Michell" w:date="2018-07-27T14:56:00Z"/>
        </w:rPr>
        <w:pPrChange w:id="1159" w:author="Santiago Urueña Pascual" w:date="2015-10-19T21:49:00Z">
          <w:pPr>
            <w:pStyle w:val="Heading2"/>
          </w:pPr>
        </w:pPrChange>
      </w:pPr>
      <w:ins w:id="1160" w:author="Stephen Michell" w:date="2015-05-26T15:40:00Z">
        <w:r>
          <w:t>6.61</w:t>
        </w:r>
        <w:r w:rsidR="00440C04">
          <w:t xml:space="preserve">.1 </w:t>
        </w:r>
        <w:r w:rsidR="00440C04" w:rsidRPr="00FC0BF1">
          <w:t>Applicability</w:t>
        </w:r>
        <w:r w:rsidR="00440C04">
          <w:t xml:space="preserve"> to language</w:t>
        </w:r>
      </w:ins>
    </w:p>
    <w:p w14:paraId="63F7B137" w14:textId="77777777" w:rsidR="00744073" w:rsidRDefault="00744073">
      <w:pPr>
        <w:rPr>
          <w:ins w:id="1161" w:author="Stephen Michell" w:date="2018-07-27T14:58:00Z"/>
        </w:rPr>
        <w:pPrChange w:id="1162" w:author="Stephen Michell" w:date="2018-07-27T14:56:00Z">
          <w:pPr>
            <w:pStyle w:val="Heading2"/>
          </w:pPr>
        </w:pPrChange>
      </w:pPr>
      <w:ins w:id="1163" w:author="Stephen Michell" w:date="2018-07-27T14:56:00Z">
        <w:r>
          <w:t>Python does permit threads to read and write shared data, as specified in TR 24772-1 clause 6.61. Python also provides</w:t>
        </w:r>
      </w:ins>
      <w:ins w:id="1164" w:author="Stephen Michell" w:date="2018-07-27T14:58:00Z">
        <w:r>
          <w:t>:</w:t>
        </w:r>
      </w:ins>
      <w:ins w:id="1165" w:author="Stephen Michell" w:date="2018-07-27T14:56:00Z">
        <w:r>
          <w:t xml:space="preserve"> </w:t>
        </w:r>
      </w:ins>
    </w:p>
    <w:p w14:paraId="5631703C" w14:textId="754C7E53" w:rsidR="00744073" w:rsidRDefault="00744073">
      <w:pPr>
        <w:pStyle w:val="ListParagraph"/>
        <w:numPr>
          <w:ilvl w:val="0"/>
          <w:numId w:val="593"/>
        </w:numPr>
        <w:rPr>
          <w:ins w:id="1166" w:author="Stephen Michell" w:date="2018-07-27T14:58:00Z"/>
        </w:rPr>
        <w:pPrChange w:id="1167" w:author="Stephen Michell" w:date="2018-07-27T14:58:00Z">
          <w:pPr>
            <w:pStyle w:val="Heading2"/>
          </w:pPr>
        </w:pPrChange>
      </w:pPr>
      <w:ins w:id="1168" w:author="Stephen Michell" w:date="2018-07-27T14:56:00Z">
        <w:r>
          <w:t xml:space="preserve">locks to permit user-based protocols to access shared data sequentially, </w:t>
        </w:r>
      </w:ins>
    </w:p>
    <w:p w14:paraId="641B33C0" w14:textId="454FB645" w:rsidR="00744073" w:rsidRPr="00744073" w:rsidDel="002C2061" w:rsidRDefault="00744073">
      <w:pPr>
        <w:pStyle w:val="ListParagraph"/>
        <w:numPr>
          <w:ilvl w:val="0"/>
          <w:numId w:val="593"/>
        </w:numPr>
        <w:rPr>
          <w:ins w:id="1169" w:author="Santiago Urueña Pascual" w:date="2015-10-21T07:50:00Z"/>
          <w:del w:id="1170" w:author="Stephen Michell" w:date="2018-07-30T11:57:00Z"/>
        </w:rPr>
        <w:pPrChange w:id="1171" w:author="Stephen Michell" w:date="2018-07-27T15:00:00Z">
          <w:pPr>
            <w:pStyle w:val="Heading2"/>
          </w:pPr>
        </w:pPrChange>
      </w:pPr>
      <w:ins w:id="1172" w:author="Stephen Michell" w:date="2018-07-27T14:58:00Z">
        <w:r>
          <w:t>queues</w:t>
        </w:r>
      </w:ins>
      <w:ins w:id="1173" w:author="Stephen Michell" w:date="2018-07-27T15:00:00Z">
        <w:r>
          <w:t xml:space="preserve"> and pipes </w:t>
        </w:r>
      </w:ins>
      <w:ins w:id="1174" w:author="Stephen Michell" w:date="2018-07-27T14:58:00Z">
        <w:r>
          <w:t>to permit two treads to</w:t>
        </w:r>
      </w:ins>
      <w:ins w:id="1175" w:author="Stephen Michell" w:date="2018-07-27T14:59:00Z">
        <w:r>
          <w:t xml:space="preserve"> have thread-safe unidirectional </w:t>
        </w:r>
      </w:ins>
      <w:ins w:id="1176" w:author="Stephen Michell" w:date="2018-07-27T14:58:00Z">
        <w:r>
          <w:t xml:space="preserve"> </w:t>
        </w:r>
      </w:ins>
      <w:ins w:id="1177" w:author="Stephen Michell" w:date="2018-07-27T14:59:00Z">
        <w:r>
          <w:t>communication,</w:t>
        </w:r>
      </w:ins>
    </w:p>
    <w:p w14:paraId="4ECE309A" w14:textId="649F9DD1" w:rsidR="0088024F" w:rsidRPr="002C2061" w:rsidDel="002C2061" w:rsidRDefault="0088024F">
      <w:pPr>
        <w:pStyle w:val="ListParagraph"/>
        <w:numPr>
          <w:ilvl w:val="0"/>
          <w:numId w:val="593"/>
        </w:numPr>
        <w:outlineLvl w:val="0"/>
        <w:rPr>
          <w:ins w:id="1178" w:author="Santiago Urueña Pascual" w:date="2015-10-21T07:50:00Z"/>
          <w:del w:id="1179" w:author="Stephen Michell" w:date="2018-07-30T11:57:00Z"/>
          <w:highlight w:val="yellow"/>
        </w:rPr>
        <w:pPrChange w:id="1180" w:author="Stephen Michell" w:date="2018-07-30T11:57:00Z">
          <w:pPr>
            <w:outlineLvl w:val="0"/>
          </w:pPr>
        </w:pPrChange>
      </w:pPr>
      <w:ins w:id="1181" w:author="Santiago Urueña Pascual" w:date="2015-10-21T07:50:00Z">
        <w:del w:id="1182" w:author="Stephen Michell" w:date="2018-07-30T11:57:00Z">
          <w:r w:rsidRPr="002C2061" w:rsidDel="002C2061">
            <w:rPr>
              <w:highlight w:val="yellow"/>
            </w:rPr>
            <w:delText>TBW: Analyze the standard Python libraries:</w:delText>
          </w:r>
        </w:del>
      </w:ins>
    </w:p>
    <w:p w14:paraId="572B5B03" w14:textId="2C9C197F" w:rsidR="0088024F" w:rsidRPr="00760979" w:rsidDel="002C2061" w:rsidRDefault="0088024F">
      <w:pPr>
        <w:pStyle w:val="ListParagraph"/>
        <w:rPr>
          <w:ins w:id="1183" w:author="Santiago Urueña Pascual" w:date="2015-10-21T07:50:00Z"/>
          <w:del w:id="1184" w:author="Stephen Michell" w:date="2018-07-30T11:57:00Z"/>
          <w:rFonts w:ascii="Calibri" w:eastAsia="Times New Roman" w:hAnsi="Calibri"/>
          <w:highlight w:val="yellow"/>
        </w:rPr>
        <w:pPrChange w:id="1185" w:author="Stephen Michell" w:date="2018-07-30T11:57:00Z">
          <w:pPr>
            <w:pStyle w:val="ListParagraph"/>
            <w:widowControl w:val="0"/>
            <w:numPr>
              <w:numId w:val="377"/>
            </w:numPr>
            <w:suppressLineNumbers/>
            <w:overflowPunct w:val="0"/>
            <w:adjustRightInd w:val="0"/>
            <w:spacing w:after="120"/>
            <w:ind w:hanging="360"/>
          </w:pPr>
        </w:pPrChange>
      </w:pPr>
      <w:ins w:id="1186" w:author="Santiago Urueña Pascual" w:date="2015-10-21T07:50:00Z">
        <w:del w:id="1187" w:author="Stephen Michell" w:date="2018-07-30T11:57:00Z">
          <w:r w:rsidRPr="00760979" w:rsidDel="002C2061">
            <w:rPr>
              <w:rFonts w:ascii="Courier New" w:eastAsiaTheme="majorEastAsia" w:hAnsi="Courier New" w:cs="Courier New"/>
              <w:kern w:val="28"/>
              <w:highlight w:val="yellow"/>
              <w:lang w:val="en-GB"/>
            </w:rPr>
            <w:delText>threading</w:delText>
          </w:r>
          <w:r w:rsidRPr="00760979" w:rsidDel="002C2061">
            <w:rPr>
              <w:rFonts w:ascii="Calibri" w:eastAsia="Times New Roman" w:hAnsi="Calibri"/>
              <w:highlight w:val="yellow"/>
            </w:rPr>
            <w:delText xml:space="preserve">: </w:delText>
          </w:r>
        </w:del>
      </w:ins>
      <w:ins w:id="1188" w:author="Santiago Urueña Pascual" w:date="2015-10-21T07:55:00Z">
        <w:del w:id="1189" w:author="Stephen Michell" w:date="2018-07-30T11:57:00Z">
          <w:r w:rsidR="00F750F7" w:rsidDel="002C2061">
            <w:rPr>
              <w:rFonts w:ascii="Calibri" w:eastAsia="Times New Roman" w:hAnsi="Calibri"/>
              <w:highlight w:val="yellow"/>
            </w:rPr>
            <w:delText>Different mechanism</w:delText>
          </w:r>
        </w:del>
      </w:ins>
      <w:ins w:id="1190" w:author="Santiago Urueña Pascual" w:date="2015-10-21T07:56:00Z">
        <w:del w:id="1191" w:author="Stephen Michell" w:date="2018-07-30T11:57:00Z">
          <w:r w:rsidR="00F750F7" w:rsidDel="002C2061">
            <w:rPr>
              <w:rFonts w:ascii="Calibri" w:eastAsia="Times New Roman" w:hAnsi="Calibri"/>
              <w:highlight w:val="yellow"/>
            </w:rPr>
            <w:delText>s TBA:</w:delText>
          </w:r>
        </w:del>
      </w:ins>
      <w:ins w:id="1192" w:author="Santiago Urueña Pascual" w:date="2015-10-21T07:55:00Z">
        <w:del w:id="1193" w:author="Stephen Michell" w:date="2018-07-30T11:57:00Z">
          <w:r w:rsidR="00F750F7" w:rsidDel="002C2061">
            <w:rPr>
              <w:rFonts w:ascii="Calibri" w:eastAsia="Times New Roman" w:hAnsi="Calibri"/>
              <w:highlight w:val="yellow"/>
            </w:rPr>
            <w:delText xml:space="preserve">: </w:delText>
          </w:r>
        </w:del>
      </w:ins>
      <w:ins w:id="1194" w:author="Santiago Urueña Pascual" w:date="2015-10-21T07:54:00Z">
        <w:del w:id="1195" w:author="Stephen Michell" w:date="2018-07-30T11:57:00Z">
          <w:r w:rsidR="00F750F7" w:rsidDel="002C2061">
            <w:rPr>
              <w:rFonts w:ascii="Calibri" w:eastAsia="Times New Roman" w:hAnsi="Calibri"/>
              <w:highlight w:val="yellow"/>
            </w:rPr>
            <w:delText>Lock, RLock (recursive lock),</w:delText>
          </w:r>
        </w:del>
      </w:ins>
      <w:ins w:id="1196" w:author="Santiago Urueña Pascual" w:date="2015-10-21T07:55:00Z">
        <w:del w:id="1197" w:author="Stephen Michell" w:date="2018-07-30T11:57:00Z">
          <w:r w:rsidR="00F750F7" w:rsidDel="002C2061">
            <w:rPr>
              <w:rFonts w:ascii="Calibri" w:eastAsia="Times New Roman" w:hAnsi="Calibri"/>
              <w:highlight w:val="yellow"/>
            </w:rPr>
            <w:delText xml:space="preserve"> Semaphore, Condition, </w:delText>
          </w:r>
        </w:del>
      </w:ins>
      <w:ins w:id="1198" w:author="Santiago Urueña Pascual" w:date="2015-10-21T07:54:00Z">
        <w:del w:id="1199" w:author="Stephen Michell" w:date="2018-07-30T11:57:00Z">
          <w:r w:rsidR="00F750F7" w:rsidDel="002C2061">
            <w:rPr>
              <w:rFonts w:ascii="Calibri" w:eastAsia="Times New Roman" w:hAnsi="Calibri"/>
              <w:highlight w:val="yellow"/>
            </w:rPr>
            <w:delText>Event</w:delText>
          </w:r>
        </w:del>
      </w:ins>
      <w:ins w:id="1200" w:author="Santiago Urueña Pascual" w:date="2015-10-21T07:56:00Z">
        <w:del w:id="1201" w:author="Stephen Michell" w:date="2018-07-30T11:57:00Z">
          <w:r w:rsidR="00F750F7" w:rsidDel="002C2061">
            <w:rPr>
              <w:rFonts w:ascii="Calibri" w:eastAsia="Times New Roman" w:hAnsi="Calibri"/>
              <w:highlight w:val="yellow"/>
            </w:rPr>
            <w:delText>, Barrier</w:delText>
          </w:r>
        </w:del>
      </w:ins>
      <w:ins w:id="1202" w:author="Santiago Urueña Pascual" w:date="2015-10-21T07:54:00Z">
        <w:del w:id="1203" w:author="Stephen Michell" w:date="2018-07-30T11:57:00Z">
          <w:r w:rsidR="00F750F7" w:rsidDel="002C2061">
            <w:rPr>
              <w:rFonts w:ascii="Calibri" w:eastAsia="Times New Roman" w:hAnsi="Calibri"/>
              <w:highlight w:val="yellow"/>
            </w:rPr>
            <w:delText xml:space="preserve">. </w:delText>
          </w:r>
        </w:del>
      </w:ins>
      <w:ins w:id="1204" w:author="Santiago Urueña Pascual" w:date="2015-10-21T07:56:00Z">
        <w:del w:id="1205" w:author="Stephen Michell" w:date="2018-07-30T11:57:00Z">
          <w:r w:rsidR="00F750F7" w:rsidDel="002C2061">
            <w:rPr>
              <w:rFonts w:ascii="Calibri" w:eastAsia="Times New Roman" w:hAnsi="Calibri"/>
              <w:highlight w:val="yellow"/>
            </w:rPr>
            <w:delText>Use ‘with statement</w:delText>
          </w:r>
        </w:del>
      </w:ins>
      <w:ins w:id="1206" w:author="Santiago Urueña Pascual" w:date="2015-10-21T07:57:00Z">
        <w:del w:id="1207" w:author="Stephen Michell" w:date="2018-07-30T11:57:00Z">
          <w:r w:rsidR="00F750F7" w:rsidDel="002C2061">
            <w:rPr>
              <w:rFonts w:ascii="Calibri" w:eastAsia="Times New Roman" w:hAnsi="Calibri"/>
              <w:highlight w:val="yellow"/>
            </w:rPr>
            <w:delText>’ with locks</w:delText>
          </w:r>
        </w:del>
      </w:ins>
    </w:p>
    <w:p w14:paraId="354F5E7A" w14:textId="0F94D18D" w:rsidR="0088024F" w:rsidRPr="00760979" w:rsidRDefault="0088024F">
      <w:pPr>
        <w:pStyle w:val="ListParagraph"/>
        <w:numPr>
          <w:ilvl w:val="0"/>
          <w:numId w:val="593"/>
        </w:numPr>
        <w:rPr>
          <w:ins w:id="1208" w:author="Santiago Urueña Pascual" w:date="2015-10-21T07:50:00Z"/>
          <w:rFonts w:ascii="Calibri" w:eastAsia="Times New Roman" w:hAnsi="Calibri"/>
          <w:highlight w:val="yellow"/>
        </w:rPr>
        <w:pPrChange w:id="1209" w:author="Stephen Michell" w:date="2018-07-30T11:57:00Z">
          <w:pPr>
            <w:pStyle w:val="ListParagraph"/>
            <w:widowControl w:val="0"/>
            <w:numPr>
              <w:numId w:val="377"/>
            </w:numPr>
            <w:suppressLineNumbers/>
            <w:overflowPunct w:val="0"/>
            <w:adjustRightInd w:val="0"/>
            <w:spacing w:after="120"/>
            <w:ind w:hanging="360"/>
          </w:pPr>
        </w:pPrChange>
      </w:pPr>
      <w:ins w:id="1210" w:author="Santiago Urueña Pascual" w:date="2015-10-21T07:50:00Z">
        <w:del w:id="1211" w:author="Stephen Michell" w:date="2018-07-30T11:57:00Z">
          <w:r w:rsidRPr="00760979" w:rsidDel="002C2061">
            <w:rPr>
              <w:rFonts w:ascii="Courier New" w:eastAsiaTheme="majorEastAsia" w:hAnsi="Courier New" w:cs="Courier New"/>
              <w:kern w:val="28"/>
              <w:highlight w:val="yellow"/>
              <w:lang w:val="en-GB"/>
            </w:rPr>
            <w:delText>multiprocessing</w:delText>
          </w:r>
          <w:r w:rsidRPr="00760979" w:rsidDel="002C2061">
            <w:rPr>
              <w:rFonts w:ascii="Calibri" w:eastAsia="Times New Roman" w:hAnsi="Calibri"/>
              <w:highlight w:val="yellow"/>
            </w:rPr>
            <w:delText xml:space="preserve">: </w:delText>
          </w:r>
          <w:r w:rsidDel="002C2061">
            <w:rPr>
              <w:rFonts w:ascii="Calibri" w:eastAsia="Times New Roman" w:hAnsi="Calibri"/>
              <w:highlight w:val="yellow"/>
            </w:rPr>
            <w:delText>TBA</w:delText>
          </w:r>
        </w:del>
      </w:ins>
    </w:p>
    <w:p w14:paraId="40E846BC" w14:textId="77777777" w:rsidR="0088024F" w:rsidRPr="00760979" w:rsidRDefault="0088024F" w:rsidP="0088024F">
      <w:pPr>
        <w:pStyle w:val="ListParagraph"/>
        <w:widowControl w:val="0"/>
        <w:numPr>
          <w:ilvl w:val="0"/>
          <w:numId w:val="377"/>
        </w:numPr>
        <w:suppressLineNumbers/>
        <w:overflowPunct w:val="0"/>
        <w:adjustRightInd w:val="0"/>
        <w:spacing w:after="120"/>
        <w:rPr>
          <w:ins w:id="1212" w:author="Santiago Urueña Pascual" w:date="2015-10-21T07:50:00Z"/>
          <w:highlight w:val="yellow"/>
        </w:rPr>
      </w:pPr>
      <w:proofErr w:type="spellStart"/>
      <w:ins w:id="1213" w:author="Santiago Urueña Pascual" w:date="2015-10-21T07:50:00Z">
        <w:r w:rsidRPr="00760979">
          <w:rPr>
            <w:rFonts w:ascii="Courier New" w:eastAsiaTheme="majorEastAsia" w:hAnsi="Courier New" w:cs="Courier New"/>
            <w:kern w:val="28"/>
            <w:highlight w:val="yellow"/>
            <w:lang w:val="en-GB"/>
          </w:rPr>
          <w:t>concurrency.futures</w:t>
        </w:r>
        <w:proofErr w:type="spellEnd"/>
        <w:r w:rsidRPr="00760979">
          <w:rPr>
            <w:rFonts w:ascii="Calibri" w:eastAsia="Times New Roman" w:hAnsi="Calibri"/>
            <w:highlight w:val="yellow"/>
          </w:rPr>
          <w:t xml:space="preserve">: </w:t>
        </w:r>
        <w:r>
          <w:rPr>
            <w:rFonts w:ascii="Calibri" w:eastAsia="Times New Roman" w:hAnsi="Calibri"/>
            <w:highlight w:val="yellow"/>
          </w:rPr>
          <w:t>TBA</w:t>
        </w:r>
      </w:ins>
    </w:p>
    <w:p w14:paraId="4EA7682E" w14:textId="77777777" w:rsidR="0088024F" w:rsidRPr="000D4F21" w:rsidRDefault="0088024F">
      <w:pPr>
        <w:rPr>
          <w:ins w:id="1214" w:author="Stephen Michell" w:date="2015-05-26T15:40:00Z"/>
        </w:rPr>
        <w:pPrChange w:id="1215" w:author="Santiago Urueña Pascual" w:date="2015-10-21T07:50:00Z">
          <w:pPr>
            <w:pStyle w:val="Heading2"/>
          </w:pPr>
        </w:pPrChange>
      </w:pPr>
    </w:p>
    <w:p w14:paraId="1D1CD1AE" w14:textId="55B1128E" w:rsidR="00440C04" w:rsidRDefault="00B232FA" w:rsidP="009866F9">
      <w:pPr>
        <w:pStyle w:val="Heading3"/>
        <w:rPr>
          <w:ins w:id="1216" w:author="Santiago Urueña Pascual" w:date="2015-10-21T07:51:00Z"/>
        </w:rPr>
      </w:pPr>
      <w:ins w:id="1217" w:author="Stephen Michell" w:date="2015-05-26T15:40:00Z">
        <w:r>
          <w:t>6.61</w:t>
        </w:r>
        <w:r w:rsidR="00440C04">
          <w:t>.2 Guidance to language users</w:t>
        </w:r>
      </w:ins>
    </w:p>
    <w:p w14:paraId="70F356D4" w14:textId="77777777" w:rsidR="00744073" w:rsidRDefault="00744073" w:rsidP="00744073">
      <w:pPr>
        <w:pStyle w:val="ListParagraph"/>
        <w:numPr>
          <w:ilvl w:val="0"/>
          <w:numId w:val="321"/>
        </w:numPr>
        <w:spacing w:before="120" w:after="120" w:line="240" w:lineRule="auto"/>
        <w:rPr>
          <w:ins w:id="1218" w:author="Stephen Michell" w:date="2018-07-27T15:01:00Z"/>
          <w:kern w:val="32"/>
        </w:rPr>
      </w:pPr>
      <w:ins w:id="1219" w:author="Stephen Michell" w:date="2018-07-27T15:01:00Z">
        <w:r w:rsidRPr="003C44DE">
          <w:rPr>
            <w:kern w:val="32"/>
          </w:rPr>
          <w:t>Follow the mitigation mechanisms of subclause 6.61.5 of TR 24772-1.</w:t>
        </w:r>
      </w:ins>
    </w:p>
    <w:p w14:paraId="4256F236" w14:textId="33936A0D" w:rsidR="00744073" w:rsidRDefault="00744073" w:rsidP="00744073">
      <w:pPr>
        <w:pStyle w:val="ListParagraph"/>
        <w:numPr>
          <w:ilvl w:val="0"/>
          <w:numId w:val="321"/>
        </w:numPr>
        <w:spacing w:before="120" w:after="120" w:line="240" w:lineRule="auto"/>
        <w:rPr>
          <w:ins w:id="1220" w:author="Stephen Michell" w:date="2018-07-27T15:01:00Z"/>
          <w:kern w:val="32"/>
        </w:rPr>
      </w:pPr>
      <w:ins w:id="1221" w:author="Stephen Michell" w:date="2018-07-27T15:01:00Z">
        <w:r w:rsidRPr="003C44DE">
          <w:rPr>
            <w:kern w:val="32"/>
          </w:rPr>
          <w:t xml:space="preserve">When possible, use </w:t>
        </w:r>
        <w:r>
          <w:rPr>
            <w:kern w:val="32"/>
          </w:rPr>
          <w:t>queues or pipes</w:t>
        </w:r>
        <w:r w:rsidRPr="003C44DE">
          <w:rPr>
            <w:kern w:val="32"/>
          </w:rPr>
          <w:t xml:space="preserve"> for </w:t>
        </w:r>
        <w:r>
          <w:rPr>
            <w:kern w:val="32"/>
          </w:rPr>
          <w:t>exchanging data</w:t>
        </w:r>
        <w:r w:rsidRPr="003C44DE">
          <w:rPr>
            <w:kern w:val="32"/>
          </w:rPr>
          <w:t>.</w:t>
        </w:r>
      </w:ins>
    </w:p>
    <w:p w14:paraId="1C96CA60" w14:textId="2A3019CE" w:rsidR="00744073" w:rsidRDefault="00744073" w:rsidP="00744073">
      <w:pPr>
        <w:pStyle w:val="ListParagraph"/>
        <w:numPr>
          <w:ilvl w:val="0"/>
          <w:numId w:val="321"/>
        </w:numPr>
        <w:spacing w:before="120" w:after="120" w:line="240" w:lineRule="auto"/>
        <w:rPr>
          <w:ins w:id="1222" w:author="Stephen Michell" w:date="2018-07-27T15:01:00Z"/>
          <w:kern w:val="32"/>
        </w:rPr>
      </w:pPr>
      <w:ins w:id="1223" w:author="Stephen Michell" w:date="2018-07-27T15:01:00Z">
        <w:r w:rsidRPr="003C44DE">
          <w:rPr>
            <w:kern w:val="32"/>
          </w:rPr>
          <w:t>Statically determine that no unprotected data is used</w:t>
        </w:r>
        <w:r>
          <w:rPr>
            <w:kern w:val="32"/>
          </w:rPr>
          <w:t xml:space="preserve"> directly by more than one thread</w:t>
        </w:r>
      </w:ins>
    </w:p>
    <w:p w14:paraId="5FDE86A9" w14:textId="6859366D" w:rsidR="00744073" w:rsidRDefault="00744073" w:rsidP="00744073">
      <w:pPr>
        <w:pStyle w:val="ListParagraph"/>
        <w:numPr>
          <w:ilvl w:val="0"/>
          <w:numId w:val="321"/>
        </w:numPr>
        <w:spacing w:before="120" w:after="120" w:line="240" w:lineRule="auto"/>
        <w:rPr>
          <w:ins w:id="1224" w:author="Stephen Michell" w:date="2018-07-27T15:02:00Z"/>
          <w:lang w:val="en-CA"/>
        </w:rPr>
      </w:pPr>
      <w:ins w:id="1225" w:author="Stephen Michell" w:date="2018-07-27T15:01:00Z">
        <w:r w:rsidRPr="003C44DE">
          <w:rPr>
            <w:kern w:val="32"/>
          </w:rPr>
          <w:t>When shared variables are used, employ model checking or equivalent methodologies to prove the absence of race conditions</w:t>
        </w:r>
        <w:r>
          <w:rPr>
            <w:lang w:val="en-CA"/>
          </w:rPr>
          <w:t>.</w:t>
        </w:r>
      </w:ins>
    </w:p>
    <w:p w14:paraId="5523FB78" w14:textId="7298BB60" w:rsidR="0088024F" w:rsidDel="00744073" w:rsidRDefault="0088024F">
      <w:pPr>
        <w:outlineLvl w:val="0"/>
        <w:rPr>
          <w:ins w:id="1226" w:author="Santiago Urueña Pascual" w:date="2015-10-21T07:58:00Z"/>
          <w:del w:id="1227" w:author="Stephen Michell" w:date="2018-07-27T15:02:00Z"/>
        </w:rPr>
        <w:pPrChange w:id="1228" w:author="Santiago Urueña Pascual" w:date="2015-10-21T07:51:00Z">
          <w:pPr>
            <w:pStyle w:val="Heading3"/>
          </w:pPr>
        </w:pPrChange>
      </w:pPr>
      <w:ins w:id="1229" w:author="Santiago Urueña Pascual" w:date="2015-10-21T07:51:00Z">
        <w:del w:id="1230" w:author="Stephen Michell" w:date="2018-07-27T15:01:00Z">
          <w:r w:rsidRPr="00760979" w:rsidDel="00744073">
            <w:rPr>
              <w:highlight w:val="yellow"/>
            </w:rPr>
            <w:delText>TBW</w:delText>
          </w:r>
        </w:del>
      </w:ins>
    </w:p>
    <w:p w14:paraId="784BD8C6" w14:textId="1183E3FC" w:rsidR="00F750F7" w:rsidRPr="00760979" w:rsidDel="00586435" w:rsidRDefault="00F750F7">
      <w:pPr>
        <w:pStyle w:val="ListParagraph"/>
        <w:widowControl w:val="0"/>
        <w:suppressLineNumbers/>
        <w:overflowPunct w:val="0"/>
        <w:adjustRightInd w:val="0"/>
        <w:spacing w:after="120"/>
        <w:rPr>
          <w:ins w:id="1231" w:author="Santiago Urueña Pascual" w:date="2015-10-21T07:58:00Z"/>
          <w:del w:id="1232" w:author="Stephen Michell" w:date="2018-07-30T10:58:00Z"/>
          <w:rFonts w:ascii="Calibri" w:eastAsia="Times New Roman" w:hAnsi="Calibri"/>
          <w:highlight w:val="yellow"/>
        </w:rPr>
        <w:pPrChange w:id="1233" w:author="Stephen Michell" w:date="2018-07-30T10:58:00Z">
          <w:pPr>
            <w:pStyle w:val="ListParagraph"/>
            <w:widowControl w:val="0"/>
            <w:numPr>
              <w:numId w:val="377"/>
            </w:numPr>
            <w:suppressLineNumbers/>
            <w:overflowPunct w:val="0"/>
            <w:adjustRightInd w:val="0"/>
            <w:spacing w:after="120"/>
            <w:ind w:hanging="360"/>
          </w:pPr>
        </w:pPrChange>
      </w:pPr>
      <w:ins w:id="1234" w:author="Santiago Urueña Pascual" w:date="2015-10-21T07:58:00Z">
        <w:del w:id="1235" w:author="Stephen Michell" w:date="2018-07-30T10:58:00Z">
          <w:r w:rsidRPr="00760979" w:rsidDel="00586435">
            <w:rPr>
              <w:rFonts w:ascii="Courier New" w:eastAsiaTheme="majorEastAsia" w:hAnsi="Courier New" w:cs="Courier New"/>
              <w:kern w:val="28"/>
              <w:highlight w:val="yellow"/>
              <w:lang w:val="en-GB"/>
            </w:rPr>
            <w:delText>threading</w:delText>
          </w:r>
          <w:r w:rsidRPr="00760979" w:rsidDel="00586435">
            <w:rPr>
              <w:rFonts w:ascii="Calibri" w:eastAsia="Times New Roman" w:hAnsi="Calibri"/>
              <w:highlight w:val="yellow"/>
            </w:rPr>
            <w:delText xml:space="preserve">: </w:delText>
          </w:r>
          <w:r w:rsidDel="00586435">
            <w:rPr>
              <w:rFonts w:ascii="Calibri" w:eastAsia="Times New Roman" w:hAnsi="Calibri"/>
              <w:highlight w:val="yellow"/>
            </w:rPr>
            <w:delText>Use ‘with statement’ with locks</w:delText>
          </w:r>
        </w:del>
      </w:ins>
    </w:p>
    <w:p w14:paraId="10C81C58" w14:textId="12EDC40B" w:rsidR="00F750F7" w:rsidRPr="00760979" w:rsidDel="00586435" w:rsidRDefault="00F750F7">
      <w:pPr>
        <w:pStyle w:val="ListParagraph"/>
        <w:widowControl w:val="0"/>
        <w:suppressLineNumbers/>
        <w:overflowPunct w:val="0"/>
        <w:adjustRightInd w:val="0"/>
        <w:spacing w:after="120"/>
        <w:rPr>
          <w:ins w:id="1236" w:author="Santiago Urueña Pascual" w:date="2015-10-21T07:58:00Z"/>
          <w:del w:id="1237" w:author="Stephen Michell" w:date="2018-07-30T10:58:00Z"/>
          <w:rFonts w:ascii="Calibri" w:eastAsia="Times New Roman" w:hAnsi="Calibri"/>
          <w:highlight w:val="yellow"/>
        </w:rPr>
        <w:pPrChange w:id="1238" w:author="Stephen Michell" w:date="2018-07-30T10:58:00Z">
          <w:pPr>
            <w:pStyle w:val="ListParagraph"/>
            <w:widowControl w:val="0"/>
            <w:numPr>
              <w:numId w:val="377"/>
            </w:numPr>
            <w:suppressLineNumbers/>
            <w:overflowPunct w:val="0"/>
            <w:adjustRightInd w:val="0"/>
            <w:spacing w:after="120"/>
            <w:ind w:hanging="360"/>
          </w:pPr>
        </w:pPrChange>
      </w:pPr>
      <w:ins w:id="1239" w:author="Santiago Urueña Pascual" w:date="2015-10-21T07:58:00Z">
        <w:del w:id="1240" w:author="Stephen Michell" w:date="2018-07-30T10:58:00Z">
          <w:r w:rsidRPr="00760979" w:rsidDel="00586435">
            <w:rPr>
              <w:rFonts w:ascii="Courier New" w:eastAsiaTheme="majorEastAsia" w:hAnsi="Courier New" w:cs="Courier New"/>
              <w:kern w:val="28"/>
              <w:highlight w:val="yellow"/>
              <w:lang w:val="en-GB"/>
            </w:rPr>
            <w:delText>multiprocessing</w:delText>
          </w:r>
          <w:r w:rsidRPr="00760979" w:rsidDel="00586435">
            <w:rPr>
              <w:rFonts w:ascii="Calibri" w:eastAsia="Times New Roman" w:hAnsi="Calibri"/>
              <w:highlight w:val="yellow"/>
            </w:rPr>
            <w:delText xml:space="preserve">: </w:delText>
          </w:r>
          <w:r w:rsidDel="00586435">
            <w:rPr>
              <w:rFonts w:ascii="Calibri" w:eastAsia="Times New Roman" w:hAnsi="Calibri"/>
              <w:highlight w:val="yellow"/>
            </w:rPr>
            <w:delText>TBA</w:delText>
          </w:r>
        </w:del>
      </w:ins>
    </w:p>
    <w:p w14:paraId="67F40B8C" w14:textId="5165B6AA" w:rsidR="00F750F7" w:rsidRPr="00760979" w:rsidDel="005E56C3" w:rsidRDefault="00F750F7">
      <w:pPr>
        <w:pStyle w:val="ListParagraph"/>
        <w:widowControl w:val="0"/>
        <w:suppressLineNumbers/>
        <w:overflowPunct w:val="0"/>
        <w:adjustRightInd w:val="0"/>
        <w:spacing w:after="120"/>
        <w:rPr>
          <w:ins w:id="1241" w:author="Santiago Urueña Pascual" w:date="2015-10-21T07:58:00Z"/>
          <w:del w:id="1242" w:author="Stephen Michell" w:date="2018-07-30T10:58:00Z"/>
          <w:highlight w:val="yellow"/>
        </w:rPr>
        <w:pPrChange w:id="1243" w:author="Stephen Michell" w:date="2018-07-30T10:58:00Z">
          <w:pPr>
            <w:pStyle w:val="ListParagraph"/>
            <w:widowControl w:val="0"/>
            <w:numPr>
              <w:numId w:val="377"/>
            </w:numPr>
            <w:suppressLineNumbers/>
            <w:overflowPunct w:val="0"/>
            <w:adjustRightInd w:val="0"/>
            <w:spacing w:after="120"/>
            <w:ind w:hanging="360"/>
          </w:pPr>
        </w:pPrChange>
      </w:pPr>
      <w:ins w:id="1244" w:author="Santiago Urueña Pascual" w:date="2015-10-21T07:58:00Z">
        <w:del w:id="1245" w:author="Stephen Michell" w:date="2018-07-30T10:58:00Z">
          <w:r w:rsidRPr="00760979" w:rsidDel="00586435">
            <w:rPr>
              <w:rFonts w:ascii="Courier New" w:eastAsiaTheme="majorEastAsia" w:hAnsi="Courier New" w:cs="Courier New"/>
              <w:kern w:val="28"/>
              <w:highlight w:val="yellow"/>
              <w:lang w:val="en-GB"/>
            </w:rPr>
            <w:delText>concurrency.futures</w:delText>
          </w:r>
          <w:r w:rsidRPr="00760979" w:rsidDel="00586435">
            <w:rPr>
              <w:rFonts w:ascii="Calibri" w:eastAsia="Times New Roman" w:hAnsi="Calibri"/>
              <w:highlight w:val="yellow"/>
            </w:rPr>
            <w:delText xml:space="preserve">: </w:delText>
          </w:r>
          <w:r w:rsidDel="00586435">
            <w:rPr>
              <w:rFonts w:ascii="Calibri" w:eastAsia="Times New Roman" w:hAnsi="Calibri"/>
              <w:highlight w:val="yellow"/>
            </w:rPr>
            <w:delText>TBA</w:delText>
          </w:r>
        </w:del>
      </w:ins>
    </w:p>
    <w:p w14:paraId="3020E05B" w14:textId="77777777" w:rsidR="00F750F7" w:rsidRPr="000D4F21" w:rsidRDefault="00F750F7">
      <w:pPr>
        <w:rPr>
          <w:ins w:id="1246" w:author="Stephen Michell" w:date="2015-05-26T15:40:00Z"/>
        </w:rPr>
        <w:pPrChange w:id="1247" w:author="Santiago Urueña Pascual" w:date="2015-10-21T07:51:00Z">
          <w:pPr>
            <w:pStyle w:val="Heading3"/>
          </w:pPr>
        </w:pPrChange>
      </w:pPr>
    </w:p>
    <w:p w14:paraId="75A4BC13" w14:textId="27B32878" w:rsidR="00440C04" w:rsidDel="003D55B7" w:rsidRDefault="00440C04" w:rsidP="00440C04">
      <w:pPr>
        <w:rPr>
          <w:ins w:id="1248" w:author="Stephen Michell" w:date="2015-05-26T15:40:00Z"/>
          <w:del w:id="1249" w:author="Santiago Urueña Pascual" w:date="2015-10-19T21:51:00Z"/>
          <w:lang w:val="en-CA"/>
        </w:rPr>
      </w:pPr>
    </w:p>
    <w:p w14:paraId="4BD02A20" w14:textId="77C5C5C0" w:rsidR="00440C04" w:rsidRDefault="00B232FA" w:rsidP="00440C04">
      <w:pPr>
        <w:pStyle w:val="Heading2"/>
        <w:rPr>
          <w:ins w:id="1250" w:author="Stephen Michell" w:date="2015-05-26T15:40:00Z"/>
          <w:lang w:val="en-CA"/>
        </w:rPr>
      </w:pPr>
      <w:bookmarkStart w:id="1251" w:name="_Toc358896439"/>
      <w:bookmarkStart w:id="1252" w:name="_Ref411808187"/>
      <w:bookmarkStart w:id="1253" w:name="_Ref411808224"/>
      <w:bookmarkStart w:id="1254" w:name="_Ref411809438"/>
      <w:bookmarkStart w:id="1255" w:name="_Toc520721513"/>
      <w:ins w:id="1256" w:author="Stephen Michell" w:date="2015-05-26T15:40:00Z">
        <w:r>
          <w:rPr>
            <w:lang w:val="en-CA"/>
          </w:rPr>
          <w:t>6.62</w:t>
        </w:r>
        <w:r w:rsidR="00440C04">
          <w:rPr>
            <w:lang w:val="en-CA"/>
          </w:rPr>
          <w:t xml:space="preserve"> Concurrency – Premature Termination [CGS]</w:t>
        </w:r>
        <w:bookmarkEnd w:id="1251"/>
        <w:bookmarkEnd w:id="1252"/>
        <w:bookmarkEnd w:id="1253"/>
        <w:bookmarkEnd w:id="1254"/>
        <w:bookmarkEnd w:id="1255"/>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ins>
    </w:p>
    <w:p w14:paraId="0BECE5F8" w14:textId="04162E05" w:rsidR="00440C04" w:rsidDel="00FC0BF1" w:rsidRDefault="00440C04" w:rsidP="009866F9">
      <w:pPr>
        <w:pStyle w:val="Heading2"/>
        <w:rPr>
          <w:ins w:id="1257" w:author="Stephen Michell" w:date="2015-05-26T15:40:00Z"/>
          <w:del w:id="1258" w:author="Santiago Urueña Pascual" w:date="2015-10-19T21:49:00Z"/>
        </w:rPr>
      </w:pPr>
      <w:ins w:id="1259" w:author="Stephen Michell" w:date="2015-05-26T15:40:00Z">
        <w:del w:id="1260" w:author="Santiago Urueña Pascual" w:date="2015-10-19T21:49:00Z">
          <w:r w:rsidDel="00FC0BF1">
            <w:rPr>
              <w:b w:val="0"/>
            </w:rPr>
            <w:fldChar w:fldCharType="begin"/>
          </w:r>
          <w:r w:rsidDel="00FC0BF1">
            <w:delInstrText xml:space="preserve"> XE "</w:delInstrText>
          </w:r>
          <w:r w:rsidRPr="00B53360" w:rsidDel="00FC0BF1">
            <w:delInstrText>Language</w:delInstrText>
          </w:r>
          <w:r w:rsidRPr="000219E7" w:rsidDel="00FC0BF1">
            <w:delInstrText xml:space="preserve"> Vulnerabilit</w:delInstrText>
          </w:r>
          <w:r w:rsidDel="00FC0BF1">
            <w:delInstrText>ies</w:delInstrText>
          </w:r>
          <w:r w:rsidRPr="000219E7" w:rsidDel="00FC0BF1">
            <w:delInstrText>:Concurrent Data Access</w:delInstrText>
          </w:r>
          <w:r w:rsidDel="00FC0BF1">
            <w:delInstrText xml:space="preserve"> </w:delInstrText>
          </w:r>
          <w:r w:rsidRPr="000219E7" w:rsidDel="00FC0BF1">
            <w:delInstrText>[CGX]</w:delInstrText>
          </w:r>
          <w:r w:rsidDel="00FC0BF1">
            <w:delInstrText xml:space="preserve">" </w:delInstrText>
          </w:r>
          <w:r w:rsidDel="00FC0BF1">
            <w:rPr>
              <w:b w:val="0"/>
            </w:rPr>
            <w:fldChar w:fldCharType="end"/>
          </w:r>
          <w:r w:rsidDel="00FC0BF1">
            <w:rPr>
              <w:b w:val="0"/>
            </w:rPr>
            <w:fldChar w:fldCharType="begin"/>
          </w:r>
          <w:r w:rsidDel="00FC0BF1">
            <w:delInstrText xml:space="preserve"> XE "</w:delInstrText>
          </w:r>
          <w:r w:rsidRPr="0096557B" w:rsidDel="00FC0BF1">
            <w:delInstrText xml:space="preserve">CGX </w:delInstrText>
          </w:r>
          <w:r w:rsidDel="00FC0BF1">
            <w:delInstrText>–</w:delInstrText>
          </w:r>
          <w:r w:rsidRPr="0096557B" w:rsidDel="00FC0BF1">
            <w:delInstrText xml:space="preserve"> Concurrent Data Access</w:delInstrText>
          </w:r>
          <w:r w:rsidDel="00FC0BF1">
            <w:delInstrText xml:space="preserve">" </w:delInstrText>
          </w:r>
          <w:r w:rsidDel="00FC0BF1">
            <w:rPr>
              <w:b w:val="0"/>
            </w:rPr>
            <w:fldChar w:fldCharType="end"/>
          </w:r>
        </w:del>
      </w:ins>
    </w:p>
    <w:p w14:paraId="1A3F147E" w14:textId="461D8022" w:rsidR="00440C04" w:rsidRDefault="00B232FA">
      <w:pPr>
        <w:pStyle w:val="Heading3"/>
        <w:rPr>
          <w:ins w:id="1261" w:author="Stephen Michell" w:date="2018-07-30T11:00:00Z"/>
        </w:rPr>
        <w:pPrChange w:id="1262" w:author="Santiago Urueña Pascual" w:date="2015-10-19T21:49:00Z">
          <w:pPr>
            <w:pStyle w:val="Heading2"/>
          </w:pPr>
        </w:pPrChange>
      </w:pPr>
      <w:ins w:id="1263" w:author="Stephen Michell" w:date="2015-05-26T15:40:00Z">
        <w:r>
          <w:t>6.62</w:t>
        </w:r>
        <w:r w:rsidR="00440C04">
          <w:t>.1 Applicability to language</w:t>
        </w:r>
      </w:ins>
    </w:p>
    <w:p w14:paraId="74C97329" w14:textId="4B6FA064" w:rsidR="005E56C3" w:rsidRPr="005E56C3" w:rsidRDefault="005E56C3">
      <w:pPr>
        <w:rPr>
          <w:ins w:id="1264" w:author="Santiago Urueña Pascual" w:date="2015-10-21T07:50:00Z"/>
        </w:rPr>
        <w:pPrChange w:id="1265" w:author="Stephen Michell" w:date="2018-07-30T11:00:00Z">
          <w:pPr>
            <w:pStyle w:val="Heading2"/>
          </w:pPr>
        </w:pPrChange>
      </w:pPr>
      <w:ins w:id="1266" w:author="Stephen Michell" w:date="2018-07-30T11:11:00Z">
        <w:r>
          <w:t xml:space="preserve">A </w:t>
        </w:r>
      </w:ins>
      <w:ins w:id="1267" w:author="Stephen Michell" w:date="2018-07-30T11:00:00Z">
        <w:r>
          <w:t xml:space="preserve">Python threads will terminate </w:t>
        </w:r>
      </w:ins>
      <w:ins w:id="1268" w:author="Stephen Michell" w:date="2018-07-30T11:11:00Z">
        <w:r w:rsidR="00A61484">
          <w:t xml:space="preserve">when its </w:t>
        </w:r>
        <w:r w:rsidR="00A61484" w:rsidRPr="00A61484">
          <w:rPr>
            <w:rFonts w:ascii="Courier New" w:hAnsi="Courier New" w:cs="Courier New"/>
            <w:sz w:val="20"/>
            <w:szCs w:val="20"/>
            <w:rPrChange w:id="1269" w:author="Stephen Michell" w:date="2018-07-30T11:11:00Z">
              <w:rPr/>
            </w:rPrChange>
          </w:rPr>
          <w:t>run</w:t>
        </w:r>
        <w:r w:rsidR="00A61484">
          <w:t xml:space="preserve"> method terminates or </w:t>
        </w:r>
      </w:ins>
      <w:ins w:id="1270" w:author="Stephen Michell" w:date="2018-07-30T11:00:00Z">
        <w:r>
          <w:t>if an unhandled exception occurs</w:t>
        </w:r>
      </w:ins>
      <w:ins w:id="1271" w:author="Stephen Michell" w:date="2018-07-30T11:13:00Z">
        <w:r w:rsidR="00A61484">
          <w:t>, hence the vulnerability as documented in TR24772-1 clause 6.62 exists for Python.</w:t>
        </w:r>
      </w:ins>
      <w:ins w:id="1272" w:author="Stephen Michell" w:date="2018-07-30T11:19:00Z">
        <w:r w:rsidR="00A61484">
          <w:t xml:space="preserve"> Python does not permit other threads to </w:t>
        </w:r>
        <w:r w:rsidR="00A61484">
          <w:lastRenderedPageBreak/>
          <w:t>abort or prematurely terminate other threads</w:t>
        </w:r>
      </w:ins>
      <w:ins w:id="1273" w:author="Stephen Michell" w:date="2018-07-30T11:58:00Z">
        <w:r w:rsidR="002C2061">
          <w:t xml:space="preserve"> when using the threading library, but does provide </w:t>
        </w:r>
        <w:r w:rsidR="002C2061" w:rsidRPr="002C2061">
          <w:rPr>
            <w:rFonts w:ascii="Courier New" w:hAnsi="Courier New" w:cs="Courier New"/>
            <w:kern w:val="32"/>
            <w:sz w:val="20"/>
            <w:szCs w:val="20"/>
            <w:rPrChange w:id="1274" w:author="Stephen Michell" w:date="2018-07-30T12:00:00Z">
              <w:rPr/>
            </w:rPrChange>
          </w:rPr>
          <w:t>terminate(),</w:t>
        </w:r>
        <w:r w:rsidR="002C2061">
          <w:t xml:space="preserve"> </w:t>
        </w:r>
        <w:r w:rsidR="002C2061" w:rsidRPr="002C2061">
          <w:rPr>
            <w:rFonts w:ascii="Courier New" w:hAnsi="Courier New" w:cs="Courier New"/>
            <w:kern w:val="32"/>
            <w:sz w:val="20"/>
            <w:szCs w:val="20"/>
            <w:rPrChange w:id="1275" w:author="Stephen Michell" w:date="2018-07-30T12:00:00Z">
              <w:rPr/>
            </w:rPrChange>
          </w:rPr>
          <w:t>kill()</w:t>
        </w:r>
      </w:ins>
      <w:ins w:id="1276" w:author="Stephen Michell" w:date="2018-07-30T12:01:00Z">
        <w:r w:rsidR="002C2061">
          <w:rPr>
            <w:rFonts w:ascii="Courier New" w:hAnsi="Courier New" w:cs="Courier New"/>
            <w:kern w:val="32"/>
            <w:sz w:val="20"/>
            <w:szCs w:val="20"/>
          </w:rPr>
          <w:t xml:space="preserve">, </w:t>
        </w:r>
      </w:ins>
      <w:ins w:id="1277" w:author="Stephen Michell" w:date="2018-07-30T12:00:00Z">
        <w:r w:rsidR="002C2061">
          <w:t>an</w:t>
        </w:r>
      </w:ins>
      <w:ins w:id="1278" w:author="Stephen Michell" w:date="2018-07-30T11:58:00Z">
        <w:r w:rsidR="002C2061">
          <w:t xml:space="preserve">d </w:t>
        </w:r>
        <w:r w:rsidR="002C2061" w:rsidRPr="002C2061">
          <w:rPr>
            <w:rFonts w:ascii="Courier New" w:hAnsi="Courier New" w:cs="Courier New"/>
            <w:kern w:val="32"/>
            <w:sz w:val="20"/>
            <w:szCs w:val="20"/>
            <w:rPrChange w:id="1279" w:author="Stephen Michell" w:date="2018-07-30T12:01:00Z">
              <w:rPr/>
            </w:rPrChange>
          </w:rPr>
          <w:t>close()</w:t>
        </w:r>
        <w:r w:rsidR="002C2061">
          <w:t xml:space="preserve"> methods in the multi</w:t>
        </w:r>
      </w:ins>
      <w:ins w:id="1280" w:author="Stephen Michell" w:date="2018-07-30T11:59:00Z">
        <w:r w:rsidR="002C2061">
          <w:t>processing library.</w:t>
        </w:r>
      </w:ins>
    </w:p>
    <w:p w14:paraId="3DD89E25" w14:textId="57E70041" w:rsidR="0088024F" w:rsidRPr="000E3139" w:rsidDel="000E3139" w:rsidRDefault="000E3139">
      <w:pPr>
        <w:outlineLvl w:val="0"/>
        <w:rPr>
          <w:ins w:id="1281" w:author="Santiago Urueña Pascual" w:date="2015-10-21T07:50:00Z"/>
          <w:del w:id="1282" w:author="Stephen Michell" w:date="2018-07-30T11:31:00Z"/>
          <w:highlight w:val="yellow"/>
        </w:rPr>
      </w:pPr>
      <w:ins w:id="1283" w:author="Stephen Michell" w:date="2018-07-30T11:31:00Z">
        <w:r>
          <w:rPr>
            <w:highlight w:val="yellow"/>
          </w:rPr>
          <w:t>TBD – how “futures” affect this vulnerability</w:t>
        </w:r>
      </w:ins>
      <w:ins w:id="1284" w:author="Santiago Urueña Pascual" w:date="2015-10-21T07:50:00Z">
        <w:del w:id="1285" w:author="Stephen Michell" w:date="2018-07-30T11:31:00Z">
          <w:r w:rsidR="0088024F" w:rsidRPr="000E3139" w:rsidDel="000E3139">
            <w:rPr>
              <w:highlight w:val="yellow"/>
            </w:rPr>
            <w:delText>TBW: Analyze the standard Python libraries:</w:delText>
          </w:r>
        </w:del>
      </w:ins>
    </w:p>
    <w:p w14:paraId="3A37B88D" w14:textId="7041B232" w:rsidR="0088024F" w:rsidRPr="00760979" w:rsidDel="000E3139" w:rsidRDefault="0088024F">
      <w:pPr>
        <w:rPr>
          <w:ins w:id="1286" w:author="Santiago Urueña Pascual" w:date="2015-10-21T07:50:00Z"/>
          <w:del w:id="1287" w:author="Stephen Michell" w:date="2018-07-30T11:31:00Z"/>
          <w:rFonts w:ascii="Calibri" w:eastAsia="Times New Roman" w:hAnsi="Calibri"/>
          <w:highlight w:val="yellow"/>
        </w:rPr>
        <w:pPrChange w:id="1288" w:author="Stephen Michell" w:date="2018-07-30T11:31:00Z">
          <w:pPr>
            <w:pStyle w:val="ListParagraph"/>
            <w:widowControl w:val="0"/>
            <w:numPr>
              <w:numId w:val="377"/>
            </w:numPr>
            <w:suppressLineNumbers/>
            <w:overflowPunct w:val="0"/>
            <w:adjustRightInd w:val="0"/>
            <w:spacing w:after="120"/>
            <w:ind w:hanging="360"/>
          </w:pPr>
        </w:pPrChange>
      </w:pPr>
      <w:ins w:id="1289" w:author="Santiago Urueña Pascual" w:date="2015-10-21T07:50:00Z">
        <w:del w:id="1290" w:author="Stephen Michell" w:date="2018-07-30T11:31:00Z">
          <w:r w:rsidRPr="00760979" w:rsidDel="000E3139">
            <w:rPr>
              <w:rFonts w:ascii="Courier New" w:eastAsiaTheme="majorEastAsia" w:hAnsi="Courier New" w:cs="Courier New"/>
              <w:kern w:val="28"/>
              <w:highlight w:val="yellow"/>
              <w:lang w:val="en-GB"/>
            </w:rPr>
            <w:delText>threading</w:delText>
          </w:r>
          <w:r w:rsidRPr="00760979" w:rsidDel="000E3139">
            <w:rPr>
              <w:rFonts w:ascii="Calibri" w:eastAsia="Times New Roman" w:hAnsi="Calibri"/>
              <w:highlight w:val="yellow"/>
            </w:rPr>
            <w:delText xml:space="preserve">: </w:delText>
          </w:r>
          <w:r w:rsidDel="000E3139">
            <w:rPr>
              <w:rFonts w:ascii="Calibri" w:eastAsia="Times New Roman" w:hAnsi="Calibri"/>
              <w:highlight w:val="yellow"/>
            </w:rPr>
            <w:delText>TBA</w:delText>
          </w:r>
        </w:del>
      </w:ins>
    </w:p>
    <w:p w14:paraId="06AFBB2A" w14:textId="2A7939FA" w:rsidR="0088024F" w:rsidRPr="00760979" w:rsidDel="000E3139" w:rsidRDefault="0088024F">
      <w:pPr>
        <w:rPr>
          <w:ins w:id="1291" w:author="Santiago Urueña Pascual" w:date="2015-10-21T07:50:00Z"/>
          <w:del w:id="1292" w:author="Stephen Michell" w:date="2018-07-30T11:31:00Z"/>
          <w:rFonts w:ascii="Calibri" w:eastAsia="Times New Roman" w:hAnsi="Calibri"/>
          <w:highlight w:val="yellow"/>
        </w:rPr>
        <w:pPrChange w:id="1293" w:author="Stephen Michell" w:date="2018-07-30T11:31:00Z">
          <w:pPr>
            <w:pStyle w:val="ListParagraph"/>
            <w:widowControl w:val="0"/>
            <w:numPr>
              <w:numId w:val="377"/>
            </w:numPr>
            <w:suppressLineNumbers/>
            <w:overflowPunct w:val="0"/>
            <w:adjustRightInd w:val="0"/>
            <w:spacing w:after="120"/>
            <w:ind w:hanging="360"/>
          </w:pPr>
        </w:pPrChange>
      </w:pPr>
      <w:ins w:id="1294" w:author="Santiago Urueña Pascual" w:date="2015-10-21T07:50:00Z">
        <w:del w:id="1295" w:author="Stephen Michell" w:date="2018-07-30T11:31:00Z">
          <w:r w:rsidRPr="00760979" w:rsidDel="000E3139">
            <w:rPr>
              <w:rFonts w:ascii="Courier New" w:eastAsiaTheme="majorEastAsia" w:hAnsi="Courier New" w:cs="Courier New"/>
              <w:kern w:val="28"/>
              <w:highlight w:val="yellow"/>
              <w:lang w:val="en-GB"/>
            </w:rPr>
            <w:delText>multiprocessing</w:delText>
          </w:r>
          <w:r w:rsidRPr="00760979" w:rsidDel="000E3139">
            <w:rPr>
              <w:rFonts w:ascii="Calibri" w:eastAsia="Times New Roman" w:hAnsi="Calibri"/>
              <w:highlight w:val="yellow"/>
            </w:rPr>
            <w:delText xml:space="preserve">: </w:delText>
          </w:r>
          <w:r w:rsidDel="000E3139">
            <w:rPr>
              <w:rFonts w:ascii="Calibri" w:eastAsia="Times New Roman" w:hAnsi="Calibri"/>
              <w:highlight w:val="yellow"/>
            </w:rPr>
            <w:delText>TBA</w:delText>
          </w:r>
        </w:del>
      </w:ins>
    </w:p>
    <w:p w14:paraId="1EABE7BE" w14:textId="0A4AC01C" w:rsidR="0088024F" w:rsidRPr="00760979" w:rsidDel="000E3139" w:rsidRDefault="0088024F">
      <w:pPr>
        <w:rPr>
          <w:ins w:id="1296" w:author="Santiago Urueña Pascual" w:date="2015-10-21T07:50:00Z"/>
          <w:del w:id="1297" w:author="Stephen Michell" w:date="2018-07-30T11:31:00Z"/>
          <w:highlight w:val="yellow"/>
        </w:rPr>
        <w:pPrChange w:id="1298" w:author="Stephen Michell" w:date="2018-07-30T11:31:00Z">
          <w:pPr>
            <w:pStyle w:val="ListParagraph"/>
            <w:widowControl w:val="0"/>
            <w:numPr>
              <w:numId w:val="377"/>
            </w:numPr>
            <w:suppressLineNumbers/>
            <w:overflowPunct w:val="0"/>
            <w:adjustRightInd w:val="0"/>
            <w:spacing w:after="120"/>
            <w:ind w:hanging="360"/>
          </w:pPr>
        </w:pPrChange>
      </w:pPr>
      <w:ins w:id="1299" w:author="Santiago Urueña Pascual" w:date="2015-10-21T07:50:00Z">
        <w:del w:id="1300" w:author="Stephen Michell" w:date="2018-07-30T11:31:00Z">
          <w:r w:rsidRPr="00760979" w:rsidDel="000E3139">
            <w:rPr>
              <w:rFonts w:ascii="Courier New" w:eastAsiaTheme="majorEastAsia" w:hAnsi="Courier New" w:cs="Courier New"/>
              <w:kern w:val="28"/>
              <w:highlight w:val="yellow"/>
              <w:lang w:val="en-GB"/>
            </w:rPr>
            <w:delText>concurrency.futures</w:delText>
          </w:r>
          <w:r w:rsidRPr="00760979" w:rsidDel="000E3139">
            <w:rPr>
              <w:rFonts w:ascii="Calibri" w:eastAsia="Times New Roman" w:hAnsi="Calibri"/>
              <w:highlight w:val="yellow"/>
            </w:rPr>
            <w:delText xml:space="preserve">: </w:delText>
          </w:r>
          <w:r w:rsidDel="000E3139">
            <w:rPr>
              <w:rFonts w:ascii="Calibri" w:eastAsia="Times New Roman" w:hAnsi="Calibri"/>
              <w:highlight w:val="yellow"/>
            </w:rPr>
            <w:delText>TBA</w:delText>
          </w:r>
        </w:del>
      </w:ins>
    </w:p>
    <w:p w14:paraId="29EE8106" w14:textId="77777777" w:rsidR="0088024F" w:rsidRPr="000D4F21" w:rsidRDefault="0088024F">
      <w:pPr>
        <w:rPr>
          <w:ins w:id="1301" w:author="Stephen Michell" w:date="2015-05-26T15:40:00Z"/>
        </w:rPr>
        <w:pPrChange w:id="1302" w:author="Santiago Urueña Pascual" w:date="2015-10-21T07:50:00Z">
          <w:pPr>
            <w:pStyle w:val="Heading2"/>
          </w:pPr>
        </w:pPrChange>
      </w:pPr>
    </w:p>
    <w:p w14:paraId="0101DE80" w14:textId="1E1055E0" w:rsidR="00440C04" w:rsidRDefault="00B232FA" w:rsidP="009866F9">
      <w:pPr>
        <w:pStyle w:val="Heading3"/>
        <w:rPr>
          <w:ins w:id="1303" w:author="Stephen Michell" w:date="2018-07-30T11:15:00Z"/>
        </w:rPr>
      </w:pPr>
      <w:ins w:id="1304" w:author="Stephen Michell" w:date="2015-05-26T15:40:00Z">
        <w:r>
          <w:t>6.62</w:t>
        </w:r>
        <w:r w:rsidR="00440C04">
          <w:t>.2 Guidance to language users</w:t>
        </w:r>
      </w:ins>
    </w:p>
    <w:p w14:paraId="73BB3FEC" w14:textId="27113469" w:rsidR="00A61484" w:rsidRPr="00A61484" w:rsidRDefault="00A61484">
      <w:pPr>
        <w:pStyle w:val="ListParagraph"/>
        <w:numPr>
          <w:ilvl w:val="0"/>
          <w:numId w:val="594"/>
        </w:numPr>
        <w:rPr>
          <w:ins w:id="1305" w:author="Stephen Michell" w:date="2018-07-30T11:16:00Z"/>
          <w:rPrChange w:id="1306" w:author="Stephen Michell" w:date="2018-07-30T11:16:00Z">
            <w:rPr>
              <w:ins w:id="1307" w:author="Stephen Michell" w:date="2018-07-30T11:16:00Z"/>
              <w:kern w:val="32"/>
            </w:rPr>
          </w:rPrChange>
        </w:rPr>
        <w:pPrChange w:id="1308" w:author="Stephen Michell" w:date="2018-07-30T11:15:00Z">
          <w:pPr>
            <w:pStyle w:val="Heading3"/>
          </w:pPr>
        </w:pPrChange>
      </w:pPr>
      <w:ins w:id="1309" w:author="Stephen Michell" w:date="2018-07-30T11:16:00Z">
        <w:r w:rsidRPr="003C44DE">
          <w:rPr>
            <w:kern w:val="32"/>
          </w:rPr>
          <w:t>Follow the mitigat</w:t>
        </w:r>
        <w:r>
          <w:rPr>
            <w:kern w:val="32"/>
          </w:rPr>
          <w:t>ion mechanisms of subclause 6.62</w:t>
        </w:r>
        <w:r w:rsidRPr="003C44DE">
          <w:rPr>
            <w:kern w:val="32"/>
          </w:rPr>
          <w:t>.5 of TR 24772-1.</w:t>
        </w:r>
      </w:ins>
    </w:p>
    <w:p w14:paraId="5A146A19" w14:textId="6CAA3ED1" w:rsidR="00A61484" w:rsidRPr="00A61484" w:rsidRDefault="00A61484">
      <w:pPr>
        <w:pStyle w:val="ListParagraph"/>
        <w:numPr>
          <w:ilvl w:val="0"/>
          <w:numId w:val="594"/>
        </w:numPr>
        <w:rPr>
          <w:ins w:id="1310" w:author="Stephen Michell" w:date="2018-07-30T11:17:00Z"/>
          <w:rPrChange w:id="1311" w:author="Stephen Michell" w:date="2018-07-30T11:18:00Z">
            <w:rPr>
              <w:ins w:id="1312" w:author="Stephen Michell" w:date="2018-07-30T11:17:00Z"/>
              <w:kern w:val="32"/>
            </w:rPr>
          </w:rPrChange>
        </w:rPr>
        <w:pPrChange w:id="1313" w:author="Stephen Michell" w:date="2018-07-30T11:15:00Z">
          <w:pPr>
            <w:pStyle w:val="Heading3"/>
          </w:pPr>
        </w:pPrChange>
      </w:pPr>
      <w:ins w:id="1314" w:author="Stephen Michell" w:date="2018-07-30T11:16:00Z">
        <w:r>
          <w:rPr>
            <w:kern w:val="32"/>
          </w:rPr>
          <w:t xml:space="preserve">Provide a </w:t>
        </w:r>
        <w:r w:rsidRPr="00A61484">
          <w:rPr>
            <w:rFonts w:ascii="Courier New" w:hAnsi="Courier New" w:cs="Courier New"/>
            <w:kern w:val="32"/>
            <w:sz w:val="20"/>
            <w:szCs w:val="20"/>
            <w:rPrChange w:id="1315" w:author="Stephen Michell" w:date="2018-07-30T11:17:00Z">
              <w:rPr>
                <w:kern w:val="32"/>
              </w:rPr>
            </w:rPrChange>
          </w:rPr>
          <w:t>finally</w:t>
        </w:r>
        <w:r>
          <w:rPr>
            <w:kern w:val="32"/>
          </w:rPr>
          <w:t xml:space="preserve"> construct for each thread method </w:t>
        </w:r>
      </w:ins>
      <w:ins w:id="1316" w:author="Stephen Michell" w:date="2018-07-30T11:17:00Z">
        <w:r>
          <w:rPr>
            <w:kern w:val="32"/>
          </w:rPr>
          <w:t>that notifies a higher</w:t>
        </w:r>
      </w:ins>
      <w:ins w:id="1317" w:author="Stephen Michell" w:date="2018-07-30T11:20:00Z">
        <w:r>
          <w:rPr>
            <w:kern w:val="32"/>
          </w:rPr>
          <w:t>-</w:t>
        </w:r>
      </w:ins>
      <w:ins w:id="1318" w:author="Stephen Michell" w:date="2018-07-30T11:17:00Z">
        <w:r>
          <w:rPr>
            <w:kern w:val="32"/>
          </w:rPr>
          <w:t>level construct of the termination</w:t>
        </w:r>
      </w:ins>
      <w:ins w:id="1319" w:author="Stephen Michell" w:date="2018-07-30T11:18:00Z">
        <w:r>
          <w:rPr>
            <w:kern w:val="32"/>
          </w:rPr>
          <w:t xml:space="preserve"> so that corrective action can be taken</w:t>
        </w:r>
      </w:ins>
    </w:p>
    <w:p w14:paraId="75DF686C" w14:textId="419BFDEB" w:rsidR="00A61484" w:rsidRDefault="000E3139">
      <w:pPr>
        <w:pStyle w:val="ListParagraph"/>
        <w:numPr>
          <w:ilvl w:val="0"/>
          <w:numId w:val="594"/>
        </w:numPr>
        <w:rPr>
          <w:ins w:id="1320" w:author="Stephen Michell" w:date="2018-07-30T11:26:00Z"/>
        </w:rPr>
        <w:pPrChange w:id="1321" w:author="Stephen Michell" w:date="2018-07-30T11:15:00Z">
          <w:pPr>
            <w:pStyle w:val="Heading3"/>
          </w:pPr>
        </w:pPrChange>
      </w:pPr>
      <w:ins w:id="1322" w:author="Stephen Michell" w:date="2018-07-30T11:21:00Z">
        <w:r>
          <w:t xml:space="preserve">Use </w:t>
        </w:r>
      </w:ins>
      <w:ins w:id="1323" w:author="Stephen Michell" w:date="2018-07-30T11:24:00Z">
        <w:r>
          <w:t xml:space="preserve">one or more of </w:t>
        </w:r>
      </w:ins>
      <w:ins w:id="1324" w:author="Stephen Michell" w:date="2018-07-30T11:22:00Z">
        <w:r>
          <w:t xml:space="preserve">the </w:t>
        </w:r>
      </w:ins>
      <w:proofErr w:type="spellStart"/>
      <w:ins w:id="1325" w:author="Stephen Michell" w:date="2018-07-30T11:24:00Z">
        <w:r>
          <w:rPr>
            <w:rFonts w:ascii="Courier New" w:hAnsi="Courier New" w:cs="Courier New"/>
            <w:kern w:val="32"/>
            <w:sz w:val="20"/>
            <w:szCs w:val="20"/>
          </w:rPr>
          <w:t>threading.i</w:t>
        </w:r>
      </w:ins>
      <w:ins w:id="1326" w:author="Stephen Michell" w:date="2018-07-30T11:22:00Z">
        <w:r w:rsidRPr="000E3139">
          <w:rPr>
            <w:rFonts w:ascii="Courier New" w:hAnsi="Courier New" w:cs="Courier New"/>
            <w:kern w:val="32"/>
            <w:sz w:val="20"/>
            <w:szCs w:val="20"/>
            <w:rPrChange w:id="1327" w:author="Stephen Michell" w:date="2018-07-30T11:23:00Z">
              <w:rPr/>
            </w:rPrChange>
          </w:rPr>
          <w:t>s_alive</w:t>
        </w:r>
      </w:ins>
      <w:proofErr w:type="spellEnd"/>
      <w:ins w:id="1328" w:author="Stephen Michell" w:date="2018-07-30T11:23:00Z">
        <w:r>
          <w:rPr>
            <w:rFonts w:ascii="Courier New" w:hAnsi="Courier New" w:cs="Courier New"/>
            <w:kern w:val="32"/>
            <w:sz w:val="20"/>
            <w:szCs w:val="20"/>
          </w:rPr>
          <w:t>()</w:t>
        </w:r>
      </w:ins>
      <w:ins w:id="1329" w:author="Stephen Michell" w:date="2018-07-30T11:24:00Z">
        <w:r>
          <w:rPr>
            <w:rFonts w:ascii="Courier New" w:hAnsi="Courier New" w:cs="Courier New"/>
            <w:kern w:val="32"/>
            <w:sz w:val="20"/>
            <w:szCs w:val="20"/>
          </w:rPr>
          <w:t xml:space="preserve">, </w:t>
        </w:r>
        <w:proofErr w:type="spellStart"/>
        <w:r>
          <w:rPr>
            <w:rFonts w:ascii="Courier New" w:hAnsi="Courier New" w:cs="Courier New"/>
            <w:kern w:val="32"/>
            <w:sz w:val="20"/>
            <w:szCs w:val="20"/>
          </w:rPr>
          <w:t>threading.active_count</w:t>
        </w:r>
        <w:proofErr w:type="spellEnd"/>
        <w:r>
          <w:rPr>
            <w:rFonts w:ascii="Courier New" w:hAnsi="Courier New" w:cs="Courier New"/>
            <w:kern w:val="32"/>
            <w:sz w:val="20"/>
            <w:szCs w:val="20"/>
          </w:rPr>
          <w:t xml:space="preserve"> </w:t>
        </w:r>
        <w:proofErr w:type="spellStart"/>
        <w:r>
          <w:rPr>
            <w:rFonts w:ascii="Courier New" w:hAnsi="Courier New" w:cs="Courier New"/>
            <w:kern w:val="32"/>
            <w:sz w:val="20"/>
            <w:szCs w:val="20"/>
          </w:rPr>
          <w:t>threading.enumerate</w:t>
        </w:r>
        <w:proofErr w:type="spellEnd"/>
        <w:r>
          <w:rPr>
            <w:rFonts w:ascii="Courier New" w:hAnsi="Courier New" w:cs="Courier New"/>
            <w:kern w:val="32"/>
            <w:sz w:val="20"/>
            <w:szCs w:val="20"/>
          </w:rPr>
          <w:t>()</w:t>
        </w:r>
      </w:ins>
      <w:ins w:id="1330" w:author="Stephen Michell" w:date="2018-07-30T11:22:00Z">
        <w:r>
          <w:t xml:space="preserve"> method</w:t>
        </w:r>
      </w:ins>
      <w:ins w:id="1331" w:author="Stephen Michell" w:date="2018-07-30T11:25:00Z">
        <w:r>
          <w:t>s</w:t>
        </w:r>
      </w:ins>
      <w:ins w:id="1332" w:author="Stephen Michell" w:date="2018-07-30T11:22:00Z">
        <w:r>
          <w:t xml:space="preserve"> to determine if a thread’s execution state is as-expected</w:t>
        </w:r>
      </w:ins>
    </w:p>
    <w:p w14:paraId="2616E919" w14:textId="13CB2178" w:rsidR="00EB7ABD" w:rsidRDefault="000E3139" w:rsidP="00EB7ABD">
      <w:pPr>
        <w:pStyle w:val="ListParagraph"/>
        <w:numPr>
          <w:ilvl w:val="0"/>
          <w:numId w:val="595"/>
        </w:numPr>
        <w:rPr>
          <w:ins w:id="1333" w:author="Stephen Michell" w:date="2018-07-30T12:06:00Z"/>
        </w:rPr>
      </w:pPr>
      <w:ins w:id="1334" w:author="Stephen Michell" w:date="2018-07-30T11:26:00Z">
        <w:r>
          <w:t>Protect data that would be vulnerable to premature termination</w:t>
        </w:r>
      </w:ins>
      <w:ins w:id="1335" w:author="Stephen Michell" w:date="2018-07-30T11:27:00Z">
        <w:r>
          <w:t>, such as by</w:t>
        </w:r>
      </w:ins>
      <w:ins w:id="1336" w:author="Stephen Michell" w:date="2018-07-30T11:28:00Z">
        <w:r>
          <w:t xml:space="preserve"> using locks or protected regions, or by</w:t>
        </w:r>
      </w:ins>
      <w:ins w:id="1337" w:author="Stephen Michell" w:date="2018-07-30T11:27:00Z">
        <w:r>
          <w:t xml:space="preserve"> retaining the last consistent ve</w:t>
        </w:r>
      </w:ins>
      <w:ins w:id="1338" w:author="Stephen Michell" w:date="2018-07-30T11:29:00Z">
        <w:r>
          <w:t>rsion of the data</w:t>
        </w:r>
      </w:ins>
      <w:ins w:id="1339" w:author="Stephen Michell" w:date="2018-07-30T12:06:00Z">
        <w:r w:rsidR="00EB7ABD" w:rsidRPr="00EB7ABD">
          <w:t xml:space="preserve"> </w:t>
        </w:r>
      </w:ins>
    </w:p>
    <w:p w14:paraId="1868E695" w14:textId="2536D2A2" w:rsidR="000E3139" w:rsidRPr="00A61484" w:rsidRDefault="00EB7ABD">
      <w:pPr>
        <w:pStyle w:val="ListParagraph"/>
        <w:numPr>
          <w:ilvl w:val="0"/>
          <w:numId w:val="594"/>
        </w:numPr>
        <w:rPr>
          <w:ins w:id="1340" w:author="Santiago Urueña Pascual" w:date="2015-10-21T07:51:00Z"/>
        </w:rPr>
        <w:pPrChange w:id="1341" w:author="Stephen Michell" w:date="2018-07-30T11:30:00Z">
          <w:pPr>
            <w:pStyle w:val="Heading3"/>
          </w:pPr>
        </w:pPrChange>
      </w:pPr>
      <w:ins w:id="1342" w:author="Stephen Michell" w:date="2018-07-30T12:06:00Z">
        <w:r>
          <w:t>Handle exceptions and clean up nested threads and potentially shared data before termination.</w:t>
        </w:r>
      </w:ins>
    </w:p>
    <w:p w14:paraId="3FC174DF" w14:textId="306B91A5" w:rsidR="00440C04" w:rsidRDefault="0088024F" w:rsidP="00B11943">
      <w:pPr>
        <w:pStyle w:val="Heading2"/>
        <w:rPr>
          <w:ins w:id="1343" w:author="Stephen Michell" w:date="2015-05-26T15:40:00Z"/>
          <w:lang w:val="en-CA"/>
        </w:rPr>
      </w:pPr>
      <w:ins w:id="1344" w:author="Santiago Urueña Pascual" w:date="2015-10-21T07:51:00Z">
        <w:del w:id="1345" w:author="Stephen Michell" w:date="2018-07-30T11:30:00Z">
          <w:r w:rsidRPr="00760979" w:rsidDel="000E3139">
            <w:rPr>
              <w:highlight w:val="yellow"/>
            </w:rPr>
            <w:delText>TBW</w:delText>
          </w:r>
        </w:del>
      </w:ins>
      <w:bookmarkStart w:id="1346" w:name="_Toc358896440"/>
      <w:bookmarkStart w:id="1347" w:name="_Toc520721514"/>
      <w:ins w:id="1348" w:author="Stephen Michell" w:date="2015-05-26T15:40:00Z">
        <w:r w:rsidR="00A640DF">
          <w:rPr>
            <w:lang w:val="en-CA"/>
          </w:rPr>
          <w:t>6.</w:t>
        </w:r>
      </w:ins>
      <w:ins w:id="1349" w:author="Santiago Urueña Pascual" w:date="2015-10-21T07:51:00Z">
        <w:r>
          <w:rPr>
            <w:lang w:val="en-CA"/>
          </w:rPr>
          <w:t>6</w:t>
        </w:r>
        <w:del w:id="1350" w:author="Stephen Michell" w:date="2017-03-07T11:24:00Z">
          <w:r w:rsidDel="00B232FA">
            <w:rPr>
              <w:lang w:val="en-CA"/>
            </w:rPr>
            <w:delText>0</w:delText>
          </w:r>
        </w:del>
      </w:ins>
      <w:ins w:id="1351" w:author="Stephen Michell" w:date="2017-03-07T11:24:00Z">
        <w:r w:rsidR="00B232FA">
          <w:rPr>
            <w:lang w:val="en-CA"/>
          </w:rPr>
          <w:t xml:space="preserve">3 </w:t>
        </w:r>
      </w:ins>
      <w:ins w:id="1352" w:author="Stephen Michell" w:date="2018-07-25T20:02:00Z">
        <w:r w:rsidR="00E0433A">
          <w:rPr>
            <w:lang w:val="en-CA"/>
          </w:rPr>
          <w:t xml:space="preserve">Lock </w:t>
        </w:r>
      </w:ins>
      <w:ins w:id="1353" w:author="Stephen Michell" w:date="2015-05-26T15:40:00Z">
        <w:del w:id="1354" w:author="Santiago Urueña Pascual" w:date="2015-10-21T07:51:00Z">
          <w:r w:rsidR="00B232FA">
            <w:rPr>
              <w:lang w:val="en-CA"/>
            </w:rPr>
            <w:delText xml:space="preserve">3 </w:delText>
          </w:r>
        </w:del>
        <w:r w:rsidR="00440C04">
          <w:rPr>
            <w:lang w:val="en-CA"/>
          </w:rPr>
          <w:t>Protocol Errors [CGM</w:t>
        </w:r>
        <w:bookmarkEnd w:id="1346"/>
        <w:bookmarkEnd w:id="1347"/>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ins>
    </w:p>
    <w:p w14:paraId="7BAD5478" w14:textId="68808BFB" w:rsidR="00440C04" w:rsidDel="00FC0BF1" w:rsidRDefault="00440C04" w:rsidP="009866F9">
      <w:pPr>
        <w:pStyle w:val="Heading2"/>
        <w:rPr>
          <w:ins w:id="1355" w:author="Stephen Michell" w:date="2015-05-26T15:40:00Z"/>
          <w:del w:id="1356" w:author="Santiago Urueña Pascual" w:date="2015-10-19T21:49:00Z"/>
        </w:rPr>
      </w:pPr>
    </w:p>
    <w:p w14:paraId="438E7382" w14:textId="4F5F4FBB" w:rsidR="00440C04" w:rsidRDefault="00B232FA">
      <w:pPr>
        <w:pStyle w:val="Heading3"/>
        <w:rPr>
          <w:ins w:id="1357" w:author="Stephen Michell" w:date="2018-07-30T11:33:00Z"/>
        </w:rPr>
        <w:pPrChange w:id="1358" w:author="Santiago Urueña Pascual" w:date="2015-10-19T21:49:00Z">
          <w:pPr>
            <w:pStyle w:val="Heading2"/>
          </w:pPr>
        </w:pPrChange>
      </w:pPr>
      <w:ins w:id="1359" w:author="Stephen Michell" w:date="2015-05-26T15:40:00Z">
        <w:r>
          <w:t>6.63</w:t>
        </w:r>
        <w:r w:rsidR="00440C04">
          <w:t>.1 Applicability to language</w:t>
        </w:r>
      </w:ins>
    </w:p>
    <w:p w14:paraId="168292B3" w14:textId="13817156" w:rsidR="00B11943" w:rsidRDefault="00B11943">
      <w:pPr>
        <w:rPr>
          <w:ins w:id="1360" w:author="Stephen Michell" w:date="2018-07-30T11:39:00Z"/>
        </w:rPr>
        <w:pPrChange w:id="1361" w:author="Stephen Michell" w:date="2018-07-30T11:33:00Z">
          <w:pPr>
            <w:pStyle w:val="Heading2"/>
          </w:pPr>
        </w:pPrChange>
      </w:pPr>
      <w:ins w:id="1362" w:author="Stephen Michell" w:date="2018-07-30T11:33:00Z">
        <w:r>
          <w:t xml:space="preserve">Python is open to the errors identified in TR 24772-1 subclause </w:t>
        </w:r>
      </w:ins>
      <w:ins w:id="1363" w:author="Stephen Michell" w:date="2018-07-30T11:34:00Z">
        <w:r>
          <w:t>6.</w:t>
        </w:r>
      </w:ins>
      <w:ins w:id="1364" w:author="Stephen Michell" w:date="2018-07-30T11:33:00Z">
        <w:r>
          <w:t>62.</w:t>
        </w:r>
      </w:ins>
      <w:ins w:id="1365" w:author="Stephen Michell" w:date="2018-07-30T11:34:00Z">
        <w:r>
          <w:t xml:space="preserve">1. </w:t>
        </w:r>
      </w:ins>
    </w:p>
    <w:p w14:paraId="67E59D1F" w14:textId="13758146" w:rsidR="00B11943" w:rsidRPr="00B11943" w:rsidRDefault="00B11943">
      <w:pPr>
        <w:rPr>
          <w:ins w:id="1366" w:author="Santiago Urueña Pascual" w:date="2015-10-21T07:12:00Z"/>
        </w:rPr>
        <w:pPrChange w:id="1367" w:author="Stephen Michell" w:date="2018-07-30T11:33:00Z">
          <w:pPr>
            <w:pStyle w:val="Heading2"/>
          </w:pPr>
        </w:pPrChange>
      </w:pPr>
      <w:ins w:id="1368" w:author="Stephen Michell" w:date="2018-07-30T11:39:00Z">
        <w:r>
          <w:t xml:space="preserve">Python provides locks and semaphores that show the classic </w:t>
        </w:r>
        <w:proofErr w:type="spellStart"/>
        <w:r>
          <w:t>behaviours</w:t>
        </w:r>
        <w:proofErr w:type="spellEnd"/>
        <w:r>
          <w:t xml:space="preserve">. Python also provides event objects that permit </w:t>
        </w:r>
      </w:ins>
      <w:ins w:id="1369" w:author="Stephen Michell" w:date="2018-07-30T11:41:00Z">
        <w:r>
          <w:t xml:space="preserve">programmed-specific </w:t>
        </w:r>
      </w:ins>
      <w:ins w:id="1370" w:author="Stephen Michell" w:date="2018-07-30T11:39:00Z">
        <w:r>
          <w:t xml:space="preserve">notification </w:t>
        </w:r>
      </w:ins>
      <w:ins w:id="1371" w:author="Stephen Michell" w:date="2018-07-30T11:41:00Z">
        <w:r>
          <w:t>between 2 threads, as well as</w:t>
        </w:r>
      </w:ins>
      <w:ins w:id="1372" w:author="Stephen Michell" w:date="2018-07-30T11:44:00Z">
        <w:r w:rsidR="00C5060B">
          <w:t xml:space="preserve"> barriers and </w:t>
        </w:r>
      </w:ins>
      <w:ins w:id="1373" w:author="Stephen Michell" w:date="2018-07-30T11:41:00Z">
        <w:r>
          <w:t xml:space="preserve"> </w:t>
        </w:r>
      </w:ins>
      <w:ins w:id="1374" w:author="Stephen Michell" w:date="2018-07-30T11:42:00Z">
        <w:r w:rsidR="00C5060B">
          <w:t xml:space="preserve">condition objects that permit the release of groups of threads upon a single condition </w:t>
        </w:r>
      </w:ins>
      <w:ins w:id="1375" w:author="Stephen Michell" w:date="2018-07-30T11:43:00Z">
        <w:r w:rsidR="00C5060B">
          <w:t>becoming</w:t>
        </w:r>
      </w:ins>
      <w:ins w:id="1376" w:author="Stephen Michell" w:date="2018-07-30T11:42:00Z">
        <w:r w:rsidR="00C5060B">
          <w:t xml:space="preserve"> </w:t>
        </w:r>
      </w:ins>
      <w:ins w:id="1377" w:author="Stephen Michell" w:date="2018-07-30T11:43:00Z">
        <w:r w:rsidR="00C5060B">
          <w:t>true.</w:t>
        </w:r>
      </w:ins>
    </w:p>
    <w:p w14:paraId="43E62151" w14:textId="7E9DC483" w:rsidR="0088024F" w:rsidRPr="00760979" w:rsidDel="008D61C1" w:rsidRDefault="0088024F" w:rsidP="009866F9">
      <w:pPr>
        <w:outlineLvl w:val="0"/>
        <w:rPr>
          <w:ins w:id="1378" w:author="Santiago Urueña Pascual" w:date="2015-10-21T07:50:00Z"/>
          <w:del w:id="1379" w:author="Stephen Michell" w:date="2018-07-30T12:57:00Z"/>
          <w:highlight w:val="yellow"/>
        </w:rPr>
      </w:pPr>
      <w:ins w:id="1380" w:author="Santiago Urueña Pascual" w:date="2015-10-21T07:50:00Z">
        <w:del w:id="1381" w:author="Stephen Michell" w:date="2018-07-30T12:57:00Z">
          <w:r w:rsidRPr="00760979" w:rsidDel="008D61C1">
            <w:rPr>
              <w:highlight w:val="yellow"/>
            </w:rPr>
            <w:delText>TBW: Analyze the standard Python libraries:</w:delText>
          </w:r>
        </w:del>
      </w:ins>
    </w:p>
    <w:p w14:paraId="6E98EA3A" w14:textId="3E98712D" w:rsidR="0088024F" w:rsidRPr="00760979" w:rsidDel="008D61C1" w:rsidRDefault="0088024F" w:rsidP="0088024F">
      <w:pPr>
        <w:pStyle w:val="ListParagraph"/>
        <w:widowControl w:val="0"/>
        <w:numPr>
          <w:ilvl w:val="0"/>
          <w:numId w:val="377"/>
        </w:numPr>
        <w:suppressLineNumbers/>
        <w:overflowPunct w:val="0"/>
        <w:adjustRightInd w:val="0"/>
        <w:spacing w:after="120"/>
        <w:rPr>
          <w:ins w:id="1382" w:author="Santiago Urueña Pascual" w:date="2015-10-21T07:50:00Z"/>
          <w:del w:id="1383" w:author="Stephen Michell" w:date="2018-07-30T12:57:00Z"/>
          <w:rFonts w:ascii="Calibri" w:eastAsia="Times New Roman" w:hAnsi="Calibri"/>
          <w:highlight w:val="yellow"/>
        </w:rPr>
      </w:pPr>
      <w:ins w:id="1384" w:author="Santiago Urueña Pascual" w:date="2015-10-21T07:50:00Z">
        <w:del w:id="1385" w:author="Stephen Michell" w:date="2018-07-30T12:57:00Z">
          <w:r w:rsidRPr="00760979" w:rsidDel="008D61C1">
            <w:rPr>
              <w:rFonts w:ascii="Courier New" w:eastAsiaTheme="majorEastAsia" w:hAnsi="Courier New" w:cs="Courier New"/>
              <w:kern w:val="28"/>
              <w:highlight w:val="yellow"/>
              <w:lang w:val="en-GB"/>
            </w:rPr>
            <w:delText>threading</w:delText>
          </w:r>
          <w:r w:rsidRPr="00760979" w:rsidDel="008D61C1">
            <w:rPr>
              <w:rFonts w:ascii="Calibri" w:eastAsia="Times New Roman" w:hAnsi="Calibri"/>
              <w:highlight w:val="yellow"/>
            </w:rPr>
            <w:delText xml:space="preserve">: </w:delText>
          </w:r>
        </w:del>
      </w:ins>
      <w:ins w:id="1386" w:author="Santiago Urueña Pascual" w:date="2015-10-21T07:58:00Z">
        <w:del w:id="1387" w:author="Stephen Michell" w:date="2018-07-30T12:57:00Z">
          <w:r w:rsidR="00F750F7" w:rsidDel="008D61C1">
            <w:rPr>
              <w:rFonts w:ascii="Calibri" w:eastAsia="Times New Roman" w:hAnsi="Calibri"/>
              <w:highlight w:val="yellow"/>
            </w:rPr>
            <w:delText>Use ‘with statement’ with locks</w:delText>
          </w:r>
        </w:del>
      </w:ins>
      <w:ins w:id="1388" w:author="Santiago Urueña Pascual" w:date="2015-10-21T07:57:00Z">
        <w:del w:id="1389" w:author="Stephen Michell" w:date="2018-07-30T12:57:00Z">
          <w:r w:rsidR="00F750F7" w:rsidDel="008D61C1">
            <w:rPr>
              <w:rFonts w:ascii="Calibri" w:eastAsia="Times New Roman" w:hAnsi="Calibri"/>
              <w:highlight w:val="yellow"/>
            </w:rPr>
            <w:delText xml:space="preserve"> </w:delText>
          </w:r>
        </w:del>
      </w:ins>
    </w:p>
    <w:p w14:paraId="7B5EB00C" w14:textId="4059E788" w:rsidR="0088024F" w:rsidRPr="00760979" w:rsidRDefault="0088024F" w:rsidP="0088024F">
      <w:pPr>
        <w:pStyle w:val="ListParagraph"/>
        <w:widowControl w:val="0"/>
        <w:numPr>
          <w:ilvl w:val="0"/>
          <w:numId w:val="377"/>
        </w:numPr>
        <w:suppressLineNumbers/>
        <w:overflowPunct w:val="0"/>
        <w:adjustRightInd w:val="0"/>
        <w:spacing w:after="120"/>
        <w:rPr>
          <w:ins w:id="1390" w:author="Santiago Urueña Pascual" w:date="2015-10-21T07:50:00Z"/>
          <w:rFonts w:ascii="Calibri" w:eastAsia="Times New Roman" w:hAnsi="Calibri"/>
          <w:highlight w:val="yellow"/>
        </w:rPr>
      </w:pPr>
      <w:ins w:id="1391" w:author="Santiago Urueña Pascual" w:date="2015-10-21T07:50:00Z">
        <w:del w:id="1392" w:author="Stephen Michell" w:date="2018-07-30T12:57:00Z">
          <w:r w:rsidRPr="00760979" w:rsidDel="008D61C1">
            <w:rPr>
              <w:rFonts w:ascii="Courier New" w:eastAsiaTheme="majorEastAsia" w:hAnsi="Courier New" w:cs="Courier New"/>
              <w:kern w:val="28"/>
              <w:highlight w:val="yellow"/>
              <w:lang w:val="en-GB"/>
            </w:rPr>
            <w:delText>multiprocessing</w:delText>
          </w:r>
          <w:r w:rsidRPr="00760979" w:rsidDel="008D61C1">
            <w:rPr>
              <w:rFonts w:ascii="Calibri" w:eastAsia="Times New Roman" w:hAnsi="Calibri"/>
              <w:highlight w:val="yellow"/>
            </w:rPr>
            <w:delText xml:space="preserve">: </w:delText>
          </w:r>
          <w:r w:rsidDel="008D61C1">
            <w:rPr>
              <w:rFonts w:ascii="Calibri" w:eastAsia="Times New Roman" w:hAnsi="Calibri"/>
              <w:highlight w:val="yellow"/>
            </w:rPr>
            <w:delText>TBA</w:delText>
          </w:r>
        </w:del>
      </w:ins>
    </w:p>
    <w:p w14:paraId="7A94BBA9" w14:textId="77777777" w:rsidR="0088024F" w:rsidRPr="00760979" w:rsidRDefault="0088024F" w:rsidP="0088024F">
      <w:pPr>
        <w:pStyle w:val="ListParagraph"/>
        <w:widowControl w:val="0"/>
        <w:numPr>
          <w:ilvl w:val="0"/>
          <w:numId w:val="377"/>
        </w:numPr>
        <w:suppressLineNumbers/>
        <w:overflowPunct w:val="0"/>
        <w:adjustRightInd w:val="0"/>
        <w:spacing w:after="120"/>
        <w:rPr>
          <w:ins w:id="1393" w:author="Santiago Urueña Pascual" w:date="2015-10-21T07:50:00Z"/>
          <w:highlight w:val="yellow"/>
        </w:rPr>
      </w:pPr>
      <w:proofErr w:type="spellStart"/>
      <w:ins w:id="1394" w:author="Santiago Urueña Pascual" w:date="2015-10-21T07:50:00Z">
        <w:r w:rsidRPr="00760979">
          <w:rPr>
            <w:rFonts w:ascii="Courier New" w:eastAsiaTheme="majorEastAsia" w:hAnsi="Courier New" w:cs="Courier New"/>
            <w:kern w:val="28"/>
            <w:highlight w:val="yellow"/>
            <w:lang w:val="en-GB"/>
          </w:rPr>
          <w:t>concurrency.futures</w:t>
        </w:r>
        <w:proofErr w:type="spellEnd"/>
        <w:r w:rsidRPr="00760979">
          <w:rPr>
            <w:rFonts w:ascii="Calibri" w:eastAsia="Times New Roman" w:hAnsi="Calibri"/>
            <w:highlight w:val="yellow"/>
          </w:rPr>
          <w:t xml:space="preserve">: </w:t>
        </w:r>
        <w:r>
          <w:rPr>
            <w:rFonts w:ascii="Calibri" w:eastAsia="Times New Roman" w:hAnsi="Calibri"/>
            <w:highlight w:val="yellow"/>
          </w:rPr>
          <w:t>TBA</w:t>
        </w:r>
      </w:ins>
    </w:p>
    <w:p w14:paraId="2E1731FE" w14:textId="77777777" w:rsidR="00EE2DCC" w:rsidRPr="000D4F21" w:rsidRDefault="00EE2DCC">
      <w:pPr>
        <w:rPr>
          <w:ins w:id="1395" w:author="Stephen Michell" w:date="2015-05-26T15:40:00Z"/>
        </w:rPr>
        <w:pPrChange w:id="1396" w:author="Santiago Urueña Pascual" w:date="2015-10-21T07:12:00Z">
          <w:pPr>
            <w:pStyle w:val="Heading2"/>
          </w:pPr>
        </w:pPrChange>
      </w:pPr>
    </w:p>
    <w:p w14:paraId="30C3EC81" w14:textId="11C6E2B6" w:rsidR="00531CFD" w:rsidRDefault="00531CFD" w:rsidP="009866F9">
      <w:pPr>
        <w:pStyle w:val="Heading3"/>
        <w:rPr>
          <w:ins w:id="1397" w:author="Stephen Michell" w:date="2018-07-30T12:01:00Z"/>
        </w:rPr>
      </w:pPr>
      <w:ins w:id="1398" w:author="Santiago Urueña Pascual" w:date="2015-10-21T08:04:00Z">
        <w:r>
          <w:t>6.6</w:t>
        </w:r>
      </w:ins>
      <w:ins w:id="1399" w:author="Stephen Michell" w:date="2017-03-07T11:24:00Z">
        <w:r w:rsidR="00B232FA">
          <w:t>3</w:t>
        </w:r>
      </w:ins>
      <w:ins w:id="1400" w:author="Santiago Urueña Pascual" w:date="2015-10-21T08:04:00Z">
        <w:del w:id="1401" w:author="Stephen Michell" w:date="2017-03-07T11:24:00Z">
          <w:r w:rsidDel="00B232FA">
            <w:delText>0</w:delText>
          </w:r>
        </w:del>
        <w:r>
          <w:t>.2 Guidance to language users</w:t>
        </w:r>
      </w:ins>
    </w:p>
    <w:p w14:paraId="15F410AC" w14:textId="40F0BBFA" w:rsidR="002C2061" w:rsidRDefault="002C2061">
      <w:pPr>
        <w:pStyle w:val="ListParagraph"/>
        <w:numPr>
          <w:ilvl w:val="0"/>
          <w:numId w:val="595"/>
        </w:numPr>
        <w:rPr>
          <w:ins w:id="1402" w:author="Stephen Michell" w:date="2018-07-30T12:02:00Z"/>
        </w:rPr>
        <w:pPrChange w:id="1403" w:author="Stephen Michell" w:date="2018-07-30T12:01:00Z">
          <w:pPr>
            <w:pStyle w:val="Heading3"/>
          </w:pPr>
        </w:pPrChange>
      </w:pPr>
      <w:ins w:id="1404" w:author="Stephen Michell" w:date="2018-07-30T12:01:00Z">
        <w:r>
          <w:t>Fol</w:t>
        </w:r>
      </w:ins>
      <w:ins w:id="1405" w:author="Stephen Michell" w:date="2018-07-30T12:02:00Z">
        <w:r>
          <w:t>l</w:t>
        </w:r>
      </w:ins>
      <w:ins w:id="1406" w:author="Stephen Michell" w:date="2018-07-30T12:01:00Z">
        <w:r>
          <w:t xml:space="preserve">ow the guidance </w:t>
        </w:r>
      </w:ins>
      <w:ins w:id="1407" w:author="Stephen Michell" w:date="2018-07-30T12:02:00Z">
        <w:r>
          <w:t xml:space="preserve">of TR 24772-1 </w:t>
        </w:r>
        <w:r w:rsidR="00EB7ABD">
          <w:t>sub</w:t>
        </w:r>
        <w:r>
          <w:t xml:space="preserve">clause 6.63.5 </w:t>
        </w:r>
      </w:ins>
    </w:p>
    <w:p w14:paraId="3AD0CA02" w14:textId="584D3C80" w:rsidR="00EB7ABD" w:rsidRPr="002C2061" w:rsidRDefault="00EB7ABD">
      <w:pPr>
        <w:pStyle w:val="ListParagraph"/>
        <w:numPr>
          <w:ilvl w:val="0"/>
          <w:numId w:val="595"/>
        </w:numPr>
        <w:rPr>
          <w:ins w:id="1408" w:author="Santiago Urueña Pascual" w:date="2015-10-21T08:04:00Z"/>
        </w:rPr>
        <w:pPrChange w:id="1409" w:author="Stephen Michell" w:date="2018-07-30T12:06:00Z">
          <w:pPr>
            <w:pStyle w:val="Heading3"/>
          </w:pPr>
        </w:pPrChange>
      </w:pPr>
      <w:ins w:id="1410" w:author="Stephen Michell" w:date="2018-07-30T12:02:00Z">
        <w:r>
          <w:t xml:space="preserve">Prefer </w:t>
        </w:r>
      </w:ins>
      <w:ins w:id="1411" w:author="Stephen Michell" w:date="2018-07-30T12:03:00Z">
        <w:r>
          <w:t>higher level constructs for exchanging data between threads</w:t>
        </w:r>
      </w:ins>
    </w:p>
    <w:p w14:paraId="2EEA932C" w14:textId="7CD14B4A" w:rsidR="00F750F7" w:rsidRPr="0040110F" w:rsidDel="0040110F" w:rsidRDefault="0088024F">
      <w:pPr>
        <w:outlineLvl w:val="0"/>
        <w:rPr>
          <w:ins w:id="1412" w:author="Santiago Urueña Pascual" w:date="2015-10-21T07:57:00Z"/>
          <w:del w:id="1413" w:author="Stephen Michell" w:date="2018-07-30T12:57:00Z"/>
          <w:highlight w:val="yellow"/>
        </w:rPr>
      </w:pPr>
      <w:ins w:id="1414" w:author="Santiago Urueña Pascual" w:date="2015-10-21T07:51:00Z">
        <w:del w:id="1415" w:author="Stephen Michell" w:date="2018-07-30T12:57:00Z">
          <w:r w:rsidRPr="0040110F" w:rsidDel="0040110F">
            <w:rPr>
              <w:highlight w:val="yellow"/>
              <w:rPrChange w:id="1416" w:author="Stephen Michell" w:date="2018-07-30T12:57:00Z">
                <w:rPr/>
              </w:rPrChange>
            </w:rPr>
            <w:delText>TBW</w:delText>
          </w:r>
        </w:del>
      </w:ins>
      <w:ins w:id="1417" w:author="Santiago Urueña Pascual" w:date="2015-10-21T07:57:00Z">
        <w:del w:id="1418" w:author="Stephen Michell" w:date="2018-07-30T12:57:00Z">
          <w:r w:rsidR="00F750F7" w:rsidRPr="0040110F" w:rsidDel="0040110F">
            <w:rPr>
              <w:highlight w:val="yellow"/>
            </w:rPr>
            <w:delText xml:space="preserve"> </w:delText>
          </w:r>
        </w:del>
      </w:ins>
    </w:p>
    <w:p w14:paraId="781CBB13" w14:textId="5C7BDEAF" w:rsidR="00F750F7" w:rsidRPr="00760979" w:rsidDel="0040110F" w:rsidRDefault="00F750F7">
      <w:pPr>
        <w:rPr>
          <w:ins w:id="1419" w:author="Santiago Urueña Pascual" w:date="2015-10-21T07:57:00Z"/>
          <w:del w:id="1420" w:author="Stephen Michell" w:date="2018-07-30T12:57:00Z"/>
          <w:rFonts w:ascii="Calibri" w:eastAsia="Times New Roman" w:hAnsi="Calibri"/>
          <w:highlight w:val="yellow"/>
        </w:rPr>
        <w:pPrChange w:id="1421" w:author="Stephen Michell" w:date="2018-07-30T12:57:00Z">
          <w:pPr>
            <w:pStyle w:val="ListParagraph"/>
            <w:widowControl w:val="0"/>
            <w:numPr>
              <w:numId w:val="377"/>
            </w:numPr>
            <w:suppressLineNumbers/>
            <w:overflowPunct w:val="0"/>
            <w:adjustRightInd w:val="0"/>
            <w:spacing w:after="120"/>
            <w:ind w:hanging="360"/>
          </w:pPr>
        </w:pPrChange>
      </w:pPr>
      <w:ins w:id="1422" w:author="Santiago Urueña Pascual" w:date="2015-10-21T07:57:00Z">
        <w:del w:id="1423" w:author="Stephen Michell" w:date="2018-07-30T12:57:00Z">
          <w:r w:rsidRPr="00760979" w:rsidDel="0040110F">
            <w:rPr>
              <w:rFonts w:ascii="Courier New" w:eastAsiaTheme="majorEastAsia" w:hAnsi="Courier New" w:cs="Courier New"/>
              <w:kern w:val="28"/>
              <w:highlight w:val="yellow"/>
              <w:lang w:val="en-GB"/>
            </w:rPr>
            <w:delText>threading</w:delText>
          </w:r>
          <w:r w:rsidRPr="00760979" w:rsidDel="0040110F">
            <w:rPr>
              <w:rFonts w:ascii="Calibri" w:eastAsia="Times New Roman" w:hAnsi="Calibri"/>
              <w:highlight w:val="yellow"/>
            </w:rPr>
            <w:delText xml:space="preserve">: </w:delText>
          </w:r>
          <w:r w:rsidDel="0040110F">
            <w:rPr>
              <w:rFonts w:ascii="Calibri" w:eastAsia="Times New Roman" w:hAnsi="Calibri"/>
              <w:highlight w:val="yellow"/>
            </w:rPr>
            <w:delText xml:space="preserve">TBA </w:delText>
          </w:r>
        </w:del>
      </w:ins>
    </w:p>
    <w:p w14:paraId="0141BBAC" w14:textId="1BFDB5F9" w:rsidR="00F750F7" w:rsidRPr="00760979" w:rsidRDefault="00F750F7">
      <w:pPr>
        <w:rPr>
          <w:ins w:id="1424" w:author="Santiago Urueña Pascual" w:date="2015-10-21T07:57:00Z"/>
          <w:rFonts w:ascii="Calibri" w:eastAsia="Times New Roman" w:hAnsi="Calibri"/>
          <w:highlight w:val="yellow"/>
        </w:rPr>
        <w:pPrChange w:id="1425" w:author="Stephen Michell" w:date="2018-07-30T12:57:00Z">
          <w:pPr>
            <w:pStyle w:val="ListParagraph"/>
            <w:widowControl w:val="0"/>
            <w:numPr>
              <w:numId w:val="377"/>
            </w:numPr>
            <w:suppressLineNumbers/>
            <w:overflowPunct w:val="0"/>
            <w:adjustRightInd w:val="0"/>
            <w:spacing w:after="120"/>
            <w:ind w:hanging="360"/>
          </w:pPr>
        </w:pPrChange>
      </w:pPr>
      <w:ins w:id="1426" w:author="Santiago Urueña Pascual" w:date="2015-10-21T07:57:00Z">
        <w:del w:id="1427" w:author="Stephen Michell" w:date="2018-07-30T12:57:00Z">
          <w:r w:rsidRPr="00760979" w:rsidDel="0040110F">
            <w:rPr>
              <w:rFonts w:ascii="Courier New" w:eastAsiaTheme="majorEastAsia" w:hAnsi="Courier New" w:cs="Courier New"/>
              <w:kern w:val="28"/>
              <w:highlight w:val="yellow"/>
              <w:lang w:val="en-GB"/>
            </w:rPr>
            <w:delText>multiprocessing</w:delText>
          </w:r>
          <w:r w:rsidRPr="00760979" w:rsidDel="0040110F">
            <w:rPr>
              <w:rFonts w:ascii="Calibri" w:eastAsia="Times New Roman" w:hAnsi="Calibri"/>
              <w:highlight w:val="yellow"/>
            </w:rPr>
            <w:delText xml:space="preserve">: </w:delText>
          </w:r>
          <w:r w:rsidDel="0040110F">
            <w:rPr>
              <w:rFonts w:ascii="Calibri" w:eastAsia="Times New Roman" w:hAnsi="Calibri"/>
              <w:highlight w:val="yellow"/>
            </w:rPr>
            <w:delText>TBA</w:delText>
          </w:r>
        </w:del>
      </w:ins>
    </w:p>
    <w:p w14:paraId="51C95B06" w14:textId="77777777" w:rsidR="00F750F7" w:rsidRPr="00760979" w:rsidRDefault="00F750F7" w:rsidP="00F750F7">
      <w:pPr>
        <w:pStyle w:val="ListParagraph"/>
        <w:widowControl w:val="0"/>
        <w:numPr>
          <w:ilvl w:val="0"/>
          <w:numId w:val="377"/>
        </w:numPr>
        <w:suppressLineNumbers/>
        <w:overflowPunct w:val="0"/>
        <w:adjustRightInd w:val="0"/>
        <w:spacing w:after="120"/>
        <w:rPr>
          <w:ins w:id="1428" w:author="Santiago Urueña Pascual" w:date="2015-10-21T07:57:00Z"/>
          <w:highlight w:val="yellow"/>
        </w:rPr>
      </w:pPr>
      <w:proofErr w:type="spellStart"/>
      <w:ins w:id="1429" w:author="Santiago Urueña Pascual" w:date="2015-10-21T07:57:00Z">
        <w:r w:rsidRPr="00760979">
          <w:rPr>
            <w:rFonts w:ascii="Courier New" w:eastAsiaTheme="majorEastAsia" w:hAnsi="Courier New" w:cs="Courier New"/>
            <w:kern w:val="28"/>
            <w:highlight w:val="yellow"/>
            <w:lang w:val="en-GB"/>
          </w:rPr>
          <w:t>concurrency.futures</w:t>
        </w:r>
        <w:proofErr w:type="spellEnd"/>
        <w:r w:rsidRPr="00760979">
          <w:rPr>
            <w:rFonts w:ascii="Calibri" w:eastAsia="Times New Roman" w:hAnsi="Calibri"/>
            <w:highlight w:val="yellow"/>
          </w:rPr>
          <w:t xml:space="preserve">: </w:t>
        </w:r>
        <w:r>
          <w:rPr>
            <w:rFonts w:ascii="Calibri" w:eastAsia="Times New Roman" w:hAnsi="Calibri"/>
            <w:highlight w:val="yellow"/>
          </w:rPr>
          <w:t>TBA</w:t>
        </w:r>
      </w:ins>
    </w:p>
    <w:p w14:paraId="57CF6D1D" w14:textId="508424FE" w:rsidR="00EB7ABD" w:rsidRPr="00EB7ABD" w:rsidRDefault="00B232FA" w:rsidP="00EB7ABD">
      <w:pPr>
        <w:pStyle w:val="Heading2"/>
        <w:rPr>
          <w:ins w:id="1430" w:author="Stephen Michell" w:date="2017-03-07T11:26:00Z"/>
          <w:rFonts w:eastAsia="MS PGothic"/>
          <w:lang w:eastAsia="ja-JP"/>
        </w:rPr>
      </w:pPr>
      <w:bookmarkStart w:id="1431" w:name="_Toc358896443"/>
      <w:bookmarkStart w:id="1432" w:name="_Toc440397690"/>
      <w:bookmarkStart w:id="1433" w:name="_Toc346883653"/>
      <w:bookmarkStart w:id="1434" w:name="_Toc520721515"/>
      <w:ins w:id="1435" w:author="Stephen Michell" w:date="2017-03-07T11:25:00Z">
        <w:r>
          <w:rPr>
            <w:rFonts w:eastAsia="MS PGothic"/>
            <w:lang w:eastAsia="ja-JP"/>
          </w:rPr>
          <w:t>6.64</w:t>
        </w:r>
        <w:r w:rsidRPr="00A7194A">
          <w:rPr>
            <w:rFonts w:eastAsia="MS PGothic"/>
            <w:lang w:eastAsia="ja-JP"/>
          </w:rPr>
          <w:t xml:space="preserve"> </w:t>
        </w:r>
        <w:r>
          <w:rPr>
            <w:rFonts w:eastAsia="MS PGothic"/>
            <w:lang w:eastAsia="ja-JP"/>
          </w:rPr>
          <w:t>Reliance on External</w:t>
        </w:r>
        <w:r w:rsidRPr="00A7194A">
          <w:rPr>
            <w:rFonts w:eastAsia="MS PGothic"/>
            <w:lang w:eastAsia="ja-JP"/>
          </w:rPr>
          <w:t xml:space="preserve"> Format String</w:t>
        </w:r>
        <w:r>
          <w:rPr>
            <w:rFonts w:eastAsia="MS PGothic"/>
            <w:lang w:eastAsia="ja-JP"/>
          </w:rPr>
          <w:t xml:space="preserve"> </w:t>
        </w:r>
        <w:r>
          <w:rPr>
            <w:rFonts w:eastAsia="MS PGothic"/>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lang w:eastAsia="ja-JP"/>
          </w:rPr>
          <w:fldChar w:fldCharType="end"/>
        </w:r>
        <w:r>
          <w:rPr>
            <w:rFonts w:eastAsia="MS PGothic"/>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ins>
      <w:bookmarkEnd w:id="1431"/>
      <w:bookmarkEnd w:id="1432"/>
      <w:bookmarkEnd w:id="1433"/>
      <w:bookmarkEnd w:id="1434"/>
    </w:p>
    <w:p w14:paraId="376BA109" w14:textId="6C9172C5" w:rsidR="00B232FA" w:rsidRDefault="0004365E">
      <w:pPr>
        <w:pStyle w:val="Heading3"/>
        <w:rPr>
          <w:ins w:id="1436" w:author="Stephen Michell" w:date="2017-03-07T11:26:00Z"/>
        </w:rPr>
        <w:pPrChange w:id="1437" w:author="Stephen Michell" w:date="2018-07-25T20:03:00Z">
          <w:pPr>
            <w:pStyle w:val="Heading2"/>
          </w:pPr>
        </w:pPrChange>
      </w:pPr>
      <w:ins w:id="1438" w:author="Stephen Michell" w:date="2017-03-07T11:26:00Z">
        <w:r>
          <w:rPr>
            <w:rFonts w:eastAsia="MS PGothic"/>
            <w:lang w:eastAsia="ja-JP"/>
          </w:rPr>
          <w:t>6.64</w:t>
        </w:r>
        <w:r w:rsidRPr="00A7194A">
          <w:rPr>
            <w:rFonts w:eastAsia="MS PGothic"/>
            <w:lang w:eastAsia="ja-JP"/>
          </w:rPr>
          <w:t>.1</w:t>
        </w:r>
        <w:r>
          <w:rPr>
            <w:rFonts w:eastAsia="MS PGothic"/>
            <w:lang w:eastAsia="ja-JP"/>
          </w:rPr>
          <w:t xml:space="preserve"> </w:t>
        </w:r>
        <w:r>
          <w:t>Applicability to language</w:t>
        </w:r>
      </w:ins>
    </w:p>
    <w:p w14:paraId="22ECD206" w14:textId="68AFC8B2" w:rsidR="0004365E" w:rsidRDefault="0004365E">
      <w:pPr>
        <w:outlineLvl w:val="0"/>
        <w:rPr>
          <w:ins w:id="1439" w:author="Stephen Michell" w:date="2017-03-07T11:26:00Z"/>
        </w:rPr>
        <w:pPrChange w:id="1440" w:author="Stephen Michell" w:date="2017-03-07T11:26:00Z">
          <w:pPr>
            <w:pStyle w:val="Heading2"/>
          </w:pPr>
        </w:pPrChange>
      </w:pPr>
      <w:ins w:id="1441" w:author="Stephen Michell" w:date="2017-03-07T11:26:00Z">
        <w:r>
          <w:t>TBD</w:t>
        </w:r>
      </w:ins>
    </w:p>
    <w:p w14:paraId="5D56AB62" w14:textId="64B4493D" w:rsidR="0004365E" w:rsidRDefault="0004365E" w:rsidP="009866F9">
      <w:pPr>
        <w:pStyle w:val="Heading3"/>
        <w:rPr>
          <w:ins w:id="1442" w:author="Stephen Michell" w:date="2017-03-07T11:27:00Z"/>
        </w:rPr>
      </w:pPr>
      <w:ins w:id="1443" w:author="Stephen Michell" w:date="2017-03-07T11:26:00Z">
        <w:r>
          <w:lastRenderedPageBreak/>
          <w:t>6.64.2 Guidance to language users</w:t>
        </w:r>
      </w:ins>
    </w:p>
    <w:p w14:paraId="736A9308" w14:textId="5A978CFF" w:rsidR="0004365E" w:rsidRPr="0004365E" w:rsidRDefault="0004365E">
      <w:pPr>
        <w:outlineLvl w:val="0"/>
        <w:rPr>
          <w:ins w:id="1444" w:author="Stephen Michell" w:date="2017-03-07T11:26:00Z"/>
        </w:rPr>
        <w:pPrChange w:id="1445" w:author="Stephen Michell" w:date="2017-03-07T11:27:00Z">
          <w:pPr>
            <w:pStyle w:val="Heading3"/>
          </w:pPr>
        </w:pPrChange>
      </w:pPr>
      <w:ins w:id="1446" w:author="Stephen Michell" w:date="2017-03-07T11:27:00Z">
        <w:r>
          <w:t>TBD</w:t>
        </w:r>
      </w:ins>
    </w:p>
    <w:p w14:paraId="47A7A30F" w14:textId="71C19A15" w:rsidR="00440C04" w:rsidDel="0088024F" w:rsidRDefault="00440C04">
      <w:pPr>
        <w:pStyle w:val="Heading1"/>
        <w:rPr>
          <w:del w:id="1447" w:author="Santiago Urueña Pascual" w:date="2015-10-19T21:50:00Z"/>
        </w:rPr>
        <w:pPrChange w:id="1448" w:author="Santiago Urueña" w:date="2015-05-26T13:53:00Z">
          <w:pPr>
            <w:pStyle w:val="Heading2"/>
          </w:pPr>
        </w:pPrChange>
      </w:pPr>
    </w:p>
    <w:p w14:paraId="016A5143" w14:textId="0308EC7B" w:rsidR="0088024F" w:rsidRPr="000D4F21" w:rsidDel="0004365E" w:rsidRDefault="0088024F">
      <w:pPr>
        <w:rPr>
          <w:ins w:id="1449" w:author="Santiago Urueña Pascual" w:date="2015-10-21T07:51:00Z"/>
          <w:del w:id="1450" w:author="Stephen Michell" w:date="2017-03-07T11:27:00Z"/>
        </w:rPr>
        <w:pPrChange w:id="1451" w:author="Santiago Urueña Pascual" w:date="2015-10-21T07:51:00Z">
          <w:pPr>
            <w:pStyle w:val="Heading2"/>
          </w:pPr>
        </w:pPrChange>
      </w:pPr>
    </w:p>
    <w:p w14:paraId="052760A0" w14:textId="0864D5FF" w:rsidR="00440C04" w:rsidDel="0004365E" w:rsidRDefault="00440C04">
      <w:pPr>
        <w:pStyle w:val="Heading1"/>
        <w:rPr>
          <w:del w:id="1452" w:author="Stephen Michell" w:date="2017-03-07T11:27:00Z"/>
        </w:rPr>
        <w:pPrChange w:id="1453" w:author="Santiago Urueña" w:date="2015-05-26T13:53:00Z">
          <w:pPr>
            <w:pStyle w:val="Heading2"/>
          </w:pPr>
        </w:pPrChange>
      </w:pPr>
    </w:p>
    <w:p w14:paraId="7596DB65" w14:textId="77777777" w:rsidR="00B232FA" w:rsidRPr="00B232FA" w:rsidRDefault="00B232FA">
      <w:pPr>
        <w:rPr>
          <w:ins w:id="1454" w:author="Stephen Michell" w:date="2017-03-07T11:25:00Z"/>
        </w:rPr>
        <w:pPrChange w:id="1455" w:author="Stephen Michell" w:date="2017-03-07T11:25:00Z">
          <w:pPr>
            <w:pStyle w:val="Heading2"/>
          </w:pPr>
        </w:pPrChange>
      </w:pPr>
    </w:p>
    <w:p w14:paraId="63C60266" w14:textId="77777777" w:rsidR="00581C25" w:rsidRDefault="00581C25">
      <w:pPr>
        <w:pStyle w:val="Heading1"/>
        <w:rPr>
          <w:ins w:id="1456" w:author="Santiago Urueña" w:date="2015-05-26T13:55:00Z"/>
        </w:rPr>
        <w:pPrChange w:id="1457" w:author="Santiago Urueña" w:date="2015-05-26T13:53:00Z">
          <w:pPr>
            <w:pStyle w:val="Heading2"/>
          </w:pPr>
        </w:pPrChange>
      </w:pPr>
      <w:bookmarkStart w:id="1458" w:name="_Toc520721516"/>
      <w:ins w:id="1459" w:author="Santiago Urueña" w:date="2015-05-26T13:53:00Z">
        <w:r>
          <w:t xml:space="preserve">7. Language specific vulnerabilities for </w:t>
        </w:r>
        <w:commentRangeStart w:id="1460"/>
        <w:commentRangeStart w:id="1461"/>
        <w:r>
          <w:t>Python</w:t>
        </w:r>
      </w:ins>
      <w:commentRangeEnd w:id="1460"/>
      <w:r w:rsidR="00C337DA">
        <w:rPr>
          <w:rStyle w:val="CommentReference"/>
          <w:rFonts w:asciiTheme="minorHAnsi" w:eastAsiaTheme="minorEastAsia" w:hAnsiTheme="minorHAnsi" w:cstheme="minorBidi"/>
          <w:b w:val="0"/>
          <w:bCs w:val="0"/>
        </w:rPr>
        <w:commentReference w:id="1460"/>
      </w:r>
      <w:commentRangeEnd w:id="1461"/>
      <w:r w:rsidR="009866F9">
        <w:rPr>
          <w:rStyle w:val="CommentReference"/>
          <w:rFonts w:asciiTheme="minorHAnsi" w:eastAsiaTheme="minorEastAsia" w:hAnsiTheme="minorHAnsi" w:cstheme="minorBidi"/>
          <w:b w:val="0"/>
          <w:bCs w:val="0"/>
        </w:rPr>
        <w:commentReference w:id="1461"/>
      </w:r>
      <w:bookmarkEnd w:id="1458"/>
    </w:p>
    <w:p w14:paraId="3E56E284" w14:textId="2687145F" w:rsidR="00581C25" w:rsidDel="003D55B7" w:rsidRDefault="00581C25" w:rsidP="001858A2">
      <w:pPr>
        <w:pStyle w:val="Heading1"/>
        <w:rPr>
          <w:del w:id="1462" w:author="Santiago Urueña Pascual" w:date="2015-10-19T21:50:00Z"/>
        </w:rPr>
      </w:pPr>
    </w:p>
    <w:p w14:paraId="077AC09B" w14:textId="77777777" w:rsidR="003D55B7" w:rsidRPr="000D4F21" w:rsidRDefault="003D55B7">
      <w:pPr>
        <w:rPr>
          <w:ins w:id="1463" w:author="Santiago Urueña Pascual" w:date="2015-10-19T21:52:00Z"/>
        </w:rPr>
        <w:pPrChange w:id="1464" w:author="Santiago Urueña Pascual" w:date="2015-10-19T21:52:00Z">
          <w:pPr>
            <w:pStyle w:val="Heading2"/>
          </w:pPr>
        </w:pPrChange>
      </w:pPr>
    </w:p>
    <w:p w14:paraId="263CA52A" w14:textId="3586F849" w:rsidR="001858A2" w:rsidRDefault="001858A2" w:rsidP="009866F9">
      <w:pPr>
        <w:pStyle w:val="Heading1"/>
        <w:rPr>
          <w:ins w:id="1465" w:author="Santiago Urueña" w:date="2015-05-26T12:35:00Z"/>
        </w:rPr>
      </w:pPr>
      <w:bookmarkStart w:id="1466" w:name="_Toc520721517"/>
      <w:ins w:id="1467" w:author="Santiago Urueña" w:date="2015-05-26T12:35:00Z">
        <w:r>
          <w:t>8</w:t>
        </w:r>
      </w:ins>
      <w:ins w:id="1468" w:author="Santiago Urueña" w:date="2015-05-26T13:53:00Z">
        <w:r w:rsidR="00581C25">
          <w:t>.</w:t>
        </w:r>
      </w:ins>
      <w:ins w:id="1469" w:author="Santiago Urueña" w:date="2015-05-26T12:35:00Z">
        <w:r>
          <w:t xml:space="preserve"> Implications for standardization</w:t>
        </w:r>
      </w:ins>
      <w:ins w:id="1470" w:author="Santiago Urueña Pascual" w:date="2015-10-19T21:50:00Z">
        <w:r w:rsidR="00FC0BF1">
          <w:t xml:space="preserve"> or future revision</w:t>
        </w:r>
      </w:ins>
      <w:bookmarkEnd w:id="1466"/>
    </w:p>
    <w:p w14:paraId="7F991379" w14:textId="77777777" w:rsidR="001858A2" w:rsidRDefault="001858A2" w:rsidP="001858A2">
      <w:pPr>
        <w:rPr>
          <w:ins w:id="1471" w:author="Santiago Urueña Pascual" w:date="2015-10-21T07:36:00Z"/>
        </w:rPr>
      </w:pPr>
      <w:ins w:id="1472" w:author="Santiago Urueña" w:date="2015-05-26T12:35:00Z">
        <w:r w:rsidRPr="00832091">
          <w:t>Future standardization efforts should consider</w:t>
        </w:r>
        <w:r>
          <w:t xml:space="preserve"> the following items to address vulnerability issues identified earlier in this Technical Report.</w:t>
        </w:r>
      </w:ins>
    </w:p>
    <w:p w14:paraId="1F5EB942" w14:textId="579B117B" w:rsidR="00C02CA8" w:rsidRPr="00832091" w:rsidRDefault="00C02CA8" w:rsidP="009866F9">
      <w:pPr>
        <w:outlineLvl w:val="0"/>
        <w:rPr>
          <w:ins w:id="1473" w:author="Santiago Urueña" w:date="2015-05-26T12:35:00Z"/>
        </w:rPr>
      </w:pPr>
      <w:ins w:id="1474" w:author="Santiago Urueña Pascual" w:date="2015-10-21T07:36:00Z">
        <w:r w:rsidRPr="00C02CA8">
          <w:rPr>
            <w:highlight w:val="yellow"/>
            <w:rPrChange w:id="1475" w:author="Santiago Urueña Pascual" w:date="2015-10-21T07:37:00Z">
              <w:rPr/>
            </w:rPrChange>
          </w:rPr>
          <w:t>This is a dummy citation</w:t>
        </w:r>
      </w:ins>
      <w:ins w:id="1476" w:author="Santiago Urueña Pascual" w:date="2015-10-21T08:11:00Z">
        <w:r w:rsidR="00A34E55">
          <w:rPr>
            <w:highlight w:val="yellow"/>
          </w:rPr>
          <w:t xml:space="preserve"> </w:t>
        </w:r>
        <w:r w:rsidR="00A34E55" w:rsidRPr="00A34E55">
          <w:rPr>
            <w:rPrChange w:id="1477" w:author="Santiago Urueña Pascual" w:date="2015-10-21T08:13:00Z">
              <w:rPr>
                <w:highlight w:val="yellow"/>
              </w:rPr>
            </w:rPrChange>
          </w:rPr>
          <w:t>with</w:t>
        </w:r>
      </w:ins>
      <w:ins w:id="1478" w:author="Santiago Urueña Pascual" w:date="2015-10-21T08:13:00Z">
        <w:r w:rsidR="00A34E55">
          <w:t xml:space="preserve"> the Word bibliography feature</w:t>
        </w:r>
      </w:ins>
      <w:customXmlInsRangeStart w:id="1479" w:author="Santiago Urueña Pascual" w:date="2015-10-21T08:12:00Z"/>
      <w:sdt>
        <w:sdtPr>
          <w:id w:val="58368648"/>
          <w:citation/>
        </w:sdtPr>
        <w:sdtContent>
          <w:customXmlInsRangeEnd w:id="1479"/>
          <w:ins w:id="1480" w:author="Santiago Urueña Pascual" w:date="2015-10-21T08:12:00Z">
            <w:r w:rsidR="00A34E55" w:rsidRPr="00A34E55">
              <w:rPr>
                <w:rPrChange w:id="1481" w:author="Santiago Urueña Pascual" w:date="2015-10-21T08:13:00Z">
                  <w:rPr>
                    <w:highlight w:val="yellow"/>
                  </w:rPr>
                </w:rPrChange>
              </w:rPr>
              <w:fldChar w:fldCharType="begin"/>
            </w:r>
            <w:r w:rsidR="00A34E55" w:rsidRPr="00A34E55">
              <w:rPr>
                <w:lang w:val="en-GB"/>
                <w:rPrChange w:id="1482" w:author="Santiago Urueña Pascual" w:date="2015-10-21T08:13:00Z">
                  <w:rPr>
                    <w:highlight w:val="yellow"/>
                    <w:lang w:val="es-ES"/>
                  </w:rPr>
                </w:rPrChange>
              </w:rPr>
              <w:instrText xml:space="preserve"> CITATION Mar04 \l 3082 </w:instrText>
            </w:r>
          </w:ins>
          <w:r w:rsidR="00A34E55" w:rsidRPr="00A34E55">
            <w:rPr>
              <w:rPrChange w:id="1483" w:author="Santiago Urueña Pascual" w:date="2015-10-21T08:13:00Z">
                <w:rPr>
                  <w:highlight w:val="yellow"/>
                </w:rPr>
              </w:rPrChange>
            </w:rPr>
            <w:fldChar w:fldCharType="separate"/>
          </w:r>
          <w:r w:rsidR="00A34E55" w:rsidRPr="00A34E55">
            <w:rPr>
              <w:noProof/>
              <w:lang w:val="en-GB"/>
              <w:rPrChange w:id="1484" w:author="Santiago Urueña Pascual" w:date="2015-10-21T08:13:00Z">
                <w:rPr>
                  <w:noProof/>
                  <w:highlight w:val="yellow"/>
                  <w:lang w:val="en-GB"/>
                </w:rPr>
              </w:rPrChange>
            </w:rPr>
            <w:t xml:space="preserve"> [2]</w:t>
          </w:r>
          <w:ins w:id="1485" w:author="Santiago Urueña Pascual" w:date="2015-10-21T08:12:00Z">
            <w:r w:rsidR="00A34E55" w:rsidRPr="00A34E55">
              <w:rPr>
                <w:rPrChange w:id="1486" w:author="Santiago Urueña Pascual" w:date="2015-10-21T08:13:00Z">
                  <w:rPr>
                    <w:highlight w:val="yellow"/>
                  </w:rPr>
                </w:rPrChange>
              </w:rPr>
              <w:fldChar w:fldCharType="end"/>
            </w:r>
          </w:ins>
          <w:customXmlInsRangeStart w:id="1487" w:author="Santiago Urueña Pascual" w:date="2015-10-21T08:12:00Z"/>
        </w:sdtContent>
      </w:sdt>
      <w:customXmlInsRangeEnd w:id="1487"/>
      <w:ins w:id="1488" w:author="Santiago Urueña Pascual" w:date="2015-10-21T08:11:00Z">
        <w:r w:rsidR="00A34E55" w:rsidRPr="00A34E55">
          <w:rPr>
            <w:rPrChange w:id="1489" w:author="Santiago Urueña Pascual" w:date="2015-10-21T08:13:00Z">
              <w:rPr>
                <w:highlight w:val="yellow"/>
              </w:rPr>
            </w:rPrChange>
          </w:rPr>
          <w:t xml:space="preserve"> </w:t>
        </w:r>
      </w:ins>
      <w:ins w:id="1490" w:author="Santiago Urueña Pascual" w:date="2015-10-21T08:14:00Z">
        <w:r w:rsidR="00A34E55">
          <w:t xml:space="preserve">, and the following one using </w:t>
        </w:r>
      </w:ins>
      <w:proofErr w:type="spellStart"/>
      <w:ins w:id="1491" w:author="Santiago Urueña Pascual" w:date="2015-10-21T08:11:00Z">
        <w:r w:rsidR="00A34E55" w:rsidRPr="00A34E55">
          <w:rPr>
            <w:rPrChange w:id="1492" w:author="Santiago Urueña Pascual" w:date="2015-10-21T08:13:00Z">
              <w:rPr>
                <w:highlight w:val="yellow"/>
              </w:rPr>
            </w:rPrChange>
          </w:rPr>
          <w:t>bookmars</w:t>
        </w:r>
      </w:ins>
      <w:proofErr w:type="spellEnd"/>
      <w:ins w:id="1493" w:author="Santiago Urueña Pascual" w:date="2015-10-21T07:36:00Z">
        <w:r w:rsidRPr="00A34E55">
          <w:t xml:space="preserve"> </w:t>
        </w:r>
      </w:ins>
      <w:ins w:id="1494" w:author="Santiago Urueña Pascual" w:date="2015-10-21T07:37:00Z">
        <w:r w:rsidRPr="00371A8F">
          <w:fldChar w:fldCharType="begin"/>
        </w:r>
        <w:r w:rsidRPr="00A34E55">
          <w:instrText xml:space="preserve"> REF ISO_Dir_Part2 \h </w:instrText>
        </w:r>
      </w:ins>
      <w:r w:rsidRPr="00A34E55">
        <w:rPr>
          <w:rPrChange w:id="1495" w:author="Santiago Urueña Pascual" w:date="2015-10-21T08:13:00Z">
            <w:rPr>
              <w:highlight w:val="yellow"/>
            </w:rPr>
          </w:rPrChange>
        </w:rPr>
        <w:instrText xml:space="preserve"> \* MERGEFORMAT </w:instrText>
      </w:r>
      <w:r w:rsidRPr="00371A8F">
        <w:fldChar w:fldCharType="separate"/>
      </w:r>
      <w:ins w:id="1496" w:author="Stephen Michell" w:date="2018-09-03T22:38:00Z">
        <w:r w:rsidR="0048220B">
          <w:t>[</w:t>
        </w:r>
        <w:r w:rsidR="0048220B">
          <w:rPr>
            <w:noProof/>
          </w:rPr>
          <w:t>1</w:t>
        </w:r>
        <w:r w:rsidR="0048220B">
          <w:t>]</w:t>
        </w:r>
      </w:ins>
      <w:ins w:id="1497" w:author="Santiago Urueña Pascual" w:date="2015-10-21T07:37:00Z">
        <w:r w:rsidRPr="00371A8F">
          <w:fldChar w:fldCharType="end"/>
        </w:r>
        <w:r w:rsidRPr="00A34E55">
          <w:t>.</w:t>
        </w:r>
      </w:ins>
    </w:p>
    <w:p w14:paraId="2E8CF348" w14:textId="77777777" w:rsidR="00BA518A" w:rsidRPr="00C02C0F" w:rsidRDefault="004C770C">
      <w:pPr>
        <w:widowControl w:val="0"/>
        <w:suppressLineNumbers/>
        <w:overflowPunct w:val="0"/>
        <w:adjustRightInd w:val="0"/>
        <w:spacing w:after="120"/>
        <w:rPr>
          <w:rFonts w:eastAsia="Times New Roman"/>
          <w:shd w:val="clear" w:color="auto" w:fill="FFFFFF"/>
          <w:lang w:val="en-GB"/>
        </w:rPr>
        <w:pPrChange w:id="1498" w:author="Santiago Urueña" w:date="2015-05-26T12:37:00Z">
          <w:pPr/>
        </w:pPrChange>
      </w:pPr>
      <w:del w:id="1499" w:author="Santiago Urueña" w:date="2015-05-26T12:38:00Z">
        <w:r w:rsidDel="00C02C0F">
          <w:rPr>
            <w:rFonts w:ascii="Calibri" w:eastAsia="Times New Roman" w:hAnsi="Calibri" w:cstheme="minorHAnsi"/>
            <w:color w:val="000000"/>
            <w:lang w:val="en-GB"/>
          </w:rPr>
          <w:br w:type="page"/>
        </w:r>
      </w:del>
      <w:bookmarkStart w:id="1500" w:name="_Python.3_Type_System"/>
      <w:bookmarkStart w:id="1501" w:name="_Python.19_Dead_Store"/>
      <w:bookmarkStart w:id="1502" w:name="I3468"/>
      <w:bookmarkStart w:id="1503" w:name="_Toc443470372"/>
      <w:bookmarkStart w:id="1504" w:name="_Toc450303224"/>
      <w:bookmarkEnd w:id="1500"/>
      <w:bookmarkEnd w:id="1501"/>
      <w:bookmarkEnd w:id="1502"/>
    </w:p>
    <w:p w14:paraId="705DE167" w14:textId="77777777" w:rsidR="001610CB" w:rsidRDefault="00A32382" w:rsidP="009866F9">
      <w:pPr>
        <w:pStyle w:val="Heading1"/>
        <w:spacing w:before="0" w:after="360"/>
        <w:jc w:val="center"/>
      </w:pPr>
      <w:bookmarkStart w:id="1505" w:name="_Toc520721518"/>
      <w:r>
        <w:t>Bibliography</w:t>
      </w:r>
      <w:bookmarkEnd w:id="1503"/>
      <w:bookmarkEnd w:id="1504"/>
      <w:bookmarkEnd w:id="1505"/>
    </w:p>
    <w:p w14:paraId="5C9D1ADC" w14:textId="6A485665" w:rsidR="00A32382" w:rsidRDefault="00A32382">
      <w:pPr>
        <w:pStyle w:val="Bibliography1"/>
      </w:pPr>
      <w:bookmarkStart w:id="1506" w:name="ISO_Dir_Part2"/>
      <w:r>
        <w:t>[</w:t>
      </w:r>
      <w:ins w:id="1507"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1508" w:author="Stephen Michell" w:date="2018-09-03T22:38:00Z">
        <w:r w:rsidR="0048220B">
          <w:rPr>
            <w:noProof/>
          </w:rPr>
          <w:t>1</w:t>
        </w:r>
      </w:ins>
      <w:ins w:id="1509" w:author="Santiago Urueña Pascual" w:date="2015-10-21T07:27:00Z">
        <w:r w:rsidR="00434597" w:rsidRPr="0020479B">
          <w:fldChar w:fldCharType="end"/>
        </w:r>
      </w:ins>
      <w:del w:id="1510" w:author="Santiago Urueña Pascual" w:date="2015-10-21T07:27:00Z">
        <w:r w:rsidDel="00434597">
          <w:delText>1</w:delText>
        </w:r>
      </w:del>
      <w:r>
        <w:t>]</w:t>
      </w:r>
      <w:bookmarkEnd w:id="1506"/>
      <w:r>
        <w:tab/>
        <w:t xml:space="preserve">ISO/IEC Directives, Part 2, </w:t>
      </w:r>
      <w:r>
        <w:rPr>
          <w:i/>
          <w:iCs/>
        </w:rPr>
        <w:t>Rules for the structure and drafting of International Standards</w:t>
      </w:r>
      <w:r>
        <w:t xml:space="preserve">, </w:t>
      </w:r>
      <w:r w:rsidR="00EB5EBE">
        <w:t>2004</w:t>
      </w:r>
    </w:p>
    <w:p w14:paraId="121C603D" w14:textId="55FA16FC" w:rsidR="00A32382" w:rsidRDefault="00A32382">
      <w:pPr>
        <w:pStyle w:val="Bibliography1"/>
      </w:pPr>
      <w:r>
        <w:t>[</w:t>
      </w:r>
      <w:ins w:id="1511"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1512" w:author="Stephen Michell" w:date="2018-09-03T22:38:00Z">
        <w:r w:rsidR="0048220B">
          <w:rPr>
            <w:noProof/>
          </w:rPr>
          <w:t>2</w:t>
        </w:r>
      </w:ins>
      <w:ins w:id="1513" w:author="Santiago Urueña Pascual" w:date="2015-10-21T07:27:00Z">
        <w:r w:rsidR="00434597" w:rsidRPr="0020479B">
          <w:fldChar w:fldCharType="end"/>
        </w:r>
      </w:ins>
      <w:del w:id="1514" w:author="Santiago Urueña Pascual" w:date="2015-10-21T07:27:00Z">
        <w:r w:rsidDel="00434597">
          <w:delText>2</w:delText>
        </w:r>
      </w:del>
      <w:r>
        <w:t>]</w:t>
      </w:r>
      <w:r>
        <w:tab/>
        <w:t>ISO/IEC TR 10000</w:t>
      </w:r>
      <w:r>
        <w:noBreakHyphen/>
        <w:t xml:space="preserve">1, </w:t>
      </w:r>
      <w:r>
        <w:rPr>
          <w:i/>
          <w:iCs/>
        </w:rPr>
        <w:t>Information technology — Framework and taxonomy of International Standardized Profiles — Part 1: General principles and documentation framework</w:t>
      </w:r>
    </w:p>
    <w:p w14:paraId="65A4B05E" w14:textId="6EBB356A" w:rsidR="00A32382" w:rsidRDefault="00A32382">
      <w:pPr>
        <w:pStyle w:val="Bibliography1"/>
        <w:rPr>
          <w:i/>
          <w:iCs/>
        </w:rPr>
      </w:pPr>
      <w:bookmarkStart w:id="1515" w:name="ISO_10241"/>
      <w:r>
        <w:t>[</w:t>
      </w:r>
      <w:ins w:id="1516"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1517" w:author="Stephen Michell" w:date="2018-09-03T22:38:00Z">
        <w:r w:rsidR="0048220B">
          <w:rPr>
            <w:noProof/>
          </w:rPr>
          <w:t>3</w:t>
        </w:r>
      </w:ins>
      <w:ins w:id="1518" w:author="Santiago Urueña Pascual" w:date="2015-10-21T07:27:00Z">
        <w:r w:rsidR="00434597" w:rsidRPr="0020479B">
          <w:fldChar w:fldCharType="end"/>
        </w:r>
      </w:ins>
      <w:del w:id="1519" w:author="Santiago Urueña Pascual" w:date="2015-10-21T07:27:00Z">
        <w:r w:rsidDel="00434597">
          <w:delText>3</w:delText>
        </w:r>
      </w:del>
      <w:r>
        <w:t>]</w:t>
      </w:r>
      <w:bookmarkEnd w:id="1515"/>
      <w:r>
        <w:tab/>
        <w:t>ISO 10241</w:t>
      </w:r>
      <w:r w:rsidR="004A155C">
        <w:t xml:space="preserve"> (all parts)</w:t>
      </w:r>
      <w:r>
        <w:t xml:space="preserve">, </w:t>
      </w:r>
      <w:r>
        <w:rPr>
          <w:i/>
          <w:iCs/>
        </w:rPr>
        <w:t>International terminology standards</w:t>
      </w:r>
    </w:p>
    <w:p w14:paraId="7A0EE66E" w14:textId="77777777" w:rsidR="00646404" w:rsidRPr="0007501B" w:rsidDel="00B11566" w:rsidRDefault="00646404">
      <w:pPr>
        <w:pStyle w:val="Bibliography1"/>
        <w:rPr>
          <w:del w:id="1520" w:author="Santiago Urueña" w:date="2015-05-26T12:47:00Z"/>
          <w:iCs/>
        </w:rPr>
      </w:pPr>
      <w:del w:id="1521" w:author="Santiago Urueña" w:date="2015-05-26T12:47:00Z">
        <w:r w:rsidDel="00B11566">
          <w:delText>[4]</w:delText>
        </w:r>
        <w:r w:rsidDel="00B11566">
          <w:tab/>
          <w:delText>ISO/IEC 9899:</w:delText>
        </w:r>
        <w:r w:rsidR="002A2884" w:rsidDel="00B11566">
          <w:delText>201</w:delText>
        </w:r>
        <w:r w:rsidDel="00B11566">
          <w:delText xml:space="preserve">1, </w:delText>
        </w:r>
        <w:r w:rsidR="00734588" w:rsidRPr="00B13ECD" w:rsidDel="00B11566">
          <w:rPr>
            <w:i/>
          </w:rPr>
          <w:delText>Information technology</w:delText>
        </w:r>
        <w:r w:rsidR="00734588" w:rsidDel="00B11566">
          <w:delText xml:space="preserve"> — </w:delText>
        </w:r>
        <w:r w:rsidDel="00B11566">
          <w:rPr>
            <w:i/>
          </w:rPr>
          <w:delText xml:space="preserve">Programming languages </w:delText>
        </w:r>
        <w:r w:rsidDel="00B11566">
          <w:rPr>
            <w:i/>
            <w:iCs/>
          </w:rPr>
          <w:delText xml:space="preserve">— </w:delText>
        </w:r>
        <w:r w:rsidR="0007501B" w:rsidDel="00B11566">
          <w:rPr>
            <w:iCs/>
          </w:rPr>
          <w:delText>C</w:delText>
        </w:r>
      </w:del>
    </w:p>
    <w:p w14:paraId="28AAF376" w14:textId="77777777" w:rsidR="00646404" w:rsidDel="00B11566" w:rsidRDefault="00646404">
      <w:pPr>
        <w:pStyle w:val="Bibliography1"/>
        <w:rPr>
          <w:del w:id="1522" w:author="Santiago Urueña" w:date="2015-05-26T12:47:00Z"/>
          <w:i/>
          <w:iCs/>
        </w:rPr>
      </w:pPr>
      <w:del w:id="1523" w:author="Santiago Urueña" w:date="2015-05-26T12:47:00Z">
        <w:r w:rsidDel="00B11566">
          <w:rPr>
            <w:iCs/>
          </w:rPr>
          <w:delText>[5]</w:delText>
        </w:r>
        <w:r w:rsidDel="00B11566">
          <w:rPr>
            <w:iCs/>
          </w:rPr>
          <w:tab/>
          <w:delText>ISO/IEC 9899:</w:delText>
        </w:r>
        <w:r w:rsidR="004A155C" w:rsidDel="00B11566">
          <w:rPr>
            <w:iCs/>
          </w:rPr>
          <w:delText>2011</w:delText>
        </w:r>
        <w:r w:rsidDel="00B11566">
          <w:rPr>
            <w:iCs/>
          </w:rPr>
          <w:delText>/Cor.1:</w:delText>
        </w:r>
        <w:r w:rsidR="004A155C" w:rsidDel="00B11566">
          <w:rPr>
            <w:iCs/>
          </w:rPr>
          <w:delText>2012</w:delText>
        </w:r>
        <w:r w:rsidDel="00B11566">
          <w:rPr>
            <w:iCs/>
          </w:rPr>
          <w:delText xml:space="preserve">, </w:delText>
        </w:r>
        <w:r w:rsidDel="00B11566">
          <w:rPr>
            <w:i/>
            <w:iCs/>
          </w:rPr>
          <w:delText>Technical Corrigendum 1</w:delText>
        </w:r>
      </w:del>
    </w:p>
    <w:p w14:paraId="414AC61E" w14:textId="77777777" w:rsidR="00644B6E" w:rsidDel="00B11566" w:rsidRDefault="00644B6E">
      <w:pPr>
        <w:pStyle w:val="Bibliography1"/>
        <w:rPr>
          <w:del w:id="1524" w:author="Santiago Urueña" w:date="2015-05-26T12:47:00Z"/>
          <w:iCs/>
        </w:rPr>
      </w:pPr>
      <w:del w:id="1525" w:author="Santiago Urueña" w:date="2015-05-26T12:47:00Z">
        <w:r w:rsidDel="00B11566">
          <w:rPr>
            <w:iCs/>
          </w:rPr>
          <w:delText>[6]</w:delText>
        </w:r>
        <w:r w:rsidDel="00B11566">
          <w:rPr>
            <w:iCs/>
          </w:rPr>
          <w:tab/>
        </w:r>
        <w:r w:rsidDel="00B11566">
          <w:delText>ISO/IEC 30170:2012</w:delText>
        </w:r>
        <w:r w:rsidDel="00B11566">
          <w:rPr>
            <w:iCs/>
          </w:rPr>
          <w:delText xml:space="preserve">, </w:delText>
        </w:r>
        <w:r w:rsidRPr="000C0CFC" w:rsidDel="00B11566">
          <w:rPr>
            <w:i/>
            <w:iCs/>
          </w:rPr>
          <w:delText>Information technology</w:delText>
        </w:r>
        <w:r w:rsidDel="00B11566">
          <w:rPr>
            <w:iCs/>
          </w:rPr>
          <w:delText xml:space="preserve"> — </w:delText>
        </w:r>
        <w:r w:rsidDel="00B11566">
          <w:rPr>
            <w:i/>
            <w:iCs/>
          </w:rPr>
          <w:delText xml:space="preserve">Programming languages — </w:delText>
        </w:r>
        <w:r w:rsidDel="00B11566">
          <w:rPr>
            <w:iCs/>
          </w:rPr>
          <w:delText>Ruby</w:delText>
        </w:r>
      </w:del>
    </w:p>
    <w:p w14:paraId="6C9F34FA" w14:textId="77777777" w:rsidR="00644B6E" w:rsidDel="00B11566" w:rsidRDefault="00644B6E" w:rsidP="00B35625">
      <w:pPr>
        <w:pStyle w:val="Bibliography1"/>
        <w:rPr>
          <w:del w:id="1526" w:author="Santiago Urueña" w:date="2015-05-26T12:47:00Z"/>
        </w:rPr>
      </w:pPr>
      <w:del w:id="1527" w:author="Santiago Urueña" w:date="2015-05-26T12:47:00Z">
        <w:r w:rsidDel="00B11566">
          <w:rPr>
            <w:iCs/>
          </w:rPr>
          <w:delText>[7]</w:delText>
        </w:r>
        <w:r w:rsidDel="00B11566">
          <w:rPr>
            <w:iCs/>
          </w:rPr>
          <w:tab/>
        </w:r>
        <w:r w:rsidDel="00B11566">
          <w:delText xml:space="preserve">ISO/IEC/IEEE 60559:2011, </w:delText>
        </w:r>
        <w:r w:rsidRPr="00BD4F96" w:rsidDel="00B11566">
          <w:rPr>
            <w:i/>
          </w:rPr>
          <w:delText>Information technology – Microprocessor Systems – Floating-Point arithmetic</w:delText>
        </w:r>
      </w:del>
    </w:p>
    <w:p w14:paraId="32C050FC" w14:textId="77777777" w:rsidR="0007501B" w:rsidDel="00B11566" w:rsidRDefault="0007501B">
      <w:pPr>
        <w:pStyle w:val="Bibliography1"/>
        <w:rPr>
          <w:del w:id="1528" w:author="Santiago Urueña" w:date="2015-05-26T12:47:00Z"/>
          <w:iCs/>
        </w:rPr>
      </w:pPr>
      <w:del w:id="1529" w:author="Santiago Urueña" w:date="2015-05-26T12:47:00Z">
        <w:r w:rsidDel="00B11566">
          <w:rPr>
            <w:iCs/>
          </w:rPr>
          <w:delText>[8]</w:delText>
        </w:r>
        <w:r w:rsidDel="00B11566">
          <w:rPr>
            <w:iCs/>
          </w:rPr>
          <w:tab/>
          <w:delText>ISO/IEC 1539-1:20</w:delText>
        </w:r>
        <w:r w:rsidR="00EC6FBB" w:rsidDel="00B11566">
          <w:rPr>
            <w:iCs/>
          </w:rPr>
          <w:delText>10</w:delText>
        </w:r>
        <w:r w:rsidDel="00B11566">
          <w:rPr>
            <w:iCs/>
          </w:rPr>
          <w:delText xml:space="preserve">, </w:delText>
        </w:r>
        <w:r w:rsidR="00EB5EBE" w:rsidDel="00B11566">
          <w:rPr>
            <w:i/>
            <w:iCs/>
          </w:rPr>
          <w:delText xml:space="preserve">Information technology — </w:delText>
        </w:r>
        <w:r w:rsidDel="00B11566">
          <w:rPr>
            <w:i/>
            <w:iCs/>
          </w:rPr>
          <w:delText xml:space="preserve">Programming languages — </w:delText>
        </w:r>
        <w:r w:rsidDel="00B11566">
          <w:rPr>
            <w:iCs/>
          </w:rPr>
          <w:delText>Fortran</w:delText>
        </w:r>
        <w:r w:rsidR="00EB5EBE" w:rsidDel="00B11566">
          <w:rPr>
            <w:iCs/>
          </w:rPr>
          <w:delText xml:space="preserve"> — Part 1: Base </w:delText>
        </w:r>
        <w:r w:rsidR="00734588" w:rsidDel="00B11566">
          <w:rPr>
            <w:iCs/>
          </w:rPr>
          <w:delText>language</w:delText>
        </w:r>
      </w:del>
    </w:p>
    <w:p w14:paraId="16EF9842" w14:textId="77777777" w:rsidR="0007501B" w:rsidDel="00B11566" w:rsidRDefault="0007501B">
      <w:pPr>
        <w:pStyle w:val="Bibliography1"/>
        <w:rPr>
          <w:del w:id="1530" w:author="Santiago Urueña" w:date="2015-05-26T12:47:00Z"/>
          <w:iCs/>
        </w:rPr>
      </w:pPr>
      <w:del w:id="1531" w:author="Santiago Urueña" w:date="2015-05-26T12:47:00Z">
        <w:r w:rsidDel="00B11566">
          <w:rPr>
            <w:iCs/>
          </w:rPr>
          <w:delText>[9]</w:delText>
        </w:r>
        <w:r w:rsidDel="00B11566">
          <w:rPr>
            <w:iCs/>
          </w:rPr>
          <w:tab/>
          <w:delText xml:space="preserve">ISO/IEC 8652:1995, </w:delText>
        </w:r>
        <w:r w:rsidR="00EB5EBE" w:rsidDel="00B11566">
          <w:rPr>
            <w:i/>
            <w:iCs/>
          </w:rPr>
          <w:delText xml:space="preserve">Information technology — </w:delText>
        </w:r>
        <w:r w:rsidDel="00B11566">
          <w:rPr>
            <w:i/>
            <w:iCs/>
          </w:rPr>
          <w:delText xml:space="preserve">Programming languages — </w:delText>
        </w:r>
        <w:r w:rsidDel="00B11566">
          <w:rPr>
            <w:iCs/>
          </w:rPr>
          <w:delText>Ada</w:delText>
        </w:r>
      </w:del>
    </w:p>
    <w:p w14:paraId="00B0E51C" w14:textId="77777777" w:rsidR="0007501B" w:rsidDel="00B11566" w:rsidRDefault="0007501B">
      <w:pPr>
        <w:pStyle w:val="Bibliography1"/>
        <w:rPr>
          <w:del w:id="1532" w:author="Santiago Urueña" w:date="2015-05-26T12:47:00Z"/>
          <w:iCs/>
        </w:rPr>
      </w:pPr>
      <w:del w:id="1533" w:author="Santiago Urueña" w:date="2015-05-26T12:47:00Z">
        <w:r w:rsidDel="00B11566">
          <w:rPr>
            <w:iCs/>
          </w:rPr>
          <w:delText>[10]</w:delText>
        </w:r>
        <w:r w:rsidDel="00B11566">
          <w:rPr>
            <w:iCs/>
          </w:rPr>
          <w:tab/>
          <w:delText>ISO/IEC 14882:</w:delText>
        </w:r>
        <w:r w:rsidR="00D37FF9" w:rsidDel="00B11566">
          <w:rPr>
            <w:iCs/>
          </w:rPr>
          <w:delText>2011</w:delText>
        </w:r>
        <w:r w:rsidDel="00B11566">
          <w:rPr>
            <w:iCs/>
          </w:rPr>
          <w:delText xml:space="preserve">, </w:delText>
        </w:r>
        <w:r w:rsidR="00734588" w:rsidRPr="00B13ECD" w:rsidDel="00B11566">
          <w:rPr>
            <w:i/>
            <w:iCs/>
          </w:rPr>
          <w:delText>Information technology</w:delText>
        </w:r>
        <w:r w:rsidR="00734588" w:rsidDel="00B11566">
          <w:rPr>
            <w:iCs/>
          </w:rPr>
          <w:delText xml:space="preserve"> — </w:delText>
        </w:r>
        <w:r w:rsidDel="00B11566">
          <w:rPr>
            <w:i/>
            <w:iCs/>
          </w:rPr>
          <w:delText xml:space="preserve">Programming languages — </w:delText>
        </w:r>
        <w:r w:rsidDel="00B11566">
          <w:rPr>
            <w:iCs/>
          </w:rPr>
          <w:delText>C++</w:delText>
        </w:r>
      </w:del>
    </w:p>
    <w:p w14:paraId="1D522171" w14:textId="77777777" w:rsidR="00F97AE5" w:rsidDel="00B11566" w:rsidRDefault="00F97AE5" w:rsidP="00F97AE5">
      <w:pPr>
        <w:pStyle w:val="Bibliography1"/>
        <w:rPr>
          <w:del w:id="1534" w:author="Santiago Urueña" w:date="2015-05-26T12:47:00Z"/>
        </w:rPr>
      </w:pPr>
      <w:del w:id="1535" w:author="Santiago Urueña" w:date="2015-05-26T12:47:00Z">
        <w:r w:rsidDel="00B11566">
          <w:delText>[11]</w:delText>
        </w:r>
        <w:r w:rsidDel="00B11566">
          <w:tab/>
          <w:delText xml:space="preserve">R. Seacord, </w:delText>
        </w:r>
        <w:r w:rsidR="0025282A" w:rsidRPr="0025282A" w:rsidDel="00B11566">
          <w:rPr>
            <w:i/>
          </w:rPr>
          <w:delText>The CERT C Secure Coding Standard</w:delText>
        </w:r>
        <w:r w:rsidDel="00B11566">
          <w:delText>. Boston,MA: Addison-Westley, 2008.</w:delText>
        </w:r>
      </w:del>
    </w:p>
    <w:p w14:paraId="72D99D5A" w14:textId="77777777" w:rsidR="00F97AE5" w:rsidDel="00B11566" w:rsidRDefault="00F97AE5" w:rsidP="002A757C">
      <w:pPr>
        <w:pStyle w:val="Bibliography1"/>
        <w:autoSpaceDE w:val="0"/>
        <w:rPr>
          <w:del w:id="1536" w:author="Santiago Urueña" w:date="2015-05-26T12:47:00Z"/>
        </w:rPr>
      </w:pPr>
      <w:del w:id="1537" w:author="Santiago Urueña" w:date="2015-05-26T12:47:00Z">
        <w:r w:rsidDel="00B11566">
          <w:delText>[12]</w:delText>
        </w:r>
        <w:r w:rsidDel="00B11566">
          <w:tab/>
          <w:delText xml:space="preserve">Motor Industry Software Reliability Association. </w:delText>
        </w:r>
        <w:r w:rsidDel="00B11566">
          <w:rPr>
            <w:i/>
            <w:iCs/>
          </w:rPr>
          <w:delText>Guidelines for the Use of the C Language in Vehicle Based Software</w:delText>
        </w:r>
        <w:r w:rsidDel="00B11566">
          <w:delText xml:space="preserve">, </w:delText>
        </w:r>
        <w:r w:rsidR="008F2F13" w:rsidDel="00B11566">
          <w:delText xml:space="preserve">2012 </w:delText>
        </w:r>
        <w:r w:rsidDel="00B11566">
          <w:delText>(</w:delText>
        </w:r>
        <w:r w:rsidR="008F2F13" w:rsidDel="00B11566">
          <w:delText xml:space="preserve">third </w:delText>
        </w:r>
        <w:r w:rsidDel="00B11566">
          <w:delText>edition</w:delText>
        </w:r>
        <w:r w:rsidR="0025282A" w:rsidRPr="0025282A" w:rsidDel="00B11566">
          <w:rPr>
            <w:sz w:val="20"/>
            <w:szCs w:val="15"/>
          </w:rPr>
          <w:delText>)</w:delText>
        </w:r>
        <w:r w:rsidR="002A757C" w:rsidDel="00B11566">
          <w:rPr>
            <w:rFonts w:ascii="ZWAdobeF" w:hAnsi="ZWAdobeF" w:cs="ZWAdobeF"/>
            <w:sz w:val="2"/>
            <w:szCs w:val="2"/>
          </w:rPr>
          <w:delText>16F</w:delText>
        </w:r>
        <w:r w:rsidDel="00B11566">
          <w:rPr>
            <w:rStyle w:val="FootnoteReference"/>
          </w:rPr>
          <w:footnoteReference w:id="2"/>
        </w:r>
        <w:r w:rsidDel="00B11566">
          <w:delText>.</w:delText>
        </w:r>
      </w:del>
    </w:p>
    <w:p w14:paraId="21767EF8" w14:textId="77777777" w:rsidR="00F97AE5" w:rsidRPr="0007501B" w:rsidDel="00B11566" w:rsidRDefault="00F97AE5" w:rsidP="00F97AE5">
      <w:pPr>
        <w:pStyle w:val="Bibliography1"/>
        <w:rPr>
          <w:del w:id="1540" w:author="Santiago Urueña" w:date="2015-05-26T12:47:00Z"/>
        </w:rPr>
      </w:pPr>
      <w:del w:id="1541" w:author="Santiago Urueña" w:date="2015-05-26T12:47:00Z">
        <w:r w:rsidDel="00B11566">
          <w:delText>[13]</w:delText>
        </w:r>
        <w:r w:rsidDel="00B11566">
          <w:tab/>
          <w:delText>ISO/IEC TR24731</w:delText>
        </w:r>
        <w:r w:rsidR="00EB5EBE" w:rsidDel="00B11566">
          <w:delText>–</w:delText>
        </w:r>
        <w:r w:rsidDel="00B11566">
          <w:delText xml:space="preserve">1, </w:delText>
        </w:r>
        <w:r w:rsidR="00EB5EBE" w:rsidDel="00B11566">
          <w:rPr>
            <w:i/>
          </w:rPr>
          <w:delText xml:space="preserve">Information technology — Programming languages, their environments and system software interfaces — </w:delText>
        </w:r>
        <w:r w:rsidDel="00B11566">
          <w:rPr>
            <w:i/>
          </w:rPr>
          <w:delText xml:space="preserve">Extensions to the C </w:delText>
        </w:r>
        <w:r w:rsidR="00EB5EBE" w:rsidDel="00B11566">
          <w:rPr>
            <w:i/>
          </w:rPr>
          <w:delText>l</w:delText>
        </w:r>
        <w:r w:rsidDel="00B11566">
          <w:rPr>
            <w:i/>
          </w:rPr>
          <w:delText xml:space="preserve">ibrary — Part </w:delText>
        </w:r>
        <w:r w:rsidR="00EB5EBE" w:rsidDel="00B11566">
          <w:rPr>
            <w:i/>
          </w:rPr>
          <w:delText>1</w:delText>
        </w:r>
        <w:r w:rsidDel="00B11566">
          <w:rPr>
            <w:i/>
          </w:rPr>
          <w:delText>: Bounds-checking interfaces</w:delText>
        </w:r>
      </w:del>
    </w:p>
    <w:p w14:paraId="59F1B64D" w14:textId="77777777" w:rsidR="00A32382" w:rsidRPr="003E4B94" w:rsidDel="00B11566" w:rsidRDefault="00A32382" w:rsidP="0007501B">
      <w:pPr>
        <w:pStyle w:val="Bibliography1"/>
        <w:ind w:left="0" w:firstLine="0"/>
        <w:rPr>
          <w:del w:id="1542" w:author="Santiago Urueña" w:date="2015-05-26T12:47:00Z"/>
          <w:sz w:val="19"/>
          <w:szCs w:val="19"/>
        </w:rPr>
      </w:pPr>
      <w:del w:id="1543" w:author="Santiago Urueña" w:date="2015-05-26T12:47:00Z">
        <w:r w:rsidDel="00B11566">
          <w:delText>[</w:delText>
        </w:r>
        <w:r w:rsidR="00F97AE5" w:rsidDel="00B11566">
          <w:delText>1</w:delText>
        </w:r>
        <w:r w:rsidDel="00B11566">
          <w:delText>4]</w:delText>
        </w:r>
        <w:r w:rsidDel="00B11566">
          <w:tab/>
          <w:delText xml:space="preserve">ISO/IEC TR 15942:2000, </w:delText>
        </w:r>
        <w:r w:rsidR="0025282A" w:rsidRPr="0025282A" w:rsidDel="00B11566">
          <w:rPr>
            <w:i/>
          </w:rPr>
          <w:delText xml:space="preserve">Information technology </w:delText>
        </w:r>
        <w:r w:rsidR="00EB5EBE" w:rsidDel="00B11566">
          <w:rPr>
            <w:i/>
          </w:rPr>
          <w:delText>—</w:delText>
        </w:r>
        <w:r w:rsidR="0025282A" w:rsidRPr="0025282A" w:rsidDel="00B11566">
          <w:rPr>
            <w:i/>
          </w:rPr>
          <w:delText xml:space="preserve"> Programming languages </w:delText>
        </w:r>
        <w:r w:rsidR="00EB5EBE" w:rsidDel="00B11566">
          <w:rPr>
            <w:i/>
          </w:rPr>
          <w:delText>—</w:delText>
        </w:r>
        <w:r w:rsidR="0025282A" w:rsidRPr="0025282A" w:rsidDel="00B11566">
          <w:rPr>
            <w:i/>
          </w:rPr>
          <w:delText xml:space="preserve"> Guide for the use of the </w:delText>
        </w:r>
        <w:r w:rsidR="0025282A" w:rsidRPr="0025282A" w:rsidDel="00B11566">
          <w:rPr>
            <w:i/>
          </w:rPr>
          <w:tab/>
          <w:delText>Ada programming language in high integrity systems</w:delText>
        </w:r>
      </w:del>
    </w:p>
    <w:p w14:paraId="28EB8962" w14:textId="77777777" w:rsidR="00A32382" w:rsidDel="00B11566" w:rsidRDefault="00A32382" w:rsidP="00E1401B">
      <w:pPr>
        <w:pStyle w:val="Bibliography1"/>
        <w:rPr>
          <w:del w:id="1544" w:author="Santiago Urueña" w:date="2015-05-26T12:47:00Z"/>
        </w:rPr>
      </w:pPr>
      <w:del w:id="1545" w:author="Santiago Urueña" w:date="2015-05-26T12:47:00Z">
        <w:r w:rsidDel="00B11566">
          <w:delText>[</w:delText>
        </w:r>
        <w:r w:rsidR="00F97AE5" w:rsidDel="00B11566">
          <w:delText>1</w:delText>
        </w:r>
        <w:r w:rsidDel="00B11566">
          <w:delText>5]</w:delText>
        </w:r>
        <w:r w:rsidDel="00B11566">
          <w:tab/>
          <w:delText>Joint Strike Fighter Air Vehicle: C++ Coding Standards for the System Development and Demonstration Program. Lockheed Martin Corporation. December 2005.</w:delText>
        </w:r>
      </w:del>
    </w:p>
    <w:p w14:paraId="6F022D2B" w14:textId="77777777" w:rsidR="00F97AE5" w:rsidDel="00B11566" w:rsidRDefault="00F97AE5" w:rsidP="00F97AE5">
      <w:pPr>
        <w:pStyle w:val="Bibliography1"/>
        <w:rPr>
          <w:del w:id="1546" w:author="Santiago Urueña" w:date="2015-05-26T12:47:00Z"/>
        </w:rPr>
      </w:pPr>
      <w:del w:id="1547" w:author="Santiago Urueña" w:date="2015-05-26T12:47:00Z">
        <w:r w:rsidDel="00B11566">
          <w:delText>[16]</w:delText>
        </w:r>
        <w:r w:rsidDel="00B11566">
          <w:tab/>
        </w:r>
        <w:r w:rsidRPr="00B12C6A" w:rsidDel="00B11566">
          <w:delText xml:space="preserve">Motor Industry Software Reliability Association. </w:delText>
        </w:r>
        <w:r w:rsidRPr="00B12C6A" w:rsidDel="00B11566">
          <w:rPr>
            <w:i/>
          </w:rPr>
          <w:delText>Guidelines for the Use of the C++ Language in critical systems</w:delText>
        </w:r>
        <w:r w:rsidRPr="00B12C6A" w:rsidDel="00B11566">
          <w:delText>, June 2008</w:delText>
        </w:r>
      </w:del>
    </w:p>
    <w:p w14:paraId="418BD025" w14:textId="77777777" w:rsidR="00F97AE5" w:rsidDel="00B11566" w:rsidRDefault="00F97AE5" w:rsidP="00F97AE5">
      <w:pPr>
        <w:pStyle w:val="Bibliography1"/>
        <w:rPr>
          <w:del w:id="1548" w:author="Santiago Urueña" w:date="2015-05-26T12:47:00Z"/>
        </w:rPr>
      </w:pPr>
      <w:del w:id="1549" w:author="Santiago Urueña" w:date="2015-05-26T12:47:00Z">
        <w:r w:rsidDel="00B11566">
          <w:delText>[17]</w:delText>
        </w:r>
        <w:r w:rsidDel="00B11566">
          <w:tab/>
          <w:delText xml:space="preserve">ISO/IEC TR 24718: </w:delText>
        </w:r>
        <w:r w:rsidR="00EB5EBE" w:rsidDel="00B11566">
          <w:delText>2005</w:delText>
        </w:r>
        <w:r w:rsidDel="00B11566">
          <w:delText xml:space="preserve">, </w:delText>
        </w:r>
        <w:r w:rsidR="00EB5EBE" w:rsidDel="00B11566">
          <w:rPr>
            <w:i/>
          </w:rPr>
          <w:delText xml:space="preserve">Information technology — Programming languages — </w:delText>
        </w:r>
        <w:r w:rsidRPr="00D52609" w:rsidDel="00B11566">
          <w:rPr>
            <w:i/>
          </w:rPr>
          <w:delText>Guide for the use of the Ada Ravenscar Profile in high integrity systems</w:delText>
        </w:r>
      </w:del>
    </w:p>
    <w:p w14:paraId="2BBCE94B" w14:textId="77777777" w:rsidR="00F97AE5" w:rsidRPr="00B12C6A" w:rsidDel="00B11566" w:rsidRDefault="00F97AE5" w:rsidP="00F97AE5">
      <w:pPr>
        <w:pStyle w:val="Bibliography1"/>
        <w:rPr>
          <w:del w:id="1550" w:author="Santiago Urueña" w:date="2015-05-26T12:47:00Z"/>
        </w:rPr>
      </w:pPr>
      <w:del w:id="1551" w:author="Santiago Urueña" w:date="2015-05-26T12:47:00Z">
        <w:r w:rsidDel="00B11566">
          <w:delText>[18]</w:delText>
        </w:r>
        <w:r w:rsidDel="00B11566">
          <w:tab/>
          <w:delText>L. Hatton, Safer C: developing software for high-integrity and safety-critical systems. McGraw-Hill 1995</w:delText>
        </w:r>
      </w:del>
    </w:p>
    <w:p w14:paraId="094EB186" w14:textId="77777777" w:rsidR="00A32382" w:rsidRPr="00EB5EBE" w:rsidDel="00B11566" w:rsidRDefault="00A32382" w:rsidP="00A32382">
      <w:pPr>
        <w:pStyle w:val="Bibliography1"/>
        <w:rPr>
          <w:del w:id="1552" w:author="Santiago Urueña" w:date="2015-05-26T12:47:00Z"/>
          <w:i/>
        </w:rPr>
      </w:pPr>
      <w:del w:id="1553" w:author="Santiago Urueña" w:date="2015-05-26T12:47:00Z">
        <w:r w:rsidDel="00B11566">
          <w:delText>[</w:delText>
        </w:r>
        <w:r w:rsidR="00F97AE5" w:rsidDel="00B11566">
          <w:delText>19</w:delText>
        </w:r>
        <w:r w:rsidDel="00B11566">
          <w:delText>]</w:delText>
        </w:r>
        <w:r w:rsidDel="00B11566">
          <w:tab/>
          <w:delText xml:space="preserve">ISO/IEC 15291:1999, </w:delText>
        </w:r>
        <w:r w:rsidR="0025282A" w:rsidRPr="0025282A" w:rsidDel="00B11566">
          <w:rPr>
            <w:i/>
          </w:rPr>
          <w:delText>Information technology — Programming languages — Ada Semantic Interface Specification (ASIS)</w:delText>
        </w:r>
      </w:del>
    </w:p>
    <w:p w14:paraId="2AFD1BE7" w14:textId="77777777" w:rsidR="00A32382" w:rsidDel="00B11566" w:rsidRDefault="00A32382" w:rsidP="00A32382">
      <w:pPr>
        <w:pStyle w:val="Bibliography1"/>
        <w:rPr>
          <w:del w:id="1554" w:author="Santiago Urueña" w:date="2015-05-26T12:47:00Z"/>
        </w:rPr>
      </w:pPr>
      <w:del w:id="1555" w:author="Santiago Urueña" w:date="2015-05-26T12:47:00Z">
        <w:r w:rsidDel="00B11566">
          <w:delText>[</w:delText>
        </w:r>
        <w:r w:rsidR="00F97AE5" w:rsidDel="00B11566">
          <w:delText>20</w:delText>
        </w:r>
        <w:r w:rsidDel="00B11566">
          <w:delText>]</w:delText>
        </w:r>
        <w:r w:rsidDel="00B11566">
          <w:tab/>
          <w:delTex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delText>
        </w:r>
      </w:del>
    </w:p>
    <w:p w14:paraId="4B242590" w14:textId="77777777" w:rsidR="00A32382" w:rsidDel="00B11566" w:rsidRDefault="00A32382" w:rsidP="00A32382">
      <w:pPr>
        <w:pStyle w:val="Bibliography1"/>
        <w:rPr>
          <w:del w:id="1556" w:author="Santiago Urueña" w:date="2015-05-26T12:47:00Z"/>
        </w:rPr>
      </w:pPr>
      <w:del w:id="1557" w:author="Santiago Urueña" w:date="2015-05-26T12:47:00Z">
        <w:r w:rsidDel="00B11566">
          <w:delText>[</w:delText>
        </w:r>
        <w:r w:rsidR="00F97AE5" w:rsidDel="00B11566">
          <w:delText>21</w:delText>
        </w:r>
        <w:r w:rsidDel="00B11566">
          <w:delText>]</w:delText>
        </w:r>
        <w:r w:rsidDel="00B11566">
          <w:tab/>
          <w:delText>IEC 61508: Parts 1-7, Functional safety: safety-related systems. 1998. (Part 3 is concerned with software).</w:delText>
        </w:r>
      </w:del>
    </w:p>
    <w:p w14:paraId="44C1EB71" w14:textId="77777777" w:rsidR="00A32382" w:rsidDel="00B11566" w:rsidRDefault="00A32382" w:rsidP="00A32382">
      <w:pPr>
        <w:pStyle w:val="Bibliography1"/>
        <w:rPr>
          <w:del w:id="1558" w:author="Santiago Urueña" w:date="2015-05-26T12:47:00Z"/>
        </w:rPr>
      </w:pPr>
      <w:del w:id="1559" w:author="Santiago Urueña" w:date="2015-05-26T12:47:00Z">
        <w:r w:rsidDel="00B11566">
          <w:delText>[</w:delText>
        </w:r>
        <w:r w:rsidR="00F97AE5" w:rsidDel="00B11566">
          <w:delText>22</w:delText>
        </w:r>
        <w:r w:rsidDel="00B11566">
          <w:delText>]</w:delText>
        </w:r>
        <w:r w:rsidDel="00B11566">
          <w:tab/>
          <w:delText>ISO/IEC 15408: 1999 Information technology. Security techniques. Evaluation criteria for IT security.</w:delText>
        </w:r>
      </w:del>
    </w:p>
    <w:p w14:paraId="5E7217A1" w14:textId="77777777" w:rsidR="00A32382" w:rsidDel="00B11566" w:rsidRDefault="00A32382" w:rsidP="00A32382">
      <w:pPr>
        <w:pStyle w:val="Bibliography1"/>
        <w:rPr>
          <w:del w:id="1560" w:author="Santiago Urueña" w:date="2015-05-26T12:47:00Z"/>
        </w:rPr>
      </w:pPr>
      <w:del w:id="1561" w:author="Santiago Urueña" w:date="2015-05-26T12:47:00Z">
        <w:r w:rsidDel="00B11566">
          <w:delText>[</w:delText>
        </w:r>
        <w:r w:rsidR="00F97AE5" w:rsidDel="00B11566">
          <w:delText>23</w:delText>
        </w:r>
        <w:r w:rsidDel="00B11566">
          <w:delText>]</w:delText>
        </w:r>
        <w:r w:rsidDel="00B11566">
          <w:tab/>
          <w:delText>J Barnes</w:delText>
        </w:r>
        <w:r w:rsidR="00D52609" w:rsidDel="00B11566">
          <w:delText xml:space="preserve">, </w:delText>
        </w:r>
        <w:r w:rsidDel="00B11566">
          <w:delText>High Integrity Software - the SPARK Approach to Safety and Security. Addison-Wesley. 2002.</w:delText>
        </w:r>
      </w:del>
    </w:p>
    <w:p w14:paraId="5A016390" w14:textId="118A75D7" w:rsidR="00A32382" w:rsidRDefault="00A32382" w:rsidP="00A32382">
      <w:pPr>
        <w:pStyle w:val="Bibliography1"/>
      </w:pPr>
      <w:r>
        <w:t>[</w:t>
      </w:r>
      <w:ins w:id="1562"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1563" w:author="Stephen Michell" w:date="2018-09-03T22:38:00Z">
        <w:r w:rsidR="0048220B">
          <w:rPr>
            <w:noProof/>
          </w:rPr>
          <w:t>4</w:t>
        </w:r>
      </w:ins>
      <w:ins w:id="1564" w:author="Santiago Urueña Pascual" w:date="2015-10-21T07:27:00Z">
        <w:r w:rsidR="00434597" w:rsidRPr="0020479B">
          <w:fldChar w:fldCharType="end"/>
        </w:r>
      </w:ins>
      <w:del w:id="1565" w:author="Santiago Urueña Pascual" w:date="2015-10-21T07:27:00Z">
        <w:r w:rsidR="00F97AE5" w:rsidDel="00434597">
          <w:delText>25</w:delText>
        </w:r>
      </w:del>
      <w:r>
        <w:t>]</w:t>
      </w:r>
      <w:r>
        <w:tab/>
        <w:t xml:space="preserve">Steve Christy, </w:t>
      </w:r>
      <w:r>
        <w:rPr>
          <w:i/>
        </w:rPr>
        <w:t>Vulnerability Type Distributions in CVE</w:t>
      </w:r>
      <w:r>
        <w:t>, V1.0, 2006/10/04</w:t>
      </w:r>
    </w:p>
    <w:p w14:paraId="0255709F" w14:textId="77777777" w:rsidR="005E35D3" w:rsidRPr="005E35D3" w:rsidDel="00B11566" w:rsidRDefault="005E35D3" w:rsidP="005E35D3">
      <w:pPr>
        <w:pStyle w:val="Bibliography1"/>
        <w:rPr>
          <w:del w:id="1566" w:author="Santiago Urueña" w:date="2015-05-26T12:48:00Z"/>
        </w:rPr>
      </w:pPr>
      <w:del w:id="1567" w:author="Santiago Urueña" w:date="2015-05-26T12:48:00Z">
        <w:r w:rsidRPr="005E35D3" w:rsidDel="00B11566">
          <w:delText>[</w:delText>
        </w:r>
        <w:r w:rsidR="00F97AE5" w:rsidDel="00B11566">
          <w:delText>26</w:delText>
        </w:r>
        <w:r w:rsidR="009A1E54" w:rsidDel="00B11566">
          <w:delText>]</w:delText>
        </w:r>
        <w:r w:rsidR="009A1E54" w:rsidDel="00B11566">
          <w:tab/>
        </w:r>
        <w:r w:rsidRPr="005E35D3" w:rsidDel="00B11566">
          <w:rPr>
            <w:i/>
          </w:rPr>
          <w:delText>ARIANE 5: Flight 501 Failure</w:delText>
        </w:r>
        <w:r w:rsidRPr="005E35D3" w:rsidDel="00B11566">
          <w:delText xml:space="preserve">, Report by the Inquiry Board, July 19, 1996 </w:delText>
        </w:r>
        <w:r w:rsidR="0007492D" w:rsidDel="00B11566">
          <w:fldChar w:fldCharType="begin"/>
        </w:r>
        <w:r w:rsidR="0007492D" w:rsidDel="00B11566">
          <w:delInstrText xml:space="preserve"> HYPERLINK "http://esamultimedia.esa.int/docs/esa-x-1819eng.pdf" </w:delInstrText>
        </w:r>
        <w:r w:rsidR="0007492D" w:rsidDel="00B11566">
          <w:fldChar w:fldCharType="separate"/>
        </w:r>
        <w:r w:rsidRPr="005E35D3" w:rsidDel="00B11566">
          <w:rPr>
            <w:rStyle w:val="Hyperlink"/>
          </w:rPr>
          <w:delText>http://esamultimedia.esa.int/docs/esa-x-1819eng.pdf</w:delText>
        </w:r>
        <w:r w:rsidR="0007492D" w:rsidDel="00B11566">
          <w:rPr>
            <w:rStyle w:val="Hyperlink"/>
          </w:rPr>
          <w:fldChar w:fldCharType="end"/>
        </w:r>
        <w:r w:rsidRPr="005E35D3" w:rsidDel="00B11566">
          <w:delText xml:space="preserve"> </w:delText>
        </w:r>
      </w:del>
    </w:p>
    <w:p w14:paraId="22CE270E" w14:textId="77777777" w:rsidR="00737DBE" w:rsidRPr="00737DBE" w:rsidDel="00B11566" w:rsidRDefault="00B6475C" w:rsidP="00737DBE">
      <w:pPr>
        <w:pStyle w:val="Bibliography1"/>
        <w:rPr>
          <w:del w:id="1568" w:author="Santiago Urueña" w:date="2015-05-26T12:48:00Z"/>
          <w:iCs/>
        </w:rPr>
      </w:pPr>
      <w:del w:id="1569" w:author="Santiago Urueña" w:date="2015-05-26T12:48:00Z">
        <w:r w:rsidDel="00B11566">
          <w:rPr>
            <w:iCs/>
          </w:rPr>
          <w:delText>[2</w:delText>
        </w:r>
        <w:r w:rsidR="00E06693" w:rsidDel="00B11566">
          <w:rPr>
            <w:iCs/>
          </w:rPr>
          <w:delText>7</w:delText>
        </w:r>
        <w:r w:rsidR="00DA464A" w:rsidDel="00B11566">
          <w:rPr>
            <w:iCs/>
          </w:rPr>
          <w:delText>]</w:delText>
        </w:r>
        <w:r w:rsidR="00DA464A" w:rsidDel="00B11566">
          <w:rPr>
            <w:iCs/>
          </w:rPr>
          <w:tab/>
        </w:r>
        <w:r w:rsidR="00737DBE" w:rsidRPr="00737DBE" w:rsidDel="00B11566">
          <w:rPr>
            <w:iCs/>
          </w:rPr>
          <w:delText xml:space="preserve">Hogaboom, Richard, </w:delText>
        </w:r>
        <w:r w:rsidR="00737DBE" w:rsidRPr="00737DBE" w:rsidDel="00B11566">
          <w:rPr>
            <w:i/>
            <w:iCs/>
          </w:rPr>
          <w:delText>A Generic API Bit Manipulation in C</w:delText>
        </w:r>
        <w:r w:rsidR="00737DBE" w:rsidRPr="00737DBE" w:rsidDel="00B11566">
          <w:rPr>
            <w:iCs/>
          </w:rPr>
          <w:delText xml:space="preserve">, Embedded Systems Programming, Vol 12, No 7, July 1999 </w:delText>
        </w:r>
        <w:r w:rsidR="0007492D" w:rsidDel="00B11566">
          <w:fldChar w:fldCharType="begin"/>
        </w:r>
        <w:r w:rsidR="0007492D" w:rsidDel="00B11566">
          <w:delInstrText xml:space="preserve"> HYPERLINK "http://www.embedded.com/1999/9907/9907feat2.htm" </w:delInstrText>
        </w:r>
        <w:r w:rsidR="0007492D" w:rsidDel="00B11566">
          <w:fldChar w:fldCharType="separate"/>
        </w:r>
        <w:r w:rsidR="00737DBE" w:rsidRPr="00737DBE" w:rsidDel="00B11566">
          <w:rPr>
            <w:rStyle w:val="Hyperlink"/>
            <w:iCs/>
          </w:rPr>
          <w:delText>http://www.embedded.com/1999/9907/9907feat2.htm</w:delText>
        </w:r>
        <w:r w:rsidR="0007492D" w:rsidDel="00B11566">
          <w:rPr>
            <w:rStyle w:val="Hyperlink"/>
            <w:iCs/>
          </w:rPr>
          <w:fldChar w:fldCharType="end"/>
        </w:r>
      </w:del>
    </w:p>
    <w:p w14:paraId="59BD0CC4" w14:textId="1E1237FD" w:rsidR="00612C10" w:rsidRDefault="00B6475C" w:rsidP="00737DBE">
      <w:pPr>
        <w:pStyle w:val="Bibliography1"/>
      </w:pPr>
      <w:r>
        <w:t>[</w:t>
      </w:r>
      <w:ins w:id="1570"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1571" w:author="Stephen Michell" w:date="2018-09-03T22:38:00Z">
        <w:r w:rsidR="0048220B">
          <w:rPr>
            <w:noProof/>
          </w:rPr>
          <w:t>5</w:t>
        </w:r>
      </w:ins>
      <w:ins w:id="1572" w:author="Santiago Urueña Pascual" w:date="2015-10-21T07:27:00Z">
        <w:r w:rsidR="00434597" w:rsidRPr="0020479B">
          <w:fldChar w:fldCharType="end"/>
        </w:r>
      </w:ins>
      <w:del w:id="1573" w:author="Santiago Urueña Pascual" w:date="2015-10-21T07:27:00Z">
        <w:r w:rsidDel="00434597">
          <w:delText>2</w:delText>
        </w:r>
        <w:r w:rsidR="00E06693" w:rsidDel="00434597">
          <w:delText>8</w:delText>
        </w:r>
      </w:del>
      <w:r w:rsidR="00737DBE">
        <w:t>]</w:t>
      </w:r>
      <w:r w:rsidR="00DA464A">
        <w:tab/>
      </w:r>
      <w:r w:rsidR="00612C10" w:rsidRPr="000F6B54">
        <w:t xml:space="preserve">Carlo </w:t>
      </w:r>
      <w:proofErr w:type="spellStart"/>
      <w:r w:rsidR="00612C10" w:rsidRPr="000F6B54">
        <w:t>Ghezzi</w:t>
      </w:r>
      <w:proofErr w:type="spellEnd"/>
      <w:r w:rsidR="00612C10" w:rsidRPr="000F6B54">
        <w:t xml:space="preserve"> and Mehdi </w:t>
      </w:r>
      <w:proofErr w:type="spellStart"/>
      <w:r w:rsidR="00612C10" w:rsidRPr="000F6B54">
        <w:t>Jazayeri</w:t>
      </w:r>
      <w:proofErr w:type="spellEnd"/>
      <w:r w:rsidR="00612C10" w:rsidRPr="000F6B54">
        <w:t>, Programming Language Concepts, 3</w:t>
      </w:r>
      <w:r w:rsidR="00612C10" w:rsidRPr="000F6B54">
        <w:rPr>
          <w:vertAlign w:val="superscript"/>
        </w:rPr>
        <w:t>rd</w:t>
      </w:r>
      <w:r w:rsidR="00612C10" w:rsidRPr="000F6B54">
        <w:t xml:space="preserve"> edition, ISBN-0-471-10426-4, John Wiley &amp; Sons, 1998</w:t>
      </w:r>
    </w:p>
    <w:p w14:paraId="449FB363" w14:textId="77777777" w:rsidR="00DA464A" w:rsidRPr="00E1401B" w:rsidDel="00B11566" w:rsidRDefault="00B6475C" w:rsidP="00DA464A">
      <w:pPr>
        <w:pStyle w:val="Bibliography1"/>
        <w:rPr>
          <w:del w:id="1574" w:author="Santiago Urueña" w:date="2015-05-26T12:48:00Z"/>
        </w:rPr>
      </w:pPr>
      <w:del w:id="1575" w:author="Santiago Urueña" w:date="2015-05-26T12:48:00Z">
        <w:r w:rsidRPr="0007492D" w:rsidDel="00B11566">
          <w:rPr>
            <w:rPrChange w:id="1576" w:author="Santiago Urueña" w:date="2015-05-26T10:42:00Z">
              <w:rPr>
                <w:lang w:val="fr-FR"/>
              </w:rPr>
            </w:rPrChange>
          </w:rPr>
          <w:delText>[2</w:delText>
        </w:r>
        <w:r w:rsidR="00E06693" w:rsidRPr="0007492D" w:rsidDel="00B11566">
          <w:rPr>
            <w:rPrChange w:id="1577" w:author="Santiago Urueña" w:date="2015-05-26T10:42:00Z">
              <w:rPr>
                <w:lang w:val="fr-FR"/>
              </w:rPr>
            </w:rPrChange>
          </w:rPr>
          <w:delText>9</w:delText>
        </w:r>
        <w:r w:rsidR="00DA464A" w:rsidRPr="0007492D" w:rsidDel="00B11566">
          <w:rPr>
            <w:rPrChange w:id="1578" w:author="Santiago Urueña" w:date="2015-05-26T10:42:00Z">
              <w:rPr>
                <w:lang w:val="fr-FR"/>
              </w:rPr>
            </w:rPrChange>
          </w:rPr>
          <w:delText>]</w:delText>
        </w:r>
        <w:r w:rsidR="00DA464A" w:rsidRPr="0007492D" w:rsidDel="00B11566">
          <w:rPr>
            <w:rPrChange w:id="1579" w:author="Santiago Urueña" w:date="2015-05-26T10:42:00Z">
              <w:rPr>
                <w:lang w:val="fr-FR"/>
              </w:rPr>
            </w:rPrChange>
          </w:rPr>
          <w:tab/>
          <w:delText xml:space="preserve">Lions, J. L. </w:delText>
        </w:r>
        <w:r w:rsidR="0007492D" w:rsidDel="00B11566">
          <w:fldChar w:fldCharType="begin"/>
        </w:r>
        <w:r w:rsidR="0007492D" w:rsidDel="00B11566">
          <w:delInstrText xml:space="preserve"> HYPERLINK "http://en.wikisource.org/wiki/Ariane_501_Inquiry_Board_report" </w:delInstrText>
        </w:r>
        <w:r w:rsidR="0007492D" w:rsidDel="00B11566">
          <w:fldChar w:fldCharType="separate"/>
        </w:r>
        <w:r w:rsidR="00DA464A" w:rsidRPr="00B7795D" w:rsidDel="00B11566">
          <w:rPr>
            <w:rStyle w:val="Hyperlink"/>
          </w:rPr>
          <w:delText>ARIANE 5 Flight 501 Failure Report</w:delText>
        </w:r>
        <w:r w:rsidR="0007492D" w:rsidDel="00B11566">
          <w:rPr>
            <w:rStyle w:val="Hyperlink"/>
          </w:rPr>
          <w:fldChar w:fldCharType="end"/>
        </w:r>
        <w:r w:rsidR="00DA464A" w:rsidRPr="00B7795D" w:rsidDel="00B11566">
          <w:delText>. Paris, France: European Space Agency (ESA) &amp; National Center for Space Study (CNES) Inquiry Board, July 1996.</w:delText>
        </w:r>
      </w:del>
    </w:p>
    <w:p w14:paraId="3DB1C44B" w14:textId="77777777" w:rsidR="00DA464A" w:rsidRPr="00B7795D" w:rsidDel="00B11566" w:rsidRDefault="00B6475C" w:rsidP="00DA464A">
      <w:pPr>
        <w:pStyle w:val="Bibliography1"/>
        <w:rPr>
          <w:del w:id="1580" w:author="Santiago Urueña" w:date="2015-05-26T12:48:00Z"/>
        </w:rPr>
      </w:pPr>
      <w:del w:id="1581" w:author="Santiago Urueña" w:date="2015-05-26T12:48:00Z">
        <w:r w:rsidDel="00B11566">
          <w:delText>[3</w:delText>
        </w:r>
        <w:r w:rsidR="00E06693" w:rsidDel="00B11566">
          <w:delText>0</w:delText>
        </w:r>
        <w:r w:rsidR="00DA464A" w:rsidDel="00B11566">
          <w:delText>]</w:delText>
        </w:r>
        <w:r w:rsidR="00DA464A" w:rsidDel="00B11566">
          <w:tab/>
        </w:r>
        <w:r w:rsidR="00DA464A" w:rsidRPr="00B7795D" w:rsidDel="00B11566">
          <w:delText xml:space="preserve">Seacord, R. </w:delText>
        </w:r>
        <w:r w:rsidR="00DA464A" w:rsidRPr="00B7795D" w:rsidDel="00B11566">
          <w:rPr>
            <w:i/>
            <w:iCs/>
          </w:rPr>
          <w:delText>Secure Coding in C and C++</w:delText>
        </w:r>
        <w:r w:rsidR="00DA464A" w:rsidRPr="00B7795D" w:rsidDel="00B11566">
          <w:delText xml:space="preserve">. Boston, MA: Addison-Wesley, 2005. See </w:delText>
        </w:r>
        <w:r w:rsidR="0007492D" w:rsidDel="00B11566">
          <w:fldChar w:fldCharType="begin"/>
        </w:r>
        <w:r w:rsidR="0007492D" w:rsidDel="00B11566">
          <w:delInstrText xml:space="preserve"> HYPERLINK "http://www.cert.org/books/secure-coding" </w:delInstrText>
        </w:r>
        <w:r w:rsidR="0007492D" w:rsidDel="00B11566">
          <w:fldChar w:fldCharType="separate"/>
        </w:r>
        <w:r w:rsidR="00DA464A" w:rsidRPr="00B7795D" w:rsidDel="00B11566">
          <w:rPr>
            <w:rStyle w:val="Hyperlink"/>
          </w:rPr>
          <w:delText>http://www.cert.org/books/secure-coding</w:delText>
        </w:r>
        <w:r w:rsidR="0007492D" w:rsidDel="00B11566">
          <w:rPr>
            <w:rStyle w:val="Hyperlink"/>
          </w:rPr>
          <w:fldChar w:fldCharType="end"/>
        </w:r>
        <w:r w:rsidR="00DA464A" w:rsidRPr="00B7795D" w:rsidDel="00B11566">
          <w:delText xml:space="preserve"> for news and errata. </w:delText>
        </w:r>
      </w:del>
    </w:p>
    <w:p w14:paraId="67C4373A" w14:textId="0B454D8E" w:rsidR="00DA464A" w:rsidRDefault="00B6475C" w:rsidP="00436E81">
      <w:pPr>
        <w:pStyle w:val="Bibliography1"/>
      </w:pPr>
      <w:r>
        <w:t>[</w:t>
      </w:r>
      <w:ins w:id="1582"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1583" w:author="Stephen Michell" w:date="2018-09-03T22:38:00Z">
        <w:r w:rsidR="0048220B">
          <w:rPr>
            <w:noProof/>
          </w:rPr>
          <w:t>6</w:t>
        </w:r>
      </w:ins>
      <w:ins w:id="1584" w:author="Santiago Urueña Pascual" w:date="2015-10-21T07:27:00Z">
        <w:r w:rsidR="00434597" w:rsidRPr="0020479B">
          <w:fldChar w:fldCharType="end"/>
        </w:r>
      </w:ins>
      <w:del w:id="1585" w:author="Santiago Urueña Pascual" w:date="2015-10-21T07:27:00Z">
        <w:r w:rsidR="00E06693" w:rsidDel="00434597">
          <w:delText>31</w:delText>
        </w:r>
      </w:del>
      <w:r w:rsidR="00DA464A">
        <w:t>]</w:t>
      </w:r>
      <w:r w:rsidR="00DA464A">
        <w:tab/>
      </w:r>
      <w:r w:rsidR="00DA464A" w:rsidRPr="00B7795D">
        <w:t xml:space="preserve">John David N. Dionisio. Type Checking.  </w:t>
      </w:r>
      <w:hyperlink r:id="rId38" w:history="1">
        <w:r w:rsidR="00DA464A" w:rsidRPr="00B7795D">
          <w:rPr>
            <w:rStyle w:val="Hyperlink"/>
          </w:rPr>
          <w:t>http://myweb.lmu.edu/dondi/share/pl/type-checking-v02.pdf</w:t>
        </w:r>
      </w:hyperlink>
    </w:p>
    <w:p w14:paraId="6D879EEF" w14:textId="77777777" w:rsidR="00DA464A" w:rsidRPr="00B7795D" w:rsidDel="00B11566" w:rsidRDefault="00DA464A" w:rsidP="00DA464A">
      <w:pPr>
        <w:pStyle w:val="Bibliography1"/>
        <w:rPr>
          <w:del w:id="1586" w:author="Santiago Urueña" w:date="2015-05-26T12:48:00Z"/>
        </w:rPr>
      </w:pPr>
      <w:del w:id="1587" w:author="Santiago Urueña" w:date="2015-05-26T12:48:00Z">
        <w:r w:rsidRPr="00B7795D" w:rsidDel="00B11566">
          <w:delText>[</w:delText>
        </w:r>
        <w:r w:rsidR="00E06693" w:rsidDel="00B11566">
          <w:delText>3</w:delText>
        </w:r>
        <w:r w:rsidR="00436E81" w:rsidDel="00B11566">
          <w:delText>2</w:delText>
        </w:r>
        <w:r w:rsidDel="00B11566">
          <w:delText>]</w:delText>
        </w:r>
        <w:r w:rsidDel="00B11566">
          <w:tab/>
        </w:r>
        <w:r w:rsidRPr="00B7795D" w:rsidDel="00B11566">
          <w:delText>MISRA Limited. "</w:delText>
        </w:r>
        <w:r w:rsidR="0007492D" w:rsidDel="00B11566">
          <w:fldChar w:fldCharType="begin"/>
        </w:r>
        <w:r w:rsidR="0007492D" w:rsidDel="00B11566">
          <w:delInstrText xml:space="preserve"> HYPERLINK "http://www.misra.org.uk/" </w:delInstrText>
        </w:r>
        <w:r w:rsidR="0007492D" w:rsidDel="00B11566">
          <w:fldChar w:fldCharType="separate"/>
        </w:r>
        <w:r w:rsidRPr="00B7795D" w:rsidDel="00B11566">
          <w:rPr>
            <w:rStyle w:val="Hyperlink"/>
          </w:rPr>
          <w:delText>MISRA C</w:delText>
        </w:r>
        <w:r w:rsidR="0007492D" w:rsidDel="00B11566">
          <w:rPr>
            <w:rStyle w:val="Hyperlink"/>
          </w:rPr>
          <w:fldChar w:fldCharType="end"/>
        </w:r>
        <w:r w:rsidRPr="00B7795D" w:rsidDel="00B11566">
          <w:delText xml:space="preserve">: </w:delText>
        </w:r>
        <w:r w:rsidR="00037007" w:rsidRPr="00B7795D" w:rsidDel="00B11566">
          <w:delText>20</w:delText>
        </w:r>
        <w:r w:rsidR="00037007" w:rsidDel="00B11566">
          <w:delText>12</w:delText>
        </w:r>
        <w:r w:rsidR="00037007" w:rsidRPr="00B7795D" w:rsidDel="00B11566">
          <w:delText xml:space="preserve"> </w:delText>
        </w:r>
        <w:r w:rsidRPr="00B7795D" w:rsidDel="00B11566">
          <w:delText xml:space="preserve">Guidelines for the Use of the C Language in Critical Systems." Warwickshire, UK: MIRA Limited, </w:delText>
        </w:r>
        <w:r w:rsidR="00307E92" w:rsidDel="00B11566">
          <w:delText>March</w:delText>
        </w:r>
        <w:r w:rsidR="00307E92" w:rsidRPr="00B7795D" w:rsidDel="00B11566">
          <w:delText xml:space="preserve"> </w:delText>
        </w:r>
        <w:r w:rsidRPr="00B7795D" w:rsidDel="00B11566">
          <w:delText>20</w:delText>
        </w:r>
        <w:r w:rsidR="00307E92" w:rsidDel="00B11566">
          <w:delText>13</w:delText>
        </w:r>
        <w:r w:rsidRPr="00B7795D" w:rsidDel="00B11566">
          <w:delText xml:space="preserve"> (ISBN </w:delText>
        </w:r>
        <w:r w:rsidR="00307E92" w:rsidDel="00B11566">
          <w:delText>978-1-906400-10-1 and 978-1-906400-11-8</w:delText>
        </w:r>
        <w:r w:rsidRPr="00B7795D" w:rsidDel="00B11566">
          <w:delText>).</w:delText>
        </w:r>
      </w:del>
    </w:p>
    <w:p w14:paraId="1A481BFB" w14:textId="50DE7766" w:rsidR="00561A3D" w:rsidRPr="00DA464A" w:rsidRDefault="00436E81" w:rsidP="00561A3D">
      <w:pPr>
        <w:pStyle w:val="Bibliography1"/>
      </w:pPr>
      <w:r>
        <w:t>[</w:t>
      </w:r>
      <w:ins w:id="1588"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1589" w:author="Stephen Michell" w:date="2018-09-03T22:38:00Z">
        <w:r w:rsidR="0048220B">
          <w:rPr>
            <w:noProof/>
          </w:rPr>
          <w:t>7</w:t>
        </w:r>
      </w:ins>
      <w:ins w:id="1590" w:author="Santiago Urueña Pascual" w:date="2015-10-21T07:27:00Z">
        <w:r w:rsidR="00434597" w:rsidRPr="0020479B">
          <w:fldChar w:fldCharType="end"/>
        </w:r>
      </w:ins>
      <w:del w:id="1591" w:author="Santiago Urueña Pascual" w:date="2015-10-21T07:27:00Z">
        <w:r w:rsidR="00F97AE5" w:rsidDel="00434597">
          <w:delText>33</w:delText>
        </w:r>
      </w:del>
      <w:r w:rsidR="005E35D3">
        <w:t>]</w:t>
      </w:r>
      <w:r w:rsidR="005E35D3">
        <w:tab/>
      </w:r>
      <w:r w:rsidR="00DA464A">
        <w:t>The Common Weakness Enumeration (CWE) Initiative, MITRE Corporation, (</w:t>
      </w:r>
      <w:hyperlink r:id="rId39" w:history="1">
        <w:r w:rsidR="00DA464A" w:rsidRPr="00BF68F7">
          <w:rPr>
            <w:rStyle w:val="Hyperlink"/>
          </w:rPr>
          <w:t>http://cwe.mitre.org/</w:t>
        </w:r>
      </w:hyperlink>
      <w:ins w:id="1592" w:author="Stephen Michell" w:date="2015-09-18T15:14:00Z">
        <w:r w:rsidR="00561A3D">
          <w:t>)</w:t>
        </w:r>
      </w:ins>
      <w:del w:id="1593" w:author="Stephen Michell" w:date="2015-09-18T15:14:00Z">
        <w:r w:rsidR="00DA464A" w:rsidDel="00561A3D">
          <w:delText>)</w:delText>
        </w:r>
      </w:del>
    </w:p>
    <w:p w14:paraId="38CEDD4C" w14:textId="78B9007F" w:rsidR="00896FE0" w:rsidRPr="00044A93" w:rsidRDefault="005E35D3" w:rsidP="005E35D3">
      <w:pPr>
        <w:pStyle w:val="Bibliography1"/>
      </w:pPr>
      <w:r>
        <w:t>[</w:t>
      </w:r>
      <w:ins w:id="1594"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1595" w:author="Stephen Michell" w:date="2018-09-03T22:38:00Z">
        <w:r w:rsidR="0048220B">
          <w:rPr>
            <w:noProof/>
          </w:rPr>
          <w:t>8</w:t>
        </w:r>
      </w:ins>
      <w:ins w:id="1596" w:author="Santiago Urueña Pascual" w:date="2015-10-21T07:27:00Z">
        <w:r w:rsidR="00434597" w:rsidRPr="0020479B">
          <w:fldChar w:fldCharType="end"/>
        </w:r>
      </w:ins>
      <w:del w:id="1597" w:author="Santiago Urueña Pascual" w:date="2015-10-21T07:27:00Z">
        <w:r w:rsidR="00F97AE5" w:rsidDel="00434597">
          <w:delText>34</w:delText>
        </w:r>
      </w:del>
      <w:r>
        <w:t>]</w:t>
      </w:r>
      <w:r>
        <w:tab/>
      </w:r>
      <w:r w:rsidR="00896FE0" w:rsidRPr="00044A93">
        <w:t xml:space="preserve">Goldberg, David, </w:t>
      </w:r>
      <w:r w:rsidR="00896FE0" w:rsidRPr="00044A93">
        <w:rPr>
          <w:i/>
        </w:rPr>
        <w:t>What Every Computer Scientist Should Know About Floating-Point Arithmetic</w:t>
      </w:r>
      <w:r w:rsidR="00896FE0" w:rsidRPr="00044A93">
        <w:t xml:space="preserve">, ACM Computing Surveys, </w:t>
      </w:r>
      <w:proofErr w:type="spellStart"/>
      <w:r w:rsidR="00896FE0" w:rsidRPr="00044A93">
        <w:t>vol</w:t>
      </w:r>
      <w:proofErr w:type="spellEnd"/>
      <w:r w:rsidR="00896FE0" w:rsidRPr="00044A93">
        <w:t xml:space="preserve"> 23, issue 1 (March 1991), ISSN 0360-0300, pp 5-48.</w:t>
      </w:r>
    </w:p>
    <w:p w14:paraId="730C84DF" w14:textId="04DED7EC" w:rsidR="00896FE0" w:rsidRDefault="005E35D3" w:rsidP="005E35D3">
      <w:pPr>
        <w:pStyle w:val="Bibliography1"/>
      </w:pPr>
      <w:r>
        <w:t>[</w:t>
      </w:r>
      <w:ins w:id="1598"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1599" w:author="Stephen Michell" w:date="2018-09-03T22:38:00Z">
        <w:r w:rsidR="0048220B">
          <w:rPr>
            <w:noProof/>
          </w:rPr>
          <w:t>9</w:t>
        </w:r>
      </w:ins>
      <w:ins w:id="1600" w:author="Santiago Urueña Pascual" w:date="2015-10-21T07:27:00Z">
        <w:r w:rsidR="00434597" w:rsidRPr="0020479B">
          <w:fldChar w:fldCharType="end"/>
        </w:r>
      </w:ins>
      <w:del w:id="1601" w:author="Santiago Urueña Pascual" w:date="2015-10-21T07:27:00Z">
        <w:r w:rsidR="00E06693" w:rsidDel="00434597">
          <w:delText>35</w:delText>
        </w:r>
      </w:del>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2525E2A" w14:textId="6E402585" w:rsidR="00F97AE5" w:rsidRPr="00044A93" w:rsidRDefault="00F97AE5" w:rsidP="00F97AE5">
      <w:pPr>
        <w:pStyle w:val="Bibliography1"/>
      </w:pPr>
      <w:r w:rsidRPr="000F6B54">
        <w:t>[</w:t>
      </w:r>
      <w:ins w:id="1602"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1603" w:author="Stephen Michell" w:date="2018-09-03T22:38:00Z">
        <w:r w:rsidR="0048220B">
          <w:rPr>
            <w:noProof/>
          </w:rPr>
          <w:t>10</w:t>
        </w:r>
      </w:ins>
      <w:ins w:id="1604" w:author="Santiago Urueña Pascual" w:date="2015-10-21T07:27:00Z">
        <w:r w:rsidR="00434597" w:rsidRPr="0020479B">
          <w:fldChar w:fldCharType="end"/>
        </w:r>
      </w:ins>
      <w:del w:id="1605" w:author="Santiago Urueña Pascual" w:date="2015-10-21T07:27:00Z">
        <w:r w:rsidDel="00434597">
          <w:delText>36</w:delText>
        </w:r>
      </w:del>
      <w:r>
        <w:t>]</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6CF35489" w14:textId="104938C5" w:rsidR="00896FE0" w:rsidRPr="00044A93" w:rsidRDefault="00B6475C" w:rsidP="005E35D3">
      <w:pPr>
        <w:pStyle w:val="Bibliography1"/>
      </w:pPr>
      <w:r>
        <w:t>[</w:t>
      </w:r>
      <w:ins w:id="1606"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1607" w:author="Stephen Michell" w:date="2018-09-03T22:38:00Z">
        <w:r w:rsidR="0048220B">
          <w:rPr>
            <w:noProof/>
          </w:rPr>
          <w:t>11</w:t>
        </w:r>
      </w:ins>
      <w:ins w:id="1608" w:author="Santiago Urueña Pascual" w:date="2015-10-21T07:27:00Z">
        <w:r w:rsidR="00434597" w:rsidRPr="0020479B">
          <w:fldChar w:fldCharType="end"/>
        </w:r>
      </w:ins>
      <w:del w:id="1609" w:author="Santiago Urueña Pascual" w:date="2015-10-21T07:27:00Z">
        <w:r w:rsidR="00F97AE5" w:rsidDel="00434597">
          <w:delText>37</w:delText>
        </w:r>
      </w:del>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40" w:history="1">
        <w:r w:rsidR="00896FE0" w:rsidRPr="00044A93">
          <w:rPr>
            <w:rStyle w:val="Hyperlink"/>
          </w:rPr>
          <w:t>http://www.nsc.liu.se/wg25/book</w:t>
        </w:r>
      </w:hyperlink>
    </w:p>
    <w:sdt>
      <w:sdtPr>
        <w:rPr>
          <w:rFonts w:asciiTheme="majorHAnsi" w:eastAsiaTheme="majorEastAsia" w:hAnsiTheme="majorHAnsi" w:cstheme="majorBidi"/>
          <w:b/>
          <w:bCs/>
          <w:color w:val="000000" w:themeColor="text1"/>
          <w:kern w:val="1"/>
          <w:sz w:val="28"/>
          <w:szCs w:val="28"/>
        </w:rPr>
        <w:id w:val="1920365568"/>
        <w:bibliography/>
      </w:sdtPr>
      <w:sdtEndPr>
        <w:rPr>
          <w:rFonts w:asciiTheme="minorHAnsi" w:eastAsiaTheme="minorEastAsia" w:hAnsiTheme="minorHAnsi" w:cstheme="minorBidi"/>
          <w:b w:val="0"/>
          <w:bCs w:val="0"/>
          <w:color w:val="auto"/>
          <w:kern w:val="0"/>
          <w:sz w:val="22"/>
          <w:szCs w:val="22"/>
          <w:lang w:bidi="en-US"/>
        </w:rPr>
      </w:sdtEndPr>
      <w:sdtContent>
        <w:commentRangeStart w:id="1610" w:displacedByCustomXml="prev"/>
        <w:p w14:paraId="7E33BEB7" w14:textId="77777777" w:rsidR="00A34E55" w:rsidRDefault="00561A3D">
          <w:pPr>
            <w:rPr>
              <w:noProof/>
            </w:rPr>
          </w:pPr>
          <w:r w:rsidRPr="00EC2958">
            <w:rPr>
              <w:rFonts w:cstheme="minorHAnsi"/>
              <w:lang w:bidi="en-US"/>
            </w:rPr>
            <w:fldChar w:fldCharType="begin"/>
          </w:r>
          <w:r w:rsidRPr="00EC2958">
            <w:rPr>
              <w:rFonts w:cstheme="minorHAnsi"/>
            </w:rPr>
            <w:instrText xml:space="preserve"> BIBLIOGRAPHY </w:instrText>
          </w:r>
          <w:r w:rsidRPr="00EC2958">
            <w:rPr>
              <w:rFonts w:cstheme="minorHAnsi"/>
              <w:lang w:bidi="en-US"/>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5"/>
            <w:gridCol w:w="9735"/>
          </w:tblGrid>
          <w:tr w:rsidR="00A34E55" w:rsidRPr="00A34E55" w14:paraId="325EB842" w14:textId="77777777">
            <w:trPr>
              <w:divId w:val="2108883663"/>
              <w:tblCellSpacing w:w="15" w:type="dxa"/>
            </w:trPr>
            <w:tc>
              <w:tcPr>
                <w:tcW w:w="50" w:type="pct"/>
                <w:hideMark/>
              </w:tcPr>
              <w:p w14:paraId="4A3C50EE" w14:textId="77777777" w:rsidR="00A34E55" w:rsidRDefault="00A34E55">
                <w:pPr>
                  <w:pStyle w:val="Bibliography"/>
                  <w:rPr>
                    <w:noProof/>
                    <w:szCs w:val="24"/>
                  </w:rPr>
                </w:pPr>
                <w:r>
                  <w:rPr>
                    <w:noProof/>
                  </w:rPr>
                  <w:t xml:space="preserve">[1] </w:t>
                </w:r>
              </w:p>
            </w:tc>
            <w:tc>
              <w:tcPr>
                <w:tcW w:w="0" w:type="auto"/>
                <w:hideMark/>
              </w:tcPr>
              <w:p w14:paraId="06F9A5EA" w14:textId="77777777" w:rsidR="00A34E55" w:rsidRPr="00A34E55" w:rsidRDefault="00A34E55">
                <w:pPr>
                  <w:pStyle w:val="Bibliography"/>
                  <w:rPr>
                    <w:noProof/>
                    <w:lang w:val="fr-FR"/>
                    <w:rPrChange w:id="1611" w:author="Santiago Urueña Pascual" w:date="2015-10-21T08:12:00Z">
                      <w:rPr>
                        <w:noProof/>
                      </w:rPr>
                    </w:rPrChange>
                  </w:rPr>
                </w:pPr>
                <w:r>
                  <w:rPr>
                    <w:noProof/>
                  </w:rPr>
                  <w:t xml:space="preserve">"Enums for Python (Python recipe)," [Online]. </w:t>
                </w:r>
                <w:r w:rsidRPr="00A34E55">
                  <w:rPr>
                    <w:noProof/>
                    <w:lang w:val="fr-FR"/>
                    <w:rPrChange w:id="1612" w:author="Santiago Urueña Pascual" w:date="2015-10-21T08:12:00Z">
                      <w:rPr>
                        <w:noProof/>
                      </w:rPr>
                    </w:rPrChange>
                  </w:rPr>
                  <w:t>Available: http://code.activestate.com/recipes/67107/.</w:t>
                </w:r>
              </w:p>
            </w:tc>
          </w:tr>
          <w:tr w:rsidR="00A34E55" w14:paraId="2F0B3EAD" w14:textId="77777777">
            <w:trPr>
              <w:divId w:val="2108883663"/>
              <w:tblCellSpacing w:w="15" w:type="dxa"/>
            </w:trPr>
            <w:tc>
              <w:tcPr>
                <w:tcW w:w="50" w:type="pct"/>
                <w:hideMark/>
              </w:tcPr>
              <w:p w14:paraId="76CF82EE" w14:textId="77777777" w:rsidR="00A34E55" w:rsidRDefault="00A34E55">
                <w:pPr>
                  <w:pStyle w:val="Bibliography"/>
                  <w:rPr>
                    <w:noProof/>
                  </w:rPr>
                </w:pPr>
                <w:r>
                  <w:rPr>
                    <w:noProof/>
                  </w:rPr>
                  <w:t xml:space="preserve">[2] </w:t>
                </w:r>
              </w:p>
            </w:tc>
            <w:tc>
              <w:tcPr>
                <w:tcW w:w="0" w:type="auto"/>
                <w:hideMark/>
              </w:tcPr>
              <w:p w14:paraId="11DEE531" w14:textId="77777777" w:rsidR="00A34E55" w:rsidRDefault="00A34E55">
                <w:pPr>
                  <w:pStyle w:val="Bibliography"/>
                  <w:rPr>
                    <w:noProof/>
                  </w:rPr>
                </w:pPr>
                <w:r>
                  <w:rPr>
                    <w:noProof/>
                  </w:rPr>
                  <w:t xml:space="preserve">M. Pilgrim, Dive Into Python, 2004. </w:t>
                </w:r>
              </w:p>
            </w:tc>
          </w:tr>
          <w:tr w:rsidR="00A34E55" w14:paraId="748BE779" w14:textId="77777777">
            <w:trPr>
              <w:divId w:val="2108883663"/>
              <w:tblCellSpacing w:w="15" w:type="dxa"/>
            </w:trPr>
            <w:tc>
              <w:tcPr>
                <w:tcW w:w="50" w:type="pct"/>
                <w:hideMark/>
              </w:tcPr>
              <w:p w14:paraId="5D703D53" w14:textId="77777777" w:rsidR="00A34E55" w:rsidRDefault="00A34E55">
                <w:pPr>
                  <w:pStyle w:val="Bibliography"/>
                  <w:rPr>
                    <w:noProof/>
                  </w:rPr>
                </w:pPr>
                <w:r>
                  <w:rPr>
                    <w:noProof/>
                  </w:rPr>
                  <w:t xml:space="preserve">[3] </w:t>
                </w:r>
              </w:p>
            </w:tc>
            <w:tc>
              <w:tcPr>
                <w:tcW w:w="0" w:type="auto"/>
                <w:hideMark/>
              </w:tcPr>
              <w:p w14:paraId="35ED881F" w14:textId="77777777" w:rsidR="00A34E55" w:rsidRDefault="00A34E55">
                <w:pPr>
                  <w:pStyle w:val="Bibliography"/>
                  <w:rPr>
                    <w:noProof/>
                  </w:rPr>
                </w:pPr>
                <w:r>
                  <w:rPr>
                    <w:noProof/>
                  </w:rPr>
                  <w:t xml:space="preserve">M. Lutz, Learning Python, Sebastopol, CA: O'Reilly Media, Inc, 2009. </w:t>
                </w:r>
              </w:p>
            </w:tc>
          </w:tr>
          <w:tr w:rsidR="00A34E55" w:rsidRPr="00A34E55" w14:paraId="2C637FFE" w14:textId="77777777">
            <w:trPr>
              <w:divId w:val="2108883663"/>
              <w:tblCellSpacing w:w="15" w:type="dxa"/>
            </w:trPr>
            <w:tc>
              <w:tcPr>
                <w:tcW w:w="50" w:type="pct"/>
                <w:hideMark/>
              </w:tcPr>
              <w:p w14:paraId="363C0179" w14:textId="77777777" w:rsidR="00A34E55" w:rsidRDefault="00A34E55">
                <w:pPr>
                  <w:pStyle w:val="Bibliography"/>
                  <w:rPr>
                    <w:noProof/>
                  </w:rPr>
                </w:pPr>
                <w:r>
                  <w:rPr>
                    <w:noProof/>
                  </w:rPr>
                  <w:t xml:space="preserve">[4] </w:t>
                </w:r>
              </w:p>
            </w:tc>
            <w:tc>
              <w:tcPr>
                <w:tcW w:w="0" w:type="auto"/>
                <w:hideMark/>
              </w:tcPr>
              <w:p w14:paraId="371143D1" w14:textId="77777777" w:rsidR="00A34E55" w:rsidRPr="00A34E55" w:rsidRDefault="00A34E55">
                <w:pPr>
                  <w:pStyle w:val="Bibliography"/>
                  <w:rPr>
                    <w:noProof/>
                    <w:lang w:val="fr-FR"/>
                    <w:rPrChange w:id="1613" w:author="Santiago Urueña Pascual" w:date="2015-10-21T08:12:00Z">
                      <w:rPr>
                        <w:noProof/>
                      </w:rPr>
                    </w:rPrChange>
                  </w:rPr>
                </w:pPr>
                <w:r>
                  <w:rPr>
                    <w:noProof/>
                  </w:rPr>
                  <w:t xml:space="preserve">"The Python Language Reference," [Online]. </w:t>
                </w:r>
                <w:r w:rsidRPr="00A34E55">
                  <w:rPr>
                    <w:noProof/>
                    <w:lang w:val="fr-FR"/>
                    <w:rPrChange w:id="1614" w:author="Santiago Urueña Pascual" w:date="2015-10-21T08:12:00Z">
                      <w:rPr>
                        <w:noProof/>
                      </w:rPr>
                    </w:rPrChange>
                  </w:rPr>
                  <w:t>Available: http://docs.python.org/reference/index.html#reference-index.</w:t>
                </w:r>
              </w:p>
            </w:tc>
          </w:tr>
          <w:tr w:rsidR="00A34E55" w14:paraId="6FCC51ED" w14:textId="77777777">
            <w:trPr>
              <w:divId w:val="2108883663"/>
              <w:tblCellSpacing w:w="15" w:type="dxa"/>
            </w:trPr>
            <w:tc>
              <w:tcPr>
                <w:tcW w:w="50" w:type="pct"/>
                <w:hideMark/>
              </w:tcPr>
              <w:p w14:paraId="00320FAA" w14:textId="77777777" w:rsidR="00A34E55" w:rsidRDefault="00A34E55">
                <w:pPr>
                  <w:pStyle w:val="Bibliography"/>
                  <w:rPr>
                    <w:noProof/>
                  </w:rPr>
                </w:pPr>
                <w:r>
                  <w:rPr>
                    <w:noProof/>
                  </w:rPr>
                  <w:t xml:space="preserve">[5] </w:t>
                </w:r>
              </w:p>
            </w:tc>
            <w:tc>
              <w:tcPr>
                <w:tcW w:w="0" w:type="auto"/>
                <w:hideMark/>
              </w:tcPr>
              <w:p w14:paraId="1B8F9ED0" w14:textId="77777777" w:rsidR="00A34E55" w:rsidRDefault="00A34E55">
                <w:pPr>
                  <w:pStyle w:val="Bibliography"/>
                  <w:rPr>
                    <w:noProof/>
                  </w:rPr>
                </w:pPr>
                <w:r>
                  <w:rPr>
                    <w:noProof/>
                  </w:rPr>
                  <w:t xml:space="preserve">A. Martelli, Python in a Nutshell, Sebastopol, CA: O'Reilly Media, Inc., 2006. </w:t>
                </w:r>
              </w:p>
            </w:tc>
          </w:tr>
          <w:tr w:rsidR="00A34E55" w14:paraId="6673726B" w14:textId="77777777">
            <w:trPr>
              <w:divId w:val="2108883663"/>
              <w:tblCellSpacing w:w="15" w:type="dxa"/>
            </w:trPr>
            <w:tc>
              <w:tcPr>
                <w:tcW w:w="50" w:type="pct"/>
                <w:hideMark/>
              </w:tcPr>
              <w:p w14:paraId="0C6FDA73" w14:textId="77777777" w:rsidR="00A34E55" w:rsidRDefault="00A34E55">
                <w:pPr>
                  <w:pStyle w:val="Bibliography"/>
                  <w:rPr>
                    <w:noProof/>
                  </w:rPr>
                </w:pPr>
                <w:r>
                  <w:rPr>
                    <w:noProof/>
                  </w:rPr>
                  <w:t xml:space="preserve">[6] </w:t>
                </w:r>
              </w:p>
            </w:tc>
            <w:tc>
              <w:tcPr>
                <w:tcW w:w="0" w:type="auto"/>
                <w:hideMark/>
              </w:tcPr>
              <w:p w14:paraId="3A1C303D" w14:textId="77777777" w:rsidR="00A34E55" w:rsidRDefault="00A34E55">
                <w:pPr>
                  <w:pStyle w:val="Bibliography"/>
                  <w:rPr>
                    <w:noProof/>
                  </w:rPr>
                </w:pPr>
                <w:r>
                  <w:rPr>
                    <w:noProof/>
                  </w:rPr>
                  <w:t xml:space="preserve">M. Lutz, Programming Python, Sebastopol, CA: O'Reilly Media, Inc., 2011. </w:t>
                </w:r>
              </w:p>
            </w:tc>
          </w:tr>
          <w:tr w:rsidR="00A34E55" w14:paraId="70F4DD90" w14:textId="77777777">
            <w:trPr>
              <w:divId w:val="2108883663"/>
              <w:tblCellSpacing w:w="15" w:type="dxa"/>
            </w:trPr>
            <w:tc>
              <w:tcPr>
                <w:tcW w:w="50" w:type="pct"/>
                <w:hideMark/>
              </w:tcPr>
              <w:p w14:paraId="75F9600A" w14:textId="77777777" w:rsidR="00A34E55" w:rsidRDefault="00A34E55">
                <w:pPr>
                  <w:pStyle w:val="Bibliography"/>
                  <w:rPr>
                    <w:noProof/>
                  </w:rPr>
                </w:pPr>
                <w:r>
                  <w:rPr>
                    <w:noProof/>
                  </w:rPr>
                  <w:t xml:space="preserve">[7] </w:t>
                </w:r>
              </w:p>
            </w:tc>
            <w:tc>
              <w:tcPr>
                <w:tcW w:w="0" w:type="auto"/>
                <w:hideMark/>
              </w:tcPr>
              <w:p w14:paraId="7AE6526B" w14:textId="77777777" w:rsidR="00A34E55" w:rsidRDefault="00A34E55">
                <w:pPr>
                  <w:pStyle w:val="Bibliography"/>
                  <w:rPr>
                    <w:noProof/>
                  </w:rPr>
                </w:pPr>
                <w:r>
                  <w:rPr>
                    <w:noProof/>
                  </w:rPr>
                  <w:t>A. G. Isaac, "Python Introduction," 23 06 2010. [Online]. Available: https://subversion.american.edu/aisaac/notes/python4class.xhtml#introduction-to-the-interpreter. [Accessed 12 05 2011].</w:t>
                </w:r>
              </w:p>
            </w:tc>
          </w:tr>
          <w:tr w:rsidR="00A34E55" w14:paraId="688A5931" w14:textId="77777777">
            <w:trPr>
              <w:divId w:val="2108883663"/>
              <w:tblCellSpacing w:w="15" w:type="dxa"/>
            </w:trPr>
            <w:tc>
              <w:tcPr>
                <w:tcW w:w="50" w:type="pct"/>
                <w:hideMark/>
              </w:tcPr>
              <w:p w14:paraId="7CE4BF8A" w14:textId="77777777" w:rsidR="00A34E55" w:rsidRDefault="00A34E55">
                <w:pPr>
                  <w:pStyle w:val="Bibliography"/>
                  <w:rPr>
                    <w:noProof/>
                  </w:rPr>
                </w:pPr>
                <w:r>
                  <w:rPr>
                    <w:noProof/>
                  </w:rPr>
                  <w:t xml:space="preserve">[8] </w:t>
                </w:r>
              </w:p>
            </w:tc>
            <w:tc>
              <w:tcPr>
                <w:tcW w:w="0" w:type="auto"/>
                <w:hideMark/>
              </w:tcPr>
              <w:p w14:paraId="6E95166D" w14:textId="77777777" w:rsidR="00A34E55" w:rsidRDefault="00A34E55">
                <w:pPr>
                  <w:pStyle w:val="Bibliography"/>
                  <w:rPr>
                    <w:noProof/>
                  </w:rPr>
                </w:pPr>
                <w:r>
                  <w:rPr>
                    <w:noProof/>
                  </w:rPr>
                  <w:t>H. Norwak, "10 Python Pitfalls," [Online]. Available: http://zephyrfalcon.org/labs/python_pitfalls.html. [Accessed 13 05 2011].</w:t>
                </w:r>
              </w:p>
            </w:tc>
          </w:tr>
          <w:tr w:rsidR="00A34E55" w14:paraId="7C0CFF17" w14:textId="77777777">
            <w:trPr>
              <w:divId w:val="2108883663"/>
              <w:tblCellSpacing w:w="15" w:type="dxa"/>
            </w:trPr>
            <w:tc>
              <w:tcPr>
                <w:tcW w:w="50" w:type="pct"/>
                <w:hideMark/>
              </w:tcPr>
              <w:p w14:paraId="1E8CA7E9" w14:textId="77777777" w:rsidR="00A34E55" w:rsidRDefault="00A34E55">
                <w:pPr>
                  <w:pStyle w:val="Bibliography"/>
                  <w:rPr>
                    <w:noProof/>
                  </w:rPr>
                </w:pPr>
                <w:r>
                  <w:rPr>
                    <w:noProof/>
                  </w:rPr>
                  <w:t xml:space="preserve">[9] </w:t>
                </w:r>
              </w:p>
            </w:tc>
            <w:tc>
              <w:tcPr>
                <w:tcW w:w="0" w:type="auto"/>
                <w:hideMark/>
              </w:tcPr>
              <w:p w14:paraId="151259D5" w14:textId="77777777" w:rsidR="00A34E55" w:rsidRDefault="00A34E55">
                <w:pPr>
                  <w:pStyle w:val="Bibliography"/>
                  <w:rPr>
                    <w:noProof/>
                  </w:rPr>
                </w:pPr>
                <w:r>
                  <w:rPr>
                    <w:noProof/>
                  </w:rPr>
                  <w:t>"Python Gotchas," [Online]. Available: http://www.ferg.org/projects/python_gotchas.html.</w:t>
                </w:r>
              </w:p>
            </w:tc>
          </w:tr>
          <w:tr w:rsidR="00A34E55" w14:paraId="1129154C" w14:textId="77777777">
            <w:trPr>
              <w:divId w:val="2108883663"/>
              <w:tblCellSpacing w:w="15" w:type="dxa"/>
            </w:trPr>
            <w:tc>
              <w:tcPr>
                <w:tcW w:w="50" w:type="pct"/>
                <w:hideMark/>
              </w:tcPr>
              <w:p w14:paraId="19A316D6" w14:textId="77777777" w:rsidR="00A34E55" w:rsidRDefault="00A34E55">
                <w:pPr>
                  <w:pStyle w:val="Bibliography"/>
                  <w:rPr>
                    <w:noProof/>
                  </w:rPr>
                </w:pPr>
                <w:r>
                  <w:rPr>
                    <w:noProof/>
                  </w:rPr>
                  <w:t xml:space="preserve">[10] </w:t>
                </w:r>
              </w:p>
            </w:tc>
            <w:tc>
              <w:tcPr>
                <w:tcW w:w="0" w:type="auto"/>
                <w:hideMark/>
              </w:tcPr>
              <w:p w14:paraId="20AFBE6D" w14:textId="77777777" w:rsidR="00A34E55" w:rsidRDefault="00A34E55">
                <w:pPr>
                  <w:pStyle w:val="Bibliography"/>
                  <w:rPr>
                    <w:noProof/>
                  </w:rPr>
                </w:pPr>
                <w:r>
                  <w:rPr>
                    <w:noProof/>
                  </w:rPr>
                  <w:t xml:space="preserve">G. source, "Big List of Portabilty in Python," [Online]. </w:t>
                </w:r>
                <w:r w:rsidRPr="00A34E55">
                  <w:rPr>
                    <w:noProof/>
                    <w:lang w:val="fr-FR"/>
                    <w:rPrChange w:id="1615" w:author="Santiago Urueña Pascual" w:date="2015-10-21T08:12:00Z">
                      <w:rPr>
                        <w:noProof/>
                      </w:rPr>
                    </w:rPrChange>
                  </w:rPr>
                  <w:t xml:space="preserve">Available: http://stackoverflow.com/questions/1883118/big-list-of-portability-in-python. </w:t>
                </w:r>
                <w:r>
                  <w:rPr>
                    <w:noProof/>
                  </w:rPr>
                  <w:t>[Accessed 12 6 2011].</w:t>
                </w:r>
              </w:p>
            </w:tc>
          </w:tr>
        </w:tbl>
        <w:p w14:paraId="7022B2D6" w14:textId="77777777" w:rsidR="00A34E55" w:rsidRDefault="00A34E55">
          <w:pPr>
            <w:divId w:val="2108883663"/>
            <w:rPr>
              <w:rFonts w:eastAsia="Times New Roman"/>
              <w:noProof/>
            </w:rPr>
          </w:pPr>
        </w:p>
        <w:p w14:paraId="64932EDE" w14:textId="4A34294C" w:rsidR="00561A3D" w:rsidRDefault="00561A3D">
          <w:pPr>
            <w:rPr>
              <w:lang w:bidi="en-US"/>
            </w:rPr>
          </w:pPr>
          <w:r w:rsidRPr="00EC2958">
            <w:rPr>
              <w:rFonts w:cstheme="minorHAnsi"/>
              <w:lang w:bidi="en-US"/>
            </w:rPr>
            <w:fldChar w:fldCharType="end"/>
          </w:r>
          <w:commentRangeEnd w:id="1610"/>
          <w:r w:rsidR="0012451F">
            <w:rPr>
              <w:rStyle w:val="CommentReference"/>
            </w:rPr>
            <w:commentReference w:id="1610"/>
          </w:r>
        </w:p>
      </w:sdtContent>
    </w:sdt>
    <w:p w14:paraId="4DFEFF75" w14:textId="0C580B49" w:rsidR="00896FE0" w:rsidRPr="00044A93" w:rsidDel="00C07348" w:rsidRDefault="00561A3D" w:rsidP="00561A3D">
      <w:pPr>
        <w:pStyle w:val="Bibliography1"/>
        <w:rPr>
          <w:del w:id="1616" w:author="Santiago Urueña" w:date="2015-05-26T13:31:00Z"/>
        </w:rPr>
      </w:pPr>
      <w:ins w:id="1617" w:author="Stephen Michell" w:date="2015-09-18T15:14:00Z">
        <w:r w:rsidDel="00C07348">
          <w:t xml:space="preserve"> </w:t>
        </w:r>
      </w:ins>
      <w:del w:id="1618" w:author="Santiago Urueña" w:date="2015-05-26T13:31:00Z">
        <w:r w:rsidR="005E35D3" w:rsidDel="00C07348">
          <w:delText>[</w:delText>
        </w:r>
        <w:r w:rsidR="00F97AE5" w:rsidDel="00C07348">
          <w:delText>38</w:delText>
        </w:r>
        <w:r w:rsidR="005E35D3" w:rsidDel="00C07348">
          <w:delText>]</w:delText>
        </w:r>
        <w:r w:rsidR="005E35D3" w:rsidDel="00C07348">
          <w:tab/>
        </w:r>
        <w:r w:rsidR="00896FE0" w:rsidRPr="00044A93" w:rsidDel="00C07348">
          <w:delText xml:space="preserve">GAO Report, Patriot </w:delText>
        </w:r>
        <w:r w:rsidR="00896FE0" w:rsidRPr="00044A93" w:rsidDel="00C07348">
          <w:rPr>
            <w:i/>
          </w:rPr>
          <w:delText>Missile Defense: Software Problem Led to System Failure at Dhahran, Saudi Arabia</w:delText>
        </w:r>
        <w:r w:rsidR="00896FE0" w:rsidRPr="00044A93" w:rsidDel="00C07348">
          <w:delText xml:space="preserve">, B-247094, Feb. 4, 1992, </w:delText>
        </w:r>
        <w:r w:rsidR="0007492D" w:rsidDel="00C07348">
          <w:fldChar w:fldCharType="begin"/>
        </w:r>
        <w:r w:rsidR="0007492D" w:rsidDel="00C07348">
          <w:delInstrText xml:space="preserve"> HYPERLINK "http://archive.gao.gov/t2pbat6/145960.pdf" </w:delInstrText>
        </w:r>
        <w:r w:rsidR="0007492D" w:rsidDel="00C07348">
          <w:fldChar w:fldCharType="separate"/>
        </w:r>
        <w:r w:rsidR="00896FE0" w:rsidRPr="00044A93" w:rsidDel="00C07348">
          <w:rPr>
            <w:rStyle w:val="Hyperlink"/>
          </w:rPr>
          <w:delText>http://archive.gao.gov/t2pbat6/145960.pdf</w:delText>
        </w:r>
        <w:r w:rsidR="0007492D" w:rsidDel="00C07348">
          <w:rPr>
            <w:rStyle w:val="Hyperlink"/>
          </w:rPr>
          <w:fldChar w:fldCharType="end"/>
        </w:r>
      </w:del>
    </w:p>
    <w:p w14:paraId="4A9B16BA" w14:textId="77777777" w:rsidR="00B7795D" w:rsidRPr="00BF68F7" w:rsidDel="00C07348" w:rsidRDefault="005E35D3" w:rsidP="00BF68F7">
      <w:pPr>
        <w:pStyle w:val="Bibliography1"/>
        <w:rPr>
          <w:del w:id="1619" w:author="Santiago Urueña" w:date="2015-05-26T13:31:00Z"/>
        </w:rPr>
      </w:pPr>
      <w:del w:id="1620" w:author="Santiago Urueña" w:date="2015-05-26T13:31:00Z">
        <w:r w:rsidDel="00C07348">
          <w:delText>[</w:delText>
        </w:r>
        <w:r w:rsidR="00F97AE5" w:rsidDel="00C07348">
          <w:delText>39</w:delText>
        </w:r>
        <w:r w:rsidDel="00C07348">
          <w:delText>]</w:delText>
        </w:r>
        <w:r w:rsidDel="00C07348">
          <w:tab/>
        </w:r>
        <w:r w:rsidR="00896FE0" w:rsidRPr="00044A93" w:rsidDel="00C07348">
          <w:delText xml:space="preserve">Robert Skeel, </w:delText>
        </w:r>
        <w:r w:rsidR="00896FE0" w:rsidRPr="00044A93" w:rsidDel="00C07348">
          <w:rPr>
            <w:i/>
          </w:rPr>
          <w:delText>Roundoff Error Cripples Patriot Missile</w:delText>
        </w:r>
        <w:r w:rsidR="00896FE0" w:rsidRPr="00044A93" w:rsidDel="00C07348">
          <w:delText xml:space="preserve">, SIAM News, Volume 25, Number 4, July 1992, page 11, </w:delText>
        </w:r>
        <w:r w:rsidR="0007492D" w:rsidDel="00C07348">
          <w:fldChar w:fldCharType="begin"/>
        </w:r>
        <w:r w:rsidR="0007492D" w:rsidDel="00C07348">
          <w:delInstrText xml:space="preserve"> HYPERLINK "http://www.siam.org/siamnews/general/patriot.htm" </w:delInstrText>
        </w:r>
        <w:r w:rsidR="0007492D" w:rsidDel="00C07348">
          <w:fldChar w:fldCharType="separate"/>
        </w:r>
        <w:r w:rsidR="00896FE0" w:rsidRPr="00044A93" w:rsidDel="00C07348">
          <w:rPr>
            <w:rStyle w:val="HTMLTypewriter"/>
            <w:rFonts w:ascii="Arial" w:hAnsi="Arial"/>
            <w:color w:val="0000FF"/>
            <w:u w:val="single"/>
          </w:rPr>
          <w:delText>http://www.siam.org/siamnews/general/patriot.htm</w:delText>
        </w:r>
        <w:r w:rsidR="0007492D" w:rsidDel="00C07348">
          <w:rPr>
            <w:rStyle w:val="HTMLTypewriter"/>
            <w:rFonts w:ascii="Arial" w:hAnsi="Arial"/>
            <w:color w:val="0000FF"/>
            <w:u w:val="single"/>
          </w:rPr>
          <w:fldChar w:fldCharType="end"/>
        </w:r>
      </w:del>
    </w:p>
    <w:p w14:paraId="3AC3B4A3" w14:textId="77777777" w:rsidR="00F97AE5" w:rsidDel="00C07348" w:rsidRDefault="005E35D3" w:rsidP="005E35D3">
      <w:pPr>
        <w:pStyle w:val="Bibliography1"/>
        <w:rPr>
          <w:del w:id="1621" w:author="Santiago Urueña" w:date="2015-05-26T13:31:00Z"/>
        </w:rPr>
      </w:pPr>
      <w:del w:id="1622" w:author="Santiago Urueña" w:date="2015-05-26T13:31:00Z">
        <w:r w:rsidRPr="0007492D" w:rsidDel="00C07348">
          <w:rPr>
            <w:rPrChange w:id="1623" w:author="Santiago Urueña" w:date="2015-05-26T10:42:00Z">
              <w:rPr>
                <w:lang w:val="fr-FR"/>
              </w:rPr>
            </w:rPrChange>
          </w:rPr>
          <w:delText>[</w:delText>
        </w:r>
        <w:r w:rsidR="00F97AE5" w:rsidRPr="0007492D" w:rsidDel="00C07348">
          <w:rPr>
            <w:rPrChange w:id="1624" w:author="Santiago Urueña" w:date="2015-05-26T10:42:00Z">
              <w:rPr>
                <w:lang w:val="fr-FR"/>
              </w:rPr>
            </w:rPrChange>
          </w:rPr>
          <w:delText>40</w:delText>
        </w:r>
        <w:r w:rsidRPr="0007492D" w:rsidDel="00C07348">
          <w:rPr>
            <w:rPrChange w:id="1625" w:author="Santiago Urueña" w:date="2015-05-26T10:42:00Z">
              <w:rPr>
                <w:lang w:val="fr-FR"/>
              </w:rPr>
            </w:rPrChange>
          </w:rPr>
          <w:delText>]</w:delText>
        </w:r>
        <w:r w:rsidRPr="0007492D" w:rsidDel="00C07348">
          <w:rPr>
            <w:rPrChange w:id="1626" w:author="Santiago Urueña" w:date="2015-05-26T10:42:00Z">
              <w:rPr>
                <w:lang w:val="fr-FR"/>
              </w:rPr>
            </w:rPrChange>
          </w:rPr>
          <w:tab/>
        </w:r>
        <w:r w:rsidR="00DA464A" w:rsidRPr="0007492D" w:rsidDel="00C07348">
          <w:rPr>
            <w:rPrChange w:id="1627" w:author="Santiago Urueña" w:date="2015-05-26T10:42:00Z">
              <w:rPr>
                <w:lang w:val="fr-FR"/>
              </w:rPr>
            </w:rPrChange>
          </w:rPr>
          <w:delText xml:space="preserve">CERT. </w:delText>
        </w:r>
        <w:r w:rsidR="00DA464A" w:rsidRPr="00B7795D" w:rsidDel="00C07348">
          <w:rPr>
            <w:i/>
          </w:rPr>
          <w:delText>CERT C++ Secure Coding Standard</w:delText>
        </w:r>
        <w:r w:rsidR="00DA464A" w:rsidRPr="00B7795D" w:rsidDel="00C07348">
          <w:delText>. </w:delText>
        </w:r>
        <w:r w:rsidR="00BF68F7" w:rsidDel="00C07348">
          <w:delText xml:space="preserve"> </w:delText>
        </w:r>
        <w:r w:rsidR="0007492D" w:rsidDel="00C07348">
          <w:fldChar w:fldCharType="begin"/>
        </w:r>
        <w:r w:rsidR="0007492D" w:rsidDel="00C07348">
          <w:delInstrText xml:space="preserve"> HYPERLINK "https://www.securecoding.cert.org/confluence/pages/viewpage.action?pageId=637%20" </w:delInstrText>
        </w:r>
        <w:r w:rsidR="0007492D" w:rsidDel="00C07348">
          <w:fldChar w:fldCharType="separate"/>
        </w:r>
        <w:r w:rsidR="00DA464A" w:rsidRPr="0007492D" w:rsidDel="00C07348">
          <w:rPr>
            <w:rStyle w:val="Hyperlink"/>
            <w:rPrChange w:id="1628" w:author="Santiago Urueña" w:date="2015-05-26T10:42:00Z">
              <w:rPr>
                <w:rStyle w:val="Hyperlink"/>
                <w:lang w:val="fr-FR"/>
              </w:rPr>
            </w:rPrChange>
          </w:rPr>
          <w:delText>https://www.securecoding.cert.org/</w:delText>
        </w:r>
        <w:r w:rsidR="00BF68F7" w:rsidRPr="0007492D" w:rsidDel="00C07348">
          <w:rPr>
            <w:rStyle w:val="Hyperlink"/>
            <w:rPrChange w:id="1629" w:author="Santiago Urueña" w:date="2015-05-26T10:42:00Z">
              <w:rPr>
                <w:rStyle w:val="Hyperlink"/>
                <w:lang w:val="fr-FR"/>
              </w:rPr>
            </w:rPrChange>
          </w:rPr>
          <w:delText>confluence/pages/viewpage.action?pageId=637</w:delText>
        </w:r>
        <w:r w:rsidR="0007492D" w:rsidDel="00C07348">
          <w:rPr>
            <w:rStyle w:val="Hyperlink"/>
            <w:lang w:val="fr-FR"/>
          </w:rPr>
          <w:fldChar w:fldCharType="end"/>
        </w:r>
        <w:r w:rsidR="00BF68F7" w:rsidRPr="0007492D" w:rsidDel="00C07348">
          <w:rPr>
            <w:rPrChange w:id="1630" w:author="Santiago Urueña" w:date="2015-05-26T10:42:00Z">
              <w:rPr>
                <w:lang w:val="fr-FR"/>
              </w:rPr>
            </w:rPrChange>
          </w:rPr>
          <w:delText xml:space="preserve"> (2009</w:delText>
        </w:r>
        <w:r w:rsidR="00DA464A" w:rsidRPr="0007492D" w:rsidDel="00C07348">
          <w:rPr>
            <w:rPrChange w:id="1631" w:author="Santiago Urueña" w:date="2015-05-26T10:42:00Z">
              <w:rPr>
                <w:lang w:val="fr-FR"/>
              </w:rPr>
            </w:rPrChange>
          </w:rPr>
          <w:delText>).</w:delText>
        </w:r>
        <w:r w:rsidR="00DA464A" w:rsidRPr="0007492D" w:rsidDel="00C07348">
          <w:rPr>
            <w:i/>
            <w:rPrChange w:id="1632" w:author="Santiago Urueña" w:date="2015-05-26T10:42:00Z">
              <w:rPr>
                <w:i/>
                <w:lang w:val="fr-FR"/>
              </w:rPr>
            </w:rPrChange>
          </w:rPr>
          <w:delText xml:space="preserve"> </w:delText>
        </w:r>
      </w:del>
    </w:p>
    <w:p w14:paraId="00F5AD9B" w14:textId="77777777" w:rsidR="00F97AE5" w:rsidRPr="0007492D" w:rsidDel="00C07348" w:rsidRDefault="00F97AE5" w:rsidP="005E35D3">
      <w:pPr>
        <w:pStyle w:val="Bibliography1"/>
        <w:rPr>
          <w:del w:id="1633" w:author="Santiago Urueña" w:date="2015-05-26T13:31:00Z"/>
          <w:i/>
          <w:rPrChange w:id="1634" w:author="Santiago Urueña" w:date="2015-05-26T10:42:00Z">
            <w:rPr>
              <w:del w:id="1635" w:author="Santiago Urueña" w:date="2015-05-26T13:31:00Z"/>
              <w:i/>
              <w:lang w:val="fr-FR"/>
            </w:rPr>
          </w:rPrChange>
        </w:rPr>
      </w:pPr>
      <w:del w:id="1636" w:author="Santiago Urueña" w:date="2015-05-26T13:31:00Z">
        <w:r w:rsidDel="00C07348">
          <w:delText>[41]</w:delText>
        </w:r>
        <w:r w:rsidDel="00C07348">
          <w:tab/>
          <w:delText xml:space="preserve">Holzmann, Garard J., Computer, vol. 39, no. 6, pp 95-97, Jun., 2006, </w:delText>
        </w:r>
        <w:r w:rsidDel="00C07348">
          <w:rPr>
            <w:i/>
          </w:rPr>
          <w:delText>The Power of 10: Rules for Developing Safety-Critical Code</w:delText>
        </w:r>
      </w:del>
    </w:p>
    <w:p w14:paraId="6C11C55C" w14:textId="77777777" w:rsidR="00960D2D" w:rsidDel="00C07348" w:rsidRDefault="005E35D3" w:rsidP="00F97AE5">
      <w:pPr>
        <w:pStyle w:val="Bibliography1"/>
        <w:rPr>
          <w:del w:id="1637" w:author="Santiago Urueña" w:date="2015-05-26T13:31:00Z"/>
        </w:rPr>
      </w:pPr>
      <w:del w:id="1638" w:author="Santiago Urueña" w:date="2015-05-26T13:31:00Z">
        <w:r w:rsidDel="00C07348">
          <w:delText>[</w:delText>
        </w:r>
        <w:r w:rsidR="00F97AE5" w:rsidDel="00C07348">
          <w:delText>42</w:delText>
        </w:r>
        <w:r w:rsidDel="00C07348">
          <w:delText>]</w:delText>
        </w:r>
        <w:r w:rsidDel="00C07348">
          <w:tab/>
        </w:r>
        <w:r w:rsidR="00FB65C1" w:rsidRPr="00FB65C1" w:rsidDel="00C07348">
          <w:delText>P. V. Bhansali, A systematic approach to identifying a safe subset for safety-critical software, ACM SIGSOFT Software Enginee</w:delText>
        </w:r>
        <w:r w:rsidR="00960D2D" w:rsidDel="00C07348">
          <w:delText>ring Notes, v.28 n.4, July 2003</w:delText>
        </w:r>
      </w:del>
    </w:p>
    <w:p w14:paraId="00CD4127" w14:textId="77777777" w:rsidR="00FB65C1" w:rsidRPr="00FB65C1" w:rsidDel="00C07348" w:rsidRDefault="00960D2D" w:rsidP="005E35D3">
      <w:pPr>
        <w:pStyle w:val="Bibliography1"/>
        <w:rPr>
          <w:del w:id="1639" w:author="Santiago Urueña" w:date="2015-05-26T13:31:00Z"/>
        </w:rPr>
      </w:pPr>
      <w:del w:id="1640" w:author="Santiago Urueña" w:date="2015-05-26T13:31:00Z">
        <w:r w:rsidDel="00C07348">
          <w:delText>[</w:delText>
        </w:r>
        <w:r w:rsidR="00F97AE5" w:rsidDel="00C07348">
          <w:delText>43</w:delText>
        </w:r>
        <w:r w:rsidDel="00C07348">
          <w:delText>]</w:delText>
        </w:r>
        <w:r w:rsidDel="00C07348">
          <w:tab/>
          <w:delText xml:space="preserve">Ada 95 Quality and Style Guide, SPC-91061-CMC, version 02.01.01. Herndon, Virginia: Software Productivity Consortium, 1992.  Available from: </w:delText>
        </w:r>
        <w:r w:rsidR="0007492D" w:rsidDel="00C07348">
          <w:fldChar w:fldCharType="begin"/>
        </w:r>
        <w:r w:rsidR="0007492D" w:rsidDel="00C07348">
          <w:delInstrText xml:space="preserve"> HYPERLINK "http://www.adaic.org/docs/95style/95style.pdf" </w:delInstrText>
        </w:r>
        <w:r w:rsidR="0007492D" w:rsidDel="00C07348">
          <w:fldChar w:fldCharType="separate"/>
        </w:r>
        <w:r w:rsidRPr="00AF6F54" w:rsidDel="00C07348">
          <w:rPr>
            <w:rStyle w:val="Hyperlink"/>
          </w:rPr>
          <w:delText>http://www.adaic.org/docs/95style/95style.pdf</w:delText>
        </w:r>
        <w:r w:rsidR="0007492D" w:rsidDel="00C07348">
          <w:rPr>
            <w:rStyle w:val="Hyperlink"/>
          </w:rPr>
          <w:fldChar w:fldCharType="end"/>
        </w:r>
      </w:del>
    </w:p>
    <w:p w14:paraId="5D493561" w14:textId="77777777" w:rsidR="00FB65C1" w:rsidRPr="00FB65C1" w:rsidDel="00C07348" w:rsidRDefault="005E35D3" w:rsidP="005E35D3">
      <w:pPr>
        <w:pStyle w:val="Bibliography1"/>
        <w:rPr>
          <w:del w:id="1641" w:author="Santiago Urueña" w:date="2015-05-26T13:31:00Z"/>
        </w:rPr>
      </w:pPr>
      <w:del w:id="1642" w:author="Santiago Urueña" w:date="2015-05-26T13:31:00Z">
        <w:r w:rsidDel="00C07348">
          <w:delText>[</w:delText>
        </w:r>
        <w:r w:rsidR="00F97AE5" w:rsidDel="00C07348">
          <w:delText>44</w:delText>
        </w:r>
        <w:r w:rsidDel="00C07348">
          <w:delText>]</w:delText>
        </w:r>
        <w:r w:rsidDel="00C07348">
          <w:tab/>
        </w:r>
        <w:r w:rsidR="00FB65C1" w:rsidRPr="00FB65C1" w:rsidDel="00C07348">
          <w:delText xml:space="preserve">Ghassan, A., &amp; Alkadi, I. (2003). Application of a Revised DIT Metric to Redesign an OO Design. </w:delText>
        </w:r>
        <w:r w:rsidR="00FB65C1" w:rsidRPr="00FB65C1" w:rsidDel="00C07348">
          <w:rPr>
            <w:i/>
          </w:rPr>
          <w:delText>Journal of Object Technology</w:delText>
        </w:r>
        <w:r w:rsidR="00FB65C1" w:rsidRPr="00FB65C1" w:rsidDel="00C07348">
          <w:delText xml:space="preserve"> , 127-134.</w:delText>
        </w:r>
      </w:del>
    </w:p>
    <w:p w14:paraId="5C91BDA1" w14:textId="77777777" w:rsidR="00741C0D" w:rsidDel="00C07348" w:rsidRDefault="005E35D3" w:rsidP="008216A8">
      <w:pPr>
        <w:pStyle w:val="Bibliography1"/>
        <w:rPr>
          <w:del w:id="1643" w:author="Santiago Urueña" w:date="2015-05-26T13:31:00Z"/>
        </w:rPr>
      </w:pPr>
      <w:del w:id="1644" w:author="Santiago Urueña" w:date="2015-05-26T13:31:00Z">
        <w:r w:rsidDel="00C07348">
          <w:delText>[</w:delText>
        </w:r>
        <w:r w:rsidR="00F97AE5" w:rsidDel="00C07348">
          <w:delText>45</w:delText>
        </w:r>
        <w:r w:rsidDel="00C07348">
          <w:delText>]</w:delText>
        </w:r>
        <w:r w:rsidDel="00C07348">
          <w:tab/>
        </w:r>
        <w:r w:rsidR="00FB65C1" w:rsidRPr="00FB65C1" w:rsidDel="00C07348">
          <w:delText>Subramanian, S., Tsai, W.-T., &amp; Rayadurgam, S. (1998). Design Constraint Violation Detection in Safety-Critical Systems. The 3rd IEEE International Symposium on High-Assurance Systems Engineering , 109 - 116.</w:delText>
        </w:r>
      </w:del>
    </w:p>
    <w:p w14:paraId="5E24A44D" w14:textId="77777777" w:rsidR="001060CD" w:rsidRDefault="00B61CC1" w:rsidP="0071177D">
      <w:pPr>
        <w:spacing w:after="240"/>
        <w:ind w:left="630" w:hanging="630"/>
        <w:rPr>
          <w:lang w:val="en-CA"/>
        </w:rPr>
      </w:pPr>
      <w:del w:id="1645" w:author="Santiago Urueña" w:date="2015-05-26T13:31:00Z">
        <w:r w:rsidDel="00C07348">
          <w:delText>[46]</w:delText>
        </w:r>
        <w:r w:rsidDel="00C07348">
          <w:tab/>
        </w:r>
        <w:r w:rsidRPr="007638CB" w:rsidDel="00C07348">
          <w:rPr>
            <w:lang w:val="en-CA"/>
          </w:rPr>
          <w:delText>Lundqvist, K and Asplund, L., “</w:delText>
        </w:r>
        <w:r w:rsidRPr="004C5E35" w:rsidDel="00C07348">
          <w:rPr>
            <w:i/>
            <w:lang w:val="en-CA"/>
          </w:rPr>
          <w:delText>A Formal Model of a Run-Time Kernel for Ravenscar</w:delText>
        </w:r>
        <w:r w:rsidRPr="007638CB" w:rsidDel="00C07348">
          <w:rPr>
            <w:lang w:val="en-CA"/>
          </w:rPr>
          <w:delText>”, The 6th International Conference on Real-Time Computing Systems and Applications – RTCSA 1999</w:delText>
        </w:r>
      </w:del>
    </w:p>
    <w:p w14:paraId="3EBFFD82" w14:textId="77777777" w:rsidR="00741C0D" w:rsidRDefault="00741C0D" w:rsidP="00B13ECD">
      <w:pPr>
        <w:spacing w:after="240"/>
        <w:ind w:left="630" w:hanging="720"/>
      </w:pPr>
      <w:r>
        <w:br w:type="page"/>
      </w:r>
    </w:p>
    <w:p w14:paraId="666D2E67" w14:textId="77777777" w:rsidR="001610CB" w:rsidRDefault="00650C36" w:rsidP="009866F9">
      <w:pPr>
        <w:pStyle w:val="Heading1"/>
        <w:jc w:val="center"/>
      </w:pPr>
      <w:bookmarkStart w:id="1646" w:name="_Toc520721519"/>
      <w:r w:rsidRPr="00AB6756">
        <w:lastRenderedPageBreak/>
        <w:t>Index</w:t>
      </w:r>
      <w:bookmarkEnd w:id="1646"/>
    </w:p>
    <w:p w14:paraId="059A1EE1" w14:textId="77777777" w:rsidR="001610CB" w:rsidRDefault="001610CB"/>
    <w:p w14:paraId="049F6214" w14:textId="77777777" w:rsidR="00C02C0F" w:rsidRDefault="003E6398" w:rsidP="008216A8">
      <w:pPr>
        <w:pStyle w:val="Bibliography1"/>
        <w:rPr>
          <w:ins w:id="1647" w:author="Santiago Urueña" w:date="2015-05-26T12:38:00Z"/>
          <w:noProof/>
        </w:rPr>
        <w:sectPr w:rsidR="00C02C0F" w:rsidSect="00C02C0F">
          <w:headerReference w:type="even" r:id="rId41"/>
          <w:headerReference w:type="default" r:id="rId42"/>
          <w:footerReference w:type="even" r:id="rId43"/>
          <w:footerReference w:type="default" r:id="rId44"/>
          <w:headerReference w:type="first" r:id="rId45"/>
          <w:footerReference w:type="first" r:id="rId46"/>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ins w:id="1654" w:author="Santiago Urueña" w:date="2015-05-26T12:38:00Z"/>
          <w:rFonts w:cstheme="minorBidi"/>
          <w:b/>
          <w:bCs/>
          <w:noProof/>
        </w:rPr>
      </w:pPr>
      <w:ins w:id="1655" w:author="Santiago Urueña" w:date="2015-05-26T12:38:00Z">
        <w:r>
          <w:rPr>
            <w:noProof/>
          </w:rPr>
          <w:t xml:space="preserve"> </w:t>
        </w:r>
      </w:ins>
    </w:p>
    <w:p w14:paraId="2CCCFD75" w14:textId="77777777" w:rsidR="00C02C0F" w:rsidRDefault="00C02C0F" w:rsidP="009866F9">
      <w:pPr>
        <w:pStyle w:val="Index1"/>
        <w:tabs>
          <w:tab w:val="right" w:pos="4735"/>
        </w:tabs>
        <w:outlineLvl w:val="0"/>
        <w:rPr>
          <w:ins w:id="1656" w:author="Santiago Urueña" w:date="2015-05-26T12:38:00Z"/>
          <w:noProof/>
        </w:rPr>
      </w:pPr>
      <w:ins w:id="1657" w:author="Santiago Urueña" w:date="2015-05-26T12:38:00Z">
        <w:r>
          <w:rPr>
            <w:noProof/>
          </w:rPr>
          <w:t>LHS (left-hand side), 22</w:t>
        </w:r>
      </w:ins>
    </w:p>
    <w:p w14:paraId="4F244772" w14:textId="77777777" w:rsidR="00C02C0F" w:rsidRDefault="00C02C0F" w:rsidP="008216A8">
      <w:pPr>
        <w:pStyle w:val="Bibliography1"/>
        <w:rPr>
          <w:ins w:id="1658" w:author="Santiago Urueña" w:date="2015-05-26T12:38:00Z"/>
          <w:noProof/>
        </w:rPr>
        <w:sectPr w:rsidR="00C02C0F" w:rsidSect="00C02C0F">
          <w:type w:val="continuous"/>
          <w:pgSz w:w="11909" w:h="16834" w:code="9"/>
          <w:pgMar w:top="792" w:right="734" w:bottom="821" w:left="821" w:header="706" w:footer="576" w:gutter="144"/>
          <w:pgNumType w:start="1"/>
          <w:cols w:num="2" w:space="720"/>
          <w:titlePg/>
          <w:docGrid w:linePitch="272"/>
          <w:sectPrChange w:id="1659" w:author="Santiago Urueña" w:date="2015-05-26T12:38:00Z">
            <w:sectPr w:rsidR="00C02C0F" w:rsidSect="00C02C0F">
              <w:pgMar w:top="792" w:right="734" w:bottom="821" w:left="821" w:header="706" w:footer="576" w:gutter="144"/>
              <w:cols w:num="1"/>
            </w:sectPr>
          </w:sectPrChange>
        </w:sectPr>
      </w:pPr>
    </w:p>
    <w:p w14:paraId="3DD5C75E" w14:textId="77777777" w:rsidR="008A2FD1" w:rsidDel="00C02C0F" w:rsidRDefault="008A2FD1" w:rsidP="008216A8">
      <w:pPr>
        <w:pStyle w:val="Bibliography1"/>
        <w:rPr>
          <w:del w:id="1660" w:author="Santiago Urueña" w:date="2015-05-26T12:38:00Z"/>
          <w:noProof/>
        </w:rPr>
        <w:sectPr w:rsidR="008A2FD1" w:rsidDel="00C02C0F" w:rsidSect="00C02C0F">
          <w:type w:val="continuous"/>
          <w:pgSz w:w="11909" w:h="16834" w:code="9"/>
          <w:pgMar w:top="792" w:right="734" w:bottom="821" w:left="821" w:header="706" w:footer="576" w:gutter="144"/>
          <w:pgNumType w:start="1"/>
          <w:cols w:space="720"/>
          <w:titlePg/>
          <w:docGrid w:linePitch="272"/>
        </w:sectPr>
      </w:pPr>
    </w:p>
    <w:p w14:paraId="4D4E2AA7" w14:textId="77777777" w:rsidR="008A2FD1" w:rsidDel="00C02C0F" w:rsidRDefault="008A2FD1">
      <w:pPr>
        <w:pStyle w:val="IndexHeading"/>
        <w:keepNext/>
        <w:tabs>
          <w:tab w:val="right" w:pos="4735"/>
        </w:tabs>
        <w:rPr>
          <w:del w:id="1661" w:author="Santiago Urueña" w:date="2015-05-26T12:38:00Z"/>
          <w:rFonts w:cstheme="minorBidi"/>
          <w:b/>
          <w:bCs/>
          <w:noProof/>
        </w:rPr>
      </w:pPr>
      <w:del w:id="1662" w:author="Santiago Urueña" w:date="2015-05-26T12:38:00Z">
        <w:r w:rsidDel="00C02C0F">
          <w:rPr>
            <w:noProof/>
          </w:rPr>
          <w:delText xml:space="preserve"> </w:delText>
        </w:r>
      </w:del>
    </w:p>
    <w:p w14:paraId="4AC729C6" w14:textId="77777777" w:rsidR="008A2FD1" w:rsidDel="00C02C0F" w:rsidRDefault="008A2FD1">
      <w:pPr>
        <w:pStyle w:val="Index1"/>
        <w:tabs>
          <w:tab w:val="right" w:pos="4735"/>
        </w:tabs>
        <w:rPr>
          <w:del w:id="1663" w:author="Santiago Urueña" w:date="2015-05-26T12:38:00Z"/>
          <w:noProof/>
        </w:rPr>
      </w:pPr>
      <w:del w:id="1664" w:author="Santiago Urueña" w:date="2015-05-26T12:38:00Z">
        <w:r w:rsidDel="00C02C0F">
          <w:rPr>
            <w:noProof/>
          </w:rPr>
          <w:delText>Ada, 13, 59, 63, 73, 76</w:delText>
        </w:r>
      </w:del>
    </w:p>
    <w:p w14:paraId="559A7A5A" w14:textId="77777777" w:rsidR="008A2FD1" w:rsidDel="00C02C0F" w:rsidRDefault="008A2FD1">
      <w:pPr>
        <w:pStyle w:val="Index1"/>
        <w:tabs>
          <w:tab w:val="right" w:pos="4735"/>
        </w:tabs>
        <w:rPr>
          <w:del w:id="1665" w:author="Santiago Urueña" w:date="2015-05-26T12:38:00Z"/>
          <w:noProof/>
        </w:rPr>
      </w:pPr>
      <w:del w:id="1666" w:author="Santiago Urueña" w:date="2015-05-26T12:38:00Z">
        <w:r w:rsidDel="00C02C0F">
          <w:rPr>
            <w:noProof/>
          </w:rPr>
          <w:delText>AMV – Type-breaking Reinterpretation of Data, 72</w:delText>
        </w:r>
      </w:del>
    </w:p>
    <w:p w14:paraId="2254BE57" w14:textId="77777777" w:rsidR="008A2FD1" w:rsidDel="00C02C0F" w:rsidRDefault="008A2FD1">
      <w:pPr>
        <w:pStyle w:val="Index1"/>
        <w:tabs>
          <w:tab w:val="right" w:pos="4735"/>
        </w:tabs>
        <w:rPr>
          <w:del w:id="1667" w:author="Santiago Urueña" w:date="2015-05-26T12:38:00Z"/>
          <w:noProof/>
        </w:rPr>
      </w:pPr>
      <w:del w:id="1668" w:author="Santiago Urueña" w:date="2015-05-26T12:38:00Z">
        <w:r w:rsidRPr="007922B9" w:rsidDel="00C02C0F">
          <w:rPr>
            <w:i/>
            <w:noProof/>
          </w:rPr>
          <w:delText>API</w:delText>
        </w:r>
      </w:del>
    </w:p>
    <w:p w14:paraId="2816DBCF" w14:textId="77777777" w:rsidR="008A2FD1" w:rsidDel="00C02C0F" w:rsidRDefault="008A2FD1">
      <w:pPr>
        <w:pStyle w:val="Index2"/>
        <w:tabs>
          <w:tab w:val="right" w:pos="4735"/>
        </w:tabs>
        <w:rPr>
          <w:del w:id="1669" w:author="Santiago Urueña" w:date="2015-05-26T12:38:00Z"/>
          <w:noProof/>
        </w:rPr>
      </w:pPr>
      <w:del w:id="1670" w:author="Santiago Urueña" w:date="2015-05-26T12:38:00Z">
        <w:r w:rsidDel="00C02C0F">
          <w:rPr>
            <w:noProof/>
          </w:rPr>
          <w:delText>Application Programming Interface, 16</w:delText>
        </w:r>
      </w:del>
    </w:p>
    <w:p w14:paraId="0FFB63A0" w14:textId="77777777" w:rsidR="008A2FD1" w:rsidDel="00C02C0F" w:rsidRDefault="008A2FD1">
      <w:pPr>
        <w:pStyle w:val="Index1"/>
        <w:tabs>
          <w:tab w:val="right" w:pos="4735"/>
        </w:tabs>
        <w:rPr>
          <w:del w:id="1671" w:author="Santiago Urueña" w:date="2015-05-26T12:38:00Z"/>
          <w:noProof/>
        </w:rPr>
      </w:pPr>
      <w:del w:id="1672" w:author="Santiago Urueña" w:date="2015-05-26T12:38:00Z">
        <w:r w:rsidDel="00C02C0F">
          <w:rPr>
            <w:noProof/>
          </w:rPr>
          <w:delText>APL, 48</w:delText>
        </w:r>
      </w:del>
    </w:p>
    <w:p w14:paraId="3A29B948" w14:textId="77777777" w:rsidR="008A2FD1" w:rsidDel="00C02C0F" w:rsidRDefault="008A2FD1">
      <w:pPr>
        <w:pStyle w:val="Index1"/>
        <w:tabs>
          <w:tab w:val="right" w:pos="4735"/>
        </w:tabs>
        <w:rPr>
          <w:del w:id="1673" w:author="Santiago Urueña" w:date="2015-05-26T12:38:00Z"/>
          <w:noProof/>
        </w:rPr>
      </w:pPr>
      <w:del w:id="1674" w:author="Santiago Urueña" w:date="2015-05-26T12:38:00Z">
        <w:r w:rsidDel="00C02C0F">
          <w:rPr>
            <w:noProof/>
          </w:rPr>
          <w:delText>Apple</w:delText>
        </w:r>
      </w:del>
    </w:p>
    <w:p w14:paraId="6DB5D5EC" w14:textId="77777777" w:rsidR="008A2FD1" w:rsidDel="00C02C0F" w:rsidRDefault="008A2FD1">
      <w:pPr>
        <w:pStyle w:val="Index2"/>
        <w:tabs>
          <w:tab w:val="right" w:pos="4735"/>
        </w:tabs>
        <w:rPr>
          <w:del w:id="1675" w:author="Santiago Urueña" w:date="2015-05-26T12:38:00Z"/>
          <w:noProof/>
        </w:rPr>
      </w:pPr>
      <w:del w:id="1676" w:author="Santiago Urueña" w:date="2015-05-26T12:38:00Z">
        <w:r w:rsidDel="00C02C0F">
          <w:rPr>
            <w:noProof/>
          </w:rPr>
          <w:delText>OS X, 120</w:delText>
        </w:r>
      </w:del>
    </w:p>
    <w:p w14:paraId="73DCA59C" w14:textId="77777777" w:rsidR="008A2FD1" w:rsidDel="00C02C0F" w:rsidRDefault="008A2FD1">
      <w:pPr>
        <w:pStyle w:val="Index1"/>
        <w:tabs>
          <w:tab w:val="right" w:pos="4735"/>
        </w:tabs>
        <w:rPr>
          <w:del w:id="1677" w:author="Santiago Urueña" w:date="2015-05-26T12:38:00Z"/>
          <w:noProof/>
        </w:rPr>
      </w:pPr>
      <w:del w:id="1678" w:author="Santiago Urueña" w:date="2015-05-26T12:38:00Z">
        <w:r w:rsidRPr="007922B9" w:rsidDel="00C02C0F">
          <w:rPr>
            <w:i/>
            <w:noProof/>
          </w:rPr>
          <w:delText>application vulnerabilities</w:delText>
        </w:r>
        <w:r w:rsidDel="00C02C0F">
          <w:rPr>
            <w:noProof/>
          </w:rPr>
          <w:delText>, 9</w:delText>
        </w:r>
      </w:del>
    </w:p>
    <w:p w14:paraId="72CA3AA5" w14:textId="77777777" w:rsidR="008A2FD1" w:rsidDel="00C02C0F" w:rsidRDefault="008A2FD1">
      <w:pPr>
        <w:pStyle w:val="Index1"/>
        <w:tabs>
          <w:tab w:val="right" w:pos="4735"/>
        </w:tabs>
        <w:rPr>
          <w:del w:id="1679" w:author="Santiago Urueña" w:date="2015-05-26T12:38:00Z"/>
          <w:noProof/>
        </w:rPr>
      </w:pPr>
      <w:del w:id="1680" w:author="Santiago Urueña" w:date="2015-05-26T12:38:00Z">
        <w:r w:rsidDel="00C02C0F">
          <w:rPr>
            <w:noProof/>
          </w:rPr>
          <w:delText>Application Vulnerabilities</w:delText>
        </w:r>
      </w:del>
    </w:p>
    <w:p w14:paraId="5338B836" w14:textId="77777777" w:rsidR="008A2FD1" w:rsidDel="00C02C0F" w:rsidRDefault="008A2FD1">
      <w:pPr>
        <w:pStyle w:val="Index2"/>
        <w:tabs>
          <w:tab w:val="right" w:pos="4735"/>
        </w:tabs>
        <w:rPr>
          <w:del w:id="1681" w:author="Santiago Urueña" w:date="2015-05-26T12:38:00Z"/>
          <w:noProof/>
        </w:rPr>
      </w:pPr>
      <w:del w:id="1682" w:author="Santiago Urueña" w:date="2015-05-26T12:38:00Z">
        <w:r w:rsidDel="00C02C0F">
          <w:rPr>
            <w:noProof/>
          </w:rPr>
          <w:delText>Adherence to Least Privilege [XYN], 113</w:delText>
        </w:r>
      </w:del>
    </w:p>
    <w:p w14:paraId="41FFDB97" w14:textId="77777777" w:rsidR="008A2FD1" w:rsidDel="00C02C0F" w:rsidRDefault="008A2FD1">
      <w:pPr>
        <w:pStyle w:val="Index2"/>
        <w:tabs>
          <w:tab w:val="right" w:pos="4735"/>
        </w:tabs>
        <w:rPr>
          <w:del w:id="1683" w:author="Santiago Urueña" w:date="2015-05-26T12:38:00Z"/>
          <w:noProof/>
        </w:rPr>
      </w:pPr>
      <w:del w:id="1684" w:author="Santiago Urueña" w:date="2015-05-26T12:38:00Z">
        <w:r w:rsidDel="00C02C0F">
          <w:rPr>
            <w:noProof/>
          </w:rPr>
          <w:delText>Authentication Logic Error [XZO], 135</w:delText>
        </w:r>
      </w:del>
    </w:p>
    <w:p w14:paraId="0F97FFE2" w14:textId="77777777" w:rsidR="008A2FD1" w:rsidDel="00C02C0F" w:rsidRDefault="008A2FD1">
      <w:pPr>
        <w:pStyle w:val="Index2"/>
        <w:tabs>
          <w:tab w:val="right" w:pos="4735"/>
        </w:tabs>
        <w:rPr>
          <w:del w:id="1685" w:author="Santiago Urueña" w:date="2015-05-26T12:38:00Z"/>
          <w:noProof/>
        </w:rPr>
      </w:pPr>
      <w:del w:id="1686" w:author="Santiago Urueña" w:date="2015-05-26T12:38:00Z">
        <w:r w:rsidDel="00C02C0F">
          <w:rPr>
            <w:noProof/>
          </w:rPr>
          <w:delText>Cross-site Scripting [XYT], 125</w:delText>
        </w:r>
      </w:del>
    </w:p>
    <w:p w14:paraId="55403447" w14:textId="77777777" w:rsidR="008A2FD1" w:rsidDel="00C02C0F" w:rsidRDefault="008A2FD1">
      <w:pPr>
        <w:pStyle w:val="Index2"/>
        <w:tabs>
          <w:tab w:val="right" w:pos="4735"/>
        </w:tabs>
        <w:rPr>
          <w:del w:id="1687" w:author="Santiago Urueña" w:date="2015-05-26T12:38:00Z"/>
          <w:noProof/>
        </w:rPr>
      </w:pPr>
      <w:del w:id="1688" w:author="Santiago Urueña" w:date="2015-05-26T12:38:00Z">
        <w:r w:rsidDel="00C02C0F">
          <w:rPr>
            <w:noProof/>
          </w:rPr>
          <w:delText>Discrepancy Information Leak [XZL], 129</w:delText>
        </w:r>
      </w:del>
    </w:p>
    <w:p w14:paraId="1B2263F5" w14:textId="77777777" w:rsidR="008A2FD1" w:rsidDel="00C02C0F" w:rsidRDefault="008A2FD1">
      <w:pPr>
        <w:pStyle w:val="Index2"/>
        <w:tabs>
          <w:tab w:val="right" w:pos="4735"/>
        </w:tabs>
        <w:rPr>
          <w:del w:id="1689" w:author="Santiago Urueña" w:date="2015-05-26T12:38:00Z"/>
          <w:noProof/>
        </w:rPr>
      </w:pPr>
      <w:del w:id="1690" w:author="Santiago Urueña" w:date="2015-05-26T12:38:00Z">
        <w:r w:rsidDel="00C02C0F">
          <w:rPr>
            <w:noProof/>
          </w:rPr>
          <w:delText>Distinguished Values in Data Types [KLK], 112</w:delText>
        </w:r>
      </w:del>
    </w:p>
    <w:p w14:paraId="11617184" w14:textId="77777777" w:rsidR="008A2FD1" w:rsidDel="00C02C0F" w:rsidRDefault="008A2FD1">
      <w:pPr>
        <w:pStyle w:val="Index2"/>
        <w:tabs>
          <w:tab w:val="right" w:pos="4735"/>
        </w:tabs>
        <w:rPr>
          <w:del w:id="1691" w:author="Santiago Urueña" w:date="2015-05-26T12:38:00Z"/>
          <w:noProof/>
        </w:rPr>
      </w:pPr>
      <w:del w:id="1692" w:author="Santiago Urueña" w:date="2015-05-26T12:38:00Z">
        <w:r w:rsidDel="00C02C0F">
          <w:rPr>
            <w:noProof/>
            <w:lang w:eastAsia="ja-JP"/>
          </w:rPr>
          <w:delText>Download of Code Without Integrity Check [DLB]</w:delText>
        </w:r>
        <w:r w:rsidDel="00C02C0F">
          <w:rPr>
            <w:noProof/>
          </w:rPr>
          <w:delText>, 137</w:delText>
        </w:r>
      </w:del>
    </w:p>
    <w:p w14:paraId="624CA1AE" w14:textId="77777777" w:rsidR="008A2FD1" w:rsidDel="00C02C0F" w:rsidRDefault="008A2FD1">
      <w:pPr>
        <w:pStyle w:val="Index2"/>
        <w:tabs>
          <w:tab w:val="right" w:pos="4735"/>
        </w:tabs>
        <w:rPr>
          <w:del w:id="1693" w:author="Santiago Urueña" w:date="2015-05-26T12:38:00Z"/>
          <w:noProof/>
        </w:rPr>
      </w:pPr>
      <w:del w:id="1694" w:author="Santiago Urueña" w:date="2015-05-26T12:38:00Z">
        <w:r w:rsidDel="00C02C0F">
          <w:rPr>
            <w:noProof/>
          </w:rPr>
          <w:delText>Executing or Loading Untrusted Code [XYS], 116</w:delText>
        </w:r>
      </w:del>
    </w:p>
    <w:p w14:paraId="30E36A0D" w14:textId="77777777" w:rsidR="008A2FD1" w:rsidDel="00C02C0F" w:rsidRDefault="008A2FD1">
      <w:pPr>
        <w:pStyle w:val="Index2"/>
        <w:tabs>
          <w:tab w:val="right" w:pos="4735"/>
        </w:tabs>
        <w:rPr>
          <w:del w:id="1695" w:author="Santiago Urueña" w:date="2015-05-26T12:38:00Z"/>
          <w:noProof/>
        </w:rPr>
      </w:pPr>
      <w:del w:id="1696" w:author="Santiago Urueña" w:date="2015-05-26T12:38:00Z">
        <w:r w:rsidDel="00C02C0F">
          <w:rPr>
            <w:noProof/>
          </w:rPr>
          <w:delText>Hard-coded Password [XYP], 136</w:delText>
        </w:r>
      </w:del>
    </w:p>
    <w:p w14:paraId="1F684666" w14:textId="77777777" w:rsidR="008A2FD1" w:rsidDel="00C02C0F" w:rsidRDefault="008A2FD1">
      <w:pPr>
        <w:pStyle w:val="Index2"/>
        <w:tabs>
          <w:tab w:val="right" w:pos="4735"/>
        </w:tabs>
        <w:rPr>
          <w:del w:id="1697" w:author="Santiago Urueña" w:date="2015-05-26T12:38:00Z"/>
          <w:noProof/>
        </w:rPr>
      </w:pPr>
      <w:del w:id="1698" w:author="Santiago Urueña" w:date="2015-05-26T12:38:00Z">
        <w:r w:rsidRPr="007922B9" w:rsidDel="00C02C0F">
          <w:rPr>
            <w:rFonts w:eastAsia="MS PGothic"/>
            <w:noProof/>
            <w:lang w:eastAsia="ja-JP"/>
          </w:rPr>
          <w:delText>Improper Restriction of Excessive Authentication Attempts [WPL]</w:delText>
        </w:r>
        <w:r w:rsidDel="00C02C0F">
          <w:rPr>
            <w:noProof/>
          </w:rPr>
          <w:delText>, 140</w:delText>
        </w:r>
      </w:del>
    </w:p>
    <w:p w14:paraId="7E616A14" w14:textId="77777777" w:rsidR="008A2FD1" w:rsidDel="00C02C0F" w:rsidRDefault="008A2FD1">
      <w:pPr>
        <w:pStyle w:val="Index2"/>
        <w:tabs>
          <w:tab w:val="right" w:pos="4735"/>
        </w:tabs>
        <w:rPr>
          <w:del w:id="1699" w:author="Santiago Urueña" w:date="2015-05-26T12:38:00Z"/>
          <w:noProof/>
        </w:rPr>
      </w:pPr>
      <w:del w:id="1700" w:author="Santiago Urueña" w:date="2015-05-26T12:38:00Z">
        <w:r w:rsidDel="00C02C0F">
          <w:rPr>
            <w:noProof/>
          </w:rPr>
          <w:delText>Improperly Verified Signature [XZR], 128</w:delText>
        </w:r>
      </w:del>
    </w:p>
    <w:p w14:paraId="7A2F75DA" w14:textId="77777777" w:rsidR="008A2FD1" w:rsidDel="00C02C0F" w:rsidRDefault="008A2FD1">
      <w:pPr>
        <w:pStyle w:val="Index2"/>
        <w:tabs>
          <w:tab w:val="right" w:pos="4735"/>
        </w:tabs>
        <w:rPr>
          <w:del w:id="1701" w:author="Santiago Urueña" w:date="2015-05-26T12:38:00Z"/>
          <w:noProof/>
        </w:rPr>
      </w:pPr>
      <w:del w:id="1702" w:author="Santiago Urueña" w:date="2015-05-26T12:38:00Z">
        <w:r w:rsidRPr="007922B9" w:rsidDel="00C02C0F">
          <w:rPr>
            <w:rFonts w:eastAsia="MS PGothic"/>
            <w:noProof/>
            <w:lang w:eastAsia="ja-JP"/>
          </w:rPr>
          <w:delText>Inclusion of Functionality from Untrusted Control Sphere [DHU]</w:delText>
        </w:r>
        <w:r w:rsidDel="00C02C0F">
          <w:rPr>
            <w:noProof/>
          </w:rPr>
          <w:delText>, 139</w:delText>
        </w:r>
      </w:del>
    </w:p>
    <w:p w14:paraId="09C91E51" w14:textId="77777777" w:rsidR="008A2FD1" w:rsidDel="00C02C0F" w:rsidRDefault="008A2FD1">
      <w:pPr>
        <w:pStyle w:val="Index2"/>
        <w:tabs>
          <w:tab w:val="right" w:pos="4735"/>
        </w:tabs>
        <w:rPr>
          <w:del w:id="1703" w:author="Santiago Urueña" w:date="2015-05-26T12:38:00Z"/>
          <w:noProof/>
        </w:rPr>
      </w:pPr>
      <w:del w:id="1704" w:author="Santiago Urueña" w:date="2015-05-26T12:38:00Z">
        <w:r w:rsidDel="00C02C0F">
          <w:rPr>
            <w:noProof/>
            <w:lang w:eastAsia="ja-JP"/>
          </w:rPr>
          <w:delText>Incorrect Authorization [BJE]</w:delText>
        </w:r>
        <w:r w:rsidDel="00C02C0F">
          <w:rPr>
            <w:noProof/>
          </w:rPr>
          <w:delText>, 138</w:delText>
        </w:r>
      </w:del>
    </w:p>
    <w:p w14:paraId="039CAF1E" w14:textId="77777777" w:rsidR="008A2FD1" w:rsidDel="00C02C0F" w:rsidRDefault="008A2FD1">
      <w:pPr>
        <w:pStyle w:val="Index2"/>
        <w:tabs>
          <w:tab w:val="right" w:pos="4735"/>
        </w:tabs>
        <w:rPr>
          <w:del w:id="1705" w:author="Santiago Urueña" w:date="2015-05-26T12:38:00Z"/>
          <w:noProof/>
        </w:rPr>
      </w:pPr>
      <w:del w:id="1706" w:author="Santiago Urueña" w:date="2015-05-26T12:38:00Z">
        <w:r w:rsidDel="00C02C0F">
          <w:rPr>
            <w:noProof/>
          </w:rPr>
          <w:delText>Injection [RST], 122</w:delText>
        </w:r>
      </w:del>
    </w:p>
    <w:p w14:paraId="2CF6D363" w14:textId="77777777" w:rsidR="008A2FD1" w:rsidDel="00C02C0F" w:rsidRDefault="008A2FD1">
      <w:pPr>
        <w:pStyle w:val="Index2"/>
        <w:tabs>
          <w:tab w:val="right" w:pos="4735"/>
        </w:tabs>
        <w:rPr>
          <w:del w:id="1707" w:author="Santiago Urueña" w:date="2015-05-26T12:38:00Z"/>
          <w:noProof/>
        </w:rPr>
      </w:pPr>
      <w:del w:id="1708" w:author="Santiago Urueña" w:date="2015-05-26T12:38:00Z">
        <w:r w:rsidDel="00C02C0F">
          <w:rPr>
            <w:noProof/>
          </w:rPr>
          <w:delText>Insufficiently Protected Credentials [XYM], 133</w:delText>
        </w:r>
      </w:del>
    </w:p>
    <w:p w14:paraId="14184D5E" w14:textId="77777777" w:rsidR="008A2FD1" w:rsidDel="00C02C0F" w:rsidRDefault="008A2FD1">
      <w:pPr>
        <w:pStyle w:val="Index2"/>
        <w:tabs>
          <w:tab w:val="right" w:pos="4735"/>
        </w:tabs>
        <w:rPr>
          <w:del w:id="1709" w:author="Santiago Urueña" w:date="2015-05-26T12:38:00Z"/>
          <w:noProof/>
        </w:rPr>
      </w:pPr>
      <w:del w:id="1710" w:author="Santiago Urueña" w:date="2015-05-26T12:38:00Z">
        <w:r w:rsidDel="00C02C0F">
          <w:rPr>
            <w:noProof/>
          </w:rPr>
          <w:delText>Memory Locking [XZX], 117</w:delText>
        </w:r>
      </w:del>
    </w:p>
    <w:p w14:paraId="035CBECF" w14:textId="77777777" w:rsidR="008A2FD1" w:rsidDel="00C02C0F" w:rsidRDefault="008A2FD1">
      <w:pPr>
        <w:pStyle w:val="Index2"/>
        <w:tabs>
          <w:tab w:val="right" w:pos="4735"/>
        </w:tabs>
        <w:rPr>
          <w:del w:id="1711" w:author="Santiago Urueña" w:date="2015-05-26T12:38:00Z"/>
          <w:noProof/>
        </w:rPr>
      </w:pPr>
      <w:del w:id="1712" w:author="Santiago Urueña" w:date="2015-05-26T12:38:00Z">
        <w:r w:rsidDel="00C02C0F">
          <w:rPr>
            <w:noProof/>
          </w:rPr>
          <w:delText>Missing or Inconsistent Access Control [XZN], 134</w:delText>
        </w:r>
      </w:del>
    </w:p>
    <w:p w14:paraId="1810AC65" w14:textId="77777777" w:rsidR="008A2FD1" w:rsidDel="00C02C0F" w:rsidRDefault="008A2FD1">
      <w:pPr>
        <w:pStyle w:val="Index2"/>
        <w:tabs>
          <w:tab w:val="right" w:pos="4735"/>
        </w:tabs>
        <w:rPr>
          <w:del w:id="1713" w:author="Santiago Urueña" w:date="2015-05-26T12:38:00Z"/>
          <w:noProof/>
        </w:rPr>
      </w:pPr>
      <w:del w:id="1714" w:author="Santiago Urueña" w:date="2015-05-26T12:38:00Z">
        <w:r w:rsidDel="00C02C0F">
          <w:rPr>
            <w:noProof/>
          </w:rPr>
          <w:delText>Missing Required Cryptographic Step [XZS], 133</w:delText>
        </w:r>
      </w:del>
    </w:p>
    <w:p w14:paraId="52B26413" w14:textId="77777777" w:rsidR="008A2FD1" w:rsidDel="00C02C0F" w:rsidRDefault="008A2FD1">
      <w:pPr>
        <w:pStyle w:val="Index2"/>
        <w:tabs>
          <w:tab w:val="right" w:pos="4735"/>
        </w:tabs>
        <w:rPr>
          <w:del w:id="1715" w:author="Santiago Urueña" w:date="2015-05-26T12:38:00Z"/>
          <w:noProof/>
        </w:rPr>
      </w:pPr>
      <w:del w:id="1716" w:author="Santiago Urueña" w:date="2015-05-26T12:38:00Z">
        <w:r w:rsidDel="00C02C0F">
          <w:rPr>
            <w:noProof/>
          </w:rPr>
          <w:delText>Path Traversal [EWR], 130</w:delText>
        </w:r>
      </w:del>
    </w:p>
    <w:p w14:paraId="20B60E63" w14:textId="77777777" w:rsidR="008A2FD1" w:rsidDel="00C02C0F" w:rsidRDefault="008A2FD1">
      <w:pPr>
        <w:pStyle w:val="Index2"/>
        <w:tabs>
          <w:tab w:val="right" w:pos="4735"/>
        </w:tabs>
        <w:rPr>
          <w:del w:id="1717" w:author="Santiago Urueña" w:date="2015-05-26T12:38:00Z"/>
          <w:noProof/>
        </w:rPr>
      </w:pPr>
      <w:del w:id="1718" w:author="Santiago Urueña" w:date="2015-05-26T12:38:00Z">
        <w:r w:rsidDel="00C02C0F">
          <w:rPr>
            <w:noProof/>
          </w:rPr>
          <w:delText>Privilege Sandbox Issues [XYO], 114</w:delText>
        </w:r>
      </w:del>
    </w:p>
    <w:p w14:paraId="0352AB82" w14:textId="77777777" w:rsidR="008A2FD1" w:rsidDel="00C02C0F" w:rsidRDefault="008A2FD1">
      <w:pPr>
        <w:pStyle w:val="Index2"/>
        <w:tabs>
          <w:tab w:val="right" w:pos="4735"/>
        </w:tabs>
        <w:rPr>
          <w:del w:id="1719" w:author="Santiago Urueña" w:date="2015-05-26T12:38:00Z"/>
          <w:noProof/>
        </w:rPr>
      </w:pPr>
      <w:del w:id="1720" w:author="Santiago Urueña" w:date="2015-05-26T12:38:00Z">
        <w:r w:rsidDel="00C02C0F">
          <w:rPr>
            <w:noProof/>
          </w:rPr>
          <w:delText>Resource Exhaustion [XZP], 118</w:delText>
        </w:r>
      </w:del>
    </w:p>
    <w:p w14:paraId="158A4EE7" w14:textId="77777777" w:rsidR="008A2FD1" w:rsidDel="00C02C0F" w:rsidRDefault="008A2FD1">
      <w:pPr>
        <w:pStyle w:val="Index2"/>
        <w:tabs>
          <w:tab w:val="right" w:pos="4735"/>
        </w:tabs>
        <w:rPr>
          <w:del w:id="1721" w:author="Santiago Urueña" w:date="2015-05-26T12:38:00Z"/>
          <w:noProof/>
        </w:rPr>
      </w:pPr>
      <w:del w:id="1722" w:author="Santiago Urueña" w:date="2015-05-26T12:38:00Z">
        <w:r w:rsidDel="00C02C0F">
          <w:rPr>
            <w:noProof/>
          </w:rPr>
          <w:delText>Resource Names [HTS], 120</w:delText>
        </w:r>
      </w:del>
    </w:p>
    <w:p w14:paraId="7601C1FE" w14:textId="77777777" w:rsidR="008A2FD1" w:rsidDel="00C02C0F" w:rsidRDefault="008A2FD1">
      <w:pPr>
        <w:pStyle w:val="Index2"/>
        <w:tabs>
          <w:tab w:val="right" w:pos="4735"/>
        </w:tabs>
        <w:rPr>
          <w:del w:id="1723" w:author="Santiago Urueña" w:date="2015-05-26T12:38:00Z"/>
          <w:noProof/>
        </w:rPr>
      </w:pPr>
      <w:del w:id="1724" w:author="Santiago Urueña" w:date="2015-05-26T12:38:00Z">
        <w:r w:rsidDel="00C02C0F">
          <w:rPr>
            <w:noProof/>
          </w:rPr>
          <w:delText>Sensitive Information Uncleared Before Use [XZK], 130</w:delText>
        </w:r>
      </w:del>
    </w:p>
    <w:p w14:paraId="3C7C2875" w14:textId="77777777" w:rsidR="008A2FD1" w:rsidDel="00C02C0F" w:rsidRDefault="008A2FD1">
      <w:pPr>
        <w:pStyle w:val="Index2"/>
        <w:tabs>
          <w:tab w:val="right" w:pos="4735"/>
        </w:tabs>
        <w:rPr>
          <w:del w:id="1725" w:author="Santiago Urueña" w:date="2015-05-26T12:38:00Z"/>
          <w:noProof/>
        </w:rPr>
      </w:pPr>
      <w:del w:id="1726" w:author="Santiago Urueña" w:date="2015-05-26T12:38:00Z">
        <w:r w:rsidDel="00C02C0F">
          <w:rPr>
            <w:noProof/>
          </w:rPr>
          <w:delText>Unquoted Search Path or Element [XZQ], 127</w:delText>
        </w:r>
      </w:del>
    </w:p>
    <w:p w14:paraId="0228DBA9" w14:textId="77777777" w:rsidR="008A2FD1" w:rsidDel="00C02C0F" w:rsidRDefault="008A2FD1">
      <w:pPr>
        <w:pStyle w:val="Index2"/>
        <w:tabs>
          <w:tab w:val="right" w:pos="4735"/>
        </w:tabs>
        <w:rPr>
          <w:del w:id="1727" w:author="Santiago Urueña" w:date="2015-05-26T12:38:00Z"/>
          <w:noProof/>
        </w:rPr>
      </w:pPr>
      <w:del w:id="1728" w:author="Santiago Urueña" w:date="2015-05-26T12:38:00Z">
        <w:r w:rsidDel="00C02C0F">
          <w:rPr>
            <w:noProof/>
          </w:rPr>
          <w:delText>Unrestricted File Upload [CBF], 119</w:delText>
        </w:r>
      </w:del>
    </w:p>
    <w:p w14:paraId="747F9CFC" w14:textId="77777777" w:rsidR="008A2FD1" w:rsidDel="00C02C0F" w:rsidRDefault="008A2FD1">
      <w:pPr>
        <w:pStyle w:val="Index2"/>
        <w:tabs>
          <w:tab w:val="right" w:pos="4735"/>
        </w:tabs>
        <w:rPr>
          <w:del w:id="1729" w:author="Santiago Urueña" w:date="2015-05-26T12:38:00Z"/>
          <w:noProof/>
        </w:rPr>
      </w:pPr>
      <w:del w:id="1730" w:author="Santiago Urueña" w:date="2015-05-26T12:38:00Z">
        <w:r w:rsidDel="00C02C0F">
          <w:rPr>
            <w:noProof/>
          </w:rPr>
          <w:delText>Unspecified Functionality [BVQ], 111</w:delText>
        </w:r>
      </w:del>
    </w:p>
    <w:p w14:paraId="5EB67166" w14:textId="77777777" w:rsidR="008A2FD1" w:rsidDel="00C02C0F" w:rsidRDefault="008A2FD1">
      <w:pPr>
        <w:pStyle w:val="Index2"/>
        <w:tabs>
          <w:tab w:val="right" w:pos="4735"/>
        </w:tabs>
        <w:rPr>
          <w:del w:id="1731" w:author="Santiago Urueña" w:date="2015-05-26T12:38:00Z"/>
          <w:noProof/>
        </w:rPr>
      </w:pPr>
      <w:del w:id="1732" w:author="Santiago Urueña" w:date="2015-05-26T12:38:00Z">
        <w:r w:rsidRPr="007922B9" w:rsidDel="00C02C0F">
          <w:rPr>
            <w:rFonts w:eastAsia="MS PGothic"/>
            <w:noProof/>
            <w:lang w:eastAsia="ja-JP"/>
          </w:rPr>
          <w:delText>URL Redirection to Untrusted Site ('Open Redirect') [PYQ]</w:delText>
        </w:r>
        <w:r w:rsidDel="00C02C0F">
          <w:rPr>
            <w:noProof/>
          </w:rPr>
          <w:delText>, 140</w:delText>
        </w:r>
      </w:del>
    </w:p>
    <w:p w14:paraId="18293E95" w14:textId="77777777" w:rsidR="008A2FD1" w:rsidDel="00C02C0F" w:rsidRDefault="008A2FD1">
      <w:pPr>
        <w:pStyle w:val="Index2"/>
        <w:tabs>
          <w:tab w:val="right" w:pos="4735"/>
        </w:tabs>
        <w:rPr>
          <w:del w:id="1733" w:author="Santiago Urueña" w:date="2015-05-26T12:38:00Z"/>
          <w:noProof/>
        </w:rPr>
      </w:pPr>
      <w:del w:id="1734" w:author="Santiago Urueña" w:date="2015-05-26T12:38:00Z">
        <w:r w:rsidRPr="007922B9" w:rsidDel="00C02C0F">
          <w:rPr>
            <w:rFonts w:eastAsia="MS PGothic"/>
            <w:noProof/>
            <w:lang w:eastAsia="ja-JP"/>
          </w:rPr>
          <w:delText>Use of a One-Way Hash without a Salt [MVX]</w:delText>
        </w:r>
        <w:r w:rsidDel="00C02C0F">
          <w:rPr>
            <w:noProof/>
          </w:rPr>
          <w:delText>, 141</w:delText>
        </w:r>
      </w:del>
    </w:p>
    <w:p w14:paraId="01529C85" w14:textId="77777777" w:rsidR="008A2FD1" w:rsidDel="00C02C0F" w:rsidRDefault="008A2FD1">
      <w:pPr>
        <w:pStyle w:val="Index1"/>
        <w:tabs>
          <w:tab w:val="right" w:pos="4735"/>
        </w:tabs>
        <w:rPr>
          <w:del w:id="1735" w:author="Santiago Urueña" w:date="2015-05-26T12:38:00Z"/>
          <w:noProof/>
        </w:rPr>
      </w:pPr>
      <w:del w:id="1736" w:author="Santiago Urueña" w:date="2015-05-26T12:38:00Z">
        <w:r w:rsidDel="00C02C0F">
          <w:rPr>
            <w:noProof/>
          </w:rPr>
          <w:delText>application</w:delText>
        </w:r>
        <w:r w:rsidRPr="007922B9" w:rsidDel="00C02C0F">
          <w:rPr>
            <w:b/>
            <w:noProof/>
          </w:rPr>
          <w:delText xml:space="preserve"> </w:delText>
        </w:r>
        <w:r w:rsidDel="00C02C0F">
          <w:rPr>
            <w:noProof/>
          </w:rPr>
          <w:delText>vulnerability, 5</w:delText>
        </w:r>
      </w:del>
    </w:p>
    <w:p w14:paraId="594B4B3E" w14:textId="77777777" w:rsidR="008A2FD1" w:rsidDel="00C02C0F" w:rsidRDefault="008A2FD1">
      <w:pPr>
        <w:pStyle w:val="Index1"/>
        <w:tabs>
          <w:tab w:val="right" w:pos="4735"/>
        </w:tabs>
        <w:rPr>
          <w:del w:id="1737" w:author="Santiago Urueña" w:date="2015-05-26T12:38:00Z"/>
          <w:noProof/>
        </w:rPr>
      </w:pPr>
      <w:del w:id="1738" w:author="Santiago Urueña" w:date="2015-05-26T12:38:00Z">
        <w:r w:rsidDel="00C02C0F">
          <w:rPr>
            <w:noProof/>
          </w:rPr>
          <w:delText>Ariane 5, 21</w:delText>
        </w:r>
      </w:del>
    </w:p>
    <w:p w14:paraId="38927AD1" w14:textId="77777777" w:rsidR="008A2FD1" w:rsidDel="00C02C0F" w:rsidRDefault="008A2FD1">
      <w:pPr>
        <w:pStyle w:val="IndexHeading"/>
        <w:keepNext/>
        <w:tabs>
          <w:tab w:val="right" w:pos="4735"/>
        </w:tabs>
        <w:rPr>
          <w:del w:id="1739" w:author="Santiago Urueña" w:date="2015-05-26T12:38:00Z"/>
          <w:rFonts w:cstheme="minorBidi"/>
          <w:b/>
          <w:bCs/>
          <w:noProof/>
        </w:rPr>
      </w:pPr>
      <w:del w:id="1740" w:author="Santiago Urueña" w:date="2015-05-26T12:38:00Z">
        <w:r w:rsidDel="00C02C0F">
          <w:rPr>
            <w:noProof/>
          </w:rPr>
          <w:delText xml:space="preserve"> </w:delText>
        </w:r>
      </w:del>
    </w:p>
    <w:p w14:paraId="667E7B71" w14:textId="77777777" w:rsidR="008A2FD1" w:rsidDel="00C02C0F" w:rsidRDefault="008A2FD1">
      <w:pPr>
        <w:pStyle w:val="Index1"/>
        <w:tabs>
          <w:tab w:val="right" w:pos="4735"/>
        </w:tabs>
        <w:rPr>
          <w:del w:id="1741" w:author="Santiago Urueña" w:date="2015-05-26T12:38:00Z"/>
          <w:noProof/>
        </w:rPr>
      </w:pPr>
      <w:del w:id="1742" w:author="Santiago Urueña" w:date="2015-05-26T12:38:00Z">
        <w:r w:rsidDel="00C02C0F">
          <w:rPr>
            <w:noProof/>
          </w:rPr>
          <w:delText>bitwise operators, 48</w:delText>
        </w:r>
      </w:del>
    </w:p>
    <w:p w14:paraId="1D527DE3" w14:textId="77777777" w:rsidR="008A2FD1" w:rsidDel="00C02C0F" w:rsidRDefault="008A2FD1">
      <w:pPr>
        <w:pStyle w:val="Index1"/>
        <w:tabs>
          <w:tab w:val="right" w:pos="4735"/>
        </w:tabs>
        <w:rPr>
          <w:del w:id="1743" w:author="Santiago Urueña" w:date="2015-05-26T12:38:00Z"/>
          <w:noProof/>
        </w:rPr>
      </w:pPr>
      <w:del w:id="1744" w:author="Santiago Urueña" w:date="2015-05-26T12:38:00Z">
        <w:r w:rsidDel="00C02C0F">
          <w:rPr>
            <w:noProof/>
            <w:lang w:eastAsia="ja-JP"/>
          </w:rPr>
          <w:delText>BJE – Incorrect Authorization</w:delText>
        </w:r>
        <w:r w:rsidDel="00C02C0F">
          <w:rPr>
            <w:noProof/>
          </w:rPr>
          <w:delText>, 138</w:delText>
        </w:r>
      </w:del>
    </w:p>
    <w:p w14:paraId="00B42D28" w14:textId="77777777" w:rsidR="008A2FD1" w:rsidDel="00C02C0F" w:rsidRDefault="008A2FD1">
      <w:pPr>
        <w:pStyle w:val="Index1"/>
        <w:tabs>
          <w:tab w:val="right" w:pos="4735"/>
        </w:tabs>
        <w:rPr>
          <w:del w:id="1745" w:author="Santiago Urueña" w:date="2015-05-26T12:38:00Z"/>
          <w:noProof/>
        </w:rPr>
      </w:pPr>
      <w:del w:id="1746" w:author="Santiago Urueña" w:date="2015-05-26T12:38:00Z">
        <w:r w:rsidDel="00C02C0F">
          <w:rPr>
            <w:noProof/>
          </w:rPr>
          <w:delText>BJL – Namespace Issues, 43</w:delText>
        </w:r>
      </w:del>
    </w:p>
    <w:p w14:paraId="1B351A25" w14:textId="77777777" w:rsidR="008A2FD1" w:rsidDel="00C02C0F" w:rsidRDefault="008A2FD1">
      <w:pPr>
        <w:pStyle w:val="Index1"/>
        <w:tabs>
          <w:tab w:val="right" w:pos="4735"/>
        </w:tabs>
        <w:rPr>
          <w:del w:id="1747" w:author="Santiago Urueña" w:date="2015-05-26T12:38:00Z"/>
          <w:noProof/>
        </w:rPr>
      </w:pPr>
      <w:del w:id="1748" w:author="Santiago Urueña" w:date="2015-05-26T12:38:00Z">
        <w:r w:rsidRPr="007922B9" w:rsidDel="00C02C0F">
          <w:rPr>
            <w:i/>
            <w:noProof/>
          </w:rPr>
          <w:delText>black-list</w:delText>
        </w:r>
        <w:r w:rsidDel="00C02C0F">
          <w:rPr>
            <w:noProof/>
          </w:rPr>
          <w:delText>, 120, 124</w:delText>
        </w:r>
      </w:del>
    </w:p>
    <w:p w14:paraId="5F38C346" w14:textId="77777777" w:rsidR="008A2FD1" w:rsidDel="00C02C0F" w:rsidRDefault="008A2FD1">
      <w:pPr>
        <w:pStyle w:val="Index1"/>
        <w:tabs>
          <w:tab w:val="right" w:pos="4735"/>
        </w:tabs>
        <w:rPr>
          <w:del w:id="1749" w:author="Santiago Urueña" w:date="2015-05-26T12:38:00Z"/>
          <w:noProof/>
        </w:rPr>
      </w:pPr>
      <w:del w:id="1750" w:author="Santiago Urueña" w:date="2015-05-26T12:38:00Z">
        <w:r w:rsidDel="00C02C0F">
          <w:rPr>
            <w:noProof/>
          </w:rPr>
          <w:delText>BQF – Unspecified Behaviour, 92, 94, 95</w:delText>
        </w:r>
      </w:del>
    </w:p>
    <w:p w14:paraId="1FA844DD" w14:textId="77777777" w:rsidR="008A2FD1" w:rsidDel="00C02C0F" w:rsidRDefault="008A2FD1">
      <w:pPr>
        <w:pStyle w:val="Index1"/>
        <w:tabs>
          <w:tab w:val="right" w:pos="4735"/>
        </w:tabs>
        <w:rPr>
          <w:del w:id="1751" w:author="Santiago Urueña" w:date="2015-05-26T12:38:00Z"/>
          <w:noProof/>
        </w:rPr>
      </w:pPr>
      <w:del w:id="1752" w:author="Santiago Urueña" w:date="2015-05-26T12:38:00Z">
        <w:r w:rsidRPr="007922B9" w:rsidDel="00C02C0F">
          <w:rPr>
            <w:rFonts w:ascii="Courier New" w:hAnsi="Courier New" w:cs="Courier New"/>
            <w:noProof/>
          </w:rPr>
          <w:delText>break</w:delText>
        </w:r>
        <w:r w:rsidDel="00C02C0F">
          <w:rPr>
            <w:noProof/>
          </w:rPr>
          <w:delText>, 60</w:delText>
        </w:r>
      </w:del>
    </w:p>
    <w:p w14:paraId="156687C9" w14:textId="77777777" w:rsidR="008A2FD1" w:rsidDel="00C02C0F" w:rsidRDefault="008A2FD1">
      <w:pPr>
        <w:pStyle w:val="Index1"/>
        <w:tabs>
          <w:tab w:val="right" w:pos="4735"/>
        </w:tabs>
        <w:rPr>
          <w:del w:id="1753" w:author="Santiago Urueña" w:date="2015-05-26T12:38:00Z"/>
          <w:noProof/>
        </w:rPr>
      </w:pPr>
      <w:del w:id="1754" w:author="Santiago Urueña" w:date="2015-05-26T12:38:00Z">
        <w:r w:rsidDel="00C02C0F">
          <w:rPr>
            <w:noProof/>
          </w:rPr>
          <w:delText>BRS – Obscure Language Features, 91</w:delText>
        </w:r>
      </w:del>
    </w:p>
    <w:p w14:paraId="1973F806" w14:textId="77777777" w:rsidR="008A2FD1" w:rsidDel="00C02C0F" w:rsidRDefault="008A2FD1">
      <w:pPr>
        <w:pStyle w:val="Index1"/>
        <w:tabs>
          <w:tab w:val="right" w:pos="4735"/>
        </w:tabs>
        <w:rPr>
          <w:del w:id="1755" w:author="Santiago Urueña" w:date="2015-05-26T12:38:00Z"/>
          <w:noProof/>
        </w:rPr>
      </w:pPr>
      <w:del w:id="1756" w:author="Santiago Urueña" w:date="2015-05-26T12:38:00Z">
        <w:r w:rsidDel="00C02C0F">
          <w:rPr>
            <w:noProof/>
          </w:rPr>
          <w:delText>buffer boundary violation, 23</w:delText>
        </w:r>
      </w:del>
    </w:p>
    <w:p w14:paraId="10FEB508" w14:textId="77777777" w:rsidR="008A2FD1" w:rsidDel="00C02C0F" w:rsidRDefault="008A2FD1">
      <w:pPr>
        <w:pStyle w:val="Index1"/>
        <w:tabs>
          <w:tab w:val="right" w:pos="4735"/>
        </w:tabs>
        <w:rPr>
          <w:del w:id="1757" w:author="Santiago Urueña" w:date="2015-05-26T12:38:00Z"/>
          <w:noProof/>
        </w:rPr>
      </w:pPr>
      <w:del w:id="1758" w:author="Santiago Urueña" w:date="2015-05-26T12:38:00Z">
        <w:r w:rsidDel="00C02C0F">
          <w:rPr>
            <w:noProof/>
          </w:rPr>
          <w:delText>buffer overflow, 23, 26</w:delText>
        </w:r>
      </w:del>
    </w:p>
    <w:p w14:paraId="1673A5E3" w14:textId="77777777" w:rsidR="008A2FD1" w:rsidDel="00C02C0F" w:rsidRDefault="008A2FD1">
      <w:pPr>
        <w:pStyle w:val="Index1"/>
        <w:tabs>
          <w:tab w:val="right" w:pos="4735"/>
        </w:tabs>
        <w:rPr>
          <w:del w:id="1759" w:author="Santiago Urueña" w:date="2015-05-26T12:38:00Z"/>
          <w:noProof/>
        </w:rPr>
      </w:pPr>
      <w:del w:id="1760" w:author="Santiago Urueña" w:date="2015-05-26T12:38:00Z">
        <w:r w:rsidDel="00C02C0F">
          <w:rPr>
            <w:noProof/>
          </w:rPr>
          <w:delText>buffer underwrite, 23</w:delText>
        </w:r>
      </w:del>
    </w:p>
    <w:p w14:paraId="6DAFAEDC" w14:textId="77777777" w:rsidR="008A2FD1" w:rsidDel="00C02C0F" w:rsidRDefault="008A2FD1">
      <w:pPr>
        <w:pStyle w:val="Index1"/>
        <w:tabs>
          <w:tab w:val="right" w:pos="4735"/>
        </w:tabs>
        <w:rPr>
          <w:del w:id="1761" w:author="Santiago Urueña" w:date="2015-05-26T12:38:00Z"/>
          <w:noProof/>
        </w:rPr>
      </w:pPr>
      <w:del w:id="1762" w:author="Santiago Urueña" w:date="2015-05-26T12:38:00Z">
        <w:r w:rsidDel="00C02C0F">
          <w:rPr>
            <w:noProof/>
          </w:rPr>
          <w:delText>BVQ – Unspecified Functionality, 111</w:delText>
        </w:r>
      </w:del>
    </w:p>
    <w:p w14:paraId="07D40D02" w14:textId="77777777" w:rsidR="008A2FD1" w:rsidDel="00C02C0F" w:rsidRDefault="008A2FD1">
      <w:pPr>
        <w:pStyle w:val="IndexHeading"/>
        <w:keepNext/>
        <w:tabs>
          <w:tab w:val="right" w:pos="4735"/>
        </w:tabs>
        <w:rPr>
          <w:del w:id="1763" w:author="Santiago Urueña" w:date="2015-05-26T12:38:00Z"/>
          <w:rFonts w:cstheme="minorBidi"/>
          <w:b/>
          <w:bCs/>
          <w:noProof/>
        </w:rPr>
      </w:pPr>
      <w:del w:id="1764" w:author="Santiago Urueña" w:date="2015-05-26T12:38:00Z">
        <w:r w:rsidDel="00C02C0F">
          <w:rPr>
            <w:noProof/>
          </w:rPr>
          <w:delText xml:space="preserve"> </w:delText>
        </w:r>
      </w:del>
    </w:p>
    <w:p w14:paraId="6D03CC88" w14:textId="77777777" w:rsidR="008A2FD1" w:rsidDel="00C02C0F" w:rsidRDefault="008A2FD1">
      <w:pPr>
        <w:pStyle w:val="Index1"/>
        <w:tabs>
          <w:tab w:val="right" w:pos="4735"/>
        </w:tabs>
        <w:rPr>
          <w:del w:id="1765" w:author="Santiago Urueña" w:date="2015-05-26T12:38:00Z"/>
          <w:noProof/>
        </w:rPr>
      </w:pPr>
      <w:del w:id="1766" w:author="Santiago Urueña" w:date="2015-05-26T12:38:00Z">
        <w:r w:rsidDel="00C02C0F">
          <w:rPr>
            <w:noProof/>
          </w:rPr>
          <w:delText>C, 22, 48, 50, 51, 58, 60, 63, 73</w:delText>
        </w:r>
      </w:del>
    </w:p>
    <w:p w14:paraId="45CA7032" w14:textId="77777777" w:rsidR="008A2FD1" w:rsidDel="00C02C0F" w:rsidRDefault="008A2FD1">
      <w:pPr>
        <w:pStyle w:val="Index1"/>
        <w:tabs>
          <w:tab w:val="right" w:pos="4735"/>
        </w:tabs>
        <w:rPr>
          <w:del w:id="1767" w:author="Santiago Urueña" w:date="2015-05-26T12:38:00Z"/>
          <w:noProof/>
        </w:rPr>
      </w:pPr>
      <w:del w:id="1768" w:author="Santiago Urueña" w:date="2015-05-26T12:38:00Z">
        <w:r w:rsidDel="00C02C0F">
          <w:rPr>
            <w:noProof/>
          </w:rPr>
          <w:delText>C++, 48, 51, 58, 63, 73, 76, 86</w:delText>
        </w:r>
      </w:del>
    </w:p>
    <w:p w14:paraId="023F127F" w14:textId="77777777" w:rsidR="008A2FD1" w:rsidDel="00C02C0F" w:rsidRDefault="008A2FD1">
      <w:pPr>
        <w:pStyle w:val="Index1"/>
        <w:tabs>
          <w:tab w:val="right" w:pos="4735"/>
        </w:tabs>
        <w:rPr>
          <w:del w:id="1769" w:author="Santiago Urueña" w:date="2015-05-26T12:38:00Z"/>
          <w:noProof/>
        </w:rPr>
      </w:pPr>
      <w:del w:id="1770" w:author="Santiago Urueña" w:date="2015-05-26T12:38:00Z">
        <w:r w:rsidDel="00C02C0F">
          <w:rPr>
            <w:noProof/>
          </w:rPr>
          <w:delText>C11, 192</w:delText>
        </w:r>
      </w:del>
    </w:p>
    <w:p w14:paraId="48B54DEE" w14:textId="77777777" w:rsidR="008A2FD1" w:rsidDel="00C02C0F" w:rsidRDefault="008A2FD1">
      <w:pPr>
        <w:pStyle w:val="Index1"/>
        <w:tabs>
          <w:tab w:val="right" w:pos="4735"/>
        </w:tabs>
        <w:rPr>
          <w:del w:id="1771" w:author="Santiago Urueña" w:date="2015-05-26T12:38:00Z"/>
          <w:noProof/>
        </w:rPr>
      </w:pPr>
      <w:del w:id="1772" w:author="Santiago Urueña" w:date="2015-05-26T12:38:00Z">
        <w:r w:rsidRPr="007922B9" w:rsidDel="00C02C0F">
          <w:rPr>
            <w:i/>
            <w:noProof/>
          </w:rPr>
          <w:delText>call by copy</w:delText>
        </w:r>
        <w:r w:rsidDel="00C02C0F">
          <w:rPr>
            <w:noProof/>
          </w:rPr>
          <w:delText>, 61</w:delText>
        </w:r>
      </w:del>
    </w:p>
    <w:p w14:paraId="6E7B7B5A" w14:textId="77777777" w:rsidR="008A2FD1" w:rsidDel="00C02C0F" w:rsidRDefault="008A2FD1">
      <w:pPr>
        <w:pStyle w:val="Index1"/>
        <w:tabs>
          <w:tab w:val="right" w:pos="4735"/>
        </w:tabs>
        <w:rPr>
          <w:del w:id="1773" w:author="Santiago Urueña" w:date="2015-05-26T12:38:00Z"/>
          <w:noProof/>
        </w:rPr>
      </w:pPr>
      <w:del w:id="1774" w:author="Santiago Urueña" w:date="2015-05-26T12:38:00Z">
        <w:r w:rsidRPr="007922B9" w:rsidDel="00C02C0F">
          <w:rPr>
            <w:i/>
            <w:noProof/>
          </w:rPr>
          <w:delText>call by name</w:delText>
        </w:r>
        <w:r w:rsidDel="00C02C0F">
          <w:rPr>
            <w:noProof/>
          </w:rPr>
          <w:delText>, 61</w:delText>
        </w:r>
      </w:del>
    </w:p>
    <w:p w14:paraId="12381F03" w14:textId="77777777" w:rsidR="008A2FD1" w:rsidDel="00C02C0F" w:rsidRDefault="008A2FD1">
      <w:pPr>
        <w:pStyle w:val="Index1"/>
        <w:tabs>
          <w:tab w:val="right" w:pos="4735"/>
        </w:tabs>
        <w:rPr>
          <w:del w:id="1775" w:author="Santiago Urueña" w:date="2015-05-26T12:38:00Z"/>
          <w:noProof/>
        </w:rPr>
      </w:pPr>
      <w:del w:id="1776" w:author="Santiago Urueña" w:date="2015-05-26T12:38:00Z">
        <w:r w:rsidRPr="007922B9" w:rsidDel="00C02C0F">
          <w:rPr>
            <w:i/>
            <w:noProof/>
          </w:rPr>
          <w:delText>call by reference</w:delText>
        </w:r>
        <w:r w:rsidDel="00C02C0F">
          <w:rPr>
            <w:noProof/>
          </w:rPr>
          <w:delText>, 61</w:delText>
        </w:r>
      </w:del>
    </w:p>
    <w:p w14:paraId="0E0A7E8D" w14:textId="77777777" w:rsidR="008A2FD1" w:rsidDel="00C02C0F" w:rsidRDefault="008A2FD1">
      <w:pPr>
        <w:pStyle w:val="Index1"/>
        <w:tabs>
          <w:tab w:val="right" w:pos="4735"/>
        </w:tabs>
        <w:rPr>
          <w:del w:id="1777" w:author="Santiago Urueña" w:date="2015-05-26T12:38:00Z"/>
          <w:noProof/>
        </w:rPr>
      </w:pPr>
      <w:del w:id="1778" w:author="Santiago Urueña" w:date="2015-05-26T12:38:00Z">
        <w:r w:rsidRPr="007922B9" w:rsidDel="00C02C0F">
          <w:rPr>
            <w:i/>
            <w:noProof/>
          </w:rPr>
          <w:delText>call by result</w:delText>
        </w:r>
        <w:r w:rsidDel="00C02C0F">
          <w:rPr>
            <w:noProof/>
          </w:rPr>
          <w:delText>, 61</w:delText>
        </w:r>
      </w:del>
    </w:p>
    <w:p w14:paraId="43A58D23" w14:textId="77777777" w:rsidR="008A2FD1" w:rsidDel="00C02C0F" w:rsidRDefault="008A2FD1">
      <w:pPr>
        <w:pStyle w:val="Index1"/>
        <w:tabs>
          <w:tab w:val="right" w:pos="4735"/>
        </w:tabs>
        <w:rPr>
          <w:del w:id="1779" w:author="Santiago Urueña" w:date="2015-05-26T12:38:00Z"/>
          <w:noProof/>
        </w:rPr>
      </w:pPr>
      <w:del w:id="1780" w:author="Santiago Urueña" w:date="2015-05-26T12:38:00Z">
        <w:r w:rsidRPr="007922B9" w:rsidDel="00C02C0F">
          <w:rPr>
            <w:i/>
            <w:noProof/>
          </w:rPr>
          <w:delText>call by value</w:delText>
        </w:r>
        <w:r w:rsidDel="00C02C0F">
          <w:rPr>
            <w:noProof/>
          </w:rPr>
          <w:delText>, 61</w:delText>
        </w:r>
      </w:del>
    </w:p>
    <w:p w14:paraId="41244E1B" w14:textId="77777777" w:rsidR="008A2FD1" w:rsidDel="00C02C0F" w:rsidRDefault="008A2FD1">
      <w:pPr>
        <w:pStyle w:val="Index1"/>
        <w:tabs>
          <w:tab w:val="right" w:pos="4735"/>
        </w:tabs>
        <w:rPr>
          <w:del w:id="1781" w:author="Santiago Urueña" w:date="2015-05-26T12:38:00Z"/>
          <w:noProof/>
        </w:rPr>
      </w:pPr>
      <w:del w:id="1782" w:author="Santiago Urueña" w:date="2015-05-26T12:38:00Z">
        <w:r w:rsidRPr="007922B9" w:rsidDel="00C02C0F">
          <w:rPr>
            <w:i/>
            <w:noProof/>
          </w:rPr>
          <w:delText>call by value-result</w:delText>
        </w:r>
        <w:r w:rsidDel="00C02C0F">
          <w:rPr>
            <w:noProof/>
          </w:rPr>
          <w:delText>, 61</w:delText>
        </w:r>
      </w:del>
    </w:p>
    <w:p w14:paraId="28D54C35" w14:textId="77777777" w:rsidR="008A2FD1" w:rsidDel="00C02C0F" w:rsidRDefault="008A2FD1">
      <w:pPr>
        <w:pStyle w:val="Index1"/>
        <w:tabs>
          <w:tab w:val="right" w:pos="4735"/>
        </w:tabs>
        <w:rPr>
          <w:del w:id="1783" w:author="Santiago Urueña" w:date="2015-05-26T12:38:00Z"/>
          <w:noProof/>
        </w:rPr>
      </w:pPr>
      <w:del w:id="1784" w:author="Santiago Urueña" w:date="2015-05-26T12:38:00Z">
        <w:r w:rsidDel="00C02C0F">
          <w:rPr>
            <w:noProof/>
          </w:rPr>
          <w:delText>CBF – Unrestricted File Upload, 119</w:delText>
        </w:r>
      </w:del>
    </w:p>
    <w:p w14:paraId="19D96466" w14:textId="77777777" w:rsidR="008A2FD1" w:rsidDel="00C02C0F" w:rsidRDefault="008A2FD1">
      <w:pPr>
        <w:pStyle w:val="Index1"/>
        <w:tabs>
          <w:tab w:val="right" w:pos="4735"/>
        </w:tabs>
        <w:rPr>
          <w:del w:id="1785" w:author="Santiago Urueña" w:date="2015-05-26T12:38:00Z"/>
          <w:noProof/>
        </w:rPr>
      </w:pPr>
      <w:del w:id="1786" w:author="Santiago Urueña" w:date="2015-05-26T12:38:00Z">
        <w:r w:rsidDel="00C02C0F">
          <w:rPr>
            <w:noProof/>
          </w:rPr>
          <w:delText>CCB – Enumerator Issues, 18</w:delText>
        </w:r>
      </w:del>
    </w:p>
    <w:p w14:paraId="43ED5A0C" w14:textId="77777777" w:rsidR="008A2FD1" w:rsidDel="00C02C0F" w:rsidRDefault="008A2FD1">
      <w:pPr>
        <w:pStyle w:val="Index1"/>
        <w:tabs>
          <w:tab w:val="right" w:pos="4735"/>
        </w:tabs>
        <w:rPr>
          <w:del w:id="1787" w:author="Santiago Urueña" w:date="2015-05-26T12:38:00Z"/>
          <w:noProof/>
        </w:rPr>
      </w:pPr>
      <w:del w:id="1788" w:author="Santiago Urueña" w:date="2015-05-26T12:38:00Z">
        <w:r w:rsidDel="00C02C0F">
          <w:rPr>
            <w:noProof/>
          </w:rPr>
          <w:delText>CGA – Concurrency – Activation, 98</w:delText>
        </w:r>
      </w:del>
    </w:p>
    <w:p w14:paraId="03A452A8" w14:textId="77777777" w:rsidR="008A2FD1" w:rsidDel="00C02C0F" w:rsidRDefault="008A2FD1">
      <w:pPr>
        <w:pStyle w:val="Index1"/>
        <w:tabs>
          <w:tab w:val="right" w:pos="4735"/>
        </w:tabs>
        <w:rPr>
          <w:del w:id="1789" w:author="Santiago Urueña" w:date="2015-05-26T12:38:00Z"/>
          <w:noProof/>
        </w:rPr>
      </w:pPr>
      <w:del w:id="1790" w:author="Santiago Urueña" w:date="2015-05-26T12:38:00Z">
        <w:r w:rsidRPr="007922B9" w:rsidDel="00C02C0F">
          <w:rPr>
            <w:noProof/>
            <w:lang w:val="en-CA"/>
          </w:rPr>
          <w:delText>CGM – Protocol Lock Errors</w:delText>
        </w:r>
        <w:r w:rsidDel="00C02C0F">
          <w:rPr>
            <w:noProof/>
          </w:rPr>
          <w:delText>, 105</w:delText>
        </w:r>
      </w:del>
    </w:p>
    <w:p w14:paraId="5203B7C5" w14:textId="77777777" w:rsidR="008A2FD1" w:rsidDel="00C02C0F" w:rsidRDefault="008A2FD1">
      <w:pPr>
        <w:pStyle w:val="Index1"/>
        <w:tabs>
          <w:tab w:val="right" w:pos="4735"/>
        </w:tabs>
        <w:rPr>
          <w:del w:id="1791" w:author="Santiago Urueña" w:date="2015-05-26T12:38:00Z"/>
          <w:noProof/>
        </w:rPr>
      </w:pPr>
      <w:del w:id="1792" w:author="Santiago Urueña" w:date="2015-05-26T12:38:00Z">
        <w:r w:rsidRPr="007922B9" w:rsidDel="00C02C0F">
          <w:rPr>
            <w:noProof/>
            <w:lang w:val="en-CA"/>
          </w:rPr>
          <w:delText>CGS – Concurrency – Premature Termination</w:delText>
        </w:r>
        <w:r w:rsidDel="00C02C0F">
          <w:rPr>
            <w:noProof/>
          </w:rPr>
          <w:delText>, 103</w:delText>
        </w:r>
      </w:del>
    </w:p>
    <w:p w14:paraId="73ADD801" w14:textId="77777777" w:rsidR="008A2FD1" w:rsidDel="00C02C0F" w:rsidRDefault="008A2FD1">
      <w:pPr>
        <w:pStyle w:val="Index1"/>
        <w:tabs>
          <w:tab w:val="right" w:pos="4735"/>
        </w:tabs>
        <w:rPr>
          <w:del w:id="1793" w:author="Santiago Urueña" w:date="2015-05-26T12:38:00Z"/>
          <w:noProof/>
        </w:rPr>
      </w:pPr>
      <w:del w:id="1794" w:author="Santiago Urueña" w:date="2015-05-26T12:38:00Z">
        <w:r w:rsidRPr="007922B9" w:rsidDel="00C02C0F">
          <w:rPr>
            <w:noProof/>
            <w:lang w:val="en-CA"/>
          </w:rPr>
          <w:delText>CGT - Concurrency – Directed termination</w:delText>
        </w:r>
        <w:r w:rsidDel="00C02C0F">
          <w:rPr>
            <w:noProof/>
          </w:rPr>
          <w:delText>, 100</w:delText>
        </w:r>
      </w:del>
    </w:p>
    <w:p w14:paraId="6F449D97" w14:textId="77777777" w:rsidR="008A2FD1" w:rsidDel="00C02C0F" w:rsidRDefault="008A2FD1">
      <w:pPr>
        <w:pStyle w:val="Index1"/>
        <w:tabs>
          <w:tab w:val="right" w:pos="4735"/>
        </w:tabs>
        <w:rPr>
          <w:del w:id="1795" w:author="Santiago Urueña" w:date="2015-05-26T12:38:00Z"/>
          <w:noProof/>
        </w:rPr>
      </w:pPr>
      <w:del w:id="1796" w:author="Santiago Urueña" w:date="2015-05-26T12:38:00Z">
        <w:r w:rsidDel="00C02C0F">
          <w:rPr>
            <w:noProof/>
          </w:rPr>
          <w:delText>CGX – Concurrent Data Access, 101</w:delText>
        </w:r>
      </w:del>
    </w:p>
    <w:p w14:paraId="365E942E" w14:textId="77777777" w:rsidR="008A2FD1" w:rsidDel="00C02C0F" w:rsidRDefault="008A2FD1">
      <w:pPr>
        <w:pStyle w:val="Index1"/>
        <w:tabs>
          <w:tab w:val="right" w:pos="4735"/>
        </w:tabs>
        <w:rPr>
          <w:del w:id="1797" w:author="Santiago Urueña" w:date="2015-05-26T12:38:00Z"/>
          <w:noProof/>
        </w:rPr>
      </w:pPr>
      <w:del w:id="1798" w:author="Santiago Urueña" w:date="2015-05-26T12:38:00Z">
        <w:r w:rsidRPr="007922B9" w:rsidDel="00C02C0F">
          <w:rPr>
            <w:noProof/>
            <w:lang w:val="en-CA"/>
          </w:rPr>
          <w:delText>CGY – Inadequately Secure Communication of Shared Resources</w:delText>
        </w:r>
        <w:r w:rsidDel="00C02C0F">
          <w:rPr>
            <w:noProof/>
          </w:rPr>
          <w:delText>, 107</w:delText>
        </w:r>
      </w:del>
    </w:p>
    <w:p w14:paraId="656778F5" w14:textId="77777777" w:rsidR="008A2FD1" w:rsidDel="00C02C0F" w:rsidRDefault="008A2FD1">
      <w:pPr>
        <w:pStyle w:val="Index1"/>
        <w:tabs>
          <w:tab w:val="right" w:pos="4735"/>
        </w:tabs>
        <w:rPr>
          <w:del w:id="1799" w:author="Santiago Urueña" w:date="2015-05-26T12:38:00Z"/>
          <w:noProof/>
        </w:rPr>
      </w:pPr>
      <w:del w:id="1800" w:author="Santiago Urueña" w:date="2015-05-26T12:38:00Z">
        <w:r w:rsidRPr="007922B9" w:rsidDel="00C02C0F">
          <w:rPr>
            <w:rFonts w:cs="Arial-BoldMT"/>
            <w:bCs/>
            <w:noProof/>
          </w:rPr>
          <w:delText xml:space="preserve">CJM </w:delText>
        </w:r>
        <w:r w:rsidDel="00C02C0F">
          <w:rPr>
            <w:noProof/>
          </w:rPr>
          <w:delText>– String Termination, 22</w:delText>
        </w:r>
      </w:del>
    </w:p>
    <w:p w14:paraId="4D983D73" w14:textId="77777777" w:rsidR="008A2FD1" w:rsidDel="00C02C0F" w:rsidRDefault="008A2FD1">
      <w:pPr>
        <w:pStyle w:val="Index1"/>
        <w:tabs>
          <w:tab w:val="right" w:pos="4735"/>
        </w:tabs>
        <w:rPr>
          <w:del w:id="1801" w:author="Santiago Urueña" w:date="2015-05-26T12:38:00Z"/>
          <w:noProof/>
        </w:rPr>
      </w:pPr>
      <w:del w:id="1802" w:author="Santiago Urueña" w:date="2015-05-26T12:38:00Z">
        <w:r w:rsidDel="00C02C0F">
          <w:rPr>
            <w:noProof/>
          </w:rPr>
          <w:delText>CLL – Switch Statements and Static Analysis, 54</w:delText>
        </w:r>
      </w:del>
    </w:p>
    <w:p w14:paraId="647A3493" w14:textId="77777777" w:rsidR="008A2FD1" w:rsidDel="00C02C0F" w:rsidRDefault="008A2FD1">
      <w:pPr>
        <w:pStyle w:val="Index1"/>
        <w:tabs>
          <w:tab w:val="right" w:pos="4735"/>
        </w:tabs>
        <w:rPr>
          <w:del w:id="1803" w:author="Santiago Urueña" w:date="2015-05-26T12:38:00Z"/>
          <w:noProof/>
        </w:rPr>
      </w:pPr>
      <w:del w:id="1804" w:author="Santiago Urueña" w:date="2015-05-26T12:38:00Z">
        <w:r w:rsidDel="00C02C0F">
          <w:rPr>
            <w:noProof/>
          </w:rPr>
          <w:delText>concurrency, 2</w:delText>
        </w:r>
      </w:del>
    </w:p>
    <w:p w14:paraId="3F3FD666" w14:textId="77777777" w:rsidR="008A2FD1" w:rsidDel="00C02C0F" w:rsidRDefault="008A2FD1">
      <w:pPr>
        <w:pStyle w:val="Index1"/>
        <w:tabs>
          <w:tab w:val="right" w:pos="4735"/>
        </w:tabs>
        <w:rPr>
          <w:del w:id="1805" w:author="Santiago Urueña" w:date="2015-05-26T12:38:00Z"/>
          <w:noProof/>
        </w:rPr>
      </w:pPr>
      <w:del w:id="1806" w:author="Santiago Urueña" w:date="2015-05-26T12:38:00Z">
        <w:r w:rsidRPr="007922B9" w:rsidDel="00C02C0F">
          <w:rPr>
            <w:rFonts w:ascii="Courier New" w:hAnsi="Courier New" w:cs="Courier New"/>
            <w:noProof/>
          </w:rPr>
          <w:delText>continue</w:delText>
        </w:r>
        <w:r w:rsidDel="00C02C0F">
          <w:rPr>
            <w:noProof/>
          </w:rPr>
          <w:delText>, 60</w:delText>
        </w:r>
      </w:del>
    </w:p>
    <w:p w14:paraId="0F10EF95" w14:textId="77777777" w:rsidR="008A2FD1" w:rsidDel="00C02C0F" w:rsidRDefault="008A2FD1">
      <w:pPr>
        <w:pStyle w:val="Index1"/>
        <w:tabs>
          <w:tab w:val="right" w:pos="4735"/>
        </w:tabs>
        <w:rPr>
          <w:del w:id="1807" w:author="Santiago Urueña" w:date="2015-05-26T12:38:00Z"/>
          <w:noProof/>
        </w:rPr>
      </w:pPr>
      <w:del w:id="1808" w:author="Santiago Urueña" w:date="2015-05-26T12:38:00Z">
        <w:r w:rsidDel="00C02C0F">
          <w:rPr>
            <w:noProof/>
          </w:rPr>
          <w:delText>cryptologic, 71, 128</w:delText>
        </w:r>
      </w:del>
    </w:p>
    <w:p w14:paraId="17C3E985" w14:textId="77777777" w:rsidR="008A2FD1" w:rsidDel="00C02C0F" w:rsidRDefault="008A2FD1">
      <w:pPr>
        <w:pStyle w:val="Index1"/>
        <w:tabs>
          <w:tab w:val="right" w:pos="4735"/>
        </w:tabs>
        <w:rPr>
          <w:del w:id="1809" w:author="Santiago Urueña" w:date="2015-05-26T12:38:00Z"/>
          <w:noProof/>
        </w:rPr>
      </w:pPr>
      <w:del w:id="1810" w:author="Santiago Urueña" w:date="2015-05-26T12:38:00Z">
        <w:r w:rsidDel="00C02C0F">
          <w:rPr>
            <w:noProof/>
          </w:rPr>
          <w:delText>CSJ – Passing Parameters and Return Values, 61, 82</w:delText>
        </w:r>
      </w:del>
    </w:p>
    <w:p w14:paraId="51E2443E" w14:textId="77777777" w:rsidR="008A2FD1" w:rsidDel="00C02C0F" w:rsidRDefault="008A2FD1">
      <w:pPr>
        <w:pStyle w:val="IndexHeading"/>
        <w:keepNext/>
        <w:tabs>
          <w:tab w:val="right" w:pos="4735"/>
        </w:tabs>
        <w:rPr>
          <w:del w:id="1811" w:author="Santiago Urueña" w:date="2015-05-26T12:38:00Z"/>
          <w:rFonts w:cstheme="minorBidi"/>
          <w:b/>
          <w:bCs/>
          <w:noProof/>
        </w:rPr>
      </w:pPr>
      <w:del w:id="1812" w:author="Santiago Urueña" w:date="2015-05-26T12:38:00Z">
        <w:r w:rsidDel="00C02C0F">
          <w:rPr>
            <w:noProof/>
          </w:rPr>
          <w:delText xml:space="preserve"> </w:delText>
        </w:r>
      </w:del>
    </w:p>
    <w:p w14:paraId="7060EFD0" w14:textId="77777777" w:rsidR="008A2FD1" w:rsidDel="00C02C0F" w:rsidRDefault="008A2FD1">
      <w:pPr>
        <w:pStyle w:val="Index1"/>
        <w:tabs>
          <w:tab w:val="right" w:pos="4735"/>
        </w:tabs>
        <w:rPr>
          <w:del w:id="1813" w:author="Santiago Urueña" w:date="2015-05-26T12:38:00Z"/>
          <w:noProof/>
        </w:rPr>
      </w:pPr>
      <w:del w:id="1814" w:author="Santiago Urueña" w:date="2015-05-26T12:38:00Z">
        <w:r w:rsidDel="00C02C0F">
          <w:rPr>
            <w:noProof/>
          </w:rPr>
          <w:delText>dangling reference, 31</w:delText>
        </w:r>
      </w:del>
    </w:p>
    <w:p w14:paraId="51DCF0FA" w14:textId="77777777" w:rsidR="008A2FD1" w:rsidDel="00C02C0F" w:rsidRDefault="008A2FD1">
      <w:pPr>
        <w:pStyle w:val="Index1"/>
        <w:tabs>
          <w:tab w:val="right" w:pos="4735"/>
        </w:tabs>
        <w:rPr>
          <w:del w:id="1815" w:author="Santiago Urueña" w:date="2015-05-26T12:38:00Z"/>
          <w:noProof/>
        </w:rPr>
      </w:pPr>
      <w:del w:id="1816" w:author="Santiago Urueña" w:date="2015-05-26T12:38:00Z">
        <w:r w:rsidDel="00C02C0F">
          <w:rPr>
            <w:noProof/>
          </w:rPr>
          <w:delText>DCM – Dangling References to Stack Frames, 63</w:delText>
        </w:r>
      </w:del>
    </w:p>
    <w:p w14:paraId="24158EBF" w14:textId="77777777" w:rsidR="008A2FD1" w:rsidDel="00C02C0F" w:rsidRDefault="008A2FD1">
      <w:pPr>
        <w:pStyle w:val="Index1"/>
        <w:tabs>
          <w:tab w:val="right" w:pos="4735"/>
        </w:tabs>
        <w:rPr>
          <w:del w:id="1817" w:author="Santiago Urueña" w:date="2015-05-26T12:38:00Z"/>
          <w:noProof/>
        </w:rPr>
      </w:pPr>
      <w:del w:id="1818" w:author="Santiago Urueña" w:date="2015-05-26T12:38:00Z">
        <w:r w:rsidDel="00C02C0F">
          <w:rPr>
            <w:noProof/>
          </w:rPr>
          <w:delText>Deactivated code, 53</w:delText>
        </w:r>
      </w:del>
    </w:p>
    <w:p w14:paraId="6A120CC0" w14:textId="77777777" w:rsidR="008A2FD1" w:rsidDel="00C02C0F" w:rsidRDefault="008A2FD1">
      <w:pPr>
        <w:pStyle w:val="Index1"/>
        <w:tabs>
          <w:tab w:val="right" w:pos="4735"/>
        </w:tabs>
        <w:rPr>
          <w:del w:id="1819" w:author="Santiago Urueña" w:date="2015-05-26T12:38:00Z"/>
          <w:noProof/>
        </w:rPr>
      </w:pPr>
      <w:del w:id="1820" w:author="Santiago Urueña" w:date="2015-05-26T12:38:00Z">
        <w:r w:rsidDel="00C02C0F">
          <w:rPr>
            <w:noProof/>
          </w:rPr>
          <w:delText>Dead code, 53</w:delText>
        </w:r>
      </w:del>
    </w:p>
    <w:p w14:paraId="51801A02" w14:textId="77777777" w:rsidR="008A2FD1" w:rsidDel="00C02C0F" w:rsidRDefault="008A2FD1">
      <w:pPr>
        <w:pStyle w:val="Index1"/>
        <w:tabs>
          <w:tab w:val="right" w:pos="4735"/>
        </w:tabs>
        <w:rPr>
          <w:del w:id="1821" w:author="Santiago Urueña" w:date="2015-05-26T12:38:00Z"/>
          <w:noProof/>
        </w:rPr>
      </w:pPr>
      <w:del w:id="1822" w:author="Santiago Urueña" w:date="2015-05-26T12:38:00Z">
        <w:r w:rsidRPr="007922B9" w:rsidDel="00C02C0F">
          <w:rPr>
            <w:i/>
            <w:noProof/>
            <w:lang w:val="en-CA"/>
          </w:rPr>
          <w:delText>deadlock</w:delText>
        </w:r>
        <w:r w:rsidDel="00C02C0F">
          <w:rPr>
            <w:noProof/>
          </w:rPr>
          <w:delText>, 106</w:delText>
        </w:r>
      </w:del>
    </w:p>
    <w:p w14:paraId="3A72AD06" w14:textId="77777777" w:rsidR="008A2FD1" w:rsidDel="00C02C0F" w:rsidRDefault="008A2FD1">
      <w:pPr>
        <w:pStyle w:val="Index1"/>
        <w:tabs>
          <w:tab w:val="right" w:pos="4735"/>
        </w:tabs>
        <w:rPr>
          <w:del w:id="1823" w:author="Santiago Urueña" w:date="2015-05-26T12:38:00Z"/>
          <w:noProof/>
        </w:rPr>
      </w:pPr>
      <w:del w:id="1824" w:author="Santiago Urueña" w:date="2015-05-26T12:38:00Z">
        <w:r w:rsidRPr="007922B9" w:rsidDel="00C02C0F">
          <w:rPr>
            <w:rFonts w:eastAsia="MS PGothic"/>
            <w:noProof/>
            <w:lang w:eastAsia="ja-JP"/>
          </w:rPr>
          <w:delText>DHU – Inclusion of Functionality from Untrusted Control Sphere</w:delText>
        </w:r>
        <w:r w:rsidDel="00C02C0F">
          <w:rPr>
            <w:noProof/>
          </w:rPr>
          <w:delText>, 139</w:delText>
        </w:r>
      </w:del>
    </w:p>
    <w:p w14:paraId="5C64810A" w14:textId="77777777" w:rsidR="008A2FD1" w:rsidDel="00C02C0F" w:rsidRDefault="008A2FD1">
      <w:pPr>
        <w:pStyle w:val="Index1"/>
        <w:tabs>
          <w:tab w:val="right" w:pos="4735"/>
        </w:tabs>
        <w:rPr>
          <w:del w:id="1825" w:author="Santiago Urueña" w:date="2015-05-26T12:38:00Z"/>
          <w:noProof/>
        </w:rPr>
      </w:pPr>
      <w:del w:id="1826" w:author="Santiago Urueña" w:date="2015-05-26T12:38:00Z">
        <w:r w:rsidDel="00C02C0F">
          <w:rPr>
            <w:noProof/>
          </w:rPr>
          <w:delText>Diffie-Hellman-style, 136</w:delText>
        </w:r>
      </w:del>
    </w:p>
    <w:p w14:paraId="16B74FE0" w14:textId="77777777" w:rsidR="008A2FD1" w:rsidDel="00C02C0F" w:rsidRDefault="008A2FD1">
      <w:pPr>
        <w:pStyle w:val="Index1"/>
        <w:tabs>
          <w:tab w:val="right" w:pos="4735"/>
        </w:tabs>
        <w:rPr>
          <w:del w:id="1827" w:author="Santiago Urueña" w:date="2015-05-26T12:38:00Z"/>
          <w:noProof/>
        </w:rPr>
      </w:pPr>
      <w:del w:id="1828" w:author="Santiago Urueña" w:date="2015-05-26T12:38:00Z">
        <w:r w:rsidRPr="007922B9" w:rsidDel="00C02C0F">
          <w:rPr>
            <w:noProof/>
            <w:lang w:val="en-GB"/>
          </w:rPr>
          <w:delText>digital signature</w:delText>
        </w:r>
        <w:r w:rsidDel="00C02C0F">
          <w:rPr>
            <w:noProof/>
          </w:rPr>
          <w:delText>, 84</w:delText>
        </w:r>
      </w:del>
    </w:p>
    <w:p w14:paraId="118005CA" w14:textId="77777777" w:rsidR="008A2FD1" w:rsidDel="00C02C0F" w:rsidRDefault="008A2FD1">
      <w:pPr>
        <w:pStyle w:val="Index1"/>
        <w:tabs>
          <w:tab w:val="right" w:pos="4735"/>
        </w:tabs>
        <w:rPr>
          <w:del w:id="1829" w:author="Santiago Urueña" w:date="2015-05-26T12:38:00Z"/>
          <w:noProof/>
        </w:rPr>
      </w:pPr>
      <w:del w:id="1830" w:author="Santiago Urueña" w:date="2015-05-26T12:38:00Z">
        <w:r w:rsidDel="00C02C0F">
          <w:rPr>
            <w:noProof/>
          </w:rPr>
          <w:delText>DJS – Inter-language Calling, 81</w:delText>
        </w:r>
      </w:del>
    </w:p>
    <w:p w14:paraId="776ADFCF" w14:textId="77777777" w:rsidR="008A2FD1" w:rsidDel="00C02C0F" w:rsidRDefault="008A2FD1">
      <w:pPr>
        <w:pStyle w:val="Index1"/>
        <w:tabs>
          <w:tab w:val="right" w:pos="4735"/>
        </w:tabs>
        <w:rPr>
          <w:del w:id="1831" w:author="Santiago Urueña" w:date="2015-05-26T12:38:00Z"/>
          <w:noProof/>
        </w:rPr>
      </w:pPr>
      <w:del w:id="1832" w:author="Santiago Urueña" w:date="2015-05-26T12:38:00Z">
        <w:r w:rsidDel="00C02C0F">
          <w:rPr>
            <w:noProof/>
          </w:rPr>
          <w:delText>DLB – Download of Code Without Integrity Check, 137</w:delText>
        </w:r>
      </w:del>
    </w:p>
    <w:p w14:paraId="5A1908B3" w14:textId="77777777" w:rsidR="008A2FD1" w:rsidDel="00C02C0F" w:rsidRDefault="008A2FD1">
      <w:pPr>
        <w:pStyle w:val="Index1"/>
        <w:tabs>
          <w:tab w:val="right" w:pos="4735"/>
        </w:tabs>
        <w:rPr>
          <w:del w:id="1833" w:author="Santiago Urueña" w:date="2015-05-26T12:38:00Z"/>
          <w:noProof/>
        </w:rPr>
      </w:pPr>
      <w:del w:id="1834" w:author="Santiago Urueña" w:date="2015-05-26T12:38:00Z">
        <w:r w:rsidRPr="007922B9" w:rsidDel="00C02C0F">
          <w:rPr>
            <w:i/>
            <w:noProof/>
          </w:rPr>
          <w:delText>DoS</w:delText>
        </w:r>
      </w:del>
    </w:p>
    <w:p w14:paraId="0D6FA8A7" w14:textId="77777777" w:rsidR="008A2FD1" w:rsidDel="00C02C0F" w:rsidRDefault="008A2FD1">
      <w:pPr>
        <w:pStyle w:val="Index2"/>
        <w:tabs>
          <w:tab w:val="right" w:pos="4735"/>
        </w:tabs>
        <w:rPr>
          <w:del w:id="1835" w:author="Santiago Urueña" w:date="2015-05-26T12:38:00Z"/>
          <w:noProof/>
        </w:rPr>
      </w:pPr>
      <w:del w:id="1836" w:author="Santiago Urueña" w:date="2015-05-26T12:38:00Z">
        <w:r w:rsidDel="00C02C0F">
          <w:rPr>
            <w:noProof/>
          </w:rPr>
          <w:delText>Denial of Service, 118</w:delText>
        </w:r>
      </w:del>
    </w:p>
    <w:p w14:paraId="0FA5B82E" w14:textId="77777777" w:rsidR="008A2FD1" w:rsidDel="00C02C0F" w:rsidRDefault="008A2FD1">
      <w:pPr>
        <w:pStyle w:val="Index1"/>
        <w:tabs>
          <w:tab w:val="right" w:pos="4735"/>
        </w:tabs>
        <w:rPr>
          <w:del w:id="1837" w:author="Santiago Urueña" w:date="2015-05-26T12:38:00Z"/>
          <w:noProof/>
        </w:rPr>
      </w:pPr>
      <w:del w:id="1838" w:author="Santiago Urueña" w:date="2015-05-26T12:38:00Z">
        <w:r w:rsidRPr="007922B9" w:rsidDel="00C02C0F">
          <w:rPr>
            <w:rFonts w:cs="ArialMT"/>
            <w:noProof/>
            <w:color w:val="000000"/>
          </w:rPr>
          <w:delText>dynamically linked</w:delText>
        </w:r>
        <w:r w:rsidDel="00C02C0F">
          <w:rPr>
            <w:noProof/>
          </w:rPr>
          <w:delText>, 83</w:delText>
        </w:r>
      </w:del>
    </w:p>
    <w:p w14:paraId="63978850" w14:textId="77777777" w:rsidR="008A2FD1" w:rsidDel="00C02C0F" w:rsidRDefault="008A2FD1">
      <w:pPr>
        <w:pStyle w:val="IndexHeading"/>
        <w:keepNext/>
        <w:tabs>
          <w:tab w:val="right" w:pos="4735"/>
        </w:tabs>
        <w:rPr>
          <w:del w:id="1839" w:author="Santiago Urueña" w:date="2015-05-26T12:38:00Z"/>
          <w:rFonts w:cstheme="minorBidi"/>
          <w:b/>
          <w:bCs/>
          <w:noProof/>
        </w:rPr>
      </w:pPr>
      <w:del w:id="1840" w:author="Santiago Urueña" w:date="2015-05-26T12:38:00Z">
        <w:r w:rsidDel="00C02C0F">
          <w:rPr>
            <w:noProof/>
          </w:rPr>
          <w:delText xml:space="preserve"> </w:delText>
        </w:r>
      </w:del>
    </w:p>
    <w:p w14:paraId="47554977" w14:textId="77777777" w:rsidR="008A2FD1" w:rsidDel="00C02C0F" w:rsidRDefault="008A2FD1">
      <w:pPr>
        <w:pStyle w:val="Index1"/>
        <w:tabs>
          <w:tab w:val="right" w:pos="4735"/>
        </w:tabs>
        <w:rPr>
          <w:del w:id="1841" w:author="Santiago Urueña" w:date="2015-05-26T12:38:00Z"/>
          <w:noProof/>
        </w:rPr>
      </w:pPr>
      <w:del w:id="1842" w:author="Santiago Urueña" w:date="2015-05-26T12:38:00Z">
        <w:r w:rsidDel="00C02C0F">
          <w:rPr>
            <w:noProof/>
          </w:rPr>
          <w:delText>EFS – Use of unchecked data from an uncontrolled or tainted source, 109</w:delText>
        </w:r>
      </w:del>
    </w:p>
    <w:p w14:paraId="2DF0435B" w14:textId="77777777" w:rsidR="008A2FD1" w:rsidDel="00C02C0F" w:rsidRDefault="008A2FD1">
      <w:pPr>
        <w:pStyle w:val="Index1"/>
        <w:tabs>
          <w:tab w:val="right" w:pos="4735"/>
        </w:tabs>
        <w:rPr>
          <w:del w:id="1843" w:author="Santiago Urueña" w:date="2015-05-26T12:38:00Z"/>
          <w:noProof/>
        </w:rPr>
      </w:pPr>
      <w:del w:id="1844" w:author="Santiago Urueña" w:date="2015-05-26T12:38:00Z">
        <w:r w:rsidRPr="007922B9" w:rsidDel="00C02C0F">
          <w:rPr>
            <w:bCs/>
            <w:noProof/>
          </w:rPr>
          <w:delText>encryption</w:delText>
        </w:r>
        <w:r w:rsidDel="00C02C0F">
          <w:rPr>
            <w:noProof/>
          </w:rPr>
          <w:delText>, 128, 133</w:delText>
        </w:r>
      </w:del>
    </w:p>
    <w:p w14:paraId="7554CDD3" w14:textId="77777777" w:rsidR="008A2FD1" w:rsidDel="00C02C0F" w:rsidRDefault="008A2FD1">
      <w:pPr>
        <w:pStyle w:val="Index1"/>
        <w:tabs>
          <w:tab w:val="right" w:pos="4735"/>
        </w:tabs>
        <w:rPr>
          <w:del w:id="1845" w:author="Santiago Urueña" w:date="2015-05-26T12:38:00Z"/>
          <w:noProof/>
        </w:rPr>
      </w:pPr>
      <w:del w:id="1846" w:author="Santiago Urueña" w:date="2015-05-26T12:38:00Z">
        <w:r w:rsidDel="00C02C0F">
          <w:rPr>
            <w:noProof/>
          </w:rPr>
          <w:delText>endian</w:delText>
        </w:r>
      </w:del>
    </w:p>
    <w:p w14:paraId="51691AB4" w14:textId="77777777" w:rsidR="008A2FD1" w:rsidDel="00C02C0F" w:rsidRDefault="008A2FD1">
      <w:pPr>
        <w:pStyle w:val="Index2"/>
        <w:tabs>
          <w:tab w:val="right" w:pos="4735"/>
        </w:tabs>
        <w:rPr>
          <w:del w:id="1847" w:author="Santiago Urueña" w:date="2015-05-26T12:38:00Z"/>
          <w:noProof/>
        </w:rPr>
      </w:pPr>
      <w:del w:id="1848" w:author="Santiago Urueña" w:date="2015-05-26T12:38:00Z">
        <w:r w:rsidDel="00C02C0F">
          <w:rPr>
            <w:noProof/>
          </w:rPr>
          <w:delText>big, 15</w:delText>
        </w:r>
      </w:del>
    </w:p>
    <w:p w14:paraId="48323964" w14:textId="77777777" w:rsidR="008A2FD1" w:rsidDel="00C02C0F" w:rsidRDefault="008A2FD1">
      <w:pPr>
        <w:pStyle w:val="Index2"/>
        <w:tabs>
          <w:tab w:val="right" w:pos="4735"/>
        </w:tabs>
        <w:rPr>
          <w:del w:id="1849" w:author="Santiago Urueña" w:date="2015-05-26T12:38:00Z"/>
          <w:noProof/>
        </w:rPr>
      </w:pPr>
      <w:del w:id="1850" w:author="Santiago Urueña" w:date="2015-05-26T12:38:00Z">
        <w:r w:rsidDel="00C02C0F">
          <w:rPr>
            <w:noProof/>
          </w:rPr>
          <w:delText>little, 15</w:delText>
        </w:r>
      </w:del>
    </w:p>
    <w:p w14:paraId="49D08E8A" w14:textId="77777777" w:rsidR="008A2FD1" w:rsidDel="00C02C0F" w:rsidRDefault="008A2FD1">
      <w:pPr>
        <w:pStyle w:val="Index1"/>
        <w:tabs>
          <w:tab w:val="right" w:pos="4735"/>
        </w:tabs>
        <w:rPr>
          <w:del w:id="1851" w:author="Santiago Urueña" w:date="2015-05-26T12:38:00Z"/>
          <w:noProof/>
        </w:rPr>
      </w:pPr>
      <w:del w:id="1852" w:author="Santiago Urueña" w:date="2015-05-26T12:38:00Z">
        <w:r w:rsidDel="00C02C0F">
          <w:rPr>
            <w:noProof/>
          </w:rPr>
          <w:delText>endianness, 14</w:delText>
        </w:r>
      </w:del>
    </w:p>
    <w:p w14:paraId="60F91C79" w14:textId="77777777" w:rsidR="008A2FD1" w:rsidDel="00C02C0F" w:rsidRDefault="008A2FD1">
      <w:pPr>
        <w:pStyle w:val="Index1"/>
        <w:tabs>
          <w:tab w:val="right" w:pos="4735"/>
        </w:tabs>
        <w:rPr>
          <w:del w:id="1853" w:author="Santiago Urueña" w:date="2015-05-26T12:38:00Z"/>
          <w:noProof/>
        </w:rPr>
      </w:pPr>
      <w:del w:id="1854" w:author="Santiago Urueña" w:date="2015-05-26T12:38:00Z">
        <w:r w:rsidRPr="007922B9" w:rsidDel="00C02C0F">
          <w:rPr>
            <w:rFonts w:eastAsia="MS Mincho"/>
            <w:noProof/>
            <w:lang w:eastAsia="ar-SA"/>
          </w:rPr>
          <w:delText>Enumerations</w:delText>
        </w:r>
        <w:r w:rsidDel="00C02C0F">
          <w:rPr>
            <w:noProof/>
          </w:rPr>
          <w:delText>, 18</w:delText>
        </w:r>
      </w:del>
    </w:p>
    <w:p w14:paraId="4FC62DB7" w14:textId="77777777" w:rsidR="008A2FD1" w:rsidDel="00C02C0F" w:rsidRDefault="008A2FD1">
      <w:pPr>
        <w:pStyle w:val="Index1"/>
        <w:tabs>
          <w:tab w:val="right" w:pos="4735"/>
        </w:tabs>
        <w:rPr>
          <w:del w:id="1855" w:author="Santiago Urueña" w:date="2015-05-26T12:38:00Z"/>
          <w:noProof/>
        </w:rPr>
      </w:pPr>
      <w:del w:id="1856" w:author="Santiago Urueña" w:date="2015-05-26T12:38:00Z">
        <w:r w:rsidDel="00C02C0F">
          <w:rPr>
            <w:noProof/>
          </w:rPr>
          <w:delText>EOJ – Demarcation of Control Flow, 56</w:delText>
        </w:r>
      </w:del>
    </w:p>
    <w:p w14:paraId="00D4A492" w14:textId="77777777" w:rsidR="008A2FD1" w:rsidDel="00C02C0F" w:rsidRDefault="008A2FD1">
      <w:pPr>
        <w:pStyle w:val="Index1"/>
        <w:tabs>
          <w:tab w:val="right" w:pos="4735"/>
        </w:tabs>
        <w:rPr>
          <w:del w:id="1857" w:author="Santiago Urueña" w:date="2015-05-26T12:38:00Z"/>
          <w:noProof/>
        </w:rPr>
      </w:pPr>
      <w:del w:id="1858" w:author="Santiago Urueña" w:date="2015-05-26T12:38:00Z">
        <w:r w:rsidDel="00C02C0F">
          <w:rPr>
            <w:noProof/>
          </w:rPr>
          <w:delText>EWD – Structured Programming, 60</w:delText>
        </w:r>
      </w:del>
    </w:p>
    <w:p w14:paraId="78BA1568" w14:textId="77777777" w:rsidR="008A2FD1" w:rsidDel="00C02C0F" w:rsidRDefault="008A2FD1">
      <w:pPr>
        <w:pStyle w:val="Index1"/>
        <w:tabs>
          <w:tab w:val="right" w:pos="4735"/>
        </w:tabs>
        <w:rPr>
          <w:del w:id="1859" w:author="Santiago Urueña" w:date="2015-05-26T12:38:00Z"/>
          <w:noProof/>
        </w:rPr>
      </w:pPr>
      <w:del w:id="1860" w:author="Santiago Urueña" w:date="2015-05-26T12:38:00Z">
        <w:r w:rsidRPr="007922B9" w:rsidDel="00C02C0F">
          <w:rPr>
            <w:i/>
            <w:noProof/>
            <w:color w:val="0070C0"/>
            <w:u w:val="single"/>
          </w:rPr>
          <w:delText>EWF – Undefined Behaviour</w:delText>
        </w:r>
        <w:r w:rsidDel="00C02C0F">
          <w:rPr>
            <w:noProof/>
          </w:rPr>
          <w:delText>, 92, 94, 95</w:delText>
        </w:r>
      </w:del>
    </w:p>
    <w:p w14:paraId="15D4229B" w14:textId="77777777" w:rsidR="008A2FD1" w:rsidDel="00C02C0F" w:rsidRDefault="008A2FD1">
      <w:pPr>
        <w:pStyle w:val="Index1"/>
        <w:tabs>
          <w:tab w:val="right" w:pos="4735"/>
        </w:tabs>
        <w:rPr>
          <w:del w:id="1861" w:author="Santiago Urueña" w:date="2015-05-26T12:38:00Z"/>
          <w:noProof/>
        </w:rPr>
      </w:pPr>
      <w:del w:id="1862" w:author="Santiago Urueña" w:date="2015-05-26T12:38:00Z">
        <w:r w:rsidRPr="007922B9" w:rsidDel="00C02C0F">
          <w:rPr>
            <w:i/>
            <w:noProof/>
            <w:color w:val="0070C0"/>
            <w:u w:val="single"/>
          </w:rPr>
          <w:delText>EWR – Path Traversal</w:delText>
        </w:r>
        <w:r w:rsidDel="00C02C0F">
          <w:rPr>
            <w:noProof/>
          </w:rPr>
          <w:delText>, 124, 130</w:delText>
        </w:r>
      </w:del>
    </w:p>
    <w:p w14:paraId="06406203" w14:textId="77777777" w:rsidR="008A2FD1" w:rsidDel="00C02C0F" w:rsidRDefault="008A2FD1">
      <w:pPr>
        <w:pStyle w:val="Index1"/>
        <w:tabs>
          <w:tab w:val="right" w:pos="4735"/>
        </w:tabs>
        <w:rPr>
          <w:del w:id="1863" w:author="Santiago Urueña" w:date="2015-05-26T12:38:00Z"/>
          <w:noProof/>
        </w:rPr>
      </w:pPr>
      <w:del w:id="1864" w:author="Santiago Urueña" w:date="2015-05-26T12:38:00Z">
        <w:r w:rsidDel="00C02C0F">
          <w:rPr>
            <w:noProof/>
          </w:rPr>
          <w:delText>exception handler, 86</w:delText>
        </w:r>
      </w:del>
    </w:p>
    <w:p w14:paraId="6EFCCE6D" w14:textId="77777777" w:rsidR="008A2FD1" w:rsidDel="00C02C0F" w:rsidRDefault="008A2FD1">
      <w:pPr>
        <w:pStyle w:val="IndexHeading"/>
        <w:keepNext/>
        <w:tabs>
          <w:tab w:val="right" w:pos="4735"/>
        </w:tabs>
        <w:rPr>
          <w:del w:id="1865" w:author="Santiago Urueña" w:date="2015-05-26T12:38:00Z"/>
          <w:rFonts w:cstheme="minorBidi"/>
          <w:b/>
          <w:bCs/>
          <w:noProof/>
        </w:rPr>
      </w:pPr>
      <w:del w:id="1866" w:author="Santiago Urueña" w:date="2015-05-26T12:38:00Z">
        <w:r w:rsidDel="00C02C0F">
          <w:rPr>
            <w:noProof/>
          </w:rPr>
          <w:delText xml:space="preserve"> </w:delText>
        </w:r>
      </w:del>
    </w:p>
    <w:p w14:paraId="7388146B" w14:textId="77777777" w:rsidR="008A2FD1" w:rsidDel="00C02C0F" w:rsidRDefault="008A2FD1">
      <w:pPr>
        <w:pStyle w:val="Index1"/>
        <w:tabs>
          <w:tab w:val="right" w:pos="4735"/>
        </w:tabs>
        <w:rPr>
          <w:del w:id="1867" w:author="Santiago Urueña" w:date="2015-05-26T12:38:00Z"/>
          <w:noProof/>
        </w:rPr>
      </w:pPr>
      <w:del w:id="1868" w:author="Santiago Urueña" w:date="2015-05-26T12:38:00Z">
        <w:r w:rsidRPr="007922B9" w:rsidDel="00C02C0F">
          <w:rPr>
            <w:i/>
            <w:noProof/>
            <w:color w:val="0070C0"/>
            <w:u w:val="single"/>
          </w:rPr>
          <w:delText>FAB – Implementation-defined Behaviour</w:delText>
        </w:r>
        <w:r w:rsidDel="00C02C0F">
          <w:rPr>
            <w:noProof/>
          </w:rPr>
          <w:delText>, 92, 94, 95</w:delText>
        </w:r>
      </w:del>
    </w:p>
    <w:p w14:paraId="46845192" w14:textId="77777777" w:rsidR="008A2FD1" w:rsidDel="00C02C0F" w:rsidRDefault="008A2FD1">
      <w:pPr>
        <w:pStyle w:val="Index1"/>
        <w:tabs>
          <w:tab w:val="right" w:pos="4735"/>
        </w:tabs>
        <w:rPr>
          <w:del w:id="1869" w:author="Santiago Urueña" w:date="2015-05-26T12:38:00Z"/>
          <w:noProof/>
        </w:rPr>
      </w:pPr>
      <w:del w:id="1870" w:author="Santiago Urueña" w:date="2015-05-26T12:38:00Z">
        <w:r w:rsidDel="00C02C0F">
          <w:rPr>
            <w:noProof/>
          </w:rPr>
          <w:delText>FIF – Arithmetic Wrap-around Error, 34, 35</w:delText>
        </w:r>
      </w:del>
    </w:p>
    <w:p w14:paraId="5D3A1BE3" w14:textId="77777777" w:rsidR="008A2FD1" w:rsidDel="00C02C0F" w:rsidRDefault="008A2FD1">
      <w:pPr>
        <w:pStyle w:val="Index1"/>
        <w:tabs>
          <w:tab w:val="right" w:pos="4735"/>
        </w:tabs>
        <w:rPr>
          <w:del w:id="1871" w:author="Santiago Urueña" w:date="2015-05-26T12:38:00Z"/>
          <w:noProof/>
        </w:rPr>
      </w:pPr>
      <w:del w:id="1872" w:author="Santiago Urueña" w:date="2015-05-26T12:38:00Z">
        <w:r w:rsidDel="00C02C0F">
          <w:rPr>
            <w:noProof/>
          </w:rPr>
          <w:delText>FLC – Numeric Conversion Errors, 20</w:delText>
        </w:r>
      </w:del>
    </w:p>
    <w:p w14:paraId="194CC91B" w14:textId="77777777" w:rsidR="008A2FD1" w:rsidDel="00C02C0F" w:rsidRDefault="008A2FD1">
      <w:pPr>
        <w:pStyle w:val="Index1"/>
        <w:tabs>
          <w:tab w:val="right" w:pos="4735"/>
        </w:tabs>
        <w:rPr>
          <w:del w:id="1873" w:author="Santiago Urueña" w:date="2015-05-26T12:38:00Z"/>
          <w:noProof/>
        </w:rPr>
      </w:pPr>
      <w:del w:id="1874" w:author="Santiago Urueña" w:date="2015-05-26T12:38:00Z">
        <w:r w:rsidDel="00C02C0F">
          <w:rPr>
            <w:noProof/>
          </w:rPr>
          <w:delText>Fortran, 73</w:delText>
        </w:r>
      </w:del>
    </w:p>
    <w:p w14:paraId="31CBCB07" w14:textId="77777777" w:rsidR="008A2FD1" w:rsidDel="00C02C0F" w:rsidRDefault="008A2FD1">
      <w:pPr>
        <w:pStyle w:val="IndexHeading"/>
        <w:keepNext/>
        <w:tabs>
          <w:tab w:val="right" w:pos="4735"/>
        </w:tabs>
        <w:rPr>
          <w:del w:id="1875" w:author="Santiago Urueña" w:date="2015-05-26T12:38:00Z"/>
          <w:rFonts w:cstheme="minorBidi"/>
          <w:b/>
          <w:bCs/>
          <w:noProof/>
        </w:rPr>
      </w:pPr>
      <w:del w:id="1876" w:author="Santiago Urueña" w:date="2015-05-26T12:38:00Z">
        <w:r w:rsidDel="00C02C0F">
          <w:rPr>
            <w:noProof/>
          </w:rPr>
          <w:delText xml:space="preserve"> </w:delText>
        </w:r>
      </w:del>
    </w:p>
    <w:p w14:paraId="7238AA8D" w14:textId="77777777" w:rsidR="008A2FD1" w:rsidDel="00C02C0F" w:rsidRDefault="008A2FD1">
      <w:pPr>
        <w:pStyle w:val="Index1"/>
        <w:tabs>
          <w:tab w:val="right" w:pos="4735"/>
        </w:tabs>
        <w:rPr>
          <w:del w:id="1877" w:author="Santiago Urueña" w:date="2015-05-26T12:38:00Z"/>
          <w:noProof/>
        </w:rPr>
      </w:pPr>
      <w:del w:id="1878" w:author="Santiago Urueña" w:date="2015-05-26T12:38:00Z">
        <w:r w:rsidDel="00C02C0F">
          <w:rPr>
            <w:noProof/>
          </w:rPr>
          <w:delText>GDL – Recursion, 67</w:delText>
        </w:r>
      </w:del>
    </w:p>
    <w:p w14:paraId="02F3C95B" w14:textId="77777777" w:rsidR="008A2FD1" w:rsidDel="00C02C0F" w:rsidRDefault="008A2FD1">
      <w:pPr>
        <w:pStyle w:val="Index1"/>
        <w:tabs>
          <w:tab w:val="right" w:pos="4735"/>
        </w:tabs>
        <w:rPr>
          <w:del w:id="1879" w:author="Santiago Urueña" w:date="2015-05-26T12:38:00Z"/>
          <w:noProof/>
        </w:rPr>
      </w:pPr>
      <w:del w:id="1880" w:author="Santiago Urueña" w:date="2015-05-26T12:38:00Z">
        <w:r w:rsidDel="00C02C0F">
          <w:rPr>
            <w:noProof/>
          </w:rPr>
          <w:delText>generics, 76</w:delText>
        </w:r>
      </w:del>
    </w:p>
    <w:p w14:paraId="5D804B59" w14:textId="77777777" w:rsidR="008A2FD1" w:rsidDel="00C02C0F" w:rsidRDefault="008A2FD1">
      <w:pPr>
        <w:pStyle w:val="Index1"/>
        <w:tabs>
          <w:tab w:val="right" w:pos="4735"/>
        </w:tabs>
        <w:rPr>
          <w:del w:id="1881" w:author="Santiago Urueña" w:date="2015-05-26T12:38:00Z"/>
          <w:noProof/>
        </w:rPr>
      </w:pPr>
      <w:del w:id="1882" w:author="Santiago Urueña" w:date="2015-05-26T12:38:00Z">
        <w:r w:rsidDel="00C02C0F">
          <w:rPr>
            <w:noProof/>
          </w:rPr>
          <w:delText>GIF, 120</w:delText>
        </w:r>
      </w:del>
    </w:p>
    <w:p w14:paraId="1DD78461" w14:textId="77777777" w:rsidR="008A2FD1" w:rsidDel="00C02C0F" w:rsidRDefault="008A2FD1">
      <w:pPr>
        <w:pStyle w:val="Index1"/>
        <w:tabs>
          <w:tab w:val="right" w:pos="4735"/>
        </w:tabs>
        <w:rPr>
          <w:del w:id="1883" w:author="Santiago Urueña" w:date="2015-05-26T12:38:00Z"/>
          <w:noProof/>
        </w:rPr>
      </w:pPr>
      <w:del w:id="1884" w:author="Santiago Urueña" w:date="2015-05-26T12:38:00Z">
        <w:r w:rsidRPr="007922B9" w:rsidDel="00C02C0F">
          <w:rPr>
            <w:rFonts w:ascii="Courier New" w:hAnsi="Courier New"/>
            <w:noProof/>
          </w:rPr>
          <w:delText>goto</w:delText>
        </w:r>
        <w:r w:rsidDel="00C02C0F">
          <w:rPr>
            <w:noProof/>
          </w:rPr>
          <w:delText>, 60</w:delText>
        </w:r>
      </w:del>
    </w:p>
    <w:p w14:paraId="6FFE4F0F" w14:textId="77777777" w:rsidR="008A2FD1" w:rsidDel="00C02C0F" w:rsidRDefault="008A2FD1">
      <w:pPr>
        <w:pStyle w:val="IndexHeading"/>
        <w:keepNext/>
        <w:tabs>
          <w:tab w:val="right" w:pos="4735"/>
        </w:tabs>
        <w:rPr>
          <w:del w:id="1885" w:author="Santiago Urueña" w:date="2015-05-26T12:38:00Z"/>
          <w:rFonts w:cstheme="minorBidi"/>
          <w:b/>
          <w:bCs/>
          <w:noProof/>
        </w:rPr>
      </w:pPr>
      <w:del w:id="1886" w:author="Santiago Urueña" w:date="2015-05-26T12:38:00Z">
        <w:r w:rsidDel="00C02C0F">
          <w:rPr>
            <w:noProof/>
          </w:rPr>
          <w:delText xml:space="preserve"> </w:delText>
        </w:r>
      </w:del>
    </w:p>
    <w:p w14:paraId="0A2BD9C7" w14:textId="77777777" w:rsidR="008A2FD1" w:rsidDel="00C02C0F" w:rsidRDefault="008A2FD1">
      <w:pPr>
        <w:pStyle w:val="Index1"/>
        <w:tabs>
          <w:tab w:val="right" w:pos="4735"/>
        </w:tabs>
        <w:rPr>
          <w:del w:id="1887" w:author="Santiago Urueña" w:date="2015-05-26T12:38:00Z"/>
          <w:noProof/>
        </w:rPr>
      </w:pPr>
      <w:del w:id="1888" w:author="Santiago Urueña" w:date="2015-05-26T12:38:00Z">
        <w:r w:rsidDel="00C02C0F">
          <w:rPr>
            <w:noProof/>
          </w:rPr>
          <w:delText>HCB – Buffer Boundary Violation (Buffer Overflow), 23, 82</w:delText>
        </w:r>
      </w:del>
    </w:p>
    <w:p w14:paraId="4F4E6D5A" w14:textId="77777777" w:rsidR="008A2FD1" w:rsidDel="00C02C0F" w:rsidRDefault="008A2FD1">
      <w:pPr>
        <w:pStyle w:val="Index1"/>
        <w:tabs>
          <w:tab w:val="right" w:pos="4735"/>
        </w:tabs>
        <w:rPr>
          <w:del w:id="1889" w:author="Santiago Urueña" w:date="2015-05-26T12:38:00Z"/>
          <w:noProof/>
        </w:rPr>
      </w:pPr>
      <w:del w:id="1890" w:author="Santiago Urueña" w:date="2015-05-26T12:38:00Z">
        <w:r w:rsidDel="00C02C0F">
          <w:rPr>
            <w:noProof/>
          </w:rPr>
          <w:delText>HFC – Pointer Casting and Pointer Type Changes, 28</w:delText>
        </w:r>
      </w:del>
    </w:p>
    <w:p w14:paraId="0EC5E92B" w14:textId="77777777" w:rsidR="008A2FD1" w:rsidDel="00C02C0F" w:rsidRDefault="008A2FD1">
      <w:pPr>
        <w:pStyle w:val="Index1"/>
        <w:tabs>
          <w:tab w:val="right" w:pos="4735"/>
        </w:tabs>
        <w:rPr>
          <w:del w:id="1891" w:author="Santiago Urueña" w:date="2015-05-26T12:38:00Z"/>
          <w:noProof/>
        </w:rPr>
      </w:pPr>
      <w:del w:id="1892" w:author="Santiago Urueña" w:date="2015-05-26T12:38:00Z">
        <w:r w:rsidDel="00C02C0F">
          <w:rPr>
            <w:noProof/>
          </w:rPr>
          <w:delText>HJW – Unanticipated Exceptions from Library Routines, 86</w:delText>
        </w:r>
      </w:del>
    </w:p>
    <w:p w14:paraId="598ED76F" w14:textId="77777777" w:rsidR="008A2FD1" w:rsidDel="00C02C0F" w:rsidRDefault="008A2FD1">
      <w:pPr>
        <w:pStyle w:val="Index1"/>
        <w:tabs>
          <w:tab w:val="right" w:pos="4735"/>
        </w:tabs>
        <w:rPr>
          <w:del w:id="1893" w:author="Santiago Urueña" w:date="2015-05-26T12:38:00Z"/>
          <w:noProof/>
        </w:rPr>
      </w:pPr>
      <w:del w:id="1894" w:author="Santiago Urueña" w:date="2015-05-26T12:38:00Z">
        <w:r w:rsidRPr="007922B9" w:rsidDel="00C02C0F">
          <w:rPr>
            <w:i/>
            <w:noProof/>
          </w:rPr>
          <w:delText>HTML</w:delText>
        </w:r>
      </w:del>
    </w:p>
    <w:p w14:paraId="57EB9BBC" w14:textId="77777777" w:rsidR="008A2FD1" w:rsidDel="00C02C0F" w:rsidRDefault="008A2FD1">
      <w:pPr>
        <w:pStyle w:val="Index2"/>
        <w:tabs>
          <w:tab w:val="right" w:pos="4735"/>
        </w:tabs>
        <w:rPr>
          <w:del w:id="1895" w:author="Santiago Urueña" w:date="2015-05-26T12:38:00Z"/>
          <w:noProof/>
        </w:rPr>
      </w:pPr>
      <w:del w:id="1896" w:author="Santiago Urueña" w:date="2015-05-26T12:38:00Z">
        <w:r w:rsidDel="00C02C0F">
          <w:rPr>
            <w:noProof/>
          </w:rPr>
          <w:delText>Hyper Text Markup Language, 124</w:delText>
        </w:r>
      </w:del>
    </w:p>
    <w:p w14:paraId="04C2500B" w14:textId="77777777" w:rsidR="008A2FD1" w:rsidDel="00C02C0F" w:rsidRDefault="008A2FD1">
      <w:pPr>
        <w:pStyle w:val="Index1"/>
        <w:tabs>
          <w:tab w:val="right" w:pos="4735"/>
        </w:tabs>
        <w:rPr>
          <w:del w:id="1897" w:author="Santiago Urueña" w:date="2015-05-26T12:38:00Z"/>
          <w:noProof/>
        </w:rPr>
      </w:pPr>
      <w:del w:id="1898" w:author="Santiago Urueña" w:date="2015-05-26T12:38:00Z">
        <w:r w:rsidDel="00C02C0F">
          <w:rPr>
            <w:noProof/>
          </w:rPr>
          <w:delText>HTS – Resource Names, 120</w:delText>
        </w:r>
      </w:del>
    </w:p>
    <w:p w14:paraId="2D857A2F" w14:textId="77777777" w:rsidR="008A2FD1" w:rsidDel="00C02C0F" w:rsidRDefault="008A2FD1">
      <w:pPr>
        <w:pStyle w:val="Index1"/>
        <w:tabs>
          <w:tab w:val="right" w:pos="4735"/>
        </w:tabs>
        <w:rPr>
          <w:del w:id="1899" w:author="Santiago Urueña" w:date="2015-05-26T12:38:00Z"/>
          <w:noProof/>
        </w:rPr>
      </w:pPr>
      <w:del w:id="1900" w:author="Santiago Urueña" w:date="2015-05-26T12:38:00Z">
        <w:r w:rsidRPr="007922B9" w:rsidDel="00C02C0F">
          <w:rPr>
            <w:i/>
            <w:noProof/>
          </w:rPr>
          <w:delText>HTTP</w:delText>
        </w:r>
      </w:del>
    </w:p>
    <w:p w14:paraId="74AD1BC9" w14:textId="77777777" w:rsidR="008A2FD1" w:rsidDel="00C02C0F" w:rsidRDefault="008A2FD1">
      <w:pPr>
        <w:pStyle w:val="Index2"/>
        <w:tabs>
          <w:tab w:val="right" w:pos="4735"/>
        </w:tabs>
        <w:rPr>
          <w:del w:id="1901" w:author="Santiago Urueña" w:date="2015-05-26T12:38:00Z"/>
          <w:noProof/>
        </w:rPr>
      </w:pPr>
      <w:del w:id="1902" w:author="Santiago Urueña" w:date="2015-05-26T12:38:00Z">
        <w:r w:rsidDel="00C02C0F">
          <w:rPr>
            <w:noProof/>
          </w:rPr>
          <w:delText>Hypertext Transfer Protocol, 127</w:delText>
        </w:r>
      </w:del>
    </w:p>
    <w:p w14:paraId="300FEF7F" w14:textId="77777777" w:rsidR="008A2FD1" w:rsidDel="00C02C0F" w:rsidRDefault="008A2FD1">
      <w:pPr>
        <w:pStyle w:val="IndexHeading"/>
        <w:keepNext/>
        <w:tabs>
          <w:tab w:val="right" w:pos="4735"/>
        </w:tabs>
        <w:rPr>
          <w:del w:id="1903" w:author="Santiago Urueña" w:date="2015-05-26T12:38:00Z"/>
          <w:rFonts w:cstheme="minorBidi"/>
          <w:b/>
          <w:bCs/>
          <w:noProof/>
        </w:rPr>
      </w:pPr>
      <w:del w:id="1904" w:author="Santiago Urueña" w:date="2015-05-26T12:38:00Z">
        <w:r w:rsidDel="00C02C0F">
          <w:rPr>
            <w:noProof/>
          </w:rPr>
          <w:delText xml:space="preserve"> </w:delText>
        </w:r>
      </w:del>
    </w:p>
    <w:p w14:paraId="6E63B02E" w14:textId="77777777" w:rsidR="008A2FD1" w:rsidDel="00C02C0F" w:rsidRDefault="008A2FD1">
      <w:pPr>
        <w:pStyle w:val="Index1"/>
        <w:tabs>
          <w:tab w:val="right" w:pos="4735"/>
        </w:tabs>
        <w:rPr>
          <w:del w:id="1905" w:author="Santiago Urueña" w:date="2015-05-26T12:38:00Z"/>
          <w:noProof/>
        </w:rPr>
      </w:pPr>
      <w:del w:id="1906" w:author="Santiago Urueña" w:date="2015-05-26T12:38:00Z">
        <w:r w:rsidDel="00C02C0F">
          <w:rPr>
            <w:noProof/>
          </w:rPr>
          <w:delText>IEC 60559, 16</w:delText>
        </w:r>
      </w:del>
    </w:p>
    <w:p w14:paraId="016AB4C6" w14:textId="77777777" w:rsidR="008A2FD1" w:rsidDel="00C02C0F" w:rsidRDefault="008A2FD1">
      <w:pPr>
        <w:pStyle w:val="Index1"/>
        <w:tabs>
          <w:tab w:val="right" w:pos="4735"/>
        </w:tabs>
        <w:rPr>
          <w:del w:id="1907" w:author="Santiago Urueña" w:date="2015-05-26T12:38:00Z"/>
          <w:noProof/>
        </w:rPr>
      </w:pPr>
      <w:del w:id="1908" w:author="Santiago Urueña" w:date="2015-05-26T12:38:00Z">
        <w:r w:rsidDel="00C02C0F">
          <w:rPr>
            <w:noProof/>
          </w:rPr>
          <w:delText>IEEE 754, 16</w:delText>
        </w:r>
      </w:del>
    </w:p>
    <w:p w14:paraId="75A5BE4F" w14:textId="77777777" w:rsidR="008A2FD1" w:rsidDel="00C02C0F" w:rsidRDefault="008A2FD1">
      <w:pPr>
        <w:pStyle w:val="Index1"/>
        <w:tabs>
          <w:tab w:val="right" w:pos="4735"/>
        </w:tabs>
        <w:rPr>
          <w:del w:id="1909" w:author="Santiago Urueña" w:date="2015-05-26T12:38:00Z"/>
          <w:noProof/>
        </w:rPr>
      </w:pPr>
      <w:del w:id="1910" w:author="Santiago Urueña" w:date="2015-05-26T12:38:00Z">
        <w:r w:rsidDel="00C02C0F">
          <w:rPr>
            <w:noProof/>
          </w:rPr>
          <w:delText>IHN –Type System, 12</w:delText>
        </w:r>
      </w:del>
    </w:p>
    <w:p w14:paraId="7282C73F" w14:textId="77777777" w:rsidR="008A2FD1" w:rsidDel="00C02C0F" w:rsidRDefault="008A2FD1">
      <w:pPr>
        <w:pStyle w:val="Index1"/>
        <w:tabs>
          <w:tab w:val="right" w:pos="4735"/>
        </w:tabs>
        <w:rPr>
          <w:del w:id="1911" w:author="Santiago Urueña" w:date="2015-05-26T12:38:00Z"/>
          <w:noProof/>
        </w:rPr>
      </w:pPr>
      <w:del w:id="1912" w:author="Santiago Urueña" w:date="2015-05-26T12:38:00Z">
        <w:r w:rsidDel="00C02C0F">
          <w:rPr>
            <w:noProof/>
          </w:rPr>
          <w:delText>inheritance, 78</w:delText>
        </w:r>
      </w:del>
    </w:p>
    <w:p w14:paraId="1E22AC82" w14:textId="77777777" w:rsidR="008A2FD1" w:rsidDel="00C02C0F" w:rsidRDefault="008A2FD1">
      <w:pPr>
        <w:pStyle w:val="Index1"/>
        <w:tabs>
          <w:tab w:val="right" w:pos="4735"/>
        </w:tabs>
        <w:rPr>
          <w:del w:id="1913" w:author="Santiago Urueña" w:date="2015-05-26T12:38:00Z"/>
          <w:noProof/>
        </w:rPr>
      </w:pPr>
      <w:del w:id="1914" w:author="Santiago Urueña" w:date="2015-05-26T12:38:00Z">
        <w:r w:rsidDel="00C02C0F">
          <w:rPr>
            <w:noProof/>
          </w:rPr>
          <w:delText>IP address, 119</w:delText>
        </w:r>
      </w:del>
    </w:p>
    <w:p w14:paraId="3340AB01" w14:textId="77777777" w:rsidR="008A2FD1" w:rsidDel="00C02C0F" w:rsidRDefault="008A2FD1">
      <w:pPr>
        <w:pStyle w:val="IndexHeading"/>
        <w:keepNext/>
        <w:tabs>
          <w:tab w:val="right" w:pos="4735"/>
        </w:tabs>
        <w:rPr>
          <w:del w:id="1915" w:author="Santiago Urueña" w:date="2015-05-26T12:38:00Z"/>
          <w:rFonts w:cstheme="minorBidi"/>
          <w:b/>
          <w:bCs/>
          <w:noProof/>
        </w:rPr>
      </w:pPr>
      <w:del w:id="1916" w:author="Santiago Urueña" w:date="2015-05-26T12:38:00Z">
        <w:r w:rsidDel="00C02C0F">
          <w:rPr>
            <w:noProof/>
          </w:rPr>
          <w:delText xml:space="preserve"> </w:delText>
        </w:r>
      </w:del>
    </w:p>
    <w:p w14:paraId="52ED0C8B" w14:textId="77777777" w:rsidR="008A2FD1" w:rsidDel="00C02C0F" w:rsidRDefault="008A2FD1">
      <w:pPr>
        <w:pStyle w:val="Index1"/>
        <w:tabs>
          <w:tab w:val="right" w:pos="4735"/>
        </w:tabs>
        <w:rPr>
          <w:del w:id="1917" w:author="Santiago Urueña" w:date="2015-05-26T12:38:00Z"/>
          <w:noProof/>
        </w:rPr>
      </w:pPr>
      <w:del w:id="1918" w:author="Santiago Urueña" w:date="2015-05-26T12:38:00Z">
        <w:r w:rsidDel="00C02C0F">
          <w:rPr>
            <w:noProof/>
          </w:rPr>
          <w:delText>Java, 18, 50, 52, 76</w:delText>
        </w:r>
      </w:del>
    </w:p>
    <w:p w14:paraId="6B071FC3" w14:textId="77777777" w:rsidR="008A2FD1" w:rsidDel="00C02C0F" w:rsidRDefault="008A2FD1">
      <w:pPr>
        <w:pStyle w:val="Index1"/>
        <w:tabs>
          <w:tab w:val="right" w:pos="4735"/>
        </w:tabs>
        <w:rPr>
          <w:del w:id="1919" w:author="Santiago Urueña" w:date="2015-05-26T12:38:00Z"/>
          <w:noProof/>
        </w:rPr>
      </w:pPr>
      <w:del w:id="1920" w:author="Santiago Urueña" w:date="2015-05-26T12:38:00Z">
        <w:r w:rsidDel="00C02C0F">
          <w:rPr>
            <w:noProof/>
          </w:rPr>
          <w:delText>JavaScript, 125, 126, 127</w:delText>
        </w:r>
      </w:del>
    </w:p>
    <w:p w14:paraId="0B5A71EE" w14:textId="77777777" w:rsidR="008A2FD1" w:rsidDel="00C02C0F" w:rsidRDefault="008A2FD1">
      <w:pPr>
        <w:pStyle w:val="Index1"/>
        <w:tabs>
          <w:tab w:val="right" w:pos="4735"/>
        </w:tabs>
        <w:rPr>
          <w:del w:id="1921" w:author="Santiago Urueña" w:date="2015-05-26T12:38:00Z"/>
          <w:noProof/>
        </w:rPr>
      </w:pPr>
      <w:del w:id="1922" w:author="Santiago Urueña" w:date="2015-05-26T12:38:00Z">
        <w:r w:rsidDel="00C02C0F">
          <w:rPr>
            <w:noProof/>
          </w:rPr>
          <w:delText>JCW – Operator Precedence/Order of Evaluation, 47</w:delText>
        </w:r>
      </w:del>
    </w:p>
    <w:p w14:paraId="27D17521" w14:textId="77777777" w:rsidR="008A2FD1" w:rsidDel="00C02C0F" w:rsidRDefault="008A2FD1">
      <w:pPr>
        <w:pStyle w:val="IndexHeading"/>
        <w:keepNext/>
        <w:tabs>
          <w:tab w:val="right" w:pos="4735"/>
        </w:tabs>
        <w:rPr>
          <w:del w:id="1923" w:author="Santiago Urueña" w:date="2015-05-26T12:38:00Z"/>
          <w:rFonts w:cstheme="minorBidi"/>
          <w:b/>
          <w:bCs/>
          <w:noProof/>
        </w:rPr>
      </w:pPr>
      <w:del w:id="1924" w:author="Santiago Urueña" w:date="2015-05-26T12:38:00Z">
        <w:r w:rsidDel="00C02C0F">
          <w:rPr>
            <w:noProof/>
          </w:rPr>
          <w:delText xml:space="preserve"> </w:delText>
        </w:r>
      </w:del>
    </w:p>
    <w:p w14:paraId="29873946" w14:textId="77777777" w:rsidR="008A2FD1" w:rsidDel="00C02C0F" w:rsidRDefault="008A2FD1">
      <w:pPr>
        <w:pStyle w:val="Index1"/>
        <w:tabs>
          <w:tab w:val="right" w:pos="4735"/>
        </w:tabs>
        <w:rPr>
          <w:del w:id="1925" w:author="Santiago Urueña" w:date="2015-05-26T12:38:00Z"/>
          <w:noProof/>
        </w:rPr>
      </w:pPr>
      <w:del w:id="1926" w:author="Santiago Urueña" w:date="2015-05-26T12:38:00Z">
        <w:r w:rsidDel="00C02C0F">
          <w:rPr>
            <w:noProof/>
          </w:rPr>
          <w:delText>KLK – Distinguished Values in Data Types, 112</w:delText>
        </w:r>
      </w:del>
    </w:p>
    <w:p w14:paraId="43ACF471" w14:textId="77777777" w:rsidR="008A2FD1" w:rsidDel="00C02C0F" w:rsidRDefault="008A2FD1">
      <w:pPr>
        <w:pStyle w:val="Index1"/>
        <w:tabs>
          <w:tab w:val="right" w:pos="4735"/>
        </w:tabs>
        <w:rPr>
          <w:del w:id="1927" w:author="Santiago Urueña" w:date="2015-05-26T12:38:00Z"/>
          <w:noProof/>
        </w:rPr>
      </w:pPr>
      <w:del w:id="1928" w:author="Santiago Urueña" w:date="2015-05-26T12:38:00Z">
        <w:r w:rsidDel="00C02C0F">
          <w:rPr>
            <w:noProof/>
          </w:rPr>
          <w:delText>KOA – Likely Incorrect Expression, 50</w:delText>
        </w:r>
      </w:del>
    </w:p>
    <w:p w14:paraId="5D2A6DDD" w14:textId="77777777" w:rsidR="008A2FD1" w:rsidDel="00C02C0F" w:rsidRDefault="008A2FD1">
      <w:pPr>
        <w:pStyle w:val="IndexHeading"/>
        <w:keepNext/>
        <w:tabs>
          <w:tab w:val="right" w:pos="4735"/>
        </w:tabs>
        <w:rPr>
          <w:del w:id="1929" w:author="Santiago Urueña" w:date="2015-05-26T12:38:00Z"/>
          <w:rFonts w:cstheme="minorBidi"/>
          <w:b/>
          <w:bCs/>
          <w:noProof/>
        </w:rPr>
      </w:pPr>
      <w:del w:id="1930" w:author="Santiago Urueña" w:date="2015-05-26T12:38:00Z">
        <w:r w:rsidDel="00C02C0F">
          <w:rPr>
            <w:noProof/>
          </w:rPr>
          <w:delText xml:space="preserve"> </w:delText>
        </w:r>
      </w:del>
    </w:p>
    <w:p w14:paraId="3FC596D2" w14:textId="77777777" w:rsidR="008A2FD1" w:rsidDel="00C02C0F" w:rsidRDefault="008A2FD1">
      <w:pPr>
        <w:pStyle w:val="Index1"/>
        <w:tabs>
          <w:tab w:val="right" w:pos="4735"/>
        </w:tabs>
        <w:rPr>
          <w:del w:id="1931" w:author="Santiago Urueña" w:date="2015-05-26T12:38:00Z"/>
          <w:noProof/>
        </w:rPr>
      </w:pPr>
      <w:del w:id="1932" w:author="Santiago Urueña" w:date="2015-05-26T12:38:00Z">
        <w:r w:rsidRPr="007922B9" w:rsidDel="00C02C0F">
          <w:rPr>
            <w:i/>
            <w:noProof/>
          </w:rPr>
          <w:delText>language vulnerabilities</w:delText>
        </w:r>
        <w:r w:rsidDel="00C02C0F">
          <w:rPr>
            <w:noProof/>
          </w:rPr>
          <w:delText>, 9</w:delText>
        </w:r>
      </w:del>
    </w:p>
    <w:p w14:paraId="1A37C079" w14:textId="77777777" w:rsidR="008A2FD1" w:rsidDel="00C02C0F" w:rsidRDefault="008A2FD1">
      <w:pPr>
        <w:pStyle w:val="Index1"/>
        <w:tabs>
          <w:tab w:val="right" w:pos="4735"/>
        </w:tabs>
        <w:rPr>
          <w:del w:id="1933" w:author="Santiago Urueña" w:date="2015-05-26T12:38:00Z"/>
          <w:noProof/>
        </w:rPr>
      </w:pPr>
      <w:del w:id="1934" w:author="Santiago Urueña" w:date="2015-05-26T12:38:00Z">
        <w:r w:rsidRPr="007922B9" w:rsidDel="00C02C0F">
          <w:rPr>
            <w:i/>
            <w:noProof/>
            <w:color w:val="0070C0"/>
            <w:u w:val="single"/>
          </w:rPr>
          <w:delText>Language Vulnerabilities</w:delText>
        </w:r>
      </w:del>
    </w:p>
    <w:p w14:paraId="67DF8EB0" w14:textId="77777777" w:rsidR="008A2FD1" w:rsidDel="00C02C0F" w:rsidRDefault="008A2FD1">
      <w:pPr>
        <w:pStyle w:val="Index2"/>
        <w:tabs>
          <w:tab w:val="right" w:pos="4735"/>
        </w:tabs>
        <w:rPr>
          <w:del w:id="1935" w:author="Santiago Urueña" w:date="2015-05-26T12:38:00Z"/>
          <w:noProof/>
        </w:rPr>
      </w:pPr>
      <w:del w:id="1936" w:author="Santiago Urueña" w:date="2015-05-26T12:38:00Z">
        <w:r w:rsidDel="00C02C0F">
          <w:rPr>
            <w:noProof/>
          </w:rPr>
          <w:delText>Argument Passing to Library Functions [TRJ], 80</w:delText>
        </w:r>
      </w:del>
    </w:p>
    <w:p w14:paraId="0671E0A4" w14:textId="77777777" w:rsidR="008A2FD1" w:rsidDel="00C02C0F" w:rsidRDefault="008A2FD1">
      <w:pPr>
        <w:pStyle w:val="Index2"/>
        <w:tabs>
          <w:tab w:val="right" w:pos="4735"/>
        </w:tabs>
        <w:rPr>
          <w:del w:id="1937" w:author="Santiago Urueña" w:date="2015-05-26T12:38:00Z"/>
          <w:noProof/>
        </w:rPr>
      </w:pPr>
      <w:del w:id="1938" w:author="Santiago Urueña" w:date="2015-05-26T12:38:00Z">
        <w:r w:rsidDel="00C02C0F">
          <w:rPr>
            <w:noProof/>
          </w:rPr>
          <w:delText>Arithmetic Wrap-around Error [FIF], 34</w:delText>
        </w:r>
      </w:del>
    </w:p>
    <w:p w14:paraId="59C399DE" w14:textId="77777777" w:rsidR="008A2FD1" w:rsidDel="00C02C0F" w:rsidRDefault="008A2FD1">
      <w:pPr>
        <w:pStyle w:val="Index2"/>
        <w:tabs>
          <w:tab w:val="right" w:pos="4735"/>
        </w:tabs>
        <w:rPr>
          <w:del w:id="1939" w:author="Santiago Urueña" w:date="2015-05-26T12:38:00Z"/>
          <w:noProof/>
        </w:rPr>
      </w:pPr>
      <w:del w:id="1940" w:author="Santiago Urueña" w:date="2015-05-26T12:38:00Z">
        <w:r w:rsidDel="00C02C0F">
          <w:rPr>
            <w:noProof/>
          </w:rPr>
          <w:delText>Bit Representations [STR], 14</w:delText>
        </w:r>
      </w:del>
    </w:p>
    <w:p w14:paraId="3FF2AC85" w14:textId="77777777" w:rsidR="008A2FD1" w:rsidDel="00C02C0F" w:rsidRDefault="008A2FD1">
      <w:pPr>
        <w:pStyle w:val="Index2"/>
        <w:tabs>
          <w:tab w:val="right" w:pos="4735"/>
        </w:tabs>
        <w:rPr>
          <w:del w:id="1941" w:author="Santiago Urueña" w:date="2015-05-26T12:38:00Z"/>
          <w:noProof/>
        </w:rPr>
      </w:pPr>
      <w:del w:id="1942" w:author="Santiago Urueña" w:date="2015-05-26T12:38:00Z">
        <w:r w:rsidDel="00C02C0F">
          <w:rPr>
            <w:noProof/>
          </w:rPr>
          <w:delText>Buffer Boundary Violation (Buffer Overflow) [HCB], 23</w:delText>
        </w:r>
      </w:del>
    </w:p>
    <w:p w14:paraId="5BD1401C" w14:textId="77777777" w:rsidR="008A2FD1" w:rsidDel="00C02C0F" w:rsidRDefault="008A2FD1">
      <w:pPr>
        <w:pStyle w:val="Index2"/>
        <w:tabs>
          <w:tab w:val="right" w:pos="4735"/>
        </w:tabs>
        <w:rPr>
          <w:del w:id="1943" w:author="Santiago Urueña" w:date="2015-05-26T12:38:00Z"/>
          <w:noProof/>
        </w:rPr>
      </w:pPr>
      <w:del w:id="1944" w:author="Santiago Urueña" w:date="2015-05-26T12:38:00Z">
        <w:r w:rsidDel="00C02C0F">
          <w:rPr>
            <w:noProof/>
          </w:rPr>
          <w:delText>Choice of Clear Names [NAI], 37</w:delText>
        </w:r>
      </w:del>
    </w:p>
    <w:p w14:paraId="05954B31" w14:textId="77777777" w:rsidR="008A2FD1" w:rsidDel="00C02C0F" w:rsidRDefault="008A2FD1">
      <w:pPr>
        <w:pStyle w:val="Index2"/>
        <w:tabs>
          <w:tab w:val="right" w:pos="4735"/>
        </w:tabs>
        <w:rPr>
          <w:del w:id="1945" w:author="Santiago Urueña" w:date="2015-05-26T12:38:00Z"/>
          <w:noProof/>
        </w:rPr>
      </w:pPr>
      <w:del w:id="1946" w:author="Santiago Urueña" w:date="2015-05-26T12:38:00Z">
        <w:r w:rsidDel="00C02C0F">
          <w:rPr>
            <w:noProof/>
          </w:rPr>
          <w:delText>Concurrency – Activation [CGA], 98</w:delText>
        </w:r>
      </w:del>
    </w:p>
    <w:p w14:paraId="4B72422F" w14:textId="77777777" w:rsidR="008A2FD1" w:rsidDel="00C02C0F" w:rsidRDefault="008A2FD1">
      <w:pPr>
        <w:pStyle w:val="Index2"/>
        <w:tabs>
          <w:tab w:val="right" w:pos="4735"/>
        </w:tabs>
        <w:rPr>
          <w:del w:id="1947" w:author="Santiago Urueña" w:date="2015-05-26T12:38:00Z"/>
          <w:noProof/>
        </w:rPr>
      </w:pPr>
      <w:del w:id="1948" w:author="Santiago Urueña" w:date="2015-05-26T12:38:00Z">
        <w:r w:rsidDel="00C02C0F">
          <w:rPr>
            <w:noProof/>
          </w:rPr>
          <w:delText>Concurrency – Directed termination [CGT], 100</w:delText>
        </w:r>
      </w:del>
    </w:p>
    <w:p w14:paraId="7961E56E" w14:textId="77777777" w:rsidR="008A2FD1" w:rsidDel="00C02C0F" w:rsidRDefault="008A2FD1">
      <w:pPr>
        <w:pStyle w:val="Index2"/>
        <w:tabs>
          <w:tab w:val="right" w:pos="4735"/>
        </w:tabs>
        <w:rPr>
          <w:del w:id="1949" w:author="Santiago Urueña" w:date="2015-05-26T12:38:00Z"/>
          <w:noProof/>
        </w:rPr>
      </w:pPr>
      <w:del w:id="1950" w:author="Santiago Urueña" w:date="2015-05-26T12:38:00Z">
        <w:r w:rsidDel="00C02C0F">
          <w:rPr>
            <w:noProof/>
          </w:rPr>
          <w:delText>Concurrency – Premature Termination [CGS], 103</w:delText>
        </w:r>
      </w:del>
    </w:p>
    <w:p w14:paraId="3BAB9D6E" w14:textId="77777777" w:rsidR="008A2FD1" w:rsidDel="00C02C0F" w:rsidRDefault="008A2FD1">
      <w:pPr>
        <w:pStyle w:val="Index2"/>
        <w:tabs>
          <w:tab w:val="right" w:pos="4735"/>
        </w:tabs>
        <w:rPr>
          <w:del w:id="1951" w:author="Santiago Urueña" w:date="2015-05-26T12:38:00Z"/>
          <w:noProof/>
        </w:rPr>
      </w:pPr>
      <w:del w:id="1952" w:author="Santiago Urueña" w:date="2015-05-26T12:38:00Z">
        <w:r w:rsidDel="00C02C0F">
          <w:rPr>
            <w:noProof/>
          </w:rPr>
          <w:delText>Concurrent Data Access [CGX], 101</w:delText>
        </w:r>
      </w:del>
    </w:p>
    <w:p w14:paraId="41C3512A" w14:textId="77777777" w:rsidR="008A2FD1" w:rsidDel="00C02C0F" w:rsidRDefault="008A2FD1">
      <w:pPr>
        <w:pStyle w:val="Index2"/>
        <w:tabs>
          <w:tab w:val="right" w:pos="4735"/>
        </w:tabs>
        <w:rPr>
          <w:del w:id="1953" w:author="Santiago Urueña" w:date="2015-05-26T12:38:00Z"/>
          <w:noProof/>
        </w:rPr>
      </w:pPr>
      <w:del w:id="1954" w:author="Santiago Urueña" w:date="2015-05-26T12:38:00Z">
        <w:r w:rsidDel="00C02C0F">
          <w:rPr>
            <w:noProof/>
          </w:rPr>
          <w:delText>Dangling Reference to Heap [XYK], 31</w:delText>
        </w:r>
      </w:del>
    </w:p>
    <w:p w14:paraId="7D0D87AE" w14:textId="77777777" w:rsidR="008A2FD1" w:rsidDel="00C02C0F" w:rsidRDefault="008A2FD1">
      <w:pPr>
        <w:pStyle w:val="Index2"/>
        <w:tabs>
          <w:tab w:val="right" w:pos="4735"/>
        </w:tabs>
        <w:rPr>
          <w:del w:id="1955" w:author="Santiago Urueña" w:date="2015-05-26T12:38:00Z"/>
          <w:noProof/>
        </w:rPr>
      </w:pPr>
      <w:del w:id="1956" w:author="Santiago Urueña" w:date="2015-05-26T12:38:00Z">
        <w:r w:rsidDel="00C02C0F">
          <w:rPr>
            <w:noProof/>
          </w:rPr>
          <w:delText>Dangling References to Stack Frames [DCM], 63</w:delText>
        </w:r>
      </w:del>
    </w:p>
    <w:p w14:paraId="0B1B0CBC" w14:textId="77777777" w:rsidR="008A2FD1" w:rsidDel="00C02C0F" w:rsidRDefault="008A2FD1">
      <w:pPr>
        <w:pStyle w:val="Index2"/>
        <w:tabs>
          <w:tab w:val="right" w:pos="4735"/>
        </w:tabs>
        <w:rPr>
          <w:del w:id="1957" w:author="Santiago Urueña" w:date="2015-05-26T12:38:00Z"/>
          <w:noProof/>
        </w:rPr>
      </w:pPr>
      <w:del w:id="1958" w:author="Santiago Urueña" w:date="2015-05-26T12:38:00Z">
        <w:r w:rsidDel="00C02C0F">
          <w:rPr>
            <w:noProof/>
          </w:rPr>
          <w:delText>Dead and Deactivated Code [XYQ], 52</w:delText>
        </w:r>
      </w:del>
    </w:p>
    <w:p w14:paraId="27C438C7" w14:textId="77777777" w:rsidR="008A2FD1" w:rsidDel="00C02C0F" w:rsidRDefault="008A2FD1">
      <w:pPr>
        <w:pStyle w:val="Index2"/>
        <w:tabs>
          <w:tab w:val="right" w:pos="4735"/>
        </w:tabs>
        <w:rPr>
          <w:del w:id="1959" w:author="Santiago Urueña" w:date="2015-05-26T12:38:00Z"/>
          <w:noProof/>
        </w:rPr>
      </w:pPr>
      <w:del w:id="1960" w:author="Santiago Urueña" w:date="2015-05-26T12:38:00Z">
        <w:r w:rsidDel="00C02C0F">
          <w:rPr>
            <w:noProof/>
          </w:rPr>
          <w:delText>Dead Store [WXQ], 39</w:delText>
        </w:r>
      </w:del>
    </w:p>
    <w:p w14:paraId="2DC2F1C7" w14:textId="77777777" w:rsidR="008A2FD1" w:rsidDel="00C02C0F" w:rsidRDefault="008A2FD1">
      <w:pPr>
        <w:pStyle w:val="Index2"/>
        <w:tabs>
          <w:tab w:val="right" w:pos="4735"/>
        </w:tabs>
        <w:rPr>
          <w:del w:id="1961" w:author="Santiago Urueña" w:date="2015-05-26T12:38:00Z"/>
          <w:noProof/>
        </w:rPr>
      </w:pPr>
      <w:del w:id="1962" w:author="Santiago Urueña" w:date="2015-05-26T12:38:00Z">
        <w:r w:rsidDel="00C02C0F">
          <w:rPr>
            <w:noProof/>
          </w:rPr>
          <w:delText>Demarcation of Control Flow [EOJ], 56</w:delText>
        </w:r>
      </w:del>
    </w:p>
    <w:p w14:paraId="2AC21DB6" w14:textId="77777777" w:rsidR="008A2FD1" w:rsidDel="00C02C0F" w:rsidRDefault="008A2FD1">
      <w:pPr>
        <w:pStyle w:val="Index2"/>
        <w:tabs>
          <w:tab w:val="right" w:pos="4735"/>
        </w:tabs>
        <w:rPr>
          <w:del w:id="1963" w:author="Santiago Urueña" w:date="2015-05-26T12:38:00Z"/>
          <w:noProof/>
        </w:rPr>
      </w:pPr>
      <w:del w:id="1964" w:author="Santiago Urueña" w:date="2015-05-26T12:38:00Z">
        <w:r w:rsidDel="00C02C0F">
          <w:rPr>
            <w:noProof/>
          </w:rPr>
          <w:delText>Deprecated Language Features [MEM], 97</w:delText>
        </w:r>
      </w:del>
    </w:p>
    <w:p w14:paraId="73FA8E5B" w14:textId="77777777" w:rsidR="008A2FD1" w:rsidDel="00C02C0F" w:rsidRDefault="008A2FD1">
      <w:pPr>
        <w:pStyle w:val="Index2"/>
        <w:tabs>
          <w:tab w:val="right" w:pos="4735"/>
        </w:tabs>
        <w:rPr>
          <w:del w:id="1965" w:author="Santiago Urueña" w:date="2015-05-26T12:38:00Z"/>
          <w:noProof/>
        </w:rPr>
      </w:pPr>
      <w:del w:id="1966" w:author="Santiago Urueña" w:date="2015-05-26T12:38:00Z">
        <w:r w:rsidDel="00C02C0F">
          <w:rPr>
            <w:noProof/>
          </w:rPr>
          <w:delText>Dynamically-linked Code and Self-modifying Code [NYY], 83</w:delText>
        </w:r>
      </w:del>
    </w:p>
    <w:p w14:paraId="6E341E95" w14:textId="77777777" w:rsidR="008A2FD1" w:rsidDel="00C02C0F" w:rsidRDefault="008A2FD1">
      <w:pPr>
        <w:pStyle w:val="Index2"/>
        <w:tabs>
          <w:tab w:val="right" w:pos="4735"/>
        </w:tabs>
        <w:rPr>
          <w:del w:id="1967" w:author="Santiago Urueña" w:date="2015-05-26T12:38:00Z"/>
          <w:noProof/>
        </w:rPr>
      </w:pPr>
      <w:del w:id="1968" w:author="Santiago Urueña" w:date="2015-05-26T12:38:00Z">
        <w:r w:rsidDel="00C02C0F">
          <w:rPr>
            <w:noProof/>
          </w:rPr>
          <w:delText>Enumerator Issues [CCB], 18</w:delText>
        </w:r>
      </w:del>
    </w:p>
    <w:p w14:paraId="60863F20" w14:textId="77777777" w:rsidR="008A2FD1" w:rsidDel="00C02C0F" w:rsidRDefault="008A2FD1">
      <w:pPr>
        <w:pStyle w:val="Index2"/>
        <w:tabs>
          <w:tab w:val="right" w:pos="4735"/>
        </w:tabs>
        <w:rPr>
          <w:del w:id="1969" w:author="Santiago Urueña" w:date="2015-05-26T12:38:00Z"/>
          <w:noProof/>
        </w:rPr>
      </w:pPr>
      <w:del w:id="1970" w:author="Santiago Urueña" w:date="2015-05-26T12:38:00Z">
        <w:r w:rsidDel="00C02C0F">
          <w:rPr>
            <w:noProof/>
          </w:rPr>
          <w:delText>Extra Intrinsics [LRM], 79</w:delText>
        </w:r>
      </w:del>
    </w:p>
    <w:p w14:paraId="1930985A" w14:textId="77777777" w:rsidR="008A2FD1" w:rsidDel="00C02C0F" w:rsidRDefault="008A2FD1">
      <w:pPr>
        <w:pStyle w:val="Index2"/>
        <w:tabs>
          <w:tab w:val="right" w:pos="4735"/>
        </w:tabs>
        <w:rPr>
          <w:del w:id="1971" w:author="Santiago Urueña" w:date="2015-05-26T12:38:00Z"/>
          <w:noProof/>
        </w:rPr>
      </w:pPr>
      <w:del w:id="1972" w:author="Santiago Urueña" w:date="2015-05-26T12:38:00Z">
        <w:r w:rsidRPr="007922B9" w:rsidDel="00C02C0F">
          <w:rPr>
            <w:i/>
            <w:noProof/>
            <w:color w:val="0070C0"/>
            <w:u w:val="single"/>
          </w:rPr>
          <w:delText>Floating-point Arithmetic [PLF]</w:delText>
        </w:r>
        <w:r w:rsidDel="00C02C0F">
          <w:rPr>
            <w:noProof/>
          </w:rPr>
          <w:delText>, xvii, 16</w:delText>
        </w:r>
      </w:del>
    </w:p>
    <w:p w14:paraId="7851737B" w14:textId="77777777" w:rsidR="008A2FD1" w:rsidDel="00C02C0F" w:rsidRDefault="008A2FD1">
      <w:pPr>
        <w:pStyle w:val="Index2"/>
        <w:tabs>
          <w:tab w:val="right" w:pos="4735"/>
        </w:tabs>
        <w:rPr>
          <w:del w:id="1973" w:author="Santiago Urueña" w:date="2015-05-26T12:38:00Z"/>
          <w:noProof/>
        </w:rPr>
      </w:pPr>
      <w:del w:id="1974" w:author="Santiago Urueña" w:date="2015-05-26T12:38:00Z">
        <w:r w:rsidDel="00C02C0F">
          <w:rPr>
            <w:noProof/>
          </w:rPr>
          <w:delText>Identifier Name Reuse [YOW], 41</w:delText>
        </w:r>
      </w:del>
    </w:p>
    <w:p w14:paraId="67C83E20" w14:textId="77777777" w:rsidR="008A2FD1" w:rsidDel="00C02C0F" w:rsidRDefault="008A2FD1">
      <w:pPr>
        <w:pStyle w:val="Index2"/>
        <w:tabs>
          <w:tab w:val="right" w:pos="4735"/>
        </w:tabs>
        <w:rPr>
          <w:del w:id="1975" w:author="Santiago Urueña" w:date="2015-05-26T12:38:00Z"/>
          <w:noProof/>
        </w:rPr>
      </w:pPr>
      <w:del w:id="1976" w:author="Santiago Urueña" w:date="2015-05-26T12:38:00Z">
        <w:r w:rsidDel="00C02C0F">
          <w:rPr>
            <w:noProof/>
          </w:rPr>
          <w:delText>Ignored Error Status and Unhandled Exceptions [OYB], 68</w:delText>
        </w:r>
      </w:del>
    </w:p>
    <w:p w14:paraId="080448FD" w14:textId="77777777" w:rsidR="008A2FD1" w:rsidDel="00C02C0F" w:rsidRDefault="008A2FD1">
      <w:pPr>
        <w:pStyle w:val="Index2"/>
        <w:tabs>
          <w:tab w:val="right" w:pos="4735"/>
        </w:tabs>
        <w:rPr>
          <w:del w:id="1977" w:author="Santiago Urueña" w:date="2015-05-26T12:38:00Z"/>
          <w:noProof/>
        </w:rPr>
      </w:pPr>
      <w:del w:id="1978" w:author="Santiago Urueña" w:date="2015-05-26T12:38:00Z">
        <w:r w:rsidDel="00C02C0F">
          <w:rPr>
            <w:noProof/>
          </w:rPr>
          <w:delText>Implementation-defined Behaviour [FAB], 95</w:delText>
        </w:r>
      </w:del>
    </w:p>
    <w:p w14:paraId="2770D2F3" w14:textId="77777777" w:rsidR="008A2FD1" w:rsidDel="00C02C0F" w:rsidRDefault="008A2FD1">
      <w:pPr>
        <w:pStyle w:val="Index2"/>
        <w:tabs>
          <w:tab w:val="right" w:pos="4735"/>
        </w:tabs>
        <w:rPr>
          <w:del w:id="1979" w:author="Santiago Urueña" w:date="2015-05-26T12:38:00Z"/>
          <w:noProof/>
        </w:rPr>
      </w:pPr>
      <w:del w:id="1980" w:author="Santiago Urueña" w:date="2015-05-26T12:38:00Z">
        <w:r w:rsidDel="00C02C0F">
          <w:rPr>
            <w:noProof/>
          </w:rPr>
          <w:delText>Inadequately Secure Communication of Shared Resources [CGY], 107</w:delText>
        </w:r>
      </w:del>
    </w:p>
    <w:p w14:paraId="2E59813B" w14:textId="77777777" w:rsidR="008A2FD1" w:rsidDel="00C02C0F" w:rsidRDefault="008A2FD1">
      <w:pPr>
        <w:pStyle w:val="Index2"/>
        <w:tabs>
          <w:tab w:val="right" w:pos="4735"/>
        </w:tabs>
        <w:rPr>
          <w:del w:id="1981" w:author="Santiago Urueña" w:date="2015-05-26T12:38:00Z"/>
          <w:noProof/>
        </w:rPr>
      </w:pPr>
      <w:del w:id="1982" w:author="Santiago Urueña" w:date="2015-05-26T12:38:00Z">
        <w:r w:rsidDel="00C02C0F">
          <w:rPr>
            <w:noProof/>
          </w:rPr>
          <w:delText>Inheritance [RIP], 78</w:delText>
        </w:r>
      </w:del>
    </w:p>
    <w:p w14:paraId="3ABF7CD1" w14:textId="77777777" w:rsidR="008A2FD1" w:rsidDel="00C02C0F" w:rsidRDefault="008A2FD1">
      <w:pPr>
        <w:pStyle w:val="Index2"/>
        <w:tabs>
          <w:tab w:val="right" w:pos="4735"/>
        </w:tabs>
        <w:rPr>
          <w:del w:id="1983" w:author="Santiago Urueña" w:date="2015-05-26T12:38:00Z"/>
          <w:noProof/>
        </w:rPr>
      </w:pPr>
      <w:del w:id="1984" w:author="Santiago Urueña" w:date="2015-05-26T12:38:00Z">
        <w:r w:rsidDel="00C02C0F">
          <w:rPr>
            <w:noProof/>
          </w:rPr>
          <w:delText>Initialization of Variables [LAV], 45</w:delText>
        </w:r>
      </w:del>
    </w:p>
    <w:p w14:paraId="5F24233C" w14:textId="77777777" w:rsidR="008A2FD1" w:rsidDel="00C02C0F" w:rsidRDefault="008A2FD1">
      <w:pPr>
        <w:pStyle w:val="Index2"/>
        <w:tabs>
          <w:tab w:val="right" w:pos="4735"/>
        </w:tabs>
        <w:rPr>
          <w:del w:id="1985" w:author="Santiago Urueña" w:date="2015-05-26T12:38:00Z"/>
          <w:noProof/>
        </w:rPr>
      </w:pPr>
      <w:del w:id="1986" w:author="Santiago Urueña" w:date="2015-05-26T12:38:00Z">
        <w:r w:rsidDel="00C02C0F">
          <w:rPr>
            <w:noProof/>
          </w:rPr>
          <w:delText>Inter-language Calling [DJS], 81</w:delText>
        </w:r>
      </w:del>
    </w:p>
    <w:p w14:paraId="08688F50" w14:textId="77777777" w:rsidR="008A2FD1" w:rsidDel="00C02C0F" w:rsidRDefault="008A2FD1">
      <w:pPr>
        <w:pStyle w:val="Index2"/>
        <w:tabs>
          <w:tab w:val="right" w:pos="4735"/>
        </w:tabs>
        <w:rPr>
          <w:del w:id="1987" w:author="Santiago Urueña" w:date="2015-05-26T12:38:00Z"/>
          <w:noProof/>
        </w:rPr>
      </w:pPr>
      <w:del w:id="1988" w:author="Santiago Urueña" w:date="2015-05-26T12:38:00Z">
        <w:r w:rsidDel="00C02C0F">
          <w:rPr>
            <w:noProof/>
          </w:rPr>
          <w:delText>Library Signature [NSQ], 84</w:delText>
        </w:r>
      </w:del>
    </w:p>
    <w:p w14:paraId="2E4EB3B9" w14:textId="77777777" w:rsidR="008A2FD1" w:rsidDel="00C02C0F" w:rsidRDefault="008A2FD1">
      <w:pPr>
        <w:pStyle w:val="Index2"/>
        <w:tabs>
          <w:tab w:val="right" w:pos="4735"/>
        </w:tabs>
        <w:rPr>
          <w:del w:id="1989" w:author="Santiago Urueña" w:date="2015-05-26T12:38:00Z"/>
          <w:noProof/>
        </w:rPr>
      </w:pPr>
      <w:del w:id="1990" w:author="Santiago Urueña" w:date="2015-05-26T12:38:00Z">
        <w:r w:rsidDel="00C02C0F">
          <w:rPr>
            <w:noProof/>
          </w:rPr>
          <w:delText>Likely Incorrect Expression [KOA], 50</w:delText>
        </w:r>
      </w:del>
    </w:p>
    <w:p w14:paraId="1C519ADF" w14:textId="77777777" w:rsidR="008A2FD1" w:rsidDel="00C02C0F" w:rsidRDefault="008A2FD1">
      <w:pPr>
        <w:pStyle w:val="Index2"/>
        <w:tabs>
          <w:tab w:val="right" w:pos="4735"/>
        </w:tabs>
        <w:rPr>
          <w:del w:id="1991" w:author="Santiago Urueña" w:date="2015-05-26T12:38:00Z"/>
          <w:noProof/>
        </w:rPr>
      </w:pPr>
      <w:del w:id="1992" w:author="Santiago Urueña" w:date="2015-05-26T12:38:00Z">
        <w:r w:rsidDel="00C02C0F">
          <w:rPr>
            <w:noProof/>
          </w:rPr>
          <w:delText>Loop Control Variables [TEX], 57</w:delText>
        </w:r>
      </w:del>
    </w:p>
    <w:p w14:paraId="01AF2E9D" w14:textId="77777777" w:rsidR="008A2FD1" w:rsidDel="00C02C0F" w:rsidRDefault="008A2FD1">
      <w:pPr>
        <w:pStyle w:val="Index2"/>
        <w:tabs>
          <w:tab w:val="right" w:pos="4735"/>
        </w:tabs>
        <w:rPr>
          <w:del w:id="1993" w:author="Santiago Urueña" w:date="2015-05-26T12:38:00Z"/>
          <w:noProof/>
        </w:rPr>
      </w:pPr>
      <w:del w:id="1994" w:author="Santiago Urueña" w:date="2015-05-26T12:38:00Z">
        <w:r w:rsidDel="00C02C0F">
          <w:rPr>
            <w:noProof/>
          </w:rPr>
          <w:delText>Memory Leak [XYL], 74</w:delText>
        </w:r>
      </w:del>
    </w:p>
    <w:p w14:paraId="389BE918" w14:textId="77777777" w:rsidR="008A2FD1" w:rsidDel="00C02C0F" w:rsidRDefault="008A2FD1">
      <w:pPr>
        <w:pStyle w:val="Index2"/>
        <w:tabs>
          <w:tab w:val="right" w:pos="4735"/>
        </w:tabs>
        <w:rPr>
          <w:del w:id="1995" w:author="Santiago Urueña" w:date="2015-05-26T12:38:00Z"/>
          <w:noProof/>
        </w:rPr>
      </w:pPr>
      <w:del w:id="1996" w:author="Santiago Urueña" w:date="2015-05-26T12:38:00Z">
        <w:r w:rsidDel="00C02C0F">
          <w:rPr>
            <w:noProof/>
          </w:rPr>
          <w:delText>Namespace Issues [BJL], 43</w:delText>
        </w:r>
      </w:del>
    </w:p>
    <w:p w14:paraId="504A1011" w14:textId="77777777" w:rsidR="008A2FD1" w:rsidDel="00C02C0F" w:rsidRDefault="008A2FD1">
      <w:pPr>
        <w:pStyle w:val="Index2"/>
        <w:tabs>
          <w:tab w:val="right" w:pos="4735"/>
        </w:tabs>
        <w:rPr>
          <w:del w:id="1997" w:author="Santiago Urueña" w:date="2015-05-26T12:38:00Z"/>
          <w:noProof/>
        </w:rPr>
      </w:pPr>
      <w:del w:id="1998" w:author="Santiago Urueña" w:date="2015-05-26T12:38:00Z">
        <w:r w:rsidDel="00C02C0F">
          <w:rPr>
            <w:noProof/>
          </w:rPr>
          <w:delText>Null Pointer Dereference [XYH], 30</w:delText>
        </w:r>
      </w:del>
    </w:p>
    <w:p w14:paraId="44573E8F" w14:textId="77777777" w:rsidR="008A2FD1" w:rsidDel="00C02C0F" w:rsidRDefault="008A2FD1">
      <w:pPr>
        <w:pStyle w:val="Index2"/>
        <w:tabs>
          <w:tab w:val="right" w:pos="4735"/>
        </w:tabs>
        <w:rPr>
          <w:del w:id="1999" w:author="Santiago Urueña" w:date="2015-05-26T12:38:00Z"/>
          <w:noProof/>
        </w:rPr>
      </w:pPr>
      <w:del w:id="2000" w:author="Santiago Urueña" w:date="2015-05-26T12:38:00Z">
        <w:r w:rsidDel="00C02C0F">
          <w:rPr>
            <w:noProof/>
          </w:rPr>
          <w:delText>Numeric Conversion Errors [FLC], 20</w:delText>
        </w:r>
      </w:del>
    </w:p>
    <w:p w14:paraId="6207BA61" w14:textId="77777777" w:rsidR="008A2FD1" w:rsidDel="00C02C0F" w:rsidRDefault="008A2FD1">
      <w:pPr>
        <w:pStyle w:val="Index2"/>
        <w:tabs>
          <w:tab w:val="right" w:pos="4735"/>
        </w:tabs>
        <w:rPr>
          <w:del w:id="2001" w:author="Santiago Urueña" w:date="2015-05-26T12:38:00Z"/>
          <w:noProof/>
        </w:rPr>
      </w:pPr>
      <w:del w:id="2002" w:author="Santiago Urueña" w:date="2015-05-26T12:38:00Z">
        <w:r w:rsidDel="00C02C0F">
          <w:rPr>
            <w:noProof/>
          </w:rPr>
          <w:delText>Obscure Language Features [BRS], 91</w:delText>
        </w:r>
      </w:del>
    </w:p>
    <w:p w14:paraId="5D86118C" w14:textId="77777777" w:rsidR="008A2FD1" w:rsidDel="00C02C0F" w:rsidRDefault="008A2FD1">
      <w:pPr>
        <w:pStyle w:val="Index2"/>
        <w:tabs>
          <w:tab w:val="right" w:pos="4735"/>
        </w:tabs>
        <w:rPr>
          <w:del w:id="2003" w:author="Santiago Urueña" w:date="2015-05-26T12:38:00Z"/>
          <w:noProof/>
        </w:rPr>
      </w:pPr>
      <w:del w:id="2004" w:author="Santiago Urueña" w:date="2015-05-26T12:38:00Z">
        <w:r w:rsidDel="00C02C0F">
          <w:rPr>
            <w:noProof/>
          </w:rPr>
          <w:delText>Off-by-one Error [XZH], 58</w:delText>
        </w:r>
      </w:del>
    </w:p>
    <w:p w14:paraId="7B5C20CA" w14:textId="77777777" w:rsidR="008A2FD1" w:rsidDel="00C02C0F" w:rsidRDefault="008A2FD1">
      <w:pPr>
        <w:pStyle w:val="Index2"/>
        <w:tabs>
          <w:tab w:val="right" w:pos="4735"/>
        </w:tabs>
        <w:rPr>
          <w:del w:id="2005" w:author="Santiago Urueña" w:date="2015-05-26T12:38:00Z"/>
          <w:noProof/>
        </w:rPr>
      </w:pPr>
      <w:del w:id="2006" w:author="Santiago Urueña" w:date="2015-05-26T12:38:00Z">
        <w:r w:rsidDel="00C02C0F">
          <w:rPr>
            <w:noProof/>
          </w:rPr>
          <w:delText>Operator Precedence/Order of Evaluation [JCW], 47</w:delText>
        </w:r>
      </w:del>
    </w:p>
    <w:p w14:paraId="1862EC08" w14:textId="77777777" w:rsidR="008A2FD1" w:rsidDel="00C02C0F" w:rsidRDefault="008A2FD1">
      <w:pPr>
        <w:pStyle w:val="Index2"/>
        <w:tabs>
          <w:tab w:val="right" w:pos="4735"/>
        </w:tabs>
        <w:rPr>
          <w:del w:id="2007" w:author="Santiago Urueña" w:date="2015-05-26T12:38:00Z"/>
          <w:noProof/>
        </w:rPr>
      </w:pPr>
      <w:del w:id="2008" w:author="Santiago Urueña" w:date="2015-05-26T12:38:00Z">
        <w:r w:rsidDel="00C02C0F">
          <w:rPr>
            <w:noProof/>
          </w:rPr>
          <w:delText>Passing Parameters and Return Values [CSJ], 61, 82</w:delText>
        </w:r>
      </w:del>
    </w:p>
    <w:p w14:paraId="2605B21E" w14:textId="77777777" w:rsidR="008A2FD1" w:rsidDel="00C02C0F" w:rsidRDefault="008A2FD1">
      <w:pPr>
        <w:pStyle w:val="Index2"/>
        <w:tabs>
          <w:tab w:val="right" w:pos="4735"/>
        </w:tabs>
        <w:rPr>
          <w:del w:id="2009" w:author="Santiago Urueña" w:date="2015-05-26T12:38:00Z"/>
          <w:noProof/>
        </w:rPr>
      </w:pPr>
      <w:del w:id="2010" w:author="Santiago Urueña" w:date="2015-05-26T12:38:00Z">
        <w:r w:rsidDel="00C02C0F">
          <w:rPr>
            <w:noProof/>
          </w:rPr>
          <w:delText>Pointer Arithmetic [RVG], 29</w:delText>
        </w:r>
      </w:del>
    </w:p>
    <w:p w14:paraId="438F001D" w14:textId="77777777" w:rsidR="008A2FD1" w:rsidDel="00C02C0F" w:rsidRDefault="008A2FD1">
      <w:pPr>
        <w:pStyle w:val="Index2"/>
        <w:tabs>
          <w:tab w:val="right" w:pos="4735"/>
        </w:tabs>
        <w:rPr>
          <w:del w:id="2011" w:author="Santiago Urueña" w:date="2015-05-26T12:38:00Z"/>
          <w:noProof/>
        </w:rPr>
      </w:pPr>
      <w:del w:id="2012" w:author="Santiago Urueña" w:date="2015-05-26T12:38:00Z">
        <w:r w:rsidDel="00C02C0F">
          <w:rPr>
            <w:noProof/>
          </w:rPr>
          <w:delText>Pointer Casting and Pointer Type Changes [HFC], 28</w:delText>
        </w:r>
      </w:del>
    </w:p>
    <w:p w14:paraId="600442DB" w14:textId="77777777" w:rsidR="008A2FD1" w:rsidDel="00C02C0F" w:rsidRDefault="008A2FD1">
      <w:pPr>
        <w:pStyle w:val="Index2"/>
        <w:tabs>
          <w:tab w:val="right" w:pos="4735"/>
        </w:tabs>
        <w:rPr>
          <w:del w:id="2013" w:author="Santiago Urueña" w:date="2015-05-26T12:38:00Z"/>
          <w:noProof/>
        </w:rPr>
      </w:pPr>
      <w:del w:id="2014" w:author="Santiago Urueña" w:date="2015-05-26T12:38:00Z">
        <w:r w:rsidDel="00C02C0F">
          <w:rPr>
            <w:noProof/>
          </w:rPr>
          <w:delText>Pre-processor Directives [NMP], 87</w:delText>
        </w:r>
      </w:del>
    </w:p>
    <w:p w14:paraId="1E85C219" w14:textId="77777777" w:rsidR="008A2FD1" w:rsidDel="00C02C0F" w:rsidRDefault="008A2FD1">
      <w:pPr>
        <w:pStyle w:val="Index2"/>
        <w:tabs>
          <w:tab w:val="right" w:pos="4735"/>
        </w:tabs>
        <w:rPr>
          <w:del w:id="2015" w:author="Santiago Urueña" w:date="2015-05-26T12:38:00Z"/>
          <w:noProof/>
        </w:rPr>
      </w:pPr>
      <w:del w:id="2016" w:author="Santiago Urueña" w:date="2015-05-26T12:38:00Z">
        <w:r w:rsidDel="00C02C0F">
          <w:rPr>
            <w:noProof/>
          </w:rPr>
          <w:delText>Protocol Lock Errors [CGM], 105</w:delText>
        </w:r>
      </w:del>
    </w:p>
    <w:p w14:paraId="0C73FA33" w14:textId="77777777" w:rsidR="008A2FD1" w:rsidDel="00C02C0F" w:rsidRDefault="008A2FD1">
      <w:pPr>
        <w:pStyle w:val="Index2"/>
        <w:tabs>
          <w:tab w:val="right" w:pos="4735"/>
        </w:tabs>
        <w:rPr>
          <w:del w:id="2017" w:author="Santiago Urueña" w:date="2015-05-26T12:38:00Z"/>
          <w:noProof/>
        </w:rPr>
      </w:pPr>
      <w:del w:id="2018" w:author="Santiago Urueña" w:date="2015-05-26T12:38:00Z">
        <w:r w:rsidDel="00C02C0F">
          <w:rPr>
            <w:noProof/>
          </w:rPr>
          <w:delText>Provision of Inherently Unsafe Operations [SKL], 90</w:delText>
        </w:r>
      </w:del>
    </w:p>
    <w:p w14:paraId="58522415" w14:textId="77777777" w:rsidR="008A2FD1" w:rsidDel="00C02C0F" w:rsidRDefault="008A2FD1">
      <w:pPr>
        <w:pStyle w:val="Index2"/>
        <w:tabs>
          <w:tab w:val="right" w:pos="4735"/>
        </w:tabs>
        <w:rPr>
          <w:del w:id="2019" w:author="Santiago Urueña" w:date="2015-05-26T12:38:00Z"/>
          <w:noProof/>
        </w:rPr>
      </w:pPr>
      <w:del w:id="2020" w:author="Santiago Urueña" w:date="2015-05-26T12:38:00Z">
        <w:r w:rsidDel="00C02C0F">
          <w:rPr>
            <w:noProof/>
          </w:rPr>
          <w:delText>Recursion [GDL], 67</w:delText>
        </w:r>
      </w:del>
    </w:p>
    <w:p w14:paraId="623F2440" w14:textId="77777777" w:rsidR="008A2FD1" w:rsidDel="00C02C0F" w:rsidRDefault="008A2FD1">
      <w:pPr>
        <w:pStyle w:val="Index2"/>
        <w:tabs>
          <w:tab w:val="right" w:pos="4735"/>
        </w:tabs>
        <w:rPr>
          <w:del w:id="2021" w:author="Santiago Urueña" w:date="2015-05-26T12:38:00Z"/>
          <w:noProof/>
        </w:rPr>
      </w:pPr>
      <w:del w:id="2022" w:author="Santiago Urueña" w:date="2015-05-26T12:38:00Z">
        <w:r w:rsidDel="00C02C0F">
          <w:rPr>
            <w:noProof/>
          </w:rPr>
          <w:delText>Side-effects and Order of Evaluation [SAM], 49</w:delText>
        </w:r>
      </w:del>
    </w:p>
    <w:p w14:paraId="2B5E974C" w14:textId="77777777" w:rsidR="008A2FD1" w:rsidDel="00C02C0F" w:rsidRDefault="008A2FD1">
      <w:pPr>
        <w:pStyle w:val="Index2"/>
        <w:tabs>
          <w:tab w:val="right" w:pos="4735"/>
        </w:tabs>
        <w:rPr>
          <w:del w:id="2023" w:author="Santiago Urueña" w:date="2015-05-26T12:38:00Z"/>
          <w:noProof/>
        </w:rPr>
      </w:pPr>
      <w:del w:id="2024" w:author="Santiago Urueña" w:date="2015-05-26T12:38:00Z">
        <w:r w:rsidDel="00C02C0F">
          <w:rPr>
            <w:noProof/>
          </w:rPr>
          <w:delText>Sign Extension Error [XZI], 36</w:delText>
        </w:r>
      </w:del>
    </w:p>
    <w:p w14:paraId="66DF1599" w14:textId="77777777" w:rsidR="008A2FD1" w:rsidDel="00C02C0F" w:rsidRDefault="008A2FD1">
      <w:pPr>
        <w:pStyle w:val="Index2"/>
        <w:tabs>
          <w:tab w:val="right" w:pos="4735"/>
        </w:tabs>
        <w:rPr>
          <w:del w:id="2025" w:author="Santiago Urueña" w:date="2015-05-26T12:38:00Z"/>
          <w:noProof/>
        </w:rPr>
      </w:pPr>
      <w:del w:id="2026" w:author="Santiago Urueña" w:date="2015-05-26T12:38:00Z">
        <w:r w:rsidDel="00C02C0F">
          <w:rPr>
            <w:noProof/>
          </w:rPr>
          <w:delText>String Termination [CJM], 22</w:delText>
        </w:r>
      </w:del>
    </w:p>
    <w:p w14:paraId="174C8A5E" w14:textId="77777777" w:rsidR="008A2FD1" w:rsidDel="00C02C0F" w:rsidRDefault="008A2FD1">
      <w:pPr>
        <w:pStyle w:val="Index2"/>
        <w:tabs>
          <w:tab w:val="right" w:pos="4735"/>
        </w:tabs>
        <w:rPr>
          <w:del w:id="2027" w:author="Santiago Urueña" w:date="2015-05-26T12:38:00Z"/>
          <w:noProof/>
        </w:rPr>
      </w:pPr>
      <w:del w:id="2028" w:author="Santiago Urueña" w:date="2015-05-26T12:38:00Z">
        <w:r w:rsidDel="00C02C0F">
          <w:rPr>
            <w:noProof/>
          </w:rPr>
          <w:delText>Structured Programming [EWD], 60</w:delText>
        </w:r>
      </w:del>
    </w:p>
    <w:p w14:paraId="6E64EE52" w14:textId="77777777" w:rsidR="008A2FD1" w:rsidDel="00C02C0F" w:rsidRDefault="008A2FD1">
      <w:pPr>
        <w:pStyle w:val="Index2"/>
        <w:tabs>
          <w:tab w:val="right" w:pos="4735"/>
        </w:tabs>
        <w:rPr>
          <w:del w:id="2029" w:author="Santiago Urueña" w:date="2015-05-26T12:38:00Z"/>
          <w:noProof/>
        </w:rPr>
      </w:pPr>
      <w:del w:id="2030" w:author="Santiago Urueña" w:date="2015-05-26T12:38:00Z">
        <w:r w:rsidDel="00C02C0F">
          <w:rPr>
            <w:noProof/>
          </w:rPr>
          <w:delText>Subprogram Signature Mismatch [OTR], 65</w:delText>
        </w:r>
      </w:del>
    </w:p>
    <w:p w14:paraId="3117A624" w14:textId="77777777" w:rsidR="008A2FD1" w:rsidDel="00C02C0F" w:rsidRDefault="008A2FD1">
      <w:pPr>
        <w:pStyle w:val="Index2"/>
        <w:tabs>
          <w:tab w:val="right" w:pos="4735"/>
        </w:tabs>
        <w:rPr>
          <w:del w:id="2031" w:author="Santiago Urueña" w:date="2015-05-26T12:38:00Z"/>
          <w:noProof/>
        </w:rPr>
      </w:pPr>
      <w:del w:id="2032" w:author="Santiago Urueña" w:date="2015-05-26T12:38:00Z">
        <w:r w:rsidDel="00C02C0F">
          <w:rPr>
            <w:noProof/>
          </w:rPr>
          <w:delText>Suppression of Language-defined Run-t</w:delText>
        </w:r>
        <w:r w:rsidRPr="007922B9" w:rsidDel="00C02C0F">
          <w:rPr>
            <w:rFonts w:ascii="Cambria" w:eastAsia="Times New Roman" w:hAnsi="Cambria" w:cs="Times New Roman"/>
            <w:noProof/>
          </w:rPr>
          <w:delText>ime Checking</w:delText>
        </w:r>
        <w:r w:rsidDel="00C02C0F">
          <w:rPr>
            <w:noProof/>
          </w:rPr>
          <w:delText xml:space="preserve"> [MXB], 89</w:delText>
        </w:r>
      </w:del>
    </w:p>
    <w:p w14:paraId="734D91B6" w14:textId="77777777" w:rsidR="008A2FD1" w:rsidDel="00C02C0F" w:rsidRDefault="008A2FD1">
      <w:pPr>
        <w:pStyle w:val="Index2"/>
        <w:tabs>
          <w:tab w:val="right" w:pos="4735"/>
        </w:tabs>
        <w:rPr>
          <w:del w:id="2033" w:author="Santiago Urueña" w:date="2015-05-26T12:38:00Z"/>
          <w:noProof/>
        </w:rPr>
      </w:pPr>
      <w:del w:id="2034" w:author="Santiago Urueña" w:date="2015-05-26T12:38:00Z">
        <w:r w:rsidDel="00C02C0F">
          <w:rPr>
            <w:noProof/>
          </w:rPr>
          <w:delText>Switch Statements and Static Analysis [CLL], 54</w:delText>
        </w:r>
      </w:del>
    </w:p>
    <w:p w14:paraId="01DBDCC5" w14:textId="77777777" w:rsidR="008A2FD1" w:rsidDel="00C02C0F" w:rsidRDefault="008A2FD1">
      <w:pPr>
        <w:pStyle w:val="Index2"/>
        <w:tabs>
          <w:tab w:val="right" w:pos="4735"/>
        </w:tabs>
        <w:rPr>
          <w:del w:id="2035" w:author="Santiago Urueña" w:date="2015-05-26T12:38:00Z"/>
          <w:noProof/>
        </w:rPr>
      </w:pPr>
      <w:del w:id="2036" w:author="Santiago Urueña" w:date="2015-05-26T12:38:00Z">
        <w:r w:rsidDel="00C02C0F">
          <w:rPr>
            <w:noProof/>
          </w:rPr>
          <w:delText>Templates and Generics [SYM], 76</w:delText>
        </w:r>
      </w:del>
    </w:p>
    <w:p w14:paraId="6AB12989" w14:textId="77777777" w:rsidR="008A2FD1" w:rsidDel="00C02C0F" w:rsidRDefault="008A2FD1">
      <w:pPr>
        <w:pStyle w:val="Index2"/>
        <w:tabs>
          <w:tab w:val="right" w:pos="4735"/>
        </w:tabs>
        <w:rPr>
          <w:del w:id="2037" w:author="Santiago Urueña" w:date="2015-05-26T12:38:00Z"/>
          <w:noProof/>
        </w:rPr>
      </w:pPr>
      <w:del w:id="2038" w:author="Santiago Urueña" w:date="2015-05-26T12:38:00Z">
        <w:r w:rsidDel="00C02C0F">
          <w:rPr>
            <w:noProof/>
          </w:rPr>
          <w:delText>Termination Strategy [REU], 70</w:delText>
        </w:r>
      </w:del>
    </w:p>
    <w:p w14:paraId="299360EA" w14:textId="77777777" w:rsidR="008A2FD1" w:rsidDel="00C02C0F" w:rsidRDefault="008A2FD1">
      <w:pPr>
        <w:pStyle w:val="Index2"/>
        <w:tabs>
          <w:tab w:val="right" w:pos="4735"/>
        </w:tabs>
        <w:rPr>
          <w:del w:id="2039" w:author="Santiago Urueña" w:date="2015-05-26T12:38:00Z"/>
          <w:noProof/>
        </w:rPr>
      </w:pPr>
      <w:del w:id="2040" w:author="Santiago Urueña" w:date="2015-05-26T12:38:00Z">
        <w:r w:rsidDel="00C02C0F">
          <w:rPr>
            <w:noProof/>
          </w:rPr>
          <w:delText>Type System [IHN], 12</w:delText>
        </w:r>
      </w:del>
    </w:p>
    <w:p w14:paraId="15F9A9F5" w14:textId="77777777" w:rsidR="008A2FD1" w:rsidDel="00C02C0F" w:rsidRDefault="008A2FD1">
      <w:pPr>
        <w:pStyle w:val="Index2"/>
        <w:tabs>
          <w:tab w:val="right" w:pos="4735"/>
        </w:tabs>
        <w:rPr>
          <w:del w:id="2041" w:author="Santiago Urueña" w:date="2015-05-26T12:38:00Z"/>
          <w:noProof/>
        </w:rPr>
      </w:pPr>
      <w:del w:id="2042" w:author="Santiago Urueña" w:date="2015-05-26T12:38:00Z">
        <w:r w:rsidDel="00C02C0F">
          <w:rPr>
            <w:noProof/>
          </w:rPr>
          <w:delText>Type-breaking Reinterpretation of Data [AMV], 72</w:delText>
        </w:r>
      </w:del>
    </w:p>
    <w:p w14:paraId="25F9D148" w14:textId="77777777" w:rsidR="008A2FD1" w:rsidDel="00C02C0F" w:rsidRDefault="008A2FD1">
      <w:pPr>
        <w:pStyle w:val="Index2"/>
        <w:tabs>
          <w:tab w:val="right" w:pos="4735"/>
        </w:tabs>
        <w:rPr>
          <w:del w:id="2043" w:author="Santiago Urueña" w:date="2015-05-26T12:38:00Z"/>
          <w:noProof/>
        </w:rPr>
      </w:pPr>
      <w:del w:id="2044" w:author="Santiago Urueña" w:date="2015-05-26T12:38:00Z">
        <w:r w:rsidDel="00C02C0F">
          <w:rPr>
            <w:noProof/>
          </w:rPr>
          <w:delText>Unanticipated Exceptions from Library Routines [HJW], 86</w:delText>
        </w:r>
      </w:del>
    </w:p>
    <w:p w14:paraId="7BDE7040" w14:textId="77777777" w:rsidR="008A2FD1" w:rsidDel="00C02C0F" w:rsidRDefault="008A2FD1">
      <w:pPr>
        <w:pStyle w:val="Index2"/>
        <w:tabs>
          <w:tab w:val="right" w:pos="4735"/>
        </w:tabs>
        <w:rPr>
          <w:del w:id="2045" w:author="Santiago Urueña" w:date="2015-05-26T12:38:00Z"/>
          <w:noProof/>
        </w:rPr>
      </w:pPr>
      <w:del w:id="2046" w:author="Santiago Urueña" w:date="2015-05-26T12:38:00Z">
        <w:r w:rsidDel="00C02C0F">
          <w:rPr>
            <w:noProof/>
          </w:rPr>
          <w:delText>Unchecked Array Copying [XYW], 27</w:delText>
        </w:r>
      </w:del>
    </w:p>
    <w:p w14:paraId="1F8530D4" w14:textId="77777777" w:rsidR="008A2FD1" w:rsidDel="00C02C0F" w:rsidRDefault="008A2FD1">
      <w:pPr>
        <w:pStyle w:val="Index2"/>
        <w:tabs>
          <w:tab w:val="right" w:pos="4735"/>
        </w:tabs>
        <w:rPr>
          <w:del w:id="2047" w:author="Santiago Urueña" w:date="2015-05-26T12:38:00Z"/>
          <w:noProof/>
        </w:rPr>
      </w:pPr>
      <w:del w:id="2048" w:author="Santiago Urueña" w:date="2015-05-26T12:38:00Z">
        <w:r w:rsidDel="00C02C0F">
          <w:rPr>
            <w:noProof/>
          </w:rPr>
          <w:delText>Unchecked Array Indexing [XYZ], 25</w:delText>
        </w:r>
      </w:del>
    </w:p>
    <w:p w14:paraId="53AEE5F1" w14:textId="77777777" w:rsidR="008A2FD1" w:rsidDel="00C02C0F" w:rsidRDefault="008A2FD1">
      <w:pPr>
        <w:pStyle w:val="Index2"/>
        <w:tabs>
          <w:tab w:val="right" w:pos="4735"/>
        </w:tabs>
        <w:rPr>
          <w:del w:id="2049" w:author="Santiago Urueña" w:date="2015-05-26T12:38:00Z"/>
          <w:noProof/>
        </w:rPr>
      </w:pPr>
      <w:del w:id="2050" w:author="Santiago Urueña" w:date="2015-05-26T12:38:00Z">
        <w:r w:rsidDel="00C02C0F">
          <w:rPr>
            <w:noProof/>
          </w:rPr>
          <w:delText>Uncontrolled Fromat String [SHL], 110</w:delText>
        </w:r>
      </w:del>
    </w:p>
    <w:p w14:paraId="77B83FD7" w14:textId="77777777" w:rsidR="008A2FD1" w:rsidDel="00C02C0F" w:rsidRDefault="008A2FD1">
      <w:pPr>
        <w:pStyle w:val="Index2"/>
        <w:tabs>
          <w:tab w:val="right" w:pos="4735"/>
        </w:tabs>
        <w:rPr>
          <w:del w:id="2051" w:author="Santiago Urueña" w:date="2015-05-26T12:38:00Z"/>
          <w:noProof/>
        </w:rPr>
      </w:pPr>
      <w:del w:id="2052" w:author="Santiago Urueña" w:date="2015-05-26T12:38:00Z">
        <w:r w:rsidDel="00C02C0F">
          <w:rPr>
            <w:noProof/>
          </w:rPr>
          <w:delText>Undefined Behaviour [EWF], 94</w:delText>
        </w:r>
      </w:del>
    </w:p>
    <w:p w14:paraId="72760D85" w14:textId="77777777" w:rsidR="008A2FD1" w:rsidDel="00C02C0F" w:rsidRDefault="008A2FD1">
      <w:pPr>
        <w:pStyle w:val="Index2"/>
        <w:tabs>
          <w:tab w:val="right" w:pos="4735"/>
        </w:tabs>
        <w:rPr>
          <w:del w:id="2053" w:author="Santiago Urueña" w:date="2015-05-26T12:38:00Z"/>
          <w:noProof/>
        </w:rPr>
      </w:pPr>
      <w:del w:id="2054" w:author="Santiago Urueña" w:date="2015-05-26T12:38:00Z">
        <w:r w:rsidDel="00C02C0F">
          <w:rPr>
            <w:noProof/>
          </w:rPr>
          <w:delText>Unspecified Behaviour [BFQ], 92</w:delText>
        </w:r>
      </w:del>
    </w:p>
    <w:p w14:paraId="35F18F3E" w14:textId="77777777" w:rsidR="008A2FD1" w:rsidDel="00C02C0F" w:rsidRDefault="008A2FD1">
      <w:pPr>
        <w:pStyle w:val="Index2"/>
        <w:tabs>
          <w:tab w:val="right" w:pos="4735"/>
        </w:tabs>
        <w:rPr>
          <w:del w:id="2055" w:author="Santiago Urueña" w:date="2015-05-26T12:38:00Z"/>
          <w:noProof/>
        </w:rPr>
      </w:pPr>
      <w:del w:id="2056" w:author="Santiago Urueña" w:date="2015-05-26T12:38:00Z">
        <w:r w:rsidDel="00C02C0F">
          <w:rPr>
            <w:noProof/>
          </w:rPr>
          <w:delText>Unused Variable [YZS], 40</w:delText>
        </w:r>
      </w:del>
    </w:p>
    <w:p w14:paraId="0F1114F8" w14:textId="77777777" w:rsidR="008A2FD1" w:rsidDel="00C02C0F" w:rsidRDefault="008A2FD1">
      <w:pPr>
        <w:pStyle w:val="Index2"/>
        <w:tabs>
          <w:tab w:val="right" w:pos="4735"/>
        </w:tabs>
        <w:rPr>
          <w:del w:id="2057" w:author="Santiago Urueña" w:date="2015-05-26T12:38:00Z"/>
          <w:noProof/>
        </w:rPr>
      </w:pPr>
      <w:del w:id="2058" w:author="Santiago Urueña" w:date="2015-05-26T12:38:00Z">
        <w:r w:rsidDel="00C02C0F">
          <w:rPr>
            <w:noProof/>
          </w:rPr>
          <w:delText>Use of unchecked data from an uncontrolled or tainted source [EFS], 109</w:delText>
        </w:r>
      </w:del>
    </w:p>
    <w:p w14:paraId="1D5E2099" w14:textId="77777777" w:rsidR="008A2FD1" w:rsidDel="00C02C0F" w:rsidRDefault="008A2FD1">
      <w:pPr>
        <w:pStyle w:val="Index2"/>
        <w:tabs>
          <w:tab w:val="right" w:pos="4735"/>
        </w:tabs>
        <w:rPr>
          <w:del w:id="2059" w:author="Santiago Urueña" w:date="2015-05-26T12:38:00Z"/>
          <w:noProof/>
        </w:rPr>
      </w:pPr>
      <w:del w:id="2060" w:author="Santiago Urueña" w:date="2015-05-26T12:38:00Z">
        <w:r w:rsidDel="00C02C0F">
          <w:rPr>
            <w:noProof/>
          </w:rPr>
          <w:delText>Using Shift Operations for Multiplication and Division [PIK], 35</w:delText>
        </w:r>
      </w:del>
    </w:p>
    <w:p w14:paraId="3F155164" w14:textId="77777777" w:rsidR="008A2FD1" w:rsidDel="00C02C0F" w:rsidRDefault="008A2FD1">
      <w:pPr>
        <w:pStyle w:val="Index1"/>
        <w:tabs>
          <w:tab w:val="right" w:pos="4735"/>
        </w:tabs>
        <w:rPr>
          <w:del w:id="2061" w:author="Santiago Urueña" w:date="2015-05-26T12:38:00Z"/>
          <w:noProof/>
        </w:rPr>
      </w:pPr>
      <w:del w:id="2062" w:author="Santiago Urueña" w:date="2015-05-26T12:38:00Z">
        <w:r w:rsidDel="00C02C0F">
          <w:rPr>
            <w:noProof/>
          </w:rPr>
          <w:delText>language vulnerability, 5</w:delText>
        </w:r>
      </w:del>
    </w:p>
    <w:p w14:paraId="2FE051EE" w14:textId="77777777" w:rsidR="008A2FD1" w:rsidDel="00C02C0F" w:rsidRDefault="008A2FD1">
      <w:pPr>
        <w:pStyle w:val="Index1"/>
        <w:tabs>
          <w:tab w:val="right" w:pos="4735"/>
        </w:tabs>
        <w:rPr>
          <w:del w:id="2063" w:author="Santiago Urueña" w:date="2015-05-26T12:38:00Z"/>
          <w:noProof/>
        </w:rPr>
      </w:pPr>
      <w:del w:id="2064" w:author="Santiago Urueña" w:date="2015-05-26T12:38:00Z">
        <w:r w:rsidDel="00C02C0F">
          <w:rPr>
            <w:noProof/>
          </w:rPr>
          <w:delText>LAV – Initialization of Variables, 45</w:delText>
        </w:r>
      </w:del>
    </w:p>
    <w:p w14:paraId="4BB3E0D1" w14:textId="77777777" w:rsidR="008A2FD1" w:rsidDel="00C02C0F" w:rsidRDefault="008A2FD1">
      <w:pPr>
        <w:pStyle w:val="Index1"/>
        <w:tabs>
          <w:tab w:val="right" w:pos="4735"/>
        </w:tabs>
        <w:rPr>
          <w:del w:id="2065" w:author="Santiago Urueña" w:date="2015-05-26T12:38:00Z"/>
          <w:noProof/>
        </w:rPr>
      </w:pPr>
      <w:del w:id="2066" w:author="Santiago Urueña" w:date="2015-05-26T12:38:00Z">
        <w:r w:rsidDel="00C02C0F">
          <w:rPr>
            <w:noProof/>
          </w:rPr>
          <w:delText>LHS (left-hand side), 241</w:delText>
        </w:r>
      </w:del>
    </w:p>
    <w:p w14:paraId="4EC48518" w14:textId="77777777" w:rsidR="008A2FD1" w:rsidDel="00C02C0F" w:rsidRDefault="008A2FD1">
      <w:pPr>
        <w:pStyle w:val="Index1"/>
        <w:tabs>
          <w:tab w:val="right" w:pos="4735"/>
        </w:tabs>
        <w:rPr>
          <w:del w:id="2067" w:author="Santiago Urueña" w:date="2015-05-26T12:38:00Z"/>
          <w:noProof/>
        </w:rPr>
      </w:pPr>
      <w:del w:id="2068" w:author="Santiago Urueña" w:date="2015-05-26T12:38:00Z">
        <w:r w:rsidDel="00C02C0F">
          <w:rPr>
            <w:noProof/>
          </w:rPr>
          <w:delText>Linux, 120</w:delText>
        </w:r>
      </w:del>
    </w:p>
    <w:p w14:paraId="6432DB62" w14:textId="77777777" w:rsidR="008A2FD1" w:rsidDel="00C02C0F" w:rsidRDefault="008A2FD1">
      <w:pPr>
        <w:pStyle w:val="Index1"/>
        <w:tabs>
          <w:tab w:val="right" w:pos="4735"/>
        </w:tabs>
        <w:rPr>
          <w:del w:id="2069" w:author="Santiago Urueña" w:date="2015-05-26T12:38:00Z"/>
          <w:noProof/>
        </w:rPr>
      </w:pPr>
      <w:del w:id="2070" w:author="Santiago Urueña" w:date="2015-05-26T12:38:00Z">
        <w:r w:rsidRPr="007922B9" w:rsidDel="00C02C0F">
          <w:rPr>
            <w:i/>
            <w:noProof/>
            <w:lang w:val="en-CA"/>
          </w:rPr>
          <w:delText>livelock</w:delText>
        </w:r>
        <w:r w:rsidDel="00C02C0F">
          <w:rPr>
            <w:noProof/>
          </w:rPr>
          <w:delText>, 106</w:delText>
        </w:r>
      </w:del>
    </w:p>
    <w:p w14:paraId="0E172D80" w14:textId="77777777" w:rsidR="008A2FD1" w:rsidDel="00C02C0F" w:rsidRDefault="008A2FD1">
      <w:pPr>
        <w:pStyle w:val="Index1"/>
        <w:tabs>
          <w:tab w:val="right" w:pos="4735"/>
        </w:tabs>
        <w:rPr>
          <w:del w:id="2071" w:author="Santiago Urueña" w:date="2015-05-26T12:38:00Z"/>
          <w:noProof/>
        </w:rPr>
      </w:pPr>
      <w:del w:id="2072" w:author="Santiago Urueña" w:date="2015-05-26T12:38:00Z">
        <w:r w:rsidRPr="007922B9" w:rsidDel="00C02C0F">
          <w:rPr>
            <w:rFonts w:ascii="Courier New" w:hAnsi="Courier New"/>
            <w:noProof/>
          </w:rPr>
          <w:delText>longjmp</w:delText>
        </w:r>
        <w:r w:rsidDel="00C02C0F">
          <w:rPr>
            <w:noProof/>
          </w:rPr>
          <w:delText>, 60</w:delText>
        </w:r>
      </w:del>
    </w:p>
    <w:p w14:paraId="2A393462" w14:textId="77777777" w:rsidR="008A2FD1" w:rsidDel="00C02C0F" w:rsidRDefault="008A2FD1">
      <w:pPr>
        <w:pStyle w:val="Index1"/>
        <w:tabs>
          <w:tab w:val="right" w:pos="4735"/>
        </w:tabs>
        <w:rPr>
          <w:del w:id="2073" w:author="Santiago Urueña" w:date="2015-05-26T12:38:00Z"/>
          <w:noProof/>
        </w:rPr>
      </w:pPr>
      <w:del w:id="2074" w:author="Santiago Urueña" w:date="2015-05-26T12:38:00Z">
        <w:r w:rsidDel="00C02C0F">
          <w:rPr>
            <w:noProof/>
          </w:rPr>
          <w:delText>LRM – Extra Intrinsics, 79</w:delText>
        </w:r>
      </w:del>
    </w:p>
    <w:p w14:paraId="6F9B65DF" w14:textId="77777777" w:rsidR="008A2FD1" w:rsidDel="00C02C0F" w:rsidRDefault="008A2FD1">
      <w:pPr>
        <w:pStyle w:val="IndexHeading"/>
        <w:keepNext/>
        <w:tabs>
          <w:tab w:val="right" w:pos="4735"/>
        </w:tabs>
        <w:rPr>
          <w:del w:id="2075" w:author="Santiago Urueña" w:date="2015-05-26T12:38:00Z"/>
          <w:rFonts w:cstheme="minorBidi"/>
          <w:b/>
          <w:bCs/>
          <w:noProof/>
        </w:rPr>
      </w:pPr>
      <w:del w:id="2076" w:author="Santiago Urueña" w:date="2015-05-26T12:38:00Z">
        <w:r w:rsidDel="00C02C0F">
          <w:rPr>
            <w:noProof/>
          </w:rPr>
          <w:delText xml:space="preserve"> </w:delText>
        </w:r>
      </w:del>
    </w:p>
    <w:p w14:paraId="37A006C9" w14:textId="77777777" w:rsidR="008A2FD1" w:rsidDel="00C02C0F" w:rsidRDefault="008A2FD1">
      <w:pPr>
        <w:pStyle w:val="Index1"/>
        <w:tabs>
          <w:tab w:val="right" w:pos="4735"/>
        </w:tabs>
        <w:rPr>
          <w:del w:id="2077" w:author="Santiago Urueña" w:date="2015-05-26T12:38:00Z"/>
          <w:noProof/>
        </w:rPr>
      </w:pPr>
      <w:del w:id="2078" w:author="Santiago Urueña" w:date="2015-05-26T12:38:00Z">
        <w:r w:rsidDel="00C02C0F">
          <w:rPr>
            <w:noProof/>
          </w:rPr>
          <w:delText>MAC address, 119</w:delText>
        </w:r>
      </w:del>
    </w:p>
    <w:p w14:paraId="113120B8" w14:textId="77777777" w:rsidR="008A2FD1" w:rsidDel="00C02C0F" w:rsidRDefault="008A2FD1">
      <w:pPr>
        <w:pStyle w:val="Index1"/>
        <w:tabs>
          <w:tab w:val="right" w:pos="4735"/>
        </w:tabs>
        <w:rPr>
          <w:del w:id="2079" w:author="Santiago Urueña" w:date="2015-05-26T12:38:00Z"/>
          <w:noProof/>
        </w:rPr>
      </w:pPr>
      <w:del w:id="2080" w:author="Santiago Urueña" w:date="2015-05-26T12:38:00Z">
        <w:r w:rsidDel="00C02C0F">
          <w:rPr>
            <w:noProof/>
          </w:rPr>
          <w:delText>macof, 118</w:delText>
        </w:r>
      </w:del>
    </w:p>
    <w:p w14:paraId="24C0E233" w14:textId="77777777" w:rsidR="008A2FD1" w:rsidDel="00C02C0F" w:rsidRDefault="008A2FD1">
      <w:pPr>
        <w:pStyle w:val="Index1"/>
        <w:tabs>
          <w:tab w:val="right" w:pos="4735"/>
        </w:tabs>
        <w:rPr>
          <w:del w:id="2081" w:author="Santiago Urueña" w:date="2015-05-26T12:38:00Z"/>
          <w:noProof/>
        </w:rPr>
      </w:pPr>
      <w:del w:id="2082" w:author="Santiago Urueña" w:date="2015-05-26T12:38:00Z">
        <w:r w:rsidDel="00C02C0F">
          <w:rPr>
            <w:noProof/>
          </w:rPr>
          <w:delText>MEM – Deprecated Language Features, 97</w:delText>
        </w:r>
      </w:del>
    </w:p>
    <w:p w14:paraId="16B29094" w14:textId="77777777" w:rsidR="008A2FD1" w:rsidDel="00C02C0F" w:rsidRDefault="008A2FD1">
      <w:pPr>
        <w:pStyle w:val="Index1"/>
        <w:tabs>
          <w:tab w:val="right" w:pos="4735"/>
        </w:tabs>
        <w:rPr>
          <w:del w:id="2083" w:author="Santiago Urueña" w:date="2015-05-26T12:38:00Z"/>
          <w:noProof/>
        </w:rPr>
      </w:pPr>
      <w:del w:id="2084" w:author="Santiago Urueña" w:date="2015-05-26T12:38:00Z">
        <w:r w:rsidDel="00C02C0F">
          <w:rPr>
            <w:noProof/>
          </w:rPr>
          <w:delText>memory disclosure, 130</w:delText>
        </w:r>
      </w:del>
    </w:p>
    <w:p w14:paraId="5B612D45" w14:textId="77777777" w:rsidR="008A2FD1" w:rsidDel="00C02C0F" w:rsidRDefault="008A2FD1">
      <w:pPr>
        <w:pStyle w:val="Index1"/>
        <w:tabs>
          <w:tab w:val="right" w:pos="4735"/>
        </w:tabs>
        <w:rPr>
          <w:del w:id="2085" w:author="Santiago Urueña" w:date="2015-05-26T12:38:00Z"/>
          <w:noProof/>
        </w:rPr>
      </w:pPr>
      <w:del w:id="2086" w:author="Santiago Urueña" w:date="2015-05-26T12:38:00Z">
        <w:r w:rsidDel="00C02C0F">
          <w:rPr>
            <w:noProof/>
          </w:rPr>
          <w:delText>Microsoft</w:delText>
        </w:r>
      </w:del>
    </w:p>
    <w:p w14:paraId="3A12900D" w14:textId="77777777" w:rsidR="008A2FD1" w:rsidDel="00C02C0F" w:rsidRDefault="008A2FD1">
      <w:pPr>
        <w:pStyle w:val="Index2"/>
        <w:tabs>
          <w:tab w:val="right" w:pos="4735"/>
        </w:tabs>
        <w:rPr>
          <w:del w:id="2087" w:author="Santiago Urueña" w:date="2015-05-26T12:38:00Z"/>
          <w:noProof/>
        </w:rPr>
      </w:pPr>
      <w:del w:id="2088" w:author="Santiago Urueña" w:date="2015-05-26T12:38:00Z">
        <w:r w:rsidDel="00C02C0F">
          <w:rPr>
            <w:noProof/>
          </w:rPr>
          <w:delText>Win16, 121</w:delText>
        </w:r>
      </w:del>
    </w:p>
    <w:p w14:paraId="752D1058" w14:textId="77777777" w:rsidR="008A2FD1" w:rsidDel="00C02C0F" w:rsidRDefault="008A2FD1">
      <w:pPr>
        <w:pStyle w:val="Index2"/>
        <w:tabs>
          <w:tab w:val="right" w:pos="4735"/>
        </w:tabs>
        <w:rPr>
          <w:del w:id="2089" w:author="Santiago Urueña" w:date="2015-05-26T12:38:00Z"/>
          <w:noProof/>
        </w:rPr>
      </w:pPr>
      <w:del w:id="2090" w:author="Santiago Urueña" w:date="2015-05-26T12:38:00Z">
        <w:r w:rsidDel="00C02C0F">
          <w:rPr>
            <w:noProof/>
          </w:rPr>
          <w:delText>Windows, 117</w:delText>
        </w:r>
      </w:del>
    </w:p>
    <w:p w14:paraId="5CD90710" w14:textId="77777777" w:rsidR="008A2FD1" w:rsidDel="00C02C0F" w:rsidRDefault="008A2FD1">
      <w:pPr>
        <w:pStyle w:val="Index2"/>
        <w:tabs>
          <w:tab w:val="right" w:pos="4735"/>
        </w:tabs>
        <w:rPr>
          <w:del w:id="2091" w:author="Santiago Urueña" w:date="2015-05-26T12:38:00Z"/>
          <w:noProof/>
        </w:rPr>
      </w:pPr>
      <w:del w:id="2092" w:author="Santiago Urueña" w:date="2015-05-26T12:38:00Z">
        <w:r w:rsidDel="00C02C0F">
          <w:rPr>
            <w:noProof/>
          </w:rPr>
          <w:delText>Windows XP, 120</w:delText>
        </w:r>
      </w:del>
    </w:p>
    <w:p w14:paraId="0CF0DDD6" w14:textId="77777777" w:rsidR="008A2FD1" w:rsidDel="00C02C0F" w:rsidRDefault="008A2FD1">
      <w:pPr>
        <w:pStyle w:val="Index1"/>
        <w:tabs>
          <w:tab w:val="right" w:pos="4735"/>
        </w:tabs>
        <w:rPr>
          <w:del w:id="2093" w:author="Santiago Urueña" w:date="2015-05-26T12:38:00Z"/>
          <w:noProof/>
        </w:rPr>
      </w:pPr>
      <w:del w:id="2094" w:author="Santiago Urueña" w:date="2015-05-26T12:38:00Z">
        <w:r w:rsidRPr="007922B9" w:rsidDel="00C02C0F">
          <w:rPr>
            <w:i/>
            <w:noProof/>
          </w:rPr>
          <w:delText>MIME</w:delText>
        </w:r>
      </w:del>
    </w:p>
    <w:p w14:paraId="0F7B193C" w14:textId="77777777" w:rsidR="008A2FD1" w:rsidDel="00C02C0F" w:rsidRDefault="008A2FD1">
      <w:pPr>
        <w:pStyle w:val="Index2"/>
        <w:tabs>
          <w:tab w:val="right" w:pos="4735"/>
        </w:tabs>
        <w:rPr>
          <w:del w:id="2095" w:author="Santiago Urueña" w:date="2015-05-26T12:38:00Z"/>
          <w:noProof/>
        </w:rPr>
      </w:pPr>
      <w:del w:id="2096" w:author="Santiago Urueña" w:date="2015-05-26T12:38:00Z">
        <w:r w:rsidDel="00C02C0F">
          <w:rPr>
            <w:noProof/>
          </w:rPr>
          <w:delText>Multipurpose Internet Mail Extensions, 124</w:delText>
        </w:r>
      </w:del>
    </w:p>
    <w:p w14:paraId="0083D902" w14:textId="77777777" w:rsidR="008A2FD1" w:rsidDel="00C02C0F" w:rsidRDefault="008A2FD1">
      <w:pPr>
        <w:pStyle w:val="Index1"/>
        <w:tabs>
          <w:tab w:val="right" w:pos="4735"/>
        </w:tabs>
        <w:rPr>
          <w:del w:id="2097" w:author="Santiago Urueña" w:date="2015-05-26T12:38:00Z"/>
          <w:noProof/>
        </w:rPr>
      </w:pPr>
      <w:del w:id="2098" w:author="Santiago Urueña" w:date="2015-05-26T12:38:00Z">
        <w:r w:rsidDel="00C02C0F">
          <w:rPr>
            <w:noProof/>
          </w:rPr>
          <w:delText>MISRA C, 29</w:delText>
        </w:r>
      </w:del>
    </w:p>
    <w:p w14:paraId="5D28DCC5" w14:textId="77777777" w:rsidR="008A2FD1" w:rsidDel="00C02C0F" w:rsidRDefault="008A2FD1">
      <w:pPr>
        <w:pStyle w:val="Index1"/>
        <w:tabs>
          <w:tab w:val="right" w:pos="4735"/>
        </w:tabs>
        <w:rPr>
          <w:del w:id="2099" w:author="Santiago Urueña" w:date="2015-05-26T12:38:00Z"/>
          <w:noProof/>
        </w:rPr>
      </w:pPr>
      <w:del w:id="2100" w:author="Santiago Urueña" w:date="2015-05-26T12:38:00Z">
        <w:r w:rsidDel="00C02C0F">
          <w:rPr>
            <w:noProof/>
          </w:rPr>
          <w:delText>MISRA C++, 87</w:delText>
        </w:r>
      </w:del>
    </w:p>
    <w:p w14:paraId="03AA5081" w14:textId="77777777" w:rsidR="008A2FD1" w:rsidDel="00C02C0F" w:rsidRDefault="008A2FD1">
      <w:pPr>
        <w:pStyle w:val="Index1"/>
        <w:tabs>
          <w:tab w:val="right" w:pos="4735"/>
        </w:tabs>
        <w:rPr>
          <w:del w:id="2101" w:author="Santiago Urueña" w:date="2015-05-26T12:38:00Z"/>
          <w:noProof/>
        </w:rPr>
      </w:pPr>
      <w:del w:id="2102" w:author="Santiago Urueña" w:date="2015-05-26T12:38:00Z">
        <w:r w:rsidRPr="007922B9" w:rsidDel="00C02C0F">
          <w:rPr>
            <w:rFonts w:ascii="Courier New" w:hAnsi="Courier New"/>
            <w:noProof/>
          </w:rPr>
          <w:delText>mlock()</w:delText>
        </w:r>
        <w:r w:rsidDel="00C02C0F">
          <w:rPr>
            <w:noProof/>
          </w:rPr>
          <w:delText>, 117</w:delText>
        </w:r>
      </w:del>
    </w:p>
    <w:p w14:paraId="37DF2920" w14:textId="77777777" w:rsidR="008A2FD1" w:rsidDel="00C02C0F" w:rsidRDefault="008A2FD1">
      <w:pPr>
        <w:pStyle w:val="Index1"/>
        <w:tabs>
          <w:tab w:val="right" w:pos="4735"/>
        </w:tabs>
        <w:rPr>
          <w:del w:id="2103" w:author="Santiago Urueña" w:date="2015-05-26T12:38:00Z"/>
          <w:noProof/>
        </w:rPr>
      </w:pPr>
      <w:del w:id="2104" w:author="Santiago Urueña" w:date="2015-05-26T12:38:00Z">
        <w:r w:rsidDel="00C02C0F">
          <w:rPr>
            <w:noProof/>
          </w:rPr>
          <w:delText>MVX – Use of a One-Way Hash without a Salt, 141</w:delText>
        </w:r>
      </w:del>
    </w:p>
    <w:p w14:paraId="07397650" w14:textId="77777777" w:rsidR="008A2FD1" w:rsidDel="00C02C0F" w:rsidRDefault="008A2FD1">
      <w:pPr>
        <w:pStyle w:val="Index1"/>
        <w:tabs>
          <w:tab w:val="right" w:pos="4735"/>
        </w:tabs>
        <w:rPr>
          <w:del w:id="2105" w:author="Santiago Urueña" w:date="2015-05-26T12:38:00Z"/>
          <w:noProof/>
        </w:rPr>
      </w:pPr>
      <w:del w:id="2106" w:author="Santiago Urueña" w:date="2015-05-26T12:38:00Z">
        <w:r w:rsidDel="00C02C0F">
          <w:rPr>
            <w:noProof/>
          </w:rPr>
          <w:delText>MXB – Suppression of Language-defined Run-time Checking, 89</w:delText>
        </w:r>
      </w:del>
    </w:p>
    <w:p w14:paraId="427C8BB1" w14:textId="77777777" w:rsidR="008A2FD1" w:rsidDel="00C02C0F" w:rsidRDefault="008A2FD1">
      <w:pPr>
        <w:pStyle w:val="IndexHeading"/>
        <w:keepNext/>
        <w:tabs>
          <w:tab w:val="right" w:pos="4735"/>
        </w:tabs>
        <w:rPr>
          <w:del w:id="2107" w:author="Santiago Urueña" w:date="2015-05-26T12:38:00Z"/>
          <w:rFonts w:cstheme="minorBidi"/>
          <w:b/>
          <w:bCs/>
          <w:noProof/>
        </w:rPr>
      </w:pPr>
      <w:del w:id="2108" w:author="Santiago Urueña" w:date="2015-05-26T12:38:00Z">
        <w:r w:rsidDel="00C02C0F">
          <w:rPr>
            <w:noProof/>
          </w:rPr>
          <w:delText xml:space="preserve"> </w:delText>
        </w:r>
      </w:del>
    </w:p>
    <w:p w14:paraId="3F07DAB8" w14:textId="77777777" w:rsidR="008A2FD1" w:rsidDel="00C02C0F" w:rsidRDefault="008A2FD1">
      <w:pPr>
        <w:pStyle w:val="Index1"/>
        <w:tabs>
          <w:tab w:val="right" w:pos="4735"/>
        </w:tabs>
        <w:rPr>
          <w:del w:id="2109" w:author="Santiago Urueña" w:date="2015-05-26T12:38:00Z"/>
          <w:noProof/>
        </w:rPr>
      </w:pPr>
      <w:del w:id="2110" w:author="Santiago Urueña" w:date="2015-05-26T12:38:00Z">
        <w:r w:rsidDel="00C02C0F">
          <w:rPr>
            <w:noProof/>
          </w:rPr>
          <w:delText>NAI – Choice of Clear Names, 37</w:delText>
        </w:r>
      </w:del>
    </w:p>
    <w:p w14:paraId="2B5EA162" w14:textId="77777777" w:rsidR="008A2FD1" w:rsidDel="00C02C0F" w:rsidRDefault="008A2FD1">
      <w:pPr>
        <w:pStyle w:val="Index1"/>
        <w:tabs>
          <w:tab w:val="right" w:pos="4735"/>
        </w:tabs>
        <w:rPr>
          <w:del w:id="2111" w:author="Santiago Urueña" w:date="2015-05-26T12:38:00Z"/>
          <w:noProof/>
        </w:rPr>
      </w:pPr>
      <w:del w:id="2112" w:author="Santiago Urueña" w:date="2015-05-26T12:38:00Z">
        <w:r w:rsidRPr="007922B9" w:rsidDel="00C02C0F">
          <w:rPr>
            <w:i/>
            <w:noProof/>
          </w:rPr>
          <w:delText>name type equivalence</w:delText>
        </w:r>
        <w:r w:rsidDel="00C02C0F">
          <w:rPr>
            <w:noProof/>
          </w:rPr>
          <w:delText>, 12</w:delText>
        </w:r>
      </w:del>
    </w:p>
    <w:p w14:paraId="6861EC97" w14:textId="77777777" w:rsidR="008A2FD1" w:rsidDel="00C02C0F" w:rsidRDefault="008A2FD1">
      <w:pPr>
        <w:pStyle w:val="Index1"/>
        <w:tabs>
          <w:tab w:val="right" w:pos="4735"/>
        </w:tabs>
        <w:rPr>
          <w:del w:id="2113" w:author="Santiago Urueña" w:date="2015-05-26T12:38:00Z"/>
          <w:noProof/>
        </w:rPr>
      </w:pPr>
      <w:del w:id="2114" w:author="Santiago Urueña" w:date="2015-05-26T12:38:00Z">
        <w:r w:rsidDel="00C02C0F">
          <w:rPr>
            <w:noProof/>
          </w:rPr>
          <w:delText>NMP – Pre-Processor Directives, 87</w:delText>
        </w:r>
      </w:del>
    </w:p>
    <w:p w14:paraId="0FBE3B58" w14:textId="77777777" w:rsidR="008A2FD1" w:rsidDel="00C02C0F" w:rsidRDefault="008A2FD1">
      <w:pPr>
        <w:pStyle w:val="Index1"/>
        <w:tabs>
          <w:tab w:val="right" w:pos="4735"/>
        </w:tabs>
        <w:rPr>
          <w:del w:id="2115" w:author="Santiago Urueña" w:date="2015-05-26T12:38:00Z"/>
          <w:noProof/>
        </w:rPr>
      </w:pPr>
      <w:del w:id="2116" w:author="Santiago Urueña" w:date="2015-05-26T12:38:00Z">
        <w:r w:rsidDel="00C02C0F">
          <w:rPr>
            <w:noProof/>
          </w:rPr>
          <w:delText>NSQ – Library Signature, 84</w:delText>
        </w:r>
      </w:del>
    </w:p>
    <w:p w14:paraId="0FF75452" w14:textId="77777777" w:rsidR="008A2FD1" w:rsidDel="00C02C0F" w:rsidRDefault="008A2FD1">
      <w:pPr>
        <w:pStyle w:val="Index1"/>
        <w:tabs>
          <w:tab w:val="right" w:pos="4735"/>
        </w:tabs>
        <w:rPr>
          <w:del w:id="2117" w:author="Santiago Urueña" w:date="2015-05-26T12:38:00Z"/>
          <w:noProof/>
        </w:rPr>
      </w:pPr>
      <w:del w:id="2118" w:author="Santiago Urueña" w:date="2015-05-26T12:38:00Z">
        <w:r w:rsidRPr="007922B9" w:rsidDel="00C02C0F">
          <w:rPr>
            <w:i/>
            <w:noProof/>
          </w:rPr>
          <w:delText>NTFS</w:delText>
        </w:r>
      </w:del>
    </w:p>
    <w:p w14:paraId="1E6A8DDB" w14:textId="77777777" w:rsidR="008A2FD1" w:rsidDel="00C02C0F" w:rsidRDefault="008A2FD1">
      <w:pPr>
        <w:pStyle w:val="Index2"/>
        <w:tabs>
          <w:tab w:val="right" w:pos="4735"/>
        </w:tabs>
        <w:rPr>
          <w:del w:id="2119" w:author="Santiago Urueña" w:date="2015-05-26T12:38:00Z"/>
          <w:noProof/>
        </w:rPr>
      </w:pPr>
      <w:del w:id="2120" w:author="Santiago Urueña" w:date="2015-05-26T12:38:00Z">
        <w:r w:rsidDel="00C02C0F">
          <w:rPr>
            <w:noProof/>
          </w:rPr>
          <w:delText>New Technology File System, 120</w:delText>
        </w:r>
      </w:del>
    </w:p>
    <w:p w14:paraId="78D0C9A5" w14:textId="77777777" w:rsidR="008A2FD1" w:rsidDel="00C02C0F" w:rsidRDefault="008A2FD1">
      <w:pPr>
        <w:pStyle w:val="Index1"/>
        <w:tabs>
          <w:tab w:val="right" w:pos="4735"/>
        </w:tabs>
        <w:rPr>
          <w:del w:id="2121" w:author="Santiago Urueña" w:date="2015-05-26T12:38:00Z"/>
          <w:noProof/>
        </w:rPr>
      </w:pPr>
      <w:del w:id="2122" w:author="Santiago Urueña" w:date="2015-05-26T12:38:00Z">
        <w:r w:rsidRPr="007922B9" w:rsidDel="00C02C0F">
          <w:rPr>
            <w:rFonts w:ascii="Courier New" w:hAnsi="Courier New" w:cs="Courier New"/>
            <w:noProof/>
          </w:rPr>
          <w:delText>NULL</w:delText>
        </w:r>
        <w:r w:rsidDel="00C02C0F">
          <w:rPr>
            <w:noProof/>
          </w:rPr>
          <w:delText>, 31, 58</w:delText>
        </w:r>
      </w:del>
    </w:p>
    <w:p w14:paraId="7CD4BCE4" w14:textId="77777777" w:rsidR="008A2FD1" w:rsidDel="00C02C0F" w:rsidRDefault="008A2FD1">
      <w:pPr>
        <w:pStyle w:val="Index1"/>
        <w:tabs>
          <w:tab w:val="right" w:pos="4735"/>
        </w:tabs>
        <w:rPr>
          <w:del w:id="2123" w:author="Santiago Urueña" w:date="2015-05-26T12:38:00Z"/>
          <w:noProof/>
        </w:rPr>
      </w:pPr>
      <w:del w:id="2124" w:author="Santiago Urueña" w:date="2015-05-26T12:38:00Z">
        <w:r w:rsidRPr="007922B9" w:rsidDel="00C02C0F">
          <w:rPr>
            <w:rFonts w:ascii="Courier New" w:hAnsi="Courier New" w:cs="Courier New"/>
            <w:noProof/>
          </w:rPr>
          <w:delText>NULL pointer</w:delText>
        </w:r>
        <w:r w:rsidDel="00C02C0F">
          <w:rPr>
            <w:noProof/>
          </w:rPr>
          <w:delText>, 31</w:delText>
        </w:r>
      </w:del>
    </w:p>
    <w:p w14:paraId="085F8412" w14:textId="77777777" w:rsidR="008A2FD1" w:rsidDel="00C02C0F" w:rsidRDefault="008A2FD1">
      <w:pPr>
        <w:pStyle w:val="Index1"/>
        <w:tabs>
          <w:tab w:val="right" w:pos="4735"/>
        </w:tabs>
        <w:rPr>
          <w:del w:id="2125" w:author="Santiago Urueña" w:date="2015-05-26T12:38:00Z"/>
          <w:noProof/>
        </w:rPr>
      </w:pPr>
      <w:del w:id="2126" w:author="Santiago Urueña" w:date="2015-05-26T12:38:00Z">
        <w:r w:rsidDel="00C02C0F">
          <w:rPr>
            <w:noProof/>
          </w:rPr>
          <w:delText>null-pointer, 30</w:delText>
        </w:r>
      </w:del>
    </w:p>
    <w:p w14:paraId="535A6926" w14:textId="77777777" w:rsidR="008A2FD1" w:rsidDel="00C02C0F" w:rsidRDefault="008A2FD1">
      <w:pPr>
        <w:pStyle w:val="Index1"/>
        <w:tabs>
          <w:tab w:val="right" w:pos="4735"/>
        </w:tabs>
        <w:rPr>
          <w:del w:id="2127" w:author="Santiago Urueña" w:date="2015-05-26T12:38:00Z"/>
          <w:noProof/>
        </w:rPr>
      </w:pPr>
      <w:del w:id="2128" w:author="Santiago Urueña" w:date="2015-05-26T12:38:00Z">
        <w:r w:rsidDel="00C02C0F">
          <w:rPr>
            <w:noProof/>
          </w:rPr>
          <w:delText>NYY – Dynamically-linked Code and Self-modifying Code, 83</w:delText>
        </w:r>
      </w:del>
    </w:p>
    <w:p w14:paraId="4E80C300" w14:textId="77777777" w:rsidR="008A2FD1" w:rsidDel="00C02C0F" w:rsidRDefault="008A2FD1">
      <w:pPr>
        <w:pStyle w:val="IndexHeading"/>
        <w:keepNext/>
        <w:tabs>
          <w:tab w:val="right" w:pos="4735"/>
        </w:tabs>
        <w:rPr>
          <w:del w:id="2129" w:author="Santiago Urueña" w:date="2015-05-26T12:38:00Z"/>
          <w:rFonts w:cstheme="minorBidi"/>
          <w:b/>
          <w:bCs/>
          <w:noProof/>
        </w:rPr>
      </w:pPr>
      <w:del w:id="2130" w:author="Santiago Urueña" w:date="2015-05-26T12:38:00Z">
        <w:r w:rsidDel="00C02C0F">
          <w:rPr>
            <w:noProof/>
          </w:rPr>
          <w:delText xml:space="preserve"> </w:delText>
        </w:r>
      </w:del>
    </w:p>
    <w:p w14:paraId="3CC5BBEE" w14:textId="77777777" w:rsidR="008A2FD1" w:rsidDel="00C02C0F" w:rsidRDefault="008A2FD1">
      <w:pPr>
        <w:pStyle w:val="Index1"/>
        <w:tabs>
          <w:tab w:val="right" w:pos="4735"/>
        </w:tabs>
        <w:rPr>
          <w:del w:id="2131" w:author="Santiago Urueña" w:date="2015-05-26T12:38:00Z"/>
          <w:noProof/>
        </w:rPr>
      </w:pPr>
      <w:del w:id="2132" w:author="Santiago Urueña" w:date="2015-05-26T12:38:00Z">
        <w:r w:rsidDel="00C02C0F">
          <w:rPr>
            <w:noProof/>
          </w:rPr>
          <w:delText>OTR – Subprogram Signature Mismatch, 65, 82</w:delText>
        </w:r>
      </w:del>
    </w:p>
    <w:p w14:paraId="08C766A4" w14:textId="77777777" w:rsidR="008A2FD1" w:rsidDel="00C02C0F" w:rsidRDefault="008A2FD1">
      <w:pPr>
        <w:pStyle w:val="Index1"/>
        <w:tabs>
          <w:tab w:val="right" w:pos="4735"/>
        </w:tabs>
        <w:rPr>
          <w:del w:id="2133" w:author="Santiago Urueña" w:date="2015-05-26T12:38:00Z"/>
          <w:noProof/>
        </w:rPr>
      </w:pPr>
      <w:del w:id="2134" w:author="Santiago Urueña" w:date="2015-05-26T12:38:00Z">
        <w:r w:rsidDel="00C02C0F">
          <w:rPr>
            <w:noProof/>
          </w:rPr>
          <w:delText>OYB – Ignored Error Status and Unhandled Exceptions, 68, 163</w:delText>
        </w:r>
      </w:del>
    </w:p>
    <w:p w14:paraId="64B95880" w14:textId="77777777" w:rsidR="008A2FD1" w:rsidDel="00C02C0F" w:rsidRDefault="008A2FD1">
      <w:pPr>
        <w:pStyle w:val="IndexHeading"/>
        <w:keepNext/>
        <w:tabs>
          <w:tab w:val="right" w:pos="4735"/>
        </w:tabs>
        <w:rPr>
          <w:del w:id="2135" w:author="Santiago Urueña" w:date="2015-05-26T12:38:00Z"/>
          <w:rFonts w:cstheme="minorBidi"/>
          <w:b/>
          <w:bCs/>
          <w:noProof/>
        </w:rPr>
      </w:pPr>
      <w:del w:id="2136" w:author="Santiago Urueña" w:date="2015-05-26T12:38:00Z">
        <w:r w:rsidDel="00C02C0F">
          <w:rPr>
            <w:noProof/>
          </w:rPr>
          <w:delText xml:space="preserve"> </w:delText>
        </w:r>
      </w:del>
    </w:p>
    <w:p w14:paraId="358505CF" w14:textId="77777777" w:rsidR="008A2FD1" w:rsidDel="00C02C0F" w:rsidRDefault="008A2FD1">
      <w:pPr>
        <w:pStyle w:val="Index1"/>
        <w:tabs>
          <w:tab w:val="right" w:pos="4735"/>
        </w:tabs>
        <w:rPr>
          <w:del w:id="2137" w:author="Santiago Urueña" w:date="2015-05-26T12:38:00Z"/>
          <w:noProof/>
        </w:rPr>
      </w:pPr>
      <w:del w:id="2138" w:author="Santiago Urueña" w:date="2015-05-26T12:38:00Z">
        <w:r w:rsidDel="00C02C0F">
          <w:rPr>
            <w:noProof/>
          </w:rPr>
          <w:delText>Pascal, 82</w:delText>
        </w:r>
      </w:del>
    </w:p>
    <w:p w14:paraId="4B3CB1D6" w14:textId="77777777" w:rsidR="008A2FD1" w:rsidDel="00C02C0F" w:rsidRDefault="008A2FD1">
      <w:pPr>
        <w:pStyle w:val="Index1"/>
        <w:tabs>
          <w:tab w:val="right" w:pos="4735"/>
        </w:tabs>
        <w:rPr>
          <w:del w:id="2139" w:author="Santiago Urueña" w:date="2015-05-26T12:38:00Z"/>
          <w:noProof/>
        </w:rPr>
      </w:pPr>
      <w:del w:id="2140" w:author="Santiago Urueña" w:date="2015-05-26T12:38:00Z">
        <w:r w:rsidDel="00C02C0F">
          <w:rPr>
            <w:noProof/>
          </w:rPr>
          <w:delText>PHP, 124</w:delText>
        </w:r>
      </w:del>
    </w:p>
    <w:p w14:paraId="727F3E33" w14:textId="77777777" w:rsidR="008A2FD1" w:rsidDel="00C02C0F" w:rsidRDefault="008A2FD1">
      <w:pPr>
        <w:pStyle w:val="Index1"/>
        <w:tabs>
          <w:tab w:val="right" w:pos="4735"/>
        </w:tabs>
        <w:rPr>
          <w:del w:id="2141" w:author="Santiago Urueña" w:date="2015-05-26T12:38:00Z"/>
          <w:noProof/>
        </w:rPr>
      </w:pPr>
      <w:del w:id="2142" w:author="Santiago Urueña" w:date="2015-05-26T12:38:00Z">
        <w:r w:rsidRPr="007922B9" w:rsidDel="00C02C0F">
          <w:rPr>
            <w:i/>
            <w:noProof/>
            <w:color w:val="0070C0"/>
            <w:u w:val="single"/>
          </w:rPr>
          <w:delText>PIK – Using Shift Operations for Multiplication and Division</w:delText>
        </w:r>
        <w:r w:rsidDel="00C02C0F">
          <w:rPr>
            <w:noProof/>
          </w:rPr>
          <w:delText>, 34, 35, 197</w:delText>
        </w:r>
      </w:del>
    </w:p>
    <w:p w14:paraId="1682141B" w14:textId="77777777" w:rsidR="008A2FD1" w:rsidDel="00C02C0F" w:rsidRDefault="008A2FD1">
      <w:pPr>
        <w:pStyle w:val="Index1"/>
        <w:tabs>
          <w:tab w:val="right" w:pos="4735"/>
        </w:tabs>
        <w:rPr>
          <w:del w:id="2143" w:author="Santiago Urueña" w:date="2015-05-26T12:38:00Z"/>
          <w:noProof/>
        </w:rPr>
      </w:pPr>
      <w:del w:id="2144" w:author="Santiago Urueña" w:date="2015-05-26T12:38:00Z">
        <w:r w:rsidRPr="007922B9" w:rsidDel="00C02C0F">
          <w:rPr>
            <w:i/>
            <w:noProof/>
            <w:color w:val="0070C0"/>
            <w:u w:val="single"/>
          </w:rPr>
          <w:delText>PLF – Floating-point Arithmetic</w:delText>
        </w:r>
        <w:r w:rsidDel="00C02C0F">
          <w:rPr>
            <w:noProof/>
          </w:rPr>
          <w:delText>, xvii, 16</w:delText>
        </w:r>
      </w:del>
    </w:p>
    <w:p w14:paraId="174A00BD" w14:textId="77777777" w:rsidR="008A2FD1" w:rsidDel="00C02C0F" w:rsidRDefault="008A2FD1">
      <w:pPr>
        <w:pStyle w:val="Index1"/>
        <w:tabs>
          <w:tab w:val="right" w:pos="4735"/>
        </w:tabs>
        <w:rPr>
          <w:del w:id="2145" w:author="Santiago Urueña" w:date="2015-05-26T12:38:00Z"/>
          <w:noProof/>
        </w:rPr>
      </w:pPr>
      <w:del w:id="2146" w:author="Santiago Urueña" w:date="2015-05-26T12:38:00Z">
        <w:r w:rsidRPr="007922B9" w:rsidDel="00C02C0F">
          <w:rPr>
            <w:noProof/>
            <w:lang w:val="en-CA"/>
          </w:rPr>
          <w:delText>POSIX</w:delText>
        </w:r>
        <w:r w:rsidDel="00C02C0F">
          <w:rPr>
            <w:noProof/>
          </w:rPr>
          <w:delText>, 99</w:delText>
        </w:r>
      </w:del>
    </w:p>
    <w:p w14:paraId="0D0B1D98" w14:textId="77777777" w:rsidR="008A2FD1" w:rsidDel="00C02C0F" w:rsidRDefault="008A2FD1">
      <w:pPr>
        <w:pStyle w:val="Index1"/>
        <w:tabs>
          <w:tab w:val="right" w:pos="4735"/>
        </w:tabs>
        <w:rPr>
          <w:del w:id="2147" w:author="Santiago Urueña" w:date="2015-05-26T12:38:00Z"/>
          <w:noProof/>
        </w:rPr>
      </w:pPr>
      <w:del w:id="2148" w:author="Santiago Urueña" w:date="2015-05-26T12:38:00Z">
        <w:r w:rsidRPr="007922B9" w:rsidDel="00C02C0F">
          <w:rPr>
            <w:rFonts w:ascii="Courier New" w:hAnsi="Courier New"/>
            <w:noProof/>
            <w:lang w:eastAsia="ar-SA"/>
          </w:rPr>
          <w:delText>pragmas</w:delText>
        </w:r>
        <w:r w:rsidDel="00C02C0F">
          <w:rPr>
            <w:noProof/>
          </w:rPr>
          <w:delText>, 75, 96</w:delText>
        </w:r>
      </w:del>
    </w:p>
    <w:p w14:paraId="7E7AF5E7" w14:textId="77777777" w:rsidR="008A2FD1" w:rsidDel="00C02C0F" w:rsidRDefault="008A2FD1">
      <w:pPr>
        <w:pStyle w:val="Index1"/>
        <w:tabs>
          <w:tab w:val="right" w:pos="4735"/>
        </w:tabs>
        <w:rPr>
          <w:del w:id="2149" w:author="Santiago Urueña" w:date="2015-05-26T12:38:00Z"/>
          <w:noProof/>
        </w:rPr>
      </w:pPr>
      <w:del w:id="2150" w:author="Santiago Urueña" w:date="2015-05-26T12:38:00Z">
        <w:r w:rsidDel="00C02C0F">
          <w:rPr>
            <w:noProof/>
          </w:rPr>
          <w:delText>predictable</w:delText>
        </w:r>
        <w:r w:rsidRPr="007922B9" w:rsidDel="00C02C0F">
          <w:rPr>
            <w:b/>
            <w:noProof/>
          </w:rPr>
          <w:delText xml:space="preserve"> </w:delText>
        </w:r>
        <w:r w:rsidDel="00C02C0F">
          <w:rPr>
            <w:noProof/>
          </w:rPr>
          <w:delText>execution, 4, 8</w:delText>
        </w:r>
      </w:del>
    </w:p>
    <w:p w14:paraId="4E38AD22" w14:textId="77777777" w:rsidR="008A2FD1" w:rsidDel="00C02C0F" w:rsidRDefault="008A2FD1">
      <w:pPr>
        <w:pStyle w:val="Index1"/>
        <w:tabs>
          <w:tab w:val="right" w:pos="4735"/>
        </w:tabs>
        <w:rPr>
          <w:del w:id="2151" w:author="Santiago Urueña" w:date="2015-05-26T12:38:00Z"/>
          <w:noProof/>
        </w:rPr>
      </w:pPr>
      <w:del w:id="2152" w:author="Santiago Urueña" w:date="2015-05-26T12:38:00Z">
        <w:r w:rsidRPr="007922B9" w:rsidDel="00C02C0F">
          <w:rPr>
            <w:rFonts w:eastAsia="MS PGothic"/>
            <w:noProof/>
            <w:lang w:eastAsia="ja-JP"/>
          </w:rPr>
          <w:delText>PYQ – URL Redirection to Untrusted Site ('Open Redirect')</w:delText>
        </w:r>
        <w:r w:rsidDel="00C02C0F">
          <w:rPr>
            <w:noProof/>
          </w:rPr>
          <w:delText>, 140</w:delText>
        </w:r>
      </w:del>
    </w:p>
    <w:p w14:paraId="6F56C1E6" w14:textId="77777777" w:rsidR="008A2FD1" w:rsidDel="00C02C0F" w:rsidRDefault="008A2FD1">
      <w:pPr>
        <w:pStyle w:val="IndexHeading"/>
        <w:keepNext/>
        <w:tabs>
          <w:tab w:val="right" w:pos="4735"/>
        </w:tabs>
        <w:rPr>
          <w:del w:id="2153" w:author="Santiago Urueña" w:date="2015-05-26T12:38:00Z"/>
          <w:rFonts w:cstheme="minorBidi"/>
          <w:b/>
          <w:bCs/>
          <w:noProof/>
        </w:rPr>
      </w:pPr>
      <w:del w:id="2154" w:author="Santiago Urueña" w:date="2015-05-26T12:38:00Z">
        <w:r w:rsidDel="00C02C0F">
          <w:rPr>
            <w:noProof/>
          </w:rPr>
          <w:delText xml:space="preserve"> </w:delText>
        </w:r>
      </w:del>
    </w:p>
    <w:p w14:paraId="6E597882" w14:textId="77777777" w:rsidR="008A2FD1" w:rsidDel="00C02C0F" w:rsidRDefault="008A2FD1">
      <w:pPr>
        <w:pStyle w:val="Index1"/>
        <w:tabs>
          <w:tab w:val="right" w:pos="4735"/>
        </w:tabs>
        <w:rPr>
          <w:del w:id="2155" w:author="Santiago Urueña" w:date="2015-05-26T12:38:00Z"/>
          <w:noProof/>
        </w:rPr>
      </w:pPr>
      <w:del w:id="2156" w:author="Santiago Urueña" w:date="2015-05-26T12:38:00Z">
        <w:r w:rsidDel="00C02C0F">
          <w:rPr>
            <w:noProof/>
          </w:rPr>
          <w:delText>real numbers, 16</w:delText>
        </w:r>
      </w:del>
    </w:p>
    <w:p w14:paraId="7970F90D" w14:textId="77777777" w:rsidR="008A2FD1" w:rsidDel="00C02C0F" w:rsidRDefault="008A2FD1">
      <w:pPr>
        <w:pStyle w:val="Index1"/>
        <w:tabs>
          <w:tab w:val="right" w:pos="4735"/>
        </w:tabs>
        <w:rPr>
          <w:del w:id="2157" w:author="Santiago Urueña" w:date="2015-05-26T12:38:00Z"/>
          <w:noProof/>
        </w:rPr>
      </w:pPr>
      <w:del w:id="2158" w:author="Santiago Urueña" w:date="2015-05-26T12:38:00Z">
        <w:r w:rsidRPr="007922B9" w:rsidDel="00C02C0F">
          <w:rPr>
            <w:noProof/>
            <w:lang w:val="en-CA"/>
          </w:rPr>
          <w:delText>Real-Time Java</w:delText>
        </w:r>
        <w:r w:rsidDel="00C02C0F">
          <w:rPr>
            <w:noProof/>
          </w:rPr>
          <w:delText>, 105</w:delText>
        </w:r>
      </w:del>
    </w:p>
    <w:p w14:paraId="7E0F623A" w14:textId="77777777" w:rsidR="008A2FD1" w:rsidDel="00C02C0F" w:rsidRDefault="008A2FD1">
      <w:pPr>
        <w:pStyle w:val="Index1"/>
        <w:tabs>
          <w:tab w:val="right" w:pos="4735"/>
        </w:tabs>
        <w:rPr>
          <w:del w:id="2159" w:author="Santiago Urueña" w:date="2015-05-26T12:38:00Z"/>
          <w:noProof/>
        </w:rPr>
      </w:pPr>
      <w:del w:id="2160" w:author="Santiago Urueña" w:date="2015-05-26T12:38:00Z">
        <w:r w:rsidDel="00C02C0F">
          <w:rPr>
            <w:noProof/>
          </w:rPr>
          <w:delText>resource exhaustion, 118</w:delText>
        </w:r>
      </w:del>
    </w:p>
    <w:p w14:paraId="2F384AAD" w14:textId="77777777" w:rsidR="008A2FD1" w:rsidDel="00C02C0F" w:rsidRDefault="008A2FD1">
      <w:pPr>
        <w:pStyle w:val="Index1"/>
        <w:tabs>
          <w:tab w:val="right" w:pos="4735"/>
        </w:tabs>
        <w:rPr>
          <w:del w:id="2161" w:author="Santiago Urueña" w:date="2015-05-26T12:38:00Z"/>
          <w:noProof/>
        </w:rPr>
      </w:pPr>
      <w:del w:id="2162" w:author="Santiago Urueña" w:date="2015-05-26T12:38:00Z">
        <w:r w:rsidDel="00C02C0F">
          <w:rPr>
            <w:noProof/>
          </w:rPr>
          <w:delText>REU – Termination Strategy, 70</w:delText>
        </w:r>
      </w:del>
    </w:p>
    <w:p w14:paraId="1D958F37" w14:textId="77777777" w:rsidR="008A2FD1" w:rsidDel="00C02C0F" w:rsidRDefault="008A2FD1">
      <w:pPr>
        <w:pStyle w:val="Index1"/>
        <w:tabs>
          <w:tab w:val="right" w:pos="4735"/>
        </w:tabs>
        <w:rPr>
          <w:del w:id="2163" w:author="Santiago Urueña" w:date="2015-05-26T12:38:00Z"/>
          <w:noProof/>
        </w:rPr>
      </w:pPr>
      <w:del w:id="2164" w:author="Santiago Urueña" w:date="2015-05-26T12:38:00Z">
        <w:r w:rsidRPr="007922B9" w:rsidDel="00C02C0F">
          <w:rPr>
            <w:i/>
            <w:noProof/>
            <w:color w:val="0070C0"/>
            <w:u w:val="single"/>
          </w:rPr>
          <w:delText>RIP – Inheritance</w:delText>
        </w:r>
        <w:r w:rsidDel="00C02C0F">
          <w:rPr>
            <w:noProof/>
          </w:rPr>
          <w:delText>, xvii, 78</w:delText>
        </w:r>
      </w:del>
    </w:p>
    <w:p w14:paraId="0DA3E595" w14:textId="77777777" w:rsidR="008A2FD1" w:rsidDel="00C02C0F" w:rsidRDefault="008A2FD1">
      <w:pPr>
        <w:pStyle w:val="Index1"/>
        <w:tabs>
          <w:tab w:val="right" w:pos="4735"/>
        </w:tabs>
        <w:rPr>
          <w:del w:id="2165" w:author="Santiago Urueña" w:date="2015-05-26T12:38:00Z"/>
          <w:noProof/>
        </w:rPr>
      </w:pPr>
      <w:del w:id="2166" w:author="Santiago Urueña" w:date="2015-05-26T12:38:00Z">
        <w:r w:rsidRPr="007922B9" w:rsidDel="00C02C0F">
          <w:rPr>
            <w:rFonts w:ascii="Courier New" w:hAnsi="Courier New" w:cs="Courier New"/>
            <w:noProof/>
          </w:rPr>
          <w:delText>rsize_t</w:delText>
        </w:r>
        <w:r w:rsidDel="00C02C0F">
          <w:rPr>
            <w:noProof/>
          </w:rPr>
          <w:delText>, 22</w:delText>
        </w:r>
      </w:del>
    </w:p>
    <w:p w14:paraId="63AB4C3C" w14:textId="77777777" w:rsidR="008A2FD1" w:rsidDel="00C02C0F" w:rsidRDefault="008A2FD1">
      <w:pPr>
        <w:pStyle w:val="Index1"/>
        <w:tabs>
          <w:tab w:val="right" w:pos="4735"/>
        </w:tabs>
        <w:rPr>
          <w:del w:id="2167" w:author="Santiago Urueña" w:date="2015-05-26T12:38:00Z"/>
          <w:noProof/>
        </w:rPr>
      </w:pPr>
      <w:del w:id="2168" w:author="Santiago Urueña" w:date="2015-05-26T12:38:00Z">
        <w:r w:rsidDel="00C02C0F">
          <w:rPr>
            <w:noProof/>
          </w:rPr>
          <w:delText>RST – Injection, 109, 122</w:delText>
        </w:r>
      </w:del>
    </w:p>
    <w:p w14:paraId="3D988219" w14:textId="77777777" w:rsidR="008A2FD1" w:rsidDel="00C02C0F" w:rsidRDefault="008A2FD1">
      <w:pPr>
        <w:pStyle w:val="Index1"/>
        <w:tabs>
          <w:tab w:val="right" w:pos="4735"/>
        </w:tabs>
        <w:rPr>
          <w:del w:id="2169" w:author="Santiago Urueña" w:date="2015-05-26T12:38:00Z"/>
          <w:noProof/>
        </w:rPr>
      </w:pPr>
      <w:del w:id="2170" w:author="Santiago Urueña" w:date="2015-05-26T12:38:00Z">
        <w:r w:rsidRPr="007922B9" w:rsidDel="00C02C0F">
          <w:rPr>
            <w:i/>
            <w:noProof/>
          </w:rPr>
          <w:delText>runtime-constraint handler</w:delText>
        </w:r>
        <w:r w:rsidDel="00C02C0F">
          <w:rPr>
            <w:noProof/>
          </w:rPr>
          <w:delText>, 191</w:delText>
        </w:r>
      </w:del>
    </w:p>
    <w:p w14:paraId="1EC3CCEE" w14:textId="77777777" w:rsidR="008A2FD1" w:rsidDel="00C02C0F" w:rsidRDefault="008A2FD1">
      <w:pPr>
        <w:pStyle w:val="Index1"/>
        <w:tabs>
          <w:tab w:val="right" w:pos="4735"/>
        </w:tabs>
        <w:rPr>
          <w:del w:id="2171" w:author="Santiago Urueña" w:date="2015-05-26T12:38:00Z"/>
          <w:noProof/>
        </w:rPr>
      </w:pPr>
      <w:del w:id="2172" w:author="Santiago Urueña" w:date="2015-05-26T12:38:00Z">
        <w:r w:rsidDel="00C02C0F">
          <w:rPr>
            <w:noProof/>
          </w:rPr>
          <w:delText>RVG – Pointer Arithmetic, 29</w:delText>
        </w:r>
      </w:del>
    </w:p>
    <w:p w14:paraId="589983C0" w14:textId="77777777" w:rsidR="008A2FD1" w:rsidDel="00C02C0F" w:rsidRDefault="008A2FD1">
      <w:pPr>
        <w:pStyle w:val="IndexHeading"/>
        <w:keepNext/>
        <w:tabs>
          <w:tab w:val="right" w:pos="4735"/>
        </w:tabs>
        <w:rPr>
          <w:del w:id="2173" w:author="Santiago Urueña" w:date="2015-05-26T12:38:00Z"/>
          <w:rFonts w:cstheme="minorBidi"/>
          <w:b/>
          <w:bCs/>
          <w:noProof/>
        </w:rPr>
      </w:pPr>
      <w:del w:id="2174" w:author="Santiago Urueña" w:date="2015-05-26T12:38:00Z">
        <w:r w:rsidDel="00C02C0F">
          <w:rPr>
            <w:noProof/>
          </w:rPr>
          <w:delText xml:space="preserve"> </w:delText>
        </w:r>
      </w:del>
    </w:p>
    <w:p w14:paraId="14604CEC" w14:textId="77777777" w:rsidR="008A2FD1" w:rsidDel="00C02C0F" w:rsidRDefault="008A2FD1">
      <w:pPr>
        <w:pStyle w:val="Index1"/>
        <w:tabs>
          <w:tab w:val="right" w:pos="4735"/>
        </w:tabs>
        <w:rPr>
          <w:del w:id="2175" w:author="Santiago Urueña" w:date="2015-05-26T12:38:00Z"/>
          <w:noProof/>
        </w:rPr>
      </w:pPr>
      <w:del w:id="2176" w:author="Santiago Urueña" w:date="2015-05-26T12:38:00Z">
        <w:r w:rsidDel="00C02C0F">
          <w:rPr>
            <w:noProof/>
          </w:rPr>
          <w:delText>safety</w:delText>
        </w:r>
        <w:r w:rsidRPr="007922B9" w:rsidDel="00C02C0F">
          <w:rPr>
            <w:b/>
            <w:noProof/>
          </w:rPr>
          <w:delText xml:space="preserve"> </w:delText>
        </w:r>
        <w:r w:rsidDel="00C02C0F">
          <w:rPr>
            <w:noProof/>
          </w:rPr>
          <w:delText>hazard, 4</w:delText>
        </w:r>
      </w:del>
    </w:p>
    <w:p w14:paraId="4D73A9FD" w14:textId="77777777" w:rsidR="008A2FD1" w:rsidDel="00C02C0F" w:rsidRDefault="008A2FD1">
      <w:pPr>
        <w:pStyle w:val="Index1"/>
        <w:tabs>
          <w:tab w:val="right" w:pos="4735"/>
        </w:tabs>
        <w:rPr>
          <w:del w:id="2177" w:author="Santiago Urueña" w:date="2015-05-26T12:38:00Z"/>
          <w:noProof/>
        </w:rPr>
      </w:pPr>
      <w:del w:id="2178" w:author="Santiago Urueña" w:date="2015-05-26T12:38:00Z">
        <w:r w:rsidDel="00C02C0F">
          <w:rPr>
            <w:noProof/>
          </w:rPr>
          <w:delText>safety-critical software, 5</w:delText>
        </w:r>
      </w:del>
    </w:p>
    <w:p w14:paraId="694D27D9" w14:textId="77777777" w:rsidR="008A2FD1" w:rsidDel="00C02C0F" w:rsidRDefault="008A2FD1">
      <w:pPr>
        <w:pStyle w:val="Index1"/>
        <w:tabs>
          <w:tab w:val="right" w:pos="4735"/>
        </w:tabs>
        <w:rPr>
          <w:del w:id="2179" w:author="Santiago Urueña" w:date="2015-05-26T12:38:00Z"/>
          <w:noProof/>
        </w:rPr>
      </w:pPr>
      <w:del w:id="2180" w:author="Santiago Urueña" w:date="2015-05-26T12:38:00Z">
        <w:r w:rsidDel="00C02C0F">
          <w:rPr>
            <w:noProof/>
          </w:rPr>
          <w:delText>SAM – Side-effects and Order of Evaluation, 49</w:delText>
        </w:r>
      </w:del>
    </w:p>
    <w:p w14:paraId="4FFEA0F9" w14:textId="77777777" w:rsidR="008A2FD1" w:rsidDel="00C02C0F" w:rsidRDefault="008A2FD1">
      <w:pPr>
        <w:pStyle w:val="Index1"/>
        <w:tabs>
          <w:tab w:val="right" w:pos="4735"/>
        </w:tabs>
        <w:rPr>
          <w:del w:id="2181" w:author="Santiago Urueña" w:date="2015-05-26T12:38:00Z"/>
          <w:noProof/>
        </w:rPr>
      </w:pPr>
      <w:del w:id="2182" w:author="Santiago Urueña" w:date="2015-05-26T12:38:00Z">
        <w:r w:rsidDel="00C02C0F">
          <w:rPr>
            <w:noProof/>
          </w:rPr>
          <w:delText>security</w:delText>
        </w:r>
        <w:r w:rsidRPr="007922B9" w:rsidDel="00C02C0F">
          <w:rPr>
            <w:b/>
            <w:noProof/>
          </w:rPr>
          <w:delText xml:space="preserve"> </w:delText>
        </w:r>
        <w:r w:rsidDel="00C02C0F">
          <w:rPr>
            <w:noProof/>
          </w:rPr>
          <w:delText>vulnerability, 5</w:delText>
        </w:r>
      </w:del>
    </w:p>
    <w:p w14:paraId="767254EF" w14:textId="77777777" w:rsidR="008A2FD1" w:rsidDel="00C02C0F" w:rsidRDefault="008A2FD1">
      <w:pPr>
        <w:pStyle w:val="Index1"/>
        <w:tabs>
          <w:tab w:val="right" w:pos="4735"/>
        </w:tabs>
        <w:rPr>
          <w:del w:id="2183" w:author="Santiago Urueña" w:date="2015-05-26T12:38:00Z"/>
          <w:noProof/>
        </w:rPr>
      </w:pPr>
      <w:del w:id="2184" w:author="Santiago Urueña" w:date="2015-05-26T12:38:00Z">
        <w:r w:rsidDel="00C02C0F">
          <w:rPr>
            <w:noProof/>
          </w:rPr>
          <w:delText>SeImpersonatePrivilege, 115</w:delText>
        </w:r>
      </w:del>
    </w:p>
    <w:p w14:paraId="1B3144EB" w14:textId="77777777" w:rsidR="008A2FD1" w:rsidDel="00C02C0F" w:rsidRDefault="008A2FD1">
      <w:pPr>
        <w:pStyle w:val="Index1"/>
        <w:tabs>
          <w:tab w:val="right" w:pos="4735"/>
        </w:tabs>
        <w:rPr>
          <w:del w:id="2185" w:author="Santiago Urueña" w:date="2015-05-26T12:38:00Z"/>
          <w:noProof/>
        </w:rPr>
      </w:pPr>
      <w:del w:id="2186" w:author="Santiago Urueña" w:date="2015-05-26T12:38:00Z">
        <w:r w:rsidRPr="007922B9" w:rsidDel="00C02C0F">
          <w:rPr>
            <w:rFonts w:ascii="Courier New" w:hAnsi="Courier New"/>
            <w:noProof/>
          </w:rPr>
          <w:delText>setjmp</w:delText>
        </w:r>
        <w:r w:rsidDel="00C02C0F">
          <w:rPr>
            <w:noProof/>
          </w:rPr>
          <w:delText>, 60</w:delText>
        </w:r>
      </w:del>
    </w:p>
    <w:p w14:paraId="4C2DBB05" w14:textId="77777777" w:rsidR="008A2FD1" w:rsidDel="00C02C0F" w:rsidRDefault="008A2FD1">
      <w:pPr>
        <w:pStyle w:val="Index1"/>
        <w:tabs>
          <w:tab w:val="right" w:pos="4735"/>
        </w:tabs>
        <w:rPr>
          <w:del w:id="2187" w:author="Santiago Urueña" w:date="2015-05-26T12:38:00Z"/>
          <w:noProof/>
        </w:rPr>
      </w:pPr>
      <w:del w:id="2188" w:author="Santiago Urueña" w:date="2015-05-26T12:38:00Z">
        <w:r w:rsidDel="00C02C0F">
          <w:rPr>
            <w:noProof/>
          </w:rPr>
          <w:delText>SHL – Uncontrolled Format String, 110</w:delText>
        </w:r>
      </w:del>
    </w:p>
    <w:p w14:paraId="116C8BE1" w14:textId="77777777" w:rsidR="008A2FD1" w:rsidDel="00C02C0F" w:rsidRDefault="008A2FD1">
      <w:pPr>
        <w:pStyle w:val="Index1"/>
        <w:tabs>
          <w:tab w:val="right" w:pos="4735"/>
        </w:tabs>
        <w:rPr>
          <w:del w:id="2189" w:author="Santiago Urueña" w:date="2015-05-26T12:38:00Z"/>
          <w:noProof/>
        </w:rPr>
      </w:pPr>
      <w:del w:id="2190" w:author="Santiago Urueña" w:date="2015-05-26T12:38:00Z">
        <w:r w:rsidRPr="007922B9" w:rsidDel="00C02C0F">
          <w:rPr>
            <w:rFonts w:ascii="Courier New" w:hAnsi="Courier New" w:cs="Courier New"/>
            <w:bCs/>
            <w:noProof/>
          </w:rPr>
          <w:delText>size_t</w:delText>
        </w:r>
        <w:r w:rsidDel="00C02C0F">
          <w:rPr>
            <w:noProof/>
          </w:rPr>
          <w:delText>, 22</w:delText>
        </w:r>
      </w:del>
    </w:p>
    <w:p w14:paraId="0C3F0125" w14:textId="77777777" w:rsidR="008A2FD1" w:rsidDel="00C02C0F" w:rsidRDefault="008A2FD1">
      <w:pPr>
        <w:pStyle w:val="Index1"/>
        <w:tabs>
          <w:tab w:val="right" w:pos="4735"/>
        </w:tabs>
        <w:rPr>
          <w:del w:id="2191" w:author="Santiago Urueña" w:date="2015-05-26T12:38:00Z"/>
          <w:noProof/>
        </w:rPr>
      </w:pPr>
      <w:del w:id="2192" w:author="Santiago Urueña" w:date="2015-05-26T12:38:00Z">
        <w:r w:rsidRPr="007922B9" w:rsidDel="00C02C0F">
          <w:rPr>
            <w:rFonts w:eastAsia="Times New Roman"/>
            <w:noProof/>
            <w:lang w:val="en-GB"/>
          </w:rPr>
          <w:delText>SKL – Provision of Inherently Unsafe Operations</w:delText>
        </w:r>
        <w:r w:rsidDel="00C02C0F">
          <w:rPr>
            <w:noProof/>
          </w:rPr>
          <w:delText>, 90</w:delText>
        </w:r>
      </w:del>
    </w:p>
    <w:p w14:paraId="681BAA14" w14:textId="77777777" w:rsidR="008A2FD1" w:rsidDel="00C02C0F" w:rsidRDefault="008A2FD1">
      <w:pPr>
        <w:pStyle w:val="Index1"/>
        <w:tabs>
          <w:tab w:val="right" w:pos="4735"/>
        </w:tabs>
        <w:rPr>
          <w:del w:id="2193" w:author="Santiago Urueña" w:date="2015-05-26T12:38:00Z"/>
          <w:noProof/>
        </w:rPr>
      </w:pPr>
      <w:del w:id="2194" w:author="Santiago Urueña" w:date="2015-05-26T12:38:00Z">
        <w:r w:rsidDel="00C02C0F">
          <w:rPr>
            <w:noProof/>
          </w:rPr>
          <w:delText>software quality, 4</w:delText>
        </w:r>
      </w:del>
    </w:p>
    <w:p w14:paraId="08589F9B" w14:textId="77777777" w:rsidR="008A2FD1" w:rsidDel="00C02C0F" w:rsidRDefault="008A2FD1">
      <w:pPr>
        <w:pStyle w:val="Index1"/>
        <w:tabs>
          <w:tab w:val="right" w:pos="4735"/>
        </w:tabs>
        <w:rPr>
          <w:del w:id="2195" w:author="Santiago Urueña" w:date="2015-05-26T12:38:00Z"/>
          <w:noProof/>
        </w:rPr>
      </w:pPr>
      <w:del w:id="2196" w:author="Santiago Urueña" w:date="2015-05-26T12:38:00Z">
        <w:r w:rsidRPr="007922B9" w:rsidDel="00C02C0F">
          <w:rPr>
            <w:i/>
            <w:noProof/>
          </w:rPr>
          <w:delText>software vulnerabilities</w:delText>
        </w:r>
        <w:r w:rsidDel="00C02C0F">
          <w:rPr>
            <w:noProof/>
          </w:rPr>
          <w:delText>, 9</w:delText>
        </w:r>
      </w:del>
    </w:p>
    <w:p w14:paraId="4AEFA4B8" w14:textId="77777777" w:rsidR="008A2FD1" w:rsidDel="00C02C0F" w:rsidRDefault="008A2FD1">
      <w:pPr>
        <w:pStyle w:val="Index1"/>
        <w:tabs>
          <w:tab w:val="right" w:pos="4735"/>
        </w:tabs>
        <w:rPr>
          <w:del w:id="2197" w:author="Santiago Urueña" w:date="2015-05-26T12:38:00Z"/>
          <w:noProof/>
        </w:rPr>
      </w:pPr>
      <w:del w:id="2198" w:author="Santiago Urueña" w:date="2015-05-26T12:38:00Z">
        <w:r w:rsidRPr="007922B9" w:rsidDel="00C02C0F">
          <w:rPr>
            <w:i/>
            <w:noProof/>
          </w:rPr>
          <w:delText>SQL</w:delText>
        </w:r>
      </w:del>
    </w:p>
    <w:p w14:paraId="668F1583" w14:textId="77777777" w:rsidR="008A2FD1" w:rsidDel="00C02C0F" w:rsidRDefault="008A2FD1">
      <w:pPr>
        <w:pStyle w:val="Index2"/>
        <w:tabs>
          <w:tab w:val="right" w:pos="4735"/>
        </w:tabs>
        <w:rPr>
          <w:del w:id="2199" w:author="Santiago Urueña" w:date="2015-05-26T12:38:00Z"/>
          <w:noProof/>
        </w:rPr>
      </w:pPr>
      <w:del w:id="2200" w:author="Santiago Urueña" w:date="2015-05-26T12:38:00Z">
        <w:r w:rsidDel="00C02C0F">
          <w:rPr>
            <w:noProof/>
          </w:rPr>
          <w:delText>Structured Query Language, 112</w:delText>
        </w:r>
      </w:del>
    </w:p>
    <w:p w14:paraId="1A39274C" w14:textId="77777777" w:rsidR="008A2FD1" w:rsidDel="00C02C0F" w:rsidRDefault="008A2FD1">
      <w:pPr>
        <w:pStyle w:val="Index1"/>
        <w:tabs>
          <w:tab w:val="right" w:pos="4735"/>
        </w:tabs>
        <w:rPr>
          <w:del w:id="2201" w:author="Santiago Urueña" w:date="2015-05-26T12:38:00Z"/>
          <w:noProof/>
        </w:rPr>
      </w:pPr>
      <w:del w:id="2202" w:author="Santiago Urueña" w:date="2015-05-26T12:38:00Z">
        <w:r w:rsidDel="00C02C0F">
          <w:rPr>
            <w:noProof/>
          </w:rPr>
          <w:delText>STR – Bit Representations, 14</w:delText>
        </w:r>
      </w:del>
    </w:p>
    <w:p w14:paraId="1DA546E2" w14:textId="77777777" w:rsidR="008A2FD1" w:rsidDel="00C02C0F" w:rsidRDefault="008A2FD1">
      <w:pPr>
        <w:pStyle w:val="Index1"/>
        <w:tabs>
          <w:tab w:val="right" w:pos="4735"/>
        </w:tabs>
        <w:rPr>
          <w:del w:id="2203" w:author="Santiago Urueña" w:date="2015-05-26T12:38:00Z"/>
          <w:noProof/>
        </w:rPr>
      </w:pPr>
      <w:del w:id="2204" w:author="Santiago Urueña" w:date="2015-05-26T12:38:00Z">
        <w:r w:rsidRPr="007922B9" w:rsidDel="00C02C0F">
          <w:rPr>
            <w:rFonts w:ascii="Courier New" w:hAnsi="Courier New" w:cs="ArialMT"/>
            <w:noProof/>
            <w:color w:val="000000"/>
          </w:rPr>
          <w:delText>strcpy</w:delText>
        </w:r>
        <w:r w:rsidDel="00C02C0F">
          <w:rPr>
            <w:noProof/>
          </w:rPr>
          <w:delText>, 23</w:delText>
        </w:r>
      </w:del>
    </w:p>
    <w:p w14:paraId="689D0F63" w14:textId="77777777" w:rsidR="008A2FD1" w:rsidDel="00C02C0F" w:rsidRDefault="008A2FD1">
      <w:pPr>
        <w:pStyle w:val="Index1"/>
        <w:tabs>
          <w:tab w:val="right" w:pos="4735"/>
        </w:tabs>
        <w:rPr>
          <w:del w:id="2205" w:author="Santiago Urueña" w:date="2015-05-26T12:38:00Z"/>
          <w:noProof/>
        </w:rPr>
      </w:pPr>
      <w:del w:id="2206" w:author="Santiago Urueña" w:date="2015-05-26T12:38:00Z">
        <w:r w:rsidRPr="007922B9" w:rsidDel="00C02C0F">
          <w:rPr>
            <w:rFonts w:ascii="Courier New" w:hAnsi="Courier New" w:cs="ArialMT"/>
            <w:noProof/>
            <w:color w:val="000000"/>
          </w:rPr>
          <w:delText>strncpy</w:delText>
        </w:r>
        <w:r w:rsidDel="00C02C0F">
          <w:rPr>
            <w:noProof/>
          </w:rPr>
          <w:delText>, 23</w:delText>
        </w:r>
      </w:del>
    </w:p>
    <w:p w14:paraId="6C642726" w14:textId="77777777" w:rsidR="008A2FD1" w:rsidDel="00C02C0F" w:rsidRDefault="008A2FD1">
      <w:pPr>
        <w:pStyle w:val="Index1"/>
        <w:tabs>
          <w:tab w:val="right" w:pos="4735"/>
        </w:tabs>
        <w:rPr>
          <w:del w:id="2207" w:author="Santiago Urueña" w:date="2015-05-26T12:38:00Z"/>
          <w:noProof/>
        </w:rPr>
      </w:pPr>
      <w:del w:id="2208" w:author="Santiago Urueña" w:date="2015-05-26T12:38:00Z">
        <w:r w:rsidRPr="007922B9" w:rsidDel="00C02C0F">
          <w:rPr>
            <w:i/>
            <w:noProof/>
          </w:rPr>
          <w:delText>structure type equivalence</w:delText>
        </w:r>
        <w:r w:rsidDel="00C02C0F">
          <w:rPr>
            <w:noProof/>
          </w:rPr>
          <w:delText>, 12</w:delText>
        </w:r>
      </w:del>
    </w:p>
    <w:p w14:paraId="593EC301" w14:textId="77777777" w:rsidR="008A2FD1" w:rsidDel="00C02C0F" w:rsidRDefault="008A2FD1">
      <w:pPr>
        <w:pStyle w:val="Index1"/>
        <w:tabs>
          <w:tab w:val="right" w:pos="4735"/>
        </w:tabs>
        <w:rPr>
          <w:del w:id="2209" w:author="Santiago Urueña" w:date="2015-05-26T12:38:00Z"/>
          <w:noProof/>
        </w:rPr>
      </w:pPr>
      <w:del w:id="2210" w:author="Santiago Urueña" w:date="2015-05-26T12:38:00Z">
        <w:r w:rsidRPr="007922B9" w:rsidDel="00C02C0F">
          <w:rPr>
            <w:rFonts w:ascii="Courier New" w:hAnsi="Courier New" w:cs="CourierNewPSMT"/>
            <w:noProof/>
          </w:rPr>
          <w:delText>switch</w:delText>
        </w:r>
        <w:r w:rsidDel="00C02C0F">
          <w:rPr>
            <w:noProof/>
          </w:rPr>
          <w:delText>, 54</w:delText>
        </w:r>
      </w:del>
    </w:p>
    <w:p w14:paraId="57CBF446" w14:textId="77777777" w:rsidR="008A2FD1" w:rsidDel="00C02C0F" w:rsidRDefault="008A2FD1">
      <w:pPr>
        <w:pStyle w:val="Index1"/>
        <w:tabs>
          <w:tab w:val="right" w:pos="4735"/>
        </w:tabs>
        <w:rPr>
          <w:del w:id="2211" w:author="Santiago Urueña" w:date="2015-05-26T12:38:00Z"/>
          <w:noProof/>
        </w:rPr>
      </w:pPr>
      <w:del w:id="2212" w:author="Santiago Urueña" w:date="2015-05-26T12:38:00Z">
        <w:r w:rsidDel="00C02C0F">
          <w:rPr>
            <w:noProof/>
          </w:rPr>
          <w:delText>SYM – Templates and Generics, 76</w:delText>
        </w:r>
      </w:del>
    </w:p>
    <w:p w14:paraId="46670562" w14:textId="77777777" w:rsidR="008A2FD1" w:rsidDel="00C02C0F" w:rsidRDefault="008A2FD1">
      <w:pPr>
        <w:pStyle w:val="Index1"/>
        <w:tabs>
          <w:tab w:val="right" w:pos="4735"/>
        </w:tabs>
        <w:rPr>
          <w:del w:id="2213" w:author="Santiago Urueña" w:date="2015-05-26T12:38:00Z"/>
          <w:noProof/>
        </w:rPr>
      </w:pPr>
      <w:del w:id="2214" w:author="Santiago Urueña" w:date="2015-05-26T12:38:00Z">
        <w:r w:rsidDel="00C02C0F">
          <w:rPr>
            <w:noProof/>
          </w:rPr>
          <w:delText>symlink, 131</w:delText>
        </w:r>
      </w:del>
    </w:p>
    <w:p w14:paraId="79466647" w14:textId="77777777" w:rsidR="008A2FD1" w:rsidDel="00C02C0F" w:rsidRDefault="008A2FD1">
      <w:pPr>
        <w:pStyle w:val="IndexHeading"/>
        <w:keepNext/>
        <w:tabs>
          <w:tab w:val="right" w:pos="4735"/>
        </w:tabs>
        <w:rPr>
          <w:del w:id="2215" w:author="Santiago Urueña" w:date="2015-05-26T12:38:00Z"/>
          <w:rFonts w:cstheme="minorBidi"/>
          <w:b/>
          <w:bCs/>
          <w:noProof/>
        </w:rPr>
      </w:pPr>
      <w:del w:id="2216" w:author="Santiago Urueña" w:date="2015-05-26T12:38:00Z">
        <w:r w:rsidDel="00C02C0F">
          <w:rPr>
            <w:noProof/>
          </w:rPr>
          <w:delText xml:space="preserve"> </w:delText>
        </w:r>
      </w:del>
    </w:p>
    <w:p w14:paraId="1CCE9E4B" w14:textId="77777777" w:rsidR="008A2FD1" w:rsidDel="00C02C0F" w:rsidRDefault="008A2FD1">
      <w:pPr>
        <w:pStyle w:val="Index1"/>
        <w:tabs>
          <w:tab w:val="right" w:pos="4735"/>
        </w:tabs>
        <w:rPr>
          <w:del w:id="2217" w:author="Santiago Urueña" w:date="2015-05-26T12:38:00Z"/>
          <w:noProof/>
        </w:rPr>
      </w:pPr>
      <w:del w:id="2218" w:author="Santiago Urueña" w:date="2015-05-26T12:38:00Z">
        <w:r w:rsidRPr="007922B9" w:rsidDel="00C02C0F">
          <w:rPr>
            <w:i/>
            <w:iCs/>
            <w:noProof/>
          </w:rPr>
          <w:delText>tail-recursion</w:delText>
        </w:r>
        <w:r w:rsidDel="00C02C0F">
          <w:rPr>
            <w:noProof/>
          </w:rPr>
          <w:delText>, 68</w:delText>
        </w:r>
      </w:del>
    </w:p>
    <w:p w14:paraId="3D9B5752" w14:textId="77777777" w:rsidR="008A2FD1" w:rsidDel="00C02C0F" w:rsidRDefault="008A2FD1">
      <w:pPr>
        <w:pStyle w:val="Index1"/>
        <w:tabs>
          <w:tab w:val="right" w:pos="4735"/>
        </w:tabs>
        <w:rPr>
          <w:del w:id="2219" w:author="Santiago Urueña" w:date="2015-05-26T12:38:00Z"/>
          <w:noProof/>
        </w:rPr>
      </w:pPr>
      <w:del w:id="2220" w:author="Santiago Urueña" w:date="2015-05-26T12:38:00Z">
        <w:r w:rsidDel="00C02C0F">
          <w:rPr>
            <w:noProof/>
          </w:rPr>
          <w:delText>templates, 76, 77</w:delText>
        </w:r>
      </w:del>
    </w:p>
    <w:p w14:paraId="0B71C7D9" w14:textId="77777777" w:rsidR="008A2FD1" w:rsidDel="00C02C0F" w:rsidRDefault="008A2FD1">
      <w:pPr>
        <w:pStyle w:val="Index1"/>
        <w:tabs>
          <w:tab w:val="right" w:pos="4735"/>
        </w:tabs>
        <w:rPr>
          <w:del w:id="2221" w:author="Santiago Urueña" w:date="2015-05-26T12:38:00Z"/>
          <w:noProof/>
        </w:rPr>
      </w:pPr>
      <w:del w:id="2222" w:author="Santiago Urueña" w:date="2015-05-26T12:38:00Z">
        <w:r w:rsidDel="00C02C0F">
          <w:rPr>
            <w:noProof/>
          </w:rPr>
          <w:delText>TEX – Loop Control Variables, 57</w:delText>
        </w:r>
      </w:del>
    </w:p>
    <w:p w14:paraId="270C8841" w14:textId="77777777" w:rsidR="008A2FD1" w:rsidDel="00C02C0F" w:rsidRDefault="008A2FD1">
      <w:pPr>
        <w:pStyle w:val="Index1"/>
        <w:tabs>
          <w:tab w:val="right" w:pos="4735"/>
        </w:tabs>
        <w:rPr>
          <w:del w:id="2223" w:author="Santiago Urueña" w:date="2015-05-26T12:38:00Z"/>
          <w:noProof/>
        </w:rPr>
      </w:pPr>
      <w:del w:id="2224" w:author="Santiago Urueña" w:date="2015-05-26T12:38:00Z">
        <w:r w:rsidRPr="007922B9" w:rsidDel="00C02C0F">
          <w:rPr>
            <w:b/>
            <w:noProof/>
          </w:rPr>
          <w:delText>thread</w:delText>
        </w:r>
        <w:r w:rsidDel="00C02C0F">
          <w:rPr>
            <w:noProof/>
          </w:rPr>
          <w:delText>, 2</w:delText>
        </w:r>
      </w:del>
    </w:p>
    <w:p w14:paraId="26D3F6D6" w14:textId="77777777" w:rsidR="008A2FD1" w:rsidDel="00C02C0F" w:rsidRDefault="008A2FD1">
      <w:pPr>
        <w:pStyle w:val="Index1"/>
        <w:tabs>
          <w:tab w:val="right" w:pos="4735"/>
        </w:tabs>
        <w:rPr>
          <w:del w:id="2225" w:author="Santiago Urueña" w:date="2015-05-26T12:38:00Z"/>
          <w:noProof/>
        </w:rPr>
      </w:pPr>
      <w:del w:id="2226" w:author="Santiago Urueña" w:date="2015-05-26T12:38:00Z">
        <w:r w:rsidDel="00C02C0F">
          <w:rPr>
            <w:noProof/>
          </w:rPr>
          <w:delText>TRJ – Argument Passing to Library Functions, 80</w:delText>
        </w:r>
      </w:del>
    </w:p>
    <w:p w14:paraId="2CB145B0" w14:textId="77777777" w:rsidR="008A2FD1" w:rsidDel="00C02C0F" w:rsidRDefault="008A2FD1">
      <w:pPr>
        <w:pStyle w:val="Index1"/>
        <w:tabs>
          <w:tab w:val="right" w:pos="4735"/>
        </w:tabs>
        <w:rPr>
          <w:del w:id="2227" w:author="Santiago Urueña" w:date="2015-05-26T12:38:00Z"/>
          <w:noProof/>
        </w:rPr>
      </w:pPr>
      <w:del w:id="2228" w:author="Santiago Urueña" w:date="2015-05-26T12:38:00Z">
        <w:r w:rsidRPr="007922B9" w:rsidDel="00C02C0F">
          <w:rPr>
            <w:i/>
            <w:noProof/>
          </w:rPr>
          <w:delText>type casts</w:delText>
        </w:r>
        <w:r w:rsidDel="00C02C0F">
          <w:rPr>
            <w:noProof/>
          </w:rPr>
          <w:delText>, 20</w:delText>
        </w:r>
      </w:del>
    </w:p>
    <w:p w14:paraId="27CB3187" w14:textId="77777777" w:rsidR="008A2FD1" w:rsidDel="00C02C0F" w:rsidRDefault="008A2FD1">
      <w:pPr>
        <w:pStyle w:val="Index1"/>
        <w:tabs>
          <w:tab w:val="right" w:pos="4735"/>
        </w:tabs>
        <w:rPr>
          <w:del w:id="2229" w:author="Santiago Urueña" w:date="2015-05-26T12:38:00Z"/>
          <w:noProof/>
        </w:rPr>
      </w:pPr>
      <w:del w:id="2230" w:author="Santiago Urueña" w:date="2015-05-26T12:38:00Z">
        <w:r w:rsidRPr="007922B9" w:rsidDel="00C02C0F">
          <w:rPr>
            <w:i/>
            <w:noProof/>
          </w:rPr>
          <w:delText>type coercion</w:delText>
        </w:r>
        <w:r w:rsidDel="00C02C0F">
          <w:rPr>
            <w:noProof/>
          </w:rPr>
          <w:delText>, 20</w:delText>
        </w:r>
      </w:del>
    </w:p>
    <w:p w14:paraId="3937D18C" w14:textId="77777777" w:rsidR="008A2FD1" w:rsidDel="00C02C0F" w:rsidRDefault="008A2FD1">
      <w:pPr>
        <w:pStyle w:val="Index1"/>
        <w:tabs>
          <w:tab w:val="right" w:pos="4735"/>
        </w:tabs>
        <w:rPr>
          <w:del w:id="2231" w:author="Santiago Urueña" w:date="2015-05-26T12:38:00Z"/>
          <w:noProof/>
        </w:rPr>
      </w:pPr>
      <w:del w:id="2232" w:author="Santiago Urueña" w:date="2015-05-26T12:38:00Z">
        <w:r w:rsidRPr="007922B9" w:rsidDel="00C02C0F">
          <w:rPr>
            <w:i/>
            <w:noProof/>
          </w:rPr>
          <w:delText>type safe</w:delText>
        </w:r>
        <w:r w:rsidDel="00C02C0F">
          <w:rPr>
            <w:noProof/>
          </w:rPr>
          <w:delText>, 12</w:delText>
        </w:r>
      </w:del>
    </w:p>
    <w:p w14:paraId="2D6EC8F8" w14:textId="77777777" w:rsidR="008A2FD1" w:rsidDel="00C02C0F" w:rsidRDefault="008A2FD1">
      <w:pPr>
        <w:pStyle w:val="Index1"/>
        <w:tabs>
          <w:tab w:val="right" w:pos="4735"/>
        </w:tabs>
        <w:rPr>
          <w:del w:id="2233" w:author="Santiago Urueña" w:date="2015-05-26T12:38:00Z"/>
          <w:noProof/>
        </w:rPr>
      </w:pPr>
      <w:del w:id="2234" w:author="Santiago Urueña" w:date="2015-05-26T12:38:00Z">
        <w:r w:rsidRPr="007922B9" w:rsidDel="00C02C0F">
          <w:rPr>
            <w:i/>
            <w:noProof/>
          </w:rPr>
          <w:delText>type secure</w:delText>
        </w:r>
        <w:r w:rsidDel="00C02C0F">
          <w:rPr>
            <w:noProof/>
          </w:rPr>
          <w:delText>, 12</w:delText>
        </w:r>
      </w:del>
    </w:p>
    <w:p w14:paraId="0E209528" w14:textId="77777777" w:rsidR="008A2FD1" w:rsidDel="00C02C0F" w:rsidRDefault="008A2FD1">
      <w:pPr>
        <w:pStyle w:val="Index1"/>
        <w:tabs>
          <w:tab w:val="right" w:pos="4735"/>
        </w:tabs>
        <w:rPr>
          <w:del w:id="2235" w:author="Santiago Urueña" w:date="2015-05-26T12:38:00Z"/>
          <w:noProof/>
        </w:rPr>
      </w:pPr>
      <w:del w:id="2236" w:author="Santiago Urueña" w:date="2015-05-26T12:38:00Z">
        <w:r w:rsidRPr="007922B9" w:rsidDel="00C02C0F">
          <w:rPr>
            <w:i/>
            <w:noProof/>
          </w:rPr>
          <w:delText>type system</w:delText>
        </w:r>
        <w:r w:rsidDel="00C02C0F">
          <w:rPr>
            <w:noProof/>
          </w:rPr>
          <w:delText>, 12</w:delText>
        </w:r>
      </w:del>
    </w:p>
    <w:p w14:paraId="1306E8D0" w14:textId="77777777" w:rsidR="008A2FD1" w:rsidDel="00C02C0F" w:rsidRDefault="008A2FD1">
      <w:pPr>
        <w:pStyle w:val="IndexHeading"/>
        <w:keepNext/>
        <w:tabs>
          <w:tab w:val="right" w:pos="4735"/>
        </w:tabs>
        <w:rPr>
          <w:del w:id="2237" w:author="Santiago Urueña" w:date="2015-05-26T12:38:00Z"/>
          <w:rFonts w:cstheme="minorBidi"/>
          <w:b/>
          <w:bCs/>
          <w:noProof/>
        </w:rPr>
      </w:pPr>
      <w:del w:id="2238" w:author="Santiago Urueña" w:date="2015-05-26T12:38:00Z">
        <w:r w:rsidDel="00C02C0F">
          <w:rPr>
            <w:noProof/>
          </w:rPr>
          <w:delText xml:space="preserve"> </w:delText>
        </w:r>
      </w:del>
    </w:p>
    <w:p w14:paraId="0B1E3FC5" w14:textId="77777777" w:rsidR="008A2FD1" w:rsidDel="00C02C0F" w:rsidRDefault="008A2FD1">
      <w:pPr>
        <w:pStyle w:val="Index1"/>
        <w:tabs>
          <w:tab w:val="right" w:pos="4735"/>
        </w:tabs>
        <w:rPr>
          <w:del w:id="2239" w:author="Santiago Urueña" w:date="2015-05-26T12:38:00Z"/>
          <w:noProof/>
        </w:rPr>
      </w:pPr>
      <w:del w:id="2240" w:author="Santiago Urueña" w:date="2015-05-26T12:38:00Z">
        <w:r w:rsidDel="00C02C0F">
          <w:rPr>
            <w:noProof/>
          </w:rPr>
          <w:delText>UNC</w:delText>
        </w:r>
      </w:del>
    </w:p>
    <w:p w14:paraId="228111A1" w14:textId="77777777" w:rsidR="008A2FD1" w:rsidDel="00C02C0F" w:rsidRDefault="008A2FD1">
      <w:pPr>
        <w:pStyle w:val="Index2"/>
        <w:tabs>
          <w:tab w:val="right" w:pos="4735"/>
        </w:tabs>
        <w:rPr>
          <w:del w:id="2241" w:author="Santiago Urueña" w:date="2015-05-26T12:38:00Z"/>
          <w:noProof/>
        </w:rPr>
      </w:pPr>
      <w:del w:id="2242" w:author="Santiago Urueña" w:date="2015-05-26T12:38:00Z">
        <w:r w:rsidDel="00C02C0F">
          <w:rPr>
            <w:noProof/>
          </w:rPr>
          <w:delText>Uniform Naming Convention, 131</w:delText>
        </w:r>
      </w:del>
    </w:p>
    <w:p w14:paraId="4C8E15A5" w14:textId="77777777" w:rsidR="008A2FD1" w:rsidDel="00C02C0F" w:rsidRDefault="008A2FD1">
      <w:pPr>
        <w:pStyle w:val="Index2"/>
        <w:tabs>
          <w:tab w:val="right" w:pos="4735"/>
        </w:tabs>
        <w:rPr>
          <w:del w:id="2243" w:author="Santiago Urueña" w:date="2015-05-26T12:38:00Z"/>
          <w:noProof/>
        </w:rPr>
      </w:pPr>
      <w:del w:id="2244" w:author="Santiago Urueña" w:date="2015-05-26T12:38:00Z">
        <w:r w:rsidDel="00C02C0F">
          <w:rPr>
            <w:noProof/>
          </w:rPr>
          <w:delText>Universal Naming Convention, 131</w:delText>
        </w:r>
      </w:del>
    </w:p>
    <w:p w14:paraId="01E131B6" w14:textId="77777777" w:rsidR="008A2FD1" w:rsidDel="00C02C0F" w:rsidRDefault="008A2FD1">
      <w:pPr>
        <w:pStyle w:val="Index1"/>
        <w:tabs>
          <w:tab w:val="right" w:pos="4735"/>
        </w:tabs>
        <w:rPr>
          <w:del w:id="2245" w:author="Santiago Urueña" w:date="2015-05-26T12:38:00Z"/>
          <w:noProof/>
        </w:rPr>
      </w:pPr>
      <w:del w:id="2246" w:author="Santiago Urueña" w:date="2015-05-26T12:38:00Z">
        <w:r w:rsidRPr="007922B9" w:rsidDel="00C02C0F">
          <w:rPr>
            <w:rFonts w:ascii="Courier New" w:hAnsi="Courier New" w:cs="Courier New"/>
            <w:noProof/>
          </w:rPr>
          <w:delText>Unchecked_Conversion</w:delText>
        </w:r>
        <w:r w:rsidDel="00C02C0F">
          <w:rPr>
            <w:noProof/>
          </w:rPr>
          <w:delText>, 73</w:delText>
        </w:r>
      </w:del>
    </w:p>
    <w:p w14:paraId="373CD3A2" w14:textId="77777777" w:rsidR="008A2FD1" w:rsidDel="00C02C0F" w:rsidRDefault="008A2FD1">
      <w:pPr>
        <w:pStyle w:val="Index1"/>
        <w:tabs>
          <w:tab w:val="right" w:pos="4735"/>
        </w:tabs>
        <w:rPr>
          <w:del w:id="2247" w:author="Santiago Urueña" w:date="2015-05-26T12:38:00Z"/>
          <w:noProof/>
        </w:rPr>
      </w:pPr>
      <w:del w:id="2248" w:author="Santiago Urueña" w:date="2015-05-26T12:38:00Z">
        <w:r w:rsidRPr="007922B9" w:rsidDel="00C02C0F">
          <w:rPr>
            <w:rFonts w:cs="ArialMT"/>
            <w:noProof/>
            <w:color w:val="000000"/>
          </w:rPr>
          <w:delText>UNIX</w:delText>
        </w:r>
        <w:r w:rsidDel="00C02C0F">
          <w:rPr>
            <w:noProof/>
          </w:rPr>
          <w:delText>, 83, 114, 120, 131</w:delText>
        </w:r>
      </w:del>
    </w:p>
    <w:p w14:paraId="338FB064" w14:textId="77777777" w:rsidR="008A2FD1" w:rsidDel="00C02C0F" w:rsidRDefault="008A2FD1">
      <w:pPr>
        <w:pStyle w:val="Index1"/>
        <w:tabs>
          <w:tab w:val="right" w:pos="4735"/>
        </w:tabs>
        <w:rPr>
          <w:del w:id="2249" w:author="Santiago Urueña" w:date="2015-05-26T12:38:00Z"/>
          <w:noProof/>
        </w:rPr>
      </w:pPr>
      <w:del w:id="2250" w:author="Santiago Urueña" w:date="2015-05-26T12:38:00Z">
        <w:r w:rsidDel="00C02C0F">
          <w:rPr>
            <w:noProof/>
          </w:rPr>
          <w:delText>unspecified functionality, 111</w:delText>
        </w:r>
      </w:del>
    </w:p>
    <w:p w14:paraId="2A6EC233" w14:textId="77777777" w:rsidR="008A2FD1" w:rsidDel="00C02C0F" w:rsidRDefault="008A2FD1">
      <w:pPr>
        <w:pStyle w:val="Index1"/>
        <w:tabs>
          <w:tab w:val="right" w:pos="4735"/>
        </w:tabs>
        <w:rPr>
          <w:del w:id="2251" w:author="Santiago Urueña" w:date="2015-05-26T12:38:00Z"/>
          <w:noProof/>
        </w:rPr>
      </w:pPr>
      <w:del w:id="2252" w:author="Santiago Urueña" w:date="2015-05-26T12:38:00Z">
        <w:r w:rsidRPr="007922B9" w:rsidDel="00C02C0F">
          <w:rPr>
            <w:i/>
            <w:noProof/>
          </w:rPr>
          <w:delText>Unspecified functionality</w:delText>
        </w:r>
        <w:r w:rsidDel="00C02C0F">
          <w:rPr>
            <w:noProof/>
          </w:rPr>
          <w:delText>, 111</w:delText>
        </w:r>
      </w:del>
    </w:p>
    <w:p w14:paraId="761CD825" w14:textId="77777777" w:rsidR="008A2FD1" w:rsidDel="00C02C0F" w:rsidRDefault="008A2FD1">
      <w:pPr>
        <w:pStyle w:val="Index1"/>
        <w:tabs>
          <w:tab w:val="right" w:pos="4735"/>
        </w:tabs>
        <w:rPr>
          <w:del w:id="2253" w:author="Santiago Urueña" w:date="2015-05-26T12:38:00Z"/>
          <w:noProof/>
        </w:rPr>
      </w:pPr>
      <w:del w:id="2254" w:author="Santiago Urueña" w:date="2015-05-26T12:38:00Z">
        <w:r w:rsidRPr="007922B9" w:rsidDel="00C02C0F">
          <w:rPr>
            <w:i/>
            <w:noProof/>
          </w:rPr>
          <w:delText>URI</w:delText>
        </w:r>
      </w:del>
    </w:p>
    <w:p w14:paraId="4B9CF76E" w14:textId="77777777" w:rsidR="008A2FD1" w:rsidDel="00C02C0F" w:rsidRDefault="008A2FD1">
      <w:pPr>
        <w:pStyle w:val="Index2"/>
        <w:tabs>
          <w:tab w:val="right" w:pos="4735"/>
        </w:tabs>
        <w:rPr>
          <w:del w:id="2255" w:author="Santiago Urueña" w:date="2015-05-26T12:38:00Z"/>
          <w:noProof/>
        </w:rPr>
      </w:pPr>
      <w:del w:id="2256" w:author="Santiago Urueña" w:date="2015-05-26T12:38:00Z">
        <w:r w:rsidDel="00C02C0F">
          <w:rPr>
            <w:noProof/>
          </w:rPr>
          <w:delText>Uniform Resource Identifier, 127</w:delText>
        </w:r>
      </w:del>
    </w:p>
    <w:p w14:paraId="5FCD17B1" w14:textId="77777777" w:rsidR="008A2FD1" w:rsidDel="00C02C0F" w:rsidRDefault="008A2FD1">
      <w:pPr>
        <w:pStyle w:val="Index1"/>
        <w:tabs>
          <w:tab w:val="right" w:pos="4735"/>
        </w:tabs>
        <w:rPr>
          <w:del w:id="2257" w:author="Santiago Urueña" w:date="2015-05-26T12:38:00Z"/>
          <w:noProof/>
        </w:rPr>
      </w:pPr>
      <w:del w:id="2258" w:author="Santiago Urueña" w:date="2015-05-26T12:38:00Z">
        <w:r w:rsidDel="00C02C0F">
          <w:rPr>
            <w:noProof/>
          </w:rPr>
          <w:delText>URL</w:delText>
        </w:r>
      </w:del>
    </w:p>
    <w:p w14:paraId="5A12CE3F" w14:textId="77777777" w:rsidR="008A2FD1" w:rsidDel="00C02C0F" w:rsidRDefault="008A2FD1">
      <w:pPr>
        <w:pStyle w:val="Index2"/>
        <w:tabs>
          <w:tab w:val="right" w:pos="4735"/>
        </w:tabs>
        <w:rPr>
          <w:del w:id="2259" w:author="Santiago Urueña" w:date="2015-05-26T12:38:00Z"/>
          <w:noProof/>
        </w:rPr>
      </w:pPr>
      <w:del w:id="2260" w:author="Santiago Urueña" w:date="2015-05-26T12:38:00Z">
        <w:r w:rsidDel="00C02C0F">
          <w:rPr>
            <w:noProof/>
          </w:rPr>
          <w:delText>Uniform Resource Locator, 127</w:delText>
        </w:r>
      </w:del>
    </w:p>
    <w:p w14:paraId="1E7F24C6" w14:textId="77777777" w:rsidR="008A2FD1" w:rsidDel="00C02C0F" w:rsidRDefault="008A2FD1">
      <w:pPr>
        <w:pStyle w:val="IndexHeading"/>
        <w:keepNext/>
        <w:tabs>
          <w:tab w:val="right" w:pos="4735"/>
        </w:tabs>
        <w:rPr>
          <w:del w:id="2261" w:author="Santiago Urueña" w:date="2015-05-26T12:38:00Z"/>
          <w:rFonts w:cstheme="minorBidi"/>
          <w:b/>
          <w:bCs/>
          <w:noProof/>
        </w:rPr>
      </w:pPr>
      <w:del w:id="2262" w:author="Santiago Urueña" w:date="2015-05-26T12:38:00Z">
        <w:r w:rsidDel="00C02C0F">
          <w:rPr>
            <w:noProof/>
          </w:rPr>
          <w:delText xml:space="preserve"> </w:delText>
        </w:r>
      </w:del>
    </w:p>
    <w:p w14:paraId="0EB28A43" w14:textId="77777777" w:rsidR="008A2FD1" w:rsidDel="00C02C0F" w:rsidRDefault="008A2FD1">
      <w:pPr>
        <w:pStyle w:val="Index1"/>
        <w:tabs>
          <w:tab w:val="right" w:pos="4735"/>
        </w:tabs>
        <w:rPr>
          <w:del w:id="2263" w:author="Santiago Urueña" w:date="2015-05-26T12:38:00Z"/>
          <w:noProof/>
        </w:rPr>
      </w:pPr>
      <w:del w:id="2264" w:author="Santiago Urueña" w:date="2015-05-26T12:38:00Z">
        <w:r w:rsidRPr="007922B9" w:rsidDel="00C02C0F">
          <w:rPr>
            <w:rFonts w:ascii="Courier New" w:hAnsi="Courier New"/>
            <w:noProof/>
          </w:rPr>
          <w:delText>VirtualLock()</w:delText>
        </w:r>
        <w:r w:rsidDel="00C02C0F">
          <w:rPr>
            <w:noProof/>
          </w:rPr>
          <w:delText>, 117</w:delText>
        </w:r>
      </w:del>
    </w:p>
    <w:p w14:paraId="726EE702" w14:textId="77777777" w:rsidR="008A2FD1" w:rsidDel="00C02C0F" w:rsidRDefault="008A2FD1">
      <w:pPr>
        <w:pStyle w:val="IndexHeading"/>
        <w:keepNext/>
        <w:tabs>
          <w:tab w:val="right" w:pos="4735"/>
        </w:tabs>
        <w:rPr>
          <w:del w:id="2265" w:author="Santiago Urueña" w:date="2015-05-26T12:38:00Z"/>
          <w:rFonts w:cstheme="minorBidi"/>
          <w:b/>
          <w:bCs/>
          <w:noProof/>
        </w:rPr>
      </w:pPr>
      <w:del w:id="2266" w:author="Santiago Urueña" w:date="2015-05-26T12:38:00Z">
        <w:r w:rsidDel="00C02C0F">
          <w:rPr>
            <w:noProof/>
          </w:rPr>
          <w:delText xml:space="preserve"> </w:delText>
        </w:r>
      </w:del>
    </w:p>
    <w:p w14:paraId="23A11A2F" w14:textId="77777777" w:rsidR="008A2FD1" w:rsidDel="00C02C0F" w:rsidRDefault="008A2FD1">
      <w:pPr>
        <w:pStyle w:val="Index1"/>
        <w:tabs>
          <w:tab w:val="right" w:pos="4735"/>
        </w:tabs>
        <w:rPr>
          <w:del w:id="2267" w:author="Santiago Urueña" w:date="2015-05-26T12:38:00Z"/>
          <w:noProof/>
        </w:rPr>
      </w:pPr>
      <w:del w:id="2268" w:author="Santiago Urueña" w:date="2015-05-26T12:38:00Z">
        <w:r w:rsidRPr="007922B9" w:rsidDel="00C02C0F">
          <w:rPr>
            <w:i/>
            <w:noProof/>
          </w:rPr>
          <w:delText>white-list</w:delText>
        </w:r>
        <w:r w:rsidDel="00C02C0F">
          <w:rPr>
            <w:noProof/>
          </w:rPr>
          <w:delText>, 120, 124, 127</w:delText>
        </w:r>
      </w:del>
    </w:p>
    <w:p w14:paraId="76764A9F" w14:textId="77777777" w:rsidR="008A2FD1" w:rsidDel="00C02C0F" w:rsidRDefault="008A2FD1">
      <w:pPr>
        <w:pStyle w:val="Index1"/>
        <w:tabs>
          <w:tab w:val="right" w:pos="4735"/>
        </w:tabs>
        <w:rPr>
          <w:del w:id="2269" w:author="Santiago Urueña" w:date="2015-05-26T12:38:00Z"/>
          <w:noProof/>
        </w:rPr>
      </w:pPr>
      <w:del w:id="2270" w:author="Santiago Urueña" w:date="2015-05-26T12:38:00Z">
        <w:r w:rsidRPr="007922B9" w:rsidDel="00C02C0F">
          <w:rPr>
            <w:noProof/>
            <w:lang w:val="en-CA"/>
          </w:rPr>
          <w:delText>Windows</w:delText>
        </w:r>
        <w:r w:rsidDel="00C02C0F">
          <w:rPr>
            <w:noProof/>
          </w:rPr>
          <w:delText>, 99</w:delText>
        </w:r>
      </w:del>
    </w:p>
    <w:p w14:paraId="3319B5E4" w14:textId="77777777" w:rsidR="008A2FD1" w:rsidDel="00C02C0F" w:rsidRDefault="008A2FD1">
      <w:pPr>
        <w:pStyle w:val="Index1"/>
        <w:tabs>
          <w:tab w:val="right" w:pos="4735"/>
        </w:tabs>
        <w:rPr>
          <w:del w:id="2271" w:author="Santiago Urueña" w:date="2015-05-26T12:38:00Z"/>
          <w:noProof/>
        </w:rPr>
      </w:pPr>
      <w:del w:id="2272" w:author="Santiago Urueña" w:date="2015-05-26T12:38:00Z">
        <w:r w:rsidRPr="007922B9" w:rsidDel="00C02C0F">
          <w:rPr>
            <w:rFonts w:eastAsia="MS PGothic"/>
            <w:noProof/>
            <w:lang w:eastAsia="ja-JP"/>
          </w:rPr>
          <w:delText>WPL – Improper Restriction of Excessive Authentication Attempts</w:delText>
        </w:r>
        <w:r w:rsidDel="00C02C0F">
          <w:rPr>
            <w:noProof/>
          </w:rPr>
          <w:delText>, 140</w:delText>
        </w:r>
      </w:del>
    </w:p>
    <w:p w14:paraId="7C63B6AE" w14:textId="77777777" w:rsidR="008A2FD1" w:rsidDel="00C02C0F" w:rsidRDefault="008A2FD1">
      <w:pPr>
        <w:pStyle w:val="Index1"/>
        <w:tabs>
          <w:tab w:val="right" w:pos="4735"/>
        </w:tabs>
        <w:rPr>
          <w:del w:id="2273" w:author="Santiago Urueña" w:date="2015-05-26T12:38:00Z"/>
          <w:noProof/>
        </w:rPr>
      </w:pPr>
      <w:del w:id="2274" w:author="Santiago Urueña" w:date="2015-05-26T12:38:00Z">
        <w:r w:rsidDel="00C02C0F">
          <w:rPr>
            <w:noProof/>
          </w:rPr>
          <w:delText>WXQ – Dead Store, 39, 40, 41</w:delText>
        </w:r>
      </w:del>
    </w:p>
    <w:p w14:paraId="18641CA9" w14:textId="77777777" w:rsidR="008A2FD1" w:rsidDel="00C02C0F" w:rsidRDefault="008A2FD1">
      <w:pPr>
        <w:pStyle w:val="IndexHeading"/>
        <w:keepNext/>
        <w:tabs>
          <w:tab w:val="right" w:pos="4735"/>
        </w:tabs>
        <w:rPr>
          <w:del w:id="2275" w:author="Santiago Urueña" w:date="2015-05-26T12:38:00Z"/>
          <w:rFonts w:cstheme="minorBidi"/>
          <w:b/>
          <w:bCs/>
          <w:noProof/>
        </w:rPr>
      </w:pPr>
      <w:del w:id="2276" w:author="Santiago Urueña" w:date="2015-05-26T12:38:00Z">
        <w:r w:rsidDel="00C02C0F">
          <w:rPr>
            <w:noProof/>
          </w:rPr>
          <w:delText xml:space="preserve"> </w:delText>
        </w:r>
      </w:del>
    </w:p>
    <w:p w14:paraId="53AC4527" w14:textId="77777777" w:rsidR="008A2FD1" w:rsidDel="00C02C0F" w:rsidRDefault="008A2FD1">
      <w:pPr>
        <w:pStyle w:val="Index1"/>
        <w:tabs>
          <w:tab w:val="right" w:pos="4735"/>
        </w:tabs>
        <w:rPr>
          <w:del w:id="2277" w:author="Santiago Urueña" w:date="2015-05-26T12:38:00Z"/>
          <w:noProof/>
        </w:rPr>
      </w:pPr>
      <w:del w:id="2278" w:author="Santiago Urueña" w:date="2015-05-26T12:38:00Z">
        <w:r w:rsidDel="00C02C0F">
          <w:rPr>
            <w:noProof/>
          </w:rPr>
          <w:delText>XSS</w:delText>
        </w:r>
      </w:del>
    </w:p>
    <w:p w14:paraId="12E5C722" w14:textId="77777777" w:rsidR="008A2FD1" w:rsidDel="00C02C0F" w:rsidRDefault="008A2FD1">
      <w:pPr>
        <w:pStyle w:val="Index2"/>
        <w:tabs>
          <w:tab w:val="right" w:pos="4735"/>
        </w:tabs>
        <w:rPr>
          <w:del w:id="2279" w:author="Santiago Urueña" w:date="2015-05-26T12:38:00Z"/>
          <w:noProof/>
        </w:rPr>
      </w:pPr>
      <w:del w:id="2280" w:author="Santiago Urueña" w:date="2015-05-26T12:38:00Z">
        <w:r w:rsidDel="00C02C0F">
          <w:rPr>
            <w:noProof/>
          </w:rPr>
          <w:delText>Cross-site scripting, 125</w:delText>
        </w:r>
      </w:del>
    </w:p>
    <w:p w14:paraId="14150E4A" w14:textId="77777777" w:rsidR="008A2FD1" w:rsidDel="00C02C0F" w:rsidRDefault="008A2FD1">
      <w:pPr>
        <w:pStyle w:val="Index1"/>
        <w:tabs>
          <w:tab w:val="right" w:pos="4735"/>
        </w:tabs>
        <w:rPr>
          <w:del w:id="2281" w:author="Santiago Urueña" w:date="2015-05-26T12:38:00Z"/>
          <w:noProof/>
        </w:rPr>
      </w:pPr>
      <w:del w:id="2282" w:author="Santiago Urueña" w:date="2015-05-26T12:38:00Z">
        <w:r w:rsidDel="00C02C0F">
          <w:rPr>
            <w:noProof/>
          </w:rPr>
          <w:delText>XYH – Null Pointer Deference, 30</w:delText>
        </w:r>
      </w:del>
    </w:p>
    <w:p w14:paraId="06D1E36F" w14:textId="77777777" w:rsidR="008A2FD1" w:rsidDel="00C02C0F" w:rsidRDefault="008A2FD1">
      <w:pPr>
        <w:pStyle w:val="Index1"/>
        <w:tabs>
          <w:tab w:val="right" w:pos="4735"/>
        </w:tabs>
        <w:rPr>
          <w:del w:id="2283" w:author="Santiago Urueña" w:date="2015-05-26T12:38:00Z"/>
          <w:noProof/>
        </w:rPr>
      </w:pPr>
      <w:del w:id="2284" w:author="Santiago Urueña" w:date="2015-05-26T12:38:00Z">
        <w:r w:rsidDel="00C02C0F">
          <w:rPr>
            <w:noProof/>
          </w:rPr>
          <w:delText>XYK – Dangling Reference to Heap, 31</w:delText>
        </w:r>
      </w:del>
    </w:p>
    <w:p w14:paraId="3D0ED5CB" w14:textId="77777777" w:rsidR="008A2FD1" w:rsidDel="00C02C0F" w:rsidRDefault="008A2FD1">
      <w:pPr>
        <w:pStyle w:val="Index1"/>
        <w:tabs>
          <w:tab w:val="right" w:pos="4735"/>
        </w:tabs>
        <w:rPr>
          <w:del w:id="2285" w:author="Santiago Urueña" w:date="2015-05-26T12:38:00Z"/>
          <w:noProof/>
        </w:rPr>
      </w:pPr>
      <w:del w:id="2286" w:author="Santiago Urueña" w:date="2015-05-26T12:38:00Z">
        <w:r w:rsidDel="00C02C0F">
          <w:rPr>
            <w:noProof/>
          </w:rPr>
          <w:delText>XYL – Memory Leak, 74</w:delText>
        </w:r>
      </w:del>
    </w:p>
    <w:p w14:paraId="7D2C969F" w14:textId="77777777" w:rsidR="008A2FD1" w:rsidDel="00C02C0F" w:rsidRDefault="008A2FD1">
      <w:pPr>
        <w:pStyle w:val="Index1"/>
        <w:tabs>
          <w:tab w:val="right" w:pos="4735"/>
        </w:tabs>
        <w:rPr>
          <w:del w:id="2287" w:author="Santiago Urueña" w:date="2015-05-26T12:38:00Z"/>
          <w:noProof/>
        </w:rPr>
      </w:pPr>
      <w:del w:id="2288" w:author="Santiago Urueña" w:date="2015-05-26T12:38:00Z">
        <w:r w:rsidRPr="007922B9" w:rsidDel="00C02C0F">
          <w:rPr>
            <w:i/>
            <w:noProof/>
            <w:color w:val="0070C0"/>
            <w:u w:val="single"/>
          </w:rPr>
          <w:delText>XYM – Insufficiently Protected Credentials</w:delText>
        </w:r>
        <w:r w:rsidDel="00C02C0F">
          <w:rPr>
            <w:noProof/>
          </w:rPr>
          <w:delText>, 9, 133</w:delText>
        </w:r>
      </w:del>
    </w:p>
    <w:p w14:paraId="329B55B6" w14:textId="77777777" w:rsidR="008A2FD1" w:rsidDel="00C02C0F" w:rsidRDefault="008A2FD1">
      <w:pPr>
        <w:pStyle w:val="Index1"/>
        <w:tabs>
          <w:tab w:val="right" w:pos="4735"/>
        </w:tabs>
        <w:rPr>
          <w:del w:id="2289" w:author="Santiago Urueña" w:date="2015-05-26T12:38:00Z"/>
          <w:noProof/>
        </w:rPr>
      </w:pPr>
      <w:del w:id="2290" w:author="Santiago Urueña" w:date="2015-05-26T12:38:00Z">
        <w:r w:rsidDel="00C02C0F">
          <w:rPr>
            <w:noProof/>
          </w:rPr>
          <w:delText>XYN –Adherence to Least Privilege, 113</w:delText>
        </w:r>
      </w:del>
    </w:p>
    <w:p w14:paraId="0C33FC04" w14:textId="77777777" w:rsidR="008A2FD1" w:rsidDel="00C02C0F" w:rsidRDefault="008A2FD1">
      <w:pPr>
        <w:pStyle w:val="Index1"/>
        <w:tabs>
          <w:tab w:val="right" w:pos="4735"/>
        </w:tabs>
        <w:rPr>
          <w:del w:id="2291" w:author="Santiago Urueña" w:date="2015-05-26T12:38:00Z"/>
          <w:noProof/>
        </w:rPr>
      </w:pPr>
      <w:del w:id="2292" w:author="Santiago Urueña" w:date="2015-05-26T12:38:00Z">
        <w:r w:rsidDel="00C02C0F">
          <w:rPr>
            <w:noProof/>
          </w:rPr>
          <w:delText>XYO – Privilege Sandbox Issues, 114</w:delText>
        </w:r>
      </w:del>
    </w:p>
    <w:p w14:paraId="4157D136" w14:textId="77777777" w:rsidR="008A2FD1" w:rsidDel="00C02C0F" w:rsidRDefault="008A2FD1">
      <w:pPr>
        <w:pStyle w:val="Index1"/>
        <w:tabs>
          <w:tab w:val="right" w:pos="4735"/>
        </w:tabs>
        <w:rPr>
          <w:del w:id="2293" w:author="Santiago Urueña" w:date="2015-05-26T12:38:00Z"/>
          <w:noProof/>
        </w:rPr>
      </w:pPr>
      <w:del w:id="2294" w:author="Santiago Urueña" w:date="2015-05-26T12:38:00Z">
        <w:r w:rsidDel="00C02C0F">
          <w:rPr>
            <w:noProof/>
          </w:rPr>
          <w:delText>XYP – Hard-coded Password, 136</w:delText>
        </w:r>
      </w:del>
    </w:p>
    <w:p w14:paraId="6101E174" w14:textId="77777777" w:rsidR="008A2FD1" w:rsidDel="00C02C0F" w:rsidRDefault="008A2FD1">
      <w:pPr>
        <w:pStyle w:val="Index1"/>
        <w:tabs>
          <w:tab w:val="right" w:pos="4735"/>
        </w:tabs>
        <w:rPr>
          <w:del w:id="2295" w:author="Santiago Urueña" w:date="2015-05-26T12:38:00Z"/>
          <w:noProof/>
        </w:rPr>
      </w:pPr>
      <w:del w:id="2296" w:author="Santiago Urueña" w:date="2015-05-26T12:38:00Z">
        <w:r w:rsidDel="00C02C0F">
          <w:rPr>
            <w:noProof/>
          </w:rPr>
          <w:delText>XYQ – Dead and Deactivated Code, 52</w:delText>
        </w:r>
      </w:del>
    </w:p>
    <w:p w14:paraId="2032FB01" w14:textId="77777777" w:rsidR="008A2FD1" w:rsidDel="00C02C0F" w:rsidRDefault="008A2FD1">
      <w:pPr>
        <w:pStyle w:val="Index1"/>
        <w:tabs>
          <w:tab w:val="right" w:pos="4735"/>
        </w:tabs>
        <w:rPr>
          <w:del w:id="2297" w:author="Santiago Urueña" w:date="2015-05-26T12:38:00Z"/>
          <w:noProof/>
        </w:rPr>
      </w:pPr>
      <w:del w:id="2298" w:author="Santiago Urueña" w:date="2015-05-26T12:38:00Z">
        <w:r w:rsidDel="00C02C0F">
          <w:rPr>
            <w:noProof/>
          </w:rPr>
          <w:delText>XYS – Executing or Loading Untrusted Code, 116</w:delText>
        </w:r>
      </w:del>
    </w:p>
    <w:p w14:paraId="5ED4235D" w14:textId="77777777" w:rsidR="008A2FD1" w:rsidDel="00C02C0F" w:rsidRDefault="008A2FD1">
      <w:pPr>
        <w:pStyle w:val="Index1"/>
        <w:tabs>
          <w:tab w:val="right" w:pos="4735"/>
        </w:tabs>
        <w:rPr>
          <w:del w:id="2299" w:author="Santiago Urueña" w:date="2015-05-26T12:38:00Z"/>
          <w:noProof/>
        </w:rPr>
      </w:pPr>
      <w:del w:id="2300" w:author="Santiago Urueña" w:date="2015-05-26T12:38:00Z">
        <w:r w:rsidDel="00C02C0F">
          <w:rPr>
            <w:noProof/>
          </w:rPr>
          <w:delText>XYT – Cross-site Scripting, 125</w:delText>
        </w:r>
      </w:del>
    </w:p>
    <w:p w14:paraId="0B5D8400" w14:textId="77777777" w:rsidR="008A2FD1" w:rsidDel="00C02C0F" w:rsidRDefault="008A2FD1">
      <w:pPr>
        <w:pStyle w:val="Index1"/>
        <w:tabs>
          <w:tab w:val="right" w:pos="4735"/>
        </w:tabs>
        <w:rPr>
          <w:del w:id="2301" w:author="Santiago Urueña" w:date="2015-05-26T12:38:00Z"/>
          <w:noProof/>
        </w:rPr>
      </w:pPr>
      <w:del w:id="2302" w:author="Santiago Urueña" w:date="2015-05-26T12:38:00Z">
        <w:r w:rsidDel="00C02C0F">
          <w:rPr>
            <w:noProof/>
          </w:rPr>
          <w:delText>XYW – Unchecked Array Copying, 27</w:delText>
        </w:r>
      </w:del>
    </w:p>
    <w:p w14:paraId="1D9DA5FB" w14:textId="77777777" w:rsidR="008A2FD1" w:rsidDel="00C02C0F" w:rsidRDefault="008A2FD1">
      <w:pPr>
        <w:pStyle w:val="Index1"/>
        <w:tabs>
          <w:tab w:val="right" w:pos="4735"/>
        </w:tabs>
        <w:rPr>
          <w:del w:id="2303" w:author="Santiago Urueña" w:date="2015-05-26T12:38:00Z"/>
          <w:noProof/>
        </w:rPr>
      </w:pPr>
      <w:del w:id="2304" w:author="Santiago Urueña" w:date="2015-05-26T12:38:00Z">
        <w:r w:rsidDel="00C02C0F">
          <w:rPr>
            <w:noProof/>
          </w:rPr>
          <w:delText>XYZ – Unchecked Array Indexing, 25, 28</w:delText>
        </w:r>
      </w:del>
    </w:p>
    <w:p w14:paraId="43F54794" w14:textId="77777777" w:rsidR="008A2FD1" w:rsidDel="00C02C0F" w:rsidRDefault="008A2FD1">
      <w:pPr>
        <w:pStyle w:val="Index1"/>
        <w:tabs>
          <w:tab w:val="right" w:pos="4735"/>
        </w:tabs>
        <w:rPr>
          <w:del w:id="2305" w:author="Santiago Urueña" w:date="2015-05-26T12:38:00Z"/>
          <w:noProof/>
        </w:rPr>
      </w:pPr>
      <w:del w:id="2306" w:author="Santiago Urueña" w:date="2015-05-26T12:38:00Z">
        <w:r w:rsidDel="00C02C0F">
          <w:rPr>
            <w:noProof/>
          </w:rPr>
          <w:delText>XZH – Off-by-one Error, 58</w:delText>
        </w:r>
      </w:del>
    </w:p>
    <w:p w14:paraId="33C7D7DA" w14:textId="77777777" w:rsidR="008A2FD1" w:rsidDel="00C02C0F" w:rsidRDefault="008A2FD1">
      <w:pPr>
        <w:pStyle w:val="Index1"/>
        <w:tabs>
          <w:tab w:val="right" w:pos="4735"/>
        </w:tabs>
        <w:rPr>
          <w:del w:id="2307" w:author="Santiago Urueña" w:date="2015-05-26T12:38:00Z"/>
          <w:noProof/>
        </w:rPr>
      </w:pPr>
      <w:del w:id="2308" w:author="Santiago Urueña" w:date="2015-05-26T12:38:00Z">
        <w:r w:rsidDel="00C02C0F">
          <w:rPr>
            <w:noProof/>
          </w:rPr>
          <w:delText>XZI – Sign Extension Error, 36</w:delText>
        </w:r>
      </w:del>
    </w:p>
    <w:p w14:paraId="14B08CEE" w14:textId="77777777" w:rsidR="008A2FD1" w:rsidDel="00C02C0F" w:rsidRDefault="008A2FD1">
      <w:pPr>
        <w:pStyle w:val="Index1"/>
        <w:tabs>
          <w:tab w:val="right" w:pos="4735"/>
        </w:tabs>
        <w:rPr>
          <w:del w:id="2309" w:author="Santiago Urueña" w:date="2015-05-26T12:38:00Z"/>
          <w:noProof/>
        </w:rPr>
      </w:pPr>
      <w:del w:id="2310" w:author="Santiago Urueña" w:date="2015-05-26T12:38:00Z">
        <w:r w:rsidDel="00C02C0F">
          <w:rPr>
            <w:noProof/>
          </w:rPr>
          <w:delText>XZK – Senitive Information Uncleared Before Use, 130</w:delText>
        </w:r>
      </w:del>
    </w:p>
    <w:p w14:paraId="541B4BEB" w14:textId="77777777" w:rsidR="008A2FD1" w:rsidDel="00C02C0F" w:rsidRDefault="008A2FD1">
      <w:pPr>
        <w:pStyle w:val="Index1"/>
        <w:tabs>
          <w:tab w:val="right" w:pos="4735"/>
        </w:tabs>
        <w:rPr>
          <w:del w:id="2311" w:author="Santiago Urueña" w:date="2015-05-26T12:38:00Z"/>
          <w:noProof/>
        </w:rPr>
      </w:pPr>
      <w:del w:id="2312" w:author="Santiago Urueña" w:date="2015-05-26T12:38:00Z">
        <w:r w:rsidDel="00C02C0F">
          <w:rPr>
            <w:noProof/>
          </w:rPr>
          <w:delText>XZL – Discrepancy Information Leak, 129</w:delText>
        </w:r>
      </w:del>
    </w:p>
    <w:p w14:paraId="363C5ED2" w14:textId="77777777" w:rsidR="008A2FD1" w:rsidDel="00C02C0F" w:rsidRDefault="008A2FD1">
      <w:pPr>
        <w:pStyle w:val="Index1"/>
        <w:tabs>
          <w:tab w:val="right" w:pos="4735"/>
        </w:tabs>
        <w:rPr>
          <w:del w:id="2313" w:author="Santiago Urueña" w:date="2015-05-26T12:38:00Z"/>
          <w:noProof/>
        </w:rPr>
      </w:pPr>
      <w:del w:id="2314" w:author="Santiago Urueña" w:date="2015-05-26T12:38:00Z">
        <w:r w:rsidDel="00C02C0F">
          <w:rPr>
            <w:noProof/>
          </w:rPr>
          <w:delText>XZN – Missing or Inconsistent Access Control, 134</w:delText>
        </w:r>
      </w:del>
    </w:p>
    <w:p w14:paraId="450E8012" w14:textId="77777777" w:rsidR="008A2FD1" w:rsidDel="00C02C0F" w:rsidRDefault="008A2FD1">
      <w:pPr>
        <w:pStyle w:val="Index1"/>
        <w:tabs>
          <w:tab w:val="right" w:pos="4735"/>
        </w:tabs>
        <w:rPr>
          <w:del w:id="2315" w:author="Santiago Urueña" w:date="2015-05-26T12:38:00Z"/>
          <w:noProof/>
        </w:rPr>
      </w:pPr>
      <w:del w:id="2316" w:author="Santiago Urueña" w:date="2015-05-26T12:38:00Z">
        <w:r w:rsidDel="00C02C0F">
          <w:rPr>
            <w:noProof/>
          </w:rPr>
          <w:delText>XZO – Authentication Logic Error, 135</w:delText>
        </w:r>
      </w:del>
    </w:p>
    <w:p w14:paraId="58540DF3" w14:textId="77777777" w:rsidR="008A2FD1" w:rsidDel="00C02C0F" w:rsidRDefault="008A2FD1">
      <w:pPr>
        <w:pStyle w:val="Index1"/>
        <w:tabs>
          <w:tab w:val="right" w:pos="4735"/>
        </w:tabs>
        <w:rPr>
          <w:del w:id="2317" w:author="Santiago Urueña" w:date="2015-05-26T12:38:00Z"/>
          <w:noProof/>
        </w:rPr>
      </w:pPr>
      <w:del w:id="2318" w:author="Santiago Urueña" w:date="2015-05-26T12:38:00Z">
        <w:r w:rsidDel="00C02C0F">
          <w:rPr>
            <w:noProof/>
          </w:rPr>
          <w:delText>XZP – Resource Exhaustion, 118</w:delText>
        </w:r>
      </w:del>
    </w:p>
    <w:p w14:paraId="2BA81432" w14:textId="77777777" w:rsidR="008A2FD1" w:rsidDel="00C02C0F" w:rsidRDefault="008A2FD1">
      <w:pPr>
        <w:pStyle w:val="Index1"/>
        <w:tabs>
          <w:tab w:val="right" w:pos="4735"/>
        </w:tabs>
        <w:rPr>
          <w:del w:id="2319" w:author="Santiago Urueña" w:date="2015-05-26T12:38:00Z"/>
          <w:noProof/>
        </w:rPr>
      </w:pPr>
      <w:del w:id="2320" w:author="Santiago Urueña" w:date="2015-05-26T12:38:00Z">
        <w:r w:rsidDel="00C02C0F">
          <w:rPr>
            <w:noProof/>
          </w:rPr>
          <w:delText>XZQ – Unquoted Search Path or Element, 127</w:delText>
        </w:r>
      </w:del>
    </w:p>
    <w:p w14:paraId="6A1B91BC" w14:textId="77777777" w:rsidR="008A2FD1" w:rsidDel="00C02C0F" w:rsidRDefault="008A2FD1">
      <w:pPr>
        <w:pStyle w:val="Index1"/>
        <w:tabs>
          <w:tab w:val="right" w:pos="4735"/>
        </w:tabs>
        <w:rPr>
          <w:del w:id="2321" w:author="Santiago Urueña" w:date="2015-05-26T12:38:00Z"/>
          <w:noProof/>
        </w:rPr>
      </w:pPr>
      <w:del w:id="2322" w:author="Santiago Urueña" w:date="2015-05-26T12:38:00Z">
        <w:r w:rsidDel="00C02C0F">
          <w:rPr>
            <w:noProof/>
          </w:rPr>
          <w:delText>XZR – Improperly Verified Signature, 128</w:delText>
        </w:r>
      </w:del>
    </w:p>
    <w:p w14:paraId="3EB2D5C1" w14:textId="77777777" w:rsidR="008A2FD1" w:rsidDel="00C02C0F" w:rsidRDefault="008A2FD1">
      <w:pPr>
        <w:pStyle w:val="Index1"/>
        <w:tabs>
          <w:tab w:val="right" w:pos="4735"/>
        </w:tabs>
        <w:rPr>
          <w:del w:id="2323" w:author="Santiago Urueña" w:date="2015-05-26T12:38:00Z"/>
          <w:noProof/>
        </w:rPr>
      </w:pPr>
      <w:del w:id="2324" w:author="Santiago Urueña" w:date="2015-05-26T12:38:00Z">
        <w:r w:rsidDel="00C02C0F">
          <w:rPr>
            <w:noProof/>
          </w:rPr>
          <w:delText>XZS – Missing Required Cryptographic Step, 133</w:delText>
        </w:r>
      </w:del>
    </w:p>
    <w:p w14:paraId="6DBF1BA3" w14:textId="77777777" w:rsidR="008A2FD1" w:rsidDel="00C02C0F" w:rsidRDefault="008A2FD1">
      <w:pPr>
        <w:pStyle w:val="Index1"/>
        <w:tabs>
          <w:tab w:val="right" w:pos="4735"/>
        </w:tabs>
        <w:rPr>
          <w:del w:id="2325" w:author="Santiago Urueña" w:date="2015-05-26T12:38:00Z"/>
          <w:noProof/>
        </w:rPr>
      </w:pPr>
      <w:del w:id="2326" w:author="Santiago Urueña" w:date="2015-05-26T12:38:00Z">
        <w:r w:rsidDel="00C02C0F">
          <w:rPr>
            <w:noProof/>
          </w:rPr>
          <w:delText>XZX – Memory Locking, 117</w:delText>
        </w:r>
      </w:del>
    </w:p>
    <w:p w14:paraId="579423D7" w14:textId="77777777" w:rsidR="008A2FD1" w:rsidDel="00C02C0F" w:rsidRDefault="008A2FD1">
      <w:pPr>
        <w:pStyle w:val="IndexHeading"/>
        <w:keepNext/>
        <w:tabs>
          <w:tab w:val="right" w:pos="4735"/>
        </w:tabs>
        <w:rPr>
          <w:del w:id="2327" w:author="Santiago Urueña" w:date="2015-05-26T12:38:00Z"/>
          <w:rFonts w:cstheme="minorBidi"/>
          <w:b/>
          <w:bCs/>
          <w:noProof/>
        </w:rPr>
      </w:pPr>
      <w:del w:id="2328" w:author="Santiago Urueña" w:date="2015-05-26T12:38:00Z">
        <w:r w:rsidDel="00C02C0F">
          <w:rPr>
            <w:noProof/>
          </w:rPr>
          <w:delText xml:space="preserve"> </w:delText>
        </w:r>
      </w:del>
    </w:p>
    <w:p w14:paraId="692FD109" w14:textId="77777777" w:rsidR="008A2FD1" w:rsidDel="00C02C0F" w:rsidRDefault="008A2FD1">
      <w:pPr>
        <w:pStyle w:val="Index1"/>
        <w:tabs>
          <w:tab w:val="right" w:pos="4735"/>
        </w:tabs>
        <w:rPr>
          <w:del w:id="2329" w:author="Santiago Urueña" w:date="2015-05-26T12:38:00Z"/>
          <w:noProof/>
        </w:rPr>
      </w:pPr>
      <w:del w:id="2330" w:author="Santiago Urueña" w:date="2015-05-26T12:38:00Z">
        <w:r w:rsidDel="00C02C0F">
          <w:rPr>
            <w:noProof/>
          </w:rPr>
          <w:delText>YOW – Identifier Name Reuse, 41, 44</w:delText>
        </w:r>
      </w:del>
    </w:p>
    <w:p w14:paraId="6A732F9E" w14:textId="77777777" w:rsidR="008A2FD1" w:rsidDel="00C02C0F" w:rsidRDefault="008A2FD1">
      <w:pPr>
        <w:pStyle w:val="Index1"/>
        <w:tabs>
          <w:tab w:val="right" w:pos="4735"/>
        </w:tabs>
        <w:rPr>
          <w:del w:id="2331" w:author="Santiago Urueña" w:date="2015-05-26T12:38:00Z"/>
          <w:noProof/>
        </w:rPr>
      </w:pPr>
      <w:del w:id="2332" w:author="Santiago Urueña" w:date="2015-05-26T12:38:00Z">
        <w:r w:rsidRPr="007922B9" w:rsidDel="00C02C0F">
          <w:rPr>
            <w:i/>
            <w:noProof/>
            <w:color w:val="0070C0"/>
            <w:u w:val="single"/>
            <w:lang w:eastAsia="zh-CN"/>
          </w:rPr>
          <w:delText>YZS – Unused Variable</w:delText>
        </w:r>
        <w:r w:rsidDel="00C02C0F">
          <w:rPr>
            <w:noProof/>
          </w:rPr>
          <w:delText>, 39, 40</w:delText>
        </w:r>
      </w:del>
    </w:p>
    <w:p w14:paraId="5FF6A912" w14:textId="77777777" w:rsidR="008A2FD1" w:rsidDel="00C02C0F" w:rsidRDefault="008A2FD1" w:rsidP="008216A8">
      <w:pPr>
        <w:pStyle w:val="Bibliography1"/>
        <w:rPr>
          <w:del w:id="2333" w:author="Santiago Urueña" w:date="2015-05-26T12:38:00Z"/>
          <w:noProof/>
        </w:rPr>
        <w:sectPr w:rsidR="008A2FD1" w:rsidDel="00C02C0F" w:rsidSect="0007492D">
          <w:type w:val="continuous"/>
          <w:pgSz w:w="11909" w:h="16834" w:code="9"/>
          <w:pgMar w:top="792" w:right="734" w:bottom="821" w:left="821" w:header="706" w:footer="576" w:gutter="144"/>
          <w:cols w:num="2" w:space="720"/>
          <w:titlePg/>
          <w:docGrid w:linePitch="272"/>
        </w:sectPr>
      </w:pPr>
    </w:p>
    <w:p w14:paraId="14C10E3A"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37" w:author="Stephen Michell" w:date="2017-10-31T12:57:00Z" w:initials="SGM">
    <w:p w14:paraId="458F5DA8" w14:textId="311118D4" w:rsidR="00B35512" w:rsidRDefault="00B35512">
      <w:pPr>
        <w:pStyle w:val="CommentText"/>
      </w:pPr>
      <w:r>
        <w:rPr>
          <w:rStyle w:val="CommentReference"/>
        </w:rPr>
        <w:annotationRef/>
      </w:r>
      <w:r>
        <w:t>We should be clear that this TR documents Python version 3. Version 2 implementations still exist, but version 3 is not backwards compatible.</w:t>
      </w:r>
    </w:p>
  </w:comment>
  <w:comment w:id="421" w:author="Microsoft Office User" w:date="2017-03-07T10:46:00Z" w:initials="Office">
    <w:p w14:paraId="3D32E07E" w14:textId="77777777" w:rsidR="00B35512" w:rsidRDefault="00B35512" w:rsidP="00371A8F">
      <w:pPr>
        <w:pStyle w:val="CommentText"/>
        <w:rPr>
          <w:rFonts w:cstheme="minorHAnsi"/>
          <w:i/>
        </w:rPr>
      </w:pPr>
      <w:r>
        <w:rPr>
          <w:rStyle w:val="CommentReference"/>
        </w:rPr>
        <w:annotationRef/>
      </w:r>
      <w:r w:rsidRPr="00CD5661">
        <w:rPr>
          <w:rFonts w:cstheme="minorHAnsi"/>
          <w:i/>
        </w:rPr>
        <w:t>This is a section 7 rule?</w:t>
      </w:r>
    </w:p>
    <w:p w14:paraId="63DB2580" w14:textId="77777777" w:rsidR="00B35512" w:rsidRDefault="00B35512" w:rsidP="00371A8F">
      <w:pPr>
        <w:pStyle w:val="CommentText"/>
      </w:pPr>
      <w:r>
        <w:rPr>
          <w:rFonts w:cstheme="minorHAnsi"/>
          <w:i/>
        </w:rPr>
        <w:t>Yes, but this section will cover sections 6 and 7. One we pull up rules from clause 7, we will need to triage.</w:t>
      </w:r>
    </w:p>
  </w:comment>
  <w:comment w:id="422" w:author="Stephen Michell" w:date="2018-08-21T21:44:00Z" w:initials="SGM">
    <w:p w14:paraId="6CAC8B81" w14:textId="167AA5A6" w:rsidR="00B35512" w:rsidRDefault="00B35512">
      <w:pPr>
        <w:pStyle w:val="CommentText"/>
      </w:pPr>
      <w:r>
        <w:rPr>
          <w:rStyle w:val="CommentReference"/>
        </w:rPr>
        <w:annotationRef/>
      </w:r>
      <w:r>
        <w:t>No supporting rules</w:t>
      </w:r>
    </w:p>
  </w:comment>
  <w:comment w:id="431" w:author="Stephen Michell" w:date="2017-09-22T09:42:00Z" w:initials="SGM">
    <w:p w14:paraId="2CFDE63B" w14:textId="77777777" w:rsidR="00B35512" w:rsidRDefault="00B35512" w:rsidP="00566492">
      <w:r>
        <w:rPr>
          <w:rStyle w:val="CommentReference"/>
        </w:rPr>
        <w:annotationRef/>
      </w:r>
      <w:r>
        <w:t xml:space="preserve">Recommendation from Nick Coghlan: </w:t>
      </w:r>
    </w:p>
    <w:p w14:paraId="2ABB0B3A" w14:textId="23762AD2" w:rsidR="00B35512" w:rsidRPr="00566492" w:rsidRDefault="00B35512" w:rsidP="00566492">
      <w:pPr>
        <w:rPr>
          <w:rFonts w:ascii="Times New Roman" w:eastAsia="Times New Roman" w:hAnsi="Times New Roman" w:cs="Times New Roman"/>
          <w:sz w:val="24"/>
          <w:szCs w:val="24"/>
        </w:rPr>
      </w:pPr>
      <w:r w:rsidRPr="00566492">
        <w:rPr>
          <w:rFonts w:ascii="Helvetica" w:eastAsia="Times New Roman" w:hAnsi="Helvetica" w:cs="Times New Roman"/>
          <w:color w:val="000000"/>
          <w:sz w:val="18"/>
          <w:szCs w:val="18"/>
        </w:rPr>
        <w:t>- the section on typing should discuss the official introduction of</w:t>
      </w:r>
      <w:r w:rsidRPr="00566492">
        <w:rPr>
          <w:rFonts w:ascii="Helvetica" w:eastAsia="Times New Roman" w:hAnsi="Helvetica" w:cs="Times New Roman"/>
          <w:color w:val="000000"/>
          <w:sz w:val="18"/>
          <w:szCs w:val="18"/>
        </w:rPr>
        <w:br/>
        <w:t xml:space="preserve">gradual typing, and the availability </w:t>
      </w:r>
      <w:r>
        <w:rPr>
          <w:rFonts w:ascii="Helvetica" w:eastAsia="Times New Roman" w:hAnsi="Helvetica" w:cs="Times New Roman"/>
          <w:color w:val="000000"/>
          <w:sz w:val="18"/>
          <w:szCs w:val="18"/>
        </w:rPr>
        <w:t xml:space="preserve">of static type checkers such as </w:t>
      </w:r>
      <w:proofErr w:type="spellStart"/>
      <w:r w:rsidRPr="00566492">
        <w:rPr>
          <w:rFonts w:ascii="Helvetica" w:eastAsia="Times New Roman" w:hAnsi="Helvetica" w:cs="Times New Roman"/>
          <w:color w:val="000000"/>
          <w:sz w:val="18"/>
          <w:szCs w:val="18"/>
        </w:rPr>
        <w:t>mypy</w:t>
      </w:r>
      <w:proofErr w:type="spellEnd"/>
      <w:r w:rsidRPr="00566492">
        <w:rPr>
          <w:rFonts w:ascii="Helvetica" w:eastAsia="Times New Roman" w:hAnsi="Helvetica" w:cs="Times New Roman"/>
          <w:color w:val="000000"/>
          <w:sz w:val="18"/>
          <w:szCs w:val="18"/>
        </w:rPr>
        <w:t xml:space="preserve"> and </w:t>
      </w:r>
      <w:proofErr w:type="spellStart"/>
      <w:r w:rsidRPr="00566492">
        <w:rPr>
          <w:rFonts w:ascii="Helvetica" w:eastAsia="Times New Roman" w:hAnsi="Helvetica" w:cs="Times New Roman"/>
          <w:color w:val="000000"/>
          <w:sz w:val="18"/>
          <w:szCs w:val="18"/>
        </w:rPr>
        <w:t>pytype</w:t>
      </w:r>
      <w:proofErr w:type="spellEnd"/>
      <w:r w:rsidRPr="00566492">
        <w:rPr>
          <w:rFonts w:ascii="Helvetica" w:eastAsia="Times New Roman" w:hAnsi="Helvetica" w:cs="Times New Roman"/>
          <w:color w:val="000000"/>
          <w:sz w:val="18"/>
          <w:szCs w:val="18"/>
        </w:rPr>
        <w:t xml:space="preserve"> (see PEP 484 and 526)</w:t>
      </w:r>
    </w:p>
    <w:p w14:paraId="3F71F435" w14:textId="06159A80" w:rsidR="00B35512" w:rsidRDefault="00B35512">
      <w:pPr>
        <w:pStyle w:val="CommentText"/>
      </w:pPr>
    </w:p>
  </w:comment>
  <w:comment w:id="450" w:author="Stephen Michell" w:date="2017-09-22T09:43:00Z" w:initials="SGM">
    <w:p w14:paraId="25C23C6A" w14:textId="2ABB095B" w:rsidR="00B35512" w:rsidRDefault="00B35512">
      <w:pPr>
        <w:pStyle w:val="CommentText"/>
      </w:pPr>
      <w:r>
        <w:rPr>
          <w:rStyle w:val="CommentReference"/>
        </w:rPr>
        <w:annotationRef/>
      </w:r>
      <w:r>
        <w:t xml:space="preserve">From Nick Coghlan (2017-09-21) </w:t>
      </w:r>
    </w:p>
    <w:p w14:paraId="6FBC6D53" w14:textId="62569968" w:rsidR="00B35512" w:rsidRPr="00263434" w:rsidRDefault="00B35512" w:rsidP="00263434">
      <w:pPr>
        <w:spacing w:after="0" w:line="240" w:lineRule="auto"/>
        <w:rPr>
          <w:rFonts w:ascii="Times New Roman" w:eastAsia="Times New Roman" w:hAnsi="Times New Roman" w:cs="Times New Roman"/>
          <w:sz w:val="24"/>
          <w:szCs w:val="24"/>
        </w:rPr>
      </w:pPr>
      <w:r w:rsidRPr="00263434">
        <w:rPr>
          <w:rFonts w:ascii="Helvetica" w:eastAsia="Times New Roman" w:hAnsi="Helvetica" w:cs="Times New Roman"/>
          <w:color w:val="000000"/>
          <w:sz w:val="18"/>
          <w:szCs w:val="18"/>
        </w:rPr>
        <w:t>- the section on enumerations should discuss the standard library's</w:t>
      </w:r>
      <w:r w:rsidRPr="00263434">
        <w:rPr>
          <w:rFonts w:ascii="Helvetica" w:eastAsia="Times New Roman" w:hAnsi="Helvetica" w:cs="Times New Roman"/>
          <w:color w:val="000000"/>
          <w:sz w:val="18"/>
          <w:szCs w:val="18"/>
        </w:rPr>
        <w:br/>
      </w:r>
      <w:proofErr w:type="spellStart"/>
      <w:r w:rsidRPr="00263434">
        <w:rPr>
          <w:rFonts w:ascii="Helvetica" w:eastAsia="Times New Roman" w:hAnsi="Helvetica" w:cs="Times New Roman"/>
          <w:color w:val="000000"/>
          <w:sz w:val="18"/>
          <w:szCs w:val="18"/>
        </w:rPr>
        <w:t>enum</w:t>
      </w:r>
      <w:proofErr w:type="spellEnd"/>
      <w:r w:rsidRPr="00263434">
        <w:rPr>
          <w:rFonts w:ascii="Helvetica" w:eastAsia="Times New Roman" w:hAnsi="Helvetica" w:cs="Times New Roman"/>
          <w:color w:val="000000"/>
          <w:sz w:val="18"/>
          <w:szCs w:val="18"/>
        </w:rPr>
        <w:t xml:space="preserve"> module (added in Python 3.4, available for 2.7 on </w:t>
      </w:r>
      <w:proofErr w:type="spellStart"/>
      <w:r w:rsidRPr="00263434">
        <w:rPr>
          <w:rFonts w:ascii="Helvetica" w:eastAsia="Times New Roman" w:hAnsi="Helvetica" w:cs="Times New Roman"/>
          <w:color w:val="000000"/>
          <w:sz w:val="18"/>
          <w:szCs w:val="18"/>
        </w:rPr>
        <w:t>PyPI</w:t>
      </w:r>
      <w:proofErr w:type="spellEnd"/>
      <w:r w:rsidRPr="00263434">
        <w:rPr>
          <w:rFonts w:ascii="Helvetica" w:eastAsia="Times New Roman" w:hAnsi="Helvetica" w:cs="Times New Roman"/>
          <w:color w:val="000000"/>
          <w:sz w:val="18"/>
          <w:szCs w:val="18"/>
        </w:rPr>
        <w:t xml:space="preserve"> as enum34)</w:t>
      </w:r>
    </w:p>
  </w:comment>
  <w:comment w:id="453" w:author="Stephen Michell" w:date="2015-09-18T15:34:00Z" w:initials="SM">
    <w:p w14:paraId="61E3E8A6" w14:textId="1FD2FF3C" w:rsidR="00B35512" w:rsidRDefault="00B35512">
      <w:pPr>
        <w:pStyle w:val="CommentText"/>
      </w:pPr>
      <w:r>
        <w:rPr>
          <w:rStyle w:val="CommentReference"/>
        </w:rPr>
        <w:annotationRef/>
      </w:r>
      <w:r>
        <w:t>We removed “Numeric” from “Numeric Conversion Error” and are generalizing the issues. Please try to ensure that Python 6.6 is in sync.</w:t>
      </w:r>
    </w:p>
  </w:comment>
  <w:comment w:id="454" w:author="Stephen Michell" w:date="2015-09-18T15:29:00Z" w:initials="SM">
    <w:p w14:paraId="5987AC63" w14:textId="39BEC8B8" w:rsidR="00B35512" w:rsidRDefault="00B35512">
      <w:pPr>
        <w:pStyle w:val="CommentText"/>
      </w:pPr>
      <w:r>
        <w:rPr>
          <w:rStyle w:val="CommentReference"/>
        </w:rPr>
        <w:annotationRef/>
      </w:r>
      <w:bookmarkStart w:id="455" w:name="_GoBack"/>
      <w:bookmarkEnd w:id="455"/>
      <w:r>
        <w:t>Put in bibliography and reference.</w:t>
      </w:r>
    </w:p>
  </w:comment>
  <w:comment w:id="486" w:author="Stephen Michell" w:date="2017-09-22T09:44:00Z" w:initials="SGM">
    <w:p w14:paraId="444C73FF" w14:textId="04A18B2E" w:rsidR="00B35512" w:rsidRDefault="00B35512">
      <w:pPr>
        <w:pStyle w:val="CommentText"/>
      </w:pPr>
      <w:r>
        <w:rPr>
          <w:rStyle w:val="CommentReference"/>
        </w:rPr>
        <w:annotationRef/>
      </w:r>
      <w:r>
        <w:t>Email from Nick Coghlan (2017-09-21)</w:t>
      </w:r>
    </w:p>
    <w:p w14:paraId="25265650" w14:textId="77777777" w:rsidR="00B35512" w:rsidRDefault="00B35512" w:rsidP="00263434">
      <w:pPr>
        <w:rPr>
          <w:rFonts w:ascii="Helvetica" w:eastAsia="Times New Roman" w:hAnsi="Helvetica"/>
          <w:color w:val="000000"/>
          <w:sz w:val="18"/>
          <w:szCs w:val="18"/>
        </w:rPr>
      </w:pPr>
      <w:r>
        <w:rPr>
          <w:rFonts w:ascii="Helvetica" w:eastAsia="Times New Roman" w:hAnsi="Helvetica"/>
          <w:color w:val="000000"/>
          <w:sz w:val="18"/>
          <w:szCs w:val="18"/>
        </w:rPr>
        <w:t>- the section on ambiguous naming needs to be updated to account for</w:t>
      </w:r>
      <w:r>
        <w:rPr>
          <w:rFonts w:ascii="Helvetica" w:eastAsia="Times New Roman" w:hAnsi="Helvetica"/>
          <w:color w:val="000000"/>
          <w:sz w:val="18"/>
          <w:szCs w:val="18"/>
        </w:rPr>
        <w:br/>
        <w:t>full Unicode identifier support in Python 3:</w:t>
      </w:r>
    </w:p>
    <w:p w14:paraId="42B0D4B3" w14:textId="77777777" w:rsidR="00B35512" w:rsidRDefault="00B35512" w:rsidP="00263434">
      <w:pPr>
        <w:rPr>
          <w:rFonts w:ascii="Helvetica" w:eastAsia="Times New Roman" w:hAnsi="Helvetica"/>
          <w:color w:val="000000"/>
          <w:sz w:val="18"/>
          <w:szCs w:val="18"/>
        </w:rPr>
      </w:pPr>
    </w:p>
    <w:p w14:paraId="4DC130E9" w14:textId="3D470E73" w:rsidR="00B35512" w:rsidRDefault="00B35512" w:rsidP="00263434">
      <w:pPr>
        <w:rPr>
          <w:rFonts w:eastAsia="Times New Roman"/>
          <w:sz w:val="24"/>
          <w:szCs w:val="24"/>
        </w:rPr>
      </w:pPr>
      <w:r>
        <w:rPr>
          <w:rFonts w:ascii="Helvetica" w:eastAsia="Times New Roman" w:hAnsi="Helvetica"/>
          <w:color w:val="000000"/>
          <w:sz w:val="18"/>
          <w:szCs w:val="18"/>
        </w:rPr>
        <w:t>DISAGREE – Unicode identifier support does not change these semantics.</w:t>
      </w:r>
      <w:r>
        <w:rPr>
          <w:rFonts w:ascii="Helvetica" w:eastAsia="Times New Roman" w:hAnsi="Helvetica"/>
          <w:color w:val="000000"/>
          <w:sz w:val="18"/>
          <w:szCs w:val="18"/>
        </w:rPr>
        <w:br/>
        <w:t>=============</w:t>
      </w:r>
      <w:r>
        <w:rPr>
          <w:rFonts w:ascii="Helvetica" w:eastAsia="Times New Roman" w:hAnsi="Helvetica"/>
          <w:color w:val="000000"/>
          <w:sz w:val="18"/>
          <w:szCs w:val="18"/>
        </w:rPr>
        <w:br/>
      </w:r>
    </w:p>
    <w:p w14:paraId="077E35B0" w14:textId="77777777" w:rsidR="00B35512" w:rsidRDefault="00B35512" w:rsidP="00263434">
      <w:pPr>
        <w:rPr>
          <w:rFonts w:ascii="Helvetica" w:eastAsia="Times New Roman" w:hAnsi="Helvetica"/>
          <w:sz w:val="18"/>
          <w:szCs w:val="18"/>
        </w:rPr>
      </w:pPr>
      <w:proofErr w:type="spellStart"/>
      <w:r>
        <w:rPr>
          <w:rFonts w:ascii="Helvetica" w:eastAsia="Times New Roman" w:hAnsi="Helvetica"/>
          <w:sz w:val="18"/>
          <w:szCs w:val="18"/>
        </w:rPr>
        <w:t>Сonfused</w:t>
      </w:r>
      <w:proofErr w:type="spellEnd"/>
      <w:r>
        <w:rPr>
          <w:rFonts w:ascii="Helvetica" w:eastAsia="Times New Roman" w:hAnsi="Helvetica"/>
          <w:sz w:val="18"/>
          <w:szCs w:val="18"/>
        </w:rPr>
        <w:t xml:space="preserve"> = True</w:t>
      </w:r>
      <w:r>
        <w:rPr>
          <w:rFonts w:ascii="PMingLiU" w:eastAsia="PMingLiU" w:hAnsi="PMingLiU" w:cs="PMingLiU"/>
          <w:sz w:val="18"/>
          <w:szCs w:val="18"/>
        </w:rPr>
        <w:br/>
      </w:r>
      <w:r>
        <w:rPr>
          <w:rFonts w:ascii="Helvetica" w:eastAsia="Times New Roman" w:hAnsi="Helvetica"/>
          <w:sz w:val="18"/>
          <w:szCs w:val="18"/>
        </w:rPr>
        <w:t>Confused = False</w:t>
      </w:r>
      <w:r>
        <w:rPr>
          <w:rFonts w:ascii="PMingLiU" w:eastAsia="PMingLiU" w:hAnsi="PMingLiU" w:cs="PMingLiU"/>
          <w:sz w:val="18"/>
          <w:szCs w:val="18"/>
        </w:rPr>
        <w:br/>
      </w:r>
      <w:proofErr w:type="spellStart"/>
      <w:r>
        <w:rPr>
          <w:rFonts w:ascii="Helvetica" w:eastAsia="Times New Roman" w:hAnsi="Helvetica"/>
          <w:sz w:val="18"/>
          <w:szCs w:val="18"/>
        </w:rPr>
        <w:t>Сonfused</w:t>
      </w:r>
      <w:proofErr w:type="spellEnd"/>
      <w:r>
        <w:rPr>
          <w:rFonts w:ascii="Helvetica" w:eastAsia="Times New Roman" w:hAnsi="Helvetica"/>
          <w:sz w:val="18"/>
          <w:szCs w:val="18"/>
        </w:rPr>
        <w:t xml:space="preserve"> == Confused</w:t>
      </w:r>
    </w:p>
    <w:p w14:paraId="0FDE48A7" w14:textId="77777777" w:rsidR="00B35512" w:rsidRDefault="00B35512" w:rsidP="00263434">
      <w:pPr>
        <w:rPr>
          <w:rFonts w:ascii="Times New Roman" w:eastAsia="Times New Roman" w:hAnsi="Times New Roman"/>
          <w:sz w:val="24"/>
          <w:szCs w:val="24"/>
        </w:rPr>
      </w:pPr>
      <w:r>
        <w:rPr>
          <w:rFonts w:ascii="Helvetica" w:eastAsia="Times New Roman" w:hAnsi="Helvetica"/>
          <w:color w:val="000000"/>
          <w:sz w:val="18"/>
          <w:szCs w:val="18"/>
        </w:rPr>
        <w:t>False</w:t>
      </w:r>
      <w:r>
        <w:rPr>
          <w:rFonts w:ascii="Helvetica" w:eastAsia="Times New Roman" w:hAnsi="Helvetica"/>
          <w:color w:val="000000"/>
          <w:sz w:val="18"/>
          <w:szCs w:val="18"/>
        </w:rPr>
        <w:br/>
      </w:r>
    </w:p>
    <w:p w14:paraId="5D95EC7B" w14:textId="77777777" w:rsidR="00B35512" w:rsidRDefault="00B35512" w:rsidP="00263434">
      <w:pPr>
        <w:rPr>
          <w:rFonts w:ascii="Helvetica" w:eastAsia="Times New Roman" w:hAnsi="Helvetica"/>
          <w:sz w:val="18"/>
          <w:szCs w:val="18"/>
        </w:rPr>
      </w:pPr>
      <w:r>
        <w:rPr>
          <w:rFonts w:ascii="Helvetica" w:eastAsia="Times New Roman" w:hAnsi="Helvetica"/>
          <w:sz w:val="18"/>
          <w:szCs w:val="18"/>
        </w:rPr>
        <w:t>"</w:t>
      </w:r>
      <w:proofErr w:type="spellStart"/>
      <w:r>
        <w:rPr>
          <w:rFonts w:ascii="Helvetica" w:eastAsia="Times New Roman" w:hAnsi="Helvetica"/>
          <w:sz w:val="18"/>
          <w:szCs w:val="18"/>
        </w:rPr>
        <w:t>Сonfused</w:t>
      </w:r>
      <w:proofErr w:type="spellEnd"/>
      <w:r>
        <w:rPr>
          <w:rFonts w:ascii="Helvetica" w:eastAsia="Times New Roman" w:hAnsi="Helvetica"/>
          <w:sz w:val="18"/>
          <w:szCs w:val="18"/>
        </w:rPr>
        <w:t>"</w:t>
      </w:r>
    </w:p>
    <w:p w14:paraId="5B9E2544" w14:textId="77777777" w:rsidR="00B35512" w:rsidRDefault="00B35512" w:rsidP="00263434">
      <w:pPr>
        <w:rPr>
          <w:rFonts w:ascii="Times New Roman" w:eastAsia="Times New Roman" w:hAnsi="Times New Roman"/>
          <w:sz w:val="24"/>
          <w:szCs w:val="24"/>
        </w:rPr>
      </w:pPr>
      <w:r>
        <w:rPr>
          <w:rFonts w:ascii="Helvetica" w:eastAsia="Times New Roman" w:hAnsi="Helvetica"/>
          <w:color w:val="000000"/>
          <w:sz w:val="18"/>
          <w:szCs w:val="18"/>
        </w:rPr>
        <w:t>'</w:t>
      </w:r>
      <w:proofErr w:type="spellStart"/>
      <w:r>
        <w:rPr>
          <w:rFonts w:ascii="Helvetica" w:eastAsia="Times New Roman" w:hAnsi="Helvetica"/>
          <w:color w:val="000000"/>
          <w:sz w:val="18"/>
          <w:szCs w:val="18"/>
        </w:rPr>
        <w:t>Сonfused</w:t>
      </w:r>
      <w:proofErr w:type="spellEnd"/>
      <w:r>
        <w:rPr>
          <w:rFonts w:ascii="Helvetica" w:eastAsia="Times New Roman" w:hAnsi="Helvetica"/>
          <w:color w:val="000000"/>
          <w:sz w:val="18"/>
          <w:szCs w:val="18"/>
        </w:rPr>
        <w:t>'</w:t>
      </w:r>
      <w:r>
        <w:rPr>
          <w:rFonts w:ascii="Helvetica" w:eastAsia="Times New Roman" w:hAnsi="Helvetica"/>
          <w:color w:val="000000"/>
          <w:sz w:val="18"/>
          <w:szCs w:val="18"/>
        </w:rPr>
        <w:br/>
      </w:r>
    </w:p>
    <w:p w14:paraId="5D0881D6" w14:textId="77777777" w:rsidR="00B35512" w:rsidRDefault="00B35512" w:rsidP="00263434">
      <w:pPr>
        <w:rPr>
          <w:rFonts w:ascii="Helvetica" w:eastAsia="Times New Roman" w:hAnsi="Helvetica"/>
          <w:sz w:val="18"/>
          <w:szCs w:val="18"/>
        </w:rPr>
      </w:pPr>
      <w:r>
        <w:rPr>
          <w:rFonts w:ascii="Helvetica" w:eastAsia="Times New Roman" w:hAnsi="Helvetica"/>
          <w:sz w:val="18"/>
          <w:szCs w:val="18"/>
        </w:rPr>
        <w:t>ascii("</w:t>
      </w:r>
      <w:proofErr w:type="spellStart"/>
      <w:r>
        <w:rPr>
          <w:rFonts w:ascii="Helvetica" w:eastAsia="Times New Roman" w:hAnsi="Helvetica"/>
          <w:sz w:val="18"/>
          <w:szCs w:val="18"/>
        </w:rPr>
        <w:t>Сonfused</w:t>
      </w:r>
      <w:proofErr w:type="spellEnd"/>
      <w:r>
        <w:rPr>
          <w:rFonts w:ascii="Helvetica" w:eastAsia="Times New Roman" w:hAnsi="Helvetica"/>
          <w:sz w:val="18"/>
          <w:szCs w:val="18"/>
        </w:rPr>
        <w:t>")</w:t>
      </w:r>
    </w:p>
    <w:p w14:paraId="2A69CA4E" w14:textId="77777777" w:rsidR="00B35512" w:rsidRDefault="00B35512" w:rsidP="00263434">
      <w:pPr>
        <w:rPr>
          <w:rFonts w:ascii="Times New Roman" w:eastAsia="Times New Roman" w:hAnsi="Times New Roman"/>
          <w:sz w:val="24"/>
          <w:szCs w:val="24"/>
        </w:rPr>
      </w:pPr>
      <w:r>
        <w:rPr>
          <w:rFonts w:ascii="Helvetica" w:eastAsia="Times New Roman" w:hAnsi="Helvetica"/>
          <w:color w:val="000000"/>
          <w:sz w:val="18"/>
          <w:szCs w:val="18"/>
        </w:rPr>
        <w:t>"'</w:t>
      </w:r>
      <w:hyperlink r:id="rId1" w:history="1">
        <w:r>
          <w:rPr>
            <w:rStyle w:val="Hyperlink"/>
            <w:rFonts w:ascii="Helvetica" w:eastAsia="Times New Roman" w:hAnsi="Helvetica"/>
            <w:sz w:val="18"/>
            <w:szCs w:val="18"/>
          </w:rPr>
          <w:t>\\u0421onfused'</w:t>
        </w:r>
      </w:hyperlink>
      <w:r>
        <w:rPr>
          <w:rFonts w:ascii="Helvetica" w:eastAsia="Times New Roman" w:hAnsi="Helvetica"/>
          <w:color w:val="000000"/>
          <w:sz w:val="18"/>
          <w:szCs w:val="18"/>
        </w:rPr>
        <w:t>"</w:t>
      </w:r>
      <w:r>
        <w:rPr>
          <w:rFonts w:ascii="Helvetica" w:eastAsia="Times New Roman" w:hAnsi="Helvetica"/>
          <w:color w:val="000000"/>
          <w:sz w:val="18"/>
          <w:szCs w:val="18"/>
        </w:rPr>
        <w:br/>
      </w:r>
    </w:p>
    <w:p w14:paraId="3782EAD4" w14:textId="77777777" w:rsidR="00B35512" w:rsidRDefault="00B35512" w:rsidP="00263434">
      <w:pPr>
        <w:rPr>
          <w:rFonts w:ascii="Helvetica" w:eastAsia="Times New Roman" w:hAnsi="Helvetica"/>
          <w:sz w:val="18"/>
          <w:szCs w:val="18"/>
        </w:rPr>
      </w:pPr>
      <w:r>
        <w:rPr>
          <w:rFonts w:ascii="Helvetica" w:eastAsia="Times New Roman" w:hAnsi="Helvetica"/>
          <w:sz w:val="18"/>
          <w:szCs w:val="18"/>
        </w:rPr>
        <w:t>ascii("Confused")</w:t>
      </w:r>
    </w:p>
    <w:p w14:paraId="3D4E6C67" w14:textId="41288542" w:rsidR="00B35512" w:rsidRPr="00263434" w:rsidRDefault="00B35512" w:rsidP="00263434">
      <w:pPr>
        <w:rPr>
          <w:rFonts w:ascii="Times New Roman" w:eastAsia="Times New Roman" w:hAnsi="Times New Roman"/>
          <w:sz w:val="24"/>
          <w:szCs w:val="24"/>
        </w:rPr>
      </w:pPr>
      <w:r>
        <w:rPr>
          <w:rFonts w:ascii="Helvetica" w:eastAsia="Times New Roman" w:hAnsi="Helvetica"/>
          <w:color w:val="000000"/>
          <w:sz w:val="18"/>
          <w:szCs w:val="18"/>
        </w:rPr>
        <w:t>"'Confused'"</w:t>
      </w:r>
      <w:r>
        <w:rPr>
          <w:rFonts w:ascii="Helvetica" w:eastAsia="Times New Roman" w:hAnsi="Helvetica"/>
          <w:color w:val="000000"/>
          <w:sz w:val="18"/>
          <w:szCs w:val="18"/>
        </w:rPr>
        <w:br/>
        <w:t>=============</w:t>
      </w:r>
    </w:p>
  </w:comment>
  <w:comment w:id="496" w:author="Stephen Michell" w:date="2017-09-22T09:46:00Z" w:initials="SGM">
    <w:p w14:paraId="1D1276C2" w14:textId="478FF1D3" w:rsidR="00B35512" w:rsidRDefault="00B35512">
      <w:pPr>
        <w:pStyle w:val="CommentText"/>
      </w:pPr>
      <w:r>
        <w:rPr>
          <w:rStyle w:val="CommentReference"/>
        </w:rPr>
        <w:annotationRef/>
      </w:r>
      <w:r>
        <w:t>Email from Nick Coghlan (2017-09-21)</w:t>
      </w:r>
    </w:p>
    <w:p w14:paraId="44A449CA" w14:textId="77777777" w:rsidR="00B35512" w:rsidRDefault="00B35512" w:rsidP="00263434">
      <w:pPr>
        <w:spacing w:after="0" w:line="240" w:lineRule="auto"/>
        <w:rPr>
          <w:rFonts w:ascii="Helvetica" w:eastAsia="Times New Roman" w:hAnsi="Helvetica" w:cs="Times New Roman"/>
          <w:color w:val="000000"/>
          <w:sz w:val="18"/>
          <w:szCs w:val="18"/>
        </w:rPr>
      </w:pPr>
      <w:r w:rsidRPr="00263434">
        <w:rPr>
          <w:rFonts w:ascii="Helvetica" w:eastAsia="Times New Roman" w:hAnsi="Helvetica" w:cs="Times New Roman"/>
          <w:color w:val="000000"/>
          <w:sz w:val="18"/>
          <w:szCs w:val="18"/>
        </w:rPr>
        <w:t xml:space="preserve">- the discussion of dead stores may want to mention </w:t>
      </w:r>
      <w:proofErr w:type="spellStart"/>
      <w:r w:rsidRPr="00263434">
        <w:rPr>
          <w:rFonts w:ascii="Helvetica" w:eastAsia="Times New Roman" w:hAnsi="Helvetica" w:cs="Times New Roman"/>
          <w:color w:val="000000"/>
          <w:sz w:val="18"/>
          <w:szCs w:val="18"/>
        </w:rPr>
        <w:t>ResourceWarning</w:t>
      </w:r>
      <w:proofErr w:type="spellEnd"/>
      <w:r w:rsidRPr="00263434">
        <w:rPr>
          <w:rFonts w:ascii="Helvetica" w:eastAsia="Times New Roman" w:hAnsi="Helvetica" w:cs="Times New Roman"/>
          <w:color w:val="000000"/>
          <w:sz w:val="18"/>
          <w:szCs w:val="18"/>
        </w:rPr>
        <w:br/>
        <w:t>(which emits a warning when ex</w:t>
      </w:r>
      <w:r>
        <w:rPr>
          <w:rFonts w:ascii="Helvetica" w:eastAsia="Times New Roman" w:hAnsi="Helvetica" w:cs="Times New Roman"/>
          <w:color w:val="000000"/>
          <w:sz w:val="18"/>
          <w:szCs w:val="18"/>
        </w:rPr>
        <w:t xml:space="preserve">ternal resources are cleaned up </w:t>
      </w:r>
      <w:r w:rsidRPr="00263434">
        <w:rPr>
          <w:rFonts w:ascii="Helvetica" w:eastAsia="Times New Roman" w:hAnsi="Helvetica" w:cs="Times New Roman"/>
          <w:color w:val="000000"/>
          <w:sz w:val="18"/>
          <w:szCs w:val="18"/>
        </w:rPr>
        <w:t>implicitly rather than explicitly) an</w:t>
      </w:r>
      <w:r>
        <w:rPr>
          <w:rFonts w:ascii="Helvetica" w:eastAsia="Times New Roman" w:hAnsi="Helvetica" w:cs="Times New Roman"/>
          <w:color w:val="000000"/>
          <w:sz w:val="18"/>
          <w:szCs w:val="18"/>
        </w:rPr>
        <w:t xml:space="preserve">d the </w:t>
      </w:r>
      <w:proofErr w:type="spellStart"/>
      <w:r>
        <w:rPr>
          <w:rFonts w:ascii="Helvetica" w:eastAsia="Times New Roman" w:hAnsi="Helvetica" w:cs="Times New Roman"/>
          <w:color w:val="000000"/>
          <w:sz w:val="18"/>
          <w:szCs w:val="18"/>
        </w:rPr>
        <w:t>tracemalloc</w:t>
      </w:r>
      <w:proofErr w:type="spellEnd"/>
      <w:r>
        <w:rPr>
          <w:rFonts w:ascii="Helvetica" w:eastAsia="Times New Roman" w:hAnsi="Helvetica" w:cs="Times New Roman"/>
          <w:color w:val="000000"/>
          <w:sz w:val="18"/>
          <w:szCs w:val="18"/>
        </w:rPr>
        <w:t xml:space="preserve"> module (which </w:t>
      </w:r>
      <w:r w:rsidRPr="00263434">
        <w:rPr>
          <w:rFonts w:ascii="Helvetica" w:eastAsia="Times New Roman" w:hAnsi="Helvetica" w:cs="Times New Roman"/>
          <w:color w:val="000000"/>
          <w:sz w:val="18"/>
          <w:szCs w:val="18"/>
        </w:rPr>
        <w:t>allows resource warnings to report whe</w:t>
      </w:r>
      <w:r>
        <w:rPr>
          <w:rFonts w:ascii="Helvetica" w:eastAsia="Times New Roman" w:hAnsi="Helvetica" w:cs="Times New Roman"/>
          <w:color w:val="000000"/>
          <w:sz w:val="18"/>
          <w:szCs w:val="18"/>
        </w:rPr>
        <w:t xml:space="preserve">re the resource managing </w:t>
      </w:r>
      <w:proofErr w:type="spellStart"/>
      <w:r>
        <w:rPr>
          <w:rFonts w:ascii="Helvetica" w:eastAsia="Times New Roman" w:hAnsi="Helvetica" w:cs="Times New Roman"/>
          <w:color w:val="000000"/>
          <w:sz w:val="18"/>
          <w:szCs w:val="18"/>
        </w:rPr>
        <w:t>object</w:t>
      </w:r>
      <w:r w:rsidRPr="00263434">
        <w:rPr>
          <w:rFonts w:ascii="Helvetica" w:eastAsia="Times New Roman" w:hAnsi="Helvetica" w:cs="Times New Roman"/>
          <w:color w:val="000000"/>
          <w:sz w:val="18"/>
          <w:szCs w:val="18"/>
        </w:rPr>
        <w:t>was</w:t>
      </w:r>
      <w:proofErr w:type="spellEnd"/>
      <w:r w:rsidRPr="00263434">
        <w:rPr>
          <w:rFonts w:ascii="Helvetica" w:eastAsia="Times New Roman" w:hAnsi="Helvetica" w:cs="Times New Roman"/>
          <w:color w:val="000000"/>
          <w:sz w:val="18"/>
          <w:szCs w:val="18"/>
        </w:rPr>
        <w:t xml:space="preserve"> allocated)</w:t>
      </w:r>
    </w:p>
    <w:p w14:paraId="4CBE9CBE" w14:textId="1FC1C1CF" w:rsidR="00B35512" w:rsidRPr="00263434" w:rsidRDefault="00B35512" w:rsidP="00263434">
      <w:pPr>
        <w:spacing w:after="0" w:line="240" w:lineRule="auto"/>
        <w:rPr>
          <w:rFonts w:ascii="Times New Roman" w:eastAsia="Times New Roman" w:hAnsi="Times New Roman" w:cs="Times New Roman"/>
          <w:sz w:val="24"/>
          <w:szCs w:val="24"/>
        </w:rPr>
      </w:pPr>
      <w:r>
        <w:rPr>
          <w:rFonts w:ascii="Helvetica" w:eastAsia="Times New Roman" w:hAnsi="Helvetica" w:cs="Times New Roman"/>
          <w:color w:val="000000"/>
          <w:sz w:val="18"/>
          <w:szCs w:val="18"/>
        </w:rPr>
        <w:t>Addressed: see last paragraph.</w:t>
      </w:r>
    </w:p>
  </w:comment>
  <w:comment w:id="528" w:author="Stephen Michell" w:date="2017-09-22T09:50:00Z" w:initials="SGM">
    <w:p w14:paraId="5C99E8EB" w14:textId="77777777" w:rsidR="00B35512" w:rsidRDefault="00B35512" w:rsidP="00D46D22">
      <w:pPr>
        <w:pStyle w:val="CommentText"/>
      </w:pPr>
      <w:r>
        <w:rPr>
          <w:rStyle w:val="CommentReference"/>
        </w:rPr>
        <w:annotationRef/>
      </w:r>
      <w:r>
        <w:rPr>
          <w:rStyle w:val="CommentReference"/>
        </w:rPr>
        <w:annotationRef/>
      </w:r>
      <w:r>
        <w:t>Email from Nick Coghlan (2017-09-21)</w:t>
      </w:r>
    </w:p>
    <w:p w14:paraId="2FAB98EA" w14:textId="0E5BBDF6" w:rsidR="00B35512" w:rsidRPr="00D46D22" w:rsidRDefault="00B35512" w:rsidP="00D46D22">
      <w:pPr>
        <w:rPr>
          <w:rFonts w:eastAsia="Times New Roman"/>
          <w:sz w:val="24"/>
          <w:szCs w:val="24"/>
        </w:rPr>
      </w:pPr>
      <w:proofErr w:type="spellStart"/>
      <w:r>
        <w:rPr>
          <w:rFonts w:ascii="Helvetica" w:eastAsia="Times New Roman" w:hAnsi="Helvetica"/>
          <w:color w:val="000000"/>
          <w:sz w:val="18"/>
          <w:szCs w:val="18"/>
        </w:rPr>
        <w:t>metaclass</w:t>
      </w:r>
      <w:proofErr w:type="spellEnd"/>
      <w:r>
        <w:rPr>
          <w:rFonts w:ascii="Helvetica" w:eastAsia="Times New Roman" w:hAnsi="Helvetica"/>
          <w:color w:val="000000"/>
          <w:sz w:val="18"/>
          <w:szCs w:val="18"/>
        </w:rPr>
        <w:t xml:space="preserve"> __prepare__ methods can inject extra names into a class body</w:t>
      </w:r>
      <w:r>
        <w:rPr>
          <w:rFonts w:ascii="Helvetica" w:eastAsia="Times New Roman" w:hAnsi="Helvetica"/>
          <w:color w:val="000000"/>
          <w:sz w:val="18"/>
          <w:szCs w:val="18"/>
        </w:rPr>
        <w:br/>
        <w:t>execution namespace that the compiler knows nothing about (see</w:t>
      </w:r>
      <w:r>
        <w:rPr>
          <w:rFonts w:ascii="Helvetica" w:eastAsia="Times New Roman" w:hAnsi="Helvetica"/>
          <w:color w:val="000000"/>
          <w:sz w:val="18"/>
          <w:szCs w:val="18"/>
        </w:rPr>
        <w:br/>
      </w:r>
      <w:proofErr w:type="spellStart"/>
      <w:r>
        <w:rPr>
          <w:rFonts w:ascii="Helvetica" w:eastAsia="Times New Roman" w:hAnsi="Helvetica"/>
          <w:color w:val="000000"/>
          <w:sz w:val="18"/>
          <w:szCs w:val="18"/>
        </w:rPr>
        <w:t>types.prepare_class</w:t>
      </w:r>
      <w:proofErr w:type="spellEnd"/>
      <w:r>
        <w:rPr>
          <w:rFonts w:ascii="Helvetica" w:eastAsia="Times New Roman" w:hAnsi="Helvetica"/>
          <w:color w:val="000000"/>
          <w:sz w:val="18"/>
          <w:szCs w:val="18"/>
        </w:rPr>
        <w:t xml:space="preserve"> and</w:t>
      </w:r>
      <w:r>
        <w:rPr>
          <w:rFonts w:ascii="Helvetica" w:eastAsia="Times New Roman" w:hAnsi="Helvetica"/>
          <w:color w:val="000000"/>
          <w:sz w:val="18"/>
          <w:szCs w:val="18"/>
        </w:rPr>
        <w:br/>
      </w:r>
      <w:hyperlink r:id="rId2" w:anchor="preparing-the-class-namespace" w:history="1">
        <w:r>
          <w:rPr>
            <w:rStyle w:val="Hyperlink"/>
            <w:rFonts w:ascii="Helvetica" w:eastAsia="Times New Roman" w:hAnsi="Helvetica"/>
            <w:sz w:val="18"/>
            <w:szCs w:val="18"/>
          </w:rPr>
          <w:t>https://docs.python.org/3/reference/datamodel.html#preparing-the-class-namespace</w:t>
        </w:r>
      </w:hyperlink>
      <w:r>
        <w:rPr>
          <w:rFonts w:ascii="Helvetica" w:eastAsia="Times New Roman" w:hAnsi="Helvetica"/>
          <w:color w:val="000000"/>
          <w:sz w:val="18"/>
          <w:szCs w:val="18"/>
        </w:rPr>
        <w:t>)</w:t>
      </w:r>
    </w:p>
  </w:comment>
  <w:comment w:id="549" w:author="Stephen Michell" w:date="2017-09-22T09:51:00Z" w:initials="SGM">
    <w:p w14:paraId="27697CC2" w14:textId="4DCE0510" w:rsidR="00B35512" w:rsidRDefault="00B35512">
      <w:pPr>
        <w:pStyle w:val="CommentText"/>
      </w:pPr>
      <w:r>
        <w:rPr>
          <w:rStyle w:val="CommentReference"/>
        </w:rPr>
        <w:annotationRef/>
      </w:r>
      <w:r>
        <w:t>Email from Nick Coghlan (2017-09-21)</w:t>
      </w:r>
    </w:p>
    <w:p w14:paraId="6F2C89FF" w14:textId="77777777" w:rsidR="00B35512" w:rsidRDefault="00B35512" w:rsidP="00D46D22">
      <w:pPr>
        <w:spacing w:after="0" w:line="240" w:lineRule="auto"/>
        <w:rPr>
          <w:rFonts w:ascii="Helvetica" w:eastAsia="Times New Roman" w:hAnsi="Helvetica" w:cs="Times New Roman"/>
          <w:color w:val="000000"/>
          <w:sz w:val="18"/>
          <w:szCs w:val="18"/>
        </w:rPr>
      </w:pPr>
      <w:r w:rsidRPr="00D46D22">
        <w:rPr>
          <w:rFonts w:ascii="Helvetica" w:eastAsia="Times New Roman" w:hAnsi="Helvetica" w:cs="Times New Roman"/>
          <w:color w:val="000000"/>
          <w:sz w:val="18"/>
          <w:szCs w:val="18"/>
        </w:rPr>
        <w:t>- for order of evaluation: it was not</w:t>
      </w:r>
      <w:r>
        <w:rPr>
          <w:rFonts w:ascii="Helvetica" w:eastAsia="Times New Roman" w:hAnsi="Helvetica" w:cs="Times New Roman"/>
          <w:color w:val="000000"/>
          <w:sz w:val="18"/>
          <w:szCs w:val="18"/>
        </w:rPr>
        <w:t xml:space="preserve">iced a couple of years ago that </w:t>
      </w:r>
      <w:r w:rsidRPr="00D46D22">
        <w:rPr>
          <w:rFonts w:ascii="Helvetica" w:eastAsia="Times New Roman" w:hAnsi="Helvetica" w:cs="Times New Roman"/>
          <w:color w:val="000000"/>
          <w:sz w:val="18"/>
          <w:szCs w:val="18"/>
        </w:rPr>
        <w:t>dictionary displays didn't actually e</w:t>
      </w:r>
      <w:r>
        <w:rPr>
          <w:rFonts w:ascii="Helvetica" w:eastAsia="Times New Roman" w:hAnsi="Helvetica" w:cs="Times New Roman"/>
          <w:color w:val="000000"/>
          <w:sz w:val="18"/>
          <w:szCs w:val="18"/>
        </w:rPr>
        <w:t xml:space="preserve">valuate in the expected left to </w:t>
      </w:r>
      <w:r w:rsidRPr="00D46D22">
        <w:rPr>
          <w:rFonts w:ascii="Helvetica" w:eastAsia="Times New Roman" w:hAnsi="Helvetica" w:cs="Times New Roman"/>
          <w:color w:val="000000"/>
          <w:sz w:val="18"/>
          <w:szCs w:val="18"/>
        </w:rPr>
        <w:t>right order (they went value/key rather</w:t>
      </w:r>
      <w:r>
        <w:rPr>
          <w:rFonts w:ascii="Helvetica" w:eastAsia="Times New Roman" w:hAnsi="Helvetica" w:cs="Times New Roman"/>
          <w:color w:val="000000"/>
          <w:sz w:val="18"/>
          <w:szCs w:val="18"/>
        </w:rPr>
        <w:t xml:space="preserve"> than key/value). </w:t>
      </w:r>
    </w:p>
    <w:p w14:paraId="5E7BDBCB" w14:textId="77777777" w:rsidR="00B35512" w:rsidRDefault="00B35512" w:rsidP="00D46D22">
      <w:pPr>
        <w:spacing w:after="0" w:line="240" w:lineRule="auto"/>
        <w:rPr>
          <w:rFonts w:ascii="Helvetica" w:eastAsia="Times New Roman" w:hAnsi="Helvetica" w:cs="Times New Roman"/>
          <w:color w:val="000000"/>
          <w:sz w:val="18"/>
          <w:szCs w:val="18"/>
        </w:rPr>
      </w:pPr>
    </w:p>
    <w:p w14:paraId="1F6EE594" w14:textId="1AB6FB18" w:rsidR="00B35512" w:rsidRPr="00D46D22" w:rsidRDefault="00B35512" w:rsidP="00D46D22">
      <w:pPr>
        <w:spacing w:after="0" w:line="240" w:lineRule="auto"/>
        <w:rPr>
          <w:rFonts w:ascii="Times New Roman" w:eastAsia="Times New Roman" w:hAnsi="Times New Roman" w:cs="Times New Roman"/>
          <w:sz w:val="24"/>
          <w:szCs w:val="24"/>
        </w:rPr>
      </w:pPr>
      <w:r>
        <w:rPr>
          <w:rFonts w:ascii="Helvetica" w:eastAsia="Times New Roman" w:hAnsi="Helvetica" w:cs="Times New Roman"/>
          <w:color w:val="000000"/>
          <w:sz w:val="18"/>
          <w:szCs w:val="18"/>
        </w:rPr>
        <w:t xml:space="preserve">This has been </w:t>
      </w:r>
      <w:r w:rsidRPr="00D46D22">
        <w:rPr>
          <w:rFonts w:ascii="Helvetica" w:eastAsia="Times New Roman" w:hAnsi="Helvetica" w:cs="Times New Roman"/>
          <w:color w:val="000000"/>
          <w:sz w:val="18"/>
          <w:szCs w:val="18"/>
        </w:rPr>
        <w:t xml:space="preserve">fixed (in 3.6 if I recall correctly), </w:t>
      </w:r>
      <w:r>
        <w:rPr>
          <w:rFonts w:ascii="Helvetica" w:eastAsia="Times New Roman" w:hAnsi="Helvetica" w:cs="Times New Roman"/>
          <w:color w:val="000000"/>
          <w:sz w:val="18"/>
          <w:szCs w:val="18"/>
        </w:rPr>
        <w:t xml:space="preserve">but may be useful as an example </w:t>
      </w:r>
      <w:r w:rsidRPr="00D46D22">
        <w:rPr>
          <w:rFonts w:ascii="Helvetica" w:eastAsia="Times New Roman" w:hAnsi="Helvetica" w:cs="Times New Roman"/>
          <w:color w:val="000000"/>
          <w:sz w:val="18"/>
          <w:szCs w:val="18"/>
        </w:rPr>
        <w:t>of the value of ensuring that operations with side eff</w:t>
      </w:r>
      <w:r>
        <w:rPr>
          <w:rFonts w:ascii="Helvetica" w:eastAsia="Times New Roman" w:hAnsi="Helvetica" w:cs="Times New Roman"/>
          <w:color w:val="000000"/>
          <w:sz w:val="18"/>
          <w:szCs w:val="18"/>
        </w:rPr>
        <w:t xml:space="preserve">ects don't </w:t>
      </w:r>
      <w:r w:rsidRPr="00D46D22">
        <w:rPr>
          <w:rFonts w:ascii="Helvetica" w:eastAsia="Times New Roman" w:hAnsi="Helvetica" w:cs="Times New Roman"/>
          <w:color w:val="000000"/>
          <w:sz w:val="18"/>
          <w:szCs w:val="18"/>
        </w:rPr>
        <w:t>depend on subtle order of evaluation details</w:t>
      </w:r>
    </w:p>
    <w:p w14:paraId="122919C3" w14:textId="77777777" w:rsidR="00B35512" w:rsidRDefault="00B35512">
      <w:pPr>
        <w:pStyle w:val="CommentText"/>
      </w:pPr>
    </w:p>
  </w:comment>
  <w:comment w:id="554" w:author="Stephen Michell" w:date="2017-09-22T09:53:00Z" w:initials="SGM">
    <w:p w14:paraId="7194BA41" w14:textId="7BA8C7FB" w:rsidR="00B35512" w:rsidRDefault="00B35512">
      <w:pPr>
        <w:pStyle w:val="CommentText"/>
      </w:pPr>
      <w:r>
        <w:rPr>
          <w:rStyle w:val="CommentReference"/>
        </w:rPr>
        <w:annotationRef/>
      </w:r>
      <w:r>
        <w:t>Email from Nick Coghlan (2017-09-21)</w:t>
      </w:r>
    </w:p>
    <w:p w14:paraId="7465ACF2" w14:textId="68DCD4EE" w:rsidR="00B35512" w:rsidRPr="00D46D22" w:rsidRDefault="00B35512" w:rsidP="00D46D22">
      <w:pPr>
        <w:rPr>
          <w:rFonts w:eastAsia="Times New Roman"/>
          <w:sz w:val="24"/>
          <w:szCs w:val="24"/>
        </w:rPr>
      </w:pPr>
      <w:r>
        <w:rPr>
          <w:rFonts w:ascii="Helvetica" w:eastAsia="Times New Roman" w:hAnsi="Helvetica"/>
          <w:color w:val="000000"/>
          <w:sz w:val="18"/>
          <w:szCs w:val="18"/>
        </w:rPr>
        <w:t xml:space="preserve">- </w:t>
      </w:r>
      <w:proofErr w:type="spellStart"/>
      <w:r>
        <w:rPr>
          <w:rFonts w:ascii="Helvetica" w:eastAsia="Times New Roman" w:hAnsi="Helvetica"/>
          <w:color w:val="000000"/>
          <w:sz w:val="18"/>
          <w:szCs w:val="18"/>
        </w:rPr>
        <w:t>async</w:t>
      </w:r>
      <w:proofErr w:type="spellEnd"/>
      <w:r>
        <w:rPr>
          <w:rFonts w:ascii="Helvetica" w:eastAsia="Times New Roman" w:hAnsi="Helvetica"/>
          <w:color w:val="000000"/>
          <w:sz w:val="18"/>
          <w:szCs w:val="18"/>
        </w:rPr>
        <w:t>/await syntax introduces another opportunity for a "likely</w:t>
      </w:r>
      <w:r>
        <w:rPr>
          <w:rFonts w:ascii="Helvetica" w:eastAsia="Times New Roman" w:hAnsi="Helvetica"/>
          <w:color w:val="000000"/>
          <w:sz w:val="18"/>
          <w:szCs w:val="18"/>
        </w:rPr>
        <w:br/>
        <w:t xml:space="preserve">incorrect expression", which is to forget to await a coroutine – see </w:t>
      </w:r>
      <w:hyperlink r:id="rId3" w:history="1">
        <w:r>
          <w:rPr>
            <w:rStyle w:val="Hyperlink"/>
            <w:rFonts w:ascii="Helvetica" w:eastAsia="Times New Roman" w:hAnsi="Helvetica"/>
            <w:sz w:val="18"/>
            <w:szCs w:val="18"/>
          </w:rPr>
          <w:t>https://github.com/python-trio/trio/issues/79</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for discussion (it does cause a "Coroutine was never awaited" runtime warning)</w:t>
      </w:r>
    </w:p>
  </w:comment>
  <w:comment w:id="562" w:author="Stephen Michell" w:date="2018-08-25T22:49:00Z" w:initials="SGM">
    <w:p w14:paraId="560F5070" w14:textId="6CA406A7" w:rsidR="00B35512" w:rsidRDefault="00B35512">
      <w:pPr>
        <w:pStyle w:val="CommentText"/>
      </w:pPr>
      <w:r>
        <w:rPr>
          <w:rStyle w:val="CommentReference"/>
        </w:rPr>
        <w:annotationRef/>
      </w:r>
      <w:r>
        <w:t>This is in direct conflict with the guidance of 6.21.2. We must be consistent.</w:t>
      </w:r>
    </w:p>
  </w:comment>
  <w:comment w:id="565" w:author="Stephen Michell" w:date="2018-08-25T22:58:00Z" w:initials="SGM">
    <w:p w14:paraId="6BA01FF7" w14:textId="45E27838" w:rsidR="00B35512" w:rsidRDefault="00B35512">
      <w:pPr>
        <w:pStyle w:val="CommentText"/>
      </w:pPr>
      <w:r>
        <w:rPr>
          <w:rStyle w:val="CommentReference"/>
        </w:rPr>
        <w:annotationRef/>
      </w:r>
      <w:r>
        <w:t>This section promotes the use of unstructured code and is hence unacceptable.</w:t>
      </w:r>
    </w:p>
  </w:comment>
  <w:comment w:id="566" w:author="Stephen Michell" w:date="2018-08-25T23:07:00Z" w:initials="SGM">
    <w:p w14:paraId="1C2ACE18" w14:textId="14D85880" w:rsidR="00B35512" w:rsidRDefault="00B35512">
      <w:pPr>
        <w:pStyle w:val="CommentText"/>
      </w:pPr>
      <w:r>
        <w:rPr>
          <w:rStyle w:val="CommentReference"/>
        </w:rPr>
        <w:annotationRef/>
      </w:r>
      <w:r>
        <w:t>This is dramatically incomplete. Significant coding guidelines are needed to provide the safety of full enumeration types with condition statements.</w:t>
      </w:r>
    </w:p>
  </w:comment>
  <w:comment w:id="570" w:author="Stephen Michell" w:date="2017-09-22T09:55:00Z" w:initials="SGM">
    <w:p w14:paraId="03F607D1" w14:textId="02A5BE14" w:rsidR="00B35512" w:rsidRDefault="00B35512">
      <w:pPr>
        <w:pStyle w:val="CommentText"/>
      </w:pPr>
      <w:r>
        <w:rPr>
          <w:rStyle w:val="CommentReference"/>
        </w:rPr>
        <w:annotationRef/>
      </w:r>
      <w:r>
        <w:t>Email from Nick Coghlan (20170921)</w:t>
      </w:r>
    </w:p>
    <w:p w14:paraId="170A5684" w14:textId="3E6BBF9D" w:rsidR="00B35512" w:rsidRPr="00CE2429" w:rsidRDefault="00B35512" w:rsidP="00CE2429">
      <w:pPr>
        <w:spacing w:after="0" w:line="240" w:lineRule="auto"/>
        <w:rPr>
          <w:rFonts w:ascii="Times New Roman" w:eastAsia="Times New Roman" w:hAnsi="Times New Roman" w:cs="Times New Roman"/>
          <w:sz w:val="24"/>
          <w:szCs w:val="24"/>
        </w:rPr>
      </w:pPr>
      <w:r w:rsidRPr="00CE2429">
        <w:rPr>
          <w:rFonts w:ascii="Helvetica" w:eastAsia="Times New Roman" w:hAnsi="Helvetica" w:cs="Times New Roman"/>
          <w:color w:val="000000"/>
          <w:sz w:val="18"/>
          <w:szCs w:val="18"/>
        </w:rPr>
        <w:t>- Python 3 makes mixing tabs and spaces for indentation a compile-time error</w:t>
      </w:r>
    </w:p>
  </w:comment>
  <w:comment w:id="571" w:author="Stephen Michell" w:date="2015-09-18T15:39:00Z" w:initials="SM">
    <w:p w14:paraId="5387F4AE" w14:textId="2679B9A3" w:rsidR="00B35512" w:rsidRDefault="00B35512">
      <w:pPr>
        <w:pStyle w:val="CommentText"/>
      </w:pPr>
      <w:r>
        <w:rPr>
          <w:rStyle w:val="CommentReference"/>
        </w:rPr>
        <w:annotationRef/>
      </w:r>
      <w:r>
        <w:t>Check - is it “</w:t>
      </w:r>
      <w:proofErr w:type="spellStart"/>
      <w:r>
        <w:t>dendentation</w:t>
      </w:r>
      <w:proofErr w:type="spellEnd"/>
      <w:r>
        <w:t>” or “</w:t>
      </w:r>
      <w:proofErr w:type="spellStart"/>
      <w:r>
        <w:t>undentation</w:t>
      </w:r>
      <w:proofErr w:type="spellEnd"/>
      <w:r>
        <w:t>”?</w:t>
      </w:r>
    </w:p>
  </w:comment>
  <w:comment w:id="576" w:author="Stephen Michell" w:date="2017-09-22T09:56:00Z" w:initials="SGM">
    <w:p w14:paraId="067C0A77" w14:textId="47167459" w:rsidR="00B35512" w:rsidRDefault="00B35512">
      <w:pPr>
        <w:pStyle w:val="CommentText"/>
      </w:pPr>
      <w:r>
        <w:rPr>
          <w:rStyle w:val="CommentReference"/>
        </w:rPr>
        <w:annotationRef/>
      </w:r>
      <w:r>
        <w:t>Email from Nick Coghlan (2017-09-21)</w:t>
      </w:r>
    </w:p>
    <w:p w14:paraId="304AF7F0" w14:textId="6C1ECEFA" w:rsidR="00B35512" w:rsidRPr="00F67ED2" w:rsidRDefault="00B35512" w:rsidP="00F67ED2">
      <w:pPr>
        <w:spacing w:after="0" w:line="240" w:lineRule="auto"/>
        <w:rPr>
          <w:rFonts w:ascii="Times New Roman" w:eastAsia="Times New Roman" w:hAnsi="Times New Roman" w:cs="Times New Roman"/>
          <w:sz w:val="24"/>
          <w:szCs w:val="24"/>
        </w:rPr>
      </w:pPr>
      <w:r w:rsidRPr="00F67ED2">
        <w:rPr>
          <w:rFonts w:ascii="Helvetica" w:eastAsia="Times New Roman" w:hAnsi="Helvetica" w:cs="Times New Roman"/>
          <w:color w:val="000000"/>
          <w:sz w:val="18"/>
          <w:szCs w:val="18"/>
        </w:rPr>
        <w:t>- in Python 2, a particularly problematic case of loop control</w:t>
      </w:r>
      <w:r w:rsidRPr="00F67ED2">
        <w:rPr>
          <w:rFonts w:ascii="Helvetica" w:eastAsia="Times New Roman" w:hAnsi="Helvetica" w:cs="Times New Roman"/>
          <w:color w:val="000000"/>
          <w:sz w:val="18"/>
          <w:szCs w:val="18"/>
        </w:rPr>
        <w:br/>
        <w:t>variables leaking is in list comprehensions. In Python 3,</w:t>
      </w:r>
      <w:r w:rsidRPr="00F67ED2">
        <w:rPr>
          <w:rFonts w:ascii="Helvetica" w:eastAsia="Times New Roman" w:hAnsi="Helvetica" w:cs="Times New Roman"/>
          <w:color w:val="000000"/>
          <w:sz w:val="18"/>
          <w:szCs w:val="18"/>
        </w:rPr>
        <w:br/>
        <w:t>comprehensions use their own scope, so</w:t>
      </w:r>
      <w:r>
        <w:rPr>
          <w:rFonts w:ascii="Helvetica" w:eastAsia="Times New Roman" w:hAnsi="Helvetica" w:cs="Times New Roman"/>
          <w:color w:val="000000"/>
          <w:sz w:val="18"/>
          <w:szCs w:val="18"/>
        </w:rPr>
        <w:t xml:space="preserve"> the loop variable doesn't leak </w:t>
      </w:r>
      <w:r w:rsidRPr="00F67ED2">
        <w:rPr>
          <w:rFonts w:ascii="Helvetica" w:eastAsia="Times New Roman" w:hAnsi="Helvetica" w:cs="Times New Roman"/>
          <w:color w:val="000000"/>
          <w:sz w:val="18"/>
          <w:szCs w:val="18"/>
        </w:rPr>
        <w:t>anymore</w:t>
      </w:r>
    </w:p>
  </w:comment>
  <w:comment w:id="592" w:author="Stephen Michell" w:date="2017-09-22T09:57:00Z" w:initials="SGM">
    <w:p w14:paraId="067643A7" w14:textId="0C12D9CA" w:rsidR="00B35512" w:rsidRDefault="00B35512">
      <w:pPr>
        <w:pStyle w:val="CommentText"/>
      </w:pPr>
      <w:r>
        <w:rPr>
          <w:rStyle w:val="CommentReference"/>
        </w:rPr>
        <w:annotationRef/>
      </w:r>
      <w:r>
        <w:t>Email from Nick Coghlan (2017-09-21)</w:t>
      </w:r>
    </w:p>
    <w:p w14:paraId="5A586476" w14:textId="7BBA08CB" w:rsidR="00B35512" w:rsidRPr="00F67ED2" w:rsidRDefault="00B35512" w:rsidP="00F67ED2">
      <w:pPr>
        <w:spacing w:after="0" w:line="240" w:lineRule="auto"/>
        <w:rPr>
          <w:rFonts w:ascii="Times New Roman" w:eastAsia="Times New Roman" w:hAnsi="Times New Roman" w:cs="Times New Roman"/>
          <w:sz w:val="24"/>
          <w:szCs w:val="24"/>
        </w:rPr>
      </w:pPr>
      <w:r w:rsidRPr="00F67ED2">
        <w:rPr>
          <w:rFonts w:ascii="Helvetica" w:eastAsia="Times New Roman" w:hAnsi="Helvetica" w:cs="Times New Roman"/>
          <w:color w:val="000000"/>
          <w:sz w:val="18"/>
          <w:szCs w:val="18"/>
        </w:rPr>
        <w:t>- for structured programming, the use</w:t>
      </w:r>
      <w:r>
        <w:rPr>
          <w:rFonts w:ascii="Helvetica" w:eastAsia="Times New Roman" w:hAnsi="Helvetica" w:cs="Times New Roman"/>
          <w:color w:val="000000"/>
          <w:sz w:val="18"/>
          <w:szCs w:val="18"/>
        </w:rPr>
        <w:t xml:space="preserve"> of with statements and context </w:t>
      </w:r>
      <w:r w:rsidRPr="00F67ED2">
        <w:rPr>
          <w:rFonts w:ascii="Helvetica" w:eastAsia="Times New Roman" w:hAnsi="Helvetica" w:cs="Times New Roman"/>
          <w:color w:val="000000"/>
          <w:sz w:val="18"/>
          <w:szCs w:val="18"/>
        </w:rPr>
        <w:t>managers may be preferable to ad</w:t>
      </w:r>
      <w:r>
        <w:rPr>
          <w:rFonts w:ascii="Helvetica" w:eastAsia="Times New Roman" w:hAnsi="Helvetica" w:cs="Times New Roman"/>
          <w:color w:val="000000"/>
          <w:sz w:val="18"/>
          <w:szCs w:val="18"/>
        </w:rPr>
        <w:t xml:space="preserve"> hoc try/except and try/finally </w:t>
      </w:r>
      <w:r w:rsidRPr="00F67ED2">
        <w:rPr>
          <w:rFonts w:ascii="Helvetica" w:eastAsia="Times New Roman" w:hAnsi="Helvetica" w:cs="Times New Roman"/>
          <w:color w:val="000000"/>
          <w:sz w:val="18"/>
          <w:szCs w:val="18"/>
        </w:rPr>
        <w:t>statements</w:t>
      </w:r>
    </w:p>
  </w:comment>
  <w:comment w:id="615" w:author="Stephen Michell" w:date="2017-09-22T09:59:00Z" w:initials="SGM">
    <w:p w14:paraId="4237210B" w14:textId="5574800E" w:rsidR="00B35512" w:rsidRDefault="00B35512">
      <w:pPr>
        <w:pStyle w:val="CommentText"/>
      </w:pPr>
      <w:r>
        <w:rPr>
          <w:rStyle w:val="CommentReference"/>
        </w:rPr>
        <w:annotationRef/>
      </w:r>
      <w:r>
        <w:t xml:space="preserve">This section needs a rewrite to acknowledge the vulnerability. </w:t>
      </w:r>
    </w:p>
    <w:p w14:paraId="426FC8BB" w14:textId="7A394D30" w:rsidR="00B35512" w:rsidRDefault="00B35512">
      <w:pPr>
        <w:pStyle w:val="CommentText"/>
      </w:pPr>
      <w:r>
        <w:t>Email from Nick Coghlan (2017-09-21)</w:t>
      </w:r>
    </w:p>
    <w:p w14:paraId="18EDEA11" w14:textId="53491173" w:rsidR="00B35512" w:rsidRPr="00F67ED2" w:rsidRDefault="00B35512" w:rsidP="00F67ED2">
      <w:pPr>
        <w:spacing w:after="0" w:line="240" w:lineRule="auto"/>
        <w:rPr>
          <w:rFonts w:ascii="Times New Roman" w:eastAsia="Times New Roman" w:hAnsi="Times New Roman" w:cs="Times New Roman"/>
          <w:sz w:val="24"/>
          <w:szCs w:val="24"/>
        </w:rPr>
      </w:pPr>
      <w:r w:rsidRPr="00F67ED2">
        <w:rPr>
          <w:rFonts w:ascii="Helvetica" w:eastAsia="Times New Roman" w:hAnsi="Helvetica" w:cs="Times New Roman"/>
          <w:color w:val="000000"/>
          <w:sz w:val="18"/>
          <w:szCs w:val="18"/>
        </w:rPr>
        <w:t>- reading the section on dangling refe</w:t>
      </w:r>
      <w:r>
        <w:rPr>
          <w:rFonts w:ascii="Helvetica" w:eastAsia="Times New Roman" w:hAnsi="Helvetica" w:cs="Times New Roman"/>
          <w:color w:val="000000"/>
          <w:sz w:val="18"/>
          <w:szCs w:val="18"/>
        </w:rPr>
        <w:t xml:space="preserve">rences to stack frames reminded </w:t>
      </w:r>
      <w:r w:rsidRPr="00F67ED2">
        <w:rPr>
          <w:rFonts w:ascii="Helvetica" w:eastAsia="Times New Roman" w:hAnsi="Helvetica" w:cs="Times New Roman"/>
          <w:color w:val="000000"/>
          <w:sz w:val="18"/>
          <w:szCs w:val="18"/>
        </w:rPr>
        <w:t>me that if you want to write robust, s</w:t>
      </w:r>
      <w:r>
        <w:rPr>
          <w:rFonts w:ascii="Helvetica" w:eastAsia="Times New Roman" w:hAnsi="Helvetica" w:cs="Times New Roman"/>
          <w:color w:val="000000"/>
          <w:sz w:val="18"/>
          <w:szCs w:val="18"/>
        </w:rPr>
        <w:t xml:space="preserve">ecure, and reliable code, don't </w:t>
      </w:r>
      <w:r w:rsidRPr="00F67ED2">
        <w:rPr>
          <w:rFonts w:ascii="Helvetica" w:eastAsia="Times New Roman" w:hAnsi="Helvetica" w:cs="Times New Roman"/>
          <w:color w:val="000000"/>
          <w:sz w:val="18"/>
          <w:szCs w:val="18"/>
        </w:rPr>
        <w:t xml:space="preserve">use the </w:t>
      </w:r>
      <w:proofErr w:type="spellStart"/>
      <w:r w:rsidRPr="00F67ED2">
        <w:rPr>
          <w:rFonts w:ascii="Helvetica" w:eastAsia="Times New Roman" w:hAnsi="Helvetica" w:cs="Times New Roman"/>
          <w:color w:val="000000"/>
          <w:sz w:val="18"/>
          <w:szCs w:val="18"/>
        </w:rPr>
        <w:t>ctypes</w:t>
      </w:r>
      <w:proofErr w:type="spellEnd"/>
      <w:r w:rsidRPr="00F67ED2">
        <w:rPr>
          <w:rFonts w:ascii="Helvetica" w:eastAsia="Times New Roman" w:hAnsi="Helvetica" w:cs="Times New Roman"/>
          <w:color w:val="000000"/>
          <w:sz w:val="18"/>
          <w:szCs w:val="18"/>
        </w:rPr>
        <w:t xml:space="preserve"> module (since that </w:t>
      </w:r>
      <w:r>
        <w:rPr>
          <w:rFonts w:ascii="Helvetica" w:eastAsia="Times New Roman" w:hAnsi="Helvetica" w:cs="Times New Roman"/>
          <w:color w:val="000000"/>
          <w:sz w:val="18"/>
          <w:szCs w:val="18"/>
        </w:rPr>
        <w:t xml:space="preserve">*does* let you access arbitrary </w:t>
      </w:r>
      <w:r w:rsidRPr="00F67ED2">
        <w:rPr>
          <w:rFonts w:ascii="Helvetica" w:eastAsia="Times New Roman" w:hAnsi="Helvetica" w:cs="Times New Roman"/>
          <w:color w:val="000000"/>
          <w:sz w:val="18"/>
          <w:szCs w:val="18"/>
        </w:rPr>
        <w:t xml:space="preserve">memory addresses). </w:t>
      </w:r>
      <w:proofErr w:type="spellStart"/>
      <w:r w:rsidRPr="00F67ED2">
        <w:rPr>
          <w:rFonts w:ascii="Helvetica" w:eastAsia="Times New Roman" w:hAnsi="Helvetica" w:cs="Times New Roman"/>
          <w:color w:val="000000"/>
          <w:sz w:val="18"/>
          <w:szCs w:val="18"/>
        </w:rPr>
        <w:t>cffi</w:t>
      </w:r>
      <w:proofErr w:type="spellEnd"/>
      <w:r w:rsidRPr="00F67ED2">
        <w:rPr>
          <w:rFonts w:ascii="Helvetica" w:eastAsia="Times New Roman" w:hAnsi="Helvetica" w:cs="Times New Roman"/>
          <w:color w:val="000000"/>
          <w:sz w:val="18"/>
          <w:szCs w:val="18"/>
        </w:rPr>
        <w:t xml:space="preserve"> is a safer th</w:t>
      </w:r>
      <w:r>
        <w:rPr>
          <w:rFonts w:ascii="Helvetica" w:eastAsia="Times New Roman" w:hAnsi="Helvetica" w:cs="Times New Roman"/>
          <w:color w:val="000000"/>
          <w:sz w:val="18"/>
          <w:szCs w:val="18"/>
        </w:rPr>
        <w:t xml:space="preserve">ird party alternative, since it </w:t>
      </w:r>
      <w:r w:rsidRPr="00F67ED2">
        <w:rPr>
          <w:rFonts w:ascii="Helvetica" w:eastAsia="Times New Roman" w:hAnsi="Helvetica" w:cs="Times New Roman"/>
          <w:color w:val="000000"/>
          <w:sz w:val="18"/>
          <w:szCs w:val="18"/>
        </w:rPr>
        <w:t>will read C header files and genera</w:t>
      </w:r>
      <w:r>
        <w:rPr>
          <w:rFonts w:ascii="Helvetica" w:eastAsia="Times New Roman" w:hAnsi="Helvetica" w:cs="Times New Roman"/>
          <w:color w:val="000000"/>
          <w:sz w:val="18"/>
          <w:szCs w:val="18"/>
        </w:rPr>
        <w:t xml:space="preserve">te safe(r) Python wrappers than  </w:t>
      </w:r>
      <w:r w:rsidRPr="00F67ED2">
        <w:rPr>
          <w:rFonts w:ascii="Helvetica" w:eastAsia="Times New Roman" w:hAnsi="Helvetica" w:cs="Times New Roman"/>
          <w:color w:val="000000"/>
          <w:sz w:val="18"/>
          <w:szCs w:val="18"/>
        </w:rPr>
        <w:t xml:space="preserve">direct C ABI access with </w:t>
      </w:r>
      <w:proofErr w:type="spellStart"/>
      <w:r w:rsidRPr="00F67ED2">
        <w:rPr>
          <w:rFonts w:ascii="Helvetica" w:eastAsia="Times New Roman" w:hAnsi="Helvetica" w:cs="Times New Roman"/>
          <w:color w:val="000000"/>
          <w:sz w:val="18"/>
          <w:szCs w:val="18"/>
        </w:rPr>
        <w:t>ctypes</w:t>
      </w:r>
      <w:proofErr w:type="spellEnd"/>
      <w:r w:rsidRPr="00F67ED2">
        <w:rPr>
          <w:rFonts w:ascii="Helvetica" w:eastAsia="Times New Roman" w:hAnsi="Helvetica" w:cs="Times New Roman"/>
          <w:color w:val="000000"/>
          <w:sz w:val="18"/>
          <w:szCs w:val="18"/>
        </w:rPr>
        <w:t>.</w:t>
      </w:r>
    </w:p>
  </w:comment>
  <w:comment w:id="631" w:author="Stephen Michell" w:date="2018-08-26T00:02:00Z" w:initials="SGM">
    <w:p w14:paraId="55D56B9A" w14:textId="365EBD5D" w:rsidR="00B35512" w:rsidRDefault="00B35512">
      <w:pPr>
        <w:pStyle w:val="CommentText"/>
      </w:pPr>
      <w:r>
        <w:rPr>
          <w:rStyle w:val="CommentReference"/>
        </w:rPr>
        <w:annotationRef/>
      </w:r>
      <w:r>
        <w:t xml:space="preserve">We need to note that except : catches all exceptions and except </w:t>
      </w:r>
      <w:proofErr w:type="spellStart"/>
      <w:r>
        <w:t>someOtherError</w:t>
      </w:r>
      <w:proofErr w:type="spellEnd"/>
      <w:r>
        <w:t xml:space="preserve">: catches explicit exceptions. </w:t>
      </w:r>
    </w:p>
  </w:comment>
  <w:comment w:id="656" w:author="Stephen Michell" w:date="2017-09-27T10:15:00Z" w:initials="SGM">
    <w:p w14:paraId="343267EB" w14:textId="4133567B" w:rsidR="00B35512" w:rsidRDefault="00B35512">
      <w:pPr>
        <w:pStyle w:val="CommentText"/>
      </w:pPr>
      <w:r>
        <w:rPr>
          <w:rStyle w:val="CommentReference"/>
        </w:rPr>
        <w:annotationRef/>
      </w:r>
      <w:r>
        <w:t>Comment from Nick Coghlan:</w:t>
      </w:r>
    </w:p>
    <w:p w14:paraId="76895E89" w14:textId="07E5C504" w:rsidR="00B35512" w:rsidRPr="00932558" w:rsidRDefault="00B35512" w:rsidP="00932558">
      <w:pPr>
        <w:spacing w:after="0" w:line="240" w:lineRule="auto"/>
        <w:rPr>
          <w:rFonts w:ascii="Times New Roman" w:eastAsia="Times New Roman" w:hAnsi="Times New Roman" w:cs="Times New Roman"/>
          <w:sz w:val="24"/>
          <w:szCs w:val="24"/>
        </w:rPr>
      </w:pPr>
      <w:r w:rsidRPr="00932558">
        <w:rPr>
          <w:rFonts w:ascii="Helvetica" w:eastAsia="Times New Roman" w:hAnsi="Helvetica" w:cs="Times New Roman"/>
          <w:color w:val="000000"/>
          <w:sz w:val="18"/>
          <w:szCs w:val="18"/>
        </w:rPr>
        <w:t>For shallow copying: we don't detect or prevent it, but reference</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counting at least ensures the references copied that way remain alive.</w:t>
      </w:r>
      <w:r w:rsidRPr="00932558">
        <w:rPr>
          <w:rFonts w:ascii="Helvetica" w:eastAsia="Times New Roman" w:hAnsi="Helvetica" w:cs="Times New Roman"/>
          <w:color w:val="000000"/>
          <w:sz w:val="18"/>
          <w:szCs w:val="18"/>
        </w:rPr>
        <w:br/>
        <w:t xml:space="preserve">(Hmm, that does prompt a thought though: </w:t>
      </w:r>
      <w:proofErr w:type="spellStart"/>
      <w:r w:rsidRPr="00932558">
        <w:rPr>
          <w:rFonts w:ascii="Helvetica" w:eastAsia="Times New Roman" w:hAnsi="Helvetica" w:cs="Times New Roman"/>
          <w:color w:val="000000"/>
          <w:sz w:val="18"/>
          <w:szCs w:val="18"/>
        </w:rPr>
        <w:t>memoryview</w:t>
      </w:r>
      <w:proofErr w:type="spellEnd"/>
      <w:r w:rsidRPr="00932558">
        <w:rPr>
          <w:rFonts w:ascii="Helvetica" w:eastAsia="Times New Roman" w:hAnsi="Helvetica" w:cs="Times New Roman"/>
          <w:color w:val="000000"/>
          <w:sz w:val="18"/>
          <w:szCs w:val="18"/>
        </w:rPr>
        <w:t xml:space="preserve"> and the PEP 3118</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buffer protocol do create some interesting new issues, since the</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obligation is on the buffer publisher to ensure that the memory</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remains valid at least as long as the object lives, while buffer</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consumers need to make sure they keep an active reference to the</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publisher)</w:t>
      </w:r>
    </w:p>
    <w:p w14:paraId="29FF4629" w14:textId="77777777" w:rsidR="00B35512" w:rsidRDefault="00B35512">
      <w:pPr>
        <w:pStyle w:val="CommentText"/>
      </w:pPr>
    </w:p>
  </w:comment>
  <w:comment w:id="700" w:author="Stephen Michell" w:date="2017-09-27T10:24:00Z" w:initials="SGM">
    <w:p w14:paraId="3D1C76F5" w14:textId="058D67A7" w:rsidR="00B35512" w:rsidRPr="00C337DA" w:rsidRDefault="00B35512" w:rsidP="00C337DA">
      <w:pPr>
        <w:rPr>
          <w:rFonts w:eastAsia="Times New Roman"/>
          <w:sz w:val="24"/>
          <w:szCs w:val="24"/>
        </w:rPr>
      </w:pPr>
      <w:r>
        <w:rPr>
          <w:rStyle w:val="CommentReference"/>
        </w:rPr>
        <w:annotationRef/>
      </w:r>
      <w:r>
        <w:t xml:space="preserve">Note from Nick Coghlan: </w:t>
      </w:r>
      <w:r>
        <w:rPr>
          <w:rFonts w:ascii="Helvetica" w:eastAsia="Times New Roman" w:hAnsi="Helvetica"/>
          <w:color w:val="000000"/>
          <w:sz w:val="18"/>
          <w:szCs w:val="18"/>
        </w:rPr>
        <w:t xml:space="preserve">For </w:t>
      </w:r>
      <w:proofErr w:type="spellStart"/>
      <w:r>
        <w:rPr>
          <w:rFonts w:ascii="Helvetica" w:eastAsia="Times New Roman" w:hAnsi="Helvetica"/>
          <w:color w:val="000000"/>
          <w:sz w:val="18"/>
          <w:szCs w:val="18"/>
        </w:rPr>
        <w:t>Liskov</w:t>
      </w:r>
      <w:proofErr w:type="spellEnd"/>
      <w:r>
        <w:rPr>
          <w:rFonts w:ascii="Helvetica" w:eastAsia="Times New Roman" w:hAnsi="Helvetica"/>
          <w:color w:val="000000"/>
          <w:sz w:val="18"/>
          <w:szCs w:val="18"/>
        </w:rPr>
        <w:t xml:space="preserve">/redispatch/polymorphism, I'm not really the right person to ask - the folks working on </w:t>
      </w:r>
      <w:proofErr w:type="spellStart"/>
      <w:r>
        <w:rPr>
          <w:rFonts w:ascii="Helvetica" w:eastAsia="Times New Roman" w:hAnsi="Helvetica"/>
          <w:color w:val="000000"/>
          <w:sz w:val="18"/>
          <w:szCs w:val="18"/>
        </w:rPr>
        <w:t>mypy</w:t>
      </w:r>
      <w:proofErr w:type="spellEnd"/>
      <w:r>
        <w:rPr>
          <w:rFonts w:ascii="Helvetica" w:eastAsia="Times New Roman" w:hAnsi="Helvetica"/>
          <w:color w:val="000000"/>
          <w:sz w:val="18"/>
          <w:szCs w:val="18"/>
        </w:rPr>
        <w:t xml:space="preserve"> and other </w:t>
      </w:r>
      <w:proofErr w:type="spellStart"/>
      <w:r>
        <w:rPr>
          <w:rFonts w:ascii="Helvetica" w:eastAsia="Times New Roman" w:hAnsi="Helvetica"/>
          <w:color w:val="000000"/>
          <w:sz w:val="18"/>
          <w:szCs w:val="18"/>
        </w:rPr>
        <w:t>typechecking</w:t>
      </w:r>
      <w:proofErr w:type="spellEnd"/>
      <w:r>
        <w:rPr>
          <w:rFonts w:ascii="Helvetica" w:eastAsia="Times New Roman" w:hAnsi="Helvetica"/>
          <w:color w:val="000000"/>
          <w:sz w:val="18"/>
          <w:szCs w:val="18"/>
        </w:rPr>
        <w:t xml:space="preserve"> tools are.</w:t>
      </w:r>
      <w:r>
        <w:rPr>
          <w:rFonts w:ascii="Helvetica" w:eastAsia="Times New Roman" w:hAnsi="Helvetica"/>
          <w:color w:val="000000"/>
          <w:sz w:val="18"/>
          <w:szCs w:val="18"/>
        </w:rPr>
        <w:br/>
        <w:t xml:space="preserve">Probably the best way to contact them would be to file an issue on </w:t>
      </w:r>
      <w:hyperlink r:id="rId4" w:history="1">
        <w:r>
          <w:rPr>
            <w:rStyle w:val="Hyperlink"/>
            <w:rFonts w:ascii="Helvetica" w:eastAsia="Times New Roman" w:hAnsi="Helvetica"/>
            <w:sz w:val="18"/>
            <w:szCs w:val="18"/>
          </w:rPr>
          <w:t>https://github.com/python/typing/issues</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asking for their feedback.</w:t>
      </w:r>
    </w:p>
  </w:comment>
  <w:comment w:id="749" w:author="Stephen Michell" w:date="2017-09-27T10:25:00Z" w:initials="SGM">
    <w:p w14:paraId="1CCE1509" w14:textId="07A081BB" w:rsidR="00B35512" w:rsidRDefault="00B35512">
      <w:pPr>
        <w:pStyle w:val="CommentText"/>
      </w:pPr>
      <w:r>
        <w:rPr>
          <w:rStyle w:val="CommentReference"/>
        </w:rPr>
        <w:annotationRef/>
      </w:r>
      <w:r>
        <w:t>Comment from Nick Coghlan:</w:t>
      </w:r>
    </w:p>
    <w:p w14:paraId="7794196E" w14:textId="6AACEB31" w:rsidR="00B35512" w:rsidRPr="009866F9" w:rsidRDefault="00B35512" w:rsidP="009866F9">
      <w:pPr>
        <w:rPr>
          <w:rFonts w:eastAsia="Times New Roman"/>
          <w:sz w:val="24"/>
          <w:szCs w:val="24"/>
        </w:rPr>
      </w:pPr>
      <w:r>
        <w:rPr>
          <w:rFonts w:ascii="Helvetica" w:eastAsia="Times New Roman" w:hAnsi="Helvetica"/>
          <w:color w:val="000000"/>
          <w:sz w:val="18"/>
          <w:szCs w:val="18"/>
        </w:rPr>
        <w:t xml:space="preserve">For </w:t>
      </w:r>
      <w:proofErr w:type="spellStart"/>
      <w:r>
        <w:rPr>
          <w:rFonts w:ascii="Helvetica" w:eastAsia="Times New Roman" w:hAnsi="Helvetica"/>
          <w:color w:val="000000"/>
          <w:sz w:val="18"/>
          <w:szCs w:val="18"/>
        </w:rPr>
        <w:t>Liskov</w:t>
      </w:r>
      <w:proofErr w:type="spellEnd"/>
      <w:r>
        <w:rPr>
          <w:rFonts w:ascii="Helvetica" w:eastAsia="Times New Roman" w:hAnsi="Helvetica"/>
          <w:color w:val="000000"/>
          <w:sz w:val="18"/>
          <w:szCs w:val="18"/>
        </w:rPr>
        <w:t xml:space="preserve">/redispatch/polymorphism, I'm not really the right person to ask - the folks working on </w:t>
      </w:r>
      <w:proofErr w:type="spellStart"/>
      <w:r>
        <w:rPr>
          <w:rFonts w:ascii="Helvetica" w:eastAsia="Times New Roman" w:hAnsi="Helvetica"/>
          <w:color w:val="000000"/>
          <w:sz w:val="18"/>
          <w:szCs w:val="18"/>
        </w:rPr>
        <w:t>mypy</w:t>
      </w:r>
      <w:proofErr w:type="spellEnd"/>
      <w:r>
        <w:rPr>
          <w:rFonts w:ascii="Helvetica" w:eastAsia="Times New Roman" w:hAnsi="Helvetica"/>
          <w:color w:val="000000"/>
          <w:sz w:val="18"/>
          <w:szCs w:val="18"/>
        </w:rPr>
        <w:t xml:space="preserve"> and other </w:t>
      </w:r>
      <w:proofErr w:type="spellStart"/>
      <w:r>
        <w:rPr>
          <w:rFonts w:ascii="Helvetica" w:eastAsia="Times New Roman" w:hAnsi="Helvetica"/>
          <w:color w:val="000000"/>
          <w:sz w:val="18"/>
          <w:szCs w:val="18"/>
        </w:rPr>
        <w:t>typechecking</w:t>
      </w:r>
      <w:proofErr w:type="spellEnd"/>
      <w:r>
        <w:rPr>
          <w:rFonts w:ascii="Helvetica" w:eastAsia="Times New Roman" w:hAnsi="Helvetica"/>
          <w:color w:val="000000"/>
          <w:sz w:val="18"/>
          <w:szCs w:val="18"/>
        </w:rPr>
        <w:t xml:space="preserve"> tools are.</w:t>
      </w:r>
      <w:r>
        <w:rPr>
          <w:rFonts w:ascii="Helvetica" w:eastAsia="Times New Roman" w:hAnsi="Helvetica"/>
          <w:color w:val="000000"/>
          <w:sz w:val="18"/>
          <w:szCs w:val="18"/>
        </w:rPr>
        <w:br/>
        <w:t xml:space="preserve">Probably the best way to contact them would be to file an issue on </w:t>
      </w:r>
      <w:hyperlink r:id="rId5" w:history="1">
        <w:r>
          <w:rPr>
            <w:rStyle w:val="Hyperlink"/>
            <w:rFonts w:ascii="Helvetica" w:eastAsia="Times New Roman" w:hAnsi="Helvetica"/>
            <w:sz w:val="18"/>
            <w:szCs w:val="18"/>
          </w:rPr>
          <w:t>https://github.com/python/typing/issues</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asking for their feedback.</w:t>
      </w:r>
    </w:p>
  </w:comment>
  <w:comment w:id="756" w:author="Stephen Michell" w:date="2017-10-31T11:12:00Z" w:initials="SGM">
    <w:p w14:paraId="3A6492EC" w14:textId="77777777" w:rsidR="00B35512" w:rsidRPr="00E459C1" w:rsidRDefault="00B35512" w:rsidP="00E459C1">
      <w:pPr>
        <w:rPr>
          <w:rFonts w:ascii="Times New Roman" w:eastAsia="Times New Roman" w:hAnsi="Times New Roman" w:cs="Times New Roman"/>
          <w:sz w:val="24"/>
          <w:szCs w:val="24"/>
        </w:rPr>
      </w:pPr>
      <w:r>
        <w:rPr>
          <w:rStyle w:val="CommentReference"/>
        </w:rPr>
        <w:annotationRef/>
      </w:r>
      <w:r>
        <w:t xml:space="preserve">Daniel </w:t>
      </w:r>
      <w:proofErr w:type="spellStart"/>
      <w:r>
        <w:t>Moisett</w:t>
      </w:r>
      <w:proofErr w:type="spellEnd"/>
      <w:r>
        <w:t xml:space="preserve"> notes: </w:t>
      </w:r>
      <w:r w:rsidRPr="00E459C1">
        <w:rPr>
          <w:rFonts w:ascii="Helvetica" w:eastAsia="Times New Roman" w:hAnsi="Helvetica" w:cs="Times New Roman"/>
          <w:color w:val="000000"/>
          <w:sz w:val="18"/>
          <w:szCs w:val="18"/>
        </w:rPr>
        <w:t xml:space="preserve">This scenario can happen in python </w:t>
      </w:r>
      <w:proofErr w:type="spellStart"/>
      <w:r w:rsidRPr="00E459C1">
        <w:rPr>
          <w:rFonts w:ascii="Helvetica" w:eastAsia="Times New Roman" w:hAnsi="Helvetica" w:cs="Times New Roman"/>
          <w:color w:val="000000"/>
          <w:sz w:val="18"/>
          <w:szCs w:val="18"/>
        </w:rPr>
        <w:t>asbtractly</w:t>
      </w:r>
      <w:proofErr w:type="spellEnd"/>
      <w:r w:rsidRPr="00E459C1">
        <w:rPr>
          <w:rFonts w:ascii="Helvetica" w:eastAsia="Times New Roman" w:hAnsi="Helvetica" w:cs="Times New Roman"/>
          <w:color w:val="000000"/>
          <w:sz w:val="18"/>
          <w:szCs w:val="18"/>
        </w:rPr>
        <w:t>, but every implementation I know has detection of infinite recursion by limiting the stack size, so "[through infinite recursion] The system can then be caused to fault with a stack overflow anytime" is generally an impossibility</w:t>
      </w:r>
    </w:p>
    <w:p w14:paraId="0C94E0E5" w14:textId="0B3FE68A" w:rsidR="00B35512" w:rsidRDefault="00B35512">
      <w:pPr>
        <w:pStyle w:val="CommentText"/>
      </w:pPr>
    </w:p>
  </w:comment>
  <w:comment w:id="776" w:author="Stephen Michell" w:date="2017-09-27T10:26:00Z" w:initials="SGM">
    <w:p w14:paraId="3C0FF403" w14:textId="005991D3" w:rsidR="00B35512" w:rsidRDefault="00B35512">
      <w:pPr>
        <w:pStyle w:val="CommentText"/>
      </w:pPr>
      <w:r>
        <w:rPr>
          <w:rStyle w:val="CommentReference"/>
        </w:rPr>
        <w:annotationRef/>
      </w:r>
      <w:r>
        <w:t>Note from Nick Coghlan:</w:t>
      </w:r>
    </w:p>
    <w:p w14:paraId="63C10E97" w14:textId="52142A70" w:rsidR="00B35512" w:rsidRPr="009866F9" w:rsidRDefault="00B35512" w:rsidP="009866F9">
      <w:pPr>
        <w:rPr>
          <w:rFonts w:eastAsia="Times New Roman"/>
          <w:sz w:val="24"/>
          <w:szCs w:val="24"/>
        </w:rPr>
      </w:pPr>
      <w:r>
        <w:rPr>
          <w:rFonts w:ascii="Helvetica" w:eastAsia="Times New Roman" w:hAnsi="Helvetica"/>
          <w:color w:val="000000"/>
          <w:sz w:val="18"/>
          <w:szCs w:val="18"/>
        </w:rPr>
        <w:t xml:space="preserve">For </w:t>
      </w:r>
      <w:proofErr w:type="spellStart"/>
      <w:r>
        <w:rPr>
          <w:rFonts w:ascii="Helvetica" w:eastAsia="Times New Roman" w:hAnsi="Helvetica"/>
          <w:color w:val="000000"/>
          <w:sz w:val="18"/>
          <w:szCs w:val="18"/>
        </w:rPr>
        <w:t>Liskov</w:t>
      </w:r>
      <w:proofErr w:type="spellEnd"/>
      <w:r>
        <w:rPr>
          <w:rFonts w:ascii="Helvetica" w:eastAsia="Times New Roman" w:hAnsi="Helvetica"/>
          <w:color w:val="000000"/>
          <w:sz w:val="18"/>
          <w:szCs w:val="18"/>
        </w:rPr>
        <w:t xml:space="preserve">/redispatch/polymorphism, I'm not really the right person to ask - the folks working on </w:t>
      </w:r>
      <w:proofErr w:type="spellStart"/>
      <w:r>
        <w:rPr>
          <w:rFonts w:ascii="Helvetica" w:eastAsia="Times New Roman" w:hAnsi="Helvetica"/>
          <w:color w:val="000000"/>
          <w:sz w:val="18"/>
          <w:szCs w:val="18"/>
        </w:rPr>
        <w:t>mypy</w:t>
      </w:r>
      <w:proofErr w:type="spellEnd"/>
      <w:r>
        <w:rPr>
          <w:rFonts w:ascii="Helvetica" w:eastAsia="Times New Roman" w:hAnsi="Helvetica"/>
          <w:color w:val="000000"/>
          <w:sz w:val="18"/>
          <w:szCs w:val="18"/>
        </w:rPr>
        <w:t xml:space="preserve"> and other </w:t>
      </w:r>
      <w:proofErr w:type="spellStart"/>
      <w:r>
        <w:rPr>
          <w:rFonts w:ascii="Helvetica" w:eastAsia="Times New Roman" w:hAnsi="Helvetica"/>
          <w:color w:val="000000"/>
          <w:sz w:val="18"/>
          <w:szCs w:val="18"/>
        </w:rPr>
        <w:t>typechecking</w:t>
      </w:r>
      <w:proofErr w:type="spellEnd"/>
      <w:r>
        <w:rPr>
          <w:rFonts w:ascii="Helvetica" w:eastAsia="Times New Roman" w:hAnsi="Helvetica"/>
          <w:color w:val="000000"/>
          <w:sz w:val="18"/>
          <w:szCs w:val="18"/>
        </w:rPr>
        <w:t xml:space="preserve"> tools are.</w:t>
      </w:r>
      <w:r>
        <w:rPr>
          <w:rFonts w:ascii="Helvetica" w:eastAsia="Times New Roman" w:hAnsi="Helvetica"/>
          <w:color w:val="000000"/>
          <w:sz w:val="18"/>
          <w:szCs w:val="18"/>
        </w:rPr>
        <w:br/>
        <w:t xml:space="preserve">Probably the best way to contact them would be to file an issue on </w:t>
      </w:r>
      <w:hyperlink r:id="rId6" w:history="1">
        <w:r>
          <w:rPr>
            <w:rStyle w:val="Hyperlink"/>
            <w:rFonts w:ascii="Helvetica" w:eastAsia="Times New Roman" w:hAnsi="Helvetica"/>
            <w:sz w:val="18"/>
            <w:szCs w:val="18"/>
          </w:rPr>
          <w:t>https://github.com/python/typing/issues</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asking for their feedback.</w:t>
      </w:r>
    </w:p>
  </w:comment>
  <w:comment w:id="817" w:author="Stephen Michell" w:date="2015-09-18T15:46:00Z" w:initials="SM">
    <w:p w14:paraId="4E1FABC3" w14:textId="76CC5FFA" w:rsidR="00B35512" w:rsidRDefault="00B35512">
      <w:pPr>
        <w:pStyle w:val="CommentText"/>
      </w:pPr>
      <w:r>
        <w:rPr>
          <w:rStyle w:val="CommentReference"/>
        </w:rPr>
        <w:annotationRef/>
      </w:r>
      <w:r>
        <w:t>Put reference in the bibliography and reference the bibliography (here and 2 lines down).</w:t>
      </w:r>
    </w:p>
  </w:comment>
  <w:comment w:id="842" w:author="Stephen Michell" w:date="2015-09-18T15:48:00Z" w:initials="SM">
    <w:p w14:paraId="198AF8AD" w14:textId="7825F7C2" w:rsidR="00B35512" w:rsidRDefault="00B35512">
      <w:pPr>
        <w:pStyle w:val="CommentText"/>
      </w:pPr>
      <w:r>
        <w:rPr>
          <w:rStyle w:val="CommentReference"/>
        </w:rPr>
        <w:annotationRef/>
      </w:r>
      <w:r>
        <w:t xml:space="preserve">This may not be dynamically linked code, but the recommendation is good (just maybe elsewhere). </w:t>
      </w:r>
    </w:p>
  </w:comment>
  <w:comment w:id="901" w:author="Stephen Michell" w:date="2017-09-22T10:02:00Z" w:initials="SGM">
    <w:p w14:paraId="3E63299F" w14:textId="29C6BF71" w:rsidR="00B35512" w:rsidRDefault="00B35512">
      <w:pPr>
        <w:pStyle w:val="CommentText"/>
      </w:pPr>
      <w:r>
        <w:rPr>
          <w:rStyle w:val="CommentReference"/>
        </w:rPr>
        <w:annotationRef/>
      </w:r>
      <w:r>
        <w:t>Email from Nick Coghlan (2017-09-21)</w:t>
      </w:r>
    </w:p>
    <w:p w14:paraId="6D99A136" w14:textId="77777777" w:rsidR="00B35512" w:rsidRDefault="00B35512">
      <w:pPr>
        <w:pStyle w:val="CommentText"/>
      </w:pPr>
    </w:p>
    <w:p w14:paraId="2479F2EE" w14:textId="45DE7EF4" w:rsidR="00B35512" w:rsidRPr="00F67ED2" w:rsidRDefault="00B35512" w:rsidP="00F67ED2">
      <w:pPr>
        <w:spacing w:after="0" w:line="240" w:lineRule="auto"/>
        <w:rPr>
          <w:rFonts w:ascii="Times New Roman" w:eastAsia="Times New Roman" w:hAnsi="Times New Roman" w:cs="Times New Roman"/>
          <w:sz w:val="24"/>
          <w:szCs w:val="24"/>
        </w:rPr>
      </w:pPr>
      <w:r w:rsidRPr="00F67ED2">
        <w:rPr>
          <w:rFonts w:ascii="Helvetica" w:eastAsia="Times New Roman" w:hAnsi="Helvetica" w:cs="Times New Roman"/>
          <w:color w:val="000000"/>
          <w:sz w:val="18"/>
          <w:szCs w:val="18"/>
        </w:rPr>
        <w:t>- the "pre-processor directives" section isn't strictly true: "from</w:t>
      </w:r>
      <w:r w:rsidRPr="00F67ED2">
        <w:rPr>
          <w:rFonts w:ascii="Helvetica" w:eastAsia="Times New Roman" w:hAnsi="Helvetica" w:cs="Times New Roman"/>
          <w:color w:val="000000"/>
          <w:sz w:val="18"/>
          <w:szCs w:val="18"/>
        </w:rPr>
        <w:br/>
        <w:t>__future__ import feature" is a compile-time directive, and the</w:t>
      </w:r>
      <w:r w:rsidRPr="00F67ED2">
        <w:rPr>
          <w:rFonts w:ascii="Helvetica" w:eastAsia="Times New Roman" w:hAnsi="Helvetica" w:cs="Times New Roman"/>
          <w:color w:val="000000"/>
          <w:sz w:val="18"/>
          <w:szCs w:val="18"/>
        </w:rPr>
        <w:br/>
        <w:t>encoding cookie declarations in sou</w:t>
      </w:r>
      <w:r>
        <w:rPr>
          <w:rFonts w:ascii="Helvetica" w:eastAsia="Times New Roman" w:hAnsi="Helvetica" w:cs="Times New Roman"/>
          <w:color w:val="000000"/>
          <w:sz w:val="18"/>
          <w:szCs w:val="18"/>
        </w:rPr>
        <w:t xml:space="preserve">rce headers allow for arbitrary </w:t>
      </w:r>
      <w:r w:rsidRPr="00F67ED2">
        <w:rPr>
          <w:rFonts w:ascii="Helvetica" w:eastAsia="Times New Roman" w:hAnsi="Helvetica" w:cs="Times New Roman"/>
          <w:color w:val="000000"/>
          <w:sz w:val="18"/>
          <w:szCs w:val="18"/>
        </w:rPr>
        <w:t>source-&gt;source translations when loa</w:t>
      </w:r>
      <w:r>
        <w:rPr>
          <w:rFonts w:ascii="Helvetica" w:eastAsia="Times New Roman" w:hAnsi="Helvetica" w:cs="Times New Roman"/>
          <w:color w:val="000000"/>
          <w:sz w:val="18"/>
          <w:szCs w:val="18"/>
        </w:rPr>
        <w:t xml:space="preserve">ding source modules. The import </w:t>
      </w:r>
      <w:r w:rsidRPr="00F67ED2">
        <w:rPr>
          <w:rFonts w:ascii="Helvetica" w:eastAsia="Times New Roman" w:hAnsi="Helvetica" w:cs="Times New Roman"/>
          <w:color w:val="000000"/>
          <w:sz w:val="18"/>
          <w:szCs w:val="18"/>
        </w:rPr>
        <w:t xml:space="preserve">hook mechanisms also provide a lot of </w:t>
      </w:r>
      <w:r>
        <w:rPr>
          <w:rFonts w:ascii="Helvetica" w:eastAsia="Times New Roman" w:hAnsi="Helvetica" w:cs="Times New Roman"/>
          <w:color w:val="000000"/>
          <w:sz w:val="18"/>
          <w:szCs w:val="18"/>
        </w:rPr>
        <w:t xml:space="preserve">flexibility for runtime code to </w:t>
      </w:r>
      <w:r w:rsidRPr="00F67ED2">
        <w:rPr>
          <w:rFonts w:ascii="Helvetica" w:eastAsia="Times New Roman" w:hAnsi="Helvetica" w:cs="Times New Roman"/>
          <w:color w:val="000000"/>
          <w:sz w:val="18"/>
          <w:szCs w:val="18"/>
        </w:rPr>
        <w:t>change how imports in other parts of the program are actually handled.</w:t>
      </w:r>
    </w:p>
    <w:p w14:paraId="25F7AD79" w14:textId="77777777" w:rsidR="00B35512" w:rsidRDefault="00B35512">
      <w:pPr>
        <w:pStyle w:val="CommentText"/>
      </w:pPr>
    </w:p>
  </w:comment>
  <w:comment w:id="943" w:author="Stephen Michell" w:date="2017-09-22T10:05:00Z" w:initials="SGM">
    <w:p w14:paraId="313A0BCA" w14:textId="667E91F9" w:rsidR="00B35512" w:rsidRDefault="00B35512">
      <w:pPr>
        <w:pStyle w:val="CommentText"/>
      </w:pPr>
      <w:r>
        <w:rPr>
          <w:rStyle w:val="CommentReference"/>
        </w:rPr>
        <w:annotationRef/>
      </w:r>
      <w:r>
        <w:t>Email from Nick Coghlan (2017-09-21)</w:t>
      </w:r>
    </w:p>
    <w:p w14:paraId="618FB482" w14:textId="4ED840F4" w:rsidR="00B35512" w:rsidRPr="00BB711A" w:rsidRDefault="00B35512" w:rsidP="00BB711A">
      <w:pPr>
        <w:spacing w:after="0" w:line="240" w:lineRule="auto"/>
        <w:rPr>
          <w:rFonts w:ascii="Helvetica" w:eastAsia="Times New Roman" w:hAnsi="Helvetica" w:cs="Times New Roman"/>
          <w:color w:val="000000"/>
          <w:sz w:val="18"/>
          <w:szCs w:val="18"/>
        </w:rPr>
      </w:pPr>
      <w:r w:rsidRPr="00BB711A">
        <w:rPr>
          <w:rFonts w:ascii="Helvetica" w:eastAsia="Times New Roman" w:hAnsi="Helvetica" w:cs="Times New Roman"/>
          <w:color w:val="000000"/>
          <w:sz w:val="18"/>
          <w:szCs w:val="18"/>
        </w:rPr>
        <w:t xml:space="preserve">- the </w:t>
      </w:r>
      <w:proofErr w:type="spellStart"/>
      <w:r w:rsidRPr="00BB711A">
        <w:rPr>
          <w:rFonts w:ascii="Helvetica" w:eastAsia="Times New Roman" w:hAnsi="Helvetica" w:cs="Times New Roman"/>
          <w:color w:val="000000"/>
          <w:sz w:val="18"/>
          <w:szCs w:val="18"/>
        </w:rPr>
        <w:t>asyncio</w:t>
      </w:r>
      <w:proofErr w:type="spellEnd"/>
      <w:r w:rsidRPr="00BB711A">
        <w:rPr>
          <w:rFonts w:ascii="Helvetica" w:eastAsia="Times New Roman" w:hAnsi="Helvetica" w:cs="Times New Roman"/>
          <w:color w:val="000000"/>
          <w:sz w:val="18"/>
          <w:szCs w:val="18"/>
        </w:rPr>
        <w:t xml:space="preserve"> infrastructure has introduced a number of new "</w:t>
      </w:r>
      <w:r>
        <w:rPr>
          <w:rFonts w:ascii="Helvetica" w:eastAsia="Times New Roman" w:hAnsi="Helvetica" w:cs="Times New Roman"/>
          <w:color w:val="000000"/>
          <w:sz w:val="18"/>
          <w:szCs w:val="18"/>
        </w:rPr>
        <w:t xml:space="preserve">obscure </w:t>
      </w:r>
      <w:r w:rsidRPr="00BB711A">
        <w:rPr>
          <w:rFonts w:ascii="Helvetica" w:eastAsia="Times New Roman" w:hAnsi="Helvetica" w:cs="Times New Roman"/>
          <w:color w:val="000000"/>
          <w:sz w:val="18"/>
          <w:szCs w:val="18"/>
        </w:rPr>
        <w:t>language features" for use by event lo</w:t>
      </w:r>
      <w:r>
        <w:rPr>
          <w:rFonts w:ascii="Helvetica" w:eastAsia="Times New Roman" w:hAnsi="Helvetica" w:cs="Times New Roman"/>
          <w:color w:val="000000"/>
          <w:sz w:val="18"/>
          <w:szCs w:val="18"/>
        </w:rPr>
        <w:t xml:space="preserve">op implementors (e.g. there's a </w:t>
      </w:r>
      <w:r w:rsidRPr="00BB711A">
        <w:rPr>
          <w:rFonts w:ascii="Helvetica" w:eastAsia="Times New Roman" w:hAnsi="Helvetica" w:cs="Times New Roman"/>
          <w:color w:val="000000"/>
          <w:sz w:val="18"/>
          <w:szCs w:val="18"/>
        </w:rPr>
        <w:t>hook that gets called any time a native coroutine is created)</w:t>
      </w:r>
    </w:p>
    <w:p w14:paraId="5BABBD00" w14:textId="77777777" w:rsidR="00B35512" w:rsidRDefault="00B35512">
      <w:pPr>
        <w:pStyle w:val="CommentText"/>
      </w:pPr>
    </w:p>
  </w:comment>
  <w:comment w:id="1055" w:author="Stephen Michell" w:date="2015-09-18T15:55:00Z" w:initials="SM">
    <w:p w14:paraId="40E7015E" w14:textId="30B56F90" w:rsidR="00B35512" w:rsidRDefault="00B35512">
      <w:pPr>
        <w:pStyle w:val="CommentText"/>
      </w:pPr>
      <w:r>
        <w:rPr>
          <w:rStyle w:val="CommentReference"/>
        </w:rPr>
        <w:annotationRef/>
      </w:r>
      <w:r>
        <w:t>Put in bibliography and reference bibliography.</w:t>
      </w:r>
    </w:p>
  </w:comment>
  <w:comment w:id="1460" w:author="Stephen Michell" w:date="2017-09-27T10:22:00Z" w:initials="SGM">
    <w:p w14:paraId="5A64A07C" w14:textId="6285ED9E" w:rsidR="00B35512" w:rsidRDefault="00B35512">
      <w:pPr>
        <w:pStyle w:val="CommentText"/>
      </w:pPr>
      <w:r>
        <w:rPr>
          <w:rStyle w:val="CommentReference"/>
        </w:rPr>
        <w:annotationRef/>
      </w:r>
      <w:r>
        <w:t>Note from Nick Coghlan:</w:t>
      </w:r>
    </w:p>
    <w:p w14:paraId="7B46A943" w14:textId="45F0ACA8" w:rsidR="00B35512" w:rsidRDefault="00B35512" w:rsidP="00C337DA">
      <w:pPr>
        <w:rPr>
          <w:rFonts w:eastAsia="Times New Roman"/>
          <w:sz w:val="24"/>
          <w:szCs w:val="24"/>
        </w:rPr>
      </w:pPr>
      <w:r>
        <w:rPr>
          <w:rFonts w:ascii="Helvetica" w:eastAsia="Times New Roman" w:hAnsi="Helvetica"/>
          <w:color w:val="000000"/>
          <w:sz w:val="18"/>
          <w:szCs w:val="18"/>
        </w:rPr>
        <w:t xml:space="preserve">Speaking of clocks &amp; timing, there are some use cases that should be updated to use </w:t>
      </w:r>
      <w:proofErr w:type="spellStart"/>
      <w:r>
        <w:rPr>
          <w:rFonts w:ascii="Helvetica" w:eastAsia="Times New Roman" w:hAnsi="Helvetica"/>
          <w:color w:val="000000"/>
          <w:sz w:val="18"/>
          <w:szCs w:val="18"/>
        </w:rPr>
        <w:t>time.monotonic</w:t>
      </w:r>
      <w:proofErr w:type="spellEnd"/>
      <w:r>
        <w:rPr>
          <w:rFonts w:ascii="Helvetica" w:eastAsia="Times New Roman" w:hAnsi="Helvetica"/>
          <w:color w:val="000000"/>
          <w:sz w:val="18"/>
          <w:szCs w:val="18"/>
        </w:rPr>
        <w:t xml:space="preserve">() rather than </w:t>
      </w:r>
      <w:proofErr w:type="spellStart"/>
      <w:r>
        <w:rPr>
          <w:rFonts w:ascii="Helvetica" w:eastAsia="Times New Roman" w:hAnsi="Helvetica"/>
          <w:color w:val="000000"/>
          <w:sz w:val="18"/>
          <w:szCs w:val="18"/>
        </w:rPr>
        <w:t>time.time</w:t>
      </w:r>
      <w:proofErr w:type="spellEnd"/>
      <w:r>
        <w:rPr>
          <w:rFonts w:ascii="Helvetica" w:eastAsia="Times New Roman" w:hAnsi="Helvetica"/>
          <w:color w:val="000000"/>
          <w:sz w:val="18"/>
          <w:szCs w:val="18"/>
        </w:rPr>
        <w:t xml:space="preserve">() or </w:t>
      </w:r>
      <w:proofErr w:type="spellStart"/>
      <w:r>
        <w:rPr>
          <w:rFonts w:ascii="Helvetica" w:eastAsia="Times New Roman" w:hAnsi="Helvetica"/>
          <w:color w:val="000000"/>
          <w:sz w:val="18"/>
          <w:szCs w:val="18"/>
        </w:rPr>
        <w:t>time.clock</w:t>
      </w:r>
      <w:proofErr w:type="spellEnd"/>
      <w:r>
        <w:rPr>
          <w:rFonts w:ascii="Helvetica" w:eastAsia="Times New Roman" w:hAnsi="Helvetica"/>
          <w:color w:val="000000"/>
          <w:sz w:val="18"/>
          <w:szCs w:val="18"/>
        </w:rPr>
        <w:t xml:space="preserve">() : </w:t>
      </w:r>
      <w:r>
        <w:rPr>
          <w:rStyle w:val="apple-converted-space"/>
          <w:rFonts w:ascii="Helvetica" w:eastAsia="Times New Roman" w:hAnsi="Helvetica"/>
          <w:color w:val="000000"/>
          <w:sz w:val="18"/>
          <w:szCs w:val="18"/>
        </w:rPr>
        <w:t> </w:t>
      </w:r>
      <w:hyperlink r:id="rId7" w:anchor="time-monotonic" w:history="1">
        <w:r>
          <w:rPr>
            <w:rStyle w:val="Hyperlink"/>
            <w:rFonts w:ascii="Helvetica" w:eastAsia="Times New Roman" w:hAnsi="Helvetica"/>
            <w:sz w:val="18"/>
            <w:szCs w:val="18"/>
          </w:rPr>
          <w:t>https://www.python.org/dev/peps/pep-0418/#time-monotonic</w:t>
        </w:r>
      </w:hyperlink>
    </w:p>
    <w:p w14:paraId="47033E9D" w14:textId="77777777" w:rsidR="00B35512" w:rsidRDefault="00B35512">
      <w:pPr>
        <w:pStyle w:val="CommentText"/>
      </w:pPr>
    </w:p>
    <w:p w14:paraId="6F97B3A2" w14:textId="77777777" w:rsidR="00B35512" w:rsidRDefault="00B35512" w:rsidP="009866F9">
      <w:pPr>
        <w:rPr>
          <w:rFonts w:eastAsia="Times New Roman"/>
          <w:sz w:val="24"/>
          <w:szCs w:val="24"/>
        </w:rPr>
      </w:pPr>
      <w:r>
        <w:rPr>
          <w:rFonts w:ascii="Helvetica" w:eastAsia="Times New Roman" w:hAnsi="Helvetica"/>
          <w:color w:val="000000"/>
          <w:sz w:val="18"/>
          <w:szCs w:val="18"/>
        </w:rPr>
        <w:t>Windows applications should also be aware of the fact that Python 3.6</w:t>
      </w:r>
      <w:r>
        <w:rPr>
          <w:rFonts w:ascii="Helvetica" w:eastAsia="Times New Roman" w:hAnsi="Helvetica"/>
          <w:color w:val="000000"/>
          <w:sz w:val="18"/>
          <w:szCs w:val="18"/>
        </w:rPr>
        <w:br/>
        <w:t>always uses utf-8 for binary filesystem and console interfaces:</w:t>
      </w:r>
      <w:r>
        <w:rPr>
          <w:rFonts w:ascii="Helvetica" w:eastAsia="Times New Roman" w:hAnsi="Helvetica"/>
          <w:color w:val="000000"/>
          <w:sz w:val="18"/>
          <w:szCs w:val="18"/>
        </w:rPr>
        <w:br/>
      </w:r>
      <w:hyperlink r:id="rId8" w:anchor="pep-529-change-windows-filesystem-encoding-to-utf-8" w:history="1">
        <w:r>
          <w:rPr>
            <w:rStyle w:val="Hyperlink"/>
            <w:rFonts w:ascii="Helvetica" w:eastAsia="Times New Roman" w:hAnsi="Helvetica"/>
            <w:sz w:val="18"/>
            <w:szCs w:val="18"/>
          </w:rPr>
          <w:t>https://docs.python.org/dev/whatsnew/3.6.html#pep-529-change-windows-filesystem-encoding-to-utf-8</w:t>
        </w:r>
      </w:hyperlink>
      <w:r>
        <w:rPr>
          <w:rFonts w:ascii="Helvetica" w:eastAsia="Times New Roman" w:hAnsi="Helvetica"/>
          <w:color w:val="000000"/>
          <w:sz w:val="18"/>
          <w:szCs w:val="18"/>
        </w:rPr>
        <w:br/>
      </w:r>
      <w:r>
        <w:rPr>
          <w:rFonts w:ascii="Helvetica" w:eastAsia="Times New Roman" w:hAnsi="Helvetica"/>
          <w:color w:val="000000"/>
          <w:sz w:val="18"/>
          <w:szCs w:val="18"/>
        </w:rPr>
        <w:br/>
        <w:t>Non-Windows applications should be aware of the fact that Python 3.7+</w:t>
      </w:r>
      <w:r>
        <w:rPr>
          <w:rFonts w:ascii="Helvetica" w:eastAsia="Times New Roman" w:hAnsi="Helvetica"/>
          <w:color w:val="000000"/>
          <w:sz w:val="18"/>
          <w:szCs w:val="18"/>
        </w:rPr>
        <w:br/>
        <w:t>will attempt to coerce the C locale to C.UTF-8 (or an equivalent</w:t>
      </w:r>
      <w:r>
        <w:rPr>
          <w:rFonts w:ascii="Helvetica" w:eastAsia="Times New Roman" w:hAnsi="Helvetica"/>
          <w:color w:val="000000"/>
          <w:sz w:val="18"/>
          <w:szCs w:val="18"/>
        </w:rPr>
        <w:br/>
        <w:t xml:space="preserve">locale), and that implementing that </w:t>
      </w:r>
      <w:proofErr w:type="spellStart"/>
      <w:r>
        <w:rPr>
          <w:rFonts w:ascii="Helvetica" w:eastAsia="Times New Roman" w:hAnsi="Helvetica"/>
          <w:color w:val="000000"/>
          <w:sz w:val="18"/>
          <w:szCs w:val="18"/>
        </w:rPr>
        <w:t>behaviour</w:t>
      </w:r>
      <w:proofErr w:type="spellEnd"/>
      <w:r>
        <w:rPr>
          <w:rFonts w:ascii="Helvetica" w:eastAsia="Times New Roman" w:hAnsi="Helvetica"/>
          <w:color w:val="000000"/>
          <w:sz w:val="18"/>
          <w:szCs w:val="18"/>
        </w:rPr>
        <w:t xml:space="preserve"> is an approved option</w:t>
      </w:r>
      <w:r>
        <w:rPr>
          <w:rFonts w:ascii="Helvetica" w:eastAsia="Times New Roman" w:hAnsi="Helvetica"/>
          <w:color w:val="000000"/>
          <w:sz w:val="18"/>
          <w:szCs w:val="18"/>
        </w:rPr>
        <w:br/>
        <w:t>for redistributor's Python 3.6 implementations (e.g. the system Python</w:t>
      </w:r>
      <w:r>
        <w:rPr>
          <w:rFonts w:ascii="Helvetica" w:eastAsia="Times New Roman" w:hAnsi="Helvetica"/>
          <w:color w:val="000000"/>
          <w:sz w:val="18"/>
          <w:szCs w:val="18"/>
        </w:rPr>
        <w:br/>
        <w:t>in Fedora implements the option).</w:t>
      </w:r>
      <w:r>
        <w:rPr>
          <w:rFonts w:ascii="Helvetica" w:eastAsia="Times New Roman" w:hAnsi="Helvetica"/>
          <w:color w:val="000000"/>
          <w:sz w:val="18"/>
          <w:szCs w:val="18"/>
        </w:rPr>
        <w:br/>
      </w:r>
      <w:hyperlink r:id="rId9" w:history="1">
        <w:r>
          <w:rPr>
            <w:rStyle w:val="Hyperlink"/>
            <w:rFonts w:ascii="Helvetica" w:eastAsia="Times New Roman" w:hAnsi="Helvetica"/>
            <w:sz w:val="18"/>
            <w:szCs w:val="18"/>
          </w:rPr>
          <w:t>https://www.python.org/dev/peps/pep-0538/</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has the details of that.</w:t>
      </w:r>
    </w:p>
    <w:p w14:paraId="06C7B535" w14:textId="77777777" w:rsidR="00B35512" w:rsidRDefault="00B35512">
      <w:pPr>
        <w:pStyle w:val="CommentText"/>
      </w:pPr>
    </w:p>
  </w:comment>
  <w:comment w:id="1461" w:author="Stephen Michell" w:date="2017-09-27T10:29:00Z" w:initials="SGM">
    <w:p w14:paraId="2F96D66A" w14:textId="48AC7673" w:rsidR="00B35512" w:rsidRDefault="00B35512">
      <w:pPr>
        <w:pStyle w:val="CommentText"/>
      </w:pPr>
      <w:r>
        <w:rPr>
          <w:rStyle w:val="CommentReference"/>
        </w:rPr>
        <w:annotationRef/>
      </w:r>
    </w:p>
  </w:comment>
  <w:comment w:id="1610" w:author="Stephen Michell" w:date="2015-09-18T15:56:00Z" w:initials="SM">
    <w:p w14:paraId="3B85C6D9" w14:textId="6D736F2F" w:rsidR="00B35512" w:rsidRDefault="00B35512">
      <w:pPr>
        <w:pStyle w:val="CommentText"/>
      </w:pPr>
      <w:r>
        <w:rPr>
          <w:rStyle w:val="CommentReference"/>
        </w:rPr>
        <w:annotationRef/>
      </w:r>
      <w:r>
        <w:t>Rationalize with rest of bibliography.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8F5DA8" w15:done="0"/>
  <w15:commentEx w15:paraId="63DB2580" w15:done="0"/>
  <w15:commentEx w15:paraId="6CAC8B81" w15:done="0"/>
  <w15:commentEx w15:paraId="3F71F435" w15:done="0"/>
  <w15:commentEx w15:paraId="6FBC6D53" w15:done="0"/>
  <w15:commentEx w15:paraId="61E3E8A6" w15:done="0"/>
  <w15:commentEx w15:paraId="5987AC63" w15:done="0"/>
  <w15:commentEx w15:paraId="3D4E6C67" w15:done="0"/>
  <w15:commentEx w15:paraId="4CBE9CBE" w15:done="0"/>
  <w15:commentEx w15:paraId="2FAB98EA" w15:done="0"/>
  <w15:commentEx w15:paraId="122919C3" w15:done="0"/>
  <w15:commentEx w15:paraId="7465ACF2" w15:done="0"/>
  <w15:commentEx w15:paraId="560F5070" w15:done="0"/>
  <w15:commentEx w15:paraId="6BA01FF7" w15:done="0"/>
  <w15:commentEx w15:paraId="1C2ACE18" w15:done="0"/>
  <w15:commentEx w15:paraId="170A5684" w15:done="0"/>
  <w15:commentEx w15:paraId="5387F4AE" w15:done="0"/>
  <w15:commentEx w15:paraId="304AF7F0" w15:done="0"/>
  <w15:commentEx w15:paraId="5A586476" w15:done="0"/>
  <w15:commentEx w15:paraId="18EDEA11" w15:done="0"/>
  <w15:commentEx w15:paraId="55D56B9A" w15:done="0"/>
  <w15:commentEx w15:paraId="29FF4629" w15:done="0"/>
  <w15:commentEx w15:paraId="3D1C76F5" w15:done="0"/>
  <w15:commentEx w15:paraId="7794196E" w15:done="0"/>
  <w15:commentEx w15:paraId="0C94E0E5" w15:done="0"/>
  <w15:commentEx w15:paraId="63C10E97" w15:done="0"/>
  <w15:commentEx w15:paraId="4E1FABC3" w15:done="0"/>
  <w15:commentEx w15:paraId="198AF8AD" w15:done="0"/>
  <w15:commentEx w15:paraId="25F7AD79" w15:done="0"/>
  <w15:commentEx w15:paraId="5BABBD00" w15:done="0"/>
  <w15:commentEx w15:paraId="40E7015E" w15:done="0"/>
  <w15:commentEx w15:paraId="06C7B535" w15:done="0"/>
  <w15:commentEx w15:paraId="2F96D66A" w15:paraIdParent="06C7B535" w15:done="0"/>
  <w15:commentEx w15:paraId="3B85C6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8F5DA8" w16cid:durableId="1F03551D"/>
  <w16cid:commentId w16cid:paraId="63DB2580" w16cid:durableId="1F03551E"/>
  <w16cid:commentId w16cid:paraId="6CAC8B81" w16cid:durableId="1F27064E"/>
  <w16cid:commentId w16cid:paraId="3F71F435" w16cid:durableId="1F03551F"/>
  <w16cid:commentId w16cid:paraId="6FBC6D53" w16cid:durableId="1F035520"/>
  <w16cid:commentId w16cid:paraId="61E3E8A6" w16cid:durableId="1F035521"/>
  <w16cid:commentId w16cid:paraId="5987AC63" w16cid:durableId="1F035522"/>
  <w16cid:commentId w16cid:paraId="3D4E6C67" w16cid:durableId="1F035523"/>
  <w16cid:commentId w16cid:paraId="4CBE9CBE" w16cid:durableId="1F035524"/>
  <w16cid:commentId w16cid:paraId="2FAB98EA" w16cid:durableId="1F035525"/>
  <w16cid:commentId w16cid:paraId="122919C3" w16cid:durableId="1F035526"/>
  <w16cid:commentId w16cid:paraId="7465ACF2" w16cid:durableId="1F035527"/>
  <w16cid:commentId w16cid:paraId="560F5070" w16cid:durableId="1F2C5B70"/>
  <w16cid:commentId w16cid:paraId="6BA01FF7" w16cid:durableId="1F2C5D7D"/>
  <w16cid:commentId w16cid:paraId="1C2ACE18" w16cid:durableId="1F2C5F9C"/>
  <w16cid:commentId w16cid:paraId="170A5684" w16cid:durableId="1F035528"/>
  <w16cid:commentId w16cid:paraId="5387F4AE" w16cid:durableId="1F035529"/>
  <w16cid:commentId w16cid:paraId="304AF7F0" w16cid:durableId="1F03552A"/>
  <w16cid:commentId w16cid:paraId="5A586476" w16cid:durableId="1F03552B"/>
  <w16cid:commentId w16cid:paraId="18EDEA11" w16cid:durableId="1F03552C"/>
  <w16cid:commentId w16cid:paraId="55D56B9A" w16cid:durableId="1F2C6C82"/>
  <w16cid:commentId w16cid:paraId="29FF4629" w16cid:durableId="1F03552D"/>
  <w16cid:commentId w16cid:paraId="3D1C76F5" w16cid:durableId="1F03552E"/>
  <w16cid:commentId w16cid:paraId="7794196E" w16cid:durableId="1F03552F"/>
  <w16cid:commentId w16cid:paraId="0C94E0E5" w16cid:durableId="1F035530"/>
  <w16cid:commentId w16cid:paraId="63C10E97" w16cid:durableId="1F035531"/>
  <w16cid:commentId w16cid:paraId="4E1FABC3" w16cid:durableId="1F035532"/>
  <w16cid:commentId w16cid:paraId="198AF8AD" w16cid:durableId="1F035533"/>
  <w16cid:commentId w16cid:paraId="25F7AD79" w16cid:durableId="1F035534"/>
  <w16cid:commentId w16cid:paraId="5BABBD00" w16cid:durableId="1F035535"/>
  <w16cid:commentId w16cid:paraId="40E7015E" w16cid:durableId="1F035536"/>
  <w16cid:commentId w16cid:paraId="06C7B535" w16cid:durableId="1F035537"/>
  <w16cid:commentId w16cid:paraId="2F96D66A" w16cid:durableId="1F035538"/>
  <w16cid:commentId w16cid:paraId="3B85C6D9" w16cid:durableId="1F0355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EEF06" w14:textId="77777777" w:rsidR="00D22444" w:rsidRDefault="00D22444">
      <w:r>
        <w:separator/>
      </w:r>
    </w:p>
  </w:endnote>
  <w:endnote w:type="continuationSeparator" w:id="0">
    <w:p w14:paraId="65579A0E" w14:textId="77777777" w:rsidR="00D22444" w:rsidRDefault="00D2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Italic">
    <w:altName w:val="Calibri"/>
    <w:panose1 w:val="020B0604020202020204"/>
    <w:charset w:val="00"/>
    <w:family w:val="swiss"/>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Miriam Fixed">
    <w:altName w:val="Tahoma"/>
    <w:panose1 w:val="020B0509050101010101"/>
    <w:charset w:val="B1"/>
    <w:family w:val="modern"/>
    <w:pitch w:val="fixed"/>
    <w:sig w:usb0="00000803" w:usb1="00000000" w:usb2="00000000" w:usb3="00000000" w:csb0="00000021" w:csb1="00000000"/>
  </w:font>
  <w:font w:name="PMingLiU">
    <w:altName w:val="新細明體"/>
    <w:panose1 w:val="02020500000000000000"/>
    <w:charset w:val="88"/>
    <w:family w:val="roman"/>
    <w:pitch w:val="variable"/>
    <w:sig w:usb0="A00002FF" w:usb1="28CFFCFA" w:usb2="00000016" w:usb3="00000000" w:csb0="00100001" w:csb1="00000000"/>
  </w:font>
  <w:font w:name="ZWAdobeF">
    <w:altName w:val="Times New Roman"/>
    <w:panose1 w:val="020B0604020202020204"/>
    <w:charset w:val="00"/>
    <w:family w:val="auto"/>
    <w:pitch w:val="variable"/>
    <w:sig w:usb0="20002A87" w:usb1="00000000" w:usb2="00000000" w:usb3="00000000" w:csb0="000001FF" w:csb1="00000000"/>
  </w:font>
  <w:font w:name="Arial-BoldMT">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pitch w:val="variable"/>
    <w:sig w:usb0="E0002AFF" w:usb1="C0007843" w:usb2="00000009" w:usb3="00000000" w:csb0="000001FF" w:csb1="00000000"/>
  </w:font>
  <w:font w:name="CourierNewPSMT">
    <w:altName w:val="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35512" w14:paraId="6173FDD1" w14:textId="77777777">
      <w:trPr>
        <w:cantSplit/>
        <w:jc w:val="center"/>
      </w:trPr>
      <w:tc>
        <w:tcPr>
          <w:tcW w:w="4876" w:type="dxa"/>
          <w:tcBorders>
            <w:top w:val="nil"/>
            <w:left w:val="nil"/>
            <w:bottom w:val="nil"/>
            <w:right w:val="nil"/>
          </w:tcBorders>
        </w:tcPr>
        <w:p w14:paraId="29486D26" w14:textId="77777777" w:rsidR="00B35512" w:rsidRDefault="00B35512">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5A90009A" w14:textId="77777777" w:rsidR="00B35512" w:rsidRDefault="00B35512">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w:t>
          </w:r>
          <w:ins w:id="327" w:author="Santiago Urueña" w:date="2015-05-26T13:32:00Z">
            <w:r>
              <w:rPr>
                <w:color w:val="000000"/>
                <w:sz w:val="16"/>
                <w:szCs w:val="16"/>
              </w:rPr>
              <w:t>5</w:t>
            </w:r>
          </w:ins>
          <w:del w:id="328" w:author="Santiago Urueña" w:date="2015-05-26T13:32:00Z">
            <w:r w:rsidDel="00C07348">
              <w:rPr>
                <w:color w:val="000000"/>
                <w:sz w:val="16"/>
                <w:szCs w:val="16"/>
              </w:rPr>
              <w:delText>3</w:delText>
            </w:r>
          </w:del>
          <w:r w:rsidRPr="00BD083E">
            <w:rPr>
              <w:color w:val="000000"/>
              <w:sz w:val="16"/>
              <w:szCs w:val="16"/>
            </w:rPr>
            <w:t> </w:t>
          </w:r>
          <w:r>
            <w:rPr>
              <w:sz w:val="16"/>
              <w:szCs w:val="16"/>
            </w:rPr>
            <w:t>– All rights reserved</w:t>
          </w:r>
        </w:p>
      </w:tc>
    </w:tr>
  </w:tbl>
  <w:p w14:paraId="39DD2E04" w14:textId="77777777" w:rsidR="00B35512" w:rsidRDefault="00B355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35512" w14:paraId="656E61E1" w14:textId="77777777">
      <w:trPr>
        <w:cantSplit/>
        <w:jc w:val="center"/>
      </w:trPr>
      <w:tc>
        <w:tcPr>
          <w:tcW w:w="4876" w:type="dxa"/>
          <w:tcBorders>
            <w:top w:val="nil"/>
            <w:left w:val="nil"/>
            <w:bottom w:val="nil"/>
            <w:right w:val="nil"/>
          </w:tcBorders>
        </w:tcPr>
        <w:p w14:paraId="79ABF3EA" w14:textId="77777777" w:rsidR="00B35512" w:rsidRDefault="00B35512">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w:t>
          </w:r>
          <w:ins w:id="329" w:author="Santiago Urueña" w:date="2015-05-26T13:32:00Z">
            <w:r>
              <w:rPr>
                <w:color w:val="000000"/>
                <w:sz w:val="16"/>
                <w:szCs w:val="16"/>
              </w:rPr>
              <w:t>5</w:t>
            </w:r>
          </w:ins>
          <w:del w:id="330" w:author="Santiago Urueña" w:date="2015-05-26T13:32:00Z">
            <w:r w:rsidDel="00C07348">
              <w:rPr>
                <w:color w:val="000000"/>
                <w:sz w:val="16"/>
                <w:szCs w:val="16"/>
              </w:rPr>
              <w:delText>3</w:delText>
            </w:r>
          </w:del>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77777777" w:rsidR="00B35512" w:rsidRDefault="00B35512">
          <w:pPr>
            <w:pStyle w:val="Footer"/>
            <w:spacing w:before="540"/>
            <w:jc w:val="right"/>
          </w:pPr>
          <w:r>
            <w:fldChar w:fldCharType="begin"/>
          </w:r>
          <w:r>
            <w:instrText xml:space="preserve">\PAGE \* ROMAN \* LOWER \* CHARFORMAT </w:instrText>
          </w:r>
          <w:r>
            <w:fldChar w:fldCharType="separate"/>
          </w:r>
          <w:r>
            <w:rPr>
              <w:noProof/>
            </w:rPr>
            <w:t>i</w:t>
          </w:r>
          <w:r>
            <w:rPr>
              <w:noProof/>
            </w:rPr>
            <w:fldChar w:fldCharType="end"/>
          </w:r>
        </w:p>
      </w:tc>
    </w:tr>
  </w:tbl>
  <w:p w14:paraId="56ADE594" w14:textId="77777777" w:rsidR="00B35512" w:rsidRDefault="00B3551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F7E8C" w14:textId="77777777" w:rsidR="00B35512" w:rsidRDefault="00B355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35512" w14:paraId="166F4B03" w14:textId="77777777">
      <w:trPr>
        <w:cantSplit/>
        <w:jc w:val="center"/>
      </w:trPr>
      <w:tc>
        <w:tcPr>
          <w:tcW w:w="4876" w:type="dxa"/>
          <w:tcBorders>
            <w:top w:val="nil"/>
            <w:left w:val="nil"/>
            <w:bottom w:val="nil"/>
            <w:right w:val="nil"/>
          </w:tcBorders>
        </w:tcPr>
        <w:p w14:paraId="25B42DE1" w14:textId="77777777" w:rsidR="00B35512" w:rsidRDefault="00B35512">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34</w:t>
          </w:r>
          <w:r>
            <w:rPr>
              <w:b/>
              <w:bCs/>
            </w:rPr>
            <w:fldChar w:fldCharType="end"/>
          </w:r>
        </w:p>
      </w:tc>
      <w:tc>
        <w:tcPr>
          <w:tcW w:w="4876" w:type="dxa"/>
          <w:tcBorders>
            <w:top w:val="nil"/>
            <w:left w:val="nil"/>
            <w:bottom w:val="nil"/>
            <w:right w:val="nil"/>
          </w:tcBorders>
        </w:tcPr>
        <w:p w14:paraId="0C50E509" w14:textId="77777777" w:rsidR="00B35512" w:rsidRDefault="00B35512">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w:t>
          </w:r>
          <w:ins w:id="1648" w:author="Santiago Urueña" w:date="2015-05-26T13:38:00Z">
            <w:r>
              <w:rPr>
                <w:color w:val="000000"/>
                <w:sz w:val="16"/>
                <w:szCs w:val="16"/>
              </w:rPr>
              <w:t>5</w:t>
            </w:r>
          </w:ins>
          <w:del w:id="1649" w:author="Santiago Urueña" w:date="2015-05-26T13:38:00Z">
            <w:r w:rsidDel="00C07348">
              <w:rPr>
                <w:color w:val="000000"/>
                <w:sz w:val="16"/>
                <w:szCs w:val="16"/>
              </w:rPr>
              <w:delText>3</w:delText>
            </w:r>
          </w:del>
          <w:r w:rsidRPr="00BD083E">
            <w:rPr>
              <w:color w:val="000000"/>
              <w:sz w:val="16"/>
              <w:szCs w:val="16"/>
            </w:rPr>
            <w:t> </w:t>
          </w:r>
          <w:r>
            <w:rPr>
              <w:sz w:val="16"/>
              <w:szCs w:val="16"/>
            </w:rPr>
            <w:t>– All rights reserved</w:t>
          </w:r>
        </w:p>
      </w:tc>
    </w:tr>
  </w:tbl>
  <w:p w14:paraId="469D632B" w14:textId="77777777" w:rsidR="00B35512" w:rsidRDefault="00B3551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B35512" w14:paraId="5936A545" w14:textId="77777777">
      <w:trPr>
        <w:cantSplit/>
      </w:trPr>
      <w:tc>
        <w:tcPr>
          <w:tcW w:w="4876" w:type="dxa"/>
          <w:tcBorders>
            <w:top w:val="nil"/>
            <w:left w:val="nil"/>
            <w:bottom w:val="nil"/>
            <w:right w:val="nil"/>
          </w:tcBorders>
        </w:tcPr>
        <w:p w14:paraId="4EC71C38" w14:textId="77777777" w:rsidR="00B35512" w:rsidRDefault="00B35512">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w:t>
          </w:r>
          <w:ins w:id="1650" w:author="Santiago Urueña" w:date="2015-05-26T12:36:00Z">
            <w:r>
              <w:rPr>
                <w:sz w:val="16"/>
                <w:szCs w:val="16"/>
              </w:rPr>
              <w:t>5</w:t>
            </w:r>
          </w:ins>
          <w:del w:id="1651" w:author="Santiago Urueña" w:date="2015-05-26T12:36:00Z">
            <w:r w:rsidDel="001858A2">
              <w:rPr>
                <w:sz w:val="16"/>
                <w:szCs w:val="16"/>
              </w:rPr>
              <w:delText>3</w:delText>
            </w:r>
          </w:del>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77777777" w:rsidR="00B35512" w:rsidRDefault="00B35512">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35</w:t>
          </w:r>
          <w:r>
            <w:rPr>
              <w:b/>
              <w:bCs/>
            </w:rPr>
            <w:fldChar w:fldCharType="end"/>
          </w:r>
        </w:p>
      </w:tc>
    </w:tr>
  </w:tbl>
  <w:p w14:paraId="206F1B3D" w14:textId="77777777" w:rsidR="00B35512" w:rsidRDefault="00B35512">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35512" w14:paraId="249F8B97" w14:textId="77777777">
      <w:trPr>
        <w:cantSplit/>
        <w:jc w:val="center"/>
      </w:trPr>
      <w:tc>
        <w:tcPr>
          <w:tcW w:w="4876" w:type="dxa"/>
          <w:tcBorders>
            <w:top w:val="nil"/>
            <w:left w:val="nil"/>
            <w:bottom w:val="nil"/>
            <w:right w:val="nil"/>
          </w:tcBorders>
        </w:tcPr>
        <w:p w14:paraId="2EA122EF" w14:textId="4F1778FA" w:rsidR="00B35512" w:rsidRDefault="00B35512">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w:t>
          </w:r>
          <w:del w:id="1652" w:author="Stephen Michell" w:date="2018-07-30T13:46:00Z">
            <w:r w:rsidRPr="00BD083E" w:rsidDel="00A33E07">
              <w:rPr>
                <w:color w:val="000000"/>
                <w:sz w:val="16"/>
                <w:szCs w:val="16"/>
              </w:rPr>
              <w:delText>20</w:delText>
            </w:r>
            <w:r w:rsidDel="00A33E07">
              <w:rPr>
                <w:color w:val="000000"/>
                <w:sz w:val="16"/>
                <w:szCs w:val="16"/>
              </w:rPr>
              <w:delText>153</w:delText>
            </w:r>
          </w:del>
          <w:ins w:id="1653" w:author="Stephen Michell" w:date="2018-07-30T13:46:00Z">
            <w:r>
              <w:rPr>
                <w:color w:val="000000"/>
                <w:sz w:val="16"/>
                <w:szCs w:val="16"/>
              </w:rPr>
              <w:t>2018</w:t>
            </w:r>
          </w:ins>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77777777" w:rsidR="00B35512" w:rsidRDefault="00B35512"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17BAD6A1" w14:textId="77777777" w:rsidR="00B35512" w:rsidRDefault="00B3551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575C6" w14:textId="77777777" w:rsidR="00D22444" w:rsidRDefault="00D22444">
      <w:r>
        <w:separator/>
      </w:r>
    </w:p>
  </w:footnote>
  <w:footnote w:type="continuationSeparator" w:id="0">
    <w:p w14:paraId="4E5CE962" w14:textId="77777777" w:rsidR="00D22444" w:rsidRDefault="00D22444">
      <w:r>
        <w:continuationSeparator/>
      </w:r>
    </w:p>
  </w:footnote>
  <w:footnote w:id="1">
    <w:p w14:paraId="5BA9EE33" w14:textId="77777777" w:rsidR="00B35512" w:rsidRDefault="00B35512" w:rsidP="004C770C">
      <w:pPr>
        <w:pStyle w:val="FootnoteText"/>
      </w:pPr>
      <w:r>
        <w:rPr>
          <w:rStyle w:val="FootnoteReference"/>
        </w:rPr>
        <w:footnoteRef/>
      </w:r>
      <w:r>
        <w:t xml:space="preserve"> </w:t>
      </w:r>
      <w:r>
        <w:rPr>
          <w:i/>
        </w:rPr>
        <w:t>V</w:t>
      </w:r>
      <w:r w:rsidRPr="00786E26">
        <w:t xml:space="preserve">alues are assigned to objects which in turn are referenced by variables but it’s simpler to say the value is assigned to the variable. Also, the encompassing code could be at a prompt level instead of a module. For brevity this </w:t>
      </w:r>
      <w:r>
        <w:t>annex</w:t>
      </w:r>
      <w:r w:rsidRPr="00786E26">
        <w:t xml:space="preserve"> uses this simpler, though not as exact, wording.</w:t>
      </w:r>
    </w:p>
  </w:footnote>
  <w:footnote w:id="2">
    <w:p w14:paraId="2123F079" w14:textId="77777777" w:rsidR="00B35512" w:rsidRPr="00643C33" w:rsidDel="00B11566" w:rsidRDefault="00B35512" w:rsidP="00F97AE5">
      <w:pPr>
        <w:pStyle w:val="FootnoteText"/>
        <w:rPr>
          <w:del w:id="1538" w:author="Santiago Urueña" w:date="2015-05-26T12:47:00Z"/>
        </w:rPr>
      </w:pPr>
      <w:del w:id="1539" w:author="Santiago Urueña" w:date="2015-05-26T12:47:00Z">
        <w:r w:rsidDel="00B11566">
          <w:rPr>
            <w:rStyle w:val="FootnoteReference"/>
          </w:rPr>
          <w:footnoteRef/>
        </w:r>
        <w:r w:rsidDel="00B11566">
          <w:delText xml:space="preserve"> The first edition should not be used or quoted in this work.</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457A9784" w:rsidR="00B35512" w:rsidRPr="00BD083E" w:rsidRDefault="00B35512">
    <w:pPr>
      <w:pStyle w:val="Header"/>
      <w:rPr>
        <w:color w:val="000000"/>
      </w:rPr>
    </w:pPr>
    <w:r>
      <w:rPr>
        <w:color w:val="000000"/>
      </w:rPr>
      <w:t>WG 23/N 0813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0B138317" w:rsidR="00B35512" w:rsidRDefault="00B35512" w:rsidP="002D21CE">
    <w:pPr>
      <w:pStyle w:val="Header"/>
      <w:jc w:val="center"/>
      <w:rPr>
        <w:color w:val="000000"/>
      </w:rPr>
    </w:pPr>
    <w:sdt>
      <w:sdtPr>
        <w:rPr>
          <w:color w:val="000000"/>
        </w:rPr>
        <w:id w:val="1169292668"/>
        <w:docPartObj>
          <w:docPartGallery w:val="Watermarks"/>
          <w:docPartUnique/>
        </w:docPartObj>
      </w:sdtPr>
      <w:sdtContent>
        <w:r w:rsidR="00D22444">
          <w:rPr>
            <w:noProof/>
          </w:rPr>
          <w:pict w14:anchorId="063D5D44">
            <v:shapetype id="_x0000_t202" coordsize="21600,21600" o:spt="202" path="m,l,21600r21600,l21600,xe">
              <v:stroke joinstyle="miter"/>
              <v:path gradientshapeok="t" o:connecttype="rect"/>
            </v:shapetype>
            <v:shape id="PowerPlusWaterMarkObject357831064" o:spid="_x0000_s2049"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" o:allowincell="f" filled="f" stroked="f">
              <v:stroke joinstyle="round"/>
              <o:lock v:ext="edit" aspectratio="t" verticies="t" shapetype="t"/>
              <v:textbox>
                <w:txbxContent>
                  <w:p w14:paraId="36A46B27" w14:textId="77777777" w:rsidR="00B35512" w:rsidRDefault="00B35512" w:rsidP="00E0433A">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w:r>
      </w:sdtContent>
    </w:sdt>
    <w:r>
      <w:rPr>
        <w:color w:val="000000"/>
      </w:rPr>
      <w:t xml:space="preserve">Baseline Edition </w:t>
    </w:r>
    <w:r>
      <w:rPr>
        <w:color w:val="000000"/>
      </w:rPr>
      <w:tab/>
      <w:t>TR 24772</w:t>
    </w:r>
    <w:ins w:id="325" w:author="Santiago Urueña" w:date="2015-05-26T12:05:00Z">
      <w:r w:rsidRPr="00076C3F">
        <w:rPr>
          <w:color w:val="000000"/>
        </w:rPr>
        <w:t>–</w:t>
      </w:r>
    </w:ins>
    <w:ins w:id="326" w:author="Santiago Urueña" w:date="2015-05-26T10:41:00Z">
      <w:r>
        <w:rPr>
          <w:color w:val="000000"/>
        </w:rPr>
        <w:t>4</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BDE34" w14:textId="77777777" w:rsidR="00B35512" w:rsidRDefault="00B355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FF82" w14:textId="77777777" w:rsidR="00B35512" w:rsidRDefault="00B355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C7E2" w14:textId="77777777" w:rsidR="00B35512" w:rsidRDefault="00B3551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B35512"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B35512" w:rsidRPr="00BD083E" w:rsidRDefault="00B35512">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D110A81" w:rsidR="00B35512" w:rsidRPr="00BD083E" w:rsidRDefault="00B35512">
          <w:pPr>
            <w:pStyle w:val="Header"/>
            <w:spacing w:before="120" w:after="120" w:line="-230" w:lineRule="auto"/>
            <w:jc w:val="right"/>
            <w:rPr>
              <w:color w:val="000000"/>
            </w:rPr>
          </w:pPr>
          <w:r w:rsidRPr="00BD083E">
            <w:rPr>
              <w:color w:val="000000"/>
            </w:rPr>
            <w:t>ISO/IEC TR 24772</w:t>
          </w:r>
          <w:r>
            <w:rPr>
              <w:color w:val="000000"/>
            </w:rPr>
            <w:t>-1:2018(E)</w:t>
          </w:r>
        </w:p>
      </w:tc>
    </w:tr>
  </w:tbl>
  <w:p w14:paraId="49477643" w14:textId="77777777" w:rsidR="00B35512" w:rsidRDefault="00B35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836F7F"/>
    <w:multiLevelType w:val="hybridMultilevel"/>
    <w:tmpl w:val="4E18523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4"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5"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6"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2"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1"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2"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8"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0"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3"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4"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6"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9"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C0C1F06"/>
    <w:multiLevelType w:val="hybridMultilevel"/>
    <w:tmpl w:val="E162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9"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4"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3"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6"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1"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6"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9"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5"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6"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89"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9"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4"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7"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9"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2"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8"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9"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6"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9"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3056011B"/>
    <w:multiLevelType w:val="hybridMultilevel"/>
    <w:tmpl w:val="1716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1"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3"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7"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4"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0"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1"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3"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4"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7"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0"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4"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8"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9"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0"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2"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10"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15:restartNumberingAfterBreak="0">
    <w:nsid w:val="422965DC"/>
    <w:multiLevelType w:val="hybridMultilevel"/>
    <w:tmpl w:val="2AE291A4"/>
    <w:lvl w:ilvl="0" w:tplc="D96C9EAE">
      <w:start w:val="6"/>
      <w:numFmt w:val="bullet"/>
      <w:lvlText w:val=""/>
      <w:lvlJc w:val="left"/>
      <w:pPr>
        <w:ind w:left="510" w:hanging="360"/>
      </w:pPr>
      <w:rPr>
        <w:rFonts w:ascii="Wingdings" w:eastAsiaTheme="minorEastAsia" w:hAnsi="Wingdings" w:cs="Courier New"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13" w15:restartNumberingAfterBreak="0">
    <w:nsid w:val="4232289D"/>
    <w:multiLevelType w:val="hybridMultilevel"/>
    <w:tmpl w:val="80D4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5"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6"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0"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1"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6"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8"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9"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3" w15:restartNumberingAfterBreak="0">
    <w:nsid w:val="45D40DA9"/>
    <w:multiLevelType w:val="hybridMultilevel"/>
    <w:tmpl w:val="8DFEB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4"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6"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7"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8"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9"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4"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6"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7"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8"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9"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51"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2"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4"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8"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0"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3"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CEB189A"/>
    <w:multiLevelType w:val="hybridMultilevel"/>
    <w:tmpl w:val="E6EA2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8"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9" w15:restartNumberingAfterBreak="0">
    <w:nsid w:val="4E416263"/>
    <w:multiLevelType w:val="hybridMultilevel"/>
    <w:tmpl w:val="8344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0"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1"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5"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7"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9" w15:restartNumberingAfterBreak="0">
    <w:nsid w:val="4F2F0E9C"/>
    <w:multiLevelType w:val="hybridMultilevel"/>
    <w:tmpl w:val="71CE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1"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4"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85"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6"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7"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8"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2"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6"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7"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8"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9"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1"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03"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7"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9"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2"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3"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5"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6"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7"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1"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22"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5"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7"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0"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1"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2"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7"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8"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5B3F3C7C"/>
    <w:multiLevelType w:val="hybridMultilevel"/>
    <w:tmpl w:val="E6EA2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3"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5"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6"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8"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9"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0"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3"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8"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9"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0"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1"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62"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3" w15:restartNumberingAfterBreak="0">
    <w:nsid w:val="633C4516"/>
    <w:multiLevelType w:val="multilevel"/>
    <w:tmpl w:val="97924E78"/>
    <w:numStyleLink w:val="headings"/>
  </w:abstractNum>
  <w:abstractNum w:abstractNumId="464"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6" w15:restartNumberingAfterBreak="0">
    <w:nsid w:val="63CB3B5B"/>
    <w:multiLevelType w:val="hybridMultilevel"/>
    <w:tmpl w:val="E1AE6F70"/>
    <w:lvl w:ilvl="0" w:tplc="37A8B79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7"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8"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0"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2"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3"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4"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7"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0"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3"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4"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6"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87"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8"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1"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3"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4"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6"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7"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8"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1"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3"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6"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8"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9"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0"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1"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3"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4"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17"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8"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9"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22"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3"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4"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5"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718F4614"/>
    <w:multiLevelType w:val="hybridMultilevel"/>
    <w:tmpl w:val="69AE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1"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7"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1"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3"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4"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5"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7"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8"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9"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0"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1"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5"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6"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9"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0"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2"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5"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6"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0"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2"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8"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9"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80"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1"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4"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7"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8"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1"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5"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6"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9"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94"/>
  </w:num>
  <w:num w:numId="2">
    <w:abstractNumId w:val="145"/>
  </w:num>
  <w:num w:numId="3">
    <w:abstractNumId w:val="578"/>
  </w:num>
  <w:num w:numId="4">
    <w:abstractNumId w:val="540"/>
  </w:num>
  <w:num w:numId="5">
    <w:abstractNumId w:val="84"/>
  </w:num>
  <w:num w:numId="6">
    <w:abstractNumId w:val="206"/>
  </w:num>
  <w:num w:numId="7">
    <w:abstractNumId w:val="486"/>
  </w:num>
  <w:num w:numId="8">
    <w:abstractNumId w:val="516"/>
  </w:num>
  <w:num w:numId="9">
    <w:abstractNumId w:val="76"/>
  </w:num>
  <w:num w:numId="10">
    <w:abstractNumId w:val="128"/>
  </w:num>
  <w:num w:numId="11">
    <w:abstractNumId w:val="122"/>
  </w:num>
  <w:num w:numId="12">
    <w:abstractNumId w:val="54"/>
  </w:num>
  <w:num w:numId="13">
    <w:abstractNumId w:val="81"/>
  </w:num>
  <w:num w:numId="14">
    <w:abstractNumId w:val="80"/>
  </w:num>
  <w:num w:numId="15">
    <w:abstractNumId w:val="160"/>
  </w:num>
  <w:num w:numId="16">
    <w:abstractNumId w:val="465"/>
  </w:num>
  <w:num w:numId="17">
    <w:abstractNumId w:val="452"/>
  </w:num>
  <w:num w:numId="18">
    <w:abstractNumId w:val="4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6"/>
  </w:num>
  <w:num w:numId="21">
    <w:abstractNumId w:val="518"/>
  </w:num>
  <w:num w:numId="22">
    <w:abstractNumId w:val="63"/>
  </w:num>
  <w:num w:numId="23">
    <w:abstractNumId w:val="406"/>
  </w:num>
  <w:num w:numId="24">
    <w:abstractNumId w:val="10"/>
  </w:num>
  <w:num w:numId="25">
    <w:abstractNumId w:val="11"/>
  </w:num>
  <w:num w:numId="26">
    <w:abstractNumId w:val="509"/>
  </w:num>
  <w:num w:numId="27">
    <w:abstractNumId w:val="482"/>
  </w:num>
  <w:num w:numId="28">
    <w:abstractNumId w:val="248"/>
  </w:num>
  <w:num w:numId="29">
    <w:abstractNumId w:val="303"/>
  </w:num>
  <w:num w:numId="30">
    <w:abstractNumId w:val="460"/>
  </w:num>
  <w:num w:numId="31">
    <w:abstractNumId w:val="12"/>
  </w:num>
  <w:num w:numId="32">
    <w:abstractNumId w:val="571"/>
  </w:num>
  <w:num w:numId="33">
    <w:abstractNumId w:val="416"/>
  </w:num>
  <w:num w:numId="34">
    <w:abstractNumId w:val="332"/>
  </w:num>
  <w:num w:numId="35">
    <w:abstractNumId w:val="336"/>
  </w:num>
  <w:num w:numId="36">
    <w:abstractNumId w:val="89"/>
  </w:num>
  <w:num w:numId="37">
    <w:abstractNumId w:val="293"/>
  </w:num>
  <w:num w:numId="38">
    <w:abstractNumId w:val="548"/>
  </w:num>
  <w:num w:numId="39">
    <w:abstractNumId w:val="219"/>
  </w:num>
  <w:num w:numId="40">
    <w:abstractNumId w:val="385"/>
  </w:num>
  <w:num w:numId="41">
    <w:abstractNumId w:val="212"/>
  </w:num>
  <w:num w:numId="42">
    <w:abstractNumId w:val="325"/>
  </w:num>
  <w:num w:numId="43">
    <w:abstractNumId w:val="106"/>
  </w:num>
  <w:num w:numId="44">
    <w:abstractNumId w:val="151"/>
  </w:num>
  <w:num w:numId="45">
    <w:abstractNumId w:val="295"/>
  </w:num>
  <w:num w:numId="46">
    <w:abstractNumId w:val="353"/>
  </w:num>
  <w:num w:numId="47">
    <w:abstractNumId w:val="262"/>
  </w:num>
  <w:num w:numId="48">
    <w:abstractNumId w:val="98"/>
  </w:num>
  <w:num w:numId="49">
    <w:abstractNumId w:val="305"/>
  </w:num>
  <w:num w:numId="50">
    <w:abstractNumId w:val="558"/>
  </w:num>
  <w:num w:numId="51">
    <w:abstractNumId w:val="391"/>
  </w:num>
  <w:num w:numId="52">
    <w:abstractNumId w:val="157"/>
  </w:num>
  <w:num w:numId="53">
    <w:abstractNumId w:val="383"/>
  </w:num>
  <w:num w:numId="54">
    <w:abstractNumId w:val="424"/>
  </w:num>
  <w:num w:numId="55">
    <w:abstractNumId w:val="542"/>
  </w:num>
  <w:num w:numId="56">
    <w:abstractNumId w:val="237"/>
  </w:num>
  <w:num w:numId="57">
    <w:abstractNumId w:val="30"/>
  </w:num>
  <w:num w:numId="58">
    <w:abstractNumId w:val="357"/>
  </w:num>
  <w:num w:numId="59">
    <w:abstractNumId w:val="559"/>
  </w:num>
  <w:num w:numId="60">
    <w:abstractNumId w:val="96"/>
  </w:num>
  <w:num w:numId="61">
    <w:abstractNumId w:val="290"/>
  </w:num>
  <w:num w:numId="62">
    <w:abstractNumId w:val="72"/>
  </w:num>
  <w:num w:numId="63">
    <w:abstractNumId w:val="397"/>
  </w:num>
  <w:num w:numId="64">
    <w:abstractNumId w:val="376"/>
  </w:num>
  <w:num w:numId="65">
    <w:abstractNumId w:val="179"/>
  </w:num>
  <w:num w:numId="66">
    <w:abstractNumId w:val="338"/>
  </w:num>
  <w:num w:numId="67">
    <w:abstractNumId w:val="229"/>
  </w:num>
  <w:num w:numId="68">
    <w:abstractNumId w:val="595"/>
  </w:num>
  <w:num w:numId="69">
    <w:abstractNumId w:val="272"/>
  </w:num>
  <w:num w:numId="70">
    <w:abstractNumId w:val="544"/>
  </w:num>
  <w:num w:numId="71">
    <w:abstractNumId w:val="167"/>
  </w:num>
  <w:num w:numId="72">
    <w:abstractNumId w:val="400"/>
  </w:num>
  <w:num w:numId="73">
    <w:abstractNumId w:val="109"/>
  </w:num>
  <w:num w:numId="74">
    <w:abstractNumId w:val="403"/>
  </w:num>
  <w:num w:numId="75">
    <w:abstractNumId w:val="370"/>
  </w:num>
  <w:num w:numId="76">
    <w:abstractNumId w:val="368"/>
  </w:num>
  <w:num w:numId="77">
    <w:abstractNumId w:val="77"/>
  </w:num>
  <w:num w:numId="78">
    <w:abstractNumId w:val="169"/>
  </w:num>
  <w:num w:numId="79">
    <w:abstractNumId w:val="386"/>
  </w:num>
  <w:num w:numId="80">
    <w:abstractNumId w:val="105"/>
  </w:num>
  <w:num w:numId="81">
    <w:abstractNumId w:val="347"/>
  </w:num>
  <w:num w:numId="82">
    <w:abstractNumId w:val="188"/>
  </w:num>
  <w:num w:numId="83">
    <w:abstractNumId w:val="283"/>
  </w:num>
  <w:num w:numId="84">
    <w:abstractNumId w:val="505"/>
  </w:num>
  <w:num w:numId="85">
    <w:abstractNumId w:val="564"/>
  </w:num>
  <w:num w:numId="86">
    <w:abstractNumId w:val="286"/>
  </w:num>
  <w:num w:numId="87">
    <w:abstractNumId w:val="74"/>
  </w:num>
  <w:num w:numId="88">
    <w:abstractNumId w:val="238"/>
  </w:num>
  <w:num w:numId="89">
    <w:abstractNumId w:val="55"/>
  </w:num>
  <w:num w:numId="90">
    <w:abstractNumId w:val="315"/>
  </w:num>
  <w:num w:numId="91">
    <w:abstractNumId w:val="512"/>
  </w:num>
  <w:num w:numId="92">
    <w:abstractNumId w:val="314"/>
  </w:num>
  <w:num w:numId="93">
    <w:abstractNumId w:val="150"/>
  </w:num>
  <w:num w:numId="94">
    <w:abstractNumId w:val="599"/>
  </w:num>
  <w:num w:numId="95">
    <w:abstractNumId w:val="580"/>
  </w:num>
  <w:num w:numId="96">
    <w:abstractNumId w:val="409"/>
  </w:num>
  <w:num w:numId="97">
    <w:abstractNumId w:val="201"/>
  </w:num>
  <w:num w:numId="98">
    <w:abstractNumId w:val="431"/>
  </w:num>
  <w:num w:numId="99">
    <w:abstractNumId w:val="449"/>
  </w:num>
  <w:num w:numId="100">
    <w:abstractNumId w:val="565"/>
  </w:num>
  <w:num w:numId="101">
    <w:abstractNumId w:val="462"/>
  </w:num>
  <w:num w:numId="102">
    <w:abstractNumId w:val="476"/>
  </w:num>
  <w:num w:numId="103">
    <w:abstractNumId w:val="289"/>
  </w:num>
  <w:num w:numId="104">
    <w:abstractNumId w:val="146"/>
  </w:num>
  <w:num w:numId="105">
    <w:abstractNumId w:val="205"/>
  </w:num>
  <w:num w:numId="106">
    <w:abstractNumId w:val="306"/>
  </w:num>
  <w:num w:numId="107">
    <w:abstractNumId w:val="235"/>
  </w:num>
  <w:num w:numId="108">
    <w:abstractNumId w:val="384"/>
  </w:num>
  <w:num w:numId="109">
    <w:abstractNumId w:val="572"/>
  </w:num>
  <w:num w:numId="110">
    <w:abstractNumId w:val="65"/>
  </w:num>
  <w:num w:numId="111">
    <w:abstractNumId w:val="443"/>
  </w:num>
  <w:num w:numId="112">
    <w:abstractNumId w:val="541"/>
  </w:num>
  <w:num w:numId="113">
    <w:abstractNumId w:val="46"/>
  </w:num>
  <w:num w:numId="114">
    <w:abstractNumId w:val="28"/>
  </w:num>
  <w:num w:numId="115">
    <w:abstractNumId w:val="408"/>
  </w:num>
  <w:num w:numId="116">
    <w:abstractNumId w:val="240"/>
  </w:num>
  <w:num w:numId="117">
    <w:abstractNumId w:val="104"/>
  </w:num>
  <w:num w:numId="118">
    <w:abstractNumId w:val="329"/>
  </w:num>
  <w:num w:numId="119">
    <w:abstractNumId w:val="523"/>
  </w:num>
  <w:num w:numId="120">
    <w:abstractNumId w:val="73"/>
  </w:num>
  <w:num w:numId="121">
    <w:abstractNumId w:val="483"/>
  </w:num>
  <w:num w:numId="122">
    <w:abstractNumId w:val="399"/>
  </w:num>
  <w:num w:numId="123">
    <w:abstractNumId w:val="472"/>
  </w:num>
  <w:num w:numId="124">
    <w:abstractNumId w:val="278"/>
  </w:num>
  <w:num w:numId="125">
    <w:abstractNumId w:val="275"/>
  </w:num>
  <w:num w:numId="126">
    <w:abstractNumId w:val="254"/>
  </w:num>
  <w:num w:numId="127">
    <w:abstractNumId w:val="14"/>
  </w:num>
  <w:num w:numId="128">
    <w:abstractNumId w:val="447"/>
  </w:num>
  <w:num w:numId="129">
    <w:abstractNumId w:val="288"/>
  </w:num>
  <w:num w:numId="130">
    <w:abstractNumId w:val="244"/>
  </w:num>
  <w:num w:numId="131">
    <w:abstractNumId w:val="489"/>
  </w:num>
  <w:num w:numId="132">
    <w:abstractNumId w:val="453"/>
  </w:num>
  <w:num w:numId="133">
    <w:abstractNumId w:val="590"/>
  </w:num>
  <w:num w:numId="134">
    <w:abstractNumId w:val="23"/>
  </w:num>
  <w:num w:numId="135">
    <w:abstractNumId w:val="568"/>
  </w:num>
  <w:num w:numId="136">
    <w:abstractNumId w:val="15"/>
  </w:num>
  <w:num w:numId="137">
    <w:abstractNumId w:val="108"/>
  </w:num>
  <w:num w:numId="138">
    <w:abstractNumId w:val="573"/>
  </w:num>
  <w:num w:numId="139">
    <w:abstractNumId w:val="113"/>
  </w:num>
  <w:num w:numId="140">
    <w:abstractNumId w:val="68"/>
  </w:num>
  <w:num w:numId="141">
    <w:abstractNumId w:val="33"/>
  </w:num>
  <w:num w:numId="142">
    <w:abstractNumId w:val="470"/>
  </w:num>
  <w:num w:numId="143">
    <w:abstractNumId w:val="258"/>
  </w:num>
  <w:num w:numId="144">
    <w:abstractNumId w:val="373"/>
  </w:num>
  <w:num w:numId="145">
    <w:abstractNumId w:val="49"/>
  </w:num>
  <w:num w:numId="146">
    <w:abstractNumId w:val="356"/>
  </w:num>
  <w:num w:numId="147">
    <w:abstractNumId w:val="47"/>
  </w:num>
  <w:num w:numId="148">
    <w:abstractNumId w:val="251"/>
  </w:num>
  <w:num w:numId="149">
    <w:abstractNumId w:val="553"/>
  </w:num>
  <w:num w:numId="150">
    <w:abstractNumId w:val="292"/>
  </w:num>
  <w:num w:numId="151">
    <w:abstractNumId w:val="48"/>
  </w:num>
  <w:num w:numId="152">
    <w:abstractNumId w:val="506"/>
  </w:num>
  <w:num w:numId="153">
    <w:abstractNumId w:val="193"/>
  </w:num>
  <w:num w:numId="154">
    <w:abstractNumId w:val="271"/>
  </w:num>
  <w:num w:numId="155">
    <w:abstractNumId w:val="434"/>
  </w:num>
  <w:num w:numId="156">
    <w:abstractNumId w:val="114"/>
  </w:num>
  <w:num w:numId="157">
    <w:abstractNumId w:val="202"/>
  </w:num>
  <w:num w:numId="158">
    <w:abstractNumId w:val="284"/>
  </w:num>
  <w:num w:numId="159">
    <w:abstractNumId w:val="488"/>
  </w:num>
  <w:num w:numId="160">
    <w:abstractNumId w:val="415"/>
  </w:num>
  <w:num w:numId="161">
    <w:abstractNumId w:val="463"/>
  </w:num>
  <w:num w:numId="162">
    <w:abstractNumId w:val="232"/>
  </w:num>
  <w:num w:numId="163">
    <w:abstractNumId w:val="477"/>
  </w:num>
  <w:num w:numId="164">
    <w:abstractNumId w:val="326"/>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2"/>
  </w:num>
  <w:num w:numId="172">
    <w:abstractNumId w:val="339"/>
  </w:num>
  <w:num w:numId="173">
    <w:abstractNumId w:val="135"/>
  </w:num>
  <w:num w:numId="174">
    <w:abstractNumId w:val="221"/>
  </w:num>
  <w:num w:numId="175">
    <w:abstractNumId w:val="533"/>
  </w:num>
  <w:num w:numId="176">
    <w:abstractNumId w:val="70"/>
  </w:num>
  <w:num w:numId="177">
    <w:abstractNumId w:val="479"/>
  </w:num>
  <w:num w:numId="178">
    <w:abstractNumId w:val="592"/>
  </w:num>
  <w:num w:numId="179">
    <w:abstractNumId w:val="266"/>
  </w:num>
  <w:num w:numId="180">
    <w:abstractNumId w:val="16"/>
  </w:num>
  <w:num w:numId="181">
    <w:abstractNumId w:val="86"/>
  </w:num>
  <w:num w:numId="182">
    <w:abstractNumId w:val="552"/>
  </w:num>
  <w:num w:numId="183">
    <w:abstractNumId w:val="83"/>
  </w:num>
  <w:num w:numId="184">
    <w:abstractNumId w:val="217"/>
  </w:num>
  <w:num w:numId="185">
    <w:abstractNumId w:val="419"/>
  </w:num>
  <w:num w:numId="186">
    <w:abstractNumId w:val="185"/>
  </w:num>
  <w:num w:numId="187">
    <w:abstractNumId w:val="436"/>
  </w:num>
  <w:num w:numId="188">
    <w:abstractNumId w:val="245"/>
  </w:num>
  <w:num w:numId="189">
    <w:abstractNumId w:val="501"/>
  </w:num>
  <w:num w:numId="190">
    <w:abstractNumId w:val="362"/>
  </w:num>
  <w:num w:numId="191">
    <w:abstractNumId w:val="175"/>
  </w:num>
  <w:num w:numId="192">
    <w:abstractNumId w:val="45"/>
  </w:num>
  <w:num w:numId="193">
    <w:abstractNumId w:val="517"/>
  </w:num>
  <w:num w:numId="194">
    <w:abstractNumId w:val="133"/>
  </w:num>
  <w:num w:numId="195">
    <w:abstractNumId w:val="8"/>
  </w:num>
  <w:num w:numId="196">
    <w:abstractNumId w:val="3"/>
  </w:num>
  <w:num w:numId="197">
    <w:abstractNumId w:val="2"/>
  </w:num>
  <w:num w:numId="198">
    <w:abstractNumId w:val="1"/>
  </w:num>
  <w:num w:numId="199">
    <w:abstractNumId w:val="143"/>
  </w:num>
  <w:num w:numId="200">
    <w:abstractNumId w:val="543"/>
  </w:num>
  <w:num w:numId="201">
    <w:abstractNumId w:val="341"/>
  </w:num>
  <w:num w:numId="202">
    <w:abstractNumId w:val="471"/>
  </w:num>
  <w:num w:numId="203">
    <w:abstractNumId w:val="296"/>
  </w:num>
  <w:num w:numId="204">
    <w:abstractNumId w:val="401"/>
  </w:num>
  <w:num w:numId="205">
    <w:abstractNumId w:val="197"/>
  </w:num>
  <w:num w:numId="206">
    <w:abstractNumId w:val="53"/>
  </w:num>
  <w:num w:numId="207">
    <w:abstractNumId w:val="125"/>
  </w:num>
  <w:num w:numId="208">
    <w:abstractNumId w:val="342"/>
  </w:num>
  <w:num w:numId="209">
    <w:abstractNumId w:val="189"/>
  </w:num>
  <w:num w:numId="210">
    <w:abstractNumId w:val="291"/>
  </w:num>
  <w:num w:numId="211">
    <w:abstractNumId w:val="31"/>
  </w:num>
  <w:num w:numId="212">
    <w:abstractNumId w:val="502"/>
  </w:num>
  <w:num w:numId="213">
    <w:abstractNumId w:val="422"/>
  </w:num>
  <w:num w:numId="214">
    <w:abstractNumId w:val="112"/>
  </w:num>
  <w:num w:numId="215">
    <w:abstractNumId w:val="199"/>
  </w:num>
  <w:num w:numId="216">
    <w:abstractNumId w:val="152"/>
  </w:num>
  <w:num w:numId="217">
    <w:abstractNumId w:val="41"/>
  </w:num>
  <w:num w:numId="218">
    <w:abstractNumId w:val="345"/>
  </w:num>
  <w:num w:numId="219">
    <w:abstractNumId w:val="156"/>
  </w:num>
  <w:num w:numId="220">
    <w:abstractNumId w:val="204"/>
  </w:num>
  <w:num w:numId="221">
    <w:abstractNumId w:val="20"/>
  </w:num>
  <w:num w:numId="222">
    <w:abstractNumId w:val="461"/>
  </w:num>
  <w:num w:numId="223">
    <w:abstractNumId w:val="457"/>
  </w:num>
  <w:num w:numId="224">
    <w:abstractNumId w:val="490"/>
  </w:num>
  <w:num w:numId="225">
    <w:abstractNumId w:val="50"/>
  </w:num>
  <w:num w:numId="226">
    <w:abstractNumId w:val="337"/>
  </w:num>
  <w:num w:numId="227">
    <w:abstractNumId w:val="252"/>
  </w:num>
  <w:num w:numId="228">
    <w:abstractNumId w:val="411"/>
  </w:num>
  <w:num w:numId="229">
    <w:abstractNumId w:val="380"/>
  </w:num>
  <w:num w:numId="230">
    <w:abstractNumId w:val="228"/>
  </w:num>
  <w:num w:numId="231">
    <w:abstractNumId w:val="359"/>
  </w:num>
  <w:num w:numId="232">
    <w:abstractNumId w:val="530"/>
  </w:num>
  <w:num w:numId="233">
    <w:abstractNumId w:val="276"/>
  </w:num>
  <w:num w:numId="234">
    <w:abstractNumId w:val="392"/>
  </w:num>
  <w:num w:numId="235">
    <w:abstractNumId w:val="532"/>
  </w:num>
  <w:num w:numId="236">
    <w:abstractNumId w:val="322"/>
  </w:num>
  <w:num w:numId="237">
    <w:abstractNumId w:val="181"/>
  </w:num>
  <w:num w:numId="238">
    <w:abstractNumId w:val="263"/>
  </w:num>
  <w:num w:numId="239">
    <w:abstractNumId w:val="561"/>
  </w:num>
  <w:num w:numId="240">
    <w:abstractNumId w:val="346"/>
  </w:num>
  <w:num w:numId="241">
    <w:abstractNumId w:val="38"/>
  </w:num>
  <w:num w:numId="242">
    <w:abstractNumId w:val="18"/>
  </w:num>
  <w:num w:numId="243">
    <w:abstractNumId w:val="155"/>
  </w:num>
  <w:num w:numId="244">
    <w:abstractNumId w:val="348"/>
  </w:num>
  <w:num w:numId="245">
    <w:abstractNumId w:val="64"/>
  </w:num>
  <w:num w:numId="246">
    <w:abstractNumId w:val="107"/>
  </w:num>
  <w:num w:numId="247">
    <w:abstractNumId w:val="442"/>
  </w:num>
  <w:num w:numId="248">
    <w:abstractNumId w:val="402"/>
  </w:num>
  <w:num w:numId="249">
    <w:abstractNumId w:val="458"/>
  </w:num>
  <w:num w:numId="250">
    <w:abstractNumId w:val="270"/>
  </w:num>
  <w:num w:numId="251">
    <w:abstractNumId w:val="309"/>
  </w:num>
  <w:num w:numId="252">
    <w:abstractNumId w:val="75"/>
  </w:num>
  <w:num w:numId="253">
    <w:abstractNumId w:val="569"/>
  </w:num>
  <w:num w:numId="254">
    <w:abstractNumId w:val="301"/>
  </w:num>
  <w:num w:numId="255">
    <w:abstractNumId w:val="198"/>
  </w:num>
  <w:num w:numId="256">
    <w:abstractNumId w:val="184"/>
  </w:num>
  <w:num w:numId="257">
    <w:abstractNumId w:val="437"/>
  </w:num>
  <w:num w:numId="258">
    <w:abstractNumId w:val="575"/>
  </w:num>
  <w:num w:numId="259">
    <w:abstractNumId w:val="200"/>
  </w:num>
  <w:num w:numId="260">
    <w:abstractNumId w:val="78"/>
  </w:num>
  <w:num w:numId="261">
    <w:abstractNumId w:val="310"/>
  </w:num>
  <w:num w:numId="262">
    <w:abstractNumId w:val="566"/>
  </w:num>
  <w:num w:numId="263">
    <w:abstractNumId w:val="475"/>
  </w:num>
  <w:num w:numId="264">
    <w:abstractNumId w:val="144"/>
  </w:num>
  <w:num w:numId="265">
    <w:abstractNumId w:val="255"/>
  </w:num>
  <w:num w:numId="266">
    <w:abstractNumId w:val="538"/>
  </w:num>
  <w:num w:numId="267">
    <w:abstractNumId w:val="230"/>
  </w:num>
  <w:num w:numId="268">
    <w:abstractNumId w:val="82"/>
  </w:num>
  <w:num w:numId="269">
    <w:abstractNumId w:val="101"/>
  </w:num>
  <w:num w:numId="270">
    <w:abstractNumId w:val="243"/>
  </w:num>
  <w:num w:numId="271">
    <w:abstractNumId w:val="395"/>
  </w:num>
  <w:num w:numId="272">
    <w:abstractNumId w:val="264"/>
  </w:num>
  <w:num w:numId="273">
    <w:abstractNumId w:val="589"/>
  </w:num>
  <w:num w:numId="274">
    <w:abstractNumId w:val="594"/>
  </w:num>
  <w:num w:numId="275">
    <w:abstractNumId w:val="163"/>
  </w:num>
  <w:num w:numId="276">
    <w:abstractNumId w:val="246"/>
  </w:num>
  <w:num w:numId="277">
    <w:abstractNumId w:val="491"/>
  </w:num>
  <w:num w:numId="278">
    <w:abstractNumId w:val="287"/>
  </w:num>
  <w:num w:numId="279">
    <w:abstractNumId w:val="161"/>
  </w:num>
  <w:num w:numId="280">
    <w:abstractNumId w:val="267"/>
  </w:num>
  <w:num w:numId="281">
    <w:abstractNumId w:val="393"/>
  </w:num>
  <w:num w:numId="282">
    <w:abstractNumId w:val="593"/>
  </w:num>
  <w:num w:numId="283">
    <w:abstractNumId w:val="354"/>
  </w:num>
  <w:num w:numId="284">
    <w:abstractNumId w:val="138"/>
  </w:num>
  <w:num w:numId="285">
    <w:abstractNumId w:val="52"/>
  </w:num>
  <w:num w:numId="286">
    <w:abstractNumId w:val="394"/>
  </w:num>
  <w:num w:numId="287">
    <w:abstractNumId w:val="398"/>
  </w:num>
  <w:num w:numId="288">
    <w:abstractNumId w:val="148"/>
  </w:num>
  <w:num w:numId="289">
    <w:abstractNumId w:val="214"/>
  </w:num>
  <w:num w:numId="290">
    <w:abstractNumId w:val="378"/>
  </w:num>
  <w:num w:numId="291">
    <w:abstractNumId w:val="279"/>
  </w:num>
  <w:num w:numId="292">
    <w:abstractNumId w:val="216"/>
  </w:num>
  <w:num w:numId="293">
    <w:abstractNumId w:val="142"/>
  </w:num>
  <w:num w:numId="294">
    <w:abstractNumId w:val="328"/>
  </w:num>
  <w:num w:numId="295">
    <w:abstractNumId w:val="299"/>
  </w:num>
  <w:num w:numId="296">
    <w:abstractNumId w:val="187"/>
  </w:num>
  <w:num w:numId="297">
    <w:abstractNumId w:val="412"/>
  </w:num>
  <w:num w:numId="298">
    <w:abstractNumId w:val="21"/>
  </w:num>
  <w:num w:numId="299">
    <w:abstractNumId w:val="307"/>
  </w:num>
  <w:num w:numId="300">
    <w:abstractNumId w:val="27"/>
  </w:num>
  <w:num w:numId="301">
    <w:abstractNumId w:val="390"/>
  </w:num>
  <w:num w:numId="302">
    <w:abstractNumId w:val="567"/>
  </w:num>
  <w:num w:numId="303">
    <w:abstractNumId w:val="456"/>
  </w:num>
  <w:num w:numId="304">
    <w:abstractNumId w:val="242"/>
  </w:num>
  <w:num w:numId="305">
    <w:abstractNumId w:val="19"/>
  </w:num>
  <w:num w:numId="306">
    <w:abstractNumId w:val="584"/>
  </w:num>
  <w:num w:numId="307">
    <w:abstractNumId w:val="473"/>
  </w:num>
  <w:num w:numId="308">
    <w:abstractNumId w:val="26"/>
  </w:num>
  <w:num w:numId="309">
    <w:abstractNumId w:val="574"/>
  </w:num>
  <w:num w:numId="310">
    <w:abstractNumId w:val="576"/>
  </w:num>
  <w:num w:numId="311">
    <w:abstractNumId w:val="417"/>
  </w:num>
  <w:num w:numId="312">
    <w:abstractNumId w:val="116"/>
  </w:num>
  <w:num w:numId="313">
    <w:abstractNumId w:val="371"/>
  </w:num>
  <w:num w:numId="314">
    <w:abstractNumId w:val="195"/>
  </w:num>
  <w:num w:numId="315">
    <w:abstractNumId w:val="526"/>
  </w:num>
  <w:num w:numId="316">
    <w:abstractNumId w:val="531"/>
  </w:num>
  <w:num w:numId="317">
    <w:abstractNumId w:val="464"/>
  </w:num>
  <w:num w:numId="318">
    <w:abstractNumId w:val="551"/>
  </w:num>
  <w:num w:numId="319">
    <w:abstractNumId w:val="433"/>
  </w:num>
  <w:num w:numId="320">
    <w:abstractNumId w:val="247"/>
  </w:num>
  <w:num w:numId="321">
    <w:abstractNumId w:val="381"/>
  </w:num>
  <w:num w:numId="322">
    <w:abstractNumId w:val="239"/>
  </w:num>
  <w:num w:numId="323">
    <w:abstractNumId w:val="361"/>
  </w:num>
  <w:num w:numId="324">
    <w:abstractNumId w:val="454"/>
  </w:num>
  <w:num w:numId="325">
    <w:abstractNumId w:val="358"/>
  </w:num>
  <w:num w:numId="326">
    <w:abstractNumId w:val="583"/>
  </w:num>
  <w:num w:numId="327">
    <w:abstractNumId w:val="528"/>
  </w:num>
  <w:num w:numId="328">
    <w:abstractNumId w:val="534"/>
  </w:num>
  <w:num w:numId="329">
    <w:abstractNumId w:val="215"/>
  </w:num>
  <w:num w:numId="330">
    <w:abstractNumId w:val="418"/>
  </w:num>
  <w:num w:numId="331">
    <w:abstractNumId w:val="519"/>
  </w:num>
  <w:num w:numId="332">
    <w:abstractNumId w:val="343"/>
  </w:num>
  <w:num w:numId="333">
    <w:abstractNumId w:val="249"/>
  </w:num>
  <w:num w:numId="334">
    <w:abstractNumId w:val="317"/>
  </w:num>
  <w:num w:numId="335">
    <w:abstractNumId w:val="577"/>
  </w:num>
  <w:num w:numId="336">
    <w:abstractNumId w:val="514"/>
  </w:num>
  <w:num w:numId="337">
    <w:abstractNumId w:val="129"/>
  </w:num>
  <w:num w:numId="338">
    <w:abstractNumId w:val="62"/>
  </w:num>
  <w:num w:numId="339">
    <w:abstractNumId w:val="496"/>
  </w:num>
  <w:num w:numId="340">
    <w:abstractNumId w:val="95"/>
  </w:num>
  <w:num w:numId="341">
    <w:abstractNumId w:val="37"/>
  </w:num>
  <w:num w:numId="342">
    <w:abstractNumId w:val="168"/>
  </w:num>
  <w:num w:numId="343">
    <w:abstractNumId w:val="180"/>
  </w:num>
  <w:num w:numId="344">
    <w:abstractNumId w:val="223"/>
  </w:num>
  <w:num w:numId="345">
    <w:abstractNumId w:val="474"/>
  </w:num>
  <w:num w:numId="346">
    <w:abstractNumId w:val="60"/>
  </w:num>
  <w:num w:numId="347">
    <w:abstractNumId w:val="405"/>
  </w:num>
  <w:num w:numId="348">
    <w:abstractNumId w:val="438"/>
  </w:num>
  <w:num w:numId="349">
    <w:abstractNumId w:val="71"/>
  </w:num>
  <w:num w:numId="350">
    <w:abstractNumId w:val="208"/>
  </w:num>
  <w:num w:numId="351">
    <w:abstractNumId w:val="579"/>
  </w:num>
  <w:num w:numId="352">
    <w:abstractNumId w:val="165"/>
  </w:num>
  <w:num w:numId="353">
    <w:abstractNumId w:val="521"/>
  </w:num>
  <w:num w:numId="354">
    <w:abstractNumId w:val="421"/>
  </w:num>
  <w:num w:numId="355">
    <w:abstractNumId w:val="302"/>
  </w:num>
  <w:num w:numId="356">
    <w:abstractNumId w:val="119"/>
  </w:num>
  <w:num w:numId="357">
    <w:abstractNumId w:val="350"/>
  </w:num>
  <w:num w:numId="358">
    <w:abstractNumId w:val="35"/>
  </w:num>
  <w:num w:numId="359">
    <w:abstractNumId w:val="166"/>
  </w:num>
  <w:num w:numId="360">
    <w:abstractNumId w:val="222"/>
  </w:num>
  <w:num w:numId="361">
    <w:abstractNumId w:val="177"/>
  </w:num>
  <w:num w:numId="362">
    <w:abstractNumId w:val="585"/>
  </w:num>
  <w:num w:numId="363">
    <w:abstractNumId w:val="115"/>
  </w:num>
  <w:num w:numId="364">
    <w:abstractNumId w:val="304"/>
  </w:num>
  <w:num w:numId="365">
    <w:abstractNumId w:val="450"/>
  </w:num>
  <w:num w:numId="366">
    <w:abstractNumId w:val="503"/>
  </w:num>
  <w:num w:numId="367">
    <w:abstractNumId w:val="66"/>
  </w:num>
  <w:num w:numId="368">
    <w:abstractNumId w:val="127"/>
  </w:num>
  <w:num w:numId="369">
    <w:abstractNumId w:val="439"/>
  </w:num>
  <w:num w:numId="370">
    <w:abstractNumId w:val="382"/>
  </w:num>
  <w:num w:numId="371">
    <w:abstractNumId w:val="261"/>
  </w:num>
  <w:num w:numId="372">
    <w:abstractNumId w:val="377"/>
  </w:num>
  <w:num w:numId="373">
    <w:abstractNumId w:val="43"/>
  </w:num>
  <w:num w:numId="374">
    <w:abstractNumId w:val="588"/>
  </w:num>
  <w:num w:numId="375">
    <w:abstractNumId w:val="29"/>
  </w:num>
  <w:num w:numId="376">
    <w:abstractNumId w:val="257"/>
  </w:num>
  <w:num w:numId="377">
    <w:abstractNumId w:val="194"/>
  </w:num>
  <w:num w:numId="378">
    <w:abstractNumId w:val="158"/>
  </w:num>
  <w:num w:numId="379">
    <w:abstractNumId w:val="126"/>
  </w:num>
  <w:num w:numId="380">
    <w:abstractNumId w:val="164"/>
  </w:num>
  <w:num w:numId="381">
    <w:abstractNumId w:val="498"/>
  </w:num>
  <w:num w:numId="382">
    <w:abstractNumId w:val="59"/>
  </w:num>
  <w:num w:numId="383">
    <w:abstractNumId w:val="520"/>
  </w:num>
  <w:num w:numId="384">
    <w:abstractNumId w:val="537"/>
  </w:num>
  <w:num w:numId="385">
    <w:abstractNumId w:val="17"/>
  </w:num>
  <w:num w:numId="386">
    <w:abstractNumId w:val="360"/>
  </w:num>
  <w:num w:numId="387">
    <w:abstractNumId w:val="22"/>
  </w:num>
  <w:num w:numId="388">
    <w:abstractNumId w:val="277"/>
  </w:num>
  <w:num w:numId="389">
    <w:abstractNumId w:val="388"/>
  </w:num>
  <w:num w:numId="390">
    <w:abstractNumId w:val="294"/>
  </w:num>
  <w:num w:numId="391">
    <w:abstractNumId w:val="331"/>
  </w:num>
  <w:num w:numId="392">
    <w:abstractNumId w:val="515"/>
  </w:num>
  <w:num w:numId="393">
    <w:abstractNumId w:val="372"/>
  </w:num>
  <w:num w:numId="394">
    <w:abstractNumId w:val="493"/>
  </w:num>
  <w:num w:numId="395">
    <w:abstractNumId w:val="123"/>
  </w:num>
  <w:num w:numId="396">
    <w:abstractNumId w:val="297"/>
  </w:num>
  <w:num w:numId="397">
    <w:abstractNumId w:val="250"/>
  </w:num>
  <w:num w:numId="398">
    <w:abstractNumId w:val="396"/>
  </w:num>
  <w:num w:numId="399">
    <w:abstractNumId w:val="282"/>
  </w:num>
  <w:num w:numId="400">
    <w:abstractNumId w:val="468"/>
  </w:num>
  <w:num w:numId="401">
    <w:abstractNumId w:val="69"/>
  </w:num>
  <w:num w:numId="402">
    <w:abstractNumId w:val="34"/>
  </w:num>
  <w:num w:numId="403">
    <w:abstractNumId w:val="42"/>
  </w:num>
  <w:num w:numId="404">
    <w:abstractNumId w:val="478"/>
  </w:num>
  <w:num w:numId="405">
    <w:abstractNumId w:val="484"/>
  </w:num>
  <w:num w:numId="406">
    <w:abstractNumId w:val="241"/>
  </w:num>
  <w:num w:numId="407">
    <w:abstractNumId w:val="85"/>
  </w:num>
  <w:num w:numId="408">
    <w:abstractNumId w:val="300"/>
  </w:num>
  <w:num w:numId="409">
    <w:abstractNumId w:val="432"/>
  </w:num>
  <w:num w:numId="410">
    <w:abstractNumId w:val="582"/>
  </w:num>
  <w:num w:numId="411">
    <w:abstractNumId w:val="352"/>
  </w:num>
  <w:num w:numId="412">
    <w:abstractNumId w:val="162"/>
  </w:num>
  <w:num w:numId="413">
    <w:abstractNumId w:val="596"/>
  </w:num>
  <w:num w:numId="414">
    <w:abstractNumId w:val="147"/>
  </w:num>
  <w:num w:numId="415">
    <w:abstractNumId w:val="253"/>
  </w:num>
  <w:num w:numId="416">
    <w:abstractNumId w:val="226"/>
  </w:num>
  <w:num w:numId="417">
    <w:abstractNumId w:val="525"/>
  </w:num>
  <w:num w:numId="418">
    <w:abstractNumId w:val="149"/>
  </w:num>
  <w:num w:numId="419">
    <w:abstractNumId w:val="591"/>
  </w:num>
  <w:num w:numId="420">
    <w:abstractNumId w:val="340"/>
  </w:num>
  <w:num w:numId="421">
    <w:abstractNumId w:val="91"/>
  </w:num>
  <w:num w:numId="422">
    <w:abstractNumId w:val="423"/>
  </w:num>
  <w:num w:numId="423">
    <w:abstractNumId w:val="480"/>
  </w:num>
  <w:num w:numId="424">
    <w:abstractNumId w:val="562"/>
  </w:num>
  <w:num w:numId="425">
    <w:abstractNumId w:val="545"/>
  </w:num>
  <w:num w:numId="426">
    <w:abstractNumId w:val="535"/>
  </w:num>
  <w:num w:numId="427">
    <w:abstractNumId w:val="597"/>
  </w:num>
  <w:num w:numId="428">
    <w:abstractNumId w:val="110"/>
  </w:num>
  <w:num w:numId="429">
    <w:abstractNumId w:val="234"/>
  </w:num>
  <w:num w:numId="430">
    <w:abstractNumId w:val="140"/>
  </w:num>
  <w:num w:numId="431">
    <w:abstractNumId w:val="25"/>
  </w:num>
  <w:num w:numId="432">
    <w:abstractNumId w:val="446"/>
  </w:num>
  <w:num w:numId="433">
    <w:abstractNumId w:val="134"/>
  </w:num>
  <w:num w:numId="434">
    <w:abstractNumId w:val="375"/>
  </w:num>
  <w:num w:numId="435">
    <w:abstractNumId w:val="427"/>
  </w:num>
  <w:num w:numId="436">
    <w:abstractNumId w:val="51"/>
  </w:num>
  <w:num w:numId="437">
    <w:abstractNumId w:val="280"/>
  </w:num>
  <w:num w:numId="438">
    <w:abstractNumId w:val="191"/>
  </w:num>
  <w:num w:numId="439">
    <w:abstractNumId w:val="97"/>
  </w:num>
  <w:num w:numId="440">
    <w:abstractNumId w:val="556"/>
  </w:num>
  <w:num w:numId="441">
    <w:abstractNumId w:val="557"/>
  </w:num>
  <w:num w:numId="442">
    <w:abstractNumId w:val="355"/>
  </w:num>
  <w:num w:numId="443">
    <w:abstractNumId w:val="504"/>
  </w:num>
  <w:num w:numId="444">
    <w:abstractNumId w:val="40"/>
  </w:num>
  <w:num w:numId="445">
    <w:abstractNumId w:val="499"/>
  </w:num>
  <w:num w:numId="446">
    <w:abstractNumId w:val="61"/>
  </w:num>
  <w:num w:numId="447">
    <w:abstractNumId w:val="428"/>
  </w:num>
  <w:num w:numId="448">
    <w:abstractNumId w:val="308"/>
  </w:num>
  <w:num w:numId="449">
    <w:abstractNumId w:val="186"/>
  </w:num>
  <w:num w:numId="450">
    <w:abstractNumId w:val="94"/>
  </w:num>
  <w:num w:numId="451">
    <w:abstractNumId w:val="268"/>
  </w:num>
  <w:num w:numId="452">
    <w:abstractNumId w:val="349"/>
  </w:num>
  <w:num w:numId="453">
    <w:abstractNumId w:val="425"/>
  </w:num>
  <w:num w:numId="454">
    <w:abstractNumId w:val="389"/>
  </w:num>
  <w:num w:numId="455">
    <w:abstractNumId w:val="100"/>
  </w:num>
  <w:num w:numId="456">
    <w:abstractNumId w:val="570"/>
  </w:num>
  <w:num w:numId="457">
    <w:abstractNumId w:val="365"/>
  </w:num>
  <w:num w:numId="458">
    <w:abstractNumId w:val="92"/>
  </w:num>
  <w:num w:numId="459">
    <w:abstractNumId w:val="527"/>
  </w:num>
  <w:num w:numId="460">
    <w:abstractNumId w:val="207"/>
  </w:num>
  <w:num w:numId="461">
    <w:abstractNumId w:val="560"/>
  </w:num>
  <w:num w:numId="462">
    <w:abstractNumId w:val="130"/>
  </w:num>
  <w:num w:numId="463">
    <w:abstractNumId w:val="183"/>
  </w:num>
  <w:num w:numId="464">
    <w:abstractNumId w:val="227"/>
  </w:num>
  <w:num w:numId="465">
    <w:abstractNumId w:val="103"/>
  </w:num>
  <w:num w:numId="466">
    <w:abstractNumId w:val="236"/>
  </w:num>
  <w:num w:numId="467">
    <w:abstractNumId w:val="507"/>
  </w:num>
  <w:num w:numId="468">
    <w:abstractNumId w:val="88"/>
  </w:num>
  <w:num w:numId="469">
    <w:abstractNumId w:val="497"/>
  </w:num>
  <w:num w:numId="470">
    <w:abstractNumId w:val="203"/>
  </w:num>
  <w:num w:numId="471">
    <w:abstractNumId w:val="211"/>
  </w:num>
  <w:num w:numId="472">
    <w:abstractNumId w:val="225"/>
  </w:num>
  <w:num w:numId="473">
    <w:abstractNumId w:val="298"/>
  </w:num>
  <w:num w:numId="474">
    <w:abstractNumId w:val="269"/>
  </w:num>
  <w:num w:numId="475">
    <w:abstractNumId w:val="117"/>
  </w:num>
  <w:num w:numId="476">
    <w:abstractNumId w:val="273"/>
  </w:num>
  <w:num w:numId="477">
    <w:abstractNumId w:val="586"/>
  </w:num>
  <w:num w:numId="478">
    <w:abstractNumId w:val="404"/>
  </w:num>
  <w:num w:numId="479">
    <w:abstractNumId w:val="430"/>
  </w:num>
  <w:num w:numId="480">
    <w:abstractNumId w:val="153"/>
  </w:num>
  <w:num w:numId="481">
    <w:abstractNumId w:val="190"/>
  </w:num>
  <w:num w:numId="482">
    <w:abstractNumId w:val="39"/>
  </w:num>
  <w:num w:numId="483">
    <w:abstractNumId w:val="511"/>
  </w:num>
  <w:num w:numId="484">
    <w:abstractNumId w:val="93"/>
  </w:num>
  <w:num w:numId="485">
    <w:abstractNumId w:val="159"/>
  </w:num>
  <w:num w:numId="486">
    <w:abstractNumId w:val="79"/>
  </w:num>
  <w:num w:numId="487">
    <w:abstractNumId w:val="444"/>
  </w:num>
  <w:num w:numId="488">
    <w:abstractNumId w:val="327"/>
  </w:num>
  <w:num w:numId="489">
    <w:abstractNumId w:val="174"/>
  </w:num>
  <w:num w:numId="490">
    <w:abstractNumId w:val="256"/>
  </w:num>
  <w:num w:numId="491">
    <w:abstractNumId w:val="335"/>
  </w:num>
  <w:num w:numId="492">
    <w:abstractNumId w:val="218"/>
  </w:num>
  <w:num w:numId="493">
    <w:abstractNumId w:val="137"/>
  </w:num>
  <w:num w:numId="494">
    <w:abstractNumId w:val="426"/>
  </w:num>
  <w:num w:numId="495">
    <w:abstractNumId w:val="132"/>
  </w:num>
  <w:num w:numId="496">
    <w:abstractNumId w:val="319"/>
  </w:num>
  <w:num w:numId="497">
    <w:abstractNumId w:val="351"/>
  </w:num>
  <w:num w:numId="498">
    <w:abstractNumId w:val="487"/>
  </w:num>
  <w:num w:numId="499">
    <w:abstractNumId w:val="492"/>
  </w:num>
  <w:num w:numId="500">
    <w:abstractNumId w:val="99"/>
  </w:num>
  <w:num w:numId="501">
    <w:abstractNumId w:val="274"/>
  </w:num>
  <w:num w:numId="502">
    <w:abstractNumId w:val="224"/>
  </w:num>
  <w:num w:numId="503">
    <w:abstractNumId w:val="546"/>
  </w:num>
  <w:num w:numId="504">
    <w:abstractNumId w:val="173"/>
  </w:num>
  <w:num w:numId="505">
    <w:abstractNumId w:val="554"/>
  </w:num>
  <w:num w:numId="506">
    <w:abstractNumId w:val="522"/>
  </w:num>
  <w:num w:numId="507">
    <w:abstractNumId w:val="56"/>
  </w:num>
  <w:num w:numId="508">
    <w:abstractNumId w:val="171"/>
  </w:num>
  <w:num w:numId="509">
    <w:abstractNumId w:val="467"/>
  </w:num>
  <w:num w:numId="510">
    <w:abstractNumId w:val="139"/>
  </w:num>
  <w:num w:numId="511">
    <w:abstractNumId w:val="441"/>
  </w:num>
  <w:num w:numId="512">
    <w:abstractNumId w:val="196"/>
  </w:num>
  <w:num w:numId="513">
    <w:abstractNumId w:val="120"/>
  </w:num>
  <w:num w:numId="514">
    <w:abstractNumId w:val="210"/>
  </w:num>
  <w:num w:numId="515">
    <w:abstractNumId w:val="233"/>
  </w:num>
  <w:num w:numId="516">
    <w:abstractNumId w:val="410"/>
  </w:num>
  <w:num w:numId="517">
    <w:abstractNumId w:val="330"/>
  </w:num>
  <w:num w:numId="518">
    <w:abstractNumId w:val="44"/>
  </w:num>
  <w:num w:numId="519">
    <w:abstractNumId w:val="311"/>
  </w:num>
  <w:num w:numId="520">
    <w:abstractNumId w:val="172"/>
  </w:num>
  <w:num w:numId="521">
    <w:abstractNumId w:val="141"/>
  </w:num>
  <w:num w:numId="522">
    <w:abstractNumId w:val="324"/>
  </w:num>
  <w:num w:numId="523">
    <w:abstractNumId w:val="87"/>
  </w:num>
  <w:num w:numId="524">
    <w:abstractNumId w:val="513"/>
  </w:num>
  <w:num w:numId="525">
    <w:abstractNumId w:val="547"/>
  </w:num>
  <w:num w:numId="526">
    <w:abstractNumId w:val="448"/>
  </w:num>
  <w:num w:numId="527">
    <w:abstractNumId w:val="285"/>
  </w:num>
  <w:num w:numId="528">
    <w:abstractNumId w:val="321"/>
  </w:num>
  <w:num w:numId="529">
    <w:abstractNumId w:val="495"/>
  </w:num>
  <w:num w:numId="530">
    <w:abstractNumId w:val="102"/>
  </w:num>
  <w:num w:numId="531">
    <w:abstractNumId w:val="485"/>
  </w:num>
  <w:num w:numId="532">
    <w:abstractNumId w:val="220"/>
  </w:num>
  <w:num w:numId="533">
    <w:abstractNumId w:val="387"/>
  </w:num>
  <w:num w:numId="534">
    <w:abstractNumId w:val="57"/>
  </w:num>
  <w:num w:numId="535">
    <w:abstractNumId w:val="555"/>
  </w:num>
  <w:num w:numId="536">
    <w:abstractNumId w:val="213"/>
  </w:num>
  <w:num w:numId="537">
    <w:abstractNumId w:val="121"/>
  </w:num>
  <w:num w:numId="538">
    <w:abstractNumId w:val="334"/>
  </w:num>
  <w:num w:numId="539">
    <w:abstractNumId w:val="374"/>
  </w:num>
  <w:num w:numId="540">
    <w:abstractNumId w:val="281"/>
  </w:num>
  <w:num w:numId="541">
    <w:abstractNumId w:val="118"/>
  </w:num>
  <w:num w:numId="542">
    <w:abstractNumId w:val="550"/>
  </w:num>
  <w:num w:numId="543">
    <w:abstractNumId w:val="176"/>
  </w:num>
  <w:num w:numId="544">
    <w:abstractNumId w:val="178"/>
  </w:num>
  <w:num w:numId="545">
    <w:abstractNumId w:val="316"/>
  </w:num>
  <w:num w:numId="546">
    <w:abstractNumId w:val="549"/>
  </w:num>
  <w:num w:numId="547">
    <w:abstractNumId w:val="524"/>
  </w:num>
  <w:num w:numId="548">
    <w:abstractNumId w:val="32"/>
  </w:num>
  <w:num w:numId="549">
    <w:abstractNumId w:val="111"/>
  </w:num>
  <w:num w:numId="550">
    <w:abstractNumId w:val="154"/>
  </w:num>
  <w:num w:numId="551">
    <w:abstractNumId w:val="182"/>
  </w:num>
  <w:num w:numId="552">
    <w:abstractNumId w:val="459"/>
  </w:num>
  <w:num w:numId="553">
    <w:abstractNumId w:val="508"/>
  </w:num>
  <w:num w:numId="554">
    <w:abstractNumId w:val="131"/>
  </w:num>
  <w:num w:numId="555">
    <w:abstractNumId w:val="323"/>
  </w:num>
  <w:num w:numId="556">
    <w:abstractNumId w:val="318"/>
  </w:num>
  <w:num w:numId="557">
    <w:abstractNumId w:val="469"/>
  </w:num>
  <w:num w:numId="558">
    <w:abstractNumId w:val="587"/>
  </w:num>
  <w:num w:numId="559">
    <w:abstractNumId w:val="413"/>
  </w:num>
  <w:num w:numId="560">
    <w:abstractNumId w:val="429"/>
  </w:num>
  <w:num w:numId="561">
    <w:abstractNumId w:val="209"/>
  </w:num>
  <w:num w:numId="562">
    <w:abstractNumId w:val="58"/>
  </w:num>
  <w:num w:numId="563">
    <w:abstractNumId w:val="414"/>
  </w:num>
  <w:num w:numId="564">
    <w:abstractNumId w:val="420"/>
  </w:num>
  <w:num w:numId="565">
    <w:abstractNumId w:val="510"/>
  </w:num>
  <w:num w:numId="566">
    <w:abstractNumId w:val="90"/>
  </w:num>
  <w:num w:numId="567">
    <w:abstractNumId w:val="36"/>
  </w:num>
  <w:num w:numId="568">
    <w:abstractNumId w:val="265"/>
  </w:num>
  <w:num w:numId="569">
    <w:abstractNumId w:val="260"/>
  </w:num>
  <w:num w:numId="570">
    <w:abstractNumId w:val="539"/>
  </w:num>
  <w:num w:numId="571">
    <w:abstractNumId w:val="170"/>
  </w:num>
  <w:num w:numId="572">
    <w:abstractNumId w:val="435"/>
  </w:num>
  <w:num w:numId="573">
    <w:abstractNumId w:val="407"/>
  </w:num>
  <w:num w:numId="574">
    <w:abstractNumId w:val="451"/>
  </w:num>
  <w:num w:numId="575">
    <w:abstractNumId w:val="366"/>
  </w:num>
  <w:num w:numId="576">
    <w:abstractNumId w:val="455"/>
  </w:num>
  <w:num w:numId="577">
    <w:abstractNumId w:val="581"/>
  </w:num>
  <w:num w:numId="578">
    <w:abstractNumId w:val="481"/>
  </w:num>
  <w:num w:numId="579">
    <w:abstractNumId w:val="344"/>
  </w:num>
  <w:num w:numId="580">
    <w:abstractNumId w:val="500"/>
  </w:num>
  <w:num w:numId="581">
    <w:abstractNumId w:val="598"/>
  </w:num>
  <w:num w:numId="582">
    <w:abstractNumId w:val="363"/>
  </w:num>
  <w:num w:numId="583">
    <w:abstractNumId w:val="563"/>
  </w:num>
  <w:num w:numId="584">
    <w:abstractNumId w:val="124"/>
  </w:num>
  <w:num w:numId="585">
    <w:abstractNumId w:val="67"/>
  </w:num>
  <w:num w:numId="586">
    <w:abstractNumId w:val="369"/>
  </w:num>
  <w:num w:numId="587">
    <w:abstractNumId w:val="466"/>
  </w:num>
  <w:num w:numId="588">
    <w:abstractNumId w:val="364"/>
  </w:num>
  <w:num w:numId="589">
    <w:abstractNumId w:val="440"/>
  </w:num>
  <w:num w:numId="590">
    <w:abstractNumId w:val="136"/>
  </w:num>
  <w:num w:numId="591">
    <w:abstractNumId w:val="312"/>
  </w:num>
  <w:num w:numId="592">
    <w:abstractNumId w:val="313"/>
  </w:num>
  <w:num w:numId="593">
    <w:abstractNumId w:val="231"/>
  </w:num>
  <w:num w:numId="594">
    <w:abstractNumId w:val="529"/>
  </w:num>
  <w:num w:numId="595">
    <w:abstractNumId w:val="379"/>
  </w:num>
  <w:num w:numId="596">
    <w:abstractNumId w:val="259"/>
  </w:num>
  <w:num w:numId="597">
    <w:abstractNumId w:val="333"/>
  </w:num>
  <w:num w:numId="598">
    <w:abstractNumId w:val="24"/>
  </w:num>
  <w:numIdMacAtCleanup w:val="59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tiago Urueña Pascual">
    <w15:presenceInfo w15:providerId="AD" w15:userId="S-1-5-21-1485405084-1546518020-4108744313-24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815"/>
    <w:rsid w:val="00001A86"/>
    <w:rsid w:val="00002A68"/>
    <w:rsid w:val="000030CF"/>
    <w:rsid w:val="00003E0A"/>
    <w:rsid w:val="00005807"/>
    <w:rsid w:val="00005C64"/>
    <w:rsid w:val="0001132E"/>
    <w:rsid w:val="000114E6"/>
    <w:rsid w:val="00011AA6"/>
    <w:rsid w:val="000120C7"/>
    <w:rsid w:val="0001212A"/>
    <w:rsid w:val="00013A64"/>
    <w:rsid w:val="00014799"/>
    <w:rsid w:val="00015D73"/>
    <w:rsid w:val="00016141"/>
    <w:rsid w:val="0002161D"/>
    <w:rsid w:val="00024700"/>
    <w:rsid w:val="000252BD"/>
    <w:rsid w:val="00026C6C"/>
    <w:rsid w:val="00026CB8"/>
    <w:rsid w:val="00030BE8"/>
    <w:rsid w:val="00030D3C"/>
    <w:rsid w:val="000318FB"/>
    <w:rsid w:val="00035778"/>
    <w:rsid w:val="00035C36"/>
    <w:rsid w:val="00037007"/>
    <w:rsid w:val="000378B9"/>
    <w:rsid w:val="00040085"/>
    <w:rsid w:val="000403AC"/>
    <w:rsid w:val="0004150C"/>
    <w:rsid w:val="0004275C"/>
    <w:rsid w:val="00043001"/>
    <w:rsid w:val="0004365E"/>
    <w:rsid w:val="0004586E"/>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492D"/>
    <w:rsid w:val="0007501B"/>
    <w:rsid w:val="00076C3F"/>
    <w:rsid w:val="0008131B"/>
    <w:rsid w:val="000814A0"/>
    <w:rsid w:val="000817AB"/>
    <w:rsid w:val="00081849"/>
    <w:rsid w:val="0008257B"/>
    <w:rsid w:val="0008685C"/>
    <w:rsid w:val="0009152B"/>
    <w:rsid w:val="00091717"/>
    <w:rsid w:val="00092D2D"/>
    <w:rsid w:val="00093AB7"/>
    <w:rsid w:val="00093D25"/>
    <w:rsid w:val="00093FDA"/>
    <w:rsid w:val="000942EF"/>
    <w:rsid w:val="000946A2"/>
    <w:rsid w:val="00094ABE"/>
    <w:rsid w:val="00094CAD"/>
    <w:rsid w:val="00096ACD"/>
    <w:rsid w:val="00096CA1"/>
    <w:rsid w:val="000975AB"/>
    <w:rsid w:val="000A0271"/>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18F7"/>
    <w:rsid w:val="000D4F21"/>
    <w:rsid w:val="000D575F"/>
    <w:rsid w:val="000D5C09"/>
    <w:rsid w:val="000E0352"/>
    <w:rsid w:val="000E26A0"/>
    <w:rsid w:val="000E3139"/>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067F4"/>
    <w:rsid w:val="001121C4"/>
    <w:rsid w:val="00112737"/>
    <w:rsid w:val="0011301E"/>
    <w:rsid w:val="0011319C"/>
    <w:rsid w:val="00115117"/>
    <w:rsid w:val="00116109"/>
    <w:rsid w:val="0011799A"/>
    <w:rsid w:val="00121CDC"/>
    <w:rsid w:val="0012451F"/>
    <w:rsid w:val="001316AD"/>
    <w:rsid w:val="00131ADE"/>
    <w:rsid w:val="001325D8"/>
    <w:rsid w:val="00132ABC"/>
    <w:rsid w:val="00132B1C"/>
    <w:rsid w:val="0013379F"/>
    <w:rsid w:val="0013704C"/>
    <w:rsid w:val="001408EA"/>
    <w:rsid w:val="00141697"/>
    <w:rsid w:val="001416F9"/>
    <w:rsid w:val="001426B4"/>
    <w:rsid w:val="00142785"/>
    <w:rsid w:val="00142871"/>
    <w:rsid w:val="00142882"/>
    <w:rsid w:val="0014288C"/>
    <w:rsid w:val="001444B5"/>
    <w:rsid w:val="001450AF"/>
    <w:rsid w:val="001456BA"/>
    <w:rsid w:val="0015037B"/>
    <w:rsid w:val="00150A48"/>
    <w:rsid w:val="0015203D"/>
    <w:rsid w:val="00152C8B"/>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4903"/>
    <w:rsid w:val="0017619C"/>
    <w:rsid w:val="00176362"/>
    <w:rsid w:val="001767B8"/>
    <w:rsid w:val="00176F91"/>
    <w:rsid w:val="001775B5"/>
    <w:rsid w:val="0018034B"/>
    <w:rsid w:val="00181CC6"/>
    <w:rsid w:val="00184DB7"/>
    <w:rsid w:val="001858A2"/>
    <w:rsid w:val="0018658F"/>
    <w:rsid w:val="001867D7"/>
    <w:rsid w:val="00186BA6"/>
    <w:rsid w:val="00190013"/>
    <w:rsid w:val="00190718"/>
    <w:rsid w:val="001911A9"/>
    <w:rsid w:val="00191724"/>
    <w:rsid w:val="00192407"/>
    <w:rsid w:val="00196E03"/>
    <w:rsid w:val="001A1531"/>
    <w:rsid w:val="001A2985"/>
    <w:rsid w:val="001A3363"/>
    <w:rsid w:val="001A376D"/>
    <w:rsid w:val="001A4F64"/>
    <w:rsid w:val="001A4FC1"/>
    <w:rsid w:val="001A6636"/>
    <w:rsid w:val="001B231E"/>
    <w:rsid w:val="001B2A1E"/>
    <w:rsid w:val="001B315C"/>
    <w:rsid w:val="001B49C6"/>
    <w:rsid w:val="001B4FF1"/>
    <w:rsid w:val="001B57D8"/>
    <w:rsid w:val="001B635A"/>
    <w:rsid w:val="001C05C1"/>
    <w:rsid w:val="001C07D6"/>
    <w:rsid w:val="001C14E3"/>
    <w:rsid w:val="001C49AA"/>
    <w:rsid w:val="001C5CCB"/>
    <w:rsid w:val="001D0137"/>
    <w:rsid w:val="001D0D46"/>
    <w:rsid w:val="001D190D"/>
    <w:rsid w:val="001D6EF1"/>
    <w:rsid w:val="001E166C"/>
    <w:rsid w:val="001E33AD"/>
    <w:rsid w:val="001E39AB"/>
    <w:rsid w:val="001E4CC9"/>
    <w:rsid w:val="001E5483"/>
    <w:rsid w:val="001E582A"/>
    <w:rsid w:val="001F17EF"/>
    <w:rsid w:val="001F375E"/>
    <w:rsid w:val="001F446C"/>
    <w:rsid w:val="001F4905"/>
    <w:rsid w:val="001F7F40"/>
    <w:rsid w:val="00200AA9"/>
    <w:rsid w:val="00202992"/>
    <w:rsid w:val="00203D7F"/>
    <w:rsid w:val="00204D0F"/>
    <w:rsid w:val="00206B1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7C4"/>
    <w:rsid w:val="00246F0D"/>
    <w:rsid w:val="00252442"/>
    <w:rsid w:val="0025282A"/>
    <w:rsid w:val="00252BC8"/>
    <w:rsid w:val="0025511E"/>
    <w:rsid w:val="002558B8"/>
    <w:rsid w:val="00255EED"/>
    <w:rsid w:val="00261179"/>
    <w:rsid w:val="00261328"/>
    <w:rsid w:val="0026210B"/>
    <w:rsid w:val="00263434"/>
    <w:rsid w:val="00270861"/>
    <w:rsid w:val="00273620"/>
    <w:rsid w:val="00274490"/>
    <w:rsid w:val="00275FAD"/>
    <w:rsid w:val="00276309"/>
    <w:rsid w:val="00276586"/>
    <w:rsid w:val="00280830"/>
    <w:rsid w:val="00281CAB"/>
    <w:rsid w:val="00283FAB"/>
    <w:rsid w:val="002846EC"/>
    <w:rsid w:val="0028592C"/>
    <w:rsid w:val="00286285"/>
    <w:rsid w:val="00286985"/>
    <w:rsid w:val="00287576"/>
    <w:rsid w:val="002900B6"/>
    <w:rsid w:val="00290932"/>
    <w:rsid w:val="00291284"/>
    <w:rsid w:val="002912BF"/>
    <w:rsid w:val="0029294E"/>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61"/>
    <w:rsid w:val="002C207C"/>
    <w:rsid w:val="002C27C2"/>
    <w:rsid w:val="002C4C84"/>
    <w:rsid w:val="002C78C4"/>
    <w:rsid w:val="002C79F6"/>
    <w:rsid w:val="002D21CE"/>
    <w:rsid w:val="002D2BEB"/>
    <w:rsid w:val="002D2F34"/>
    <w:rsid w:val="002D4A08"/>
    <w:rsid w:val="002D5331"/>
    <w:rsid w:val="002D6E16"/>
    <w:rsid w:val="002E1236"/>
    <w:rsid w:val="002E24A0"/>
    <w:rsid w:val="002E27D3"/>
    <w:rsid w:val="002E35FC"/>
    <w:rsid w:val="002E4DE5"/>
    <w:rsid w:val="002E5345"/>
    <w:rsid w:val="002E5390"/>
    <w:rsid w:val="002E5F37"/>
    <w:rsid w:val="002E6A7C"/>
    <w:rsid w:val="002E7DA1"/>
    <w:rsid w:val="002F065D"/>
    <w:rsid w:val="002F2EB1"/>
    <w:rsid w:val="002F414A"/>
    <w:rsid w:val="002F48ED"/>
    <w:rsid w:val="002F5D90"/>
    <w:rsid w:val="002F7356"/>
    <w:rsid w:val="0030099A"/>
    <w:rsid w:val="00307700"/>
    <w:rsid w:val="00307D1A"/>
    <w:rsid w:val="00307E92"/>
    <w:rsid w:val="00311644"/>
    <w:rsid w:val="003143F9"/>
    <w:rsid w:val="0031580E"/>
    <w:rsid w:val="0031642E"/>
    <w:rsid w:val="00316617"/>
    <w:rsid w:val="003177B3"/>
    <w:rsid w:val="00320604"/>
    <w:rsid w:val="00323720"/>
    <w:rsid w:val="003251AB"/>
    <w:rsid w:val="0032650C"/>
    <w:rsid w:val="003265FD"/>
    <w:rsid w:val="0033108D"/>
    <w:rsid w:val="003341E2"/>
    <w:rsid w:val="00334E81"/>
    <w:rsid w:val="00336437"/>
    <w:rsid w:val="003366EE"/>
    <w:rsid w:val="00337F19"/>
    <w:rsid w:val="00340877"/>
    <w:rsid w:val="00341041"/>
    <w:rsid w:val="00342194"/>
    <w:rsid w:val="00342D6E"/>
    <w:rsid w:val="00343707"/>
    <w:rsid w:val="0034376D"/>
    <w:rsid w:val="00344050"/>
    <w:rsid w:val="00346841"/>
    <w:rsid w:val="00347376"/>
    <w:rsid w:val="0035195C"/>
    <w:rsid w:val="00360AC1"/>
    <w:rsid w:val="00363E27"/>
    <w:rsid w:val="0036458B"/>
    <w:rsid w:val="00364EBE"/>
    <w:rsid w:val="00365888"/>
    <w:rsid w:val="0036593E"/>
    <w:rsid w:val="00365AE5"/>
    <w:rsid w:val="0036610E"/>
    <w:rsid w:val="0036789F"/>
    <w:rsid w:val="003704ED"/>
    <w:rsid w:val="00371A8F"/>
    <w:rsid w:val="0037243D"/>
    <w:rsid w:val="003738BC"/>
    <w:rsid w:val="0037655E"/>
    <w:rsid w:val="00376CB1"/>
    <w:rsid w:val="00377ABF"/>
    <w:rsid w:val="003808C5"/>
    <w:rsid w:val="00380A25"/>
    <w:rsid w:val="003818E6"/>
    <w:rsid w:val="00381EE4"/>
    <w:rsid w:val="003820EC"/>
    <w:rsid w:val="00382893"/>
    <w:rsid w:val="0038425C"/>
    <w:rsid w:val="00386477"/>
    <w:rsid w:val="00386B49"/>
    <w:rsid w:val="00387287"/>
    <w:rsid w:val="0038785A"/>
    <w:rsid w:val="00390954"/>
    <w:rsid w:val="00394363"/>
    <w:rsid w:val="0039475D"/>
    <w:rsid w:val="00394BAD"/>
    <w:rsid w:val="0039504D"/>
    <w:rsid w:val="00396CCF"/>
    <w:rsid w:val="00397D4F"/>
    <w:rsid w:val="003A054D"/>
    <w:rsid w:val="003A50F1"/>
    <w:rsid w:val="003A6772"/>
    <w:rsid w:val="003A686F"/>
    <w:rsid w:val="003A7C76"/>
    <w:rsid w:val="003A7D9A"/>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5B7"/>
    <w:rsid w:val="003D5705"/>
    <w:rsid w:val="003D57B2"/>
    <w:rsid w:val="003D66BF"/>
    <w:rsid w:val="003D674A"/>
    <w:rsid w:val="003D693C"/>
    <w:rsid w:val="003E232B"/>
    <w:rsid w:val="003E6398"/>
    <w:rsid w:val="003E6DE6"/>
    <w:rsid w:val="003E74B7"/>
    <w:rsid w:val="003F070A"/>
    <w:rsid w:val="003F1DAF"/>
    <w:rsid w:val="003F2BD8"/>
    <w:rsid w:val="003F2FCC"/>
    <w:rsid w:val="0040110F"/>
    <w:rsid w:val="00401B79"/>
    <w:rsid w:val="00402C66"/>
    <w:rsid w:val="00402E4F"/>
    <w:rsid w:val="004056EC"/>
    <w:rsid w:val="00405DAD"/>
    <w:rsid w:val="004072EE"/>
    <w:rsid w:val="004074F9"/>
    <w:rsid w:val="00407BED"/>
    <w:rsid w:val="00410B3D"/>
    <w:rsid w:val="00410C82"/>
    <w:rsid w:val="004114BA"/>
    <w:rsid w:val="00413D73"/>
    <w:rsid w:val="00415515"/>
    <w:rsid w:val="00416378"/>
    <w:rsid w:val="00420178"/>
    <w:rsid w:val="00420FB3"/>
    <w:rsid w:val="00421D02"/>
    <w:rsid w:val="00421D82"/>
    <w:rsid w:val="00423A9A"/>
    <w:rsid w:val="004248BE"/>
    <w:rsid w:val="00425949"/>
    <w:rsid w:val="00425FCC"/>
    <w:rsid w:val="00426BC5"/>
    <w:rsid w:val="00426E97"/>
    <w:rsid w:val="00431001"/>
    <w:rsid w:val="00431B1F"/>
    <w:rsid w:val="00434597"/>
    <w:rsid w:val="00436793"/>
    <w:rsid w:val="00436E81"/>
    <w:rsid w:val="00437888"/>
    <w:rsid w:val="00440107"/>
    <w:rsid w:val="0044054C"/>
    <w:rsid w:val="00440C04"/>
    <w:rsid w:val="00442F79"/>
    <w:rsid w:val="00443478"/>
    <w:rsid w:val="0044404D"/>
    <w:rsid w:val="00445C75"/>
    <w:rsid w:val="004506B1"/>
    <w:rsid w:val="004506CF"/>
    <w:rsid w:val="004534F9"/>
    <w:rsid w:val="00453539"/>
    <w:rsid w:val="00453A6A"/>
    <w:rsid w:val="00454895"/>
    <w:rsid w:val="00455B32"/>
    <w:rsid w:val="00456D3A"/>
    <w:rsid w:val="00456F40"/>
    <w:rsid w:val="00457C0A"/>
    <w:rsid w:val="004604CB"/>
    <w:rsid w:val="00460588"/>
    <w:rsid w:val="00464B02"/>
    <w:rsid w:val="004651C3"/>
    <w:rsid w:val="00466D60"/>
    <w:rsid w:val="00470200"/>
    <w:rsid w:val="00474172"/>
    <w:rsid w:val="004744E4"/>
    <w:rsid w:val="0047685D"/>
    <w:rsid w:val="0047697B"/>
    <w:rsid w:val="00480790"/>
    <w:rsid w:val="00480D56"/>
    <w:rsid w:val="00481663"/>
    <w:rsid w:val="0048220B"/>
    <w:rsid w:val="0048342D"/>
    <w:rsid w:val="004841BB"/>
    <w:rsid w:val="004843B7"/>
    <w:rsid w:val="004847A6"/>
    <w:rsid w:val="004906D1"/>
    <w:rsid w:val="0049220F"/>
    <w:rsid w:val="00492854"/>
    <w:rsid w:val="00493A19"/>
    <w:rsid w:val="00493A80"/>
    <w:rsid w:val="00497780"/>
    <w:rsid w:val="004A155C"/>
    <w:rsid w:val="004A30A2"/>
    <w:rsid w:val="004A4999"/>
    <w:rsid w:val="004A6D60"/>
    <w:rsid w:val="004B07F7"/>
    <w:rsid w:val="004B0CE0"/>
    <w:rsid w:val="004B20FE"/>
    <w:rsid w:val="004B25C1"/>
    <w:rsid w:val="004B2DA3"/>
    <w:rsid w:val="004B3BF5"/>
    <w:rsid w:val="004B4C61"/>
    <w:rsid w:val="004B782F"/>
    <w:rsid w:val="004B7DA3"/>
    <w:rsid w:val="004C173A"/>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33FD"/>
    <w:rsid w:val="004F4A7A"/>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1CFD"/>
    <w:rsid w:val="0053299D"/>
    <w:rsid w:val="00533A97"/>
    <w:rsid w:val="00535057"/>
    <w:rsid w:val="00536300"/>
    <w:rsid w:val="0054290D"/>
    <w:rsid w:val="005431BE"/>
    <w:rsid w:val="00544DF3"/>
    <w:rsid w:val="00545B1A"/>
    <w:rsid w:val="00546508"/>
    <w:rsid w:val="00546795"/>
    <w:rsid w:val="0055460D"/>
    <w:rsid w:val="005570E7"/>
    <w:rsid w:val="00557719"/>
    <w:rsid w:val="0056192A"/>
    <w:rsid w:val="005619AF"/>
    <w:rsid w:val="00561A3D"/>
    <w:rsid w:val="00563332"/>
    <w:rsid w:val="00563709"/>
    <w:rsid w:val="00563EFC"/>
    <w:rsid w:val="00566492"/>
    <w:rsid w:val="00566A7D"/>
    <w:rsid w:val="0056786B"/>
    <w:rsid w:val="00570649"/>
    <w:rsid w:val="005715DD"/>
    <w:rsid w:val="00572CC1"/>
    <w:rsid w:val="00572FF7"/>
    <w:rsid w:val="00574789"/>
    <w:rsid w:val="00574870"/>
    <w:rsid w:val="00574981"/>
    <w:rsid w:val="005764D9"/>
    <w:rsid w:val="00577433"/>
    <w:rsid w:val="0057762A"/>
    <w:rsid w:val="00577801"/>
    <w:rsid w:val="005807FC"/>
    <w:rsid w:val="00581C25"/>
    <w:rsid w:val="00582278"/>
    <w:rsid w:val="005830A9"/>
    <w:rsid w:val="00583C73"/>
    <w:rsid w:val="0058402F"/>
    <w:rsid w:val="00586435"/>
    <w:rsid w:val="00586B88"/>
    <w:rsid w:val="00586BDD"/>
    <w:rsid w:val="00586FDD"/>
    <w:rsid w:val="00587BDC"/>
    <w:rsid w:val="00587D89"/>
    <w:rsid w:val="005905CE"/>
    <w:rsid w:val="00590F41"/>
    <w:rsid w:val="00591FB3"/>
    <w:rsid w:val="005939E1"/>
    <w:rsid w:val="00593C93"/>
    <w:rsid w:val="005953F5"/>
    <w:rsid w:val="005958D1"/>
    <w:rsid w:val="005A23A7"/>
    <w:rsid w:val="005A620D"/>
    <w:rsid w:val="005A6C04"/>
    <w:rsid w:val="005B0922"/>
    <w:rsid w:val="005B3C07"/>
    <w:rsid w:val="005B44C7"/>
    <w:rsid w:val="005B6661"/>
    <w:rsid w:val="005B7115"/>
    <w:rsid w:val="005B7C42"/>
    <w:rsid w:val="005C0A16"/>
    <w:rsid w:val="005C0EFA"/>
    <w:rsid w:val="005C1C7E"/>
    <w:rsid w:val="005C235D"/>
    <w:rsid w:val="005C4C89"/>
    <w:rsid w:val="005C4EF5"/>
    <w:rsid w:val="005C5B11"/>
    <w:rsid w:val="005C74EC"/>
    <w:rsid w:val="005D5E4B"/>
    <w:rsid w:val="005D5FF3"/>
    <w:rsid w:val="005D70A7"/>
    <w:rsid w:val="005D7F42"/>
    <w:rsid w:val="005E2CCB"/>
    <w:rsid w:val="005E2EE0"/>
    <w:rsid w:val="005E35D3"/>
    <w:rsid w:val="005E56C3"/>
    <w:rsid w:val="005E7EAB"/>
    <w:rsid w:val="005E7FCB"/>
    <w:rsid w:val="005F18F7"/>
    <w:rsid w:val="005F19CC"/>
    <w:rsid w:val="005F26C4"/>
    <w:rsid w:val="005F363D"/>
    <w:rsid w:val="005F546F"/>
    <w:rsid w:val="005F6C10"/>
    <w:rsid w:val="005F7622"/>
    <w:rsid w:val="005F7FEC"/>
    <w:rsid w:val="00600939"/>
    <w:rsid w:val="00600D0B"/>
    <w:rsid w:val="006019F2"/>
    <w:rsid w:val="0060267D"/>
    <w:rsid w:val="00603619"/>
    <w:rsid w:val="00607C67"/>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42AF"/>
    <w:rsid w:val="00634B56"/>
    <w:rsid w:val="00634E5C"/>
    <w:rsid w:val="006359EF"/>
    <w:rsid w:val="0063633F"/>
    <w:rsid w:val="00637C72"/>
    <w:rsid w:val="00637D84"/>
    <w:rsid w:val="006413C1"/>
    <w:rsid w:val="00643570"/>
    <w:rsid w:val="00643CA9"/>
    <w:rsid w:val="00644B6E"/>
    <w:rsid w:val="00644C30"/>
    <w:rsid w:val="00646220"/>
    <w:rsid w:val="00646404"/>
    <w:rsid w:val="00646DE7"/>
    <w:rsid w:val="006474F4"/>
    <w:rsid w:val="00650261"/>
    <w:rsid w:val="00650C36"/>
    <w:rsid w:val="00651DA3"/>
    <w:rsid w:val="006531B6"/>
    <w:rsid w:val="006537E7"/>
    <w:rsid w:val="00653D23"/>
    <w:rsid w:val="0065527B"/>
    <w:rsid w:val="006605FC"/>
    <w:rsid w:val="00660797"/>
    <w:rsid w:val="00661358"/>
    <w:rsid w:val="00661B97"/>
    <w:rsid w:val="006648FC"/>
    <w:rsid w:val="00664B2C"/>
    <w:rsid w:val="00665438"/>
    <w:rsid w:val="00665626"/>
    <w:rsid w:val="006659B9"/>
    <w:rsid w:val="0066729F"/>
    <w:rsid w:val="00670307"/>
    <w:rsid w:val="00670808"/>
    <w:rsid w:val="00675793"/>
    <w:rsid w:val="0067743F"/>
    <w:rsid w:val="00681D13"/>
    <w:rsid w:val="00685520"/>
    <w:rsid w:val="00685B7B"/>
    <w:rsid w:val="00686289"/>
    <w:rsid w:val="00686328"/>
    <w:rsid w:val="00686EB1"/>
    <w:rsid w:val="00690443"/>
    <w:rsid w:val="00692C35"/>
    <w:rsid w:val="00694593"/>
    <w:rsid w:val="00694B06"/>
    <w:rsid w:val="0069516F"/>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4071"/>
    <w:rsid w:val="006B5B7A"/>
    <w:rsid w:val="006C2C7E"/>
    <w:rsid w:val="006C5376"/>
    <w:rsid w:val="006C6A16"/>
    <w:rsid w:val="006C7125"/>
    <w:rsid w:val="006D14A3"/>
    <w:rsid w:val="006D1B48"/>
    <w:rsid w:val="006D2108"/>
    <w:rsid w:val="006D257D"/>
    <w:rsid w:val="006D2F06"/>
    <w:rsid w:val="006D2F3E"/>
    <w:rsid w:val="006D51E8"/>
    <w:rsid w:val="006D57DE"/>
    <w:rsid w:val="006D6B4C"/>
    <w:rsid w:val="006D725F"/>
    <w:rsid w:val="006E2BE0"/>
    <w:rsid w:val="006E2D24"/>
    <w:rsid w:val="006E3AEA"/>
    <w:rsid w:val="006E547E"/>
    <w:rsid w:val="006E5603"/>
    <w:rsid w:val="006E738A"/>
    <w:rsid w:val="006E7C4E"/>
    <w:rsid w:val="006E7DB9"/>
    <w:rsid w:val="006F1AC9"/>
    <w:rsid w:val="006F33DC"/>
    <w:rsid w:val="006F5FC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30663"/>
    <w:rsid w:val="00734588"/>
    <w:rsid w:val="00736A1C"/>
    <w:rsid w:val="0073737A"/>
    <w:rsid w:val="00737DBE"/>
    <w:rsid w:val="00741C0D"/>
    <w:rsid w:val="00744001"/>
    <w:rsid w:val="00744073"/>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0AE5"/>
    <w:rsid w:val="007910A3"/>
    <w:rsid w:val="007938A4"/>
    <w:rsid w:val="00796EEF"/>
    <w:rsid w:val="007A0A99"/>
    <w:rsid w:val="007A2686"/>
    <w:rsid w:val="007A678D"/>
    <w:rsid w:val="007A68BC"/>
    <w:rsid w:val="007A6BB3"/>
    <w:rsid w:val="007A6D95"/>
    <w:rsid w:val="007B1AB6"/>
    <w:rsid w:val="007B1B9B"/>
    <w:rsid w:val="007B2984"/>
    <w:rsid w:val="007B5DBD"/>
    <w:rsid w:val="007B6CCF"/>
    <w:rsid w:val="007B7FAF"/>
    <w:rsid w:val="007C21FB"/>
    <w:rsid w:val="007C64CA"/>
    <w:rsid w:val="007D14E9"/>
    <w:rsid w:val="007D2319"/>
    <w:rsid w:val="007D3AFE"/>
    <w:rsid w:val="007D41E9"/>
    <w:rsid w:val="007D6811"/>
    <w:rsid w:val="007E0680"/>
    <w:rsid w:val="007E2A92"/>
    <w:rsid w:val="007E4F7A"/>
    <w:rsid w:val="007E5AC4"/>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3759"/>
    <w:rsid w:val="00816F5A"/>
    <w:rsid w:val="00820AD1"/>
    <w:rsid w:val="00820D8A"/>
    <w:rsid w:val="00820FB6"/>
    <w:rsid w:val="008216A8"/>
    <w:rsid w:val="00821CF5"/>
    <w:rsid w:val="00822F6F"/>
    <w:rsid w:val="00823DB4"/>
    <w:rsid w:val="00824CCA"/>
    <w:rsid w:val="00827538"/>
    <w:rsid w:val="0083203D"/>
    <w:rsid w:val="008322A8"/>
    <w:rsid w:val="00836CE2"/>
    <w:rsid w:val="008433E6"/>
    <w:rsid w:val="00843715"/>
    <w:rsid w:val="00843A34"/>
    <w:rsid w:val="008473B8"/>
    <w:rsid w:val="0085032D"/>
    <w:rsid w:val="0085123C"/>
    <w:rsid w:val="00851A79"/>
    <w:rsid w:val="00853D3C"/>
    <w:rsid w:val="0085500E"/>
    <w:rsid w:val="008558C1"/>
    <w:rsid w:val="00856EB2"/>
    <w:rsid w:val="00857779"/>
    <w:rsid w:val="00857D83"/>
    <w:rsid w:val="00863CE9"/>
    <w:rsid w:val="00865821"/>
    <w:rsid w:val="00865A35"/>
    <w:rsid w:val="00871D50"/>
    <w:rsid w:val="00872426"/>
    <w:rsid w:val="008731B5"/>
    <w:rsid w:val="00873F9A"/>
    <w:rsid w:val="00874216"/>
    <w:rsid w:val="00874C3C"/>
    <w:rsid w:val="00874C71"/>
    <w:rsid w:val="00875F67"/>
    <w:rsid w:val="00876F27"/>
    <w:rsid w:val="00876FC8"/>
    <w:rsid w:val="0088024F"/>
    <w:rsid w:val="008808D3"/>
    <w:rsid w:val="00883191"/>
    <w:rsid w:val="00883B7E"/>
    <w:rsid w:val="00884396"/>
    <w:rsid w:val="008954D9"/>
    <w:rsid w:val="0089565E"/>
    <w:rsid w:val="00896FE0"/>
    <w:rsid w:val="008971C9"/>
    <w:rsid w:val="00897D8D"/>
    <w:rsid w:val="008A1375"/>
    <w:rsid w:val="008A2FD1"/>
    <w:rsid w:val="008A45F4"/>
    <w:rsid w:val="008A5609"/>
    <w:rsid w:val="008A5FA3"/>
    <w:rsid w:val="008A69E4"/>
    <w:rsid w:val="008A6A8E"/>
    <w:rsid w:val="008A7C50"/>
    <w:rsid w:val="008A7FBC"/>
    <w:rsid w:val="008B386F"/>
    <w:rsid w:val="008C306C"/>
    <w:rsid w:val="008C51F8"/>
    <w:rsid w:val="008C5354"/>
    <w:rsid w:val="008C6737"/>
    <w:rsid w:val="008C6B8A"/>
    <w:rsid w:val="008C7DD5"/>
    <w:rsid w:val="008D0DE2"/>
    <w:rsid w:val="008D1192"/>
    <w:rsid w:val="008D1806"/>
    <w:rsid w:val="008D368D"/>
    <w:rsid w:val="008D61C1"/>
    <w:rsid w:val="008D6576"/>
    <w:rsid w:val="008D6D4D"/>
    <w:rsid w:val="008E0257"/>
    <w:rsid w:val="008E115B"/>
    <w:rsid w:val="008E3C27"/>
    <w:rsid w:val="008E4ADF"/>
    <w:rsid w:val="008F02C1"/>
    <w:rsid w:val="008F1270"/>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2558"/>
    <w:rsid w:val="00934C21"/>
    <w:rsid w:val="00937767"/>
    <w:rsid w:val="00940CA7"/>
    <w:rsid w:val="00941A0B"/>
    <w:rsid w:val="0094244B"/>
    <w:rsid w:val="009432F4"/>
    <w:rsid w:val="00945AB2"/>
    <w:rsid w:val="00945AB6"/>
    <w:rsid w:val="00945D20"/>
    <w:rsid w:val="0094741E"/>
    <w:rsid w:val="009477C7"/>
    <w:rsid w:val="00947F40"/>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47A8"/>
    <w:rsid w:val="009866F9"/>
    <w:rsid w:val="00990160"/>
    <w:rsid w:val="00990D32"/>
    <w:rsid w:val="009913F9"/>
    <w:rsid w:val="00996570"/>
    <w:rsid w:val="009A00E5"/>
    <w:rsid w:val="009A1E54"/>
    <w:rsid w:val="009A25FA"/>
    <w:rsid w:val="009A3088"/>
    <w:rsid w:val="009A557D"/>
    <w:rsid w:val="009A6581"/>
    <w:rsid w:val="009A7878"/>
    <w:rsid w:val="009A7937"/>
    <w:rsid w:val="009B0BDE"/>
    <w:rsid w:val="009B0BE0"/>
    <w:rsid w:val="009B2C76"/>
    <w:rsid w:val="009B5AA3"/>
    <w:rsid w:val="009B5AA7"/>
    <w:rsid w:val="009B74BC"/>
    <w:rsid w:val="009C403E"/>
    <w:rsid w:val="009C57D4"/>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9F6FC2"/>
    <w:rsid w:val="009F7FCC"/>
    <w:rsid w:val="00A00C3C"/>
    <w:rsid w:val="00A0245B"/>
    <w:rsid w:val="00A02CD2"/>
    <w:rsid w:val="00A03705"/>
    <w:rsid w:val="00A07074"/>
    <w:rsid w:val="00A10126"/>
    <w:rsid w:val="00A12EAE"/>
    <w:rsid w:val="00A12FCD"/>
    <w:rsid w:val="00A14344"/>
    <w:rsid w:val="00A15347"/>
    <w:rsid w:val="00A16040"/>
    <w:rsid w:val="00A2090E"/>
    <w:rsid w:val="00A2340B"/>
    <w:rsid w:val="00A23903"/>
    <w:rsid w:val="00A30AFC"/>
    <w:rsid w:val="00A314F2"/>
    <w:rsid w:val="00A319E6"/>
    <w:rsid w:val="00A32382"/>
    <w:rsid w:val="00A33E07"/>
    <w:rsid w:val="00A34E55"/>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1133"/>
    <w:rsid w:val="00A61484"/>
    <w:rsid w:val="00A618A8"/>
    <w:rsid w:val="00A62071"/>
    <w:rsid w:val="00A62143"/>
    <w:rsid w:val="00A62AC0"/>
    <w:rsid w:val="00A630EF"/>
    <w:rsid w:val="00A635AE"/>
    <w:rsid w:val="00A640DF"/>
    <w:rsid w:val="00A6526C"/>
    <w:rsid w:val="00A675A0"/>
    <w:rsid w:val="00A70465"/>
    <w:rsid w:val="00A74D1A"/>
    <w:rsid w:val="00A74EAC"/>
    <w:rsid w:val="00A767DA"/>
    <w:rsid w:val="00A84BB0"/>
    <w:rsid w:val="00A859D7"/>
    <w:rsid w:val="00A87611"/>
    <w:rsid w:val="00A87DE8"/>
    <w:rsid w:val="00A90A99"/>
    <w:rsid w:val="00A91BE0"/>
    <w:rsid w:val="00A92F28"/>
    <w:rsid w:val="00A953DA"/>
    <w:rsid w:val="00A95B20"/>
    <w:rsid w:val="00A9691C"/>
    <w:rsid w:val="00AA0A18"/>
    <w:rsid w:val="00AA11D0"/>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3C3F"/>
    <w:rsid w:val="00AD547A"/>
    <w:rsid w:val="00AD5842"/>
    <w:rsid w:val="00AE1EED"/>
    <w:rsid w:val="00AE47A2"/>
    <w:rsid w:val="00AE7149"/>
    <w:rsid w:val="00AE7EDD"/>
    <w:rsid w:val="00AF15F9"/>
    <w:rsid w:val="00AF205F"/>
    <w:rsid w:val="00AF2E24"/>
    <w:rsid w:val="00AF3A10"/>
    <w:rsid w:val="00AF497B"/>
    <w:rsid w:val="00AF4AA3"/>
    <w:rsid w:val="00AF4B13"/>
    <w:rsid w:val="00AF6EC4"/>
    <w:rsid w:val="00AF6F54"/>
    <w:rsid w:val="00AF7A66"/>
    <w:rsid w:val="00B00789"/>
    <w:rsid w:val="00B007CA"/>
    <w:rsid w:val="00B06759"/>
    <w:rsid w:val="00B1081D"/>
    <w:rsid w:val="00B11566"/>
    <w:rsid w:val="00B11943"/>
    <w:rsid w:val="00B137C7"/>
    <w:rsid w:val="00B13ECD"/>
    <w:rsid w:val="00B14472"/>
    <w:rsid w:val="00B154E3"/>
    <w:rsid w:val="00B16F87"/>
    <w:rsid w:val="00B17275"/>
    <w:rsid w:val="00B17846"/>
    <w:rsid w:val="00B17E62"/>
    <w:rsid w:val="00B20DB0"/>
    <w:rsid w:val="00B21F59"/>
    <w:rsid w:val="00B232FA"/>
    <w:rsid w:val="00B23745"/>
    <w:rsid w:val="00B25782"/>
    <w:rsid w:val="00B25B10"/>
    <w:rsid w:val="00B25BF0"/>
    <w:rsid w:val="00B26DC2"/>
    <w:rsid w:val="00B31679"/>
    <w:rsid w:val="00B344D4"/>
    <w:rsid w:val="00B345BD"/>
    <w:rsid w:val="00B34914"/>
    <w:rsid w:val="00B34B8F"/>
    <w:rsid w:val="00B35512"/>
    <w:rsid w:val="00B35625"/>
    <w:rsid w:val="00B367FF"/>
    <w:rsid w:val="00B37000"/>
    <w:rsid w:val="00B41504"/>
    <w:rsid w:val="00B42BF3"/>
    <w:rsid w:val="00B42E74"/>
    <w:rsid w:val="00B43160"/>
    <w:rsid w:val="00B44F58"/>
    <w:rsid w:val="00B46CD1"/>
    <w:rsid w:val="00B47294"/>
    <w:rsid w:val="00B50B47"/>
    <w:rsid w:val="00B51691"/>
    <w:rsid w:val="00B527D2"/>
    <w:rsid w:val="00B53106"/>
    <w:rsid w:val="00B54FBE"/>
    <w:rsid w:val="00B5701D"/>
    <w:rsid w:val="00B615FE"/>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D23"/>
    <w:rsid w:val="00B84BD5"/>
    <w:rsid w:val="00B85797"/>
    <w:rsid w:val="00B86111"/>
    <w:rsid w:val="00B879A8"/>
    <w:rsid w:val="00B87DB0"/>
    <w:rsid w:val="00B91267"/>
    <w:rsid w:val="00B93EED"/>
    <w:rsid w:val="00B944A9"/>
    <w:rsid w:val="00B97200"/>
    <w:rsid w:val="00BA3325"/>
    <w:rsid w:val="00BA4AB1"/>
    <w:rsid w:val="00BA4F49"/>
    <w:rsid w:val="00BA4F7C"/>
    <w:rsid w:val="00BA518A"/>
    <w:rsid w:val="00BA6527"/>
    <w:rsid w:val="00BA73F3"/>
    <w:rsid w:val="00BA7BE0"/>
    <w:rsid w:val="00BB3A88"/>
    <w:rsid w:val="00BB4062"/>
    <w:rsid w:val="00BB578C"/>
    <w:rsid w:val="00BB5913"/>
    <w:rsid w:val="00BB5F56"/>
    <w:rsid w:val="00BB60E0"/>
    <w:rsid w:val="00BB6C21"/>
    <w:rsid w:val="00BB711A"/>
    <w:rsid w:val="00BC1070"/>
    <w:rsid w:val="00BC1E3E"/>
    <w:rsid w:val="00BC2E21"/>
    <w:rsid w:val="00BC4165"/>
    <w:rsid w:val="00BC4800"/>
    <w:rsid w:val="00BC4E7E"/>
    <w:rsid w:val="00BC5081"/>
    <w:rsid w:val="00BC5FB7"/>
    <w:rsid w:val="00BD20EF"/>
    <w:rsid w:val="00BD480B"/>
    <w:rsid w:val="00BD4F96"/>
    <w:rsid w:val="00BD698B"/>
    <w:rsid w:val="00BD6AF4"/>
    <w:rsid w:val="00BD6B79"/>
    <w:rsid w:val="00BD6CD0"/>
    <w:rsid w:val="00BD7856"/>
    <w:rsid w:val="00BE0023"/>
    <w:rsid w:val="00BE11FF"/>
    <w:rsid w:val="00BE224D"/>
    <w:rsid w:val="00BE7BCB"/>
    <w:rsid w:val="00BF21D5"/>
    <w:rsid w:val="00BF2325"/>
    <w:rsid w:val="00BF331B"/>
    <w:rsid w:val="00BF5292"/>
    <w:rsid w:val="00BF68F7"/>
    <w:rsid w:val="00BF6D7D"/>
    <w:rsid w:val="00C005AC"/>
    <w:rsid w:val="00C02711"/>
    <w:rsid w:val="00C02C0F"/>
    <w:rsid w:val="00C02CA8"/>
    <w:rsid w:val="00C03B22"/>
    <w:rsid w:val="00C03F0B"/>
    <w:rsid w:val="00C05989"/>
    <w:rsid w:val="00C072E9"/>
    <w:rsid w:val="00C07348"/>
    <w:rsid w:val="00C10C41"/>
    <w:rsid w:val="00C145A1"/>
    <w:rsid w:val="00C169A9"/>
    <w:rsid w:val="00C172B8"/>
    <w:rsid w:val="00C174FF"/>
    <w:rsid w:val="00C221DB"/>
    <w:rsid w:val="00C22987"/>
    <w:rsid w:val="00C23C05"/>
    <w:rsid w:val="00C2550A"/>
    <w:rsid w:val="00C277E6"/>
    <w:rsid w:val="00C27B41"/>
    <w:rsid w:val="00C27C36"/>
    <w:rsid w:val="00C3082B"/>
    <w:rsid w:val="00C32E56"/>
    <w:rsid w:val="00C337DA"/>
    <w:rsid w:val="00C36AC8"/>
    <w:rsid w:val="00C36D34"/>
    <w:rsid w:val="00C403E8"/>
    <w:rsid w:val="00C505FC"/>
    <w:rsid w:val="00C5060B"/>
    <w:rsid w:val="00C512BD"/>
    <w:rsid w:val="00C51AA0"/>
    <w:rsid w:val="00C52441"/>
    <w:rsid w:val="00C532FB"/>
    <w:rsid w:val="00C5338B"/>
    <w:rsid w:val="00C5416A"/>
    <w:rsid w:val="00C574A7"/>
    <w:rsid w:val="00C61CF2"/>
    <w:rsid w:val="00C6290F"/>
    <w:rsid w:val="00C63270"/>
    <w:rsid w:val="00C64882"/>
    <w:rsid w:val="00C65133"/>
    <w:rsid w:val="00C651BF"/>
    <w:rsid w:val="00C652FD"/>
    <w:rsid w:val="00C65F16"/>
    <w:rsid w:val="00C668FA"/>
    <w:rsid w:val="00C6783D"/>
    <w:rsid w:val="00C7047F"/>
    <w:rsid w:val="00C706BD"/>
    <w:rsid w:val="00C70F2E"/>
    <w:rsid w:val="00C712EC"/>
    <w:rsid w:val="00C7273D"/>
    <w:rsid w:val="00C730B1"/>
    <w:rsid w:val="00C73E0F"/>
    <w:rsid w:val="00C748D5"/>
    <w:rsid w:val="00C760FD"/>
    <w:rsid w:val="00C809DF"/>
    <w:rsid w:val="00C856BE"/>
    <w:rsid w:val="00C8665E"/>
    <w:rsid w:val="00C86F74"/>
    <w:rsid w:val="00C907BE"/>
    <w:rsid w:val="00C90CDB"/>
    <w:rsid w:val="00C91164"/>
    <w:rsid w:val="00C91587"/>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F80"/>
    <w:rsid w:val="00CB7571"/>
    <w:rsid w:val="00CC086D"/>
    <w:rsid w:val="00CC096B"/>
    <w:rsid w:val="00CC0E7C"/>
    <w:rsid w:val="00CC120C"/>
    <w:rsid w:val="00CC3590"/>
    <w:rsid w:val="00CC3880"/>
    <w:rsid w:val="00CC41E2"/>
    <w:rsid w:val="00CC4EB5"/>
    <w:rsid w:val="00CC7101"/>
    <w:rsid w:val="00CD1384"/>
    <w:rsid w:val="00CD1B7E"/>
    <w:rsid w:val="00CD1D4E"/>
    <w:rsid w:val="00CD25CF"/>
    <w:rsid w:val="00CD3228"/>
    <w:rsid w:val="00CD5C60"/>
    <w:rsid w:val="00CD5D13"/>
    <w:rsid w:val="00CD6A7E"/>
    <w:rsid w:val="00CE0D51"/>
    <w:rsid w:val="00CE2429"/>
    <w:rsid w:val="00CE6A80"/>
    <w:rsid w:val="00CF04DA"/>
    <w:rsid w:val="00CF2364"/>
    <w:rsid w:val="00CF2EAC"/>
    <w:rsid w:val="00CF527F"/>
    <w:rsid w:val="00CF7ABE"/>
    <w:rsid w:val="00CF7BB7"/>
    <w:rsid w:val="00D00088"/>
    <w:rsid w:val="00D00113"/>
    <w:rsid w:val="00D02402"/>
    <w:rsid w:val="00D0370E"/>
    <w:rsid w:val="00D07EBE"/>
    <w:rsid w:val="00D07FDE"/>
    <w:rsid w:val="00D100D5"/>
    <w:rsid w:val="00D1028C"/>
    <w:rsid w:val="00D126C5"/>
    <w:rsid w:val="00D139BA"/>
    <w:rsid w:val="00D14B18"/>
    <w:rsid w:val="00D2010E"/>
    <w:rsid w:val="00D204E8"/>
    <w:rsid w:val="00D21077"/>
    <w:rsid w:val="00D22444"/>
    <w:rsid w:val="00D23142"/>
    <w:rsid w:val="00D23E67"/>
    <w:rsid w:val="00D2599F"/>
    <w:rsid w:val="00D26DC6"/>
    <w:rsid w:val="00D26F39"/>
    <w:rsid w:val="00D3104E"/>
    <w:rsid w:val="00D332CE"/>
    <w:rsid w:val="00D33EE7"/>
    <w:rsid w:val="00D377C5"/>
    <w:rsid w:val="00D37FF9"/>
    <w:rsid w:val="00D41B8B"/>
    <w:rsid w:val="00D41C83"/>
    <w:rsid w:val="00D41E33"/>
    <w:rsid w:val="00D42488"/>
    <w:rsid w:val="00D46D22"/>
    <w:rsid w:val="00D51ADE"/>
    <w:rsid w:val="00D52609"/>
    <w:rsid w:val="00D53642"/>
    <w:rsid w:val="00D539F3"/>
    <w:rsid w:val="00D544CA"/>
    <w:rsid w:val="00D54A8A"/>
    <w:rsid w:val="00D54DF0"/>
    <w:rsid w:val="00D558DB"/>
    <w:rsid w:val="00D56501"/>
    <w:rsid w:val="00D56B0E"/>
    <w:rsid w:val="00D645A2"/>
    <w:rsid w:val="00D647E1"/>
    <w:rsid w:val="00D70F64"/>
    <w:rsid w:val="00D719F3"/>
    <w:rsid w:val="00D72282"/>
    <w:rsid w:val="00D72342"/>
    <w:rsid w:val="00D73CC2"/>
    <w:rsid w:val="00D74026"/>
    <w:rsid w:val="00D74147"/>
    <w:rsid w:val="00D74EDB"/>
    <w:rsid w:val="00D777C5"/>
    <w:rsid w:val="00D80A47"/>
    <w:rsid w:val="00D80DED"/>
    <w:rsid w:val="00D81911"/>
    <w:rsid w:val="00D8253F"/>
    <w:rsid w:val="00D84555"/>
    <w:rsid w:val="00D85675"/>
    <w:rsid w:val="00D8577E"/>
    <w:rsid w:val="00D918E3"/>
    <w:rsid w:val="00D91F00"/>
    <w:rsid w:val="00D9206E"/>
    <w:rsid w:val="00D93494"/>
    <w:rsid w:val="00D94792"/>
    <w:rsid w:val="00D96E66"/>
    <w:rsid w:val="00DA2BBC"/>
    <w:rsid w:val="00DA30E5"/>
    <w:rsid w:val="00DA3423"/>
    <w:rsid w:val="00DA3425"/>
    <w:rsid w:val="00DA464A"/>
    <w:rsid w:val="00DA7391"/>
    <w:rsid w:val="00DA7483"/>
    <w:rsid w:val="00DB4353"/>
    <w:rsid w:val="00DB440E"/>
    <w:rsid w:val="00DB4536"/>
    <w:rsid w:val="00DB4FF4"/>
    <w:rsid w:val="00DB521E"/>
    <w:rsid w:val="00DB5D8F"/>
    <w:rsid w:val="00DB6054"/>
    <w:rsid w:val="00DB6459"/>
    <w:rsid w:val="00DC397F"/>
    <w:rsid w:val="00DC3E13"/>
    <w:rsid w:val="00DC4F2F"/>
    <w:rsid w:val="00DC54C4"/>
    <w:rsid w:val="00DC577E"/>
    <w:rsid w:val="00DC5DBA"/>
    <w:rsid w:val="00DC7CD5"/>
    <w:rsid w:val="00DC7E5B"/>
    <w:rsid w:val="00DD043D"/>
    <w:rsid w:val="00DD049E"/>
    <w:rsid w:val="00DD1FF2"/>
    <w:rsid w:val="00DD2720"/>
    <w:rsid w:val="00DD28FD"/>
    <w:rsid w:val="00DD2B6C"/>
    <w:rsid w:val="00DD2C7C"/>
    <w:rsid w:val="00DD3B32"/>
    <w:rsid w:val="00DD5626"/>
    <w:rsid w:val="00DD59E7"/>
    <w:rsid w:val="00DD5A71"/>
    <w:rsid w:val="00DD5F0D"/>
    <w:rsid w:val="00DE312C"/>
    <w:rsid w:val="00DF259D"/>
    <w:rsid w:val="00DF36D1"/>
    <w:rsid w:val="00DF5695"/>
    <w:rsid w:val="00DF6556"/>
    <w:rsid w:val="00DF656A"/>
    <w:rsid w:val="00DF6BE5"/>
    <w:rsid w:val="00DF7265"/>
    <w:rsid w:val="00DF7657"/>
    <w:rsid w:val="00DF7C5A"/>
    <w:rsid w:val="00E0001C"/>
    <w:rsid w:val="00E01E12"/>
    <w:rsid w:val="00E02779"/>
    <w:rsid w:val="00E03CAF"/>
    <w:rsid w:val="00E0433A"/>
    <w:rsid w:val="00E050D3"/>
    <w:rsid w:val="00E0543C"/>
    <w:rsid w:val="00E06693"/>
    <w:rsid w:val="00E06A07"/>
    <w:rsid w:val="00E07350"/>
    <w:rsid w:val="00E1107F"/>
    <w:rsid w:val="00E12819"/>
    <w:rsid w:val="00E1401B"/>
    <w:rsid w:val="00E17561"/>
    <w:rsid w:val="00E20138"/>
    <w:rsid w:val="00E20BDC"/>
    <w:rsid w:val="00E21C71"/>
    <w:rsid w:val="00E21DCB"/>
    <w:rsid w:val="00E226B7"/>
    <w:rsid w:val="00E23559"/>
    <w:rsid w:val="00E241EF"/>
    <w:rsid w:val="00E26480"/>
    <w:rsid w:val="00E30A77"/>
    <w:rsid w:val="00E3222E"/>
    <w:rsid w:val="00E32982"/>
    <w:rsid w:val="00E32D76"/>
    <w:rsid w:val="00E33A05"/>
    <w:rsid w:val="00E3554F"/>
    <w:rsid w:val="00E36DA3"/>
    <w:rsid w:val="00E37703"/>
    <w:rsid w:val="00E423F0"/>
    <w:rsid w:val="00E42D16"/>
    <w:rsid w:val="00E43DAF"/>
    <w:rsid w:val="00E459C1"/>
    <w:rsid w:val="00E470EC"/>
    <w:rsid w:val="00E506FF"/>
    <w:rsid w:val="00E50DC6"/>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48D0"/>
    <w:rsid w:val="00E94A26"/>
    <w:rsid w:val="00EA3DAB"/>
    <w:rsid w:val="00EA453C"/>
    <w:rsid w:val="00EA6021"/>
    <w:rsid w:val="00EB5EBE"/>
    <w:rsid w:val="00EB6140"/>
    <w:rsid w:val="00EB7ABD"/>
    <w:rsid w:val="00EC0572"/>
    <w:rsid w:val="00EC1CCE"/>
    <w:rsid w:val="00EC285F"/>
    <w:rsid w:val="00EC5BE1"/>
    <w:rsid w:val="00EC6C5D"/>
    <w:rsid w:val="00EC6FBB"/>
    <w:rsid w:val="00EC7C0E"/>
    <w:rsid w:val="00EC7D3A"/>
    <w:rsid w:val="00ED349E"/>
    <w:rsid w:val="00ED3E2E"/>
    <w:rsid w:val="00ED4082"/>
    <w:rsid w:val="00ED4C0E"/>
    <w:rsid w:val="00ED6868"/>
    <w:rsid w:val="00EE0148"/>
    <w:rsid w:val="00EE02D8"/>
    <w:rsid w:val="00EE2437"/>
    <w:rsid w:val="00EE2DCC"/>
    <w:rsid w:val="00EE350C"/>
    <w:rsid w:val="00EE6C58"/>
    <w:rsid w:val="00EE72B0"/>
    <w:rsid w:val="00EE7728"/>
    <w:rsid w:val="00EE7D3C"/>
    <w:rsid w:val="00EF04A2"/>
    <w:rsid w:val="00EF04B8"/>
    <w:rsid w:val="00EF04CE"/>
    <w:rsid w:val="00EF0EE2"/>
    <w:rsid w:val="00EF3375"/>
    <w:rsid w:val="00EF45E2"/>
    <w:rsid w:val="00EF59F4"/>
    <w:rsid w:val="00EF5D0F"/>
    <w:rsid w:val="00F000E4"/>
    <w:rsid w:val="00F02F1E"/>
    <w:rsid w:val="00F040DB"/>
    <w:rsid w:val="00F057F0"/>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62A4"/>
    <w:rsid w:val="00F42992"/>
    <w:rsid w:val="00F441EE"/>
    <w:rsid w:val="00F44768"/>
    <w:rsid w:val="00F4553D"/>
    <w:rsid w:val="00F47D9C"/>
    <w:rsid w:val="00F5046E"/>
    <w:rsid w:val="00F548FB"/>
    <w:rsid w:val="00F55C3F"/>
    <w:rsid w:val="00F55EBA"/>
    <w:rsid w:val="00F56CA5"/>
    <w:rsid w:val="00F60484"/>
    <w:rsid w:val="00F615BA"/>
    <w:rsid w:val="00F62F0F"/>
    <w:rsid w:val="00F65BF3"/>
    <w:rsid w:val="00F678A3"/>
    <w:rsid w:val="00F67981"/>
    <w:rsid w:val="00F67ED2"/>
    <w:rsid w:val="00F71786"/>
    <w:rsid w:val="00F72DA5"/>
    <w:rsid w:val="00F72E55"/>
    <w:rsid w:val="00F7431D"/>
    <w:rsid w:val="00F750F7"/>
    <w:rsid w:val="00F75630"/>
    <w:rsid w:val="00F767C1"/>
    <w:rsid w:val="00F76B8C"/>
    <w:rsid w:val="00F80097"/>
    <w:rsid w:val="00F801F9"/>
    <w:rsid w:val="00F827B2"/>
    <w:rsid w:val="00F829B0"/>
    <w:rsid w:val="00F82C1F"/>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C0BF1"/>
    <w:rsid w:val="00FC1D91"/>
    <w:rsid w:val="00FC1DD9"/>
    <w:rsid w:val="00FC599C"/>
    <w:rsid w:val="00FC5D42"/>
    <w:rsid w:val="00FC5DDB"/>
    <w:rsid w:val="00FC62DE"/>
    <w:rsid w:val="00FC70A2"/>
    <w:rsid w:val="00FD0120"/>
    <w:rsid w:val="00FD0B85"/>
    <w:rsid w:val="00FD1349"/>
    <w:rsid w:val="00FD2324"/>
    <w:rsid w:val="00FD2466"/>
    <w:rsid w:val="00FD2835"/>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8C42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240" w:after="12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515302"/>
    <w:rPr>
      <w:b w:val="0"/>
      <w:bCs w:val="0"/>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4122">
      <w:bodyDiv w:val="1"/>
      <w:marLeft w:val="0"/>
      <w:marRight w:val="0"/>
      <w:marTop w:val="0"/>
      <w:marBottom w:val="0"/>
      <w:divBdr>
        <w:top w:val="none" w:sz="0" w:space="0" w:color="auto"/>
        <w:left w:val="none" w:sz="0" w:space="0" w:color="auto"/>
        <w:bottom w:val="none" w:sz="0" w:space="0" w:color="auto"/>
        <w:right w:val="none" w:sz="0" w:space="0" w:color="auto"/>
      </w:divBdr>
    </w:div>
    <w:div w:id="98378964">
      <w:bodyDiv w:val="1"/>
      <w:marLeft w:val="0"/>
      <w:marRight w:val="0"/>
      <w:marTop w:val="0"/>
      <w:marBottom w:val="0"/>
      <w:divBdr>
        <w:top w:val="none" w:sz="0" w:space="0" w:color="auto"/>
        <w:left w:val="none" w:sz="0" w:space="0" w:color="auto"/>
        <w:bottom w:val="none" w:sz="0" w:space="0" w:color="auto"/>
        <w:right w:val="none" w:sz="0" w:space="0" w:color="auto"/>
      </w:divBdr>
    </w:div>
    <w:div w:id="297229710">
      <w:bodyDiv w:val="1"/>
      <w:marLeft w:val="0"/>
      <w:marRight w:val="0"/>
      <w:marTop w:val="0"/>
      <w:marBottom w:val="0"/>
      <w:divBdr>
        <w:top w:val="none" w:sz="0" w:space="0" w:color="auto"/>
        <w:left w:val="none" w:sz="0" w:space="0" w:color="auto"/>
        <w:bottom w:val="none" w:sz="0" w:space="0" w:color="auto"/>
        <w:right w:val="none" w:sz="0" w:space="0" w:color="auto"/>
      </w:divBdr>
    </w:div>
    <w:div w:id="489060223">
      <w:bodyDiv w:val="1"/>
      <w:marLeft w:val="0"/>
      <w:marRight w:val="0"/>
      <w:marTop w:val="0"/>
      <w:marBottom w:val="0"/>
      <w:divBdr>
        <w:top w:val="none" w:sz="0" w:space="0" w:color="auto"/>
        <w:left w:val="none" w:sz="0" w:space="0" w:color="auto"/>
        <w:bottom w:val="none" w:sz="0" w:space="0" w:color="auto"/>
        <w:right w:val="none" w:sz="0" w:space="0" w:color="auto"/>
      </w:divBdr>
    </w:div>
    <w:div w:id="526022456">
      <w:bodyDiv w:val="1"/>
      <w:marLeft w:val="0"/>
      <w:marRight w:val="0"/>
      <w:marTop w:val="0"/>
      <w:marBottom w:val="0"/>
      <w:divBdr>
        <w:top w:val="none" w:sz="0" w:space="0" w:color="auto"/>
        <w:left w:val="none" w:sz="0" w:space="0" w:color="auto"/>
        <w:bottom w:val="none" w:sz="0" w:space="0" w:color="auto"/>
        <w:right w:val="none" w:sz="0" w:space="0" w:color="auto"/>
      </w:divBdr>
    </w:div>
    <w:div w:id="572081853">
      <w:bodyDiv w:val="1"/>
      <w:marLeft w:val="0"/>
      <w:marRight w:val="0"/>
      <w:marTop w:val="0"/>
      <w:marBottom w:val="0"/>
      <w:divBdr>
        <w:top w:val="none" w:sz="0" w:space="0" w:color="auto"/>
        <w:left w:val="none" w:sz="0" w:space="0" w:color="auto"/>
        <w:bottom w:val="none" w:sz="0" w:space="0" w:color="auto"/>
        <w:right w:val="none" w:sz="0" w:space="0" w:color="auto"/>
      </w:divBdr>
    </w:div>
    <w:div w:id="628366007">
      <w:bodyDiv w:val="1"/>
      <w:marLeft w:val="0"/>
      <w:marRight w:val="0"/>
      <w:marTop w:val="0"/>
      <w:marBottom w:val="0"/>
      <w:divBdr>
        <w:top w:val="none" w:sz="0" w:space="0" w:color="auto"/>
        <w:left w:val="none" w:sz="0" w:space="0" w:color="auto"/>
        <w:bottom w:val="none" w:sz="0" w:space="0" w:color="auto"/>
        <w:right w:val="none" w:sz="0" w:space="0" w:color="auto"/>
      </w:divBdr>
    </w:div>
    <w:div w:id="639723549">
      <w:bodyDiv w:val="1"/>
      <w:marLeft w:val="0"/>
      <w:marRight w:val="0"/>
      <w:marTop w:val="0"/>
      <w:marBottom w:val="0"/>
      <w:divBdr>
        <w:top w:val="none" w:sz="0" w:space="0" w:color="auto"/>
        <w:left w:val="none" w:sz="0" w:space="0" w:color="auto"/>
        <w:bottom w:val="none" w:sz="0" w:space="0" w:color="auto"/>
        <w:right w:val="none" w:sz="0" w:space="0" w:color="auto"/>
      </w:divBdr>
    </w:div>
    <w:div w:id="644696674">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4790134">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2111460">
      <w:bodyDiv w:val="1"/>
      <w:marLeft w:val="0"/>
      <w:marRight w:val="0"/>
      <w:marTop w:val="0"/>
      <w:marBottom w:val="0"/>
      <w:divBdr>
        <w:top w:val="none" w:sz="0" w:space="0" w:color="auto"/>
        <w:left w:val="none" w:sz="0" w:space="0" w:color="auto"/>
        <w:bottom w:val="none" w:sz="0" w:space="0" w:color="auto"/>
        <w:right w:val="none" w:sz="0" w:space="0" w:color="auto"/>
      </w:divBdr>
    </w:div>
    <w:div w:id="843668875">
      <w:bodyDiv w:val="1"/>
      <w:marLeft w:val="0"/>
      <w:marRight w:val="0"/>
      <w:marTop w:val="0"/>
      <w:marBottom w:val="0"/>
      <w:divBdr>
        <w:top w:val="none" w:sz="0" w:space="0" w:color="auto"/>
        <w:left w:val="none" w:sz="0" w:space="0" w:color="auto"/>
        <w:bottom w:val="none" w:sz="0" w:space="0" w:color="auto"/>
        <w:right w:val="none" w:sz="0" w:space="0" w:color="auto"/>
      </w:divBdr>
    </w:div>
    <w:div w:id="862595063">
      <w:bodyDiv w:val="1"/>
      <w:marLeft w:val="0"/>
      <w:marRight w:val="0"/>
      <w:marTop w:val="0"/>
      <w:marBottom w:val="0"/>
      <w:divBdr>
        <w:top w:val="none" w:sz="0" w:space="0" w:color="auto"/>
        <w:left w:val="none" w:sz="0" w:space="0" w:color="auto"/>
        <w:bottom w:val="none" w:sz="0" w:space="0" w:color="auto"/>
        <w:right w:val="none" w:sz="0" w:space="0" w:color="auto"/>
      </w:divBdr>
    </w:div>
    <w:div w:id="864516390">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89146416">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6816572">
      <w:bodyDiv w:val="1"/>
      <w:marLeft w:val="0"/>
      <w:marRight w:val="0"/>
      <w:marTop w:val="0"/>
      <w:marBottom w:val="0"/>
      <w:divBdr>
        <w:top w:val="none" w:sz="0" w:space="0" w:color="auto"/>
        <w:left w:val="none" w:sz="0" w:space="0" w:color="auto"/>
        <w:bottom w:val="none" w:sz="0" w:space="0" w:color="auto"/>
        <w:right w:val="none" w:sz="0" w:space="0" w:color="auto"/>
      </w:divBdr>
    </w:div>
    <w:div w:id="967591816">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3064372">
      <w:bodyDiv w:val="1"/>
      <w:marLeft w:val="0"/>
      <w:marRight w:val="0"/>
      <w:marTop w:val="0"/>
      <w:marBottom w:val="0"/>
      <w:divBdr>
        <w:top w:val="none" w:sz="0" w:space="0" w:color="auto"/>
        <w:left w:val="none" w:sz="0" w:space="0" w:color="auto"/>
        <w:bottom w:val="none" w:sz="0" w:space="0" w:color="auto"/>
        <w:right w:val="none" w:sz="0" w:space="0" w:color="auto"/>
      </w:divBdr>
      <w:divsChild>
        <w:div w:id="193681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780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17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7471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985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199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7032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146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380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9874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86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5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50670">
      <w:bodyDiv w:val="1"/>
      <w:marLeft w:val="0"/>
      <w:marRight w:val="0"/>
      <w:marTop w:val="0"/>
      <w:marBottom w:val="0"/>
      <w:divBdr>
        <w:top w:val="none" w:sz="0" w:space="0" w:color="auto"/>
        <w:left w:val="none" w:sz="0" w:space="0" w:color="auto"/>
        <w:bottom w:val="none" w:sz="0" w:space="0" w:color="auto"/>
        <w:right w:val="none" w:sz="0" w:space="0" w:color="auto"/>
      </w:divBdr>
    </w:div>
    <w:div w:id="1144546497">
      <w:bodyDiv w:val="1"/>
      <w:marLeft w:val="0"/>
      <w:marRight w:val="0"/>
      <w:marTop w:val="0"/>
      <w:marBottom w:val="0"/>
      <w:divBdr>
        <w:top w:val="none" w:sz="0" w:space="0" w:color="auto"/>
        <w:left w:val="none" w:sz="0" w:space="0" w:color="auto"/>
        <w:bottom w:val="none" w:sz="0" w:space="0" w:color="auto"/>
        <w:right w:val="none" w:sz="0" w:space="0" w:color="auto"/>
      </w:divBdr>
    </w:div>
    <w:div w:id="1165785526">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159282">
      <w:bodyDiv w:val="1"/>
      <w:marLeft w:val="0"/>
      <w:marRight w:val="0"/>
      <w:marTop w:val="0"/>
      <w:marBottom w:val="0"/>
      <w:divBdr>
        <w:top w:val="none" w:sz="0" w:space="0" w:color="auto"/>
        <w:left w:val="none" w:sz="0" w:space="0" w:color="auto"/>
        <w:bottom w:val="none" w:sz="0" w:space="0" w:color="auto"/>
        <w:right w:val="none" w:sz="0" w:space="0" w:color="auto"/>
      </w:divBdr>
    </w:div>
    <w:div w:id="1386024982">
      <w:bodyDiv w:val="1"/>
      <w:marLeft w:val="0"/>
      <w:marRight w:val="0"/>
      <w:marTop w:val="0"/>
      <w:marBottom w:val="0"/>
      <w:divBdr>
        <w:top w:val="none" w:sz="0" w:space="0" w:color="auto"/>
        <w:left w:val="none" w:sz="0" w:space="0" w:color="auto"/>
        <w:bottom w:val="none" w:sz="0" w:space="0" w:color="auto"/>
        <w:right w:val="none" w:sz="0" w:space="0" w:color="auto"/>
      </w:divBdr>
    </w:div>
    <w:div w:id="1390689816">
      <w:bodyDiv w:val="1"/>
      <w:marLeft w:val="0"/>
      <w:marRight w:val="0"/>
      <w:marTop w:val="0"/>
      <w:marBottom w:val="0"/>
      <w:divBdr>
        <w:top w:val="none" w:sz="0" w:space="0" w:color="auto"/>
        <w:left w:val="none" w:sz="0" w:space="0" w:color="auto"/>
        <w:bottom w:val="none" w:sz="0" w:space="0" w:color="auto"/>
        <w:right w:val="none" w:sz="0" w:space="0" w:color="auto"/>
      </w:divBdr>
    </w:div>
    <w:div w:id="1431320816">
      <w:bodyDiv w:val="1"/>
      <w:marLeft w:val="0"/>
      <w:marRight w:val="0"/>
      <w:marTop w:val="0"/>
      <w:marBottom w:val="0"/>
      <w:divBdr>
        <w:top w:val="none" w:sz="0" w:space="0" w:color="auto"/>
        <w:left w:val="none" w:sz="0" w:space="0" w:color="auto"/>
        <w:bottom w:val="none" w:sz="0" w:space="0" w:color="auto"/>
        <w:right w:val="none" w:sz="0" w:space="0" w:color="auto"/>
      </w:divBdr>
    </w:div>
    <w:div w:id="1564175574">
      <w:bodyDiv w:val="1"/>
      <w:marLeft w:val="0"/>
      <w:marRight w:val="0"/>
      <w:marTop w:val="0"/>
      <w:marBottom w:val="0"/>
      <w:divBdr>
        <w:top w:val="none" w:sz="0" w:space="0" w:color="auto"/>
        <w:left w:val="none" w:sz="0" w:space="0" w:color="auto"/>
        <w:bottom w:val="none" w:sz="0" w:space="0" w:color="auto"/>
        <w:right w:val="none" w:sz="0" w:space="0" w:color="auto"/>
      </w:divBdr>
    </w:div>
    <w:div w:id="1629626271">
      <w:bodyDiv w:val="1"/>
      <w:marLeft w:val="0"/>
      <w:marRight w:val="0"/>
      <w:marTop w:val="0"/>
      <w:marBottom w:val="0"/>
      <w:divBdr>
        <w:top w:val="none" w:sz="0" w:space="0" w:color="auto"/>
        <w:left w:val="none" w:sz="0" w:space="0" w:color="auto"/>
        <w:bottom w:val="none" w:sz="0" w:space="0" w:color="auto"/>
        <w:right w:val="none" w:sz="0" w:space="0" w:color="auto"/>
      </w:divBdr>
    </w:div>
    <w:div w:id="1686860021">
      <w:bodyDiv w:val="1"/>
      <w:marLeft w:val="0"/>
      <w:marRight w:val="0"/>
      <w:marTop w:val="0"/>
      <w:marBottom w:val="0"/>
      <w:divBdr>
        <w:top w:val="none" w:sz="0" w:space="0" w:color="auto"/>
        <w:left w:val="none" w:sz="0" w:space="0" w:color="auto"/>
        <w:bottom w:val="none" w:sz="0" w:space="0" w:color="auto"/>
        <w:right w:val="none" w:sz="0" w:space="0" w:color="auto"/>
      </w:divBdr>
    </w:div>
    <w:div w:id="1767996734">
      <w:bodyDiv w:val="1"/>
      <w:marLeft w:val="0"/>
      <w:marRight w:val="0"/>
      <w:marTop w:val="0"/>
      <w:marBottom w:val="0"/>
      <w:divBdr>
        <w:top w:val="none" w:sz="0" w:space="0" w:color="auto"/>
        <w:left w:val="none" w:sz="0" w:space="0" w:color="auto"/>
        <w:bottom w:val="none" w:sz="0" w:space="0" w:color="auto"/>
        <w:right w:val="none" w:sz="0" w:space="0" w:color="auto"/>
      </w:divBdr>
    </w:div>
    <w:div w:id="1777410442">
      <w:bodyDiv w:val="1"/>
      <w:marLeft w:val="0"/>
      <w:marRight w:val="0"/>
      <w:marTop w:val="0"/>
      <w:marBottom w:val="0"/>
      <w:divBdr>
        <w:top w:val="none" w:sz="0" w:space="0" w:color="auto"/>
        <w:left w:val="none" w:sz="0" w:space="0" w:color="auto"/>
        <w:bottom w:val="none" w:sz="0" w:space="0" w:color="auto"/>
        <w:right w:val="none" w:sz="0" w:space="0" w:color="auto"/>
      </w:divBdr>
    </w:div>
    <w:div w:id="1814910971">
      <w:bodyDiv w:val="1"/>
      <w:marLeft w:val="0"/>
      <w:marRight w:val="0"/>
      <w:marTop w:val="0"/>
      <w:marBottom w:val="0"/>
      <w:divBdr>
        <w:top w:val="none" w:sz="0" w:space="0" w:color="auto"/>
        <w:left w:val="none" w:sz="0" w:space="0" w:color="auto"/>
        <w:bottom w:val="none" w:sz="0" w:space="0" w:color="auto"/>
        <w:right w:val="none" w:sz="0" w:space="0" w:color="auto"/>
      </w:divBdr>
    </w:div>
    <w:div w:id="1834296195">
      <w:bodyDiv w:val="1"/>
      <w:marLeft w:val="0"/>
      <w:marRight w:val="0"/>
      <w:marTop w:val="0"/>
      <w:marBottom w:val="0"/>
      <w:divBdr>
        <w:top w:val="none" w:sz="0" w:space="0" w:color="auto"/>
        <w:left w:val="none" w:sz="0" w:space="0" w:color="auto"/>
        <w:bottom w:val="none" w:sz="0" w:space="0" w:color="auto"/>
        <w:right w:val="none" w:sz="0" w:space="0" w:color="auto"/>
      </w:divBdr>
    </w:div>
    <w:div w:id="1836921751">
      <w:bodyDiv w:val="1"/>
      <w:marLeft w:val="0"/>
      <w:marRight w:val="0"/>
      <w:marTop w:val="0"/>
      <w:marBottom w:val="0"/>
      <w:divBdr>
        <w:top w:val="none" w:sz="0" w:space="0" w:color="auto"/>
        <w:left w:val="none" w:sz="0" w:space="0" w:color="auto"/>
        <w:bottom w:val="none" w:sz="0" w:space="0" w:color="auto"/>
        <w:right w:val="none" w:sz="0" w:space="0" w:color="auto"/>
      </w:divBdr>
    </w:div>
    <w:div w:id="1849711708">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01736041">
      <w:bodyDiv w:val="1"/>
      <w:marLeft w:val="0"/>
      <w:marRight w:val="0"/>
      <w:marTop w:val="0"/>
      <w:marBottom w:val="0"/>
      <w:divBdr>
        <w:top w:val="none" w:sz="0" w:space="0" w:color="auto"/>
        <w:left w:val="none" w:sz="0" w:space="0" w:color="auto"/>
        <w:bottom w:val="none" w:sz="0" w:space="0" w:color="auto"/>
        <w:right w:val="none" w:sz="0" w:space="0" w:color="auto"/>
      </w:divBdr>
    </w:div>
    <w:div w:id="2078936553">
      <w:bodyDiv w:val="1"/>
      <w:marLeft w:val="0"/>
      <w:marRight w:val="0"/>
      <w:marTop w:val="0"/>
      <w:marBottom w:val="0"/>
      <w:divBdr>
        <w:top w:val="none" w:sz="0" w:space="0" w:color="auto"/>
        <w:left w:val="none" w:sz="0" w:space="0" w:color="auto"/>
        <w:bottom w:val="none" w:sz="0" w:space="0" w:color="auto"/>
        <w:right w:val="none" w:sz="0" w:space="0" w:color="auto"/>
      </w:divBdr>
    </w:div>
    <w:div w:id="2108883663">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comments.xml.rels><?xml version="1.0" encoding="UTF-8" standalone="yes"?>
<Relationships xmlns="http://schemas.openxmlformats.org/package/2006/relationships"><Relationship Id="rId8" Type="http://schemas.openxmlformats.org/officeDocument/2006/relationships/hyperlink" Target="https://docs.python.org/dev/whatsnew/3.6.html" TargetMode="External"/><Relationship Id="rId3" Type="http://schemas.openxmlformats.org/officeDocument/2006/relationships/hyperlink" Target="https://github.com/python-trio/trio/issues/79" TargetMode="External"/><Relationship Id="rId7" Type="http://schemas.openxmlformats.org/officeDocument/2006/relationships/hyperlink" Target="https://www.python.org/dev/peps/pep-0418/" TargetMode="External"/><Relationship Id="rId2" Type="http://schemas.openxmlformats.org/officeDocument/2006/relationships/hyperlink" Target="https://docs.python.org/3/reference/datamodel.html" TargetMode="External"/><Relationship Id="rId1" Type="http://schemas.openxmlformats.org/officeDocument/2006/relationships/hyperlink" Target="smb://u0421onfused'" TargetMode="External"/><Relationship Id="rId6" Type="http://schemas.openxmlformats.org/officeDocument/2006/relationships/hyperlink" Target="https://github.com/python/typing/issues" TargetMode="External"/><Relationship Id="rId5" Type="http://schemas.openxmlformats.org/officeDocument/2006/relationships/hyperlink" Target="https://github.com/python/typing/issues" TargetMode="External"/><Relationship Id="rId4" Type="http://schemas.openxmlformats.org/officeDocument/2006/relationships/hyperlink" Target="https://github.com/python/typing/issues" TargetMode="External"/><Relationship Id="rId9" Type="http://schemas.openxmlformats.org/officeDocument/2006/relationships/hyperlink" Target="https://www.python.org/dev/peps/pep-0538/"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docs.python.org/py3k/extending/embedding.html" TargetMode="External"/><Relationship Id="rId26" Type="http://schemas.openxmlformats.org/officeDocument/2006/relationships/hyperlink" Target="http://docs.python.org/release/3.1.3/library/functions.html" TargetMode="External"/><Relationship Id="rId39" Type="http://schemas.openxmlformats.org/officeDocument/2006/relationships/hyperlink" Target="http://cwe.mitre.org/" TargetMode="External"/><Relationship Id="rId21" Type="http://schemas.openxmlformats.org/officeDocument/2006/relationships/hyperlink" Target="http://docs.python.org/release/3.2/library/exceptions.html" TargetMode="External"/><Relationship Id="rId34" Type="http://schemas.openxmlformats.org/officeDocument/2006/relationships/hyperlink" Target="http://docs.python.org/release/3.1.3/c-api/conversion.html" TargetMode="External"/><Relationship Id="rId42" Type="http://schemas.openxmlformats.org/officeDocument/2006/relationships/header" Target="header5.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29" Type="http://schemas.openxmlformats.org/officeDocument/2006/relationships/hyperlink" Target="http://docs.python.org/release/3.1.3/reference/compound_stmts.html" TargetMode="External"/><Relationship Id="rId11" Type="http://schemas.openxmlformats.org/officeDocument/2006/relationships/footer" Target="footer2.xml"/><Relationship Id="rId24" Type="http://schemas.openxmlformats.org/officeDocument/2006/relationships/hyperlink" Target="http://docs.python.org/release/3.1.3/library/stdtypes.html" TargetMode="External"/><Relationship Id="rId32" Type="http://schemas.openxmlformats.org/officeDocument/2006/relationships/hyperlink" Target="http://docs.python.org/release/3.1.3/c-api/number.html" TargetMode="External"/><Relationship Id="rId37" Type="http://schemas.openxmlformats.org/officeDocument/2006/relationships/hyperlink" Target="http://docs.python.org/release/3.1.3/c-api/cobject.html" TargetMode="External"/><Relationship Id="rId40" Type="http://schemas.openxmlformats.org/officeDocument/2006/relationships/hyperlink" Target="http://www.nsc.liu.se/wg25/book" TargetMode="External"/><Relationship Id="rId45" Type="http://schemas.openxmlformats.org/officeDocument/2006/relationships/header" Target="header6.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docs.python.org/release/3.1.3/library/stdtypes.html" TargetMode="External"/><Relationship Id="rId28" Type="http://schemas.openxmlformats.org/officeDocument/2006/relationships/hyperlink" Target="http://docs.python.org/release/3.1.3/library/functions.html" TargetMode="External"/><Relationship Id="rId36" Type="http://schemas.openxmlformats.org/officeDocument/2006/relationships/hyperlink" Target="http://docs.python.org/release/3.1.3/c-api/capsule.html"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docs.python.org/release/3.2/library/concurrent.futures.html?highlight=undefined%20behavior" TargetMode="External"/><Relationship Id="rId31" Type="http://schemas.openxmlformats.org/officeDocument/2006/relationships/hyperlink" Target="http://docs.python.org/release/3.1.3/c-api/number.html"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docs.python.org/release/3.1.3/library/string.html" TargetMode="External"/><Relationship Id="rId27" Type="http://schemas.openxmlformats.org/officeDocument/2006/relationships/hyperlink" Target="http://docs.python.org/release/3.1.3/library/functions.html" TargetMode="External"/><Relationship Id="rId30" Type="http://schemas.openxmlformats.org/officeDocument/2006/relationships/hyperlink" Target="http://docs.python.org/release/3.1.3/library/contextlib.html" TargetMode="External"/><Relationship Id="rId35" Type="http://schemas.openxmlformats.org/officeDocument/2006/relationships/hyperlink" Target="http://docs.python.org/release/3.1.3/c-api/conversion.html" TargetMode="External"/><Relationship Id="rId43" Type="http://schemas.openxmlformats.org/officeDocument/2006/relationships/footer" Target="footer4.xml"/><Relationship Id="rId48" Type="http://schemas.microsoft.com/office/2011/relationships/people" Target="peop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python.org/dev/peps/pep-0008/" TargetMode="External"/><Relationship Id="rId25" Type="http://schemas.openxmlformats.org/officeDocument/2006/relationships/hyperlink" Target="http://docs.python.org/release/3.1.3/library/string.html"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myweb.lmu.edu/dondi/share/pl/type-checking-v02.pdf" TargetMode="External"/><Relationship Id="rId46" Type="http://schemas.openxmlformats.org/officeDocument/2006/relationships/footer" Target="footer6.xml"/><Relationship Id="rId20" Type="http://schemas.openxmlformats.org/officeDocument/2006/relationships/hyperlink" Target="http://docs.python.org/release/3.2/library/exceptions.html"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4</b:RefOrder>
  </b:Source>
  <b:Source>
    <b:Tag>The</b:Tag>
    <b:SourceType>InternetSite</b:SourceType>
    <b:Guid>{8B650AA6-72BE-481B-8049-D7FA6B9FDBC2}</b:Guid>
    <b:Title>The Python Language Reference</b:Title>
    <b:InternetSiteTitle>python.org</b:InternetSiteTitle>
    <b:URL> http://docs.python.org/reference/index.html#reference-index</b:URL>
    <b:RefOrder>5</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6</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7</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8</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2</b:RefOrder>
  </b:Source>
  <b:Source>
    <b:Tag>Pyt</b:Tag>
    <b:SourceType>InternetSite</b:SourceType>
    <b:Guid>{8EE63104-AEC2-42E1-8DDF-103FEE0C8026}</b:Guid>
    <b:Title>Python Gotchas</b:Title>
    <b:URL>http://www.ferg.org/projects/python_gotchas.html</b:URL>
    <b:RefOrder>9</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10</b:RefOrder>
  </b:Source>
  <b:Source>
    <b:Tag>Mar04</b:Tag>
    <b:SourceType>Book</b:SourceType>
    <b:Guid>{2E39C902-C513-4C58-8D38-395D796E7701}</b:Guid>
    <b:Title>Dive Into Python</b:Title>
    <b:Year>2004</b:Year>
    <b:Author>
      <b:Author>
        <b:NameList>
          <b:Person>
            <b:Last>Pilgrim</b:Last>
            <b:First>Mark</b:First>
          </b:Person>
        </b:NameList>
      </b:Author>
    </b:Author>
    <b:RefOrder>3</b:RefOrder>
  </b:Source>
</b:Sources>
</file>

<file path=customXml/itemProps1.xml><?xml version="1.0" encoding="utf-8"?>
<ds:datastoreItem xmlns:ds="http://schemas.openxmlformats.org/officeDocument/2006/customXml" ds:itemID="{3A2B81A7-9561-CA48-BA00-585825B24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58</Pages>
  <Words>20749</Words>
  <Characters>118275</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138747</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4</cp:revision>
  <cp:lastPrinted>2018-09-04T02:38:00Z</cp:lastPrinted>
  <dcterms:created xsi:type="dcterms:W3CDTF">2018-08-26T04:16:00Z</dcterms:created>
  <dcterms:modified xsi:type="dcterms:W3CDTF">2018-09-26T20:58:00Z</dcterms:modified>
</cp:coreProperties>
</file>