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83231" w14:textId="77777777" w:rsidR="00051982" w:rsidRPr="00A7194A" w:rsidRDefault="00051982" w:rsidP="00051982">
      <w:pPr>
        <w:pStyle w:val="Heading2"/>
        <w:rPr>
          <w:rFonts w:eastAsia="MS PGothic"/>
          <w:lang w:eastAsia="ja-JP"/>
        </w:rPr>
      </w:pPr>
      <w:bookmarkStart w:id="0" w:name="_Toc358896443"/>
      <w:bookmarkStart w:id="1" w:name="_Toc440397690"/>
      <w:bookmarkStart w:id="2" w:name="_Toc350769291"/>
      <w:r>
        <w:rPr>
          <w:rFonts w:eastAsia="MS PGothic"/>
          <w:lang w:eastAsia="ja-JP"/>
        </w:rPr>
        <w:t>6.64</w:t>
      </w:r>
      <w:r w:rsidRPr="00A7194A">
        <w:rPr>
          <w:rFonts w:eastAsia="MS PGothic"/>
          <w:lang w:eastAsia="ja-JP"/>
        </w:rPr>
        <w:t xml:space="preserve"> </w:t>
      </w:r>
      <w:r>
        <w:rPr>
          <w:rFonts w:eastAsia="MS PGothic"/>
          <w:lang w:eastAsia="ja-JP"/>
        </w:rPr>
        <w:t>Reliance on external</w:t>
      </w:r>
      <w:r w:rsidRPr="00A7194A">
        <w:rPr>
          <w:rFonts w:eastAsia="MS PGothic"/>
          <w:lang w:eastAsia="ja-JP"/>
        </w:rPr>
        <w:t xml:space="preserve"> </w:t>
      </w:r>
      <w:r>
        <w:rPr>
          <w:rFonts w:eastAsia="MS PGothic"/>
          <w:lang w:eastAsia="ja-JP"/>
        </w:rPr>
        <w:t>f</w:t>
      </w:r>
      <w:r w:rsidRPr="00A7194A">
        <w:rPr>
          <w:rFonts w:eastAsia="MS PGothic"/>
          <w:lang w:eastAsia="ja-JP"/>
        </w:rPr>
        <w:t xml:space="preserve">ormat </w:t>
      </w:r>
      <w:r>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instrText>v</w:instrText>
      </w:r>
      <w:r w:rsidRPr="008516FF">
        <w:instrText>ulnerabilities</w:instrText>
      </w:r>
      <w:r w:rsidRPr="00C21FB4">
        <w:instrText>:</w:instrText>
      </w:r>
      <w:r>
        <w:instrText xml:space="preserve"> Reliance on external</w:instrText>
      </w:r>
      <w:r w:rsidRPr="00C21FB4">
        <w:instrText xml:space="preserve"> </w:instrText>
      </w:r>
      <w:r>
        <w:instrText>for</w:instrText>
      </w:r>
      <w:r w:rsidRPr="00C21FB4">
        <w:instrText xml:space="preserve">mat </w:instrText>
      </w:r>
      <w:r>
        <w:instrText>s</w:instrText>
      </w:r>
      <w:r w:rsidRPr="00C21FB4">
        <w:instrText>tring</w:instrText>
      </w:r>
      <w:r>
        <w:instrText xml:space="preserve"> [SHL]" </w:instrText>
      </w:r>
      <w:r>
        <w:rPr>
          <w:rFonts w:eastAsia="MS PGothic"/>
          <w:lang w:eastAsia="ja-JP"/>
        </w:rPr>
        <w:fldChar w:fldCharType="end"/>
      </w:r>
      <w:r>
        <w:rPr>
          <w:rFonts w:eastAsia="MS PGothic"/>
          <w:lang w:eastAsia="ja-JP"/>
        </w:rPr>
        <w:t xml:space="preserve"> </w:t>
      </w:r>
      <w:r w:rsidRPr="00A7194A">
        <w:rPr>
          <w:rFonts w:eastAsia="MS PGothic"/>
          <w:lang w:eastAsia="ja-JP"/>
        </w:rPr>
        <w:t xml:space="preserve"> [</w:t>
      </w:r>
      <w:r>
        <w:rPr>
          <w:rFonts w:eastAsia="MS PGothic"/>
          <w:lang w:eastAsia="ja-JP"/>
        </w:rPr>
        <w:t>SHL</w:t>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Reliance on external</w:instrText>
      </w:r>
      <w:r w:rsidRPr="00886DD6">
        <w:instrText xml:space="preserve"> </w:instrText>
      </w:r>
      <w:r>
        <w:instrText>f</w:instrText>
      </w:r>
      <w:r w:rsidRPr="00886DD6">
        <w:instrText xml:space="preserve">ormat </w:instrText>
      </w:r>
      <w:r>
        <w:instrText>s</w:instrText>
      </w:r>
      <w:r w:rsidRPr="00886DD6">
        <w:instrText>tring</w:instrText>
      </w:r>
      <w:r>
        <w:instrText xml:space="preserve">" </w:instrText>
      </w:r>
      <w:r>
        <w:rPr>
          <w:rFonts w:eastAsia="MS PGothic"/>
          <w:lang w:eastAsia="ja-JP"/>
        </w:rPr>
        <w:fldChar w:fldCharType="end"/>
      </w:r>
      <w:r w:rsidRPr="00A7194A">
        <w:rPr>
          <w:rFonts w:eastAsia="MS PGothic"/>
          <w:lang w:eastAsia="ja-JP"/>
        </w:rPr>
        <w:t>]</w:t>
      </w:r>
      <w:bookmarkEnd w:id="0"/>
      <w:bookmarkEnd w:id="1"/>
      <w:bookmarkEnd w:id="2"/>
    </w:p>
    <w:p w14:paraId="72AA77CF" w14:textId="77777777" w:rsidR="00051982" w:rsidRPr="00A7194A" w:rsidRDefault="00051982" w:rsidP="00051982">
      <w:pPr>
        <w:pStyle w:val="Heading3"/>
        <w:rPr>
          <w:rFonts w:eastAsia="MS PGothic"/>
          <w:lang w:eastAsia="ja-JP"/>
        </w:rPr>
      </w:pPr>
      <w:r>
        <w:rPr>
          <w:rFonts w:eastAsia="MS PGothic"/>
          <w:lang w:eastAsia="ja-JP"/>
        </w:rPr>
        <w:t>6.64</w:t>
      </w:r>
      <w:r w:rsidRPr="00A7194A">
        <w:rPr>
          <w:rFonts w:eastAsia="MS PGothic"/>
          <w:lang w:eastAsia="ja-JP"/>
        </w:rPr>
        <w:t>.1 Description of application vulnerability</w:t>
      </w:r>
    </w:p>
    <w:p w14:paraId="10C343A0" w14:textId="2B6935FC" w:rsidR="00051982" w:rsidRDefault="00051982" w:rsidP="00051982">
      <w:pPr>
        <w:rPr>
          <w:ins w:id="3" w:author="Clive Pygott" w:date="2017-07-20T18:21:00Z"/>
          <w:rFonts w:eastAsia="MS PGothic"/>
          <w:lang w:eastAsia="ja-JP"/>
        </w:rPr>
      </w:pPr>
      <w:del w:id="4" w:author="Clive Pygott" w:date="2017-07-20T18:18:00Z">
        <w:r w:rsidRPr="00A7194A" w:rsidDel="00051982">
          <w:rPr>
            <w:rFonts w:eastAsia="MS PGothic"/>
            <w:lang w:eastAsia="ja-JP"/>
          </w:rPr>
          <w:delText xml:space="preserve">The software uses externally controlled format strings in </w:delText>
        </w:r>
        <w:r w:rsidRPr="00DE3EF3" w:rsidDel="00051982">
          <w:rPr>
            <w:rFonts w:eastAsia="MS PGothic" w:cs="Courier New"/>
            <w:lang w:eastAsia="ja-JP"/>
          </w:rPr>
          <w:delText>input/output</w:delText>
        </w:r>
        <w:r w:rsidRPr="00A7194A" w:rsidDel="00051982">
          <w:rPr>
            <w:rFonts w:eastAsia="MS PGothic"/>
            <w:lang w:eastAsia="ja-JP"/>
          </w:rPr>
          <w:delText xml:space="preserve"> functions, which can lead to buffer overflows or data representation problems.</w:delText>
        </w:r>
      </w:del>
      <w:ins w:id="5" w:author="Clive Pygott" w:date="2017-07-20T18:18:00Z">
        <w:r>
          <w:rPr>
            <w:rFonts w:eastAsia="MS PGothic"/>
            <w:lang w:eastAsia="ja-JP"/>
          </w:rPr>
          <w:t>Many languages use format string to control how output is generated</w:t>
        </w:r>
      </w:ins>
      <w:ins w:id="6" w:author="Clive Pygott" w:date="2017-07-24T18:10:00Z">
        <w:r w:rsidR="004B3718">
          <w:rPr>
            <w:rFonts w:eastAsia="MS PGothic"/>
            <w:lang w:eastAsia="ja-JP"/>
          </w:rPr>
          <w:t xml:space="preserve"> or input acquired</w:t>
        </w:r>
      </w:ins>
      <w:ins w:id="7" w:author="Clive Pygott" w:date="2017-07-20T18:18:00Z">
        <w:r>
          <w:rPr>
            <w:rFonts w:eastAsia="MS PGothic"/>
            <w:lang w:eastAsia="ja-JP"/>
          </w:rPr>
          <w:t xml:space="preserve">. If the format string can be influenced by an attacker, there is an opportunity for them to gain access to </w:t>
        </w:r>
      </w:ins>
      <w:ins w:id="8" w:author="Clive Pygott" w:date="2017-07-20T18:20:00Z">
        <w:r>
          <w:rPr>
            <w:rFonts w:eastAsia="MS PGothic"/>
            <w:lang w:eastAsia="ja-JP"/>
          </w:rPr>
          <w:t xml:space="preserve">what should be private data </w:t>
        </w:r>
        <w:commentRangeStart w:id="9"/>
        <w:r>
          <w:rPr>
            <w:rFonts w:eastAsia="MS PGothic"/>
            <w:lang w:eastAsia="ja-JP"/>
          </w:rPr>
          <w:t xml:space="preserve">and to execute arbitrary </w:t>
        </w:r>
      </w:ins>
      <w:ins w:id="10" w:author="Clive Pygott" w:date="2017-07-20T18:21:00Z">
        <w:r>
          <w:rPr>
            <w:rFonts w:eastAsia="MS PGothic"/>
            <w:lang w:eastAsia="ja-JP"/>
          </w:rPr>
          <w:t>code</w:t>
        </w:r>
      </w:ins>
      <w:commentRangeEnd w:id="9"/>
      <w:ins w:id="11" w:author="Clive Pygott" w:date="2017-07-23T19:53:00Z">
        <w:r w:rsidR="00243C3D">
          <w:rPr>
            <w:rStyle w:val="CommentReference"/>
          </w:rPr>
          <w:commentReference w:id="9"/>
        </w:r>
      </w:ins>
      <w:ins w:id="12" w:author="Clive Pygott" w:date="2017-07-20T18:21:00Z">
        <w:r>
          <w:rPr>
            <w:rFonts w:eastAsia="MS PGothic"/>
            <w:lang w:eastAsia="ja-JP"/>
          </w:rPr>
          <w:t>.</w:t>
        </w:r>
      </w:ins>
    </w:p>
    <w:p w14:paraId="2E061BAE" w14:textId="77777777" w:rsidR="00051982" w:rsidRPr="00A7194A" w:rsidDel="00051982" w:rsidRDefault="00051982" w:rsidP="00051982">
      <w:pPr>
        <w:rPr>
          <w:del w:id="13" w:author="Clive Pygott" w:date="2017-07-20T18:21:00Z"/>
          <w:rFonts w:eastAsia="MS PGothic"/>
          <w:lang w:eastAsia="ja-JP"/>
        </w:rPr>
      </w:pPr>
    </w:p>
    <w:p w14:paraId="3B60B1C9" w14:textId="77777777" w:rsidR="00051982" w:rsidRPr="00A7194A" w:rsidRDefault="00051982" w:rsidP="00051982">
      <w:pPr>
        <w:pStyle w:val="Heading3"/>
        <w:rPr>
          <w:rFonts w:eastAsia="MS PGothic"/>
          <w:lang w:eastAsia="ja-JP"/>
        </w:rPr>
      </w:pPr>
      <w:r>
        <w:rPr>
          <w:rFonts w:eastAsia="MS PGothic"/>
          <w:lang w:eastAsia="ja-JP"/>
        </w:rPr>
        <w:t>6.64</w:t>
      </w:r>
      <w:r w:rsidRPr="00A7194A">
        <w:rPr>
          <w:rFonts w:eastAsia="MS PGothic"/>
          <w:lang w:eastAsia="ja-JP"/>
        </w:rPr>
        <w:t>.2 Cross reference</w:t>
      </w:r>
    </w:p>
    <w:p w14:paraId="0791421E" w14:textId="77777777" w:rsidR="00051982" w:rsidRPr="00A7194A" w:rsidRDefault="00051982" w:rsidP="00051982">
      <w:pPr>
        <w:spacing w:after="0"/>
        <w:rPr>
          <w:rFonts w:eastAsia="MS PGothic"/>
          <w:lang w:eastAsia="ja-JP"/>
        </w:rPr>
      </w:pPr>
      <w:r w:rsidRPr="00A7194A">
        <w:rPr>
          <w:rFonts w:eastAsia="MS PGothic"/>
          <w:lang w:eastAsia="ja-JP"/>
        </w:rPr>
        <w:t>CWE:</w:t>
      </w:r>
    </w:p>
    <w:p w14:paraId="6AA2210F" w14:textId="77777777" w:rsidR="00051982" w:rsidRPr="00A7194A" w:rsidRDefault="00051982" w:rsidP="00051982">
      <w:pPr>
        <w:ind w:left="403"/>
        <w:rPr>
          <w:rFonts w:eastAsia="MS PGothic"/>
          <w:lang w:eastAsia="ja-JP"/>
        </w:rPr>
      </w:pPr>
      <w:r w:rsidRPr="00A7194A">
        <w:rPr>
          <w:rFonts w:eastAsia="MS PGothic"/>
          <w:lang w:eastAsia="ja-JP"/>
        </w:rPr>
        <w:t>134. Uncontrolled Format String</w:t>
      </w:r>
    </w:p>
    <w:p w14:paraId="68DB2413" w14:textId="77777777" w:rsidR="00051982" w:rsidRPr="00A7194A" w:rsidRDefault="00051982" w:rsidP="00051982">
      <w:pPr>
        <w:pStyle w:val="Heading3"/>
        <w:rPr>
          <w:rFonts w:eastAsia="MS PGothic"/>
          <w:lang w:eastAsia="ja-JP"/>
        </w:rPr>
      </w:pPr>
      <w:r>
        <w:rPr>
          <w:rFonts w:eastAsia="MS PGothic"/>
          <w:lang w:eastAsia="ja-JP"/>
        </w:rPr>
        <w:t>6.64</w:t>
      </w:r>
      <w:r w:rsidRPr="00A7194A">
        <w:rPr>
          <w:rFonts w:eastAsia="MS PGothic"/>
          <w:lang w:eastAsia="ja-JP"/>
        </w:rPr>
        <w:t>.3 Mechanism of failure</w:t>
      </w:r>
    </w:p>
    <w:p w14:paraId="3A03CEC2" w14:textId="77777777" w:rsidR="00051982" w:rsidRPr="00A7194A" w:rsidDel="00051982" w:rsidRDefault="00051982" w:rsidP="00051982">
      <w:pPr>
        <w:rPr>
          <w:del w:id="14" w:author="Clive Pygott" w:date="2017-07-20T18:24:00Z"/>
          <w:rFonts w:eastAsia="MS PGothic"/>
          <w:lang w:eastAsia="ja-JP"/>
        </w:rPr>
      </w:pPr>
      <w:del w:id="15" w:author="Clive Pygott" w:date="2017-07-20T18:24:00Z">
        <w:r w:rsidRPr="00A7194A" w:rsidDel="00051982">
          <w:rPr>
            <w:rFonts w:eastAsia="MS PGothic"/>
            <w:lang w:eastAsia="ja-JP"/>
          </w:rPr>
          <w:delText>The programmer rarely intends for a format string to be user-con</w:delText>
        </w:r>
        <w:r w:rsidDel="00051982">
          <w:rPr>
            <w:rFonts w:eastAsia="MS PGothic"/>
            <w:lang w:eastAsia="ja-JP"/>
          </w:rPr>
          <w:delText>trolled at all. This weakness</w:delText>
        </w:r>
        <w:r w:rsidRPr="00A7194A" w:rsidDel="00051982">
          <w:rPr>
            <w:rFonts w:eastAsia="MS PGothic"/>
            <w:lang w:eastAsia="ja-JP"/>
          </w:rPr>
          <w:delText xml:space="preserve"> frequently </w:delText>
        </w:r>
        <w:r w:rsidDel="00051982">
          <w:rPr>
            <w:rFonts w:eastAsia="MS PGothic"/>
            <w:lang w:eastAsia="ja-JP"/>
          </w:rPr>
          <w:delText>occurs</w:delText>
        </w:r>
        <w:r w:rsidRPr="00A7194A" w:rsidDel="00051982">
          <w:rPr>
            <w:rFonts w:eastAsia="MS PGothic"/>
            <w:lang w:eastAsia="ja-JP"/>
          </w:rPr>
          <w:delText xml:space="preserve"> in code that constructs log messages, where a constant format string is omitted.</w:delText>
        </w:r>
      </w:del>
    </w:p>
    <w:p w14:paraId="3F1FCADC" w14:textId="2B930350" w:rsidR="00051982" w:rsidRDefault="00051982" w:rsidP="00051982">
      <w:pPr>
        <w:rPr>
          <w:ins w:id="16" w:author="Clive Pygott" w:date="2017-07-20T18:27:00Z"/>
          <w:rFonts w:eastAsia="MS PGothic"/>
          <w:lang w:eastAsia="ja-JP"/>
        </w:rPr>
      </w:pPr>
      <w:del w:id="17" w:author="Clive Pygott" w:date="2017-07-20T18:24:00Z">
        <w:r w:rsidRPr="00A7194A" w:rsidDel="00051982">
          <w:rPr>
            <w:rFonts w:eastAsia="MS PGothic"/>
            <w:lang w:eastAsia="ja-JP"/>
          </w:rPr>
          <w:delTex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delText>
        </w:r>
      </w:del>
      <w:ins w:id="18" w:author="Clive Pygott" w:date="2017-07-20T18:24:00Z">
        <w:r>
          <w:rPr>
            <w:rFonts w:eastAsia="MS PGothic"/>
            <w:lang w:eastAsia="ja-JP"/>
          </w:rPr>
          <w:t>There are three commo</w:t>
        </w:r>
        <w:r w:rsidR="00A256C2">
          <w:rPr>
            <w:rFonts w:eastAsia="MS PGothic"/>
            <w:lang w:eastAsia="ja-JP"/>
          </w:rPr>
          <w:t xml:space="preserve">n scenarios where </w:t>
        </w:r>
      </w:ins>
      <w:ins w:id="19" w:author="Clive Pygott" w:date="2017-07-24T18:05:00Z">
        <w:r w:rsidR="004B3718">
          <w:rPr>
            <w:rFonts w:eastAsia="MS PGothic"/>
            <w:lang w:eastAsia="ja-JP"/>
          </w:rPr>
          <w:t xml:space="preserve">a </w:t>
        </w:r>
      </w:ins>
      <w:ins w:id="20" w:author="Clive Pygott" w:date="2017-07-20T18:24:00Z">
        <w:r w:rsidR="00A256C2">
          <w:rPr>
            <w:rFonts w:eastAsia="MS PGothic"/>
            <w:lang w:eastAsia="ja-JP"/>
          </w:rPr>
          <w:t xml:space="preserve">format string can be a source of vulnerability. </w:t>
        </w:r>
      </w:ins>
      <w:ins w:id="21" w:author="Clive Pygott" w:date="2017-07-20T18:25:00Z">
        <w:r w:rsidR="00A256C2">
          <w:rPr>
            <w:rFonts w:eastAsia="MS PGothic"/>
            <w:lang w:eastAsia="ja-JP"/>
          </w:rPr>
          <w:t>In all cases a key factor is that the format string is acquired from some source outside the program</w:t>
        </w:r>
      </w:ins>
      <w:ins w:id="22" w:author="Clive Pygott" w:date="2017-07-20T18:26:00Z">
        <w:r w:rsidR="00A256C2">
          <w:rPr>
            <w:rFonts w:eastAsia="MS PGothic"/>
            <w:lang w:eastAsia="ja-JP"/>
          </w:rPr>
          <w:t xml:space="preserve">’s control, and </w:t>
        </w:r>
      </w:ins>
      <w:ins w:id="23" w:author="Clive Pygott" w:date="2017-07-20T18:30:00Z">
        <w:r w:rsidR="00A256C2">
          <w:rPr>
            <w:rFonts w:eastAsia="MS PGothic"/>
            <w:lang w:eastAsia="ja-JP"/>
          </w:rPr>
          <w:t>which</w:t>
        </w:r>
      </w:ins>
      <w:ins w:id="24" w:author="Clive Pygott" w:date="2017-07-20T18:26:00Z">
        <w:r w:rsidR="00A256C2">
          <w:rPr>
            <w:rFonts w:eastAsia="MS PGothic"/>
            <w:lang w:eastAsia="ja-JP"/>
          </w:rPr>
          <w:t xml:space="preserve"> may </w:t>
        </w:r>
      </w:ins>
      <w:ins w:id="25" w:author="Clive Pygott" w:date="2017-07-20T18:30:00Z">
        <w:r w:rsidR="00A256C2">
          <w:rPr>
            <w:rFonts w:eastAsia="MS PGothic"/>
            <w:lang w:eastAsia="ja-JP"/>
          </w:rPr>
          <w:t xml:space="preserve">have </w:t>
        </w:r>
      </w:ins>
      <w:ins w:id="26" w:author="Clive Pygott" w:date="2017-07-20T18:26:00Z">
        <w:r w:rsidR="00A256C2">
          <w:rPr>
            <w:rFonts w:eastAsia="MS PGothic"/>
            <w:lang w:eastAsia="ja-JP"/>
          </w:rPr>
          <w:t>be</w:t>
        </w:r>
      </w:ins>
      <w:ins w:id="27" w:author="Clive Pygott" w:date="2017-07-20T18:30:00Z">
        <w:r w:rsidR="00A256C2">
          <w:rPr>
            <w:rFonts w:eastAsia="MS PGothic"/>
            <w:lang w:eastAsia="ja-JP"/>
          </w:rPr>
          <w:t>en</w:t>
        </w:r>
      </w:ins>
      <w:ins w:id="28" w:author="Clive Pygott" w:date="2017-07-20T18:26:00Z">
        <w:r w:rsidR="00A256C2">
          <w:rPr>
            <w:rFonts w:eastAsia="MS PGothic"/>
            <w:lang w:eastAsia="ja-JP"/>
          </w:rPr>
          <w:t xml:space="preserve"> supplied or modified by an </w:t>
        </w:r>
      </w:ins>
      <w:ins w:id="29" w:author="Clive Pygott" w:date="2017-07-20T18:27:00Z">
        <w:r w:rsidR="00A256C2">
          <w:rPr>
            <w:rFonts w:eastAsia="MS PGothic"/>
            <w:lang w:eastAsia="ja-JP"/>
          </w:rPr>
          <w:t>attacker</w:t>
        </w:r>
      </w:ins>
      <w:ins w:id="30" w:author="Clive Pygott" w:date="2017-07-20T18:26:00Z">
        <w:r w:rsidR="00A256C2">
          <w:rPr>
            <w:rFonts w:eastAsia="MS PGothic"/>
            <w:lang w:eastAsia="ja-JP"/>
          </w:rPr>
          <w:t>:</w:t>
        </w:r>
      </w:ins>
    </w:p>
    <w:p w14:paraId="41B6205B" w14:textId="41F2EBCE" w:rsidR="00540896" w:rsidRDefault="00540896" w:rsidP="00A256C2">
      <w:pPr>
        <w:pStyle w:val="ListParagraph"/>
        <w:numPr>
          <w:ilvl w:val="0"/>
          <w:numId w:val="2"/>
        </w:numPr>
        <w:rPr>
          <w:ins w:id="31" w:author="Clive Pygott" w:date="2017-07-20T19:03:00Z"/>
          <w:rFonts w:eastAsia="MS PGothic"/>
          <w:lang w:eastAsia="ja-JP"/>
        </w:rPr>
      </w:pPr>
      <w:ins w:id="32" w:author="Clive Pygott" w:date="2017-07-20T19:03:00Z">
        <w:r>
          <w:rPr>
            <w:rFonts w:eastAsia="MS PGothic"/>
            <w:lang w:eastAsia="ja-JP"/>
          </w:rPr>
          <w:t xml:space="preserve">the supplied </w:t>
        </w:r>
      </w:ins>
      <w:ins w:id="33" w:author="Clive Pygott" w:date="2017-07-20T19:04:00Z">
        <w:r>
          <w:rPr>
            <w:rFonts w:eastAsia="MS PGothic"/>
            <w:lang w:eastAsia="ja-JP"/>
          </w:rPr>
          <w:t xml:space="preserve">format string may specify extremely large field widths for output, </w:t>
        </w:r>
      </w:ins>
      <w:ins w:id="34" w:author="Clive Pygott" w:date="2017-07-20T19:05:00Z">
        <w:r>
          <w:rPr>
            <w:rFonts w:eastAsia="MS PGothic"/>
            <w:lang w:eastAsia="ja-JP"/>
          </w:rPr>
          <w:t xml:space="preserve">potentially </w:t>
        </w:r>
      </w:ins>
      <w:ins w:id="35" w:author="Clive Pygott" w:date="2017-07-20T19:04:00Z">
        <w:r>
          <w:rPr>
            <w:rFonts w:eastAsia="MS PGothic"/>
            <w:lang w:eastAsia="ja-JP"/>
          </w:rPr>
          <w:t xml:space="preserve">leading to </w:t>
        </w:r>
      </w:ins>
      <w:ins w:id="36" w:author="Clive Pygott" w:date="2017-07-20T19:05:00Z">
        <w:r>
          <w:rPr>
            <w:rFonts w:eastAsia="MS PGothic"/>
            <w:lang w:eastAsia="ja-JP"/>
          </w:rPr>
          <w:t xml:space="preserve">resource exhaustion and </w:t>
        </w:r>
      </w:ins>
      <w:ins w:id="37" w:author="Clive Pygott" w:date="2017-07-23T19:55:00Z">
        <w:r w:rsidR="00FD3F85">
          <w:rPr>
            <w:rFonts w:eastAsia="MS PGothic"/>
            <w:lang w:eastAsia="ja-JP"/>
          </w:rPr>
          <w:t>ultimately</w:t>
        </w:r>
      </w:ins>
      <w:ins w:id="38" w:author="Clive Pygott" w:date="2017-07-20T19:05:00Z">
        <w:r>
          <w:rPr>
            <w:rFonts w:eastAsia="MS PGothic"/>
            <w:lang w:eastAsia="ja-JP"/>
          </w:rPr>
          <w:t xml:space="preserve"> program failure</w:t>
        </w:r>
      </w:ins>
    </w:p>
    <w:p w14:paraId="03041303" w14:textId="77777777" w:rsidR="00A256C2" w:rsidRDefault="00A256C2" w:rsidP="00A256C2">
      <w:pPr>
        <w:pStyle w:val="ListParagraph"/>
        <w:numPr>
          <w:ilvl w:val="0"/>
          <w:numId w:val="2"/>
        </w:numPr>
        <w:rPr>
          <w:ins w:id="39" w:author="Clive Pygott" w:date="2017-07-20T18:34:00Z"/>
          <w:rFonts w:eastAsia="MS PGothic"/>
          <w:lang w:eastAsia="ja-JP"/>
        </w:rPr>
      </w:pPr>
      <w:ins w:id="40" w:author="Clive Pygott" w:date="2017-07-20T18:31:00Z">
        <w:r>
          <w:rPr>
            <w:rFonts w:eastAsia="MS PGothic"/>
            <w:lang w:eastAsia="ja-JP"/>
          </w:rPr>
          <w:t xml:space="preserve">where the </w:t>
        </w:r>
      </w:ins>
      <w:ins w:id="41" w:author="Clive Pygott" w:date="2017-07-20T18:32:00Z">
        <w:r w:rsidR="00FD3F85">
          <w:rPr>
            <w:rFonts w:eastAsia="MS PGothic"/>
            <w:lang w:eastAsia="ja-JP"/>
          </w:rPr>
          <w:t>number of parameters a</w:t>
        </w:r>
      </w:ins>
      <w:ins w:id="42" w:author="Clive Pygott" w:date="2017-07-23T19:56:00Z">
        <w:r w:rsidR="00FD3F85">
          <w:rPr>
            <w:rFonts w:eastAsia="MS PGothic"/>
            <w:lang w:eastAsia="ja-JP"/>
          </w:rPr>
          <w:t>n output</w:t>
        </w:r>
      </w:ins>
      <w:ins w:id="43" w:author="Clive Pygott" w:date="2017-07-20T18:31:00Z">
        <w:r>
          <w:rPr>
            <w:rFonts w:eastAsia="MS PGothic"/>
            <w:lang w:eastAsia="ja-JP"/>
          </w:rPr>
          <w:t xml:space="preserve"> statement expects </w:t>
        </w:r>
      </w:ins>
      <w:ins w:id="44" w:author="Clive Pygott" w:date="2017-07-20T18:32:00Z">
        <w:r>
          <w:rPr>
            <w:rFonts w:eastAsia="MS PGothic"/>
            <w:lang w:eastAsia="ja-JP"/>
          </w:rPr>
          <w:t xml:space="preserve">is controlled by the contents of the format string, if the </w:t>
        </w:r>
      </w:ins>
      <w:ins w:id="45" w:author="Clive Pygott" w:date="2017-07-20T18:33:00Z">
        <w:r>
          <w:rPr>
            <w:rFonts w:eastAsia="MS PGothic"/>
            <w:lang w:eastAsia="ja-JP"/>
          </w:rPr>
          <w:t xml:space="preserve">number of items to be </w:t>
        </w:r>
      </w:ins>
      <w:ins w:id="46" w:author="Clive Pygott" w:date="2017-07-23T19:56:00Z">
        <w:r w:rsidR="00FD3F85">
          <w:rPr>
            <w:rFonts w:eastAsia="MS PGothic"/>
            <w:lang w:eastAsia="ja-JP"/>
          </w:rPr>
          <w:t>output</w:t>
        </w:r>
      </w:ins>
      <w:ins w:id="47" w:author="Clive Pygott" w:date="2017-07-20T18:33:00Z">
        <w:r>
          <w:rPr>
            <w:rFonts w:eastAsia="MS PGothic"/>
            <w:lang w:eastAsia="ja-JP"/>
          </w:rPr>
          <w:t xml:space="preserve"> according to the format string is greater than the number of parameters supplied by the program, then</w:t>
        </w:r>
      </w:ins>
      <w:ins w:id="48" w:author="Clive Pygott" w:date="2017-07-20T18:34:00Z">
        <w:r>
          <w:rPr>
            <w:rFonts w:eastAsia="MS PGothic"/>
            <w:lang w:eastAsia="ja-JP"/>
          </w:rPr>
          <w:t xml:space="preserve"> </w:t>
        </w:r>
      </w:ins>
      <w:ins w:id="49" w:author="Clive Pygott" w:date="2017-07-20T18:33:00Z">
        <w:r>
          <w:rPr>
            <w:rFonts w:eastAsia="MS PGothic"/>
            <w:lang w:eastAsia="ja-JP"/>
          </w:rPr>
          <w:t>the stat</w:t>
        </w:r>
      </w:ins>
      <w:ins w:id="50" w:author="Clive Pygott" w:date="2017-07-20T18:34:00Z">
        <w:r>
          <w:rPr>
            <w:rFonts w:eastAsia="MS PGothic"/>
            <w:lang w:eastAsia="ja-JP"/>
          </w:rPr>
          <w:t>ement will start outputting arbitrary data from the stack, which may be sensitive</w:t>
        </w:r>
      </w:ins>
    </w:p>
    <w:p w14:paraId="4E5A064C" w14:textId="77777777" w:rsidR="00A256C2" w:rsidRPr="00A256C2" w:rsidRDefault="00D94064" w:rsidP="00A256C2">
      <w:pPr>
        <w:pStyle w:val="ListParagraph"/>
        <w:numPr>
          <w:ilvl w:val="0"/>
          <w:numId w:val="2"/>
        </w:numPr>
        <w:rPr>
          <w:rFonts w:eastAsia="MS PGothic"/>
          <w:lang w:eastAsia="ja-JP"/>
        </w:rPr>
      </w:pPr>
      <w:ins w:id="51" w:author="Clive Pygott" w:date="2017-07-20T19:06:00Z">
        <w:r>
          <w:rPr>
            <w:rFonts w:eastAsia="MS PGothic"/>
            <w:lang w:eastAsia="ja-JP"/>
          </w:rPr>
          <w:t xml:space="preserve">most </w:t>
        </w:r>
      </w:ins>
      <w:ins w:id="52" w:author="Clive Pygott" w:date="2017-07-20T19:08:00Z">
        <w:r>
          <w:rPr>
            <w:rFonts w:eastAsia="MS PGothic"/>
            <w:lang w:eastAsia="ja-JP"/>
          </w:rPr>
          <w:t xml:space="preserve">control sequences in </w:t>
        </w:r>
      </w:ins>
      <w:ins w:id="53" w:author="Clive Pygott" w:date="2017-07-20T19:06:00Z">
        <w:r>
          <w:rPr>
            <w:rFonts w:eastAsia="MS PGothic"/>
            <w:lang w:eastAsia="ja-JP"/>
          </w:rPr>
          <w:t xml:space="preserve">format strings </w:t>
        </w:r>
      </w:ins>
      <w:ins w:id="54" w:author="Clive Pygott" w:date="2017-07-20T19:08:00Z">
        <w:r>
          <w:rPr>
            <w:rFonts w:eastAsia="MS PGothic"/>
            <w:lang w:eastAsia="ja-JP"/>
          </w:rPr>
          <w:t xml:space="preserve">cause </w:t>
        </w:r>
      </w:ins>
      <w:ins w:id="55" w:author="Clive Pygott" w:date="2017-07-20T19:06:00Z">
        <w:r>
          <w:rPr>
            <w:rFonts w:eastAsia="MS PGothic"/>
            <w:lang w:eastAsia="ja-JP"/>
          </w:rPr>
          <w:t xml:space="preserve">a supplied parameter </w:t>
        </w:r>
      </w:ins>
      <w:ins w:id="56" w:author="Clive Pygott" w:date="2017-07-20T19:08:00Z">
        <w:r>
          <w:rPr>
            <w:rFonts w:eastAsia="MS PGothic"/>
            <w:lang w:eastAsia="ja-JP"/>
          </w:rPr>
          <w:t xml:space="preserve">to be read </w:t>
        </w:r>
      </w:ins>
      <w:ins w:id="57" w:author="Clive Pygott" w:date="2017-07-20T19:06:00Z">
        <w:r>
          <w:rPr>
            <w:rFonts w:eastAsia="MS PGothic"/>
            <w:lang w:eastAsia="ja-JP"/>
          </w:rPr>
          <w:t xml:space="preserve">and generate </w:t>
        </w:r>
      </w:ins>
      <w:ins w:id="58" w:author="Clive Pygott" w:date="2017-07-20T19:08:00Z">
        <w:r>
          <w:rPr>
            <w:rFonts w:eastAsia="MS PGothic"/>
            <w:lang w:eastAsia="ja-JP"/>
          </w:rPr>
          <w:t xml:space="preserve">appropriate </w:t>
        </w:r>
      </w:ins>
      <w:ins w:id="59" w:author="Clive Pygott" w:date="2017-07-20T19:06:00Z">
        <w:r>
          <w:rPr>
            <w:rFonts w:eastAsia="MS PGothic"/>
            <w:lang w:eastAsia="ja-JP"/>
          </w:rPr>
          <w:t>output</w:t>
        </w:r>
      </w:ins>
      <w:ins w:id="60" w:author="Clive Pygott" w:date="2017-07-20T19:08:00Z">
        <w:r>
          <w:rPr>
            <w:rFonts w:eastAsia="MS PGothic"/>
            <w:lang w:eastAsia="ja-JP"/>
          </w:rPr>
          <w:t>. However,</w:t>
        </w:r>
      </w:ins>
      <w:ins w:id="61" w:author="Clive Pygott" w:date="2017-07-20T19:06:00Z">
        <w:r>
          <w:rPr>
            <w:rFonts w:eastAsia="MS PGothic"/>
            <w:lang w:eastAsia="ja-JP"/>
          </w:rPr>
          <w:t xml:space="preserve"> some languages allow for control sequences that write a value (typically the number of characters output so far) to the supplied pointer parameter. </w:t>
        </w:r>
      </w:ins>
      <w:ins w:id="62" w:author="Clive Pygott" w:date="2017-07-20T19:10:00Z">
        <w:r>
          <w:rPr>
            <w:rFonts w:eastAsia="MS PGothic"/>
            <w:lang w:eastAsia="ja-JP"/>
          </w:rPr>
          <w:t>Using such a control sequences</w:t>
        </w:r>
      </w:ins>
      <w:ins w:id="63" w:author="Clive Pygott" w:date="2017-07-20T19:11:00Z">
        <w:r>
          <w:rPr>
            <w:rFonts w:eastAsia="MS PGothic"/>
            <w:lang w:eastAsia="ja-JP"/>
          </w:rPr>
          <w:t xml:space="preserve"> in a tainted format string may lead to unexpected modification of the program </w:t>
        </w:r>
      </w:ins>
    </w:p>
    <w:p w14:paraId="6EB071E4" w14:textId="77777777" w:rsidR="00051982" w:rsidRPr="00DE3EF3" w:rsidRDefault="00051982" w:rsidP="00051982">
      <w:pPr>
        <w:pStyle w:val="Heading3"/>
      </w:pPr>
      <w:r>
        <w:t>6.64</w:t>
      </w:r>
      <w:r w:rsidRPr="00DE3EF3">
        <w:t xml:space="preserve">.4 Applicable language characteristics </w:t>
      </w:r>
    </w:p>
    <w:p w14:paraId="020E3856" w14:textId="77777777" w:rsidR="00051982" w:rsidRDefault="00051982" w:rsidP="00051982">
      <w:r w:rsidRPr="00DE3EF3">
        <w:t>This vulnerability is intended to be applicable to languages with</w:t>
      </w:r>
      <w:r>
        <w:t xml:space="preserve"> the following characteristics:</w:t>
      </w:r>
    </w:p>
    <w:p w14:paraId="7693DC22" w14:textId="77777777" w:rsidR="00051982" w:rsidRPr="002D21CE" w:rsidRDefault="00051982" w:rsidP="00051982">
      <w:pPr>
        <w:pStyle w:val="NormBull"/>
        <w:rPr>
          <w:rFonts w:ascii="Times" w:eastAsiaTheme="minorHAnsi" w:hAnsi="Times"/>
        </w:rPr>
      </w:pPr>
      <w:r>
        <w:t>Languages that support format strings for input/output functions.</w:t>
      </w:r>
    </w:p>
    <w:p w14:paraId="2170FA98" w14:textId="77777777" w:rsidR="00051982" w:rsidRPr="00A7194A" w:rsidRDefault="00051982" w:rsidP="00051982">
      <w:pPr>
        <w:pStyle w:val="Heading3"/>
        <w:rPr>
          <w:rFonts w:eastAsia="MS PGothic"/>
          <w:lang w:eastAsia="ja-JP"/>
        </w:rPr>
      </w:pPr>
      <w:r>
        <w:rPr>
          <w:rFonts w:eastAsia="MS PGothic"/>
          <w:lang w:eastAsia="ja-JP"/>
        </w:rPr>
        <w:lastRenderedPageBreak/>
        <w:t>6.64</w:t>
      </w:r>
      <w:r w:rsidRPr="00A7194A">
        <w:rPr>
          <w:rFonts w:eastAsia="MS PGothic"/>
          <w:lang w:eastAsia="ja-JP"/>
        </w:rPr>
        <w:t>.</w:t>
      </w:r>
      <w:r>
        <w:rPr>
          <w:rFonts w:eastAsia="MS PGothic"/>
          <w:lang w:eastAsia="ja-JP"/>
        </w:rPr>
        <w:t>5</w:t>
      </w:r>
      <w:r w:rsidRPr="00A7194A">
        <w:rPr>
          <w:rFonts w:eastAsia="MS PGothic"/>
          <w:lang w:eastAsia="ja-JP"/>
        </w:rPr>
        <w:t xml:space="preserve"> Avoiding the vulnerability or mitigating its effects</w:t>
      </w:r>
    </w:p>
    <w:p w14:paraId="064A558A" w14:textId="77777777" w:rsidR="00051982" w:rsidRDefault="00051982" w:rsidP="00051982">
      <w:pPr>
        <w:rPr>
          <w:rFonts w:eastAsia="MS PGothic"/>
          <w:lang w:eastAsia="ja-JP"/>
        </w:rPr>
      </w:pPr>
      <w:r w:rsidRPr="00F23367">
        <w:rPr>
          <w:rFonts w:eastAsia="MS PGothic"/>
          <w:lang w:eastAsia="ja-JP"/>
        </w:rPr>
        <w:t xml:space="preserve">Software developers can avoid the vulnerability or mitigate its ill effects in the </w:t>
      </w:r>
      <w:commentRangeStart w:id="64"/>
      <w:r w:rsidRPr="00F23367">
        <w:rPr>
          <w:rFonts w:eastAsia="MS PGothic"/>
          <w:lang w:eastAsia="ja-JP"/>
        </w:rPr>
        <w:t>following ways</w:t>
      </w:r>
      <w:commentRangeEnd w:id="64"/>
      <w:r w:rsidR="00487BE5">
        <w:rPr>
          <w:rStyle w:val="CommentReference"/>
        </w:rPr>
        <w:commentReference w:id="64"/>
      </w:r>
      <w:r w:rsidRPr="00F23367">
        <w:rPr>
          <w:rFonts w:eastAsia="MS PGothic"/>
          <w:lang w:eastAsia="ja-JP"/>
        </w:rPr>
        <w:t>:</w:t>
      </w:r>
    </w:p>
    <w:p w14:paraId="6CC04B13" w14:textId="73888754" w:rsidR="00487BE5" w:rsidRDefault="004B3718" w:rsidP="00051982">
      <w:pPr>
        <w:pStyle w:val="NormBull"/>
        <w:rPr>
          <w:ins w:id="65" w:author="Clive Pygott" w:date="2017-07-23T20:09:00Z"/>
          <w:rFonts w:eastAsia="MS PGothic"/>
          <w:lang w:eastAsia="ja-JP"/>
        </w:rPr>
      </w:pPr>
      <w:ins w:id="66" w:author="Clive Pygott" w:date="2017-07-24T18:09:00Z">
        <w:r>
          <w:rPr>
            <w:rFonts w:eastAsia="MS PGothic"/>
            <w:lang w:eastAsia="ja-JP"/>
          </w:rPr>
          <w:t>Where possible, e</w:t>
        </w:r>
      </w:ins>
      <w:r w:rsidR="00051982" w:rsidRPr="002D21CE">
        <w:rPr>
          <w:rFonts w:eastAsia="MS PGothic"/>
          <w:lang w:eastAsia="ja-JP"/>
        </w:rPr>
        <w:t>nsure that all format string</w:t>
      </w:r>
      <w:ins w:id="67" w:author="Clive Pygott" w:date="2017-07-23T20:00:00Z">
        <w:r w:rsidR="00FD3F85">
          <w:rPr>
            <w:rFonts w:eastAsia="MS PGothic"/>
            <w:lang w:eastAsia="ja-JP"/>
          </w:rPr>
          <w:t>s</w:t>
        </w:r>
      </w:ins>
      <w:r w:rsidR="00051982" w:rsidRPr="002D21CE">
        <w:rPr>
          <w:rFonts w:eastAsia="MS PGothic"/>
          <w:lang w:eastAsia="ja-JP"/>
        </w:rPr>
        <w:t xml:space="preserve"> </w:t>
      </w:r>
      <w:del w:id="68" w:author="Clive Pygott" w:date="2017-07-23T19:59:00Z">
        <w:r w:rsidR="00051982" w:rsidRPr="002D21CE" w:rsidDel="00FD3F85">
          <w:rPr>
            <w:rFonts w:eastAsia="MS PGothic"/>
            <w:lang w:eastAsia="ja-JP"/>
          </w:rPr>
          <w:delText>functions are passed as</w:delText>
        </w:r>
      </w:del>
      <w:ins w:id="69" w:author="Clive Pygott" w:date="2017-07-23T19:59:00Z">
        <w:r w:rsidR="00FD3F85">
          <w:rPr>
            <w:rFonts w:eastAsia="MS PGothic"/>
            <w:lang w:eastAsia="ja-JP"/>
          </w:rPr>
          <w:t>are supplied to their function</w:t>
        </w:r>
      </w:ins>
      <w:ins w:id="70" w:author="Clive Pygott" w:date="2017-07-23T20:00:00Z">
        <w:r w:rsidR="00FD3F85">
          <w:rPr>
            <w:rFonts w:eastAsia="MS PGothic"/>
            <w:lang w:eastAsia="ja-JP"/>
          </w:rPr>
          <w:t>s</w:t>
        </w:r>
      </w:ins>
      <w:r w:rsidR="00051982" w:rsidRPr="002D21CE">
        <w:rPr>
          <w:rFonts w:eastAsia="MS PGothic"/>
          <w:lang w:eastAsia="ja-JP"/>
        </w:rPr>
        <w:t xml:space="preserve"> </w:t>
      </w:r>
      <w:ins w:id="71" w:author="Clive Pygott" w:date="2017-07-23T20:00:00Z">
        <w:r w:rsidR="00FD3F85">
          <w:rPr>
            <w:rFonts w:eastAsia="MS PGothic"/>
            <w:lang w:eastAsia="ja-JP"/>
          </w:rPr>
          <w:t xml:space="preserve">as </w:t>
        </w:r>
      </w:ins>
      <w:r w:rsidR="00051982" w:rsidRPr="002D21CE">
        <w:rPr>
          <w:rFonts w:eastAsia="MS PGothic"/>
          <w:lang w:eastAsia="ja-JP"/>
        </w:rPr>
        <w:t>static string</w:t>
      </w:r>
      <w:ins w:id="72" w:author="Clive Pygott" w:date="2017-07-23T20:00:00Z">
        <w:r w:rsidR="00FD3F85">
          <w:rPr>
            <w:rFonts w:eastAsia="MS PGothic"/>
            <w:lang w:eastAsia="ja-JP"/>
          </w:rPr>
          <w:t>s</w:t>
        </w:r>
      </w:ins>
      <w:r w:rsidR="00051982" w:rsidRPr="002D21CE">
        <w:rPr>
          <w:rFonts w:eastAsia="MS PGothic"/>
          <w:lang w:eastAsia="ja-JP"/>
        </w:rPr>
        <w:t xml:space="preserve"> which cannot be </w:t>
      </w:r>
      <w:del w:id="73" w:author="Clive Pygott" w:date="2017-07-23T20:00:00Z">
        <w:r w:rsidR="00051982" w:rsidRPr="002D21CE" w:rsidDel="00FD3F85">
          <w:rPr>
            <w:rFonts w:eastAsia="MS PGothic"/>
            <w:lang w:eastAsia="ja-JP"/>
          </w:rPr>
          <w:delText>controlled by the user</w:delText>
        </w:r>
      </w:del>
      <w:ins w:id="74" w:author="Clive Pygott" w:date="2017-07-23T20:00:00Z">
        <w:r w:rsidR="00FD3F85">
          <w:rPr>
            <w:rFonts w:eastAsia="MS PGothic"/>
            <w:lang w:eastAsia="ja-JP"/>
          </w:rPr>
          <w:t>modified by an attacker</w:t>
        </w:r>
      </w:ins>
      <w:ins w:id="75" w:author="Clive Pygott" w:date="2017-07-23T20:08:00Z">
        <w:r w:rsidR="00487BE5">
          <w:rPr>
            <w:rFonts w:eastAsia="MS PGothic"/>
            <w:lang w:eastAsia="ja-JP"/>
          </w:rPr>
          <w:t>. D</w:t>
        </w:r>
      </w:ins>
      <w:ins w:id="76" w:author="Clive Pygott" w:date="2017-07-23T20:09:00Z">
        <w:r w:rsidR="00487BE5">
          <w:rPr>
            <w:rFonts w:eastAsia="MS PGothic"/>
            <w:lang w:eastAsia="ja-JP"/>
          </w:rPr>
          <w:t>uring development (i.e. not at run time), it should be checked that:</w:t>
        </w:r>
      </w:ins>
    </w:p>
    <w:p w14:paraId="280CFDBB" w14:textId="77777777" w:rsidR="00051982" w:rsidRPr="002D21CE" w:rsidRDefault="00051982" w:rsidP="002840CA">
      <w:pPr>
        <w:pStyle w:val="NormBull"/>
        <w:numPr>
          <w:ilvl w:val="1"/>
          <w:numId w:val="1"/>
        </w:numPr>
        <w:rPr>
          <w:rFonts w:eastAsia="MS PGothic"/>
          <w:lang w:eastAsia="ja-JP"/>
        </w:rPr>
      </w:pPr>
      <w:r w:rsidRPr="002D21CE">
        <w:rPr>
          <w:rFonts w:eastAsia="MS PGothic"/>
          <w:lang w:eastAsia="ja-JP"/>
        </w:rPr>
        <w:t xml:space="preserve"> </w:t>
      </w:r>
      <w:del w:id="77" w:author="Clive Pygott" w:date="2017-07-23T20:09:00Z">
        <w:r w:rsidRPr="002D21CE" w:rsidDel="00487BE5">
          <w:rPr>
            <w:rFonts w:eastAsia="MS PGothic"/>
            <w:lang w:eastAsia="ja-JP"/>
          </w:rPr>
          <w:delText xml:space="preserve">and that </w:delText>
        </w:r>
      </w:del>
      <w:r w:rsidRPr="002D21CE">
        <w:rPr>
          <w:rFonts w:eastAsia="MS PGothic"/>
          <w:lang w:eastAsia="ja-JP"/>
        </w:rPr>
        <w:t xml:space="preserve">the </w:t>
      </w:r>
      <w:del w:id="78" w:author="Clive Pygott" w:date="2017-07-23T20:00:00Z">
        <w:r w:rsidRPr="002D21CE" w:rsidDel="00FD3F85">
          <w:rPr>
            <w:rFonts w:eastAsia="MS PGothic"/>
            <w:lang w:eastAsia="ja-JP"/>
          </w:rPr>
          <w:delText>proper number of arguments is always sent to that function</w:delText>
        </w:r>
      </w:del>
      <w:ins w:id="79" w:author="Clive Pygott" w:date="2017-07-23T20:00:00Z">
        <w:r w:rsidR="00FD3F85">
          <w:rPr>
            <w:rFonts w:eastAsia="MS PGothic"/>
            <w:lang w:eastAsia="ja-JP"/>
          </w:rPr>
          <w:t>number of arguments supplied to the function matches those required by the format string</w:t>
        </w:r>
      </w:ins>
      <w:r w:rsidRPr="002D21CE">
        <w:rPr>
          <w:rFonts w:eastAsia="MS PGothic"/>
          <w:lang w:eastAsia="ja-JP"/>
        </w:rPr>
        <w:t xml:space="preserve">. </w:t>
      </w:r>
    </w:p>
    <w:p w14:paraId="156EC315" w14:textId="77777777" w:rsidR="00051982" w:rsidRPr="002D21CE" w:rsidRDefault="00051982" w:rsidP="002840CA">
      <w:pPr>
        <w:pStyle w:val="NormBull"/>
        <w:numPr>
          <w:ilvl w:val="1"/>
          <w:numId w:val="1"/>
        </w:numPr>
        <w:rPr>
          <w:rFonts w:eastAsia="MS PGothic"/>
          <w:lang w:eastAsia="ja-JP"/>
        </w:rPr>
      </w:pPr>
      <w:del w:id="80" w:author="Clive Pygott" w:date="2017-07-23T20:09:00Z">
        <w:r w:rsidRPr="002D21CE" w:rsidDel="00487BE5">
          <w:rPr>
            <w:rFonts w:eastAsia="MS PGothic"/>
            <w:lang w:eastAsia="ja-JP"/>
          </w:rPr>
          <w:delText xml:space="preserve">Ensure </w:delText>
        </w:r>
      </w:del>
      <w:r w:rsidRPr="002D21CE">
        <w:rPr>
          <w:rFonts w:eastAsia="MS PGothic"/>
          <w:lang w:eastAsia="ja-JP"/>
        </w:rPr>
        <w:t>all specifiers used match the associated parameter.</w:t>
      </w:r>
    </w:p>
    <w:p w14:paraId="553EAF6E" w14:textId="77777777" w:rsidR="00487BE5" w:rsidRDefault="00051982" w:rsidP="00051982">
      <w:pPr>
        <w:pStyle w:val="NormBull"/>
        <w:rPr>
          <w:ins w:id="81" w:author="Clive Pygott" w:date="2017-07-23T20:10:00Z"/>
          <w:rFonts w:eastAsia="MS PGothic"/>
          <w:lang w:eastAsia="ja-JP"/>
        </w:rPr>
      </w:pPr>
      <w:del w:id="82" w:author="Clive Pygott" w:date="2017-07-23T20:10:00Z">
        <w:r w:rsidRPr="002D21CE" w:rsidDel="00487BE5">
          <w:rPr>
            <w:rFonts w:eastAsia="MS PGothic"/>
            <w:lang w:eastAsia="ja-JP"/>
          </w:rPr>
          <w:delText>Avoid format strings that will write to a memory location that is pointed to by its argument.</w:delText>
        </w:r>
      </w:del>
    </w:p>
    <w:p w14:paraId="60DCEEA5" w14:textId="2EEB83CA" w:rsidR="00FD3F85" w:rsidRDefault="00FD3F85" w:rsidP="00051982">
      <w:pPr>
        <w:pStyle w:val="NormBull"/>
        <w:rPr>
          <w:ins w:id="83" w:author="Clive Pygott" w:date="2017-07-23T20:03:00Z"/>
          <w:rFonts w:eastAsia="MS PGothic"/>
          <w:lang w:eastAsia="ja-JP"/>
        </w:rPr>
      </w:pPr>
      <w:ins w:id="84" w:author="Clive Pygott" w:date="2017-07-23T20:02:00Z">
        <w:r>
          <w:rPr>
            <w:rFonts w:eastAsia="MS PGothic"/>
            <w:lang w:eastAsia="ja-JP"/>
          </w:rPr>
          <w:t xml:space="preserve">If a format string has to be supplied from </w:t>
        </w:r>
      </w:ins>
      <w:ins w:id="85" w:author="Clive Pygott" w:date="2017-07-23T20:04:00Z">
        <w:r w:rsidR="00487BE5">
          <w:rPr>
            <w:rFonts w:eastAsia="MS PGothic"/>
            <w:lang w:eastAsia="ja-JP"/>
          </w:rPr>
          <w:t>outside</w:t>
        </w:r>
      </w:ins>
      <w:ins w:id="86" w:author="Clive Pygott" w:date="2017-07-23T20:02:00Z">
        <w:r>
          <w:rPr>
            <w:rFonts w:eastAsia="MS PGothic"/>
            <w:lang w:eastAsia="ja-JP"/>
          </w:rPr>
          <w:t xml:space="preserve"> the program, i.e. no</w:t>
        </w:r>
      </w:ins>
      <w:ins w:id="87" w:author="Clive Pygott" w:date="2017-07-23T20:04:00Z">
        <w:r w:rsidR="00487BE5">
          <w:rPr>
            <w:rFonts w:eastAsia="MS PGothic"/>
            <w:lang w:eastAsia="ja-JP"/>
          </w:rPr>
          <w:t>t</w:t>
        </w:r>
      </w:ins>
      <w:ins w:id="88" w:author="Clive Pygott" w:date="2017-07-23T20:02:00Z">
        <w:r>
          <w:rPr>
            <w:rFonts w:eastAsia="MS PGothic"/>
            <w:lang w:eastAsia="ja-JP"/>
          </w:rPr>
          <w:t xml:space="preserve"> as a static string, the program should check</w:t>
        </w:r>
      </w:ins>
      <w:ins w:id="89" w:author="Clive Pygott" w:date="2017-07-24T18:14:00Z">
        <w:r w:rsidR="002840CA">
          <w:rPr>
            <w:rFonts w:eastAsia="MS PGothic"/>
            <w:lang w:eastAsia="ja-JP"/>
          </w:rPr>
          <w:t xml:space="preserve"> at run-time</w:t>
        </w:r>
      </w:ins>
      <w:ins w:id="90" w:author="Clive Pygott" w:date="2017-07-23T20:03:00Z">
        <w:r w:rsidR="00487BE5">
          <w:rPr>
            <w:rFonts w:eastAsia="MS PGothic"/>
            <w:lang w:eastAsia="ja-JP"/>
          </w:rPr>
          <w:t>:</w:t>
        </w:r>
      </w:ins>
    </w:p>
    <w:p w14:paraId="16BC080F" w14:textId="2638FBAB" w:rsidR="00487BE5" w:rsidRDefault="002840CA" w:rsidP="002840CA">
      <w:pPr>
        <w:pStyle w:val="NormBull"/>
        <w:numPr>
          <w:ilvl w:val="1"/>
          <w:numId w:val="1"/>
        </w:numPr>
        <w:rPr>
          <w:ins w:id="91" w:author="Clive Pygott" w:date="2017-07-23T20:04:00Z"/>
          <w:rFonts w:eastAsia="MS PGothic"/>
          <w:lang w:eastAsia="ja-JP"/>
        </w:rPr>
      </w:pPr>
      <w:ins w:id="92" w:author="Clive Pygott" w:date="2017-07-24T18:14:00Z">
        <w:r>
          <w:rPr>
            <w:rFonts w:eastAsia="MS PGothic"/>
            <w:lang w:eastAsia="ja-JP"/>
          </w:rPr>
          <w:t>t</w:t>
        </w:r>
      </w:ins>
      <w:ins w:id="93" w:author="Clive Pygott" w:date="2017-07-23T20:03:00Z">
        <w:r w:rsidR="00487BE5">
          <w:rPr>
            <w:rFonts w:eastAsia="MS PGothic"/>
            <w:lang w:eastAsia="ja-JP"/>
          </w:rPr>
          <w:t>he number of parameters required by the format string matches the number sup</w:t>
        </w:r>
      </w:ins>
      <w:ins w:id="94" w:author="Clive Pygott" w:date="2017-07-23T20:04:00Z">
        <w:r w:rsidR="00487BE5">
          <w:rPr>
            <w:rFonts w:eastAsia="MS PGothic"/>
            <w:lang w:eastAsia="ja-JP"/>
          </w:rPr>
          <w:t>p</w:t>
        </w:r>
      </w:ins>
      <w:ins w:id="95" w:author="Clive Pygott" w:date="2017-07-23T20:03:00Z">
        <w:r w:rsidR="00487BE5">
          <w:rPr>
            <w:rFonts w:eastAsia="MS PGothic"/>
            <w:lang w:eastAsia="ja-JP"/>
          </w:rPr>
          <w:t>lied</w:t>
        </w:r>
      </w:ins>
      <w:ins w:id="96" w:author="Clive Pygott" w:date="2017-07-23T20:04:00Z">
        <w:r w:rsidR="00487BE5">
          <w:rPr>
            <w:rFonts w:eastAsia="MS PGothic"/>
            <w:lang w:eastAsia="ja-JP"/>
          </w:rPr>
          <w:t xml:space="preserve"> </w:t>
        </w:r>
      </w:ins>
      <w:ins w:id="97" w:author="Clive Pygott" w:date="2017-07-23T20:03:00Z">
        <w:r w:rsidR="00487BE5">
          <w:rPr>
            <w:rFonts w:eastAsia="MS PGothic"/>
            <w:lang w:eastAsia="ja-JP"/>
          </w:rPr>
          <w:t>in the call</w:t>
        </w:r>
      </w:ins>
    </w:p>
    <w:p w14:paraId="468DF24D" w14:textId="1BE9AA5A" w:rsidR="00487BE5" w:rsidRDefault="002840CA" w:rsidP="002840CA">
      <w:pPr>
        <w:pStyle w:val="NormBull"/>
        <w:numPr>
          <w:ilvl w:val="1"/>
          <w:numId w:val="1"/>
        </w:numPr>
        <w:rPr>
          <w:ins w:id="98" w:author="Clive Pygott" w:date="2017-07-23T20:05:00Z"/>
          <w:rFonts w:eastAsia="MS PGothic"/>
          <w:lang w:eastAsia="ja-JP"/>
        </w:rPr>
      </w:pPr>
      <w:ins w:id="99" w:author="Clive Pygott" w:date="2017-07-24T18:14:00Z">
        <w:r>
          <w:rPr>
            <w:rFonts w:eastAsia="MS PGothic"/>
            <w:lang w:eastAsia="ja-JP"/>
          </w:rPr>
          <w:t>t</w:t>
        </w:r>
      </w:ins>
      <w:ins w:id="100" w:author="Clive Pygott" w:date="2017-07-23T20:04:00Z">
        <w:r w:rsidR="00487BE5">
          <w:rPr>
            <w:rFonts w:eastAsia="MS PGothic"/>
            <w:lang w:eastAsia="ja-JP"/>
          </w:rPr>
          <w:t>he field width</w:t>
        </w:r>
      </w:ins>
      <w:ins w:id="101" w:author="Clive Pygott" w:date="2017-07-23T20:05:00Z">
        <w:r w:rsidR="00487BE5">
          <w:rPr>
            <w:rFonts w:eastAsia="MS PGothic"/>
            <w:lang w:eastAsia="ja-JP"/>
          </w:rPr>
          <w:t>s</w:t>
        </w:r>
      </w:ins>
      <w:ins w:id="102" w:author="Clive Pygott" w:date="2017-07-23T20:04:00Z">
        <w:r w:rsidR="00487BE5">
          <w:rPr>
            <w:rFonts w:eastAsia="MS PGothic"/>
            <w:lang w:eastAsia="ja-JP"/>
          </w:rPr>
          <w:t xml:space="preserve"> required by the format string are not excessive</w:t>
        </w:r>
      </w:ins>
    </w:p>
    <w:p w14:paraId="4E955F6B" w14:textId="0398870E" w:rsidR="00487BE5" w:rsidRPr="002D21CE" w:rsidRDefault="002840CA" w:rsidP="002840CA">
      <w:pPr>
        <w:pStyle w:val="NormBull"/>
        <w:numPr>
          <w:ilvl w:val="1"/>
          <w:numId w:val="1"/>
        </w:numPr>
        <w:rPr>
          <w:rFonts w:eastAsia="MS PGothic"/>
          <w:lang w:eastAsia="ja-JP"/>
        </w:rPr>
      </w:pPr>
      <w:ins w:id="103" w:author="Clive Pygott" w:date="2017-07-24T18:14:00Z">
        <w:r>
          <w:rPr>
            <w:rFonts w:eastAsia="MS PGothic"/>
            <w:lang w:eastAsia="ja-JP"/>
          </w:rPr>
          <w:t>n</w:t>
        </w:r>
      </w:ins>
      <w:ins w:id="104" w:author="Clive Pygott" w:date="2017-07-23T20:05:00Z">
        <w:r w:rsidR="00487BE5">
          <w:rPr>
            <w:rFonts w:eastAsia="MS PGothic"/>
            <w:lang w:eastAsia="ja-JP"/>
          </w:rPr>
          <w:t>o use is made of control structures that modify the program</w:t>
        </w:r>
      </w:ins>
      <w:ins w:id="105" w:author="Clive Pygott" w:date="2017-07-23T20:06:00Z">
        <w:r w:rsidR="00487BE5">
          <w:rPr>
            <w:rFonts w:eastAsia="MS PGothic"/>
            <w:lang w:eastAsia="ja-JP"/>
          </w:rPr>
          <w:t>’s data</w:t>
        </w:r>
      </w:ins>
    </w:p>
    <w:p w14:paraId="537A77D8" w14:textId="77777777" w:rsidR="00051982" w:rsidRPr="00DE3EF3" w:rsidRDefault="00051982" w:rsidP="00051982">
      <w:pPr>
        <w:pStyle w:val="Heading3"/>
      </w:pPr>
      <w:r>
        <w:t>6.64</w:t>
      </w:r>
      <w:r w:rsidRPr="00DE3EF3">
        <w:t xml:space="preserve">.6 </w:t>
      </w:r>
      <w:r>
        <w:t>Implications for language design and evolution</w:t>
      </w:r>
      <w:r w:rsidRPr="00DE3EF3">
        <w:t xml:space="preserve"> </w:t>
      </w:r>
    </w:p>
    <w:p w14:paraId="1C54697F" w14:textId="77777777" w:rsidR="00051982" w:rsidRDefault="00051982" w:rsidP="00051982">
      <w:r w:rsidRPr="00DE3EF3">
        <w:t xml:space="preserve">In </w:t>
      </w:r>
      <w:r>
        <w:t>future language design and evolution</w:t>
      </w:r>
      <w:r w:rsidRPr="00DE3EF3">
        <w:t xml:space="preserve"> activities, the following items should be considered: </w:t>
      </w:r>
    </w:p>
    <w:p w14:paraId="6D5FE04F" w14:textId="3AAA5FE4" w:rsidR="00114CBB" w:rsidRDefault="00051982" w:rsidP="00FD3F85">
      <w:pPr>
        <w:pStyle w:val="ListParagraph"/>
        <w:numPr>
          <w:ilvl w:val="0"/>
          <w:numId w:val="3"/>
        </w:numPr>
      </w:pPr>
      <w:r>
        <w:t>Ensure all format strings are verified to be correct in regard to the associated argument</w:t>
      </w:r>
      <w:ins w:id="106" w:author="Clive Pygott" w:date="2017-07-23T19:58:00Z">
        <w:r w:rsidR="00FD3F85">
          <w:t>s</w:t>
        </w:r>
      </w:ins>
      <w:r>
        <w:t xml:space="preserve"> or parameter</w:t>
      </w:r>
      <w:ins w:id="107" w:author="Clive Pygott" w:date="2017-07-23T19:58:00Z">
        <w:r w:rsidR="00FD3F85">
          <w:t>s</w:t>
        </w:r>
      </w:ins>
      <w:ins w:id="108" w:author="Clive Pygott" w:date="2017-07-24T18:15:00Z">
        <w:r w:rsidR="002840CA">
          <w:t xml:space="preserve">, either at compile time (for static strings) or </w:t>
        </w:r>
      </w:ins>
      <w:ins w:id="109" w:author="Clive Pygott" w:date="2017-07-24T18:16:00Z">
        <w:r w:rsidR="002840CA">
          <w:t xml:space="preserve">at </w:t>
        </w:r>
      </w:ins>
      <w:ins w:id="110" w:author="Clive Pygott" w:date="2017-07-24T18:15:00Z">
        <w:r w:rsidR="002840CA">
          <w:t>run-time</w:t>
        </w:r>
      </w:ins>
      <w:ins w:id="111" w:author="Clive Pygott" w:date="2017-07-24T18:16:00Z">
        <w:r w:rsidR="002840CA">
          <w:t>, if the format string is acquired from an external source</w:t>
        </w:r>
      </w:ins>
      <w:bookmarkStart w:id="112" w:name="_GoBack"/>
      <w:bookmarkEnd w:id="112"/>
      <w:del w:id="113" w:author="Clive Pygott" w:date="2017-07-24T18:15:00Z">
        <w:r w:rsidDel="002840CA">
          <w:delText>.</w:delText>
        </w:r>
      </w:del>
    </w:p>
    <w:sectPr w:rsidR="00114CB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Clive Pygott" w:date="2017-07-23T19:53:00Z" w:initials="CP">
    <w:p w14:paraId="1A23A5F1" w14:textId="70D1616A" w:rsidR="00243C3D" w:rsidRDefault="00243C3D">
      <w:pPr>
        <w:pStyle w:val="CommentText"/>
      </w:pPr>
      <w:r>
        <w:rPr>
          <w:rStyle w:val="CommentReference"/>
        </w:rPr>
        <w:annotationRef/>
      </w:r>
      <w:r w:rsidR="00FD3F85">
        <w:t xml:space="preserve">I have to say that I’m </w:t>
      </w:r>
      <w:r w:rsidR="004B3718">
        <w:t xml:space="preserve">not entirely </w:t>
      </w:r>
      <w:r w:rsidR="00FD3F85">
        <w:t>convinced by this claim.  The CWE doesn’t provide an example and what you can write back in C/C++/Perl is very limited</w:t>
      </w:r>
      <w:r w:rsidR="004B3718">
        <w:t xml:space="preserve">. </w:t>
      </w:r>
      <w:r w:rsidR="00FD3F85">
        <w:t xml:space="preserve"> </w:t>
      </w:r>
      <w:r w:rsidR="004B3718">
        <w:t>T</w:t>
      </w:r>
      <w:r w:rsidR="00FD3F85">
        <w:t>here is a rather contrived example of how there could be a security issue</w:t>
      </w:r>
      <w:r w:rsidR="004B3718">
        <w:t xml:space="preserve"> (modifying a ‘checked’ flag), but not of code execution  (but see my second comment)</w:t>
      </w:r>
    </w:p>
  </w:comment>
  <w:comment w:id="64" w:author="Clive Pygott" w:date="2017-07-23T20:06:00Z" w:initials="CP">
    <w:p w14:paraId="64A1D116" w14:textId="4C5E4642" w:rsidR="00487BE5" w:rsidRDefault="00487BE5">
      <w:pPr>
        <w:pStyle w:val="CommentText"/>
      </w:pPr>
      <w:r>
        <w:rPr>
          <w:rStyle w:val="CommentReference"/>
        </w:rPr>
        <w:annotationRef/>
      </w:r>
      <w:r>
        <w:t xml:space="preserve">If the print statement is an </w:t>
      </w:r>
      <w:proofErr w:type="spellStart"/>
      <w:r>
        <w:t>sprintf</w:t>
      </w:r>
      <w:proofErr w:type="spellEnd"/>
      <w:r>
        <w:t>,  I can clear</w:t>
      </w:r>
      <w:r w:rsidR="004B3718">
        <w:t xml:space="preserve">ly write arbitrary code into the string buffer. If I </w:t>
      </w:r>
      <w:r>
        <w:t>can</w:t>
      </w:r>
      <w:r w:rsidR="004B3718">
        <w:t xml:space="preserve"> I then force it to be executed, then there is a way of executing arbitrary code </w:t>
      </w:r>
    </w:p>
    <w:p w14:paraId="2EDF1E39" w14:textId="77777777" w:rsidR="00487BE5" w:rsidRDefault="00487BE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23A5F1" w15:done="0"/>
  <w15:commentEx w15:paraId="2EDF1E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23A5F1" w16cid:durableId="1D1F7D25"/>
  <w16cid:commentId w16cid:paraId="2EDF1E39" w16cid:durableId="1D1F80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1F4"/>
    <w:multiLevelType w:val="hybridMultilevel"/>
    <w:tmpl w:val="8870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D66FB"/>
    <w:multiLevelType w:val="hybridMultilevel"/>
    <w:tmpl w:val="E59C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82"/>
    <w:rsid w:val="00051982"/>
    <w:rsid w:val="00114CBB"/>
    <w:rsid w:val="00243C3D"/>
    <w:rsid w:val="002840CA"/>
    <w:rsid w:val="003E63FD"/>
    <w:rsid w:val="00487BE5"/>
    <w:rsid w:val="004B3718"/>
    <w:rsid w:val="00540896"/>
    <w:rsid w:val="00547190"/>
    <w:rsid w:val="00693003"/>
    <w:rsid w:val="00A256C2"/>
    <w:rsid w:val="00C87EBF"/>
    <w:rsid w:val="00D94064"/>
    <w:rsid w:val="00FD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A094"/>
  <w15:chartTrackingRefBased/>
  <w15:docId w15:val="{AEAC5984-6B65-4731-83EA-70F0A4F2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982"/>
    <w:pPr>
      <w:spacing w:after="200" w:line="276" w:lineRule="auto"/>
    </w:pPr>
    <w:rPr>
      <w:rFonts w:eastAsiaTheme="minorEastAsia"/>
      <w:lang w:val="en-US"/>
    </w:rPr>
  </w:style>
  <w:style w:type="paragraph" w:styleId="Heading1">
    <w:name w:val="heading 1"/>
    <w:basedOn w:val="Normal"/>
    <w:next w:val="Normal"/>
    <w:link w:val="Heading1Char"/>
    <w:uiPriority w:val="9"/>
    <w:qFormat/>
    <w:rsid w:val="000519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nhideWhenUsed/>
    <w:qFormat/>
    <w:rsid w:val="00051982"/>
    <w:pPr>
      <w:keepLines w:val="0"/>
      <w:spacing w:before="200" w:after="240"/>
      <w:contextualSpacing/>
      <w:outlineLvl w:val="1"/>
    </w:pPr>
    <w:rPr>
      <w:b/>
      <w:color w:val="auto"/>
      <w:sz w:val="26"/>
      <w:szCs w:val="26"/>
    </w:rPr>
  </w:style>
  <w:style w:type="paragraph" w:styleId="Heading3">
    <w:name w:val="heading 3"/>
    <w:basedOn w:val="Heading2"/>
    <w:next w:val="Normal"/>
    <w:link w:val="Heading3Char"/>
    <w:unhideWhenUsed/>
    <w:qFormat/>
    <w:rsid w:val="00051982"/>
    <w:pPr>
      <w:spacing w:line="271"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1982"/>
    <w:rPr>
      <w:rFonts w:asciiTheme="majorHAnsi" w:eastAsiaTheme="majorEastAsia" w:hAnsiTheme="majorHAnsi" w:cstheme="majorBidi"/>
      <w:b/>
      <w:sz w:val="26"/>
      <w:szCs w:val="26"/>
      <w:lang w:val="en-US"/>
    </w:rPr>
  </w:style>
  <w:style w:type="character" w:customStyle="1" w:styleId="Heading3Char">
    <w:name w:val="Heading 3 Char"/>
    <w:basedOn w:val="DefaultParagraphFont"/>
    <w:link w:val="Heading3"/>
    <w:rsid w:val="00051982"/>
    <w:rPr>
      <w:rFonts w:asciiTheme="majorHAnsi" w:eastAsiaTheme="majorEastAsia" w:hAnsiTheme="majorHAnsi" w:cstheme="majorBidi"/>
      <w:b/>
      <w:bCs/>
      <w:sz w:val="26"/>
      <w:szCs w:val="26"/>
      <w:lang w:val="en-US"/>
    </w:rPr>
  </w:style>
  <w:style w:type="paragraph" w:customStyle="1" w:styleId="NormBull">
    <w:name w:val="NormBull"/>
    <w:basedOn w:val="ListParagraph"/>
    <w:link w:val="NormBullChar"/>
    <w:qFormat/>
    <w:rsid w:val="00051982"/>
    <w:pPr>
      <w:widowControl w:val="0"/>
      <w:numPr>
        <w:numId w:val="1"/>
      </w:numPr>
      <w:suppressLineNumbers/>
      <w:overflowPunct w:val="0"/>
      <w:adjustRightInd w:val="0"/>
      <w:spacing w:after="120"/>
    </w:pPr>
    <w:rPr>
      <w:rFonts w:ascii="Calibri" w:eastAsia="Times New Roman" w:hAnsi="Calibri"/>
      <w:lang w:val="en-GB"/>
    </w:rPr>
  </w:style>
  <w:style w:type="character" w:customStyle="1" w:styleId="NormBullChar">
    <w:name w:val="NormBull Char"/>
    <w:basedOn w:val="DefaultParagraphFont"/>
    <w:link w:val="NormBull"/>
    <w:rsid w:val="00051982"/>
    <w:rPr>
      <w:rFonts w:ascii="Calibri" w:eastAsia="Times New Roman" w:hAnsi="Calibri"/>
    </w:rPr>
  </w:style>
  <w:style w:type="character" w:customStyle="1" w:styleId="Heading1Char">
    <w:name w:val="Heading 1 Char"/>
    <w:basedOn w:val="DefaultParagraphFont"/>
    <w:link w:val="Heading1"/>
    <w:uiPriority w:val="9"/>
    <w:rsid w:val="00051982"/>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051982"/>
    <w:pPr>
      <w:ind w:left="720"/>
      <w:contextualSpacing/>
    </w:pPr>
  </w:style>
  <w:style w:type="paragraph" w:styleId="BalloonText">
    <w:name w:val="Balloon Text"/>
    <w:basedOn w:val="Normal"/>
    <w:link w:val="BalloonTextChar"/>
    <w:uiPriority w:val="99"/>
    <w:semiHidden/>
    <w:unhideWhenUsed/>
    <w:rsid w:val="00A25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6C2"/>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243C3D"/>
    <w:rPr>
      <w:sz w:val="16"/>
      <w:szCs w:val="16"/>
    </w:rPr>
  </w:style>
  <w:style w:type="paragraph" w:styleId="CommentText">
    <w:name w:val="annotation text"/>
    <w:basedOn w:val="Normal"/>
    <w:link w:val="CommentTextChar"/>
    <w:uiPriority w:val="99"/>
    <w:semiHidden/>
    <w:unhideWhenUsed/>
    <w:rsid w:val="00243C3D"/>
    <w:pPr>
      <w:spacing w:line="240" w:lineRule="auto"/>
    </w:pPr>
    <w:rPr>
      <w:sz w:val="20"/>
      <w:szCs w:val="20"/>
    </w:rPr>
  </w:style>
  <w:style w:type="character" w:customStyle="1" w:styleId="CommentTextChar">
    <w:name w:val="Comment Text Char"/>
    <w:basedOn w:val="DefaultParagraphFont"/>
    <w:link w:val="CommentText"/>
    <w:uiPriority w:val="99"/>
    <w:semiHidden/>
    <w:rsid w:val="00243C3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43C3D"/>
    <w:rPr>
      <w:b/>
      <w:bCs/>
    </w:rPr>
  </w:style>
  <w:style w:type="character" w:customStyle="1" w:styleId="CommentSubjectChar">
    <w:name w:val="Comment Subject Char"/>
    <w:basedOn w:val="CommentTextChar"/>
    <w:link w:val="CommentSubject"/>
    <w:uiPriority w:val="99"/>
    <w:semiHidden/>
    <w:rsid w:val="00243C3D"/>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Pygott</dc:creator>
  <cp:keywords/>
  <dc:description/>
  <cp:lastModifiedBy>Clive Pygott</cp:lastModifiedBy>
  <cp:revision>3</cp:revision>
  <dcterms:created xsi:type="dcterms:W3CDTF">2017-07-20T17:15:00Z</dcterms:created>
  <dcterms:modified xsi:type="dcterms:W3CDTF">2017-07-24T17:16:00Z</dcterms:modified>
</cp:coreProperties>
</file>