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B318" w14:textId="77777777" w:rsidR="0094301E" w:rsidRPr="001362A6" w:rsidRDefault="004123FD" w:rsidP="0094301E">
      <w:pPr>
        <w:pStyle w:val="Heading2"/>
      </w:pPr>
      <w:bookmarkStart w:id="0" w:name="_Ref313957101"/>
      <w:bookmarkStart w:id="1" w:name="_Toc358896417"/>
      <w:bookmarkStart w:id="2" w:name="_Toc440397661"/>
      <w:bookmarkStart w:id="3" w:name="_Toc455431796"/>
      <w:bookmarkStart w:id="4" w:name="_GoBack"/>
      <w:r>
        <w:t>7</w:t>
      </w:r>
      <w:r w:rsidR="0094301E" w:rsidRPr="001362A6">
        <w:t>.</w:t>
      </w:r>
      <w:r w:rsidR="00F10118">
        <w:t>26</w:t>
      </w:r>
      <w:r>
        <w:t xml:space="preserve"> </w:t>
      </w:r>
      <w:r w:rsidR="0094301E">
        <w:t>Fault Tolerance and Failure</w:t>
      </w:r>
      <w:r w:rsidR="0094301E" w:rsidRPr="001362A6">
        <w:t xml:space="preserve"> Strateg</w:t>
      </w:r>
      <w:r w:rsidR="0094301E">
        <w:t xml:space="preserve">ies </w:t>
      </w:r>
      <w:r w:rsidR="0094301E" w:rsidRPr="001362A6">
        <w:t>[REU</w:t>
      </w:r>
      <w:r w:rsidR="0094301E">
        <w:fldChar w:fldCharType="begin"/>
      </w:r>
      <w:r w:rsidR="0094301E">
        <w:instrText xml:space="preserve"> XE "</w:instrText>
      </w:r>
      <w:r w:rsidR="0094301E" w:rsidRPr="008855DA">
        <w:instrText>REU</w:instrText>
      </w:r>
      <w:r w:rsidR="0094301E">
        <w:instrText xml:space="preserve"> – Termination Strategy" </w:instrText>
      </w:r>
      <w:r w:rsidR="0094301E">
        <w:fldChar w:fldCharType="end"/>
      </w:r>
      <w:r w:rsidR="0094301E" w:rsidRPr="001362A6">
        <w:t>]</w:t>
      </w:r>
      <w:bookmarkEnd w:id="0"/>
      <w:bookmarkEnd w:id="1"/>
      <w:bookmarkEnd w:id="2"/>
      <w:bookmarkEnd w:id="3"/>
      <w:r w:rsidR="0094301E" w:rsidRPr="00DC7E5B">
        <w:t xml:space="preserve"> </w:t>
      </w:r>
      <w:r w:rsidR="0094301E">
        <w:fldChar w:fldCharType="begin"/>
      </w:r>
      <w:r w:rsidR="0094301E">
        <w:instrText xml:space="preserve"> XE "</w:instrText>
      </w:r>
      <w:r w:rsidR="0094301E" w:rsidRPr="00B53360">
        <w:instrText xml:space="preserve">Language Vulnerabilities: </w:instrText>
      </w:r>
      <w:r w:rsidR="0094301E">
        <w:instrText xml:space="preserve">Termination Strategy [REU]" </w:instrText>
      </w:r>
      <w:r w:rsidR="0094301E">
        <w:fldChar w:fldCharType="end"/>
      </w:r>
    </w:p>
    <w:p w14:paraId="1AD469E6" w14:textId="77777777" w:rsidR="0094301E" w:rsidRDefault="00821A84" w:rsidP="0094301E">
      <w:pPr>
        <w:pStyle w:val="Heading3"/>
      </w:pPr>
      <w:ins w:id="5" w:author="Stephen Michell" w:date="2017-01-23T16:55:00Z">
        <w:r>
          <w:t>7.26</w:t>
        </w:r>
      </w:ins>
      <w:del w:id="6" w:author="Stephen Michell" w:date="2017-01-23T16:55:00Z">
        <w:r w:rsidR="0094301E" w:rsidRPr="001362A6" w:rsidDel="00821A84">
          <w:delText>6.</w:delText>
        </w:r>
        <w:r w:rsidR="004123FD" w:rsidDel="00821A84">
          <w:delText>XX</w:delText>
        </w:r>
      </w:del>
      <w:proofErr w:type="gramStart"/>
      <w:r w:rsidR="0094301E" w:rsidRPr="001362A6">
        <w:t>.1</w:t>
      </w:r>
      <w:proofErr w:type="gramEnd"/>
      <w:r w:rsidR="0094301E">
        <w:t xml:space="preserve"> Description of</w:t>
      </w:r>
      <w:r w:rsidR="0094301E" w:rsidRPr="001362A6">
        <w:t xml:space="preserve"> application vulnerability</w:t>
      </w:r>
    </w:p>
    <w:p w14:paraId="61EF6FA6" w14:textId="77777777" w:rsidR="0094301E" w:rsidRPr="00821A84" w:rsidRDefault="0094301E" w:rsidP="0094301E">
      <w:pPr>
        <w:rPr>
          <w:color w:val="FF0000"/>
        </w:rPr>
      </w:pPr>
      <w:r w:rsidRPr="00821A84">
        <w:rPr>
          <w:color w:val="FF0000"/>
        </w:rPr>
        <w:t xml:space="preserve">Check that the current </w:t>
      </w:r>
      <w:proofErr w:type="spellStart"/>
      <w:r w:rsidRPr="00821A84">
        <w:rPr>
          <w:color w:val="FF0000"/>
        </w:rPr>
        <w:t>writeup</w:t>
      </w:r>
      <w:proofErr w:type="spellEnd"/>
      <w:r w:rsidRPr="00821A84">
        <w:rPr>
          <w:color w:val="FF0000"/>
        </w:rPr>
        <w:t xml:space="preserve"> works now.</w:t>
      </w:r>
    </w:p>
    <w:p w14:paraId="399B1E01" w14:textId="77777777" w:rsidR="0094301E" w:rsidRPr="00821A84" w:rsidRDefault="0094301E" w:rsidP="0094301E">
      <w:pPr>
        <w:rPr>
          <w:color w:val="FF0000"/>
        </w:rPr>
      </w:pPr>
      <w:r w:rsidRPr="00821A84">
        <w:rPr>
          <w:color w:val="FF0000"/>
        </w:rPr>
        <w:t xml:space="preserve"> AI </w:t>
      </w:r>
      <w:proofErr w:type="gramStart"/>
      <w:r w:rsidRPr="00821A84">
        <w:rPr>
          <w:color w:val="FF0000"/>
        </w:rPr>
        <w:t>-  to</w:t>
      </w:r>
      <w:proofErr w:type="gramEnd"/>
      <w:r w:rsidRPr="00821A84">
        <w:rPr>
          <w:color w:val="FF0000"/>
        </w:rPr>
        <w:t xml:space="preserve"> Erhard to rework this vulnerability</w:t>
      </w:r>
      <w:r w:rsidR="00131BA0" w:rsidRPr="00821A84">
        <w:rPr>
          <w:color w:val="FF0000"/>
        </w:rPr>
        <w:t xml:space="preserve"> to focus not on fault tolerance itself, but on vulnerabilities caused by it.</w:t>
      </w:r>
    </w:p>
    <w:p w14:paraId="0EDAD905" w14:textId="77777777" w:rsidR="004C2AB8" w:rsidRDefault="00972097" w:rsidP="00972097">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w:t>
      </w:r>
      <w:r w:rsidR="004C2AB8">
        <w:rPr>
          <w:color w:val="000000"/>
        </w:rPr>
        <w:t xml:space="preserve">Systems are often designed with fault tolerance to detect and deal with such failures. </w:t>
      </w:r>
      <w:r w:rsidR="004C2AB8">
        <w:rPr>
          <w:iCs/>
        </w:rPr>
        <w:t>Fault tolerance</w:t>
      </w:r>
      <w:r w:rsidR="004C2AB8" w:rsidRPr="004C2AB8">
        <w:rPr>
          <w:iCs/>
        </w:rPr>
        <w:t xml:space="preserve"> is itself </w:t>
      </w:r>
      <w:r w:rsidR="004C2AB8">
        <w:rPr>
          <w:iCs/>
        </w:rPr>
        <w:t>a potential source of vulnerabilities,</w:t>
      </w:r>
      <w:r w:rsidR="004C2AB8">
        <w:rPr>
          <w:color w:val="000000"/>
        </w:rPr>
        <w:t xml:space="preserve"> particularly when inappropriate or incomplete strategies are implemented. </w:t>
      </w:r>
    </w:p>
    <w:p w14:paraId="7CC44152" w14:textId="77777777" w:rsidR="00EC4241" w:rsidRDefault="004C2AB8" w:rsidP="00972097">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w:t>
      </w:r>
      <w:proofErr w:type="gramStart"/>
      <w:r w:rsidRPr="004C2AB8">
        <w:rPr>
          <w:iCs/>
        </w:rPr>
        <w:t>failures</w:t>
      </w:r>
      <w:proofErr w:type="gramEnd"/>
      <w:r w:rsidRPr="004C2AB8">
        <w:rPr>
          <w:iCs/>
        </w:rPr>
        <w:t xml:space="preserve">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w:t>
      </w:r>
    </w:p>
    <w:p w14:paraId="100AE2F3" w14:textId="77777777" w:rsidR="00EF2219" w:rsidRDefault="00EF2219" w:rsidP="00EF2219">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0CB13702" w14:textId="77777777" w:rsidR="00EF2219" w:rsidRPr="00A619DB" w:rsidRDefault="00EF2219" w:rsidP="00EF2219">
      <w:pPr>
        <w:pStyle w:val="ListParagraph"/>
        <w:numPr>
          <w:ilvl w:val="0"/>
          <w:numId w:val="3"/>
        </w:numPr>
        <w:rPr>
          <w:iCs/>
        </w:rPr>
      </w:pPr>
      <w:proofErr w:type="gramStart"/>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0597FA15" w14:textId="77777777" w:rsidR="00EF2219" w:rsidRPr="000F063C" w:rsidRDefault="00EF2219" w:rsidP="00EF2219">
      <w:pPr>
        <w:pStyle w:val="ListParagraph"/>
        <w:numPr>
          <w:ilvl w:val="0"/>
          <w:numId w:val="3"/>
        </w:numPr>
        <w:rPr>
          <w:iCs/>
        </w:rPr>
      </w:pPr>
      <w:proofErr w:type="gramStart"/>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sidR="00131BA0">
        <w:rPr>
          <w:iCs/>
        </w:rPr>
        <w:t xml:space="preserve">The receiver might be hindered to do its legitimate actions in time. </w:t>
      </w:r>
      <w:r w:rsidRPr="000F063C">
        <w:rPr>
          <w:iCs/>
        </w:rPr>
        <w:t>At</w:t>
      </w:r>
      <w:r w:rsidR="00131BA0">
        <w:rPr>
          <w:iCs/>
        </w:rPr>
        <w:t xml:space="preserve"> a minimum,</w:t>
      </w:r>
      <w:r>
        <w:rPr>
          <w:iCs/>
        </w:rPr>
        <w:t xml:space="preserve"> resour</w:t>
      </w:r>
      <w:r w:rsidRPr="000F063C">
        <w:rPr>
          <w:iCs/>
        </w:rPr>
        <w:t xml:space="preserve">ces </w:t>
      </w:r>
      <w:r w:rsidR="00131BA0">
        <w:rPr>
          <w:iCs/>
        </w:rPr>
        <w:t xml:space="preserve">are consumed that are </w:t>
      </w:r>
      <w:r w:rsidRPr="000F063C">
        <w:rPr>
          <w:iCs/>
        </w:rPr>
        <w:t xml:space="preserve">possibly needed by others. </w:t>
      </w:r>
    </w:p>
    <w:p w14:paraId="3261AD81" w14:textId="77777777" w:rsidR="00EF2219" w:rsidRPr="0009086E" w:rsidRDefault="00EF2219" w:rsidP="00EF2219">
      <w:pPr>
        <w:pStyle w:val="ListParagraph"/>
        <w:numPr>
          <w:ilvl w:val="0"/>
          <w:numId w:val="3"/>
        </w:numPr>
        <w:rPr>
          <w:iCs/>
        </w:rPr>
      </w:pPr>
      <w:proofErr w:type="gramStart"/>
      <w:r w:rsidRPr="0009086E">
        <w:rPr>
          <w:iCs/>
        </w:rPr>
        <w:t>timing</w:t>
      </w:r>
      <w:proofErr w:type="gramEnd"/>
      <w:r w:rsidRPr="0009086E">
        <w:rPr>
          <w:iCs/>
        </w:rPr>
        <w:t xml:space="preserve"> failures: a service is not rendered before an imposed deadline. System responses will be (too) late, causing corresponding damages to the real world affected by the system.</w:t>
      </w:r>
    </w:p>
    <w:p w14:paraId="6849F857" w14:textId="77777777" w:rsidR="00EF2219" w:rsidRPr="004C2AB8" w:rsidRDefault="00EF2219" w:rsidP="00821A84">
      <w:pPr>
        <w:pStyle w:val="ListParagraph"/>
        <w:numPr>
          <w:ilvl w:val="0"/>
          <w:numId w:val="3"/>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78C91092" w14:textId="77777777" w:rsidR="00EF2219" w:rsidRDefault="00EC4241" w:rsidP="00EC4241">
      <w:pPr>
        <w:rPr>
          <w:iCs/>
        </w:rPr>
      </w:pPr>
      <w:r w:rsidRPr="004C2AB8">
        <w:rPr>
          <w:iCs/>
        </w:rPr>
        <w:t>Fau</w:t>
      </w:r>
      <w:r w:rsidR="00131BA0">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548DB19D" w14:textId="77777777" w:rsidR="00EC4241" w:rsidRDefault="00EC4241" w:rsidP="00EC4241">
      <w:pPr>
        <w:rPr>
          <w:color w:val="000000"/>
        </w:rPr>
      </w:pPr>
      <w:r w:rsidRPr="004C2AB8">
        <w:rPr>
          <w:iCs/>
        </w:rPr>
        <w:t xml:space="preserve">Detection and handling of faults constitutes the fault tolerance code of the system. </w:t>
      </w:r>
      <w:r>
        <w:rPr>
          <w:color w:val="000000"/>
        </w:rPr>
        <w:t xml:space="preserve">The mechanisms of fault tolerance are manifold, corresponding to the nature of the failure and the needs of the application, and range from recovery with subsequent </w:t>
      </w:r>
      <w:r w:rsidR="00EF2219">
        <w:rPr>
          <w:color w:val="000000"/>
        </w:rPr>
        <w:t xml:space="preserve">normal </w:t>
      </w:r>
      <w:r>
        <w:rPr>
          <w:color w:val="000000"/>
        </w:rPr>
        <w:t>continuation of the system (“full fault tolerance”)</w:t>
      </w:r>
      <w:r w:rsidR="007A167E">
        <w:rPr>
          <w:color w:val="000000"/>
        </w:rPr>
        <w:t xml:space="preserve"> or restricted continuation (“graceful degradation”, “fail soft”</w:t>
      </w:r>
      <w:proofErr w:type="gramStart"/>
      <w:r w:rsidR="007A167E">
        <w:rPr>
          <w:color w:val="000000"/>
        </w:rPr>
        <w:t xml:space="preserve">) </w:t>
      </w:r>
      <w:r>
        <w:rPr>
          <w:color w:val="000000"/>
        </w:rPr>
        <w:t xml:space="preserve"> to</w:t>
      </w:r>
      <w:proofErr w:type="gramEnd"/>
      <w:r>
        <w:rPr>
          <w:color w:val="000000"/>
        </w:rPr>
        <w:t xml:space="preserve"> termination of the system (“fail stop”</w:t>
      </w:r>
      <w:r w:rsidR="00EF2219">
        <w:rPr>
          <w:color w:val="000000"/>
        </w:rPr>
        <w:t xml:space="preserve">, </w:t>
      </w:r>
      <w:r>
        <w:rPr>
          <w:color w:val="000000"/>
        </w:rPr>
        <w:t>“fail safe”</w:t>
      </w:r>
      <w:r w:rsidR="00EF2219">
        <w:rPr>
          <w:color w:val="000000"/>
        </w:rPr>
        <w:t>, “fail-secure”</w:t>
      </w:r>
      <w:r>
        <w:rPr>
          <w:color w:val="000000"/>
        </w:rPr>
        <w:t xml:space="preserve">), possibly </w:t>
      </w:r>
      <w:r w:rsidR="008152E1">
        <w:rPr>
          <w:color w:val="000000"/>
        </w:rPr>
        <w:t xml:space="preserve">combined </w:t>
      </w:r>
      <w:r>
        <w:rPr>
          <w:color w:val="000000"/>
        </w:rPr>
        <w:t>with a subsequent restart.</w:t>
      </w:r>
    </w:p>
    <w:p w14:paraId="5AE3C88C" w14:textId="77777777" w:rsidR="002B4615" w:rsidRDefault="002B4615" w:rsidP="00972097">
      <w:pPr>
        <w:rPr>
          <w:color w:val="000000"/>
        </w:rPr>
      </w:pPr>
    </w:p>
    <w:p w14:paraId="6F918E01" w14:textId="77777777" w:rsidR="00EC4241" w:rsidRDefault="008152E1" w:rsidP="00972097">
      <w:pPr>
        <w:rPr>
          <w:color w:val="000000"/>
        </w:rPr>
      </w:pPr>
      <w:r>
        <w:rPr>
          <w:color w:val="000000"/>
        </w:rPr>
        <w:t>Arising v</w:t>
      </w:r>
      <w:r w:rsidR="00EC4241">
        <w:rPr>
          <w:color w:val="000000"/>
        </w:rPr>
        <w:t>ulnerabilities are, for example:</w:t>
      </w:r>
    </w:p>
    <w:p w14:paraId="3E01B2D3" w14:textId="77777777" w:rsidR="00100036" w:rsidRDefault="00EC4241" w:rsidP="00821A84">
      <w:pPr>
        <w:pStyle w:val="ListParagraph"/>
        <w:numPr>
          <w:ilvl w:val="0"/>
          <w:numId w:val="4"/>
        </w:numPr>
        <w:rPr>
          <w:color w:val="000000"/>
        </w:rPr>
      </w:pPr>
      <w:r>
        <w:rPr>
          <w:color w:val="000000"/>
        </w:rPr>
        <w:t xml:space="preserve">The </w:t>
      </w:r>
      <w:r w:rsidR="00100036">
        <w:rPr>
          <w:color w:val="000000"/>
        </w:rPr>
        <w:t xml:space="preserve">fault is not recognized and the system malfunctions </w:t>
      </w:r>
      <w:r w:rsidR="008152E1">
        <w:rPr>
          <w:color w:val="000000"/>
        </w:rPr>
        <w:t xml:space="preserve">or terminates </w:t>
      </w:r>
      <w:r w:rsidR="00100036">
        <w:rPr>
          <w:color w:val="000000"/>
        </w:rPr>
        <w:t>as a consequenc</w:t>
      </w:r>
      <w:r w:rsidR="00EF2219">
        <w:rPr>
          <w:color w:val="000000"/>
        </w:rPr>
        <w:t>e</w:t>
      </w:r>
    </w:p>
    <w:p w14:paraId="6236293C" w14:textId="77777777" w:rsidR="00100036" w:rsidRDefault="00100036" w:rsidP="00821A84">
      <w:pPr>
        <w:pStyle w:val="ListParagraph"/>
        <w:numPr>
          <w:ilvl w:val="0"/>
          <w:numId w:val="4"/>
        </w:numPr>
        <w:rPr>
          <w:color w:val="000000"/>
        </w:rPr>
      </w:pPr>
      <w:r>
        <w:rPr>
          <w:color w:val="000000"/>
        </w:rPr>
        <w:t>The fault is recognized but the damage already done is incompletely repaired</w:t>
      </w:r>
      <w:r w:rsidR="008152E1">
        <w:rPr>
          <w:color w:val="000000"/>
        </w:rPr>
        <w:t>,</w:t>
      </w:r>
      <w:r>
        <w:rPr>
          <w:color w:val="000000"/>
        </w:rPr>
        <w:t xml:space="preserve"> with </w:t>
      </w:r>
      <w:r w:rsidR="00EF2219">
        <w:rPr>
          <w:color w:val="000000"/>
        </w:rPr>
        <w:t xml:space="preserve">the same </w:t>
      </w:r>
      <w:r>
        <w:rPr>
          <w:color w:val="000000"/>
        </w:rPr>
        <w:t>consequences as in the first bullet</w:t>
      </w:r>
    </w:p>
    <w:p w14:paraId="52D8C1CE" w14:textId="77777777" w:rsidR="00F447E2" w:rsidRDefault="00F447E2" w:rsidP="00821A84">
      <w:pPr>
        <w:pStyle w:val="ListParagraph"/>
        <w:numPr>
          <w:ilvl w:val="0"/>
          <w:numId w:val="4"/>
        </w:numPr>
        <w:rPr>
          <w:color w:val="000000"/>
        </w:rPr>
      </w:pPr>
      <w:r>
        <w:rPr>
          <w:color w:val="000000"/>
        </w:rPr>
        <w:t>A value fault is recognized too late, allowing the incorrect value to be used in the computations of other</w:t>
      </w:r>
      <w:r w:rsidR="007A167E">
        <w:rPr>
          <w:color w:val="000000"/>
        </w:rPr>
        <w:t>,</w:t>
      </w:r>
      <w:r>
        <w:rPr>
          <w:color w:val="000000"/>
        </w:rPr>
        <w:t xml:space="preserve"> thus corrupted</w:t>
      </w:r>
      <w:r w:rsidR="007A167E">
        <w:rPr>
          <w:color w:val="000000"/>
        </w:rPr>
        <w:t>,</w:t>
      </w:r>
      <w:r>
        <w:rPr>
          <w:color w:val="000000"/>
        </w:rPr>
        <w:t xml:space="preserve"> values (which, if not repaired, c</w:t>
      </w:r>
      <w:r w:rsidR="007A167E">
        <w:rPr>
          <w:color w:val="000000"/>
        </w:rPr>
        <w:t>an c</w:t>
      </w:r>
      <w:r>
        <w:rPr>
          <w:color w:val="000000"/>
        </w:rPr>
        <w:t xml:space="preserve">ause vulnerabilities such as buffer overflows) </w:t>
      </w:r>
    </w:p>
    <w:p w14:paraId="608FE1F6" w14:textId="77777777" w:rsidR="00100036" w:rsidRDefault="00100036" w:rsidP="00821A84">
      <w:pPr>
        <w:pStyle w:val="ListParagraph"/>
        <w:numPr>
          <w:ilvl w:val="0"/>
          <w:numId w:val="4"/>
        </w:numPr>
        <w:rPr>
          <w:color w:val="000000"/>
        </w:rPr>
      </w:pPr>
      <w:r>
        <w:rPr>
          <w:color w:val="000000"/>
        </w:rPr>
        <w:t xml:space="preserve">The </w:t>
      </w:r>
      <w:r w:rsidR="008152E1">
        <w:rPr>
          <w:color w:val="000000"/>
        </w:rPr>
        <w:t xml:space="preserve">fault tolerance </w:t>
      </w:r>
      <w:r>
        <w:rPr>
          <w:color w:val="000000"/>
        </w:rPr>
        <w:t>processing takes too long to meet timing demands</w:t>
      </w:r>
    </w:p>
    <w:p w14:paraId="0ADC8A50" w14:textId="77777777" w:rsidR="00100036" w:rsidRDefault="00100036" w:rsidP="00821A84">
      <w:pPr>
        <w:pStyle w:val="ListParagraph"/>
        <w:numPr>
          <w:ilvl w:val="0"/>
          <w:numId w:val="4"/>
        </w:numPr>
        <w:rPr>
          <w:color w:val="000000"/>
        </w:rPr>
      </w:pPr>
      <w:r>
        <w:rPr>
          <w:color w:val="000000"/>
        </w:rPr>
        <w:t>Recovery is prevented by the</w:t>
      </w:r>
      <w:r w:rsidR="008152E1">
        <w:rPr>
          <w:color w:val="000000"/>
        </w:rPr>
        <w:t xml:space="preserve"> cause of a permanent</w:t>
      </w:r>
      <w:r>
        <w:rPr>
          <w:color w:val="000000"/>
        </w:rPr>
        <w:t xml:space="preserve"> fault</w:t>
      </w:r>
      <w:r w:rsidR="008152E1">
        <w:rPr>
          <w:color w:val="000000"/>
        </w:rPr>
        <w:t>, e.g., a programming error,</w:t>
      </w:r>
      <w:r>
        <w:rPr>
          <w:color w:val="000000"/>
        </w:rPr>
        <w:t xml:space="preserve"> leading to an infinite series of recovery attempts</w:t>
      </w:r>
    </w:p>
    <w:p w14:paraId="49B2E0C6" w14:textId="77777777" w:rsidR="00F447E2" w:rsidRDefault="00F447E2" w:rsidP="00821A84">
      <w:pPr>
        <w:pStyle w:val="ListParagraph"/>
        <w:numPr>
          <w:ilvl w:val="0"/>
          <w:numId w:val="4"/>
        </w:numPr>
        <w:rPr>
          <w:color w:val="000000"/>
        </w:rPr>
      </w:pPr>
      <w:r>
        <w:rPr>
          <w:color w:val="000000"/>
        </w:rPr>
        <w:t>The fault tolerance mechanism causes itself new faults</w:t>
      </w:r>
    </w:p>
    <w:p w14:paraId="6E65F13B" w14:textId="77777777" w:rsidR="00EF2219" w:rsidRDefault="00EF2219" w:rsidP="00EF2219">
      <w:r>
        <w:rPr>
          <w:color w:val="000000"/>
        </w:rPr>
        <w:t xml:space="preserve">For vulnerabilities caused by </w:t>
      </w:r>
      <w:r w:rsidRPr="00A15347">
        <w:t xml:space="preserve">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fldChar w:fldCharType="separate"/>
      </w:r>
      <w:ins w:id="7" w:author="Stephen Michell" w:date="2017-02-10T01:18:00Z">
        <w:r w:rsidR="00B95211">
          <w:rPr>
            <w:b/>
            <w:i/>
            <w:color w:val="0070C0"/>
            <w:u w:val="single"/>
          </w:rPr>
          <w:t>Error! Reference source not found.</w:t>
        </w:r>
      </w:ins>
      <w:del w:id="8" w:author="Stephen Michell" w:date="2017-02-10T01:18:00Z">
        <w:r w:rsidDel="00B95211">
          <w:rPr>
            <w:b/>
            <w:bCs/>
            <w:i/>
            <w:color w:val="0070C0"/>
            <w:u w:val="single"/>
          </w:rPr>
          <w:delText>Error! Reference source not found.</w:delText>
        </w:r>
      </w:del>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fldChar w:fldCharType="separate"/>
      </w:r>
      <w:ins w:id="9" w:author="Stephen Michell" w:date="2017-02-10T01:18:00Z">
        <w:r w:rsidR="00B95211">
          <w:rPr>
            <w:b/>
            <w:color w:val="0070C0"/>
          </w:rPr>
          <w:t>Error! Reference source not found.</w:t>
        </w:r>
      </w:ins>
      <w:del w:id="10" w:author="Stephen Michell" w:date="2017-02-10T01:18:00Z">
        <w:r w:rsidDel="00B95211">
          <w:rPr>
            <w:lang w:val="en-CA"/>
          </w:rPr>
          <w:delText>6.61 Concurrency – Directed termination [CGT]</w:delText>
        </w:r>
      </w:del>
      <w:r>
        <w:rPr>
          <w:color w:val="0070C0"/>
        </w:rPr>
        <w:fldChar w:fldCharType="end"/>
      </w:r>
      <w:r>
        <w:rPr>
          <w:color w:val="0070C0"/>
        </w:rPr>
        <w:t xml:space="preserve"> </w:t>
      </w:r>
      <w:proofErr w:type="gramStart"/>
      <w:r w:rsidRPr="00A15347">
        <w:t>and</w:t>
      </w:r>
      <w:proofErr w:type="gramEnd"/>
      <w:r w:rsidRPr="00A15347">
        <w:t xml:space="preserve"> </w:t>
      </w:r>
      <w:r>
        <w:fldChar w:fldCharType="begin"/>
      </w:r>
      <w:r>
        <w:instrText xml:space="preserve"> REF _Ref411809438 \h </w:instrText>
      </w:r>
      <w:r>
        <w:fldChar w:fldCharType="separate"/>
      </w:r>
      <w:ins w:id="11" w:author="Stephen Michell" w:date="2017-02-10T01:18:00Z">
        <w:r w:rsidR="00B95211">
          <w:rPr>
            <w:b/>
          </w:rPr>
          <w:t xml:space="preserve">Error! Reference source not </w:t>
        </w:r>
        <w:proofErr w:type="spellStart"/>
        <w:r w:rsidR="00B95211">
          <w:rPr>
            <w:b/>
          </w:rPr>
          <w:t>found.</w:t>
        </w:r>
      </w:ins>
      <w:del w:id="12" w:author="Stephen Michell" w:date="2017-02-10T01:18:00Z">
        <w:r w:rsidDel="00B95211">
          <w:rPr>
            <w:lang w:val="en-CA"/>
          </w:rPr>
          <w:delText>6.63 Concurrency – Premature Termination [CGS]</w:delText>
        </w:r>
      </w:del>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fldChar w:fldCharType="separate"/>
      </w:r>
      <w:ins w:id="13" w:author="Stephen Michell" w:date="2017-02-10T01:18:00Z">
        <w:r w:rsidR="00B95211">
          <w:rPr>
            <w:b/>
            <w:i/>
            <w:color w:val="0070C0"/>
            <w:u w:val="single"/>
          </w:rPr>
          <w:t>Error</w:t>
        </w:r>
        <w:proofErr w:type="spellEnd"/>
        <w:r w:rsidR="00B95211">
          <w:rPr>
            <w:b/>
            <w:i/>
            <w:color w:val="0070C0"/>
            <w:u w:val="single"/>
          </w:rPr>
          <w:t xml:space="preserve">! </w:t>
        </w:r>
        <w:proofErr w:type="gramStart"/>
        <w:r w:rsidR="00B95211">
          <w:rPr>
            <w:b/>
            <w:i/>
            <w:color w:val="0070C0"/>
            <w:u w:val="single"/>
          </w:rPr>
          <w:t>Reference source not found.</w:t>
        </w:r>
      </w:ins>
      <w:del w:id="14" w:author="Stephen Michell" w:date="2017-02-10T01:18:00Z">
        <w:r w:rsidDel="00B95211">
          <w:rPr>
            <w:b/>
            <w:bCs/>
            <w:i/>
            <w:color w:val="0070C0"/>
            <w:u w:val="single"/>
          </w:rPr>
          <w:delText>Error! Reference source not found.</w:delText>
        </w:r>
      </w:del>
      <w:r w:rsidRPr="00B35625">
        <w:rPr>
          <w:i/>
          <w:color w:val="0070C0"/>
          <w:u w:val="single"/>
        </w:rPr>
        <w:fldChar w:fldCharType="end"/>
      </w:r>
      <w:r w:rsidRPr="00A15347">
        <w:t>.</w:t>
      </w:r>
      <w:proofErr w:type="gramEnd"/>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57E45473" w14:textId="77777777" w:rsidR="0094301E" w:rsidRPr="00E21C71" w:rsidRDefault="007A167E" w:rsidP="00F10118">
      <w: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w:t>
      </w:r>
      <w:proofErr w:type="spellStart"/>
      <w:proofErr w:type="gramStart"/>
      <w:r w:rsidR="004123FD">
        <w:t>document.</w:t>
      </w:r>
      <w:r w:rsidR="00677543">
        <w:t>Whatever</w:t>
      </w:r>
      <w:proofErr w:type="spellEnd"/>
      <w:proofErr w:type="gramEnd"/>
      <w:r w:rsidR="00677543">
        <w:t xml:space="preserve"> the failure or termination process, the termination of an application should not result in damage to system elements that rely upon it.</w:t>
      </w:r>
      <w:r w:rsidR="00480684">
        <w:t xml:space="preserve"> Thus, it should perform “last wishes” to minimize the effects of the failure on enclosing components (e .g., release software locks) and the real world (e. g. close valves).</w:t>
      </w:r>
      <w:r w:rsidR="004C2AB8" w:rsidDel="004C2AB8">
        <w:t xml:space="preserve"> </w:t>
      </w:r>
    </w:p>
    <w:p w14:paraId="6D88AEE5" w14:textId="77777777" w:rsidR="0094301E" w:rsidRPr="001362A6" w:rsidRDefault="004123FD" w:rsidP="0094301E">
      <w:pPr>
        <w:pStyle w:val="Heading3"/>
      </w:pPr>
      <w:r>
        <w:t>7</w:t>
      </w:r>
      <w:r w:rsidR="0094301E" w:rsidRPr="001362A6">
        <w:t>.</w:t>
      </w:r>
      <w:ins w:id="15" w:author="Stephen Michell" w:date="2017-01-23T16:56:00Z">
        <w:r w:rsidR="00821A84">
          <w:t>26</w:t>
        </w:r>
      </w:ins>
      <w:del w:id="16" w:author="Stephen Michell" w:date="2017-01-23T16:56:00Z">
        <w:r w:rsidDel="00821A84">
          <w:delText>XX</w:delText>
        </w:r>
      </w:del>
      <w:proofErr w:type="gramStart"/>
      <w:r w:rsidR="0094301E" w:rsidRPr="001362A6">
        <w:t>.2</w:t>
      </w:r>
      <w:proofErr w:type="gramEnd"/>
      <w:r w:rsidR="0094301E">
        <w:t xml:space="preserve"> </w:t>
      </w:r>
      <w:r w:rsidR="0094301E" w:rsidRPr="001362A6">
        <w:t>Cross reference</w:t>
      </w:r>
    </w:p>
    <w:p w14:paraId="2FAA6F58" w14:textId="77777777" w:rsidR="0094301E" w:rsidRPr="006E203C" w:rsidRDefault="0094301E" w:rsidP="0094301E">
      <w:pPr>
        <w:spacing w:after="0"/>
      </w:pPr>
      <w:r w:rsidRPr="006E203C">
        <w:t>JSF AV Rule: 24</w:t>
      </w:r>
    </w:p>
    <w:p w14:paraId="387E4907" w14:textId="77777777" w:rsidR="0094301E" w:rsidRPr="00035063" w:rsidRDefault="0094301E" w:rsidP="0094301E">
      <w:pPr>
        <w:spacing w:after="0"/>
        <w:rPr>
          <w:lang w:val="it-IT"/>
        </w:rPr>
      </w:pPr>
      <w:r w:rsidRPr="00035063">
        <w:rPr>
          <w:lang w:val="it-IT"/>
        </w:rPr>
        <w:t>MISRA C 2012: 4.1</w:t>
      </w:r>
    </w:p>
    <w:p w14:paraId="5FC46503" w14:textId="77777777" w:rsidR="0094301E" w:rsidRPr="00035063" w:rsidRDefault="0094301E" w:rsidP="0094301E">
      <w:pPr>
        <w:spacing w:after="0"/>
        <w:rPr>
          <w:lang w:val="it-IT"/>
        </w:rPr>
      </w:pPr>
      <w:r w:rsidRPr="00035063">
        <w:rPr>
          <w:lang w:val="it-IT"/>
        </w:rPr>
        <w:t>MISRA C++ 2008: 0-3-2, 15-5-2, 15-5-3, and 18-0-3</w:t>
      </w:r>
    </w:p>
    <w:p w14:paraId="0C640B45" w14:textId="77777777" w:rsidR="0094301E" w:rsidRDefault="0094301E" w:rsidP="0094301E">
      <w:pPr>
        <w:spacing w:after="0"/>
      </w:pPr>
      <w:r>
        <w:t>CERT C guide</w:t>
      </w:r>
      <w:r w:rsidRPr="00270875">
        <w:t>lines: ERR04-C, ERR06-C and ENV32-C</w:t>
      </w:r>
    </w:p>
    <w:p w14:paraId="75110E1C" w14:textId="77777777" w:rsidR="0094301E" w:rsidRPr="001362A6" w:rsidRDefault="0094301E" w:rsidP="0094301E">
      <w:r>
        <w:t>Ada Quality and Style Guide: 5.8 and 7.5</w:t>
      </w:r>
    </w:p>
    <w:p w14:paraId="2A574348" w14:textId="77777777" w:rsidR="0094301E" w:rsidRPr="001362A6" w:rsidRDefault="004123FD" w:rsidP="0094301E">
      <w:pPr>
        <w:pStyle w:val="Heading3"/>
      </w:pPr>
      <w:r>
        <w:t>7</w:t>
      </w:r>
      <w:r w:rsidR="0094301E" w:rsidRPr="001362A6">
        <w:t>.</w:t>
      </w:r>
      <w:ins w:id="17" w:author="Stephen Michell" w:date="2017-01-23T16:56:00Z">
        <w:r w:rsidR="00821A84">
          <w:t>26</w:t>
        </w:r>
      </w:ins>
      <w:del w:id="18" w:author="Stephen Michell" w:date="2017-01-23T16:56:00Z">
        <w:r w:rsidDel="00821A84">
          <w:delText>XX</w:delText>
        </w:r>
      </w:del>
      <w:proofErr w:type="gramStart"/>
      <w:r w:rsidR="0094301E" w:rsidRPr="001362A6">
        <w:t>.3</w:t>
      </w:r>
      <w:proofErr w:type="gramEnd"/>
      <w:r w:rsidR="0094301E">
        <w:t xml:space="preserve"> Mechanism of</w:t>
      </w:r>
      <w:r w:rsidR="0094301E" w:rsidRPr="001362A6">
        <w:t xml:space="preserve"> failure</w:t>
      </w:r>
    </w:p>
    <w:p w14:paraId="70BCE56A" w14:textId="77777777" w:rsidR="006E057B" w:rsidRDefault="0094301E" w:rsidP="006E057B">
      <w:pPr>
        <w:rPr>
          <w:iCs/>
        </w:rPr>
      </w:pPr>
      <w:r w:rsidRPr="006E057B">
        <w:rPr>
          <w:iCs/>
        </w:rPr>
        <w:t>Reasons for fai</w:t>
      </w:r>
      <w:r w:rsidR="00327315" w:rsidRPr="006E057B">
        <w:rPr>
          <w:iCs/>
        </w:rPr>
        <w:t>lures are plentiful and varied</w:t>
      </w:r>
      <w:r w:rsidR="00A619DB">
        <w:rPr>
          <w:iCs/>
        </w:rPr>
        <w:t>, stemming from both hard</w:t>
      </w:r>
      <w:r w:rsidR="00327315" w:rsidRPr="006E057B">
        <w:rPr>
          <w:iCs/>
        </w:rPr>
        <w:t xml:space="preserve">- and software. Hence the mechanisms </w:t>
      </w:r>
      <w:r w:rsidR="000F063C">
        <w:rPr>
          <w:iCs/>
        </w:rPr>
        <w:t xml:space="preserve">of failure </w:t>
      </w:r>
      <w:r w:rsidR="00C37F83">
        <w:rPr>
          <w:iCs/>
        </w:rPr>
        <w:t xml:space="preserve">from fault tolerance or the lack thereof </w:t>
      </w:r>
      <w:r w:rsidR="00327315" w:rsidRPr="006E057B">
        <w:rPr>
          <w:iCs/>
        </w:rPr>
        <w:t xml:space="preserve">can be described only in very general terms: </w:t>
      </w:r>
    </w:p>
    <w:p w14:paraId="19B9FF8F" w14:textId="77777777" w:rsidR="00B03761" w:rsidRDefault="00B03761" w:rsidP="00821A84">
      <w:pPr>
        <w:pStyle w:val="ListParagraph"/>
        <w:numPr>
          <w:ilvl w:val="0"/>
          <w:numId w:val="3"/>
        </w:numPr>
        <w:rPr>
          <w:iCs/>
        </w:rPr>
      </w:pPr>
      <w:r>
        <w:rPr>
          <w:iCs/>
        </w:rPr>
        <w:t>Fault tolerance code, in particular fault checking code, may interfere with the timeliness of the components to meet their deadlines</w:t>
      </w:r>
    </w:p>
    <w:p w14:paraId="0F8DC1BB" w14:textId="77777777" w:rsidR="00B03761" w:rsidRDefault="00B03761" w:rsidP="00821A84">
      <w:pPr>
        <w:pStyle w:val="ListParagraph"/>
        <w:numPr>
          <w:ilvl w:val="0"/>
          <w:numId w:val="3"/>
        </w:numPr>
        <w:rPr>
          <w:iCs/>
        </w:rPr>
      </w:pPr>
      <w:r>
        <w:rPr>
          <w:iCs/>
        </w:rPr>
        <w:lastRenderedPageBreak/>
        <w:t>An inappropriate fault tolerance mechanism or strategy may lead to failures in fault detection and other secondary failures</w:t>
      </w:r>
    </w:p>
    <w:p w14:paraId="4C4DDFED" w14:textId="77777777" w:rsidR="005574B2" w:rsidRDefault="005574B2" w:rsidP="005574B2">
      <w:pPr>
        <w:pStyle w:val="ListParagraph"/>
        <w:numPr>
          <w:ilvl w:val="0"/>
          <w:numId w:val="3"/>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sidR="000739D7">
        <w:rPr>
          <w:lang w:eastAsia="ar-SA"/>
        </w:rPr>
        <w:t>service</w:t>
      </w:r>
      <w:r w:rsidRPr="0009086E">
        <w:rPr>
          <w:lang w:eastAsia="ar-SA"/>
        </w:rPr>
        <w:t xml:space="preserve">. </w:t>
      </w:r>
      <w:r>
        <w:rPr>
          <w:lang w:eastAsia="ar-SA"/>
        </w:rPr>
        <w:t xml:space="preserve">Thus, termination must be designed carefully to avoid causing timing failures of other </w:t>
      </w:r>
      <w:r w:rsidR="000739D7">
        <w:rPr>
          <w:lang w:eastAsia="ar-SA"/>
        </w:rPr>
        <w:t>service</w:t>
      </w:r>
      <w:r>
        <w:rPr>
          <w:lang w:eastAsia="ar-SA"/>
        </w:rPr>
        <w:t xml:space="preserve">s.  The termination of </w:t>
      </w:r>
      <w:r w:rsidR="000739D7">
        <w:rPr>
          <w:lang w:eastAsia="ar-SA"/>
        </w:rPr>
        <w:t>service</w:t>
      </w:r>
      <w:r>
        <w:rPr>
          <w:lang w:eastAsia="ar-SA"/>
        </w:rPr>
        <w:t xml:space="preserve">s can be maliciously used to prevent on-time performance of other active </w:t>
      </w:r>
      <w:r w:rsidR="000739D7">
        <w:rPr>
          <w:lang w:eastAsia="ar-SA"/>
        </w:rPr>
        <w:t>services</w:t>
      </w:r>
      <w:r>
        <w:rPr>
          <w:lang w:eastAsia="ar-SA"/>
        </w:rPr>
        <w:t>.</w:t>
      </w:r>
    </w:p>
    <w:p w14:paraId="62945B64" w14:textId="77777777" w:rsidR="005574B2" w:rsidRPr="004C2AB8" w:rsidRDefault="005574B2" w:rsidP="00821A84">
      <w:pPr>
        <w:pStyle w:val="ListParagraph"/>
        <w:numPr>
          <w:ilvl w:val="0"/>
          <w:numId w:val="3"/>
        </w:numPr>
        <w:rPr>
          <w:iCs/>
        </w:rPr>
      </w:pPr>
      <w:r w:rsidRPr="0009086E">
        <w:rPr>
          <w:iCs/>
        </w:rPr>
        <w:t xml:space="preserve">Having inconsistent approaches to detecting and handling a fault or a lack of overall design for the fault tolerance code can potentially be </w:t>
      </w:r>
      <w:proofErr w:type="gramStart"/>
      <w:r w:rsidRPr="0009086E">
        <w:rPr>
          <w:iCs/>
        </w:rPr>
        <w:t>a vulnerability</w:t>
      </w:r>
      <w:proofErr w:type="gramEnd"/>
      <w:r w:rsidRPr="0009086E">
        <w:rPr>
          <w:iCs/>
        </w:rPr>
        <w:t xml:space="preserve">, as faults might escape the necessary attention. </w:t>
      </w:r>
    </w:p>
    <w:p w14:paraId="7082F26D" w14:textId="77777777" w:rsidR="00B03761" w:rsidRDefault="00B03761" w:rsidP="00821A84">
      <w:pPr>
        <w:pStyle w:val="ListParagraph"/>
        <w:numPr>
          <w:ilvl w:val="0"/>
          <w:numId w:val="3"/>
        </w:numPr>
        <w:rPr>
          <w:iCs/>
        </w:rPr>
      </w:pPr>
      <w:r>
        <w:rPr>
          <w:iCs/>
        </w:rPr>
        <w:t>If faults are not detected in time and repaired completely, the following failures arise:</w:t>
      </w:r>
    </w:p>
    <w:p w14:paraId="6A9B3D66" w14:textId="77777777" w:rsidR="00327315" w:rsidRPr="00A619DB" w:rsidRDefault="006E057B" w:rsidP="00821A84">
      <w:pPr>
        <w:pStyle w:val="ListParagraph"/>
        <w:numPr>
          <w:ilvl w:val="1"/>
          <w:numId w:val="3"/>
        </w:numPr>
        <w:rPr>
          <w:iCs/>
        </w:rPr>
      </w:pPr>
      <w:proofErr w:type="gramStart"/>
      <w:r w:rsidRPr="006E057B">
        <w:rPr>
          <w:iCs/>
        </w:rPr>
        <w:t>o</w:t>
      </w:r>
      <w:r w:rsidR="00327315" w:rsidRPr="006E057B">
        <w:rPr>
          <w:iCs/>
        </w:rPr>
        <w:t>mission</w:t>
      </w:r>
      <w:proofErr w:type="gramEnd"/>
      <w:r w:rsidR="00327315" w:rsidRPr="006E057B">
        <w:rPr>
          <w:iCs/>
        </w:rPr>
        <w:t xml:space="preserve"> failures:</w:t>
      </w:r>
      <w:r w:rsidR="00327315" w:rsidRPr="00A619DB">
        <w:rPr>
          <w:iCs/>
        </w:rPr>
        <w:t xml:space="preserve"> a service is asked for but never rendered. The c</w:t>
      </w:r>
      <w:r w:rsidRPr="00A619DB">
        <w:rPr>
          <w:iCs/>
        </w:rPr>
        <w:t>lie</w:t>
      </w:r>
      <w:r w:rsidR="00327315" w:rsidRPr="00A619DB">
        <w:rPr>
          <w:iCs/>
        </w:rPr>
        <w:t>nt might wait forever</w:t>
      </w:r>
      <w:r w:rsidR="00621D3D">
        <w:rPr>
          <w:iCs/>
        </w:rPr>
        <w:t xml:space="preserve"> or be notified </w:t>
      </w:r>
      <w:r w:rsidR="00C37F83">
        <w:rPr>
          <w:iCs/>
        </w:rPr>
        <w:t xml:space="preserve">too late </w:t>
      </w:r>
      <w:r w:rsidR="00621D3D">
        <w:rPr>
          <w:iCs/>
        </w:rPr>
        <w:t>about the failure (termination) of the service</w:t>
      </w:r>
      <w:r w:rsidR="00327315" w:rsidRPr="00A619DB">
        <w:rPr>
          <w:iCs/>
        </w:rPr>
        <w:t>.</w:t>
      </w:r>
    </w:p>
    <w:p w14:paraId="608F715B" w14:textId="77777777" w:rsidR="00327315" w:rsidRPr="000F063C" w:rsidRDefault="00327315" w:rsidP="00821A84">
      <w:pPr>
        <w:pStyle w:val="ListParagraph"/>
        <w:numPr>
          <w:ilvl w:val="1"/>
          <w:numId w:val="3"/>
        </w:numPr>
        <w:rPr>
          <w:iCs/>
        </w:rPr>
      </w:pPr>
      <w:proofErr w:type="gramStart"/>
      <w:r w:rsidRPr="000F063C">
        <w:rPr>
          <w:iCs/>
        </w:rPr>
        <w:t>commission</w:t>
      </w:r>
      <w:proofErr w:type="gramEnd"/>
      <w:r w:rsidRPr="000F063C">
        <w:rPr>
          <w:iCs/>
        </w:rPr>
        <w:t xml:space="preserve"> failures: a service initiates </w:t>
      </w:r>
      <w:r w:rsidR="006E057B" w:rsidRPr="000F063C">
        <w:rPr>
          <w:iCs/>
        </w:rPr>
        <w:t xml:space="preserve">unexpected actions, e. g.,  </w:t>
      </w:r>
      <w:r w:rsidRPr="000F063C">
        <w:rPr>
          <w:iCs/>
        </w:rPr>
        <w:t>communication that is unexpected by the receiver. The service might wait forever</w:t>
      </w:r>
      <w:r w:rsidR="000F063C">
        <w:rPr>
          <w:iCs/>
        </w:rPr>
        <w:t>, causing omission failures for subsequent calls by clients</w:t>
      </w:r>
      <w:r w:rsidR="00C37F83">
        <w:rPr>
          <w:iCs/>
        </w:rPr>
        <w:t>, or the actions might interfere with the regular processing going on in the meantime</w:t>
      </w:r>
      <w:r w:rsidRPr="000F063C">
        <w:rPr>
          <w:iCs/>
        </w:rPr>
        <w:t>.</w:t>
      </w:r>
      <w:r w:rsidR="006E057B" w:rsidRPr="000F063C">
        <w:rPr>
          <w:iCs/>
        </w:rPr>
        <w:t xml:space="preserve"> At</w:t>
      </w:r>
      <w:r w:rsidR="006E057B">
        <w:rPr>
          <w:iCs/>
        </w:rPr>
        <w:t xml:space="preserve"> a minimum, it consumes resour</w:t>
      </w:r>
      <w:r w:rsidR="006E057B" w:rsidRPr="000F063C">
        <w:rPr>
          <w:iCs/>
        </w:rPr>
        <w:t>ces possibly needed by others</w:t>
      </w:r>
      <w:r w:rsidR="00C37F83">
        <w:rPr>
          <w:iCs/>
        </w:rPr>
        <w:t xml:space="preserve"> to meet deadlines</w:t>
      </w:r>
      <w:r w:rsidR="006E057B" w:rsidRPr="000F063C">
        <w:rPr>
          <w:iCs/>
        </w:rPr>
        <w:t xml:space="preserve">. </w:t>
      </w:r>
    </w:p>
    <w:p w14:paraId="79FCA132" w14:textId="77777777" w:rsidR="00327315" w:rsidRPr="00821A84" w:rsidRDefault="00327315" w:rsidP="00821A84">
      <w:pPr>
        <w:pStyle w:val="ListParagraph"/>
        <w:numPr>
          <w:ilvl w:val="1"/>
          <w:numId w:val="3"/>
        </w:numPr>
        <w:rPr>
          <w:iCs/>
        </w:rPr>
      </w:pPr>
      <w:proofErr w:type="gramStart"/>
      <w:r w:rsidRPr="004C2AB8">
        <w:rPr>
          <w:iCs/>
        </w:rPr>
        <w:t>timing</w:t>
      </w:r>
      <w:proofErr w:type="gramEnd"/>
      <w:r w:rsidRPr="004C2AB8">
        <w:rPr>
          <w:iCs/>
        </w:rPr>
        <w:t xml:space="preserve"> failures: a service is not rendered before a</w:t>
      </w:r>
      <w:r w:rsidR="006E057B" w:rsidRPr="00F10118">
        <w:rPr>
          <w:iCs/>
        </w:rPr>
        <w:t>n imposed</w:t>
      </w:r>
      <w:r w:rsidRPr="00821A84">
        <w:rPr>
          <w:iCs/>
        </w:rPr>
        <w:t xml:space="preserve"> deadline.</w:t>
      </w:r>
      <w:r w:rsidR="006E057B" w:rsidRPr="00821A84">
        <w:rPr>
          <w:iCs/>
        </w:rPr>
        <w:t xml:space="preserve"> System responses will be (too) late, causing corresponding damages to the real world affected by the system.</w:t>
      </w:r>
    </w:p>
    <w:p w14:paraId="6BC10601" w14:textId="77777777" w:rsidR="00327315" w:rsidRPr="000F063C" w:rsidRDefault="00327315" w:rsidP="00821A84">
      <w:pPr>
        <w:pStyle w:val="ListParagraph"/>
        <w:numPr>
          <w:ilvl w:val="1"/>
          <w:numId w:val="3"/>
        </w:numPr>
        <w:rPr>
          <w:iCs/>
        </w:rPr>
      </w:pPr>
      <w:r w:rsidRPr="00821A84">
        <w:rPr>
          <w:iCs/>
        </w:rPr>
        <w:t xml:space="preserve">Value failures: a service delivers incorrect or tainted results. </w:t>
      </w:r>
      <w:r w:rsidR="00C37F83">
        <w:rPr>
          <w:iCs/>
        </w:rPr>
        <w:t>If not t</w:t>
      </w:r>
      <w:r w:rsidRPr="00F10118">
        <w:rPr>
          <w:iCs/>
        </w:rPr>
        <w:t>he client</w:t>
      </w:r>
      <w:r w:rsidRPr="00821A84">
        <w:rPr>
          <w:iCs/>
        </w:rPr>
        <w:t xml:space="preserve"> continues computations with these corrupted values, causing </w:t>
      </w:r>
      <w:r w:rsidR="000F063C">
        <w:rPr>
          <w:iCs/>
        </w:rPr>
        <w:t>a spread of</w:t>
      </w:r>
      <w:r w:rsidRPr="000F063C">
        <w:rPr>
          <w:iCs/>
        </w:rPr>
        <w:t xml:space="preserve"> consequential application errors</w:t>
      </w:r>
      <w:r w:rsidR="00C37F83">
        <w:rPr>
          <w:iCs/>
        </w:rPr>
        <w:t xml:space="preserve"> and implementation vulnerabilities caused by corrupted values as discussed elsewhere in this </w:t>
      </w:r>
      <w:r w:rsidR="000739D7">
        <w:rPr>
          <w:iCs/>
        </w:rPr>
        <w:t>document</w:t>
      </w:r>
      <w:r w:rsidR="00C37F83">
        <w:rPr>
          <w:iCs/>
        </w:rPr>
        <w:t xml:space="preserve">. </w:t>
      </w:r>
    </w:p>
    <w:p w14:paraId="67104487" w14:textId="77777777" w:rsidR="006367E3" w:rsidRDefault="006367E3" w:rsidP="0094301E">
      <w:pPr>
        <w:rPr>
          <w:iCs/>
        </w:rPr>
      </w:pPr>
    </w:p>
    <w:p w14:paraId="7621EC18" w14:textId="77777777" w:rsidR="0094301E" w:rsidRPr="001362A6" w:rsidDel="00821A84" w:rsidRDefault="0094301E" w:rsidP="0094301E">
      <w:pPr>
        <w:pStyle w:val="Heading3"/>
        <w:rPr>
          <w:del w:id="19" w:author="Stephen Michell" w:date="2017-01-23T16:56:00Z"/>
        </w:rPr>
      </w:pPr>
      <w:del w:id="20" w:author="Stephen Michell" w:date="2017-01-23T16:56:00Z">
        <w:r w:rsidRPr="001362A6" w:rsidDel="00821A84">
          <w:delText>6.</w:delText>
        </w:r>
        <w:r w:rsidDel="00821A84">
          <w:delText>37</w:delText>
        </w:r>
        <w:r w:rsidRPr="001362A6" w:rsidDel="00821A84">
          <w:delText>.4</w:delText>
        </w:r>
        <w:r w:rsidDel="00821A84">
          <w:delText xml:space="preserve"> Applicable language characteristics</w:delText>
        </w:r>
      </w:del>
    </w:p>
    <w:p w14:paraId="0E6B5AFE" w14:textId="77777777" w:rsidR="0094301E" w:rsidRPr="001362A6" w:rsidDel="00821A84" w:rsidRDefault="0094301E" w:rsidP="0094301E">
      <w:pPr>
        <w:rPr>
          <w:del w:id="21" w:author="Stephen Michell" w:date="2017-01-23T16:56:00Z"/>
        </w:rPr>
      </w:pPr>
      <w:del w:id="22" w:author="Stephen Michell" w:date="2017-01-23T16:56:00Z">
        <w:r w:rsidRPr="001362A6" w:rsidDel="00821A84">
          <w:delText>This vulnerability description is intended to be applicable to all languages.</w:delText>
        </w:r>
      </w:del>
    </w:p>
    <w:p w14:paraId="478E88EE" w14:textId="77777777" w:rsidR="0094301E" w:rsidRPr="001362A6" w:rsidRDefault="00821A84" w:rsidP="0094301E">
      <w:pPr>
        <w:pStyle w:val="Heading3"/>
      </w:pPr>
      <w:ins w:id="23" w:author="Stephen Michell" w:date="2017-01-23T16:56:00Z">
        <w:r>
          <w:t>7.26</w:t>
        </w:r>
      </w:ins>
      <w:del w:id="24" w:author="Stephen Michell" w:date="2017-01-23T16:56:00Z">
        <w:r w:rsidR="0094301E" w:rsidRPr="001362A6" w:rsidDel="00821A84">
          <w:delText>6.</w:delText>
        </w:r>
        <w:r w:rsidR="0094301E" w:rsidDel="00821A84">
          <w:delText>37</w:delText>
        </w:r>
      </w:del>
      <w:proofErr w:type="gramStart"/>
      <w:r w:rsidR="0094301E" w:rsidRPr="001362A6">
        <w:t>.5</w:t>
      </w:r>
      <w:proofErr w:type="gramEnd"/>
      <w:r w:rsidR="0094301E">
        <w:t xml:space="preserve"> Avoiding the</w:t>
      </w:r>
      <w:r w:rsidR="0094301E" w:rsidRPr="001362A6">
        <w:t xml:space="preserve"> vulnerability or mitigating its effects</w:t>
      </w:r>
    </w:p>
    <w:p w14:paraId="4227F751" w14:textId="77777777" w:rsidR="0094301E" w:rsidRPr="001362A6" w:rsidRDefault="0094301E" w:rsidP="0094301E">
      <w:r w:rsidRPr="001362A6">
        <w:t>Software developers can avoid the vulnerability or mitigate its ill effects in the following ways:</w:t>
      </w:r>
    </w:p>
    <w:p w14:paraId="1247A4A3" w14:textId="77777777" w:rsidR="000F063C" w:rsidRPr="004C2AB8" w:rsidRDefault="0094301E" w:rsidP="000F063C">
      <w:pPr>
        <w:numPr>
          <w:ilvl w:val="0"/>
          <w:numId w:val="1"/>
        </w:numPr>
        <w:spacing w:after="0"/>
        <w:rPr>
          <w:iCs/>
        </w:rPr>
      </w:pPr>
      <w:r w:rsidRPr="005574B2">
        <w:rPr>
          <w:iCs/>
        </w:rPr>
        <w:t>Decide on a strategy for fault handling.  Consistency in fault handling should be the same with respect to critically similar parts.</w:t>
      </w:r>
      <w:r w:rsidR="000F063C" w:rsidRPr="005574B2">
        <w:rPr>
          <w:iCs/>
        </w:rPr>
        <w:t xml:space="preserve"> </w:t>
      </w:r>
    </w:p>
    <w:p w14:paraId="6183BC42" w14:textId="77777777" w:rsidR="0094301E" w:rsidRPr="004C2AB8" w:rsidRDefault="0094301E" w:rsidP="0094301E">
      <w:pPr>
        <w:numPr>
          <w:ilvl w:val="0"/>
          <w:numId w:val="1"/>
        </w:numPr>
        <w:spacing w:after="0"/>
        <w:rPr>
          <w:iCs/>
        </w:rPr>
      </w:pPr>
      <w:r w:rsidRPr="005574B2">
        <w:rPr>
          <w:iCs/>
        </w:rPr>
        <w:t>Use a multi-tiered approach of fault prevention, fault detection and fault reaction.</w:t>
      </w:r>
    </w:p>
    <w:p w14:paraId="15DA0EEA" w14:textId="77777777" w:rsidR="000F063C" w:rsidRPr="005574B2" w:rsidRDefault="0094301E" w:rsidP="000F063C">
      <w:pPr>
        <w:numPr>
          <w:ilvl w:val="0"/>
          <w:numId w:val="1"/>
        </w:numPr>
        <w:spacing w:after="0"/>
        <w:rPr>
          <w:iCs/>
        </w:rPr>
      </w:pPr>
      <w:r w:rsidRPr="005574B2">
        <w:rPr>
          <w:iCs/>
        </w:rPr>
        <w:t xml:space="preserve">Unambiguously describe the failure modes of each possibly failing </w:t>
      </w:r>
      <w:r w:rsidR="000739D7">
        <w:rPr>
          <w:iCs/>
        </w:rPr>
        <w:t>service.</w:t>
      </w:r>
      <w:r w:rsidRPr="005574B2">
        <w:rPr>
          <w:iCs/>
        </w:rPr>
        <w:t xml:space="preserve"> </w:t>
      </w:r>
    </w:p>
    <w:p w14:paraId="697ADFCD" w14:textId="77777777" w:rsidR="005574B2" w:rsidRDefault="005574B2" w:rsidP="00821A84">
      <w:pPr>
        <w:numPr>
          <w:ilvl w:val="0"/>
          <w:numId w:val="1"/>
        </w:numPr>
        <w:spacing w:after="0"/>
        <w:rPr>
          <w:iCs/>
        </w:rPr>
      </w:pPr>
      <w:r w:rsidRPr="005574B2">
        <w:rPr>
          <w:iCs/>
        </w:rPr>
        <w:t>Check early for any faults, particularly value faults</w:t>
      </w:r>
      <w:r w:rsidR="000739D7">
        <w:rPr>
          <w:iCs/>
        </w:rPr>
        <w:t xml:space="preserve">. </w:t>
      </w:r>
      <w:r w:rsidR="00EF2219" w:rsidRPr="00F10118">
        <w:rPr>
          <w:iCs/>
        </w:rPr>
        <w:t>Numerous checks on values can and should be made (value range, plausibility within history, reversa</w:t>
      </w:r>
      <w:r w:rsidR="00EF2219" w:rsidRPr="00821A84">
        <w:rPr>
          <w:iCs/>
        </w:rPr>
        <w:t xml:space="preserve">l checks, checksums, structural checks, etc.) to establish the validity of computed results or input received. </w:t>
      </w:r>
    </w:p>
    <w:p w14:paraId="29E8AF8A" w14:textId="77777777" w:rsidR="000739D7" w:rsidRPr="00F10118" w:rsidRDefault="000739D7" w:rsidP="00821A84">
      <w:pPr>
        <w:numPr>
          <w:ilvl w:val="0"/>
          <w:numId w:val="1"/>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See also pre- and </w:t>
      </w:r>
      <w:proofErr w:type="spellStart"/>
      <w:r w:rsidRPr="00CB3336">
        <w:rPr>
          <w:iCs/>
        </w:rPr>
        <w:t>postconditions</w:t>
      </w:r>
      <w:proofErr w:type="spellEnd"/>
      <w:r w:rsidRPr="00CB3336">
        <w:rPr>
          <w:iCs/>
        </w:rPr>
        <w:t xml:space="preserve"> in clause 6.43</w:t>
      </w:r>
      <w:r>
        <w:t>.</w:t>
      </w:r>
    </w:p>
    <w:p w14:paraId="5EA30278" w14:textId="77777777" w:rsidR="000739D7" w:rsidRDefault="000739D7" w:rsidP="000F063C">
      <w:pPr>
        <w:numPr>
          <w:ilvl w:val="0"/>
          <w:numId w:val="1"/>
        </w:numPr>
        <w:spacing w:after="0"/>
        <w:rPr>
          <w:iCs/>
        </w:rPr>
      </w:pPr>
      <w:r>
        <w:rPr>
          <w:iCs/>
        </w:rPr>
        <w:t>D</w:t>
      </w:r>
      <w:r w:rsidR="00EF2219" w:rsidRPr="005574B2">
        <w:rPr>
          <w:iCs/>
        </w:rPr>
        <w:t>etect</w:t>
      </w:r>
      <w:r>
        <w:rPr>
          <w:iCs/>
        </w:rPr>
        <w:t xml:space="preserve"> timing failures</w:t>
      </w:r>
      <w:r w:rsidR="00EF2219" w:rsidRPr="005574B2">
        <w:rPr>
          <w:iCs/>
        </w:rPr>
        <w:t xml:space="preserve"> by </w:t>
      </w:r>
      <w:proofErr w:type="gramStart"/>
      <w:r>
        <w:rPr>
          <w:iCs/>
        </w:rPr>
        <w:t>w</w:t>
      </w:r>
      <w:r w:rsidR="00EF2219" w:rsidRPr="005574B2">
        <w:rPr>
          <w:iCs/>
        </w:rPr>
        <w:t>atch-dog</w:t>
      </w:r>
      <w:proofErr w:type="gramEnd"/>
      <w:r w:rsidR="00EF2219" w:rsidRPr="005574B2">
        <w:rPr>
          <w:iCs/>
        </w:rPr>
        <w:t xml:space="preserve"> timers </w:t>
      </w:r>
      <w:r>
        <w:rPr>
          <w:iCs/>
        </w:rPr>
        <w:t>or</w:t>
      </w:r>
      <w:r w:rsidR="00EF2219" w:rsidRPr="005574B2">
        <w:rPr>
          <w:iCs/>
        </w:rPr>
        <w:t xml:space="preserve"> similar mechanisms</w:t>
      </w:r>
      <w:r>
        <w:rPr>
          <w:iCs/>
        </w:rPr>
        <w:t>.</w:t>
      </w:r>
    </w:p>
    <w:p w14:paraId="2EA29E6B" w14:textId="77777777" w:rsidR="000F063C" w:rsidRPr="000F063C" w:rsidRDefault="000F063C" w:rsidP="00821A84">
      <w:pPr>
        <w:spacing w:after="0"/>
        <w:ind w:left="360"/>
      </w:pPr>
    </w:p>
    <w:p w14:paraId="2FA44D22" w14:textId="77777777" w:rsidR="000F063C" w:rsidRPr="000F063C" w:rsidRDefault="000F063C" w:rsidP="000F063C">
      <w:pPr>
        <w:numPr>
          <w:ilvl w:val="0"/>
          <w:numId w:val="1"/>
        </w:numPr>
        <w:spacing w:after="0"/>
      </w:pPr>
      <w:r>
        <w:rPr>
          <w:iCs/>
        </w:rPr>
        <w:lastRenderedPageBreak/>
        <w:t xml:space="preserve">Use environment- or language-provided means to stop </w:t>
      </w:r>
      <w:r w:rsidR="000739D7">
        <w:rPr>
          <w:iCs/>
        </w:rPr>
        <w:t>service</w:t>
      </w:r>
      <w:r>
        <w:rPr>
          <w:iCs/>
        </w:rPr>
        <w:t xml:space="preserve">s that </w:t>
      </w:r>
      <w:r w:rsidR="00E1234F">
        <w:rPr>
          <w:iCs/>
        </w:rPr>
        <w:t xml:space="preserve">substantially </w:t>
      </w:r>
      <w:r>
        <w:rPr>
          <w:iCs/>
        </w:rPr>
        <w:t xml:space="preserve">exceed </w:t>
      </w:r>
      <w:r w:rsidR="00E1234F">
        <w:rPr>
          <w:iCs/>
        </w:rPr>
        <w:t>deadlines.</w:t>
      </w:r>
    </w:p>
    <w:p w14:paraId="4D2FD829" w14:textId="77777777" w:rsidR="000F063C" w:rsidRPr="001362A6" w:rsidRDefault="000F063C" w:rsidP="000F063C">
      <w:pPr>
        <w:numPr>
          <w:ilvl w:val="0"/>
          <w:numId w:val="1"/>
        </w:numPr>
        <w:spacing w:after="0"/>
      </w:pPr>
      <w:r>
        <w:rPr>
          <w:iCs/>
        </w:rPr>
        <w:t xml:space="preserve">Always prepare for the possibility that a service does not return with a requested result in due time. </w:t>
      </w:r>
    </w:p>
    <w:p w14:paraId="3F846952" w14:textId="77777777" w:rsidR="006367E3" w:rsidRPr="006367E3" w:rsidRDefault="006367E3" w:rsidP="0094301E">
      <w:pPr>
        <w:numPr>
          <w:ilvl w:val="0"/>
          <w:numId w:val="1"/>
        </w:numPr>
        <w:spacing w:after="0"/>
      </w:pPr>
      <w:r>
        <w:rPr>
          <w:iCs/>
        </w:rPr>
        <w:t>Keep fault handling simple. If in doubt, decide for a lesser level of fault tolerance.</w:t>
      </w:r>
    </w:p>
    <w:p w14:paraId="55C9531E" w14:textId="77777777" w:rsidR="006367E3" w:rsidRPr="0011658E" w:rsidRDefault="006367E3" w:rsidP="0094301E">
      <w:pPr>
        <w:numPr>
          <w:ilvl w:val="0"/>
          <w:numId w:val="1"/>
        </w:numPr>
        <w:spacing w:after="0"/>
      </w:pPr>
      <w:r>
        <w:rPr>
          <w:iCs/>
        </w:rPr>
        <w:t xml:space="preserve">In the case of continued execution, make sure that any corrupted variables of the program state have been corrected to an actual and correct or at least safe value. </w:t>
      </w:r>
    </w:p>
    <w:p w14:paraId="2786880E" w14:textId="77777777" w:rsidR="0094301E" w:rsidRPr="00821A84" w:rsidRDefault="00BC7A78" w:rsidP="0094301E">
      <w:pPr>
        <w:numPr>
          <w:ilvl w:val="0"/>
          <w:numId w:val="1"/>
        </w:numPr>
        <w:spacing w:after="0"/>
      </w:pPr>
      <w:r>
        <w:rPr>
          <w:rFonts w:eastAsia="MS Mincho"/>
        </w:rPr>
        <w:t>Use s</w:t>
      </w:r>
      <w:r w:rsidR="0094301E" w:rsidRPr="0047147E">
        <w:rPr>
          <w:rFonts w:eastAsia="MS Mincho"/>
        </w:rPr>
        <w:t xml:space="preserve">ystem-defined components that assist in uniformity of fault handling when available. </w:t>
      </w:r>
    </w:p>
    <w:p w14:paraId="6F1E58F9" w14:textId="77777777" w:rsidR="00BC7A78" w:rsidRPr="0011658E" w:rsidRDefault="005574B2" w:rsidP="00821A84">
      <w:pPr>
        <w:pStyle w:val="ListParagraph"/>
        <w:numPr>
          <w:ilvl w:val="0"/>
          <w:numId w:val="1"/>
        </w:numPr>
      </w:pPr>
      <w:r>
        <w:t>Prior to any abnormal termination of a component, perform “last wishes” to minimize the effects of the failure on enclosing components (e .g., release software locks held locally) and the real world (e. g. close valves</w:t>
      </w:r>
      <w:r w:rsidR="00131BA0">
        <w:t xml:space="preserve"> opened by the component</w:t>
      </w:r>
      <w:r>
        <w:t>).</w:t>
      </w:r>
    </w:p>
    <w:p w14:paraId="7A484B21" w14:textId="77777777" w:rsidR="00E1234F" w:rsidRPr="00821A84" w:rsidRDefault="00131BA0" w:rsidP="00821A84">
      <w:pPr>
        <w:pStyle w:val="ListParagraph"/>
        <w:numPr>
          <w:ilvl w:val="0"/>
          <w:numId w:val="1"/>
        </w:numPr>
        <w:rPr>
          <w:iCs/>
          <w:color w:val="FF0000"/>
          <w:lang w:eastAsia="ar-SA"/>
        </w:rPr>
      </w:pPr>
      <w:r>
        <w:t xml:space="preserve">Specify </w:t>
      </w:r>
      <w:r w:rsidR="0094301E" w:rsidRPr="0011658E">
        <w:t xml:space="preserve">a fault-handling policy whereby a </w:t>
      </w:r>
      <w:r w:rsidR="00BC7A78">
        <w:t>service</w:t>
      </w:r>
      <w:r w:rsidR="006367E3">
        <w:t>, in the absence of full fault tolerance or graceful degradation,</w:t>
      </w:r>
      <w:r w:rsidR="0094301E" w:rsidRPr="0011658E">
        <w:t xml:space="preserve"> </w:t>
      </w:r>
      <w:r w:rsidR="00BC7A78">
        <w:t>will halt</w:t>
      </w:r>
      <w:r w:rsidR="002344D8">
        <w:t xml:space="preserve"> safely and securely respectively</w:t>
      </w:r>
      <w:r w:rsidR="00BC7A78">
        <w:t xml:space="preserve">. </w:t>
      </w:r>
    </w:p>
    <w:bookmarkEnd w:id="4"/>
    <w:p w14:paraId="427728CC" w14:textId="77777777" w:rsidR="004C2AB8" w:rsidRDefault="004C2AB8"/>
    <w:sectPr w:rsidR="004C2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717864"/>
    <w:multiLevelType w:val="hybridMultilevel"/>
    <w:tmpl w:val="C4BCE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0739D7"/>
    <w:rsid w:val="000F063C"/>
    <w:rsid w:val="00100036"/>
    <w:rsid w:val="00131BA0"/>
    <w:rsid w:val="002344D8"/>
    <w:rsid w:val="002B4615"/>
    <w:rsid w:val="00327315"/>
    <w:rsid w:val="004123FD"/>
    <w:rsid w:val="00480684"/>
    <w:rsid w:val="004C2AB8"/>
    <w:rsid w:val="00555EC1"/>
    <w:rsid w:val="005574B2"/>
    <w:rsid w:val="00621D3D"/>
    <w:rsid w:val="006367E3"/>
    <w:rsid w:val="00677543"/>
    <w:rsid w:val="006E057B"/>
    <w:rsid w:val="007A167E"/>
    <w:rsid w:val="008152E1"/>
    <w:rsid w:val="00821A84"/>
    <w:rsid w:val="008C208A"/>
    <w:rsid w:val="0094301E"/>
    <w:rsid w:val="00972097"/>
    <w:rsid w:val="00A619DB"/>
    <w:rsid w:val="00B03761"/>
    <w:rsid w:val="00B95211"/>
    <w:rsid w:val="00BC7A78"/>
    <w:rsid w:val="00C37F83"/>
    <w:rsid w:val="00E1234F"/>
    <w:rsid w:val="00E77805"/>
    <w:rsid w:val="00EC4241"/>
    <w:rsid w:val="00EF2219"/>
    <w:rsid w:val="00F10118"/>
    <w:rsid w:val="00F447E2"/>
    <w:rsid w:val="00F53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1E"/>
    <w:rPr>
      <w:rFonts w:eastAsiaTheme="minorEastAsia"/>
      <w:lang w:val="en-US"/>
    </w:rPr>
  </w:style>
  <w:style w:type="paragraph" w:styleId="Heading1">
    <w:name w:val="heading 1"/>
    <w:basedOn w:val="Normal"/>
    <w:next w:val="Normal"/>
    <w:link w:val="Heading1Char"/>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94301E"/>
    <w:pPr>
      <w:keepLines w:val="0"/>
      <w:spacing w:before="200" w:after="240"/>
      <w:contextualSpacing/>
      <w:outlineLvl w:val="1"/>
    </w:pPr>
    <w:rPr>
      <w:bCs w:val="0"/>
      <w:color w:val="auto"/>
      <w:sz w:val="26"/>
      <w:szCs w:val="26"/>
    </w:rPr>
  </w:style>
  <w:style w:type="paragraph" w:styleId="Heading3">
    <w:name w:val="heading 3"/>
    <w:basedOn w:val="Heading2"/>
    <w:next w:val="Normal"/>
    <w:link w:val="Heading3Char"/>
    <w:unhideWhenUsed/>
    <w:qFormat/>
    <w:rsid w:val="0094301E"/>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1E"/>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94301E"/>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E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7B"/>
    <w:rPr>
      <w:rFonts w:ascii="Tahoma" w:eastAsiaTheme="minorEastAsia" w:hAnsi="Tahoma" w:cs="Tahoma"/>
      <w:sz w:val="16"/>
      <w:szCs w:val="16"/>
      <w:lang w:val="en-US"/>
    </w:rPr>
  </w:style>
  <w:style w:type="paragraph" w:styleId="ListParagraph">
    <w:name w:val="List Paragraph"/>
    <w:basedOn w:val="Normal"/>
    <w:uiPriority w:val="34"/>
    <w:qFormat/>
    <w:rsid w:val="006E057B"/>
    <w:pPr>
      <w:ind w:left="720"/>
      <w:contextualSpacing/>
    </w:pPr>
  </w:style>
  <w:style w:type="paragraph" w:styleId="Revision">
    <w:name w:val="Revision"/>
    <w:hidden/>
    <w:uiPriority w:val="99"/>
    <w:semiHidden/>
    <w:rsid w:val="00B95211"/>
    <w:pPr>
      <w:spacing w:after="0" w:line="240" w:lineRule="auto"/>
    </w:pPr>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1E"/>
    <w:rPr>
      <w:rFonts w:eastAsiaTheme="minorEastAsia"/>
      <w:lang w:val="en-US"/>
    </w:rPr>
  </w:style>
  <w:style w:type="paragraph" w:styleId="Heading1">
    <w:name w:val="heading 1"/>
    <w:basedOn w:val="Normal"/>
    <w:next w:val="Normal"/>
    <w:link w:val="Heading1Char"/>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94301E"/>
    <w:pPr>
      <w:keepLines w:val="0"/>
      <w:spacing w:before="200" w:after="240"/>
      <w:contextualSpacing/>
      <w:outlineLvl w:val="1"/>
    </w:pPr>
    <w:rPr>
      <w:bCs w:val="0"/>
      <w:color w:val="auto"/>
      <w:sz w:val="26"/>
      <w:szCs w:val="26"/>
    </w:rPr>
  </w:style>
  <w:style w:type="paragraph" w:styleId="Heading3">
    <w:name w:val="heading 3"/>
    <w:basedOn w:val="Heading2"/>
    <w:next w:val="Normal"/>
    <w:link w:val="Heading3Char"/>
    <w:unhideWhenUsed/>
    <w:qFormat/>
    <w:rsid w:val="0094301E"/>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1E"/>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94301E"/>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E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7B"/>
    <w:rPr>
      <w:rFonts w:ascii="Tahoma" w:eastAsiaTheme="minorEastAsia" w:hAnsi="Tahoma" w:cs="Tahoma"/>
      <w:sz w:val="16"/>
      <w:szCs w:val="16"/>
      <w:lang w:val="en-US"/>
    </w:rPr>
  </w:style>
  <w:style w:type="paragraph" w:styleId="ListParagraph">
    <w:name w:val="List Paragraph"/>
    <w:basedOn w:val="Normal"/>
    <w:uiPriority w:val="34"/>
    <w:qFormat/>
    <w:rsid w:val="006E057B"/>
    <w:pPr>
      <w:ind w:left="720"/>
      <w:contextualSpacing/>
    </w:pPr>
  </w:style>
  <w:style w:type="paragraph" w:styleId="Revision">
    <w:name w:val="Revision"/>
    <w:hidden/>
    <w:uiPriority w:val="99"/>
    <w:semiHidden/>
    <w:rsid w:val="00B9521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1471</Words>
  <Characters>8391</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cp:lastPrinted>2017-02-10T06:18:00Z</cp:lastPrinted>
  <dcterms:created xsi:type="dcterms:W3CDTF">2017-01-23T21:54:00Z</dcterms:created>
  <dcterms:modified xsi:type="dcterms:W3CDTF">2017-02-10T06:18:00Z</dcterms:modified>
</cp:coreProperties>
</file>