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2C623691"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6C724E">
        <w:rPr>
          <w:color w:val="auto"/>
          <w:lang w:val="en-GB"/>
        </w:rPr>
        <w:t>10</w:t>
      </w:r>
      <w:r w:rsidR="000A2C04">
        <w:rPr>
          <w:color w:val="auto"/>
          <w:lang w:val="en-GB"/>
        </w:rPr>
        <w:t>2</w:t>
      </w:r>
      <w:r w:rsidR="006A4CE7">
        <w:rPr>
          <w:color w:val="auto"/>
          <w:lang w:val="en-GB"/>
        </w:rPr>
        <w:t>2</w:t>
      </w:r>
      <w:del w:id="1" w:author="Stephen Michell" w:date="2021-01-25T10:24:00Z">
        <w:r w:rsidR="000A2C04" w:rsidDel="006A4CE7">
          <w:rPr>
            <w:color w:val="auto"/>
            <w:lang w:val="en-GB"/>
          </w:rPr>
          <w:delText>1</w:delText>
        </w:r>
      </w:del>
      <w:r w:rsidR="00675FC3" w:rsidRPr="009D033B">
        <w:rPr>
          <w:color w:val="auto"/>
          <w:lang w:val="en-GB"/>
        </w:rPr>
        <w:br/>
        <w:t xml:space="preserve">Posted </w:t>
      </w:r>
    </w:p>
    <w:p w14:paraId="1A3FF922" w14:textId="2F4AA986"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4B14B6">
        <w:rPr>
          <w:b w:val="0"/>
          <w:bCs w:val="0"/>
          <w:color w:val="auto"/>
          <w:sz w:val="20"/>
          <w:szCs w:val="20"/>
        </w:rPr>
        <w:t>2</w:t>
      </w:r>
      <w:r w:rsidR="00721502">
        <w:rPr>
          <w:b w:val="0"/>
          <w:bCs w:val="0"/>
          <w:color w:val="auto"/>
          <w:sz w:val="20"/>
          <w:szCs w:val="20"/>
        </w:rPr>
        <w:t>8</w:t>
      </w:r>
      <w:r w:rsidR="00696D44">
        <w:rPr>
          <w:b w:val="0"/>
          <w:bCs w:val="0"/>
          <w:color w:val="auto"/>
          <w:sz w:val="20"/>
          <w:szCs w:val="20"/>
        </w:rPr>
        <w:t xml:space="preserve"> </w:t>
      </w:r>
      <w:r w:rsidR="00721502">
        <w:rPr>
          <w:b w:val="0"/>
          <w:bCs w:val="0"/>
          <w:color w:val="auto"/>
          <w:sz w:val="20"/>
          <w:szCs w:val="20"/>
        </w:rPr>
        <w:t>Dec</w:t>
      </w:r>
      <w:r w:rsidR="004E5F10">
        <w:rPr>
          <w:b w:val="0"/>
          <w:bCs w:val="0"/>
          <w:color w:val="auto"/>
          <w:sz w:val="20"/>
          <w:szCs w:val="20"/>
        </w:rPr>
        <w:t xml:space="preserve"> </w:t>
      </w:r>
      <w:r w:rsidR="006C724E">
        <w:rPr>
          <w:b w:val="0"/>
          <w:bCs w:val="0"/>
          <w:color w:val="auto"/>
          <w:sz w:val="20"/>
          <w:szCs w:val="20"/>
        </w:rPr>
        <w:t>2020</w:t>
      </w:r>
    </w:p>
    <w:p w14:paraId="23454639" w14:textId="5E5644D5" w:rsidR="00A32382" w:rsidRDefault="00A32382">
      <w:pPr>
        <w:pStyle w:val="zzCover"/>
        <w:spacing w:before="220"/>
        <w:rPr>
          <w:b w:val="0"/>
          <w:bCs w:val="0"/>
          <w:color w:val="auto"/>
          <w:sz w:val="20"/>
          <w:szCs w:val="20"/>
        </w:rPr>
      </w:pPr>
      <w:r w:rsidRPr="00BD083E">
        <w:rPr>
          <w:b w:val="0"/>
          <w:bCs w:val="0"/>
          <w:color w:val="auto"/>
          <w:sz w:val="20"/>
          <w:szCs w:val="20"/>
        </w:rPr>
        <w:t>ISO/IEC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Titre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lastRenderedPageBreak/>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lastRenderedPageBreak/>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lastRenderedPageBreak/>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lastRenderedPageBreak/>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2" w:name="_Toc443470358"/>
      <w:bookmarkStart w:id="3" w:name="_Toc450303208"/>
      <w:bookmarkStart w:id="4" w:name="_Toc358896355"/>
      <w:bookmarkStart w:id="5" w:name="_Toc440397600"/>
      <w:bookmarkStart w:id="6" w:name="_Toc520749455"/>
      <w:r>
        <w:lastRenderedPageBreak/>
        <w:t>Foreword</w:t>
      </w:r>
      <w:bookmarkEnd w:id="2"/>
      <w:bookmarkEnd w:id="3"/>
      <w:bookmarkEnd w:id="4"/>
      <w:bookmarkEnd w:id="5"/>
      <w:bookmarkEnd w:id="6"/>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2C78C4">
      <w:pPr>
        <w:tabs>
          <w:tab w:val="left" w:leader="dot" w:pos="9923"/>
        </w:tabs>
        <w:rPr>
          <w:iCs/>
        </w:rPr>
      </w:pPr>
      <w:r>
        <w:rPr>
          <w:iCs/>
        </w:rPr>
        <w:t xml:space="preserve">This </w:t>
      </w:r>
      <w:r w:rsidR="00470269">
        <w:rPr>
          <w:iCs/>
        </w:rPr>
        <w:t xml:space="preserve">document </w:t>
      </w:r>
      <w:r>
        <w:rPr>
          <w:iCs/>
        </w:rPr>
        <w:t>cancels and replaces ISO IEC TR 24772</w:t>
      </w:r>
      <w:r w:rsidR="004B14B6">
        <w:rPr>
          <w:iCs/>
        </w:rPr>
        <w:t>-1</w:t>
      </w:r>
      <w:r>
        <w:rPr>
          <w:iCs/>
        </w:rPr>
        <w:t>:</w:t>
      </w:r>
      <w:r w:rsidR="004B14B6">
        <w:rPr>
          <w:iCs/>
        </w:rPr>
        <w:t>2019</w:t>
      </w:r>
      <w:r>
        <w:rPr>
          <w:iCs/>
        </w:rPr>
        <w:t>. The main changes between this document and the previous version are:</w:t>
      </w:r>
    </w:p>
    <w:p w14:paraId="1CCBAEC9" w14:textId="5CDAC824" w:rsidR="00EC76D3" w:rsidRPr="000A2C04" w:rsidRDefault="000A2C04" w:rsidP="000A2C04">
      <w:pPr>
        <w:pStyle w:val="ListParagraph"/>
        <w:numPr>
          <w:ilvl w:val="0"/>
          <w:numId w:val="194"/>
        </w:numPr>
        <w:tabs>
          <w:tab w:val="left" w:leader="dot" w:pos="9923"/>
        </w:tabs>
        <w:rPr>
          <w:iCs/>
        </w:rPr>
      </w:pPr>
      <w:r>
        <w:rPr>
          <w:iCs/>
        </w:rPr>
        <w:t>Conformance rules and general guidance on the use of this document have been added to Clause 4</w:t>
      </w:r>
      <w:r w:rsidR="00B01BD1" w:rsidRPr="000A2C04">
        <w:rPr>
          <w:iCs/>
        </w:rPr>
        <w:t>.</w:t>
      </w:r>
    </w:p>
    <w:p w14:paraId="4CFD1289" w14:textId="77777777" w:rsidR="00A32382" w:rsidRPr="00BD083E" w:rsidRDefault="00A32382" w:rsidP="00A32382">
      <w:bookmarkStart w:id="7" w:name="_Toc443470359"/>
      <w:bookmarkStart w:id="8" w:name="_Toc450303209"/>
      <w:r w:rsidRPr="00BD083E">
        <w:br w:type="page"/>
      </w:r>
    </w:p>
    <w:p w14:paraId="23BCF07B" w14:textId="77777777" w:rsidR="00A32382" w:rsidRDefault="00A32382" w:rsidP="00A32382">
      <w:pPr>
        <w:pStyle w:val="Heading1"/>
      </w:pPr>
      <w:bookmarkStart w:id="9" w:name="_Toc358896356"/>
      <w:bookmarkStart w:id="10" w:name="_Toc440397601"/>
      <w:bookmarkStart w:id="11" w:name="_Toc520749456"/>
      <w:r>
        <w:lastRenderedPageBreak/>
        <w:t>Introduction</w:t>
      </w:r>
      <w:bookmarkEnd w:id="7"/>
      <w:bookmarkEnd w:id="8"/>
      <w:bookmarkEnd w:id="9"/>
      <w:bookmarkEnd w:id="10"/>
      <w:bookmarkEnd w:id="11"/>
    </w:p>
    <w:p w14:paraId="226268F1" w14:textId="503D02B7" w:rsidR="00A32382" w:rsidRDefault="00A32382" w:rsidP="004B14B6">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7D6692"/>
    <w:p w14:paraId="1CD783B8" w14:textId="792903D0" w:rsidR="00670DA5" w:rsidRDefault="00670DA5" w:rsidP="00670DA5">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670DA5"/>
    <w:p w14:paraId="2418AEA8" w14:textId="4F9E0710"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4B14B6">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7D6692"/>
    <w:p w14:paraId="684C03CF" w14:textId="2DD666FE" w:rsidR="00670DA5" w:rsidRDefault="00670DA5" w:rsidP="00670DA5">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670DA5"/>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4D48E5"/>
    <w:p w14:paraId="4DB9D6E5" w14:textId="682D4D87" w:rsidR="004D48E5" w:rsidRDefault="004D48E5" w:rsidP="004B14B6">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w:t>
      </w:r>
      <w:r>
        <w:lastRenderedPageBreak/>
        <w:t>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ind w:right="263"/>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0A2C04">
        <w:rPr>
          <w:b/>
          <w:sz w:val="32"/>
          <w:szCs w:val="32"/>
        </w:rPr>
        <w:t>– Part 1: Language-independent guidance</w:t>
      </w:r>
    </w:p>
    <w:p w14:paraId="6E1F8D34" w14:textId="77777777" w:rsidR="00574981" w:rsidRPr="004A155C" w:rsidRDefault="00160778" w:rsidP="00B35625">
      <w:pPr>
        <w:pStyle w:val="Heading1"/>
      </w:pPr>
      <w:bookmarkStart w:id="12" w:name="_Toc358896357"/>
      <w:bookmarkStart w:id="13" w:name="_Toc440397602"/>
      <w:bookmarkStart w:id="14" w:name="_Toc520749457"/>
      <w:r w:rsidRPr="00B35625">
        <w:t>1.</w:t>
      </w:r>
      <w:r>
        <w:t xml:space="preserve"> Scope</w:t>
      </w:r>
      <w:bookmarkStart w:id="15" w:name="_Toc443461091"/>
      <w:bookmarkStart w:id="16" w:name="_Toc443470360"/>
      <w:bookmarkStart w:id="17" w:name="_Toc450303210"/>
      <w:bookmarkStart w:id="18" w:name="_Toc192557820"/>
      <w:bookmarkStart w:id="19" w:name="_Toc336348220"/>
      <w:bookmarkEnd w:id="12"/>
      <w:bookmarkEnd w:id="13"/>
      <w:bookmarkEnd w:id="14"/>
    </w:p>
    <w:bookmarkEnd w:id="15"/>
    <w:bookmarkEnd w:id="16"/>
    <w:bookmarkEnd w:id="17"/>
    <w:bookmarkEnd w:id="18"/>
    <w:bookmarkEnd w:id="19"/>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20" w:name="_Toc358896358"/>
      <w:bookmarkStart w:id="21" w:name="_Toc440397603"/>
      <w:bookmarkStart w:id="22" w:name="_Toc520749458"/>
      <w:bookmarkStart w:id="23" w:name="_Toc443461093"/>
      <w:bookmarkStart w:id="24" w:name="_Toc443470362"/>
      <w:bookmarkStart w:id="25" w:name="_Toc450303212"/>
      <w:bookmarkStart w:id="26" w:name="_Toc192557830"/>
      <w:r w:rsidRPr="008731B5">
        <w:t>2.</w:t>
      </w:r>
      <w:r w:rsidR="00142882">
        <w:t xml:space="preserve"> </w:t>
      </w:r>
      <w:r w:rsidRPr="008731B5">
        <w:t xml:space="preserve">Normative </w:t>
      </w:r>
      <w:r w:rsidRPr="00BC4165">
        <w:t>references</w:t>
      </w:r>
      <w:bookmarkEnd w:id="20"/>
      <w:bookmarkEnd w:id="21"/>
      <w:bookmarkEnd w:id="22"/>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B10062">
      <w:pPr>
        <w:rPr>
          <w:i/>
        </w:rPr>
      </w:pPr>
      <w:r>
        <w:rPr>
          <w:i/>
        </w:rPr>
        <w:t xml:space="preserve">IEC 61508-1:2010 </w:t>
      </w:r>
      <w:r w:rsidRPr="0043208A">
        <w:rPr>
          <w:rFonts w:asciiTheme="minorHAnsi" w:eastAsiaTheme="minorEastAsia" w:hAnsiTheme="minorHAnsi" w:cs="Helvetica Neue"/>
          <w:i/>
          <w:color w:val="313131"/>
          <w:sz w:val="22"/>
          <w:szCs w:val="22"/>
          <w:lang w:val="en-US"/>
        </w:rPr>
        <w:t xml:space="preserve">Functional safety of electrical/electronic/programmable electronic safety-related systems - Part </w:t>
      </w:r>
      <w:r>
        <w:rPr>
          <w:rFonts w:cs="Helvetica Neue"/>
          <w:i/>
          <w:color w:val="313131"/>
        </w:rPr>
        <w:t>1</w:t>
      </w:r>
      <w:r w:rsidRPr="0043208A">
        <w:rPr>
          <w:rFonts w:asciiTheme="minorHAnsi" w:eastAsiaTheme="minorEastAsia" w:hAnsiTheme="minorHAnsi" w:cs="Helvetica Neue"/>
          <w:i/>
          <w:color w:val="313131"/>
          <w:sz w:val="22"/>
          <w:szCs w:val="22"/>
          <w:lang w:val="en-US"/>
        </w:rPr>
        <w:t xml:space="preserve">: </w:t>
      </w:r>
      <w:r>
        <w:rPr>
          <w:rFonts w:cs="Helvetica Neue"/>
          <w:i/>
          <w:color w:val="313131"/>
        </w:rPr>
        <w:t>General</w:t>
      </w:r>
      <w:r w:rsidRPr="0043208A">
        <w:rPr>
          <w:rFonts w:asciiTheme="minorHAnsi" w:eastAsiaTheme="minorEastAsia" w:hAnsiTheme="minorHAnsi" w:cs="Helvetica Neue"/>
          <w:i/>
          <w:color w:val="313131"/>
          <w:sz w:val="22"/>
          <w:szCs w:val="22"/>
          <w:lang w:val="en-US"/>
        </w:rPr>
        <w:t xml:space="preserve"> requirements</w:t>
      </w:r>
      <w:r>
        <w:rPr>
          <w:i/>
        </w:rPr>
        <w:t xml:space="preserve"> </w:t>
      </w:r>
    </w:p>
    <w:p w14:paraId="3F7B9380" w14:textId="76AE28AA" w:rsidR="00B10062" w:rsidRPr="00B10062" w:rsidRDefault="00B10062" w:rsidP="00B10062">
      <w:r>
        <w:rPr>
          <w:i/>
        </w:rPr>
        <w:t xml:space="preserve">IEC 61508-3:2010 </w:t>
      </w:r>
      <w:r w:rsidRPr="007D6692">
        <w:rPr>
          <w:rFonts w:asciiTheme="minorHAnsi" w:eastAsiaTheme="minorEastAsia" w:hAnsiTheme="minorHAnsi" w:cs="Helvetica Neue"/>
          <w:i/>
          <w:color w:val="313131"/>
          <w:sz w:val="22"/>
          <w:szCs w:val="22"/>
          <w:lang w:val="en-US"/>
        </w:rPr>
        <w:t>Functional safety of electrical/electronic/programmable electronic safety-related systems - Part 3: Software requirements</w:t>
      </w:r>
    </w:p>
    <w:p w14:paraId="065F0AC3" w14:textId="71A985F0" w:rsidR="00B10062" w:rsidRPr="007D6692" w:rsidRDefault="00B10062" w:rsidP="007D6692">
      <w:pPr>
        <w:pBdr>
          <w:top w:val="single" w:sz="2" w:space="4" w:color="CCCCCC"/>
          <w:left w:val="single" w:sz="2" w:space="0" w:color="CCCCCC"/>
          <w:bottom w:val="single" w:sz="6" w:space="4" w:color="CCCCCC"/>
          <w:right w:val="single" w:sz="2" w:space="0" w:color="CCCCCC"/>
        </w:pBdr>
        <w:spacing w:line="384" w:lineRule="atLeast"/>
        <w:textAlignment w:val="baseline"/>
        <w:rPr>
          <w:rFonts w:ascii="Helvetica Neue" w:hAnsi="Helvetica Neue"/>
          <w:color w:val="7A7A7A"/>
        </w:rPr>
      </w:pPr>
      <w:r>
        <w:rPr>
          <w:i/>
        </w:rPr>
        <w:t xml:space="preserve">ISO/IEC 27001:2019 </w:t>
      </w:r>
      <w:r w:rsidRPr="007D6692">
        <w:rPr>
          <w:rFonts w:asciiTheme="minorHAnsi" w:hAnsiTheme="minorHAnsi" w:cs="Helvetica Neue"/>
          <w:i/>
          <w:color w:val="313131"/>
        </w:rPr>
        <w:t>Information technology -- Security techniques -- Information security management systems -- Requirements</w:t>
      </w:r>
    </w:p>
    <w:p w14:paraId="01708A9E" w14:textId="624AFBC4" w:rsidR="00B10062" w:rsidRPr="007D6692" w:rsidRDefault="00B10062" w:rsidP="0004275C">
      <w:r>
        <w:rPr>
          <w:i/>
        </w:rPr>
        <w:t>ISO/IEC 2700</w:t>
      </w:r>
      <w:r w:rsidR="00470269">
        <w:rPr>
          <w:i/>
        </w:rPr>
        <w:t>2</w:t>
      </w:r>
      <w:r>
        <w:rPr>
          <w:i/>
        </w:rPr>
        <w:t xml:space="preserve">:2019 </w:t>
      </w:r>
      <w:r w:rsidRPr="0043208A">
        <w:rPr>
          <w:rFonts w:asciiTheme="minorHAnsi" w:hAnsiTheme="minorHAnsi" w:cs="Helvetica Neue"/>
          <w:i/>
          <w:color w:val="313131"/>
        </w:rPr>
        <w:t xml:space="preserve">Information technology -- Security techniques -- </w:t>
      </w:r>
      <w:r w:rsidRPr="007D6692">
        <w:rPr>
          <w:rFonts w:asciiTheme="minorHAnsi" w:hAnsiTheme="minorHAnsi" w:cs="Helvetica Neue"/>
          <w:i/>
          <w:color w:val="313131"/>
        </w:rPr>
        <w:t>Code of practice for information security controls</w:t>
      </w:r>
    </w:p>
    <w:p w14:paraId="5C4B7E77" w14:textId="5643E96E"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343F34B5" w:rsidR="00DB0AC6" w:rsidRDefault="00007753" w:rsidP="0004275C">
      <w:pPr>
        <w:rPr>
          <w:rFonts w:cs="Helvetica Neue"/>
          <w:i/>
          <w:color w:val="313131"/>
        </w:rPr>
      </w:pPr>
      <w:r w:rsidRPr="00F133F7">
        <w:rPr>
          <w:rFonts w:cs="Helvetica Neue"/>
          <w:i/>
          <w:color w:val="313131"/>
          <w:lang w:val="it-IT"/>
        </w:rPr>
        <w:t>ISO/IEC 10967-3:2006</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1014F68C" w14:textId="5881AF1E" w:rsidR="000A2C04" w:rsidRDefault="000A2C04" w:rsidP="0004275C">
      <w:pPr>
        <w:rPr>
          <w:rFonts w:cs="Helvetica Neue"/>
          <w:i/>
          <w:color w:val="313131"/>
        </w:rPr>
      </w:pPr>
      <w:r>
        <w:rPr>
          <w:rFonts w:cs="Helvetica Neue"/>
          <w:i/>
          <w:color w:val="313131"/>
        </w:rPr>
        <w:t xml:space="preserve">ISO/IEC </w:t>
      </w:r>
      <w:r w:rsidR="00470269">
        <w:rPr>
          <w:rFonts w:cs="Helvetica Neue"/>
          <w:i/>
          <w:color w:val="313131"/>
        </w:rPr>
        <w:t xml:space="preserve">TR </w:t>
      </w:r>
      <w:r>
        <w:rPr>
          <w:rFonts w:cs="Helvetica Neue"/>
          <w:i/>
          <w:color w:val="313131"/>
        </w:rPr>
        <w:t>24772-2</w:t>
      </w:r>
      <w:r w:rsidR="00470269">
        <w:rPr>
          <w:rFonts w:cs="Helvetica Neue"/>
          <w:i/>
          <w:color w:val="313131"/>
        </w:rPr>
        <w:t xml:space="preserve"> </w:t>
      </w:r>
      <w:r w:rsidRPr="007D6692">
        <w:rPr>
          <w:rFonts w:cs="Helvetica Neue"/>
          <w:i/>
          <w:color w:val="313131"/>
        </w:rPr>
        <w:t xml:space="preserve">Programming Languages — Guidance to avoiding vulnerabilities in programming languages – Part </w:t>
      </w:r>
      <w:r>
        <w:rPr>
          <w:rFonts w:cs="Helvetica Neue"/>
          <w:i/>
          <w:color w:val="313131"/>
        </w:rPr>
        <w:t>2: Ada</w:t>
      </w:r>
    </w:p>
    <w:p w14:paraId="5ACE1EA1" w14:textId="0245E289" w:rsidR="000A2C04" w:rsidRPr="008C4D35" w:rsidRDefault="000A2C04" w:rsidP="0004275C">
      <w:pPr>
        <w:rPr>
          <w:rFonts w:cs="Helvetica Neue"/>
          <w:i/>
          <w:color w:val="313131"/>
          <w:lang w:val="it-IT"/>
        </w:rPr>
      </w:pPr>
      <w:r>
        <w:rPr>
          <w:rFonts w:cs="Helvetica Neue"/>
          <w:i/>
          <w:color w:val="313131"/>
        </w:rPr>
        <w:lastRenderedPageBreak/>
        <w:t xml:space="preserve">ISO/IEC </w:t>
      </w:r>
      <w:r w:rsidR="00470269">
        <w:rPr>
          <w:rFonts w:cs="Helvetica Neue"/>
          <w:i/>
          <w:color w:val="313131"/>
        </w:rPr>
        <w:t xml:space="preserve">TR </w:t>
      </w:r>
      <w:r>
        <w:rPr>
          <w:rFonts w:cs="Helvetica Neue"/>
          <w:i/>
          <w:color w:val="313131"/>
        </w:rPr>
        <w:t xml:space="preserve">24772-3 </w:t>
      </w:r>
      <w:r w:rsidRPr="00D50147">
        <w:rPr>
          <w:rFonts w:cs="Helvetica Neue"/>
          <w:i/>
          <w:color w:val="313131"/>
        </w:rPr>
        <w:t xml:space="preserve">Programming Languages — Guidance to avoiding vulnerabilities in programming languages – Part </w:t>
      </w:r>
      <w:r>
        <w:rPr>
          <w:rFonts w:cs="Helvetica Neue"/>
          <w:i/>
          <w:color w:val="313131"/>
        </w:rPr>
        <w:t>3: C</w:t>
      </w:r>
    </w:p>
    <w:p w14:paraId="7197CC5F" w14:textId="77777777" w:rsidR="00415515" w:rsidRDefault="00D14B18" w:rsidP="00874216">
      <w:pPr>
        <w:pStyle w:val="Heading1"/>
      </w:pPr>
      <w:bookmarkStart w:id="27" w:name="_Toc358896359"/>
      <w:bookmarkStart w:id="28" w:name="_Toc440397604"/>
      <w:bookmarkStart w:id="29" w:name="_Toc520749459"/>
      <w:bookmarkStart w:id="30" w:name="_Toc443461094"/>
      <w:bookmarkStart w:id="31" w:name="_Toc443470363"/>
      <w:bookmarkStart w:id="32" w:name="_Toc450303213"/>
      <w:bookmarkStart w:id="33" w:name="_Toc192557831"/>
      <w:bookmarkEnd w:id="23"/>
      <w:bookmarkEnd w:id="24"/>
      <w:bookmarkEnd w:id="25"/>
      <w:bookmarkEnd w:id="2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7"/>
      <w:bookmarkEnd w:id="28"/>
      <w:bookmarkEnd w:id="29"/>
    </w:p>
    <w:p w14:paraId="67885F3B" w14:textId="77777777" w:rsidR="00443478" w:rsidRDefault="00A32382">
      <w:pPr>
        <w:pStyle w:val="Heading2"/>
      </w:pPr>
      <w:bookmarkStart w:id="34" w:name="_Toc358896360"/>
      <w:bookmarkStart w:id="35" w:name="_Toc440397605"/>
      <w:bookmarkStart w:id="36" w:name="_Toc520749460"/>
      <w:r w:rsidRPr="008731B5">
        <w:t>3</w:t>
      </w:r>
      <w:r w:rsidR="003C59B1">
        <w:t>.1</w:t>
      </w:r>
      <w:r w:rsidR="00142882">
        <w:t xml:space="preserve"> </w:t>
      </w:r>
      <w:r w:rsidRPr="008731B5">
        <w:t>Terms</w:t>
      </w:r>
      <w:r w:rsidR="00D14B18">
        <w:t xml:space="preserve"> and </w:t>
      </w:r>
      <w:r w:rsidRPr="008731B5">
        <w:t>definitions</w:t>
      </w:r>
      <w:bookmarkEnd w:id="30"/>
      <w:bookmarkEnd w:id="31"/>
      <w:bookmarkEnd w:id="32"/>
      <w:bookmarkEnd w:id="33"/>
      <w:bookmarkEnd w:id="34"/>
      <w:bookmarkEnd w:id="35"/>
      <w:bookmarkEnd w:id="36"/>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rPr>
          <w:b/>
        </w:rPr>
      </w:pPr>
      <w:r w:rsidRPr="001426B4">
        <w:rPr>
          <w:b/>
        </w:rPr>
        <w:t>3.1.</w:t>
      </w:r>
      <w:r w:rsidR="00961BAF">
        <w:rPr>
          <w:b/>
        </w:rPr>
        <w:t>1</w:t>
      </w:r>
      <w:r>
        <w:rPr>
          <w:b/>
        </w:rPr>
        <w:t>.1</w:t>
      </w:r>
    </w:p>
    <w:p w14:paraId="04C1EF97" w14:textId="77777777" w:rsidR="00C03F0B" w:rsidRPr="00B352F6" w:rsidRDefault="00C03F0B" w:rsidP="00C03F0B">
      <w:pPr>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rPr>
          <w:b/>
        </w:rPr>
      </w:pPr>
      <w:r>
        <w:rPr>
          <w:b/>
        </w:rPr>
        <w:t>3.1.</w:t>
      </w:r>
      <w:r w:rsidR="00961BAF">
        <w:rPr>
          <w:b/>
        </w:rPr>
        <w:t>1</w:t>
      </w:r>
      <w:r>
        <w:rPr>
          <w:b/>
        </w:rPr>
        <w:t>.2</w:t>
      </w:r>
    </w:p>
    <w:p w14:paraId="7D815CF1" w14:textId="77777777" w:rsidR="00C03F0B" w:rsidRPr="001426B4" w:rsidRDefault="00C03F0B" w:rsidP="00C03F0B">
      <w:pPr>
        <w:keepNext/>
        <w:rPr>
          <w:b/>
        </w:rPr>
      </w:pPr>
      <w:r w:rsidRPr="00B352F6">
        <w:rPr>
          <w:b/>
          <w:u w:val="single"/>
        </w:rPr>
        <w:t>stateless protocol</w:t>
      </w:r>
    </w:p>
    <w:p w14:paraId="66D774FF" w14:textId="77777777" w:rsidR="00C03F0B" w:rsidRPr="00B87DB0" w:rsidRDefault="00C03F0B" w:rsidP="00C03F0B">
      <w:pPr>
        <w:keepNext/>
        <w:spacing w:after="240"/>
      </w:pPr>
      <w:r w:rsidRPr="00B87DB0">
        <w:t>communication or cooperation between threads where no state is preserved in the protocol itself (example HTTP or direc</w:t>
      </w:r>
      <w:r>
        <w:t>t access to a shared resource)</w:t>
      </w:r>
    </w:p>
    <w:p w14:paraId="72B046C1" w14:textId="77777777" w:rsidR="00C03F0B" w:rsidRDefault="00C03F0B" w:rsidP="00C03F0B">
      <w:pPr>
        <w:keepNext/>
        <w:spacing w:after="240"/>
        <w:ind w:left="403"/>
      </w:pPr>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rPr>
          <w:b/>
        </w:rPr>
      </w:pPr>
      <w:r w:rsidRPr="001426B4">
        <w:rPr>
          <w:b/>
        </w:rPr>
        <w:t>3.1.</w:t>
      </w:r>
      <w:r w:rsidR="00961BAF">
        <w:rPr>
          <w:b/>
        </w:rPr>
        <w:t>2</w:t>
      </w:r>
      <w:r>
        <w:rPr>
          <w:b/>
        </w:rPr>
        <w:t>.1</w:t>
      </w:r>
    </w:p>
    <w:p w14:paraId="59EDC346" w14:textId="77777777" w:rsidR="00C03F0B" w:rsidRPr="00B352F6" w:rsidRDefault="00C03F0B" w:rsidP="00C03F0B">
      <w:pPr>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 xml:space="preserve">memory threads executing as part of a process, everything documented applies equally to other variants of </w:t>
      </w:r>
      <w:r>
        <w:lastRenderedPageBreak/>
        <w:t>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rPr>
          <w:b/>
        </w:rPr>
      </w:pPr>
      <w:r>
        <w:rPr>
          <w:b/>
        </w:rPr>
        <w:t>3.1.</w:t>
      </w:r>
      <w:r w:rsidR="00961BAF">
        <w:rPr>
          <w:b/>
        </w:rPr>
        <w:t>2</w:t>
      </w:r>
      <w:r>
        <w:rPr>
          <w:b/>
        </w:rPr>
        <w:t>.2</w:t>
      </w:r>
    </w:p>
    <w:p w14:paraId="0BF44FD6" w14:textId="77777777" w:rsidR="00C03F0B" w:rsidRPr="00B352F6" w:rsidRDefault="00C03F0B" w:rsidP="00C03F0B">
      <w:pPr>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rPr>
          <w:b/>
        </w:rPr>
      </w:pPr>
      <w:r w:rsidRPr="001426B4">
        <w:rPr>
          <w:b/>
        </w:rPr>
        <w:t>3.1.</w:t>
      </w:r>
      <w:r w:rsidR="00961BAF">
        <w:rPr>
          <w:b/>
        </w:rPr>
        <w:t>2</w:t>
      </w:r>
      <w:r>
        <w:rPr>
          <w:b/>
        </w:rPr>
        <w:t>.3</w:t>
      </w:r>
    </w:p>
    <w:p w14:paraId="1FA6D726" w14:textId="77777777" w:rsidR="00C03F0B" w:rsidRPr="00B352F6" w:rsidRDefault="00C03F0B" w:rsidP="00C03F0B">
      <w:pPr>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rPr>
          <w:b/>
        </w:rPr>
      </w:pPr>
      <w:r w:rsidRPr="001426B4">
        <w:rPr>
          <w:b/>
        </w:rPr>
        <w:t>3.1.</w:t>
      </w:r>
      <w:r w:rsidR="00961BAF">
        <w:rPr>
          <w:b/>
        </w:rPr>
        <w:t>2</w:t>
      </w:r>
      <w:r>
        <w:rPr>
          <w:b/>
        </w:rPr>
        <w:t>.4</w:t>
      </w:r>
    </w:p>
    <w:p w14:paraId="695393C5" w14:textId="77777777" w:rsidR="00C03F0B" w:rsidRPr="00B352F6" w:rsidRDefault="00C03F0B" w:rsidP="00C03F0B">
      <w:pPr>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rPr>
          <w:b/>
        </w:rPr>
      </w:pPr>
      <w:r w:rsidRPr="001426B4">
        <w:rPr>
          <w:b/>
        </w:rPr>
        <w:t>3.1.</w:t>
      </w:r>
      <w:r w:rsidR="00961BAF">
        <w:rPr>
          <w:b/>
        </w:rPr>
        <w:t>2</w:t>
      </w:r>
      <w:r>
        <w:rPr>
          <w:b/>
        </w:rPr>
        <w:t>.5</w:t>
      </w:r>
    </w:p>
    <w:p w14:paraId="16F1655E" w14:textId="77777777" w:rsidR="00C03F0B" w:rsidRPr="00B352F6" w:rsidRDefault="00C03F0B" w:rsidP="00B35625">
      <w:pPr>
        <w:keepNext/>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pPr>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C03F0B">
      <w:pPr>
        <w:rPr>
          <w:b/>
        </w:rPr>
      </w:pPr>
      <w:r w:rsidRPr="001426B4">
        <w:rPr>
          <w:b/>
        </w:rPr>
        <w:t>3.1.</w:t>
      </w:r>
      <w:r w:rsidR="00961BAF">
        <w:rPr>
          <w:b/>
        </w:rPr>
        <w:t>2</w:t>
      </w:r>
      <w:r>
        <w:rPr>
          <w:b/>
        </w:rPr>
        <w:t>.6</w:t>
      </w:r>
    </w:p>
    <w:p w14:paraId="7362F83E" w14:textId="77777777" w:rsidR="00C03F0B" w:rsidRPr="00B352F6" w:rsidRDefault="00C03F0B" w:rsidP="00C03F0B">
      <w:pPr>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rPr>
          <w:b/>
        </w:rPr>
      </w:pPr>
      <w:r w:rsidRPr="001426B4">
        <w:rPr>
          <w:b/>
        </w:rPr>
        <w:t>3.1.</w:t>
      </w:r>
      <w:r w:rsidR="00961BAF">
        <w:rPr>
          <w:b/>
        </w:rPr>
        <w:t>2</w:t>
      </w:r>
      <w:r>
        <w:rPr>
          <w:b/>
        </w:rPr>
        <w:t>.7</w:t>
      </w:r>
    </w:p>
    <w:p w14:paraId="7AC4F3A8" w14:textId="77777777" w:rsidR="00C03F0B" w:rsidRPr="00B352F6" w:rsidRDefault="00C03F0B" w:rsidP="00C03F0B">
      <w:pPr>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pPr>
      <w:r w:rsidRPr="001426B4">
        <w:rPr>
          <w:b/>
        </w:rPr>
        <w:lastRenderedPageBreak/>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rPr>
          <w:b/>
        </w:rPr>
      </w:pPr>
      <w:r w:rsidRPr="001426B4">
        <w:rPr>
          <w:b/>
        </w:rPr>
        <w:t>3.1.</w:t>
      </w:r>
      <w:r w:rsidR="00961BAF">
        <w:rPr>
          <w:b/>
        </w:rPr>
        <w:t>2</w:t>
      </w:r>
      <w:r>
        <w:rPr>
          <w:b/>
        </w:rPr>
        <w:t>.8</w:t>
      </w:r>
    </w:p>
    <w:p w14:paraId="5EA1F83F" w14:textId="77777777" w:rsidR="00C03F0B" w:rsidRPr="00B352F6" w:rsidRDefault="00BC5FB7" w:rsidP="00C03F0B">
      <w:pPr>
        <w:rPr>
          <w:b/>
          <w:u w:val="single"/>
        </w:rPr>
      </w:pPr>
      <w:r w:rsidRPr="001426B4">
        <w:rPr>
          <w:b/>
        </w:rPr>
        <w:t>t</w:t>
      </w:r>
      <w:r w:rsidRPr="00B352F6">
        <w:rPr>
          <w:b/>
          <w:u w:val="single"/>
        </w:rPr>
        <w:t>ermination-</w:t>
      </w:r>
      <w:r w:rsidR="00C03F0B" w:rsidRPr="00B352F6">
        <w:rPr>
          <w:b/>
          <w:u w:val="single"/>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rPr>
          <w:b/>
        </w:rPr>
      </w:pPr>
      <w:r w:rsidRPr="001426B4">
        <w:rPr>
          <w:b/>
        </w:rPr>
        <w:t>3.1.</w:t>
      </w:r>
      <w:r w:rsidR="00961BAF">
        <w:rPr>
          <w:b/>
        </w:rPr>
        <w:t>2</w:t>
      </w:r>
      <w:r>
        <w:rPr>
          <w:b/>
        </w:rPr>
        <w:t>.9</w:t>
      </w:r>
    </w:p>
    <w:p w14:paraId="7018E9DB" w14:textId="77777777" w:rsidR="00C03F0B" w:rsidRPr="00B352F6" w:rsidRDefault="00C03F0B" w:rsidP="00C03F0B">
      <w:pPr>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ind w:left="360"/>
      </w:pPr>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Default="00BC5FB7" w:rsidP="000D69D3">
      <w:pPr>
        <w:numPr>
          <w:ilvl w:val="0"/>
          <w:numId w:val="188"/>
        </w:numPr>
      </w:pPr>
      <w:r>
        <w:t>t</w:t>
      </w:r>
      <w:r w:rsidRPr="00396CCF">
        <w:t xml:space="preserve">he </w:t>
      </w:r>
      <w:r w:rsidR="00C03F0B" w:rsidRPr="00396CCF">
        <w:t xml:space="preserve">termination of programmed execution of the thread, including termination of any synchronous </w:t>
      </w:r>
      <w:proofErr w:type="gramStart"/>
      <w:r w:rsidR="00C03F0B" w:rsidRPr="00396CCF">
        <w:t>communication;</w:t>
      </w:r>
      <w:proofErr w:type="gramEnd"/>
    </w:p>
    <w:p w14:paraId="37CFE482" w14:textId="77777777" w:rsidR="00C03F0B" w:rsidRDefault="00C03F0B" w:rsidP="000D69D3">
      <w:pPr>
        <w:numPr>
          <w:ilvl w:val="0"/>
          <w:numId w:val="188"/>
        </w:numPr>
      </w:pPr>
      <w:r>
        <w:t>t</w:t>
      </w:r>
      <w:r w:rsidRPr="00396CCF">
        <w:t xml:space="preserve">he finalization of the local objects of the </w:t>
      </w:r>
      <w:proofErr w:type="gramStart"/>
      <w:r w:rsidRPr="00396CCF">
        <w:t>thread;</w:t>
      </w:r>
      <w:proofErr w:type="gramEnd"/>
    </w:p>
    <w:p w14:paraId="3D7E23AC" w14:textId="77777777" w:rsidR="00C03F0B" w:rsidRDefault="00C03F0B" w:rsidP="000D69D3">
      <w:pPr>
        <w:numPr>
          <w:ilvl w:val="0"/>
          <w:numId w:val="188"/>
        </w:numPr>
      </w:pPr>
      <w:r>
        <w:t>w</w:t>
      </w:r>
      <w:r w:rsidRPr="00396CCF">
        <w:t xml:space="preserve">aiting for any threads that may depend on the thread to </w:t>
      </w:r>
      <w:proofErr w:type="gramStart"/>
      <w:r w:rsidRPr="00396CCF">
        <w:t>terminate;</w:t>
      </w:r>
      <w:proofErr w:type="gramEnd"/>
    </w:p>
    <w:p w14:paraId="2B2B4C29" w14:textId="77777777" w:rsidR="00C03F0B" w:rsidRDefault="00C03F0B" w:rsidP="000D69D3">
      <w:pPr>
        <w:numPr>
          <w:ilvl w:val="0"/>
          <w:numId w:val="188"/>
        </w:numPr>
      </w:pPr>
      <w:r w:rsidRPr="00396CCF">
        <w:t xml:space="preserve">finalization of any state associated with dependent </w:t>
      </w:r>
      <w:proofErr w:type="gramStart"/>
      <w:r w:rsidRPr="00396CCF">
        <w:t>threads;</w:t>
      </w:r>
      <w:proofErr w:type="gramEnd"/>
    </w:p>
    <w:p w14:paraId="37159018" w14:textId="77777777" w:rsidR="00C03F0B" w:rsidRDefault="00C03F0B" w:rsidP="000D69D3">
      <w:pPr>
        <w:numPr>
          <w:ilvl w:val="0"/>
          <w:numId w:val="188"/>
        </w:numPr>
      </w:pPr>
      <w:r>
        <w:t>n</w:t>
      </w:r>
      <w:r w:rsidRPr="00396CCF">
        <w:t>o</w:t>
      </w:r>
      <w:r>
        <w:t>tification that</w:t>
      </w:r>
      <w:r w:rsidRPr="00396CCF">
        <w:t xml:space="preserve"> finalization is complete, including possible notification of the activating </w:t>
      </w:r>
      <w:proofErr w:type="gramStart"/>
      <w:r w:rsidRPr="00396CCF">
        <w:t>task;</w:t>
      </w:r>
      <w:proofErr w:type="gramEnd"/>
    </w:p>
    <w:p w14:paraId="5145C255" w14:textId="77777777" w:rsidR="00C03F0B" w:rsidRPr="00396CCF" w:rsidRDefault="00C03F0B" w:rsidP="000D69D3">
      <w:pPr>
        <w:numPr>
          <w:ilvl w:val="0"/>
          <w:numId w:val="188"/>
        </w:numPr>
        <w:spacing w:after="240"/>
      </w:pPr>
      <w:r>
        <w:t>r</w:t>
      </w:r>
      <w:r w:rsidRPr="00396CCF">
        <w:t>emoval and cleanup of thread control blocks and any state accessible by the thread</w:t>
      </w:r>
      <w:r w:rsidR="00CF033F">
        <w:t xml:space="preserve"> </w:t>
      </w:r>
      <w:r>
        <w:t xml:space="preserve">or </w:t>
      </w:r>
      <w:r w:rsidRPr="00396CCF">
        <w:t xml:space="preserve">by </w:t>
      </w:r>
      <w:r>
        <w:t>other</w:t>
      </w:r>
      <w:r w:rsidRPr="00396CCF">
        <w:t xml:space="preserve"> threads in outer scopes.</w:t>
      </w:r>
    </w:p>
    <w:p w14:paraId="7C3D1A01" w14:textId="77777777" w:rsidR="00C03F0B" w:rsidRPr="001426B4" w:rsidRDefault="00C03F0B" w:rsidP="00BD4F96">
      <w:pPr>
        <w:keepNext/>
        <w:rPr>
          <w:b/>
        </w:rPr>
      </w:pPr>
      <w:r w:rsidRPr="001426B4">
        <w:rPr>
          <w:b/>
        </w:rPr>
        <w:t>3.1.</w:t>
      </w:r>
      <w:r w:rsidR="00961BAF">
        <w:rPr>
          <w:b/>
        </w:rPr>
        <w:t>2</w:t>
      </w:r>
      <w:r>
        <w:rPr>
          <w:b/>
        </w:rPr>
        <w:t>.10</w:t>
      </w:r>
    </w:p>
    <w:p w14:paraId="4F1BA47B" w14:textId="77777777" w:rsidR="00C03F0B" w:rsidRPr="00B352F6" w:rsidRDefault="00C03F0B" w:rsidP="00C03F0B">
      <w:pPr>
        <w:rPr>
          <w:b/>
          <w:u w:val="single"/>
        </w:rPr>
      </w:pPr>
      <w:r w:rsidRPr="00B352F6">
        <w:rPr>
          <w:b/>
          <w:u w:val="single"/>
        </w:rPr>
        <w:t>terminated thread</w:t>
      </w:r>
    </w:p>
    <w:p w14:paraId="7281CFEF" w14:textId="77777777" w:rsidR="00C03F0B" w:rsidRPr="00396CCF" w:rsidRDefault="00C03F0B" w:rsidP="00C03F0B">
      <w:pPr>
        <w:spacing w:after="240"/>
      </w:pPr>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C03F0B">
      <w:pPr>
        <w:keepNext/>
        <w:rPr>
          <w:b/>
        </w:rPr>
      </w:pPr>
      <w:r w:rsidRPr="001426B4">
        <w:rPr>
          <w:b/>
        </w:rPr>
        <w:t>3.1.</w:t>
      </w:r>
      <w:r w:rsidR="00961BAF">
        <w:rPr>
          <w:b/>
        </w:rPr>
        <w:t>2</w:t>
      </w:r>
      <w:r>
        <w:rPr>
          <w:b/>
        </w:rPr>
        <w:t>.11</w:t>
      </w:r>
    </w:p>
    <w:p w14:paraId="655E229A" w14:textId="77777777" w:rsidR="00C03F0B" w:rsidRPr="00B352F6" w:rsidRDefault="00C03F0B" w:rsidP="00C03F0B">
      <w:pPr>
        <w:rPr>
          <w:b/>
          <w:u w:val="single"/>
        </w:rPr>
      </w:pPr>
      <w:r w:rsidRPr="00B352F6">
        <w:rPr>
          <w:b/>
          <w:u w:val="single"/>
        </w:rPr>
        <w:t>master thread</w:t>
      </w:r>
    </w:p>
    <w:p w14:paraId="676257F7" w14:textId="77777777" w:rsidR="00C03F0B" w:rsidRPr="00396CCF" w:rsidRDefault="00C03F0B" w:rsidP="00C03F0B">
      <w:pPr>
        <w:spacing w:after="240"/>
      </w:pPr>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C03F0B">
      <w:pPr>
        <w:keepNext/>
        <w:rPr>
          <w:b/>
        </w:rPr>
      </w:pPr>
      <w:r w:rsidRPr="001426B4">
        <w:rPr>
          <w:b/>
        </w:rPr>
        <w:lastRenderedPageBreak/>
        <w:t>3.1</w:t>
      </w:r>
      <w:r>
        <w:rPr>
          <w:b/>
        </w:rPr>
        <w:t>.</w:t>
      </w:r>
      <w:r w:rsidR="00961BAF">
        <w:rPr>
          <w:b/>
        </w:rPr>
        <w:t>2</w:t>
      </w:r>
      <w:r>
        <w:rPr>
          <w:b/>
        </w:rPr>
        <w:t>.12</w:t>
      </w:r>
    </w:p>
    <w:p w14:paraId="185EA714" w14:textId="77777777" w:rsidR="00C03F0B" w:rsidRPr="00B352F6" w:rsidRDefault="00C03F0B" w:rsidP="00C03F0B">
      <w:pPr>
        <w:keepNext/>
        <w:rPr>
          <w:b/>
          <w:u w:val="single"/>
        </w:rPr>
      </w:pPr>
      <w:r w:rsidRPr="00B352F6">
        <w:rPr>
          <w:b/>
          <w:u w:val="single"/>
        </w:rPr>
        <w:t>process</w:t>
      </w:r>
    </w:p>
    <w:p w14:paraId="023C5654" w14:textId="77777777" w:rsidR="00C03F0B" w:rsidRPr="00B87DB0" w:rsidRDefault="00C03F0B" w:rsidP="00C03F0B">
      <w:pPr>
        <w:keepNext/>
        <w:spacing w:after="240"/>
      </w:pPr>
      <w:r w:rsidRPr="00B87DB0">
        <w:t>single execution of a program</w:t>
      </w:r>
      <w:r>
        <w:t>, or portion of an application</w:t>
      </w:r>
    </w:p>
    <w:p w14:paraId="5FC8807F" w14:textId="77777777" w:rsidR="00C03F0B" w:rsidRDefault="00C03F0B" w:rsidP="00C03F0B">
      <w:pPr>
        <w:keepNext/>
        <w:ind w:left="403"/>
      </w:pPr>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pPr>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rPr>
          <w:b/>
        </w:rPr>
      </w:pPr>
      <w:r>
        <w:rPr>
          <w:b/>
        </w:rPr>
        <w:t>3.1.3.1</w:t>
      </w:r>
    </w:p>
    <w:p w14:paraId="3F786A3A" w14:textId="77777777" w:rsidR="00961BAF" w:rsidRPr="00B352F6" w:rsidRDefault="00961BAF" w:rsidP="00961BAF">
      <w:pPr>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rPr>
          <w:b/>
        </w:rPr>
      </w:pPr>
      <w:r w:rsidRPr="009C104D">
        <w:rPr>
          <w:b/>
        </w:rPr>
        <w:t>3</w:t>
      </w:r>
      <w:r>
        <w:rPr>
          <w:b/>
        </w:rPr>
        <w:t>.1</w:t>
      </w:r>
      <w:r w:rsidRPr="009C104D">
        <w:rPr>
          <w:b/>
        </w:rPr>
        <w:t>.</w:t>
      </w:r>
      <w:r>
        <w:rPr>
          <w:b/>
        </w:rPr>
        <w:t>3.2</w:t>
      </w:r>
    </w:p>
    <w:p w14:paraId="427017AE" w14:textId="77777777" w:rsidR="00961BAF" w:rsidRPr="00B352F6" w:rsidRDefault="00961BAF" w:rsidP="00961BAF">
      <w:pPr>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rPr>
          <w:b/>
        </w:rPr>
      </w:pPr>
      <w:r>
        <w:rPr>
          <w:b/>
        </w:rPr>
        <w:t>3.1.4.1</w:t>
      </w:r>
    </w:p>
    <w:p w14:paraId="299DF608" w14:textId="77777777" w:rsidR="00961BAF" w:rsidRPr="00B352F6" w:rsidRDefault="00961BAF" w:rsidP="00961BAF">
      <w:pPr>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rPr>
          <w:b/>
        </w:rPr>
      </w:pPr>
      <w:r w:rsidRPr="009C104D">
        <w:rPr>
          <w:b/>
        </w:rPr>
        <w:t>3</w:t>
      </w:r>
      <w:r>
        <w:rPr>
          <w:b/>
        </w:rPr>
        <w:t>.1.4.2</w:t>
      </w:r>
    </w:p>
    <w:p w14:paraId="0A6B997B" w14:textId="77777777" w:rsidR="00961BAF" w:rsidRPr="00B352F6" w:rsidRDefault="00961BAF" w:rsidP="00961BAF">
      <w:pPr>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lastRenderedPageBreak/>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rPr>
          <w:b/>
        </w:rPr>
      </w:pPr>
      <w:bookmarkStart w:id="37" w:name="_Toc192557832"/>
      <w:r w:rsidRPr="009C104D">
        <w:rPr>
          <w:b/>
        </w:rPr>
        <w:t>3.</w:t>
      </w:r>
      <w:r>
        <w:rPr>
          <w:b/>
        </w:rPr>
        <w:t>1.</w:t>
      </w:r>
      <w:r w:rsidR="00961BAF">
        <w:rPr>
          <w:b/>
        </w:rPr>
        <w:t>5</w:t>
      </w:r>
      <w:r>
        <w:rPr>
          <w:b/>
        </w:rPr>
        <w:t>.1</w:t>
      </w:r>
    </w:p>
    <w:p w14:paraId="0F5672C7" w14:textId="77777777" w:rsidR="00402E4F" w:rsidRPr="00B352F6" w:rsidRDefault="00402E4F" w:rsidP="00402E4F">
      <w:pPr>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rPr>
          <w:b/>
          <w:u w:val="single"/>
        </w:rPr>
      </w:pPr>
      <w:r>
        <w:rPr>
          <w:b/>
        </w:rPr>
        <w:t>l</w:t>
      </w:r>
      <w:r w:rsidRPr="00B352F6">
        <w:rPr>
          <w:b/>
          <w:u w:val="single"/>
        </w:rPr>
        <w:t xml:space="preserve">anguage </w:t>
      </w:r>
      <w:bookmarkEnd w:id="37"/>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rPr>
          <w:b/>
        </w:rPr>
      </w:pPr>
      <w:bookmarkStart w:id="3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rPr>
          <w:b/>
          <w:u w:val="single"/>
        </w:rPr>
      </w:pPr>
      <w:r w:rsidRPr="00B352F6">
        <w:rPr>
          <w:b/>
          <w:u w:val="single"/>
        </w:rPr>
        <w:t xml:space="preserve">security </w:t>
      </w:r>
      <w:bookmarkEnd w:id="38"/>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rPr>
          <w:b/>
        </w:rPr>
      </w:pPr>
      <w:r w:rsidRPr="008C4D35">
        <w:rPr>
          <w:b/>
        </w:rPr>
        <w:t>3.1.5.4</w:t>
      </w:r>
    </w:p>
    <w:p w14:paraId="055CA028" w14:textId="77777777" w:rsidR="00FF7811" w:rsidRPr="00B352F6" w:rsidRDefault="00FF7811" w:rsidP="008C4D35">
      <w:pPr>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lastRenderedPageBreak/>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39" w:name="_Toc358896361"/>
      <w:bookmarkStart w:id="40" w:name="_Toc440397606"/>
      <w:bookmarkStart w:id="41" w:name="_Toc520749461"/>
      <w:r>
        <w:t>3.2</w:t>
      </w:r>
      <w:r w:rsidR="00142882">
        <w:t xml:space="preserve"> </w:t>
      </w:r>
      <w:r w:rsidR="00BC1E3E">
        <w:t>Symbols and conventions</w:t>
      </w:r>
      <w:bookmarkEnd w:id="39"/>
      <w:bookmarkEnd w:id="40"/>
      <w:bookmarkEnd w:id="41"/>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019C74E6" w:rsidR="00A60182" w:rsidRPr="00297D68" w:rsidRDefault="00A60182" w:rsidP="007D6692">
      <w:pPr>
        <w:pStyle w:val="Heading1"/>
      </w:pPr>
      <w:r>
        <w:t xml:space="preserve">4 </w:t>
      </w:r>
      <w:r w:rsidR="00B8480E">
        <w:t>Using this document</w:t>
      </w:r>
    </w:p>
    <w:p w14:paraId="12076700" w14:textId="5C41BA5B" w:rsidR="00E20BDC" w:rsidRDefault="00A60182" w:rsidP="007D6692">
      <w:pPr>
        <w:pStyle w:val="Heading2"/>
      </w:pPr>
      <w:bookmarkStart w:id="42" w:name="_Toc358896362"/>
      <w:bookmarkStart w:id="43" w:name="_Toc440397607"/>
      <w:bookmarkStart w:id="44" w:name="_Toc520749462"/>
      <w:bookmarkStart w:id="45" w:name="_Toc443461095"/>
      <w:bookmarkStart w:id="46" w:name="_Toc443470364"/>
      <w:bookmarkStart w:id="47" w:name="_Toc450303214"/>
      <w:r>
        <w:t>4.</w:t>
      </w:r>
      <w:r w:rsidR="00B8480E">
        <w:t>1</w:t>
      </w:r>
      <w:r w:rsidR="00011AA6">
        <w:t>.</w:t>
      </w:r>
      <w:r w:rsidR="00B8480E">
        <w:t xml:space="preserve"> Purpose of </w:t>
      </w:r>
      <w:bookmarkEnd w:id="42"/>
      <w:bookmarkEnd w:id="43"/>
      <w:bookmarkEnd w:id="44"/>
      <w:r w:rsidR="00081546">
        <w:t>this document</w:t>
      </w:r>
    </w:p>
    <w:p w14:paraId="74DB5842" w14:textId="6A3D5EB0" w:rsidR="00E120B2" w:rsidRDefault="00E120B2" w:rsidP="00E120B2">
      <w:r>
        <w:t>This document has been written with several usages in mind:</w:t>
      </w:r>
    </w:p>
    <w:p w14:paraId="1DD5D4FD" w14:textId="77777777" w:rsidR="00E120B2" w:rsidRDefault="00E120B2" w:rsidP="00E120B2">
      <w:pPr>
        <w:numPr>
          <w:ilvl w:val="0"/>
          <w:numId w:val="70"/>
        </w:numPr>
      </w:pPr>
      <w:r>
        <w:t>Programmers familiar with the vulnerabilities of a specific language can reference the guide for more generic descriptions and their manifestations in less familiar languages.</w:t>
      </w:r>
    </w:p>
    <w:p w14:paraId="2F58AEE0" w14:textId="77777777" w:rsidR="00E120B2" w:rsidRDefault="00E120B2" w:rsidP="00E120B2">
      <w:pPr>
        <w:numPr>
          <w:ilvl w:val="0"/>
          <w:numId w:val="70"/>
        </w:numPr>
      </w:pPr>
      <w:r>
        <w:t>Tool vendors can use the three-letter codes as a succinct way to “profile” the selection of vulnerabilities considered by their tools.</w:t>
      </w:r>
    </w:p>
    <w:p w14:paraId="78398D5B" w14:textId="55454AAD" w:rsidR="00E120B2" w:rsidRDefault="00E120B2" w:rsidP="00E120B2">
      <w:pPr>
        <w:numPr>
          <w:ilvl w:val="0"/>
          <w:numId w:val="70"/>
        </w:numPr>
      </w:pPr>
      <w:r>
        <w:t xml:space="preserve">Individual organizations may wish to write their own coding standards intended to reduce the number of vulnerabilities in their software products. The guide can assist in the selection of vulnerabilities to be addressed in those </w:t>
      </w:r>
      <w:r w:rsidR="00701FB1">
        <w:t xml:space="preserve">coding </w:t>
      </w:r>
      <w:r>
        <w:t>standards and the selection of coding guidelines to be enforced.</w:t>
      </w:r>
    </w:p>
    <w:p w14:paraId="1980CD36" w14:textId="77777777" w:rsidR="00E120B2" w:rsidRDefault="00E120B2" w:rsidP="00E120B2">
      <w:pPr>
        <w:numPr>
          <w:ilvl w:val="0"/>
          <w:numId w:val="70"/>
        </w:numPr>
      </w:pPr>
      <w:r>
        <w:t>Organizations or individuals selecting a language for use in a project may want to consider the vulnerabilities inherent in various candidate languages.</w:t>
      </w:r>
    </w:p>
    <w:p w14:paraId="7F1C61F0" w14:textId="5E4EABD5" w:rsidR="00E120B2" w:rsidRDefault="00E120B2">
      <w:pPr>
        <w:numPr>
          <w:ilvl w:val="0"/>
          <w:numId w:val="70"/>
        </w:numPr>
      </w:pPr>
      <w:r>
        <w:lastRenderedPageBreak/>
        <w:t xml:space="preserve">Scientists, </w:t>
      </w:r>
      <w:r w:rsidRPr="008E0257">
        <w:t>engineers, economists, statisticians, or others who write computer programs as tools of their chosen craft can read this document to become more familiar with the issues that may affect their work.</w:t>
      </w:r>
    </w:p>
    <w:p w14:paraId="0B22F42E" w14:textId="4A741C20" w:rsidR="00701FB1" w:rsidRDefault="00701FB1" w:rsidP="007D6692">
      <w:pPr>
        <w:numPr>
          <w:ilvl w:val="0"/>
          <w:numId w:val="70"/>
        </w:numPr>
      </w:pPr>
      <w:r>
        <w:t>Educators can use the document as a reference for dangerous vulnerabilities in programming and for guidance to avoid or mitigate them.</w:t>
      </w:r>
    </w:p>
    <w:p w14:paraId="184B739A" w14:textId="424B23EB" w:rsidR="00AE1AF6" w:rsidRDefault="00AE1AF6" w:rsidP="002D55D9"/>
    <w:p w14:paraId="76389434" w14:textId="223CF9E4" w:rsidR="00441279" w:rsidRDefault="0099762A" w:rsidP="002D55D9">
      <w:r>
        <w:t>There are a number of ways to avoid a vulnerability</w:t>
      </w:r>
      <w:r w:rsidR="00441279">
        <w:t>:</w:t>
      </w:r>
      <w:r>
        <w:t xml:space="preserve"> </w:t>
      </w:r>
    </w:p>
    <w:p w14:paraId="437FC959" w14:textId="32D9AE34" w:rsidR="00441279" w:rsidRDefault="00441279" w:rsidP="00441279">
      <w:pPr>
        <w:pStyle w:val="ListParagraph"/>
        <w:numPr>
          <w:ilvl w:val="0"/>
          <w:numId w:val="234"/>
        </w:numPr>
      </w:pPr>
      <w:r>
        <w:t>O</w:t>
      </w:r>
      <w:r w:rsidR="0099762A">
        <w:t xml:space="preserve">ne may </w:t>
      </w:r>
      <w:r w:rsidR="002D55D9">
        <w:t xml:space="preserve">avoid </w:t>
      </w:r>
      <w:r w:rsidR="0099762A">
        <w:t>the</w:t>
      </w:r>
      <w:r w:rsidR="002D55D9">
        <w:t xml:space="preserve"> particular coding constructs</w:t>
      </w:r>
      <w:r w:rsidR="0099762A">
        <w:t xml:space="preserve"> that are found to be problematic</w:t>
      </w:r>
      <w:r>
        <w:t xml:space="preserve">. </w:t>
      </w:r>
    </w:p>
    <w:p w14:paraId="04E5F990" w14:textId="4DF4D937" w:rsidR="00441279" w:rsidRDefault="00441279" w:rsidP="00441279">
      <w:pPr>
        <w:pStyle w:val="ListParagraph"/>
        <w:numPr>
          <w:ilvl w:val="0"/>
          <w:numId w:val="234"/>
        </w:numPr>
      </w:pPr>
      <w:r>
        <w:t>St</w:t>
      </w:r>
      <w:r w:rsidR="0099762A">
        <w:t xml:space="preserve">atic analysis tools can be used to detect </w:t>
      </w:r>
      <w:r w:rsidR="00491AE3">
        <w:t>anomalous situations,</w:t>
      </w:r>
      <w:r w:rsidR="0099762A">
        <w:t xml:space="preserve"> includ</w:t>
      </w:r>
      <w:r w:rsidR="00491AE3">
        <w:t>ing</w:t>
      </w:r>
      <w:r w:rsidR="0099762A">
        <w:t xml:space="preserve"> us</w:t>
      </w:r>
      <w:r w:rsidR="00491AE3">
        <w:t>age of</w:t>
      </w:r>
      <w:r w:rsidR="0099762A">
        <w:t xml:space="preserve"> a compiler that provides warnings if a construct is</w:t>
      </w:r>
      <w:r>
        <w:t xml:space="preserve"> problematic.</w:t>
      </w:r>
    </w:p>
    <w:p w14:paraId="6CEB1682" w14:textId="50E42835" w:rsidR="00441279" w:rsidRDefault="00441279" w:rsidP="00441279">
      <w:pPr>
        <w:pStyle w:val="ListParagraph"/>
        <w:numPr>
          <w:ilvl w:val="0"/>
          <w:numId w:val="234"/>
        </w:numPr>
      </w:pPr>
      <w:r>
        <w:t>A</w:t>
      </w:r>
      <w:r w:rsidR="00491AE3">
        <w:t xml:space="preserve"> programming language can be chosen that avoids or mitigates a class of vulnerabilities</w:t>
      </w:r>
      <w:r>
        <w:t>.</w:t>
      </w:r>
      <w:r w:rsidR="00491AE3">
        <w:t xml:space="preserve"> </w:t>
      </w:r>
    </w:p>
    <w:p w14:paraId="703EA4A8" w14:textId="77777777" w:rsidR="00441279" w:rsidRDefault="00441279" w:rsidP="00441279">
      <w:pPr>
        <w:pStyle w:val="ListParagraph"/>
        <w:numPr>
          <w:ilvl w:val="0"/>
          <w:numId w:val="234"/>
        </w:numPr>
      </w:pPr>
      <w:r>
        <w:t>O</w:t>
      </w:r>
      <w:r w:rsidR="00491AE3">
        <w:t>ne</w:t>
      </w:r>
      <w:r w:rsidR="0099762A">
        <w:t xml:space="preserve"> can </w:t>
      </w:r>
      <w:r w:rsidR="00491AE3">
        <w:t>write</w:t>
      </w:r>
      <w:r w:rsidR="0099762A">
        <w:t xml:space="preserve"> specific runtime checks to detect situations that may lead to problematic behavior</w:t>
      </w:r>
      <w:r>
        <w:t>.</w:t>
      </w:r>
    </w:p>
    <w:p w14:paraId="05991CF1" w14:textId="55E1019F" w:rsidR="00441279" w:rsidRDefault="00441279" w:rsidP="00441279">
      <w:pPr>
        <w:pStyle w:val="ListParagraph"/>
        <w:numPr>
          <w:ilvl w:val="0"/>
          <w:numId w:val="234"/>
        </w:numPr>
      </w:pPr>
      <w:r>
        <w:t>A</w:t>
      </w:r>
      <w:r w:rsidR="0099762A">
        <w:t xml:space="preserve">utomated analysis tools may be used </w:t>
      </w:r>
      <w:r>
        <w:t xml:space="preserve">to </w:t>
      </w:r>
      <w:r w:rsidR="0099762A">
        <w:t>enforce coding standards</w:t>
      </w:r>
      <w:r>
        <w:t>.</w:t>
      </w:r>
    </w:p>
    <w:p w14:paraId="18F83FB0" w14:textId="4A35A07F" w:rsidR="002D55D9" w:rsidRDefault="00441279" w:rsidP="00306C20">
      <w:pPr>
        <w:pStyle w:val="ListParagraph"/>
        <w:numPr>
          <w:ilvl w:val="0"/>
          <w:numId w:val="234"/>
        </w:numPr>
      </w:pPr>
      <w:r>
        <w:t>V</w:t>
      </w:r>
      <w:r w:rsidR="002D55D9">
        <w:t>erification and validation methods</w:t>
      </w:r>
      <w:r w:rsidR="00491AE3">
        <w:t xml:space="preserve"> such as</w:t>
      </w:r>
      <w:r>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77777777" w:rsidR="00AD7E37" w:rsidRDefault="00747454" w:rsidP="00AD7E37">
      <w:pPr>
        <w:rPr>
          <w:rFonts w:eastAsia="Tahoma"/>
        </w:rPr>
      </w:pPr>
      <w:r>
        <w:rPr>
          <w:rFonts w:eastAsia="Tahoma"/>
        </w:rPr>
        <w:t xml:space="preserve">In using clause 6, it is important to be aware of how a listed vulnerability is presented by the programming language, tool environment, and </w:t>
      </w:r>
      <w:r w:rsidR="00AD7E37">
        <w:rPr>
          <w:rFonts w:eastAsia="Tahoma"/>
        </w:rPr>
        <w:t>operating system that is being used. To help, this document is supported by a set of Technical Reports numbered TR 24772-2 (for Ada), TR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lastRenderedPageBreak/>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00E300F3" w:rsidR="000656CD" w:rsidRDefault="000656CD" w:rsidP="00447BD1">
      <w:pPr>
        <w:rPr>
          <w:rFonts w:eastAsia="Tahoma"/>
        </w:rPr>
      </w:pPr>
      <w:r>
        <w:rPr>
          <w:rFonts w:eastAsia="Tahoma"/>
        </w:rPr>
        <w:t xml:space="preserve">Mitigations for vulnerabilities listed in clause 7 will not </w:t>
      </w:r>
      <w:r w:rsidR="00491AE3">
        <w:rPr>
          <w:rFonts w:eastAsia="Tahoma"/>
        </w:rPr>
        <w:t>include</w:t>
      </w:r>
      <w:r>
        <w:rPr>
          <w:rFonts w:eastAsia="Tahoma"/>
        </w:rPr>
        <w:t xml:space="preserve"> the use of programming language-specific features or </w:t>
      </w:r>
      <w:proofErr w:type="gramStart"/>
      <w:r>
        <w:rPr>
          <w:rFonts w:eastAsia="Tahoma"/>
        </w:rPr>
        <w:t>choices, but</w:t>
      </w:r>
      <w:proofErr w:type="gramEnd"/>
      <w:r>
        <w:rPr>
          <w:rFonts w:eastAsia="Tahoma"/>
        </w:rPr>
        <w:t xml:space="preserve"> will consist of alternate design choices or programming techniques.</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t>Annex B summarizes the guidance to language designers found in Clauses 6.X.6.</w:t>
      </w:r>
    </w:p>
    <w:p w14:paraId="5810AAAF" w14:textId="2B828854" w:rsidR="000C3719" w:rsidRDefault="00D1318E" w:rsidP="00E20BDC">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1585E9B" w14:textId="75B7D1F4" w:rsidR="00B8480E" w:rsidRDefault="00B8480E" w:rsidP="00B8480E">
      <w:pPr>
        <w:pStyle w:val="Heading2"/>
      </w:pPr>
      <w:bookmarkStart w:id="48" w:name="_Toc192557840"/>
      <w:bookmarkStart w:id="49" w:name="_Toc358896366"/>
      <w:bookmarkStart w:id="50" w:name="_Toc440397611"/>
      <w:bookmarkStart w:id="51" w:name="_Toc520749466"/>
      <w:r>
        <w:lastRenderedPageBreak/>
        <w:t>4.</w:t>
      </w:r>
      <w:r w:rsidR="00A65D18">
        <w:t>2</w:t>
      </w:r>
      <w:r>
        <w:t xml:space="preserve"> Applying th</w:t>
      </w:r>
      <w:r w:rsidR="004F6477">
        <w:t xml:space="preserve">is document </w:t>
      </w:r>
      <w:r w:rsidR="004F6477" w:rsidRPr="007D6692">
        <w:rPr>
          <w:i/>
          <w:iCs/>
        </w:rPr>
        <w:t>(Think more on a title here)</w:t>
      </w:r>
    </w:p>
    <w:p w14:paraId="6814CC77" w14:textId="4130C6CD" w:rsidR="00C93B56" w:rsidRDefault="00B8480E" w:rsidP="00C93B56">
      <w:commentRangeStart w:id="52"/>
      <w:r>
        <w:t xml:space="preserve">This document is expected to be used to create software that is safe, secure and trusted within the context of the system in which it is fielded. </w:t>
      </w:r>
      <w:r w:rsidR="00C93B56">
        <w:t xml:space="preserve">This document </w:t>
      </w:r>
      <w:r w:rsidR="00BE5E82">
        <w:t>should</w:t>
      </w:r>
      <w:r w:rsidR="00C93B56">
        <w:t xml:space="preserve"> be used in conjunction with:</w:t>
      </w:r>
      <w:commentRangeEnd w:id="52"/>
      <w:r w:rsidR="00CA1C0D">
        <w:rPr>
          <w:rStyle w:val="CommentReference"/>
        </w:rPr>
        <w:commentReference w:id="52"/>
      </w:r>
    </w:p>
    <w:p w14:paraId="3EBEB72C" w14:textId="0ADBEDEE" w:rsidR="00C93B56" w:rsidRDefault="00C93B56" w:rsidP="00C93B56">
      <w:pPr>
        <w:pStyle w:val="ListParagraph"/>
        <w:numPr>
          <w:ilvl w:val="0"/>
          <w:numId w:val="239"/>
        </w:numPr>
      </w:pPr>
      <w:r>
        <w:t xml:space="preserve">International functional safety standards </w:t>
      </w:r>
      <w:r w:rsidRPr="009B1AD3">
        <w:t xml:space="preserve">IEC </w:t>
      </w:r>
      <w:r w:rsidRPr="00C93B56">
        <w:t>61508</w:t>
      </w:r>
      <w:r w:rsidRPr="009B1AD3">
        <w:t>-1 and -3,</w:t>
      </w:r>
      <w:r>
        <w:t xml:space="preserve"> </w:t>
      </w:r>
    </w:p>
    <w:p w14:paraId="6AC1F162" w14:textId="63AC2A89" w:rsidR="00C93B56" w:rsidRDefault="00C93B56" w:rsidP="00C93B56">
      <w:pPr>
        <w:pStyle w:val="ListParagraph"/>
        <w:numPr>
          <w:ilvl w:val="0"/>
          <w:numId w:val="239"/>
        </w:numPr>
      </w:pPr>
      <w:r>
        <w:t xml:space="preserve">International security standards </w:t>
      </w:r>
      <w:r w:rsidRPr="009B1AD3">
        <w:t xml:space="preserve">ISO/IEC  27001 and ISO/IEC  27002 and application-related ISO/IEC 27000 series </w:t>
      </w:r>
      <w:proofErr w:type="gramStart"/>
      <w:r w:rsidRPr="009B1AD3">
        <w:t>documents</w:t>
      </w:r>
      <w:r>
        <w:t>;</w:t>
      </w:r>
      <w:proofErr w:type="gramEnd"/>
    </w:p>
    <w:p w14:paraId="0272C154" w14:textId="56E33A8D" w:rsidR="00C93B56" w:rsidRDefault="00C93B56" w:rsidP="00C93B56">
      <w:pPr>
        <w:pStyle w:val="ListParagraph"/>
        <w:numPr>
          <w:ilvl w:val="0"/>
          <w:numId w:val="239"/>
        </w:numPr>
      </w:pPr>
      <w:r>
        <w:t xml:space="preserve">National safety or security </w:t>
      </w:r>
      <w:proofErr w:type="gramStart"/>
      <w:r>
        <w:t>standards;</w:t>
      </w:r>
      <w:proofErr w:type="gramEnd"/>
    </w:p>
    <w:p w14:paraId="647B23BF" w14:textId="3F0BC70E" w:rsidR="00C93B56" w:rsidRDefault="00C93B56" w:rsidP="00C93B56">
      <w:pPr>
        <w:pStyle w:val="ListParagraph"/>
        <w:numPr>
          <w:ilvl w:val="0"/>
          <w:numId w:val="239"/>
        </w:numPr>
      </w:pPr>
      <w:r>
        <w:t>Sector-specific standards such as MISRA C for automotive sector; and</w:t>
      </w:r>
    </w:p>
    <w:p w14:paraId="3B2485D4" w14:textId="1705DC3B" w:rsidR="00C93B56" w:rsidRPr="00C93B56" w:rsidRDefault="00C93B56" w:rsidP="007D6692">
      <w:pPr>
        <w:pStyle w:val="ListParagraph"/>
        <w:numPr>
          <w:ilvl w:val="0"/>
          <w:numId w:val="239"/>
        </w:numPr>
      </w:pPr>
      <w:r>
        <w:t>Corporate or organizational standards and directives.</w:t>
      </w:r>
    </w:p>
    <w:p w14:paraId="23E9F0EA" w14:textId="466C23BC" w:rsidR="007D6692" w:rsidRDefault="007D6692" w:rsidP="00B8480E">
      <w:r>
        <w:t>In particular, this document provides answers for quest</w:t>
      </w:r>
      <w:r w:rsidR="00C83DE3">
        <w:t>ions raised in the construction of:</w:t>
      </w:r>
    </w:p>
    <w:p w14:paraId="6871AA41" w14:textId="77777777" w:rsidR="007D6692" w:rsidRDefault="007D6692" w:rsidP="007D6692">
      <w:pPr>
        <w:pStyle w:val="ListParagraph"/>
        <w:numPr>
          <w:ilvl w:val="0"/>
          <w:numId w:val="233"/>
        </w:numPr>
      </w:pPr>
      <w:r>
        <w:t>Safety-critical applications that might cause loss of life, human injury, or damage to the environment.</w:t>
      </w:r>
    </w:p>
    <w:p w14:paraId="6B9D795F" w14:textId="77777777" w:rsidR="007D6692" w:rsidRDefault="007D6692" w:rsidP="007D6692">
      <w:pPr>
        <w:pStyle w:val="ListParagraph"/>
        <w:numPr>
          <w:ilvl w:val="0"/>
          <w:numId w:val="233"/>
        </w:numPr>
      </w:pPr>
      <w:r>
        <w:t>Security-critical applications that must ensure properties of confidentiality, integrity, and availability.</w:t>
      </w:r>
    </w:p>
    <w:p w14:paraId="134611B9" w14:textId="77777777" w:rsidR="007D6692" w:rsidRDefault="007D6692" w:rsidP="007D6692">
      <w:pPr>
        <w:pStyle w:val="ListParagraph"/>
        <w:numPr>
          <w:ilvl w:val="0"/>
          <w:numId w:val="233"/>
        </w:numPr>
      </w:pPr>
      <w:r>
        <w:t>Mission-critical applications that must avoid loss or damage to property or finance.</w:t>
      </w:r>
    </w:p>
    <w:p w14:paraId="0222A261" w14:textId="77777777" w:rsidR="007D6692" w:rsidRDefault="007D6692" w:rsidP="007D6692">
      <w:pPr>
        <w:pStyle w:val="ListParagraph"/>
        <w:numPr>
          <w:ilvl w:val="0"/>
          <w:numId w:val="233"/>
        </w:numPr>
      </w:pPr>
      <w:r>
        <w:t xml:space="preserve">Business-critical applications where correct operation is essential to the successful operation of the business. </w:t>
      </w:r>
    </w:p>
    <w:p w14:paraId="7E0D89F0" w14:textId="2BA43C5A" w:rsidR="007D6692" w:rsidRDefault="007D6692">
      <w:pPr>
        <w:pStyle w:val="ListParagraph"/>
        <w:numPr>
          <w:ilvl w:val="0"/>
          <w:numId w:val="233"/>
        </w:numPr>
        <w:pPrChange w:id="53" w:author="Stephen Michell" w:date="2020-12-28T16:59:00Z">
          <w:pPr/>
        </w:pPrChange>
      </w:pPr>
      <w:r>
        <w:t>Scientific, modeling and simulation applications that require high confidence in the results of possibly complex, expensive and extended calculation.</w:t>
      </w:r>
    </w:p>
    <w:p w14:paraId="46322EAF" w14:textId="20B6E7DE" w:rsidR="00B8480E" w:rsidRDefault="00C3707D" w:rsidP="00B8480E">
      <w:r>
        <w:t>Organizations using this document for system/application development should conform to relevant standards to:</w:t>
      </w:r>
    </w:p>
    <w:p w14:paraId="4076F970" w14:textId="54E0697F" w:rsidR="00B8480E" w:rsidRDefault="00B8480E" w:rsidP="00B8480E">
      <w:pPr>
        <w:pStyle w:val="ListParagraph"/>
        <w:numPr>
          <w:ilvl w:val="0"/>
          <w:numId w:val="235"/>
        </w:numPr>
      </w:pPr>
      <w:r>
        <w:t>Determin</w:t>
      </w:r>
      <w:r w:rsidR="00701FB1">
        <w:t>e</w:t>
      </w:r>
      <w:r>
        <w:t xml:space="preserve"> the criticality of the system</w:t>
      </w:r>
      <w:r w:rsidR="00C3707D">
        <w:t xml:space="preserve">, including safety levels, security and </w:t>
      </w:r>
      <w:proofErr w:type="gramStart"/>
      <w:r w:rsidR="00C3707D">
        <w:t>privacy</w:t>
      </w:r>
      <w:r w:rsidR="003618F7">
        <w:t>;</w:t>
      </w:r>
      <w:proofErr w:type="gramEnd"/>
      <w:r w:rsidR="00701FB1">
        <w:t xml:space="preserve"> </w:t>
      </w:r>
    </w:p>
    <w:p w14:paraId="2F4C1F52" w14:textId="27FE6292" w:rsidR="00B8480E" w:rsidRDefault="00B8480E" w:rsidP="00B8480E">
      <w:pPr>
        <w:pStyle w:val="ListParagraph"/>
        <w:numPr>
          <w:ilvl w:val="0"/>
          <w:numId w:val="235"/>
        </w:numPr>
      </w:pPr>
      <w:r>
        <w:t>Analyz</w:t>
      </w:r>
      <w:r w:rsidR="00701FB1">
        <w:t>e</w:t>
      </w:r>
      <w:r>
        <w:t xml:space="preserve"> failure modes of </w:t>
      </w:r>
      <w:r w:rsidR="003618F7">
        <w:t>the</w:t>
      </w:r>
      <w:r>
        <w:t xml:space="preserve"> </w:t>
      </w:r>
      <w:proofErr w:type="gramStart"/>
      <w:r>
        <w:t>system</w:t>
      </w:r>
      <w:r w:rsidR="003618F7">
        <w:t>;</w:t>
      </w:r>
      <w:proofErr w:type="gramEnd"/>
    </w:p>
    <w:p w14:paraId="165A5A45" w14:textId="6B1B86EA" w:rsidR="00B8480E" w:rsidRDefault="00B8480E" w:rsidP="00B8480E">
      <w:pPr>
        <w:pStyle w:val="ListParagraph"/>
        <w:numPr>
          <w:ilvl w:val="0"/>
          <w:numId w:val="235"/>
        </w:numPr>
      </w:pPr>
      <w:r>
        <w:t>Identify and analyz</w:t>
      </w:r>
      <w:r w:rsidR="00701FB1">
        <w:t>e</w:t>
      </w:r>
      <w:r>
        <w:t xml:space="preserve"> external events and how they can affect the </w:t>
      </w:r>
      <w:proofErr w:type="gramStart"/>
      <w:r>
        <w:t>system</w:t>
      </w:r>
      <w:r w:rsidR="003618F7">
        <w:t>;</w:t>
      </w:r>
      <w:proofErr w:type="gramEnd"/>
    </w:p>
    <w:p w14:paraId="18968676" w14:textId="3E215B43" w:rsidR="007D6692" w:rsidRDefault="00B8480E" w:rsidP="007D6692">
      <w:pPr>
        <w:pStyle w:val="ListParagraph"/>
        <w:numPr>
          <w:ilvl w:val="0"/>
          <w:numId w:val="235"/>
        </w:numPr>
      </w:pPr>
      <w:r>
        <w:t>Identify and analyz</w:t>
      </w:r>
      <w:r w:rsidR="00701FB1">
        <w:t>e</w:t>
      </w:r>
      <w:r>
        <w:t xml:space="preserve"> attack surfaces</w:t>
      </w:r>
      <w:r w:rsidR="003618F7">
        <w:t xml:space="preserve"> of the system</w:t>
      </w:r>
      <w:r w:rsidR="00C3707D">
        <w:t>.</w:t>
      </w:r>
    </w:p>
    <w:p w14:paraId="6328E5B3" w14:textId="77777777" w:rsidR="00C3707D" w:rsidRDefault="00C3707D" w:rsidP="00C3707D">
      <w:pPr>
        <w:pStyle w:val="Heading2"/>
      </w:pPr>
      <w:r>
        <w:t>4.3 Conformance to this document</w:t>
      </w:r>
    </w:p>
    <w:p w14:paraId="40763842" w14:textId="710E3F97" w:rsidR="00C3707D" w:rsidRDefault="00BE5E82" w:rsidP="007D6692">
      <w:pPr>
        <w:ind w:left="360"/>
      </w:pPr>
      <w:r>
        <w:t>O</w:t>
      </w:r>
      <w:r w:rsidR="00C3707D">
        <w:t>rganizations conforming to this document</w:t>
      </w:r>
      <w:r>
        <w:t>, in addition to meeting the requirements of clause 4.2,</w:t>
      </w:r>
      <w:r w:rsidR="00C3707D">
        <w:t xml:space="preserve"> shall:</w:t>
      </w:r>
    </w:p>
    <w:p w14:paraId="33171E2B" w14:textId="771B0DF3" w:rsidR="003618F7" w:rsidRDefault="003618F7" w:rsidP="007D6692">
      <w:pPr>
        <w:pStyle w:val="ListParagraph"/>
        <w:numPr>
          <w:ilvl w:val="0"/>
          <w:numId w:val="241"/>
        </w:numPr>
      </w:pPr>
      <w:r>
        <w:t xml:space="preserve">Identify the programming language(s) to be used in programming the applications in the </w:t>
      </w:r>
      <w:proofErr w:type="gramStart"/>
      <w:r>
        <w:t>system;</w:t>
      </w:r>
      <w:proofErr w:type="gramEnd"/>
    </w:p>
    <w:p w14:paraId="2345B580" w14:textId="1E9FE756" w:rsidR="00B8480E" w:rsidRDefault="003618F7" w:rsidP="007D6692">
      <w:pPr>
        <w:pStyle w:val="ListParagraph"/>
        <w:numPr>
          <w:ilvl w:val="0"/>
          <w:numId w:val="241"/>
        </w:numPr>
      </w:pPr>
      <w:r>
        <w:t>Identify and analyz</w:t>
      </w:r>
      <w:r w:rsidR="00701FB1">
        <w:t>e</w:t>
      </w:r>
      <w:r>
        <w:t xml:space="preserve"> weaknesses in the product or system, including systems, subsystems, modules, and individual </w:t>
      </w:r>
      <w:proofErr w:type="gramStart"/>
      <w:r>
        <w:t>components;</w:t>
      </w:r>
      <w:proofErr w:type="gramEnd"/>
    </w:p>
    <w:p w14:paraId="36620F41" w14:textId="17878C26" w:rsidR="00B8480E" w:rsidRDefault="00B8480E" w:rsidP="007D6692">
      <w:pPr>
        <w:pStyle w:val="ListParagraph"/>
        <w:numPr>
          <w:ilvl w:val="0"/>
          <w:numId w:val="241"/>
        </w:numPr>
      </w:pPr>
      <w:r>
        <w:t>Identify and analyz</w:t>
      </w:r>
      <w:r w:rsidR="00701FB1">
        <w:t>e</w:t>
      </w:r>
      <w:r>
        <w:t xml:space="preserve"> sources of programming </w:t>
      </w:r>
      <w:proofErr w:type="gramStart"/>
      <w:r>
        <w:t>errors</w:t>
      </w:r>
      <w:r w:rsidR="003618F7">
        <w:t>;</w:t>
      </w:r>
      <w:proofErr w:type="gramEnd"/>
      <w:r>
        <w:t xml:space="preserve"> </w:t>
      </w:r>
    </w:p>
    <w:p w14:paraId="6AF0147E" w14:textId="4F62EC10" w:rsidR="00B8480E" w:rsidRDefault="00701FB1" w:rsidP="007D6692">
      <w:pPr>
        <w:pStyle w:val="ListParagraph"/>
        <w:numPr>
          <w:ilvl w:val="0"/>
          <w:numId w:val="241"/>
        </w:numPr>
      </w:pPr>
      <w:r>
        <w:t>Determine</w:t>
      </w:r>
      <w:r w:rsidR="00B8480E">
        <w:t xml:space="preserve"> acceptable programming paradigms and practices to </w:t>
      </w:r>
      <w:r w:rsidR="00C3707D">
        <w:t>avoid vulnerabilities</w:t>
      </w:r>
      <w:r w:rsidR="00B8480E">
        <w:t xml:space="preserve"> </w:t>
      </w:r>
      <w:r w:rsidR="00BE5E82">
        <w:t xml:space="preserve">using guidance </w:t>
      </w:r>
      <w:r w:rsidR="00B8480E">
        <w:t xml:space="preserve">drawn from </w:t>
      </w:r>
      <w:r w:rsidR="00AE1AF6">
        <w:t>c</w:t>
      </w:r>
      <w:r w:rsidR="00B8480E">
        <w:t xml:space="preserve">lauses </w:t>
      </w:r>
      <w:proofErr w:type="gramStart"/>
      <w:r w:rsidR="004F6477">
        <w:t>5.4?</w:t>
      </w:r>
      <w:r w:rsidR="00B8480E">
        <w:t>,</w:t>
      </w:r>
      <w:proofErr w:type="gramEnd"/>
      <w:r w:rsidR="00B8480E">
        <w:t xml:space="preserve"> 6 and 7</w:t>
      </w:r>
      <w:r w:rsidR="00AE1AF6">
        <w:t xml:space="preserve"> in this document</w:t>
      </w:r>
      <w:r w:rsidR="004F6477">
        <w:t>;</w:t>
      </w:r>
    </w:p>
    <w:p w14:paraId="174F047C" w14:textId="4B833D87" w:rsidR="00B8480E" w:rsidRDefault="00B8480E" w:rsidP="007D6692">
      <w:pPr>
        <w:pStyle w:val="ListParagraph"/>
        <w:numPr>
          <w:ilvl w:val="0"/>
          <w:numId w:val="241"/>
        </w:numPr>
      </w:pPr>
      <w:r>
        <w:t xml:space="preserve">Map </w:t>
      </w:r>
      <w:r w:rsidR="00AE1AF6">
        <w:t xml:space="preserve">the identified </w:t>
      </w:r>
      <w:r>
        <w:t xml:space="preserve">acceptable programming practices into organizational coding </w:t>
      </w:r>
      <w:proofErr w:type="gramStart"/>
      <w:r>
        <w:t>standards</w:t>
      </w:r>
      <w:r w:rsidR="004F6477">
        <w:t>;</w:t>
      </w:r>
      <w:proofErr w:type="gramEnd"/>
    </w:p>
    <w:p w14:paraId="21542FBE" w14:textId="77777777" w:rsidR="00BE5E82" w:rsidRDefault="00AE1AF6" w:rsidP="00BE5E82">
      <w:pPr>
        <w:pStyle w:val="ListParagraph"/>
        <w:numPr>
          <w:ilvl w:val="0"/>
          <w:numId w:val="241"/>
        </w:numPr>
      </w:pPr>
      <w:r>
        <w:t xml:space="preserve">Select and </w:t>
      </w:r>
      <w:r w:rsidR="004F6477">
        <w:t>deploy</w:t>
      </w:r>
      <w:r>
        <w:t xml:space="preserve"> t</w:t>
      </w:r>
      <w:r w:rsidR="00B8480E">
        <w:t>ooling</w:t>
      </w:r>
      <w:r w:rsidR="00BE5E82">
        <w:t xml:space="preserve"> and processes</w:t>
      </w:r>
      <w:r w:rsidR="00B8480E">
        <w:t xml:space="preserve"> </w:t>
      </w:r>
      <w:r w:rsidR="004F6477">
        <w:t xml:space="preserve">to enforce coding rules or </w:t>
      </w:r>
      <w:proofErr w:type="gramStart"/>
      <w:r w:rsidR="004F6477">
        <w:t>practices;</w:t>
      </w:r>
      <w:proofErr w:type="gramEnd"/>
    </w:p>
    <w:p w14:paraId="0F6829B1" w14:textId="135CB7EE" w:rsidR="00081546" w:rsidRDefault="00B8480E" w:rsidP="007D6692">
      <w:pPr>
        <w:pStyle w:val="ListParagraph"/>
        <w:numPr>
          <w:ilvl w:val="0"/>
          <w:numId w:val="241"/>
        </w:numPr>
      </w:pPr>
      <w:r>
        <w:t xml:space="preserve">Implement controls </w:t>
      </w:r>
      <w:r w:rsidR="003618F7">
        <w:t xml:space="preserve">(in keeping with the requirements of the safety, security and privacy needs of the system) </w:t>
      </w:r>
      <w:r>
        <w:t>that enforce the</w:t>
      </w:r>
      <w:r w:rsidR="00BE5E82">
        <w:t>se</w:t>
      </w:r>
      <w:r>
        <w:t xml:space="preserve"> practices and procedures to ensure that the vulnerabilities do not affect the safety and security of the system under development.</w:t>
      </w:r>
    </w:p>
    <w:p w14:paraId="26526BED" w14:textId="0A45F2D8" w:rsidR="0040110D" w:rsidRDefault="0040110D" w:rsidP="00BE5E82">
      <w:r>
        <w:lastRenderedPageBreak/>
        <w:t>In choosing avoidance and mitigation mechanisms, organizations should also consult the language-dependent Parts of this set of documents applicable to their chosen programming language(s), such as ISO/IEC 24772-2 for Ada and ISO/IEC 24772-3 for C.</w:t>
      </w:r>
    </w:p>
    <w:p w14:paraId="550A314F" w14:textId="21070B8A" w:rsidR="00081546" w:rsidRDefault="00081546" w:rsidP="00BE5E82">
      <w:r>
        <w:t>Tool vendors conform to this document by providing tools that diagnose the vulnerabilities described in this document. Tool vendors shall document to their users those vulnerabilities that cannot be diagnosed by the tool</w:t>
      </w:r>
      <w:r w:rsidR="00E97DF0">
        <w:t>.</w:t>
      </w:r>
    </w:p>
    <w:p w14:paraId="6620CA32" w14:textId="05664808" w:rsidR="00E97DF0" w:rsidRDefault="00081546" w:rsidP="00CA1C0D">
      <w:r>
        <w:t xml:space="preserve">Programmers </w:t>
      </w:r>
      <w:r w:rsidR="00E97DF0">
        <w:t>and software designers conform to this document by following the architectural and coding guidelines of their organization, and by choosing appropriate mitigation techniques when a vulnerability is not avoidable.</w:t>
      </w:r>
    </w:p>
    <w:p w14:paraId="2141FBAD" w14:textId="334B1376" w:rsidR="00081546" w:rsidRDefault="00081546" w:rsidP="007D6692"/>
    <w:p w14:paraId="77A619EB" w14:textId="1FE38E4F" w:rsidR="00A32382" w:rsidRPr="00A5713F" w:rsidRDefault="00A32382" w:rsidP="00752431">
      <w:pPr>
        <w:pStyle w:val="Heading2"/>
      </w:pPr>
      <w:r w:rsidRPr="00A5713F">
        <w:t>5</w:t>
      </w:r>
      <w:bookmarkEnd w:id="45"/>
      <w:bookmarkEnd w:id="46"/>
      <w:bookmarkEnd w:id="47"/>
      <w:r w:rsidR="00142882">
        <w:t xml:space="preserve"> </w:t>
      </w:r>
      <w:r w:rsidRPr="00A5713F">
        <w:t>Vulnerability issues</w:t>
      </w:r>
      <w:bookmarkEnd w:id="48"/>
      <w:bookmarkEnd w:id="49"/>
      <w:bookmarkEnd w:id="50"/>
      <w:r w:rsidR="00C540A7">
        <w:t xml:space="preserve"> </w:t>
      </w:r>
      <w:r w:rsidR="00A44392">
        <w:t>and general avoidance mechanisms</w:t>
      </w:r>
      <w:bookmarkEnd w:id="51"/>
    </w:p>
    <w:p w14:paraId="3A3D3B1E" w14:textId="32A9D2C4" w:rsidR="00276586" w:rsidRPr="00A5713F" w:rsidRDefault="00276586" w:rsidP="00752431">
      <w:pPr>
        <w:pStyle w:val="Heading3"/>
      </w:pPr>
      <w:bookmarkStart w:id="54" w:name="_Toc358896367"/>
      <w:bookmarkStart w:id="55" w:name="_Toc440397612"/>
      <w:bookmarkStart w:id="56" w:name="_Toc520749467"/>
      <w:bookmarkStart w:id="57" w:name="_Toc443461096"/>
      <w:bookmarkStart w:id="58" w:name="_Toc443470365"/>
      <w:bookmarkStart w:id="59" w:name="_Toc450303215"/>
      <w:r w:rsidRPr="00A5713F">
        <w:t>5</w:t>
      </w:r>
      <w:r w:rsidR="006C724E">
        <w:t>.1</w:t>
      </w:r>
      <w:r w:rsidR="00142882">
        <w:t xml:space="preserve"> </w:t>
      </w:r>
      <w:r w:rsidRPr="00A5713F">
        <w:t>Predictable execution</w:t>
      </w:r>
      <w:bookmarkEnd w:id="54"/>
      <w:bookmarkEnd w:id="55"/>
      <w:bookmarkEnd w:id="56"/>
    </w:p>
    <w:p w14:paraId="5A11B35B" w14:textId="38076526"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276586">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 xml:space="preserve">check length may be exploited by an attacker to place incorrect return values on the program stack, hence </w:t>
      </w:r>
      <w:r w:rsidRPr="00A5713F">
        <w:lastRenderedPageBreak/>
        <w:t>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276586">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pPr>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BEF8522" w:rsidR="00276586" w:rsidRPr="00A5713F" w:rsidRDefault="00276586" w:rsidP="00650261">
      <w:pPr>
        <w:pStyle w:val="Heading2"/>
        <w:spacing w:before="240"/>
        <w:contextualSpacing w:val="0"/>
      </w:pPr>
      <w:bookmarkStart w:id="60" w:name="_Toc358896368"/>
      <w:bookmarkStart w:id="61" w:name="_Toc440397613"/>
      <w:bookmarkStart w:id="62" w:name="_Toc520749468"/>
      <w:r w:rsidRPr="00A5713F">
        <w:t>5</w:t>
      </w:r>
      <w:r w:rsidR="006C724E">
        <w:t>.2</w:t>
      </w:r>
      <w:r w:rsidR="00142882">
        <w:t xml:space="preserve"> </w:t>
      </w:r>
      <w:r w:rsidRPr="00A5713F">
        <w:t>Sources of unpredictability in language specification</w:t>
      </w:r>
      <w:bookmarkEnd w:id="60"/>
      <w:bookmarkEnd w:id="61"/>
      <w:bookmarkEnd w:id="62"/>
    </w:p>
    <w:p w14:paraId="516912EF" w14:textId="2ED361EA" w:rsidR="00276586" w:rsidRPr="00A5713F" w:rsidRDefault="00276586" w:rsidP="0057762A">
      <w:pPr>
        <w:pStyle w:val="Heading2"/>
        <w:spacing w:before="240"/>
      </w:pPr>
      <w:bookmarkStart w:id="63" w:name="_Toc358896369"/>
      <w:bookmarkStart w:id="64" w:name="_Toc440397614"/>
      <w:bookmarkStart w:id="65" w:name="_Toc520749469"/>
      <w:r w:rsidRPr="00A5713F">
        <w:t>5.</w:t>
      </w:r>
      <w:r w:rsidR="006C724E">
        <w:t>2.</w:t>
      </w:r>
      <w:r w:rsidRPr="00A5713F">
        <w:t>1</w:t>
      </w:r>
      <w:r w:rsidR="00142882">
        <w:t xml:space="preserve"> </w:t>
      </w:r>
      <w:r w:rsidRPr="00A5713F">
        <w:t>Incomplete or evolving specification</w:t>
      </w:r>
      <w:bookmarkEnd w:id="63"/>
      <w:bookmarkEnd w:id="64"/>
      <w:bookmarkEnd w:id="65"/>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E600B85" w:rsidR="00276586" w:rsidRPr="00A5713F" w:rsidRDefault="00276586" w:rsidP="00276586">
      <w:pPr>
        <w:pStyle w:val="Heading2"/>
      </w:pPr>
      <w:bookmarkStart w:id="66" w:name="_Toc358896370"/>
      <w:bookmarkStart w:id="67" w:name="_Toc440397615"/>
      <w:bookmarkStart w:id="68" w:name="_Toc520749470"/>
      <w:r w:rsidRPr="00A5713F">
        <w:t>5.2</w:t>
      </w:r>
      <w:r w:rsidR="006C724E">
        <w:t>.2</w:t>
      </w:r>
      <w:r w:rsidR="00142882">
        <w:t xml:space="preserve"> </w:t>
      </w:r>
      <w:r w:rsidRPr="00A5713F">
        <w:t>Undefined behaviour</w:t>
      </w:r>
      <w:bookmarkEnd w:id="66"/>
      <w:bookmarkEnd w:id="67"/>
      <w:bookmarkEnd w:id="68"/>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45A6F264" w:rsidR="00276586" w:rsidRPr="00A5713F" w:rsidRDefault="00276586" w:rsidP="00276586">
      <w:pPr>
        <w:pStyle w:val="Heading2"/>
      </w:pPr>
      <w:bookmarkStart w:id="69" w:name="_Toc358896371"/>
      <w:bookmarkStart w:id="70" w:name="_Toc440397616"/>
      <w:bookmarkStart w:id="71" w:name="_Toc520749471"/>
      <w:r w:rsidRPr="00A5713F">
        <w:t>5.</w:t>
      </w:r>
      <w:r w:rsidR="006C724E">
        <w:t>2.</w:t>
      </w:r>
      <w:r w:rsidRPr="00A5713F">
        <w:t>3</w:t>
      </w:r>
      <w:r w:rsidR="00142882">
        <w:t xml:space="preserve"> </w:t>
      </w:r>
      <w:r w:rsidRPr="00A5713F">
        <w:t>Unspecified behaviour</w:t>
      </w:r>
      <w:bookmarkEnd w:id="69"/>
      <w:bookmarkEnd w:id="70"/>
      <w:bookmarkEnd w:id="71"/>
    </w:p>
    <w:p w14:paraId="1B55CCE8" w14:textId="2E772B2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125C1E32" w:rsidR="00276586" w:rsidRPr="00A5713F" w:rsidRDefault="00276586" w:rsidP="00276586">
      <w:pPr>
        <w:pStyle w:val="Heading2"/>
      </w:pPr>
      <w:bookmarkStart w:id="72" w:name="_Toc358896372"/>
      <w:bookmarkStart w:id="73" w:name="_Toc440397617"/>
      <w:bookmarkStart w:id="74" w:name="_Toc520749472"/>
      <w:r w:rsidRPr="00A5713F">
        <w:t>5.2</w:t>
      </w:r>
      <w:r w:rsidR="006C724E">
        <w:t>.</w:t>
      </w:r>
      <w:r w:rsidRPr="00A5713F">
        <w:t>4</w:t>
      </w:r>
      <w:r w:rsidR="00142882">
        <w:t xml:space="preserve"> </w:t>
      </w:r>
      <w:r w:rsidRPr="00A5713F">
        <w:t>Implementation-defined behaviour</w:t>
      </w:r>
      <w:bookmarkEnd w:id="72"/>
      <w:bookmarkEnd w:id="73"/>
      <w:bookmarkEnd w:id="74"/>
    </w:p>
    <w:p w14:paraId="082275A1" w14:textId="72FF2460"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on a specific </w:t>
      </w:r>
      <w:r w:rsidRPr="00A5713F">
        <w:lastRenderedPageBreak/>
        <w:t>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41236A44" w:rsidR="00276586" w:rsidRPr="00A5713F" w:rsidRDefault="00276586" w:rsidP="00276586">
      <w:pPr>
        <w:pStyle w:val="Heading2"/>
      </w:pPr>
      <w:bookmarkStart w:id="75" w:name="_Toc358896373"/>
      <w:bookmarkStart w:id="76" w:name="_Toc440397618"/>
      <w:bookmarkStart w:id="77" w:name="_Toc520749473"/>
      <w:r w:rsidRPr="00A5713F">
        <w:t>5.2.5</w:t>
      </w:r>
      <w:r w:rsidR="00142882">
        <w:t xml:space="preserve"> </w:t>
      </w:r>
      <w:r w:rsidRPr="00A5713F">
        <w:t>Difficult features</w:t>
      </w:r>
      <w:bookmarkEnd w:id="75"/>
      <w:bookmarkEnd w:id="76"/>
      <w:bookmarkEnd w:id="77"/>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3C7A1446" w:rsidR="00276586" w:rsidRPr="00A5713F" w:rsidRDefault="00276586" w:rsidP="00276586">
      <w:pPr>
        <w:pStyle w:val="Heading2"/>
      </w:pPr>
      <w:bookmarkStart w:id="78" w:name="_Toc358896374"/>
      <w:bookmarkStart w:id="79" w:name="_Toc440397619"/>
      <w:bookmarkStart w:id="80" w:name="_Toc520749474"/>
      <w:r w:rsidRPr="00A5713F">
        <w:t>5.</w:t>
      </w:r>
      <w:r w:rsidR="006C724E">
        <w:t>2</w:t>
      </w:r>
      <w:r w:rsidRPr="00A5713F">
        <w:t>.6</w:t>
      </w:r>
      <w:r w:rsidR="00142882">
        <w:t xml:space="preserve"> </w:t>
      </w:r>
      <w:r w:rsidRPr="00A5713F">
        <w:t>Inadequate language support</w:t>
      </w:r>
      <w:bookmarkEnd w:id="78"/>
      <w:bookmarkEnd w:id="79"/>
      <w:bookmarkEnd w:id="80"/>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32689C52" w:rsidR="00650261" w:rsidRPr="00650261" w:rsidRDefault="00276586" w:rsidP="00650261">
      <w:pPr>
        <w:pStyle w:val="Heading2"/>
        <w:contextualSpacing w:val="0"/>
      </w:pPr>
      <w:bookmarkStart w:id="81" w:name="_Toc358896375"/>
      <w:bookmarkStart w:id="82" w:name="_Toc440397620"/>
      <w:bookmarkStart w:id="83" w:name="_Toc520749475"/>
      <w:r w:rsidRPr="00A5713F">
        <w:t>5.3</w:t>
      </w:r>
      <w:r w:rsidR="00142882">
        <w:t xml:space="preserve"> </w:t>
      </w:r>
      <w:r w:rsidRPr="00A5713F">
        <w:t>Sources of unpredictability in language usage</w:t>
      </w:r>
      <w:bookmarkEnd w:id="81"/>
      <w:bookmarkEnd w:id="82"/>
      <w:bookmarkEnd w:id="83"/>
    </w:p>
    <w:p w14:paraId="6EE9738C" w14:textId="5DED3184" w:rsidR="00276586" w:rsidRPr="00A5713F" w:rsidRDefault="00276586" w:rsidP="00650261">
      <w:pPr>
        <w:pStyle w:val="Heading2"/>
      </w:pPr>
      <w:bookmarkStart w:id="84" w:name="_Toc358896376"/>
      <w:bookmarkStart w:id="85" w:name="_Toc440397621"/>
      <w:bookmarkStart w:id="86" w:name="_Toc520749476"/>
      <w:r w:rsidRPr="00A5713F">
        <w:t>5</w:t>
      </w:r>
      <w:r w:rsidR="00724089">
        <w:t>.</w:t>
      </w:r>
      <w:r w:rsidRPr="00A5713F">
        <w:t>3.1</w:t>
      </w:r>
      <w:r w:rsidR="00142882">
        <w:t xml:space="preserve"> </w:t>
      </w:r>
      <w:r w:rsidRPr="00A5713F">
        <w:t>Porting and interoperation</w:t>
      </w:r>
      <w:bookmarkEnd w:id="84"/>
      <w:bookmarkEnd w:id="85"/>
      <w:bookmarkEnd w:id="86"/>
    </w:p>
    <w:p w14:paraId="0D02B76D" w14:textId="7B7FD416" w:rsidR="00276586" w:rsidRPr="00A5713F" w:rsidRDefault="008D0FE8" w:rsidP="00276586">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5EE71760" w:rsidR="00276586" w:rsidRPr="00A5713F" w:rsidRDefault="00276586" w:rsidP="00276586">
      <w:pPr>
        <w:pStyle w:val="Heading2"/>
      </w:pPr>
      <w:bookmarkStart w:id="87" w:name="_Toc358896377"/>
      <w:bookmarkStart w:id="88" w:name="_Toc440397622"/>
      <w:bookmarkStart w:id="89" w:name="_Toc520749477"/>
      <w:r w:rsidRPr="00A5713F">
        <w:t>5</w:t>
      </w:r>
      <w:r w:rsidR="006C724E">
        <w:t>.</w:t>
      </w:r>
      <w:r w:rsidRPr="00A5713F">
        <w:t>3.2</w:t>
      </w:r>
      <w:r w:rsidR="00142882">
        <w:t xml:space="preserve"> </w:t>
      </w:r>
      <w:r w:rsidRPr="00A5713F">
        <w:t>Compiler selection and usage</w:t>
      </w:r>
      <w:bookmarkEnd w:id="87"/>
      <w:bookmarkEnd w:id="88"/>
      <w:bookmarkEnd w:id="89"/>
    </w:p>
    <w:p w14:paraId="0528DED6" w14:textId="02C14A07" w:rsidR="00276586" w:rsidRDefault="00276586" w:rsidP="00276586">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4C419D00" w:rsidR="003E7BB9" w:rsidRDefault="003E7BB9" w:rsidP="003E7BB9">
      <w:pPr>
        <w:pStyle w:val="Heading2"/>
      </w:pPr>
      <w:bookmarkStart w:id="90" w:name="_Toc440397623"/>
      <w:bookmarkStart w:id="91" w:name="_Toc520749478"/>
      <w:r>
        <w:t>5.</w:t>
      </w:r>
      <w:r w:rsidR="00724089">
        <w:t>4</w:t>
      </w:r>
      <w:r w:rsidR="006C724E">
        <w:t xml:space="preserve"> </w:t>
      </w:r>
      <w:r>
        <w:t>Top avoidance mechanisms</w:t>
      </w:r>
      <w:bookmarkEnd w:id="90"/>
      <w:bookmarkEnd w:id="91"/>
      <w:r w:rsidR="00C540A7">
        <w:t xml:space="preserve"> </w:t>
      </w:r>
    </w:p>
    <w:p w14:paraId="0B2A238F" w14:textId="19CF7EF0" w:rsidR="008F2013" w:rsidRPr="00447BD1" w:rsidRDefault="003C2058" w:rsidP="00447BD1">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AB364C">
      <w:pPr>
        <w:autoSpaceDE w:val="0"/>
        <w:autoSpaceDN w:val="0"/>
        <w:adjustRightInd w:val="0"/>
        <w:rPr>
          <w:rFonts w:cstheme="minorHAnsi"/>
          <w:b/>
          <w:bCs/>
        </w:rPr>
      </w:pPr>
    </w:p>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5871"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259"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7D6692">
        <w:tc>
          <w:tcPr>
            <w:tcW w:w="1070"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5871"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259"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7D6692">
        <w:tc>
          <w:tcPr>
            <w:tcW w:w="1070"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5871"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259"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7D6692">
        <w:tc>
          <w:tcPr>
            <w:tcW w:w="1070"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871"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259"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7D6692">
        <w:tc>
          <w:tcPr>
            <w:tcW w:w="1070"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5871"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259"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7D6692">
        <w:tc>
          <w:tcPr>
            <w:tcW w:w="1070"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871"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259"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7D6692">
        <w:tc>
          <w:tcPr>
            <w:tcW w:w="1070"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5871"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259"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7D6692">
        <w:tc>
          <w:tcPr>
            <w:tcW w:w="1070"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5871"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259"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7D6692">
        <w:tc>
          <w:tcPr>
            <w:tcW w:w="1070"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871"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259"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7D6692">
        <w:tc>
          <w:tcPr>
            <w:tcW w:w="1070" w:type="dxa"/>
          </w:tcPr>
          <w:p w14:paraId="4820E86B" w14:textId="48457010" w:rsidR="0094023F" w:rsidRPr="00447BD1" w:rsidRDefault="00475BB0" w:rsidP="00AB364C">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5871"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259"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7D6692">
        <w:tc>
          <w:tcPr>
            <w:tcW w:w="1070" w:type="dxa"/>
          </w:tcPr>
          <w:p w14:paraId="636120B6" w14:textId="2AE8FC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475BB0">
              <w:rPr>
                <w:rFonts w:cstheme="minorHAnsi"/>
                <w:bCs/>
                <w:sz w:val="20"/>
                <w:szCs w:val="20"/>
              </w:rPr>
              <w:t>0</w:t>
            </w:r>
          </w:p>
        </w:tc>
        <w:tc>
          <w:tcPr>
            <w:tcW w:w="5871"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259"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7D6692">
        <w:tc>
          <w:tcPr>
            <w:tcW w:w="1070" w:type="dxa"/>
          </w:tcPr>
          <w:p w14:paraId="3586913C" w14:textId="472A353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475BB0">
              <w:rPr>
                <w:rFonts w:cstheme="minorHAnsi"/>
                <w:bCs/>
                <w:sz w:val="20"/>
                <w:szCs w:val="20"/>
              </w:rPr>
              <w:t>1</w:t>
            </w:r>
          </w:p>
        </w:tc>
        <w:tc>
          <w:tcPr>
            <w:tcW w:w="5871"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259"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7D6692">
        <w:tc>
          <w:tcPr>
            <w:tcW w:w="1070" w:type="dxa"/>
          </w:tcPr>
          <w:p w14:paraId="515A6C59" w14:textId="3948BD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475BB0">
              <w:rPr>
                <w:rFonts w:cstheme="minorHAnsi"/>
                <w:bCs/>
                <w:sz w:val="20"/>
                <w:szCs w:val="20"/>
              </w:rPr>
              <w:t>2</w:t>
            </w:r>
          </w:p>
        </w:tc>
        <w:tc>
          <w:tcPr>
            <w:tcW w:w="5871" w:type="dxa"/>
          </w:tcPr>
          <w:p w14:paraId="14FB8546" w14:textId="163B362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259"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7D6692">
        <w:tc>
          <w:tcPr>
            <w:tcW w:w="1070" w:type="dxa"/>
          </w:tcPr>
          <w:p w14:paraId="34B9AC63" w14:textId="3692F489"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r w:rsidR="00F90909">
              <w:rPr>
                <w:rFonts w:cstheme="minorHAnsi"/>
                <w:bCs/>
                <w:sz w:val="20"/>
                <w:szCs w:val="20"/>
              </w:rPr>
              <w:t>3</w:t>
            </w:r>
          </w:p>
        </w:tc>
        <w:tc>
          <w:tcPr>
            <w:tcW w:w="5871"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259"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7D6692">
        <w:tc>
          <w:tcPr>
            <w:tcW w:w="1070" w:type="dxa"/>
          </w:tcPr>
          <w:p w14:paraId="0474EA42" w14:textId="3EBC0323"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F90909">
              <w:rPr>
                <w:rFonts w:cstheme="minorHAnsi"/>
                <w:bCs/>
                <w:sz w:val="20"/>
                <w:szCs w:val="20"/>
              </w:rPr>
              <w:t>4</w:t>
            </w:r>
          </w:p>
        </w:tc>
        <w:tc>
          <w:tcPr>
            <w:tcW w:w="5871"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259"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7D6692">
        <w:tc>
          <w:tcPr>
            <w:tcW w:w="1070" w:type="dxa"/>
          </w:tcPr>
          <w:p w14:paraId="3E9F22FF" w14:textId="4DD1279C"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F90909">
              <w:rPr>
                <w:rFonts w:cstheme="minorHAnsi"/>
                <w:bCs/>
                <w:sz w:val="20"/>
                <w:szCs w:val="20"/>
              </w:rPr>
              <w:t>5</w:t>
            </w:r>
          </w:p>
        </w:tc>
        <w:tc>
          <w:tcPr>
            <w:tcW w:w="5871"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259"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7D6692">
        <w:tc>
          <w:tcPr>
            <w:tcW w:w="1070" w:type="dxa"/>
          </w:tcPr>
          <w:p w14:paraId="0ACAD1A5" w14:textId="6BE979F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F90909">
              <w:rPr>
                <w:rFonts w:cstheme="minorHAnsi"/>
                <w:bCs/>
                <w:sz w:val="20"/>
                <w:szCs w:val="20"/>
              </w:rPr>
              <w:t>6</w:t>
            </w:r>
          </w:p>
        </w:tc>
        <w:tc>
          <w:tcPr>
            <w:tcW w:w="5871"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259"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7D6692">
        <w:tc>
          <w:tcPr>
            <w:tcW w:w="1070" w:type="dxa"/>
          </w:tcPr>
          <w:p w14:paraId="2F412CC7" w14:textId="76F8E0F4"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F90909">
              <w:rPr>
                <w:rFonts w:cstheme="minorHAnsi"/>
                <w:bCs/>
                <w:sz w:val="20"/>
                <w:szCs w:val="20"/>
              </w:rPr>
              <w:t>7</w:t>
            </w:r>
          </w:p>
        </w:tc>
        <w:tc>
          <w:tcPr>
            <w:tcW w:w="5871"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sz w:val="20"/>
                <w:szCs w:val="20"/>
              </w:rPr>
              <w:t>Be aware of short-circuiting behaviour when expressions with side effects are used on the right side of a Boolean expression</w:t>
            </w:r>
            <w:r w:rsidRPr="00447BD1">
              <w:rPr>
                <w:sz w:val="20"/>
                <w:szCs w:val="20"/>
                <w:lang w:val="en-GB"/>
              </w:rPr>
              <w:t xml:space="preserve"> such as if the first expression evaluates to </w:t>
            </w:r>
            <w:r w:rsidRPr="00447BD1">
              <w:rPr>
                <w:rFonts w:ascii="Courier New" w:hAnsi="Courier New" w:cs="Courier New"/>
                <w:sz w:val="20"/>
                <w:szCs w:val="20"/>
                <w:lang w:val="en-GB"/>
              </w:rPr>
              <w:t>false</w:t>
            </w:r>
            <w:r w:rsidR="0062793E">
              <w:rPr>
                <w:sz w:val="20"/>
                <w:szCs w:val="20"/>
                <w:lang w:val="en-GB"/>
              </w:rPr>
              <w:t xml:space="preserve"> </w:t>
            </w:r>
            <w:r w:rsidRPr="00447BD1">
              <w:rPr>
                <w:sz w:val="20"/>
                <w:szCs w:val="20"/>
                <w:lang w:val="en-GB"/>
              </w:rPr>
              <w:t>in an and expression, then the remaining expressions, including functions calls, will not be evaluated.</w:t>
            </w:r>
          </w:p>
        </w:tc>
        <w:tc>
          <w:tcPr>
            <w:tcW w:w="3259"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7D6692">
        <w:tc>
          <w:tcPr>
            <w:tcW w:w="1070" w:type="dxa"/>
          </w:tcPr>
          <w:p w14:paraId="42841879" w14:textId="44DAE3F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F90909">
              <w:rPr>
                <w:rFonts w:cstheme="minorHAnsi"/>
                <w:bCs/>
                <w:sz w:val="20"/>
                <w:szCs w:val="20"/>
              </w:rPr>
              <w:t>8</w:t>
            </w:r>
          </w:p>
        </w:tc>
        <w:tc>
          <w:tcPr>
            <w:tcW w:w="5871"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259"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7D6692">
        <w:tc>
          <w:tcPr>
            <w:tcW w:w="1070" w:type="dxa"/>
          </w:tcPr>
          <w:p w14:paraId="4A033138" w14:textId="1C67F676" w:rsidR="0094023F" w:rsidRPr="00447BD1" w:rsidRDefault="00F90909" w:rsidP="00AB364C">
            <w:pPr>
              <w:autoSpaceDE w:val="0"/>
              <w:autoSpaceDN w:val="0"/>
              <w:adjustRightInd w:val="0"/>
              <w:spacing w:after="200" w:line="276" w:lineRule="auto"/>
              <w:rPr>
                <w:rFonts w:cstheme="minorHAnsi"/>
                <w:bCs/>
                <w:sz w:val="20"/>
                <w:szCs w:val="20"/>
              </w:rPr>
            </w:pPr>
            <w:r>
              <w:rPr>
                <w:rFonts w:cstheme="minorHAnsi"/>
                <w:bCs/>
                <w:sz w:val="20"/>
                <w:szCs w:val="20"/>
              </w:rPr>
              <w:t>19</w:t>
            </w:r>
          </w:p>
        </w:tc>
        <w:tc>
          <w:tcPr>
            <w:tcW w:w="5871"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259"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7D6692">
        <w:trPr>
          <w:trHeight w:val="236"/>
        </w:trPr>
        <w:tc>
          <w:tcPr>
            <w:tcW w:w="1070" w:type="dxa"/>
          </w:tcPr>
          <w:p w14:paraId="26508903" w14:textId="5B66D92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r w:rsidR="00F90909">
              <w:rPr>
                <w:rFonts w:cstheme="minorHAnsi"/>
                <w:bCs/>
                <w:sz w:val="20"/>
                <w:szCs w:val="20"/>
              </w:rPr>
              <w:t>0</w:t>
            </w:r>
          </w:p>
        </w:tc>
        <w:tc>
          <w:tcPr>
            <w:tcW w:w="5871"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b/>
                <w:bCs/>
                <w:sz w:val="20"/>
                <w:szCs w:val="20"/>
              </w:rPr>
              <w:t xml:space="preserve"> </w:t>
            </w:r>
          </w:p>
        </w:tc>
        <w:tc>
          <w:tcPr>
            <w:tcW w:w="3259"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92" w:name="_Toc192557848"/>
      <w:bookmarkStart w:id="93" w:name="_Toc358896378"/>
      <w:bookmarkStart w:id="94" w:name="_Toc440397624"/>
      <w:bookmarkStart w:id="95" w:name="_Toc520749479"/>
      <w:bookmarkEnd w:id="57"/>
      <w:bookmarkEnd w:id="58"/>
      <w:bookmarkEnd w:id="5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2"/>
      <w:bookmarkEnd w:id="93"/>
      <w:bookmarkEnd w:id="94"/>
      <w:bookmarkEnd w:id="95"/>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96" w:name="_Toc440397625"/>
      <w:bookmarkStart w:id="97" w:name="_Toc520749480"/>
      <w:r>
        <w:t>6.1</w:t>
      </w:r>
      <w:r w:rsidR="006E4376">
        <w:t xml:space="preserve"> </w:t>
      </w:r>
      <w:r>
        <w:t>General</w:t>
      </w:r>
      <w:bookmarkEnd w:id="96"/>
      <w:bookmarkEnd w:id="97"/>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w:t>
      </w:r>
      <w:r>
        <w:rPr>
          <w:sz w:val="22"/>
          <w:szCs w:val="22"/>
        </w:rPr>
        <w:lastRenderedPageBreak/>
        <w:t xml:space="preserve">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98" w:name="_Toc358896380"/>
      <w:bookmarkStart w:id="99" w:name="_Toc192557849"/>
    </w:p>
    <w:bookmarkEnd w:id="98"/>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0" w:name="_Ref313956872"/>
      <w:bookmarkStart w:id="101" w:name="_Toc358896381"/>
      <w:bookmarkStart w:id="102" w:name="_Toc440397626"/>
      <w:bookmarkStart w:id="103"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04" w:name="IHN"/>
      <w:r w:rsidR="00B83D23">
        <w:instrText>[IHN]</w:instrText>
      </w:r>
      <w:bookmarkEnd w:id="104"/>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0"/>
      <w:bookmarkEnd w:id="101"/>
      <w:bookmarkEnd w:id="102"/>
      <w:bookmarkEnd w:id="103"/>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A32382">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lastRenderedPageBreak/>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proofErr w:type="gramStart"/>
      <w:r w:rsidR="00BA2101" w:rsidRPr="009C104D">
        <w:rPr>
          <w:rFonts w:ascii="Courier New" w:hAnsi="Courier New"/>
        </w:rPr>
        <w:t>a :</w:t>
      </w:r>
      <w:proofErr w:type="gramEnd"/>
      <w:r w:rsidR="00BA2101" w:rsidRPr="009C104D">
        <w:rPr>
          <w:rFonts w:ascii="Courier New" w:hAnsi="Courier New"/>
        </w:rPr>
        <w:t>=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 xml:space="preserve">type Fahrenheit is new </w:t>
      </w:r>
      <w:proofErr w:type="gramStart"/>
      <w:r w:rsidRPr="00226923">
        <w:rPr>
          <w:rFonts w:ascii="Courier New" w:hAnsi="Courier New" w:cs="Courier New"/>
          <w:sz w:val="20"/>
          <w:szCs w:val="20"/>
        </w:rPr>
        <w:t>Float;</w:t>
      </w:r>
      <w:proofErr w:type="gramEnd"/>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A32382">
      <w:r>
        <w:lastRenderedPageBreak/>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r w:rsidRPr="00863DED">
        <w:rPr>
          <w:rFonts w:ascii="Helvetica" w:hAnsi="Helvetica"/>
          <w:color w:val="000000"/>
          <w:sz w:val="18"/>
          <w:szCs w:val="18"/>
        </w:rPr>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4D836DD8" w:rsidR="00BA2101" w:rsidRDefault="00BA2101" w:rsidP="000D69D3">
      <w:pPr>
        <w:numPr>
          <w:ilvl w:val="0"/>
          <w:numId w:val="38"/>
        </w:numPr>
        <w:rPr>
          <w:iCs/>
        </w:rPr>
      </w:pPr>
      <w:r w:rsidRPr="00397B90">
        <w:rPr>
          <w:iCs/>
        </w:rPr>
        <w:t xml:space="preserve">Use available language and </w:t>
      </w:r>
      <w:r>
        <w:rPr>
          <w:iCs/>
        </w:rPr>
        <w:t>tool</w:t>
      </w:r>
      <w:r w:rsidRPr="00397B90">
        <w:rPr>
          <w:iCs/>
        </w:rPr>
        <w:t xml:space="preserve"> </w:t>
      </w:r>
      <w:r w:rsidR="00330E7E">
        <w:rPr>
          <w:iCs/>
        </w:rPr>
        <w:t>capabilities</w:t>
      </w:r>
      <w:r w:rsidR="00330E7E" w:rsidRPr="00397B90">
        <w:rPr>
          <w:iCs/>
        </w:rPr>
        <w:t xml:space="preserve"> </w:t>
      </w:r>
      <w:r w:rsidRPr="00397B90">
        <w:rPr>
          <w:iCs/>
        </w:rPr>
        <w:t xml:space="preserve">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4619CAB7" w:rsidR="00A32382" w:rsidRDefault="00A32382" w:rsidP="000D69D3">
      <w:pPr>
        <w:numPr>
          <w:ilvl w:val="0"/>
          <w:numId w:val="38"/>
        </w:numPr>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xml:space="preserve">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6682A0C0" w:rsidR="008F4C97" w:rsidRDefault="00330E7E" w:rsidP="000D69D3">
      <w:pPr>
        <w:numPr>
          <w:ilvl w:val="0"/>
          <w:numId w:val="38"/>
        </w:numPr>
        <w:rPr>
          <w:iCs/>
        </w:rPr>
      </w:pPr>
      <w:r>
        <w:rPr>
          <w:lang w:val="en-GB"/>
        </w:rPr>
        <w:t>R</w:t>
      </w:r>
      <w:r w:rsidR="008F4C97">
        <w:rPr>
          <w:lang w:val="en-GB"/>
        </w:rPr>
        <w:t>espect the implied unit systems, when converting explicitly from one numeric type to another.</w:t>
      </w:r>
    </w:p>
    <w:p w14:paraId="596AC5DB" w14:textId="77777777" w:rsidR="00BA2101" w:rsidRDefault="00BA2101" w:rsidP="000D69D3">
      <w:pPr>
        <w:numPr>
          <w:ilvl w:val="0"/>
          <w:numId w:val="38"/>
        </w:numPr>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0D69D3">
      <w:pPr>
        <w:numPr>
          <w:ilvl w:val="1"/>
          <w:numId w:val="38"/>
        </w:numPr>
        <w:tabs>
          <w:tab w:val="clear" w:pos="1440"/>
          <w:tab w:val="num" w:pos="360"/>
        </w:tabs>
        <w:ind w:left="720"/>
      </w:pPr>
      <w:r>
        <w:lastRenderedPageBreak/>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0D69D3">
      <w:pPr>
        <w:numPr>
          <w:ilvl w:val="1"/>
          <w:numId w:val="38"/>
        </w:numPr>
        <w:tabs>
          <w:tab w:val="clear" w:pos="1440"/>
          <w:tab w:val="num" w:pos="360"/>
        </w:tabs>
        <w:ind w:left="720"/>
      </w:pPr>
      <w:r>
        <w:t>Provid</w:t>
      </w:r>
      <w:r w:rsidR="00330E7E">
        <w:t>ing</w:t>
      </w:r>
      <w:r>
        <w:t xml:space="preserve"> a mechanism for selecting data types with sufficient capability for the problem at hand.</w:t>
      </w:r>
    </w:p>
    <w:p w14:paraId="7EA77478" w14:textId="2883BF74" w:rsidR="00A32382" w:rsidRDefault="00A32382" w:rsidP="000D69D3">
      <w:pPr>
        <w:numPr>
          <w:ilvl w:val="1"/>
          <w:numId w:val="38"/>
        </w:numPr>
        <w:tabs>
          <w:tab w:val="clear" w:pos="1440"/>
          <w:tab w:val="num" w:pos="360"/>
        </w:tabs>
        <w:ind w:left="720"/>
      </w:pPr>
      <w:r>
        <w:t>Provid</w:t>
      </w:r>
      <w:r w:rsidR="00330E7E">
        <w:t>ing</w:t>
      </w:r>
      <w:r>
        <w:t xml:space="preserve"> a way for the computation to determine the limits of the data types actually selected.</w:t>
      </w:r>
    </w:p>
    <w:p w14:paraId="792C16BA" w14:textId="45B6611A" w:rsidR="00A32382" w:rsidRPr="004560D7" w:rsidRDefault="00330E7E" w:rsidP="000D69D3">
      <w:pPr>
        <w:numPr>
          <w:ilvl w:val="1"/>
          <w:numId w:val="38"/>
        </w:numPr>
        <w:tabs>
          <w:tab w:val="clear" w:pos="1440"/>
          <w:tab w:val="num" w:pos="720"/>
        </w:tabs>
        <w:ind w:left="720"/>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105" w:name="_Ref313957212"/>
      <w:bookmarkStart w:id="106" w:name="_Toc358896382"/>
      <w:bookmarkStart w:id="107" w:name="_Toc440397627"/>
      <w:bookmarkStart w:id="108"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9" w:name="STR"/>
      <w:r w:rsidR="00B83D23">
        <w:instrText>STR</w:instrText>
      </w:r>
      <w:bookmarkEnd w:id="109"/>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05"/>
      <w:bookmarkEnd w:id="106"/>
      <w:bookmarkEnd w:id="107"/>
      <w:bookmarkEnd w:id="108"/>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r>
        <w:t>JSF AV Rules [31]</w:t>
      </w:r>
      <w:r w:rsidR="00A32382">
        <w:t xml:space="preserve"> 147, 154 and 155</w:t>
      </w:r>
    </w:p>
    <w:p w14:paraId="5A926DA9" w14:textId="7A3C1582" w:rsidR="00A32382" w:rsidRPr="00044A93" w:rsidRDefault="004E5F10" w:rsidP="0077702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t>
      </w:r>
      <w:r w:rsidRPr="00D139BA">
        <w:lastRenderedPageBreak/>
        <w:t xml:space="preserve">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863DED">
      <w:r w:rsidRPr="00863DED">
        <w:rPr>
          <w:rFonts w:ascii="Helvetica" w:hAnsi="Helvetica"/>
          <w:color w:val="000000"/>
          <w:sz w:val="18"/>
          <w:szCs w:val="18"/>
        </w:rPr>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00B7FDCA" w:rsidR="00BA2101" w:rsidRPr="0077702F" w:rsidRDefault="00BA2101" w:rsidP="000D69D3">
      <w:pPr>
        <w:pStyle w:val="ListParagraph"/>
        <w:numPr>
          <w:ilvl w:val="0"/>
          <w:numId w:val="141"/>
        </w:numPr>
        <w:rPr>
          <w:rFonts w:cs="Arial"/>
          <w:szCs w:val="20"/>
        </w:rPr>
      </w:pPr>
      <w:r>
        <w:rPr>
          <w:rFonts w:cs="Arial"/>
          <w:szCs w:val="20"/>
        </w:rPr>
        <w:t xml:space="preserve">Where </w:t>
      </w:r>
      <w:r w:rsidR="00163440">
        <w:rPr>
          <w:rFonts w:cs="Arial"/>
          <w:szCs w:val="20"/>
        </w:rPr>
        <w:t xml:space="preserve">supported by </w:t>
      </w:r>
      <w:r>
        <w:rPr>
          <w:rFonts w:cs="Arial"/>
          <w:szCs w:val="20"/>
        </w:rPr>
        <w:t>the language,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2D8FD712" w:rsidR="00BA2101" w:rsidRDefault="00BA2101" w:rsidP="000D69D3">
      <w:pPr>
        <w:pStyle w:val="ListParagraph"/>
        <w:numPr>
          <w:ilvl w:val="0"/>
          <w:numId w:val="141"/>
        </w:numPr>
        <w:rPr>
          <w:rFonts w:cs="Arial"/>
          <w:szCs w:val="20"/>
        </w:rPr>
      </w:pPr>
      <w:r w:rsidRPr="0077702F">
        <w:rPr>
          <w:rFonts w:cs="Arial"/>
          <w:szCs w:val="20"/>
        </w:rPr>
        <w:t>Localize and document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863DED">
      <w:pPr>
        <w:rPr>
          <w:rFonts w:cstheme="minorHAnsi"/>
        </w:rPr>
      </w:pPr>
      <w:r w:rsidRPr="00863DED">
        <w:rPr>
          <w:rFonts w:cstheme="minorHAnsi"/>
          <w:color w:val="000000"/>
        </w:rPr>
        <w:t>In future language design and evolution activities, for languages that are commonly used for bit manipulations,</w:t>
      </w:r>
      <w:r w:rsidR="00752431">
        <w:rPr>
          <w:rFonts w:cstheme="minorHAnsi"/>
          <w:color w:val="000000"/>
        </w:rPr>
        <w:t xml:space="preserve"> </w:t>
      </w:r>
      <w:r w:rsidRPr="00863DED">
        <w:rPr>
          <w:rFonts w:cstheme="minorHAnsi"/>
          <w:color w:val="000000"/>
        </w:rPr>
        <w:t>consider creating a</w:t>
      </w:r>
      <w:r w:rsidR="00163440">
        <w:rPr>
          <w:rFonts w:cstheme="minorHAnsi"/>
          <w:color w:val="000000"/>
        </w:rPr>
        <w:t xml:space="preserve"> standardized</w:t>
      </w:r>
      <w:r w:rsidRPr="00863DED">
        <w:rPr>
          <w:rFonts w:cstheme="minorHAnsi"/>
          <w:color w:val="000000"/>
        </w:rPr>
        <w:t> </w:t>
      </w:r>
      <w:r w:rsidRPr="00863DED">
        <w:rPr>
          <w:rFonts w:cstheme="minorHAnsi"/>
          <w:i/>
          <w:iCs/>
          <w:color w:val="000000"/>
        </w:rPr>
        <w:t>API</w:t>
      </w:r>
      <w:r w:rsidRPr="00863DED">
        <w:rPr>
          <w:rFonts w:cstheme="minorHAnsi"/>
          <w:color w:val="000000"/>
        </w:rPr>
        <w:t> (Application Programming Interface) for bit manipulations that is independent of word size and machine instruction set.</w:t>
      </w:r>
    </w:p>
    <w:p w14:paraId="56C74630" w14:textId="77777777" w:rsidR="00A32382" w:rsidRDefault="000A1BDB" w:rsidP="00896FE0">
      <w:pPr>
        <w:pStyle w:val="Heading2"/>
      </w:pPr>
      <w:bookmarkStart w:id="110" w:name="_Ref313957086"/>
      <w:bookmarkStart w:id="111" w:name="_Ref313984470"/>
      <w:bookmarkStart w:id="112" w:name="_Ref313984492"/>
      <w:bookmarkStart w:id="113" w:name="_Ref313984499"/>
      <w:bookmarkStart w:id="114" w:name="_Toc358896383"/>
      <w:bookmarkStart w:id="115" w:name="_Toc440397628"/>
      <w:bookmarkStart w:id="116"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7" w:name="PLF"/>
      <w:r w:rsidR="00B83D23">
        <w:instrText>PLF</w:instrText>
      </w:r>
      <w:bookmarkEnd w:id="117"/>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10"/>
      <w:bookmarkEnd w:id="111"/>
      <w:bookmarkEnd w:id="112"/>
      <w:bookmarkEnd w:id="113"/>
      <w:bookmarkEnd w:id="114"/>
      <w:bookmarkEnd w:id="115"/>
      <w:bookmarkEnd w:id="116"/>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lastRenderedPageBreak/>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r>
        <w:t>JSF AV Rules [31]</w:t>
      </w:r>
      <w:r w:rsidR="00A32382" w:rsidRPr="00044A93">
        <w:t>: 146, 147, 184, 197, and 202</w:t>
      </w:r>
    </w:p>
    <w:p w14:paraId="40C5839D" w14:textId="447560C4" w:rsidR="00A32382" w:rsidRPr="00044A93" w:rsidRDefault="004E5F10" w:rsidP="0077702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xml:space="preserve">, big-endian or </w:t>
      </w:r>
      <w:r w:rsidRPr="00F70301">
        <w:rPr>
          <w:rFonts w:cs="Arial"/>
          <w:szCs w:val="20"/>
        </w:rPr>
        <w:lastRenderedPageBreak/>
        <w:t>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w:t>
      </w:r>
      <w:proofErr w:type="gramStart"/>
      <w:r w:rsidR="00F65592">
        <w:rPr>
          <w:rFonts w:cs="Arial"/>
          <w:szCs w:val="20"/>
        </w:rPr>
        <w:t>30]b</w:t>
      </w:r>
      <w:r>
        <w:rPr>
          <w:rFonts w:cs="Arial"/>
          <w:szCs w:val="20"/>
        </w:rPr>
        <w:t>ut</w:t>
      </w:r>
      <w:proofErr w:type="gramEnd"/>
      <w:r>
        <w:rPr>
          <w:rFonts w:cs="Arial"/>
          <w:szCs w:val="20"/>
        </w:rPr>
        <w:t xml:space="preserve">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0D69D3">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64EAA764" w:rsidR="00A32382" w:rsidRPr="00D93FC0" w:rsidRDefault="00A32382" w:rsidP="000D69D3">
      <w:pPr>
        <w:pStyle w:val="ListParagraph"/>
        <w:numPr>
          <w:ilvl w:val="0"/>
          <w:numId w:val="142"/>
        </w:numPr>
      </w:pPr>
      <w:r w:rsidRPr="0077702F">
        <w:rPr>
          <w:iCs/>
        </w:rPr>
        <w:lastRenderedPageBreak/>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2EA4E748"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 xml:space="preserve">them from smallest to largest in absolute </w:t>
      </w:r>
      <w:proofErr w:type="gramStart"/>
      <w:r>
        <w:rPr>
          <w:lang w:val="en-GB"/>
        </w:rPr>
        <w:t>value</w:t>
      </w:r>
      <w:r w:rsidR="00736758">
        <w:rPr>
          <w:lang w:val="en-GB"/>
        </w:rPr>
        <w:t>, or</w:t>
      </w:r>
      <w:proofErr w:type="gramEnd"/>
      <w:r w:rsidR="00736758">
        <w:rPr>
          <w:lang w:val="en-GB"/>
        </w:rPr>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7D6692">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A659A0">
      <w:pPr>
        <w:numPr>
          <w:ilvl w:val="0"/>
          <w:numId w:val="113"/>
        </w:numPr>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8" w:name="_Ref313906129"/>
      <w:bookmarkStart w:id="119" w:name="_Ref313906133"/>
      <w:bookmarkStart w:id="120" w:name="_Ref313948292"/>
      <w:bookmarkStart w:id="121" w:name="_Toc358896384"/>
      <w:bookmarkStart w:id="122" w:name="_Toc440397629"/>
      <w:bookmarkStart w:id="123"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4" w:name="CCB"/>
      <w:r w:rsidR="00B83D23">
        <w:instrText>CCB</w:instrText>
      </w:r>
      <w:bookmarkEnd w:id="124"/>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8"/>
      <w:bookmarkEnd w:id="119"/>
      <w:bookmarkEnd w:id="120"/>
      <w:bookmarkEnd w:id="121"/>
      <w:bookmarkEnd w:id="122"/>
      <w:bookmarkEnd w:id="123"/>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lastRenderedPageBreak/>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rPr>
          <w:rFonts w:eastAsia="MS Mincho"/>
          <w:lang w:eastAsia="ar-SA"/>
        </w:rPr>
      </w:pPr>
      <w:r>
        <w:t>MISRA C++</w:t>
      </w:r>
      <w:r w:rsidR="005809AE">
        <w:t xml:space="preserve"> [36]</w:t>
      </w:r>
      <w:r w:rsidR="00A32382" w:rsidRPr="002870AE">
        <w:t>: 8-5-3</w:t>
      </w:r>
    </w:p>
    <w:p w14:paraId="6C6E9045" w14:textId="3ECA3F16" w:rsidR="00A32382" w:rsidRDefault="000D5A5C" w:rsidP="00A32382">
      <w:pPr>
        <w:rPr>
          <w:rFonts w:eastAsia="MS Mincho"/>
          <w:lang w:eastAsia="ar-SA"/>
        </w:rPr>
      </w:pPr>
      <w:r>
        <w:t>CERT C guidelines [38]</w:t>
      </w:r>
      <w:r w:rsidR="00A32382" w:rsidRPr="00AC1719">
        <w:t>: INT09-C</w:t>
      </w:r>
    </w:p>
    <w:p w14:paraId="68A198CE" w14:textId="54A0B95A" w:rsidR="00A32382" w:rsidRDefault="00081849" w:rsidP="00B42BF3">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proofErr w:type="gramStart"/>
      <w:r w:rsidRPr="00FE23BC">
        <w:rPr>
          <w:rFonts w:ascii="Courier New" w:hAnsi="Courier New" w:cs="Courier New"/>
        </w:rPr>
        <w:t>b;</w:t>
      </w:r>
      <w:proofErr w:type="gramEnd"/>
    </w:p>
    <w:p w14:paraId="4D3212A6" w14:textId="77777777" w:rsidR="00A32382" w:rsidRDefault="00A32382" w:rsidP="00CC3880">
      <w:pPr>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lastRenderedPageBreak/>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24605764" w:rsidR="00C63270" w:rsidRDefault="00A32382" w:rsidP="000D69D3">
      <w:pPr>
        <w:numPr>
          <w:ilvl w:val="0"/>
          <w:numId w:val="39"/>
        </w:numPr>
        <w:ind w:left="714" w:hanging="357"/>
        <w:rPr>
          <w:rFonts w:eastAsia="MS Mincho"/>
          <w:lang w:eastAsia="ar-SA"/>
        </w:rPr>
      </w:pPr>
      <w:r w:rsidRPr="00FE23BC">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Pr>
          <w:rFonts w:eastAsia="MS Mincho"/>
          <w:lang w:eastAsia="ar-SA"/>
        </w:rPr>
        <w:t xml:space="preserve">enforced by </w:t>
      </w:r>
      <w:r w:rsidRPr="00FE23BC">
        <w:rPr>
          <w:rFonts w:eastAsia="MS Mincho"/>
          <w:lang w:eastAsia="ar-SA"/>
        </w:rPr>
        <w:t>the compiler.</w:t>
      </w:r>
    </w:p>
    <w:p w14:paraId="09D08227" w14:textId="77777777" w:rsidR="00BA2101" w:rsidRDefault="00BA2101" w:rsidP="000D69D3">
      <w:pPr>
        <w:numPr>
          <w:ilvl w:val="0"/>
          <w:numId w:val="39"/>
        </w:numPr>
        <w:ind w:left="714" w:hanging="357"/>
        <w:rPr>
          <w:rFonts w:eastAsia="MS Mincho"/>
          <w:lang w:eastAsia="ar-SA"/>
        </w:rPr>
      </w:pPr>
      <w:r>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163440" w:rsidRDefault="00BA2101" w:rsidP="00163440">
      <w:pPr>
        <w:numPr>
          <w:ilvl w:val="0"/>
          <w:numId w:val="39"/>
        </w:numPr>
        <w:ind w:left="714" w:hanging="357"/>
        <w:rPr>
          <w:rFonts w:eastAsia="MS Mincho"/>
          <w:lang w:eastAsia="ar-SA"/>
        </w:rPr>
      </w:pPr>
      <w:r>
        <w:rPr>
          <w:rFonts w:eastAsia="MS Mincho"/>
          <w:lang w:eastAsia="ar-SA"/>
        </w:rPr>
        <w:t>Use an enumerated type to select from a limited set of choices and use tools that statically detect omissions of possible values in an enumeration</w:t>
      </w:r>
      <w:r w:rsidR="00163440">
        <w:rPr>
          <w:rFonts w:eastAsia="MS Mincho"/>
          <w:lang w:eastAsia="ar-SA"/>
        </w:rPr>
        <w:t xml:space="preserve">. </w:t>
      </w:r>
      <w:r w:rsidR="00163440" w:rsidRPr="00FE23BC">
        <w:rPr>
          <w:rFonts w:eastAsia="MS Mincho"/>
          <w:lang w:eastAsia="ar-SA"/>
        </w:rPr>
        <w:t>For languages with a complete enumeration abstraction this is</w:t>
      </w:r>
      <w:r w:rsidR="00BA1D0D">
        <w:rPr>
          <w:rFonts w:eastAsia="MS Mincho"/>
          <w:lang w:eastAsia="ar-SA"/>
        </w:rPr>
        <w:t xml:space="preserve"> enforced by</w:t>
      </w:r>
      <w:r w:rsidR="00163440" w:rsidRPr="00FE23BC">
        <w:rPr>
          <w:rFonts w:eastAsia="MS Mincho"/>
          <w:lang w:eastAsia="ar-SA"/>
        </w:rPr>
        <w:t xml:space="preserve"> the compiler.</w:t>
      </w:r>
      <w:r w:rsidR="00BA1D0D">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25" w:name="_Toc520749485"/>
      <w:bookmarkStart w:id="126" w:name="_Ref313948858"/>
      <w:bookmarkStart w:id="127" w:name="_Toc358896385"/>
      <w:bookmarkStart w:id="128"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99"/>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9" w:name="FLC"/>
      <w:r w:rsidR="00B83D23">
        <w:instrText>FLC</w:instrText>
      </w:r>
      <w:bookmarkEnd w:id="129"/>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25"/>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6"/>
      <w:bookmarkEnd w:id="127"/>
      <w:bookmarkEnd w:id="128"/>
    </w:p>
    <w:p w14:paraId="34087819" w14:textId="77777777" w:rsidR="00A32382" w:rsidRPr="00B05D88" w:rsidRDefault="000A1BDB" w:rsidP="00A32382">
      <w:pPr>
        <w:pStyle w:val="Heading3"/>
      </w:pPr>
      <w:bookmarkStart w:id="130"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30"/>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31" w:name="_Toc192557852"/>
      <w:r>
        <w:lastRenderedPageBreak/>
        <w:t>6.</w:t>
      </w:r>
      <w:r w:rsidR="006D2B9D">
        <w:t>6</w:t>
      </w:r>
      <w:r w:rsidR="00A32382" w:rsidRPr="00B05D88">
        <w:t>.2</w:t>
      </w:r>
      <w:r w:rsidR="00142882">
        <w:t xml:space="preserve"> </w:t>
      </w:r>
      <w:r w:rsidR="00A32382" w:rsidRPr="00B05D88">
        <w:t>Cross reference</w:t>
      </w:r>
      <w:bookmarkEnd w:id="131"/>
    </w:p>
    <w:p w14:paraId="58F50864" w14:textId="52FD8A6D" w:rsidR="00A32382" w:rsidRPr="00874E1F" w:rsidRDefault="005111BE" w:rsidP="00D93FC0">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2" w:name="_Toc192557854"/>
      <w:r>
        <w:t>6.</w:t>
      </w:r>
      <w:r w:rsidR="006D2B9D">
        <w:t>6</w:t>
      </w:r>
      <w:r w:rsidR="00A32382" w:rsidRPr="00B05D88">
        <w:t>.3</w:t>
      </w:r>
      <w:r w:rsidR="00142882">
        <w:t xml:space="preserve"> </w:t>
      </w:r>
      <w:r w:rsidR="00A32382" w:rsidRPr="00B05D88">
        <w:t>Mechanism of failure</w:t>
      </w:r>
      <w:bookmarkEnd w:id="132"/>
    </w:p>
    <w:p w14:paraId="0EA1D0D7" w14:textId="77777777"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3" w:name="_Toc192557855"/>
      <w:r>
        <w:t>6.</w:t>
      </w:r>
      <w:r w:rsidR="006D2B9D">
        <w:t>6</w:t>
      </w:r>
      <w:r w:rsidR="00A32382" w:rsidRPr="00B05D88">
        <w:t>.4</w:t>
      </w:r>
      <w:bookmarkEnd w:id="133"/>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 xml:space="preserve">pcasts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pPr>
      <w:r w:rsidRPr="00397B90">
        <w:t>Weakly typed languages that do not strictly enforce type rules.</w:t>
      </w:r>
    </w:p>
    <w:p w14:paraId="331B619F" w14:textId="77777777" w:rsidR="00A32382" w:rsidRDefault="00A32382" w:rsidP="000D69D3">
      <w:pPr>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34" w:name="_Toc174091390"/>
      <w:bookmarkStart w:id="135" w:name="_Toc192557856"/>
      <w:r>
        <w:lastRenderedPageBreak/>
        <w:t>6.</w:t>
      </w:r>
      <w:r w:rsidR="006D2B9D">
        <w:t>6</w:t>
      </w:r>
      <w:r w:rsidR="00A32382" w:rsidRPr="00B05D88">
        <w:t>.5</w:t>
      </w:r>
      <w:r w:rsidR="00142882">
        <w:t xml:space="preserve"> </w:t>
      </w:r>
      <w:r w:rsidR="00A32382" w:rsidRPr="00B05D88">
        <w:t>Avoiding the vulnerability or mitigating its effects</w:t>
      </w:r>
      <w:bookmarkEnd w:id="134"/>
      <w:bookmarkEnd w:id="135"/>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136" w:name="_Toc192557857"/>
      <w:r>
        <w:t>6.</w:t>
      </w:r>
      <w:r w:rsidR="006D2B9D">
        <w:t>6</w:t>
      </w:r>
      <w:r w:rsidRPr="00B05D88">
        <w:t>.6</w:t>
      </w:r>
      <w:r w:rsidR="00142882">
        <w:t xml:space="preserve"> </w:t>
      </w:r>
      <w:bookmarkEnd w:id="136"/>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0D69D3">
      <w:pPr>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0D69D3">
      <w:pPr>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7" w:name="_Ref313948619"/>
      <w:bookmarkStart w:id="138" w:name="_Toc358896386"/>
      <w:bookmarkStart w:id="139" w:name="_Toc440397631"/>
      <w:bookmarkStart w:id="140" w:name="_Toc520749486"/>
      <w:bookmarkStart w:id="141"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2" w:name="CJM"/>
      <w:r w:rsidR="005221EA">
        <w:instrText>CJM</w:instrText>
      </w:r>
      <w:bookmarkEnd w:id="142"/>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7"/>
      <w:bookmarkEnd w:id="138"/>
      <w:bookmarkEnd w:id="139"/>
      <w:bookmarkEnd w:id="140"/>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r>
        <w:t>CWE [8]</w:t>
      </w:r>
      <w:r w:rsidR="00952F97">
        <w:t>:</w:t>
      </w:r>
    </w:p>
    <w:p w14:paraId="66379105" w14:textId="77777777" w:rsidR="00952F97" w:rsidRPr="00952F97" w:rsidRDefault="00952F97" w:rsidP="00952F97">
      <w:pPr>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rPr>
          <w:rFonts w:cs="ArialMT"/>
          <w:color w:val="000000"/>
        </w:rPr>
      </w:pPr>
      <w:r w:rsidRPr="00780FE2">
        <w:rPr>
          <w:rFonts w:cs="ArialMT"/>
          <w:color w:val="000000"/>
        </w:rPr>
        <w:t>Eliminating library calls that make assumptions about string termination characters.</w:t>
      </w:r>
    </w:p>
    <w:p w14:paraId="6484B20D" w14:textId="4DD2E76C"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442476">
        <w:rPr>
          <w:rFonts w:cs="ArialMT"/>
          <w:color w:val="000000"/>
        </w:rPr>
        <w:t xml:space="preserve">such as the </w:t>
      </w:r>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143" w:name="_Ref313948896"/>
      <w:bookmarkStart w:id="144" w:name="_Toc358896387"/>
      <w:bookmarkStart w:id="145" w:name="_Toc440397632"/>
      <w:bookmarkStart w:id="146"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7" w:name="HCB"/>
      <w:r w:rsidR="00466D60" w:rsidRPr="00466D60">
        <w:t>HCB</w:t>
      </w:r>
      <w:bookmarkEnd w:id="147"/>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3"/>
      <w:bookmarkEnd w:id="144"/>
      <w:bookmarkEnd w:id="145"/>
      <w:bookmarkEnd w:id="146"/>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lastRenderedPageBreak/>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r>
        <w:t>CWE [8]</w:t>
      </w:r>
      <w:r w:rsidR="00466D60" w:rsidRPr="00466D60">
        <w:t>:</w:t>
      </w:r>
    </w:p>
    <w:p w14:paraId="50A9968A" w14:textId="77777777" w:rsidR="00466D60" w:rsidRPr="00466D60" w:rsidRDefault="00466D60" w:rsidP="00466D60">
      <w:pPr>
        <w:ind w:left="403"/>
      </w:pPr>
      <w:r w:rsidRPr="00466D60">
        <w:t>120. Buffer copy without Checking Size of Input (‘Classic Buffer Overflow’)</w:t>
      </w:r>
    </w:p>
    <w:p w14:paraId="1500FF3B" w14:textId="77777777" w:rsidR="00466D60" w:rsidRPr="00466D60" w:rsidRDefault="00466D60" w:rsidP="00466D60">
      <w:pPr>
        <w:ind w:left="403"/>
      </w:pPr>
      <w:r w:rsidRPr="00466D60">
        <w:t>122. Heap-based Buffer Overflow</w:t>
      </w:r>
    </w:p>
    <w:p w14:paraId="624C3EC4" w14:textId="77777777" w:rsidR="00466D60" w:rsidRPr="00466D60" w:rsidRDefault="00466D60" w:rsidP="00466D60">
      <w:pPr>
        <w:ind w:left="403"/>
      </w:pPr>
      <w:r w:rsidRPr="00466D60">
        <w:t>124. Boundary Beginning Violation (‘Buffer Underwrite’)</w:t>
      </w:r>
    </w:p>
    <w:p w14:paraId="2210D838" w14:textId="77777777" w:rsidR="00466D60" w:rsidRDefault="00466D60" w:rsidP="00466D60">
      <w:pPr>
        <w:ind w:left="403"/>
      </w:pPr>
      <w:r w:rsidRPr="00466D60">
        <w:t>129. Unchecked Array Indexing</w:t>
      </w:r>
    </w:p>
    <w:p w14:paraId="7B43AF36" w14:textId="77777777" w:rsidR="00AB4A93" w:rsidRPr="00AB4A93" w:rsidRDefault="00AB4A93" w:rsidP="00466D60">
      <w:pPr>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ind w:left="403"/>
      </w:pPr>
      <w:r w:rsidRPr="00466D60">
        <w:t>787</w:t>
      </w:r>
      <w:r w:rsidR="001C05C1">
        <w:t>.</w:t>
      </w:r>
      <w:r w:rsidRPr="00466D60">
        <w:t xml:space="preserve"> Out-of-bounds Write</w:t>
      </w:r>
    </w:p>
    <w:p w14:paraId="63FBD304" w14:textId="77777777" w:rsidR="00C7047F" w:rsidRPr="00C7047F" w:rsidRDefault="00C7047F" w:rsidP="00466D60">
      <w:pPr>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r w:rsidRPr="00466D60">
        <w:t>JSF AV Rule: 15 and 25</w:t>
      </w:r>
    </w:p>
    <w:p w14:paraId="4C240083" w14:textId="561B5A0C" w:rsidR="00466D60" w:rsidRPr="00466D60" w:rsidRDefault="004E5F10" w:rsidP="00466D60">
      <w:r>
        <w:t>MISRA C</w:t>
      </w:r>
      <w:r w:rsidR="005809AE">
        <w:t xml:space="preserve"> [35]</w:t>
      </w:r>
      <w:r w:rsidR="00466D60" w:rsidRPr="00466D60">
        <w:t>: 21.1</w:t>
      </w:r>
    </w:p>
    <w:p w14:paraId="1C348E50" w14:textId="725A6B61" w:rsidR="00466D60" w:rsidRPr="00466D60" w:rsidRDefault="004E5F10" w:rsidP="00466D60">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lastRenderedPageBreak/>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0D69D3">
      <w:pPr>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0D69D3">
      <w:pPr>
        <w:numPr>
          <w:ilvl w:val="0"/>
          <w:numId w:val="82"/>
        </w:numPr>
        <w:ind w:left="714" w:hanging="357"/>
      </w:pPr>
      <w:r>
        <w:t>Perform sanity checks</w:t>
      </w:r>
      <w:r w:rsidRPr="00466D60">
        <w:t xml:space="preserve"> on all calculated expressions used as an array index or for pointer arithmetic.</w:t>
      </w:r>
    </w:p>
    <w:p w14:paraId="3DCE7D4E" w14:textId="2DF856BB"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7D6692">
      <w:pPr>
        <w:ind w:left="360"/>
      </w:pPr>
      <w:r>
        <w:t xml:space="preserve">Note 1: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7D6692">
      <w:pPr>
        <w:ind w:left="360"/>
      </w:pPr>
      <w:r>
        <w:t xml:space="preserve">Note 2: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0D69D3">
      <w:pPr>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0D69D3">
      <w:pPr>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0D69D3">
      <w:pPr>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0D69D3">
      <w:pPr>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48" w:name="_Ref313957370"/>
      <w:bookmarkStart w:id="149" w:name="_Toc358896388"/>
      <w:bookmarkStart w:id="150" w:name="_Toc440397633"/>
      <w:bookmarkStart w:id="151"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2" w:name="XYZ"/>
      <w:r w:rsidR="00A32382" w:rsidRPr="00165A58">
        <w:t>XYZ</w:t>
      </w:r>
      <w:bookmarkEnd w:id="152"/>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8"/>
      <w:bookmarkEnd w:id="149"/>
      <w:bookmarkEnd w:id="150"/>
      <w:bookmarkEnd w:id="151"/>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r>
        <w:t>CWE [8]</w:t>
      </w:r>
      <w:r w:rsidR="00A32382" w:rsidRPr="00165A58">
        <w:t>:</w:t>
      </w:r>
    </w:p>
    <w:p w14:paraId="42780874" w14:textId="77777777" w:rsidR="00A32382" w:rsidRDefault="00A32382" w:rsidP="00A32382">
      <w:pPr>
        <w:ind w:left="403"/>
      </w:pPr>
      <w:r w:rsidRPr="00165A58">
        <w:t>129. Unchecked Array Indexing</w:t>
      </w:r>
    </w:p>
    <w:p w14:paraId="11E9324B" w14:textId="77777777" w:rsidR="00FC5DDB" w:rsidRPr="00165A58" w:rsidRDefault="00FC5DDB" w:rsidP="00A32382">
      <w:pPr>
        <w:ind w:left="403"/>
      </w:pPr>
      <w:r>
        <w:t xml:space="preserve">676. </w:t>
      </w:r>
      <w:r w:rsidRPr="00FC5DDB">
        <w:t>Use of Potentially Dangerous Function</w:t>
      </w:r>
    </w:p>
    <w:p w14:paraId="3A3B2D28" w14:textId="01D5880C" w:rsidR="00A32382" w:rsidRPr="00165A58" w:rsidRDefault="00362AD2" w:rsidP="00A32382">
      <w:r>
        <w:t>JSF AV Rules [31]</w:t>
      </w:r>
      <w:r w:rsidR="00A32382" w:rsidRPr="00165A58">
        <w:t>: 164 and 15</w:t>
      </w:r>
    </w:p>
    <w:p w14:paraId="0B401D11" w14:textId="11D64D18" w:rsidR="00A32382" w:rsidRPr="00EA725C" w:rsidRDefault="004E5F10" w:rsidP="00A32382">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 xml:space="preserve">Another common situation leading to this condition is the use of a function's return value, or the resulting value of a calculation </w:t>
      </w:r>
      <w:r w:rsidRPr="00AC54D3">
        <w:rPr>
          <w:rFonts w:cs="ArialMT"/>
        </w:rPr>
        <w:lastRenderedPageBreak/>
        <w:t xml:space="preserve">directly as an index </w:t>
      </w:r>
      <w:proofErr w:type="gramStart"/>
      <w:r w:rsidRPr="00AC54D3">
        <w:rPr>
          <w:rFonts w:cs="ArialMT"/>
        </w:rPr>
        <w:t>in to</w:t>
      </w:r>
      <w:proofErr w:type="gramEnd"/>
      <w:r w:rsidRPr="00AC54D3">
        <w:rPr>
          <w:rFonts w:cs="ArialMT"/>
        </w:rPr>
        <w:t xml:space="preserve">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pPr>
      <w:r w:rsidRPr="00AC54D3">
        <w:t>Include sanity checks to ensure the validity of any values used as index variables.</w:t>
      </w:r>
    </w:p>
    <w:p w14:paraId="4488FA10" w14:textId="77777777" w:rsidR="00A32382" w:rsidRPr="00AC54D3" w:rsidRDefault="00421AA5" w:rsidP="000D69D3">
      <w:pPr>
        <w:numPr>
          <w:ilvl w:val="0"/>
          <w:numId w:val="15"/>
        </w:numPr>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pPr>
      <w:r w:rsidRPr="00AC54D3">
        <w:t>When available, use whole array operations whenever possible.</w:t>
      </w:r>
    </w:p>
    <w:p w14:paraId="271CDCE1" w14:textId="206E38E6" w:rsidR="000B1BA3" w:rsidRPr="00AC54D3" w:rsidRDefault="000B1BA3" w:rsidP="00B36B06">
      <w:pPr>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3F8990F8" w:rsidR="00A32382" w:rsidRPr="00A00D2B" w:rsidRDefault="00EB50CC" w:rsidP="000D69D3">
      <w:pPr>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0D69D3">
      <w:pPr>
        <w:numPr>
          <w:ilvl w:val="0"/>
          <w:numId w:val="96"/>
        </w:numPr>
      </w:pPr>
      <w:r>
        <w:lastRenderedPageBreak/>
        <w:t xml:space="preserve">Providing </w:t>
      </w:r>
      <w:r w:rsidR="00A32382" w:rsidRPr="00A00D2B">
        <w:t>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153" w:name="_Ref313957363"/>
      <w:bookmarkStart w:id="154" w:name="_Toc358896389"/>
      <w:bookmarkStart w:id="155" w:name="_Toc440397634"/>
      <w:bookmarkStart w:id="156"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57" w:name="XYW"/>
      <w:r w:rsidR="00A32382" w:rsidRPr="00CA45BD">
        <w:t>XYW</w:t>
      </w:r>
      <w:bookmarkEnd w:id="157"/>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53"/>
      <w:bookmarkEnd w:id="154"/>
      <w:bookmarkEnd w:id="155"/>
      <w:bookmarkEnd w:id="156"/>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r>
        <w:t>CWE [8]</w:t>
      </w:r>
      <w:r w:rsidR="00A32382" w:rsidRPr="0092497B">
        <w:t>:</w:t>
      </w:r>
    </w:p>
    <w:p w14:paraId="41FAF85F" w14:textId="77777777" w:rsidR="00A32382" w:rsidRPr="0092497B" w:rsidRDefault="00A32382" w:rsidP="00A32382">
      <w:pPr>
        <w:ind w:left="403"/>
      </w:pPr>
      <w:r w:rsidRPr="0092497B">
        <w:t>121. Stack-based Buffer Overflow</w:t>
      </w:r>
    </w:p>
    <w:p w14:paraId="54171FAA" w14:textId="77777777" w:rsidR="00A32382" w:rsidRPr="0092497B" w:rsidRDefault="00A32382" w:rsidP="00A32382">
      <w:r w:rsidRPr="0092497B">
        <w:t>JSF AV Rule: 15</w:t>
      </w:r>
    </w:p>
    <w:p w14:paraId="16269DB8" w14:textId="0937C040" w:rsidR="00A32382" w:rsidRPr="0092497B" w:rsidRDefault="004E5F10" w:rsidP="00A32382">
      <w:r>
        <w:t>MISRA C</w:t>
      </w:r>
      <w:r w:rsidR="005809AE">
        <w:t xml:space="preserve"> [35]</w:t>
      </w:r>
      <w:r w:rsidR="00A32382" w:rsidRPr="0092497B">
        <w:t>: 21.1</w:t>
      </w:r>
    </w:p>
    <w:p w14:paraId="627D50F7" w14:textId="3AD70794" w:rsidR="00A32382" w:rsidRPr="0092497B" w:rsidRDefault="004E5F10" w:rsidP="00A32382">
      <w:r>
        <w:t>MISRA C++</w:t>
      </w:r>
      <w:r w:rsidR="005809AE">
        <w:t xml:space="preserve"> [36]</w:t>
      </w:r>
      <w:r w:rsidR="00A32382" w:rsidRPr="00165A58">
        <w:t>: 5-0-15 to 5-0-18</w:t>
      </w:r>
    </w:p>
    <w:p w14:paraId="7C980B9D" w14:textId="4BF437A6" w:rsidR="00A32382" w:rsidRDefault="000D5A5C" w:rsidP="00B42BF3">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pPr>
      <w:r>
        <w:t xml:space="preserve">Languages that contain </w:t>
      </w:r>
      <w:r w:rsidR="004E6E50">
        <w:t xml:space="preserve">standard </w:t>
      </w:r>
      <w:r>
        <w:t>library functions for performing bulk copying of storage areas.</w:t>
      </w:r>
    </w:p>
    <w:p w14:paraId="12DE0CE4" w14:textId="754AF2DB"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492CFADD" w:rsidR="00A32382" w:rsidRDefault="00A32382" w:rsidP="000D69D3">
      <w:pPr>
        <w:numPr>
          <w:ilvl w:val="0"/>
          <w:numId w:val="23"/>
        </w:numPr>
        <w:tabs>
          <w:tab w:val="left" w:pos="720"/>
        </w:tabs>
        <w:suppressAutoHyphens/>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4AF9C9BE" w14:textId="77777777" w:rsidR="000B1BA3" w:rsidRPr="007D6692" w:rsidRDefault="00A32382" w:rsidP="007D6692">
      <w:pPr>
        <w:numPr>
          <w:ilvl w:val="0"/>
          <w:numId w:val="23"/>
        </w:numPr>
        <w:tabs>
          <w:tab w:val="left" w:pos="720"/>
        </w:tabs>
        <w:suppressAutoHyphens/>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7D6692">
      <w:pPr>
        <w:numPr>
          <w:ilvl w:val="0"/>
          <w:numId w:val="23"/>
        </w:numPr>
        <w:tabs>
          <w:tab w:val="left" w:pos="720"/>
        </w:tabs>
        <w:suppressAutoHyphens/>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7D6692">
      <w:pPr>
        <w:numPr>
          <w:ilvl w:val="0"/>
          <w:numId w:val="23"/>
        </w:numPr>
        <w:tabs>
          <w:tab w:val="left" w:pos="720"/>
        </w:tabs>
        <w:suppressAutoHyphens/>
      </w:pPr>
      <w:r w:rsidRPr="00FB0BCD">
        <w:t>Do not suppress bounds checks if provided by the language.</w:t>
      </w:r>
    </w:p>
    <w:p w14:paraId="2263B96C" w14:textId="77777777" w:rsidR="00A32382" w:rsidRDefault="00D07EBE" w:rsidP="00D07EBE">
      <w:pPr>
        <w:pStyle w:val="Heading3"/>
      </w:pPr>
      <w:bookmarkStart w:id="158" w:name="_Ref336414790"/>
      <w:r>
        <w:t>6.</w:t>
      </w:r>
      <w:r w:rsidR="00B53106">
        <w:t>1</w:t>
      </w:r>
      <w:r w:rsidR="006D2B9D">
        <w:t>0</w:t>
      </w:r>
      <w:r>
        <w:t>.6</w:t>
      </w:r>
      <w:r w:rsidR="00142882">
        <w:t xml:space="preserve"> </w:t>
      </w:r>
      <w:bookmarkEnd w:id="158"/>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0D69D3">
      <w:pPr>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0D69D3">
      <w:pPr>
        <w:numPr>
          <w:ilvl w:val="0"/>
          <w:numId w:val="92"/>
        </w:numPr>
      </w:pPr>
      <w:r>
        <w:t>P</w:t>
      </w:r>
      <w:r w:rsidR="00A2340B" w:rsidRPr="00A2340B">
        <w:t>roviding full array assignment.</w:t>
      </w:r>
    </w:p>
    <w:p w14:paraId="226A91F4" w14:textId="77777777" w:rsidR="00443478" w:rsidRDefault="00A32382">
      <w:pPr>
        <w:pStyle w:val="Heading2"/>
      </w:pPr>
      <w:bookmarkStart w:id="159" w:name="_6.11_Pointer_type"/>
      <w:bookmarkStart w:id="160" w:name="_6.11_Pointer_type_1"/>
      <w:bookmarkStart w:id="161" w:name="_Toc520749490"/>
      <w:bookmarkStart w:id="162" w:name="_Ref313948959"/>
      <w:bookmarkStart w:id="163" w:name="_Toc358896390"/>
      <w:bookmarkStart w:id="164" w:name="_Toc440397635"/>
      <w:bookmarkEnd w:id="159"/>
      <w:bookmarkEnd w:id="160"/>
      <w:r>
        <w:t>6.</w:t>
      </w:r>
      <w:r w:rsidR="00B53106">
        <w:t>1</w:t>
      </w:r>
      <w:r w:rsidR="006D2B9D">
        <w:t>1</w:t>
      </w:r>
      <w:r w:rsidR="00142882">
        <w:t xml:space="preserve"> </w:t>
      </w:r>
      <w:r>
        <w:t xml:space="preserve">Pointer </w:t>
      </w:r>
      <w:r w:rsidR="008B42EB">
        <w:t xml:space="preserve">type conversions </w:t>
      </w:r>
      <w:r w:rsidR="00966DF2">
        <w:t>[HFC]</w:t>
      </w:r>
      <w:bookmarkEnd w:id="161"/>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2"/>
      <w:bookmarkEnd w:id="163"/>
      <w:bookmarkEnd w:id="164"/>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r>
        <w:t>CWE [8]</w:t>
      </w:r>
      <w:r w:rsidR="003A7C76">
        <w:t>:</w:t>
      </w:r>
    </w:p>
    <w:p w14:paraId="59197C45" w14:textId="77777777" w:rsidR="00A32382" w:rsidRPr="00044A93" w:rsidRDefault="00A32382" w:rsidP="00FC1D91">
      <w:pPr>
        <w:ind w:left="403"/>
      </w:pPr>
      <w:r w:rsidRPr="00044A93">
        <w:lastRenderedPageBreak/>
        <w:t>136. Type Errors</w:t>
      </w:r>
    </w:p>
    <w:p w14:paraId="41C144D9" w14:textId="77777777" w:rsidR="00A32382" w:rsidRPr="00044A93" w:rsidRDefault="00A32382" w:rsidP="00FC1D91">
      <w:pPr>
        <w:ind w:left="403"/>
      </w:pPr>
      <w:r w:rsidRPr="00044A93">
        <w:t>188. Reliance on Data/Memory Layout</w:t>
      </w:r>
    </w:p>
    <w:p w14:paraId="2E7B143F" w14:textId="08A36ACA" w:rsidR="00A32382" w:rsidRPr="00044A93" w:rsidRDefault="00362AD2" w:rsidP="00FC1D91">
      <w:r>
        <w:t>JSF AV Rules [31]</w:t>
      </w:r>
      <w:r w:rsidR="00A32382" w:rsidRPr="00044A93">
        <w:t>: 182 and 183</w:t>
      </w:r>
    </w:p>
    <w:p w14:paraId="42C47F71" w14:textId="664A98AC" w:rsidR="00A32382" w:rsidRPr="00044A93" w:rsidDel="00270875" w:rsidRDefault="004E5F10" w:rsidP="00FC1D91">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752431">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5" w:name="_Toc520749491"/>
      <w:bookmarkStart w:id="166" w:name="_Ref313957150"/>
      <w:bookmarkStart w:id="167" w:name="_Toc358896391"/>
      <w:bookmarkStart w:id="168" w:name="_Toc440397636"/>
      <w:r w:rsidRPr="00B05D88">
        <w:lastRenderedPageBreak/>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5"/>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6"/>
      <w:bookmarkEnd w:id="167"/>
      <w:bookmarkEnd w:id="168"/>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752431">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169" w:name="_Toc520749492"/>
      <w:bookmarkStart w:id="170" w:name="_Ref313957324"/>
      <w:bookmarkStart w:id="171" w:name="_Toc358896392"/>
      <w:bookmarkStart w:id="172" w:name="_Toc440397637"/>
      <w:r>
        <w:t>6.</w:t>
      </w:r>
      <w:r w:rsidR="00B53106">
        <w:t>1</w:t>
      </w:r>
      <w:r w:rsidR="006D2B9D">
        <w:t>3</w:t>
      </w:r>
      <w:r w:rsidR="00142882">
        <w:t xml:space="preserve"> </w:t>
      </w:r>
      <w:r w:rsidRPr="00DC0330">
        <w:t xml:space="preserve">Null </w:t>
      </w:r>
      <w:r w:rsidR="008B42EB">
        <w:t>p</w:t>
      </w:r>
      <w:r w:rsidRPr="00DC0330">
        <w:t xml:space="preserve">ointer </w:t>
      </w:r>
      <w:bookmarkEnd w:id="141"/>
      <w:r w:rsidR="008B42EB">
        <w:t>d</w:t>
      </w:r>
      <w:r w:rsidR="008B42EB" w:rsidRPr="00DC0330">
        <w:t>ereference</w:t>
      </w:r>
      <w:r w:rsidR="008B42EB">
        <w:t xml:space="preserve"> </w:t>
      </w:r>
      <w:r w:rsidR="00635751" w:rsidRPr="00DC0330">
        <w:t>[XYH</w:t>
      </w:r>
      <w:r w:rsidR="00635751">
        <w:t>]</w:t>
      </w:r>
      <w:bookmarkEnd w:id="169"/>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0"/>
      <w:bookmarkEnd w:id="171"/>
      <w:bookmarkEnd w:id="172"/>
      <w:r w:rsidR="00A61133" w:rsidRPr="00A61133">
        <w:t xml:space="preserve"> </w:t>
      </w:r>
    </w:p>
    <w:p w14:paraId="09C8A20E" w14:textId="77777777" w:rsidR="00C63270" w:rsidRDefault="00A32382">
      <w:pPr>
        <w:pStyle w:val="Heading3"/>
      </w:pPr>
      <w:bookmarkStart w:id="173"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3"/>
    </w:p>
    <w:p w14:paraId="70FDB7F1" w14:textId="77777777" w:rsidR="00A32382" w:rsidRPr="00DC0330" w:rsidRDefault="00A32382" w:rsidP="00A32382">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4" w:name="_Toc192557872"/>
      <w:r>
        <w:lastRenderedPageBreak/>
        <w:t>6.</w:t>
      </w:r>
      <w:r w:rsidR="00B53106">
        <w:t>1</w:t>
      </w:r>
      <w:r w:rsidR="006D2B9D">
        <w:t>3</w:t>
      </w:r>
      <w:r w:rsidRPr="00DC0330">
        <w:t>.2</w:t>
      </w:r>
      <w:r w:rsidR="00142882">
        <w:t xml:space="preserve"> </w:t>
      </w:r>
      <w:r w:rsidRPr="00DC0330">
        <w:t>Cross reference</w:t>
      </w:r>
      <w:bookmarkEnd w:id="174"/>
    </w:p>
    <w:p w14:paraId="56349AB8" w14:textId="6FB62DEA" w:rsidR="00A32382" w:rsidRPr="00DC0330" w:rsidRDefault="001F21BC" w:rsidP="00A32382">
      <w:r>
        <w:t>CWE [8]</w:t>
      </w:r>
      <w:r w:rsidR="00A32382" w:rsidRPr="00DC0330">
        <w:t>:</w:t>
      </w:r>
    </w:p>
    <w:p w14:paraId="3B206B32" w14:textId="77777777" w:rsidR="00A32382" w:rsidRPr="00DC0330" w:rsidRDefault="00A32382" w:rsidP="00A32382">
      <w:pPr>
        <w:ind w:left="403"/>
      </w:pPr>
      <w:r w:rsidRPr="00DC0330">
        <w:t>476. NULL Pointer Dereference</w:t>
      </w:r>
    </w:p>
    <w:p w14:paraId="65BD3BA6" w14:textId="77777777" w:rsidR="00A32382" w:rsidRPr="00DC0330" w:rsidRDefault="00A32382" w:rsidP="00A32382">
      <w:r w:rsidRPr="00DC0330">
        <w:t>JSF AV Rule 174</w:t>
      </w:r>
    </w:p>
    <w:p w14:paraId="27A62B05" w14:textId="64B85DC8" w:rsidR="00A32382" w:rsidRDefault="000D5A5C" w:rsidP="00EE7D3C">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175" w:name="_Toc192557874"/>
      <w:r>
        <w:t>6.</w:t>
      </w:r>
      <w:r w:rsidR="00B53106">
        <w:t>1</w:t>
      </w:r>
      <w:r w:rsidR="006D2B9D">
        <w:t>3</w:t>
      </w:r>
      <w:r w:rsidRPr="00DC0330">
        <w:t>.3</w:t>
      </w:r>
      <w:r w:rsidR="00142882">
        <w:t xml:space="preserve"> </w:t>
      </w:r>
      <w:r w:rsidRPr="00DC0330">
        <w:t>Mechanism of failure</w:t>
      </w:r>
      <w:bookmarkEnd w:id="175"/>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6" w:name="_Toc192557875"/>
      <w:r>
        <w:t>6.</w:t>
      </w:r>
      <w:r w:rsidR="00B53106">
        <w:t>1</w:t>
      </w:r>
      <w:r w:rsidR="006D2B9D">
        <w:t>3</w:t>
      </w:r>
      <w:r w:rsidRPr="00DC0330">
        <w:t>.4</w:t>
      </w:r>
      <w:bookmarkEnd w:id="176"/>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7" w:name="_Toc192557876"/>
      <w:r>
        <w:t>6.</w:t>
      </w:r>
      <w:r w:rsidR="00B53106">
        <w:t>1</w:t>
      </w:r>
      <w:r w:rsidR="006D2B9D">
        <w:t>3</w:t>
      </w:r>
      <w:r w:rsidRPr="00DC0330">
        <w:t>.5</w:t>
      </w:r>
      <w:r w:rsidR="00142882">
        <w:t xml:space="preserve"> </w:t>
      </w:r>
      <w:r w:rsidRPr="00DC0330">
        <w:t>Avoiding the vulnerability or mitigating its effects</w:t>
      </w:r>
      <w:bookmarkEnd w:id="177"/>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178" w:name="_Toc192557877"/>
      <w:r>
        <w:t>6.</w:t>
      </w:r>
      <w:r w:rsidR="00B53106">
        <w:t>1</w:t>
      </w:r>
      <w:r w:rsidR="006D2B9D">
        <w:t>3</w:t>
      </w:r>
      <w:r>
        <w:t>.6</w:t>
      </w:r>
      <w:r w:rsidR="00142882">
        <w:t xml:space="preserve"> </w:t>
      </w:r>
      <w:bookmarkEnd w:id="178"/>
      <w:r w:rsidR="00BE3FD8">
        <w:t>Implications for language design and evolution</w:t>
      </w:r>
    </w:p>
    <w:p w14:paraId="3D63C371" w14:textId="77777777" w:rsidR="00863DED" w:rsidRPr="00863DED" w:rsidRDefault="00863DED" w:rsidP="00863DED">
      <w:r w:rsidRPr="00863DED">
        <w:t>In future language design and evolution activities, consider a language feature that would check a pointer value for NULL before performing an access.</w:t>
      </w:r>
    </w:p>
    <w:p w14:paraId="61934B9F" w14:textId="77777777" w:rsidR="00443478" w:rsidRDefault="00A32382">
      <w:pPr>
        <w:pStyle w:val="Heading2"/>
      </w:pPr>
      <w:bookmarkStart w:id="179" w:name="_Toc192557879"/>
      <w:bookmarkStart w:id="180" w:name="_Toc520749493"/>
      <w:bookmarkStart w:id="181" w:name="_Ref313957330"/>
      <w:bookmarkStart w:id="182" w:name="_Toc358896393"/>
      <w:bookmarkStart w:id="183" w:name="_Toc440397638"/>
      <w:r>
        <w:t>6.</w:t>
      </w:r>
      <w:r w:rsidR="00B53106">
        <w:t>1</w:t>
      </w:r>
      <w:r w:rsidR="006D2B9D">
        <w:t>4</w:t>
      </w:r>
      <w:r w:rsidR="00142882">
        <w:t xml:space="preserve"> </w:t>
      </w:r>
      <w:r>
        <w:t xml:space="preserve">Dangling </w:t>
      </w:r>
      <w:r w:rsidR="008B42EB">
        <w:t xml:space="preserve">reference </w:t>
      </w:r>
      <w:r>
        <w:t xml:space="preserve">to </w:t>
      </w:r>
      <w:bookmarkEnd w:id="179"/>
      <w:r w:rsidR="008B42EB">
        <w:t xml:space="preserve">heap </w:t>
      </w:r>
      <w:r w:rsidR="00635751" w:rsidRPr="008E1E64" w:rsidDel="00E50F6E">
        <w:t>[</w:t>
      </w:r>
      <w:r w:rsidR="00635751" w:rsidRPr="008E1E64">
        <w:t>XYK]</w:t>
      </w:r>
      <w:bookmarkEnd w:id="180"/>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1"/>
      <w:bookmarkEnd w:id="182"/>
      <w:bookmarkEnd w:id="183"/>
      <w:r w:rsidR="00A61133" w:rsidRPr="00A61133">
        <w:t xml:space="preserve"> </w:t>
      </w:r>
    </w:p>
    <w:p w14:paraId="6AC8EF85" w14:textId="77777777" w:rsidR="00443478" w:rsidRDefault="00A32382">
      <w:pPr>
        <w:pStyle w:val="Heading3"/>
      </w:pPr>
      <w:bookmarkStart w:id="18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4"/>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w:t>
      </w:r>
      <w:r>
        <w:lastRenderedPageBreak/>
        <w:t xml:space="preserve">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5" w:name="_Toc192557882"/>
      <w:r>
        <w:t>6.</w:t>
      </w:r>
      <w:r w:rsidR="00B53106">
        <w:t>1</w:t>
      </w:r>
      <w:r w:rsidR="006D2B9D">
        <w:t>4</w:t>
      </w:r>
      <w:r w:rsidRPr="008E1E64">
        <w:t>.2</w:t>
      </w:r>
      <w:r w:rsidR="00142882">
        <w:t xml:space="preserve"> </w:t>
      </w:r>
      <w:r w:rsidRPr="008E1E64">
        <w:t>Cross reference</w:t>
      </w:r>
      <w:bookmarkEnd w:id="185"/>
    </w:p>
    <w:p w14:paraId="4C38B6F2" w14:textId="1B6E9161" w:rsidR="00A32382" w:rsidRPr="00E067D6" w:rsidRDefault="001F21BC" w:rsidP="00A32382">
      <w:r>
        <w:t>CWE [8]</w:t>
      </w:r>
      <w:r w:rsidR="00A32382" w:rsidRPr="00E067D6">
        <w:t>:</w:t>
      </w:r>
    </w:p>
    <w:p w14:paraId="36CF438C" w14:textId="77777777" w:rsidR="00A32382" w:rsidRPr="00E067D6" w:rsidRDefault="00A32382" w:rsidP="00A32382">
      <w:pPr>
        <w:ind w:left="403"/>
      </w:pPr>
      <w:r w:rsidRPr="00E067D6">
        <w:t>415. Double Free (Note that Double Free (415) is a special case of Use After Free (416))</w:t>
      </w:r>
    </w:p>
    <w:p w14:paraId="485F1F56" w14:textId="77777777" w:rsidR="00A32382" w:rsidRDefault="00A32382" w:rsidP="00A32382">
      <w:pPr>
        <w:ind w:left="403"/>
      </w:pPr>
      <w:r w:rsidRPr="00E067D6">
        <w:t>416. Use After Free</w:t>
      </w:r>
    </w:p>
    <w:p w14:paraId="0441F90B" w14:textId="73F14FE2" w:rsidR="00A32382" w:rsidRDefault="004E5F10" w:rsidP="00A32382">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r>
        <w:t>MISRA C++</w:t>
      </w:r>
      <w:r w:rsidR="005809AE">
        <w:t xml:space="preserve"> [36]</w:t>
      </w:r>
      <w:r w:rsidR="00A32382">
        <w:t>: 0-3-1, 7-5-1, 7-5-2, 7-5-3, and 18-4-1</w:t>
      </w:r>
    </w:p>
    <w:p w14:paraId="62863CA3" w14:textId="1033CF00" w:rsidR="00A32382" w:rsidRDefault="000D5A5C" w:rsidP="00EE7D3C">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186" w:name="_Toc192557884"/>
      <w:r>
        <w:t>6.</w:t>
      </w:r>
      <w:r w:rsidR="00B53106">
        <w:t>1</w:t>
      </w:r>
      <w:r w:rsidR="006D2B9D">
        <w:t>4</w:t>
      </w:r>
      <w:r w:rsidRPr="008E1E64">
        <w:t>.3</w:t>
      </w:r>
      <w:r w:rsidR="00142882">
        <w:t xml:space="preserve"> </w:t>
      </w:r>
      <w:r w:rsidRPr="008E1E64">
        <w:t>Mechanism of failure</w:t>
      </w:r>
      <w:bookmarkEnd w:id="186"/>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 xml:space="preserve">If the newly allocated data happens to hold a class description, in an object-oriented language for example, various function pointers </w:t>
      </w:r>
      <w:r>
        <w:lastRenderedPageBreak/>
        <w:t>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7" w:name="_Toc192557885"/>
      <w:r>
        <w:t>6.</w:t>
      </w:r>
      <w:r w:rsidR="00B53106">
        <w:t>1</w:t>
      </w:r>
      <w:r w:rsidR="006D2B9D">
        <w:t>4</w:t>
      </w:r>
      <w:r w:rsidRPr="008E1E64">
        <w:t>.4</w:t>
      </w:r>
      <w:bookmarkEnd w:id="187"/>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8" w:name="_Toc192557886"/>
      <w:r>
        <w:t>6.</w:t>
      </w:r>
      <w:r w:rsidR="00B53106">
        <w:t>1</w:t>
      </w:r>
      <w:r w:rsidR="006D2B9D">
        <w:t>4</w:t>
      </w:r>
      <w:r w:rsidRPr="008E1E64">
        <w:t>.5</w:t>
      </w:r>
      <w:r w:rsidR="00142882">
        <w:t xml:space="preserve"> </w:t>
      </w:r>
      <w:r w:rsidRPr="008E1E64">
        <w:t>Avoiding the vulnerability or mitigating its effects</w:t>
      </w:r>
      <w:bookmarkEnd w:id="188"/>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pPr>
      <w:r>
        <w:t>Use an implementation that checks whether a pointer is used that designates a memory location that has already been freed.</w:t>
      </w:r>
    </w:p>
    <w:p w14:paraId="332AC283" w14:textId="77777777" w:rsidR="00A32382" w:rsidRDefault="00A32382" w:rsidP="000D69D3">
      <w:pPr>
        <w:numPr>
          <w:ilvl w:val="0"/>
          <w:numId w:val="4"/>
        </w:numPr>
      </w:pPr>
      <w:r>
        <w:t>Use a coding style that does not permit deallocation.</w:t>
      </w:r>
    </w:p>
    <w:p w14:paraId="0A74F25D" w14:textId="77777777" w:rsidR="00A32382" w:rsidRDefault="00A32382" w:rsidP="000D69D3">
      <w:pPr>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0D69D3">
      <w:pPr>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89" w:name="_Toc192316172"/>
      <w:bookmarkStart w:id="190" w:name="_Toc192325324"/>
      <w:bookmarkStart w:id="191" w:name="_Toc192325826"/>
      <w:bookmarkStart w:id="192" w:name="_Toc192326328"/>
      <w:bookmarkStart w:id="193" w:name="_Toc192326830"/>
      <w:bookmarkStart w:id="194" w:name="_Toc192327334"/>
      <w:bookmarkStart w:id="195" w:name="_Toc192557387"/>
      <w:bookmarkStart w:id="196" w:name="_Toc192557888"/>
      <w:bookmarkStart w:id="197" w:name="_Toc192557889"/>
      <w:bookmarkEnd w:id="189"/>
      <w:bookmarkEnd w:id="190"/>
      <w:bookmarkEnd w:id="191"/>
      <w:bookmarkEnd w:id="192"/>
      <w:bookmarkEnd w:id="193"/>
      <w:bookmarkEnd w:id="194"/>
      <w:bookmarkEnd w:id="195"/>
      <w:bookmarkEnd w:id="196"/>
      <w:r>
        <w:t>6.</w:t>
      </w:r>
      <w:r w:rsidR="00B53106">
        <w:t>1</w:t>
      </w:r>
      <w:r w:rsidR="006D2B9D">
        <w:t>4</w:t>
      </w:r>
      <w:r>
        <w:t>.6</w:t>
      </w:r>
      <w:r w:rsidR="00142882">
        <w:t xml:space="preserve"> </w:t>
      </w:r>
      <w:bookmarkEnd w:id="197"/>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54F570E" w:rsidR="00A32382" w:rsidRDefault="00A32382" w:rsidP="000D69D3">
      <w:pPr>
        <w:numPr>
          <w:ilvl w:val="1"/>
          <w:numId w:val="4"/>
        </w:numPr>
        <w:tabs>
          <w:tab w:val="clear" w:pos="1440"/>
          <w:tab w:val="num" w:pos="720"/>
        </w:tabs>
        <w:ind w:left="720"/>
      </w:pPr>
      <w:r>
        <w:t>Implementations of the free function</w:t>
      </w:r>
      <w:r w:rsidR="00280D24">
        <w:t xml:space="preserve"> that can</w:t>
      </w:r>
      <w:r>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0D69D3">
      <w:pPr>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198" w:name="_Toc520749494"/>
      <w:bookmarkStart w:id="199" w:name="_Ref313948839"/>
      <w:bookmarkStart w:id="200" w:name="_Toc358896394"/>
      <w:bookmarkStart w:id="201" w:name="_Toc440397639"/>
      <w:bookmarkStart w:id="202" w:name="_Toc192557921"/>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198"/>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9"/>
      <w:bookmarkEnd w:id="200"/>
      <w:bookmarkEnd w:id="201"/>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
        <w:t>CWE [8]</w:t>
      </w:r>
      <w:r w:rsidR="00D74147" w:rsidRPr="0029694A">
        <w:t>:</w:t>
      </w:r>
    </w:p>
    <w:p w14:paraId="15C7202D" w14:textId="77777777" w:rsidR="001610CB" w:rsidRDefault="00D74147">
      <w:pPr>
        <w:ind w:left="720"/>
      </w:pPr>
      <w:r w:rsidRPr="0029694A">
        <w:t xml:space="preserve">128. Wrap-around Error </w:t>
      </w:r>
    </w:p>
    <w:p w14:paraId="132A0FF4" w14:textId="77777777" w:rsidR="001610CB" w:rsidRDefault="00D74147">
      <w:pPr>
        <w:ind w:left="720"/>
      </w:pPr>
      <w:r w:rsidRPr="0029694A">
        <w:t>190</w:t>
      </w:r>
      <w:r w:rsidR="00523468">
        <w:t>.</w:t>
      </w:r>
      <w:r w:rsidR="00523468" w:rsidRPr="0029694A">
        <w:t xml:space="preserve"> </w:t>
      </w:r>
      <w:r w:rsidRPr="0029694A">
        <w:t>Integer Overflow or Wraparound</w:t>
      </w:r>
    </w:p>
    <w:p w14:paraId="4FB2C08F" w14:textId="7F100CEB" w:rsidR="001610CB" w:rsidRDefault="00362AD2">
      <w:r>
        <w:t>JSF AV Rules [31]</w:t>
      </w:r>
      <w:r w:rsidR="00D74147" w:rsidRPr="0029694A">
        <w:t xml:space="preserve">: 164 and 15 </w:t>
      </w:r>
    </w:p>
    <w:p w14:paraId="1791FB47" w14:textId="0EF76504" w:rsidR="001610CB" w:rsidRDefault="004E5F10">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lastRenderedPageBreak/>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752431">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0D69D3">
      <w:pPr>
        <w:pStyle w:val="ListParagraph"/>
        <w:numPr>
          <w:ilvl w:val="0"/>
          <w:numId w:val="163"/>
        </w:numPr>
        <w:spacing w:after="0" w:line="240" w:lineRule="auto"/>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752431">
      <w:pPr>
        <w:autoSpaceDE w:val="0"/>
      </w:pPr>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3" w:name="_Toc520749495"/>
      <w:bookmarkStart w:id="204" w:name="_Ref313957075"/>
      <w:bookmarkStart w:id="205" w:name="_Toc358896395"/>
      <w:bookmarkStart w:id="206"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3"/>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4"/>
      <w:bookmarkEnd w:id="205"/>
      <w:bookmarkEnd w:id="206"/>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
        <w:t>CWE [8]</w:t>
      </w:r>
      <w:r w:rsidR="00D74147" w:rsidRPr="0029694A">
        <w:t>:</w:t>
      </w:r>
    </w:p>
    <w:p w14:paraId="3BB116AD" w14:textId="77777777" w:rsidR="001610CB" w:rsidRDefault="00D74147">
      <w:pPr>
        <w:ind w:left="720"/>
      </w:pPr>
      <w:r w:rsidRPr="0029694A">
        <w:t>128. Wrap-around Error</w:t>
      </w:r>
    </w:p>
    <w:p w14:paraId="13BFCBCF" w14:textId="77777777" w:rsidR="001610CB" w:rsidRDefault="00D74147">
      <w:pPr>
        <w:ind w:left="720"/>
      </w:pPr>
      <w:r w:rsidRPr="0029694A">
        <w:t>190</w:t>
      </w:r>
      <w:r w:rsidR="00523468">
        <w:t>.</w:t>
      </w:r>
      <w:r w:rsidR="00523468" w:rsidRPr="0029694A">
        <w:t xml:space="preserve"> </w:t>
      </w:r>
      <w:r w:rsidRPr="0029694A">
        <w:t>Integer Overflow or Wraparound</w:t>
      </w:r>
    </w:p>
    <w:p w14:paraId="3FFA7953" w14:textId="40115F9E" w:rsidR="001610CB" w:rsidRDefault="00362AD2">
      <w:r>
        <w:t>JSF AV Rules [31]</w:t>
      </w:r>
      <w:r w:rsidR="00D74147" w:rsidRPr="0029694A">
        <w:t xml:space="preserve">: 164 and 15 </w:t>
      </w:r>
    </w:p>
    <w:p w14:paraId="070D36AE" w14:textId="2C04E3A4" w:rsidR="001610CB" w:rsidRDefault="004E5F10">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9002B5">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0D69D3">
      <w:pPr>
        <w:pStyle w:val="ListParagraph"/>
        <w:numPr>
          <w:ilvl w:val="0"/>
          <w:numId w:val="163"/>
        </w:numPr>
        <w:spacing w:after="0" w:line="240" w:lineRule="auto"/>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9002B5">
      <w:r w:rsidRPr="00A850FA">
        <w:t>In future language design and evolution activities, the following items should be considered: </w:t>
      </w:r>
    </w:p>
    <w:p w14:paraId="4BF7146D" w14:textId="77777777" w:rsidR="009002B5" w:rsidRDefault="009002B5" w:rsidP="009002B5">
      <w:pPr>
        <w:pStyle w:val="ListParagraph"/>
        <w:numPr>
          <w:ilvl w:val="0"/>
          <w:numId w:val="221"/>
        </w:numPr>
      </w:pPr>
      <w:r w:rsidRPr="00A850FA">
        <w:t>Not providing logical shifting on arithmetic values; or </w:t>
      </w:r>
    </w:p>
    <w:p w14:paraId="7119F05E" w14:textId="48662582" w:rsidR="009002B5" w:rsidRPr="00A850FA" w:rsidRDefault="009002B5" w:rsidP="00A850FA">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07" w:name="_Toc520749496"/>
      <w:bookmarkStart w:id="208" w:name="_Ref313956996"/>
      <w:bookmarkStart w:id="209" w:name="_Toc358896397"/>
      <w:bookmarkStart w:id="210" w:name="_Toc440397641"/>
      <w:bookmarkEnd w:id="202"/>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7"/>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08"/>
      <w:bookmarkEnd w:id="209"/>
      <w:bookmarkEnd w:id="210"/>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0D69D3">
      <w:pPr>
        <w:numPr>
          <w:ilvl w:val="0"/>
          <w:numId w:val="32"/>
        </w:numPr>
      </w:pPr>
      <w:r w:rsidRPr="00D53494">
        <w:lastRenderedPageBreak/>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r>
        <w:t>MISRA C</w:t>
      </w:r>
      <w:r w:rsidR="005809AE">
        <w:t xml:space="preserve"> [35]</w:t>
      </w:r>
      <w:r w:rsidR="008A7C50" w:rsidRPr="008E5121">
        <w:t>: 1.</w:t>
      </w:r>
      <w:r w:rsidR="00A54DE6">
        <w:t>1</w:t>
      </w:r>
    </w:p>
    <w:p w14:paraId="5EB34E1D" w14:textId="74C6B598" w:rsidR="008A7C50" w:rsidRDefault="000D5A5C" w:rsidP="008A7C50">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0E4D74">
      <w:pPr>
        <w:numPr>
          <w:ilvl w:val="0"/>
          <w:numId w:val="37"/>
        </w:numPr>
      </w:pPr>
      <w:r>
        <w:t xml:space="preserve">Avoid </w:t>
      </w:r>
      <w:r w:rsidR="0083178D" w:rsidRPr="00996ADE">
        <w:t>names that conflict with (unreserved) keywords or language-defined library names for the language being used.</w:t>
      </w:r>
    </w:p>
    <w:p w14:paraId="3F936A43" w14:textId="682FD922" w:rsidR="0083178D" w:rsidRDefault="00AC0C35" w:rsidP="000D69D3">
      <w:pPr>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‘O’ and ‘0’, ‘l’ (lower case ‘L’), ‘I’ (capital ‘I’) and ‘1’, ‘S’ and ‘5’, ‘Z’ and ‘2’, and ‘n’ and ‘h’</w:t>
      </w:r>
      <w:r w:rsidR="0083178D">
        <w:t>.</w:t>
      </w:r>
    </w:p>
    <w:p w14:paraId="156070F9" w14:textId="6321E521" w:rsidR="0083178D" w:rsidRDefault="00961DAF" w:rsidP="000D69D3">
      <w:pPr>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961DA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A850FA">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211" w:name="_Toc520749497"/>
      <w:bookmarkStart w:id="212" w:name="_Ref313957315"/>
      <w:bookmarkStart w:id="213" w:name="_Toc358896398"/>
      <w:bookmarkStart w:id="214"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11"/>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2"/>
      <w:bookmarkEnd w:id="213"/>
      <w:bookmarkEnd w:id="214"/>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rPr>
          <w:lang w:eastAsia="zh-CN"/>
        </w:rPr>
      </w:pPr>
      <w:r>
        <w:rPr>
          <w:lang w:eastAsia="zh-CN"/>
        </w:rPr>
        <w:t>CWE [8]</w:t>
      </w:r>
      <w:r w:rsidR="00B80BA0" w:rsidRPr="00F21099">
        <w:rPr>
          <w:lang w:eastAsia="zh-CN"/>
        </w:rPr>
        <w:t>:</w:t>
      </w:r>
    </w:p>
    <w:p w14:paraId="3C5CEE97" w14:textId="77777777" w:rsidR="00B80BA0" w:rsidRPr="00F21099" w:rsidRDefault="00B80BA0" w:rsidP="00F82C1F">
      <w:pPr>
        <w:ind w:left="403"/>
        <w:rPr>
          <w:lang w:eastAsia="zh-CN"/>
        </w:rPr>
      </w:pPr>
      <w:r w:rsidRPr="00F21099">
        <w:rPr>
          <w:lang w:eastAsia="zh-CN"/>
        </w:rPr>
        <w:t>563. Unused Variable</w:t>
      </w:r>
    </w:p>
    <w:p w14:paraId="5439F6B0" w14:textId="75741DE5" w:rsidR="00B80BA0" w:rsidRPr="00F21099" w:rsidRDefault="004E5F10" w:rsidP="00F82C1F">
      <w:pPr>
        <w:rPr>
          <w:lang w:eastAsia="zh-CN"/>
        </w:rPr>
      </w:pPr>
      <w:r>
        <w:rPr>
          <w:lang w:eastAsia="zh-CN"/>
        </w:rPr>
        <w:lastRenderedPageBreak/>
        <w:t>MISRA C++</w:t>
      </w:r>
      <w:r w:rsidR="005809AE">
        <w:rPr>
          <w:lang w:eastAsia="zh-CN"/>
        </w:rPr>
        <w:t xml:space="preserve"> [36]</w:t>
      </w:r>
      <w:r w:rsidR="00B80BA0" w:rsidRPr="00F21099">
        <w:rPr>
          <w:lang w:eastAsia="zh-CN"/>
        </w:rPr>
        <w:t>: 0-1-4 and 0-1-6</w:t>
      </w:r>
    </w:p>
    <w:p w14:paraId="4EB9A3FD" w14:textId="026C90E5" w:rsidR="00B80BA0" w:rsidRDefault="000D5A5C" w:rsidP="00F82C1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9002B5">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4F99DBA6"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w:t>
      </w:r>
      <w:r w:rsidR="00AC0C35">
        <w:rPr>
          <w:rFonts w:ascii="Calibri" w:eastAsia="Times New Roman" w:hAnsi="Calibri" w:cs="Calibri"/>
          <w:color w:val="000000"/>
        </w:rPr>
        <w:t xml:space="preserve">to </w:t>
      </w:r>
      <w:r w:rsidRPr="00060BDA">
        <w:rPr>
          <w:rFonts w:ascii="Calibri" w:eastAsia="Times New Roman" w:hAnsi="Calibri" w:cs="Calibri"/>
          <w:color w:val="000000"/>
        </w:rPr>
        <w:t xml:space="preserve">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961DAF">
      <w:pPr>
        <w:spacing w:after="200" w:line="276" w:lineRule="auto"/>
        <w:rPr>
          <w:rFonts w:ascii="Calibri" w:hAnsi="Calibri"/>
        </w:rPr>
      </w:pPr>
      <w:r w:rsidRPr="009002B5">
        <w:rPr>
          <w:rFonts w:ascii="Helvetica" w:hAnsi="Helvetica"/>
          <w:color w:val="000000"/>
          <w:sz w:val="18"/>
          <w:szCs w:val="18"/>
        </w:rPr>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215" w:name="_6.19_Unused_variable"/>
      <w:bookmarkStart w:id="216" w:name="_Toc520749498"/>
      <w:bookmarkStart w:id="217" w:name="_Ref313957409"/>
      <w:bookmarkStart w:id="218" w:name="_Toc358896399"/>
      <w:bookmarkStart w:id="219" w:name="_Toc440397643"/>
      <w:bookmarkEnd w:id="215"/>
      <w:r w:rsidRPr="00A850FA">
        <w:lastRenderedPageBreak/>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1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17"/>
      <w:bookmarkEnd w:id="218"/>
      <w:bookmarkEnd w:id="219"/>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hAnsi="Calibri"/>
        </w:rPr>
      </w:pPr>
      <w:r>
        <w:rPr>
          <w:rFonts w:ascii="Calibri" w:hAnsi="Calibri"/>
        </w:rPr>
        <w:t>An unused variable is one that is declared but neither read nor written in the program</w:t>
      </w:r>
      <w:r w:rsidRPr="00A840CB">
        <w:rPr>
          <w:rFonts w:ascii="Calibri" w:hAnsi="Calibri"/>
        </w:rPr>
        <w:t xml:space="preserve">. This type of error suggests that the design has been incompletely or inaccurately implemented. </w:t>
      </w:r>
    </w:p>
    <w:p w14:paraId="22E80B1E" w14:textId="77777777" w:rsidR="001610CB" w:rsidRDefault="004506B1">
      <w:pPr>
        <w:rPr>
          <w:rFonts w:ascii="Calibri" w:hAnsi="Calibri"/>
        </w:rPr>
      </w:pPr>
      <w:r w:rsidRPr="00A840CB">
        <w:rPr>
          <w:rFonts w:ascii="Calibri" w:hAnsi="Calibri"/>
        </w:rPr>
        <w:t xml:space="preserve">Unused variables by themselves are innocuous, </w:t>
      </w:r>
      <w:r>
        <w:rPr>
          <w:rFonts w:ascii="Calibri" w:hAnsi="Calibri"/>
        </w:rPr>
        <w:t>but they may provide memory space that attackers could use in combination with other techniques</w:t>
      </w:r>
      <w:r w:rsidRPr="00A840CB">
        <w:rPr>
          <w:rFonts w:ascii="Calibri" w:hAnsi="Calibri"/>
        </w:rPr>
        <w:t xml:space="preserve">. </w:t>
      </w:r>
    </w:p>
    <w:p w14:paraId="3AFF4664" w14:textId="77777777" w:rsidR="001610CB" w:rsidRDefault="004506B1">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rPr>
          <w:lang w:eastAsia="zh-CN"/>
        </w:rPr>
      </w:pPr>
      <w:r>
        <w:rPr>
          <w:lang w:eastAsia="zh-CN"/>
        </w:rPr>
        <w:t>CWE [8]</w:t>
      </w:r>
      <w:r w:rsidR="00B80BA0" w:rsidRPr="00F21099">
        <w:rPr>
          <w:lang w:eastAsia="zh-CN"/>
        </w:rPr>
        <w:t>:</w:t>
      </w:r>
    </w:p>
    <w:p w14:paraId="6AFB836F" w14:textId="77777777" w:rsidR="00B80BA0" w:rsidRPr="00F21099" w:rsidRDefault="00B80BA0" w:rsidP="00F82C1F">
      <w:pPr>
        <w:ind w:left="403"/>
        <w:rPr>
          <w:lang w:eastAsia="zh-CN"/>
        </w:rPr>
      </w:pPr>
      <w:r w:rsidRPr="00F21099">
        <w:rPr>
          <w:lang w:eastAsia="zh-CN"/>
        </w:rPr>
        <w:t>563. Unused Variable</w:t>
      </w:r>
    </w:p>
    <w:p w14:paraId="4DEE2DC3" w14:textId="02ABC126" w:rsidR="00B80BA0" w:rsidRPr="00F21099" w:rsidRDefault="004E5F10" w:rsidP="00F82C1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hAnsi="Calibri" w:cs="Calibri"/>
          <w:color w:val="000000"/>
        </w:rPr>
      </w:pPr>
      <w:r w:rsidRPr="00A840CB">
        <w:rPr>
          <w:rFonts w:ascii="Calibri" w:hAnsi="Calibri" w:cs="Calibri"/>
          <w:color w:val="000000"/>
        </w:rPr>
        <w:t xml:space="preserve">A variable is declared, but never used. </w:t>
      </w:r>
      <w:r>
        <w:rPr>
          <w:rFonts w:ascii="Calibri" w:hAnsi="Calibri" w:cs="Calibri"/>
          <w:color w:val="000000"/>
        </w:rPr>
        <w:t>The existence of an unused variable may indicate a design or coding error</w:t>
      </w:r>
      <w:r w:rsidRPr="00A840CB">
        <w:rPr>
          <w:rFonts w:ascii="Calibri" w:hAnsi="Calibri" w:cs="Calibri"/>
          <w:color w:val="000000"/>
        </w:rPr>
        <w:t xml:space="preserve">. </w:t>
      </w:r>
    </w:p>
    <w:p w14:paraId="7C730169" w14:textId="77777777" w:rsidR="004506B1" w:rsidRDefault="004506B1" w:rsidP="004506B1">
      <w:pPr>
        <w:autoSpaceDE w:val="0"/>
        <w:autoSpaceDN w:val="0"/>
        <w:adjustRightInd w:val="0"/>
        <w:rPr>
          <w:rFonts w:ascii="Calibri" w:hAnsi="Calibri" w:cs="Calibri"/>
          <w:color w:val="000000"/>
        </w:rPr>
      </w:pPr>
      <w:r>
        <w:rPr>
          <w:rFonts w:ascii="Calibri" w:hAnsi="Calibri" w:cs="Calibri"/>
          <w:color w:val="000000"/>
        </w:rPr>
        <w:t>Because</w:t>
      </w:r>
      <w:r w:rsidRPr="00A840CB">
        <w:rPr>
          <w:rFonts w:ascii="Calibri" w:hAnsi="Calibri" w:cs="Calibri"/>
          <w:color w:val="000000"/>
        </w:rPr>
        <w:t xml:space="preserve"> compilers routinely diagnose unused </w:t>
      </w:r>
      <w:r>
        <w:rPr>
          <w:rFonts w:ascii="Calibri" w:hAnsi="Calibri" w:cs="Calibri"/>
          <w:color w:val="000000"/>
        </w:rPr>
        <w:t xml:space="preserve">local </w:t>
      </w:r>
      <w:r w:rsidRPr="00A840CB">
        <w:rPr>
          <w:rFonts w:ascii="Calibri" w:hAnsi="Calibri" w:cs="Calibri"/>
          <w:color w:val="000000"/>
        </w:rPr>
        <w:t xml:space="preserve">variables, their presence </w:t>
      </w:r>
      <w:r>
        <w:rPr>
          <w:rFonts w:ascii="Calibri" w:hAnsi="Calibri" w:cs="Calibri"/>
          <w:color w:val="000000"/>
        </w:rPr>
        <w:t>may be</w:t>
      </w:r>
      <w:r w:rsidRPr="00A840CB">
        <w:rPr>
          <w:rFonts w:ascii="Calibri"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hAnsi="Calibri" w:cs="Calibri"/>
          <w:color w:val="000000"/>
        </w:rPr>
      </w:pPr>
      <w:r>
        <w:rPr>
          <w:rFonts w:ascii="Calibri"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9002B5">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w:t>
      </w:r>
      <w:r w:rsidR="00AC0C35">
        <w:rPr>
          <w:rFonts w:ascii="Calibri" w:eastAsia="Times New Roman" w:hAnsi="Calibri" w:cs="Calibri"/>
          <w:color w:val="000000"/>
        </w:rPr>
        <w:t xml:space="preserve">documented </w:t>
      </w:r>
      <w:r w:rsidRPr="00060BDA">
        <w:rPr>
          <w:rFonts w:ascii="Calibri" w:eastAsia="Times New Roman" w:hAnsi="Calibri" w:cs="Calibri"/>
          <w:color w:val="000000"/>
        </w:rPr>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5CC5C756" w14:textId="77777777" w:rsidR="009002B5" w:rsidRDefault="009002B5" w:rsidP="009002B5">
      <w:r>
        <w:rPr>
          <w:rFonts w:ascii="Helvetica" w:hAnsi="Helvetica"/>
          <w:color w:val="000000"/>
          <w:sz w:val="18"/>
          <w:szCs w:val="18"/>
        </w:rPr>
        <w:t>This vulnerability description is intended to be applicable to languages that provide variable declarations.</w:t>
      </w:r>
    </w:p>
    <w:p w14:paraId="2930899F" w14:textId="77777777" w:rsidR="006D14A3" w:rsidRPr="00974897" w:rsidRDefault="000A1BDB" w:rsidP="00A850FA">
      <w:pPr>
        <w:pStyle w:val="Heading2"/>
      </w:pPr>
      <w:bookmarkStart w:id="220" w:name="_Toc520749499"/>
      <w:bookmarkStart w:id="221" w:name="_Ref313957400"/>
      <w:bookmarkStart w:id="222" w:name="_Toc358896400"/>
      <w:bookmarkStart w:id="223" w:name="_Toc440397644"/>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2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21"/>
      <w:bookmarkEnd w:id="222"/>
      <w:bookmarkEnd w:id="223"/>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w:t>
      </w:r>
      <w:r w:rsidRPr="00974897">
        <w:lastRenderedPageBreak/>
        <w:t xml:space="preserve">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lastRenderedPageBreak/>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commentRangeStart w:id="224"/>
      <w:r>
        <w:t xml:space="preserve">In </w:t>
      </w:r>
      <w:r w:rsidR="00BE3FD8">
        <w:t>future language design and evolution</w:t>
      </w:r>
      <w:r>
        <w:t xml:space="preserve"> activities, the following items should be considered:</w:t>
      </w:r>
      <w:commentRangeEnd w:id="224"/>
      <w:r w:rsidR="00961DAF">
        <w:rPr>
          <w:rStyle w:val="CommentReference"/>
        </w:rPr>
        <w:commentReference w:id="224"/>
      </w:r>
    </w:p>
    <w:p w14:paraId="3DC85B61" w14:textId="7CC4B165" w:rsidR="006D14A3" w:rsidRPr="00A00D2B" w:rsidRDefault="00AC0C35" w:rsidP="000D69D3">
      <w:pPr>
        <w:numPr>
          <w:ilvl w:val="0"/>
          <w:numId w:val="94"/>
        </w:numPr>
      </w:pPr>
      <w:r>
        <w:t>R</w:t>
      </w:r>
      <w:r w:rsidR="006D14A3" w:rsidRPr="00A00D2B">
        <w:t>equir</w:t>
      </w:r>
      <w:r>
        <w:t>ing</w:t>
      </w:r>
      <w:r w:rsidR="006D14A3" w:rsidRPr="00A00D2B">
        <w:t xml:space="preserve"> mandatory diagnostics for variables with the same name in nested scopes.</w:t>
      </w:r>
    </w:p>
    <w:p w14:paraId="4A666F74" w14:textId="460A15C1" w:rsidR="006D14A3" w:rsidRPr="00A00D2B" w:rsidRDefault="00AC0C35" w:rsidP="000D69D3">
      <w:pPr>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r w:rsidR="006D14A3" w:rsidRPr="00A00D2B">
        <w:t>.</w:t>
      </w:r>
    </w:p>
    <w:p w14:paraId="56CE9F76" w14:textId="0BF16C33" w:rsidR="006D14A3" w:rsidRPr="00A00D2B" w:rsidRDefault="00AC0C35" w:rsidP="000D69D3">
      <w:pPr>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25" w:name="_Toc520749500"/>
      <w:bookmarkStart w:id="226" w:name="_Ref313906186"/>
      <w:bookmarkStart w:id="227" w:name="_Toc358896401"/>
      <w:bookmarkStart w:id="228"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2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26"/>
      <w:bookmarkEnd w:id="227"/>
      <w:bookmarkEnd w:id="228"/>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lastRenderedPageBreak/>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A850FA">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A850FA">
      <w:r w:rsidRPr="006D1B48">
        <w:t>The vulnerability is applicable to languages with the following characteristics:</w:t>
      </w:r>
    </w:p>
    <w:p w14:paraId="53856CAC" w14:textId="77777777" w:rsidR="006D14A3" w:rsidRPr="006D1B48" w:rsidRDefault="006D14A3" w:rsidP="00A850FA">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A850FA">
      <w:pPr>
        <w:pStyle w:val="ListParagraph"/>
        <w:numPr>
          <w:ilvl w:val="0"/>
          <w:numId w:val="223"/>
        </w:numPr>
        <w:rPr>
          <w:rFonts w:eastAsia="MS Mincho"/>
          <w:lang w:eastAsia="ar-SA"/>
        </w:rPr>
      </w:pPr>
      <w:r>
        <w:rPr>
          <w:rFonts w:eastAsia="MS Mincho"/>
          <w:lang w:eastAsia="ar-SA"/>
        </w:rPr>
        <w:t xml:space="preserve">Avoiding </w:t>
      </w:r>
      <w:r w:rsidR="00DB5A5D" w:rsidRPr="00A850FA">
        <w:rPr>
          <w:rFonts w:eastAsia="MS Mincho"/>
          <w:lang w:eastAsia="ar-SA"/>
        </w:rPr>
        <w:t>preference rules among mutable namespaces. </w:t>
      </w:r>
    </w:p>
    <w:p w14:paraId="1CEC94F2" w14:textId="77777777" w:rsidR="00DB5A5D" w:rsidRPr="00A850FA" w:rsidRDefault="00DB5A5D" w:rsidP="00A850FA">
      <w:pPr>
        <w:pStyle w:val="ListParagraph"/>
        <w:numPr>
          <w:ilvl w:val="0"/>
          <w:numId w:val="223"/>
        </w:numPr>
        <w:rPr>
          <w:rFonts w:eastAsia="MS Mincho"/>
          <w:lang w:eastAsia="ar-SA"/>
        </w:rPr>
      </w:pPr>
      <w:r w:rsidRPr="00A850FA">
        <w:rPr>
          <w:rFonts w:eastAsia="MS Mincho"/>
          <w:lang w:eastAsia="ar-SA"/>
        </w:rPr>
        <w:t>Ambiguities should be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229" w:name="_Toc520749501"/>
      <w:bookmarkStart w:id="230" w:name="_Ref313956938"/>
      <w:bookmarkStart w:id="231" w:name="_Toc358896402"/>
      <w:bookmarkStart w:id="232"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29"/>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30"/>
      <w:bookmarkEnd w:id="231"/>
      <w:bookmarkEnd w:id="232"/>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ind w:left="403"/>
        <w:rPr>
          <w:rFonts w:eastAsia="MS Mincho"/>
          <w:lang w:eastAsia="ar-SA"/>
        </w:rPr>
      </w:pPr>
      <w:r>
        <w:rPr>
          <w:rFonts w:eastAsia="MS Mincho"/>
          <w:lang w:eastAsia="ar-SA"/>
        </w:rPr>
        <w:t>457. Use of Uninitialized Variable</w:t>
      </w:r>
    </w:p>
    <w:p w14:paraId="05300B35" w14:textId="77777777" w:rsidR="006D14A3" w:rsidRDefault="006D14A3" w:rsidP="006D14A3">
      <w:pPr>
        <w:rPr>
          <w:rFonts w:eastAsia="MS Mincho"/>
          <w:lang w:eastAsia="ar-SA"/>
        </w:rPr>
      </w:pPr>
      <w:r>
        <w:rPr>
          <w:rFonts w:eastAsia="MS Mincho"/>
          <w:lang w:eastAsia="ar-SA"/>
        </w:rPr>
        <w:t>JSF AV Rules: 71, 143, and 147</w:t>
      </w:r>
    </w:p>
    <w:p w14:paraId="1F2AACA6" w14:textId="3AEFD382" w:rsidR="006D14A3" w:rsidRDefault="004E5F10" w:rsidP="006D14A3">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r>
        <w:t>MISRA C++</w:t>
      </w:r>
      <w:r w:rsidR="005809AE">
        <w:t xml:space="preserve"> [36]</w:t>
      </w:r>
      <w:r w:rsidR="006D14A3">
        <w:t>: 8-5-1</w:t>
      </w:r>
    </w:p>
    <w:p w14:paraId="5B7062B0" w14:textId="5E9ADEBA" w:rsidR="00DF36D1" w:rsidRPr="00270875" w:rsidRDefault="000D5A5C" w:rsidP="00DF36D1">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6D14A3">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lastRenderedPageBreak/>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A850FA">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rPr>
          <w:rFonts w:eastAsia="MS Mincho"/>
          <w:lang w:eastAsia="ar-SA"/>
        </w:rPr>
      </w:pPr>
      <w:r>
        <w:rPr>
          <w:rFonts w:eastAsia="MS Mincho"/>
          <w:lang w:eastAsia="ar-SA"/>
        </w:rPr>
        <w:t>C</w:t>
      </w:r>
      <w:r w:rsidR="006D14A3" w:rsidRPr="008B252A">
        <w:rPr>
          <w:rFonts w:eastAsia="MS Mincho"/>
          <w:lang w:eastAsia="ar-SA"/>
        </w:rPr>
        <w:t xml:space="preserve">arefully structure programs to show that all variables are set before first read on every path throughout </w:t>
      </w:r>
      <w:r>
        <w:rPr>
          <w:rFonts w:eastAsia="MS Mincho"/>
          <w:lang w:eastAsia="ar-SA"/>
        </w:rPr>
        <w:t>each</w:t>
      </w:r>
      <w:r w:rsidR="006D14A3" w:rsidRPr="008B252A">
        <w:rPr>
          <w:rFonts w:eastAsia="MS Mincho"/>
          <w:lang w:eastAsia="ar-SA"/>
        </w:rPr>
        <w:t xml:space="preserve"> subprogram.</w:t>
      </w:r>
      <w:r w:rsidR="00CF033F">
        <w:rPr>
          <w:rFonts w:eastAsia="MS Mincho"/>
          <w:lang w:eastAsia="ar-SA"/>
        </w:rPr>
        <w:t xml:space="preserve"> </w:t>
      </w:r>
    </w:p>
    <w:p w14:paraId="5B97A587" w14:textId="77777777" w:rsidR="00A02687" w:rsidRDefault="006D14A3" w:rsidP="000D69D3">
      <w:pPr>
        <w:numPr>
          <w:ilvl w:val="0"/>
          <w:numId w:val="60"/>
        </w:numPr>
        <w:rPr>
          <w:rFonts w:eastAsia="MS Mincho"/>
          <w:lang w:eastAsia="ar-SA"/>
        </w:rPr>
      </w:pPr>
      <w:r w:rsidRPr="008B252A">
        <w:rPr>
          <w:rFonts w:eastAsia="MS Mincho"/>
          <w:lang w:eastAsia="ar-SA"/>
        </w:rPr>
        <w:t>Whe</w:t>
      </w:r>
      <w:r w:rsidR="00A02687">
        <w:rPr>
          <w:rFonts w:eastAsia="MS Mincho"/>
          <w:lang w:eastAsia="ar-SA"/>
        </w:rPr>
        <w:t>n an</w:t>
      </w:r>
      <w:r w:rsidRPr="008B252A">
        <w:rPr>
          <w:rFonts w:eastAsia="MS Mincho"/>
          <w:lang w:eastAsia="ar-SA"/>
        </w:rPr>
        <w:t xml:space="preserve"> object </w:t>
      </w:r>
      <w:r w:rsidR="00A02687">
        <w:rPr>
          <w:rFonts w:eastAsia="MS Mincho"/>
          <w:lang w:eastAsia="ar-SA"/>
        </w:rPr>
        <w:t>is</w:t>
      </w:r>
      <w:r w:rsidRPr="008B252A">
        <w:rPr>
          <w:rFonts w:eastAsia="MS Mincho"/>
          <w:lang w:eastAsia="ar-SA"/>
        </w:rPr>
        <w:t xml:space="preserve"> visible from </w:t>
      </w:r>
      <w:r w:rsidR="00E72459">
        <w:rPr>
          <w:rFonts w:eastAsia="MS Mincho"/>
          <w:lang w:eastAsia="ar-SA"/>
        </w:rPr>
        <w:t>multiple</w:t>
      </w:r>
      <w:r w:rsidR="00E72459" w:rsidRPr="008B252A">
        <w:rPr>
          <w:rFonts w:eastAsia="MS Mincho"/>
          <w:lang w:eastAsia="ar-SA"/>
        </w:rPr>
        <w:t xml:space="preserve"> </w:t>
      </w:r>
      <w:r w:rsidRPr="008B252A">
        <w:rPr>
          <w:rFonts w:eastAsia="MS Mincho"/>
          <w:lang w:eastAsia="ar-SA"/>
        </w:rPr>
        <w:t xml:space="preserve">modules, </w:t>
      </w:r>
      <w:r w:rsidR="00A02687" w:rsidRPr="008B252A">
        <w:rPr>
          <w:rFonts w:eastAsia="MS Mincho"/>
          <w:lang w:eastAsia="ar-SA"/>
        </w:rPr>
        <w:t>identify a module that</w:t>
      </w:r>
      <w:r w:rsidR="00A02687">
        <w:rPr>
          <w:rFonts w:eastAsia="MS Mincho"/>
          <w:lang w:eastAsia="ar-SA"/>
        </w:rPr>
        <w:t xml:space="preserve"> must set the value before </w:t>
      </w:r>
      <w:r w:rsidR="00A02687" w:rsidRPr="008B252A">
        <w:rPr>
          <w:rFonts w:eastAsia="MS Mincho"/>
          <w:lang w:eastAsia="ar-SA"/>
        </w:rPr>
        <w:t>read</w:t>
      </w:r>
      <w:r w:rsidR="00A02687">
        <w:rPr>
          <w:rFonts w:eastAsia="MS Mincho"/>
          <w:lang w:eastAsia="ar-SA"/>
        </w:rPr>
        <w:t xml:space="preserve">s </w:t>
      </w:r>
      <w:r w:rsidR="00E72459">
        <w:rPr>
          <w:rFonts w:eastAsia="MS Mincho"/>
          <w:lang w:eastAsia="ar-SA"/>
        </w:rPr>
        <w:t xml:space="preserve">can occur </w:t>
      </w:r>
      <w:r w:rsidR="00A02687">
        <w:rPr>
          <w:rFonts w:eastAsia="MS Mincho"/>
          <w:lang w:eastAsia="ar-SA"/>
        </w:rPr>
        <w:t>from any other module that can access the object</w:t>
      </w:r>
      <w:r w:rsidR="00E72459">
        <w:rPr>
          <w:rFonts w:eastAsia="MS Mincho"/>
          <w:lang w:eastAsia="ar-SA"/>
        </w:rPr>
        <w:t>,</w:t>
      </w:r>
      <w:r w:rsidR="00A02687">
        <w:rPr>
          <w:rFonts w:eastAsia="MS Mincho"/>
          <w:lang w:eastAsia="ar-SA"/>
        </w:rPr>
        <w:t xml:space="preserve"> and ensure that this module is executed first.</w:t>
      </w:r>
    </w:p>
    <w:p w14:paraId="63B606B4" w14:textId="6386CBCE" w:rsidR="006D14A3" w:rsidRPr="008B252A" w:rsidRDefault="006D14A3" w:rsidP="000D69D3">
      <w:pPr>
        <w:numPr>
          <w:ilvl w:val="0"/>
          <w:numId w:val="60"/>
        </w:numPr>
        <w:rPr>
          <w:rFonts w:eastAsia="MS Mincho"/>
          <w:lang w:eastAsia="ar-SA"/>
        </w:rPr>
      </w:pPr>
      <w:r w:rsidRPr="008B252A">
        <w:rPr>
          <w:rFonts w:eastAsia="MS Mincho"/>
          <w:lang w:eastAsia="ar-SA"/>
        </w:rPr>
        <w:t>When</w:t>
      </w:r>
      <w:r w:rsidR="00D5202A">
        <w:rPr>
          <w:rFonts w:eastAsia="MS Mincho"/>
          <w:lang w:eastAsia="ar-SA"/>
        </w:rPr>
        <w:t xml:space="preserve"> an object </w:t>
      </w:r>
      <w:r w:rsidR="00961DAF">
        <w:rPr>
          <w:rFonts w:eastAsia="MS Mincho"/>
          <w:lang w:eastAsia="ar-SA"/>
        </w:rPr>
        <w:t>can be</w:t>
      </w:r>
      <w:r w:rsidR="00D5202A">
        <w:rPr>
          <w:rFonts w:eastAsia="MS Mincho"/>
          <w:lang w:eastAsia="ar-SA"/>
        </w:rPr>
        <w:t xml:space="preserve"> accessed</w:t>
      </w:r>
      <w:r w:rsidRPr="008B252A">
        <w:rPr>
          <w:rFonts w:eastAsia="MS Mincho"/>
          <w:lang w:eastAsia="ar-SA"/>
        </w:rPr>
        <w:t xml:space="preserve"> </w:t>
      </w:r>
      <w:r w:rsidR="00D5202A" w:rsidRPr="008B252A">
        <w:rPr>
          <w:rFonts w:eastAsia="MS Mincho"/>
          <w:lang w:eastAsia="ar-SA"/>
        </w:rPr>
        <w:t>concurren</w:t>
      </w:r>
      <w:r w:rsidR="00961DAF">
        <w:rPr>
          <w:rFonts w:eastAsia="MS Mincho"/>
          <w:lang w:eastAsia="ar-SA"/>
        </w:rPr>
        <w:t>t</w:t>
      </w:r>
      <w:r w:rsidR="00D5202A">
        <w:rPr>
          <w:rFonts w:eastAsia="MS Mincho"/>
          <w:lang w:eastAsia="ar-SA"/>
        </w:rPr>
        <w:t>ly</w:t>
      </w:r>
      <w:r w:rsidRPr="008B252A">
        <w:rPr>
          <w:rFonts w:eastAsia="MS Mincho"/>
          <w:lang w:eastAsia="ar-SA"/>
        </w:rPr>
        <w:t xml:space="preserve">, </w:t>
      </w:r>
      <w:r w:rsidR="00D5202A">
        <w:rPr>
          <w:rFonts w:eastAsia="MS Mincho"/>
          <w:lang w:eastAsia="ar-SA"/>
        </w:rPr>
        <w:t xml:space="preserve">including by </w:t>
      </w:r>
      <w:r w:rsidRPr="008B252A">
        <w:rPr>
          <w:rFonts w:eastAsia="MS Mincho"/>
          <w:lang w:eastAsia="ar-SA"/>
        </w:rPr>
        <w:t>interrupts and co</w:t>
      </w:r>
      <w:r w:rsidR="00E72459">
        <w:rPr>
          <w:rFonts w:eastAsia="MS Mincho"/>
          <w:lang w:eastAsia="ar-SA"/>
        </w:rPr>
        <w:t>-</w:t>
      </w:r>
      <w:r w:rsidRPr="008B252A">
        <w:rPr>
          <w:rFonts w:eastAsia="MS Mincho"/>
          <w:lang w:eastAsia="ar-SA"/>
        </w:rPr>
        <w:t xml:space="preserve">routines, identify where early initialization occurs and show </w:t>
      </w:r>
      <w:r w:rsidR="00003EC3">
        <w:rPr>
          <w:rFonts w:eastAsia="MS Mincho"/>
          <w:lang w:eastAsia="ar-SA"/>
        </w:rPr>
        <w:t xml:space="preserve">statically </w:t>
      </w:r>
      <w:r w:rsidRPr="008B252A">
        <w:rPr>
          <w:rFonts w:eastAsia="MS Mincho"/>
          <w:lang w:eastAsia="ar-SA"/>
        </w:rPr>
        <w:t>that the correct order is set</w:t>
      </w:r>
      <w:r w:rsidR="00003EC3">
        <w:rPr>
          <w:rFonts w:eastAsia="MS Mincho"/>
          <w:lang w:eastAsia="ar-SA"/>
        </w:rPr>
        <w:t xml:space="preserve">, i.e. </w:t>
      </w:r>
      <w:r w:rsidRPr="008B252A">
        <w:rPr>
          <w:rFonts w:eastAsia="MS Mincho"/>
          <w:lang w:eastAsia="ar-SA"/>
        </w:rPr>
        <w:t xml:space="preserve"> via program structure, not by timing, OS precedence, or chance.</w:t>
      </w:r>
    </w:p>
    <w:p w14:paraId="592C1F59" w14:textId="2458E6B3" w:rsidR="00A02687" w:rsidRDefault="00A02687" w:rsidP="000D69D3">
      <w:pPr>
        <w:numPr>
          <w:ilvl w:val="0"/>
          <w:numId w:val="60"/>
        </w:numPr>
        <w:rPr>
          <w:rFonts w:eastAsia="MS Mincho"/>
          <w:lang w:eastAsia="ar-SA"/>
        </w:rPr>
      </w:pPr>
      <w:r>
        <w:rPr>
          <w:rFonts w:eastAsia="MS Mincho"/>
          <w:lang w:eastAsia="ar-SA"/>
        </w:rPr>
        <w:t>I</w:t>
      </w:r>
      <w:r w:rsidR="006D14A3" w:rsidRPr="008B252A">
        <w:rPr>
          <w:rFonts w:eastAsia="MS Mincho"/>
          <w:lang w:eastAsia="ar-SA"/>
        </w:rPr>
        <w:t xml:space="preserve">nitialize each object at </w:t>
      </w:r>
      <w:r w:rsidR="00FD55DC">
        <w:rPr>
          <w:rFonts w:eastAsia="MS Mincho"/>
          <w:lang w:eastAsia="ar-SA"/>
        </w:rPr>
        <w:t>declaration</w:t>
      </w:r>
      <w:r w:rsidR="006D14A3" w:rsidRPr="008B252A">
        <w:rPr>
          <w:rFonts w:eastAsia="MS Mincho"/>
          <w:lang w:eastAsia="ar-SA"/>
        </w:rPr>
        <w:t>, or immediately after subprogram execution commences and before any branches.</w:t>
      </w:r>
      <w:r w:rsidR="00CF033F">
        <w:rPr>
          <w:rFonts w:eastAsia="MS Mincho"/>
          <w:lang w:eastAsia="ar-SA"/>
        </w:rPr>
        <w:t xml:space="preserve"> </w:t>
      </w:r>
    </w:p>
    <w:p w14:paraId="0CBB921F" w14:textId="77777777" w:rsidR="00A02687" w:rsidRDefault="006D14A3" w:rsidP="000D69D3">
      <w:pPr>
        <w:numPr>
          <w:ilvl w:val="0"/>
          <w:numId w:val="60"/>
        </w:numPr>
        <w:rPr>
          <w:rFonts w:eastAsia="MS Mincho"/>
          <w:lang w:eastAsia="ar-SA"/>
        </w:rPr>
      </w:pPr>
      <w:r w:rsidRPr="008B252A">
        <w:rPr>
          <w:rFonts w:eastAsia="MS Mincho"/>
          <w:lang w:eastAsia="ar-SA"/>
        </w:rPr>
        <w:t>If the subprogram must commence with conditional statements, show</w:t>
      </w:r>
      <w:r w:rsidR="00003EC3">
        <w:rPr>
          <w:rFonts w:eastAsia="MS Mincho"/>
          <w:lang w:eastAsia="ar-SA"/>
        </w:rPr>
        <w:t xml:space="preserve"> statically</w:t>
      </w:r>
      <w:r w:rsidRPr="008B252A">
        <w:rPr>
          <w:rFonts w:eastAsia="MS Mincho"/>
          <w:lang w:eastAsia="ar-SA"/>
        </w:rPr>
        <w:t xml:space="preserve"> that every variable declared and not initialized earlier is initialized on each branch.</w:t>
      </w:r>
      <w:r w:rsidR="00CF033F">
        <w:rPr>
          <w:rFonts w:eastAsia="MS Mincho"/>
          <w:lang w:eastAsia="ar-SA"/>
        </w:rPr>
        <w:t xml:space="preserve"> </w:t>
      </w:r>
    </w:p>
    <w:p w14:paraId="12E15B3F" w14:textId="77777777" w:rsidR="006D14A3" w:rsidRPr="008B252A" w:rsidRDefault="00A02687" w:rsidP="000D69D3">
      <w:pPr>
        <w:numPr>
          <w:ilvl w:val="0"/>
          <w:numId w:val="60"/>
        </w:numPr>
        <w:rPr>
          <w:rFonts w:eastAsia="MS Mincho"/>
          <w:lang w:eastAsia="ar-SA"/>
        </w:rPr>
      </w:pPr>
      <w:r>
        <w:rPr>
          <w:rFonts w:eastAsia="MS Mincho"/>
          <w:lang w:eastAsia="ar-SA"/>
        </w:rPr>
        <w:t xml:space="preserve">Ensure that the </w:t>
      </w:r>
      <w:r w:rsidR="00941A0B" w:rsidRPr="00941A0B">
        <w:rPr>
          <w:rFonts w:eastAsia="MS Mincho"/>
          <w:lang w:eastAsia="ar-SA"/>
        </w:rPr>
        <w:t xml:space="preserve">initial </w:t>
      </w:r>
      <w:r>
        <w:rPr>
          <w:rFonts w:eastAsia="MS Mincho"/>
          <w:lang w:eastAsia="ar-SA"/>
        </w:rPr>
        <w:t xml:space="preserve">object </w:t>
      </w:r>
      <w:r w:rsidR="00941A0B" w:rsidRPr="00941A0B">
        <w:rPr>
          <w:rFonts w:eastAsia="MS Mincho"/>
          <w:lang w:eastAsia="ar-SA"/>
        </w:rPr>
        <w:t xml:space="preserve">value </w:t>
      </w:r>
      <w:r>
        <w:rPr>
          <w:rFonts w:eastAsia="MS Mincho"/>
          <w:lang w:eastAsia="ar-SA"/>
        </w:rPr>
        <w:t>is a</w:t>
      </w:r>
      <w:r w:rsidR="00941A0B" w:rsidRPr="00941A0B">
        <w:rPr>
          <w:rFonts w:eastAsia="MS Mincho"/>
          <w:lang w:eastAsia="ar-SA"/>
        </w:rPr>
        <w:t xml:space="preserve"> sensible value for the logic of the program.</w:t>
      </w:r>
      <w:r w:rsidR="00CF033F">
        <w:rPr>
          <w:rFonts w:eastAsia="MS Mincho"/>
          <w:lang w:eastAsia="ar-SA"/>
        </w:rPr>
        <w:t xml:space="preserve"> </w:t>
      </w:r>
      <w:r w:rsidR="00E72459">
        <w:rPr>
          <w:rFonts w:eastAsia="MS Mincho"/>
          <w:lang w:eastAsia="ar-SA"/>
        </w:rPr>
        <w:t>The s</w:t>
      </w:r>
      <w:r w:rsidR="00941A0B" w:rsidRPr="00941A0B">
        <w:rPr>
          <w:rFonts w:eastAsia="MS Mincho"/>
          <w:lang w:eastAsia="ar-SA"/>
        </w:rPr>
        <w:t xml:space="preserve">o-called </w:t>
      </w:r>
      <w:r w:rsidR="00941A0B" w:rsidRPr="00EF4AE4">
        <w:rPr>
          <w:rFonts w:eastAsia="MS Mincho"/>
          <w:i/>
          <w:lang w:eastAsia="ar-SA"/>
        </w:rPr>
        <w:t>junk initialization</w:t>
      </w:r>
      <w:r w:rsidR="00941A0B" w:rsidRPr="00941A0B">
        <w:rPr>
          <w:rFonts w:eastAsia="MS Mincho"/>
          <w:lang w:eastAsia="ar-SA"/>
        </w:rPr>
        <w:t xml:space="preserve"> </w:t>
      </w:r>
      <w:r>
        <w:rPr>
          <w:rFonts w:eastAsia="MS Mincho"/>
          <w:lang w:eastAsia="ar-SA"/>
        </w:rPr>
        <w:t>(</w:t>
      </w:r>
      <w:r w:rsidR="00E72459">
        <w:rPr>
          <w:rFonts w:eastAsia="MS Mincho"/>
          <w:lang w:eastAsia="ar-SA"/>
        </w:rPr>
        <w:t xml:space="preserve">such as, </w:t>
      </w:r>
      <w:r w:rsidR="00941A0B" w:rsidRPr="00941A0B">
        <w:rPr>
          <w:rFonts w:eastAsia="MS Mincho"/>
          <w:lang w:eastAsia="ar-SA"/>
        </w:rPr>
        <w:t>for example, setting every variable to zero</w:t>
      </w:r>
      <w:r>
        <w:rPr>
          <w:rFonts w:eastAsia="MS Mincho"/>
          <w:lang w:eastAsia="ar-SA"/>
        </w:rPr>
        <w:t xml:space="preserve">) </w:t>
      </w:r>
      <w:r w:rsidR="00941A0B" w:rsidRPr="00941A0B">
        <w:rPr>
          <w:rFonts w:eastAsia="MS Mincho"/>
          <w:lang w:eastAsia="ar-SA"/>
        </w:rPr>
        <w:t>prevents the use of tools to detect otherwise uninitialized variables.</w:t>
      </w:r>
    </w:p>
    <w:p w14:paraId="6A764B43" w14:textId="77777777" w:rsidR="006D14A3" w:rsidRPr="008B252A" w:rsidRDefault="00A02687" w:rsidP="000D69D3">
      <w:pPr>
        <w:numPr>
          <w:ilvl w:val="0"/>
          <w:numId w:val="60"/>
        </w:numPr>
        <w:rPr>
          <w:rFonts w:eastAsia="MS Mincho"/>
          <w:lang w:eastAsia="ar-SA"/>
        </w:rPr>
      </w:pPr>
      <w:r>
        <w:rPr>
          <w:rFonts w:eastAsia="MS Mincho"/>
          <w:lang w:eastAsia="ar-SA"/>
        </w:rPr>
        <w:t>D</w:t>
      </w:r>
      <w:r w:rsidR="006D14A3" w:rsidRPr="008B252A">
        <w:rPr>
          <w:rFonts w:eastAsia="MS Mincho"/>
          <w:lang w:eastAsia="ar-SA"/>
        </w:rPr>
        <w:t>efin</w:t>
      </w:r>
      <w:r w:rsidR="00E72459">
        <w:rPr>
          <w:rFonts w:eastAsia="MS Mincho"/>
          <w:lang w:eastAsia="ar-SA"/>
        </w:rPr>
        <w:t>e</w:t>
      </w:r>
      <w:r w:rsidR="006D14A3" w:rsidRPr="008B252A">
        <w:rPr>
          <w:rFonts w:eastAsia="MS Mincho"/>
          <w:lang w:eastAsia="ar-SA"/>
        </w:rPr>
        <w:t xml:space="preserve"> or reserv</w:t>
      </w:r>
      <w:r>
        <w:rPr>
          <w:rFonts w:eastAsia="MS Mincho"/>
          <w:lang w:eastAsia="ar-SA"/>
        </w:rPr>
        <w:t>e</w:t>
      </w:r>
      <w:r w:rsidR="006D14A3" w:rsidRPr="008B252A">
        <w:rPr>
          <w:rFonts w:eastAsia="MS Mincho"/>
          <w:lang w:eastAsia="ar-SA"/>
        </w:rPr>
        <w:t xml:space="preserve"> fields or portions of the object to only be set when </w:t>
      </w:r>
      <w:r w:rsidR="006D14A3">
        <w:rPr>
          <w:rFonts w:eastAsia="MS Mincho"/>
          <w:lang w:eastAsia="ar-SA"/>
        </w:rPr>
        <w:t xml:space="preserve">fully </w:t>
      </w:r>
      <w:r w:rsidR="006D14A3" w:rsidRPr="008B252A">
        <w:rPr>
          <w:rFonts w:eastAsia="MS Mincho"/>
          <w:lang w:eastAsia="ar-SA"/>
        </w:rPr>
        <w:t>initialized.</w:t>
      </w:r>
      <w:r w:rsidR="00CF033F">
        <w:rPr>
          <w:rFonts w:eastAsia="MS Mincho"/>
          <w:lang w:eastAsia="ar-SA"/>
        </w:rPr>
        <w:t xml:space="preserve"> </w:t>
      </w:r>
      <w:r w:rsidR="00E72459">
        <w:rPr>
          <w:rFonts w:eastAsia="MS Mincho"/>
          <w:lang w:eastAsia="ar-SA"/>
        </w:rPr>
        <w:t>Consider, however</w:t>
      </w:r>
      <w:r w:rsidR="00E53983">
        <w:rPr>
          <w:rFonts w:eastAsia="MS Mincho"/>
          <w:lang w:eastAsia="ar-SA"/>
        </w:rPr>
        <w:t xml:space="preserve">, </w:t>
      </w:r>
      <w:r w:rsidR="00E72459">
        <w:rPr>
          <w:rFonts w:eastAsia="MS Mincho"/>
          <w:lang w:eastAsia="ar-SA"/>
        </w:rPr>
        <w:t xml:space="preserve">that </w:t>
      </w:r>
      <w:r w:rsidR="00E53983">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pPr>
      <w:r>
        <w:rPr>
          <w:rFonts w:eastAsia="MS Mincho"/>
          <w:lang w:eastAsia="ar-SA"/>
        </w:rPr>
        <w:t>U</w:t>
      </w:r>
      <w:r w:rsidR="006D14A3" w:rsidRPr="008B252A">
        <w:rPr>
          <w:rFonts w:eastAsia="MS Mincho"/>
          <w:lang w:eastAsia="ar-SA"/>
        </w:rPr>
        <w:t>se static analysis tools to show that all objects are set before use</w:t>
      </w:r>
      <w:r w:rsidR="00E72459">
        <w:rPr>
          <w:rFonts w:eastAsia="MS Mincho"/>
          <w:lang w:eastAsia="ar-SA"/>
        </w:rPr>
        <w:t>.</w:t>
      </w:r>
      <w:r>
        <w:rPr>
          <w:rFonts w:eastAsia="MS Mincho"/>
          <w:lang w:eastAsia="ar-SA"/>
        </w:rPr>
        <w:t xml:space="preserve"> </w:t>
      </w:r>
      <w:r w:rsidR="00E72459">
        <w:rPr>
          <w:rFonts w:eastAsia="MS Mincho"/>
          <w:lang w:eastAsia="ar-SA"/>
        </w:rPr>
        <w:t>A</w:t>
      </w:r>
      <w:r w:rsidR="006D14A3" w:rsidRPr="008B252A">
        <w:rPr>
          <w:rFonts w:eastAsia="MS Mincho"/>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rPr>
          <w:rFonts w:eastAsia="MS Mincho"/>
          <w:lang w:eastAsia="ar-SA"/>
        </w:rPr>
      </w:pPr>
      <w:r w:rsidRPr="008B252A">
        <w:rPr>
          <w:rFonts w:eastAsia="MS Mincho"/>
          <w:lang w:eastAsia="ar-SA"/>
        </w:rPr>
        <w:t xml:space="preserve">When declaring and initializing the object together, </w:t>
      </w:r>
      <w:r w:rsidRPr="00005163">
        <w:rPr>
          <w:rFonts w:eastAsia="MS Mincho"/>
          <w:lang w:eastAsia="ar-SA"/>
        </w:rPr>
        <w:t xml:space="preserve">if the language does not require the compiler </w:t>
      </w:r>
      <w:r w:rsidR="00E72459">
        <w:rPr>
          <w:rFonts w:eastAsia="MS Mincho"/>
          <w:lang w:eastAsia="ar-SA"/>
        </w:rPr>
        <w:t xml:space="preserve">to </w:t>
      </w:r>
      <w:r w:rsidRPr="00005163">
        <w:rPr>
          <w:rFonts w:eastAsia="MS Mincho"/>
          <w:lang w:eastAsia="ar-SA"/>
        </w:rPr>
        <w:t>statically verify that the declarative structure and the initialization structure match</w:t>
      </w:r>
      <w:r w:rsidRPr="008B252A">
        <w:rPr>
          <w:rFonts w:eastAsia="MS Mincho"/>
          <w:lang w:eastAsia="ar-SA"/>
        </w:rPr>
        <w:t>, use static analysis tools to help detect any mismatches.</w:t>
      </w:r>
    </w:p>
    <w:p w14:paraId="105BD51A" w14:textId="77777777" w:rsidR="006D14A3" w:rsidRPr="008B252A" w:rsidRDefault="006D14A3" w:rsidP="000D69D3">
      <w:pPr>
        <w:numPr>
          <w:ilvl w:val="0"/>
          <w:numId w:val="60"/>
        </w:numPr>
        <w:ind w:right="-72"/>
        <w:rPr>
          <w:rFonts w:eastAsia="MS Mincho"/>
          <w:lang w:eastAsia="ar-SA"/>
        </w:rPr>
      </w:pPr>
      <w:r w:rsidRPr="008B252A">
        <w:rPr>
          <w:rFonts w:eastAsia="MS Mincho"/>
          <w:lang w:eastAsia="ar-SA"/>
        </w:rPr>
        <w:t xml:space="preserve">When setting compound objects, if the language provides mechanisms to set all components together, use those in preference to a sequence of initializations as this </w:t>
      </w:r>
      <w:r w:rsidR="00E72459">
        <w:rPr>
          <w:rFonts w:eastAsia="MS Mincho"/>
          <w:lang w:eastAsia="ar-SA"/>
        </w:rPr>
        <w:t>facilitates</w:t>
      </w:r>
      <w:r w:rsidR="00E72459" w:rsidRPr="008B252A">
        <w:rPr>
          <w:rFonts w:eastAsia="MS Mincho"/>
          <w:lang w:eastAsia="ar-SA"/>
        </w:rPr>
        <w:t xml:space="preserve"> </w:t>
      </w:r>
      <w:r w:rsidRPr="008B252A">
        <w:rPr>
          <w:rFonts w:eastAsia="MS Mincho"/>
          <w:lang w:eastAsia="ar-SA"/>
        </w:rPr>
        <w:t>coverage analysis; otherwise use tools that perform such coverage analysis and document the initialization.</w:t>
      </w:r>
      <w:r w:rsidR="00CF033F">
        <w:rPr>
          <w:rFonts w:eastAsia="MS Mincho"/>
          <w:lang w:eastAsia="ar-SA"/>
        </w:rPr>
        <w:t xml:space="preserve"> </w:t>
      </w:r>
      <w:r w:rsidRPr="008B252A">
        <w:rPr>
          <w:rFonts w:eastAsia="MS Mincho"/>
          <w:lang w:eastAsia="ar-SA"/>
        </w:rPr>
        <w:t>Do not perform partial initializa</w:t>
      </w:r>
      <w:r w:rsidR="006D2F95">
        <w:rPr>
          <w:rFonts w:eastAsia="MS Mincho"/>
          <w:lang w:eastAsia="ar-SA"/>
        </w:rPr>
        <w:t>tions unless there is no choice</w:t>
      </w:r>
      <w:r w:rsidRPr="008B252A">
        <w:rPr>
          <w:rFonts w:eastAsia="MS Mincho"/>
          <w:lang w:eastAsia="ar-SA"/>
        </w:rPr>
        <w:t xml:space="preserve"> and document any deviations from </w:t>
      </w:r>
      <w:r w:rsidR="00E72459">
        <w:rPr>
          <w:rFonts w:eastAsia="MS Mincho"/>
          <w:lang w:eastAsia="ar-SA"/>
        </w:rPr>
        <w:t xml:space="preserve">full </w:t>
      </w:r>
      <w:r w:rsidRPr="008B252A">
        <w:rPr>
          <w:rFonts w:eastAsia="MS Mincho"/>
          <w:lang w:eastAsia="ar-SA"/>
        </w:rPr>
        <w:t>initialization.</w:t>
      </w:r>
    </w:p>
    <w:p w14:paraId="2E0B0756" w14:textId="77777777" w:rsidR="006D14A3" w:rsidRPr="00005163" w:rsidRDefault="006D14A3" w:rsidP="000D69D3">
      <w:pPr>
        <w:numPr>
          <w:ilvl w:val="0"/>
          <w:numId w:val="60"/>
        </w:numPr>
        <w:rPr>
          <w:b/>
          <w:bCs/>
          <w:lang w:eastAsia="ar-SA"/>
        </w:rPr>
      </w:pPr>
      <w:r w:rsidRPr="008B252A">
        <w:rPr>
          <w:rFonts w:eastAsia="MS Mincho"/>
          <w:lang w:eastAsia="ar-SA"/>
        </w:rPr>
        <w:t>Where default assignment</w:t>
      </w:r>
      <w:r>
        <w:rPr>
          <w:rFonts w:eastAsia="MS Mincho"/>
          <w:lang w:eastAsia="ar-SA"/>
        </w:rPr>
        <w:t>s of</w:t>
      </w:r>
      <w:r w:rsidRPr="008B252A">
        <w:rPr>
          <w:rFonts w:eastAsia="MS Mincho"/>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b/>
          <w:bCs/>
          <w:lang w:eastAsia="ar-SA"/>
        </w:rPr>
      </w:pPr>
      <w:r>
        <w:rPr>
          <w:rFonts w:eastAsia="MS Mincho"/>
          <w:lang w:eastAsia="ar-SA"/>
        </w:rPr>
        <w:t xml:space="preserve">Use named assignments in preference to positional assignment where the </w:t>
      </w:r>
      <w:r w:rsidR="006D14A3" w:rsidRPr="008B252A">
        <w:rPr>
          <w:rFonts w:eastAsia="MS Mincho"/>
          <w:lang w:eastAsia="ar-SA"/>
        </w:rPr>
        <w:t>language ha</w:t>
      </w:r>
      <w:r>
        <w:rPr>
          <w:rFonts w:eastAsia="MS Mincho"/>
          <w:lang w:eastAsia="ar-SA"/>
        </w:rPr>
        <w:t>s</w:t>
      </w:r>
      <w:r w:rsidR="006D14A3" w:rsidRPr="008B252A">
        <w:rPr>
          <w:rFonts w:eastAsia="MS Mincho"/>
          <w:lang w:eastAsia="ar-SA"/>
        </w:rPr>
        <w:t xml:space="preserve"> named assignments that can be used to build reviewable assignment structures that can be analyzed by the </w:t>
      </w:r>
      <w:r w:rsidR="006D14A3" w:rsidRPr="008B252A">
        <w:rPr>
          <w:rFonts w:eastAsia="MS Mincho"/>
          <w:lang w:eastAsia="ar-SA"/>
        </w:rPr>
        <w:lastRenderedPageBreak/>
        <w:t xml:space="preserve">language processor for completeness. </w:t>
      </w:r>
      <w:r>
        <w:rPr>
          <w:rFonts w:eastAsia="MS Mincho"/>
          <w:lang w:eastAsia="ar-SA"/>
        </w:rPr>
        <w:t>U</w:t>
      </w:r>
      <w:r w:rsidR="006D14A3" w:rsidRPr="008B252A">
        <w:rPr>
          <w:rFonts w:eastAsia="MS Mincho"/>
          <w:lang w:eastAsia="ar-SA"/>
        </w:rPr>
        <w:t>se comments and secondary tools to help show correct assignment</w:t>
      </w:r>
      <w:r>
        <w:rPr>
          <w:rFonts w:eastAsia="MS Mincho"/>
          <w:lang w:eastAsia="ar-SA"/>
        </w:rPr>
        <w:t xml:space="preserve"> where the language only supports positional assignment notation</w:t>
      </w:r>
      <w:r w:rsidR="006D14A3" w:rsidRPr="008B252A">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4E7FB91D" w:rsidR="006D14A3" w:rsidRDefault="00D5202A" w:rsidP="000D69D3">
      <w:pPr>
        <w:numPr>
          <w:ilvl w:val="0"/>
          <w:numId w:val="61"/>
        </w:numPr>
        <w:rPr>
          <w:rFonts w:eastAsia="MS Mincho"/>
          <w:lang w:eastAsia="ar-SA"/>
        </w:rPr>
      </w:pPr>
      <w:r>
        <w:rPr>
          <w:rFonts w:eastAsia="MS Mincho"/>
          <w:lang w:eastAsia="ar-SA"/>
        </w:rPr>
        <w:t>S</w:t>
      </w:r>
      <w:r w:rsidR="006D14A3">
        <w:rPr>
          <w:rFonts w:eastAsia="MS Mincho"/>
          <w:lang w:eastAsia="ar-SA"/>
        </w:rPr>
        <w:t xml:space="preserve">etting aside fields in all objects to identify if initialization has occurred, especially for security and safety domains. </w:t>
      </w:r>
    </w:p>
    <w:p w14:paraId="0D138BF2" w14:textId="489CEE67" w:rsidR="006D14A3" w:rsidRPr="006D14A3" w:rsidRDefault="00D5202A" w:rsidP="000D69D3">
      <w:pPr>
        <w:numPr>
          <w:ilvl w:val="0"/>
          <w:numId w:val="61"/>
        </w:numPr>
        <w:rPr>
          <w:b/>
          <w:bCs/>
          <w:sz w:val="27"/>
          <w:szCs w:val="27"/>
          <w:lang w:eastAsia="ar-SA"/>
        </w:rPr>
      </w:pPr>
      <w:r>
        <w:rPr>
          <w:rFonts w:eastAsia="MS Mincho"/>
          <w:lang w:eastAsia="ar-SA"/>
        </w:rPr>
        <w:t>S</w:t>
      </w:r>
      <w:r w:rsidR="006D14A3">
        <w:rPr>
          <w:rFonts w:eastAsia="MS Mincho"/>
          <w:lang w:eastAsia="ar-SA"/>
        </w:rPr>
        <w:t>uppor</w:t>
      </w:r>
      <w:r w:rsidR="00172FDE">
        <w:rPr>
          <w:rFonts w:eastAsia="MS Mincho"/>
          <w:lang w:eastAsia="ar-SA"/>
        </w:rPr>
        <w:t>t</w:t>
      </w:r>
      <w:r>
        <w:rPr>
          <w:rFonts w:eastAsia="MS Mincho"/>
          <w:lang w:eastAsia="ar-SA"/>
        </w:rPr>
        <w:t>ing</w:t>
      </w:r>
      <w:r w:rsidR="006D14A3">
        <w:rPr>
          <w:rFonts w:eastAsia="MS Mincho"/>
          <w:lang w:eastAsia="ar-SA"/>
        </w:rPr>
        <w:t xml:space="preserve"> whole-object initialization</w:t>
      </w:r>
      <w:r w:rsidR="00237333">
        <w:rPr>
          <w:rFonts w:eastAsia="MS Mincho"/>
          <w:lang w:eastAsia="ar-SA"/>
        </w:rPr>
        <w:t>,</w:t>
      </w:r>
      <w:r w:rsidR="006D14A3">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33" w:name="_Toc192558046"/>
      <w:bookmarkStart w:id="234" w:name="_Toc520749502"/>
      <w:bookmarkStart w:id="235" w:name="_Ref313956888"/>
      <w:bookmarkStart w:id="236" w:name="_Toc358896403"/>
      <w:bookmarkStart w:id="237"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3"/>
      <w:r w:rsidR="005F0F52">
        <w:t xml:space="preserve"> </w:t>
      </w:r>
      <w:r w:rsidR="004860A6">
        <w:t>[JCW]</w:t>
      </w:r>
      <w:bookmarkEnd w:id="234"/>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35"/>
      <w:bookmarkEnd w:id="236"/>
      <w:bookmarkEnd w:id="237"/>
      <w:r w:rsidR="00A61133" w:rsidRPr="00A61133">
        <w:t xml:space="preserve"> </w:t>
      </w:r>
    </w:p>
    <w:p w14:paraId="25D1BFA9" w14:textId="77777777" w:rsidR="00A32382" w:rsidRDefault="00A32382" w:rsidP="00A32382">
      <w:pPr>
        <w:pStyle w:val="Heading3"/>
      </w:pPr>
      <w:bookmarkStart w:id="238" w:name="_Toc192558048"/>
      <w:r>
        <w:t>6.</w:t>
      </w:r>
      <w:r w:rsidR="00C668FA">
        <w:t>2</w:t>
      </w:r>
      <w:r w:rsidR="003E251B">
        <w:t>3</w:t>
      </w:r>
      <w:r>
        <w:t>.1</w:t>
      </w:r>
      <w:r w:rsidR="00142882">
        <w:t xml:space="preserve"> </w:t>
      </w:r>
      <w:r>
        <w:t>Description of application vulnerability</w:t>
      </w:r>
      <w:bookmarkEnd w:id="238"/>
    </w:p>
    <w:p w14:paraId="7AB27601" w14:textId="20167B34"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r>
        <w:t>JSF AV Rules [31]</w:t>
      </w:r>
      <w:r w:rsidR="00A32382" w:rsidRPr="00044A93">
        <w:t>: 204 and 213</w:t>
      </w:r>
    </w:p>
    <w:p w14:paraId="59BDC088" w14:textId="01862C20" w:rsidR="00A32382" w:rsidRPr="00044A93" w:rsidRDefault="004E5F10" w:rsidP="00003E0A">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239" w:name="_Toc192558050"/>
      <w:r>
        <w:t>6.</w:t>
      </w:r>
      <w:r w:rsidR="00C668FA">
        <w:t>2</w:t>
      </w:r>
      <w:r w:rsidR="003E251B">
        <w:t>3</w:t>
      </w:r>
      <w:r>
        <w:t>.3</w:t>
      </w:r>
      <w:r w:rsidR="00142882">
        <w:t xml:space="preserve"> </w:t>
      </w:r>
      <w:r>
        <w:t>Mechanism of failure</w:t>
      </w:r>
      <w:bookmarkEnd w:id="239"/>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240" w:name="_Toc192558051"/>
      <w:r>
        <w:t>6.</w:t>
      </w:r>
      <w:r w:rsidR="00C668FA">
        <w:t>2</w:t>
      </w:r>
      <w:r w:rsidR="003E251B">
        <w:t>3</w:t>
      </w:r>
      <w:r>
        <w:t>.</w:t>
      </w:r>
      <w:bookmarkEnd w:id="240"/>
      <w:r>
        <w:t>4</w:t>
      </w:r>
      <w:r w:rsidR="00142882">
        <w:t xml:space="preserve"> </w:t>
      </w:r>
      <w:r>
        <w:t>Applicable language characteristics</w:t>
      </w:r>
    </w:p>
    <w:p w14:paraId="7BABEB05" w14:textId="77777777" w:rsidR="00DB5A5D" w:rsidRPr="00A850FA" w:rsidRDefault="00DB5A5D" w:rsidP="00A850FA">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41" w:name="_Toc192558052"/>
      <w:r>
        <w:t>6.</w:t>
      </w:r>
      <w:r w:rsidR="00C668FA">
        <w:t>2</w:t>
      </w:r>
      <w:r w:rsidR="003E251B">
        <w:t>3</w:t>
      </w:r>
      <w:r>
        <w:t>.5</w:t>
      </w:r>
      <w:r w:rsidR="00142882">
        <w:t xml:space="preserve"> </w:t>
      </w:r>
      <w:r>
        <w:t>Avoiding the vulnerability or mitigating its effects</w:t>
      </w:r>
      <w:bookmarkEnd w:id="241"/>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A850FA">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42" w:name="_Toc192558053"/>
      <w:r>
        <w:t>6.</w:t>
      </w:r>
      <w:r w:rsidR="00C668FA">
        <w:t>2</w:t>
      </w:r>
      <w:r w:rsidR="003E251B">
        <w:t>3</w:t>
      </w:r>
      <w:r>
        <w:t>.6</w:t>
      </w:r>
      <w:r w:rsidR="00142882">
        <w:t xml:space="preserve"> </w:t>
      </w:r>
      <w:bookmarkEnd w:id="242"/>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A850FA">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A850FA">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243" w:name="_6.24_Side-effects_and"/>
      <w:bookmarkStart w:id="244" w:name="_Toc520749503"/>
      <w:bookmarkStart w:id="245" w:name="_Ref313957170"/>
      <w:bookmarkStart w:id="246" w:name="_Toc358896404"/>
      <w:bookmarkStart w:id="247" w:name="_Toc440397648"/>
      <w:bookmarkEnd w:id="243"/>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44"/>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45"/>
      <w:bookmarkEnd w:id="246"/>
      <w:bookmarkEnd w:id="247"/>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lastRenderedPageBreak/>
        <w:t>6.</w:t>
      </w:r>
      <w:r w:rsidR="00C668FA">
        <w:t>2</w:t>
      </w:r>
      <w:r w:rsidR="003E251B">
        <w:t>4</w:t>
      </w:r>
      <w:r w:rsidRPr="009B3289">
        <w:t>.2</w:t>
      </w:r>
      <w:r w:rsidR="00142882">
        <w:t xml:space="preserve"> </w:t>
      </w:r>
      <w:r w:rsidRPr="009B3289">
        <w:t>Cross reference</w:t>
      </w:r>
    </w:p>
    <w:p w14:paraId="2D8A9165" w14:textId="281659BB" w:rsidR="00A32382" w:rsidRDefault="00362AD2" w:rsidP="00A32382">
      <w:r>
        <w:t>JSF AV Rules [31]</w:t>
      </w:r>
      <w:r w:rsidR="00A32382">
        <w:t>: 157, 158, 204, 204.1, and 213</w:t>
      </w:r>
    </w:p>
    <w:p w14:paraId="37F89C32" w14:textId="1AF86A34" w:rsidR="00A32382" w:rsidRPr="00104095" w:rsidRDefault="004E5F10" w:rsidP="00A32382">
      <w:pPr>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rPr>
          <w:iCs/>
        </w:rPr>
      </w:pPr>
      <w:r>
        <w:t>MISRA C++</w:t>
      </w:r>
      <w:r w:rsidR="005809AE">
        <w:t xml:space="preserve"> [36]</w:t>
      </w:r>
      <w:r w:rsidR="00A32382" w:rsidRPr="00044A93">
        <w:t>: 5-0-1</w:t>
      </w:r>
    </w:p>
    <w:p w14:paraId="54BD701E" w14:textId="4D206ACA" w:rsidR="00A32382" w:rsidRDefault="000D5A5C" w:rsidP="00A32382">
      <w:r>
        <w:t>CERT C guidelines [38]</w:t>
      </w:r>
      <w:r w:rsidR="00A32382">
        <w:t>: EXP10-C, EXP30-C</w:t>
      </w:r>
    </w:p>
    <w:p w14:paraId="0283072B" w14:textId="1EC17FF2" w:rsidR="00A32382" w:rsidRPr="00B90149" w:rsidRDefault="004F29F2" w:rsidP="00A32382">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roofErr w:type="gramStart"/>
      <w:r w:rsidRPr="00671E30">
        <w:rPr>
          <w:rFonts w:ascii="Courier New" w:hAnsi="Courier New" w:cs="Courier New"/>
        </w:rPr>
        <w:t>);</w:t>
      </w:r>
      <w:proofErr w:type="gramEnd"/>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roofErr w:type="gramStart"/>
      <w:r w:rsidRPr="00671E30">
        <w:rPr>
          <w:rFonts w:ascii="Courier New" w:hAnsi="Courier New" w:cs="Courier New"/>
        </w:rPr>
        <w:t>+;</w:t>
      </w:r>
      <w:proofErr w:type="gramEnd"/>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roofErr w:type="gramStart"/>
      <w:r w:rsidRPr="00671E30">
        <w:rPr>
          <w:rFonts w:ascii="Courier New" w:hAnsi="Courier New" w:cs="Courier New"/>
        </w:rPr>
        <w:t>];</w:t>
      </w:r>
      <w:proofErr w:type="gramEnd"/>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roofErr w:type="gramStart"/>
      <w:r w:rsidRPr="006E203C">
        <w:rPr>
          <w:rFonts w:ascii="Courier New" w:hAnsi="Courier New"/>
        </w:rPr>
        <w:t>+;</w:t>
      </w:r>
      <w:proofErr w:type="gramEnd"/>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25FDCA9" w:rsidR="00A32382" w:rsidRDefault="00A32382" w:rsidP="000D69D3">
      <w:pPr>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A850FA">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48" w:name="_Toc520749504"/>
      <w:bookmarkStart w:id="249" w:name="_Toc192558055"/>
      <w:bookmarkStart w:id="250" w:name="_Ref313956928"/>
      <w:bookmarkStart w:id="251" w:name="_Toc358896405"/>
      <w:bookmarkStart w:id="252"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48"/>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49"/>
      <w:bookmarkEnd w:id="250"/>
      <w:bookmarkEnd w:id="251"/>
      <w:bookmarkEnd w:id="252"/>
      <w:r w:rsidR="00DC7E5B" w:rsidRPr="00DC7E5B">
        <w:t xml:space="preserve"> </w:t>
      </w:r>
    </w:p>
    <w:p w14:paraId="30A2A15E" w14:textId="77777777" w:rsidR="00A32382" w:rsidRDefault="00A32382" w:rsidP="00A32382">
      <w:pPr>
        <w:pStyle w:val="Heading3"/>
      </w:pPr>
      <w:bookmarkStart w:id="253"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3"/>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54" w:name="_Toc192558058"/>
      <w:r>
        <w:t>6.</w:t>
      </w:r>
      <w:r w:rsidR="00C668FA">
        <w:t>2</w:t>
      </w:r>
      <w:r w:rsidR="003E251B">
        <w:t>5</w:t>
      </w:r>
      <w:r>
        <w:t>.2</w:t>
      </w:r>
      <w:r w:rsidR="00142882">
        <w:t xml:space="preserve"> </w:t>
      </w:r>
      <w:r>
        <w:t>Cross reference</w:t>
      </w:r>
      <w:bookmarkEnd w:id="254"/>
    </w:p>
    <w:p w14:paraId="7737B30A" w14:textId="00563B83" w:rsidR="00A32382" w:rsidRPr="00044A93" w:rsidRDefault="001F21BC" w:rsidP="00685B7B">
      <w:r>
        <w:t>CWE [8]</w:t>
      </w:r>
      <w:r w:rsidR="00A32382" w:rsidRPr="00044A93">
        <w:t>:</w:t>
      </w:r>
    </w:p>
    <w:p w14:paraId="2EDC7AC6" w14:textId="77777777" w:rsidR="00A32382" w:rsidRPr="00044A93" w:rsidRDefault="00A32382" w:rsidP="00685B7B">
      <w:pPr>
        <w:ind w:left="403"/>
      </w:pPr>
      <w:r w:rsidRPr="00044A93">
        <w:t>480. Use of Incorrect Operator</w:t>
      </w:r>
    </w:p>
    <w:p w14:paraId="5B5EC662" w14:textId="77777777" w:rsidR="00A32382" w:rsidRPr="00044A93" w:rsidRDefault="00A32382" w:rsidP="00685B7B">
      <w:pPr>
        <w:ind w:left="403"/>
      </w:pPr>
      <w:r w:rsidRPr="00044A93">
        <w:t>481. Assigning instead of Comparing</w:t>
      </w:r>
    </w:p>
    <w:p w14:paraId="5DED903E" w14:textId="77777777" w:rsidR="00A32382" w:rsidRPr="00044A93" w:rsidRDefault="00A32382" w:rsidP="00685B7B">
      <w:pPr>
        <w:ind w:left="403"/>
      </w:pPr>
      <w:r w:rsidRPr="00044A93">
        <w:t>482. Comparing instead of Assigning</w:t>
      </w:r>
    </w:p>
    <w:p w14:paraId="7DC370EA" w14:textId="77777777" w:rsidR="00A32382" w:rsidRPr="00044A93" w:rsidRDefault="00A32382" w:rsidP="00685B7B">
      <w:pPr>
        <w:ind w:left="403"/>
      </w:pPr>
      <w:r w:rsidRPr="00044A93">
        <w:t>570. Expression is Always False</w:t>
      </w:r>
    </w:p>
    <w:p w14:paraId="4DCFAB68" w14:textId="77777777" w:rsidR="00A32382" w:rsidRPr="00044A93" w:rsidRDefault="00A32382" w:rsidP="00685B7B">
      <w:pPr>
        <w:ind w:left="403"/>
      </w:pPr>
      <w:r w:rsidRPr="00044A93">
        <w:t>571. Expression is Always True</w:t>
      </w:r>
    </w:p>
    <w:p w14:paraId="32EF8BED" w14:textId="0735C6D7" w:rsidR="00A32382" w:rsidRPr="00044A93" w:rsidRDefault="00362AD2" w:rsidP="00685B7B">
      <w:r>
        <w:t>JSF AV Rules [31]</w:t>
      </w:r>
      <w:r w:rsidR="00A32382" w:rsidRPr="00044A93" w:rsidDel="0092497B">
        <w:t>:</w:t>
      </w:r>
      <w:r w:rsidR="00A32382">
        <w:t xml:space="preserve"> 160</w:t>
      </w:r>
    </w:p>
    <w:p w14:paraId="2AD7C017" w14:textId="270AC6B0" w:rsidR="00A32382" w:rsidRPr="00044A93" w:rsidRDefault="004E5F10" w:rsidP="00685B7B">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r>
        <w:t>MISRA C++</w:t>
      </w:r>
      <w:r w:rsidR="005809AE">
        <w:t xml:space="preserve"> [36]</w:t>
      </w:r>
      <w:r w:rsidR="00A32382" w:rsidRPr="00044A93">
        <w:t>: 0-1-9, 5-0-1, 6-2-1, and 6-5-2</w:t>
      </w:r>
    </w:p>
    <w:p w14:paraId="0698F569" w14:textId="630F71EC" w:rsidR="00A32382" w:rsidRPr="00270875" w:rsidRDefault="000D5A5C" w:rsidP="00685B7B">
      <w:r>
        <w:lastRenderedPageBreak/>
        <w:t>CERT C guidelines [38]</w:t>
      </w:r>
      <w:r w:rsidR="00A32382" w:rsidRPr="00270875">
        <w:t>: MSC02-C and MSC03-C</w:t>
      </w:r>
    </w:p>
    <w:p w14:paraId="350B6E39" w14:textId="77777777" w:rsidR="00A32382" w:rsidRDefault="00A32382" w:rsidP="00A32382">
      <w:pPr>
        <w:pStyle w:val="Heading3"/>
      </w:pPr>
      <w:bookmarkStart w:id="255" w:name="_Toc192558060"/>
      <w:r>
        <w:t>6.</w:t>
      </w:r>
      <w:r w:rsidR="00C668FA">
        <w:t>2</w:t>
      </w:r>
      <w:r w:rsidR="003E251B">
        <w:t>5</w:t>
      </w:r>
      <w:r>
        <w:t>.3</w:t>
      </w:r>
      <w:r w:rsidR="00142882">
        <w:t xml:space="preserve"> </w:t>
      </w:r>
      <w:r w:rsidRPr="00760C0C">
        <w:t>Mechanism</w:t>
      </w:r>
      <w:r>
        <w:t xml:space="preserve"> of failure</w:t>
      </w:r>
      <w:bookmarkEnd w:id="255"/>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56" w:name="_Toc192558061"/>
      <w:r>
        <w:t>6.</w:t>
      </w:r>
      <w:r w:rsidR="00C668FA">
        <w:t>2</w:t>
      </w:r>
      <w:r w:rsidR="003E251B">
        <w:t>5</w:t>
      </w:r>
      <w:r>
        <w:t>.</w:t>
      </w:r>
      <w:bookmarkEnd w:id="256"/>
      <w:r>
        <w:t>4</w:t>
      </w:r>
      <w:r w:rsidR="00142882">
        <w:t xml:space="preserve"> </w:t>
      </w:r>
      <w:r>
        <w:t>Applicable language characteristics</w:t>
      </w:r>
    </w:p>
    <w:p w14:paraId="2AB4C9EC" w14:textId="14B2FE1D" w:rsidR="00DB5A5D" w:rsidRPr="00A850FA" w:rsidRDefault="00DB5A5D" w:rsidP="00DB5A5D">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257" w:name="_Toc192558062"/>
      <w:r>
        <w:t>6.</w:t>
      </w:r>
      <w:r w:rsidR="00C668FA">
        <w:t>2</w:t>
      </w:r>
      <w:r w:rsidR="003E251B">
        <w:t>5</w:t>
      </w:r>
      <w:r>
        <w:t>.5</w:t>
      </w:r>
      <w:r w:rsidR="00142882">
        <w:t xml:space="preserve"> </w:t>
      </w:r>
      <w:r>
        <w:t>Avoiding the vulnerability or mitigating its effects</w:t>
      </w:r>
      <w:bookmarkEnd w:id="257"/>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1A7B1A8F" w:rsidR="00A32382" w:rsidRPr="00044A93" w:rsidRDefault="00A32382" w:rsidP="000D69D3">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58" w:name="_Toc192558063"/>
      <w:r>
        <w:t>6.</w:t>
      </w:r>
      <w:r w:rsidR="00C668FA">
        <w:t>2</w:t>
      </w:r>
      <w:r w:rsidR="003E251B">
        <w:t>5</w:t>
      </w:r>
      <w:r>
        <w:t>.6</w:t>
      </w:r>
      <w:r w:rsidR="00142882">
        <w:t xml:space="preserve"> </w:t>
      </w:r>
      <w:bookmarkEnd w:id="258"/>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0D69D3">
      <w:pPr>
        <w:numPr>
          <w:ilvl w:val="0"/>
          <w:numId w:val="20"/>
        </w:numPr>
      </w:pPr>
      <w:r>
        <w:t>Prohibiting</w:t>
      </w:r>
      <w:r w:rsidR="00A32382" w:rsidRPr="00A00D2B">
        <w:t xml:space="preserve"> assignments used as function parameters.</w:t>
      </w:r>
    </w:p>
    <w:p w14:paraId="09BAF91D" w14:textId="782DB899" w:rsidR="00A32382" w:rsidRPr="00A00D2B" w:rsidRDefault="00D5202A" w:rsidP="000D69D3">
      <w:pPr>
        <w:numPr>
          <w:ilvl w:val="0"/>
          <w:numId w:val="20"/>
        </w:numPr>
      </w:pPr>
      <w:r>
        <w:t>Prohibiting</w:t>
      </w:r>
      <w:r w:rsidR="00A32382" w:rsidRPr="00A00D2B">
        <w:t xml:space="preserve"> assignments within a Boolean expression.</w:t>
      </w:r>
    </w:p>
    <w:p w14:paraId="64F380A2" w14:textId="3EAF038A" w:rsidR="00A32382" w:rsidRPr="0067743F" w:rsidRDefault="00172FDE" w:rsidP="000D69D3">
      <w:pPr>
        <w:pStyle w:val="ListParagraph"/>
        <w:numPr>
          <w:ilvl w:val="0"/>
          <w:numId w:val="20"/>
        </w:numPr>
        <w:rPr>
          <w:rFonts w:eastAsia="Times New Roman"/>
        </w:rPr>
      </w:pPr>
      <w:r>
        <w:rPr>
          <w:rFonts w:eastAsia="Times New Roman"/>
          <w:lang w:val="en-GB"/>
        </w:rPr>
        <w:lastRenderedPageBreak/>
        <w:t>A</w:t>
      </w:r>
      <w:r w:rsidR="00A32382" w:rsidRPr="0067743F">
        <w:rPr>
          <w:rFonts w:eastAsia="Times New Roman"/>
          <w:lang w:val="en-GB"/>
        </w:rPr>
        <w:t>void</w:t>
      </w:r>
      <w:r w:rsidR="002D5E1A">
        <w:rPr>
          <w:rFonts w:eastAsia="Times New Roman"/>
          <w:lang w:val="en-GB"/>
        </w:rPr>
        <w:t>ing</w:t>
      </w:r>
      <w:r w:rsidR="00A32382" w:rsidRPr="0067743F">
        <w:rPr>
          <w:rFonts w:eastAsia="Times New Roman"/>
          <w:lang w:val="en-GB"/>
        </w:rPr>
        <w:t xml:space="preserve"> situations where easily confused symbols (</w:t>
      </w:r>
      <w:r w:rsidR="00A953DA" w:rsidRPr="0067743F">
        <w:rPr>
          <w:rFonts w:eastAsia="Times New Roman"/>
          <w:lang w:val="en-GB"/>
        </w:rPr>
        <w:t>such as</w:t>
      </w:r>
      <w:r w:rsidR="00A32382" w:rsidRPr="0067743F">
        <w:rPr>
          <w:rFonts w:eastAsia="Times New Roman"/>
          <w:lang w:val="en-GB"/>
        </w:rPr>
        <w:t xml:space="preserve"> </w:t>
      </w:r>
      <w:r w:rsidR="00A32382" w:rsidRPr="0067743F">
        <w:rPr>
          <w:rFonts w:ascii="Courier New" w:eastAsia="Times New Roman" w:hAnsi="Courier New"/>
          <w:lang w:val="en-GB"/>
        </w:rPr>
        <w:t>=</w:t>
      </w:r>
      <w:r w:rsidR="00A32382" w:rsidRPr="0067743F">
        <w:rPr>
          <w:rFonts w:eastAsia="Times New Roman"/>
          <w:lang w:val="en-GB"/>
        </w:rPr>
        <w:t xml:space="preserve"> and </w:t>
      </w:r>
      <w:r w:rsidR="00A32382" w:rsidRPr="0067743F">
        <w:rPr>
          <w:rFonts w:ascii="Courier New" w:eastAsia="Times New Roman" w:hAnsi="Courier New"/>
          <w:lang w:val="en-GB"/>
        </w:rPr>
        <w:t>==</w:t>
      </w:r>
      <w:r w:rsidR="00A32382" w:rsidRPr="0067743F">
        <w:rPr>
          <w:rFonts w:eastAsia="Times New Roman"/>
          <w:lang w:val="en-GB"/>
        </w:rPr>
        <w:t xml:space="preserve">, </w:t>
      </w:r>
      <w:proofErr w:type="gramStart"/>
      <w:r w:rsidR="00A32382" w:rsidRPr="0067743F">
        <w:rPr>
          <w:rFonts w:eastAsia="Times New Roman"/>
          <w:lang w:val="en-GB"/>
        </w:rPr>
        <w:t xml:space="preserve">or </w:t>
      </w:r>
      <w:r w:rsidR="00A32382" w:rsidRPr="0067743F">
        <w:rPr>
          <w:rFonts w:ascii="Courier New" w:eastAsia="Times New Roman" w:hAnsi="Courier New"/>
          <w:lang w:val="en-GB"/>
        </w:rPr>
        <w:t>;</w:t>
      </w:r>
      <w:proofErr w:type="gramEnd"/>
      <w:r w:rsidR="00A32382" w:rsidRPr="0067743F">
        <w:rPr>
          <w:rFonts w:eastAsia="Times New Roman"/>
          <w:lang w:val="en-GB"/>
        </w:rPr>
        <w:t xml:space="preserve"> and </w:t>
      </w:r>
      <w:r w:rsidR="00A32382" w:rsidRPr="0067743F">
        <w:rPr>
          <w:rFonts w:ascii="Courier New" w:eastAsia="Times New Roman" w:hAnsi="Courier New"/>
          <w:lang w:val="en-GB"/>
        </w:rPr>
        <w:t>:</w:t>
      </w:r>
      <w:r w:rsidR="00A32382" w:rsidRPr="0067743F">
        <w:rPr>
          <w:rFonts w:eastAsia="Times New Roman"/>
          <w:lang w:val="en-GB"/>
        </w:rPr>
        <w:t xml:space="preserve">, or </w:t>
      </w:r>
      <w:r w:rsidR="00A32382" w:rsidRPr="0067743F">
        <w:rPr>
          <w:rFonts w:ascii="Courier New" w:eastAsia="Times New Roman" w:hAnsi="Courier New"/>
          <w:lang w:val="en-GB"/>
        </w:rPr>
        <w:t>!=</w:t>
      </w:r>
      <w:r w:rsidR="00A32382" w:rsidRPr="0067743F">
        <w:rPr>
          <w:rFonts w:eastAsia="Times New Roman"/>
          <w:lang w:val="en-GB"/>
        </w:rPr>
        <w:t xml:space="preserve"> and </w:t>
      </w:r>
      <w:r w:rsidR="00A32382" w:rsidRPr="0067743F">
        <w:rPr>
          <w:rFonts w:ascii="Courier New" w:eastAsia="Times New Roman" w:hAnsi="Courier New"/>
          <w:lang w:val="en-GB"/>
        </w:rPr>
        <w:t>/=</w:t>
      </w:r>
      <w:r w:rsidR="00A32382" w:rsidRPr="0067743F">
        <w:rPr>
          <w:rFonts w:eastAsia="Times New Roman"/>
          <w:lang w:val="en-GB"/>
        </w:rPr>
        <w:t xml:space="preserve">) are </w:t>
      </w:r>
      <w:r w:rsidR="00DA7391">
        <w:rPr>
          <w:rFonts w:eastAsia="Times New Roman"/>
          <w:lang w:val="en-GB"/>
        </w:rPr>
        <w:t>valid</w:t>
      </w:r>
      <w:r w:rsidR="00A32382" w:rsidRPr="0067743F">
        <w:rPr>
          <w:rFonts w:eastAsia="Times New Roman"/>
          <w:lang w:val="en-GB"/>
        </w:rPr>
        <w:t xml:space="preserve"> in the same context. For example, </w:t>
      </w:r>
      <w:r w:rsidR="00A32382" w:rsidRPr="0067743F">
        <w:rPr>
          <w:rFonts w:ascii="Courier New" w:eastAsia="Times New Roman" w:hAnsi="Courier New"/>
          <w:lang w:val="en-GB"/>
        </w:rPr>
        <w:t>=</w:t>
      </w:r>
      <w:r w:rsidR="00A32382" w:rsidRPr="0067743F">
        <w:rPr>
          <w:rFonts w:eastAsia="Times New Roman"/>
          <w:lang w:val="en-GB"/>
        </w:rPr>
        <w:t xml:space="preserve"> is not generally </w:t>
      </w:r>
      <w:r w:rsidR="00DA7391">
        <w:rPr>
          <w:rFonts w:eastAsia="Times New Roman"/>
          <w:lang w:val="en-GB"/>
        </w:rPr>
        <w:t>valid</w:t>
      </w:r>
      <w:r w:rsidR="00A32382" w:rsidRPr="0067743F">
        <w:rPr>
          <w:rFonts w:eastAsia="Times New Roman"/>
          <w:lang w:val="en-GB"/>
        </w:rPr>
        <w:t xml:space="preserve"> in an </w:t>
      </w:r>
      <w:r w:rsidR="00A32382" w:rsidRPr="0067743F">
        <w:rPr>
          <w:rFonts w:ascii="Courier New" w:eastAsia="Times New Roman" w:hAnsi="Courier New"/>
          <w:lang w:val="en-GB"/>
        </w:rPr>
        <w:t>if</w:t>
      </w:r>
      <w:r w:rsidR="00A32382"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00A32382" w:rsidRPr="0067743F">
        <w:rPr>
          <w:rFonts w:eastAsia="Times New Roman"/>
          <w:lang w:val="en-GB"/>
        </w:rPr>
        <w:t xml:space="preserve"> because it does not normally return a </w:t>
      </w:r>
      <w:r w:rsidR="005D7D0E" w:rsidRPr="0067743F">
        <w:rPr>
          <w:rFonts w:eastAsia="Times New Roman"/>
          <w:lang w:val="en-GB"/>
        </w:rPr>
        <w:t>Boolean</w:t>
      </w:r>
      <w:r w:rsidR="00A32382" w:rsidRPr="0067743F">
        <w:rPr>
          <w:rFonts w:eastAsia="Times New Roman"/>
          <w:lang w:val="en-GB"/>
        </w:rPr>
        <w:t xml:space="preserve"> value.</w:t>
      </w:r>
      <w:r w:rsidR="00A32382" w:rsidRPr="0067743F" w:rsidDel="00A00D2B">
        <w:rPr>
          <w:rFonts w:eastAsia="Times New Roman"/>
          <w:lang w:val="en-GB"/>
        </w:rPr>
        <w:t xml:space="preserve"> </w:t>
      </w:r>
    </w:p>
    <w:p w14:paraId="6C9AC268" w14:textId="77777777" w:rsidR="00C63270" w:rsidRDefault="00A32382">
      <w:pPr>
        <w:pStyle w:val="Heading2"/>
      </w:pPr>
      <w:bookmarkStart w:id="259" w:name="_Toc192557931"/>
      <w:bookmarkStart w:id="260" w:name="_Toc520749505"/>
      <w:bookmarkStart w:id="261" w:name="_Ref313957433"/>
      <w:bookmarkStart w:id="262" w:name="_Toc358896406"/>
      <w:bookmarkStart w:id="263"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59"/>
      <w:r w:rsidR="00142882">
        <w:t xml:space="preserve"> </w:t>
      </w:r>
      <w:r w:rsidR="004860A6">
        <w:t>[</w:t>
      </w:r>
      <w:r w:rsidR="004860A6" w:rsidRPr="00102E0D">
        <w:t>XYQ</w:t>
      </w:r>
      <w:r w:rsidR="004860A6">
        <w:t>]</w:t>
      </w:r>
      <w:bookmarkEnd w:id="260"/>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61"/>
      <w:bookmarkEnd w:id="262"/>
      <w:bookmarkEnd w:id="263"/>
    </w:p>
    <w:p w14:paraId="0820FDC8" w14:textId="77777777" w:rsidR="00A32382" w:rsidRPr="00102E0D" w:rsidRDefault="00A32382" w:rsidP="00A32382">
      <w:pPr>
        <w:pStyle w:val="Heading3"/>
      </w:pPr>
      <w:bookmarkStart w:id="264"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4"/>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65" w:name="_Toc192316222"/>
      <w:bookmarkStart w:id="266" w:name="_Toc192325374"/>
      <w:bookmarkStart w:id="267" w:name="_Toc192325876"/>
      <w:bookmarkStart w:id="268" w:name="_Toc192326378"/>
      <w:bookmarkStart w:id="269" w:name="_Toc192326880"/>
      <w:bookmarkStart w:id="270" w:name="_Toc192327384"/>
      <w:bookmarkStart w:id="271" w:name="_Toc192557437"/>
      <w:bookmarkStart w:id="272" w:name="_Toc192557938"/>
      <w:bookmarkStart w:id="273" w:name="_Toc192557939"/>
      <w:bookmarkEnd w:id="265"/>
      <w:bookmarkEnd w:id="266"/>
      <w:bookmarkEnd w:id="267"/>
      <w:bookmarkEnd w:id="268"/>
      <w:bookmarkEnd w:id="269"/>
      <w:bookmarkEnd w:id="270"/>
      <w:bookmarkEnd w:id="271"/>
      <w:bookmarkEnd w:id="272"/>
      <w:r w:rsidRPr="00102E0D">
        <w:t>6.</w:t>
      </w:r>
      <w:r w:rsidR="00C668FA">
        <w:t>2</w:t>
      </w:r>
      <w:r w:rsidR="003E251B">
        <w:t>6</w:t>
      </w:r>
      <w:r w:rsidRPr="00102E0D">
        <w:t>.2</w:t>
      </w:r>
      <w:r w:rsidR="00074057">
        <w:t xml:space="preserve"> </w:t>
      </w:r>
      <w:r w:rsidRPr="00102E0D">
        <w:t>Cross reference</w:t>
      </w:r>
      <w:bookmarkEnd w:id="273"/>
    </w:p>
    <w:p w14:paraId="23DC92BB" w14:textId="629255BB" w:rsidR="00A32382" w:rsidRDefault="001F21BC" w:rsidP="00A32382">
      <w:pPr>
        <w:keepLines/>
      </w:pPr>
      <w:r>
        <w:t>CWE [8]</w:t>
      </w:r>
      <w:r w:rsidR="00A32382" w:rsidRPr="00102E0D">
        <w:t>:</w:t>
      </w:r>
    </w:p>
    <w:p w14:paraId="5FF5CB80" w14:textId="77777777" w:rsidR="00160785" w:rsidRPr="00102E0D" w:rsidRDefault="00160785" w:rsidP="00160785">
      <w:pPr>
        <w:keepLines/>
        <w:ind w:left="403"/>
      </w:pPr>
      <w:r>
        <w:t>561. Dead Code</w:t>
      </w:r>
    </w:p>
    <w:p w14:paraId="738CD6D9" w14:textId="77777777" w:rsidR="00A32382" w:rsidRPr="002F1FEC" w:rsidRDefault="00A32382" w:rsidP="00A32382">
      <w:pPr>
        <w:keepLines/>
        <w:ind w:left="403"/>
      </w:pPr>
      <w:r w:rsidRPr="002F1FEC">
        <w:t>570. Expression is Always False</w:t>
      </w:r>
      <w:r w:rsidRPr="002F1FEC">
        <w:br/>
        <w:t>571. Expression is Always True</w:t>
      </w:r>
    </w:p>
    <w:p w14:paraId="7D1B2B81" w14:textId="22EFCF76" w:rsidR="00A32382" w:rsidRPr="002F1FEC" w:rsidRDefault="00362AD2" w:rsidP="00A32382">
      <w:pPr>
        <w:keepLines/>
      </w:pPr>
      <w:r>
        <w:t>JSF AV Rules [31]</w:t>
      </w:r>
      <w:r w:rsidR="00A32382" w:rsidRPr="002F1FEC">
        <w:t>: 127 and 186</w:t>
      </w:r>
    </w:p>
    <w:p w14:paraId="1660EAA1" w14:textId="5CDC1AC7" w:rsidR="00A32382" w:rsidRPr="000E0352" w:rsidRDefault="004E5F10" w:rsidP="00A32382">
      <w:pPr>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274" w:name="_Toc192557941"/>
      <w:r>
        <w:t>6.</w:t>
      </w:r>
      <w:r w:rsidR="00C668FA">
        <w:t>2</w:t>
      </w:r>
      <w:r w:rsidR="003E251B">
        <w:t>6</w:t>
      </w:r>
      <w:r w:rsidRPr="00102E0D">
        <w:t>.3</w:t>
      </w:r>
      <w:r w:rsidR="00074057">
        <w:t xml:space="preserve"> </w:t>
      </w:r>
      <w:r w:rsidRPr="00102E0D">
        <w:t>Mechanism of failure</w:t>
      </w:r>
      <w:bookmarkEnd w:id="274"/>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w:t>
      </w:r>
      <w:r w:rsidRPr="00C11453">
        <w:lastRenderedPageBreak/>
        <w:t>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ind w:left="403" w:firstLine="403"/>
        <w:rPr>
          <w:rFonts w:ascii="Courier New" w:hAnsi="Courier New" w:cs="Courier New"/>
        </w:rPr>
      </w:pPr>
      <w:r>
        <w:rPr>
          <w:rFonts w:ascii="Courier New" w:hAnsi="Courier New" w:cs="Courier New"/>
        </w:rPr>
        <w:t xml:space="preserve">int i = </w:t>
      </w:r>
      <w:proofErr w:type="gramStart"/>
      <w:r>
        <w:rPr>
          <w:rFonts w:ascii="Courier New" w:hAnsi="Courier New" w:cs="Courier New"/>
        </w:rPr>
        <w:t>0;</w:t>
      </w:r>
      <w:proofErr w:type="gramEnd"/>
    </w:p>
    <w:p w14:paraId="7BC18682" w14:textId="77777777" w:rsidR="00A32382" w:rsidRDefault="00A32382" w:rsidP="00A32382">
      <w:pPr>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pPr>
      <w:r w:rsidRPr="00C11453">
        <w:t>Diagnostic code not executed in the operational environment.</w:t>
      </w:r>
    </w:p>
    <w:p w14:paraId="548C2925" w14:textId="77777777" w:rsidR="00C63270" w:rsidRDefault="00C532FB" w:rsidP="000D69D3">
      <w:pPr>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75" w:name="_Toc192557942"/>
      <w:r>
        <w:t>6.</w:t>
      </w:r>
      <w:r w:rsidR="00C668FA">
        <w:t>2</w:t>
      </w:r>
      <w:r w:rsidR="003E251B">
        <w:t>6</w:t>
      </w:r>
      <w:r w:rsidRPr="00102E0D">
        <w:t>.4</w:t>
      </w:r>
      <w:bookmarkEnd w:id="275"/>
      <w:r w:rsidR="00074057">
        <w:t xml:space="preserve"> </w:t>
      </w:r>
      <w:r>
        <w:t>Applicable language characteristics</w:t>
      </w:r>
    </w:p>
    <w:p w14:paraId="3B8AEA4C" w14:textId="77777777" w:rsidR="00DB5A5D" w:rsidRPr="00A850FA" w:rsidRDefault="00DB5A5D" w:rsidP="00DB5A5D">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276" w:name="_Toc192557943"/>
      <w:r>
        <w:lastRenderedPageBreak/>
        <w:t>6.</w:t>
      </w:r>
      <w:r w:rsidR="00C668FA">
        <w:t>2</w:t>
      </w:r>
      <w:r w:rsidR="003E251B">
        <w:t>6</w:t>
      </w:r>
      <w:r w:rsidRPr="00102E0D">
        <w:t>.5</w:t>
      </w:r>
      <w:r w:rsidR="00074057">
        <w:t xml:space="preserve"> </w:t>
      </w:r>
      <w:r w:rsidRPr="00102E0D">
        <w:t>Avoiding the vulnerability or mitigating its effects</w:t>
      </w:r>
      <w:bookmarkEnd w:id="276"/>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0D69D3">
      <w:pPr>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0D69D3">
      <w:pPr>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2D5E1A">
      <w:pPr>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277" w:name="_Toc192557944"/>
      <w:r>
        <w:t>6.</w:t>
      </w:r>
      <w:r w:rsidR="00C668FA">
        <w:t>2</w:t>
      </w:r>
      <w:r w:rsidR="003E251B">
        <w:t>6</w:t>
      </w:r>
      <w:r w:rsidRPr="00102E0D">
        <w:t>.6</w:t>
      </w:r>
      <w:r w:rsidR="00074057">
        <w:t xml:space="preserve"> </w:t>
      </w:r>
      <w:bookmarkEnd w:id="277"/>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278" w:name="_Toc520749506"/>
      <w:bookmarkStart w:id="279" w:name="_Toc192558016"/>
      <w:bookmarkStart w:id="280" w:name="_Ref313948640"/>
      <w:bookmarkStart w:id="281" w:name="_Toc358896407"/>
      <w:bookmarkStart w:id="282"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7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79"/>
      <w:bookmarkEnd w:id="280"/>
      <w:bookmarkEnd w:id="281"/>
      <w:bookmarkEnd w:id="282"/>
      <w:r w:rsidR="00DC7E5B" w:rsidRPr="00DC7E5B">
        <w:t xml:space="preserve"> </w:t>
      </w:r>
    </w:p>
    <w:p w14:paraId="28A323E5" w14:textId="77777777" w:rsidR="00A32382" w:rsidRDefault="00A32382" w:rsidP="00A32382">
      <w:pPr>
        <w:pStyle w:val="Heading3"/>
      </w:pPr>
      <w:bookmarkStart w:id="283" w:name="_Toc192558018"/>
      <w:r>
        <w:t>6.</w:t>
      </w:r>
      <w:r w:rsidR="00C668FA">
        <w:t>2</w:t>
      </w:r>
      <w:r w:rsidR="003E251B">
        <w:t>7</w:t>
      </w:r>
      <w:r>
        <w:t>.1</w:t>
      </w:r>
      <w:r w:rsidR="00074057">
        <w:t xml:space="preserve"> </w:t>
      </w:r>
      <w:r>
        <w:t>Description of application vulnerability</w:t>
      </w:r>
      <w:bookmarkEnd w:id="283"/>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284" w:name="_Toc192558019"/>
      <w:r>
        <w:t>6.</w:t>
      </w:r>
      <w:r w:rsidR="00C668FA">
        <w:t>2</w:t>
      </w:r>
      <w:r w:rsidR="003E251B">
        <w:t>7</w:t>
      </w:r>
      <w:r>
        <w:t>.</w:t>
      </w:r>
      <w:r w:rsidR="000C3CDC">
        <w:t>2</w:t>
      </w:r>
      <w:r w:rsidR="00074057">
        <w:t xml:space="preserve"> </w:t>
      </w:r>
      <w:r>
        <w:t>Cross reference</w:t>
      </w:r>
      <w:bookmarkEnd w:id="284"/>
    </w:p>
    <w:p w14:paraId="6F00A18A" w14:textId="01C20DFA" w:rsidR="00A32382" w:rsidRPr="00044A93" w:rsidRDefault="00362AD2" w:rsidP="001A4F64">
      <w:r>
        <w:t>JSF AV Rules [31]</w:t>
      </w:r>
      <w:r w:rsidR="00A32382" w:rsidRPr="00044A93">
        <w:t>: 148, 193, 194, 195, and 196</w:t>
      </w:r>
    </w:p>
    <w:p w14:paraId="064222A6" w14:textId="1CFA5194" w:rsidR="00A32382" w:rsidRPr="00044A93" w:rsidRDefault="004E5F10" w:rsidP="001A4F64">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285" w:name="_Toc192558021"/>
      <w:r>
        <w:t>6.</w:t>
      </w:r>
      <w:r w:rsidR="00C668FA">
        <w:t>2</w:t>
      </w:r>
      <w:r w:rsidR="003E251B">
        <w:t>7</w:t>
      </w:r>
      <w:r>
        <w:t>.3</w:t>
      </w:r>
      <w:r w:rsidR="00074057">
        <w:t xml:space="preserve"> </w:t>
      </w:r>
      <w:r w:rsidR="000C3CDC">
        <w:t>Mechanism of</w:t>
      </w:r>
      <w:r>
        <w:t xml:space="preserve"> failure</w:t>
      </w:r>
      <w:bookmarkEnd w:id="285"/>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286" w:name="_Toc192558022"/>
      <w:r>
        <w:lastRenderedPageBreak/>
        <w:t>6.</w:t>
      </w:r>
      <w:r w:rsidR="00C668FA">
        <w:t>2</w:t>
      </w:r>
      <w:r w:rsidR="003E251B">
        <w:t>7</w:t>
      </w:r>
      <w:r>
        <w:t>.</w:t>
      </w:r>
      <w:bookmarkEnd w:id="286"/>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28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87"/>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rPr>
          <w:rFonts w:cs="ArialMT"/>
          <w:color w:val="000000"/>
        </w:rPr>
      </w:pPr>
      <w:r>
        <w:rPr>
          <w:rFonts w:cs="ArialMT"/>
          <w:color w:val="000000"/>
        </w:rPr>
        <w:t>Use a restricted set of enumeration values to improve coverage analysis where the language provides such capability.</w:t>
      </w:r>
    </w:p>
    <w:p w14:paraId="67FAE456" w14:textId="6BA8506A" w:rsidR="0094566D" w:rsidRDefault="00A32382" w:rsidP="000D69D3">
      <w:pPr>
        <w:numPr>
          <w:ilvl w:val="0"/>
          <w:numId w:val="71"/>
        </w:numPr>
        <w:autoSpaceDE w:val="0"/>
        <w:autoSpaceDN w:val="0"/>
        <w:adjustRightInd w:val="0"/>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Pr="00ED4486">
        <w:rPr>
          <w:rFonts w:cs="ArialMT"/>
        </w:rPr>
        <w:t>.</w:t>
      </w:r>
      <w:r w:rsidR="00CF033F">
        <w:rPr>
          <w:rFonts w:cs="ArialMT"/>
        </w:rPr>
        <w:t xml:space="preserve"> </w:t>
      </w:r>
    </w:p>
    <w:p w14:paraId="0538D436" w14:textId="0E8050CC" w:rsidR="003B34EE" w:rsidRDefault="003B34EE" w:rsidP="002D5E1A">
      <w:pPr>
        <w:autoSpaceDE w:val="0"/>
        <w:autoSpaceDN w:val="0"/>
        <w:adjustRightInd w:val="0"/>
        <w:ind w:left="720"/>
        <w:rPr>
          <w:rFonts w:cs="ArialMT"/>
        </w:rPr>
      </w:pPr>
      <w:r>
        <w:rPr>
          <w:rFonts w:cs="ArialMT"/>
        </w:rPr>
        <w:t xml:space="preserve">Note: </w:t>
      </w:r>
      <w:r w:rsidRPr="00ED4486">
        <w:rPr>
          <w:rFonts w:cs="ArialMT"/>
        </w:rPr>
        <w:t xml:space="preserve">Using multiple labels on individual alternatives is not a violation of this </w:t>
      </w:r>
      <w:r>
        <w:rPr>
          <w:rFonts w:cs="ArialMT"/>
        </w:rPr>
        <w:t>recommendation</w:t>
      </w:r>
      <w:r w:rsidRPr="00ED4486">
        <w:rPr>
          <w:rFonts w:cs="ArialMT"/>
        </w:rPr>
        <w:t>.</w:t>
      </w:r>
    </w:p>
    <w:p w14:paraId="1F16A5D7" w14:textId="4EF78A60" w:rsidR="00A32382" w:rsidRPr="00ED4486" w:rsidRDefault="00A32382" w:rsidP="000D69D3">
      <w:pPr>
        <w:numPr>
          <w:ilvl w:val="0"/>
          <w:numId w:val="71"/>
        </w:numPr>
        <w:autoSpaceDE w:val="0"/>
        <w:autoSpaceDN w:val="0"/>
        <w:adjustRightInd w:val="0"/>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w:t>
      </w:r>
      <w:r w:rsidR="003B34EE">
        <w:rPr>
          <w:rFonts w:cs="ArialMT"/>
        </w:rPr>
        <w:t xml:space="preserve"> to </w:t>
      </w:r>
      <w:r w:rsidRPr="00ED4486">
        <w:rPr>
          <w:rFonts w:cs="ArialMT"/>
        </w:rPr>
        <w:t>help</w:t>
      </w:r>
      <w:r w:rsidR="002D5E1A">
        <w:rPr>
          <w:rFonts w:cs="ArialMT"/>
        </w:rPr>
        <w:t xml:space="preserve"> </w:t>
      </w:r>
      <w:r w:rsidRPr="00ED4486">
        <w:rPr>
          <w:rFonts w:cs="ArialMT"/>
        </w:rPr>
        <w:t>reviewers and maintainers.</w:t>
      </w:r>
    </w:p>
    <w:p w14:paraId="5D5BBF16" w14:textId="77777777" w:rsidR="003B34EE" w:rsidRDefault="00A32382" w:rsidP="000D69D3">
      <w:pPr>
        <w:numPr>
          <w:ilvl w:val="0"/>
          <w:numId w:val="71"/>
        </w:numPr>
        <w:autoSpaceDE w:val="0"/>
        <w:autoSpaceDN w:val="0"/>
        <w:adjustRightInd w:val="0"/>
        <w:rPr>
          <w:rFonts w:cs="ArialMT"/>
        </w:rPr>
      </w:pPr>
      <w:r w:rsidRPr="00ED4486">
        <w:rPr>
          <w:rFonts w:cs="ArialMT"/>
        </w:rPr>
        <w:t xml:space="preserve">Perform static analysis to determine if all cases are, in fact, covered by the code. </w:t>
      </w:r>
    </w:p>
    <w:p w14:paraId="42E4E07A" w14:textId="663F71AC" w:rsidR="00A32382" w:rsidRPr="00ED4486" w:rsidRDefault="00A32382" w:rsidP="007D6692">
      <w:pPr>
        <w:autoSpaceDE w:val="0"/>
        <w:autoSpaceDN w:val="0"/>
        <w:adjustRightInd w:val="0"/>
        <w:ind w:left="720"/>
        <w:rPr>
          <w:rFonts w:cs="ArialMT"/>
        </w:rPr>
      </w:pPr>
      <w:r w:rsidRPr="00ED4486">
        <w:rPr>
          <w:rFonts w:cs="ArialMT"/>
        </w:rPr>
        <w:t>Note</w:t>
      </w:r>
      <w:r w:rsidR="003B34EE">
        <w:rPr>
          <w:rFonts w:cs="ArialMT"/>
        </w:rPr>
        <w:t>:</w:t>
      </w:r>
      <w:r w:rsidRPr="00ED4486">
        <w:rPr>
          <w:rFonts w:cs="ArialMT"/>
        </w:rPr>
        <w:t xml:space="preserve"> </w:t>
      </w:r>
      <w:r w:rsidR="003B34EE">
        <w:rPr>
          <w:rFonts w:cs="ArialMT"/>
        </w:rPr>
        <w:t>T</w:t>
      </w:r>
      <w:r w:rsidRPr="00ED4486">
        <w:rPr>
          <w:rFonts w:cs="ArialMT"/>
        </w:rPr>
        <w:t>he use of a default case can hamper the effectiveness of static analysis since the tool</w:t>
      </w:r>
      <w:r w:rsidR="003B34EE">
        <w:rPr>
          <w:rFonts w:cs="ArialMT"/>
        </w:rPr>
        <w:t xml:space="preserve"> </w:t>
      </w:r>
      <w:r w:rsidRPr="00ED4486">
        <w:rPr>
          <w:rFonts w:cs="ArialMT"/>
        </w:rPr>
        <w:t>cannot determine if omitted alternatives were or were not intended for default treatment.</w:t>
      </w:r>
    </w:p>
    <w:p w14:paraId="61848B13" w14:textId="0E6E0E5B" w:rsidR="00A32382" w:rsidRPr="00ED4486" w:rsidRDefault="0094566D" w:rsidP="000D69D3">
      <w:pPr>
        <w:numPr>
          <w:ilvl w:val="0"/>
          <w:numId w:val="71"/>
        </w:numPr>
        <w:autoSpaceDE w:val="0"/>
        <w:autoSpaceDN w:val="0"/>
        <w:adjustRightInd w:val="0"/>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r w:rsidR="003B34EE">
        <w:rPr>
          <w:rFonts w:cs="ArialMT"/>
        </w:rPr>
        <w:t xml:space="preserve"> to show coverage</w:t>
      </w:r>
      <w:r w:rsidR="00A32382" w:rsidRPr="00ED4486">
        <w:rPr>
          <w:rFonts w:cs="ArialMT"/>
        </w:rPr>
        <w:t>.</w:t>
      </w:r>
    </w:p>
    <w:p w14:paraId="34D8412D" w14:textId="77777777" w:rsidR="00DD59E7" w:rsidRDefault="00A32382">
      <w:pPr>
        <w:pStyle w:val="Heading3"/>
      </w:pPr>
      <w:bookmarkStart w:id="288" w:name="_Toc192558024"/>
      <w:r>
        <w:t>6.</w:t>
      </w:r>
      <w:r w:rsidR="00C668FA">
        <w:t>2</w:t>
      </w:r>
      <w:r w:rsidR="003E251B">
        <w:t>7</w:t>
      </w:r>
      <w:r>
        <w:t>.6</w:t>
      </w:r>
      <w:r w:rsidR="00074057">
        <w:t xml:space="preserve"> </w:t>
      </w:r>
      <w:bookmarkEnd w:id="288"/>
      <w:r w:rsidR="00BE3FD8">
        <w:t>Implications for language design and evolution</w:t>
      </w:r>
    </w:p>
    <w:p w14:paraId="6F7A0498" w14:textId="77777777" w:rsidR="006B7272" w:rsidRPr="00A850FA" w:rsidRDefault="006B7272" w:rsidP="006B7272">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289" w:name="_Toc192558026"/>
      <w:bookmarkStart w:id="290" w:name="_Toc520749507"/>
      <w:bookmarkStart w:id="291" w:name="_Ref313948694"/>
      <w:bookmarkStart w:id="292" w:name="_Toc358896408"/>
      <w:bookmarkStart w:id="293" w:name="_Toc440397652"/>
      <w:r>
        <w:lastRenderedPageBreak/>
        <w:t>6.</w:t>
      </w:r>
      <w:r w:rsidR="00346584">
        <w:t>2</w:t>
      </w:r>
      <w:r w:rsidR="003E251B">
        <w:t>8</w:t>
      </w:r>
      <w:r w:rsidR="00074057">
        <w:t xml:space="preserve"> </w:t>
      </w:r>
      <w:r>
        <w:t xml:space="preserve">Demarcation of </w:t>
      </w:r>
      <w:bookmarkEnd w:id="289"/>
      <w:r w:rsidR="00D54CDC">
        <w:t xml:space="preserve">control flow </w:t>
      </w:r>
      <w:r w:rsidR="00C4694B" w:rsidDel="00B21E5A">
        <w:t>[</w:t>
      </w:r>
      <w:r w:rsidR="00C4694B">
        <w:t>EOJ]</w:t>
      </w:r>
      <w:bookmarkEnd w:id="290"/>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91"/>
      <w:bookmarkEnd w:id="292"/>
      <w:bookmarkEnd w:id="293"/>
      <w:r w:rsidR="00DC7E5B" w:rsidRPr="00DC7E5B">
        <w:t xml:space="preserve"> </w:t>
      </w:r>
    </w:p>
    <w:p w14:paraId="7D05AAF9" w14:textId="77777777" w:rsidR="00DD59E7" w:rsidRDefault="00A32382">
      <w:pPr>
        <w:pStyle w:val="Heading3"/>
      </w:pPr>
      <w:bookmarkStart w:id="294" w:name="_Toc192558028"/>
      <w:r>
        <w:t>6.</w:t>
      </w:r>
      <w:r w:rsidR="00346584">
        <w:t>2</w:t>
      </w:r>
      <w:r w:rsidR="003E251B">
        <w:t>8</w:t>
      </w:r>
      <w:r>
        <w:t>.1</w:t>
      </w:r>
      <w:r w:rsidR="00074057">
        <w:t xml:space="preserve"> </w:t>
      </w:r>
      <w:r>
        <w:t>Description of application vulnerability</w:t>
      </w:r>
      <w:bookmarkEnd w:id="294"/>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295" w:name="_Toc192558029"/>
      <w:r>
        <w:t>6.</w:t>
      </w:r>
      <w:r w:rsidR="00346584">
        <w:t>2</w:t>
      </w:r>
      <w:r w:rsidR="003E251B">
        <w:t>8</w:t>
      </w:r>
      <w:r>
        <w:t>.2</w:t>
      </w:r>
      <w:r w:rsidR="00074057">
        <w:t xml:space="preserve"> </w:t>
      </w:r>
      <w:r>
        <w:t>Cross reference</w:t>
      </w:r>
      <w:bookmarkEnd w:id="295"/>
    </w:p>
    <w:p w14:paraId="21416A4D" w14:textId="2316B6D6" w:rsidR="00A32382" w:rsidRPr="00044A93" w:rsidRDefault="00362AD2" w:rsidP="0067743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296" w:name="_Toc192558031"/>
      <w:r>
        <w:t>6.</w:t>
      </w:r>
      <w:r w:rsidR="00346584">
        <w:t>2</w:t>
      </w:r>
      <w:r w:rsidR="003E251B">
        <w:t>8</w:t>
      </w:r>
      <w:r>
        <w:t>.3</w:t>
      </w:r>
      <w:r w:rsidR="00074057">
        <w:t xml:space="preserve"> </w:t>
      </w:r>
      <w:r>
        <w:t>Mechanism of failure</w:t>
      </w:r>
      <w:bookmarkEnd w:id="296"/>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297" w:name="_Toc192558032"/>
      <w:r>
        <w:t>6.</w:t>
      </w:r>
      <w:r w:rsidR="00346584">
        <w:t>2</w:t>
      </w:r>
      <w:r w:rsidR="003E251B">
        <w:t>8</w:t>
      </w:r>
      <w:r>
        <w:t>.</w:t>
      </w:r>
      <w:bookmarkEnd w:id="297"/>
      <w:r>
        <w:t>4</w:t>
      </w:r>
      <w:r w:rsidR="00074057">
        <w:t xml:space="preserve"> </w:t>
      </w:r>
      <w:r>
        <w:t>Applicable language characteristics</w:t>
      </w:r>
    </w:p>
    <w:p w14:paraId="4BC73062" w14:textId="77777777" w:rsidR="006B7272" w:rsidRPr="00A850FA" w:rsidRDefault="006B7272" w:rsidP="00A850FA">
      <w:pPr>
        <w:autoSpaceDE w:val="0"/>
        <w:autoSpaceDN w:val="0"/>
        <w:adjustRightInd w:val="0"/>
        <w:rPr>
          <w:rFonts w:cs="TimesNewRomanPSMT"/>
          <w:color w:val="000000"/>
        </w:rPr>
      </w:pPr>
      <w:r w:rsidRPr="00A850FA">
        <w:rPr>
          <w:rFonts w:cs="TimesNewRomanPSMT"/>
          <w:color w:val="000000"/>
        </w:rPr>
        <w:t>This vulnerability description is intended to be applicable to languages that contain loops and conditional statements that are not explicitly terminated by an “end” construct.</w:t>
      </w:r>
    </w:p>
    <w:p w14:paraId="1E6A963B" w14:textId="77777777" w:rsidR="00A32382" w:rsidRDefault="00A32382" w:rsidP="00A32382">
      <w:pPr>
        <w:pStyle w:val="Heading3"/>
      </w:pPr>
      <w:bookmarkStart w:id="298" w:name="_Toc192558033"/>
      <w:r>
        <w:t>6.</w:t>
      </w:r>
      <w:r w:rsidR="00346584">
        <w:t>2</w:t>
      </w:r>
      <w:r w:rsidR="002901BE">
        <w:t>8</w:t>
      </w:r>
      <w:r>
        <w:t>.5</w:t>
      </w:r>
      <w:r w:rsidR="00074057">
        <w:t xml:space="preserve"> </w:t>
      </w:r>
      <w:r>
        <w:t>Avoiding the vulnerability or mitigating its effects</w:t>
      </w:r>
      <w:bookmarkEnd w:id="298"/>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ind w:left="720"/>
      </w:pPr>
      <w:r w:rsidRPr="009829EA">
        <w:t xml:space="preserve"> </w:t>
      </w:r>
      <w:r w:rsidRPr="009829EA">
        <w:rPr>
          <w:rFonts w:ascii="Courier New" w:hAnsi="Courier New" w:cs="Courier New"/>
        </w:rPr>
        <w:t xml:space="preserve">if (...) statement else </w:t>
      </w:r>
      <w:proofErr w:type="gramStart"/>
      <w:r w:rsidRPr="009829EA">
        <w:rPr>
          <w:rFonts w:ascii="Courier New" w:hAnsi="Courier New" w:cs="Courier New"/>
        </w:rPr>
        <w:t>statement;</w:t>
      </w:r>
      <w:proofErr w:type="gramEnd"/>
      <w:r w:rsidR="00CF033F">
        <w:t xml:space="preserve"> </w:t>
      </w:r>
    </w:p>
    <w:p w14:paraId="70E1D82E" w14:textId="77777777" w:rsidR="00570AC3" w:rsidRDefault="00570AC3" w:rsidP="009829EA">
      <w:pPr>
        <w:ind w:left="720"/>
      </w:pPr>
      <w:r w:rsidRPr="009829EA">
        <w:lastRenderedPageBreak/>
        <w:t xml:space="preserve">or Pascal </w:t>
      </w:r>
    </w:p>
    <w:p w14:paraId="232F55A6" w14:textId="77777777" w:rsidR="00570AC3" w:rsidRDefault="00570AC3" w:rsidP="009829EA">
      <w:pPr>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299" w:name="_Toc192558034"/>
      <w:r>
        <w:t>6.</w:t>
      </w:r>
      <w:r w:rsidR="00346584">
        <w:t>2</w:t>
      </w:r>
      <w:r w:rsidR="002901BE">
        <w:t>8</w:t>
      </w:r>
      <w:r>
        <w:t>.6</w:t>
      </w:r>
      <w:r w:rsidR="00074057">
        <w:t xml:space="preserve"> </w:t>
      </w:r>
      <w:bookmarkEnd w:id="299"/>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B34EE">
        <w:t>“</w:t>
      </w:r>
      <w:r w:rsidR="003D296F" w:rsidRPr="00B13ECD">
        <w:rPr>
          <w:rFonts w:ascii="Courier New" w:hAnsi="Courier New" w:cs="Courier New"/>
        </w:rPr>
        <w:t xml:space="preserve">end </w:t>
      </w:r>
      <w:proofErr w:type="gramStart"/>
      <w:r w:rsidR="003D296F" w:rsidRPr="00B13ECD">
        <w:rPr>
          <w:rFonts w:ascii="Courier New" w:hAnsi="Courier New" w:cs="Courier New"/>
        </w:rPr>
        <w:t>if</w:t>
      </w:r>
      <w:r w:rsidR="003B34EE">
        <w:rPr>
          <w:rFonts w:ascii="Courier New" w:hAnsi="Courier New" w:cs="Courier New"/>
        </w:rPr>
        <w:t>”</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0D69D3">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0D69D3">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300" w:name="_Toc520749508"/>
      <w:bookmarkStart w:id="301" w:name="_Ref313957302"/>
      <w:bookmarkStart w:id="302" w:name="_Toc358896409"/>
      <w:bookmarkStart w:id="303"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00"/>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01"/>
      <w:bookmarkEnd w:id="302"/>
      <w:bookmarkEnd w:id="303"/>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r>
        <w:t xml:space="preserve">JSF AV </w:t>
      </w:r>
      <w:r w:rsidR="00322396">
        <w:t xml:space="preserve">[31] </w:t>
      </w:r>
      <w:r>
        <w:t>Rule: 201</w:t>
      </w:r>
    </w:p>
    <w:p w14:paraId="31F393FA" w14:textId="3DA6AC0A" w:rsidR="00A32382" w:rsidRPr="009829EA" w:rsidRDefault="004E5F10" w:rsidP="00A32382">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lastRenderedPageBreak/>
        <w:t>6.</w:t>
      </w:r>
      <w:r w:rsidR="002901BE">
        <w:t>29</w:t>
      </w:r>
      <w:r w:rsidRPr="00444238">
        <w:t>.4</w:t>
      </w:r>
      <w:r w:rsidR="00074057">
        <w:t xml:space="preserve"> </w:t>
      </w:r>
      <w:r>
        <w:t>Applicable language characteristics</w:t>
      </w:r>
    </w:p>
    <w:p w14:paraId="0D5A32C1" w14:textId="1E043E84" w:rsidR="006B7272" w:rsidRPr="00A850FA" w:rsidRDefault="006B7272" w:rsidP="00A850FA">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rPr>
          <w:i/>
          <w:iCs/>
        </w:rPr>
      </w:pPr>
      <w:r>
        <w:t>Do n</w:t>
      </w:r>
      <w:r w:rsidR="00A32382">
        <w:t>ot modify a loop control variable in the body of its associated loop body.</w:t>
      </w:r>
    </w:p>
    <w:p w14:paraId="56EFE21D" w14:textId="77777777" w:rsidR="007619CD" w:rsidRDefault="007619CD" w:rsidP="000D69D3">
      <w:pPr>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A850FA">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04" w:name="_Toc192557976"/>
      <w:bookmarkStart w:id="305" w:name="_Toc520749509"/>
      <w:bookmarkStart w:id="306" w:name="_Ref313957450"/>
      <w:bookmarkStart w:id="307" w:name="_Toc358896410"/>
      <w:bookmarkStart w:id="308"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04"/>
      <w:r w:rsidR="00074057">
        <w:t xml:space="preserve"> </w:t>
      </w:r>
      <w:r w:rsidR="00C4694B" w:rsidRPr="00CA5236">
        <w:t>[XZH]</w:t>
      </w:r>
      <w:bookmarkEnd w:id="30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06"/>
      <w:bookmarkEnd w:id="307"/>
      <w:bookmarkEnd w:id="308"/>
      <w:r w:rsidR="00DC7E5B" w:rsidRPr="00DC7E5B">
        <w:t xml:space="preserve"> </w:t>
      </w:r>
    </w:p>
    <w:p w14:paraId="19CBC7C2" w14:textId="77777777" w:rsidR="00C63270" w:rsidRDefault="000A1BDB">
      <w:pPr>
        <w:pStyle w:val="Heading3"/>
      </w:pPr>
      <w:bookmarkStart w:id="30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09"/>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10" w:name="_Toc192557979"/>
      <w:r>
        <w:t>6.</w:t>
      </w:r>
      <w:r w:rsidR="00DA30E5">
        <w:t>3</w:t>
      </w:r>
      <w:r w:rsidR="002901BE">
        <w:t>0</w:t>
      </w:r>
      <w:r w:rsidR="00A32382" w:rsidRPr="00CA5236">
        <w:t>.2</w:t>
      </w:r>
      <w:r w:rsidR="00074057">
        <w:t xml:space="preserve"> </w:t>
      </w:r>
      <w:r w:rsidR="00A32382" w:rsidRPr="00CA5236">
        <w:t>Cross reference</w:t>
      </w:r>
      <w:bookmarkEnd w:id="310"/>
    </w:p>
    <w:p w14:paraId="3EC986E3" w14:textId="65497754" w:rsidR="00A32382" w:rsidRPr="00CA5236" w:rsidRDefault="001F21BC" w:rsidP="00A32382">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311" w:name="_Toc192557981"/>
      <w:r>
        <w:lastRenderedPageBreak/>
        <w:t>6.</w:t>
      </w:r>
      <w:r w:rsidR="00DA30E5">
        <w:t>3</w:t>
      </w:r>
      <w:r w:rsidR="002901BE">
        <w:t>0</w:t>
      </w:r>
      <w:r w:rsidR="00A32382" w:rsidRPr="00CA5236">
        <w:t>.3</w:t>
      </w:r>
      <w:r w:rsidR="00074057">
        <w:t xml:space="preserve"> </w:t>
      </w:r>
      <w:r w:rsidR="00A32382" w:rsidRPr="00CA5236">
        <w:t>Mechanism of failure</w:t>
      </w:r>
      <w:bookmarkEnd w:id="311"/>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12" w:name="_Toc192557982"/>
      <w:r>
        <w:t>6.</w:t>
      </w:r>
      <w:r w:rsidR="00DA30E5">
        <w:t>3</w:t>
      </w:r>
      <w:r w:rsidR="002901BE">
        <w:t>0</w:t>
      </w:r>
      <w:r w:rsidR="00A32382" w:rsidRPr="00A36745">
        <w:t>.4</w:t>
      </w:r>
      <w:bookmarkEnd w:id="312"/>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31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3"/>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5225511F" w:rsidR="00A32382" w:rsidRPr="0067743F" w:rsidRDefault="00A32382" w:rsidP="000D69D3">
      <w:pPr>
        <w:numPr>
          <w:ilvl w:val="0"/>
          <w:numId w:val="58"/>
        </w:numPr>
        <w:autoSpaceDE w:val="0"/>
        <w:autoSpaceDN w:val="0"/>
        <w:adjustRightInd w:val="0"/>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t encapsulate variable length arrays, provide</w:t>
      </w:r>
      <w:r w:rsidR="003B34EE">
        <w:rPr>
          <w:rFonts w:cs="ArialMT"/>
          <w:color w:val="000000"/>
        </w:rPr>
        <w:t xml:space="preserve"> </w:t>
      </w:r>
      <w:proofErr w:type="gramStart"/>
      <w:r w:rsidR="003B34EE" w:rsidRPr="00BD083E">
        <w:rPr>
          <w:rFonts w:cs="ArialMT"/>
          <w:color w:val="000000"/>
        </w:rPr>
        <w:t xml:space="preserve">encapsulation </w:t>
      </w:r>
      <w:r w:rsidRPr="00BD083E">
        <w:rPr>
          <w:rFonts w:cs="ArialMT"/>
          <w:color w:val="000000"/>
        </w:rPr>
        <w:t xml:space="preserve"> through</w:t>
      </w:r>
      <w:proofErr w:type="gramEnd"/>
      <w:r w:rsidRPr="00BD083E">
        <w:rPr>
          <w:rFonts w:cs="ArialMT"/>
          <w:color w:val="000000"/>
        </w:rPr>
        <w:t xml:space="preserve">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314" w:name="_Toc192557984"/>
      <w:r>
        <w:t>6.</w:t>
      </w:r>
      <w:r w:rsidR="00DA30E5">
        <w:t>3</w:t>
      </w:r>
      <w:r w:rsidR="002901BE">
        <w:t>0</w:t>
      </w:r>
      <w:r>
        <w:t>.6</w:t>
      </w:r>
      <w:r w:rsidR="00074057">
        <w:t xml:space="preserve"> </w:t>
      </w:r>
      <w:bookmarkEnd w:id="314"/>
      <w:r w:rsidR="00BE3FD8">
        <w:t>Implications for language design and evolution</w:t>
      </w:r>
    </w:p>
    <w:p w14:paraId="7C3A81E8" w14:textId="77777777" w:rsidR="006B7272" w:rsidRPr="00A850FA" w:rsidRDefault="006B7272" w:rsidP="00A850FA">
      <w:pPr>
        <w:autoSpaceDE w:val="0"/>
        <w:autoSpaceDN w:val="0"/>
        <w:adjustRightInd w:val="0"/>
        <w:rPr>
          <w:rFonts w:cs="ArialMT"/>
          <w:color w:val="000000"/>
        </w:rPr>
      </w:pPr>
      <w:r w:rsidRPr="00A850FA">
        <w:rPr>
          <w:rFonts w:cs="ArialMT"/>
          <w:color w:val="000000"/>
        </w:rPr>
        <w:t>In future language design and evolution activities, consider providing encapsulations for arrays that:</w:t>
      </w:r>
    </w:p>
    <w:p w14:paraId="6B968BC1" w14:textId="77777777" w:rsidR="006B7272" w:rsidRPr="00A850FA" w:rsidRDefault="006B7272" w:rsidP="00A850FA">
      <w:pPr>
        <w:numPr>
          <w:ilvl w:val="0"/>
          <w:numId w:val="58"/>
        </w:numPr>
        <w:autoSpaceDE w:val="0"/>
        <w:autoSpaceDN w:val="0"/>
        <w:adjustRightInd w:val="0"/>
        <w:rPr>
          <w:rFonts w:cs="ArialMT"/>
          <w:color w:val="000000"/>
        </w:rPr>
      </w:pPr>
      <w:r w:rsidRPr="00A850FA">
        <w:rPr>
          <w:rFonts w:cs="ArialMT"/>
          <w:color w:val="000000"/>
        </w:rPr>
        <w:t>Prevent the need for the developer to be concerned with explicit bounds values; and</w:t>
      </w:r>
    </w:p>
    <w:p w14:paraId="097C494D" w14:textId="3E68B0BC" w:rsidR="006B7272" w:rsidRDefault="006B7272" w:rsidP="006B7272">
      <w:pPr>
        <w:numPr>
          <w:ilvl w:val="0"/>
          <w:numId w:val="58"/>
        </w:numPr>
        <w:autoSpaceDE w:val="0"/>
        <w:autoSpaceDN w:val="0"/>
        <w:adjustRightInd w:val="0"/>
        <w:rPr>
          <w:rFonts w:cs="ArialMT"/>
          <w:color w:val="000000"/>
        </w:rPr>
      </w:pPr>
      <w:r w:rsidRPr="00A850FA">
        <w:rPr>
          <w:rFonts w:cs="ArialMT"/>
          <w:color w:val="000000"/>
        </w:rPr>
        <w:t>Provide the developer with symbolic access to the array start, end and iterators.</w:t>
      </w:r>
    </w:p>
    <w:p w14:paraId="5150EEAE" w14:textId="77777777" w:rsidR="006B7272" w:rsidRPr="00A850FA" w:rsidRDefault="006B7272" w:rsidP="007D6692">
      <w:pPr>
        <w:autoSpaceDE w:val="0"/>
        <w:autoSpaceDN w:val="0"/>
        <w:adjustRightInd w:val="0"/>
        <w:spacing w:before="0" w:after="0"/>
        <w:ind w:left="360"/>
        <w:rPr>
          <w:rFonts w:cs="ArialMT"/>
          <w:color w:val="000000"/>
        </w:rPr>
      </w:pPr>
    </w:p>
    <w:p w14:paraId="65F4A281" w14:textId="77777777" w:rsidR="00A32382" w:rsidRPr="00B05D88" w:rsidRDefault="00A32382" w:rsidP="00A32382">
      <w:pPr>
        <w:pStyle w:val="Heading2"/>
        <w:spacing w:before="0"/>
      </w:pPr>
      <w:bookmarkStart w:id="315" w:name="_Toc174091383"/>
      <w:bookmarkStart w:id="316" w:name="_Toc520749510"/>
      <w:bookmarkStart w:id="317" w:name="_Ref313948712"/>
      <w:bookmarkStart w:id="318" w:name="_Toc358896411"/>
      <w:bookmarkStart w:id="319" w:name="_Toc440397655"/>
      <w:r w:rsidRPr="00B05D88">
        <w:t>6.</w:t>
      </w:r>
      <w:r w:rsidR="00DA30E5">
        <w:t>3</w:t>
      </w:r>
      <w:r w:rsidR="002901BE">
        <w:t>1</w:t>
      </w:r>
      <w:bookmarkEnd w:id="315"/>
      <w:r w:rsidR="00074057">
        <w:t xml:space="preserve"> </w:t>
      </w:r>
      <w:r w:rsidRPr="00B05D88">
        <w:t xml:space="preserve">Structured </w:t>
      </w:r>
      <w:r w:rsidR="00551BE5">
        <w:t>p</w:t>
      </w:r>
      <w:r w:rsidRPr="00B05D88">
        <w:t>rogramming</w:t>
      </w:r>
      <w:r w:rsidR="00074057">
        <w:t xml:space="preserve"> </w:t>
      </w:r>
      <w:r w:rsidR="00C4694B" w:rsidRPr="00B05D88">
        <w:t>[EWD]</w:t>
      </w:r>
      <w:bookmarkEnd w:id="316"/>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17"/>
      <w:bookmarkEnd w:id="318"/>
      <w:bookmarkEnd w:id="319"/>
      <w:r w:rsidR="00DC7E5B" w:rsidRPr="00DC7E5B">
        <w:t xml:space="preserve"> </w:t>
      </w:r>
    </w:p>
    <w:p w14:paraId="750B1D14" w14:textId="77777777" w:rsidR="00A32382" w:rsidRPr="00B05D88" w:rsidRDefault="00A32382" w:rsidP="00A32382">
      <w:pPr>
        <w:pStyle w:val="Heading3"/>
      </w:pPr>
      <w:bookmarkStart w:id="320" w:name="_Toc174091385"/>
      <w:r>
        <w:t>6.</w:t>
      </w:r>
      <w:r w:rsidR="00DA30E5">
        <w:t>3</w:t>
      </w:r>
      <w:r w:rsidR="002901BE">
        <w:t>1</w:t>
      </w:r>
      <w:r w:rsidRPr="00B05D88">
        <w:t>.1</w:t>
      </w:r>
      <w:r w:rsidR="00074057">
        <w:t xml:space="preserve"> </w:t>
      </w:r>
      <w:r w:rsidRPr="00B05D88">
        <w:t>Description of application vulnerability</w:t>
      </w:r>
      <w:bookmarkEnd w:id="320"/>
    </w:p>
    <w:p w14:paraId="46678FE3" w14:textId="77777777" w:rsidR="00A32382" w:rsidRPr="00822077" w:rsidRDefault="00A32382" w:rsidP="0067743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21" w:name="_Toc174091386"/>
      <w:r>
        <w:t>6.</w:t>
      </w:r>
      <w:r w:rsidR="00DA30E5">
        <w:t>3</w:t>
      </w:r>
      <w:r w:rsidR="002901BE">
        <w:t>1</w:t>
      </w:r>
      <w:r w:rsidRPr="00B05D88">
        <w:t>.2</w:t>
      </w:r>
      <w:r w:rsidR="00074057">
        <w:t xml:space="preserve"> </w:t>
      </w:r>
      <w:r w:rsidRPr="00B05D88">
        <w:t>Cross reference</w:t>
      </w:r>
      <w:bookmarkEnd w:id="321"/>
    </w:p>
    <w:p w14:paraId="5BA7FE02" w14:textId="4B137F18" w:rsidR="00A32382" w:rsidRPr="006E203C" w:rsidRDefault="00362AD2" w:rsidP="00A32382">
      <w:r>
        <w:t>JSF AV Rules [31]</w:t>
      </w:r>
      <w:r w:rsidR="00A32382" w:rsidRPr="006E203C">
        <w:t>: 20, 113, 189, 190, and 191</w:t>
      </w:r>
    </w:p>
    <w:p w14:paraId="56C87DCC" w14:textId="57114F66" w:rsidR="00A32382" w:rsidRPr="00E1645E" w:rsidRDefault="004E5F10" w:rsidP="00A32382">
      <w:pPr>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r>
        <w:t>CERT C guidelines [38]</w:t>
      </w:r>
      <w:r w:rsidR="00A32382" w:rsidRPr="00270875">
        <w:t>: SIG32-C</w:t>
      </w:r>
    </w:p>
    <w:p w14:paraId="5AFBB111" w14:textId="5E33CC57" w:rsidR="00A32382" w:rsidRPr="00FE4EFE" w:rsidRDefault="004F29F2" w:rsidP="0067743F">
      <w:r>
        <w:t>Ada Quality and Style Guide [1]</w:t>
      </w:r>
      <w:r w:rsidR="001E33AD">
        <w:t>: 3, 4, 5.4, 5.6, and 5.7</w:t>
      </w:r>
    </w:p>
    <w:p w14:paraId="04C4C6F3" w14:textId="77777777" w:rsidR="00A32382" w:rsidRPr="00B05D88" w:rsidRDefault="00D96E66" w:rsidP="00D96E66">
      <w:pPr>
        <w:pStyle w:val="Heading3"/>
      </w:pPr>
      <w:bookmarkStart w:id="322" w:name="_Toc174091388"/>
      <w:r>
        <w:t>6.</w:t>
      </w:r>
      <w:r w:rsidR="00DA30E5">
        <w:t>3</w:t>
      </w:r>
      <w:r w:rsidR="002901BE">
        <w:t>1</w:t>
      </w:r>
      <w:r>
        <w:t>.3</w:t>
      </w:r>
      <w:r w:rsidR="00074057">
        <w:t xml:space="preserve"> </w:t>
      </w:r>
      <w:r w:rsidR="00A32382" w:rsidRPr="00B05D88">
        <w:t>Mechanism of failure</w:t>
      </w:r>
      <w:bookmarkEnd w:id="322"/>
    </w:p>
    <w:p w14:paraId="0C110FBA" w14:textId="77777777" w:rsidR="00C63270" w:rsidRDefault="00A32382">
      <w:r w:rsidRPr="00C11453">
        <w:t>Lack of structured programming can lead to:</w:t>
      </w:r>
    </w:p>
    <w:p w14:paraId="059515EF" w14:textId="77777777" w:rsidR="00A32382" w:rsidRPr="00822077" w:rsidRDefault="00A32382" w:rsidP="000D69D3">
      <w:pPr>
        <w:numPr>
          <w:ilvl w:val="0"/>
          <w:numId w:val="45"/>
        </w:numPr>
      </w:pPr>
      <w:r w:rsidRPr="00822077">
        <w:t>Memory or resource leaks.</w:t>
      </w:r>
    </w:p>
    <w:p w14:paraId="4377309D" w14:textId="77777777" w:rsidR="00A32382" w:rsidRPr="00822077" w:rsidRDefault="00F76B8C" w:rsidP="000D69D3">
      <w:pPr>
        <w:numPr>
          <w:ilvl w:val="0"/>
          <w:numId w:val="45"/>
        </w:numPr>
      </w:pPr>
      <w:r w:rsidRPr="00822077">
        <w:t>Error</w:t>
      </w:r>
      <w:r>
        <w:t>-</w:t>
      </w:r>
      <w:r w:rsidR="00A32382" w:rsidRPr="00822077">
        <w:t>prone maintenance.</w:t>
      </w:r>
    </w:p>
    <w:p w14:paraId="4E90D91E" w14:textId="77777777" w:rsidR="00A32382" w:rsidRPr="00822077" w:rsidRDefault="00A32382" w:rsidP="000D69D3">
      <w:pPr>
        <w:numPr>
          <w:ilvl w:val="0"/>
          <w:numId w:val="45"/>
        </w:numPr>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23" w:name="_Toc174091389"/>
      <w:r>
        <w:t>6.</w:t>
      </w:r>
      <w:r w:rsidR="00DA30E5">
        <w:t>3</w:t>
      </w:r>
      <w:r w:rsidR="002901BE">
        <w:t>1</w:t>
      </w:r>
      <w:r w:rsidRPr="00B05D88">
        <w:t>.4</w:t>
      </w:r>
      <w:bookmarkEnd w:id="323"/>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pPr>
      <w:r w:rsidRPr="00FE4EFE">
        <w:t>Languages that allow leaving a loop without consideration for the loop control.</w:t>
      </w:r>
    </w:p>
    <w:p w14:paraId="67029416" w14:textId="77777777" w:rsidR="00A32382" w:rsidRPr="00FE4EFE" w:rsidRDefault="00A32382" w:rsidP="000D69D3">
      <w:pPr>
        <w:numPr>
          <w:ilvl w:val="0"/>
          <w:numId w:val="1"/>
        </w:numPr>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pPr>
      <w:r w:rsidRPr="00822077">
        <w:t>Avoid using language features that transfer control of the program flow via a jump.</w:t>
      </w:r>
    </w:p>
    <w:p w14:paraId="3FAE89E9" w14:textId="77777777" w:rsidR="00760FE0" w:rsidRDefault="003B0878" w:rsidP="000D69D3">
      <w:pPr>
        <w:numPr>
          <w:ilvl w:val="0"/>
          <w:numId w:val="44"/>
        </w:numPr>
        <w:contextualSpacing/>
      </w:pPr>
      <w:r>
        <w:lastRenderedPageBreak/>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0D69D3">
      <w:pPr>
        <w:numPr>
          <w:ilvl w:val="0"/>
          <w:numId w:val="44"/>
        </w:numPr>
      </w:pPr>
      <w:r w:rsidRPr="00822077">
        <w:t>Avoid multiple entry points to a function/procedure/method/subroutine.</w:t>
      </w:r>
    </w:p>
    <w:p w14:paraId="5B5F4D2B" w14:textId="1D00964B" w:rsidR="00250502" w:rsidRPr="00250502" w:rsidRDefault="00250502" w:rsidP="007D6692">
      <w:pPr>
        <w:pStyle w:val="ListParagraph"/>
        <w:numPr>
          <w:ilvl w:val="0"/>
          <w:numId w:val="44"/>
        </w:numPr>
        <w:rPr>
          <w:szCs w:val="26"/>
        </w:rPr>
      </w:pPr>
      <w:r w:rsidRPr="00822077">
        <w:t xml:space="preserve">Use only those features of the programming language that </w:t>
      </w:r>
      <w:r w:rsidRPr="00250502">
        <w:rPr>
          <w:szCs w:val="26"/>
        </w:rPr>
        <w:t>enforce a logical structure on the program</w:t>
      </w:r>
      <w:r>
        <w:rPr>
          <w:szCs w:val="26"/>
        </w:rPr>
        <w:t xml:space="preserve"> and create</w:t>
      </w:r>
      <w:r w:rsidDel="00732392">
        <w:t xml:space="preserve"> </w:t>
      </w:r>
      <w:r w:rsidRPr="00250502">
        <w:rPr>
          <w:szCs w:val="26"/>
        </w:rPr>
        <w:t xml:space="preserve">program flow </w:t>
      </w:r>
      <w:r>
        <w:rPr>
          <w:szCs w:val="26"/>
        </w:rPr>
        <w:t xml:space="preserve">that </w:t>
      </w:r>
      <w:r w:rsidRPr="00250502">
        <w:rPr>
          <w:szCs w:val="26"/>
        </w:rPr>
        <w:t xml:space="preserve">follows a simple hierarchical model that employs looping constructs such as </w:t>
      </w:r>
      <w:r w:rsidRPr="00250502">
        <w:rPr>
          <w:rFonts w:ascii="Courier New" w:hAnsi="Courier New"/>
          <w:szCs w:val="26"/>
        </w:rPr>
        <w:t>for</w:t>
      </w:r>
      <w:r w:rsidRPr="00250502">
        <w:rPr>
          <w:szCs w:val="26"/>
        </w:rPr>
        <w:t xml:space="preserve">, </w:t>
      </w:r>
      <w:r w:rsidRPr="00250502">
        <w:rPr>
          <w:rFonts w:ascii="Courier New" w:hAnsi="Courier New"/>
          <w:szCs w:val="26"/>
        </w:rPr>
        <w:t>repeat</w:t>
      </w:r>
      <w:r w:rsidRPr="00250502">
        <w:rPr>
          <w:szCs w:val="26"/>
        </w:rPr>
        <w:t xml:space="preserve">, </w:t>
      </w:r>
      <w:r w:rsidRPr="00250502">
        <w:rPr>
          <w:rFonts w:ascii="Courier New" w:hAnsi="Courier New"/>
          <w:szCs w:val="26"/>
        </w:rPr>
        <w:t>do</w:t>
      </w:r>
      <w:r w:rsidRPr="00250502">
        <w:rPr>
          <w:szCs w:val="26"/>
        </w:rPr>
        <w:t xml:space="preserve">, and </w:t>
      </w:r>
      <w:r w:rsidRPr="00250502">
        <w:rPr>
          <w:rFonts w:ascii="Courier New" w:hAnsi="Courier New"/>
          <w:szCs w:val="26"/>
        </w:rPr>
        <w:t>while</w:t>
      </w:r>
      <w:r w:rsidRPr="00250502">
        <w:rPr>
          <w:szCs w:val="26"/>
        </w:rPr>
        <w:t>.</w:t>
      </w:r>
      <w:r>
        <w:rPr>
          <w:szCs w:val="26"/>
        </w:rPr>
        <w:t xml:space="preserve"> </w:t>
      </w:r>
    </w:p>
    <w:p w14:paraId="22B50342" w14:textId="77777777" w:rsidR="00A32382" w:rsidRDefault="00D96E66" w:rsidP="00D96E66">
      <w:pPr>
        <w:pStyle w:val="Heading3"/>
      </w:pPr>
      <w:bookmarkStart w:id="324" w:name="_Toc174091391"/>
      <w:r>
        <w:t>6.</w:t>
      </w:r>
      <w:r w:rsidR="00DA30E5">
        <w:t>3</w:t>
      </w:r>
      <w:r w:rsidR="002901BE">
        <w:t>1</w:t>
      </w:r>
      <w:r>
        <w:t>.6</w:t>
      </w:r>
      <w:r w:rsidR="00074057">
        <w:t xml:space="preserve"> </w:t>
      </w:r>
      <w:bookmarkEnd w:id="324"/>
      <w:r w:rsidR="00BE3FD8">
        <w:t>Implications for language design and evolution</w:t>
      </w:r>
    </w:p>
    <w:p w14:paraId="0862F455" w14:textId="77777777" w:rsidR="006B7272" w:rsidRPr="00A850FA" w:rsidRDefault="006B7272" w:rsidP="00A850FA">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25" w:name="_6.32_Passing_parameters"/>
      <w:bookmarkStart w:id="326" w:name="_Ref71795799"/>
      <w:bookmarkStart w:id="327" w:name="_Toc520749511"/>
      <w:bookmarkStart w:id="328" w:name="_Ref313948653"/>
      <w:bookmarkStart w:id="329" w:name="_Toc358896412"/>
      <w:bookmarkStart w:id="330" w:name="_Toc440397656"/>
      <w:bookmarkEnd w:id="325"/>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26"/>
      <w:r w:rsidR="001D2288">
        <w:t xml:space="preserve"> </w:t>
      </w:r>
      <w:r w:rsidR="00C4694B" w:rsidRPr="00B227AC">
        <w:t>[CSJ</w:t>
      </w:r>
      <w:r w:rsidR="00C4694B">
        <w:t>]</w:t>
      </w:r>
      <w:bookmarkEnd w:id="327"/>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28"/>
      <w:bookmarkEnd w:id="329"/>
      <w:bookmarkEnd w:id="330"/>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 xml:space="preserve">Values are passed between the actual arguments and the formal </w:t>
      </w:r>
      <w:r>
        <w:lastRenderedPageBreak/>
        <w:t>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6B7272">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6B7272">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A850FA">
        <w:rPr>
          <w:rFonts w:ascii="Courier New" w:hAnsi="Courier New" w:cs="Courier New"/>
        </w:rPr>
        <w:t>in, out</w:t>
      </w:r>
      <w:r w:rsidR="006B7272" w:rsidRPr="00A850FA">
        <w:t>, and </w:t>
      </w:r>
      <w:proofErr w:type="spellStart"/>
      <w:r w:rsidR="006B7272" w:rsidRPr="00A850FA">
        <w:rPr>
          <w:rFonts w:ascii="Courier New" w:hAnsi="Courier New" w:cs="Courier New"/>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331" w:name="_6.33_Dangling_references"/>
      <w:bookmarkStart w:id="332" w:name="_6.33_Dangling_references_1"/>
      <w:bookmarkStart w:id="333" w:name="_Toc520749512"/>
      <w:bookmarkStart w:id="334" w:name="_Ref313948661"/>
      <w:bookmarkStart w:id="335" w:name="_Toc358896413"/>
      <w:bookmarkStart w:id="336" w:name="_Toc440397657"/>
      <w:bookmarkEnd w:id="331"/>
      <w:bookmarkEnd w:id="332"/>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33"/>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34"/>
      <w:bookmarkEnd w:id="335"/>
      <w:bookmarkEnd w:id="336"/>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rPr>
          <w:iCs/>
        </w:rPr>
      </w:pPr>
      <w:r>
        <w:rPr>
          <w:iCs/>
        </w:rPr>
        <w:t>CWE [8]</w:t>
      </w:r>
      <w:r w:rsidR="00952F97">
        <w:rPr>
          <w:iCs/>
        </w:rPr>
        <w:t>:</w:t>
      </w:r>
    </w:p>
    <w:p w14:paraId="7BBC6AA3" w14:textId="77777777" w:rsidR="00952F97" w:rsidRDefault="00952F97" w:rsidP="00952F97">
      <w:pPr>
        <w:ind w:left="403"/>
        <w:rPr>
          <w:iCs/>
        </w:rPr>
      </w:pPr>
      <w:r>
        <w:rPr>
          <w:iCs/>
        </w:rPr>
        <w:t>562. Return of Stack Variable Address</w:t>
      </w:r>
    </w:p>
    <w:p w14:paraId="0653F198" w14:textId="77777777" w:rsidR="00A32382" w:rsidRDefault="00A32382" w:rsidP="00952F97">
      <w:pPr>
        <w:rPr>
          <w:iCs/>
        </w:rPr>
      </w:pPr>
      <w:r>
        <w:rPr>
          <w:iCs/>
        </w:rPr>
        <w:t>JSF AV Rule: 173</w:t>
      </w:r>
    </w:p>
    <w:p w14:paraId="5D6809CA" w14:textId="3EEE5864" w:rsidR="00A32382" w:rsidRDefault="004E5F10" w:rsidP="00A32382">
      <w:pPr>
        <w:rPr>
          <w:iCs/>
        </w:rPr>
      </w:pPr>
      <w:r>
        <w:rPr>
          <w:iCs/>
        </w:rPr>
        <w:lastRenderedPageBreak/>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w:t>
      </w:r>
      <w:proofErr w:type="gramStart"/>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w:t>
      </w:r>
      <w:proofErr w:type="gramEnd"/>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 xml:space="preserve">Thus, it is unlikely to be exploitable, but also exceedingly hard to find by testing. It can begin to occur after a completely unrelated </w:t>
      </w:r>
      <w:r>
        <w:lastRenderedPageBreak/>
        <w:t>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0D69D3">
      <w:pPr>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0D69D3">
      <w:pPr>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7D6692">
      <w:pPr>
        <w:ind w:left="720"/>
      </w:pPr>
      <w: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37" w:name="_Toc520749513"/>
      <w:bookmarkStart w:id="338" w:name="_Ref313957049"/>
      <w:bookmarkStart w:id="339" w:name="_Toc358896414"/>
      <w:bookmarkStart w:id="340"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3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38"/>
      <w:bookmarkEnd w:id="339"/>
      <w:bookmarkEnd w:id="34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r>
        <w:t>CWE [8]</w:t>
      </w:r>
      <w:r w:rsidR="00A32382" w:rsidRPr="00A7493D">
        <w:t>:</w:t>
      </w:r>
    </w:p>
    <w:p w14:paraId="7192D889" w14:textId="77777777" w:rsidR="00160785" w:rsidRPr="00A7493D" w:rsidRDefault="00160785" w:rsidP="00160785">
      <w:pPr>
        <w:ind w:left="403"/>
      </w:pPr>
      <w:r>
        <w:lastRenderedPageBreak/>
        <w:t>628. Function Call with Incorrectly Specified Arguments</w:t>
      </w:r>
    </w:p>
    <w:p w14:paraId="2989F496" w14:textId="77777777" w:rsidR="00A32382" w:rsidRPr="008E6E3C" w:rsidRDefault="00A37B79" w:rsidP="00A32382">
      <w:pPr>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ind w:left="403"/>
      </w:pPr>
      <w:r>
        <w:t>683</w:t>
      </w:r>
      <w:r w:rsidR="00A32382" w:rsidRPr="008E6E3C">
        <w:t xml:space="preserve">. </w:t>
      </w:r>
      <w:r>
        <w:t>Function Call with Incorrect Order of Arguments</w:t>
      </w:r>
    </w:p>
    <w:p w14:paraId="33245CDE" w14:textId="4E60A290" w:rsidR="00A32382" w:rsidRPr="00954A3F" w:rsidRDefault="00A32382" w:rsidP="00A32382">
      <w:r w:rsidRPr="00C72285" w:rsidDel="00C11453">
        <w:t>JSF AV</w:t>
      </w:r>
      <w:r w:rsidR="00322396">
        <w:t xml:space="preserve"> [31]</w:t>
      </w:r>
      <w:r w:rsidRPr="00C72285" w:rsidDel="00C11453">
        <w:t xml:space="preserve"> Rule: 108</w:t>
      </w:r>
    </w:p>
    <w:p w14:paraId="150B8E89" w14:textId="1E7F3440" w:rsidR="00A32382" w:rsidRDefault="004E5F10" w:rsidP="00A32382">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pPr>
      <w:r>
        <w:lastRenderedPageBreak/>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A850FA">
      <w:pPr>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A850FA">
      <w:pPr>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41" w:name="_Toc520749514"/>
      <w:bookmarkStart w:id="342" w:name="_Ref313948876"/>
      <w:bookmarkStart w:id="343" w:name="_Toc358896415"/>
      <w:bookmarkStart w:id="344"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4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42"/>
      <w:bookmarkEnd w:id="343"/>
      <w:bookmarkEnd w:id="344"/>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r>
        <w:t>CWE [8]</w:t>
      </w:r>
      <w:r w:rsidR="00A50DE6">
        <w:t>:</w:t>
      </w:r>
    </w:p>
    <w:p w14:paraId="5A8A539E" w14:textId="77777777" w:rsidR="00A50DE6" w:rsidRDefault="00A50DE6" w:rsidP="00A50DE6">
      <w:pPr>
        <w:ind w:left="403"/>
      </w:pPr>
      <w:r>
        <w:t>674. Uncontrolled Recursion</w:t>
      </w:r>
    </w:p>
    <w:p w14:paraId="07B6B5F5" w14:textId="77777777" w:rsidR="00A32382" w:rsidRPr="0092497B" w:rsidDel="0092497B" w:rsidRDefault="00A32382" w:rsidP="00A50DE6">
      <w:r w:rsidRPr="0092497B" w:rsidDel="0092497B">
        <w:t>JSF AV Rule: 119</w:t>
      </w:r>
    </w:p>
    <w:p w14:paraId="076F3E84" w14:textId="6D191258" w:rsidR="00A32382" w:rsidRPr="0092497B" w:rsidRDefault="004E5F10" w:rsidP="00200AA9">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r>
        <w:t>MISRA C++</w:t>
      </w:r>
      <w:r w:rsidR="005809AE">
        <w:t xml:space="preserve"> [36]</w:t>
      </w:r>
      <w:r w:rsidR="00A32382" w:rsidRPr="002870AE">
        <w:t>: 7-5-4</w:t>
      </w:r>
    </w:p>
    <w:p w14:paraId="00D98FAE" w14:textId="501B270F" w:rsidR="00A32382" w:rsidRDefault="000D5A5C" w:rsidP="006359EF">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 xml:space="preserve">when considering computer operations generally, especially when processing error </w:t>
      </w:r>
      <w:r w:rsidR="00A07074">
        <w:lastRenderedPageBreak/>
        <w:t>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A850FA">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pPr>
      <w:r w:rsidRPr="00DB4786">
        <w:t>Minimize the use of recursion.</w:t>
      </w:r>
    </w:p>
    <w:p w14:paraId="05730127" w14:textId="77777777" w:rsidR="00A32382" w:rsidRPr="001A3A4E" w:rsidRDefault="00A32382" w:rsidP="000D69D3">
      <w:pPr>
        <w:numPr>
          <w:ilvl w:val="0"/>
          <w:numId w:val="49"/>
        </w:numPr>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267495A2" w:rsidR="00A32382" w:rsidRPr="008339CA" w:rsidRDefault="00A32382" w:rsidP="008F213C">
      <w:pPr>
        <w:pStyle w:val="Heading2"/>
      </w:pPr>
      <w:bookmarkStart w:id="345" w:name="_6.36_Ignored_error"/>
      <w:bookmarkStart w:id="346" w:name="_Toc520749515"/>
      <w:bookmarkStart w:id="347" w:name="_Ref313957058"/>
      <w:bookmarkStart w:id="348" w:name="_Toc358896416"/>
      <w:bookmarkStart w:id="349" w:name="_Toc440397660"/>
      <w:bookmarkEnd w:id="345"/>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46"/>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47"/>
      <w:bookmarkEnd w:id="348"/>
      <w:bookmarkEnd w:id="349"/>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hAnsi="Calibri"/>
          <w:lang w:val="en-GB"/>
        </w:rPr>
        <w:t>Unpredicted faults and exceptional situations arise during the execution of code, preventing the intended functioning of the code.</w:t>
      </w:r>
      <w:r w:rsidR="00CF033F">
        <w:rPr>
          <w:rFonts w:ascii="Calibri" w:hAnsi="Calibri"/>
          <w:lang w:val="en-GB"/>
        </w:rPr>
        <w:t xml:space="preserve"> </w:t>
      </w:r>
      <w:r w:rsidRPr="00DC7CD5">
        <w:rPr>
          <w:rFonts w:ascii="Calibri" w:hAnsi="Calibri"/>
          <w:lang w:val="en-GB"/>
        </w:rPr>
        <w:t>They are detected and reported by the language implementation or by explicit code written by the user.</w:t>
      </w:r>
      <w:r w:rsidR="00CF033F">
        <w:rPr>
          <w:rFonts w:ascii="Calibri" w:hAnsi="Calibri"/>
          <w:lang w:val="en-GB"/>
        </w:rPr>
        <w:t xml:space="preserve"> </w:t>
      </w:r>
      <w:r w:rsidRPr="00DC7CD5">
        <w:rPr>
          <w:rFonts w:ascii="Calibri" w:hAnsi="Calibri"/>
          <w:lang w:val="en-GB"/>
        </w:rPr>
        <w:t>Different strategies and language constructs are used to report such errors and to take remedial action.</w:t>
      </w:r>
      <w:r w:rsidR="00CF033F">
        <w:rPr>
          <w:rFonts w:ascii="Calibri" w:hAnsi="Calibri"/>
          <w:lang w:val="en-GB"/>
        </w:rPr>
        <w:t xml:space="preserve"> </w:t>
      </w:r>
      <w:r w:rsidRPr="00DC7CD5">
        <w:rPr>
          <w:rFonts w:ascii="Calibri" w:hAnsi="Calibri"/>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r>
        <w:t>CWE [8]</w:t>
      </w:r>
      <w:r w:rsidR="00C7047F">
        <w:t>:</w:t>
      </w:r>
    </w:p>
    <w:p w14:paraId="79D0C79F" w14:textId="77777777" w:rsidR="00C7047F" w:rsidRPr="00C7047F" w:rsidRDefault="00C7047F" w:rsidP="00C13A4B">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r>
        <w:lastRenderedPageBreak/>
        <w:t>MISRA C++</w:t>
      </w:r>
      <w:r w:rsidR="005809AE">
        <w:t xml:space="preserve"> [36]</w:t>
      </w:r>
      <w:r w:rsidR="00A32382">
        <w:t>: 15-3-2 and 19-3-1</w:t>
      </w:r>
    </w:p>
    <w:p w14:paraId="4AB9E2F0" w14:textId="2B4DF06F" w:rsidR="00A32382" w:rsidRDefault="000D5A5C" w:rsidP="00042A40">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hAnsi="Calibri"/>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hAnsi="Calibri"/>
          <w:lang w:val="en-GB"/>
        </w:rPr>
        <w:t xml:space="preserve"> </w:t>
      </w:r>
      <w:r>
        <w:rPr>
          <w:rFonts w:ascii="Calibri" w:hAnsi="Calibri"/>
          <w:lang w:val="en-GB"/>
        </w:rPr>
        <w:t>Inversely, the use of error status variables can lead to confusingly complicated control structures, particularly when recovery is not possible locally.</w:t>
      </w:r>
      <w:r w:rsidR="00CF033F">
        <w:rPr>
          <w:rFonts w:ascii="Calibri" w:hAnsi="Calibri"/>
          <w:lang w:val="en-GB"/>
        </w:rPr>
        <w:t xml:space="preserve"> </w:t>
      </w:r>
      <w:r>
        <w:rPr>
          <w:rFonts w:ascii="Calibri" w:hAnsi="Calibri"/>
          <w:lang w:val="en-GB"/>
        </w:rPr>
        <w:t xml:space="preserve">Therefore, for situations where the highest of reliability is required, the decision for or against exception handling deserves careful thought. In any case, exception-handling mechanisms should be reserved for truly </w:t>
      </w:r>
      <w:r>
        <w:rPr>
          <w:rFonts w:ascii="Calibri" w:hAnsi="Calibri"/>
          <w:lang w:val="en-GB"/>
        </w:rPr>
        <w:lastRenderedPageBreak/>
        <w:t>unexpected situations and other situations where no local recovery is possible.</w:t>
      </w:r>
      <w:r w:rsidR="00CF033F">
        <w:rPr>
          <w:rFonts w:ascii="Calibri" w:hAnsi="Calibri"/>
          <w:lang w:val="en-GB"/>
        </w:rPr>
        <w:t xml:space="preserve"> </w:t>
      </w:r>
      <w:r>
        <w:rPr>
          <w:rFonts w:ascii="Calibri" w:hAnsi="Calibri"/>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hAnsi="Calibri"/>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lang w:val="en-GB"/>
        </w:rPr>
      </w:pPr>
      <w:r>
        <w:rPr>
          <w:rFonts w:ascii="Calibri" w:hAnsi="Calibri"/>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lang w:val="en-GB"/>
        </w:rPr>
      </w:pPr>
      <w:r>
        <w:rPr>
          <w:rFonts w:ascii="Calibri" w:hAnsi="Calibri"/>
          <w:lang w:val="en-GB"/>
        </w:rPr>
        <w:t xml:space="preserve"> </w:t>
      </w:r>
      <w:r w:rsidR="007D41E9">
        <w:rPr>
          <w:rFonts w:ascii="Calibri" w:hAnsi="Calibri"/>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A850FA">
      <w:r w:rsidRPr="00A850FA">
        <w:rPr>
          <w:rFonts w:cs="Arial"/>
          <w:szCs w:val="20"/>
        </w:rPr>
        <w:t xml:space="preserve">In future language design and evolution activities, consider a standardized set of mechanisms for detecting and treating error conditions, so that all languages to the extent possible could use them. This </w:t>
      </w:r>
      <w:r w:rsidRPr="00A850FA">
        <w:rPr>
          <w:rFonts w:cs="Arial"/>
          <w:szCs w:val="20"/>
        </w:rPr>
        <w:lastRenderedPageBreak/>
        <w:t>does not mean that all languages should use the same mechanisms as there should be a variety, but each of the mechanisms should be standardized.</w:t>
      </w:r>
      <w:r w:rsidDel="00DA5891">
        <w:t xml:space="preserve"> </w:t>
      </w:r>
      <w:bookmarkStart w:id="350" w:name="_Ref313957101"/>
      <w:bookmarkStart w:id="351" w:name="_Toc358896417"/>
      <w:bookmarkStart w:id="352" w:name="_Toc440397661"/>
    </w:p>
    <w:p w14:paraId="0A5AC987" w14:textId="4074B2A4" w:rsidR="00A32382" w:rsidRDefault="00A32382" w:rsidP="00447BD1">
      <w:pPr>
        <w:pStyle w:val="Heading2"/>
      </w:pPr>
      <w:bookmarkStart w:id="353" w:name="_Toc192557996"/>
      <w:bookmarkStart w:id="354" w:name="_Toc520749516"/>
      <w:bookmarkStart w:id="355" w:name="_Ref313946079"/>
      <w:bookmarkStart w:id="356" w:name="_Toc358896418"/>
      <w:bookmarkStart w:id="357" w:name="_Toc440397662"/>
      <w:bookmarkEnd w:id="350"/>
      <w:bookmarkEnd w:id="351"/>
      <w:bookmarkEnd w:id="352"/>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53"/>
      <w:r w:rsidR="00074057">
        <w:t xml:space="preserve"> </w:t>
      </w:r>
      <w:r w:rsidR="00C4694B">
        <w:t>[AMV]</w:t>
      </w:r>
      <w:bookmarkEnd w:id="35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55"/>
      <w:bookmarkEnd w:id="356"/>
      <w:bookmarkEnd w:id="357"/>
      <w:r w:rsidR="00DC7E5B" w:rsidRPr="00DC7E5B">
        <w:t xml:space="preserve"> </w:t>
      </w:r>
    </w:p>
    <w:p w14:paraId="57F1E37C" w14:textId="77777777" w:rsidR="00443478" w:rsidRDefault="00A32382">
      <w:pPr>
        <w:pStyle w:val="Heading3"/>
      </w:pPr>
      <w:bookmarkStart w:id="358" w:name="_Toc192557998"/>
      <w:r>
        <w:t>6.</w:t>
      </w:r>
      <w:r w:rsidR="00F1143D">
        <w:t>3</w:t>
      </w:r>
      <w:r w:rsidR="00AB22AD">
        <w:t>7</w:t>
      </w:r>
      <w:r>
        <w:t>.1</w:t>
      </w:r>
      <w:r w:rsidR="00074057">
        <w:t xml:space="preserve"> </w:t>
      </w:r>
      <w:r w:rsidR="000C3CDC">
        <w:t>Description of</w:t>
      </w:r>
      <w:r>
        <w:t xml:space="preserve"> application vulnerability</w:t>
      </w:r>
      <w:bookmarkEnd w:id="358"/>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59" w:name="_Toc192557999"/>
      <w:r>
        <w:t>6.</w:t>
      </w:r>
      <w:r w:rsidR="00F1143D">
        <w:t>3</w:t>
      </w:r>
      <w:r w:rsidR="00EF7FEC">
        <w:t>7</w:t>
      </w:r>
      <w:r>
        <w:t>.</w:t>
      </w:r>
      <w:r w:rsidR="000C3CDC">
        <w:t>2</w:t>
      </w:r>
      <w:r w:rsidR="00074057">
        <w:t xml:space="preserve"> </w:t>
      </w:r>
      <w:r>
        <w:t>Cross reference</w:t>
      </w:r>
      <w:bookmarkEnd w:id="359"/>
    </w:p>
    <w:p w14:paraId="44FAD9E1" w14:textId="6C903B96" w:rsidR="00A32382" w:rsidRPr="00044A93" w:rsidRDefault="00362AD2" w:rsidP="00397D4F">
      <w:r>
        <w:t>JSF AV Rules [31]</w:t>
      </w:r>
      <w:r w:rsidR="00A32382" w:rsidRPr="00044A93">
        <w:t xml:space="preserve"> 153 and183</w:t>
      </w:r>
    </w:p>
    <w:p w14:paraId="6685782F" w14:textId="2DA42C0B" w:rsidR="00A32382" w:rsidRPr="00044A93" w:rsidRDefault="005809AE" w:rsidP="00397D4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360" w:name="_Toc192558001"/>
      <w:r>
        <w:t>6.</w:t>
      </w:r>
      <w:r w:rsidR="00F1143D">
        <w:t>3</w:t>
      </w:r>
      <w:r w:rsidR="00EF7FEC">
        <w:t>7</w:t>
      </w:r>
      <w:r>
        <w:t>.3</w:t>
      </w:r>
      <w:r w:rsidR="00074057">
        <w:t xml:space="preserve"> </w:t>
      </w:r>
      <w:r w:rsidR="000C3CDC">
        <w:t>Mechanism of</w:t>
      </w:r>
      <w:r>
        <w:t xml:space="preserve"> failure</w:t>
      </w:r>
      <w:bookmarkEnd w:id="360"/>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lastRenderedPageBreak/>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61" w:name="_Toc192558002"/>
      <w:r>
        <w:t>6.</w:t>
      </w:r>
      <w:r w:rsidR="00F1143D">
        <w:t>3</w:t>
      </w:r>
      <w:r w:rsidR="00EF7FEC">
        <w:t>7</w:t>
      </w:r>
      <w:r>
        <w:t>.</w:t>
      </w:r>
      <w:bookmarkEnd w:id="361"/>
      <w:r>
        <w:t>4</w:t>
      </w:r>
      <w:r w:rsidR="00074057">
        <w:t xml:space="preserve"> </w:t>
      </w:r>
      <w:r>
        <w:t>Applicable language characteristics</w:t>
      </w:r>
    </w:p>
    <w:p w14:paraId="0D7DF3E2" w14:textId="17C9E8A6" w:rsidR="00A32382" w:rsidRPr="00044A93" w:rsidRDefault="00DA5891" w:rsidP="00801263">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362" w:name="_Toc192558003"/>
      <w:r>
        <w:t>6.</w:t>
      </w:r>
      <w:r w:rsidR="00F1143D">
        <w:t>3</w:t>
      </w:r>
      <w:r w:rsidR="00EF7FEC">
        <w:t>7</w:t>
      </w:r>
      <w:r>
        <w:t>.5</w:t>
      </w:r>
      <w:r w:rsidR="00074057">
        <w:t xml:space="preserve"> </w:t>
      </w:r>
      <w:r w:rsidR="000C3CDC">
        <w:t>Avoiding the</w:t>
      </w:r>
      <w:r>
        <w:t xml:space="preserve"> vulnerability or mitigating its effects</w:t>
      </w:r>
      <w:bookmarkEnd w:id="362"/>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63" w:name="_Toc192558004"/>
      <w:r>
        <w:t>6.</w:t>
      </w:r>
      <w:r w:rsidR="00F1143D">
        <w:t>3</w:t>
      </w:r>
      <w:r w:rsidR="00EF7FEC">
        <w:t>7</w:t>
      </w:r>
      <w:r>
        <w:t>.6</w:t>
      </w:r>
      <w:r w:rsidR="00074057">
        <w:t xml:space="preserve"> </w:t>
      </w:r>
      <w:bookmarkEnd w:id="363"/>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0D69D3">
      <w:pPr>
        <w:numPr>
          <w:ilvl w:val="0"/>
          <w:numId w:val="88"/>
        </w:numPr>
        <w:rPr>
          <w:rFonts w:cstheme="minorHAnsi"/>
        </w:rPr>
      </w:pPr>
      <w:r w:rsidRPr="008038DD">
        <w:rPr>
          <w:rFonts w:cstheme="minorHAnsi"/>
        </w:rPr>
        <w:t>Because the ability to perform reinterpretation is sometimes necessary, but the need for it is rare,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3D83ED04" w:rsidR="00A32382" w:rsidRPr="00C11453" w:rsidRDefault="00A32382" w:rsidP="000D69D3">
      <w:pPr>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364" w:name="_Toc520749517"/>
      <w:bookmarkStart w:id="365" w:name="_Toc440397663"/>
      <w:bookmarkStart w:id="366" w:name="_Ref350771621"/>
      <w:bookmarkStart w:id="367" w:name="_Toc192557891"/>
      <w:bookmarkStart w:id="368" w:name="_Ref313957257"/>
      <w:bookmarkStart w:id="369"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364"/>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65"/>
      <w:bookmarkEnd w:id="366"/>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4F4C69BB" w:rsidR="00AC6117" w:rsidRPr="00BC7AC1" w:rsidRDefault="00AC6117" w:rsidP="000D69D3">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0D69D3">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3F2F0A">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370" w:name="_Toc520749518"/>
      <w:bookmarkStart w:id="371" w:name="_Toc440397664"/>
      <w:bookmarkStart w:id="372" w:name="_Ref350771551"/>
      <w:r>
        <w:t>6.</w:t>
      </w:r>
      <w:r w:rsidR="00EF7FEC">
        <w:t>39</w:t>
      </w:r>
      <w:r w:rsidR="00074057">
        <w:t xml:space="preserve"> </w:t>
      </w:r>
      <w:r w:rsidRPr="00D80A85">
        <w:t xml:space="preserve">Memory </w:t>
      </w:r>
      <w:r w:rsidR="00551BE5">
        <w:t>l</w:t>
      </w:r>
      <w:r w:rsidRPr="00D80A85">
        <w:t>eak</w:t>
      </w:r>
      <w:bookmarkEnd w:id="367"/>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7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68"/>
      <w:bookmarkEnd w:id="369"/>
      <w:bookmarkEnd w:id="371"/>
      <w:bookmarkEnd w:id="372"/>
      <w:r w:rsidR="00DC7E5B" w:rsidRPr="00DC7E5B">
        <w:t xml:space="preserve"> </w:t>
      </w:r>
    </w:p>
    <w:p w14:paraId="71052841" w14:textId="77777777" w:rsidR="00443478" w:rsidRDefault="00A32382">
      <w:pPr>
        <w:pStyle w:val="Heading3"/>
      </w:pPr>
      <w:bookmarkStart w:id="373" w:name="_Toc192557893"/>
      <w:r>
        <w:t>6.</w:t>
      </w:r>
      <w:r w:rsidR="005E09D8">
        <w:t>39</w:t>
      </w:r>
      <w:r w:rsidRPr="00D80A85">
        <w:t>.</w:t>
      </w:r>
      <w:r>
        <w:t>1</w:t>
      </w:r>
      <w:r w:rsidR="00074057">
        <w:t xml:space="preserve"> </w:t>
      </w:r>
      <w:r>
        <w:t>Description</w:t>
      </w:r>
      <w:r w:rsidRPr="00D80A85">
        <w:t xml:space="preserve"> of application vulnerability</w:t>
      </w:r>
      <w:bookmarkEnd w:id="373"/>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374" w:name="_Toc192557894"/>
      <w:r>
        <w:t>6.</w:t>
      </w:r>
      <w:r w:rsidR="005E09D8">
        <w:t>39</w:t>
      </w:r>
      <w:r w:rsidRPr="00D80A85">
        <w:t>.2</w:t>
      </w:r>
      <w:r w:rsidR="00074057">
        <w:t xml:space="preserve"> </w:t>
      </w:r>
      <w:r w:rsidRPr="00D80A85">
        <w:t>Cross reference</w:t>
      </w:r>
      <w:bookmarkEnd w:id="374"/>
    </w:p>
    <w:p w14:paraId="08BD87F4" w14:textId="34E38319" w:rsidR="00A32382" w:rsidRPr="00D80A85" w:rsidRDefault="001F21BC" w:rsidP="00A32382">
      <w:r>
        <w:t>CWE [8]</w:t>
      </w:r>
      <w:r w:rsidR="00A32382" w:rsidRPr="00D80A85">
        <w:t>:</w:t>
      </w:r>
    </w:p>
    <w:p w14:paraId="6A154A8B" w14:textId="77777777" w:rsidR="00A32382" w:rsidRPr="00D80A85" w:rsidRDefault="00A32382" w:rsidP="00A32382">
      <w:pPr>
        <w:ind w:left="403"/>
      </w:pPr>
      <w:r w:rsidRPr="00D80A85">
        <w:t>401. Failure to Release Memory Before Removing Last Reference (aka ‘Memory Leak’)</w:t>
      </w:r>
    </w:p>
    <w:p w14:paraId="4DD9AB75" w14:textId="77777777" w:rsidR="00A32382" w:rsidRPr="00D80A85" w:rsidRDefault="00A32382" w:rsidP="00A32382">
      <w:r w:rsidRPr="00D80A85">
        <w:t>JSF AV Rule: 206</w:t>
      </w:r>
    </w:p>
    <w:p w14:paraId="32939619" w14:textId="52DDA1D3" w:rsidR="00A32382" w:rsidRPr="00D80A85" w:rsidRDefault="004E5F10" w:rsidP="00A32382">
      <w:r>
        <w:t>MISRA C</w:t>
      </w:r>
      <w:r w:rsidR="005809AE">
        <w:t xml:space="preserve"> [35]</w:t>
      </w:r>
      <w:r w:rsidR="00A32382" w:rsidRPr="00D80A85">
        <w:t xml:space="preserve">: </w:t>
      </w:r>
      <w:r w:rsidR="00FD0B85">
        <w:t>4.12</w:t>
      </w:r>
    </w:p>
    <w:p w14:paraId="62F21AD1" w14:textId="0D036D1B" w:rsidR="00A32382" w:rsidRDefault="000D5A5C" w:rsidP="00A479E0">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375" w:name="_Toc192557896"/>
      <w:r>
        <w:t>6.</w:t>
      </w:r>
      <w:r w:rsidR="005E09D8">
        <w:t>39</w:t>
      </w:r>
      <w:r w:rsidRPr="00D80A85">
        <w:t>.3</w:t>
      </w:r>
      <w:r w:rsidR="00074057">
        <w:t xml:space="preserve"> </w:t>
      </w:r>
      <w:r w:rsidRPr="00D80A85">
        <w:t>Mechanism of failure</w:t>
      </w:r>
      <w:bookmarkEnd w:id="375"/>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ind w:left="720" w:hanging="317"/>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376" w:name="_Toc192557899"/>
      <w:r>
        <w:lastRenderedPageBreak/>
        <w:t>6.</w:t>
      </w:r>
      <w:r w:rsidR="005E09D8">
        <w:t>39</w:t>
      </w:r>
      <w:r>
        <w:t>.6</w:t>
      </w:r>
      <w:r w:rsidR="00074057">
        <w:t xml:space="preserve"> </w:t>
      </w:r>
      <w:bookmarkEnd w:id="376"/>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0D69D3">
      <w:pPr>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Pr>
          <w:rFonts w:ascii="Courier New" w:hAnsi="Courier New"/>
          <w:lang w:eastAsia="ar-SA"/>
        </w:rPr>
        <w:fldChar w:fldCharType="begin"/>
      </w:r>
      <w:r>
        <w:instrText xml:space="preserve"> XE "</w:instrText>
      </w:r>
      <w:r w:rsidRPr="008855DA">
        <w:rPr>
          <w:rFonts w:ascii="Courier New" w:hAnsi="Courier New"/>
          <w:lang w:eastAsia="ar-SA"/>
        </w:rPr>
        <w:instrText>pragmas</w:instrText>
      </w:r>
      <w:r>
        <w:instrText xml:space="preserve">" </w:instrText>
      </w:r>
      <w:r>
        <w:rPr>
          <w:rFonts w:ascii="Courier New" w:hAnsi="Courier New"/>
          <w:lang w:eastAsia="ar-SA"/>
        </w:rPr>
        <w:fldChar w:fldCharType="end"/>
      </w:r>
      <w:r>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0D69D3">
      <w:pPr>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377" w:name="_Toc520749519"/>
      <w:bookmarkStart w:id="378" w:name="_Ref313957250"/>
      <w:bookmarkStart w:id="379" w:name="_Toc358896420"/>
      <w:bookmarkStart w:id="380"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7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78"/>
      <w:bookmarkEnd w:id="379"/>
      <w:bookmarkEnd w:id="38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r>
        <w:t>JSF AV Rules [31]</w:t>
      </w:r>
      <w:r w:rsidR="006D14A3">
        <w:t>: 101, 102, 103, 104, and 105</w:t>
      </w:r>
    </w:p>
    <w:p w14:paraId="610C67B5" w14:textId="1B95F6EB" w:rsidR="006D14A3" w:rsidRDefault="004E5F10" w:rsidP="006D14A3">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390CE321"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the sort function relies on the instantiating type having a defined relational </w:t>
      </w:r>
      <w:r>
        <w:lastRenderedPageBreak/>
        <w:t>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801263">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pPr>
      <w:r>
        <w:t>Document the properties of an instantiating type necessary for a generic to be valid.</w:t>
      </w:r>
    </w:p>
    <w:p w14:paraId="508FAD11" w14:textId="012A907D" w:rsidR="006D14A3" w:rsidRDefault="006D14A3" w:rsidP="000D69D3">
      <w:pPr>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669D5CA7" w:rsidR="006D14A3" w:rsidRDefault="001809AD" w:rsidP="000D69D3">
      <w:pPr>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0D69D3">
      <w:pPr>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0D69D3">
      <w:pPr>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381" w:name="_Toc520749520"/>
      <w:bookmarkStart w:id="382" w:name="_Ref313957117"/>
      <w:bookmarkStart w:id="383" w:name="_Toc358896421"/>
      <w:bookmarkStart w:id="384"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381"/>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82"/>
      <w:bookmarkEnd w:id="383"/>
      <w:bookmarkEnd w:id="384"/>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418599A0" w:rsidR="00FB0585" w:rsidRDefault="004139F3" w:rsidP="000D69D3">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2C2001FD" w:rsidR="006D14A3" w:rsidRDefault="001809AD" w:rsidP="000D69D3">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0D69D3">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0D69D3">
      <w:pPr>
        <w:pStyle w:val="ListParagraph"/>
        <w:numPr>
          <w:ilvl w:val="0"/>
          <w:numId w:val="125"/>
        </w:numPr>
      </w:pPr>
      <w:r>
        <w:t>P</w:t>
      </w:r>
      <w:r w:rsidR="006D14A3">
        <w:t>rovid</w:t>
      </w:r>
      <w:r>
        <w:t xml:space="preserve">ing for runtime environments </w:t>
      </w:r>
      <w:r w:rsidR="006D14A3">
        <w:t>a trace of all runtime method resolutions.</w:t>
      </w:r>
      <w:bookmarkStart w:id="385" w:name="_Ref313956950"/>
      <w:bookmarkStart w:id="386" w:name="_Toc358896422"/>
      <w:bookmarkStart w:id="387" w:name="_Toc192558125"/>
    </w:p>
    <w:p w14:paraId="100F5B2F" w14:textId="77777777" w:rsidR="00AE1125" w:rsidRPr="005E3417" w:rsidRDefault="00AE1125" w:rsidP="00AE1125">
      <w:pPr>
        <w:pStyle w:val="Heading2"/>
      </w:pPr>
      <w:bookmarkStart w:id="388" w:name="_6.42_Violations_of"/>
      <w:bookmarkStart w:id="389" w:name="_6.42_Violations_of_1"/>
      <w:bookmarkStart w:id="390" w:name="_Toc520749521"/>
      <w:bookmarkStart w:id="391" w:name="_Toc440397667"/>
      <w:bookmarkEnd w:id="388"/>
      <w:bookmarkEnd w:id="38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9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91"/>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t>
      </w:r>
      <w:r>
        <w:lastRenderedPageBreak/>
        <w:t xml:space="preserve">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4E7B312F" w:rsidR="00AE1125" w:rsidRDefault="00142BF4" w:rsidP="000D69D3">
      <w:pPr>
        <w:pStyle w:val="ListParagraph"/>
        <w:numPr>
          <w:ilvl w:val="0"/>
          <w:numId w:val="3"/>
        </w:numPr>
      </w:pPr>
      <w:r>
        <w:t>Obey all preconditions and postconditions of each method, whether they are specified</w:t>
      </w:r>
      <w:r w:rsidR="004139F3">
        <w:t xml:space="preserve"> </w:t>
      </w:r>
      <w:r>
        <w:t>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3F2F0A">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392" w:name="_Toc520749522"/>
      <w:bookmarkStart w:id="393"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392"/>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393"/>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w:t>
      </w:r>
      <w:proofErr w:type="gramStart"/>
      <w:r>
        <w:t>call</w:t>
      </w:r>
      <w:proofErr w:type="gramEnd"/>
      <w:r>
        <w:t xml:space="preserve"> on B in C for a </w:t>
      </w:r>
      <w:r>
        <w:lastRenderedPageBreak/>
        <w:t xml:space="preserve">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3F2F0A">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394" w:name="_6.44_Polymorphic_variables"/>
      <w:bookmarkStart w:id="395" w:name="_6.44_Polymorphic_variables_1"/>
      <w:bookmarkStart w:id="396" w:name="_Toc520749523"/>
      <w:bookmarkStart w:id="397" w:name="_Toc440397669"/>
      <w:bookmarkStart w:id="398" w:name="CVP_Secretariat_Location"/>
      <w:bookmarkStart w:id="399" w:name="BKK"/>
      <w:bookmarkEnd w:id="394"/>
      <w:bookmarkEnd w:id="395"/>
      <w:r>
        <w:lastRenderedPageBreak/>
        <w:t>6.</w:t>
      </w:r>
      <w:r w:rsidR="009B1D1F">
        <w:t>4</w:t>
      </w:r>
      <w:r w:rsidR="005E09D8">
        <w:t>4</w:t>
      </w:r>
      <w:r>
        <w:t xml:space="preserve"> Polymorphic variables </w:t>
      </w:r>
      <w:r w:rsidR="00310EB6">
        <w:t>[BKK]</w:t>
      </w:r>
      <w:bookmarkEnd w:id="396"/>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397"/>
    </w:p>
    <w:bookmarkEnd w:id="398"/>
    <w:bookmarkEnd w:id="399"/>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r>
        <w:t>JSF AV Rules [31]</w:t>
      </w:r>
      <w:r w:rsidR="004F1B76">
        <w:t xml:space="preserve">: </w:t>
      </w:r>
    </w:p>
    <w:p w14:paraId="051E421B" w14:textId="77777777" w:rsidR="00B43A18" w:rsidRDefault="005D18C4" w:rsidP="00447BD1">
      <w:pPr>
        <w:ind w:left="403"/>
      </w:pPr>
      <w:r>
        <w:t>67 Make all data members private</w:t>
      </w:r>
    </w:p>
    <w:p w14:paraId="74DAA666" w14:textId="77777777" w:rsidR="00B43A18" w:rsidRDefault="004F1B76" w:rsidP="00447BD1">
      <w:pPr>
        <w:ind w:left="403"/>
      </w:pPr>
      <w:r>
        <w:t>78</w:t>
      </w:r>
      <w:r w:rsidR="00B43A18">
        <w:t xml:space="preserve"> Virtual method and virtual destructor</w:t>
      </w:r>
    </w:p>
    <w:p w14:paraId="032E97C9" w14:textId="77777777" w:rsidR="004F1B76" w:rsidRDefault="004F1B76" w:rsidP="00447BD1">
      <w:pPr>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ind w:left="403"/>
      </w:pPr>
      <w:r>
        <w:t xml:space="preserve">178 Limited downcast </w:t>
      </w:r>
    </w:p>
    <w:p w14:paraId="6345AEAC" w14:textId="77777777" w:rsidR="00B43A18" w:rsidRDefault="00B43A18" w:rsidP="00447BD1">
      <w:pPr>
        <w:ind w:left="403"/>
      </w:pPr>
      <w:r>
        <w:t>179 Pointer casts</w:t>
      </w:r>
    </w:p>
    <w:p w14:paraId="69EA55DD" w14:textId="1C7747EF" w:rsidR="004F1B76" w:rsidRPr="0099465F" w:rsidRDefault="00B43A18" w:rsidP="006F10D6">
      <w:pPr>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6E131E54"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801263">
      <w:r w:rsidRPr="00801263">
        <w:t>In future language design and evolution activities, consider forbidding unsafe casts</w:t>
      </w:r>
      <w:r>
        <w:t>.</w:t>
      </w:r>
      <w:bookmarkStart w:id="400" w:name="_Toc440397671"/>
    </w:p>
    <w:p w14:paraId="20B4579F" w14:textId="77777777" w:rsidR="00EE72B0" w:rsidRPr="002B5D43" w:rsidRDefault="00EE72B0" w:rsidP="00EE72B0">
      <w:pPr>
        <w:pStyle w:val="Heading2"/>
      </w:pPr>
      <w:bookmarkStart w:id="401"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02" w:name="LRM"/>
      <w:r w:rsidRPr="002170CB">
        <w:t>LRM</w:t>
      </w:r>
      <w:bookmarkEnd w:id="402"/>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85"/>
      <w:bookmarkEnd w:id="386"/>
      <w:bookmarkEnd w:id="400"/>
      <w:bookmarkEnd w:id="401"/>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7D6692">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6E08A744" w:rsidR="00EE72B0" w:rsidRDefault="004139F3" w:rsidP="000D69D3">
      <w:pPr>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0D69D3">
      <w:pPr>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0D69D3">
      <w:pPr>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0D69D3">
      <w:pPr>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03" w:name="_Toc520749525"/>
      <w:bookmarkStart w:id="404" w:name="_Ref313957288"/>
      <w:bookmarkStart w:id="405" w:name="_Toc358896423"/>
      <w:bookmarkStart w:id="406" w:name="_Toc440397672"/>
      <w:r w:rsidRPr="00B05D88">
        <w:lastRenderedPageBreak/>
        <w:t>6.</w:t>
      </w:r>
      <w:r w:rsidR="00026CB8">
        <w:t>4</w:t>
      </w:r>
      <w:r w:rsidR="005E09D8">
        <w:t>6</w:t>
      </w:r>
      <w:bookmarkEnd w:id="387"/>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0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04"/>
      <w:bookmarkEnd w:id="405"/>
      <w:bookmarkEnd w:id="406"/>
      <w:r w:rsidR="00DC7E5B" w:rsidRPr="00DC7E5B">
        <w:t xml:space="preserve"> </w:t>
      </w:r>
    </w:p>
    <w:p w14:paraId="1EDF1E29" w14:textId="77777777" w:rsidR="00A32382" w:rsidRPr="00B05D88" w:rsidRDefault="00A32382" w:rsidP="00A32382">
      <w:pPr>
        <w:pStyle w:val="Heading3"/>
      </w:pPr>
      <w:bookmarkStart w:id="407" w:name="_Toc192558127"/>
      <w:r>
        <w:t>6.</w:t>
      </w:r>
      <w:r w:rsidR="00026CB8">
        <w:t>4</w:t>
      </w:r>
      <w:r w:rsidR="005E09D8">
        <w:t>6</w:t>
      </w:r>
      <w:r w:rsidRPr="00B05D88">
        <w:t>.1</w:t>
      </w:r>
      <w:r w:rsidR="00074057">
        <w:t xml:space="preserve"> </w:t>
      </w:r>
      <w:r w:rsidRPr="00B05D88">
        <w:t>Description of application vulnerability</w:t>
      </w:r>
      <w:bookmarkEnd w:id="407"/>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08" w:name="_Toc192558128"/>
      <w:r>
        <w:t>6.</w:t>
      </w:r>
      <w:r w:rsidR="00026CB8">
        <w:t>4</w:t>
      </w:r>
      <w:r w:rsidR="005E09D8">
        <w:t>6</w:t>
      </w:r>
      <w:r w:rsidRPr="00B05D88">
        <w:t>.2</w:t>
      </w:r>
      <w:r w:rsidR="00074057">
        <w:t xml:space="preserve"> </w:t>
      </w:r>
      <w:r w:rsidRPr="00B05D88">
        <w:t>Cross reference</w:t>
      </w:r>
      <w:bookmarkEnd w:id="408"/>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[36]</w:t>
      </w:r>
      <w:r w:rsidR="00A32382" w:rsidRPr="00235879">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409" w:name="_Toc192558130"/>
      <w:r>
        <w:t>6.</w:t>
      </w:r>
      <w:r w:rsidR="00026CB8">
        <w:t>4</w:t>
      </w:r>
      <w:r w:rsidR="005E09D8">
        <w:t>6</w:t>
      </w:r>
      <w:r w:rsidRPr="00B05D88">
        <w:t>.3</w:t>
      </w:r>
      <w:r w:rsidR="00074057">
        <w:t xml:space="preserve"> </w:t>
      </w:r>
      <w:r w:rsidRPr="00B05D88">
        <w:t>Mechanism of failure</w:t>
      </w:r>
      <w:bookmarkEnd w:id="409"/>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10" w:name="_Toc192558131"/>
      <w:r>
        <w:t>6.</w:t>
      </w:r>
      <w:r w:rsidR="00026CB8">
        <w:t>4</w:t>
      </w:r>
      <w:r w:rsidR="005E09D8">
        <w:t>6</w:t>
      </w:r>
      <w:r w:rsidRPr="00B05D88">
        <w:t>.4</w:t>
      </w:r>
      <w:bookmarkEnd w:id="410"/>
      <w:r w:rsidR="00074057">
        <w:t xml:space="preserve"> </w:t>
      </w:r>
      <w:r>
        <w:t>Applicable language characteristics</w:t>
      </w:r>
    </w:p>
    <w:p w14:paraId="4C368975" w14:textId="77777777" w:rsidR="001525FA" w:rsidRPr="00801263" w:rsidRDefault="001525FA" w:rsidP="007D6692">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411" w:name="_Toc192558132"/>
      <w:r>
        <w:t>6.</w:t>
      </w:r>
      <w:r w:rsidR="00026CB8">
        <w:t>4</w:t>
      </w:r>
      <w:r w:rsidR="005E09D8">
        <w:t>6</w:t>
      </w:r>
      <w:r>
        <w:t>.5</w:t>
      </w:r>
      <w:r w:rsidR="00074057">
        <w:t xml:space="preserve"> </w:t>
      </w:r>
      <w:r w:rsidR="00A32382" w:rsidRPr="00B05D88">
        <w:t>Avoiding the vulnerability or mitigating its effects</w:t>
      </w:r>
      <w:bookmarkEnd w:id="411"/>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412" w:name="_Toc192558133"/>
      <w:r>
        <w:lastRenderedPageBreak/>
        <w:t>6.</w:t>
      </w:r>
      <w:r w:rsidR="00026CB8">
        <w:t>4</w:t>
      </w:r>
      <w:r w:rsidR="005E09D8">
        <w:t>6</w:t>
      </w:r>
      <w:r>
        <w:t>.6</w:t>
      </w:r>
      <w:r w:rsidR="00074057">
        <w:t xml:space="preserve"> </w:t>
      </w:r>
      <w:bookmarkEnd w:id="412"/>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0D69D3">
      <w:pPr>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6F10D6">
      <w:pPr>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6F10D6">
      <w:pPr>
        <w:numPr>
          <w:ilvl w:val="0"/>
          <w:numId w:val="27"/>
        </w:numPr>
      </w:pPr>
      <w:r>
        <w:t>Implementing l</w:t>
      </w:r>
      <w:r w:rsidR="001A57C4" w:rsidRPr="006F10D6">
        <w:t>anguage</w:t>
      </w:r>
      <w:r w:rsidR="001A57C4">
        <w:rPr>
          <w:color w:val="000000" w:themeColor="text1"/>
        </w:rPr>
        <w:t>-defined</w:t>
      </w:r>
      <w:r w:rsidR="001A57C4" w:rsidRPr="009108D4">
        <w:rPr>
          <w:color w:val="000000" w:themeColor="text1"/>
        </w:rPr>
        <w:t xml:space="preserve"> libraries </w:t>
      </w:r>
      <w:r>
        <w:rPr>
          <w:color w:val="000000" w:themeColor="text1"/>
        </w:rPr>
        <w:t>that</w:t>
      </w:r>
      <w:r w:rsidRPr="009108D4">
        <w:rPr>
          <w:color w:val="000000" w:themeColor="text1"/>
        </w:rPr>
        <w:t xml:space="preserve"> </w:t>
      </w:r>
      <w:r w:rsidR="001A57C4" w:rsidRPr="009108D4">
        <w:rPr>
          <w:color w:val="000000" w:themeColor="text1"/>
        </w:rPr>
        <w:t xml:space="preserve">provide the </w:t>
      </w:r>
      <w:r w:rsidR="001A57C4">
        <w:rPr>
          <w:color w:val="000000" w:themeColor="text1"/>
        </w:rPr>
        <w:t xml:space="preserve">preconditions and postconditions for each call so that function arguments can be validated </w:t>
      </w:r>
      <w:r w:rsidR="001A57C4" w:rsidRPr="009108D4">
        <w:rPr>
          <w:color w:val="000000" w:themeColor="text1"/>
        </w:rPr>
        <w:t xml:space="preserve">during compilation, execution or </w:t>
      </w:r>
      <w:r w:rsidR="001A57C4">
        <w:rPr>
          <w:color w:val="000000" w:themeColor="text1"/>
        </w:rPr>
        <w:t>via other</w:t>
      </w:r>
      <w:r w:rsidR="001A57C4" w:rsidRPr="009108D4">
        <w:rPr>
          <w:color w:val="000000" w:themeColor="text1"/>
        </w:rPr>
        <w:t xml:space="preserve"> static analysis</w:t>
      </w:r>
      <w:r w:rsidR="001A57C4">
        <w:rPr>
          <w:color w:val="000000" w:themeColor="text1"/>
        </w:rPr>
        <w:t xml:space="preserve"> tools</w:t>
      </w:r>
      <w:r w:rsidR="001A57C4" w:rsidRPr="009108D4">
        <w:rPr>
          <w:color w:val="000000" w:themeColor="text1"/>
        </w:rPr>
        <w:t>.</w:t>
      </w:r>
    </w:p>
    <w:p w14:paraId="1FAAC3AE" w14:textId="77777777" w:rsidR="001610CB" w:rsidRDefault="00060BDA" w:rsidP="0053299D">
      <w:pPr>
        <w:pStyle w:val="Heading2"/>
        <w:spacing w:before="2"/>
        <w:rPr>
          <w:b w:val="0"/>
        </w:rPr>
      </w:pPr>
      <w:bookmarkStart w:id="413" w:name="_Toc520749526"/>
      <w:bookmarkStart w:id="414" w:name="_Ref313948677"/>
      <w:bookmarkStart w:id="415" w:name="_Toc358896424"/>
      <w:bookmarkStart w:id="416"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13"/>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14"/>
      <w:bookmarkEnd w:id="415"/>
      <w:bookmarkEnd w:id="416"/>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lastRenderedPageBreak/>
        <w:t>corresponds to a C structure</w:t>
      </w:r>
    </w:p>
    <w:p w14:paraId="41EC9386" w14:textId="77777777" w:rsidR="001610C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struct {</w:t>
      </w:r>
    </w:p>
    <w:p w14:paraId="2BE443D6"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int </w:t>
      </w:r>
      <w:proofErr w:type="gramStart"/>
      <w:r w:rsidR="007938A4" w:rsidRPr="00BD4F96">
        <w:rPr>
          <w:rFonts w:ascii="Courier New" w:hAnsi="Courier New" w:cs="Courier New"/>
          <w:sz w:val="20"/>
          <w:szCs w:val="20"/>
        </w:rPr>
        <w:t>length;</w:t>
      </w:r>
      <w:proofErr w:type="gramEnd"/>
    </w:p>
    <w:p w14:paraId="6F0B3F82"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roofErr w:type="gramStart"/>
      <w:r w:rsidR="007938A4" w:rsidRPr="00BD4F96">
        <w:rPr>
          <w:rFonts w:ascii="Courier New" w:hAnsi="Courier New" w:cs="Courier New"/>
          <w:sz w:val="20"/>
          <w:szCs w:val="20"/>
        </w:rPr>
        <w:t>];</w:t>
      </w:r>
      <w:proofErr w:type="gramEnd"/>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801263">
      <w:pPr>
        <w:spacing w:beforeLines="1" w:before="2"/>
        <w:outlineLvl w:val="2"/>
        <w:rPr>
          <w:rFonts w:ascii="Calibri" w:hAnsi="Calibri" w:cs="Calibri"/>
          <w:color w:val="000000"/>
        </w:rPr>
      </w:pPr>
      <w:r w:rsidRPr="00801263">
        <w:rPr>
          <w:rFonts w:ascii="Calibri" w:hAnsi="Calibri" w:cs="Calibri"/>
          <w:color w:val="000000"/>
        </w:rPr>
        <w:t>The vulnerability is applicable to all high</w:t>
      </w:r>
      <w:r w:rsidR="00801263">
        <w:rPr>
          <w:rFonts w:ascii="Calibri" w:hAnsi="Calibri" w:cs="Calibri"/>
          <w:color w:val="000000"/>
        </w:rPr>
        <w:t>-</w:t>
      </w:r>
      <w:r w:rsidRPr="00801263">
        <w:rPr>
          <w:rFonts w:ascii="Calibri" w:hAnsi="Calibri" w:cs="Calibri"/>
          <w:color w:val="000000"/>
        </w:rPr>
        <w:t>level programming languages and low</w:t>
      </w:r>
      <w:r w:rsidR="00801263">
        <w:rPr>
          <w:rFonts w:ascii="Calibri" w:hAnsi="Calibri" w:cs="Calibri"/>
          <w:color w:val="000000"/>
        </w:rPr>
        <w:t>-</w:t>
      </w:r>
      <w:r w:rsidRPr="00801263">
        <w:rPr>
          <w:rFonts w:ascii="Calibri" w:hAnsi="Calibri" w:cs="Calibri"/>
          <w:color w:val="000000"/>
        </w:rPr>
        <w:t>level programming languages since all are susceptible to this vulnerability when used in a multi-language development environment</w:t>
      </w:r>
      <w:r>
        <w:rPr>
          <w:rFonts w:ascii="Calibri" w:hAnsi="Calibri" w:cs="Calibri"/>
          <w:color w:val="000000"/>
        </w:rP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5B3D797E"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2D69A6">
        <w:rPr>
          <w:rFonts w:ascii="Calibri" w:hAnsi="Calibri" w:cs="Calibri"/>
          <w:color w:val="000000"/>
        </w:rPr>
        <w:t>).</w:t>
      </w:r>
    </w:p>
    <w:p w14:paraId="458A417C" w14:textId="7C25393E" w:rsidR="002D69A6" w:rsidRDefault="002D69A6" w:rsidP="007D6692">
      <w:pPr>
        <w:pStyle w:val="ListParagraph"/>
        <w:spacing w:beforeLines="1" w:before="2" w:after="0" w:line="240" w:lineRule="auto"/>
        <w:outlineLvl w:val="2"/>
        <w:rPr>
          <w:rFonts w:ascii="Calibri" w:hAnsi="Calibri" w:cs="Calibri"/>
          <w:color w:val="000000"/>
        </w:rPr>
      </w:pPr>
      <w:r>
        <w:rPr>
          <w:rFonts w:ascii="Calibri" w:hAnsi="Calibri" w:cs="Calibri"/>
          <w:color w:val="000000"/>
        </w:rPr>
        <w:t xml:space="preserve">Note: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36335270"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w:t>
      </w:r>
      <w:r w:rsidR="002D69A6">
        <w:rPr>
          <w:rFonts w:cs="Arial"/>
        </w:rPr>
        <w:t xml:space="preserve"> (or does not make)</w:t>
      </w:r>
      <w:r w:rsidRPr="00060BDA">
        <w:rPr>
          <w:rFonts w:cs="Arial"/>
        </w:rPr>
        <w:t xml:space="preserve">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801263">
      <w:pPr>
        <w:rPr>
          <w:rFonts w:ascii="Cambria" w:hAnsi="Cambria"/>
          <w:b/>
        </w:rPr>
      </w:pPr>
      <w:r w:rsidRPr="00801263">
        <w:rPr>
          <w:rFonts w:cs="ArialMT"/>
          <w:color w:val="000000"/>
        </w:rPr>
        <w:t>In future language design and evolution activities, consider developing standard provisions for inter-language calling to languages most often used with the programming language under consideration</w:t>
      </w:r>
      <w:r w:rsidRPr="00801263">
        <w:rPr>
          <w:rFonts w:ascii="Helvetica" w:hAnsi="Helvetica"/>
          <w:color w:val="000000"/>
          <w:sz w:val="18"/>
          <w:szCs w:val="18"/>
        </w:rPr>
        <w:t>.</w:t>
      </w:r>
    </w:p>
    <w:p w14:paraId="5BCCAB18" w14:textId="77777777" w:rsidR="00A32382" w:rsidRDefault="00A32382" w:rsidP="00A32382">
      <w:pPr>
        <w:pStyle w:val="Heading2"/>
        <w:spacing w:before="240"/>
      </w:pPr>
      <w:bookmarkStart w:id="417" w:name="_Toc192558085"/>
      <w:bookmarkStart w:id="418" w:name="_Ref313957040"/>
      <w:bookmarkStart w:id="419" w:name="_Toc358896425"/>
      <w:bookmarkStart w:id="420" w:name="_Toc440397674"/>
      <w:bookmarkStart w:id="421" w:name="_Toc520749527"/>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22" w:name="NYY"/>
      <w:r>
        <w:t>NYY</w:t>
      </w:r>
      <w:bookmarkEnd w:id="422"/>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17"/>
      <w:bookmarkEnd w:id="418"/>
      <w:bookmarkEnd w:id="419"/>
      <w:bookmarkEnd w:id="420"/>
      <w:bookmarkEnd w:id="421"/>
      <w:r w:rsidR="00DC7E5B" w:rsidRPr="00DC7E5B">
        <w:t xml:space="preserve"> </w:t>
      </w:r>
    </w:p>
    <w:p w14:paraId="55CCA6E9" w14:textId="77777777" w:rsidR="00A32382" w:rsidRDefault="00A32382" w:rsidP="00A32382">
      <w:pPr>
        <w:pStyle w:val="Heading3"/>
      </w:pPr>
      <w:bookmarkStart w:id="423" w:name="_Toc192558087"/>
      <w:r>
        <w:t>6.</w:t>
      </w:r>
      <w:r w:rsidR="00026CB8">
        <w:t>4</w:t>
      </w:r>
      <w:r w:rsidR="008D0B03">
        <w:t>8</w:t>
      </w:r>
      <w:r>
        <w:t>.1</w:t>
      </w:r>
      <w:r w:rsidR="00074057">
        <w:t xml:space="preserve"> </w:t>
      </w:r>
      <w:r w:rsidR="000C3CDC">
        <w:t>Description of</w:t>
      </w:r>
      <w:r>
        <w:t xml:space="preserve"> application vulnerability</w:t>
      </w:r>
      <w:bookmarkEnd w:id="423"/>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24" w:name="_Toc192558088"/>
      <w:r>
        <w:t>6.</w:t>
      </w:r>
      <w:r w:rsidR="00026CB8">
        <w:t>4</w:t>
      </w:r>
      <w:r w:rsidR="008D0B03">
        <w:t>8</w:t>
      </w:r>
      <w:r>
        <w:t>.</w:t>
      </w:r>
      <w:r w:rsidR="000C3CDC">
        <w:t>2</w:t>
      </w:r>
      <w:r w:rsidR="00074057">
        <w:t xml:space="preserve"> </w:t>
      </w:r>
      <w:r>
        <w:t>Cross reference</w:t>
      </w:r>
      <w:bookmarkEnd w:id="424"/>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425" w:name="_Toc192558090"/>
      <w:r>
        <w:t>6.</w:t>
      </w:r>
      <w:r w:rsidR="00026CB8">
        <w:t>4</w:t>
      </w:r>
      <w:r w:rsidR="008D0B03">
        <w:t>8</w:t>
      </w:r>
      <w:r>
        <w:t>.3</w:t>
      </w:r>
      <w:r w:rsidR="00074057">
        <w:t xml:space="preserve"> </w:t>
      </w:r>
      <w:r w:rsidR="000C3CDC">
        <w:t>Mechanism of</w:t>
      </w:r>
      <w:r>
        <w:t xml:space="preserve"> failure</w:t>
      </w:r>
      <w:bookmarkEnd w:id="425"/>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26" w:name="_Toc192558091"/>
      <w:r w:rsidRPr="002D2FA3">
        <w:t>6.</w:t>
      </w:r>
      <w:r w:rsidR="00026CB8">
        <w:t>4</w:t>
      </w:r>
      <w:r w:rsidR="008D0B03">
        <w:t>8</w:t>
      </w:r>
      <w:r w:rsidRPr="002D2FA3">
        <w:t>.</w:t>
      </w:r>
      <w:bookmarkEnd w:id="426"/>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427"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427"/>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p>
    <w:p w14:paraId="4E545DF3" w14:textId="62EEF852" w:rsidR="00423EB3" w:rsidRPr="002D2FA3" w:rsidRDefault="007750A8" w:rsidP="000D69D3">
      <w:pPr>
        <w:numPr>
          <w:ilvl w:val="0"/>
          <w:numId w:val="69"/>
        </w:numPr>
        <w:autoSpaceDE w:val="0"/>
        <w:autoSpaceDN w:val="0"/>
        <w:adjustRightInd w:val="0"/>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428" w:name="_Toc192558093"/>
      <w:r>
        <w:t>6.</w:t>
      </w:r>
      <w:r w:rsidR="00026CB8">
        <w:t>4</w:t>
      </w:r>
      <w:r w:rsidR="008D0B03">
        <w:t>8</w:t>
      </w:r>
      <w:r>
        <w:t>.6</w:t>
      </w:r>
      <w:r w:rsidR="00074057">
        <w:t xml:space="preserve"> </w:t>
      </w:r>
      <w:bookmarkEnd w:id="428"/>
      <w:r w:rsidR="00BE3FD8">
        <w:t>Implications for language design and evolution</w:t>
      </w:r>
    </w:p>
    <w:p w14:paraId="39C6A7C8" w14:textId="5D4DF436" w:rsidR="001525FA" w:rsidRPr="00801263" w:rsidRDefault="001525FA" w:rsidP="00801263">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429" w:name="_Ref313957032"/>
      <w:bookmarkStart w:id="430" w:name="_Toc358896426"/>
      <w:bookmarkStart w:id="431" w:name="_Toc440397675"/>
      <w:bookmarkStart w:id="432"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33" w:name="NSQ"/>
      <w:r w:rsidRPr="00FF60BD">
        <w:t>NSQ</w:t>
      </w:r>
      <w:bookmarkEnd w:id="433"/>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29"/>
      <w:bookmarkEnd w:id="430"/>
      <w:bookmarkEnd w:id="431"/>
      <w:bookmarkEnd w:id="432"/>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r w:rsidRPr="001525FA">
        <w:rPr>
          <w:rFonts w:ascii="Helvetica" w:hAnsi="Helvetica"/>
          <w:color w:val="000000"/>
          <w:sz w:val="18"/>
          <w:szCs w:val="18"/>
        </w:rPr>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0D69D3">
      <w:pPr>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0D69D3">
      <w:pPr>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434" w:name="_Ref313956837"/>
      <w:bookmarkStart w:id="435" w:name="_Toc358896427"/>
      <w:bookmarkStart w:id="436" w:name="_Toc440397676"/>
      <w:bookmarkStart w:id="437"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38" w:name="HJW"/>
      <w:r w:rsidR="00FF60BD" w:rsidRPr="00FF60BD">
        <w:t>HJW</w:t>
      </w:r>
      <w:bookmarkEnd w:id="438"/>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34"/>
      <w:bookmarkEnd w:id="435"/>
      <w:bookmarkEnd w:id="436"/>
      <w:bookmarkEnd w:id="437"/>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r>
        <w:t>MISRA C</w:t>
      </w:r>
      <w:r w:rsidR="005809AE">
        <w:t xml:space="preserve"> [35]</w:t>
      </w:r>
      <w:r w:rsidR="002A65E9" w:rsidRPr="00FF60BD">
        <w:t xml:space="preserve">: </w:t>
      </w:r>
      <w:r w:rsidR="00FD0B85">
        <w:t>4.11</w:t>
      </w:r>
    </w:p>
    <w:p w14:paraId="4E8B770D" w14:textId="13D02388" w:rsidR="00FF60BD" w:rsidRDefault="004E5F10" w:rsidP="00160764">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801263">
      <w:pPr>
        <w:numPr>
          <w:ilvl w:val="0"/>
          <w:numId w:val="107"/>
        </w:numPr>
      </w:pPr>
      <w:r w:rsidRPr="00801263">
        <w:t>Providing a mechanism for catching all possible exceptions (for example, a ‘catch-all’ handler). </w:t>
      </w:r>
    </w:p>
    <w:p w14:paraId="2734C54F" w14:textId="06840A2C" w:rsidR="001525FA" w:rsidRPr="00801263" w:rsidRDefault="001525FA" w:rsidP="00801263">
      <w:pPr>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r w:rsidRPr="00A5713F">
        <w:t>6.</w:t>
      </w:r>
      <w:r w:rsidR="00F870B4">
        <w:t>5</w:t>
      </w:r>
      <w:r w:rsidR="008D0B03">
        <w:t>1</w:t>
      </w:r>
      <w:r w:rsidR="003E3833">
        <w:t xml:space="preserve"> Pre-processor directives</w:t>
      </w:r>
      <w:r w:rsidR="005872FF">
        <w:t xml:space="preserve"> [NMP]</w:t>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497780">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497780">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lastRenderedPageBreak/>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ind w:left="720"/>
        <w:rPr>
          <w:szCs w:val="32"/>
        </w:rPr>
      </w:pPr>
      <w:r w:rsidRPr="00A5713F">
        <w:rPr>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rPr>
                <w:rFonts w:ascii="Times-Roman" w:hAnsi="Times-Roman"/>
                <w:sz w:val="32"/>
                <w:szCs w:val="32"/>
              </w:rPr>
            </w:pPr>
            <w:r w:rsidRPr="00A5713F">
              <w:rPr>
                <w:rFonts w:ascii="Times-Roman" w:hAnsi="Times-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rPr>
                <w:rFonts w:ascii="Courier New" w:hAnsi="Courier New"/>
                <w:szCs w:val="26"/>
              </w:rPr>
            </w:pPr>
            <w:r w:rsidRPr="00A5713F">
              <w:rPr>
                <w:rFonts w:ascii="Courier New" w:hAnsi="Courier New"/>
                <w:szCs w:val="26"/>
              </w:rPr>
              <w:t xml:space="preserve">#define </w:t>
            </w:r>
            <w:proofErr w:type="gramStart"/>
            <w:r w:rsidRPr="00A5713F">
              <w:rPr>
                <w:rFonts w:ascii="Courier New" w:hAnsi="Courier New"/>
                <w:szCs w:val="26"/>
              </w:rPr>
              <w:t>CD(</w:t>
            </w:r>
            <w:proofErr w:type="gramEnd"/>
            <w:r w:rsidRPr="00A5713F">
              <w:rPr>
                <w:rFonts w:ascii="Courier New" w:hAnsi="Courier New"/>
                <w:szCs w:val="26"/>
              </w:rPr>
              <w:t>x, y) (x + y - 1) / y</w:t>
            </w:r>
          </w:p>
          <w:p w14:paraId="77703CD5" w14:textId="77777777" w:rsidR="00497780" w:rsidRPr="00A5713F" w:rsidRDefault="00497780" w:rsidP="008118BC">
            <w:pPr>
              <w:widowControl w:val="0"/>
              <w:autoSpaceDE w:val="0"/>
              <w:autoSpaceDN w:val="0"/>
              <w:adjustRightInd w:val="0"/>
              <w:rPr>
                <w:rFonts w:ascii="Courier" w:hAnsi="Courier"/>
                <w:szCs w:val="26"/>
              </w:rPr>
            </w:pPr>
          </w:p>
        </w:tc>
      </w:tr>
    </w:tbl>
    <w:p w14:paraId="0ADEB69B" w14:textId="77777777" w:rsidR="00497780" w:rsidRPr="005A1E50" w:rsidRDefault="00497780" w:rsidP="00497780">
      <w:pPr>
        <w:widowControl w:val="0"/>
        <w:autoSpaceDE w:val="0"/>
        <w:autoSpaceDN w:val="0"/>
        <w:adjustRightInd w:val="0"/>
        <w:ind w:left="720"/>
        <w:rPr>
          <w:szCs w:val="32"/>
        </w:rPr>
      </w:pPr>
      <w:r w:rsidRPr="005A1E50">
        <w:rPr>
          <w:szCs w:val="32"/>
        </w:rPr>
        <w:t>whose purpose is to divide.</w:t>
      </w:r>
      <w:r w:rsidR="00906D92">
        <w:rPr>
          <w:szCs w:val="32"/>
        </w:rPr>
        <w:t xml:space="preserve"> </w:t>
      </w:r>
      <w:r w:rsidRPr="005A1E50">
        <w:rPr>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CD (b &amp; c, </w:t>
            </w:r>
            <w:proofErr w:type="spellStart"/>
            <w:r w:rsidRPr="00B21E5A">
              <w:rPr>
                <w:rFonts w:ascii="Courier New" w:hAnsi="Courier New"/>
                <w:szCs w:val="26"/>
              </w:rPr>
              <w:t>sizeof</w:t>
            </w:r>
            <w:proofErr w:type="spellEnd"/>
            <w:r w:rsidRPr="00B21E5A">
              <w:rPr>
                <w:rFonts w:ascii="Courier New" w:hAnsi="Courier New"/>
                <w:szCs w:val="26"/>
              </w:rPr>
              <w:t xml:space="preserve"> (int)</w:t>
            </w:r>
            <w:proofErr w:type="gramStart"/>
            <w:r w:rsidRPr="00B21E5A">
              <w:rPr>
                <w:rFonts w:ascii="Courier New" w:hAnsi="Courier New"/>
                <w:szCs w:val="26"/>
              </w:rPr>
              <w:t>);</w:t>
            </w:r>
            <w:proofErr w:type="gramEnd"/>
          </w:p>
          <w:p w14:paraId="08A01C8F" w14:textId="77777777" w:rsidR="00497780" w:rsidRPr="00B21E5A" w:rsidRDefault="00497780" w:rsidP="008118BC">
            <w:pPr>
              <w:widowControl w:val="0"/>
              <w:autoSpaceDE w:val="0"/>
              <w:autoSpaceDN w:val="0"/>
              <w:adjustRightInd w:val="0"/>
              <w:rPr>
                <w:rFonts w:ascii="Courier" w:hAnsi="Courier"/>
                <w:szCs w:val="26"/>
              </w:rPr>
            </w:pPr>
          </w:p>
        </w:tc>
      </w:tr>
    </w:tbl>
    <w:p w14:paraId="64892EC1" w14:textId="77777777" w:rsidR="00497780" w:rsidRPr="005A1E50" w:rsidRDefault="00497780" w:rsidP="00497780">
      <w:pPr>
        <w:widowControl w:val="0"/>
        <w:autoSpaceDE w:val="0"/>
        <w:autoSpaceDN w:val="0"/>
        <w:adjustRightInd w:val="0"/>
        <w:ind w:left="720"/>
        <w:rPr>
          <w:szCs w:val="32"/>
        </w:rPr>
      </w:pPr>
      <w:r w:rsidRPr="005A1E50">
        <w:rPr>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(b &amp; c + </w:t>
            </w:r>
            <w:proofErr w:type="spellStart"/>
            <w:r w:rsidRPr="00B21E5A">
              <w:rPr>
                <w:rFonts w:ascii="Courier New" w:hAnsi="Courier New"/>
                <w:szCs w:val="26"/>
              </w:rPr>
              <w:t>sizeof</w:t>
            </w:r>
            <w:proofErr w:type="spellEnd"/>
            <w:r w:rsidRPr="00B21E5A">
              <w:rPr>
                <w:rFonts w:ascii="Courier New" w:hAnsi="Courier New"/>
                <w:szCs w:val="26"/>
              </w:rPr>
              <w:t xml:space="preserve"> (int) - 1) / </w:t>
            </w:r>
            <w:proofErr w:type="spellStart"/>
            <w:r w:rsidRPr="00B21E5A">
              <w:rPr>
                <w:rFonts w:ascii="Courier New" w:hAnsi="Courier New"/>
                <w:szCs w:val="26"/>
              </w:rPr>
              <w:t>sizeof</w:t>
            </w:r>
            <w:proofErr w:type="spellEnd"/>
            <w:r w:rsidRPr="00B21E5A">
              <w:rPr>
                <w:rFonts w:ascii="Courier New" w:hAnsi="Courier New"/>
                <w:szCs w:val="26"/>
              </w:rPr>
              <w:t xml:space="preserve"> (int</w:t>
            </w:r>
            <w:proofErr w:type="gramStart"/>
            <w:r w:rsidRPr="00B21E5A">
              <w:rPr>
                <w:rFonts w:ascii="Courier New" w:hAnsi="Courier New"/>
                <w:szCs w:val="26"/>
              </w:rPr>
              <w:t>);</w:t>
            </w:r>
            <w:proofErr w:type="gramEnd"/>
          </w:p>
          <w:p w14:paraId="52E7F2A5" w14:textId="77777777" w:rsidR="00497780" w:rsidRPr="00B21E5A" w:rsidRDefault="00497780" w:rsidP="008118BC">
            <w:pPr>
              <w:widowControl w:val="0"/>
              <w:autoSpaceDE w:val="0"/>
              <w:autoSpaceDN w:val="0"/>
              <w:adjustRightInd w:val="0"/>
              <w:rPr>
                <w:rFonts w:ascii="Courier" w:hAnsi="Courier"/>
                <w:szCs w:val="26"/>
              </w:rPr>
            </w:pPr>
          </w:p>
        </w:tc>
      </w:tr>
    </w:tbl>
    <w:p w14:paraId="72866F81" w14:textId="77777777" w:rsidR="00497780" w:rsidRPr="005A1E50" w:rsidRDefault="00497780" w:rsidP="00497780">
      <w:pPr>
        <w:widowControl w:val="0"/>
        <w:autoSpaceDE w:val="0"/>
        <w:autoSpaceDN w:val="0"/>
        <w:adjustRightInd w:val="0"/>
        <w:ind w:left="720"/>
        <w:rPr>
          <w:szCs w:val="32"/>
        </w:rPr>
      </w:pPr>
      <w:r w:rsidRPr="005A1E50">
        <w:rPr>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#define </w:t>
            </w:r>
            <w:proofErr w:type="gramStart"/>
            <w:r w:rsidRPr="00B21E5A">
              <w:rPr>
                <w:rFonts w:ascii="Courier New" w:hAnsi="Courier New"/>
                <w:szCs w:val="26"/>
              </w:rPr>
              <w:t>CD(</w:t>
            </w:r>
            <w:proofErr w:type="gramEnd"/>
            <w:r w:rsidRPr="00B21E5A">
              <w:rPr>
                <w:rFonts w:ascii="Courier New" w:hAnsi="Courier New"/>
                <w:szCs w:val="26"/>
              </w:rPr>
              <w:t>x, y) ((x) + (y) - 1) / (y)</w:t>
            </w:r>
          </w:p>
          <w:p w14:paraId="43F93FEF" w14:textId="77777777" w:rsidR="00497780" w:rsidRPr="005A1E50" w:rsidRDefault="00497780" w:rsidP="008118BC">
            <w:pPr>
              <w:widowControl w:val="0"/>
              <w:autoSpaceDE w:val="0"/>
              <w:autoSpaceDN w:val="0"/>
              <w:adjustRightInd w:val="0"/>
              <w:rPr>
                <w:rFonts w:ascii="Courier" w:hAnsi="Courier"/>
                <w:szCs w:val="26"/>
              </w:rPr>
            </w:pPr>
          </w:p>
        </w:tc>
      </w:tr>
    </w:tbl>
    <w:p w14:paraId="163A5BF8" w14:textId="77777777" w:rsidR="00497780" w:rsidRDefault="00497780" w:rsidP="00497780">
      <w:pPr>
        <w:ind w:left="720"/>
        <w:rPr>
          <w:szCs w:val="32"/>
        </w:rPr>
      </w:pPr>
      <w:r w:rsidRPr="005A1E50">
        <w:rPr>
          <w:szCs w:val="32"/>
        </w:rPr>
        <w:t>will provide the desired result.</w:t>
      </w:r>
    </w:p>
    <w:p w14:paraId="57E70140" w14:textId="77777777"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pPr>
      <w:r w:rsidRPr="00235879">
        <w:t>Languages that have a lexical-level pre-processor.</w:t>
      </w:r>
    </w:p>
    <w:p w14:paraId="591E626A" w14:textId="77777777" w:rsidR="00497780" w:rsidRPr="00235879" w:rsidRDefault="00497780" w:rsidP="000D69D3">
      <w:pPr>
        <w:numPr>
          <w:ilvl w:val="0"/>
          <w:numId w:val="21"/>
        </w:numPr>
      </w:pPr>
      <w:r w:rsidRPr="00235879">
        <w:t>Languages that allow unintended groupings of arithmetic statements.</w:t>
      </w:r>
    </w:p>
    <w:p w14:paraId="7DB261BC" w14:textId="77777777" w:rsidR="00497780" w:rsidRPr="00235879" w:rsidRDefault="00497780" w:rsidP="000D69D3">
      <w:pPr>
        <w:numPr>
          <w:ilvl w:val="0"/>
          <w:numId w:val="21"/>
        </w:numPr>
      </w:pPr>
      <w:r w:rsidRPr="00235879">
        <w:t>Languages that allow cascading macros.</w:t>
      </w:r>
    </w:p>
    <w:p w14:paraId="3F5C5259" w14:textId="77777777" w:rsidR="00497780" w:rsidRPr="00235879" w:rsidRDefault="00497780" w:rsidP="000D69D3">
      <w:pPr>
        <w:numPr>
          <w:ilvl w:val="0"/>
          <w:numId w:val="21"/>
        </w:numPr>
      </w:pPr>
      <w:r w:rsidRPr="00235879">
        <w:t>Languages that allow duplication of side effects.</w:t>
      </w:r>
    </w:p>
    <w:p w14:paraId="53CFED48" w14:textId="77777777" w:rsidR="00497780" w:rsidRPr="00235879" w:rsidRDefault="00497780" w:rsidP="000D69D3">
      <w:pPr>
        <w:numPr>
          <w:ilvl w:val="0"/>
          <w:numId w:val="21"/>
        </w:numPr>
      </w:pPr>
      <w:r w:rsidRPr="00235879">
        <w:t>Languages that allow macros that reference themselves.</w:t>
      </w:r>
    </w:p>
    <w:p w14:paraId="6ACED1E6" w14:textId="77777777" w:rsidR="00497780" w:rsidRPr="00235879" w:rsidRDefault="00497780" w:rsidP="000D69D3">
      <w:pPr>
        <w:numPr>
          <w:ilvl w:val="0"/>
          <w:numId w:val="21"/>
        </w:numPr>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801263">
      <w:pPr>
        <w:rPr>
          <w:rFonts w:ascii="Calibri" w:hAnsi="Calibri"/>
          <w:lang w:val="en-GB"/>
        </w:rPr>
      </w:pPr>
      <w:r w:rsidRPr="00801263">
        <w:rPr>
          <w:rFonts w:ascii="Calibri" w:hAnsi="Calibri"/>
          <w:lang w:val="en-GB"/>
        </w:rPr>
        <w:t>Software developers can avoid the vulnerability or mitigate its ill effects by not using pre-processor directives where it is possible to achieve the desired functionality without the pre-processor directives</w:t>
      </w:r>
      <w:r w:rsidR="00801263">
        <w:rPr>
          <w:rFonts w:ascii="Calibri" w:hAnsi="Calibri"/>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6D139FEB" w:rsidR="00497780" w:rsidRDefault="00F956E3" w:rsidP="000D69D3">
      <w:pPr>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0D69D3">
      <w:pPr>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39" w:name="_Ref313956978"/>
      <w:bookmarkStart w:id="440" w:name="_Toc358896429"/>
      <w:bookmarkStart w:id="441" w:name="_Toc440397678"/>
      <w:bookmarkStart w:id="442"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43" w:name="MXB"/>
      <w:r w:rsidR="00024700">
        <w:t>MXB</w:t>
      </w:r>
      <w:bookmarkEnd w:id="443"/>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39"/>
      <w:bookmarkEnd w:id="440"/>
      <w:bookmarkEnd w:id="441"/>
      <w:bookmarkEnd w:id="44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hAnsi="Calibri"/>
          <w:lang w:val="en-GB"/>
        </w:rPr>
      </w:pPr>
      <w:r>
        <w:rPr>
          <w:rFonts w:ascii="Calibri" w:hAnsi="Calibri"/>
          <w:lang w:val="en-GB"/>
        </w:rPr>
        <w:t>Some languages include the provision for runtime checking to prevent vulnerabilities to arise.</w:t>
      </w:r>
      <w:r w:rsidR="00CF033F">
        <w:rPr>
          <w:lang w:val="en-GB"/>
        </w:rPr>
        <w:t xml:space="preserve"> </w:t>
      </w:r>
      <w:r>
        <w:rPr>
          <w:rFonts w:ascii="Calibri" w:hAnsi="Calibri"/>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hAnsi="Calibri"/>
          <w:lang w:val="en-GB"/>
        </w:rPr>
      </w:pPr>
      <w:r>
        <w:rPr>
          <w:rFonts w:ascii="Calibri" w:hAnsi="Calibri"/>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hAnsi="Calibri"/>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hAnsi="Calibri"/>
          <w:lang w:val="en-GB"/>
        </w:rPr>
      </w:pPr>
      <w:r>
        <w:rPr>
          <w:rFonts w:ascii="Calibri" w:hAnsi="Calibri"/>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 the following characteristics:</w:t>
      </w:r>
    </w:p>
    <w:p w14:paraId="4872E3F7" w14:textId="77777777" w:rsidR="001610CB" w:rsidRDefault="00024700" w:rsidP="000D69D3">
      <w:pPr>
        <w:numPr>
          <w:ilvl w:val="0"/>
          <w:numId w:val="166"/>
        </w:numPr>
        <w:rPr>
          <w:rFonts w:ascii="Calibri" w:hAnsi="Calibri"/>
          <w:lang w:val="en-GB"/>
        </w:rPr>
      </w:pPr>
      <w:r>
        <w:rPr>
          <w:rFonts w:ascii="Calibri" w:hAnsi="Calibri"/>
          <w:lang w:val="en-GB"/>
        </w:rPr>
        <w:t>Languages that define runtime checks to prevent certain vulnerabilities and</w:t>
      </w:r>
    </w:p>
    <w:p w14:paraId="7AA048E1" w14:textId="77777777" w:rsidR="001610CB" w:rsidRDefault="00024700" w:rsidP="000D69D3">
      <w:pPr>
        <w:numPr>
          <w:ilvl w:val="0"/>
          <w:numId w:val="166"/>
        </w:numPr>
        <w:rPr>
          <w:rFonts w:ascii="Calibri" w:hAnsi="Calibri"/>
          <w:lang w:val="en-GB"/>
        </w:rPr>
      </w:pPr>
      <w:r>
        <w:rPr>
          <w:rFonts w:ascii="Calibri" w:hAnsi="Calibri"/>
          <w:lang w:val="en-GB"/>
        </w:rPr>
        <w:t>Languages that allow the above checks to be suppressed,</w:t>
      </w:r>
    </w:p>
    <w:p w14:paraId="7218CAE2" w14:textId="77777777" w:rsidR="001610CB" w:rsidRDefault="00024700" w:rsidP="000D69D3">
      <w:pPr>
        <w:numPr>
          <w:ilvl w:val="0"/>
          <w:numId w:val="166"/>
        </w:numPr>
        <w:rPr>
          <w:rFonts w:ascii="Calibri" w:hAnsi="Calibri"/>
          <w:lang w:val="en-GB"/>
        </w:rPr>
      </w:pPr>
      <w:r>
        <w:rPr>
          <w:rFonts w:ascii="Calibri" w:hAnsi="Calibri"/>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1D0C8DFC" w14:textId="434AF450" w:rsidR="001610CB" w:rsidRDefault="00024700" w:rsidP="000D69D3">
      <w:pPr>
        <w:numPr>
          <w:ilvl w:val="0"/>
          <w:numId w:val="167"/>
        </w:numPr>
        <w:rPr>
          <w:rFonts w:ascii="Calibri" w:hAnsi="Calibri"/>
          <w:lang w:val="en-GB"/>
        </w:rPr>
      </w:pPr>
      <w:r>
        <w:rPr>
          <w:rFonts w:ascii="Calibri" w:hAnsi="Calibri"/>
          <w:lang w:val="en-GB"/>
        </w:rPr>
        <w:t xml:space="preserve">Do not suppress checks at </w:t>
      </w:r>
      <w:proofErr w:type="gramStart"/>
      <w:r>
        <w:rPr>
          <w:rFonts w:ascii="Calibri" w:hAnsi="Calibri"/>
          <w:lang w:val="en-GB"/>
        </w:rPr>
        <w:t>all</w:t>
      </w:r>
      <w:r w:rsidR="003E3833">
        <w:rPr>
          <w:rFonts w:ascii="Calibri" w:hAnsi="Calibri"/>
          <w:lang w:val="en-GB"/>
        </w:rPr>
        <w:t>,</w:t>
      </w:r>
      <w:r>
        <w:rPr>
          <w:rFonts w:ascii="Calibri" w:hAnsi="Calibri"/>
          <w:lang w:val="en-GB"/>
        </w:rPr>
        <w:t xml:space="preserve"> or</w:t>
      </w:r>
      <w:proofErr w:type="gramEnd"/>
      <w:r>
        <w:rPr>
          <w:rFonts w:ascii="Calibri" w:hAnsi="Calibri"/>
          <w:lang w:val="en-GB"/>
        </w:rPr>
        <w:t xml:space="preserve"> restrict the suppression of checks to regions of the code that have been proved to be performance-critical.</w:t>
      </w:r>
    </w:p>
    <w:p w14:paraId="05AFBD10" w14:textId="77777777" w:rsidR="001610CB" w:rsidRDefault="00024700" w:rsidP="000D69D3">
      <w:pPr>
        <w:numPr>
          <w:ilvl w:val="0"/>
          <w:numId w:val="167"/>
        </w:numPr>
        <w:rPr>
          <w:rFonts w:ascii="Calibri" w:hAnsi="Calibri"/>
          <w:lang w:val="en-GB"/>
        </w:rPr>
      </w:pPr>
      <w:r>
        <w:rPr>
          <w:rFonts w:ascii="Calibri" w:hAnsi="Calibri"/>
          <w:lang w:val="en-GB"/>
        </w:rPr>
        <w:t xml:space="preserve">If the default behaviour of the compiler or the language is to suppress checks, then </w:t>
      </w:r>
      <w:r w:rsidR="0049689B">
        <w:rPr>
          <w:rFonts w:ascii="Calibri" w:hAnsi="Calibri"/>
          <w:lang w:val="en-GB"/>
        </w:rPr>
        <w:t xml:space="preserve">explicitly </w:t>
      </w:r>
      <w:r>
        <w:rPr>
          <w:rFonts w:ascii="Calibri" w:hAnsi="Calibri"/>
          <w:lang w:val="en-GB"/>
        </w:rPr>
        <w:t xml:space="preserve">enable </w:t>
      </w:r>
      <w:r w:rsidR="0049689B">
        <w:rPr>
          <w:rFonts w:ascii="Calibri" w:hAnsi="Calibri"/>
          <w:lang w:val="en-GB"/>
        </w:rPr>
        <w:t>those checks</w:t>
      </w:r>
      <w:r>
        <w:rPr>
          <w:rFonts w:ascii="Calibri" w:hAnsi="Calibri"/>
          <w:lang w:val="en-GB"/>
        </w:rPr>
        <w:t>.</w:t>
      </w:r>
    </w:p>
    <w:p w14:paraId="41F4D159" w14:textId="75235A7B" w:rsidR="001610CB" w:rsidRDefault="00024700" w:rsidP="000D69D3">
      <w:pPr>
        <w:numPr>
          <w:ilvl w:val="0"/>
          <w:numId w:val="167"/>
        </w:numPr>
        <w:rPr>
          <w:rFonts w:ascii="Calibri" w:hAnsi="Calibri"/>
          <w:lang w:val="en-GB"/>
        </w:rPr>
      </w:pPr>
      <w:r>
        <w:rPr>
          <w:rFonts w:ascii="Calibri" w:hAnsi="Calibri"/>
          <w:lang w:val="en-GB"/>
        </w:rPr>
        <w:t xml:space="preserve">Where checks are suppressed, </w:t>
      </w:r>
      <w:r w:rsidR="005872FF">
        <w:rPr>
          <w:rFonts w:ascii="Calibri" w:hAnsi="Calibri"/>
          <w:lang w:val="en-GB"/>
        </w:rPr>
        <w:t xml:space="preserve">statically </w:t>
      </w:r>
      <w:r>
        <w:rPr>
          <w:rFonts w:ascii="Calibri" w:hAnsi="Calibri"/>
          <w:lang w:val="en-GB"/>
        </w:rPr>
        <w:t xml:space="preserve">verify that </w:t>
      </w:r>
      <w:r w:rsidR="0049689B">
        <w:rPr>
          <w:rFonts w:ascii="Calibri" w:hAnsi="Calibri"/>
          <w:lang w:val="en-GB"/>
        </w:rPr>
        <w:t>each</w:t>
      </w:r>
      <w:r>
        <w:rPr>
          <w:rFonts w:ascii="Calibri" w:hAnsi="Calibri"/>
          <w:lang w:val="en-GB"/>
        </w:rPr>
        <w:t xml:space="preserve"> suppressed check </w:t>
      </w:r>
      <w:r w:rsidR="0049689B">
        <w:rPr>
          <w:rFonts w:ascii="Calibri" w:hAnsi="Calibri"/>
          <w:lang w:val="en-GB"/>
        </w:rPr>
        <w:t xml:space="preserve">cannot </w:t>
      </w:r>
      <w:r>
        <w:rPr>
          <w:rFonts w:ascii="Calibri" w:hAnsi="Calibri"/>
          <w:lang w:val="en-GB"/>
        </w:rPr>
        <w:t>fail.</w:t>
      </w:r>
      <w:r w:rsidR="003D0496">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rPr>
          <w:rFonts w:ascii="Calibri" w:hAnsi="Calibri"/>
          <w:lang w:val="en-GB"/>
        </w:rPr>
      </w:pPr>
      <w:r>
        <w:rPr>
          <w:rFonts w:ascii="Calibri" w:hAnsi="Calibri"/>
          <w:lang w:val="en-GB"/>
        </w:rPr>
        <w:t>Clearly identify code sections where checks are suppressed.</w:t>
      </w:r>
    </w:p>
    <w:p w14:paraId="4EF0DF00" w14:textId="77777777" w:rsidR="003D0496" w:rsidRPr="003D0496" w:rsidRDefault="00024700" w:rsidP="003D0496">
      <w:pPr>
        <w:numPr>
          <w:ilvl w:val="0"/>
          <w:numId w:val="167"/>
        </w:numPr>
        <w:rPr>
          <w:rFonts w:ascii="Calibri" w:hAnsi="Calibri"/>
          <w:lang w:val="en-GB"/>
        </w:rPr>
      </w:pPr>
      <w:r>
        <w:rPr>
          <w:rFonts w:ascii="Calibri" w:hAnsi="Calibri"/>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ind w:left="403"/>
        <w:rPr>
          <w:rFonts w:ascii="Calibri" w:hAnsi="Calibri"/>
          <w:lang w:val="en-GB"/>
        </w:rPr>
      </w:pPr>
      <w:r>
        <w:rPr>
          <w:rFonts w:ascii="Calibri" w:hAnsi="Calibri"/>
          <w:lang w:val="en-GB"/>
        </w:rPr>
        <w:t>[None]</w:t>
      </w:r>
    </w:p>
    <w:p w14:paraId="5C38B3B5" w14:textId="77777777" w:rsidR="001610CB" w:rsidRDefault="00AF3A10">
      <w:pPr>
        <w:pStyle w:val="Heading2"/>
        <w:rPr>
          <w:rFonts w:eastAsia="Times New Roman"/>
          <w:lang w:val="en-GB"/>
        </w:rPr>
      </w:pPr>
      <w:bookmarkStart w:id="444" w:name="_Ref313957192"/>
      <w:bookmarkStart w:id="445" w:name="_Toc358896430"/>
      <w:bookmarkStart w:id="446" w:name="_Toc440397679"/>
      <w:bookmarkStart w:id="447"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48" w:name="SKL"/>
      <w:r>
        <w:rPr>
          <w:rFonts w:eastAsia="Times New Roman"/>
          <w:lang w:val="en-GB"/>
        </w:rPr>
        <w:t>SKL</w:t>
      </w:r>
      <w:bookmarkEnd w:id="448"/>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44"/>
      <w:bookmarkEnd w:id="445"/>
      <w:bookmarkEnd w:id="446"/>
      <w:bookmarkEnd w:id="44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rPr>
          <w:rFonts w:ascii="Calibri" w:hAnsi="Calibri"/>
          <w:lang w:val="en-GB"/>
        </w:rPr>
      </w:pPr>
      <w:r>
        <w:rPr>
          <w:rFonts w:ascii="Calibri" w:hAnsi="Calibri"/>
          <w:lang w:val="en-GB"/>
        </w:rPr>
        <w:t xml:space="preserve">Languages define semantic rules to be obeyed by </w:t>
      </w:r>
      <w:r w:rsidR="0044054C">
        <w:rPr>
          <w:rFonts w:ascii="Calibri" w:hAnsi="Calibri"/>
          <w:lang w:val="en-GB"/>
        </w:rPr>
        <w:t>conforming</w:t>
      </w:r>
      <w:r>
        <w:rPr>
          <w:rFonts w:ascii="Calibri" w:hAnsi="Calibri"/>
          <w:lang w:val="en-GB"/>
        </w:rPr>
        <w:t xml:space="preserve"> programs.</w:t>
      </w:r>
      <w:r w:rsidR="00CF033F">
        <w:rPr>
          <w:rFonts w:ascii="Calibri" w:hAnsi="Calibri"/>
          <w:lang w:val="en-GB"/>
        </w:rPr>
        <w:t xml:space="preserve"> </w:t>
      </w:r>
      <w:r>
        <w:rPr>
          <w:rFonts w:ascii="Calibri" w:hAnsi="Calibri"/>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60DBC1C7" w:rsidR="00024700" w:rsidRDefault="00024700" w:rsidP="000E7979">
      <w:pPr>
        <w:rPr>
          <w:rFonts w:ascii="Calibri" w:hAnsi="Calibri"/>
          <w:lang w:val="en-GB"/>
        </w:rPr>
      </w:pPr>
      <w:r>
        <w:rPr>
          <w:rFonts w:ascii="Calibri" w:hAnsi="Calibri"/>
          <w:lang w:val="en-GB"/>
        </w:rPr>
        <w:t xml:space="preserve">A canonical example are the rules of type checking, intended among other reasons to prevent semantically incorrect assignments, such as characters to pointers, meter to feet, euro to dollar, real numbers to </w:t>
      </w:r>
      <w:r w:rsidR="005872FF">
        <w:rPr>
          <w:rFonts w:ascii="Calibri" w:hAnsi="Calibri"/>
          <w:lang w:val="en-GB"/>
        </w:rPr>
        <w:t>Booleans</w:t>
      </w:r>
      <w:r>
        <w:rPr>
          <w:rFonts w:ascii="Calibri" w:hAnsi="Calibri"/>
          <w:lang w:val="en-GB"/>
        </w:rPr>
        <w:t xml:space="preserve">, or complex numbers to two-dimensional coordinates. </w:t>
      </w:r>
    </w:p>
    <w:p w14:paraId="683EAE5D" w14:textId="77777777" w:rsidR="00024700" w:rsidRDefault="0044054C" w:rsidP="000E7979">
      <w:pPr>
        <w:rPr>
          <w:rFonts w:ascii="Calibri" w:hAnsi="Calibri"/>
          <w:lang w:val="en-GB"/>
        </w:rPr>
      </w:pPr>
      <w:r>
        <w:rPr>
          <w:rFonts w:ascii="Calibri" w:hAnsi="Calibri"/>
          <w:lang w:val="en-GB"/>
        </w:rPr>
        <w:lastRenderedPageBreak/>
        <w:t>O</w:t>
      </w:r>
      <w:r w:rsidR="00024700">
        <w:rPr>
          <w:rFonts w:ascii="Calibri" w:hAnsi="Calibri"/>
          <w:lang w:val="en-GB"/>
        </w:rPr>
        <w:t>ccasionally there arises a need to step outside the rules of the type model to achieve needed functional</w:t>
      </w:r>
      <w:r w:rsidR="000114E6">
        <w:rPr>
          <w:rFonts w:ascii="Calibri" w:hAnsi="Calibri"/>
          <w:lang w:val="en-GB"/>
        </w:rPr>
        <w:t>it</w:t>
      </w:r>
      <w:r w:rsidR="00024700">
        <w:rPr>
          <w:rFonts w:ascii="Calibri" w:hAnsi="Calibri"/>
          <w:lang w:val="en-GB"/>
        </w:rPr>
        <w:t>y.</w:t>
      </w:r>
      <w:r w:rsidR="00CF033F">
        <w:rPr>
          <w:rFonts w:ascii="Calibri" w:hAnsi="Calibri"/>
          <w:lang w:val="en-GB"/>
        </w:rPr>
        <w:t xml:space="preserve"> </w:t>
      </w:r>
      <w:r>
        <w:rPr>
          <w:rFonts w:ascii="Calibri" w:hAnsi="Calibri"/>
          <w:lang w:val="en-GB"/>
        </w:rPr>
        <w:t>One such</w:t>
      </w:r>
      <w:r w:rsidR="00024700">
        <w:rPr>
          <w:rFonts w:ascii="Calibri" w:hAnsi="Calibri"/>
          <w:lang w:val="en-GB"/>
        </w:rPr>
        <w:t xml:space="preserve"> situation is </w:t>
      </w:r>
      <w:r w:rsidR="00F268F6">
        <w:rPr>
          <w:rFonts w:ascii="Calibri" w:hAnsi="Calibri"/>
          <w:lang w:val="en-GB"/>
        </w:rPr>
        <w:t>explicit type conversion</w:t>
      </w:r>
      <w:r w:rsidR="00024700">
        <w:rPr>
          <w:rFonts w:ascii="Calibri" w:hAnsi="Calibri"/>
          <w:lang w:val="en-GB"/>
        </w:rPr>
        <w:t xml:space="preserve"> of memory as part of the implementation of a heap allocator to the type of object for which the memory is allocated.</w:t>
      </w:r>
      <w:r w:rsidR="00CF033F">
        <w:rPr>
          <w:rFonts w:ascii="Calibri" w:hAnsi="Calibri"/>
          <w:lang w:val="en-GB"/>
        </w:rPr>
        <w:t xml:space="preserve"> </w:t>
      </w:r>
      <w:r w:rsidR="00024700">
        <w:rPr>
          <w:rFonts w:ascii="Calibri" w:hAnsi="Calibri"/>
          <w:lang w:val="en-GB"/>
        </w:rPr>
        <w:t>A type-safe assignment is impossible for this functionality.</w:t>
      </w:r>
      <w:r w:rsidR="00CF033F">
        <w:rPr>
          <w:rFonts w:ascii="Calibri" w:hAnsi="Calibri"/>
          <w:lang w:val="en-GB"/>
        </w:rPr>
        <w:t xml:space="preserve"> </w:t>
      </w:r>
      <w:r w:rsidR="00024700">
        <w:rPr>
          <w:rFonts w:ascii="Calibri" w:hAnsi="Calibri"/>
          <w:lang w:val="en-GB"/>
        </w:rPr>
        <w:t xml:space="preserve">Thus, a capability for unchecked </w:t>
      </w:r>
      <w:r w:rsidR="00F268F6">
        <w:rPr>
          <w:rFonts w:ascii="Calibri" w:hAnsi="Calibri"/>
          <w:lang w:val="en-GB"/>
        </w:rPr>
        <w:t xml:space="preserve">explicit </w:t>
      </w:r>
      <w:r w:rsidR="00024700">
        <w:rPr>
          <w:rFonts w:ascii="Calibri" w:hAnsi="Calibri"/>
          <w:lang w:val="en-GB"/>
        </w:rPr>
        <w:t>type c</w:t>
      </w:r>
      <w:r w:rsidR="00F268F6">
        <w:rPr>
          <w:rFonts w:ascii="Calibri" w:hAnsi="Calibri"/>
          <w:lang w:val="en-GB"/>
        </w:rPr>
        <w:t>onversion</w:t>
      </w:r>
      <w:r w:rsidR="00024700">
        <w:rPr>
          <w:rFonts w:ascii="Calibri" w:hAnsi="Calibri"/>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rPr>
          <w:rFonts w:ascii="Calibri" w:hAnsi="Calibri"/>
          <w:lang w:val="en-GB"/>
        </w:rPr>
      </w:pPr>
      <w:r>
        <w:rPr>
          <w:rFonts w:ascii="Calibri" w:hAnsi="Calibri"/>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rPr>
          <w:rFonts w:ascii="Calibri" w:hAnsi="Calibri"/>
          <w:lang w:val="en-GB"/>
        </w:rPr>
      </w:pPr>
      <w:r>
        <w:rPr>
          <w:rFonts w:ascii="Calibri" w:hAnsi="Calibri"/>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rPr>
          <w:rFonts w:ascii="Calibri" w:hAnsi="Calibri"/>
          <w:lang w:val="en-GB"/>
        </w:rPr>
      </w:pPr>
      <w:r>
        <w:rPr>
          <w:rFonts w:ascii="Calibri" w:hAnsi="Calibri"/>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rPr>
          <w:rFonts w:ascii="Calibri" w:hAnsi="Calibri"/>
          <w:lang w:val="en-GB"/>
        </w:rPr>
      </w:pPr>
      <w:r>
        <w:rPr>
          <w:rFonts w:ascii="Calibri" w:hAnsi="Calibri"/>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hAnsi="Calibri"/>
          <w:lang w:val="en-GB"/>
        </w:rPr>
      </w:pPr>
      <w:r>
        <w:rPr>
          <w:rFonts w:ascii="Calibri" w:hAnsi="Calibri"/>
          <w:lang w:val="en-GB"/>
        </w:rPr>
        <w:t xml:space="preserve">The use of inherently unsafe operations or the suppression of checking </w:t>
      </w:r>
      <w:r w:rsidR="00C706BD">
        <w:rPr>
          <w:lang w:val="en-GB"/>
        </w:rPr>
        <w:t>circumvents</w:t>
      </w:r>
      <w:r>
        <w:rPr>
          <w:rFonts w:ascii="Calibri" w:hAnsi="Calibri"/>
          <w:lang w:val="en-GB"/>
        </w:rPr>
        <w:t xml:space="preserve"> the features that are normally applied to ensure safe execution. Control flow, data values, and memory accesses can be corrupted as a consequence.</w:t>
      </w:r>
      <w:r w:rsidR="00CF033F">
        <w:rPr>
          <w:rFonts w:ascii="Calibri" w:hAnsi="Calibri"/>
          <w:lang w:val="en-GB"/>
        </w:rPr>
        <w:t xml:space="preserve"> </w:t>
      </w:r>
      <w:r>
        <w:rPr>
          <w:rFonts w:ascii="Calibri" w:hAnsi="Calibri"/>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rPr>
          <w:rFonts w:ascii="Calibri" w:hAnsi="Calibri"/>
          <w:lang w:val="en-GB"/>
        </w:rPr>
      </w:pPr>
      <w:r>
        <w:rPr>
          <w:rFonts w:ascii="Calibri" w:hAnsi="Calibri"/>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rPr>
          <w:rFonts w:ascii="Calibri" w:hAnsi="Calibri"/>
          <w:lang w:val="en-GB"/>
        </w:rPr>
      </w:pPr>
      <w:r>
        <w:rPr>
          <w:rFonts w:ascii="Calibri" w:hAnsi="Calibri"/>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rPr>
          <w:rFonts w:ascii="Calibri" w:hAnsi="Calibri"/>
          <w:lang w:val="en-GB"/>
        </w:rPr>
      </w:pPr>
      <w:r>
        <w:rPr>
          <w:rFonts w:ascii="Calibri" w:hAnsi="Calibri"/>
          <w:lang w:val="en-GB"/>
        </w:rPr>
        <w:t xml:space="preserve">Restrict the suppression of compile-time checks to where the suppression is functionally essential. </w:t>
      </w:r>
    </w:p>
    <w:p w14:paraId="18211AC9" w14:textId="275887B9" w:rsidR="001610CB" w:rsidRDefault="00024700" w:rsidP="000D69D3">
      <w:pPr>
        <w:numPr>
          <w:ilvl w:val="0"/>
          <w:numId w:val="167"/>
        </w:numPr>
        <w:rPr>
          <w:rFonts w:ascii="Calibri" w:hAnsi="Calibri"/>
          <w:lang w:val="en-GB"/>
        </w:rPr>
      </w:pPr>
      <w:r>
        <w:rPr>
          <w:rFonts w:ascii="Calibri" w:hAnsi="Calibri"/>
          <w:lang w:val="en-GB"/>
        </w:rPr>
        <w:t>Use inherently unsafe operations only when they are functionally essential</w:t>
      </w:r>
      <w:r w:rsidR="003E3833">
        <w:rPr>
          <w:rFonts w:ascii="Calibri" w:hAnsi="Calibri"/>
          <w:lang w:val="en-GB"/>
        </w:rPr>
        <w:t xml:space="preserve"> and document each usage at the site of that usage</w:t>
      </w:r>
      <w:r>
        <w:rPr>
          <w:rFonts w:ascii="Calibri" w:hAnsi="Calibri"/>
          <w:lang w:val="en-GB"/>
        </w:rPr>
        <w:t xml:space="preserve">. </w:t>
      </w:r>
    </w:p>
    <w:p w14:paraId="490D453F" w14:textId="77777777" w:rsidR="001610CB" w:rsidRDefault="00024700" w:rsidP="000D69D3">
      <w:pPr>
        <w:numPr>
          <w:ilvl w:val="0"/>
          <w:numId w:val="167"/>
        </w:numPr>
        <w:rPr>
          <w:lang w:val="en-GB"/>
        </w:rPr>
      </w:pPr>
      <w:r>
        <w:rPr>
          <w:rFonts w:ascii="Calibri" w:hAnsi="Calibri"/>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49" w:name="_Ref313945804"/>
      <w:bookmarkStart w:id="450" w:name="_Toc358896431"/>
      <w:r>
        <w:lastRenderedPageBreak/>
        <w:t>6.5</w:t>
      </w:r>
      <w:r w:rsidR="008D0B03">
        <w:t>3</w:t>
      </w:r>
      <w:r>
        <w:t xml:space="preserve">.6 </w:t>
      </w:r>
      <w:r w:rsidR="00BE3FD8">
        <w:t>Implications for language design and evolution</w:t>
      </w:r>
    </w:p>
    <w:p w14:paraId="61523A7E" w14:textId="77777777" w:rsidR="009A2036" w:rsidRDefault="009A2036" w:rsidP="009A2036">
      <w:pPr>
        <w:ind w:left="403"/>
        <w:rPr>
          <w:rFonts w:ascii="Calibri" w:hAnsi="Calibri"/>
          <w:lang w:val="en-GB"/>
        </w:rPr>
      </w:pPr>
      <w:r>
        <w:rPr>
          <w:rFonts w:ascii="Calibri" w:hAnsi="Calibri"/>
          <w:lang w:val="en-GB"/>
        </w:rPr>
        <w:t>[None]</w:t>
      </w:r>
    </w:p>
    <w:p w14:paraId="2A9AEC1C" w14:textId="77777777" w:rsidR="002B4E6A" w:rsidRDefault="003C59B1" w:rsidP="008F213C">
      <w:pPr>
        <w:pStyle w:val="Heading2"/>
      </w:pPr>
      <w:bookmarkStart w:id="451" w:name="_Toc440397680"/>
      <w:bookmarkStart w:id="452"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53" w:name="BRS"/>
      <w:r w:rsidR="002B4E6A">
        <w:t>BRS</w:t>
      </w:r>
      <w:bookmarkEnd w:id="453"/>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49"/>
      <w:bookmarkEnd w:id="450"/>
      <w:bookmarkEnd w:id="451"/>
      <w:bookmarkEnd w:id="452"/>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lastRenderedPageBreak/>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1CDB55AC" w:rsidR="002B4E6A" w:rsidRDefault="005872FF" w:rsidP="000D69D3">
      <w:pPr>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0D69D3">
      <w:pPr>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454" w:name="_Ref313906240"/>
      <w:bookmarkStart w:id="455" w:name="_Toc358896432"/>
      <w:bookmarkStart w:id="456" w:name="_Toc440397681"/>
      <w:bookmarkStart w:id="457" w:name="_Toc520749534"/>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58" w:name="BQF"/>
      <w:r w:rsidRPr="00687041">
        <w:t>BQF</w:t>
      </w:r>
      <w:bookmarkEnd w:id="458"/>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54"/>
      <w:bookmarkEnd w:id="455"/>
      <w:bookmarkEnd w:id="456"/>
      <w:bookmarkEnd w:id="457"/>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r>
        <w:t>JSF AV Rules [31]</w:t>
      </w:r>
      <w:r w:rsidR="002B4E6A">
        <w:t>: 17</w:t>
      </w:r>
      <w:r w:rsidR="0043352B">
        <w:t xml:space="preserve">, 18, 19, 20, 21, 22, 23, 24, </w:t>
      </w:r>
      <w:r w:rsidR="002B4E6A">
        <w:t>25</w:t>
      </w:r>
    </w:p>
    <w:p w14:paraId="5167E5A4" w14:textId="5727E1E5"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r>
        <w:t>MISRA C++</w:t>
      </w:r>
      <w:r w:rsidR="005809AE">
        <w:t xml:space="preserve"> [36]</w:t>
      </w:r>
      <w:r w:rsidR="002B4E6A" w:rsidRPr="00AC1719">
        <w:t>: 5-0-1, 5-2-6, 7-2-1, and 16-3-1</w:t>
      </w:r>
    </w:p>
    <w:p w14:paraId="02EE395C" w14:textId="2F3E2940" w:rsidR="002B4E6A" w:rsidRDefault="000D5A5C" w:rsidP="002B4E6A">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lang w:eastAsia="ar-SA"/>
        </w:rPr>
        <w:t>:</w:t>
      </w:r>
      <w:r w:rsidRPr="00B35625">
        <w:rPr>
          <w:rFonts w:eastAsia="MS Mincho"/>
          <w:i/>
          <w:color w:val="0070C0"/>
          <w:u w:val="single"/>
          <w:lang w:eastAsia="ar-SA"/>
        </w:rPr>
        <w:t xml:space="preserve"> </w:t>
      </w:r>
      <w:r w:rsidR="00545B1A" w:rsidRPr="00B35625">
        <w:rPr>
          <w:rFonts w:eastAsia="Arial"/>
          <w:i/>
          <w:color w:val="0070C0"/>
          <w:u w:val="single"/>
        </w:rPr>
        <w:fldChar w:fldCharType="begin"/>
      </w:r>
      <w:r w:rsidR="00545B1A" w:rsidRPr="00B35625">
        <w:rPr>
          <w:rFonts w:eastAsia="MS Mincho"/>
          <w:i/>
          <w:color w:val="0070C0"/>
          <w:u w:val="single"/>
          <w:lang w:eastAsia="ar-SA"/>
        </w:rPr>
        <w:instrText xml:space="preserve"> REF _Ref313948728 \h </w:instrText>
      </w:r>
      <w:r w:rsidR="00545B1A" w:rsidRPr="00B35625">
        <w:rPr>
          <w:rFonts w:eastAsia="Arial"/>
          <w:i/>
          <w:color w:val="0070C0"/>
          <w:u w:val="single"/>
        </w:rPr>
        <w:instrText xml:space="preserve">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u w:val="single"/>
        </w:rPr>
        <w:fldChar w:fldCharType="end"/>
      </w:r>
      <w:r w:rsidR="00545B1A">
        <w:rPr>
          <w:rFonts w:eastAsia="Arial"/>
        </w:rPr>
        <w:t xml:space="preserve"> </w:t>
      </w:r>
      <w:r w:rsidRPr="006431B2">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lastRenderedPageBreak/>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801263">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pPr>
      <w:r>
        <w:t>Use language constructs that have specified behaviour.</w:t>
      </w:r>
    </w:p>
    <w:p w14:paraId="721156F1" w14:textId="77777777" w:rsidR="00551456" w:rsidRDefault="00551456" w:rsidP="000D69D3">
      <w:pPr>
        <w:numPr>
          <w:ilvl w:val="0"/>
          <w:numId w:val="30"/>
        </w:numPr>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lastRenderedPageBreak/>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801263" w:rsidRDefault="001525FA" w:rsidP="00801263">
      <w:pPr>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801263">
      <w:pPr>
        <w:numPr>
          <w:ilvl w:val="0"/>
          <w:numId w:val="30"/>
        </w:numPr>
      </w:pPr>
      <w:r w:rsidRPr="00801263">
        <w:t>Minimizing the number of possible behaviours for any given unspecified choice; and </w:t>
      </w:r>
    </w:p>
    <w:p w14:paraId="75D31D28" w14:textId="0EE39315" w:rsidR="001525FA" w:rsidRPr="00801263" w:rsidRDefault="001525FA" w:rsidP="00801263">
      <w:pPr>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459" w:name="_Ref313948728"/>
      <w:bookmarkStart w:id="460" w:name="_Toc358896433"/>
      <w:bookmarkStart w:id="461" w:name="_Toc440397682"/>
      <w:bookmarkStart w:id="462" w:name="_Toc52074953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63" w:name="EWF"/>
      <w:r w:rsidR="002B4E6A" w:rsidRPr="00D16A15">
        <w:t>EWF</w:t>
      </w:r>
      <w:bookmarkEnd w:id="463"/>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59"/>
      <w:bookmarkEnd w:id="460"/>
      <w:bookmarkEnd w:id="461"/>
      <w:r w:rsidR="00D001F7">
        <w:t>]</w:t>
      </w:r>
      <w:bookmarkEnd w:id="462"/>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r>
        <w:t>JSF AV Rules [31]</w:t>
      </w:r>
      <w:r w:rsidR="002B4E6A">
        <w:t xml:space="preserve">: </w:t>
      </w:r>
      <w:r w:rsidR="0043352B">
        <w:t>17, 18, 19, 20, 21, 22, 23, 24, 25</w:t>
      </w:r>
    </w:p>
    <w:p w14:paraId="159F409E" w14:textId="3D8BA3B6"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r>
        <w:t>MISRA C++</w:t>
      </w:r>
      <w:r w:rsidR="005809AE">
        <w:t xml:space="preserve"> [36]</w:t>
      </w:r>
      <w:r w:rsidR="002B4E6A" w:rsidRPr="00AC1719">
        <w:t>: 2-13-1, 5-2-2, 16-2-4, and 16-2-5</w:t>
      </w:r>
    </w:p>
    <w:p w14:paraId="2AB4DA20" w14:textId="1DADF45D" w:rsidR="002B4E6A" w:rsidRDefault="000D5A5C" w:rsidP="002B4E6A">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pPr>
      <w:r>
        <w:t>Ensur</w:t>
      </w:r>
      <w:r w:rsidR="00551456">
        <w:t>e</w:t>
      </w:r>
      <w:r>
        <w:t xml:space="preserve"> that undefined language constructs are not used. </w:t>
      </w:r>
    </w:p>
    <w:p w14:paraId="4089FB2E" w14:textId="77777777" w:rsidR="002B4E6A" w:rsidRDefault="002B4E6A" w:rsidP="000D69D3">
      <w:pPr>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pPr>
      <w:r w:rsidRPr="00F97466">
        <w:t>Document all uses of language extensions needed for correct operation</w:t>
      </w:r>
    </w:p>
    <w:p w14:paraId="4E159C5E" w14:textId="77777777" w:rsidR="001F51CA" w:rsidRPr="00B12C6A" w:rsidRDefault="001F51CA" w:rsidP="000D69D3">
      <w:pPr>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07BA664" w:rsidR="002B4E6A" w:rsidRDefault="003E3833" w:rsidP="000D69D3">
      <w:pPr>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0D69D3">
      <w:pPr>
        <w:numPr>
          <w:ilvl w:val="0"/>
          <w:numId w:val="111"/>
        </w:numPr>
      </w:pPr>
      <w:r>
        <w:t>E</w:t>
      </w:r>
      <w:r w:rsidR="002B4E6A">
        <w:t>numerat</w:t>
      </w:r>
      <w:r>
        <w:t>ing</w:t>
      </w:r>
      <w:r w:rsidR="002B4E6A">
        <w:t xml:space="preserve"> all cases of undefined behaviour.</w:t>
      </w:r>
    </w:p>
    <w:p w14:paraId="6688B5BC" w14:textId="204D5467" w:rsidR="002B4E6A" w:rsidRDefault="003E3833" w:rsidP="000D69D3">
      <w:pPr>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464" w:name="_Toc520749536"/>
      <w:bookmarkStart w:id="465" w:name="_Ref313948823"/>
      <w:bookmarkStart w:id="466" w:name="_Toc358896434"/>
      <w:bookmarkStart w:id="467"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64"/>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65"/>
      <w:bookmarkEnd w:id="466"/>
      <w:bookmarkEnd w:id="467"/>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r>
        <w:t>JSF AV Rules [31]</w:t>
      </w:r>
      <w:r w:rsidR="002B4E6A">
        <w:t xml:space="preserve">: </w:t>
      </w:r>
      <w:r w:rsidR="0043352B">
        <w:t>17, 18, 19, 20, 21, 22, 23, 24, 25</w:t>
      </w:r>
    </w:p>
    <w:p w14:paraId="2CE6A0C3" w14:textId="749803D4" w:rsidR="002B4E6A" w:rsidRPr="00AC1719" w:rsidRDefault="005809AE" w:rsidP="002B4E6A">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r>
        <w:lastRenderedPageBreak/>
        <w:t>MISRA C++</w:t>
      </w:r>
      <w:r w:rsidR="005809AE">
        <w:t xml:space="preserve"> [36]</w:t>
      </w:r>
      <w:r w:rsidR="002B4E6A" w:rsidRPr="00AC1719">
        <w:t>: 5-2-9, 5-3-3, 7-3-2, and 9-5-1</w:t>
      </w:r>
    </w:p>
    <w:p w14:paraId="1A8ECE92" w14:textId="7206443D" w:rsidR="002B4E6A" w:rsidRDefault="000D5A5C" w:rsidP="002B4E6A">
      <w:r>
        <w:t>CERT C guidelines [38]</w:t>
      </w:r>
      <w:r w:rsidR="002B4E6A" w:rsidRPr="00AC1719">
        <w:t>: MSC15-C</w:t>
      </w:r>
    </w:p>
    <w:p w14:paraId="73977647" w14:textId="097C0E12" w:rsidR="002B4E6A" w:rsidRDefault="002B4E6A" w:rsidP="002B4E6A">
      <w:r w:rsidRPr="00856EB2">
        <w:t>ISO/IEC TR 15942:2000</w:t>
      </w:r>
      <w:r w:rsidR="00752C5B">
        <w:t xml:space="preserve"> [26]</w:t>
      </w:r>
      <w:r w:rsidRPr="00856EB2">
        <w:t>: 5.9</w:t>
      </w:r>
    </w:p>
    <w:p w14:paraId="14A16753" w14:textId="6F28AEAE" w:rsidR="002B4E6A" w:rsidRDefault="004F29F2" w:rsidP="002B4E6A">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i/>
          <w:color w:val="0070C0"/>
          <w:u w:val="single"/>
          <w:lang w:eastAsia="ar-SA"/>
        </w:rPr>
        <w:fldChar w:fldCharType="begin"/>
      </w:r>
      <w:r w:rsidR="009C403E" w:rsidRPr="00B35625">
        <w:rPr>
          <w:rFonts w:eastAsia="MS Mincho"/>
          <w:i/>
          <w:color w:val="0070C0"/>
          <w:u w:val="single"/>
          <w:lang w:eastAsia="ar-SA"/>
        </w:rPr>
        <w:instrText xml:space="preserve"> REF _Ref313906240 \h </w:instrText>
      </w:r>
      <w:r w:rsidR="00690443">
        <w:rPr>
          <w:rFonts w:eastAsia="MS Mincho"/>
          <w:i/>
          <w:color w:val="0070C0"/>
          <w:u w:val="single"/>
          <w:lang w:eastAsia="ar-SA"/>
        </w:rPr>
        <w:instrText xml:space="preserve"> \* MERGEFORMAT </w:instrText>
      </w:r>
      <w:r w:rsidR="009C403E" w:rsidRPr="00B35625">
        <w:rPr>
          <w:rFonts w:eastAsia="MS Mincho"/>
          <w:i/>
          <w:color w:val="0070C0"/>
          <w:u w:val="single"/>
          <w:lang w:eastAsia="ar-SA"/>
        </w:rPr>
      </w:r>
      <w:r w:rsidR="009C403E" w:rsidRPr="00B35625">
        <w:rPr>
          <w:rFonts w:eastAsia="MS Mincho"/>
          <w:i/>
          <w:color w:val="0070C0"/>
          <w:u w:val="single"/>
          <w:lang w:eastAsia="ar-SA"/>
        </w:rPr>
        <w:fldChar w:fldCharType="separate"/>
      </w:r>
      <w:r w:rsidR="00236283" w:rsidRPr="009529AC">
        <w:rPr>
          <w:i/>
          <w:color w:val="0070C0"/>
          <w:u w:val="single"/>
        </w:rPr>
        <w:t>6.55 Unspecified behaviour [BQF]</w:t>
      </w:r>
      <w:r w:rsidR="009C403E" w:rsidRPr="00B35625">
        <w:rPr>
          <w:rFonts w:eastAsia="MS Mincho"/>
          <w:i/>
          <w:color w:val="0070C0"/>
          <w:u w:val="single"/>
          <w:lang w:eastAsia="ar-SA"/>
        </w:rPr>
        <w:fldChar w:fldCharType="end"/>
      </w:r>
      <w:r w:rsidRPr="009C104D">
        <w:rPr>
          <w:rFonts w:eastAsia="Arial"/>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ind w:left="720"/>
      </w:pPr>
      <w:r>
        <w:t xml:space="preserve">Portability guidelines for a specific language should provide a list of common implementation-defined </w:t>
      </w:r>
      <w:r w:rsidDel="0011658E">
        <w:t>behaviour</w:t>
      </w:r>
      <w:r>
        <w:t>s.</w:t>
      </w:r>
    </w:p>
    <w:p w14:paraId="1412698B" w14:textId="5EAE4A8D" w:rsidR="002B4E6A" w:rsidRDefault="00564CA1" w:rsidP="000D69D3">
      <w:pPr>
        <w:numPr>
          <w:ilvl w:val="1"/>
          <w:numId w:val="31"/>
        </w:numPr>
        <w:tabs>
          <w:tab w:val="clear" w:pos="1440"/>
          <w:tab w:val="num" w:pos="720"/>
        </w:tabs>
        <w:ind w:left="720"/>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0D69D3">
      <w:pPr>
        <w:numPr>
          <w:ilvl w:val="0"/>
          <w:numId w:val="31"/>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468" w:name="_Toc520749537"/>
      <w:bookmarkStart w:id="469" w:name="_Ref313956968"/>
      <w:bookmarkStart w:id="470" w:name="_Toc358896435"/>
      <w:bookmarkStart w:id="471"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68"/>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69"/>
      <w:bookmarkEnd w:id="470"/>
      <w:bookmarkEnd w:id="471"/>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2B4E6A">
      <w:r>
        <w:t>JSF AV Rules [31]</w:t>
      </w:r>
      <w:r w:rsidR="002B4E6A" w:rsidRPr="00044A93">
        <w:t>: 8 and 11</w:t>
      </w:r>
    </w:p>
    <w:p w14:paraId="092C5431" w14:textId="20003AEC" w:rsidR="002B4E6A" w:rsidRPr="00044A93" w:rsidRDefault="004E5F10" w:rsidP="002B4E6A">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545E97F6" w:rsidR="002B4E6A" w:rsidRPr="00044A93" w:rsidRDefault="00564CA1" w:rsidP="000D69D3">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0D69D3">
      <w:pPr>
        <w:pStyle w:val="ListParagraph"/>
        <w:numPr>
          <w:ilvl w:val="0"/>
          <w:numId w:val="140"/>
        </w:numPr>
      </w:pPr>
      <w:r>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0D69D3">
      <w:pPr>
        <w:pStyle w:val="ListParagraph"/>
        <w:numPr>
          <w:ilvl w:val="0"/>
          <w:numId w:val="140"/>
        </w:numPr>
      </w:pPr>
      <w:r>
        <w:lastRenderedPageBreak/>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472" w:name="_Toc358896436"/>
      <w:bookmarkStart w:id="473" w:name="_Toc440397685"/>
      <w:bookmarkStart w:id="474"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75" w:name="CGA"/>
      <w:r w:rsidR="00E9574B">
        <w:t>CG</w:t>
      </w:r>
      <w:r w:rsidR="003874C8">
        <w:t>A</w:t>
      </w:r>
      <w:bookmarkEnd w:id="47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72"/>
      <w:bookmarkEnd w:id="473"/>
      <w:bookmarkEnd w:id="47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r>
        <w:t>CWE [8]</w:t>
      </w:r>
      <w:r w:rsidR="003D57B2">
        <w:t>:</w:t>
      </w:r>
    </w:p>
    <w:p w14:paraId="615A9E6B" w14:textId="77777777" w:rsidR="00FE77F7" w:rsidRDefault="003D57B2" w:rsidP="00FE77F7">
      <w:pPr>
        <w:ind w:firstLine="403"/>
      </w:pPr>
      <w:r w:rsidRPr="00286985">
        <w:t>364</w:t>
      </w:r>
      <w:r>
        <w:t>.</w:t>
      </w:r>
      <w:r w:rsidRPr="00286985">
        <w:t xml:space="preserve"> Signal Handler Race Condition</w:t>
      </w:r>
    </w:p>
    <w:p w14:paraId="7487F048" w14:textId="614E6C23" w:rsidR="003D57B2" w:rsidRDefault="003D57B2" w:rsidP="003D57B2">
      <w:r w:rsidRPr="00286985">
        <w:t xml:space="preserve">Hoare </w:t>
      </w:r>
      <w:r w:rsidR="00692AF3">
        <w:t>C.</w:t>
      </w:r>
      <w:r w:rsidRPr="00286985">
        <w:t>A.</w:t>
      </w:r>
      <w:r w:rsidR="00692AF3">
        <w:t>R.</w:t>
      </w:r>
      <w:r w:rsidRPr="00286985">
        <w:t xml:space="preserve">, </w:t>
      </w:r>
      <w:r w:rsidRPr="001426B4">
        <w:rPr>
          <w:i/>
        </w:rPr>
        <w:t>Communicating Sequential Processes</w:t>
      </w:r>
      <w:r w:rsidRPr="00286985">
        <w:t xml:space="preserve">, </w:t>
      </w:r>
      <w:r w:rsidR="00154699">
        <w:t>[</w:t>
      </w:r>
      <w:r w:rsidR="00692AF3">
        <w:t>16</w:t>
      </w:r>
      <w:r w:rsidR="00154699">
        <w:t>]</w:t>
      </w:r>
    </w:p>
    <w:p w14:paraId="1E19FF4E" w14:textId="034E1DD6" w:rsidR="003D57B2" w:rsidRDefault="003D57B2" w:rsidP="003D57B2">
      <w:proofErr w:type="spellStart"/>
      <w:r w:rsidRPr="00286985">
        <w:t>Holzmann</w:t>
      </w:r>
      <w:proofErr w:type="spellEnd"/>
      <w:r w:rsidRPr="00286985">
        <w:t xml:space="preserve"> G., </w:t>
      </w:r>
      <w:r w:rsidRPr="001426B4">
        <w:rPr>
          <w:i/>
        </w:rPr>
        <w:t>The SPIN Model Checker: Principles and Reference Manual</w:t>
      </w:r>
      <w:r w:rsidR="00154699">
        <w:t xml:space="preserve"> [</w:t>
      </w:r>
      <w:r w:rsidR="00752C5B">
        <w:t>19]</w:t>
      </w:r>
    </w:p>
    <w:p w14:paraId="666424A2" w14:textId="66DB49CC" w:rsidR="003D57B2" w:rsidRDefault="003D57B2" w:rsidP="003D57B2">
      <w:r w:rsidRPr="00286985">
        <w:t xml:space="preserve">Larsen, Peterson, Wang, </w:t>
      </w:r>
      <w:r w:rsidRPr="001426B4">
        <w:rPr>
          <w:i/>
        </w:rPr>
        <w:t>Model Checking for Real-Time Systems</w:t>
      </w:r>
      <w:r w:rsidR="004C6021">
        <w:t xml:space="preserve"> [</w:t>
      </w:r>
      <w:r w:rsidR="00362AD2">
        <w:t>33</w:t>
      </w:r>
      <w:r w:rsidR="004C6021">
        <w:t>]</w:t>
      </w:r>
    </w:p>
    <w:p w14:paraId="2ADE37C4" w14:textId="05AAF3A7" w:rsidR="003D57B2" w:rsidRPr="001426B4" w:rsidRDefault="003D57B2" w:rsidP="003D57B2">
      <w:pPr>
        <w:spacing w:after="240"/>
      </w:pPr>
      <w:r w:rsidRPr="001426B4">
        <w:rPr>
          <w:i/>
        </w:rPr>
        <w:t>Ravenscar Tasking Profil</w:t>
      </w:r>
      <w:r w:rsidR="00C67598">
        <w:rPr>
          <w:i/>
        </w:rPr>
        <w:t>e</w:t>
      </w:r>
      <w:r w:rsidRPr="00286985">
        <w:t xml:space="preserve">, specified in </w:t>
      </w:r>
      <w:r w:rsidR="00C67598">
        <w:t xml:space="preserve">clause D.13 of </w:t>
      </w:r>
      <w:r w:rsidRPr="00286985">
        <w:t>ISO/IEC 8652:</w:t>
      </w:r>
      <w:r w:rsidR="009814C4">
        <w:t>2012</w:t>
      </w:r>
      <w:r w:rsidRPr="00286985">
        <w:t xml:space="preserve">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t>[</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3D57B2">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3D57B2">
      <w:r>
        <w:t>Activation of a single thread</w:t>
      </w:r>
      <w:r w:rsidRPr="00286985">
        <w:t xml:space="preserve"> is a special case of activations of collections of threads simultaneously.</w:t>
      </w:r>
      <w:r w:rsidR="00CF033F">
        <w:t xml:space="preserve"> </w:t>
      </w:r>
      <w:r w:rsidRPr="00286985">
        <w:t xml:space="preserve">This paradigm (activation of collections of threads) can be used in languages that parallelise calculations and </w:t>
      </w:r>
      <w:r w:rsidRPr="00286985">
        <w:lastRenderedPageBreak/>
        <w:t>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801263">
      <w:pPr>
        <w:spacing w:before="100" w:beforeAutospacing="1" w:after="100" w:afterAutospacing="1"/>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r w:rsidRPr="00286985">
        <w:t xml:space="preserve">Software developers can avoid the vulnerability or mitigate its ill effects in the following ways: </w:t>
      </w:r>
    </w:p>
    <w:p w14:paraId="266D1745" w14:textId="77777777" w:rsidR="00B06FAE" w:rsidRDefault="003D57B2" w:rsidP="000D69D3">
      <w:pPr>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0D69D3">
      <w:pPr>
        <w:numPr>
          <w:ilvl w:val="0"/>
          <w:numId w:val="170"/>
        </w:numPr>
      </w:pPr>
      <w:r>
        <w:t>Use static analysis tools to verify that return codes are checked.</w:t>
      </w:r>
      <w:r w:rsidR="00E079EF">
        <w:t xml:space="preserve"> </w:t>
      </w:r>
    </w:p>
    <w:p w14:paraId="4219180F" w14:textId="77777777" w:rsidR="003D57B2" w:rsidRDefault="00E079EF" w:rsidP="000D69D3">
      <w:pPr>
        <w:numPr>
          <w:ilvl w:val="0"/>
          <w:numId w:val="170"/>
        </w:numPr>
      </w:pPr>
      <w:r w:rsidRPr="00B72322">
        <w:t>When functions return error values, check the error return values before processing any other returned data.</w:t>
      </w:r>
    </w:p>
    <w:p w14:paraId="57BCC0A7" w14:textId="77777777" w:rsidR="003D57B2" w:rsidRDefault="003D57B2" w:rsidP="000D69D3">
      <w:pPr>
        <w:numPr>
          <w:ilvl w:val="0"/>
          <w:numId w:val="170"/>
        </w:numPr>
      </w:pPr>
      <w:r w:rsidRPr="00286985">
        <w:t xml:space="preserve">Handle errors and exceptions that occur on activation. </w:t>
      </w:r>
    </w:p>
    <w:p w14:paraId="7F37B243" w14:textId="77777777" w:rsidR="003D57B2" w:rsidRDefault="003D57B2" w:rsidP="000D69D3">
      <w:pPr>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0D69D3">
      <w:pPr>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0D69D3">
      <w:pPr>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0D69D3">
      <w:pPr>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476" w:name="_Toc520749539"/>
      <w:bookmarkStart w:id="477" w:name="_Toc358896437"/>
      <w:bookmarkStart w:id="478" w:name="_Ref411808169"/>
      <w:bookmarkStart w:id="479" w:name="_Ref411809401"/>
      <w:bookmarkStart w:id="480" w:name="_Toc440397686"/>
      <w:r>
        <w:rPr>
          <w:lang w:val="en-CA"/>
        </w:rPr>
        <w:lastRenderedPageBreak/>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76"/>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81" w:name="CGT"/>
      <w:r w:rsidR="00D001F7" w:rsidRPr="004708DB">
        <w:instrText>CGT</w:instrText>
      </w:r>
      <w:bookmarkEnd w:id="481"/>
      <w:r w:rsidR="00D001F7" w:rsidRPr="004708DB">
        <w:instrText>]</w:instrText>
      </w:r>
      <w:r w:rsidR="00D001F7">
        <w:instrText>"</w:instrText>
      </w:r>
      <w:r w:rsidR="00D001F7">
        <w:rPr>
          <w:lang w:val="en-CA"/>
        </w:rPr>
        <w:fldChar w:fldCharType="end"/>
      </w:r>
      <w:r w:rsidR="00D001F7">
        <w:rPr>
          <w:lang w:val="en-CA"/>
        </w:rPr>
        <w:t xml:space="preserve"> </w:t>
      </w:r>
      <w:bookmarkEnd w:id="477"/>
      <w:bookmarkEnd w:id="478"/>
      <w:bookmarkEnd w:id="479"/>
      <w:bookmarkEnd w:id="480"/>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3D57B2">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r>
        <w:t>CWE [8]</w:t>
      </w:r>
      <w:r w:rsidR="003D57B2">
        <w:t>:</w:t>
      </w:r>
    </w:p>
    <w:p w14:paraId="1A8FC189" w14:textId="77777777" w:rsidR="003D57B2" w:rsidRDefault="003D57B2" w:rsidP="003D57B2">
      <w:pPr>
        <w:ind w:left="403"/>
      </w:pPr>
      <w:r>
        <w:t>364. Signal Handler Race Condition</w:t>
      </w:r>
    </w:p>
    <w:p w14:paraId="39BF6F5E" w14:textId="3EFD28E2" w:rsidR="003D57B2" w:rsidRPr="00646220" w:rsidRDefault="003D57B2" w:rsidP="003D57B2">
      <w:r w:rsidRPr="00646220">
        <w:t xml:space="preserve">Hoare C.A.R., </w:t>
      </w:r>
      <w:r w:rsidRPr="001426B4">
        <w:rPr>
          <w:i/>
        </w:rPr>
        <w:t>Communicating Sequential Processes</w:t>
      </w:r>
      <w:r w:rsidR="00E108E7">
        <w:t xml:space="preserve"> [</w:t>
      </w:r>
      <w:r w:rsidR="00692AF3">
        <w:t>16</w:t>
      </w:r>
      <w:r w:rsidR="00E108E7">
        <w:t>]</w:t>
      </w:r>
    </w:p>
    <w:p w14:paraId="00203F8C" w14:textId="1DE7AEFE" w:rsidR="003D57B2" w:rsidRPr="00646220" w:rsidRDefault="003D57B2" w:rsidP="003D57B2">
      <w:proofErr w:type="spellStart"/>
      <w:r w:rsidRPr="00646220">
        <w:t>Holzmann</w:t>
      </w:r>
      <w:proofErr w:type="spellEnd"/>
      <w:r w:rsidRPr="00646220">
        <w:t xml:space="preserve"> G., </w:t>
      </w:r>
      <w:r w:rsidRPr="001426B4">
        <w:rPr>
          <w:i/>
        </w:rPr>
        <w:t>The SPIN Model Checker:</w:t>
      </w:r>
      <w:r w:rsidR="00692AF3">
        <w:rPr>
          <w:i/>
        </w:rPr>
        <w:t xml:space="preserve"> Primer </w:t>
      </w:r>
      <w:r w:rsidRPr="001426B4">
        <w:rPr>
          <w:i/>
        </w:rPr>
        <w:t>and Reference Manual</w:t>
      </w:r>
      <w:r w:rsidRPr="00646220">
        <w:t xml:space="preserve">, </w:t>
      </w:r>
      <w:r w:rsidR="00E108E7">
        <w:t>[</w:t>
      </w:r>
      <w:r w:rsidR="00752C5B">
        <w:t>19</w:t>
      </w:r>
      <w:r w:rsidR="00E108E7">
        <w:t>]</w:t>
      </w:r>
    </w:p>
    <w:p w14:paraId="70327B87" w14:textId="5C31055D" w:rsidR="003D57B2" w:rsidRPr="00646220" w:rsidRDefault="003D57B2" w:rsidP="003D57B2">
      <w:r w:rsidRPr="00646220">
        <w:t xml:space="preserve">Larsen, Peterson, Wang, </w:t>
      </w:r>
      <w:r>
        <w:rPr>
          <w:i/>
        </w:rPr>
        <w:t>Model Checking for Real-Time</w:t>
      </w:r>
      <w:r w:rsidRPr="001426B4">
        <w:rPr>
          <w:i/>
        </w:rPr>
        <w:t xml:space="preserve"> Systems</w:t>
      </w:r>
      <w:r w:rsidRPr="00646220">
        <w:t xml:space="preserve">, </w:t>
      </w:r>
      <w:r w:rsidR="00E108E7">
        <w:t>[</w:t>
      </w:r>
      <w:r w:rsidR="00362AD2">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3D57B2">
      <w:r w:rsidRPr="00646220">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801263">
      <w:pPr>
        <w:pStyle w:val="ListParagraph"/>
        <w:ind w:left="0"/>
      </w:pPr>
      <w:r w:rsidRPr="00801263">
        <w:rPr>
          <w:lang w:val="en-CA"/>
        </w:rPr>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r w:rsidRPr="00646220">
        <w:t>Software developers can avoid the vulnerability or mitigate its ill</w:t>
      </w:r>
      <w:r>
        <w:t xml:space="preserve"> effects in the following ways:</w:t>
      </w:r>
    </w:p>
    <w:p w14:paraId="1922CF36" w14:textId="77777777" w:rsidR="003D57B2" w:rsidRDefault="003D57B2" w:rsidP="000D69D3">
      <w:pPr>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0D69D3">
      <w:pPr>
        <w:numPr>
          <w:ilvl w:val="0"/>
          <w:numId w:val="172"/>
        </w:numPr>
      </w:pPr>
      <w:r w:rsidRPr="00646220">
        <w:t>Provide mechanisms to detect and/or recover from failed termination.</w:t>
      </w:r>
    </w:p>
    <w:p w14:paraId="6B8B067D" w14:textId="77777777" w:rsidR="003D57B2" w:rsidRDefault="003D57B2" w:rsidP="000D69D3">
      <w:pPr>
        <w:numPr>
          <w:ilvl w:val="0"/>
          <w:numId w:val="172"/>
        </w:numPr>
      </w:pPr>
      <w:r>
        <w:t>Use static analysis techniques, such as CSP or model-checking to show that thread termination is safely handled.</w:t>
      </w:r>
    </w:p>
    <w:p w14:paraId="4F84CA4B" w14:textId="77777777" w:rsidR="003D57B2" w:rsidRDefault="003D57B2" w:rsidP="000D69D3">
      <w:pPr>
        <w:numPr>
          <w:ilvl w:val="0"/>
          <w:numId w:val="172"/>
        </w:numPr>
      </w:pPr>
      <w:r>
        <w:t>Where appropriate, use scheduling models where threads never terminate.</w:t>
      </w:r>
    </w:p>
    <w:p w14:paraId="345173D7" w14:textId="77777777" w:rsidR="006263C6" w:rsidRPr="00646220" w:rsidRDefault="006263C6" w:rsidP="000D69D3">
      <w:pPr>
        <w:numPr>
          <w:ilvl w:val="0"/>
          <w:numId w:val="172"/>
        </w:num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BC04C9">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482" w:name="_Toc358896438"/>
      <w:bookmarkStart w:id="483" w:name="_Ref358977270"/>
      <w:bookmarkStart w:id="484" w:name="_Toc440397687"/>
      <w:bookmarkStart w:id="485"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82"/>
      <w:bookmarkEnd w:id="483"/>
      <w:bookmarkEnd w:id="484"/>
      <w:r w:rsidR="00F009B9">
        <w:t>[CGX]</w:t>
      </w:r>
      <w:bookmarkEnd w:id="485"/>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3D57B2">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r>
        <w:t>CWE [8]</w:t>
      </w:r>
      <w:r w:rsidR="003D57B2">
        <w:t>:</w:t>
      </w:r>
    </w:p>
    <w:p w14:paraId="3CC47282" w14:textId="77777777" w:rsidR="003D57B2" w:rsidRDefault="003D57B2" w:rsidP="003D57B2">
      <w:pPr>
        <w:ind w:left="403"/>
      </w:pPr>
      <w:r>
        <w:rPr>
          <w:rFonts w:eastAsia="Verdana"/>
        </w:rPr>
        <w:t>214. Information Exposure Through Process Environment</w:t>
      </w:r>
    </w:p>
    <w:p w14:paraId="5769C356" w14:textId="77777777" w:rsidR="003D57B2" w:rsidRDefault="003D57B2" w:rsidP="003D57B2">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ind w:left="403"/>
      </w:pPr>
      <w:r>
        <w:rPr>
          <w:rFonts w:eastAsia="Verdana"/>
        </w:rPr>
        <w:t>366. Race Condition Within a Thread</w:t>
      </w:r>
    </w:p>
    <w:p w14:paraId="7A47B1FC" w14:textId="77777777" w:rsidR="003D57B2" w:rsidRDefault="003D57B2" w:rsidP="003D57B2">
      <w:pPr>
        <w:ind w:left="403"/>
      </w:pPr>
      <w:r>
        <w:rPr>
          <w:rFonts w:eastAsia="Verdana"/>
        </w:rPr>
        <w:t>368. Context Switching Race Conditions</w:t>
      </w:r>
    </w:p>
    <w:p w14:paraId="2B841A7E" w14:textId="77777777" w:rsidR="003D57B2" w:rsidRDefault="003D57B2" w:rsidP="003D57B2">
      <w:pPr>
        <w:ind w:left="403"/>
      </w:pPr>
      <w:r>
        <w:rPr>
          <w:rFonts w:eastAsia="Verdana"/>
        </w:rPr>
        <w:t>413. Improper Resource Locking</w:t>
      </w:r>
    </w:p>
    <w:p w14:paraId="05F916B0" w14:textId="77777777" w:rsidR="003D57B2" w:rsidRDefault="003D57B2" w:rsidP="003D57B2">
      <w:pPr>
        <w:ind w:left="403"/>
      </w:pPr>
      <w:r>
        <w:rPr>
          <w:rFonts w:eastAsia="Verdana"/>
        </w:rPr>
        <w:t>764. Multiple Locks of a Critical Resource</w:t>
      </w:r>
    </w:p>
    <w:p w14:paraId="3FE81948" w14:textId="77777777" w:rsidR="003D57B2" w:rsidRDefault="003D57B2" w:rsidP="003D57B2">
      <w:pPr>
        <w:ind w:left="403"/>
      </w:pPr>
      <w:r>
        <w:rPr>
          <w:rFonts w:eastAsia="Verdana"/>
        </w:rPr>
        <w:t>765. Multiple Unlocks of a Critical Resource</w:t>
      </w:r>
    </w:p>
    <w:p w14:paraId="461EB39A" w14:textId="77777777" w:rsidR="003D57B2" w:rsidRDefault="003D57B2" w:rsidP="003D57B2">
      <w:pPr>
        <w:ind w:left="403"/>
      </w:pPr>
      <w:r>
        <w:rPr>
          <w:rFonts w:eastAsia="Verdana"/>
        </w:rPr>
        <w:lastRenderedPageBreak/>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3D57B2">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075CF693" w:rsidR="003D57B2" w:rsidRPr="00646220" w:rsidRDefault="00BC04C9" w:rsidP="00801263">
      <w:r w:rsidRPr="00BC04C9">
        <w:rPr>
          <w:rFonts w:ascii="Helvetica" w:hAnsi="Helvetica"/>
          <w:color w:val="000000"/>
          <w:sz w:val="18"/>
          <w:szCs w:val="18"/>
        </w:rPr>
        <w:t>T</w:t>
      </w:r>
      <w:r w:rsidRPr="00801263">
        <w:t>he 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r w:rsidRPr="00646220">
        <w:t>Software developers can avoid the vulnerability or mitigate its effects in the following ways.</w:t>
      </w:r>
    </w:p>
    <w:p w14:paraId="60948A7E" w14:textId="4F52F497" w:rsidR="003D57B2" w:rsidRDefault="003D57B2" w:rsidP="000D69D3">
      <w:pPr>
        <w:numPr>
          <w:ilvl w:val="0"/>
          <w:numId w:val="175"/>
        </w:numPr>
      </w:pPr>
      <w:r w:rsidRPr="00646220">
        <w:t>Place all data in memory regions accessible to only one thread at a time.</w:t>
      </w:r>
    </w:p>
    <w:p w14:paraId="3D91DD63" w14:textId="77777777" w:rsidR="003D57B2" w:rsidRDefault="003D57B2" w:rsidP="000D69D3">
      <w:pPr>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0D69D3">
      <w:pPr>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5018A0">
        <w:rPr>
          <w:rFonts w:ascii="Courier New" w:hAnsi="Courier New" w:cs="Courier New"/>
          <w:sz w:val="20"/>
          <w:szCs w:val="20"/>
        </w:rPr>
        <w:t>protected</w:t>
      </w:r>
      <w:r w:rsidRPr="00646220">
        <w:t xml:space="preserve"> </w:t>
      </w:r>
      <w:r w:rsidR="005D2565">
        <w:t>or</w:t>
      </w:r>
      <w:r w:rsidR="005D2565" w:rsidRPr="00646220">
        <w:t xml:space="preserve"> </w:t>
      </w:r>
      <w:r w:rsidRPr="00646220">
        <w:t xml:space="preserve">Java </w:t>
      </w:r>
      <w:r w:rsidR="00E81055" w:rsidRPr="005018A0">
        <w:rPr>
          <w:rFonts w:ascii="Courier New" w:hAnsi="Courier New" w:cs="Courier New"/>
          <w:sz w:val="20"/>
          <w:szCs w:val="20"/>
        </w:rPr>
        <w:t>synchronized</w:t>
      </w:r>
      <w:r w:rsidR="00C67598">
        <w:rPr>
          <w:rFonts w:ascii="Courier New" w:hAnsi="Courier New" w:cs="Courier New"/>
          <w:sz w:val="20"/>
          <w:szCs w:val="20"/>
        </w:rPr>
        <w:t xml:space="preserve"> </w:t>
      </w:r>
      <w:r w:rsidRPr="00646220">
        <w:t>paradigm.</w:t>
      </w:r>
    </w:p>
    <w:p w14:paraId="7C483878" w14:textId="77777777" w:rsidR="00F009B9" w:rsidRDefault="003D57B2" w:rsidP="00972C78">
      <w:pPr>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pPr>
      <w:r w:rsidRPr="00F009B9">
        <w:t xml:space="preserve">Where facilities such as </w:t>
      </w:r>
      <w:r w:rsidRPr="005018A0">
        <w:rPr>
          <w:rFonts w:ascii="Courier New" w:hAnsi="Courier New" w:cs="Courier New"/>
          <w:sz w:val="20"/>
          <w:szCs w:val="20"/>
        </w:rPr>
        <w:t>atomic</w:t>
      </w:r>
      <w:r w:rsidRPr="00F009B9">
        <w:t xml:space="preserve"> or </w:t>
      </w:r>
      <w:r w:rsidRPr="005018A0">
        <w:rPr>
          <w:rFonts w:ascii="Courier New" w:hAnsi="Courier New" w:cs="Courier New"/>
          <w:sz w:val="20"/>
          <w:szCs w:val="20"/>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r w:rsidRPr="00646220">
        <w:t>In future standardisation activities, the follow</w:t>
      </w:r>
      <w:r>
        <w:t>ing items should be considered:</w:t>
      </w:r>
    </w:p>
    <w:p w14:paraId="6EBD45DF" w14:textId="6D13C8AF" w:rsidR="00B06FAE" w:rsidRPr="00646220" w:rsidRDefault="000B6244" w:rsidP="000D69D3">
      <w:pPr>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B72322">
      <w:pPr>
        <w:numPr>
          <w:ilvl w:val="0"/>
          <w:numId w:val="176"/>
        </w:numPr>
      </w:pPr>
      <w:r w:rsidRPr="00B06FAE">
        <w:lastRenderedPageBreak/>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486" w:name="_Toc358896439"/>
      <w:bookmarkStart w:id="487" w:name="_Ref411808187"/>
      <w:bookmarkStart w:id="488" w:name="_Ref411808224"/>
      <w:bookmarkStart w:id="489" w:name="_Ref411809438"/>
      <w:bookmarkStart w:id="490" w:name="_Toc440397688"/>
      <w:bookmarkStart w:id="491"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86"/>
      <w:bookmarkEnd w:id="487"/>
      <w:bookmarkEnd w:id="488"/>
      <w:bookmarkEnd w:id="489"/>
      <w:bookmarkEnd w:id="490"/>
      <w:r w:rsidR="00F009B9">
        <w:rPr>
          <w:lang w:val="en-CA"/>
        </w:rPr>
        <w:t>[CGS]</w:t>
      </w:r>
      <w:bookmarkEnd w:id="491"/>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492" w:name="CGS"/>
      <w:r w:rsidR="003D57B2" w:rsidRPr="00B2682E">
        <w:instrText>CGS</w:instrText>
      </w:r>
      <w:bookmarkEnd w:id="492"/>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0D69D3">
      <w:pPr>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0D69D3">
      <w:pPr>
        <w:numPr>
          <w:ilvl w:val="0"/>
          <w:numId w:val="177"/>
        </w:numPr>
      </w:pPr>
      <w:r w:rsidRPr="007638CB">
        <w:t xml:space="preserve">other threads receiving wrong or incomplete results if the interaction was asynchronous; or </w:t>
      </w:r>
    </w:p>
    <w:p w14:paraId="5946D2CB" w14:textId="271F2F07" w:rsidR="003D57B2" w:rsidRDefault="003D57B2" w:rsidP="000D69D3">
      <w:pPr>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r>
        <w:t>CWE [8]</w:t>
      </w:r>
      <w:r w:rsidR="003D57B2">
        <w:t>:</w:t>
      </w:r>
    </w:p>
    <w:p w14:paraId="5D393E4B" w14:textId="77777777" w:rsidR="003D57B2" w:rsidRDefault="003D57B2" w:rsidP="003D57B2">
      <w:pPr>
        <w:ind w:left="403"/>
      </w:pPr>
      <w:r>
        <w:t xml:space="preserve">364. </w:t>
      </w:r>
      <w:r w:rsidRPr="007638CB">
        <w:t>Signal Handler Race Condition</w:t>
      </w:r>
    </w:p>
    <w:p w14:paraId="7545213D" w14:textId="47232847" w:rsidR="003D57B2" w:rsidRDefault="003D57B2" w:rsidP="003D57B2">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pPr>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pPr>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3D57B2">
      <w:pPr>
        <w:spacing w:after="240"/>
      </w:pPr>
      <w:r w:rsidRPr="007638CB">
        <w:t>These conditions can result in</w:t>
      </w:r>
      <w:r w:rsidR="00F94088">
        <w:t>:</w:t>
      </w:r>
    </w:p>
    <w:p w14:paraId="3D604221" w14:textId="77777777" w:rsidR="003D57B2" w:rsidRDefault="003D57B2" w:rsidP="000D69D3">
      <w:pPr>
        <w:numPr>
          <w:ilvl w:val="0"/>
          <w:numId w:val="178"/>
        </w:numPr>
      </w:pPr>
      <w:r w:rsidRPr="007638CB">
        <w:lastRenderedPageBreak/>
        <w:t xml:space="preserve">premature shutdown of the </w:t>
      </w:r>
      <w:proofErr w:type="gramStart"/>
      <w:r w:rsidRPr="007638CB">
        <w:t>system;</w:t>
      </w:r>
      <w:proofErr w:type="gramEnd"/>
    </w:p>
    <w:p w14:paraId="30D5CE98" w14:textId="77777777" w:rsidR="003D57B2" w:rsidRDefault="003D57B2" w:rsidP="000D69D3">
      <w:pPr>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0D69D3">
      <w:pPr>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0D69D3">
      <w:pPr>
        <w:numPr>
          <w:ilvl w:val="0"/>
          <w:numId w:val="178"/>
        </w:numPr>
        <w:spacing w:after="240"/>
      </w:pPr>
      <w:proofErr w:type="gramStart"/>
      <w:r w:rsidRPr="007638CB">
        <w:t>deadlock;</w:t>
      </w:r>
      <w:proofErr w:type="gramEnd"/>
      <w:r w:rsidRPr="007638CB">
        <w:t xml:space="preserve"> </w:t>
      </w:r>
    </w:p>
    <w:p w14:paraId="4C846077" w14:textId="77777777" w:rsidR="003D57B2" w:rsidRPr="007638CB" w:rsidRDefault="003D57B2" w:rsidP="003D57B2">
      <w:pPr>
        <w:spacing w:after="240"/>
      </w:pPr>
      <w:r w:rsidRPr="007638CB">
        <w:t xml:space="preserve">depending upon how other threads handle the termination errors. </w:t>
      </w:r>
    </w:p>
    <w:p w14:paraId="0D758AF4" w14:textId="77777777" w:rsidR="003D57B2" w:rsidRPr="007638CB" w:rsidRDefault="003D57B2" w:rsidP="003D57B2">
      <w:pPr>
        <w:spacing w:after="240"/>
      </w:pPr>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801263">
      <w:pPr>
        <w:pStyle w:val="ListParagraph"/>
        <w:ind w:left="0"/>
        <w:rPr>
          <w:lang w:val="en-CA"/>
        </w:rPr>
      </w:pPr>
      <w:r w:rsidRPr="00801263">
        <w:rPr>
          <w:lang w:val="en-CA"/>
        </w:rPr>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rPr>
          <w:lang w:val="en-CA"/>
        </w:rPr>
        <w:t>control</w:t>
      </w:r>
      <w:r w:rsidRPr="00BC04C9">
        <w:rPr>
          <w:rFonts w:ascii="Helvetica" w:eastAsia="Times New Roman" w:hAnsi="Helvetica" w:cs="Times New Roman"/>
          <w:color w:val="000000"/>
          <w:sz w:val="18"/>
          <w:szCs w:val="18"/>
          <w:lang w:val="en-CA"/>
        </w:rPr>
        <w:t>.</w:t>
      </w:r>
      <w:r w:rsidR="003D57B2">
        <w:rPr>
          <w:lang w:val="en-CA"/>
        </w:rPr>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pPr>
      <w:r w:rsidRPr="007638CB">
        <w:t xml:space="preserve">Software developers can avoid the vulnerability or mitigate its ill effects in the following ways: </w:t>
      </w:r>
    </w:p>
    <w:p w14:paraId="420FB8A8" w14:textId="77777777" w:rsidR="003D57B2" w:rsidRDefault="003D57B2" w:rsidP="000D69D3">
      <w:pPr>
        <w:numPr>
          <w:ilvl w:val="0"/>
          <w:numId w:val="179"/>
        </w:numPr>
      </w:pPr>
      <w:r w:rsidRPr="007638CB">
        <w:t xml:space="preserve">Use concurrency mechanisms that are known to be robust. </w:t>
      </w:r>
    </w:p>
    <w:p w14:paraId="702BD3A1" w14:textId="77777777" w:rsidR="006263C6" w:rsidRDefault="006263C6" w:rsidP="000D69D3">
      <w:pPr>
        <w:numPr>
          <w:ilvl w:val="0"/>
          <w:numId w:val="179"/>
        </w:num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6263C6">
      <w:pPr>
        <w:numPr>
          <w:ilvl w:val="0"/>
          <w:numId w:val="179"/>
        </w:numPr>
      </w:pPr>
      <w:r w:rsidRPr="007638CB">
        <w:t>Handle events and exceptions from termination.</w:t>
      </w:r>
    </w:p>
    <w:p w14:paraId="043CCF8B" w14:textId="77777777" w:rsidR="003D57B2" w:rsidRDefault="003D57B2" w:rsidP="000D69D3">
      <w:pPr>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0D69D3">
      <w:pPr>
        <w:numPr>
          <w:ilvl w:val="0"/>
          <w:numId w:val="180"/>
        </w:numPr>
      </w:pPr>
      <w:r w:rsidRPr="007638CB">
        <w:lastRenderedPageBreak/>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0D69D3">
      <w:pPr>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0D69D3">
      <w:pPr>
        <w:numPr>
          <w:ilvl w:val="0"/>
          <w:numId w:val="180"/>
        </w:numPr>
        <w:spacing w:after="240"/>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493" w:name="_Toc358896440"/>
      <w:bookmarkStart w:id="494" w:name="_Toc440397689"/>
      <w:bookmarkStart w:id="495"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493"/>
      <w:bookmarkEnd w:id="494"/>
      <w:r w:rsidR="00F009B9">
        <w:rPr>
          <w:lang w:val="en-CA"/>
        </w:rPr>
        <w:t>[CGM]</w:t>
      </w:r>
      <w:bookmarkEnd w:id="495"/>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r w:rsidRPr="007638CB">
        <w:t>Concurrent programs use protocols to control</w:t>
      </w:r>
    </w:p>
    <w:p w14:paraId="51F90231" w14:textId="77777777" w:rsidR="003D57B2" w:rsidRDefault="003D57B2" w:rsidP="000D69D3">
      <w:pPr>
        <w:numPr>
          <w:ilvl w:val="0"/>
          <w:numId w:val="181"/>
        </w:numPr>
      </w:pPr>
      <w:r w:rsidRPr="007638CB">
        <w:t xml:space="preserve">The way that threads interact with each other, </w:t>
      </w:r>
    </w:p>
    <w:p w14:paraId="58D5F53B" w14:textId="77777777" w:rsidR="003D57B2" w:rsidRDefault="003D57B2" w:rsidP="000D69D3">
      <w:pPr>
        <w:numPr>
          <w:ilvl w:val="0"/>
          <w:numId w:val="181"/>
        </w:numPr>
      </w:pPr>
      <w:r w:rsidRPr="007638CB">
        <w:t xml:space="preserve">How to schedule the relative rates of progress, </w:t>
      </w:r>
    </w:p>
    <w:p w14:paraId="232DB3B3" w14:textId="77777777" w:rsidR="003D57B2" w:rsidRDefault="003D57B2" w:rsidP="000D69D3">
      <w:pPr>
        <w:numPr>
          <w:ilvl w:val="0"/>
          <w:numId w:val="181"/>
        </w:numPr>
      </w:pPr>
      <w:r w:rsidRPr="007638CB">
        <w:t>How threads participate in the generation and consumption of data</w:t>
      </w:r>
      <w:r>
        <w:t>,</w:t>
      </w:r>
    </w:p>
    <w:p w14:paraId="2B5396A5" w14:textId="77777777" w:rsidR="003D57B2" w:rsidRDefault="003D57B2" w:rsidP="000D69D3">
      <w:pPr>
        <w:numPr>
          <w:ilvl w:val="0"/>
          <w:numId w:val="181"/>
        </w:numPr>
      </w:pPr>
      <w:r w:rsidRPr="007638CB">
        <w:t>The allocation of threads to the various roles</w:t>
      </w:r>
      <w:r>
        <w:t>,</w:t>
      </w:r>
    </w:p>
    <w:p w14:paraId="40C70FC2" w14:textId="77777777" w:rsidR="003D57B2" w:rsidRDefault="003D57B2" w:rsidP="000D69D3">
      <w:pPr>
        <w:numPr>
          <w:ilvl w:val="0"/>
          <w:numId w:val="181"/>
        </w:numPr>
      </w:pPr>
      <w:r w:rsidRPr="007638CB">
        <w:t xml:space="preserve">The preservation of data integrity, and </w:t>
      </w:r>
    </w:p>
    <w:p w14:paraId="2FB45AD2" w14:textId="77777777" w:rsidR="003D57B2" w:rsidRPr="007638CB" w:rsidRDefault="003D57B2" w:rsidP="000D69D3">
      <w:pPr>
        <w:numPr>
          <w:ilvl w:val="0"/>
          <w:numId w:val="181"/>
        </w:numPr>
      </w:pPr>
      <w:r w:rsidRPr="007638CB">
        <w:t xml:space="preserve">The detection and correction of incorrect operations. </w:t>
      </w:r>
    </w:p>
    <w:p w14:paraId="350CFFDC" w14:textId="77777777" w:rsidR="003D57B2" w:rsidRPr="007638CB" w:rsidRDefault="003D57B2" w:rsidP="003D57B2">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3D57B2">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3D57B2">
      <w:pPr>
        <w:spacing w:after="240"/>
      </w:pPr>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0D69D3">
      <w:pPr>
        <w:numPr>
          <w:ilvl w:val="0"/>
          <w:numId w:val="182"/>
        </w:numPr>
      </w:pPr>
      <w:r w:rsidRPr="007638CB">
        <w:t>deliberate termination of one or more threads</w:t>
      </w:r>
      <w:r>
        <w:t xml:space="preserve"> participating in the protocol,</w:t>
      </w:r>
    </w:p>
    <w:p w14:paraId="4ED09F33" w14:textId="77777777" w:rsidR="003D57B2" w:rsidRDefault="003D57B2" w:rsidP="000D69D3">
      <w:pPr>
        <w:numPr>
          <w:ilvl w:val="0"/>
          <w:numId w:val="182"/>
        </w:numPr>
      </w:pPr>
      <w:r w:rsidRPr="007638CB">
        <w:t>disruption of messages or intera</w:t>
      </w:r>
      <w:r>
        <w:t>ctions in the protocol,</w:t>
      </w:r>
    </w:p>
    <w:p w14:paraId="34784D35" w14:textId="77777777" w:rsidR="003D57B2" w:rsidRDefault="003D57B2" w:rsidP="000D69D3">
      <w:pPr>
        <w:numPr>
          <w:ilvl w:val="0"/>
          <w:numId w:val="182"/>
        </w:numPr>
      </w:pPr>
      <w:r w:rsidRPr="007638CB">
        <w:t>errors or exceptions raised in threads pa</w:t>
      </w:r>
      <w:r>
        <w:t>rticipating in the protocol, or</w:t>
      </w:r>
    </w:p>
    <w:p w14:paraId="0636C765" w14:textId="77777777" w:rsidR="003D57B2" w:rsidRPr="007638CB" w:rsidRDefault="003D57B2" w:rsidP="000D69D3">
      <w:pPr>
        <w:numPr>
          <w:ilvl w:val="0"/>
          <w:numId w:val="182"/>
        </w:numPr>
        <w:spacing w:after="240"/>
      </w:pPr>
      <w:r w:rsidRPr="007638CB">
        <w:t>errors in the programming of one or more threads participating in the protocol.</w:t>
      </w:r>
    </w:p>
    <w:p w14:paraId="7E8C18B2" w14:textId="77777777" w:rsidR="003D57B2" w:rsidRDefault="003D57B2" w:rsidP="003D57B2">
      <w:pPr>
        <w:spacing w:after="240"/>
      </w:pPr>
      <w:r w:rsidRPr="007638CB">
        <w:t>In such situations, there are a number of possible consequences</w:t>
      </w:r>
      <w:r>
        <w:t>:</w:t>
      </w:r>
      <w:r w:rsidRPr="007638CB">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pPr>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pPr>
      <w:r w:rsidRPr="007638CB">
        <w:t>The vulnerability is intended to be applicable to languages with the following characteristics:</w:t>
      </w:r>
    </w:p>
    <w:p w14:paraId="37311957" w14:textId="77777777" w:rsidR="003D57B2" w:rsidRDefault="003D57B2" w:rsidP="000D69D3">
      <w:pPr>
        <w:numPr>
          <w:ilvl w:val="0"/>
          <w:numId w:val="183"/>
        </w:numPr>
      </w:pPr>
      <w:r w:rsidRPr="007638CB">
        <w:t>Languages that support concurrency directly.</w:t>
      </w:r>
    </w:p>
    <w:p w14:paraId="71A5E3C3" w14:textId="77777777" w:rsidR="003D57B2" w:rsidRDefault="003D57B2" w:rsidP="000D69D3">
      <w:pPr>
        <w:numPr>
          <w:ilvl w:val="0"/>
          <w:numId w:val="183"/>
        </w:numPr>
      </w:pPr>
      <w:r w:rsidRPr="007638CB">
        <w:t>Languages that permit calls to operating system primitives to obtain concurrent behaviours.</w:t>
      </w:r>
    </w:p>
    <w:p w14:paraId="041FA2C9" w14:textId="77777777" w:rsidR="003D57B2" w:rsidRDefault="003D57B2" w:rsidP="000D69D3">
      <w:pPr>
        <w:numPr>
          <w:ilvl w:val="0"/>
          <w:numId w:val="183"/>
        </w:numPr>
      </w:pPr>
      <w:r w:rsidRPr="007638CB">
        <w:t>Languages that permit IO or other interaction with external devices or services.</w:t>
      </w:r>
    </w:p>
    <w:p w14:paraId="4CB49EB5" w14:textId="77777777" w:rsidR="003D57B2" w:rsidRPr="007638CB" w:rsidRDefault="003D57B2" w:rsidP="000D69D3">
      <w:pPr>
        <w:numPr>
          <w:ilvl w:val="0"/>
          <w:numId w:val="183"/>
        </w:numPr>
        <w:spacing w:after="240"/>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pPr>
      <w:r w:rsidRPr="007638CB">
        <w:t>Software developers can avoid the vulnerability or mitigate its effects in the following ways</w:t>
      </w:r>
      <w:r>
        <w:t>:</w:t>
      </w:r>
    </w:p>
    <w:p w14:paraId="3E4B2CC6" w14:textId="77777777" w:rsidR="003D57B2" w:rsidRDefault="003D57B2" w:rsidP="000D69D3">
      <w:pPr>
        <w:numPr>
          <w:ilvl w:val="0"/>
          <w:numId w:val="184"/>
        </w:numPr>
      </w:pPr>
      <w:r w:rsidRPr="007638CB">
        <w:lastRenderedPageBreak/>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0D69D3">
      <w:pPr>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0D69D3">
      <w:pPr>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pPr>
      <w:r w:rsidRPr="007638CB">
        <w:t>Use high-level synchronization paradigms, for example monitors, r</w:t>
      </w:r>
      <w:r>
        <w:t>endezvous, or critical regions.</w:t>
      </w:r>
    </w:p>
    <w:p w14:paraId="09393AFB" w14:textId="77777777" w:rsidR="003D57B2" w:rsidRDefault="003D57B2" w:rsidP="000D69D3">
      <w:pPr>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AD3E31">
      <w:pPr>
        <w:numPr>
          <w:ilvl w:val="0"/>
          <w:numId w:val="184"/>
        </w:numPr>
        <w:ind w:left="714" w:hanging="357"/>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7D6692">
      <w:pPr>
        <w:numPr>
          <w:ilvl w:val="0"/>
          <w:numId w:val="184"/>
        </w:numPr>
        <w:ind w:left="714" w:hanging="357"/>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7D6692">
      <w:pPr>
        <w:numPr>
          <w:ilvl w:val="0"/>
          <w:numId w:val="184"/>
        </w:numPr>
        <w:ind w:left="714" w:hanging="357"/>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7D6692">
      <w:pPr>
        <w:numPr>
          <w:ilvl w:val="0"/>
          <w:numId w:val="184"/>
        </w:numPr>
        <w:ind w:left="714" w:hanging="357"/>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7D6692">
      <w:pPr>
        <w:numPr>
          <w:ilvl w:val="0"/>
          <w:numId w:val="184"/>
        </w:numPr>
        <w:ind w:left="714" w:hanging="357"/>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0D69D3">
      <w:pPr>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0D69D3">
      <w:pPr>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0D69D3">
      <w:pPr>
        <w:pStyle w:val="ListParagraph"/>
        <w:numPr>
          <w:ilvl w:val="0"/>
          <w:numId w:val="184"/>
        </w:numPr>
        <w:spacing w:after="240"/>
        <w:rPr>
          <w:lang w:val="en-CA"/>
        </w:rPr>
      </w:pPr>
      <w:r>
        <w:rPr>
          <w:lang w:val="en-CA"/>
        </w:rPr>
        <w:t>Design</w:t>
      </w:r>
      <w:r w:rsidR="004954CF">
        <w:rPr>
          <w:lang w:val="en-CA"/>
        </w:rPr>
        <w:t>ing</w:t>
      </w:r>
      <w:r>
        <w:rPr>
          <w:lang w:val="en-CA"/>
        </w:rP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496" w:name="_Toc520749543"/>
      <w:bookmarkStart w:id="497" w:name="_Toc358896443"/>
      <w:bookmarkStart w:id="498"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496"/>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497"/>
      <w:bookmarkEnd w:id="49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801263">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BC04C9">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r>
        <w:rPr>
          <w:rFonts w:cs="Arial-BoldMT"/>
          <w:bCs/>
          <w:color w:val="000000" w:themeColor="text1"/>
        </w:rPr>
        <w:t>6.65</w:t>
      </w:r>
      <w:r w:rsidR="00E12FF3">
        <w:rPr>
          <w:rFonts w:cs="Arial-BoldMT"/>
          <w:bCs/>
        </w:rPr>
        <w:t xml:space="preserve"> Modifying Constants [UJO]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E12FF3">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Pr>
          <w:rFonts w:cs="ArialMT"/>
          <w:color w:val="000000"/>
        </w:rPr>
        <w:t xml:space="preserve"> qualification assists in static verification and optimization of the code, and hence is very useful. </w:t>
      </w:r>
    </w:p>
    <w:p w14:paraId="465BF9D3" w14:textId="77777777" w:rsidR="00E12FF3" w:rsidRPr="00780FE2" w:rsidRDefault="00E12FF3" w:rsidP="00E12FF3">
      <w:pPr>
        <w:autoSpaceDE w:val="0"/>
        <w:autoSpaceDN w:val="0"/>
        <w:adjustRightInd w:val="0"/>
        <w:rPr>
          <w:rFonts w:cs="ArialMT"/>
          <w:color w:val="000000"/>
        </w:rPr>
      </w:pPr>
      <w:r>
        <w:rPr>
          <w:rFonts w:cs="ArialMT"/>
          <w:color w:val="000000"/>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E12FF3">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E12FF3">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E12FF3">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E12FF3">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E12FF3">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18B45BBD" w14:textId="77777777" w:rsidR="00E12FF3" w:rsidRDefault="00E12FF3" w:rsidP="00E12FF3">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w:t>
      </w:r>
      <w:r>
        <w:rPr>
          <w:rFonts w:cs="TimesNewRomanPSMT"/>
          <w:color w:val="000000"/>
        </w:rPr>
        <w:lastRenderedPageBreak/>
        <w:t>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E12FF3">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E12FF3">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E12FF3">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27486377" w14:textId="77777777" w:rsidR="00E12FF3" w:rsidRPr="00780FE2" w:rsidRDefault="00E12FF3" w:rsidP="00E12FF3">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E12FF3">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13265C2" w14:textId="77777777" w:rsidR="00E12FF3" w:rsidRDefault="00E12FF3" w:rsidP="00E12FF3">
      <w:pPr>
        <w:numPr>
          <w:ilvl w:val="0"/>
          <w:numId w:val="65"/>
        </w:numPr>
        <w:autoSpaceDE w:val="0"/>
        <w:autoSpaceDN w:val="0"/>
        <w:adjustRightInd w:val="0"/>
        <w:rPr>
          <w:rFonts w:cs="ArialMT"/>
          <w:color w:val="000000"/>
        </w:rPr>
      </w:pPr>
      <w:r>
        <w:rPr>
          <w:rFonts w:cs="ArialMT"/>
          <w:color w:val="000000"/>
        </w:rPr>
        <w:t>Qualify entities that are not changed within their scope as constants.</w:t>
      </w:r>
    </w:p>
    <w:p w14:paraId="45768A8C" w14:textId="77777777" w:rsidR="00E12FF3" w:rsidRPr="00780FE2" w:rsidRDefault="00E12FF3" w:rsidP="00E12FF3">
      <w:pPr>
        <w:numPr>
          <w:ilvl w:val="0"/>
          <w:numId w:val="65"/>
        </w:numPr>
        <w:autoSpaceDE w:val="0"/>
        <w:autoSpaceDN w:val="0"/>
        <w:adjustRightInd w:val="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6FADEE87" w14:textId="77777777" w:rsidR="00E12FF3" w:rsidRDefault="00E12FF3" w:rsidP="00E12FF3">
      <w:pPr>
        <w:numPr>
          <w:ilvl w:val="0"/>
          <w:numId w:val="65"/>
        </w:numPr>
        <w:autoSpaceDE w:val="0"/>
        <w:autoSpaceDN w:val="0"/>
        <w:adjustRightInd w:val="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E12FF3">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E12FF3">
      <w:r>
        <w:t>In future language design and evolution activities, the following items should be considered:</w:t>
      </w:r>
    </w:p>
    <w:p w14:paraId="5F4A5260" w14:textId="690E4215" w:rsidR="00E12FF3" w:rsidRDefault="00E12FF3" w:rsidP="00E12FF3">
      <w:pPr>
        <w:numPr>
          <w:ilvl w:val="0"/>
          <w:numId w:val="65"/>
        </w:numPr>
        <w:autoSpaceDE w:val="0"/>
        <w:autoSpaceDN w:val="0"/>
        <w:adjustRightInd w:val="0"/>
        <w:ind w:left="714" w:hanging="357"/>
        <w:rPr>
          <w:rFonts w:cs="ArialMT"/>
          <w:color w:val="000000"/>
        </w:rPr>
      </w:pPr>
      <w:r>
        <w:rPr>
          <w:rFonts w:cs="ArialMT"/>
          <w:color w:val="000000"/>
        </w:rPr>
        <w:t>Avoid</w:t>
      </w:r>
      <w:r w:rsidR="009F2D43">
        <w:rPr>
          <w:rFonts w:cs="ArialMT"/>
          <w:color w:val="000000"/>
        </w:rPr>
        <w:t>ing</w:t>
      </w:r>
      <w:r>
        <w:rPr>
          <w:rFonts w:cs="ArialMT"/>
          <w:color w:val="000000"/>
        </w:rPr>
        <w:t xml:space="preserve"> language constructs that allow the modification of constant entities. </w:t>
      </w:r>
    </w:p>
    <w:p w14:paraId="41470A03" w14:textId="004A5C82" w:rsidR="00E12FF3" w:rsidRPr="009E1A83" w:rsidRDefault="00E12FF3" w:rsidP="00E12FF3">
      <w:pPr>
        <w:numPr>
          <w:ilvl w:val="0"/>
          <w:numId w:val="65"/>
        </w:numPr>
        <w:autoSpaceDE w:val="0"/>
        <w:autoSpaceDN w:val="0"/>
        <w:adjustRightInd w:val="0"/>
        <w:ind w:left="714" w:hanging="357"/>
      </w:pPr>
      <w:r w:rsidRPr="00D90C68">
        <w:rPr>
          <w:rFonts w:cs="ArialMT"/>
          <w:color w:val="000000"/>
        </w:rPr>
        <w:t>Ensur</w:t>
      </w:r>
      <w:r w:rsidR="009F2D43">
        <w:rPr>
          <w:rFonts w:cs="ArialMT"/>
          <w:color w:val="000000"/>
        </w:rPr>
        <w:t>ing</w:t>
      </w:r>
      <w:r w:rsidRPr="00D90C68">
        <w:rPr>
          <w:rFonts w:cs="ArialMT"/>
          <w:color w:val="000000"/>
        </w:rPr>
        <w:t xml:space="preserve"> that the property to be immutable cannot be changed by language operations such as assignment or conversion.</w:t>
      </w:r>
    </w:p>
    <w:p w14:paraId="3F528630" w14:textId="3FCB9A54" w:rsidR="003D57B2" w:rsidRPr="002D21CE" w:rsidRDefault="003D57B2" w:rsidP="00BC04C9">
      <w:pPr>
        <w:rPr>
          <w:rFonts w:eastAsiaTheme="minorHAnsi"/>
        </w:rPr>
      </w:pP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499" w:name="_Toc358896444"/>
      <w:bookmarkStart w:id="500" w:name="_Toc440397691"/>
      <w:bookmarkStart w:id="501" w:name="_Toc520749544"/>
      <w:r>
        <w:lastRenderedPageBreak/>
        <w:t>7.</w:t>
      </w:r>
      <w:r w:rsidR="00074057">
        <w:t xml:space="preserve"> </w:t>
      </w:r>
      <w:r>
        <w:t xml:space="preserve">Application </w:t>
      </w:r>
      <w:r w:rsidR="00C008F3">
        <w:t>v</w:t>
      </w:r>
      <w:r>
        <w:t>ulnerabilities</w:t>
      </w:r>
      <w:bookmarkEnd w:id="499"/>
      <w:bookmarkEnd w:id="500"/>
      <w:bookmarkEnd w:id="501"/>
      <w:r w:rsidR="00A95B20" w:rsidRPr="00A95B20">
        <w:t xml:space="preserve"> </w:t>
      </w:r>
    </w:p>
    <w:p w14:paraId="065E4B60" w14:textId="77777777" w:rsidR="001610CB" w:rsidRDefault="004F754F">
      <w:pPr>
        <w:pStyle w:val="Heading2"/>
      </w:pPr>
      <w:bookmarkStart w:id="502" w:name="_Toc358896445"/>
      <w:bookmarkStart w:id="503" w:name="_Toc440397692"/>
      <w:bookmarkStart w:id="504" w:name="_Toc520749545"/>
      <w:r>
        <w:t>7.1</w:t>
      </w:r>
      <w:r w:rsidR="00074057">
        <w:t xml:space="preserve"> </w:t>
      </w:r>
      <w:r w:rsidR="00A95B20">
        <w:t>General</w:t>
      </w:r>
      <w:bookmarkEnd w:id="502"/>
      <w:bookmarkEnd w:id="503"/>
      <w:bookmarkEnd w:id="504"/>
    </w:p>
    <w:p w14:paraId="6A7E5BB8" w14:textId="77777777" w:rsidR="001610CB" w:rsidRDefault="00A95B20">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05" w:name="_Ref313945823"/>
      <w:bookmarkStart w:id="506" w:name="_Toc358896447"/>
      <w:bookmarkStart w:id="507" w:name="_Toc440397694"/>
    </w:p>
    <w:p w14:paraId="221F4860" w14:textId="77777777" w:rsidR="002E655C" w:rsidRPr="008038DD" w:rsidRDefault="002E655C" w:rsidP="002E655C">
      <w:pPr>
        <w:pStyle w:val="Heading2"/>
      </w:pPr>
      <w:bookmarkStart w:id="508"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08"/>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pPr>
      <w:r w:rsidRPr="008038DD">
        <w:t>Executing arbitrary code.</w:t>
      </w:r>
    </w:p>
    <w:p w14:paraId="0893D459" w14:textId="77777777" w:rsidR="002E655C" w:rsidRPr="008038DD" w:rsidRDefault="002E655C" w:rsidP="000D69D3">
      <w:pPr>
        <w:numPr>
          <w:ilvl w:val="0"/>
          <w:numId w:val="145"/>
        </w:numPr>
      </w:pPr>
      <w:r w:rsidRPr="008038DD">
        <w:t>Phishing page added to a website.</w:t>
      </w:r>
    </w:p>
    <w:p w14:paraId="2A461C1F" w14:textId="77777777" w:rsidR="002E655C" w:rsidRPr="008038DD" w:rsidRDefault="002E655C" w:rsidP="000D69D3">
      <w:pPr>
        <w:numPr>
          <w:ilvl w:val="0"/>
          <w:numId w:val="145"/>
        </w:numPr>
      </w:pPr>
      <w:r w:rsidRPr="008038DD">
        <w:t>Defacing a website.</w:t>
      </w:r>
    </w:p>
    <w:p w14:paraId="5EB1972B" w14:textId="77777777" w:rsidR="002E655C" w:rsidRPr="008038DD" w:rsidRDefault="002E655C" w:rsidP="000D69D3">
      <w:pPr>
        <w:numPr>
          <w:ilvl w:val="0"/>
          <w:numId w:val="145"/>
        </w:numPr>
      </w:pPr>
      <w:r w:rsidRPr="008038DD">
        <w:t>Creating a vulnerability for other attacks.</w:t>
      </w:r>
    </w:p>
    <w:p w14:paraId="5E013884" w14:textId="77777777" w:rsidR="002E655C" w:rsidRPr="008038DD" w:rsidRDefault="002E655C" w:rsidP="000D69D3">
      <w:pPr>
        <w:numPr>
          <w:ilvl w:val="0"/>
          <w:numId w:val="145"/>
        </w:numPr>
      </w:pPr>
      <w:r w:rsidRPr="008038DD">
        <w:t>Browsing the file system.</w:t>
      </w:r>
    </w:p>
    <w:p w14:paraId="6FE20F5E" w14:textId="77777777" w:rsidR="002E655C" w:rsidRPr="008038DD" w:rsidRDefault="002E655C" w:rsidP="000D69D3">
      <w:pPr>
        <w:numPr>
          <w:ilvl w:val="0"/>
          <w:numId w:val="145"/>
        </w:numPr>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pPr>
      <w:r w:rsidRPr="008038DD">
        <w:t xml:space="preserve">Disallow certain file extensions, commonly known as a </w:t>
      </w:r>
      <w:proofErr w:type="gramStart"/>
      <w:r w:rsidRPr="00154BA6">
        <w:rPr>
          <w:i/>
        </w:rPr>
        <w:t>black-list</w:t>
      </w:r>
      <w:proofErr w:type="gramEnd"/>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pPr>
      <w:r w:rsidRPr="008038DD">
        <w:t>Use a utility to check the type of the file.</w:t>
      </w:r>
    </w:p>
    <w:p w14:paraId="2E7E5FBA" w14:textId="77777777" w:rsidR="002E655C" w:rsidRPr="008038DD" w:rsidRDefault="002E655C" w:rsidP="000D69D3">
      <w:pPr>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pPr>
      <w:r w:rsidRPr="008038DD">
        <w:t>Remove all Unicode characters and all control characters</w:t>
      </w:r>
      <w:r>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0D69D3">
      <w:pPr>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09" w:name="_Toc520749547"/>
      <w:bookmarkEnd w:id="505"/>
      <w:bookmarkEnd w:id="506"/>
      <w:bookmarkEnd w:id="507"/>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09"/>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10"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10"/>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r>
        <w:t>CWE [8]</w:t>
      </w:r>
      <w:r w:rsidR="00914758" w:rsidRPr="00767358">
        <w:t>:</w:t>
      </w:r>
    </w:p>
    <w:p w14:paraId="5E8990A2" w14:textId="77777777" w:rsidR="00914758" w:rsidRDefault="00914758" w:rsidP="00914758">
      <w:pPr>
        <w:ind w:left="403"/>
        <w:rPr>
          <w:iCs/>
        </w:rPr>
      </w:pPr>
      <w:r w:rsidRPr="00977A2E">
        <w:rPr>
          <w:iCs/>
        </w:rPr>
        <w:t>114. Process Control</w:t>
      </w:r>
    </w:p>
    <w:p w14:paraId="5E7E8E5C" w14:textId="77777777" w:rsidR="00914758" w:rsidRPr="00AB4A93" w:rsidRDefault="00914758" w:rsidP="00914758">
      <w:pPr>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pPr>
      <w:r w:rsidRPr="003C25E7">
        <w:lastRenderedPageBreak/>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pPr>
      <w:r>
        <w:t>Validate a</w:t>
      </w:r>
      <w:r w:rsidRPr="00767358">
        <w:t>ll native libraries</w:t>
      </w:r>
      <w:r>
        <w:t>.</w:t>
      </w:r>
    </w:p>
    <w:p w14:paraId="1836B66B" w14:textId="77777777" w:rsidR="00914758" w:rsidRDefault="00914758" w:rsidP="00914758">
      <w:pPr>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511"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11"/>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w:t>
      </w:r>
      <w:r w:rsidRPr="00A7194A">
        <w:rPr>
          <w:rFonts w:eastAsia="MS PGothic"/>
          <w:lang w:eastAsia="ja-JP"/>
        </w:rPr>
        <w:lastRenderedPageBreak/>
        <w:t xml:space="preserve">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12" w:name="_Toc267483391"/>
      <w:bookmarkStart w:id="513" w:name="_Ref313948270"/>
      <w:bookmarkStart w:id="514" w:name="_Toc358896454"/>
      <w:bookmarkStart w:id="515" w:name="_Toc440397701"/>
    </w:p>
    <w:p w14:paraId="66655123" w14:textId="77777777" w:rsidR="006E0A25" w:rsidRDefault="006E0A25" w:rsidP="006E0A25">
      <w:pPr>
        <w:pStyle w:val="Heading2"/>
      </w:pPr>
      <w:bookmarkStart w:id="516" w:name="_Toc520749550"/>
      <w:r>
        <w:t>7.6 Use of unchecked data from an uncontrolled or tainted source</w:t>
      </w:r>
      <w:r w:rsidR="001E1BA2">
        <w:t xml:space="preserve"> </w:t>
      </w:r>
      <w:r w:rsidR="006D2DEC">
        <w:t>[EFS]</w:t>
      </w:r>
      <w:bookmarkEnd w:id="516"/>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 xml:space="preserve">The </w:t>
      </w:r>
      <w:proofErr w:type="gramStart"/>
      <w:r>
        <w:t>principle</w:t>
      </w:r>
      <w:proofErr w:type="gramEnd"/>
      <w:r>
        <w:t xml:space="preserve"> mechanisms of failure are:</w:t>
      </w:r>
    </w:p>
    <w:p w14:paraId="5B2F066C" w14:textId="77777777" w:rsidR="006E0A25" w:rsidRDefault="006E0A25" w:rsidP="006E0A25">
      <w:pPr>
        <w:pStyle w:val="NormBull"/>
      </w:pPr>
      <w:r>
        <w:lastRenderedPageBreak/>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r w:rsidRPr="007638CB">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1"/>
      </w:r>
      <w:r w:rsidR="00481500">
        <w:rPr>
          <w:rStyle w:val="FootnoteReference"/>
        </w:rPr>
        <w:footnoteReference w:id="12"/>
      </w:r>
      <w:r w:rsidR="00481500">
        <w:t>.</w:t>
      </w:r>
      <w:r>
        <w:t xml:space="preserve"> </w:t>
      </w:r>
    </w:p>
    <w:p w14:paraId="054C5336" w14:textId="77777777" w:rsidR="00DA14D6" w:rsidRPr="00A3733F" w:rsidRDefault="00DA14D6" w:rsidP="00DA14D6">
      <w:pPr>
        <w:pStyle w:val="Heading2"/>
      </w:pPr>
      <w:bookmarkStart w:id="517" w:name="_7.7_Cross-site_scripting"/>
      <w:bookmarkStart w:id="518" w:name="_7.7_Cross-site_scripting_1"/>
      <w:bookmarkStart w:id="519" w:name="_Toc520749551"/>
      <w:bookmarkEnd w:id="517"/>
      <w:bookmarkEnd w:id="518"/>
      <w:r>
        <w:t xml:space="preserve">7.7 Cross-site </w:t>
      </w:r>
      <w:r w:rsidR="00D3429E">
        <w:t>s</w:t>
      </w:r>
      <w:r>
        <w:t xml:space="preserve">cripting </w:t>
      </w:r>
      <w:r w:rsidR="006D2DEC" w:rsidRPr="00A3733F">
        <w:t>[XYT]</w:t>
      </w:r>
      <w:bookmarkEnd w:id="519"/>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r>
        <w:t>CWE [8]</w:t>
      </w:r>
      <w:r w:rsidR="00DA14D6" w:rsidRPr="00A3733F">
        <w:t>:</w:t>
      </w:r>
    </w:p>
    <w:p w14:paraId="3180E4D6" w14:textId="77777777" w:rsidR="00DA14D6" w:rsidRPr="00A3733F" w:rsidRDefault="00DA14D6" w:rsidP="00DA14D6">
      <w:pPr>
        <w:ind w:left="403"/>
      </w:pPr>
      <w:r>
        <w:t>79. Failure to Preserve Web Page Structure ('Cross-site Scripting')</w:t>
      </w:r>
    </w:p>
    <w:p w14:paraId="38D7B88A" w14:textId="77777777" w:rsidR="00DA14D6" w:rsidRPr="000565DC" w:rsidRDefault="00DA14D6" w:rsidP="00DA14D6">
      <w:pPr>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 xml:space="preserve">If the </w:t>
      </w:r>
      <w:r w:rsidRPr="00A3733F">
        <w:lastRenderedPageBreak/>
        <w:t>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A81515">
      <w:pPr>
        <w:numPr>
          <w:ilvl w:val="0"/>
          <w:numId w:val="9"/>
        </w:numPr>
        <w:tabs>
          <w:tab w:val="num" w:pos="1080"/>
        </w:tabs>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20"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20"/>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BC04C9">
      <w:pPr>
        <w:rPr>
          <w:rFonts w:ascii="Helvetica" w:hAnsi="Helvetica"/>
          <w:color w:val="000000"/>
          <w:sz w:val="18"/>
          <w:szCs w:val="18"/>
        </w:rPr>
      </w:pPr>
    </w:p>
    <w:p w14:paraId="4DB59ADA" w14:textId="77777777" w:rsidR="00B248BA" w:rsidRDefault="00BC04C9" w:rsidP="00801263">
      <w:pPr>
        <w:numPr>
          <w:ilvl w:val="0"/>
          <w:numId w:val="9"/>
        </w:numPr>
        <w:tabs>
          <w:tab w:val="num" w:pos="1080"/>
        </w:tabs>
      </w:pPr>
      <w:r w:rsidRPr="00BC04C9">
        <w:t>Assume all input is malicious</w:t>
      </w:r>
      <w:r w:rsidR="00B248BA">
        <w:t xml:space="preserve"> and take appropriate action, including:</w:t>
      </w:r>
    </w:p>
    <w:p w14:paraId="50F89036" w14:textId="5A06662F" w:rsidR="00B248BA" w:rsidRDefault="00BC04C9" w:rsidP="00B248BA">
      <w:pPr>
        <w:pStyle w:val="ListParagraph"/>
        <w:numPr>
          <w:ilvl w:val="1"/>
          <w:numId w:val="9"/>
        </w:numPr>
        <w:spacing w:after="0"/>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B248BA">
      <w:pPr>
        <w:pStyle w:val="ListParagraph"/>
        <w:numPr>
          <w:ilvl w:val="1"/>
          <w:numId w:val="9"/>
        </w:numPr>
        <w:spacing w:after="0"/>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B248BA">
      <w:pPr>
        <w:pStyle w:val="ListParagraph"/>
        <w:numPr>
          <w:ilvl w:val="1"/>
          <w:numId w:val="9"/>
        </w:numPr>
        <w:spacing w:after="0"/>
      </w:pPr>
      <w:r w:rsidRPr="00BC04C9">
        <w:t xml:space="preserve">Do not rely exclusively on looking for malicious or malformed inputs (for example, do not rely on a blacklist). </w:t>
      </w:r>
    </w:p>
    <w:p w14:paraId="745EFB77" w14:textId="225F3855" w:rsidR="00BC04C9" w:rsidRPr="00BC04C9" w:rsidRDefault="00B248BA" w:rsidP="00B248BA">
      <w:pPr>
        <w:pStyle w:val="ListParagraph"/>
        <w:numPr>
          <w:ilvl w:val="1"/>
          <w:numId w:val="9"/>
        </w:numPr>
        <w:spacing w:after="0"/>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801263">
      <w:pPr>
        <w:numPr>
          <w:ilvl w:val="0"/>
          <w:numId w:val="9"/>
        </w:numPr>
        <w:tabs>
          <w:tab w:val="num" w:pos="1080"/>
        </w:tabs>
      </w:pPr>
      <w:r w:rsidRPr="00BC04C9">
        <w:lastRenderedPageBreak/>
        <w:t>Consider all potentially relevant properties, including length, type of input, the full range of acceptable values, missing or extra inputs, syntax, consistency across related fields, and conformance to business rules. As an example of business rule logic, </w:t>
      </w:r>
      <w:r w:rsidRPr="00801263">
        <w:rPr>
          <w:rFonts w:ascii="Courier New" w:hAnsi="Courier New" w:cs="Courier New"/>
          <w:sz w:val="21"/>
          <w:szCs w:val="21"/>
        </w:rPr>
        <w:t>boat</w:t>
      </w:r>
      <w:r w:rsidRPr="00BC04C9">
        <w:t xml:space="preserve"> may be syntactically valid because it only contains alphanumeric characters, but it is not valid if a </w:t>
      </w:r>
      <w:r w:rsidRPr="00801263">
        <w:rPr>
          <w:rFonts w:ascii="Courier New" w:hAnsi="Courier New" w:cs="Courier New"/>
          <w:sz w:val="21"/>
          <w:szCs w:val="21"/>
        </w:rPr>
        <w:t>colo</w:t>
      </w:r>
      <w:r w:rsidR="00801263" w:rsidRPr="00801263">
        <w:rPr>
          <w:rFonts w:ascii="Courier New" w:hAnsi="Courier New" w:cs="Courier New"/>
          <w:sz w:val="21"/>
          <w:szCs w:val="21"/>
        </w:rPr>
        <w:t>u</w:t>
      </w:r>
      <w:r w:rsidRPr="00801263">
        <w:rPr>
          <w:rFonts w:ascii="Courier New" w:hAnsi="Courier New" w:cs="Courier New"/>
          <w:sz w:val="21"/>
          <w:szCs w:val="21"/>
        </w:rPr>
        <w:t>r</w:t>
      </w:r>
      <w:r w:rsidRPr="00BC04C9">
        <w:t xml:space="preserve"> such as </w:t>
      </w:r>
      <w:r w:rsidRPr="00801263">
        <w:rPr>
          <w:rFonts w:ascii="Courier New" w:hAnsi="Courier New" w:cs="Courier New"/>
          <w:sz w:val="21"/>
          <w:szCs w:val="21"/>
        </w:rPr>
        <w:t>red</w:t>
      </w:r>
      <w:r w:rsidRPr="00BC04C9">
        <w:t> or </w:t>
      </w:r>
      <w:r w:rsidRPr="00801263">
        <w:rPr>
          <w:rFonts w:ascii="Courier New" w:hAnsi="Courier New" w:cs="Courier New"/>
          <w:sz w:val="21"/>
          <w:szCs w:val="21"/>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521" w:name="_7.9_Injection_[RST]"/>
      <w:bookmarkStart w:id="522" w:name="_7.9_Injection_[RST]_1"/>
      <w:bookmarkStart w:id="523" w:name="_Toc520749553"/>
      <w:bookmarkEnd w:id="521"/>
      <w:bookmarkEnd w:id="522"/>
      <w:r w:rsidRPr="00E520F2">
        <w:t>7</w:t>
      </w:r>
      <w:r>
        <w:t xml:space="preserve">.9 Injection </w:t>
      </w:r>
      <w:r w:rsidR="006D2DEC">
        <w:t>[RST]</w:t>
      </w:r>
      <w:bookmarkEnd w:id="523"/>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8E36D0">
      <w:r>
        <w:t>CWE [8]</w:t>
      </w:r>
      <w:r w:rsidR="008E36D0" w:rsidRPr="006E203C">
        <w:t>:</w:t>
      </w:r>
    </w:p>
    <w:p w14:paraId="75232486" w14:textId="77777777" w:rsidR="008E36D0" w:rsidRDefault="008E36D0" w:rsidP="008E36D0">
      <w:pPr>
        <w:ind w:left="403"/>
      </w:pPr>
      <w:r>
        <w:t>74. Failure to Sanitize Data into a Different Plane ('Injection')</w:t>
      </w:r>
    </w:p>
    <w:p w14:paraId="603D1D31" w14:textId="77777777" w:rsidR="008E36D0" w:rsidRPr="001E2A87" w:rsidRDefault="008E36D0" w:rsidP="008E36D0">
      <w:pPr>
        <w:ind w:left="403"/>
      </w:pPr>
      <w:r w:rsidRPr="001E2A87">
        <w:t>76. Failure to Resolve Equivalent Special Elements into a Different Plane</w:t>
      </w:r>
    </w:p>
    <w:p w14:paraId="2395CC06" w14:textId="77777777" w:rsidR="008E36D0" w:rsidRDefault="008E36D0" w:rsidP="008E36D0">
      <w:pPr>
        <w:ind w:left="403"/>
      </w:pPr>
      <w:r w:rsidRPr="001E2A87">
        <w:t>78. Failure to Sanitize Data into an OS Command (aka ‘OS Command Injection’)</w:t>
      </w:r>
    </w:p>
    <w:p w14:paraId="44C0D93F" w14:textId="77777777" w:rsidR="008E36D0" w:rsidRPr="00FD0120" w:rsidRDefault="008E36D0" w:rsidP="008E36D0">
      <w:pPr>
        <w:ind w:left="403"/>
      </w:pPr>
      <w:r w:rsidRPr="00FD0120">
        <w:rPr>
          <w:bCs/>
        </w:rPr>
        <w:t>89: Improper Neutralization of Special Elements used in an SQL Command ('SQL Injection')</w:t>
      </w:r>
    </w:p>
    <w:p w14:paraId="355B2246" w14:textId="77777777" w:rsidR="008E36D0" w:rsidRPr="001E2A87" w:rsidRDefault="008E36D0" w:rsidP="008E36D0">
      <w:pPr>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ind w:left="403"/>
      </w:pPr>
      <w:r w:rsidRPr="001E2A87">
        <w:t>97. Failure to Sanitize Server-Side Includes (SSI) Within a Web Page</w:t>
      </w:r>
    </w:p>
    <w:p w14:paraId="73ECD831" w14:textId="77777777" w:rsidR="008E36D0" w:rsidRPr="001E2A87" w:rsidRDefault="008E36D0" w:rsidP="008E36D0">
      <w:pPr>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ind w:left="403"/>
      </w:pPr>
      <w:r w:rsidRPr="001E2A87">
        <w:t>144. Failure to Sanitize Line Delimiters</w:t>
      </w:r>
      <w:r w:rsidRPr="001E2A87">
        <w:br/>
        <w:t>145. Failure to Sanitize Section Delimiters</w:t>
      </w:r>
    </w:p>
    <w:p w14:paraId="7F19A63E" w14:textId="77777777" w:rsidR="008E36D0" w:rsidRPr="001E2A87" w:rsidRDefault="008E36D0" w:rsidP="008E36D0">
      <w:pPr>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pPr>
      <w:r w:rsidRPr="006952A8">
        <w:t>Data enters the application from an untrusted source.</w:t>
      </w:r>
    </w:p>
    <w:p w14:paraId="5E561467" w14:textId="77777777" w:rsidR="008E36D0" w:rsidRPr="006952A8" w:rsidRDefault="008E36D0" w:rsidP="008E36D0">
      <w:pPr>
        <w:numPr>
          <w:ilvl w:val="0"/>
          <w:numId w:val="22"/>
        </w:numPr>
        <w:tabs>
          <w:tab w:val="left" w:pos="720"/>
        </w:tabs>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24" w:name="_7.9.4_Avoiding_the"/>
      <w:bookmarkEnd w:id="524"/>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lastRenderedPageBreak/>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25"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25"/>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r>
        <w:t>CWE [8]</w:t>
      </w:r>
      <w:r w:rsidR="008E36D0" w:rsidRPr="007F3E6D">
        <w:t>:</w:t>
      </w:r>
    </w:p>
    <w:p w14:paraId="2C3893FB" w14:textId="77777777" w:rsidR="008E36D0" w:rsidRPr="0089310E" w:rsidRDefault="008E36D0" w:rsidP="008E36D0">
      <w:pPr>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B248BA">
      <w:pPr>
        <w:pStyle w:val="ListParagraph"/>
        <w:ind w:left="0"/>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526" w:name="_7.11_Path_traversal"/>
      <w:bookmarkStart w:id="527" w:name="_Toc520749555"/>
      <w:bookmarkEnd w:id="526"/>
      <w:r>
        <w:t xml:space="preserve">7.11 Path </w:t>
      </w:r>
      <w:r w:rsidR="00D3429E">
        <w:t>t</w:t>
      </w:r>
      <w:r>
        <w:t xml:space="preserve">raversal </w:t>
      </w:r>
      <w:r w:rsidR="006D7745">
        <w:t>[</w:t>
      </w:r>
      <w:r w:rsidR="001A29E2">
        <w:t>EWR]</w:t>
      </w:r>
      <w:bookmarkEnd w:id="527"/>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lastRenderedPageBreak/>
        <w:t>7.11.2 Cross reference</w:t>
      </w:r>
    </w:p>
    <w:p w14:paraId="3506F9B8" w14:textId="077C6634" w:rsidR="008E36D0" w:rsidRDefault="001F21BC" w:rsidP="008E36D0">
      <w:r>
        <w:t>CWE [8]</w:t>
      </w:r>
      <w:r w:rsidR="008E36D0" w:rsidRPr="00061BD0">
        <w:t>:</w:t>
      </w:r>
    </w:p>
    <w:p w14:paraId="67A6E2CE" w14:textId="77777777" w:rsidR="008E36D0" w:rsidRPr="00061BD0" w:rsidRDefault="008E36D0" w:rsidP="008E36D0">
      <w:pPr>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ind w:left="403"/>
      </w:pPr>
      <w:r w:rsidRPr="00061BD0">
        <w:t>29. Path Traversal: '\..\filename'</w:t>
      </w:r>
    </w:p>
    <w:p w14:paraId="4C9F84A7" w14:textId="77777777" w:rsidR="008E36D0" w:rsidRPr="00061BD0" w:rsidRDefault="008E36D0" w:rsidP="008E36D0">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ind w:left="403"/>
      </w:pPr>
      <w:r w:rsidRPr="00061BD0">
        <w:t>32. Path Traversal: '...' (Triple Dot)</w:t>
      </w:r>
    </w:p>
    <w:p w14:paraId="67406A41" w14:textId="77777777" w:rsidR="008E36D0" w:rsidRPr="00061BD0" w:rsidRDefault="008E36D0" w:rsidP="008E36D0">
      <w:pPr>
        <w:ind w:left="403"/>
      </w:pPr>
      <w:r w:rsidRPr="00061BD0">
        <w:t>33. Path Traversal: '....' (Multiple Dot)</w:t>
      </w:r>
    </w:p>
    <w:p w14:paraId="2D392FB5" w14:textId="77777777" w:rsidR="008E36D0" w:rsidRPr="00061BD0" w:rsidRDefault="008E36D0" w:rsidP="008E36D0">
      <w:pPr>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ind w:left="403"/>
      </w:pPr>
      <w:r w:rsidRPr="00061BD0">
        <w:t>35. Path Traversal: '.../...//'</w:t>
      </w:r>
    </w:p>
    <w:p w14:paraId="3268D2B1" w14:textId="77777777" w:rsidR="008E36D0" w:rsidRPr="00061BD0" w:rsidRDefault="008E36D0" w:rsidP="008E36D0">
      <w:pPr>
        <w:ind w:left="403"/>
      </w:pPr>
      <w:r w:rsidRPr="00061BD0">
        <w:t>37. Path Traversal: ‘/absolute/pathname/here’</w:t>
      </w:r>
    </w:p>
    <w:p w14:paraId="7A67B05B" w14:textId="77777777" w:rsidR="008E36D0" w:rsidRPr="00061BD0" w:rsidRDefault="008E36D0" w:rsidP="008E36D0">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ind w:left="403"/>
      </w:pPr>
      <w:r w:rsidRPr="00061BD0">
        <w:t>40. Path Traversal: '\\UNC\share\name\' (Windows UNC Share)</w:t>
      </w:r>
    </w:p>
    <w:p w14:paraId="348C8F14" w14:textId="77777777" w:rsidR="008E36D0" w:rsidRPr="00061BD0" w:rsidRDefault="008E36D0" w:rsidP="008E36D0">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ind w:left="403"/>
      </w:pPr>
      <w:r w:rsidRPr="00061BD0">
        <w:t>62. UNIX Hard Link</w:t>
      </w:r>
    </w:p>
    <w:p w14:paraId="037953AA" w14:textId="77777777" w:rsidR="008E36D0" w:rsidRPr="00061BD0" w:rsidRDefault="008E36D0" w:rsidP="008E36D0">
      <w:pPr>
        <w:ind w:left="403"/>
      </w:pPr>
      <w:r w:rsidRPr="00061BD0">
        <w:t>64. Windows Shortcut Following (.LNK)</w:t>
      </w:r>
    </w:p>
    <w:p w14:paraId="608B5A27" w14:textId="77777777" w:rsidR="008E36D0" w:rsidRPr="00061BD0" w:rsidRDefault="008E36D0" w:rsidP="008E36D0">
      <w:pPr>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lastRenderedPageBreak/>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lastRenderedPageBreak/>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28" w:name="_Toc520749556"/>
      <w:r>
        <w:t>7</w:t>
      </w:r>
      <w:r w:rsidRPr="00B80A60">
        <w:t>.</w:t>
      </w:r>
      <w:r>
        <w:t xml:space="preserve">12 Resource </w:t>
      </w:r>
      <w:r w:rsidR="00D3429E">
        <w:t>n</w:t>
      </w:r>
      <w:r>
        <w:t xml:space="preserve">ames </w:t>
      </w:r>
      <w:r w:rsidR="006D7745">
        <w:t>[HTS]</w:t>
      </w:r>
      <w:bookmarkEnd w:id="528"/>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Pr>
          <w:rFonts w:ascii="Courier New" w:hAnsi="Courier New" w:cs="Courier New"/>
          <w:sz w:val="20"/>
          <w:szCs w:val="20"/>
        </w:rPr>
        <w:t>/?</w:t>
      </w:r>
      <w:r w:rsidRPr="005018A0">
        <w:rPr>
          <w:rFonts w:ascii="Courier New" w:hAnsi="Courier New" w:cs="Courier New"/>
          <w:sz w:val="20"/>
          <w:szCs w:val="20"/>
        </w:rPr>
        <w:t>:</w:t>
      </w:r>
      <w:proofErr w:type="gramEnd"/>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r>
        <w:t>JSF AV Rules [31]</w:t>
      </w:r>
      <w:r w:rsidR="00560340" w:rsidRPr="008E5121">
        <w:t>: 46, 51, 53, 54, 55, and 56</w:t>
      </w:r>
    </w:p>
    <w:p w14:paraId="7783CDE4" w14:textId="7DD469C5" w:rsidR="00560340" w:rsidRPr="008E5121" w:rsidRDefault="004E5F10" w:rsidP="00560340">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29" w:name="_Toc520749557"/>
      <w:bookmarkStart w:id="530" w:name="_Ref313957130"/>
      <w:bookmarkStart w:id="531" w:name="_Toc358896456"/>
      <w:bookmarkStart w:id="532" w:name="_Toc440397703"/>
      <w:bookmarkEnd w:id="512"/>
      <w:bookmarkEnd w:id="513"/>
      <w:bookmarkEnd w:id="514"/>
      <w:bookmarkEnd w:id="515"/>
      <w:r>
        <w:t xml:space="preserve">7.13 </w:t>
      </w:r>
      <w:r w:rsidRPr="0051446E">
        <w:t xml:space="preserve">Resource </w:t>
      </w:r>
      <w:r w:rsidR="00D3429E">
        <w:t>e</w:t>
      </w:r>
      <w:r w:rsidRPr="0051446E">
        <w:t>xhaustion</w:t>
      </w:r>
      <w:r>
        <w:t xml:space="preserve"> </w:t>
      </w:r>
      <w:r w:rsidR="006D7745" w:rsidRPr="0051446E">
        <w:t>[XZP]</w:t>
      </w:r>
      <w:bookmarkEnd w:id="529"/>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ind w:left="153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B72322">
      <w:pPr>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B72322">
      <w:pPr>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60340">
      <w:pPr>
        <w:numPr>
          <w:ilvl w:val="0"/>
          <w:numId w:val="11"/>
        </w:numPr>
        <w:tabs>
          <w:tab w:val="clear" w:pos="1170"/>
          <w:tab w:val="num" w:pos="720"/>
        </w:tabs>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33" w:name="_7.14_Authentication_logic"/>
      <w:bookmarkStart w:id="534" w:name="_Toc520749558"/>
      <w:bookmarkStart w:id="535" w:name="_Toc192558234"/>
      <w:bookmarkStart w:id="536" w:name="_Ref313957498"/>
      <w:bookmarkStart w:id="537" w:name="_Toc358896458"/>
      <w:bookmarkStart w:id="538" w:name="_Toc440397705"/>
      <w:bookmarkEnd w:id="530"/>
      <w:bookmarkEnd w:id="531"/>
      <w:bookmarkEnd w:id="532"/>
      <w:bookmarkEnd w:id="533"/>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34"/>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r>
        <w:t>CWE [8]</w:t>
      </w:r>
      <w:r w:rsidR="00DA14D6" w:rsidRPr="004F5466">
        <w:t>:</w:t>
      </w:r>
    </w:p>
    <w:p w14:paraId="31DA864D" w14:textId="77777777" w:rsidR="00DA14D6" w:rsidRDefault="00DA14D6" w:rsidP="00DA14D6">
      <w:pPr>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ind w:left="403"/>
      </w:pPr>
      <w:r w:rsidRPr="004F5466">
        <w:t>290. Authentication Bypass by Spoofing</w:t>
      </w:r>
      <w:r w:rsidRPr="004F5466">
        <w:br/>
        <w:t>294. Authentication Bypass by Capture-replay</w:t>
      </w:r>
    </w:p>
    <w:p w14:paraId="01D1518E" w14:textId="77777777" w:rsidR="00DA14D6" w:rsidRPr="004F5466" w:rsidRDefault="00DA14D6" w:rsidP="00DA14D6">
      <w:pPr>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 xml:space="preserve">Some of the ways are means of impersonating a legitimate user while others are means of bypassing the authentication </w:t>
      </w:r>
      <w:r w:rsidRPr="00AC54D3">
        <w:lastRenderedPageBreak/>
        <w:t>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lastRenderedPageBreak/>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pPr>
      <w:r w:rsidRPr="004F5466">
        <w:t>Funnel all access through a single choke point to simplify how users can access a resource. </w:t>
      </w:r>
    </w:p>
    <w:p w14:paraId="294A7924" w14:textId="77777777" w:rsidR="001451AC" w:rsidRDefault="00DA14D6" w:rsidP="000D69D3">
      <w:pPr>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D14D1A">
      <w:pPr>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39"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39"/>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lastRenderedPageBreak/>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540" w:name="_7.16_Hard-coded_password"/>
      <w:bookmarkStart w:id="541" w:name="_Toc520749560"/>
      <w:bookmarkStart w:id="542" w:name="_Ref359290724"/>
      <w:bookmarkEnd w:id="540"/>
      <w:r>
        <w:t>7.1</w:t>
      </w:r>
      <w:r w:rsidR="00560340">
        <w:t>6</w:t>
      </w:r>
      <w:r>
        <w:t xml:space="preserve"> </w:t>
      </w:r>
      <w:r w:rsidRPr="00AC3767">
        <w:t xml:space="preserve">Hard-coded </w:t>
      </w:r>
      <w:r w:rsidR="00343FB3">
        <w:t xml:space="preserve">credentials </w:t>
      </w:r>
      <w:r w:rsidR="00121F83" w:rsidRPr="00AC3767">
        <w:t>[XYP</w:t>
      </w:r>
      <w:r w:rsidR="00121F83">
        <w:t>]</w:t>
      </w:r>
      <w:bookmarkEnd w:id="541"/>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42"/>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r>
        <w:t>CWE [8]</w:t>
      </w:r>
      <w:r w:rsidR="00AF08E4" w:rsidRPr="00F10D58">
        <w:t>:</w:t>
      </w:r>
    </w:p>
    <w:p w14:paraId="48047C61" w14:textId="77777777" w:rsidR="00AF08E4" w:rsidRDefault="00AF08E4" w:rsidP="00AF08E4">
      <w:pPr>
        <w:ind w:left="403"/>
      </w:pPr>
      <w:r>
        <w:t>259. Hard-Coded Password</w:t>
      </w:r>
    </w:p>
    <w:p w14:paraId="6F2481A8" w14:textId="77777777" w:rsidR="00AF08E4" w:rsidRPr="00C7047F" w:rsidRDefault="00AF08E4" w:rsidP="00AF08E4">
      <w:pPr>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ind w:left="1440"/>
      </w:pPr>
      <w:r>
        <w:lastRenderedPageBreak/>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35"/>
      <w:bookmarkEnd w:id="536"/>
      <w:bookmarkEnd w:id="537"/>
      <w:bookmarkEnd w:id="538"/>
      <w:r w:rsidR="00D14D1A">
        <w:t>.</w:t>
      </w:r>
    </w:p>
    <w:p w14:paraId="725CDB28" w14:textId="77777777" w:rsidR="00560340" w:rsidRPr="00241CD6" w:rsidRDefault="00560340" w:rsidP="00560340">
      <w:pPr>
        <w:pStyle w:val="Heading2"/>
      </w:pPr>
      <w:bookmarkStart w:id="543"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43"/>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r>
        <w:t>CWE [8]</w:t>
      </w:r>
      <w:r w:rsidR="00560340" w:rsidRPr="00241CD6">
        <w:t>:</w:t>
      </w:r>
    </w:p>
    <w:p w14:paraId="4477D07E" w14:textId="77777777" w:rsidR="00560340" w:rsidRPr="00B21E5A" w:rsidRDefault="00560340" w:rsidP="00560340">
      <w:pPr>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pPr>
      <w:r w:rsidRPr="00241CD6">
        <w:lastRenderedPageBreak/>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44"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44"/>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r>
        <w:t>CWE [8]</w:t>
      </w:r>
      <w:r w:rsidR="00560340" w:rsidRPr="00B52585">
        <w:t>:</w:t>
      </w:r>
    </w:p>
    <w:p w14:paraId="103AC0AD" w14:textId="77777777" w:rsidR="00560340" w:rsidRDefault="00560340" w:rsidP="00560340">
      <w:pPr>
        <w:ind w:left="403"/>
      </w:pPr>
      <w:r w:rsidRPr="002B787D">
        <w:t>285. Missing or Inconsistent Access Control</w:t>
      </w:r>
    </w:p>
    <w:p w14:paraId="38FE77C7" w14:textId="77777777" w:rsidR="00560340" w:rsidRDefault="00560340" w:rsidP="00560340">
      <w:pPr>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45"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45"/>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D3651F">
      <w:pPr>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47"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47"/>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r>
        <w:t>CWE [8]</w:t>
      </w:r>
      <w:r w:rsidR="00914758" w:rsidRPr="00F259EF">
        <w:t>:</w:t>
      </w:r>
    </w:p>
    <w:p w14:paraId="1301347D" w14:textId="77777777" w:rsidR="00914758" w:rsidRPr="000565DC" w:rsidRDefault="00914758" w:rsidP="00914758">
      <w:pPr>
        <w:ind w:left="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w:t>
      </w:r>
      <w:r w:rsidRPr="00F259EF">
        <w:lastRenderedPageBreak/>
        <w:t>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48"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4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r>
        <w:t>CWE [8]</w:t>
      </w:r>
      <w:r w:rsidR="008E36D0" w:rsidRPr="00B21951">
        <w:t xml:space="preserve">: </w:t>
      </w:r>
    </w:p>
    <w:p w14:paraId="150FF6E1" w14:textId="77777777" w:rsidR="008E36D0" w:rsidRPr="0089310E" w:rsidRDefault="008E36D0" w:rsidP="008E36D0">
      <w:pPr>
        <w:ind w:left="403"/>
      </w:pPr>
      <w:r w:rsidRPr="0089310E">
        <w:t>266. Incorrect Privilege Assignment</w:t>
      </w:r>
    </w:p>
    <w:p w14:paraId="207ECA44" w14:textId="77777777" w:rsidR="008E36D0" w:rsidRPr="0089310E" w:rsidRDefault="008E36D0" w:rsidP="008E36D0">
      <w:pPr>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absolutely necessary to the </w:t>
      </w:r>
      <w:r w:rsidRPr="00B21951">
        <w:lastRenderedPageBreak/>
        <w:t>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pPr>
      <w:r w:rsidRPr="00B21951">
        <w:t>A product could incorrectly assign a privilege to a particular entity.</w:t>
      </w:r>
    </w:p>
    <w:p w14:paraId="49C14955" w14:textId="77777777" w:rsidR="008E36D0" w:rsidRPr="00B21951" w:rsidRDefault="008E36D0" w:rsidP="008E36D0">
      <w:pPr>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pPr>
      <w:r w:rsidRPr="00B21951">
        <w:t>A product may not properly track, modify, record, or reset privileges.</w:t>
      </w:r>
    </w:p>
    <w:p w14:paraId="6DC41F5A" w14:textId="77777777" w:rsidR="008E36D0" w:rsidRPr="00B21951" w:rsidRDefault="008E36D0" w:rsidP="008E36D0">
      <w:pPr>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549"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49"/>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lastRenderedPageBreak/>
        <w:t>7.22</w:t>
      </w:r>
      <w:r w:rsidRPr="00FD15AA">
        <w:t>.2</w:t>
      </w:r>
      <w:r>
        <w:t xml:space="preserve"> </w:t>
      </w:r>
      <w:r w:rsidRPr="00FD15AA">
        <w:t>Cross reference</w:t>
      </w:r>
    </w:p>
    <w:p w14:paraId="6A240058" w14:textId="0A1BF6CE" w:rsidR="00560340" w:rsidRPr="00FD15AA" w:rsidRDefault="001F21BC" w:rsidP="00560340">
      <w:r>
        <w:t>CWE [8]</w:t>
      </w:r>
      <w:r w:rsidR="00560340" w:rsidRPr="00FD15AA">
        <w:t>:</w:t>
      </w:r>
    </w:p>
    <w:p w14:paraId="022E211D" w14:textId="77777777" w:rsidR="00560340" w:rsidRDefault="00560340" w:rsidP="00560340">
      <w:pPr>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550" w:name="_Toc520749567"/>
      <w:bookmarkStart w:id="551" w:name="_Toc192558252"/>
      <w:bookmarkStart w:id="552" w:name="_Ref313957476"/>
      <w:bookmarkStart w:id="553" w:name="_Toc358896465"/>
      <w:bookmarkStart w:id="554"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5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lastRenderedPageBreak/>
        <w:t>Use built-in verifications for data</w:t>
      </w:r>
    </w:p>
    <w:p w14:paraId="2821D497" w14:textId="77777777" w:rsidR="00D3651F" w:rsidRPr="00A7194A" w:rsidRDefault="00D3651F" w:rsidP="00D3651F">
      <w:pPr>
        <w:pStyle w:val="Heading2"/>
        <w:rPr>
          <w:rFonts w:eastAsia="MS PGothic"/>
          <w:lang w:eastAsia="ja-JP"/>
        </w:rPr>
      </w:pPr>
      <w:bookmarkStart w:id="555" w:name="_Toc520749568"/>
      <w:bookmarkEnd w:id="551"/>
      <w:bookmarkEnd w:id="552"/>
      <w:bookmarkEnd w:id="553"/>
      <w:bookmarkEnd w:id="554"/>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55"/>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56" w:name="_Toc520749569"/>
      <w:r>
        <w:rPr>
          <w:lang w:val="en-CA"/>
        </w:rPr>
        <w:lastRenderedPageBreak/>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56"/>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r>
        <w:t>CWE [8]</w:t>
      </w:r>
      <w:r w:rsidR="00E6431C">
        <w:t>:</w:t>
      </w:r>
    </w:p>
    <w:p w14:paraId="44F68792" w14:textId="77777777" w:rsidR="00E6431C" w:rsidRDefault="00E6431C" w:rsidP="00E6431C">
      <w:pPr>
        <w:ind w:left="403"/>
      </w:pPr>
      <w:r w:rsidRPr="007638CB">
        <w:t>15</w:t>
      </w:r>
      <w:r>
        <w:t>.</w:t>
      </w:r>
      <w:r w:rsidRPr="007638CB">
        <w:t xml:space="preserve"> External Control of System or Configuration Setting</w:t>
      </w:r>
    </w:p>
    <w:p w14:paraId="40BBCA73" w14:textId="77777777" w:rsidR="00E6431C" w:rsidRDefault="00E6431C" w:rsidP="00E6431C">
      <w:pPr>
        <w:ind w:left="403"/>
      </w:pPr>
      <w:r w:rsidRPr="00FC5DDB">
        <w:t>311. Missing Encryption of Sensitive Data</w:t>
      </w:r>
    </w:p>
    <w:p w14:paraId="7F527285" w14:textId="77777777" w:rsidR="00E6431C" w:rsidRDefault="00E6431C" w:rsidP="00E6431C">
      <w:pPr>
        <w:ind w:left="403"/>
      </w:pPr>
      <w:r w:rsidRPr="007638CB">
        <w:t>642</w:t>
      </w:r>
      <w:r>
        <w:t>.</w:t>
      </w:r>
      <w:r w:rsidRPr="007638CB">
        <w:t xml:space="preserve"> External Control of Critical State Data</w:t>
      </w:r>
    </w:p>
    <w:p w14:paraId="190042DE" w14:textId="77777777" w:rsidR="00E6431C" w:rsidRDefault="00E6431C" w:rsidP="00E6431C">
      <w:pPr>
        <w:ind w:left="403"/>
      </w:pPr>
      <w:r>
        <w:t>367: Time of check, time of use</w:t>
      </w:r>
    </w:p>
    <w:p w14:paraId="3A11FD84" w14:textId="584FDCDE" w:rsidR="00E6431C" w:rsidRDefault="00E6431C" w:rsidP="00E6431C">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pPr>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E6431C">
      <w:pPr>
        <w:numPr>
          <w:ilvl w:val="0"/>
          <w:numId w:val="185"/>
        </w:numPr>
      </w:pPr>
      <w:r w:rsidRPr="007638CB">
        <w:t>Reading resource values to obtain information of value to the applications.</w:t>
      </w:r>
    </w:p>
    <w:p w14:paraId="04E5BAEA" w14:textId="77777777" w:rsidR="00E6431C" w:rsidRDefault="00E6431C" w:rsidP="00E6431C">
      <w:pPr>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pPr>
      <w:r w:rsidRPr="007638CB">
        <w:t>Monitoring a resource and modification patterns to help determine the protocols in use.</w:t>
      </w:r>
    </w:p>
    <w:p w14:paraId="4B3FC4D9" w14:textId="77777777" w:rsidR="00E6431C" w:rsidRPr="007638CB" w:rsidRDefault="00E6431C" w:rsidP="00E6431C">
      <w:pPr>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E6431C">
      <w:r w:rsidRPr="007638CB">
        <w:t>This monitoring can then be used to construct a successful attack, usually in a later attack.</w:t>
      </w:r>
    </w:p>
    <w:p w14:paraId="1BEA5BB1" w14:textId="77777777" w:rsidR="00E6431C" w:rsidRPr="007638CB" w:rsidRDefault="00E6431C" w:rsidP="00E6431C">
      <w:r w:rsidRPr="007638CB">
        <w:t xml:space="preserve">Any time that a resource is open to general update, the attacker can plan an attack by performing experiments to: </w:t>
      </w:r>
    </w:p>
    <w:p w14:paraId="08CC6075" w14:textId="77777777" w:rsidR="00E6431C" w:rsidRDefault="00E6431C" w:rsidP="00E6431C">
      <w:pPr>
        <w:numPr>
          <w:ilvl w:val="0"/>
          <w:numId w:val="185"/>
        </w:numPr>
      </w:pPr>
      <w:r w:rsidRPr="007638CB">
        <w:t>Discover how changes affect patter</w:t>
      </w:r>
      <w:r>
        <w:t>ns of usage, timing, and access.</w:t>
      </w:r>
    </w:p>
    <w:p w14:paraId="239D231A" w14:textId="77777777" w:rsidR="00E6431C" w:rsidRPr="007638CB" w:rsidRDefault="00E6431C" w:rsidP="00E6431C">
      <w:pPr>
        <w:numPr>
          <w:ilvl w:val="0"/>
          <w:numId w:val="185"/>
        </w:numPr>
      </w:pPr>
      <w:r w:rsidRPr="007638CB">
        <w:lastRenderedPageBreak/>
        <w:t>Discover how application threads detect and respond to forged values.</w:t>
      </w:r>
    </w:p>
    <w:p w14:paraId="5E585191" w14:textId="77777777" w:rsidR="00E6431C" w:rsidRPr="007638CB" w:rsidRDefault="00E6431C" w:rsidP="00E6431C">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r w:rsidRPr="007638CB">
        <w:t>Software developers can avoid the vulnerability or mitigate its effects in the following ways.</w:t>
      </w:r>
    </w:p>
    <w:p w14:paraId="53EAE45B" w14:textId="77777777" w:rsidR="00E6431C" w:rsidRDefault="00E6431C" w:rsidP="00E6431C">
      <w:pPr>
        <w:numPr>
          <w:ilvl w:val="0"/>
          <w:numId w:val="186"/>
        </w:numPr>
      </w:pPr>
      <w:r w:rsidRPr="007638CB">
        <w:t>Place all shared resources in memory regions accessible to only one process at a time.</w:t>
      </w:r>
    </w:p>
    <w:p w14:paraId="75476C52" w14:textId="77777777" w:rsidR="00E6431C" w:rsidRDefault="00E6431C" w:rsidP="00E6431C">
      <w:pPr>
        <w:numPr>
          <w:ilvl w:val="0"/>
          <w:numId w:val="186"/>
        </w:numPr>
      </w:pPr>
      <w:r w:rsidRPr="007638CB">
        <w:t>Protect resources that must be visible with encryption or with checksums to detect unauthorized modifications.</w:t>
      </w:r>
    </w:p>
    <w:p w14:paraId="501369E5" w14:textId="77777777" w:rsidR="00E6431C" w:rsidRDefault="00E6431C" w:rsidP="00E6431C">
      <w:pPr>
        <w:numPr>
          <w:ilvl w:val="0"/>
          <w:numId w:val="186"/>
        </w:numPr>
      </w:pPr>
      <w:r>
        <w:t>Obtain an unforgeable access path such as the file handle obtained on first access</w:t>
      </w:r>
      <w:r w:rsidR="00CF033F">
        <w:t xml:space="preserve"> </w:t>
      </w:r>
    </w:p>
    <w:p w14:paraId="13D24372" w14:textId="77777777" w:rsidR="00E6431C" w:rsidRDefault="00E6431C" w:rsidP="00E6431C">
      <w:pPr>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E6431C">
      <w:pPr>
        <w:numPr>
          <w:ilvl w:val="0"/>
          <w:numId w:val="186"/>
        </w:numPr>
      </w:pPr>
      <w:r w:rsidRPr="007638CB">
        <w:t>Have and enforce clear rules with respect to permissions to change shared resources.</w:t>
      </w:r>
    </w:p>
    <w:p w14:paraId="2ACDCD86" w14:textId="77777777" w:rsidR="00E6431C" w:rsidRDefault="00E6431C" w:rsidP="00E6431C">
      <w:pPr>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557" w:name="_Toc520749570"/>
      <w:bookmarkStart w:id="558" w:name="_Toc455431796"/>
      <w:bookmarkStart w:id="559" w:name="_Ref353452214"/>
      <w:bookmarkStart w:id="560" w:name="_Toc358896470"/>
      <w:bookmarkStart w:id="561"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557"/>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r>
        <w:t>CWE [8]</w:t>
      </w:r>
      <w:r w:rsidR="00E6431C">
        <w:t>:</w:t>
      </w:r>
    </w:p>
    <w:p w14:paraId="26A70B6C" w14:textId="77777777" w:rsidR="00E6431C" w:rsidRPr="00167186" w:rsidRDefault="00E6431C" w:rsidP="00E6431C">
      <w:pPr>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pPr>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lastRenderedPageBreak/>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pPr>
      <w:r w:rsidRPr="00780FE2">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pPr>
      <w:r w:rsidRPr="00780FE2">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pPr>
      <w:r w:rsidRPr="00780FE2">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pPr>
      <w:r w:rsidRPr="00780FE2">
        <w:t>Log and audit all privileged operations.</w:t>
      </w:r>
    </w:p>
    <w:p w14:paraId="20EC5638" w14:textId="77777777" w:rsidR="00E6431C" w:rsidRDefault="00E6431C" w:rsidP="00E6431C">
      <w:pPr>
        <w:widowControl w:val="0"/>
        <w:numPr>
          <w:ilvl w:val="0"/>
          <w:numId w:val="64"/>
        </w:numPr>
        <w:autoSpaceDE w:val="0"/>
        <w:autoSpaceDN w:val="0"/>
        <w:adjustRightInd w:val="0"/>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1A15E7">
      <w:pPr>
        <w:widowControl w:val="0"/>
        <w:numPr>
          <w:ilvl w:val="0"/>
          <w:numId w:val="64"/>
        </w:numPr>
        <w:autoSpaceDE w:val="0"/>
        <w:autoSpaceDN w:val="0"/>
        <w:adjustRightInd w:val="0"/>
      </w:pPr>
      <w:r w:rsidRPr="00C748D5">
        <w:t xml:space="preserve">If the </w:t>
      </w:r>
      <w:r>
        <w:t>operating system</w:t>
      </w:r>
      <w:r w:rsidRPr="00C748D5">
        <w:t xml:space="preserve"> allows, clear the swap file on shutdown.</w:t>
      </w:r>
    </w:p>
    <w:bookmarkEnd w:id="558"/>
    <w:p w14:paraId="6E3248FF" w14:textId="77777777" w:rsidR="001E67EC" w:rsidRDefault="001E67EC" w:rsidP="00C460CD">
      <w:pPr>
        <w:pStyle w:val="Heading2"/>
      </w:pPr>
    </w:p>
    <w:p w14:paraId="1A27510E" w14:textId="77777777" w:rsidR="00D3651F" w:rsidRDefault="00D3651F" w:rsidP="00D3651F">
      <w:pPr>
        <w:pStyle w:val="Heading2"/>
      </w:pPr>
      <w:bookmarkStart w:id="562"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62"/>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r>
        <w:t>CWE [8]</w:t>
      </w:r>
      <w:r w:rsidR="00D3651F">
        <w:t>:</w:t>
      </w:r>
    </w:p>
    <w:p w14:paraId="64443A69" w14:textId="77777777" w:rsidR="00D3651F" w:rsidRDefault="00D3651F" w:rsidP="00D3651F">
      <w:pPr>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lastRenderedPageBreak/>
        <w:t>7.27.4 Avoiding the vulnerability or mitigating its effects</w:t>
      </w:r>
    </w:p>
    <w:p w14:paraId="5543E5EA" w14:textId="2418B633" w:rsidR="00D3651F" w:rsidRDefault="00337728" w:rsidP="00B248BA">
      <w:pPr>
        <w:pStyle w:val="ListParagraph"/>
        <w:ind w:left="0"/>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563"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63"/>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E6431C">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r>
        <w:t>For systems that live in the low powered consumption domain but require modern encryption, the device providing the power can use knowledge about power</w:t>
      </w:r>
      <w:r w:rsidR="00CD4FD1">
        <w:t xml:space="preserve"> </w:t>
      </w:r>
      <w:r>
        <w:t xml:space="preserve">consumed to narrow the possible hashing algorithms </w:t>
      </w:r>
      <w:r>
        <w:lastRenderedPageBreak/>
        <w:t>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r w:rsidRPr="00963E97">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564" w:name="_Toc520749573"/>
      <w:bookmarkEnd w:id="559"/>
      <w:bookmarkEnd w:id="560"/>
      <w:bookmarkEnd w:id="561"/>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64"/>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r>
        <w:t>CWE [8]</w:t>
      </w:r>
      <w:r w:rsidR="008970B5" w:rsidRPr="005A7EBF">
        <w:t>:</w:t>
      </w:r>
    </w:p>
    <w:p w14:paraId="11B3C2E6" w14:textId="77777777" w:rsidR="008970B5" w:rsidRPr="005A7EBF" w:rsidRDefault="008970B5" w:rsidP="008970B5">
      <w:pPr>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565" w:name="_Toc520749574"/>
      <w:r w:rsidRPr="0078646C">
        <w:t>7.</w:t>
      </w:r>
      <w:r>
        <w:t xml:space="preserve">30 Unspecified </w:t>
      </w:r>
      <w:r w:rsidR="00C96AB2">
        <w:t xml:space="preserve">functionality </w:t>
      </w:r>
      <w:r w:rsidR="00FD449E">
        <w:t>[BVQ]</w:t>
      </w:r>
      <w:bookmarkEnd w:id="56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r>
        <w:t xml:space="preserve">JSF AV </w:t>
      </w:r>
      <w:r w:rsidR="0091259A">
        <w:t>[31</w:t>
      </w:r>
      <w:r w:rsidR="0025012B">
        <w:t xml:space="preserve">] </w:t>
      </w:r>
      <w:r>
        <w:t>Rule: 127</w:t>
      </w:r>
    </w:p>
    <w:p w14:paraId="11AA01F2" w14:textId="42696130" w:rsidR="008970B5" w:rsidRDefault="004E5F10" w:rsidP="008970B5">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566"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66"/>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w:t>
      </w:r>
      <w:proofErr w:type="gramStart"/>
      <w:r>
        <w:rPr>
          <w:iCs/>
        </w:rPr>
        <w:t>e.g.</w:t>
      </w:r>
      <w:proofErr w:type="gramEnd"/>
      <w:r>
        <w:rPr>
          <w:iCs/>
        </w:rP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lastRenderedPageBreak/>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r w:rsidRPr="006E203C">
        <w:t>JSF AV</w:t>
      </w:r>
      <w:r w:rsidR="0091259A">
        <w:t xml:space="preserve"> [31]</w:t>
      </w:r>
      <w:r w:rsidRPr="006E203C">
        <w:t xml:space="preserve"> Rule: 24</w:t>
      </w:r>
    </w:p>
    <w:p w14:paraId="24D130D5" w14:textId="5FC2492D" w:rsidR="00E6431C" w:rsidRPr="00035063" w:rsidRDefault="004E5F10" w:rsidP="00E6431C">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pPr>
      <w:r>
        <w:rPr>
          <w:iCs/>
        </w:rPr>
        <w:t>Keep fault handling simple. If in doubt, decide for a lesser level of fault tolerance.</w:t>
      </w:r>
    </w:p>
    <w:p w14:paraId="5E58F544" w14:textId="77777777" w:rsidR="00E6431C" w:rsidRPr="00EC7FF7" w:rsidRDefault="00E6431C" w:rsidP="00E6431C">
      <w:pPr>
        <w:numPr>
          <w:ilvl w:val="0"/>
          <w:numId w:val="50"/>
        </w:numPr>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567"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67"/>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 xml:space="preserve">When the usage pattern of code containing distinguished values is changed, it may happen that the distinguished </w:t>
      </w:r>
      <w:r w:rsidRPr="002C4C84">
        <w:lastRenderedPageBreak/>
        <w:t>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r>
        <w:t>CWE [8]</w:t>
      </w:r>
      <w:r w:rsidR="008970B5">
        <w:t>:</w:t>
      </w:r>
    </w:p>
    <w:p w14:paraId="2228E39B" w14:textId="77777777" w:rsidR="008970B5" w:rsidRPr="002C4C84" w:rsidRDefault="008970B5" w:rsidP="008970B5">
      <w:pPr>
        <w:ind w:left="403"/>
      </w:pPr>
      <w:r w:rsidRPr="002C4C84">
        <w:t>20</w:t>
      </w:r>
      <w:r>
        <w:t>.</w:t>
      </w:r>
      <w:r w:rsidRPr="002C4C84">
        <w:t xml:space="preserve"> Improper input validation</w:t>
      </w:r>
    </w:p>
    <w:p w14:paraId="15B0738C" w14:textId="77777777" w:rsidR="008970B5" w:rsidRPr="002C4C84" w:rsidRDefault="008970B5" w:rsidP="008970B5">
      <w:pPr>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lastRenderedPageBreak/>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pPr>
      <w:r w:rsidRPr="002C4C84">
        <w:t>Use auxiliary variables (perhaps enclosed in variant records) to encode out-of-type information.</w:t>
      </w:r>
    </w:p>
    <w:p w14:paraId="27E20417" w14:textId="77777777" w:rsidR="008970B5" w:rsidRDefault="008970B5" w:rsidP="008970B5">
      <w:pPr>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568"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68"/>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rPr>
      </w:pPr>
      <w:r w:rsidRPr="009E1A83">
        <w:rPr>
          <w:rFonts w:cstheme="minorHAnsi"/>
        </w:rPr>
        <w:t>All processors and operating systems maintain multiple representations of time internal to the system. In a typical system</w:t>
      </w:r>
      <w:r w:rsidR="00CF6E55" w:rsidRPr="009E1A83">
        <w:rPr>
          <w:rFonts w:cstheme="minorHAnsi"/>
        </w:rPr>
        <w:t>,</w:t>
      </w:r>
      <w:r w:rsidRPr="009E1A83">
        <w:rPr>
          <w:rFonts w:cstheme="minorHAnsi"/>
        </w:rPr>
        <w:t xml:space="preserve"> there are the following notions of time, and potentially identifiable clocks:</w:t>
      </w:r>
      <w:r w:rsidRPr="00031811">
        <w:rPr>
          <w:rFonts w:cstheme="minorHAnsi"/>
        </w:rPr>
        <w:t xml:space="preserve"> </w:t>
      </w:r>
    </w:p>
    <w:p w14:paraId="23E5D367" w14:textId="77777777" w:rsidR="00FE415F" w:rsidRPr="005E57B8" w:rsidRDefault="00FE415F" w:rsidP="005E57B8">
      <w:pPr>
        <w:numPr>
          <w:ilvl w:val="0"/>
          <w:numId w:val="102"/>
        </w:numPr>
        <w:ind w:left="714" w:hanging="357"/>
      </w:pPr>
      <w:r w:rsidRPr="005E57B8">
        <w:t>CPU time</w:t>
      </w:r>
    </w:p>
    <w:p w14:paraId="42EBDB6D" w14:textId="77777777" w:rsidR="00FE415F" w:rsidRPr="005E57B8" w:rsidRDefault="00FE415F" w:rsidP="005E57B8">
      <w:pPr>
        <w:numPr>
          <w:ilvl w:val="0"/>
          <w:numId w:val="102"/>
        </w:numPr>
      </w:pPr>
      <w:r w:rsidRPr="005E57B8">
        <w:t xml:space="preserve">Process/task/thread execution time </w:t>
      </w:r>
    </w:p>
    <w:p w14:paraId="6D4DC999" w14:textId="77777777" w:rsidR="00FE415F" w:rsidRPr="005E57B8" w:rsidRDefault="00FE415F" w:rsidP="005E57B8">
      <w:pPr>
        <w:numPr>
          <w:ilvl w:val="0"/>
          <w:numId w:val="102"/>
        </w:numPr>
      </w:pPr>
      <w:r w:rsidRPr="005E57B8">
        <w:t>Calendar clock time, local and/or GMT</w:t>
      </w:r>
    </w:p>
    <w:p w14:paraId="5C3BED17" w14:textId="77777777" w:rsidR="00FE415F" w:rsidRPr="009E1A83" w:rsidRDefault="00FE415F" w:rsidP="005E57B8">
      <w:pPr>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047902" w:rsidRDefault="00FE415F" w:rsidP="005E57B8">
      <w:pPr>
        <w:numPr>
          <w:ilvl w:val="0"/>
          <w:numId w:val="102"/>
        </w:numPr>
        <w:ind w:left="714" w:hanging="357"/>
        <w:rPr>
          <w:rFonts w:cstheme="minorHAnsi"/>
        </w:rPr>
      </w:pPr>
      <w:r w:rsidRPr="005E57B8">
        <w:t>Network</w:t>
      </w:r>
      <w:r w:rsidRPr="009E1A83">
        <w:rPr>
          <w:rFonts w:cstheme="minorHAnsi"/>
        </w:rPr>
        <w:t xml:space="preserve"> time</w:t>
      </w:r>
      <w:r w:rsidR="00031811">
        <w:rPr>
          <w:rFonts w:cstheme="minorHAnsi"/>
        </w:rPr>
        <w:t>.</w:t>
      </w:r>
    </w:p>
    <w:p w14:paraId="573701DF" w14:textId="77777777" w:rsidR="00FE415F" w:rsidRPr="00DE11FD" w:rsidRDefault="00FE415F" w:rsidP="005E57B8">
      <w:pPr>
        <w:spacing w:before="200"/>
        <w:jc w:val="both"/>
        <w:rPr>
          <w:rFonts w:cstheme="minorHAnsi"/>
        </w:rPr>
      </w:pPr>
      <w:r w:rsidRPr="00047902">
        <w:rPr>
          <w:rFonts w:cstheme="minorHAnsi"/>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rPr>
        <w:t>times</w:t>
      </w:r>
      <w:proofErr w:type="gramEnd"/>
      <w:r w:rsidRPr="00047902">
        <w:rPr>
          <w:rFonts w:cstheme="minorHAnsi"/>
        </w:rPr>
        <w:t xml:space="preserve"> but a CPU or processor clock is a monotonic clock that must maintain time used by a task, thread, or process in a granularity appropriate to CPU speed - possibly sub-nanosecond. A real</w:t>
      </w:r>
      <w:r w:rsidR="004912A0">
        <w:rPr>
          <w:rFonts w:cstheme="minorHAnsi"/>
        </w:rPr>
        <w:t>-</w:t>
      </w:r>
      <w:r w:rsidRPr="00DE11FD">
        <w:rPr>
          <w:rFonts w:cstheme="minorHAnsi"/>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rPr>
      </w:pPr>
      <w:r w:rsidRPr="00DE11FD">
        <w:rPr>
          <w:rFonts w:cstheme="minorHAnsi"/>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rPr>
        <w:t>clocks.</w:t>
      </w:r>
    </w:p>
    <w:p w14:paraId="2D20DAF6" w14:textId="77777777" w:rsidR="00AD4B71" w:rsidRPr="00DE11FD" w:rsidRDefault="00AD4B71" w:rsidP="00FE415F">
      <w:pPr>
        <w:jc w:val="both"/>
        <w:rPr>
          <w:rFonts w:cstheme="minorHAnsi"/>
        </w:rPr>
      </w:pPr>
      <w:r w:rsidRPr="00DE11FD">
        <w:rPr>
          <w:rFonts w:cstheme="minorHAnsi"/>
        </w:rPr>
        <w:t xml:space="preserve">Using the wrong clock for certain activities can lead to erroneous results for the application or for the system that relies upon it. For example, </w:t>
      </w:r>
      <w:r w:rsidRPr="00B50104">
        <w:rPr>
          <w:rFonts w:cstheme="minorHAnsi"/>
        </w:rPr>
        <w:t>settin</w:t>
      </w:r>
      <w:r w:rsidR="00263049">
        <w:rPr>
          <w:rFonts w:cstheme="minorHAnsi"/>
        </w:rPr>
        <w:t>g</w:t>
      </w:r>
      <w:r w:rsidRPr="00B50104">
        <w:rPr>
          <w:rFonts w:cstheme="minorHAnsi"/>
        </w:rPr>
        <w:t xml:space="preserve"> a </w:t>
      </w:r>
      <w:r w:rsidR="00263049">
        <w:rPr>
          <w:rFonts w:cstheme="minorHAnsi"/>
        </w:rPr>
        <w:t>trigger</w:t>
      </w:r>
      <w:r w:rsidR="00263049" w:rsidRPr="00B50104">
        <w:rPr>
          <w:rFonts w:cstheme="minorHAnsi"/>
        </w:rPr>
        <w:t xml:space="preserve"> </w:t>
      </w:r>
      <w:r w:rsidRPr="00B50104">
        <w:rPr>
          <w:rFonts w:cstheme="minorHAnsi"/>
        </w:rPr>
        <w:t xml:space="preserve">at 10 pm to </w:t>
      </w:r>
      <w:r w:rsidR="00263049">
        <w:rPr>
          <w:rFonts w:cstheme="minorHAnsi"/>
        </w:rPr>
        <w:t xml:space="preserve">execute a script for </w:t>
      </w:r>
      <w:r w:rsidRPr="00B50104">
        <w:rPr>
          <w:rFonts w:cstheme="minorHAnsi"/>
        </w:rPr>
        <w:t>6 am</w:t>
      </w:r>
      <w:r w:rsidR="00184393">
        <w:rPr>
          <w:rFonts w:cstheme="minorHAnsi"/>
        </w:rPr>
        <w:t xml:space="preserve"> </w:t>
      </w:r>
      <w:r w:rsidR="00263049">
        <w:rPr>
          <w:rFonts w:cstheme="minorHAnsi"/>
        </w:rPr>
        <w:t>b</w:t>
      </w:r>
      <w:r w:rsidR="00B50104">
        <w:rPr>
          <w:rFonts w:cstheme="minorHAnsi"/>
        </w:rPr>
        <w:t>y</w:t>
      </w:r>
      <w:r w:rsidR="00263049">
        <w:rPr>
          <w:rFonts w:cstheme="minorHAnsi"/>
        </w:rPr>
        <w:t xml:space="preserve"> using the real</w:t>
      </w:r>
      <w:r w:rsidR="00184393">
        <w:rPr>
          <w:rFonts w:cstheme="minorHAnsi"/>
        </w:rPr>
        <w:t>-</w:t>
      </w:r>
      <w:r w:rsidR="00263049">
        <w:rPr>
          <w:rFonts w:cstheme="minorHAnsi"/>
        </w:rPr>
        <w:lastRenderedPageBreak/>
        <w:t>time clock with a delay of 8 hours, then</w:t>
      </w:r>
      <w:r w:rsidRPr="00B50104">
        <w:rPr>
          <w:rFonts w:cstheme="minorHAnsi"/>
        </w:rPr>
        <w:t xml:space="preserve"> when the </w:t>
      </w:r>
      <w:r w:rsidR="00B50104">
        <w:rPr>
          <w:rFonts w:cstheme="minorHAnsi"/>
        </w:rPr>
        <w:t xml:space="preserve">calendar </w:t>
      </w:r>
      <w:r w:rsidRPr="00B50104">
        <w:rPr>
          <w:rFonts w:cstheme="minorHAnsi"/>
        </w:rPr>
        <w:t xml:space="preserve">clock resets due to a change from </w:t>
      </w:r>
      <w:proofErr w:type="gramStart"/>
      <w:r w:rsidRPr="00B50104">
        <w:rPr>
          <w:rFonts w:cstheme="minorHAnsi"/>
        </w:rPr>
        <w:t>winter time</w:t>
      </w:r>
      <w:proofErr w:type="gramEnd"/>
      <w:r w:rsidRPr="00B50104">
        <w:rPr>
          <w:rFonts w:cstheme="minorHAnsi"/>
        </w:rPr>
        <w:t xml:space="preserve"> to summer time</w:t>
      </w:r>
      <w:r w:rsidR="00B50104">
        <w:rPr>
          <w:rFonts w:cstheme="minorHAnsi"/>
        </w:rPr>
        <w:t>, t</w:t>
      </w:r>
      <w:r w:rsidR="00263049">
        <w:rPr>
          <w:rFonts w:cstheme="minorHAnsi"/>
        </w:rPr>
        <w:t xml:space="preserve">he script will </w:t>
      </w:r>
      <w:r w:rsidR="00B50104">
        <w:rPr>
          <w:rFonts w:cstheme="minorHAnsi"/>
        </w:rPr>
        <w:t>execu</w:t>
      </w:r>
      <w:r w:rsidR="00263049">
        <w:rPr>
          <w:rFonts w:cstheme="minorHAnsi"/>
        </w:rPr>
        <w:t>te</w:t>
      </w:r>
      <w:r w:rsidR="00B50104">
        <w:rPr>
          <w:rFonts w:cstheme="minorHAnsi"/>
        </w:rPr>
        <w:t xml:space="preserve"> </w:t>
      </w:r>
      <w:r w:rsidRPr="00B50104">
        <w:rPr>
          <w:rFonts w:cstheme="minorHAnsi"/>
        </w:rPr>
        <w:t>an hour l</w:t>
      </w:r>
      <w:r w:rsidR="00263049">
        <w:rPr>
          <w:rFonts w:cstheme="minorHAnsi"/>
        </w:rPr>
        <w:t>ate</w:t>
      </w:r>
      <w:r w:rsidRPr="00B50104">
        <w:rPr>
          <w:rFonts w:cstheme="minorHAnsi"/>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rPr>
      </w:pPr>
      <w:r w:rsidRPr="000758DE">
        <w:rPr>
          <w:rFonts w:cstheme="minorHAnsi"/>
        </w:rPr>
        <w:t>T</w:t>
      </w:r>
      <w:r w:rsidR="00FE415F" w:rsidRPr="000758DE">
        <w:rPr>
          <w:rFonts w:cstheme="minorHAnsi"/>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 xml:space="preserve">Differing time bases within a single computational </w:t>
      </w:r>
      <w:proofErr w:type="gramStart"/>
      <w:r w:rsidRPr="000758DE">
        <w:rPr>
          <w:rFonts w:cstheme="minorHAnsi"/>
          <w:lang w:val="en-CA"/>
        </w:rPr>
        <w:t>system;</w:t>
      </w:r>
      <w:proofErr w:type="gramEnd"/>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 xml:space="preserve">Time conversions between different time formats within a computational </w:t>
      </w:r>
      <w:proofErr w:type="gramStart"/>
      <w:r w:rsidRPr="000758DE">
        <w:rPr>
          <w:rFonts w:cstheme="minorHAnsi"/>
          <w:lang w:val="en-CA"/>
        </w:rPr>
        <w:t>system;</w:t>
      </w:r>
      <w:proofErr w:type="gramEnd"/>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rPr>
      </w:pPr>
      <w:r w:rsidRPr="00DE11FD">
        <w:rPr>
          <w:rFonts w:cstheme="minorHAnsi"/>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rPr>
      </w:pPr>
      <w:r w:rsidRPr="00DE11FD">
        <w:rPr>
          <w:rFonts w:cstheme="minorHAnsi"/>
        </w:rPr>
        <w:t>Different clocks will always proceed at different rates. This is covered under clock drift below.</w:t>
      </w:r>
    </w:p>
    <w:p w14:paraId="37A82F98" w14:textId="77777777" w:rsidR="00FE415F" w:rsidRPr="000758DE" w:rsidRDefault="00FE415F" w:rsidP="00FE415F">
      <w:pPr>
        <w:jc w:val="both"/>
        <w:rPr>
          <w:rFonts w:cstheme="minorHAnsi"/>
        </w:rPr>
      </w:pPr>
      <w:r w:rsidRPr="00DE11FD">
        <w:rPr>
          <w:rFonts w:cstheme="minorHAnsi"/>
        </w:rPr>
        <w:t>When multiple time bases are supported, there are mechanisms to convert from one</w:t>
      </w:r>
      <w:r w:rsidR="000758DE">
        <w:rPr>
          <w:rFonts w:cstheme="minorHAnsi"/>
        </w:rPr>
        <w:t>-</w:t>
      </w:r>
      <w:r w:rsidRPr="000758DE">
        <w:rPr>
          <w:rFonts w:cstheme="minorHAnsi"/>
        </w:rPr>
        <w:t>time format to another to support calculations done. In those conversions, conversion errors, rounding errors or cumulative errors can develop</w:t>
      </w:r>
      <w:r w:rsidR="00FE254A">
        <w:rPr>
          <w:rFonts w:cstheme="minorHAnsi"/>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rPr>
      </w:pPr>
      <w:r w:rsidRPr="000758DE">
        <w:rPr>
          <w:rFonts w:cstheme="minorHAnsi"/>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rPr>
      </w:pPr>
      <w:r w:rsidRPr="000758DE">
        <w:rPr>
          <w:rFonts w:cstheme="minorHAnsi"/>
        </w:rPr>
        <w:lastRenderedPageBreak/>
        <w:t>Clock d</w:t>
      </w:r>
      <w:r w:rsidR="00FE415F" w:rsidRPr="000758DE">
        <w:rPr>
          <w:rFonts w:cstheme="minorHAnsi"/>
        </w:rPr>
        <w:t>rift happens whe</w:t>
      </w:r>
      <w:r w:rsidRPr="000758DE">
        <w:rPr>
          <w:rFonts w:cstheme="minorHAnsi"/>
        </w:rPr>
        <w:t>n</w:t>
      </w:r>
      <w:r w:rsidR="00FE415F" w:rsidRPr="000758DE">
        <w:rPr>
          <w:rFonts w:cstheme="minorHAnsi"/>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rPr>
      </w:pPr>
      <w:r w:rsidRPr="00503378">
        <w:rPr>
          <w:rFonts w:cstheme="minorHAnsi"/>
        </w:rPr>
        <w:t xml:space="preserve">Time </w:t>
      </w:r>
      <w:r w:rsidR="00E10ED6" w:rsidRPr="00503378">
        <w:rPr>
          <w:rFonts w:cstheme="minorHAnsi"/>
        </w:rPr>
        <w:t>r</w:t>
      </w:r>
      <w:r w:rsidRPr="00503378">
        <w:rPr>
          <w:rFonts w:cstheme="minorHAnsi"/>
        </w:rPr>
        <w:t xml:space="preserve">oll-over happens because the efficient representation of time in all computational systems relies on </w:t>
      </w:r>
      <w:r w:rsidRPr="000758DE">
        <w:rPr>
          <w:rFonts w:cstheme="minorHAnsi"/>
        </w:rPr>
        <w:t>fixed internal representation of time</w:t>
      </w:r>
      <w:r w:rsidR="00503378">
        <w:rPr>
          <w:rFonts w:cstheme="minorHAnsi"/>
        </w:rPr>
        <w:t>,</w:t>
      </w:r>
      <w:r w:rsidRPr="000758DE">
        <w:rPr>
          <w:rFonts w:cstheme="minorHAnsi"/>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rPr>
          <w:rFonts w:cstheme="minorHAnsi"/>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rPr>
        <w:t xml:space="preserve"> </w:t>
      </w:r>
      <w:r w:rsidRPr="00503378">
        <w:rPr>
          <w:rFonts w:cstheme="minorHAnsi"/>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rPr>
          <w:rFonts w:cstheme="minorHAnsi"/>
        </w:rPr>
      </w:pPr>
      <w:r w:rsidRPr="006B565B">
        <w:rPr>
          <w:rFonts w:cstheme="minorHAnsi"/>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using the </w:t>
      </w:r>
      <w:proofErr w:type="gramStart"/>
      <w:r w:rsidRPr="006B565B">
        <w:rPr>
          <w:rFonts w:cstheme="minorHAnsi"/>
          <w:lang w:val="en-CA"/>
        </w:rPr>
        <w:t>time of day</w:t>
      </w:r>
      <w:proofErr w:type="gramEnd"/>
      <w:r w:rsidRPr="006B565B">
        <w:rPr>
          <w:rFonts w:cstheme="minorHAnsi"/>
          <w:lang w:val="en-CA"/>
        </w:rPr>
        <w:t xml:space="preserve">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jc w:val="both"/>
      </w:pPr>
    </w:p>
    <w:p w14:paraId="39799BE3" w14:textId="77777777" w:rsidR="008F43A4" w:rsidRPr="00141B8B" w:rsidRDefault="008F43A4" w:rsidP="009F5EC9">
      <w:pPr>
        <w:pStyle w:val="Heading2"/>
        <w:rPr>
          <w:lang w:val="en-CA"/>
        </w:rPr>
      </w:pPr>
      <w:bookmarkStart w:id="569"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69"/>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rPr>
      </w:pPr>
      <w:r w:rsidRPr="006B565B">
        <w:rPr>
          <w:rFonts w:cstheme="minorHAnsi"/>
        </w:rPr>
        <w:t>Many real</w:t>
      </w:r>
      <w:r w:rsidR="005C0C2E" w:rsidRPr="006B565B">
        <w:rPr>
          <w:rFonts w:cstheme="minorHAnsi"/>
        </w:rPr>
        <w:t>-</w:t>
      </w:r>
      <w:r w:rsidRPr="006B565B">
        <w:rPr>
          <w:rFonts w:cstheme="minorHAnsi"/>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rPr>
        <w:t>realtime</w:t>
      </w:r>
      <w:proofErr w:type="spellEnd"/>
      <w:r w:rsidRPr="006B565B">
        <w:rPr>
          <w:rFonts w:cstheme="minorHAnsi"/>
        </w:rPr>
        <w:t xml:space="preserve"> clock, or to base it upon an offset from the start time or completion time of the last iteration. In the first case, conversion errors and possible drift of the real</w:t>
      </w:r>
      <w:r w:rsidR="005C0C2E" w:rsidRPr="006B565B">
        <w:rPr>
          <w:rFonts w:cstheme="minorHAnsi"/>
        </w:rPr>
        <w:t>-</w:t>
      </w:r>
      <w:r w:rsidRPr="006B565B">
        <w:rPr>
          <w:rFonts w:cstheme="minorHAnsi"/>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rPr>
      </w:pPr>
      <w:r w:rsidRPr="006B565B">
        <w:rPr>
          <w:rFonts w:cstheme="minorHAnsi"/>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rPr>
      </w:pPr>
      <w:r w:rsidRPr="006B565B">
        <w:rPr>
          <w:rFonts w:cstheme="minorHAnsi"/>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rPr>
        <w:t>-</w:t>
      </w:r>
      <w:r w:rsidRPr="006B565B">
        <w:rPr>
          <w:rFonts w:cstheme="minorHAnsi"/>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rPr>
      </w:pPr>
      <w:r w:rsidRPr="006B565B">
        <w:rPr>
          <w:rFonts w:cstheme="minorHAnsi"/>
        </w:rPr>
        <w:t>In any case, when a system is virtual, its connection with the real world (</w:t>
      </w:r>
      <w:proofErr w:type="gramStart"/>
      <w:r w:rsidRPr="006B565B">
        <w:rPr>
          <w:rFonts w:cstheme="minorHAnsi"/>
        </w:rPr>
        <w:t>i.e.</w:t>
      </w:r>
      <w:proofErr w:type="gramEnd"/>
      <w:r w:rsidRPr="006B565B">
        <w:rPr>
          <w:rFonts w:cstheme="minorHAnsi"/>
        </w:rPr>
        <w:t xml:space="preserve"> hardware and </w:t>
      </w:r>
      <w:proofErr w:type="spellStart"/>
      <w:r w:rsidRPr="006B565B">
        <w:rPr>
          <w:rFonts w:cstheme="minorHAnsi"/>
        </w:rPr>
        <w:t>virtualizer</w:t>
      </w:r>
      <w:proofErr w:type="spellEnd"/>
      <w:r w:rsidRPr="006B565B">
        <w:rPr>
          <w:rFonts w:cstheme="minorHAnsi"/>
        </w:rPr>
        <w:t xml:space="preserve">) clocks is indirect. Clocks for the virtualized system are updated when the </w:t>
      </w:r>
      <w:r w:rsidR="00D2774A" w:rsidRPr="006B565B">
        <w:rPr>
          <w:rFonts w:cstheme="minorHAnsi"/>
        </w:rPr>
        <w:t xml:space="preserve">virtualized </w:t>
      </w:r>
      <w:r w:rsidRPr="006B565B">
        <w:rPr>
          <w:rFonts w:cstheme="minorHAnsi"/>
        </w:rPr>
        <w:t xml:space="preserve">system resumes, and time may “jump” or may advance much faster than normal until the clocks are synchronized with the real world. </w:t>
      </w:r>
      <w:r w:rsidR="00D2774A" w:rsidRPr="006B565B">
        <w:rPr>
          <w:rFonts w:cstheme="minorHAnsi"/>
        </w:rPr>
        <w:t>Similarly, time may run slow</w:t>
      </w:r>
      <w:r w:rsidR="00C344A9" w:rsidRPr="006B565B">
        <w:rPr>
          <w:rFonts w:cstheme="minorHAnsi"/>
        </w:rPr>
        <w:t>ly or erratically</w:t>
      </w:r>
      <w:r w:rsidR="00D2774A" w:rsidRPr="006B565B">
        <w:rPr>
          <w:rFonts w:cstheme="minorHAnsi"/>
        </w:rPr>
        <w:t xml:space="preserve"> in an executing virtualized system. </w:t>
      </w:r>
      <w:r w:rsidRPr="006B565B">
        <w:rPr>
          <w:rFonts w:cstheme="minorHAnsi"/>
        </w:rPr>
        <w:t>Th</w:t>
      </w:r>
      <w:r w:rsidR="00D2774A" w:rsidRPr="006B565B">
        <w:rPr>
          <w:rFonts w:cstheme="minorHAnsi"/>
        </w:rPr>
        <w:t>ese behaviours</w:t>
      </w:r>
      <w:r w:rsidRPr="006B565B">
        <w:rPr>
          <w:rFonts w:cstheme="minorHAnsi"/>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rPr>
      </w:pPr>
      <w:r w:rsidRPr="006B565B">
        <w:rPr>
          <w:rFonts w:cstheme="minorHAnsi"/>
        </w:rPr>
        <w:t>If an attacker is aware that an application is virtualized, or that it is depending upon a non-</w:t>
      </w:r>
      <w:proofErr w:type="gramStart"/>
      <w:r w:rsidRPr="006B565B">
        <w:rPr>
          <w:rFonts w:cstheme="minorHAnsi"/>
        </w:rPr>
        <w:t>real</w:t>
      </w:r>
      <w:r w:rsidR="00950304">
        <w:rPr>
          <w:rFonts w:cstheme="minorHAnsi"/>
        </w:rPr>
        <w:t>-</w:t>
      </w:r>
      <w:r w:rsidRPr="000F28C9">
        <w:rPr>
          <w:rFonts w:cstheme="minorHAnsi"/>
        </w:rPr>
        <w:t>time</w:t>
      </w:r>
      <w:proofErr w:type="gramEnd"/>
      <w:r w:rsidRPr="000F28C9">
        <w:rPr>
          <w:rFonts w:cstheme="minorHAnsi"/>
        </w:rPr>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lastRenderedPageBreak/>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rPr>
      </w:pPr>
      <w:r w:rsidRPr="005E57B8">
        <w:rPr>
          <w:rFonts w:cstheme="minorHAnsi"/>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01ECA3C9" w14:textId="77777777" w:rsidR="00A20885" w:rsidRDefault="00A20885" w:rsidP="007D6692">
      <w:r>
        <w:br w:type="page"/>
      </w:r>
    </w:p>
    <w:p w14:paraId="6E53F50A" w14:textId="77777777" w:rsidR="00A20885" w:rsidRDefault="00A20885" w:rsidP="00A20885">
      <w:pPr>
        <w:pStyle w:val="Heading1"/>
        <w:jc w:val="center"/>
      </w:pPr>
      <w:bookmarkStart w:id="570" w:name="_Toc358896477"/>
      <w:bookmarkStart w:id="571" w:name="_Toc440397723"/>
      <w:bookmarkStart w:id="572"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570"/>
      <w:bookmarkEnd w:id="571"/>
      <w:bookmarkEnd w:id="572"/>
    </w:p>
    <w:p w14:paraId="25EC621E" w14:textId="77777777" w:rsidR="00A20885" w:rsidRPr="00721CB7" w:rsidRDefault="00A20885" w:rsidP="00A20885">
      <w:pPr>
        <w:pStyle w:val="Heading2"/>
      </w:pPr>
      <w:bookmarkStart w:id="573" w:name="_Toc358896478"/>
      <w:bookmarkStart w:id="574" w:name="_Toc440397724"/>
      <w:bookmarkStart w:id="575" w:name="_Toc520749583"/>
      <w:r>
        <w:t>A</w:t>
      </w:r>
      <w:r w:rsidRPr="00721CB7">
        <w:t>.</w:t>
      </w:r>
      <w:r>
        <w:t xml:space="preserve">1 </w:t>
      </w:r>
      <w:r w:rsidRPr="00721CB7">
        <w:t>General</w:t>
      </w:r>
      <w:bookmarkEnd w:id="573"/>
      <w:bookmarkEnd w:id="574"/>
      <w:bookmarkEnd w:id="575"/>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576" w:name="_Toc358896479"/>
      <w:bookmarkStart w:id="577" w:name="_Toc440397725"/>
      <w:bookmarkStart w:id="578" w:name="_Toc520749584"/>
      <w:r>
        <w:t>A</w:t>
      </w:r>
      <w:r w:rsidRPr="00C5220E">
        <w:t>.</w:t>
      </w:r>
      <w:r>
        <w:t xml:space="preserve">2 </w:t>
      </w:r>
      <w:r w:rsidRPr="00C5220E">
        <w:t>Outline</w:t>
      </w:r>
      <w:r>
        <w:t xml:space="preserve"> of Programming Language Vulnerabilities</w:t>
      </w:r>
      <w:bookmarkEnd w:id="576"/>
      <w:bookmarkEnd w:id="577"/>
      <w:bookmarkEnd w:id="578"/>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r>
        <w:rPr>
          <w:rFonts w:cstheme="minorHAnsi"/>
          <w:sz w:val="22"/>
          <w:szCs w:val="22"/>
        </w:rPr>
        <w:t>A.2.7.6 [UJO] Modifying constants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lastRenderedPageBreak/>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579" w:name="_Toc358896480"/>
      <w:bookmarkStart w:id="580" w:name="_Toc440397726"/>
      <w:bookmarkStart w:id="581" w:name="_Toc520749585"/>
      <w:r>
        <w:t xml:space="preserve">A.3 </w:t>
      </w:r>
      <w:r w:rsidRPr="009432F4">
        <w:t>Outline of Application Vulnerabilities</w:t>
      </w:r>
      <w:bookmarkEnd w:id="579"/>
      <w:bookmarkEnd w:id="580"/>
      <w:bookmarkEnd w:id="581"/>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lastRenderedPageBreak/>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582" w:name="_Toc358896481"/>
      <w:bookmarkStart w:id="583" w:name="_Toc440397727"/>
      <w:bookmarkStart w:id="584" w:name="_Toc520749586"/>
      <w:r>
        <w:t>A.4 Vulnerability List</w:t>
      </w:r>
      <w:bookmarkEnd w:id="582"/>
      <w:bookmarkEnd w:id="583"/>
      <w:bookmarkEnd w:id="584"/>
    </w:p>
    <w:tbl>
      <w:tblPr>
        <w:tblStyle w:val="LightShading1"/>
        <w:tblW w:w="0" w:type="auto"/>
        <w:tblLook w:val="04A0" w:firstRow="1" w:lastRow="0" w:firstColumn="1" w:lastColumn="0" w:noHBand="0" w:noVBand="1"/>
      </w:tblPr>
      <w:tblGrid>
        <w:gridCol w:w="1086"/>
        <w:gridCol w:w="6568"/>
        <w:gridCol w:w="1433"/>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proofErr w:type="gramStart"/>
            <w:r w:rsidRPr="000F36FA">
              <w:rPr>
                <w:rFonts w:ascii="Courier New" w:hAnsi="Courier New" w:cs="Courier New"/>
              </w:rPr>
              <w:t>Dynamically-linked</w:t>
            </w:r>
            <w:proofErr w:type="gramEnd"/>
            <w:r w:rsidRPr="000F36FA">
              <w:rPr>
                <w:rFonts w:ascii="Courier New" w:hAnsi="Courier New" w:cs="Courier New"/>
              </w:rPr>
              <w:t xml:space="preserve">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585" w:name="_Toc520749587"/>
      <w:r>
        <w:lastRenderedPageBreak/>
        <w:t>Annex B</w:t>
      </w:r>
      <w:bookmarkEnd w:id="585"/>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lastRenderedPageBreak/>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 xml:space="preserve">le deprecated language features, in particular </w:t>
      </w:r>
      <w:proofErr w:type="gramStart"/>
      <w:r>
        <w:rPr>
          <w:color w:val="000000" w:themeColor="text1"/>
        </w:rPr>
        <w:t>where</w:t>
      </w:r>
      <w:proofErr w:type="gramEnd"/>
      <w:r>
        <w:rPr>
          <w:color w:val="000000" w:themeColor="text1"/>
        </w:rPr>
        <w:t xml:space="preserv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586" w:name="_Toc358896482"/>
      <w:bookmarkStart w:id="587" w:name="_Toc440397728"/>
      <w:bookmarkStart w:id="588"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86"/>
      <w:bookmarkEnd w:id="587"/>
      <w:bookmarkEnd w:id="588"/>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 xml:space="preserve">This guidance can also be used by developers to select source code evaluation tools that can discover and </w:t>
            </w:r>
            <w:r w:rsidRPr="00B21E5A" w:rsidDel="009C104D">
              <w:rPr>
                <w:color w:val="auto"/>
              </w:rPr>
              <w:lastRenderedPageBreak/>
              <w:t>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lastRenderedPageBreak/>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lastRenderedPageBreak/>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 w14:paraId="106C7F09" w14:textId="77777777" w:rsidR="004F400E" w:rsidRPr="00B72322" w:rsidRDefault="004F400E" w:rsidP="00447BD1">
      <w:pPr>
        <w:pStyle w:val="Heading2"/>
        <w:jc w:val="center"/>
        <w:rPr>
          <w:sz w:val="28"/>
          <w:szCs w:val="28"/>
        </w:rPr>
      </w:pPr>
      <w:bookmarkStart w:id="589" w:name="_Python.3_Type_System"/>
      <w:bookmarkStart w:id="590" w:name="_Python.19_Dead_Store"/>
      <w:bookmarkStart w:id="591" w:name="I3468"/>
      <w:bookmarkStart w:id="592" w:name="_Toc440397729"/>
      <w:bookmarkStart w:id="593" w:name="_Toc520749589"/>
      <w:bookmarkStart w:id="594" w:name="_Toc358896894"/>
      <w:bookmarkEnd w:id="589"/>
      <w:bookmarkEnd w:id="590"/>
      <w:bookmarkEnd w:id="591"/>
      <w:r w:rsidRPr="00B72322">
        <w:rPr>
          <w:sz w:val="28"/>
          <w:szCs w:val="28"/>
        </w:rPr>
        <w:t>Bibliography</w:t>
      </w:r>
      <w:bookmarkEnd w:id="592"/>
      <w:bookmarkEnd w:id="593"/>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801E768"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595" w:name="_Toc440397730"/>
      <w:bookmarkStart w:id="596" w:name="_Toc520749590"/>
      <w:r w:rsidRPr="00AB6756">
        <w:lastRenderedPageBreak/>
        <w:t>Index</w:t>
      </w:r>
      <w:bookmarkEnd w:id="594"/>
      <w:bookmarkEnd w:id="595"/>
      <w:bookmarkEnd w:id="596"/>
    </w:p>
    <w:p w14:paraId="6B4B53DC" w14:textId="77777777" w:rsidR="004E5F10" w:rsidRDefault="00A85CF0">
      <w:pPr>
        <w:rPr>
          <w:noProof/>
        </w:rPr>
        <w:sectPr w:rsidR="004E5F10" w:rsidSect="00157542">
          <w:footerReference w:type="even" r:id="rId29"/>
          <w:footerReference w:type="default" r:id="rId30"/>
          <w:headerReference w:type="first" r:id="rId31"/>
          <w:footerReference w:type="first" r:id="rId32"/>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lastRenderedPageBreak/>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lastRenderedPageBreak/>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lastRenderedPageBreak/>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lastRenderedPageBreak/>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lastRenderedPageBreak/>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 w:author="Stephen Michell" w:date="2020-12-28T15:08:00Z" w:initials="SM">
    <w:p w14:paraId="49954BE9" w14:textId="1ECD984F" w:rsidR="006A4CE7" w:rsidRDefault="006A4CE7">
      <w:pPr>
        <w:pStyle w:val="CommentText"/>
      </w:pPr>
      <w:r>
        <w:rPr>
          <w:rStyle w:val="CommentReference"/>
        </w:rPr>
        <w:annotationRef/>
      </w:r>
      <w:r>
        <w:t>AI – Stephen, make everything Cambria.</w:t>
      </w:r>
    </w:p>
  </w:comment>
  <w:comment w:id="224" w:author="Stephen Michell" w:date="2020-12-28T16:02:00Z" w:initials="SM">
    <w:p w14:paraId="5C8C41A6" w14:textId="6CD76F2A" w:rsidR="006A4CE7" w:rsidRDefault="006A4CE7">
      <w:pPr>
        <w:pStyle w:val="CommentText"/>
      </w:pPr>
      <w:r>
        <w:rPr>
          <w:rStyle w:val="CommentReference"/>
        </w:rPr>
        <w:annotationRef/>
      </w:r>
      <w:r>
        <w:t xml:space="preserve">In all of </w:t>
      </w:r>
      <w:r>
        <w:t>these editorial,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54BE9" w15:done="0"/>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381" w16cex:dateUtc="2020-12-28T20:08:00Z"/>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54BE9" w16cid:durableId="23947381"/>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BA68" w14:textId="77777777" w:rsidR="00973BB9" w:rsidRDefault="00973BB9">
      <w:r>
        <w:separator/>
      </w:r>
    </w:p>
  </w:endnote>
  <w:endnote w:type="continuationSeparator" w:id="0">
    <w:p w14:paraId="5942AD8A" w14:textId="77777777" w:rsidR="00973BB9" w:rsidRDefault="0097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6A4CE7" w:rsidRDefault="006A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6A4CE7" w:rsidRDefault="006A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6A4CE7" w:rsidRDefault="006A4C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4CE7" w14:paraId="49E67F89" w14:textId="77777777">
      <w:trPr>
        <w:cantSplit/>
        <w:jc w:val="center"/>
      </w:trPr>
      <w:tc>
        <w:tcPr>
          <w:tcW w:w="4876" w:type="dxa"/>
          <w:tcBorders>
            <w:top w:val="nil"/>
            <w:left w:val="nil"/>
            <w:bottom w:val="nil"/>
            <w:right w:val="nil"/>
          </w:tcBorders>
        </w:tcPr>
        <w:p w14:paraId="12838FB7" w14:textId="77777777" w:rsidR="006A4CE7" w:rsidRDefault="006A4CE7">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6A4CE7" w:rsidRDefault="006A4CE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6A4CE7" w:rsidRDefault="006A4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A4CE7" w14:paraId="08E90909" w14:textId="77777777">
      <w:trPr>
        <w:cantSplit/>
      </w:trPr>
      <w:tc>
        <w:tcPr>
          <w:tcW w:w="4876" w:type="dxa"/>
          <w:tcBorders>
            <w:top w:val="nil"/>
            <w:left w:val="nil"/>
            <w:bottom w:val="nil"/>
            <w:right w:val="nil"/>
          </w:tcBorders>
        </w:tcPr>
        <w:p w14:paraId="29DDDE55" w14:textId="77777777" w:rsidR="006A4CE7" w:rsidRDefault="006A4CE7"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6A4CE7" w:rsidRDefault="006A4CE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6A4CE7" w:rsidRDefault="006A4CE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A4CE7" w14:paraId="69A78D78" w14:textId="77777777">
      <w:trPr>
        <w:cantSplit/>
        <w:jc w:val="center"/>
      </w:trPr>
      <w:tc>
        <w:tcPr>
          <w:tcW w:w="4876" w:type="dxa"/>
          <w:tcBorders>
            <w:top w:val="nil"/>
            <w:left w:val="nil"/>
            <w:bottom w:val="nil"/>
            <w:right w:val="nil"/>
          </w:tcBorders>
        </w:tcPr>
        <w:p w14:paraId="4260E9F8" w14:textId="77777777" w:rsidR="006A4CE7" w:rsidRDefault="006A4CE7"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6A4CE7" w:rsidRDefault="006A4CE7"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6A4CE7" w:rsidRDefault="006A4C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CAE7" w14:textId="77777777" w:rsidR="00973BB9" w:rsidRDefault="00973BB9">
      <w:r>
        <w:separator/>
      </w:r>
    </w:p>
  </w:footnote>
  <w:footnote w:type="continuationSeparator" w:id="0">
    <w:p w14:paraId="1F928DC6" w14:textId="77777777" w:rsidR="00973BB9" w:rsidRDefault="00973BB9">
      <w:r>
        <w:continuationSeparator/>
      </w:r>
    </w:p>
  </w:footnote>
  <w:footnote w:id="1">
    <w:p w14:paraId="0C319BF5" w14:textId="77777777" w:rsidR="006A4CE7" w:rsidRDefault="006A4CE7" w:rsidP="00466D60">
      <w:pPr>
        <w:pStyle w:val="FootnoteText"/>
      </w:pPr>
      <w:r>
        <w:rPr>
          <w:rStyle w:val="FootnoteReference"/>
        </w:rPr>
        <w:footnoteRef/>
      </w:r>
      <w:r>
        <w:t xml:space="preserve"> Using the physical memory address to access the memory location.</w:t>
      </w:r>
    </w:p>
  </w:footnote>
  <w:footnote w:id="2">
    <w:p w14:paraId="6638AB9E" w14:textId="77777777" w:rsidR="006A4CE7" w:rsidRPr="0024369C" w:rsidRDefault="006A4CE7"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6A4CE7" w:rsidRDefault="006A4CE7">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6A4CE7" w:rsidRDefault="006A4CE7">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6A4CE7" w:rsidRDefault="006A4CE7">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6">
    <w:p w14:paraId="2CF938AF" w14:textId="77777777" w:rsidR="006A4CE7" w:rsidRDefault="006A4CE7" w:rsidP="003D57B2">
      <w:pPr>
        <w:pStyle w:val="FootnoteText"/>
      </w:pPr>
      <w:r>
        <w:rPr>
          <w:rStyle w:val="FootnoteReference"/>
        </w:rPr>
        <w:footnoteRef/>
      </w:r>
      <w:r>
        <w:t xml:space="preserve"> This may cause the failure to propagate to other threads.</w:t>
      </w:r>
    </w:p>
  </w:footnote>
  <w:footnote w:id="7">
    <w:p w14:paraId="700062B8" w14:textId="77777777" w:rsidR="006A4CE7" w:rsidRDefault="006A4CE7" w:rsidP="00B72322">
      <w:pPr>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6A4CE7" w:rsidRDefault="006A4CE7"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6A4CE7" w:rsidRDefault="006A4CE7">
      <w:pPr>
        <w:pStyle w:val="FootnoteText"/>
      </w:pPr>
      <w:r>
        <w:rPr>
          <w:rStyle w:val="FootnoteReference"/>
        </w:rPr>
        <w:footnoteRef/>
      </w:r>
      <w:r>
        <w:t xml:space="preserve"> This may require escrow on the source code for proprietary software.</w:t>
      </w:r>
    </w:p>
  </w:footnote>
  <w:footnote w:id="10">
    <w:p w14:paraId="5BE98CE4" w14:textId="77777777" w:rsidR="006A4CE7" w:rsidRDefault="006A4CE7">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1">
    <w:p w14:paraId="29CEE337" w14:textId="77777777" w:rsidR="006A4CE7" w:rsidRDefault="006A4CE7">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6A4CE7" w:rsidRDefault="006A4CE7">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6A4CE7" w:rsidRDefault="006A4CE7">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6A4CE7" w:rsidRDefault="006A4CE7">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6A4CE7" w:rsidRDefault="006A4CE7">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6A4CE7" w:rsidRDefault="006A4CE7"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6A4CE7" w:rsidRDefault="006A4CE7">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6A4CE7" w:rsidRPr="002A2CF7" w:rsidRDefault="006A4CE7" w:rsidP="002A2CF7">
      <w:r>
        <w:rPr>
          <w:rStyle w:val="FootnoteReference"/>
        </w:rPr>
        <w:footnoteRef/>
      </w:r>
      <w:r>
        <w:t xml:space="preserve"> </w:t>
      </w:r>
      <w:bookmarkStart w:id="546"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546"/>
      <w:r w:rsidRPr="002A2CF7">
        <w:rPr>
          <w:rFonts w:ascii="Helvetica" w:hAnsi="Helvetica"/>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6A4CE7" w:rsidRPr="00430634" w:rsidRDefault="006A4CE7">
      <w:pPr>
        <w:pStyle w:val="FootnoteText"/>
        <w:rPr>
          <w:lang w:val="en-CA"/>
        </w:rPr>
      </w:pPr>
    </w:p>
  </w:footnote>
  <w:footnote w:id="19">
    <w:p w14:paraId="1A12FA17" w14:textId="77777777" w:rsidR="006A4CE7" w:rsidRPr="00186315" w:rsidRDefault="006A4CE7"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0">
    <w:p w14:paraId="6510FBE1" w14:textId="77777777" w:rsidR="006A4CE7" w:rsidRDefault="006A4CE7">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6A4CE7" w:rsidRDefault="006A4CE7"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6A4CE7" w:rsidRDefault="006A4CE7">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3">
    <w:p w14:paraId="42396225" w14:textId="77777777" w:rsidR="006A4CE7" w:rsidRPr="008A1B88" w:rsidRDefault="006A4CE7"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6A4CE7" w:rsidRPr="00BD083E" w:rsidRDefault="006A4CE7">
    <w:pPr>
      <w:pStyle w:val="Header"/>
      <w:rPr>
        <w:color w:val="000000"/>
      </w:rPr>
    </w:pPr>
    <w:r>
      <w:rPr>
        <w:color w:val="000000"/>
      </w:rP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6A4CE7" w:rsidRDefault="006A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6A4CE7" w:rsidRDefault="006A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A4CE7"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6A4CE7" w:rsidRPr="00BD083E" w:rsidRDefault="006A4CE7">
          <w:pPr>
            <w:pStyle w:val="Header"/>
            <w:spacing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6A4CE7" w:rsidRPr="00BD083E" w:rsidRDefault="006A4CE7">
          <w:pPr>
            <w:pStyle w:val="Header"/>
            <w:spacing w:after="120" w:line="-230" w:lineRule="auto"/>
            <w:jc w:val="right"/>
            <w:rPr>
              <w:color w:val="000000"/>
            </w:rPr>
          </w:pPr>
          <w:r w:rsidRPr="00BD083E">
            <w:rPr>
              <w:color w:val="000000"/>
            </w:rPr>
            <w:t>ISO/IEC TR 24772</w:t>
          </w:r>
          <w:r>
            <w:rPr>
              <w:color w:val="000000"/>
            </w:rPr>
            <w:t>:2013(E)</w:t>
          </w:r>
        </w:p>
      </w:tc>
    </w:tr>
  </w:tbl>
  <w:p w14:paraId="63EF114F" w14:textId="77777777" w:rsidR="006A4CE7" w:rsidRDefault="006A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9"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2"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9DD1550"/>
    <w:multiLevelType w:val="hybridMultilevel"/>
    <w:tmpl w:val="2584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234"/>
  </w:num>
  <w:num w:numId="3">
    <w:abstractNumId w:val="210"/>
  </w:num>
  <w:num w:numId="4">
    <w:abstractNumId w:val="41"/>
  </w:num>
  <w:num w:numId="5">
    <w:abstractNumId w:val="85"/>
  </w:num>
  <w:num w:numId="6">
    <w:abstractNumId w:val="198"/>
  </w:num>
  <w:num w:numId="7">
    <w:abstractNumId w:val="205"/>
  </w:num>
  <w:num w:numId="8">
    <w:abstractNumId w:val="36"/>
  </w:num>
  <w:num w:numId="9">
    <w:abstractNumId w:val="57"/>
  </w:num>
  <w:num w:numId="10">
    <w:abstractNumId w:val="56"/>
  </w:num>
  <w:num w:numId="11">
    <w:abstractNumId w:val="26"/>
  </w:num>
  <w:num w:numId="12">
    <w:abstractNumId w:val="38"/>
  </w:num>
  <w:num w:numId="13">
    <w:abstractNumId w:val="68"/>
  </w:num>
  <w:num w:numId="14">
    <w:abstractNumId w:val="188"/>
  </w:num>
  <w:num w:numId="15">
    <w:abstractNumId w:val="183"/>
  </w:num>
  <w:num w:numId="16">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9"/>
  </w:num>
  <w:num w:numId="19">
    <w:abstractNumId w:val="206"/>
  </w:num>
  <w:num w:numId="20">
    <w:abstractNumId w:val="27"/>
  </w:num>
  <w:num w:numId="21">
    <w:abstractNumId w:val="165"/>
  </w:num>
  <w:num w:numId="22">
    <w:abstractNumId w:val="6"/>
  </w:num>
  <w:num w:numId="23">
    <w:abstractNumId w:val="7"/>
  </w:num>
  <w:num w:numId="24">
    <w:abstractNumId w:val="204"/>
  </w:num>
  <w:num w:numId="25">
    <w:abstractNumId w:val="196"/>
  </w:num>
  <w:num w:numId="26">
    <w:abstractNumId w:val="95"/>
  </w:num>
  <w:num w:numId="27">
    <w:abstractNumId w:val="121"/>
  </w:num>
  <w:num w:numId="28">
    <w:abstractNumId w:val="186"/>
  </w:num>
  <w:num w:numId="29">
    <w:abstractNumId w:val="8"/>
  </w:num>
  <w:num w:numId="30">
    <w:abstractNumId w:val="229"/>
  </w:num>
  <w:num w:numId="31">
    <w:abstractNumId w:val="168"/>
  </w:num>
  <w:num w:numId="32">
    <w:abstractNumId w:val="129"/>
  </w:num>
  <w:num w:numId="33">
    <w:abstractNumId w:val="131"/>
  </w:num>
  <w:num w:numId="34">
    <w:abstractNumId w:val="43"/>
  </w:num>
  <w:num w:numId="35">
    <w:abstractNumId w:val="117"/>
  </w:num>
  <w:num w:numId="36">
    <w:abstractNumId w:val="215"/>
  </w:num>
  <w:num w:numId="37">
    <w:abstractNumId w:val="87"/>
  </w:num>
  <w:num w:numId="38">
    <w:abstractNumId w:val="154"/>
  </w:num>
  <w:num w:numId="39">
    <w:abstractNumId w:val="86"/>
  </w:num>
  <w:num w:numId="40">
    <w:abstractNumId w:val="127"/>
  </w:num>
  <w:num w:numId="41">
    <w:abstractNumId w:val="50"/>
  </w:num>
  <w:num w:numId="42">
    <w:abstractNumId w:val="66"/>
  </w:num>
  <w:num w:numId="43">
    <w:abstractNumId w:val="118"/>
  </w:num>
  <w:num w:numId="44">
    <w:abstractNumId w:val="138"/>
  </w:num>
  <w:num w:numId="45">
    <w:abstractNumId w:val="102"/>
  </w:num>
  <w:num w:numId="46">
    <w:abstractNumId w:val="47"/>
  </w:num>
  <w:num w:numId="47">
    <w:abstractNumId w:val="122"/>
  </w:num>
  <w:num w:numId="48">
    <w:abstractNumId w:val="219"/>
  </w:num>
  <w:num w:numId="49">
    <w:abstractNumId w:val="156"/>
  </w:num>
  <w:num w:numId="50">
    <w:abstractNumId w:val="151"/>
  </w:num>
  <w:num w:numId="51">
    <w:abstractNumId w:val="171"/>
  </w:num>
  <w:num w:numId="52">
    <w:abstractNumId w:val="212"/>
  </w:num>
  <w:num w:numId="53">
    <w:abstractNumId w:val="91"/>
  </w:num>
  <w:num w:numId="54">
    <w:abstractNumId w:val="17"/>
  </w:num>
  <w:num w:numId="55">
    <w:abstractNumId w:val="140"/>
  </w:num>
  <w:num w:numId="56">
    <w:abstractNumId w:val="220"/>
  </w:num>
  <w:num w:numId="57">
    <w:abstractNumId w:val="46"/>
  </w:num>
  <w:num w:numId="58">
    <w:abstractNumId w:val="115"/>
  </w:num>
  <w:num w:numId="59">
    <w:abstractNumId w:val="32"/>
  </w:num>
  <w:num w:numId="60">
    <w:abstractNumId w:val="160"/>
  </w:num>
  <w:num w:numId="61">
    <w:abstractNumId w:val="148"/>
  </w:num>
  <w:num w:numId="62">
    <w:abstractNumId w:val="74"/>
  </w:num>
  <w:num w:numId="63">
    <w:abstractNumId w:val="132"/>
  </w:num>
  <w:num w:numId="64">
    <w:abstractNumId w:val="89"/>
  </w:num>
  <w:num w:numId="65">
    <w:abstractNumId w:val="240"/>
  </w:num>
  <w:num w:numId="66">
    <w:abstractNumId w:val="108"/>
  </w:num>
  <w:num w:numId="67">
    <w:abstractNumId w:val="213"/>
  </w:num>
  <w:num w:numId="68">
    <w:abstractNumId w:val="71"/>
  </w:num>
  <w:num w:numId="69">
    <w:abstractNumId w:val="162"/>
  </w:num>
  <w:num w:numId="70">
    <w:abstractNumId w:val="53"/>
  </w:num>
  <w:num w:numId="71">
    <w:abstractNumId w:val="164"/>
  </w:num>
  <w:num w:numId="72">
    <w:abstractNumId w:val="146"/>
  </w:num>
  <w:num w:numId="73">
    <w:abstractNumId w:val="144"/>
  </w:num>
  <w:num w:numId="74">
    <w:abstractNumId w:val="37"/>
  </w:num>
  <w:num w:numId="75">
    <w:abstractNumId w:val="73"/>
  </w:num>
  <w:num w:numId="76">
    <w:abstractNumId w:val="155"/>
  </w:num>
  <w:num w:numId="77">
    <w:abstractNumId w:val="49"/>
  </w:num>
  <w:num w:numId="78">
    <w:abstractNumId w:val="135"/>
  </w:num>
  <w:num w:numId="79">
    <w:abstractNumId w:val="78"/>
  </w:num>
  <w:num w:numId="80">
    <w:abstractNumId w:val="111"/>
  </w:num>
  <w:num w:numId="81">
    <w:abstractNumId w:val="202"/>
  </w:num>
  <w:num w:numId="82">
    <w:abstractNumId w:val="224"/>
  </w:num>
  <w:num w:numId="83">
    <w:abstractNumId w:val="112"/>
  </w:num>
  <w:num w:numId="84">
    <w:abstractNumId w:val="34"/>
  </w:num>
  <w:num w:numId="85">
    <w:abstractNumId w:val="124"/>
  </w:num>
  <w:num w:numId="86">
    <w:abstractNumId w:val="65"/>
  </w:num>
  <w:num w:numId="87">
    <w:abstractNumId w:val="241"/>
  </w:num>
  <w:num w:numId="88">
    <w:abstractNumId w:val="235"/>
  </w:num>
  <w:num w:numId="89">
    <w:abstractNumId w:val="83"/>
  </w:num>
  <w:num w:numId="90">
    <w:abstractNumId w:val="173"/>
  </w:num>
  <w:num w:numId="91">
    <w:abstractNumId w:val="182"/>
  </w:num>
  <w:num w:numId="92">
    <w:abstractNumId w:val="225"/>
  </w:num>
  <w:num w:numId="93">
    <w:abstractNumId w:val="187"/>
  </w:num>
  <w:num w:numId="94">
    <w:abstractNumId w:val="194"/>
  </w:num>
  <w:num w:numId="95">
    <w:abstractNumId w:val="114"/>
  </w:num>
  <w:num w:numId="96">
    <w:abstractNumId w:val="64"/>
  </w:num>
  <w:num w:numId="97">
    <w:abstractNumId w:val="123"/>
  </w:num>
  <w:num w:numId="98">
    <w:abstractNumId w:val="90"/>
  </w:num>
  <w:num w:numId="99">
    <w:abstractNumId w:val="153"/>
  </w:num>
  <w:num w:numId="100">
    <w:abstractNumId w:val="230"/>
  </w:num>
  <w:num w:numId="101">
    <w:abstractNumId w:val="29"/>
  </w:num>
  <w:num w:numId="102">
    <w:abstractNumId w:val="177"/>
  </w:num>
  <w:num w:numId="103">
    <w:abstractNumId w:val="211"/>
  </w:num>
  <w:num w:numId="104">
    <w:abstractNumId w:val="22"/>
  </w:num>
  <w:num w:numId="105">
    <w:abstractNumId w:val="16"/>
  </w:num>
  <w:num w:numId="106">
    <w:abstractNumId w:val="166"/>
  </w:num>
  <w:num w:numId="107">
    <w:abstractNumId w:val="92"/>
  </w:num>
  <w:num w:numId="108">
    <w:abstractNumId w:val="48"/>
  </w:num>
  <w:num w:numId="109">
    <w:abstractNumId w:val="128"/>
  </w:num>
  <w:num w:numId="110">
    <w:abstractNumId w:val="207"/>
  </w:num>
  <w:num w:numId="111">
    <w:abstractNumId w:val="33"/>
  </w:num>
  <w:num w:numId="112">
    <w:abstractNumId w:val="197"/>
  </w:num>
  <w:num w:numId="113">
    <w:abstractNumId w:val="161"/>
  </w:num>
  <w:num w:numId="114">
    <w:abstractNumId w:val="193"/>
  </w:num>
  <w:num w:numId="115">
    <w:abstractNumId w:val="110"/>
  </w:num>
  <w:num w:numId="116">
    <w:abstractNumId w:val="109"/>
  </w:num>
  <w:num w:numId="117">
    <w:abstractNumId w:val="97"/>
  </w:num>
  <w:num w:numId="118">
    <w:abstractNumId w:val="10"/>
  </w:num>
  <w:num w:numId="119">
    <w:abstractNumId w:val="181"/>
  </w:num>
  <w:num w:numId="120">
    <w:abstractNumId w:val="113"/>
  </w:num>
  <w:num w:numId="121">
    <w:abstractNumId w:val="93"/>
  </w:num>
  <w:num w:numId="122">
    <w:abstractNumId w:val="199"/>
  </w:num>
  <w:num w:numId="123">
    <w:abstractNumId w:val="184"/>
  </w:num>
  <w:num w:numId="124">
    <w:abstractNumId w:val="239"/>
  </w:num>
  <w:num w:numId="125">
    <w:abstractNumId w:val="15"/>
  </w:num>
  <w:num w:numId="126">
    <w:abstractNumId w:val="227"/>
  </w:num>
  <w:num w:numId="127">
    <w:abstractNumId w:val="11"/>
  </w:num>
  <w:num w:numId="128">
    <w:abstractNumId w:val="52"/>
  </w:num>
  <w:num w:numId="129">
    <w:abstractNumId w:val="231"/>
  </w:num>
  <w:num w:numId="130">
    <w:abstractNumId w:val="54"/>
  </w:num>
  <w:num w:numId="131">
    <w:abstractNumId w:val="30"/>
  </w:num>
  <w:num w:numId="132">
    <w:abstractNumId w:val="19"/>
  </w:num>
  <w:num w:numId="133">
    <w:abstractNumId w:val="191"/>
  </w:num>
  <w:num w:numId="134">
    <w:abstractNumId w:val="99"/>
  </w:num>
  <w:num w:numId="135">
    <w:abstractNumId w:val="147"/>
  </w:num>
  <w:num w:numId="136">
    <w:abstractNumId w:val="25"/>
  </w:num>
  <w:num w:numId="137">
    <w:abstractNumId w:val="139"/>
  </w:num>
  <w:num w:numId="138">
    <w:abstractNumId w:val="23"/>
  </w:num>
  <w:num w:numId="139">
    <w:abstractNumId w:val="96"/>
  </w:num>
  <w:num w:numId="140">
    <w:abstractNumId w:val="217"/>
  </w:num>
  <w:num w:numId="141">
    <w:abstractNumId w:val="116"/>
  </w:num>
  <w:num w:numId="142">
    <w:abstractNumId w:val="24"/>
  </w:num>
  <w:num w:numId="143">
    <w:abstractNumId w:val="203"/>
  </w:num>
  <w:num w:numId="144">
    <w:abstractNumId w:val="79"/>
  </w:num>
  <w:num w:numId="145">
    <w:abstractNumId w:val="107"/>
  </w:num>
  <w:num w:numId="146">
    <w:abstractNumId w:val="174"/>
  </w:num>
  <w:num w:numId="147">
    <w:abstractNumId w:val="55"/>
  </w:num>
  <w:num w:numId="148">
    <w:abstractNumId w:val="84"/>
  </w:num>
  <w:num w:numId="149">
    <w:abstractNumId w:val="167"/>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3"/>
  </w:num>
  <w:num w:numId="157">
    <w:abstractNumId w:val="58"/>
  </w:num>
  <w:num w:numId="158">
    <w:abstractNumId w:val="208"/>
  </w:num>
  <w:num w:numId="159">
    <w:abstractNumId w:val="31"/>
  </w:num>
  <w:num w:numId="160">
    <w:abstractNumId w:val="195"/>
  </w:num>
  <w:num w:numId="161">
    <w:abstractNumId w:val="13"/>
  </w:num>
  <w:num w:numId="162">
    <w:abstractNumId w:val="42"/>
  </w:num>
  <w:num w:numId="163">
    <w:abstractNumId w:val="216"/>
  </w:num>
  <w:num w:numId="164">
    <w:abstractNumId w:val="39"/>
  </w:num>
  <w:num w:numId="165">
    <w:abstractNumId w:val="169"/>
  </w:num>
  <w:num w:numId="166">
    <w:abstractNumId w:val="175"/>
  </w:num>
  <w:num w:numId="167">
    <w:abstractNumId w:val="94"/>
  </w:num>
  <w:num w:numId="168">
    <w:abstractNumId w:val="200"/>
  </w:num>
  <w:num w:numId="169">
    <w:abstractNumId w:val="76"/>
  </w:num>
  <w:num w:numId="170">
    <w:abstractNumId w:val="103"/>
  </w:num>
  <w:num w:numId="171">
    <w:abstractNumId w:val="223"/>
  </w:num>
  <w:num w:numId="172">
    <w:abstractNumId w:val="134"/>
  </w:num>
  <w:num w:numId="173">
    <w:abstractNumId w:val="21"/>
  </w:num>
  <w:num w:numId="174">
    <w:abstractNumId w:val="14"/>
  </w:num>
  <w:num w:numId="175">
    <w:abstractNumId w:val="67"/>
  </w:num>
  <w:num w:numId="176">
    <w:abstractNumId w:val="136"/>
  </w:num>
  <w:num w:numId="177">
    <w:abstractNumId w:val="28"/>
  </w:num>
  <w:num w:numId="178">
    <w:abstractNumId w:val="51"/>
  </w:num>
  <w:num w:numId="179">
    <w:abstractNumId w:val="176"/>
  </w:num>
  <w:num w:numId="180">
    <w:abstractNumId w:val="163"/>
  </w:num>
  <w:num w:numId="181">
    <w:abstractNumId w:val="185"/>
  </w:num>
  <w:num w:numId="182">
    <w:abstractNumId w:val="106"/>
  </w:num>
  <w:num w:numId="183">
    <w:abstractNumId w:val="35"/>
  </w:num>
  <w:num w:numId="184">
    <w:abstractNumId w:val="228"/>
  </w:num>
  <w:num w:numId="185">
    <w:abstractNumId w:val="120"/>
  </w:num>
  <w:num w:numId="186">
    <w:abstractNumId w:val="82"/>
  </w:num>
  <w:num w:numId="187">
    <w:abstractNumId w:val="104"/>
  </w:num>
  <w:num w:numId="188">
    <w:abstractNumId w:val="60"/>
  </w:num>
  <w:num w:numId="189">
    <w:abstractNumId w:val="44"/>
  </w:num>
  <w:num w:numId="190">
    <w:abstractNumId w:val="20"/>
  </w:num>
  <w:num w:numId="191">
    <w:abstractNumId w:val="72"/>
  </w:num>
  <w:num w:numId="192">
    <w:abstractNumId w:val="158"/>
  </w:num>
  <w:num w:numId="193">
    <w:abstractNumId w:val="100"/>
  </w:num>
  <w:num w:numId="194">
    <w:abstractNumId w:val="40"/>
  </w:num>
  <w:num w:numId="195">
    <w:abstractNumId w:val="77"/>
  </w:num>
  <w:num w:numId="196">
    <w:abstractNumId w:val="45"/>
  </w:num>
  <w:num w:numId="197">
    <w:abstractNumId w:val="81"/>
  </w:num>
  <w:num w:numId="198">
    <w:abstractNumId w:val="88"/>
  </w:num>
  <w:num w:numId="199">
    <w:abstractNumId w:val="105"/>
  </w:num>
  <w:num w:numId="200">
    <w:abstractNumId w:val="62"/>
  </w:num>
  <w:num w:numId="201">
    <w:abstractNumId w:val="159"/>
  </w:num>
  <w:num w:numId="202">
    <w:abstractNumId w:val="152"/>
  </w:num>
  <w:num w:numId="203">
    <w:abstractNumId w:val="189"/>
  </w:num>
  <w:num w:numId="204">
    <w:abstractNumId w:val="143"/>
  </w:num>
  <w:num w:numId="205">
    <w:abstractNumId w:val="61"/>
  </w:num>
  <w:num w:numId="206">
    <w:abstractNumId w:val="141"/>
  </w:num>
  <w:num w:numId="207">
    <w:abstractNumId w:val="236"/>
  </w:num>
  <w:num w:numId="208">
    <w:abstractNumId w:val="192"/>
  </w:num>
  <w:num w:numId="209">
    <w:abstractNumId w:val="18"/>
  </w:num>
  <w:num w:numId="210">
    <w:abstractNumId w:val="218"/>
  </w:num>
  <w:num w:numId="211">
    <w:abstractNumId w:val="69"/>
  </w:num>
  <w:num w:numId="212">
    <w:abstractNumId w:val="130"/>
  </w:num>
  <w:num w:numId="213">
    <w:abstractNumId w:val="59"/>
  </w:num>
  <w:num w:numId="214">
    <w:abstractNumId w:val="232"/>
  </w:num>
  <w:num w:numId="215">
    <w:abstractNumId w:val="149"/>
  </w:num>
  <w:num w:numId="216">
    <w:abstractNumId w:val="104"/>
  </w:num>
  <w:num w:numId="217">
    <w:abstractNumId w:val="178"/>
  </w:num>
  <w:num w:numId="218">
    <w:abstractNumId w:val="233"/>
  </w:num>
  <w:num w:numId="219">
    <w:abstractNumId w:val="80"/>
  </w:num>
  <w:num w:numId="220">
    <w:abstractNumId w:val="150"/>
  </w:num>
  <w:num w:numId="221">
    <w:abstractNumId w:val="101"/>
  </w:num>
  <w:num w:numId="222">
    <w:abstractNumId w:val="237"/>
  </w:num>
  <w:num w:numId="223">
    <w:abstractNumId w:val="180"/>
  </w:num>
  <w:num w:numId="224">
    <w:abstractNumId w:val="70"/>
  </w:num>
  <w:num w:numId="225">
    <w:abstractNumId w:val="75"/>
  </w:num>
  <w:num w:numId="226">
    <w:abstractNumId w:val="157"/>
  </w:num>
  <w:num w:numId="227">
    <w:abstractNumId w:val="238"/>
  </w:num>
  <w:num w:numId="228">
    <w:abstractNumId w:val="119"/>
  </w:num>
  <w:num w:numId="229">
    <w:abstractNumId w:val="221"/>
  </w:num>
  <w:num w:numId="230">
    <w:abstractNumId w:val="125"/>
  </w:num>
  <w:num w:numId="231">
    <w:abstractNumId w:val="170"/>
  </w:num>
  <w:num w:numId="232">
    <w:abstractNumId w:val="222"/>
  </w:num>
  <w:num w:numId="233">
    <w:abstractNumId w:val="137"/>
  </w:num>
  <w:num w:numId="234">
    <w:abstractNumId w:val="214"/>
  </w:num>
  <w:num w:numId="235">
    <w:abstractNumId w:val="201"/>
  </w:num>
  <w:num w:numId="236">
    <w:abstractNumId w:val="172"/>
  </w:num>
  <w:num w:numId="237">
    <w:abstractNumId w:val="145"/>
  </w:num>
  <w:num w:numId="238">
    <w:abstractNumId w:val="98"/>
  </w:num>
  <w:num w:numId="239">
    <w:abstractNumId w:val="12"/>
  </w:num>
  <w:num w:numId="240">
    <w:abstractNumId w:val="226"/>
  </w:num>
  <w:num w:numId="241">
    <w:abstractNumId w:val="190"/>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117"/>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3BB9"/>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49A2"/>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062"/>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13"/>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2BB"/>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4B6"/>
    <w:pPr>
      <w:spacing w:before="120" w:after="12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A4695D"/>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200</Pages>
  <Words>72877</Words>
  <Characters>415399</Characters>
  <Application>Microsoft Office Word</Application>
  <DocSecurity>0</DocSecurity>
  <Lines>3461</Lines>
  <Paragraphs>974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487302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2018-04-18T02:31:00Z</cp:lastPrinted>
  <dcterms:created xsi:type="dcterms:W3CDTF">2020-12-28T22:03:00Z</dcterms:created>
  <dcterms:modified xsi:type="dcterms:W3CDTF">2021-01-25T15:24:00Z</dcterms:modified>
</cp:coreProperties>
</file>