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56E002EF"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3-24T16:46:00Z">
        <w:r w:rsidR="00E5477A">
          <w:rPr>
            <w:b/>
            <w:color w:val="000000"/>
            <w:sz w:val="24"/>
            <w:szCs w:val="24"/>
          </w:rPr>
          <w:t>42</w:t>
        </w:r>
      </w:ins>
      <w:del w:id="2" w:author="Stephen Michell" w:date="2020-03-24T16:46:00Z">
        <w:r w:rsidDel="00E5477A">
          <w:rPr>
            <w:b/>
            <w:color w:val="000000"/>
            <w:sz w:val="24"/>
            <w:szCs w:val="24"/>
          </w:rPr>
          <w:delText>2</w:delText>
        </w:r>
      </w:del>
      <w:del w:id="3" w:author="Stephen Michell" w:date="2019-09-26T10:43:00Z">
        <w:r>
          <w:rPr>
            <w:b/>
            <w:color w:val="000000"/>
            <w:sz w:val="24"/>
            <w:szCs w:val="24"/>
          </w:rPr>
          <w:delText>76</w:delText>
        </w:r>
      </w:del>
    </w:p>
    <w:p w14:paraId="7BF71CB4" w14:textId="7BD3AF39"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4" w:author="Stephen Michell" w:date="2020-03-24T16:46:00Z">
        <w:r w:rsidR="00E5477A">
          <w:rPr>
            <w:color w:val="000000"/>
            <w:sz w:val="20"/>
            <w:szCs w:val="20"/>
          </w:rPr>
          <w:t>324</w:t>
        </w:r>
      </w:ins>
      <w:del w:id="5" w:author="Stephen Michell" w:date="2020-03-24T16:46:00Z">
        <w:r w:rsidDel="00E5477A">
          <w:rPr>
            <w:color w:val="000000"/>
            <w:sz w:val="20"/>
            <w:szCs w:val="20"/>
          </w:rPr>
          <w:delText>1-31</w:delText>
        </w:r>
      </w:del>
      <w:del w:id="6"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7" w:name="30j0zll" w:colFirst="0" w:colLast="0"/>
      <w:bookmarkEnd w:id="7"/>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 xml:space="preserve">Information Technology — Programming languages — Guidance to avoiding vulnerabilities in programming languages – </w:t>
      </w:r>
      <w:ins w:id="8" w:author="Stephen Michell" w:date="2019-07-16T03:50:00Z">
        <w:r>
          <w:rPr>
            <w:color w:val="000000"/>
            <w:sz w:val="28"/>
            <w:szCs w:val="28"/>
          </w:rPr>
          <w:t xml:space="preserve">Part 4: </w:t>
        </w:r>
      </w:ins>
      <w:r>
        <w:rPr>
          <w:color w:val="000000"/>
          <w:sz w:val="28"/>
          <w:szCs w:val="28"/>
        </w:rPr>
        <w:t>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77777777" w:rsidR="00566BC2" w:rsidRDefault="000F279F">
      <w:r>
        <w:br w:type="page"/>
      </w:r>
    </w:p>
    <w:p w14:paraId="47A0FD58" w14:textId="77777777" w:rsidR="00566BC2" w:rsidRDefault="00566BC2"/>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A02ECE">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A02ECE">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A02ECE">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A02ECE">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A02ECE">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A02ECE">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A02ECE">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A02ECE">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A02ECE">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A02ECE">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A02ECE">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A02ECE">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A02ECE">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A02ECE">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A02ECE">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A02ECE">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A02ECE">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A02ECE">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A02ECE">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A02ECE">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A02ECE">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A02ECE">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A02ECE">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A02ECE">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A02ECE">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A02ECE">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A02ECE">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A02ECE">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A02ECE">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A02ECE">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A02ECE">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A02ECE">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A02ECE">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A02ECE">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A02ECE">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A02ECE">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A02ECE">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A02ECE">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A02ECE">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A02ECE">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A02ECE">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A02ECE">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A02ECE">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A02ECE">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A02ECE">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A02ECE">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A02ECE">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A02ECE">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A02ECE">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A02ECE">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A02ECE">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A02ECE">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A02ECE">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A02ECE">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A02ECE">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A02ECE">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A02ECE">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A02ECE">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A02ECE">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A02ECE">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A02ECE">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A02ECE">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A02ECE">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A02ECE">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A02ECE">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A02ECE">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A02ECE">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A02ECE">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A02ECE">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A02ECE">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A02ECE">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A02ECE">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A02ECE">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A02ECE">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A02ECE">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A02ECE">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A02ECE">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77777777"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55BAD33A" w14:textId="77777777" w:rsidR="00566BC2" w:rsidRDefault="00566BC2">
      <w:pPr>
        <w:keepNext/>
        <w:pBdr>
          <w:top w:val="nil"/>
          <w:left w:val="nil"/>
          <w:bottom w:val="nil"/>
          <w:right w:val="nil"/>
          <w:between w:val="nil"/>
        </w:pBdr>
        <w:tabs>
          <w:tab w:val="right" w:pos="9752"/>
        </w:tabs>
        <w:spacing w:before="960" w:after="310" w:line="310" w:lineRule="auto"/>
        <w:rPr>
          <w:del w:id="9" w:author="Sean McDonagh" w:date="2019-05-29T12:21:00Z"/>
          <w:b/>
          <w:color w:val="000000"/>
          <w:sz w:val="28"/>
          <w:szCs w:val="28"/>
        </w:rPr>
      </w:pPr>
    </w:p>
    <w:p w14:paraId="7B463341" w14:textId="77777777" w:rsidR="00566BC2" w:rsidRPr="00566BC2" w:rsidRDefault="00566BC2">
      <w:pPr>
        <w:keepNext/>
        <w:spacing w:before="960" w:after="310" w:line="310" w:lineRule="auto"/>
        <w:rPr>
          <w:b/>
          <w:color w:val="000000"/>
          <w:sz w:val="28"/>
          <w:szCs w:val="28"/>
          <w:rPrChange w:id="10" w:author="Sean McDonagh" w:date="2019-05-29T12:21:00Z">
            <w:rPr/>
          </w:rPrChange>
        </w:rPr>
        <w:pPrChange w:id="11" w:author="Sean McDonagh" w:date="2019-05-29T12:21:00Z">
          <w:pPr/>
        </w:pPrChange>
      </w:pPr>
    </w:p>
    <w:p w14:paraId="4F2946FD" w14:textId="46C43AEB" w:rsidR="00566BC2" w:rsidRDefault="000F279F">
      <w:pPr>
        <w:jc w:val="center"/>
        <w:rPr>
          <w:ins w:id="12" w:author="Stephen Michell" w:date="2020-04-10T23:37:00Z"/>
        </w:rPr>
      </w:pPr>
      <w:r>
        <w:t>This page intenti</w:t>
      </w:r>
      <w:ins w:id="13" w:author="Stephen Michell" w:date="2020-04-10T23:37:00Z">
        <w:r w:rsidR="00CE621E">
          <w:t>ona</w:t>
        </w:r>
      </w:ins>
      <w:del w:id="14" w:author="Stephen Michell" w:date="2020-04-10T23:37:00Z">
        <w:r w:rsidDel="00CE621E">
          <w:delText>a</w:delText>
        </w:r>
      </w:del>
      <w:r>
        <w:t>lly left blank</w:t>
      </w:r>
    </w:p>
    <w:p w14:paraId="71152AA0" w14:textId="7E848EE4" w:rsidR="00CE621E" w:rsidRDefault="00CE621E" w:rsidP="00CE621E">
      <w:pPr>
        <w:rPr>
          <w:ins w:id="15" w:author="Stephen Michell" w:date="2020-04-10T23:38:00Z"/>
        </w:rPr>
      </w:pPr>
      <w:ins w:id="16" w:author="Stephen Michell" w:date="2020-04-10T23:37:00Z">
        <w:r>
          <w:t xml:space="preserve">Participating </w:t>
        </w:r>
      </w:ins>
      <w:ins w:id="17" w:author="Stephen Michell" w:date="2020-04-10T23:38:00Z">
        <w:r>
          <w:t>7 April 2020</w:t>
        </w:r>
      </w:ins>
    </w:p>
    <w:p w14:paraId="3E6ACE12" w14:textId="2B947A07" w:rsidR="00CE621E" w:rsidRDefault="00CE621E" w:rsidP="00CE621E">
      <w:pPr>
        <w:rPr>
          <w:ins w:id="18" w:author="Stephen Michell" w:date="2020-04-10T23:38:00Z"/>
        </w:rPr>
      </w:pPr>
      <w:ins w:id="19" w:author="Stephen Michell" w:date="2020-04-10T23:38:00Z">
        <w:r>
          <w:t xml:space="preserve">Stephen Michell, </w:t>
        </w:r>
        <w:proofErr w:type="spellStart"/>
        <w:r>
          <w:t>convenor</w:t>
        </w:r>
        <w:proofErr w:type="spellEnd"/>
      </w:ins>
    </w:p>
    <w:p w14:paraId="7A1A2CEA" w14:textId="39A7FBB1" w:rsidR="00CE621E" w:rsidRDefault="00CE621E" w:rsidP="00CE621E">
      <w:pPr>
        <w:rPr>
          <w:ins w:id="20" w:author="Stephen Michell" w:date="2020-04-10T23:38:00Z"/>
        </w:rPr>
      </w:pPr>
      <w:ins w:id="21" w:author="Stephen Michell" w:date="2020-04-10T23:38:00Z">
        <w:r>
          <w:t xml:space="preserve">Erhard </w:t>
        </w:r>
        <w:proofErr w:type="spellStart"/>
        <w:r>
          <w:t>Ploedereder</w:t>
        </w:r>
        <w:proofErr w:type="spellEnd"/>
      </w:ins>
    </w:p>
    <w:p w14:paraId="7C6F7789" w14:textId="12084F44" w:rsidR="00CE621E" w:rsidRDefault="00CE621E" w:rsidP="00CE621E">
      <w:pPr>
        <w:rPr>
          <w:ins w:id="22" w:author="Stephen Michell" w:date="2020-04-10T23:38:00Z"/>
        </w:rPr>
      </w:pPr>
      <w:proofErr w:type="spellStart"/>
      <w:proofErr w:type="gramStart"/>
      <w:ins w:id="23" w:author="Stephen Michell" w:date="2020-04-10T23:38:00Z">
        <w:r>
          <w:t>C;ive</w:t>
        </w:r>
        <w:proofErr w:type="spellEnd"/>
        <w:proofErr w:type="gramEnd"/>
        <w:r>
          <w:t xml:space="preserve"> </w:t>
        </w:r>
        <w:proofErr w:type="spellStart"/>
        <w:r>
          <w:t>Pygott</w:t>
        </w:r>
        <w:proofErr w:type="spellEnd"/>
      </w:ins>
    </w:p>
    <w:p w14:paraId="63D59C7F" w14:textId="3D64BE2E" w:rsidR="00CE621E" w:rsidRDefault="00CE621E" w:rsidP="00CE621E">
      <w:pPr>
        <w:rPr>
          <w:ins w:id="24" w:author="Stephen Michell" w:date="2020-04-10T23:39:00Z"/>
        </w:rPr>
      </w:pPr>
      <w:ins w:id="25" w:author="Stephen Michell" w:date="2020-04-10T23:38:00Z">
        <w:r>
          <w:t xml:space="preserve">Sean </w:t>
        </w:r>
        <w:proofErr w:type="spellStart"/>
        <w:r>
          <w:t>M</w:t>
        </w:r>
      </w:ins>
      <w:ins w:id="26" w:author="Stephen Michell" w:date="2020-04-10T23:39:00Z">
        <w:r w:rsidR="00584281">
          <w:t>cDonagh</w:t>
        </w:r>
        <w:proofErr w:type="spellEnd"/>
      </w:ins>
    </w:p>
    <w:p w14:paraId="5CE0C692" w14:textId="1BF19D9B" w:rsidR="00584281" w:rsidRDefault="00584281" w:rsidP="00CE621E">
      <w:pPr>
        <w:rPr>
          <w:ins w:id="27" w:author="Stephen Michell" w:date="2020-04-10T23:39:00Z"/>
        </w:rPr>
      </w:pPr>
      <w:proofErr w:type="spellStart"/>
      <w:ins w:id="28" w:author="Stephen Michell" w:date="2020-04-10T23:39:00Z">
        <w:r>
          <w:t>Tullio</w:t>
        </w:r>
        <w:proofErr w:type="spellEnd"/>
        <w:r>
          <w:t xml:space="preserve"> </w:t>
        </w:r>
        <w:proofErr w:type="spellStart"/>
        <w:r>
          <w:t>Vardenaga</w:t>
        </w:r>
        <w:proofErr w:type="spellEnd"/>
      </w:ins>
    </w:p>
    <w:p w14:paraId="1F3804B9" w14:textId="6CB1F98E" w:rsidR="00584281" w:rsidRDefault="00584281" w:rsidP="00CE621E">
      <w:bookmarkStart w:id="29" w:name="_GoBack"/>
      <w:bookmarkEnd w:id="29"/>
    </w:p>
    <w:p w14:paraId="7D9533D8" w14:textId="77777777" w:rsidR="00566BC2" w:rsidRDefault="000F279F">
      <w:r>
        <w:t xml:space="preserve"> </w:t>
      </w:r>
      <w:r>
        <w:br w:type="page"/>
      </w:r>
    </w:p>
    <w:p w14:paraId="5FF2E0CD" w14:textId="77777777" w:rsidR="00566BC2" w:rsidRDefault="000F279F">
      <w:pPr>
        <w:pStyle w:val="Heading1"/>
      </w:pPr>
      <w:bookmarkStart w:id="30" w:name="_1fob9te" w:colFirst="0" w:colLast="0"/>
      <w:bookmarkEnd w:id="30"/>
      <w:r>
        <w:lastRenderedPageBreak/>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77777777"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334BF58B" w14:textId="77777777" w:rsidR="00566BC2" w:rsidRDefault="000F279F">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31" w:author="Sean McDonagh" w:date="2019-04-25T08:30:00Z">
        <w:r>
          <w:delText xml:space="preserve">  </w:delText>
        </w:r>
      </w:del>
      <w:r>
        <w:t>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2" w:name="_3znysh7" w:colFirst="0" w:colLast="0"/>
      <w:bookmarkEnd w:id="32"/>
      <w:r>
        <w:br w:type="page"/>
      </w:r>
    </w:p>
    <w:p w14:paraId="4AEB5695" w14:textId="77777777" w:rsidR="00566BC2" w:rsidRDefault="000F279F">
      <w:pPr>
        <w:pStyle w:val="Heading1"/>
      </w:pPr>
      <w:bookmarkStart w:id="33" w:name="_2et92p0" w:colFirst="0" w:colLast="0"/>
      <w:bookmarkEnd w:id="33"/>
      <w:r>
        <w:lastRenderedPageBreak/>
        <w:t>Introduction</w:t>
      </w:r>
    </w:p>
    <w:p w14:paraId="41657A5B" w14:textId="77777777" w:rsidR="00566BC2" w:rsidRDefault="000F279F">
      <w:pPr>
        <w:pBdr>
          <w:top w:val="nil"/>
          <w:left w:val="nil"/>
          <w:bottom w:val="nil"/>
          <w:right w:val="nil"/>
          <w:between w:val="nil"/>
        </w:pBdr>
        <w:ind w:right="263"/>
        <w:rPr>
          <w:color w:val="000000"/>
        </w:rPr>
      </w:pPr>
      <w:r>
        <w:rPr>
          <w:color w:val="000000"/>
        </w:rPr>
        <w:t>This Technical Report provides guidance for the programming language Python</w:t>
      </w:r>
      <w:ins w:id="34" w:author="Sean McDonagh" w:date="2019-05-29T12:33:00Z">
        <w:r>
          <w:rPr>
            <w:color w:val="000000"/>
          </w:rPr>
          <w:t xml:space="preserve"> v3.7</w:t>
        </w:r>
      </w:ins>
      <w:r>
        <w:rPr>
          <w:color w:val="000000"/>
        </w:rPr>
        <w:t>, so that application developers considering Python or using Python will be better able to avoid the programming constructs that lead to vulnerabilities in software written in the Python language and their attendant consequences.</w:t>
      </w:r>
      <w:del w:id="35" w:author="Sean McDonagh" w:date="2019-04-25T08:30:00Z">
        <w:r>
          <w:rPr>
            <w:color w:val="000000"/>
          </w:rPr>
          <w:delText xml:space="preserve"> </w:delText>
        </w:r>
      </w:del>
      <w:r>
        <w:rPr>
          <w:color w:val="000000"/>
        </w:rPr>
        <w:t xml:space="preserve">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w:t>
      </w:r>
      <w:r>
        <w:rPr>
          <w:color w:val="008000"/>
        </w:rPr>
        <w:t xml:space="preserve"> </w:t>
      </w:r>
      <w:r>
        <w:rPr>
          <w:color w:val="000000"/>
        </w:rPr>
        <w:t xml:space="preserve">TR 24772–1, to select a programming language that provides the appropriate level of confidence that anticipated problems can be avoided. </w:t>
      </w:r>
    </w:p>
    <w:p w14:paraId="6D13C1EF" w14:textId="77777777" w:rsidR="00566BC2" w:rsidRDefault="000F279F">
      <w:pPr>
        <w:pBdr>
          <w:top w:val="nil"/>
          <w:left w:val="nil"/>
          <w:bottom w:val="nil"/>
          <w:right w:val="nil"/>
          <w:between w:val="nil"/>
        </w:pBdr>
        <w:ind w:right="263"/>
        <w:rPr>
          <w:color w:val="000000"/>
        </w:rPr>
      </w:pPr>
      <w:r>
        <w:rPr>
          <w:color w:val="000000"/>
        </w:rPr>
        <w:t>This technical report part is intended to be used with TR 24772–1,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77777777" w:rsidR="00566BC2" w:rsidRDefault="00566BC2">
      <w:pPr>
        <w:ind w:right="263"/>
        <w:sectPr w:rsidR="00566BC2">
          <w:headerReference w:type="even" r:id="rId7"/>
          <w:headerReference w:type="default" r:id="rId8"/>
          <w:footerReference w:type="even" r:id="rId9"/>
          <w:footerReference w:type="default" r:id="rId10"/>
          <w:headerReference w:type="first" r:id="rId11"/>
          <w:footerReference w:type="first" r:id="rId12"/>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6" w:name="_tyjcwt" w:colFirst="0" w:colLast="0"/>
      <w:bookmarkEnd w:id="36"/>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w:t>
      </w:r>
      <w:commentRangeStart w:id="37"/>
      <w:r>
        <w:t>Standard</w:t>
      </w:r>
      <w:commentRangeEnd w:id="37"/>
      <w:r>
        <w:commentReference w:id="37"/>
      </w:r>
      <w:r>
        <w:t xml:space="preserve"> specification. The language definition is maintained by the Python Software Foundation at </w:t>
      </w:r>
      <w:proofErr w:type="gramStart"/>
      <w:r>
        <w:t>https:python.org</w:t>
      </w:r>
      <w:proofErr w:type="gramEnd"/>
      <w:r>
        <w:t>/3.7/reference for the version of Python referenced in this document.</w:t>
      </w:r>
    </w:p>
    <w:p w14:paraId="66E2477C" w14:textId="4CB7F369" w:rsidR="00566BC2" w:rsidRDefault="000F279F">
      <w:r>
        <w:t>The analysis and guidance provided in this document is targeted to Python version 3.7. Implementations of earlier versions of Python exist and are in active usage, however, Python is not always backward compatible especially between v2.x and v3.x. Readers are cautioned to be aware of the differences as they apply to guidance provided herein.</w:t>
      </w:r>
      <w:ins w:id="38" w:author="Stephen Michell" w:date="2020-04-05T19:19:00Z">
        <w:r w:rsidR="00B41333">
          <w:t xml:space="preserve"> </w:t>
        </w:r>
      </w:ins>
      <w:ins w:id="39" w:author="Stephen Michell" w:date="2020-04-05T19:20:00Z">
        <w:r w:rsidR="00B41333">
          <w:t xml:space="preserve">To determine possible vulnerabilities for future releases of Python, research the documentation </w:t>
        </w:r>
      </w:ins>
      <w:ins w:id="40" w:author="Stephen Michell" w:date="2020-04-05T19:21:00Z">
        <w:r w:rsidR="00B41333">
          <w:t xml:space="preserve">on the </w:t>
        </w:r>
      </w:ins>
      <w:ins w:id="41" w:author="Stephen Michell" w:date="2020-04-07T15:14:00Z">
        <w:r w:rsidR="00A02ECE">
          <w:t xml:space="preserve">Python </w:t>
        </w:r>
      </w:ins>
      <w:ins w:id="42" w:author="Stephen Michell" w:date="2020-04-05T19:21:00Z">
        <w:r w:rsidR="00B41333">
          <w:t>web site given above.</w:t>
        </w:r>
      </w:ins>
    </w:p>
    <w:p w14:paraId="11DD4641" w14:textId="77777777" w:rsidR="00566BC2" w:rsidRDefault="000F279F">
      <w:pPr>
        <w:pStyle w:val="Heading1"/>
      </w:pPr>
      <w:bookmarkStart w:id="43" w:name="_3dy6vkm" w:colFirst="0" w:colLast="0"/>
      <w:bookmarkEnd w:id="43"/>
      <w:r>
        <w:lastRenderedPageBreak/>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77777777" w:rsidR="00566BC2" w:rsidRDefault="000F279F">
      <w:pPr>
        <w:spacing w:after="0"/>
        <w:rPr>
          <w:i/>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7B63591E" w14:textId="77777777" w:rsidR="00566BC2" w:rsidRDefault="00566BC2"/>
    <w:p w14:paraId="2D5ED0BB" w14:textId="77777777" w:rsidR="00566BC2" w:rsidRDefault="000F279F">
      <w:pPr>
        <w:pStyle w:val="Heading1"/>
      </w:pPr>
      <w:bookmarkStart w:id="44" w:name="_1t3h5sf" w:colFirst="0" w:colLast="0"/>
      <w:bookmarkEnd w:id="44"/>
      <w:r>
        <w:t>3. Terms and definitions, symbols and conventions</w:t>
      </w:r>
    </w:p>
    <w:p w14:paraId="297A6117" w14:textId="77777777" w:rsidR="00566BC2" w:rsidRDefault="000F279F">
      <w:bookmarkStart w:id="45" w:name="_4d34og8" w:colFirst="0" w:colLast="0"/>
      <w:bookmarkEnd w:id="45"/>
      <w:r>
        <w:t xml:space="preserve">For the purposes of this document, the terms and definitions given in ISO/IEC 2382–1, TR 24772–1,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pPr>
        <w:numPr>
          <w:ilvl w:val="0"/>
          <w:numId w:val="33"/>
        </w:numPr>
        <w:pBdr>
          <w:top w:val="nil"/>
          <w:left w:val="nil"/>
          <w:bottom w:val="nil"/>
          <w:right w:val="nil"/>
          <w:between w:val="nil"/>
        </w:pBdr>
        <w:spacing w:after="0"/>
      </w:pPr>
      <w:r>
        <w:rPr>
          <w:color w:val="000000"/>
        </w:rPr>
        <w:t>IEC Glossary, std.iec.ch/glossary</w:t>
      </w:r>
    </w:p>
    <w:p w14:paraId="2EA8B2BA" w14:textId="77777777" w:rsidR="00566BC2" w:rsidRDefault="000F279F">
      <w:pPr>
        <w:numPr>
          <w:ilvl w:val="0"/>
          <w:numId w:val="33"/>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6" w:name="_2s8eyo1" w:colFirst="0" w:colLast="0"/>
      <w:bookmarkEnd w:id="46"/>
      <w:r w:rsidRPr="00B14919">
        <w:rPr>
          <w:b/>
        </w:rPr>
        <w:t>3.1 assignment statement</w:t>
      </w:r>
    </w:p>
    <w:p w14:paraId="7E139DA5" w14:textId="77777777" w:rsidR="000F279F" w:rsidRDefault="000F279F">
      <w:r>
        <w:t>statement</w:t>
      </w:r>
      <w:r>
        <w:rPr>
          <w:i/>
        </w:rPr>
        <w:t xml:space="preserve"> </w:t>
      </w:r>
      <w:r>
        <w:t xml:space="preserve">that </w:t>
      </w:r>
      <w:commentRangeStart w:id="47"/>
      <w:del w:id="48" w:author="Nick Coghlan" w:date="2020-01-11T05:31:00Z">
        <w:r>
          <w:delText>create</w:delText>
        </w:r>
      </w:del>
      <w:ins w:id="49" w:author="Nick Coghlan" w:date="2020-01-11T05:31:00Z">
        <w:r>
          <w:t>bind</w:t>
        </w:r>
      </w:ins>
      <w:commentRangeEnd w:id="47"/>
      <w:r>
        <w:t>s</w:t>
      </w:r>
      <w:r>
        <w:commentReference w:id="47"/>
      </w:r>
      <w:r>
        <w:t xml:space="preserve"> or rebinds a variable </w:t>
      </w:r>
      <w:ins w:id="50" w:author="Nick Coghlan" w:date="2020-01-11T05:31:00Z">
        <w:r>
          <w:t xml:space="preserve">reference </w:t>
        </w:r>
      </w:ins>
      <w:r>
        <w:t xml:space="preserve">to an object. </w:t>
      </w:r>
    </w:p>
    <w:p w14:paraId="5193B44F" w14:textId="77777777" w:rsidR="00566BC2" w:rsidRDefault="000F279F">
      <w:r>
        <w:t xml:space="preserve">Note: The simple syntax is </w:t>
      </w:r>
      <w:r>
        <w:rPr>
          <w:rFonts w:ascii="Courier New" w:eastAsia="Courier New" w:hAnsi="Courier New" w:cs="Courier New"/>
        </w:rPr>
        <w:t>a</w:t>
      </w:r>
      <w:ins w:id="51" w:author="Nick Coghlan" w:date="2020-01-11T05:34:00Z">
        <w:r>
          <w:rPr>
            <w:rFonts w:ascii="Courier New" w:eastAsia="Courier New" w:hAnsi="Courier New" w:cs="Courier New"/>
          </w:rPr>
          <w:t xml:space="preserve"> </w:t>
        </w:r>
      </w:ins>
      <w:r>
        <w:rPr>
          <w:rFonts w:ascii="Courier New" w:eastAsia="Courier New" w:hAnsi="Courier New" w:cs="Courier New"/>
        </w:rPr>
        <w:t>=</w:t>
      </w:r>
      <w:ins w:id="52" w:author="Nick Coghlan" w:date="2020-01-11T05:34:00Z">
        <w:r>
          <w:rPr>
            <w:rFonts w:ascii="Courier New" w:eastAsia="Courier New" w:hAnsi="Courier New" w:cs="Courier New"/>
          </w:rPr>
          <w:t xml:space="preserve"> </w:t>
        </w:r>
      </w:ins>
      <w:r>
        <w:rPr>
          <w:rFonts w:ascii="Courier New" w:eastAsia="Courier New" w:hAnsi="Courier New" w:cs="Courier New"/>
        </w:rPr>
        <w:t>b</w:t>
      </w:r>
      <w:r>
        <w:t xml:space="preserve">, the augmented syntax applies an operator at assignment time (for example, </w:t>
      </w:r>
      <w:r>
        <w:rPr>
          <w:rFonts w:ascii="Courier New" w:eastAsia="Courier New" w:hAnsi="Courier New" w:cs="Courier New"/>
        </w:rPr>
        <w:t>a += 1</w:t>
      </w:r>
      <w:r>
        <w:t xml:space="preserve">) and therefore cannot create a </w:t>
      </w:r>
      <w:ins w:id="53" w:author="Nick Coghlan" w:date="2020-01-11T05:31:00Z">
        <w:r>
          <w:t xml:space="preserve">new </w:t>
        </w:r>
      </w:ins>
      <w:r>
        <w:t xml:space="preserve">variable </w:t>
      </w:r>
      <w:ins w:id="54" w:author="Nick Coghlan" w:date="2020-01-11T05:31:00Z">
        <w:r>
          <w:t xml:space="preserve">reference </w:t>
        </w:r>
      </w:ins>
      <w:r>
        <w:t xml:space="preserve">since it operates using the current value referenced by a variable. Other syntaxes support multiple targets (that is, </w:t>
      </w:r>
      <w:r>
        <w:rPr>
          <w:rFonts w:ascii="Courier New" w:eastAsia="Courier New" w:hAnsi="Courier New" w:cs="Courier New"/>
        </w:rPr>
        <w:t>x = y = z = 1</w:t>
      </w:r>
      <w:r>
        <w:t>)</w:t>
      </w:r>
      <w:ins w:id="55" w:author="Nick Coghlan" w:date="2020-01-11T05:32:00Z">
        <w:r>
          <w:t xml:space="preserve">, binding (or rebinding) an instance attribute (that is, </w:t>
        </w:r>
        <w:proofErr w:type="spellStart"/>
        <w:r>
          <w:t>x.a</w:t>
        </w:r>
        <w:proofErr w:type="spellEnd"/>
        <w:r>
          <w:t xml:space="preserve"> = 1), and binding (or rebinding) a container element (that is, x[k] = 1)</w:t>
        </w:r>
      </w:ins>
      <w:r>
        <w:t>.</w:t>
      </w:r>
    </w:p>
    <w:p w14:paraId="2A790DCC" w14:textId="77777777" w:rsidR="00652D69" w:rsidRPr="00B14919" w:rsidRDefault="00652D69">
      <w:pPr>
        <w:rPr>
          <w:b/>
        </w:rPr>
      </w:pPr>
      <w:r w:rsidRPr="00B14919">
        <w:rPr>
          <w:b/>
        </w:rPr>
        <w:t xml:space="preserve">3.2 </w:t>
      </w:r>
      <w:r w:rsidR="000F279F" w:rsidRPr="00B14919">
        <w:rPr>
          <w:b/>
        </w:rPr>
        <w:t>body</w:t>
      </w:r>
    </w:p>
    <w:p w14:paraId="01130F73" w14:textId="77777777" w:rsidR="00566BC2" w:rsidRDefault="00652D69">
      <w:r>
        <w:t>t</w:t>
      </w:r>
      <w:r w:rsidR="000F279F">
        <w:t>he portion of a compound statement that follows the header. It may contain other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77777777" w:rsidR="00566BC2" w:rsidRDefault="000F279F">
      <w:r>
        <w:t xml:space="preserve"> 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t>corresponds</w:t>
      </w:r>
      <w:del w:id="56" w:author="Sean McDonagh" w:date="2019-04-25T09:05:00Z">
        <w:r>
          <w:delText>equivalences</w:delText>
        </w:r>
      </w:del>
      <w:r>
        <w:t xml:space="preserve"> to zero. 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77777777" w:rsidR="00566BC2" w:rsidRDefault="000F279F">
      <w:r>
        <w:lastRenderedPageBreak/>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77777777" w:rsidR="00566BC2" w:rsidRDefault="000F279F">
      <w:r>
        <w:t>program defined type which is used to instantiate objects and provide attributes that are common to all the objects that it instantiates.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77777777" w:rsidR="00652D69" w:rsidRDefault="00652D69">
      <w:r w:rsidRPr="00652D69">
        <w:t>Information</w:t>
      </w:r>
      <w:r>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77777777"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77777777" w:rsidR="00566BC2" w:rsidRDefault="00652D69">
      <w:r>
        <w:t xml:space="preserve">Program </w:t>
      </w:r>
      <w:r w:rsidR="000F279F">
        <w:t>structure that contains and controls one or more statements.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77777777"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77777777" w:rsidR="00652D69" w:rsidRDefault="000F279F">
      <w:r>
        <w:t xml:space="preserve">built‐in mapping consisting of zero or more key/value "pairs". </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77777777"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 xml:space="preserve">upper or lower </w:t>
      </w:r>
      <w:proofErr w:type="gramStart"/>
      <w:r>
        <w:t>case ”e</w:t>
      </w:r>
      <w:proofErr w:type="gramEnd"/>
      <w:r>
        <w:t xml:space="preserve">” or “E” or both </w:t>
      </w:r>
    </w:p>
    <w:p w14:paraId="4CAD0761" w14:textId="77777777" w:rsidR="00566BC2" w:rsidRDefault="00B14919">
      <w:pPr>
        <w:rPr>
          <w:i/>
        </w:rPr>
      </w:pPr>
      <w:r>
        <w:lastRenderedPageBreak/>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77777777" w:rsidR="00566BC2" w:rsidRDefault="000F279F">
      <w:pPr>
        <w:rPr>
          <w:rFonts w:ascii="Courier New" w:eastAsia="Courier New" w:hAnsi="Courier New" w:cs="Courier New"/>
        </w:rPr>
      </w:pPr>
      <w:r>
        <w:t xml:space="preserve">A grouping of statements, either built‐in or defined in a program using the </w:t>
      </w:r>
      <w:r>
        <w:rPr>
          <w:rFonts w:ascii="Courier New" w:eastAsia="Courier New" w:hAnsi="Courier New" w:cs="Courier New"/>
        </w:rPr>
        <w:t xml:space="preserve">def </w:t>
      </w:r>
      <w:r>
        <w:t>statement,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7777777"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77777777"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77777777" w:rsidR="000B12AA" w:rsidRDefault="000B12AA">
      <w:r>
        <w:t>U</w:t>
      </w:r>
      <w:r w:rsidR="000F279F">
        <w:t>nchangeable</w:t>
      </w:r>
      <w:r>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77777777" w:rsidR="00566BC2" w:rsidRDefault="000F279F">
      <w:r>
        <w:t>mechanism that is used to make the contents of a module accessible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77777777"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77777777" w:rsidR="00566BC2" w:rsidRDefault="000F279F">
      <w:r>
        <w:t xml:space="preserve">single occurrence of a class that is created by calling the class as if it was a function (for example, </w:t>
      </w:r>
      <w:r>
        <w:rPr>
          <w:rFonts w:ascii="Courier New" w:eastAsia="Courier New" w:hAnsi="Courier New" w:cs="Courier New"/>
        </w:rPr>
        <w:t xml:space="preserve">a = </w:t>
      </w:r>
      <w:proofErr w:type="gramStart"/>
      <w:r>
        <w:rPr>
          <w:rFonts w:ascii="Courier New" w:eastAsia="Courier New" w:hAnsi="Courier New" w:cs="Courier New"/>
        </w:rPr>
        <w:t>Animal(</w:t>
      </w:r>
      <w:proofErr w:type="gramEnd"/>
      <w:r>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77777777" w:rsidR="000B12AA" w:rsidRDefault="000B12AA">
      <w:r>
        <w:t>A whole number of any length</w:t>
      </w:r>
    </w:p>
    <w:p w14:paraId="01E7B4E9" w14:textId="77777777" w:rsidR="00566BC2" w:rsidRDefault="000B12AA">
      <w:r>
        <w:lastRenderedPageBreak/>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77777777" w:rsidR="00566BC2" w:rsidRDefault="000F279F">
      <w:pPr>
        <w:spacing w:after="240"/>
      </w:pPr>
      <w:r>
        <w:t xml:space="preserve">identifier that is reserved for special meaning to the Python interpreter </w:t>
      </w:r>
      <w:r w:rsidR="007629CC">
        <w:t xml:space="preserve">and that cannot be used as a name of an object or a function or a </w:t>
      </w:r>
      <w:proofErr w:type="spellStart"/>
      <w:r w:rsidR="007629CC">
        <w:t>methos</w:t>
      </w:r>
      <w:proofErr w:type="spellEnd"/>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77777777" w:rsidR="00566BC2" w:rsidRDefault="000F279F">
      <w:r>
        <w:t>single return function statement within another statement instead of defining a separate function and referencing it</w:t>
      </w:r>
      <w:r w:rsidR="007629CC">
        <w:t xml:space="preserve">  </w:t>
      </w:r>
    </w:p>
    <w:p w14:paraId="7C3D21B7" w14:textId="77777777" w:rsidR="007629CC" w:rsidRDefault="007629CC">
      <w:r>
        <w:t>Note: example please</w:t>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77777777"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77777777" w:rsidR="00566BC2" w:rsidRDefault="000F279F">
      <w:r>
        <w:t>Note</w:t>
      </w:r>
      <w:r w:rsidR="007629CC">
        <w:t>:</w:t>
      </w:r>
      <w:r>
        <w:t xml:space="preserve"> a 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77777777"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7777777"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77777777" w:rsidR="00566BC2" w:rsidRDefault="007629CC">
      <w:r>
        <w:t>Note:</w:t>
      </w:r>
      <w:r w:rsidR="000F279F">
        <w:t xml:space="preserve"> A module is only executed when first imported and upon reloading</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77777777"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77777777" w:rsidR="00566BC2" w:rsidRDefault="00C25C34">
      <w:r>
        <w:t>R</w:t>
      </w:r>
      <w:r w:rsidR="000F279F">
        <w:t>eference</w:t>
      </w:r>
      <w:r>
        <w:t xml:space="preserve"> to</w:t>
      </w:r>
      <w:r w:rsidR="000F279F">
        <w:t xml:space="preserve"> a Python object such as a number, string, list, dictionary, tuple, set, built</w:t>
      </w:r>
      <w:ins w:id="57" w:author="Sean McDonagh" w:date="2019-04-25T09:31:00Z">
        <w:r w:rsidR="000F279F">
          <w:t>-</w:t>
        </w:r>
      </w:ins>
      <w:r w:rsidR="000F279F">
        <w: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77777777" w:rsidR="00C25C34" w:rsidRDefault="000F279F">
      <w:r>
        <w:lastRenderedPageBreak/>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77777777" w:rsidR="00566BC2" w:rsidRDefault="000F279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77777777"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15613159" w14:textId="77777777" w:rsidR="00C25C34" w:rsidRDefault="00C25C34">
      <w:proofErr w:type="gramStart"/>
      <w:r>
        <w:t>This needs</w:t>
      </w:r>
      <w:proofErr w:type="gramEnd"/>
      <w:r>
        <w:t xml:space="preserve"> rewriting</w:t>
      </w:r>
    </w:p>
    <w:p w14:paraId="4CAED6CF" w14:textId="77777777" w:rsidR="00566BC2" w:rsidRPr="00C25C34" w:rsidRDefault="000F279F">
      <w:pPr>
        <w:rPr>
          <w:i/>
        </w:rPr>
      </w:pPr>
      <w:r w:rsidRPr="00C25C34">
        <w:rPr>
          <w:i/>
        </w:rPr>
        <w:t xml:space="preserve">Non‐alphabetic characters, characters, and character strings that have special meanings within expressions (for example, </w:t>
      </w:r>
      <w:r w:rsidRPr="00C25C34">
        <w:rPr>
          <w:rFonts w:ascii="Courier New" w:eastAsia="Courier New" w:hAnsi="Courier New" w:cs="Courier New"/>
          <w:i/>
        </w:rPr>
        <w:t>+, -, not, is</w:t>
      </w:r>
      <w:r w:rsidRPr="00C25C34">
        <w:rPr>
          <w:i/>
        </w:rPr>
        <w:t>).</w:t>
      </w:r>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77777777" w:rsidR="00566BC2" w:rsidRDefault="000F279F">
      <w:r>
        <w:t>attribute in a subclass to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77777777" w:rsidR="00566BC2" w:rsidRDefault="000F279F">
      <w:r>
        <w:rPr>
          <w:i/>
        </w:rPr>
        <w:t xml:space="preserve"> </w:t>
      </w:r>
      <w:r>
        <w:t xml:space="preserve">process of serializing objects using the </w:t>
      </w:r>
      <w:r>
        <w:rPr>
          <w:rFonts w:ascii="Courier New" w:eastAsia="Courier New" w:hAnsi="Courier New" w:cs="Courier New"/>
        </w:rPr>
        <w:t xml:space="preserve">pickle </w:t>
      </w:r>
      <w:r>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77777777"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77777777" w:rsidR="00EF5ACF" w:rsidRDefault="00EF5ACF">
      <w:r>
        <w:t xml:space="preserve">Program region where </w:t>
      </w:r>
      <w:r w:rsidR="000F279F">
        <w:t>a name</w:t>
      </w:r>
      <w:r>
        <w:t xml:space="preserve"> is available for use</w:t>
      </w:r>
      <w:r w:rsidR="000F279F">
        <w:t xml:space="preserve"> </w:t>
      </w:r>
      <w:r>
        <w:t xml:space="preserve">within the overall program </w:t>
      </w:r>
    </w:p>
    <w:p w14:paraId="38311451" w14:textId="77777777" w:rsidR="00566BC2" w:rsidRDefault="00EF5ACF">
      <w:r>
        <w:lastRenderedPageBreak/>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t xml:space="preserve">3.40 </w:t>
      </w:r>
      <w:r w:rsidR="000F279F" w:rsidRPr="00EF5ACF">
        <w:rPr>
          <w:b/>
        </w:rPr>
        <w:t>script</w:t>
      </w:r>
    </w:p>
    <w:p w14:paraId="6B81E7DA" w14:textId="77777777"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77777777" w:rsidR="00566BC2" w:rsidRDefault="000F279F">
      <w:r>
        <w:t>name given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77777777"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77777777" w:rsidR="00EF5ACF" w:rsidRDefault="000F279F">
      <w:r>
        <w:t xml:space="preserve">unordered sequence of zero or more items which do not need to be of the same type. </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77777777" w:rsidR="00953EF3" w:rsidRDefault="00953EF3">
      <w:r>
        <w:t>b</w:t>
      </w:r>
      <w:r w:rsidR="00EF5ACF">
        <w:t>ehavior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77777777" w:rsidR="00953EF3" w:rsidRDefault="000F279F">
      <w:r>
        <w:t xml:space="preserve">expression that generally occupies one line </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77777777"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7777777" w:rsidR="00953EF3" w:rsidRDefault="000F279F">
      <w:r>
        <w:lastRenderedPageBreak/>
        <w:t xml:space="preserve">sequence of zero or more items </w:t>
      </w:r>
      <w:r w:rsidR="00953EF3">
        <w:t xml:space="preserve">enclosed in brackets and separated by commas </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RDefault="00953EF3">
      <w:pPr>
        <w:rPr>
          <w:i/>
        </w:rPr>
      </w:pPr>
      <w:r w:rsidRPr="00953EF3">
        <w:rPr>
          <w:b/>
        </w:rPr>
        <w:t xml:space="preserve">3.48 </w:t>
      </w:r>
      <w:r w:rsidR="000F279F" w:rsidRPr="00953EF3">
        <w:rPr>
          <w:b/>
        </w:rPr>
        <w:t>variable</w:t>
      </w:r>
      <w:r w:rsidR="000F279F">
        <w:rPr>
          <w:i/>
        </w:rPr>
        <w:t xml:space="preserve"> </w:t>
      </w:r>
    </w:p>
    <w:p w14:paraId="187C9319" w14:textId="77777777" w:rsidR="00953EF3" w:rsidRPr="00953EF3" w:rsidRDefault="00953EF3">
      <w:pPr>
        <w:rPr>
          <w:i/>
        </w:rPr>
      </w:pPr>
      <w:r>
        <w:rPr>
          <w:i/>
        </w:rPr>
        <w:t>Need a short definition</w:t>
      </w:r>
    </w:p>
    <w:p w14:paraId="7E23EBD6" w14:textId="77777777" w:rsidR="00566BC2" w:rsidRDefault="00953EF3">
      <w:r>
        <w:t xml:space="preserve">Note: </w:t>
      </w:r>
      <w:r w:rsidR="000F279F">
        <w:t xml:space="preserve">Python variables (that is, names) are not like variables in most other languages ‐ </w:t>
      </w:r>
      <w:del w:id="58" w:author="Nick Coghlan" w:date="2020-01-11T05:40:00Z">
        <w:r w:rsidR="000F279F">
          <w:delText>they are never declared</w:delText>
        </w:r>
      </w:del>
      <w:r w:rsidR="000F279F">
        <w:t xml:space="preserve"> they are dynamically referenced to objects</w:t>
      </w:r>
      <w:ins w:id="59" w:author="Nick Coghlan" w:date="2020-01-11T05:41:00Z">
        <w:r w:rsidR="000F279F">
          <w:t xml:space="preserve">, with explicit type </w:t>
        </w:r>
        <w:commentRangeStart w:id="60"/>
        <w:r w:rsidR="000F279F">
          <w:t>declarations</w:t>
        </w:r>
        <w:commentRangeEnd w:id="60"/>
        <w:r w:rsidR="000F279F">
          <w:commentReference w:id="60"/>
        </w:r>
        <w:r w:rsidR="000F279F">
          <w:t xml:space="preserve"> being both optional and relatively uncommon</w:t>
        </w:r>
      </w:ins>
      <w:r w:rsidR="000F279F">
        <w:t xml:space="preserve">, </w:t>
      </w:r>
      <w:del w:id="61" w:author="Sean McDonagh" w:date="2019-05-29T12:47:00Z">
        <w:r w:rsidR="000F279F">
          <w:delText xml:space="preserve">they have no type, </w:delText>
        </w:r>
      </w:del>
      <w:r w:rsidR="000F279F">
        <w:t xml:space="preserve">and they may be bound to objects of different types at different times. Variables are bound explicitly (for example, </w:t>
      </w:r>
      <w:r w:rsidR="000F279F">
        <w:rPr>
          <w:rFonts w:ascii="Courier New" w:eastAsia="Courier New" w:hAnsi="Courier New" w:cs="Courier New"/>
        </w:rPr>
        <w:t xml:space="preserve">a = 1 </w:t>
      </w:r>
      <w:r w:rsidR="000F279F">
        <w:t xml:space="preserve">binds </w:t>
      </w:r>
      <w:r w:rsidR="000F279F">
        <w:rPr>
          <w:rFonts w:ascii="Courier New" w:eastAsia="Courier New" w:hAnsi="Courier New" w:cs="Courier New"/>
        </w:rPr>
        <w:t>a</w:t>
      </w:r>
      <w:del w:id="62" w:author="Nick Coghlan" w:date="2020-01-11T05:42:00Z">
        <w:r w:rsidR="000F279F">
          <w:rPr>
            <w:rFonts w:ascii="Courier New" w:eastAsia="Courier New" w:hAnsi="Courier New" w:cs="Courier New"/>
          </w:rPr>
          <w:delText xml:space="preserve"> </w:delText>
        </w:r>
        <w:r w:rsidR="000F279F">
          <w:delText>t</w:delText>
        </w:r>
      </w:del>
      <w:ins w:id="63" w:author="Nick Coghlan" w:date="2020-01-11T05:42:00Z">
        <w:r w:rsidR="000F279F">
          <w:t xml:space="preserve"> t</w:t>
        </w:r>
      </w:ins>
      <w:r w:rsidR="000F279F">
        <w:t xml:space="preserve">o the integer </w:t>
      </w:r>
      <w:r w:rsidR="000F279F">
        <w:rPr>
          <w:rFonts w:ascii="Courier New" w:eastAsia="Courier New" w:hAnsi="Courier New" w:cs="Courier New"/>
        </w:rPr>
        <w:t>1</w:t>
      </w:r>
      <w:r w:rsidR="000F279F">
        <w:t xml:space="preserve">) and unbound implicitly (for example, </w:t>
      </w:r>
      <w:r w:rsidR="000F279F">
        <w:rPr>
          <w:rFonts w:ascii="Courier New" w:eastAsia="Courier New" w:hAnsi="Courier New" w:cs="Courier New"/>
        </w:rPr>
        <w:t>a=1; a=2)</w:t>
      </w:r>
      <w:r w:rsidR="000F279F">
        <w:t xml:space="preserve">. In the last example, </w:t>
      </w:r>
      <w:r w:rsidR="000F279F">
        <w:rPr>
          <w:rFonts w:ascii="Courier New" w:eastAsia="Courier New" w:hAnsi="Courier New" w:cs="Courier New"/>
        </w:rPr>
        <w:t xml:space="preserve">a </w:t>
      </w:r>
      <w:r w:rsidR="000F279F">
        <w:t xml:space="preserve">is bound to the object (value) </w:t>
      </w:r>
      <w:r w:rsidR="000F279F">
        <w:rPr>
          <w:rFonts w:ascii="Courier New" w:eastAsia="Courier New" w:hAnsi="Courier New" w:cs="Courier New"/>
        </w:rPr>
        <w:t xml:space="preserve">1 </w:t>
      </w:r>
      <w:r w:rsidR="000F279F">
        <w:t xml:space="preserve">then implicitly unbound to that object when bound to </w:t>
      </w:r>
      <w:r w:rsidR="000F279F">
        <w:rPr>
          <w:rFonts w:ascii="Courier New" w:eastAsia="Courier New" w:hAnsi="Courier New" w:cs="Courier New"/>
        </w:rPr>
        <w:t xml:space="preserve">2 </w:t>
      </w:r>
      <w:r w:rsidR="000F279F">
        <w:t xml:space="preserve">‐ a process known as rebinding. Variables can also be unbound explicitly using the </w:t>
      </w:r>
      <w:r w:rsidR="000F279F">
        <w:rPr>
          <w:rFonts w:ascii="Courier New" w:eastAsia="Courier New" w:hAnsi="Courier New" w:cs="Courier New"/>
        </w:rPr>
        <w:t>del</w:t>
      </w:r>
      <w:r w:rsidR="000F279F">
        <w:t xml:space="preserve"> statement (for example, </w:t>
      </w:r>
      <w:r w:rsidR="000F279F">
        <w:rPr>
          <w:rFonts w:ascii="Courier New" w:eastAsia="Courier New" w:hAnsi="Courier New" w:cs="Courier New"/>
        </w:rPr>
        <w:t>del a, b, c</w:t>
      </w:r>
      <w:r w:rsidR="000F279F">
        <w:t>).</w:t>
      </w:r>
    </w:p>
    <w:p w14:paraId="431B7511" w14:textId="77777777" w:rsidR="00566BC2" w:rsidRDefault="000F279F">
      <w:pPr>
        <w:pStyle w:val="Heading1"/>
      </w:pPr>
      <w:bookmarkStart w:id="64" w:name="_17dp8vu" w:colFirst="0" w:colLast="0"/>
      <w:bookmarkEnd w:id="64"/>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7777777"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 </w:t>
      </w:r>
      <w:del w:id="65" w:author="Nick Coghlan" w:date="2020-01-11T05:46:00Z">
        <w:r>
          <w:delText xml:space="preserve">there are no </w:delText>
        </w:r>
      </w:del>
      <w:r>
        <w:t>static declarations of variables</w:t>
      </w:r>
      <w:ins w:id="66" w:author="Nick Coghlan" w:date="2020-01-11T05:46:00Z">
        <w:r>
          <w:t xml:space="preserve"> are never required</w:t>
        </w:r>
      </w:ins>
      <w:r>
        <w:t xml:space="preserve"> - they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7777777" w:rsidR="00566BC2" w:rsidRDefault="000F279F">
      <w:ins w:id="67" w:author="Nick Coghlan" w:date="2020-01-11T05:49:00Z">
        <w:r>
          <w:rPr>
            <w:rFonts w:ascii="Courier New" w:eastAsia="Courier New" w:hAnsi="Courier New" w:cs="Courier New"/>
          </w:rPr>
          <w:t xml:space="preserve">In Python language runtimes, </w:t>
        </w:r>
      </w:ins>
      <w:del w:id="68" w:author="Nick Coghlan" w:date="2020-01-11T05:49:00Z">
        <w:r>
          <w:delText>V</w:delText>
        </w:r>
      </w:del>
      <w:ins w:id="69" w:author="Nick Coghlan" w:date="2020-01-11T05:49:00Z">
        <w:r>
          <w:t>v</w:t>
        </w:r>
      </w:ins>
      <w:r>
        <w:t xml:space="preserve">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lastRenderedPageBreak/>
        <w:t xml:space="preserve">a: </w:t>
      </w:r>
      <w:proofErr w:type="spellStart"/>
      <w:r>
        <w:t>int</w:t>
      </w:r>
      <w:proofErr w:type="spellEnd"/>
      <w:r>
        <w:t xml:space="preserve"> = 1 # Programmer declares a will always refer to an </w:t>
      </w:r>
      <w:proofErr w:type="spellStart"/>
      <w:r>
        <w:t>int</w:t>
      </w:r>
      <w:proofErr w:type="spellEnd"/>
      <w:r>
        <w:t xml:space="preserve"> object</w:t>
      </w:r>
    </w:p>
    <w:p w14:paraId="34736CA9" w14:textId="77777777" w:rsidR="00566BC2" w:rsidRDefault="000F279F">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4B1C7140" w14:textId="77777777" w:rsidR="00566BC2" w:rsidRDefault="00566BC2"/>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w:t>
      </w:r>
      <w:ins w:id="70" w:author="Stephen Michell" w:date="2019-09-26T10:45:00Z">
        <w:r>
          <w:t>, sets,</w:t>
        </w:r>
      </w:ins>
      <w:r>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77777777" w:rsidR="00566BC2" w:rsidRDefault="000F279F">
      <w:r>
        <w:t>The underl</w:t>
      </w:r>
      <w:ins w:id="71" w:author="Nick Coghlan" w:date="2020-01-11T05:55:00Z">
        <w:r>
          <w:t>y</w:t>
        </w:r>
      </w:ins>
      <w:r>
        <w:t xml:space="preserve">ing actions that are performed to enable the </w:t>
      </w:r>
      <w:r>
        <w:rPr>
          <w:i/>
        </w:rPr>
        <w:t>apparent</w:t>
      </w:r>
      <w:r>
        <w:t xml:space="preserve"> in-place change </w:t>
      </w:r>
      <w:proofErr w:type="gramStart"/>
      <w:r>
        <w:t>do</w:t>
      </w:r>
      <w:proofErr w:type="gramEnd"/>
      <w:r>
        <w:t xml:space="preserve"> not update the immutable object – they create a new object and </w:t>
      </w:r>
      <w:ins w:id="72" w:author="Nick Coghlan" w:date="2020-01-11T05:55:00Z">
        <w:r>
          <w:t xml:space="preserve">bind (or </w:t>
        </w:r>
      </w:ins>
      <w:r>
        <w:t>“point”</w:t>
      </w:r>
      <w:ins w:id="73" w:author="Nick Coghlan" w:date="2020-01-11T05:55:00Z">
        <w:r>
          <w:t>)</w:t>
        </w:r>
      </w:ins>
      <w:r>
        <w:t xml:space="preserve"> the variable to new object. This can be proven 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pPr>
        <w:rPr>
          <w:ins w:id="74" w:author="Stephen Michell" w:date="2019-09-26T15:10:00Z"/>
        </w:rPr>
      </w:pPr>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pPr>
        <w:rPr>
          <w:ins w:id="75" w:author="Stephen Michell" w:date="2019-09-26T15:10:00Z"/>
        </w:rPr>
      </w:pPr>
      <w:ins w:id="76" w:author="Stephen Michell" w:date="2019-09-26T15:10:00Z">
        <w:r>
          <w:t>4.3 Creation of variables</w:t>
        </w:r>
      </w:ins>
    </w:p>
    <w:p w14:paraId="761121EA" w14:textId="77777777" w:rsidR="00566BC2" w:rsidRDefault="000F279F">
      <w:pPr>
        <w:rPr>
          <w:ins w:id="77" w:author="Stephen Michell" w:date="2019-09-26T15:10:00Z"/>
        </w:rPr>
      </w:pPr>
      <w:commentRangeStart w:id="78"/>
      <w:ins w:id="79" w:author="Stephen Michell" w:date="2019-09-26T15:10:00Z">
        <w:r>
          <w:t xml:space="preserve">Python provides the ability to dynamically create variables when they are first assigned a value. In fact, assignment is the </w:t>
        </w:r>
        <w:r>
          <w:rPr>
            <w:i/>
          </w:rPr>
          <w:t>only</w:t>
        </w:r>
        <w:r>
          <w:t xml:space="preserve"> way to bring a variable into existence</w:t>
        </w:r>
      </w:ins>
      <w:ins w:id="80" w:author="Nick Coghlan" w:date="2020-01-11T05:57:00Z">
        <w:r>
          <w:t xml:space="preserve"> (function parameters are implicitly assigned by the interpreter when the function is called)</w:t>
        </w:r>
      </w:ins>
      <w:ins w:id="81"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82" w:author="Stephen Michell" w:date="2019-09-26T15:10:00Z"/>
          <w:rFonts w:ascii="Courier New" w:eastAsia="Courier New" w:hAnsi="Courier New" w:cs="Courier New"/>
        </w:rPr>
      </w:pPr>
      <w:ins w:id="83"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84" w:author="Stephen Michell" w:date="2019-09-26T15:10:00Z"/>
          <w:rFonts w:ascii="Courier New" w:eastAsia="Courier New" w:hAnsi="Courier New" w:cs="Courier New"/>
        </w:rPr>
      </w:pPr>
      <w:ins w:id="85"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86" w:author="Stephen Michell" w:date="2019-09-26T15:10:00Z"/>
          <w:rFonts w:ascii="Courier New" w:eastAsia="Courier New" w:hAnsi="Courier New" w:cs="Courier New"/>
        </w:rPr>
      </w:pPr>
      <w:ins w:id="87"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88" w:author="Stephen Michell" w:date="2019-09-26T15:10:00Z"/>
          <w:rFonts w:ascii="Courier New" w:eastAsia="Courier New" w:hAnsi="Courier New" w:cs="Courier New"/>
        </w:rPr>
      </w:pPr>
      <w:ins w:id="89"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90" w:author="Stephen Michell" w:date="2019-09-26T15:10:00Z"/>
          <w:rFonts w:ascii="Courier New" w:eastAsia="Courier New" w:hAnsi="Courier New" w:cs="Courier New"/>
        </w:rPr>
      </w:pPr>
      <w:ins w:id="91"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92" w:author="Stephen Michell" w:date="2019-09-26T15:10:00Z"/>
          <w:rFonts w:ascii="Courier New" w:eastAsia="Courier New" w:hAnsi="Courier New" w:cs="Courier New"/>
        </w:rPr>
      </w:pPr>
      <w:ins w:id="93"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94" w:author="Stephen Michell" w:date="2019-09-26T15:10:00Z"/>
          <w:rFonts w:ascii="Courier New" w:eastAsia="Courier New" w:hAnsi="Courier New" w:cs="Courier New"/>
        </w:rPr>
      </w:pPr>
      <w:ins w:id="95" w:author="Stephen Michell" w:date="2019-09-26T15:10:00Z">
        <w:r>
          <w:rPr>
            <w:rFonts w:ascii="Courier New" w:eastAsia="Courier New" w:hAnsi="Courier New" w:cs="Courier New"/>
          </w:rPr>
          <w:lastRenderedPageBreak/>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96" w:author="Stephen Michell" w:date="2019-09-26T15:10:00Z"/>
          <w:rFonts w:ascii="Courier New" w:eastAsia="Courier New" w:hAnsi="Courier New" w:cs="Courier New"/>
        </w:rPr>
      </w:pPr>
    </w:p>
    <w:p w14:paraId="015594FB" w14:textId="77777777" w:rsidR="00566BC2" w:rsidRDefault="000F279F">
      <w:pPr>
        <w:rPr>
          <w:ins w:id="97" w:author="Stephen Michell" w:date="2019-09-26T15:10:00Z"/>
        </w:rPr>
      </w:pPr>
      <w:ins w:id="98"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99" w:author="Stephen Michell" w:date="2019-09-26T15:10:00Z"/>
        </w:rPr>
      </w:pPr>
      <w:ins w:id="100"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01" w:author="Stephen Michell" w:date="2019-09-26T15:10:00Z"/>
        </w:rPr>
      </w:pPr>
      <w:ins w:id="102"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103" w:author="Nick Coghlan" w:date="2020-01-11T05:59:00Z">
        <w:r>
          <w:t xml:space="preserve">language runtimes </w:t>
        </w:r>
      </w:ins>
      <w:ins w:id="104"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05" w:author="Stephen Michell" w:date="2019-09-26T15:10:00Z"/>
          <w:rFonts w:ascii="Courier New" w:eastAsia="Courier New" w:hAnsi="Courier New" w:cs="Courier New"/>
        </w:rPr>
      </w:pPr>
      <w:ins w:id="106"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07" w:author="Stephen Michell" w:date="2019-09-26T15:10:00Z"/>
          <w:rFonts w:ascii="Courier New" w:eastAsia="Courier New" w:hAnsi="Courier New" w:cs="Courier New"/>
        </w:rPr>
      </w:pPr>
      <w:ins w:id="108"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09" w:author="Stephen Michell" w:date="2019-09-26T15:10:00Z"/>
          <w:rFonts w:ascii="Courier New" w:eastAsia="Courier New" w:hAnsi="Courier New" w:cs="Courier New"/>
        </w:rPr>
      </w:pPr>
      <w:ins w:id="110"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11" w:author="Stephen Michell" w:date="2019-09-26T15:10:00Z"/>
          <w:rFonts w:ascii="Courier New" w:eastAsia="Courier New" w:hAnsi="Courier New" w:cs="Courier New"/>
        </w:rPr>
      </w:pPr>
      <w:ins w:id="112" w:author="Stephen Michell" w:date="2019-09-26T15:10:00Z">
        <w:r>
          <w:rPr>
            <w:rFonts w:ascii="Courier New" w:eastAsia="Courier New" w:hAnsi="Courier New" w:cs="Courier New"/>
          </w:rPr>
          <w:t xml:space="preserve">    import y</w:t>
        </w:r>
      </w:ins>
    </w:p>
    <w:p w14:paraId="48D0540D" w14:textId="77777777" w:rsidR="00566BC2" w:rsidRDefault="000F279F">
      <w:pPr>
        <w:rPr>
          <w:ins w:id="113" w:author="Stephen Michell" w:date="2019-09-26T15:10:00Z"/>
        </w:rPr>
      </w:pPr>
      <w:ins w:id="114"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15" w:author="Stephen Michell" w:date="2019-09-26T15:10:00Z"/>
        </w:rPr>
      </w:pPr>
      <w:ins w:id="116"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78"/>
        <w:r>
          <w:commentReference w:id="78"/>
        </w:r>
      </w:ins>
    </w:p>
    <w:p w14:paraId="48352C6A" w14:textId="771F627F" w:rsidR="00566BC2" w:rsidRDefault="000F279F">
      <w:pPr>
        <w:rPr>
          <w:ins w:id="117" w:author="Stephen Michell" w:date="2019-09-26T15:10:00Z"/>
        </w:rPr>
      </w:pPr>
      <w:ins w:id="118" w:author="Stephen Michell" w:date="2019-09-26T15:10:00Z">
        <w:r>
          <w:t xml:space="preserve">Python does not </w:t>
        </w:r>
      </w:ins>
      <w:ins w:id="119" w:author="Stephen Michell" w:date="2020-03-24T16:50:00Z">
        <w:r w:rsidR="00E5477A">
          <w:t xml:space="preserve">statically </w:t>
        </w:r>
      </w:ins>
      <w:ins w:id="120" w:author="Stephen Michell" w:date="2019-09-26T15:10:00Z">
        <w:r>
          <w:t xml:space="preserve">check to see if a </w:t>
        </w:r>
      </w:ins>
      <w:ins w:id="121" w:author="Stephen Michell" w:date="2020-03-24T16:50:00Z">
        <w:r w:rsidR="00E5477A">
          <w:t xml:space="preserve">variable exists or not in the </w:t>
        </w:r>
      </w:ins>
      <w:ins w:id="122" w:author="Stephen Michell" w:date="2019-09-26T15:10:00Z">
        <w:r>
          <w:t xml:space="preserve">statement references </w:t>
        </w:r>
      </w:ins>
      <w:ins w:id="123" w:author="Stephen Michell" w:date="2020-03-24T16:50:00Z">
        <w:r w:rsidR="00E5477A">
          <w:t xml:space="preserve">it.  </w:t>
        </w:r>
      </w:ins>
      <w:ins w:id="124" w:author="Stephen Michell" w:date="2019-09-26T15:10:00Z">
        <w:r>
          <w:t xml:space="preserve">This is by design in order to support </w:t>
        </w:r>
      </w:ins>
      <w:commentRangeStart w:id="125"/>
      <w:ins w:id="126"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127" w:author="Stephen Michell" w:date="2019-09-26T15:10:00Z">
        <w:del w:id="128" w:author="Nick Coghlan" w:date="2020-01-11T06:00:00Z">
          <w:r>
            <w:delText xml:space="preserve">dynamic typing which in turn means there is no </w:delText>
          </w:r>
        </w:del>
      </w:ins>
      <w:ins w:id="129" w:author="Nick Coghlan" w:date="2020-01-11T06:00:00Z">
        <w:del w:id="130" w:author="Nick Coghlan" w:date="2020-01-11T06:00:00Z">
          <w:r>
            <w:delText>requirement</w:delText>
          </w:r>
        </w:del>
      </w:ins>
      <w:ins w:id="131" w:author="Stephen Michell" w:date="2019-09-26T15:10:00Z">
        <w:del w:id="132" w:author="Nick Coghlan" w:date="2020-01-11T06:00:00Z">
          <w:r>
            <w:delText xml:space="preserve">ability to </w:delText>
          </w:r>
        </w:del>
      </w:ins>
      <w:ins w:id="133" w:author="Nick Coghlan" w:date="2020-01-11T06:00:00Z">
        <w:del w:id="134" w:author="Nick Coghlan" w:date="2020-01-11T06:00:00Z">
          <w:r>
            <w:delText xml:space="preserve">explicitly </w:delText>
          </w:r>
        </w:del>
      </w:ins>
      <w:ins w:id="135" w:author="Stephen Michell" w:date="2019-09-26T15:10:00Z">
        <w:del w:id="136" w:author="Nick Coghlan" w:date="2020-01-11T06:00:00Z">
          <w:r>
            <w:delText>declare a variable</w:delText>
          </w:r>
        </w:del>
      </w:ins>
      <w:ins w:id="137" w:author="Nick Coghlan" w:date="2020-01-11T06:00:00Z">
        <w:del w:id="138" w:author="Nick Coghlan" w:date="2020-01-11T06:00:00Z">
          <w:r>
            <w:delText>s</w:delText>
          </w:r>
        </w:del>
      </w:ins>
      <w:ins w:id="139" w:author="Stephen Michell" w:date="2019-09-26T15:10:00Z">
        <w:r>
          <w:t>.</w:t>
        </w:r>
      </w:ins>
      <w:commentRangeEnd w:id="125"/>
      <w:ins w:id="140" w:author="Stephen Michell" w:date="2020-03-24T16:52:00Z">
        <w:r w:rsidR="00E5477A">
          <w:rPr>
            <w:rStyle w:val="CommentReference"/>
          </w:rPr>
          <w:commentReference w:id="125"/>
        </w:r>
      </w:ins>
      <w:ins w:id="141"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42" w:author="Stephen Michell" w:date="2019-09-26T15:10:00Z"/>
          <w:rFonts w:ascii="Courier New" w:eastAsia="Courier New" w:hAnsi="Courier New" w:cs="Courier New"/>
        </w:rPr>
      </w:pPr>
      <w:ins w:id="143"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5D797EE5" w:rsidR="00566BC2" w:rsidRDefault="000F279F">
      <w:pPr>
        <w:rPr>
          <w:ins w:id="144" w:author="Stephen Michell" w:date="2019-09-26T15:10:00Z"/>
        </w:rPr>
      </w:pPr>
      <w:ins w:id="145"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46" w:author="Nick Coghlan" w:date="2020-01-11T06:03:00Z">
        <w:r>
          <w:t xml:space="preserve"> in the current scope or an outer lexically nested function scope in a way that is visible to the compiler</w:t>
        </w:r>
      </w:ins>
      <w:ins w:id="147" w:author="Stephen Michell" w:date="2019-09-26T15:10:00Z">
        <w:r>
          <w:t>. An exception</w:t>
        </w:r>
      </w:ins>
      <w:ins w:id="148" w:author="Stephen Michell" w:date="2020-03-24T17:04:00Z">
        <w:r w:rsidR="009E21D1">
          <w:t xml:space="preserve"> “</w:t>
        </w:r>
      </w:ins>
      <w:proofErr w:type="spellStart"/>
      <w:ins w:id="149" w:author="Stephen Michell" w:date="2020-03-24T17:05:00Z">
        <w:r w:rsidR="001A275F">
          <w:t>U</w:t>
        </w:r>
      </w:ins>
      <w:ins w:id="150" w:author="Stephen Michell" w:date="2020-03-24T17:04:00Z">
        <w:r w:rsidR="009E21D1">
          <w:t>nboun</w:t>
        </w:r>
      </w:ins>
      <w:ins w:id="151" w:author="Stephen Michell" w:date="2020-03-24T17:05:00Z">
        <w:r w:rsidR="009E21D1">
          <w:t>dLocalError</w:t>
        </w:r>
        <w:proofErr w:type="spellEnd"/>
        <w:r w:rsidR="009E21D1">
          <w:t>”</w:t>
        </w:r>
      </w:ins>
      <w:ins w:id="152" w:author="Stephen Michell" w:date="2019-09-26T15:10:00Z">
        <w:r>
          <w:t xml:space="preserve"> is raised at runtime</w:t>
        </w:r>
      </w:ins>
      <w:ins w:id="153" w:author="Stephen Michell" w:date="2020-03-24T17:05:00Z">
        <w:r w:rsidR="001A275F">
          <w:t xml:space="preserve"> </w:t>
        </w:r>
        <w:r w:rsidR="009E21D1">
          <w:t>when a local variable is referenced before it is assigned.</w:t>
        </w:r>
      </w:ins>
      <w:ins w:id="154" w:author="Stephen Michell" w:date="2019-09-26T15:10:00Z">
        <w:r>
          <w:t xml:space="preserve"> </w:t>
        </w:r>
      </w:ins>
      <w:ins w:id="155" w:author="Stephen Michell" w:date="2020-03-24T17:06:00Z">
        <w:r w:rsidR="001A275F">
          <w:t xml:space="preserve">The exception is raised </w:t>
        </w:r>
      </w:ins>
      <w:ins w:id="156" w:author="Stephen Michell" w:date="2019-09-26T15:10:00Z">
        <w:r>
          <w:t>only if the statement is executed</w:t>
        </w:r>
      </w:ins>
      <w:ins w:id="157" w:author="Stephen Michell" w:date="2020-03-24T17:06:00Z">
        <w:r w:rsidR="001A275F">
          <w:t xml:space="preserve"> </w:t>
        </w:r>
      </w:ins>
      <w:ins w:id="158" w:author="Stephen Michell" w:date="2020-03-24T17:07:00Z">
        <w:r w:rsidR="001A275F">
          <w:t>and</w:t>
        </w:r>
      </w:ins>
      <w:ins w:id="159" w:author="Nick Coghlan" w:date="2020-01-11T06:04:00Z">
        <w:del w:id="160" w:author="Stephen Michell" w:date="2020-03-24T17:06:00Z">
          <w:r w:rsidDel="001A275F">
            <w:delText>,</w:delText>
          </w:r>
        </w:del>
      </w:ins>
      <w:ins w:id="161" w:author="Stephen Michell" w:date="2019-09-26T15:10:00Z">
        <w:del w:id="162" w:author="Nick Coghlan" w:date="2020-01-11T06:04:00Z">
          <w:r>
            <w:delText xml:space="preserve"> and</w:delText>
          </w:r>
        </w:del>
        <w:r>
          <w:t xml:space="preserve"> </w:t>
        </w:r>
        <w:r>
          <w:rPr>
            <w:rFonts w:ascii="Courier New" w:eastAsia="Courier New" w:hAnsi="Courier New" w:cs="Courier New"/>
          </w:rPr>
          <w:t>y&gt;0</w:t>
        </w:r>
        <w:del w:id="163" w:author="Nick Coghlan" w:date="2020-01-11T06:04:00Z">
          <w:r>
            <w:delText>.</w:delText>
          </w:r>
        </w:del>
      </w:ins>
      <w:ins w:id="164" w:author="Nick Coghlan" w:date="2020-01-11T06:04:00Z">
        <w:r>
          <w:t>,</w:t>
        </w:r>
      </w:ins>
      <w:ins w:id="165" w:author="Stephen Michell" w:date="2020-03-24T16:55:00Z">
        <w:r w:rsidR="009E21D1">
          <w:t xml:space="preserve"> </w:t>
        </w:r>
      </w:ins>
      <w:ins w:id="166" w:author="Nick Coghlan" w:date="2020-01-11T06:04:00Z">
        <w:r>
          <w:t xml:space="preserve">and </w:t>
        </w:r>
      </w:ins>
      <w:ins w:id="167" w:author="Stephen Michell" w:date="2020-03-24T16:53:00Z">
        <w:r w:rsidR="00E5477A">
          <w:t>x</w:t>
        </w:r>
      </w:ins>
      <w:ins w:id="168" w:author="Nick Coghlan" w:date="2020-01-11T06:04:00Z">
        <w:del w:id="169" w:author="Stephen Michell" w:date="2020-03-24T16:53:00Z">
          <w:r w:rsidDel="00E5477A">
            <w:delText>y</w:delText>
          </w:r>
        </w:del>
        <w:r>
          <w:t xml:space="preserve"> is not present in the </w:t>
        </w:r>
      </w:ins>
      <w:ins w:id="170" w:author="Stephen Michell" w:date="2020-03-24T16:54:00Z">
        <w:r w:rsidR="00E5477A">
          <w:t xml:space="preserve">current local scope, </w:t>
        </w:r>
      </w:ins>
      <w:ins w:id="171" w:author="Nick Coghlan" w:date="2020-01-11T06:04:00Z">
        <w:r>
          <w:t xml:space="preserve">module </w:t>
        </w:r>
        <w:proofErr w:type="spellStart"/>
        <w:r>
          <w:t>globals</w:t>
        </w:r>
        <w:proofErr w:type="spellEnd"/>
        <w:r>
          <w:t xml:space="preserve"> or the built-ins namespace.</w:t>
        </w:r>
      </w:ins>
      <w:ins w:id="172" w:author="Stephen Michell" w:date="2019-09-26T15:10:00Z">
        <w:r>
          <w:t xml:space="preserve"> This scenario does not lend itself to </w:t>
        </w:r>
        <w:r>
          <w:lastRenderedPageBreak/>
          <w:t xml:space="preserve">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73" w:author="Nick Coghlan" w:date="2020-01-11T06:05:00Z">
          <w:r>
            <w:delText>.</w:delText>
          </w:r>
        </w:del>
      </w:ins>
      <w:ins w:id="174"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175" w:author="Stephen Michell" w:date="2019-09-26T15:10:00Z"/>
        </w:rPr>
      </w:pPr>
      <w:ins w:id="176"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77" w:author="Nick Coghlan" w:date="2020-01-11T06:09:00Z">
        <w:r>
          <w:t xml:space="preserve">at runtime </w:t>
        </w:r>
      </w:ins>
      <w:ins w:id="178" w:author="Stephen Michell" w:date="2019-09-26T15:10:00Z">
        <w:r>
          <w:t>when an unassigned (that is, non-existent) variable is referenced.</w:t>
        </w:r>
      </w:ins>
    </w:p>
    <w:p w14:paraId="5450A178" w14:textId="77777777" w:rsidR="00566BC2" w:rsidRDefault="000F279F">
      <w:pPr>
        <w:rPr>
          <w:ins w:id="179" w:author="Stephen Michell" w:date="2019-09-26T15:10:00Z"/>
        </w:rPr>
      </w:pPr>
      <w:ins w:id="180" w:author="Stephen Michell" w:date="2019-09-26T15:10:00Z">
        <w:r>
          <w:t xml:space="preserve">Initialization of </w:t>
        </w:r>
      </w:ins>
      <w:ins w:id="181" w:author="Nick Coghlan" w:date="2020-01-11T06:08:00Z">
        <w:r>
          <w:t>function</w:t>
        </w:r>
      </w:ins>
      <w:ins w:id="182" w:author="Stephen Michell" w:date="2019-09-26T15:10:00Z">
        <w:del w:id="183"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84" w:author="Stephen Michell" w:date="2019-09-26T15:10:00Z"/>
          <w:rFonts w:ascii="Courier New" w:eastAsia="Courier New" w:hAnsi="Courier New" w:cs="Courier New"/>
        </w:rPr>
      </w:pPr>
      <w:ins w:id="185"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186" w:author="Stephen Michell" w:date="2019-09-26T15:10:00Z"/>
          <w:rFonts w:ascii="Courier New" w:eastAsia="Courier New" w:hAnsi="Courier New" w:cs="Courier New"/>
        </w:rPr>
      </w:pPr>
      <w:ins w:id="187"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188" w:author="Stephen Michell" w:date="2019-09-26T15:10:00Z"/>
          <w:rFonts w:ascii="Courier New" w:eastAsia="Courier New" w:hAnsi="Courier New" w:cs="Courier New"/>
        </w:rPr>
      </w:pPr>
      <w:ins w:id="189"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90" w:author="Stephen Michell" w:date="2019-09-26T15:10:00Z"/>
          <w:rFonts w:ascii="Courier New" w:eastAsia="Courier New" w:hAnsi="Courier New" w:cs="Courier New"/>
        </w:rPr>
      </w:pPr>
      <w:proofErr w:type="gramStart"/>
      <w:ins w:id="191" w:author="Stephen Michell" w:date="2019-09-26T15:10:00Z">
        <w:r>
          <w:rPr>
            <w:rFonts w:ascii="Courier New" w:eastAsia="Courier New" w:hAnsi="Courier New" w:cs="Courier New"/>
          </w:rPr>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192" w:author="Stephen Michell" w:date="2019-09-26T15:10:00Z"/>
          <w:rFonts w:ascii="Courier New" w:eastAsia="Courier New" w:hAnsi="Courier New" w:cs="Courier New"/>
        </w:rPr>
      </w:pPr>
      <w:proofErr w:type="gramStart"/>
      <w:ins w:id="193"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194" w:author="Stephen Michell" w:date="2019-09-26T15:10:00Z"/>
          <w:rFonts w:ascii="Courier New" w:eastAsia="Courier New" w:hAnsi="Courier New" w:cs="Courier New"/>
        </w:rPr>
      </w:pPr>
      <w:proofErr w:type="gramStart"/>
      <w:ins w:id="195"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196" w:author="Stephen Michell" w:date="2019-09-26T15:10:00Z"/>
        </w:rPr>
      </w:pPr>
      <w:ins w:id="197" w:author="Stephen Michell" w:date="2019-09-26T15:10:00Z">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198" w:author="Nick Coghlan" w:date="2020-01-11T06:10:00Z">
        <w:r>
          <w:t xml:space="preserve">mutable objects as </w:t>
        </w:r>
      </w:ins>
      <w:ins w:id="199" w:author="Stephen Michell" w:date="2019-09-26T15:10:00Z">
        <w:r>
          <w:t>default values</w:t>
        </w:r>
        <w:del w:id="200" w:author="Nick Coghlan" w:date="2020-01-11T06:10:00Z">
          <w:r>
            <w:delText xml:space="preserve"> to mutable objects</w:delText>
          </w:r>
        </w:del>
        <w:r>
          <w:t>.</w:t>
        </w:r>
        <w:del w:id="201"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202" w:name="_3rdcrjn" w:colFirst="0" w:colLast="0"/>
      <w:bookmarkEnd w:id="202"/>
      <w:r>
        <w:t>5. General guidance for Python</w:t>
      </w:r>
    </w:p>
    <w:p w14:paraId="4480E7EE" w14:textId="53376279" w:rsidR="001A275F" w:rsidRDefault="001A275F">
      <w:pPr>
        <w:pStyle w:val="Heading2"/>
        <w:pPrChange w:id="203" w:author="Stephen Michell" w:date="2020-03-24T17:10:00Z">
          <w:pPr/>
        </w:pPrChange>
      </w:pPr>
      <w:bookmarkStart w:id="204" w:name="_26in1rg" w:colFirst="0" w:colLast="0"/>
      <w:bookmarkEnd w:id="204"/>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77777777" w:rsidR="001A275F" w:rsidRDefault="001A275F" w:rsidP="001A275F">
      <w:r>
        <w:t xml:space="preserve">In such cases we say “follow the applicable guidance of TR 24772-1 clause 6.x.5”, even </w:t>
      </w:r>
      <w:proofErr w:type="gramStart"/>
      <w:r>
        <w:t>though  that</w:t>
      </w:r>
      <w:proofErr w:type="gramEnd"/>
      <w:r>
        <w:t xml:space="preserve"> leaves it to the reader to determine what is applicable.  </w:t>
      </w:r>
    </w:p>
    <w:p w14:paraId="76CA2882" w14:textId="77777777" w:rsidR="001A275F" w:rsidRPr="001A275F" w:rsidRDefault="001A275F">
      <w:pPr>
        <w:pPrChange w:id="205" w:author="Stephen Michell" w:date="2020-03-24T17:09:00Z">
          <w:pPr>
            <w:pStyle w:val="Heading2"/>
          </w:pPr>
        </w:pPrChange>
      </w:pPr>
    </w:p>
    <w:p w14:paraId="6E80EA02" w14:textId="0FA35C70" w:rsidR="00566BC2" w:rsidRDefault="000F279F">
      <w:pPr>
        <w:pStyle w:val="Heading2"/>
      </w:pPr>
      <w:r>
        <w:t>5.</w:t>
      </w:r>
      <w:ins w:id="206" w:author="Stephen Michell" w:date="2020-03-24T17:09:00Z">
        <w:r w:rsidR="001A275F">
          <w:t>2</w:t>
        </w:r>
      </w:ins>
      <w:del w:id="207" w:author="Stephen Michell" w:date="2020-03-24T17:09:00Z">
        <w:r w:rsidDel="001A275F">
          <w:delText>1</w:delText>
        </w:r>
      </w:del>
      <w:r>
        <w:t xml:space="preserve"> Top avoidance mechanisms </w:t>
      </w:r>
    </w:p>
    <w:p w14:paraId="629E4D81" w14:textId="77777777" w:rsidR="00566BC2" w:rsidRDefault="000F279F">
      <w: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6E103496" w14:textId="77777777" w:rsidR="00566BC2" w:rsidRDefault="000F279F">
      <w:pPr>
        <w:spacing w:after="0" w:line="240" w:lineRule="auto"/>
        <w:rPr>
          <w:b/>
          <w:i/>
        </w:rPr>
      </w:pPr>
      <w:r>
        <w:lastRenderedPageBreak/>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a"/>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tc>
          <w:tcPr>
            <w:tcW w:w="965" w:type="dxa"/>
          </w:tcPr>
          <w:p w14:paraId="686EC28B" w14:textId="77777777" w:rsidR="00566BC2" w:rsidRDefault="000F279F">
            <w:pPr>
              <w:rPr>
                <w:b/>
              </w:rPr>
            </w:pPr>
            <w:r>
              <w:rPr>
                <w:b/>
              </w:rPr>
              <w:t>Number</w:t>
            </w:r>
          </w:p>
        </w:tc>
        <w:tc>
          <w:tcPr>
            <w:tcW w:w="6242" w:type="dxa"/>
          </w:tcPr>
          <w:p w14:paraId="7C2A44CE" w14:textId="77777777" w:rsidR="00566BC2" w:rsidRDefault="000F279F">
            <w:pPr>
              <w:rPr>
                <w:b/>
              </w:rPr>
            </w:pPr>
            <w:r>
              <w:rPr>
                <w:b/>
              </w:rPr>
              <w:t>Recommended avoidance mechanism</w:t>
            </w:r>
          </w:p>
        </w:tc>
        <w:tc>
          <w:tcPr>
            <w:tcW w:w="2993" w:type="dxa"/>
          </w:tcPr>
          <w:p w14:paraId="7C9E8BC4" w14:textId="77777777" w:rsidR="00566BC2" w:rsidRDefault="000F279F">
            <w:pPr>
              <w:rPr>
                <w:b/>
              </w:rPr>
            </w:pPr>
            <w:r>
              <w:rPr>
                <w:b/>
              </w:rPr>
              <w:t>References</w:t>
            </w:r>
          </w:p>
        </w:tc>
      </w:tr>
      <w:tr w:rsidR="00566BC2" w14:paraId="4CC0125A" w14:textId="77777777">
        <w:tc>
          <w:tcPr>
            <w:tcW w:w="965" w:type="dxa"/>
          </w:tcPr>
          <w:p w14:paraId="5EB20225" w14:textId="77777777" w:rsidR="00566BC2" w:rsidRDefault="000F279F">
            <w:pPr>
              <w:spacing w:after="200" w:line="276" w:lineRule="auto"/>
            </w:pPr>
            <w:r>
              <w:t>1</w:t>
            </w:r>
          </w:p>
        </w:tc>
        <w:tc>
          <w:tcPr>
            <w:tcW w:w="6242" w:type="dxa"/>
          </w:tcPr>
          <w:p w14:paraId="6E093AC7" w14:textId="77777777" w:rsidR="00566BC2" w:rsidRDefault="000F279F">
            <w:pPr>
              <w:spacing w:after="200" w:line="276" w:lineRule="auto"/>
              <w:rPr>
                <w:b/>
              </w:rPr>
            </w:pPr>
            <w:r>
              <w:t xml:space="preserve">Do not use floating-point arithmetic when integers or </w:t>
            </w:r>
            <w:proofErr w:type="spellStart"/>
            <w:r>
              <w:t>booleans</w:t>
            </w:r>
            <w:proofErr w:type="spellEnd"/>
            <w:r>
              <w:t xml:space="preserve"> would suffice especially for counters associated with program flow, such as loop control variables.</w:t>
            </w:r>
          </w:p>
        </w:tc>
        <w:tc>
          <w:tcPr>
            <w:tcW w:w="2993" w:type="dxa"/>
          </w:tcPr>
          <w:p w14:paraId="7320CF5D" w14:textId="77777777" w:rsidR="00566BC2" w:rsidRDefault="000F279F">
            <w:pPr>
              <w:spacing w:after="200" w:line="276" w:lineRule="auto"/>
            </w:pPr>
            <w:r>
              <w:t>6.4.2</w:t>
            </w:r>
          </w:p>
        </w:tc>
      </w:tr>
      <w:tr w:rsidR="00566BC2" w14:paraId="577ECA41" w14:textId="77777777">
        <w:tc>
          <w:tcPr>
            <w:tcW w:w="965" w:type="dxa"/>
          </w:tcPr>
          <w:p w14:paraId="7F8CF25D" w14:textId="77777777" w:rsidR="00566BC2" w:rsidRDefault="000F279F">
            <w:pPr>
              <w:spacing w:after="200" w:line="276" w:lineRule="auto"/>
            </w:pPr>
            <w:commentRangeStart w:id="208"/>
            <w:r>
              <w:t>2</w:t>
            </w:r>
            <w:commentRangeEnd w:id="208"/>
            <w:r>
              <w:commentReference w:id="208"/>
            </w:r>
          </w:p>
        </w:tc>
        <w:tc>
          <w:tcPr>
            <w:tcW w:w="6242" w:type="dxa"/>
          </w:tcPr>
          <w:p w14:paraId="5D3ADAA9" w14:textId="77777777" w:rsidR="00566BC2" w:rsidRDefault="000F279F">
            <w:pPr>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spacing w:line="276" w:lineRule="auto"/>
              <w:ind w:left="720" w:hanging="720"/>
              <w:rPr>
                <w:sz w:val="22"/>
                <w:szCs w:val="22"/>
              </w:rPr>
            </w:pPr>
            <w:r>
              <w:rPr>
                <w:rFonts w:ascii="Courier New" w:eastAsia="Courier New" w:hAnsi="Courier New" w:cs="Courier New"/>
              </w:rPr>
              <w:t xml:space="preserve">   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47D6F75E" w14:textId="77777777" w:rsidR="00566BC2" w:rsidRDefault="000F279F">
            <w:pPr>
              <w:pBdr>
                <w:top w:val="nil"/>
                <w:left w:val="nil"/>
                <w:bottom w:val="nil"/>
                <w:right w:val="nil"/>
                <w:between w:val="nil"/>
              </w:pBdr>
              <w:spacing w:after="200" w:line="276" w:lineRule="auto"/>
              <w:ind w:hanging="720"/>
              <w:rPr>
                <w:b/>
              </w:rPr>
            </w:pPr>
            <w:r>
              <w:rPr>
                <w:sz w:val="22"/>
                <w:szCs w:val="22"/>
              </w:rPr>
              <w:t xml:space="preserve">Be aware that the technique shown above, as with almost all other ways to simulate </w:t>
            </w:r>
            <w:proofErr w:type="spellStart"/>
            <w:r>
              <w:rPr>
                <w:sz w:val="22"/>
                <w:szCs w:val="22"/>
              </w:rPr>
              <w:t>enums</w:t>
            </w:r>
            <w:proofErr w:type="spellEnd"/>
            <w:r>
              <w:rPr>
                <w:sz w:val="22"/>
                <w:szCs w:val="22"/>
              </w:rPr>
              <w:t xml:space="preserve">, is not safe since the variable can be bound to another object at any time. If </w:t>
            </w:r>
            <w:proofErr w:type="spellStart"/>
            <w:r>
              <w:rPr>
                <w:rFonts w:ascii="Courier New" w:eastAsia="Courier New" w:hAnsi="Courier New" w:cs="Courier New"/>
              </w:rPr>
              <w:t>enum</w:t>
            </w:r>
            <w:proofErr w:type="spellEnd"/>
            <w:r>
              <w:t xml:space="preserve"> </w:t>
            </w:r>
            <w:r>
              <w:rPr>
                <w:sz w:val="22"/>
                <w:szCs w:val="22"/>
              </w:rPr>
              <w:t>functions return error values, check the error return values before processing any other returned data.</w:t>
            </w:r>
          </w:p>
        </w:tc>
        <w:tc>
          <w:tcPr>
            <w:tcW w:w="2993" w:type="dxa"/>
          </w:tcPr>
          <w:p w14:paraId="1CDCA3A6" w14:textId="77777777" w:rsidR="00566BC2" w:rsidRDefault="000F279F">
            <w:pPr>
              <w:spacing w:after="200" w:line="276" w:lineRule="auto"/>
            </w:pPr>
            <w:r>
              <w:t>6.5.2</w:t>
            </w:r>
          </w:p>
        </w:tc>
      </w:tr>
      <w:tr w:rsidR="00566BC2" w14:paraId="61087065" w14:textId="77777777">
        <w:tc>
          <w:tcPr>
            <w:tcW w:w="965" w:type="dxa"/>
          </w:tcPr>
          <w:p w14:paraId="36220D3C" w14:textId="77777777" w:rsidR="00566BC2" w:rsidRDefault="000F279F">
            <w:pPr>
              <w:spacing w:after="200" w:line="276" w:lineRule="auto"/>
            </w:pPr>
            <w:r>
              <w:t>3</w:t>
            </w:r>
          </w:p>
        </w:tc>
        <w:tc>
          <w:tcPr>
            <w:tcW w:w="6242" w:type="dxa"/>
          </w:tcPr>
          <w:p w14:paraId="536286AB" w14:textId="77777777" w:rsidR="00566BC2" w:rsidRDefault="000F279F">
            <w:r>
              <w:t>Ensure that when examining code, that a variable can be bound (or rebound) to another object (</w:t>
            </w:r>
            <w:commentRangeStart w:id="209"/>
            <w:r>
              <w:t>of same or different type</w:t>
            </w:r>
            <w:commentRangeEnd w:id="209"/>
            <w:r>
              <w:commentReference w:id="209"/>
            </w:r>
            <w:r>
              <w:t>) at any time.</w:t>
            </w:r>
          </w:p>
        </w:tc>
        <w:tc>
          <w:tcPr>
            <w:tcW w:w="2993" w:type="dxa"/>
          </w:tcPr>
          <w:p w14:paraId="05D54017" w14:textId="77777777" w:rsidR="00566BC2" w:rsidRDefault="000F279F">
            <w:pPr>
              <w:spacing w:after="200" w:line="276" w:lineRule="auto"/>
              <w:rPr>
                <w:b/>
              </w:rPr>
            </w:pPr>
            <w:r>
              <w:t>6</w:t>
            </w:r>
          </w:p>
        </w:tc>
      </w:tr>
      <w:tr w:rsidR="00566BC2" w14:paraId="7CDEC39E" w14:textId="77777777">
        <w:tc>
          <w:tcPr>
            <w:tcW w:w="965" w:type="dxa"/>
          </w:tcPr>
          <w:p w14:paraId="1BCCBBD1" w14:textId="77777777" w:rsidR="00566BC2" w:rsidRDefault="000F279F">
            <w:pPr>
              <w:keepNext/>
              <w:tabs>
                <w:tab w:val="left" w:pos="640"/>
              </w:tabs>
              <w:spacing w:before="200" w:after="240" w:line="250" w:lineRule="auto"/>
            </w:pPr>
            <w:r>
              <w:t xml:space="preserve">  4</w:t>
            </w:r>
          </w:p>
        </w:tc>
        <w:tc>
          <w:tcPr>
            <w:tcW w:w="6242" w:type="dxa"/>
          </w:tcPr>
          <w:p w14:paraId="184E14B3" w14:textId="77777777" w:rsidR="00566BC2" w:rsidRDefault="000F279F">
            <w:pPr>
              <w:spacing w:after="200" w:line="276" w:lineRule="auto"/>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067CCD5B" w14:textId="77777777" w:rsidR="00566BC2" w:rsidRDefault="000F279F">
            <w:pPr>
              <w:spacing w:after="200" w:line="276" w:lineRule="auto"/>
              <w:rPr>
                <w:b/>
              </w:rPr>
            </w:pPr>
            <w:r>
              <w:rPr>
                <w:b/>
              </w:rPr>
              <w:t>6.20.2</w:t>
            </w:r>
          </w:p>
        </w:tc>
      </w:tr>
      <w:tr w:rsidR="00566BC2" w14:paraId="15BC82C5" w14:textId="77777777">
        <w:tc>
          <w:tcPr>
            <w:tcW w:w="965" w:type="dxa"/>
          </w:tcPr>
          <w:p w14:paraId="09038102" w14:textId="77777777" w:rsidR="00566BC2" w:rsidRDefault="000F279F">
            <w:pPr>
              <w:spacing w:after="200" w:line="276" w:lineRule="auto"/>
            </w:pPr>
            <w:r>
              <w:t>5</w:t>
            </w:r>
          </w:p>
        </w:tc>
        <w:tc>
          <w:tcPr>
            <w:tcW w:w="6242" w:type="dxa"/>
          </w:tcPr>
          <w:p w14:paraId="6678DFE6" w14:textId="77777777" w:rsidR="00566BC2" w:rsidRDefault="000F279F">
            <w:pPr>
              <w:spacing w:after="200" w:line="276" w:lineRule="auto"/>
              <w:rPr>
                <w:b/>
              </w:rPr>
            </w:pPr>
            <w:commentRangeStart w:id="210"/>
            <w:r>
              <w:t>Use</w:t>
            </w:r>
            <w:commentRangeEnd w:id="210"/>
            <w:r>
              <w:commentReference w:id="210"/>
            </w:r>
            <w:r>
              <w:t xml:space="preserve"> only spaces or tabs, not both, to indent to demark control flow.  Avoid the form feed characters for indentation</w:t>
            </w:r>
          </w:p>
        </w:tc>
        <w:tc>
          <w:tcPr>
            <w:tcW w:w="2993" w:type="dxa"/>
          </w:tcPr>
          <w:p w14:paraId="463260E8" w14:textId="77777777" w:rsidR="00566BC2" w:rsidRDefault="000F279F">
            <w:r>
              <w:t>6.28.2           6.57.2</w:t>
            </w:r>
          </w:p>
        </w:tc>
      </w:tr>
      <w:tr w:rsidR="00566BC2" w14:paraId="0C4CC7D5" w14:textId="77777777">
        <w:tc>
          <w:tcPr>
            <w:tcW w:w="965" w:type="dxa"/>
          </w:tcPr>
          <w:p w14:paraId="7BF174E9" w14:textId="77777777" w:rsidR="00566BC2" w:rsidRDefault="000F279F">
            <w:pPr>
              <w:spacing w:after="200" w:line="276" w:lineRule="auto"/>
            </w:pPr>
            <w:r>
              <w:t>6</w:t>
            </w:r>
          </w:p>
        </w:tc>
        <w:tc>
          <w:tcPr>
            <w:tcW w:w="6242" w:type="dxa"/>
          </w:tcPr>
          <w:p w14:paraId="791F1B6E" w14:textId="77777777" w:rsidR="00566BC2" w:rsidRDefault="000F279F">
            <w:pPr>
              <w:spacing w:after="200" w:line="276" w:lineRule="auto"/>
              <w:rPr>
                <w:b/>
              </w:rPr>
            </w:pPr>
            <w:r>
              <w:t>Use Python’s built-in documentation (such as docstrings) to obtain information about a class’ method before inheriting from it</w:t>
            </w:r>
          </w:p>
        </w:tc>
        <w:tc>
          <w:tcPr>
            <w:tcW w:w="2993" w:type="dxa"/>
          </w:tcPr>
          <w:p w14:paraId="396C56DA" w14:textId="77777777" w:rsidR="00566BC2" w:rsidRDefault="000F279F">
            <w:pPr>
              <w:spacing w:after="200" w:line="276" w:lineRule="auto"/>
              <w:rPr>
                <w:b/>
              </w:rPr>
            </w:pPr>
            <w:r>
              <w:rPr>
                <w:b/>
              </w:rPr>
              <w:t>6.41.2</w:t>
            </w:r>
          </w:p>
        </w:tc>
      </w:tr>
      <w:tr w:rsidR="00566BC2" w14:paraId="7350DF9B" w14:textId="77777777">
        <w:tc>
          <w:tcPr>
            <w:tcW w:w="965" w:type="dxa"/>
          </w:tcPr>
          <w:p w14:paraId="789AF9A9" w14:textId="77777777" w:rsidR="00566BC2" w:rsidRDefault="000F279F">
            <w:pPr>
              <w:spacing w:after="200" w:line="276" w:lineRule="auto"/>
            </w:pPr>
            <w:r>
              <w:t>7</w:t>
            </w:r>
          </w:p>
        </w:tc>
        <w:tc>
          <w:tcPr>
            <w:tcW w:w="6242" w:type="dxa"/>
          </w:tcPr>
          <w:p w14:paraId="6C68CCF1" w14:textId="77777777" w:rsidR="00566BC2" w:rsidRDefault="000F279F">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tcPr>
          <w:p w14:paraId="0B8B1FD5" w14:textId="77777777" w:rsidR="00566BC2" w:rsidRDefault="000F279F">
            <w:pPr>
              <w:spacing w:after="200" w:line="276" w:lineRule="auto"/>
            </w:pPr>
            <w:r>
              <w:t>6.57.2</w:t>
            </w:r>
          </w:p>
        </w:tc>
      </w:tr>
      <w:tr w:rsidR="00566BC2" w14:paraId="3A429DF6" w14:textId="77777777">
        <w:tc>
          <w:tcPr>
            <w:tcW w:w="965" w:type="dxa"/>
          </w:tcPr>
          <w:p w14:paraId="009F241D" w14:textId="77777777" w:rsidR="00566BC2" w:rsidRDefault="000F279F">
            <w:pPr>
              <w:spacing w:after="200" w:line="276" w:lineRule="auto"/>
            </w:pPr>
            <w:r>
              <w:t>8</w:t>
            </w:r>
          </w:p>
        </w:tc>
        <w:tc>
          <w:tcPr>
            <w:tcW w:w="6242" w:type="dxa"/>
          </w:tcPr>
          <w:p w14:paraId="7439281A" w14:textId="77777777" w:rsidR="00566BC2" w:rsidRDefault="000F279F">
            <w:pPr>
              <w:spacing w:after="200" w:line="276" w:lineRule="auto"/>
              <w:rPr>
                <w:b/>
              </w:rPr>
            </w:pPr>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p>
        </w:tc>
        <w:tc>
          <w:tcPr>
            <w:tcW w:w="2993" w:type="dxa"/>
          </w:tcPr>
          <w:p w14:paraId="4FC456CC" w14:textId="77777777" w:rsidR="00566BC2" w:rsidRDefault="000F279F">
            <w:pPr>
              <w:spacing w:after="200" w:line="276" w:lineRule="auto"/>
            </w:pPr>
            <w:r>
              <w:t>6.56.2</w:t>
            </w:r>
          </w:p>
        </w:tc>
      </w:tr>
      <w:tr w:rsidR="00566BC2" w14:paraId="5E7B380B" w14:textId="77777777">
        <w:tc>
          <w:tcPr>
            <w:tcW w:w="965" w:type="dxa"/>
          </w:tcPr>
          <w:p w14:paraId="28B2B5A5" w14:textId="77777777" w:rsidR="00566BC2" w:rsidRDefault="000F279F">
            <w:pPr>
              <w:spacing w:after="200" w:line="276" w:lineRule="auto"/>
            </w:pPr>
            <w:r>
              <w:t>9</w:t>
            </w:r>
          </w:p>
        </w:tc>
        <w:tc>
          <w:tcPr>
            <w:tcW w:w="6242" w:type="dxa"/>
          </w:tcPr>
          <w:p w14:paraId="6AEF3529" w14:textId="77777777" w:rsidR="00566BC2" w:rsidRDefault="000F279F">
            <w:pPr>
              <w:spacing w:after="200" w:line="276" w:lineRule="auto"/>
              <w:rPr>
                <w:b/>
              </w:rPr>
            </w:pPr>
            <w:r>
              <w:t>Do not depend on the way Python may or may not optimize object references for small integer and string objects because it may vary for environments or even for releases in the same environment.</w:t>
            </w:r>
          </w:p>
        </w:tc>
        <w:tc>
          <w:tcPr>
            <w:tcW w:w="2993" w:type="dxa"/>
          </w:tcPr>
          <w:p w14:paraId="75D744E7" w14:textId="77777777" w:rsidR="00566BC2" w:rsidRDefault="000F279F">
            <w:pPr>
              <w:spacing w:after="200" w:line="276" w:lineRule="auto"/>
            </w:pPr>
            <w:r>
              <w:t>6.55.2</w:t>
            </w:r>
          </w:p>
        </w:tc>
      </w:tr>
      <w:tr w:rsidR="00566BC2" w14:paraId="1D145ECD" w14:textId="77777777">
        <w:tc>
          <w:tcPr>
            <w:tcW w:w="965" w:type="dxa"/>
          </w:tcPr>
          <w:p w14:paraId="3821EE04" w14:textId="77777777" w:rsidR="00566BC2" w:rsidRDefault="000F279F">
            <w:pPr>
              <w:spacing w:after="200" w:line="276" w:lineRule="auto"/>
            </w:pPr>
            <w:r>
              <w:t>10</w:t>
            </w:r>
          </w:p>
        </w:tc>
        <w:tc>
          <w:tcPr>
            <w:tcW w:w="6242" w:type="dxa"/>
          </w:tcPr>
          <w:p w14:paraId="08B4D823" w14:textId="77777777" w:rsidR="00566BC2" w:rsidRDefault="000F279F">
            <w:pPr>
              <w:spacing w:after="200" w:line="276" w:lineRule="auto"/>
              <w:rPr>
                <w:b/>
                <w:i/>
              </w:rPr>
            </w:pPr>
            <w:r>
              <w:t xml:space="preserve">Be aware of short-circuiting </w:t>
            </w:r>
            <w:proofErr w:type="spellStart"/>
            <w:r>
              <w:t>behaviour</w:t>
            </w:r>
            <w:proofErr w:type="spellEnd"/>
            <w:r>
              <w:t xml:space="preserve">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tcPr>
          <w:p w14:paraId="1CD47189" w14:textId="77777777" w:rsidR="00566BC2" w:rsidRDefault="000F279F">
            <w:pPr>
              <w:spacing w:after="200" w:line="276" w:lineRule="auto"/>
            </w:pPr>
            <w:r>
              <w:t>6.23.2             6.24.2</w:t>
            </w:r>
          </w:p>
        </w:tc>
      </w:tr>
    </w:tbl>
    <w:p w14:paraId="3185A3A2" w14:textId="77777777" w:rsidR="00566BC2" w:rsidRDefault="00566BC2"/>
    <w:p w14:paraId="6842A609" w14:textId="4A4874C2" w:rsidR="00566BC2" w:rsidDel="001A275F" w:rsidRDefault="000F279F">
      <w:pPr>
        <w:rPr>
          <w:del w:id="211" w:author="Stephen Michell" w:date="2020-03-24T17:09:00Z"/>
        </w:rPr>
      </w:pPr>
      <w:ins w:id="212" w:author="Nick Coghlan" w:date="2020-01-11T06:17:00Z">
        <w:del w:id="213" w:author="Stephen Michell" w:date="2020-03-24T17:09:00Z">
          <w:r w:rsidDel="001A275F">
            <w:lastRenderedPageBreak/>
            <w:delText xml:space="preserve">even though </w:delText>
          </w:r>
        </w:del>
      </w:ins>
    </w:p>
    <w:p w14:paraId="5FE89EC7" w14:textId="77777777" w:rsidR="00566BC2" w:rsidRDefault="00566BC2"/>
    <w:p w14:paraId="7A202DA1" w14:textId="77777777" w:rsidR="00566BC2" w:rsidRDefault="000F279F">
      <w:pPr>
        <w:pStyle w:val="Heading1"/>
      </w:pPr>
      <w:bookmarkStart w:id="214" w:name="_lnxbz9" w:colFirst="0" w:colLast="0"/>
      <w:bookmarkEnd w:id="214"/>
      <w:r>
        <w:t>6. Specific Guidance for Python</w:t>
      </w:r>
    </w:p>
    <w:p w14:paraId="3F836490" w14:textId="77777777" w:rsidR="00566BC2" w:rsidRDefault="000F279F">
      <w:pPr>
        <w:pStyle w:val="Heading2"/>
      </w:pPr>
      <w:bookmarkStart w:id="215" w:name="_35nkun2" w:colFirst="0" w:colLast="0"/>
      <w:bookmarkEnd w:id="215"/>
      <w:r>
        <w:t xml:space="preserve">6.1 General </w:t>
      </w:r>
    </w:p>
    <w:p w14:paraId="2EB5B185" w14:textId="77777777" w:rsidR="00566BC2" w:rsidRDefault="000F279F">
      <w:commentRangeStart w:id="216"/>
      <w:commentRangeStart w:id="217"/>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Pr>
          <w:sz w:val="20"/>
          <w:szCs w:val="20"/>
        </w:rPr>
        <w:t>–</w:t>
      </w:r>
      <w:r>
        <w:t xml:space="preserve">1, and Python specific guidance is found in clause 6.2 and subclauses in this document. </w:t>
      </w:r>
      <w:commentRangeEnd w:id="216"/>
      <w:r>
        <w:commentReference w:id="216"/>
      </w:r>
      <w:commentRangeEnd w:id="217"/>
      <w:r>
        <w:commentReference w:id="217"/>
      </w:r>
    </w:p>
    <w:p w14:paraId="0B68008E" w14:textId="77777777" w:rsidR="00566BC2" w:rsidRDefault="000F279F">
      <w:pPr>
        <w:pStyle w:val="Heading2"/>
      </w:pPr>
      <w:bookmarkStart w:id="218" w:name="_1ksv4uv" w:colFirst="0" w:colLast="0"/>
      <w:bookmarkEnd w:id="218"/>
      <w:r>
        <w:t>6.2 Type System [IHN]</w:t>
      </w:r>
    </w:p>
    <w:p w14:paraId="2FE9F4C5" w14:textId="77777777" w:rsidR="00566BC2" w:rsidRDefault="000F279F">
      <w:pPr>
        <w:pStyle w:val="Heading3"/>
      </w:pPr>
      <w:r>
        <w:t>6.2.1 Applicability to language</w:t>
      </w:r>
    </w:p>
    <w:p w14:paraId="3D5FF159" w14:textId="77777777" w:rsidR="00566BC2" w:rsidRDefault="000F279F">
      <w:commentRangeStart w:id="219"/>
      <w:commentRangeStart w:id="220"/>
      <w:commentRangeStart w:id="221"/>
      <w:r>
        <w:t>Python</w:t>
      </w:r>
      <w:commentRangeEnd w:id="219"/>
      <w:r w:rsidR="0043116F">
        <w:rPr>
          <w:rStyle w:val="CommentReference"/>
        </w:rPr>
        <w:commentReference w:id="219"/>
      </w:r>
      <w:r>
        <w:t xml:space="preserve"> abstracts all data as objects and every object has a type (in addition to an identity and a value). Extensions to Python, written in other languages, can define new types</w:t>
      </w:r>
      <w:ins w:id="222" w:author="Nick Coghlan" w:date="2020-01-11T06:18:00Z">
        <w:r>
          <w:t xml:space="preserve">, and Python code can also define new types, either programmatically through the </w:t>
        </w:r>
        <w:proofErr w:type="gramStart"/>
        <w:r>
          <w:t>types</w:t>
        </w:r>
        <w:proofErr w:type="gramEnd"/>
        <w:r>
          <w:t xml:space="preserve"> module, or by using the dedicated class statement.</w:t>
        </w:r>
      </w:ins>
      <w:del w:id="223" w:author="Nick Coghlan" w:date="2020-01-11T06:18:00Z">
        <w:r>
          <w:delText>.</w:delText>
        </w:r>
      </w:del>
      <w:commentRangeEnd w:id="220"/>
      <w:r>
        <w:commentReference w:id="220"/>
      </w:r>
      <w:commentRangeEnd w:id="221"/>
      <w:r>
        <w:commentReference w:id="221"/>
      </w:r>
    </w:p>
    <w:p w14:paraId="24BABD9F" w14:textId="3ED8807D" w:rsidR="00566BC2" w:rsidRDefault="000F279F">
      <w:commentRangeStart w:id="224"/>
      <w:commentRangeStart w:id="225"/>
      <w:r>
        <w:t>Python is also a strongly typed language – you cannot perform operations on an object that are not valid for that type.</w:t>
      </w:r>
      <w:ins w:id="226" w:author="Stephen Michell" w:date="2020-03-24T17:33:00Z">
        <w:r w:rsidR="00354ABC">
          <w:t xml:space="preserve"> Operation</w:t>
        </w:r>
      </w:ins>
      <w:ins w:id="227" w:author="Stephen Michell" w:date="2020-03-24T17:34:00Z">
        <w:r w:rsidR="00354ABC">
          <w:t xml:space="preserve">s that are not valid for the type will raise exceptions at runtime. </w:t>
        </w:r>
      </w:ins>
      <w:r>
        <w:t xml:space="preserve"> Python’s dynamic typing is a key feature designed to promote polymorphism to provide flexibility. Another aspect of dynamic typing is a variable does not maintain any type information – that information is held by the object that the variable references at a specific time. </w:t>
      </w:r>
      <w:ins w:id="228" w:author="Nick Coghlan" w:date="2020-01-11T06:21:00Z">
        <w:r>
          <w:t xml:space="preserve">By default, </w:t>
        </w:r>
      </w:ins>
      <w:del w:id="229" w:author="Nick Coghlan" w:date="2020-01-11T06:21:00Z">
        <w:r>
          <w:delText>A</w:delText>
        </w:r>
      </w:del>
      <w:ins w:id="230" w:author="Nick Coghlan" w:date="2020-01-11T06:21:00Z">
        <w:r>
          <w:t>a</w:t>
        </w:r>
      </w:ins>
      <w:r>
        <w:t xml:space="preserve"> Python program is free to assign (bind), and reassign (rebind), any variable to any type of object at any </w:t>
      </w:r>
      <w:proofErr w:type="spellStart"/>
      <w:r>
        <w:t>time.</w:t>
      </w:r>
      <w:ins w:id="231" w:author="Stephen Michell" w:date="2020-04-05T19:29:00Z">
        <w:r w:rsidR="00D77725">
          <w:t>This</w:t>
        </w:r>
        <w:proofErr w:type="spellEnd"/>
        <w:r w:rsidR="00D77725">
          <w:t xml:space="preserve"> is considered safe in general since the type of the object is carried i</w:t>
        </w:r>
      </w:ins>
      <w:ins w:id="232" w:author="Stephen Michell" w:date="2020-04-05T19:30:00Z">
        <w:r w:rsidR="00D77725">
          <w:t>n the object and if a variable is rebound , then any future calls using that variable will check the type recorded in the object to de</w:t>
        </w:r>
      </w:ins>
      <w:ins w:id="233" w:author="Stephen Michell" w:date="2020-04-05T19:31:00Z">
        <w:r w:rsidR="00D77725">
          <w:t>cide the validity of the operation.</w:t>
        </w:r>
      </w:ins>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224"/>
      <w:r>
        <w:commentReference w:id="224"/>
      </w:r>
      <w:commentRangeEnd w:id="225"/>
      <w:r w:rsidR="003D4FEE">
        <w:rPr>
          <w:rStyle w:val="CommentReference"/>
        </w:rPr>
        <w:commentReference w:id="225"/>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lastRenderedPageBreak/>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34"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w:t>
      </w:r>
      <w:commentRangeStart w:id="235"/>
      <w:r>
        <w:t>results</w:t>
      </w:r>
      <w:commentRangeEnd w:id="235"/>
      <w:r>
        <w:commentReference w:id="235"/>
      </w:r>
      <w:r>
        <w:t>.</w:t>
      </w:r>
      <w:ins w:id="236" w:author="Stephen Michell" w:date="2020-04-05T19:32:00Z">
        <w:r w:rsidR="00D77725">
          <w:t xml:space="preserve"> </w:t>
        </w:r>
      </w:ins>
    </w:p>
    <w:p w14:paraId="69A65DD8" w14:textId="251C6AA1" w:rsidR="00D77725" w:rsidRDefault="00D77725">
      <w:ins w:id="237" w:author="Stephen Michell" w:date="2020-04-05T19:33:00Z">
        <w:r>
          <w:t>Some of these issue</w:t>
        </w:r>
      </w:ins>
      <w:ins w:id="238" w:author="Stephen Michell" w:date="2020-04-05T19:34:00Z">
        <w:r>
          <w:t xml:space="preserve">s are visible to the programmer. For example, </w:t>
        </w:r>
        <w:r w:rsidRPr="00D77725">
          <w:rPr>
            <w:rFonts w:ascii="Courier New" w:hAnsi="Courier New" w:cs="Courier New"/>
            <w:sz w:val="20"/>
            <w:szCs w:val="20"/>
          </w:rPr>
          <w:t xml:space="preserve">x = </w:t>
        </w:r>
      </w:ins>
      <w:ins w:id="239" w:author="Stephen Michell" w:date="2020-04-05T19:35:00Z">
        <w:r w:rsidRPr="00D77725">
          <w:rPr>
            <w:rFonts w:ascii="Courier New" w:hAnsi="Courier New" w:cs="Courier New"/>
            <w:sz w:val="20"/>
            <w:szCs w:val="20"/>
          </w:rPr>
          <w:t>1/2</w:t>
        </w:r>
      </w:ins>
      <w:ins w:id="240"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41" w:author="Stephen Michell" w:date="2020-04-05T19:35:00Z">
        <w:r>
          <w:t xml:space="preserve">will </w:t>
        </w:r>
      </w:ins>
      <w:ins w:id="242" w:author="Stephen Michell" w:date="2020-04-05T19:36:00Z">
        <w:r>
          <w:t xml:space="preserve">truncate to the integer </w:t>
        </w:r>
        <w:r w:rsidRPr="00D77725">
          <w:rPr>
            <w:rFonts w:ascii="Courier New" w:hAnsi="Courier New" w:cs="Courier New"/>
            <w:sz w:val="20"/>
            <w:szCs w:val="20"/>
          </w:rPr>
          <w:t>0</w:t>
        </w:r>
        <w:r>
          <w:t>.</w:t>
        </w:r>
      </w:ins>
    </w:p>
    <w:p w14:paraId="45749E2B" w14:textId="57D0D7AB" w:rsidR="00566BC2" w:rsidRDefault="000F279F">
      <w:r>
        <w:t xml:space="preserve">In some implementations, </w:t>
      </w:r>
      <w:ins w:id="243" w:author="Nick Coghlan" w:date="2020-01-11T06:24:00Z">
        <w:r>
          <w:t>a</w:t>
        </w:r>
      </w:ins>
      <w:r>
        <w:t xml:space="preserve">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w:t>
      </w:r>
      <w:proofErr w:type="spellStart"/>
      <w:r>
        <w:t>CPython</w:t>
      </w:r>
      <w:proofErr w:type="spellEnd"/>
      <w:r>
        <w:t xml:space="preserve"> 2.7. In </w:t>
      </w:r>
      <w:proofErr w:type="spellStart"/>
      <w:r>
        <w:t>CPython</w:t>
      </w:r>
      <w:proofErr w:type="spellEnd"/>
      <w:r>
        <w:t xml:space="preserve"> 3.x, unlimited precision integers are always used, even for small absolute values).</w:t>
      </w:r>
    </w:p>
    <w:p w14:paraId="25E4AFAA" w14:textId="77777777" w:rsidR="00566BC2" w:rsidRDefault="000F279F">
      <w:r>
        <w:t xml:space="preserve">Explicit conversion methods can also be used to explicitly convert between types though this is seldom required </w:t>
      </w:r>
      <w:ins w:id="244" w:author="Nick Coghlan" w:date="2020-01-11T06:29:00Z">
        <w:r>
          <w:t xml:space="preserve">for numbers </w:t>
        </w:r>
      </w:ins>
      <w:r>
        <w:t>since Python will automatically convert as required. Examples include:</w:t>
      </w:r>
    </w:p>
    <w:p w14:paraId="5133D0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p>
    <w:p w14:paraId="4BD813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3B635E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6E1B79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2F04A1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FB4393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2003AFAD" w14:textId="77777777" w:rsidR="00566BC2" w:rsidRDefault="000F279F">
      <w:r>
        <w:t>Dynamic typing is a key feature of Python which promotes polymorphism for flexibility. Strict typing can, however, be imposed:</w:t>
      </w:r>
    </w:p>
    <w:p w14:paraId="487738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20B6804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4646CD4" w14:textId="77777777" w:rsidR="00566BC2" w:rsidRDefault="000F279F">
      <w:r>
        <w:t>Using code to explicitly check the type of an object is strongly discouraged in Python since it defeats the benefit that dynamic typing provides - flexibility which allows functions to potentially operate correctly with objects of more than one type. However, it is quite common to call conversion functions for relevant protocols early in order to provide clearer runtime reporting of type errors (for example, using the `</w:t>
      </w:r>
      <w:proofErr w:type="spellStart"/>
      <w:r>
        <w:t>iter</w:t>
      </w:r>
      <w:proofErr w:type="spellEnd"/>
      <w:r>
        <w:t xml:space="preserve">` </w:t>
      </w:r>
      <w:proofErr w:type="spellStart"/>
      <w:r>
        <w:t>builtin</w:t>
      </w:r>
      <w:proofErr w:type="spellEnd"/>
      <w:r>
        <w:t xml:space="preserve"> to ensure an </w:t>
      </w:r>
      <w:proofErr w:type="spellStart"/>
      <w:r>
        <w:t>iterable</w:t>
      </w:r>
      <w:proofErr w:type="spellEnd"/>
      <w:r>
        <w:t xml:space="preserve"> has been provided, or `</w:t>
      </w:r>
      <w:proofErr w:type="spellStart"/>
      <w:r>
        <w:t>os.fspath</w:t>
      </w:r>
      <w:proofErr w:type="spellEnd"/>
      <w:r>
        <w:t>` to check that a potentially valid filesystem path has been given).</w:t>
      </w:r>
    </w:p>
    <w:p w14:paraId="6BAFC19A" w14:textId="3975E206" w:rsidR="00566BC2" w:rsidRDefault="000F279F">
      <w:r>
        <w:t xml:space="preserve">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w:t>
      </w:r>
      <w:del w:id="245" w:author="Stephen Michell" w:date="2020-03-24T17:31:00Z">
        <w:r w:rsidDel="00354ABC">
          <w:delText xml:space="preserve">such as PyCharm, mypy, and pytype </w:delText>
        </w:r>
      </w:del>
      <w:r>
        <w:t>that assist users in avoiding the misuse of declared types in Python.</w:t>
      </w:r>
    </w:p>
    <w:p w14:paraId="50A320D0" w14:textId="77777777" w:rsidR="00566BC2" w:rsidRDefault="000F279F">
      <w:pPr>
        <w:pStyle w:val="Heading3"/>
      </w:pPr>
      <w:r>
        <w:t>6.2.2 Guidance to language users</w:t>
      </w:r>
    </w:p>
    <w:p w14:paraId="1D2EACBF" w14:textId="59236FAC" w:rsidR="00566BC2" w:rsidRDefault="000F279F">
      <w:pPr>
        <w:widowControl w:val="0"/>
        <w:numPr>
          <w:ilvl w:val="0"/>
          <w:numId w:val="42"/>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246"/>
      <w:r>
        <w:rPr>
          <w:color w:val="000000"/>
        </w:rPr>
        <w:t>clause</w:t>
      </w:r>
      <w:commentRangeEnd w:id="246"/>
      <w:r>
        <w:commentReference w:id="246"/>
      </w:r>
      <w:r>
        <w:rPr>
          <w:color w:val="000000"/>
        </w:rPr>
        <w:t xml:space="preserve"> 6.</w:t>
      </w:r>
      <w:r w:rsidR="00A00153">
        <w:rPr>
          <w:color w:val="000000"/>
        </w:rPr>
        <w:t>2</w:t>
      </w:r>
      <w:r>
        <w:rPr>
          <w:color w:val="000000"/>
        </w:rPr>
        <w:t>.5.</w:t>
      </w:r>
    </w:p>
    <w:p w14:paraId="515EFF07" w14:textId="0AE2DB3C" w:rsidR="00566BC2" w:rsidRPr="00354ABC" w:rsidRDefault="000F279F" w:rsidP="00B060DA">
      <w:pPr>
        <w:widowControl w:val="0"/>
        <w:numPr>
          <w:ilvl w:val="0"/>
          <w:numId w:val="42"/>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pPr>
        <w:widowControl w:val="0"/>
        <w:numPr>
          <w:ilvl w:val="0"/>
          <w:numId w:val="42"/>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17B2479A" w:rsidR="00566BC2" w:rsidRDefault="000F279F">
      <w:pPr>
        <w:widowControl w:val="0"/>
        <w:numPr>
          <w:ilvl w:val="0"/>
          <w:numId w:val="42"/>
        </w:numPr>
        <w:pBdr>
          <w:top w:val="nil"/>
          <w:left w:val="nil"/>
          <w:bottom w:val="nil"/>
          <w:right w:val="nil"/>
          <w:between w:val="nil"/>
        </w:pBdr>
        <w:spacing w:after="0"/>
        <w:rPr>
          <w:color w:val="000000"/>
        </w:rPr>
      </w:pPr>
      <w:r>
        <w:rPr>
          <w:color w:val="000000"/>
        </w:rPr>
        <w:t>Be aware of the consequences of shared references</w:t>
      </w:r>
      <w:r w:rsidR="002A68D1">
        <w:rPr>
          <w:color w:val="000000"/>
        </w:rPr>
        <w:t>.</w:t>
      </w:r>
    </w:p>
    <w:p w14:paraId="6D2A5630" w14:textId="2D71AF7F" w:rsidR="00566BC2" w:rsidRDefault="000F279F">
      <w:pPr>
        <w:widowControl w:val="0"/>
        <w:numPr>
          <w:ilvl w:val="0"/>
          <w:numId w:val="42"/>
        </w:numPr>
        <w:pBdr>
          <w:top w:val="nil"/>
          <w:left w:val="nil"/>
          <w:bottom w:val="nil"/>
          <w:right w:val="nil"/>
          <w:between w:val="nil"/>
        </w:pBdr>
        <w:spacing w:after="0"/>
        <w:rPr>
          <w:color w:val="000000"/>
        </w:rPr>
      </w:pPr>
      <w:commentRangeStart w:id="247"/>
      <w:r>
        <w:rPr>
          <w:color w:val="000000"/>
        </w:rPr>
        <w:t>Be aware of the conversion from simple to complex</w:t>
      </w:r>
      <w:commentRangeEnd w:id="247"/>
      <w:r>
        <w:commentReference w:id="247"/>
      </w:r>
      <w:ins w:id="248" w:author="Stephen Michell" w:date="2020-03-24T17:40:00Z">
        <w:r w:rsidR="002A68D1">
          <w:rPr>
            <w:color w:val="000000"/>
          </w:rPr>
          <w:t>.</w:t>
        </w:r>
      </w:ins>
    </w:p>
    <w:p w14:paraId="0C396E72" w14:textId="77777777" w:rsidR="00566BC2" w:rsidRDefault="000F279F">
      <w:pPr>
        <w:widowControl w:val="0"/>
        <w:numPr>
          <w:ilvl w:val="0"/>
          <w:numId w:val="42"/>
        </w:numPr>
        <w:pBdr>
          <w:top w:val="nil"/>
          <w:left w:val="nil"/>
          <w:bottom w:val="nil"/>
          <w:right w:val="nil"/>
          <w:between w:val="nil"/>
        </w:pBdr>
        <w:spacing w:after="120"/>
        <w:rPr>
          <w:color w:val="000000"/>
        </w:rPr>
      </w:pPr>
      <w:r>
        <w:rPr>
          <w:color w:val="000000"/>
        </w:rPr>
        <w:t>Do not check for specific types of objects unless there is good justification, for example, when calling an extension that requires a specific type.</w:t>
      </w:r>
    </w:p>
    <w:p w14:paraId="124EBA66" w14:textId="77777777" w:rsidR="00566BC2" w:rsidRDefault="000F279F">
      <w:pPr>
        <w:pStyle w:val="Heading2"/>
      </w:pPr>
      <w:bookmarkStart w:id="249" w:name="_44sinio" w:colFirst="0" w:colLast="0"/>
      <w:bookmarkEnd w:id="249"/>
      <w:r>
        <w:t>6.3 Bit Representations [STR]</w:t>
      </w:r>
    </w:p>
    <w:p w14:paraId="007A8E39" w14:textId="7D6658B9" w:rsidR="002A68D1" w:rsidRDefault="000F279F" w:rsidP="00B060DA">
      <w:pPr>
        <w:pStyle w:val="Heading3"/>
      </w:pPr>
      <w:r>
        <w:t>6.3.1 Applicability to language</w:t>
      </w:r>
    </w:p>
    <w:p w14:paraId="6031F073" w14:textId="78AEDCD5" w:rsidR="00566BC2" w:rsidRDefault="000F279F">
      <w:commentRangeStart w:id="250"/>
      <w:commentRangeStart w:id="251"/>
      <w:r>
        <w:t>Python</w:t>
      </w:r>
      <w:commentRangeEnd w:id="250"/>
      <w:commentRangeEnd w:id="251"/>
      <w:r w:rsidR="0043116F">
        <w:rPr>
          <w:rStyle w:val="CommentReference"/>
        </w:rPr>
        <w:commentReference w:id="250"/>
      </w:r>
      <w:r>
        <w:commentReference w:id="251"/>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lastRenderedPageBreak/>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0DDF774A" w:rsidR="00566BC2" w:rsidRDefault="000F279F">
      <w:r>
        <w:t xml:space="preserve">Python </w:t>
      </w:r>
      <w:r w:rsidR="00290FF0">
        <w:t xml:space="preserve">does not </w:t>
      </w:r>
      <w:r>
        <w:t>experience 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pPr>
        <w:rPr>
          <w:ins w:id="252" w:author="Stephen Michell" w:date="2020-03-24T17:54:00Z"/>
        </w:rPr>
      </w:pPr>
      <w:r>
        <w:t xml:space="preserve">There is no overflow check </w:t>
      </w:r>
      <w:ins w:id="253" w:author="Stephen Michell" w:date="2020-03-24T17:50:00Z">
        <w:r w:rsidR="00C80B8C">
          <w:t xml:space="preserve">required for left shifts since bits are added as required. </w:t>
        </w:r>
      </w:ins>
      <w:ins w:id="254" w:author="Stephen Michell" w:date="2020-03-24T17:51:00Z">
        <w:r w:rsidR="00C80B8C">
          <w:t xml:space="preserve">For </w:t>
        </w:r>
      </w:ins>
      <w:ins w:id="255" w:author="Stephen Michell" w:date="2020-03-24T17:54:00Z">
        <w:r w:rsidR="00C80B8C">
          <w:t>right</w:t>
        </w:r>
      </w:ins>
      <w:ins w:id="256" w:author="Stephen Michell" w:date="2020-03-24T17:51:00Z">
        <w:r w:rsidR="00C80B8C">
          <w:t xml:space="preserve"> shifts</w:t>
        </w:r>
      </w:ins>
      <w:ins w:id="257" w:author="Stephen Michell" w:date="2020-03-24T17:54:00Z">
        <w:r w:rsidR="00C80B8C">
          <w:t xml:space="preserve"> of positive numbers</w:t>
        </w:r>
      </w:ins>
      <w:ins w:id="258" w:author="Stephen Michell" w:date="2020-03-24T17:51:00Z">
        <w:r w:rsidR="00C80B8C">
          <w:t xml:space="preserve">, the result will decrease by powers of two </w:t>
        </w:r>
      </w:ins>
      <w:ins w:id="259" w:author="Stephen Michell" w:date="2020-03-24T17:52:00Z">
        <w:r w:rsidR="00C80B8C">
          <w:t>with a limit of zero.</w:t>
        </w:r>
      </w:ins>
      <w:ins w:id="260" w:author="Stephen Michell" w:date="2020-03-24T17:54:00Z">
        <w:r w:rsidR="00C80B8C">
          <w:t xml:space="preserve"> </w:t>
        </w:r>
      </w:ins>
      <w:ins w:id="261" w:author="Stephen Michell" w:date="2020-03-24T17:55:00Z">
        <w:r w:rsidR="00C80B8C">
          <w:t>Note that r</w:t>
        </w:r>
      </w:ins>
      <w:ins w:id="262" w:author="Stephen Michell" w:date="2020-03-24T17:54:00Z">
        <w:r w:rsidR="00C80B8C">
          <w:t xml:space="preserve">ight shifts of negative numbers </w:t>
        </w:r>
      </w:ins>
      <w:ins w:id="263" w:author="Stephen Michell" w:date="2020-03-24T17:55:00Z">
        <w:r w:rsidR="00C80B8C">
          <w:t xml:space="preserve">eventually </w:t>
        </w:r>
      </w:ins>
      <w:ins w:id="264" w:author="Stephen Michell" w:date="2020-03-24T17:54:00Z">
        <w:r w:rsidR="00C80B8C">
          <w:t xml:space="preserve">result in -1 if the </w:t>
        </w:r>
      </w:ins>
      <w:ins w:id="265" w:author="Stephen Michell" w:date="2020-03-24T17:55:00Z">
        <w:r w:rsidR="00C80B8C">
          <w:t>bit count is sufficiently high.</w:t>
        </w:r>
      </w:ins>
    </w:p>
    <w:p w14:paraId="1CC363F6" w14:textId="0342027A" w:rsidR="002A68D1" w:rsidRDefault="000F279F">
      <w:del w:id="266" w:author="Stephen Michell" w:date="2020-03-24T17:55:00Z">
        <w:r w:rsidDel="00C80B8C">
          <w:delText>for shifting left or right so a program expecting an exception to halt it will instead unexpectedly continue leading to unexpected results.</w:delText>
        </w:r>
      </w:del>
      <w:ins w:id="267" w:author="Stephen Michell" w:date="2020-03-24T17:44:00Z">
        <w:r w:rsidR="002A68D1">
          <w:t>Py</w:t>
        </w:r>
      </w:ins>
      <w:ins w:id="268" w:author="Stephen Michell" w:date="2020-03-24T17:45:00Z">
        <w:r w:rsidR="002A68D1">
          <w:t>thon does not have the vulnerability associated with endianness since the binary operations are defined in terms of multiplication and division by</w:t>
        </w:r>
      </w:ins>
      <w:ins w:id="269" w:author="Stephen Michell" w:date="2020-03-24T17:58:00Z">
        <w:r w:rsidR="00290FF0">
          <w:t xml:space="preserve"> powers of</w:t>
        </w:r>
      </w:ins>
      <w:ins w:id="270" w:author="Stephen Michell" w:date="2020-03-24T17:45:00Z">
        <w:r w:rsidR="002A68D1">
          <w:t xml:space="preserve"> 2.</w:t>
        </w:r>
      </w:ins>
    </w:p>
    <w:p w14:paraId="11CE1C9B" w14:textId="77777777" w:rsidR="00566BC2" w:rsidRDefault="000F279F">
      <w:pPr>
        <w:pStyle w:val="Heading3"/>
      </w:pPr>
      <w:r>
        <w:t>6.3.2 Guidance to language users</w:t>
      </w:r>
    </w:p>
    <w:p w14:paraId="6AE0DC86" w14:textId="77777777" w:rsidR="00290FF0" w:rsidRPr="0077702F" w:rsidRDefault="00290FF0" w:rsidP="00290FF0">
      <w:pPr>
        <w:pStyle w:val="ListParagraph"/>
        <w:numPr>
          <w:ilvl w:val="0"/>
          <w:numId w:val="43"/>
        </w:numPr>
        <w:rPr>
          <w:ins w:id="271" w:author="Stephen Michell" w:date="2020-03-24T18:04:00Z"/>
          <w:rFonts w:cs="Arial"/>
          <w:szCs w:val="20"/>
        </w:rPr>
      </w:pPr>
      <w:ins w:id="272" w:author="Stephen Michell" w:date="2020-03-24T18:04: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4F78E096" w14:textId="77777777" w:rsidR="00290FF0" w:rsidRDefault="00290FF0" w:rsidP="00290FF0">
      <w:pPr>
        <w:pStyle w:val="ListParagraph"/>
        <w:numPr>
          <w:ilvl w:val="0"/>
          <w:numId w:val="43"/>
        </w:numPr>
        <w:rPr>
          <w:ins w:id="273" w:author="Stephen Michell" w:date="2020-03-24T18:04:00Z"/>
          <w:rFonts w:cs="Arial"/>
          <w:szCs w:val="20"/>
        </w:rPr>
      </w:pPr>
      <w:ins w:id="274" w:author="Stephen Michell" w:date="2020-03-24T18:04:00Z">
        <w:r w:rsidRPr="0077702F">
          <w:rPr>
            <w:rFonts w:cs="Arial"/>
            <w:szCs w:val="20"/>
          </w:rPr>
          <w:t>Localize and document the code associated with explicit manipulation of bits and bit fields.</w:t>
        </w:r>
      </w:ins>
    </w:p>
    <w:p w14:paraId="2B2C14B1" w14:textId="1E2775DA" w:rsidR="00566BC2" w:rsidDel="00290FF0" w:rsidRDefault="000F279F">
      <w:pPr>
        <w:widowControl w:val="0"/>
        <w:numPr>
          <w:ilvl w:val="0"/>
          <w:numId w:val="43"/>
        </w:numPr>
        <w:pBdr>
          <w:top w:val="nil"/>
          <w:left w:val="nil"/>
          <w:bottom w:val="nil"/>
          <w:right w:val="nil"/>
          <w:between w:val="nil"/>
        </w:pBdr>
        <w:spacing w:after="0"/>
        <w:rPr>
          <w:del w:id="275" w:author="Stephen Michell" w:date="2020-03-24T18:04:00Z"/>
          <w:color w:val="000000"/>
        </w:rPr>
      </w:pPr>
      <w:del w:id="276" w:author="Stephen Michell" w:date="2020-03-24T18:04:00Z">
        <w:r w:rsidDel="00290FF0">
          <w:rPr>
            <w:color w:val="000000"/>
          </w:rPr>
          <w:delText>Follow the guidance contained in TR 24772-1 clause 6.3.</w:delText>
        </w:r>
      </w:del>
      <w:del w:id="277" w:author="Stephen Michell" w:date="2020-03-24T18:03:00Z">
        <w:r w:rsidDel="00290FF0">
          <w:rPr>
            <w:color w:val="000000"/>
          </w:rPr>
          <w:delText>5</w:delText>
        </w:r>
      </w:del>
    </w:p>
    <w:p w14:paraId="55228E7C" w14:textId="77777777" w:rsidR="00566BC2" w:rsidRDefault="000F279F">
      <w:pPr>
        <w:widowControl w:val="0"/>
        <w:numPr>
          <w:ilvl w:val="0"/>
          <w:numId w:val="43"/>
        </w:numPr>
        <w:pBdr>
          <w:top w:val="nil"/>
          <w:left w:val="nil"/>
          <w:bottom w:val="nil"/>
          <w:right w:val="nil"/>
          <w:between w:val="nil"/>
        </w:pBdr>
        <w:spacing w:after="120"/>
        <w:rPr>
          <w:color w:val="000000"/>
        </w:rPr>
      </w:pPr>
      <w:r>
        <w:rPr>
          <w:color w:val="000000"/>
        </w:rPr>
        <w:t xml:space="preserve">Keep in mind that using a very large integer will have a negative effect on performance; </w:t>
      </w:r>
    </w:p>
    <w:p w14:paraId="29C11020" w14:textId="77777777" w:rsidR="00566BC2" w:rsidRDefault="000F279F">
      <w:pPr>
        <w:pStyle w:val="Heading2"/>
      </w:pPr>
      <w:bookmarkStart w:id="278" w:name="_2jxsxqh" w:colFirst="0" w:colLast="0"/>
      <w:bookmarkEnd w:id="278"/>
      <w:r>
        <w:t>6.4 Floating-point Arithmetic [PLF]</w:t>
      </w:r>
    </w:p>
    <w:p w14:paraId="6E9476BC" w14:textId="77777777" w:rsidR="00566BC2" w:rsidRDefault="000F279F">
      <w:pPr>
        <w:pStyle w:val="Heading3"/>
      </w:pPr>
      <w:r>
        <w:t>6.4.1 Applicability to language</w:t>
      </w:r>
    </w:p>
    <w:p w14:paraId="509C05B4" w14:textId="77777777" w:rsidR="00566BC2" w:rsidRDefault="000F279F">
      <w:pPr>
        <w:rPr>
          <w:ins w:id="279" w:author="Microsoft" w:date="2019-09-27T05:14:00Z"/>
        </w:rPr>
      </w:pPr>
      <w:ins w:id="280" w:author="Microsoft" w:date="2019-09-27T05:14:00Z">
        <w:r>
          <w:t xml:space="preserve">The vulnerabilities described in TR-24772-1 clause 6.4. apply to Python. </w:t>
        </w:r>
      </w:ins>
    </w:p>
    <w:p w14:paraId="0C93AA87" w14:textId="77777777" w:rsidR="00566BC2" w:rsidRDefault="000F279F">
      <w:commentRangeStart w:id="281"/>
      <w:r>
        <w:t>Python</w:t>
      </w:r>
      <w:commentRangeEnd w:id="281"/>
      <w:r w:rsidR="0043116F">
        <w:rPr>
          <w:rStyle w:val="CommentReference"/>
        </w:rPr>
        <w:commentReference w:id="281"/>
      </w:r>
      <w:r>
        <w:t xml:space="preserve"> supports floating-point arithmetic</w:t>
      </w:r>
      <w:ins w:id="282" w:author="Stephen Michell" w:date="2019-09-26T11:09:00Z">
        <w:r>
          <w:t xml:space="preserve"> </w:t>
        </w:r>
        <w:commentRangeStart w:id="283"/>
        <w:r>
          <w:t>with</w:t>
        </w:r>
        <w:commentRangeEnd w:id="283"/>
        <w:r>
          <w:commentReference w:id="283"/>
        </w:r>
        <w:r>
          <w:t xml:space="preserve"> a specified mantissa of 53 bits</w:t>
        </w:r>
      </w:ins>
      <w:r>
        <w:t xml:space="preserve">.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ins w:id="284" w:author="Stephen Michell" w:date="2020-03-24T18:09:00Z"/>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ins w:id="285" w:author="Stephen Michell" w:date="2020-03-24T18:09:00Z">
        <w:r>
          <w:t xml:space="preserve">Python </w:t>
        </w:r>
      </w:ins>
      <w:ins w:id="286" w:author="Stephen Michell" w:date="2020-03-24T18:10:00Z">
        <w:r>
          <w:t xml:space="preserve">provides </w:t>
        </w:r>
      </w:ins>
      <w:ins w:id="287" w:author="Stephen Michell" w:date="2020-03-24T18:11:00Z">
        <w:r>
          <w:t>decimal fixed-point and fl</w:t>
        </w:r>
      </w:ins>
      <w:ins w:id="288" w:author="Stephen Michell" w:date="2020-03-24T18:12:00Z">
        <w:r>
          <w:t>oating-point libraries</w:t>
        </w:r>
      </w:ins>
      <w:ins w:id="289" w:author="Stephen Michell" w:date="2020-03-24T18:10:00Z">
        <w:r>
          <w:t xml:space="preserve"> </w:t>
        </w:r>
      </w:ins>
      <w:ins w:id="290" w:author="Stephen Michell" w:date="2020-03-24T18:12:00Z">
        <w:r>
          <w:t>for use where appropriate.</w:t>
        </w:r>
      </w:ins>
    </w:p>
    <w:p w14:paraId="141FCD04" w14:textId="77777777" w:rsidR="00566BC2" w:rsidRDefault="000F279F">
      <w:pPr>
        <w:rPr>
          <w:del w:id="291" w:author="Stephen Michell" w:date="2019-09-26T11:11:00Z"/>
        </w:rPr>
      </w:pPr>
      <w:del w:id="292" w:author="Stephen Michell" w:date="2019-09-26T11:11:00Z">
        <w:r>
          <w:lastRenderedPageBreak/>
          <w:delText>There is no way to determine the precision of the implementation from within a Python program. For example, in the CPython implementation, it’s implemented as a C double which is approximately 53 bits of precision.</w:delText>
        </w:r>
      </w:del>
    </w:p>
    <w:p w14:paraId="2308D9C9" w14:textId="77777777" w:rsidR="00566BC2" w:rsidRDefault="000F279F">
      <w:pPr>
        <w:pStyle w:val="Heading3"/>
      </w:pPr>
      <w:r>
        <w:t>6.4.2 Guidance to language users</w:t>
      </w:r>
    </w:p>
    <w:p w14:paraId="2597CADD" w14:textId="77777777" w:rsidR="00566BC2" w:rsidRDefault="000F279F">
      <w:pPr>
        <w:widowControl w:val="0"/>
        <w:numPr>
          <w:ilvl w:val="0"/>
          <w:numId w:val="40"/>
        </w:numPr>
        <w:pBdr>
          <w:top w:val="nil"/>
          <w:left w:val="nil"/>
          <w:bottom w:val="nil"/>
          <w:right w:val="nil"/>
          <w:between w:val="nil"/>
        </w:pBdr>
        <w:spacing w:after="0"/>
        <w:rPr>
          <w:color w:val="000000"/>
        </w:rPr>
      </w:pPr>
      <w:del w:id="293" w:author="Sean McDonagh" w:date="2019-04-25T11:30:00Z">
        <w:r>
          <w:rPr>
            <w:color w:val="000000"/>
          </w:rPr>
          <w:delText>Follow the guidance of</w:delText>
        </w:r>
      </w:del>
      <w:ins w:id="294" w:author="Sean McDonagh" w:date="2019-04-25T11:30:00Z">
        <w:r>
          <w:rPr>
            <w:color w:val="000000"/>
          </w:rPr>
          <w:t>Follow the guidance contained in</w:t>
        </w:r>
      </w:ins>
      <w:r>
        <w:rPr>
          <w:color w:val="000000"/>
        </w:rPr>
        <w:t xml:space="preserve"> TR 24772-1 clause 6.4.5</w:t>
      </w:r>
    </w:p>
    <w:p w14:paraId="4B4E47C4"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Use floating-point arithmetic only when absolutely needed;</w:t>
      </w:r>
    </w:p>
    <w:p w14:paraId="15240EFC" w14:textId="42D69C1C" w:rsidR="00566BC2" w:rsidRDefault="000F279F">
      <w:pPr>
        <w:widowControl w:val="0"/>
        <w:numPr>
          <w:ilvl w:val="0"/>
          <w:numId w:val="40"/>
        </w:numPr>
        <w:pBdr>
          <w:top w:val="nil"/>
          <w:left w:val="nil"/>
          <w:bottom w:val="nil"/>
          <w:right w:val="nil"/>
          <w:between w:val="nil"/>
        </w:pBdr>
        <w:spacing w:after="0"/>
        <w:rPr>
          <w:color w:val="000000"/>
        </w:rPr>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 and</w:t>
      </w:r>
    </w:p>
    <w:p w14:paraId="25753C8D" w14:textId="2AD536F7" w:rsidR="00566BC2" w:rsidRDefault="00245359">
      <w:pPr>
        <w:widowControl w:val="0"/>
        <w:numPr>
          <w:ilvl w:val="0"/>
          <w:numId w:val="40"/>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p>
    <w:p w14:paraId="1DA0A56C" w14:textId="77777777" w:rsidR="00566BC2" w:rsidRDefault="000F279F">
      <w:pPr>
        <w:pStyle w:val="Heading2"/>
      </w:pPr>
      <w:bookmarkStart w:id="295" w:name="_z337ya" w:colFirst="0" w:colLast="0"/>
      <w:bookmarkEnd w:id="295"/>
      <w:r>
        <w:t>6.5 Enumerator Issues [CCB]</w:t>
      </w:r>
    </w:p>
    <w:p w14:paraId="36F6DC8D" w14:textId="77777777" w:rsidR="00566BC2" w:rsidRDefault="000F279F">
      <w:pPr>
        <w:pStyle w:val="Heading3"/>
      </w:pPr>
      <w:r>
        <w:t xml:space="preserve">6.5.1 Applicability to </w:t>
      </w:r>
      <w:commentRangeStart w:id="296"/>
      <w:r>
        <w:t>language</w:t>
      </w:r>
      <w:commentRangeEnd w:id="296"/>
      <w:r>
        <w:commentReference w:id="296"/>
      </w:r>
    </w:p>
    <w:p w14:paraId="6A701EED" w14:textId="77777777" w:rsidR="00C8199D" w:rsidRDefault="00C8199D" w:rsidP="00C8199D">
      <w:pPr>
        <w:widowControl w:val="0"/>
        <w:spacing w:after="0"/>
        <w:ind w:firstLine="720"/>
        <w:rPr>
          <w:ins w:id="297" w:author="Stephen Michell" w:date="2020-03-24T18:28:00Z"/>
          <w:rFonts w:ascii="Courier New" w:eastAsia="Courier New" w:hAnsi="Courier New" w:cs="Courier New"/>
        </w:rPr>
      </w:pPr>
    </w:p>
    <w:p w14:paraId="6A5F511F" w14:textId="77777777" w:rsidR="00C8199D" w:rsidRDefault="00C8199D" w:rsidP="00C8199D">
      <w:pPr>
        <w:widowControl w:val="0"/>
        <w:spacing w:after="0"/>
        <w:rPr>
          <w:ins w:id="298" w:author="Stephen Michell" w:date="2020-03-24T18:28:00Z"/>
        </w:rPr>
      </w:pPr>
      <w:ins w:id="299" w:author="Stephen Michell" w:date="2020-03-24T18:28:00Z">
        <w:r>
          <w:t xml:space="preserve">A new </w:t>
        </w:r>
        <w:proofErr w:type="spellStart"/>
        <w:r>
          <w:t>e</w:t>
        </w:r>
        <w:r>
          <w:rPr>
            <w:rFonts w:ascii="Courier New" w:eastAsia="Courier New" w:hAnsi="Courier New" w:cs="Courier New"/>
          </w:rPr>
          <w:t>num</w:t>
        </w:r>
        <w:proofErr w:type="spell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ins>
    </w:p>
    <w:p w14:paraId="65B80919" w14:textId="77777777" w:rsidR="00C8199D" w:rsidRDefault="00C8199D" w:rsidP="00C8199D">
      <w:pPr>
        <w:widowControl w:val="0"/>
        <w:spacing w:after="0"/>
        <w:ind w:firstLine="720"/>
        <w:rPr>
          <w:ins w:id="300" w:author="Stephen Michell" w:date="2020-03-24T18:28:00Z"/>
        </w:rPr>
      </w:pPr>
    </w:p>
    <w:p w14:paraId="6041E111" w14:textId="77777777" w:rsidR="00C8199D" w:rsidRDefault="00C8199D" w:rsidP="00C8199D">
      <w:pPr>
        <w:widowControl w:val="0"/>
        <w:spacing w:after="0"/>
        <w:ind w:firstLine="720"/>
        <w:rPr>
          <w:ins w:id="301" w:author="Stephen Michell" w:date="2020-03-24T18:28:00Z"/>
          <w:rFonts w:ascii="Courier New" w:eastAsia="Courier New" w:hAnsi="Courier New" w:cs="Courier New"/>
        </w:rPr>
      </w:pPr>
      <w:commentRangeStart w:id="302"/>
      <w:commentRangeStart w:id="303"/>
      <w:ins w:id="304" w:author="Stephen Michell" w:date="2020-03-24T18:28:00Z">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ins>
    </w:p>
    <w:p w14:paraId="5A6432F9" w14:textId="77777777" w:rsidR="00C8199D" w:rsidRDefault="00C8199D" w:rsidP="00C8199D">
      <w:pPr>
        <w:widowControl w:val="0"/>
        <w:spacing w:after="0"/>
        <w:ind w:firstLine="720"/>
        <w:rPr>
          <w:ins w:id="305" w:author="Stephen Michell" w:date="2020-03-24T18:28:00Z"/>
          <w:rFonts w:ascii="Courier New" w:eastAsia="Courier New" w:hAnsi="Courier New" w:cs="Courier New"/>
        </w:rPr>
      </w:pPr>
      <w:ins w:id="306" w:author="Stephen Michell" w:date="2020-03-24T18:28:00Z">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ins>
    </w:p>
    <w:p w14:paraId="51046694" w14:textId="77777777" w:rsidR="00C8199D" w:rsidRDefault="00C8199D" w:rsidP="00C8199D">
      <w:pPr>
        <w:widowControl w:val="0"/>
        <w:spacing w:after="0"/>
        <w:ind w:firstLine="720"/>
        <w:rPr>
          <w:ins w:id="307" w:author="Stephen Michell" w:date="2020-03-24T18:28:00Z"/>
          <w:rFonts w:ascii="Courier New" w:eastAsia="Courier New" w:hAnsi="Courier New" w:cs="Courier New"/>
        </w:rPr>
      </w:pPr>
      <w:ins w:id="308" w:author="Stephen Michell" w:date="2020-03-24T18:28:00Z">
        <w:r>
          <w:rPr>
            <w:rFonts w:ascii="Courier New" w:eastAsia="Courier New" w:hAnsi="Courier New" w:cs="Courier New"/>
          </w:rPr>
          <w:t xml:space="preserve">    RED = 1</w:t>
        </w:r>
      </w:ins>
    </w:p>
    <w:p w14:paraId="30E019BA" w14:textId="77777777" w:rsidR="00C8199D" w:rsidRDefault="00C8199D" w:rsidP="00C8199D">
      <w:pPr>
        <w:widowControl w:val="0"/>
        <w:spacing w:after="0"/>
        <w:ind w:firstLine="720"/>
        <w:rPr>
          <w:ins w:id="309" w:author="Stephen Michell" w:date="2020-03-24T18:28:00Z"/>
          <w:rFonts w:ascii="Courier New" w:eastAsia="Courier New" w:hAnsi="Courier New" w:cs="Courier New"/>
        </w:rPr>
      </w:pPr>
      <w:ins w:id="310" w:author="Stephen Michell" w:date="2020-03-24T18:28:00Z">
        <w:r>
          <w:rPr>
            <w:rFonts w:ascii="Courier New" w:eastAsia="Courier New" w:hAnsi="Courier New" w:cs="Courier New"/>
          </w:rPr>
          <w:t xml:space="preserve">    GREEN = 2</w:t>
        </w:r>
      </w:ins>
    </w:p>
    <w:p w14:paraId="2047C5DF" w14:textId="77777777" w:rsidR="00C8199D" w:rsidRDefault="00C8199D" w:rsidP="00C8199D">
      <w:pPr>
        <w:widowControl w:val="0"/>
        <w:spacing w:after="0"/>
        <w:ind w:firstLine="720"/>
        <w:rPr>
          <w:ins w:id="311" w:author="Stephen Michell" w:date="2020-03-24T18:28:00Z"/>
          <w:rFonts w:ascii="Courier New" w:eastAsia="Courier New" w:hAnsi="Courier New" w:cs="Courier New"/>
        </w:rPr>
      </w:pPr>
      <w:ins w:id="312" w:author="Stephen Michell" w:date="2020-03-24T18:28:00Z">
        <w:r>
          <w:rPr>
            <w:rFonts w:ascii="Courier New" w:eastAsia="Courier New" w:hAnsi="Courier New" w:cs="Courier New"/>
          </w:rPr>
          <w:t xml:space="preserve">    BLUE = 3</w:t>
        </w:r>
      </w:ins>
    </w:p>
    <w:p w14:paraId="7C7EB28E" w14:textId="77777777" w:rsidR="00C8199D" w:rsidRDefault="00C8199D" w:rsidP="00C8199D">
      <w:pPr>
        <w:widowControl w:val="0"/>
        <w:spacing w:after="0"/>
        <w:ind w:firstLine="720"/>
        <w:rPr>
          <w:ins w:id="313" w:author="Stephen Michell" w:date="2020-03-24T18:28:00Z"/>
          <w:rFonts w:ascii="Courier New" w:eastAsia="Courier New" w:hAnsi="Courier New" w:cs="Courier New"/>
        </w:rPr>
      </w:pPr>
      <w:ins w:id="314" w:author="Stephen Michell" w:date="2020-03-24T18:28:00Z">
        <w:r>
          <w:rPr>
            <w:rFonts w:ascii="Courier New" w:eastAsia="Courier New" w:hAnsi="Courier New" w:cs="Courier New"/>
          </w:rPr>
          <w:t xml:space="preserve">    YELLOW = 4</w:t>
        </w:r>
      </w:ins>
    </w:p>
    <w:p w14:paraId="2394FAC8" w14:textId="77777777" w:rsidR="00C8199D" w:rsidRDefault="00C8199D" w:rsidP="00C8199D">
      <w:pPr>
        <w:widowControl w:val="0"/>
        <w:spacing w:after="0"/>
        <w:ind w:firstLine="720"/>
        <w:rPr>
          <w:ins w:id="315" w:author="Stephen Michell" w:date="2020-03-24T18:28:00Z"/>
          <w:rFonts w:ascii="Courier New" w:eastAsia="Courier New" w:hAnsi="Courier New" w:cs="Courier New"/>
        </w:rPr>
      </w:pPr>
      <w:proofErr w:type="gramStart"/>
      <w:ins w:id="316" w:author="Stephen Michell" w:date="2020-03-24T18:28:00Z">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302"/>
        <w:r>
          <w:rPr>
            <w:rStyle w:val="CommentReference"/>
          </w:rPr>
          <w:commentReference w:id="302"/>
        </w:r>
        <w:commentRangeEnd w:id="303"/>
        <w:r>
          <w:rPr>
            <w:rStyle w:val="CommentReference"/>
          </w:rPr>
          <w:commentReference w:id="303"/>
        </w:r>
      </w:ins>
    </w:p>
    <w:p w14:paraId="2565949D" w14:textId="77777777" w:rsidR="00C8199D" w:rsidRDefault="00C8199D" w:rsidP="00C8199D">
      <w:pPr>
        <w:widowControl w:val="0"/>
        <w:spacing w:after="0"/>
        <w:ind w:firstLine="720"/>
        <w:rPr>
          <w:ins w:id="317" w:author="Stephen Michell" w:date="2020-03-24T18:28:00Z"/>
        </w:rPr>
      </w:pPr>
    </w:p>
    <w:p w14:paraId="4503093A" w14:textId="77777777" w:rsidR="00C8199D" w:rsidRDefault="00C8199D" w:rsidP="00C8199D">
      <w:pPr>
        <w:widowControl w:val="0"/>
        <w:spacing w:after="0"/>
        <w:rPr>
          <w:ins w:id="318" w:author="Stephen Michell" w:date="2020-03-24T18:28:00Z"/>
          <w:rFonts w:ascii="Courier New" w:eastAsia="Courier New" w:hAnsi="Courier New" w:cs="Courier New"/>
        </w:rPr>
      </w:pPr>
      <w:ins w:id="319" w:author="Stephen Michell" w:date="2020-03-24T18:28:00Z">
        <w:r>
          <w:t xml:space="preserve">The above example would print out: </w:t>
        </w:r>
        <w:proofErr w:type="spellStart"/>
        <w:r>
          <w:rPr>
            <w:rFonts w:ascii="Courier New" w:eastAsia="Courier New" w:hAnsi="Courier New" w:cs="Courier New"/>
          </w:rPr>
          <w:t>ColorEnum.BLUE</w:t>
        </w:r>
        <w:proofErr w:type="spellEnd"/>
      </w:ins>
    </w:p>
    <w:p w14:paraId="0A455761" w14:textId="39E51A6A" w:rsidR="00C8199D" w:rsidRDefault="00C8199D">
      <w:pPr>
        <w:rPr>
          <w:ins w:id="320" w:author="Stephen Michell" w:date="2020-03-24T18:30:00Z"/>
        </w:rPr>
      </w:pPr>
    </w:p>
    <w:p w14:paraId="253327E8" w14:textId="3B2C076E" w:rsidR="00C8199D" w:rsidRDefault="00C8199D">
      <w:pPr>
        <w:rPr>
          <w:ins w:id="321" w:author="Stephen Michell" w:date="2020-03-24T18:28:00Z"/>
        </w:rPr>
      </w:pPr>
      <w:ins w:id="322" w:author="Stephen Michell" w:date="2020-03-24T18:30:00Z">
        <w:r>
          <w:t>Document what can be done with these “</w:t>
        </w:r>
        <w:proofErr w:type="spellStart"/>
        <w:r>
          <w:t>enums</w:t>
        </w:r>
        <w:proofErr w:type="spellEnd"/>
        <w:r>
          <w:t>”</w:t>
        </w:r>
      </w:ins>
    </w:p>
    <w:p w14:paraId="2CAC561B" w14:textId="77777777" w:rsidR="00C8199D" w:rsidRDefault="00C8199D">
      <w:pPr>
        <w:rPr>
          <w:ins w:id="323" w:author="Stephen Michell" w:date="2020-03-24T18:28:00Z"/>
        </w:rPr>
      </w:pPr>
    </w:p>
    <w:p w14:paraId="3777EF88" w14:textId="2135EC06" w:rsidR="00245359" w:rsidRDefault="00245359">
      <w:pPr>
        <w:rPr>
          <w:ins w:id="324" w:author="Stephen Michell" w:date="2020-02-10T04:14:00Z"/>
        </w:rPr>
      </w:pPr>
      <w:commentRangeStart w:id="325"/>
      <w:ins w:id="326" w:author="Stephen Michell" w:date="2020-02-10T04:14:00Z">
        <w:r>
          <w:t>The</w:t>
        </w:r>
      </w:ins>
      <w:commentRangeEnd w:id="325"/>
      <w:r w:rsidR="0043116F">
        <w:rPr>
          <w:rStyle w:val="CommentReference"/>
        </w:rPr>
        <w:commentReference w:id="325"/>
      </w:r>
      <w:ins w:id="327" w:author="Stephen Michell" w:date="2020-02-10T04:14:00Z">
        <w:r>
          <w:t xml:space="preserve"> vulnerability as described in ISO/IEC TR 24772-1 clause 6.5 </w:t>
        </w:r>
      </w:ins>
      <w:ins w:id="328" w:author="Stephen Michell" w:date="2020-02-10T04:15:00Z">
        <w:r>
          <w:t>partially applies to Python.</w:t>
        </w:r>
      </w:ins>
    </w:p>
    <w:p w14:paraId="6F66D7CA" w14:textId="77777777" w:rsidR="00AF6CB0" w:rsidRDefault="000F279F">
      <w:pPr>
        <w:rPr>
          <w:ins w:id="329" w:author="Stephen Michell" w:date="2020-03-24T18:21:00Z"/>
        </w:rPr>
      </w:pPr>
      <w:commentRangeStart w:id="330"/>
      <w:commentRangeStart w:id="331"/>
      <w:commentRangeStart w:id="332"/>
      <w:r>
        <w:t xml:space="preserve">Python has an </w:t>
      </w:r>
      <w:r>
        <w:rPr>
          <w:rFonts w:ascii="Courier New" w:eastAsia="Courier New" w:hAnsi="Courier New" w:cs="Courier New"/>
        </w:rPr>
        <w:t>enumerate</w:t>
      </w:r>
      <w:r>
        <w:t xml:space="preserve"> built-in </w:t>
      </w:r>
      <w:proofErr w:type="gramStart"/>
      <w:r>
        <w:t>type</w:t>
      </w:r>
      <w:proofErr w:type="gramEnd"/>
      <w:r>
        <w:t xml:space="preserve"> but it is not at all related to the implementation of enumeration as defined in other languages where constants are assigned to symbols. Given that enumeration is a useful programming device</w:t>
      </w:r>
      <w:ins w:id="333" w:author="Sean McDonagh" w:date="2019-05-29T16:15:00Z">
        <w:r>
          <w:t xml:space="preserve">, </w:t>
        </w:r>
      </w:ins>
      <w:del w:id="334"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xml:space="preserve">” classes, lists, and even dictionaries. </w:t>
      </w:r>
    </w:p>
    <w:p w14:paraId="2FA51981" w14:textId="77777777" w:rsidR="00AF6CB0" w:rsidRDefault="00AF6CB0">
      <w:pPr>
        <w:rPr>
          <w:ins w:id="335" w:author="Stephen Michell" w:date="2020-03-24T18:21:00Z"/>
        </w:rPr>
      </w:pPr>
    </w:p>
    <w:p w14:paraId="0F2CF3E0" w14:textId="5771465C" w:rsidR="00566BC2" w:rsidRDefault="000F279F">
      <w:r>
        <w:t>One simple method is to simply assign a list of names to integers:</w:t>
      </w:r>
      <w:commentRangeEnd w:id="330"/>
      <w:r>
        <w:commentReference w:id="330"/>
      </w:r>
      <w:commentRangeEnd w:id="331"/>
      <w:r>
        <w:commentReference w:id="331"/>
      </w:r>
      <w:commentRangeEnd w:id="332"/>
      <w:r>
        <w:commentReference w:id="332"/>
      </w:r>
    </w:p>
    <w:p w14:paraId="4A9486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Red, Green, Blue = range (3) </w:t>
      </w:r>
    </w:p>
    <w:p w14:paraId="3EE8A5D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Red, Green, Blue) # =&gt; 0 1 2</w:t>
      </w:r>
    </w:p>
    <w:p w14:paraId="7E2E7374" w14:textId="77777777" w:rsidR="00566BC2" w:rsidRDefault="000F279F">
      <w:r>
        <w:t>Code can then reference these “</w:t>
      </w:r>
      <w:proofErr w:type="spellStart"/>
      <w:r>
        <w:t>enum</w:t>
      </w:r>
      <w:proofErr w:type="spellEnd"/>
      <w:r>
        <w:t>” values as they would in other languages which have native support for enumeration:</w:t>
      </w:r>
    </w:p>
    <w:p w14:paraId="5710273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 = 1</w:t>
      </w:r>
    </w:p>
    <w:p w14:paraId="21BE6A5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Green: print("a=Green</w:t>
      </w:r>
      <w:proofErr w:type="gramStart"/>
      <w:r>
        <w:rPr>
          <w:rFonts w:ascii="Courier New" w:eastAsia="Courier New" w:hAnsi="Courier New" w:cs="Courier New"/>
        </w:rPr>
        <w:t>")#</w:t>
      </w:r>
      <w:proofErr w:type="gramEnd"/>
      <w:r>
        <w:rPr>
          <w:rFonts w:ascii="Courier New" w:eastAsia="Courier New" w:hAnsi="Courier New" w:cs="Courier New"/>
        </w:rPr>
        <w:t xml:space="preserve"> =&gt; a=Green</w:t>
      </w:r>
    </w:p>
    <w:p w14:paraId="210245E7" w14:textId="77777777" w:rsidR="00566BC2" w:rsidRDefault="000F279F">
      <w:pPr>
        <w:widowControl w:val="0"/>
        <w:spacing w:after="240"/>
      </w:pPr>
      <w:r>
        <w:t>There are disadvantages to the approach above though since any of the “</w:t>
      </w:r>
      <w:proofErr w:type="spellStart"/>
      <w:r>
        <w:t>enum</w:t>
      </w:r>
      <w:proofErr w:type="spellEnd"/>
      <w:r>
        <w:t>” variables could be assigned new values at any time thereby undoing their intended role as “pseudo” constants. There are many forum discussions and articles that illustrate other, safer ways to simulate enumeration which are beyond the scope of this annex.</w:t>
      </w:r>
    </w:p>
    <w:p w14:paraId="6F406E88" w14:textId="77777777"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ins w:id="336" w:author="Sean McDonagh" w:date="2019-04-25T12:55:00Z">
        <w:r>
          <w:t>[1]</w:t>
        </w:r>
      </w:ins>
      <w:del w:id="337" w:author="Sean McDonagh" w:date="2019-04-25T12:55:00Z">
        <w:r>
          <w:delText>[1]</w:delText>
        </w:r>
      </w:del>
      <w:r>
        <w:t>]and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38" w:author="Sean McDonagh" w:date="2019-05-29T16:15:00Z"/>
          <w:rFonts w:ascii="Courier New" w:eastAsia="Courier New" w:hAnsi="Courier New" w:cs="Courier New"/>
        </w:rPr>
      </w:pPr>
      <w:r>
        <w:rPr>
          <w:rFonts w:ascii="Courier New" w:eastAsia="Courier New" w:hAnsi="Courier New" w:cs="Courier New"/>
        </w:rPr>
        <w:t xml:space="preserve">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4A83BF31" w:rsidR="00566BC2" w:rsidDel="00C8199D" w:rsidRDefault="00566BC2">
      <w:pPr>
        <w:widowControl w:val="0"/>
        <w:spacing w:after="0"/>
        <w:ind w:firstLine="720"/>
        <w:rPr>
          <w:ins w:id="339" w:author="Sean McDonagh" w:date="2019-05-29T16:15:00Z"/>
          <w:del w:id="340"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41" w:author="Stephen Michell" w:date="2020-03-24T18:28:00Z"/>
        </w:rPr>
      </w:pPr>
      <w:ins w:id="342" w:author="Sean McDonagh" w:date="2019-05-29T16:15:00Z">
        <w:del w:id="343"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344" w:author="Stephen Michell" w:date="2020-03-24T18:28:00Z">
        <w:r w:rsidDel="00C8199D">
          <w:delText xml:space="preserve">An example of the new </w:delText>
        </w:r>
        <w:r w:rsidDel="00C8199D">
          <w:rPr>
            <w:rFonts w:ascii="Courier New" w:eastAsia="Courier New" w:hAnsi="Courier New" w:cs="Courier New"/>
          </w:rPr>
          <w:delText>enum</w:delText>
        </w:r>
      </w:del>
      <w:ins w:id="345" w:author="Sean McDonagh" w:date="2019-05-29T16:25:00Z">
        <w:del w:id="346" w:author="Stephen Michell" w:date="2020-03-24T18:28:00Z">
          <w:r w:rsidDel="00C8199D">
            <w:delText xml:space="preserve"> </w:delText>
          </w:r>
        </w:del>
      </w:ins>
      <w:del w:id="347" w:author="Stephen Michell" w:date="2020-03-24T18:28:00Z">
        <w:r w:rsidDel="00C8199D">
          <w:delText>module is:</w:delText>
        </w:r>
      </w:del>
      <w:ins w:id="348" w:author="Sean McDonagh" w:date="2019-05-29T16:23:00Z">
        <w:del w:id="349"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350" w:author="Stephen Michell" w:date="2020-03-24T18:28:00Z"/>
        </w:rPr>
      </w:pPr>
    </w:p>
    <w:p w14:paraId="56A94D21" w14:textId="0523BC43" w:rsidR="00566BC2" w:rsidDel="00C8199D" w:rsidRDefault="000F279F">
      <w:pPr>
        <w:widowControl w:val="0"/>
        <w:spacing w:after="0"/>
        <w:ind w:firstLine="720"/>
        <w:rPr>
          <w:del w:id="351" w:author="Stephen Michell" w:date="2020-03-24T18:28:00Z"/>
          <w:rFonts w:ascii="Courier New" w:eastAsia="Courier New" w:hAnsi="Courier New" w:cs="Courier New"/>
        </w:rPr>
      </w:pPr>
      <w:del w:id="352"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353" w:author="Stephen Michell" w:date="2020-03-24T18:28:00Z"/>
          <w:rFonts w:ascii="Courier New" w:eastAsia="Courier New" w:hAnsi="Courier New" w:cs="Courier New"/>
        </w:rPr>
      </w:pPr>
      <w:del w:id="354"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355" w:author="Stephen Michell" w:date="2020-03-24T18:28:00Z"/>
          <w:rFonts w:ascii="Courier New" w:eastAsia="Courier New" w:hAnsi="Courier New" w:cs="Courier New"/>
        </w:rPr>
      </w:pPr>
      <w:del w:id="356"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357" w:author="Stephen Michell" w:date="2020-03-24T18:28:00Z"/>
          <w:rFonts w:ascii="Courier New" w:eastAsia="Courier New" w:hAnsi="Courier New" w:cs="Courier New"/>
        </w:rPr>
      </w:pPr>
      <w:del w:id="358" w:author="Stephen Michell" w:date="2020-03-24T18:28:00Z">
        <w:r w:rsidDel="00C8199D">
          <w:rPr>
            <w:rFonts w:ascii="Courier New" w:eastAsia="Courier New" w:hAnsi="Courier New" w:cs="Courier New"/>
          </w:rPr>
          <w:delText xml:space="preserve">    GREEN = </w:delText>
        </w:r>
      </w:del>
      <w:del w:id="359"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360" w:author="Stephen Michell" w:date="2020-03-24T18:28:00Z"/>
          <w:rFonts w:ascii="Courier New" w:eastAsia="Courier New" w:hAnsi="Courier New" w:cs="Courier New"/>
        </w:rPr>
      </w:pPr>
      <w:del w:id="361"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362" w:author="Stephen Michell" w:date="2020-03-24T18:28:00Z"/>
          <w:rFonts w:ascii="Courier New" w:eastAsia="Courier New" w:hAnsi="Courier New" w:cs="Courier New"/>
        </w:rPr>
      </w:pPr>
      <w:del w:id="363"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364" w:author="Stephen Michell" w:date="2020-03-24T18:28:00Z"/>
          <w:rFonts w:ascii="Courier New" w:eastAsia="Courier New" w:hAnsi="Courier New" w:cs="Courier New"/>
        </w:rPr>
      </w:pPr>
      <w:del w:id="365"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366" w:author="Stephen Michell" w:date="2020-03-24T18:28:00Z"/>
        </w:rPr>
      </w:pPr>
    </w:p>
    <w:p w14:paraId="48A95ECE" w14:textId="6AA71D40" w:rsidR="00566BC2" w:rsidDel="00C8199D" w:rsidRDefault="000F279F">
      <w:pPr>
        <w:widowControl w:val="0"/>
        <w:spacing w:after="0"/>
        <w:rPr>
          <w:del w:id="367" w:author="Stephen Michell" w:date="2020-03-24T18:28:00Z"/>
          <w:rFonts w:ascii="Courier New" w:eastAsia="Courier New" w:hAnsi="Courier New" w:cs="Courier New"/>
        </w:rPr>
      </w:pPr>
      <w:del w:id="368"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77777777" w:rsidR="00566BC2" w:rsidRDefault="000F279F">
      <w:pPr>
        <w:widowControl w:val="0"/>
        <w:numPr>
          <w:ilvl w:val="0"/>
          <w:numId w:val="19"/>
        </w:numPr>
        <w:pBdr>
          <w:top w:val="nil"/>
          <w:left w:val="nil"/>
          <w:bottom w:val="nil"/>
          <w:right w:val="nil"/>
          <w:between w:val="nil"/>
        </w:pBdr>
        <w:spacing w:after="0"/>
        <w:rPr>
          <w:color w:val="000000"/>
        </w:rPr>
      </w:pPr>
      <w:r>
        <w:rPr>
          <w:color w:val="000000"/>
        </w:rPr>
        <w:t>Follow the guidance of TR 24772-1 clause 6.5.5</w:t>
      </w:r>
    </w:p>
    <w:p w14:paraId="3E55587B" w14:textId="77777777" w:rsidR="00566BC2" w:rsidRDefault="000F279F">
      <w:pPr>
        <w:widowControl w:val="0"/>
        <w:numPr>
          <w:ilvl w:val="0"/>
          <w:numId w:val="19"/>
        </w:numPr>
        <w:pBdr>
          <w:top w:val="nil"/>
          <w:left w:val="nil"/>
          <w:bottom w:val="nil"/>
          <w:right w:val="nil"/>
          <w:between w:val="nil"/>
        </w:pBdr>
        <w:spacing w:after="0"/>
        <w:rPr>
          <w:ins w:id="369" w:author="Sean McDonagh" w:date="2019-05-29T16:29:00Z"/>
          <w:color w:val="000000"/>
        </w:rPr>
      </w:pPr>
      <w:r>
        <w:rPr>
          <w:color w:val="000000"/>
        </w:rPr>
        <w:t xml:space="preserve">Be aware that the </w:t>
      </w:r>
      <w:ins w:id="370" w:author="Nick Coghlan" w:date="2020-01-11T07:15:00Z">
        <w:r>
          <w:rPr>
            <w:color w:val="000000"/>
          </w:rPr>
          <w:t xml:space="preserve">first </w:t>
        </w:r>
      </w:ins>
      <w:r>
        <w:rPr>
          <w:color w:val="000000"/>
        </w:rPr>
        <w:t xml:space="preserve">technique </w:t>
      </w:r>
      <w:commentRangeStart w:id="371"/>
      <w:r>
        <w:rPr>
          <w:color w:val="000000"/>
        </w:rPr>
        <w:t>shown above</w:t>
      </w:r>
      <w:commentRangeEnd w:id="371"/>
      <w:del w:id="372" w:author="Stephen Michell" w:date="2019-09-26T11:25:00Z">
        <w:r>
          <w:commentReference w:id="371"/>
        </w:r>
        <w:r>
          <w:rPr>
            <w:color w:val="000000"/>
          </w:rPr>
          <w:delText>,</w:delText>
        </w:r>
      </w:del>
      <w:r>
        <w:rPr>
          <w:color w:val="000000"/>
        </w:rPr>
        <w:t xml:space="preserve"> is not safe since the variable can be bound to another object at any time.</w:t>
      </w:r>
    </w:p>
    <w:p w14:paraId="6B304684" w14:textId="77777777" w:rsidR="00566BC2" w:rsidRDefault="000F279F">
      <w:pPr>
        <w:widowControl w:val="0"/>
        <w:numPr>
          <w:ilvl w:val="0"/>
          <w:numId w:val="19"/>
        </w:numPr>
        <w:pBdr>
          <w:top w:val="nil"/>
          <w:left w:val="nil"/>
          <w:bottom w:val="nil"/>
          <w:right w:val="nil"/>
          <w:between w:val="nil"/>
        </w:pBdr>
        <w:spacing w:after="240"/>
        <w:rPr>
          <w:color w:val="000000"/>
        </w:rPr>
      </w:pPr>
      <w:ins w:id="373" w:author="Sean McDonagh" w:date="2019-05-29T16:29:00Z">
        <w:r>
          <w:rPr>
            <w:color w:val="000000"/>
          </w:rPr>
          <w:t xml:space="preserve">Use the new </w:t>
        </w:r>
        <w:proofErr w:type="spellStart"/>
        <w:r>
          <w:rPr>
            <w:color w:val="000000"/>
          </w:rPr>
          <w:t>enum</w:t>
        </w:r>
        <w:proofErr w:type="spellEnd"/>
        <w:r>
          <w:rPr>
            <w:color w:val="000000"/>
          </w:rPr>
          <w:t xml:space="preserve"> module for better reliability and safety</w:t>
        </w:r>
      </w:ins>
    </w:p>
    <w:p w14:paraId="360E1C02" w14:textId="77777777" w:rsidR="00566BC2" w:rsidRDefault="000F279F">
      <w:pPr>
        <w:pStyle w:val="Heading2"/>
      </w:pPr>
      <w:bookmarkStart w:id="374" w:name="_3j2qqm3" w:colFirst="0" w:colLast="0"/>
      <w:bookmarkEnd w:id="374"/>
      <w:r>
        <w:t>6.6 Conversion Errors [</w:t>
      </w:r>
      <w:commentRangeStart w:id="375"/>
      <w:r>
        <w:t>FLC</w:t>
      </w:r>
      <w:commentRangeEnd w:id="375"/>
      <w:r>
        <w:commentReference w:id="375"/>
      </w:r>
      <w:r>
        <w:t>]</w:t>
      </w:r>
    </w:p>
    <w:p w14:paraId="56553B7D" w14:textId="77777777" w:rsidR="00566BC2" w:rsidRDefault="000F279F">
      <w:pPr>
        <w:pStyle w:val="Heading3"/>
      </w:pPr>
      <w:r>
        <w:t xml:space="preserve">6.6.1 </w:t>
      </w:r>
      <w:commentRangeStart w:id="376"/>
      <w:r>
        <w:t>Applicability to language</w:t>
      </w:r>
      <w:commentRangeEnd w:id="376"/>
      <w:r>
        <w:commentReference w:id="376"/>
      </w:r>
    </w:p>
    <w:p w14:paraId="1ED7FE2F" w14:textId="77777777" w:rsidR="00566BC2" w:rsidRDefault="000F279F">
      <w:pPr>
        <w:rPr>
          <w:ins w:id="377" w:author="Stephen Michell" w:date="2019-09-26T11:36:00Z"/>
        </w:rPr>
      </w:pPr>
      <w:commentRangeStart w:id="378"/>
      <w:ins w:id="379" w:author="Stephen Michell" w:date="2019-09-26T11:36:00Z">
        <w:r>
          <w:t>The</w:t>
        </w:r>
      </w:ins>
      <w:commentRangeEnd w:id="378"/>
      <w:r w:rsidR="0085733C">
        <w:rPr>
          <w:rStyle w:val="CommentReference"/>
        </w:rPr>
        <w:commentReference w:id="378"/>
      </w:r>
      <w:ins w:id="380" w:author="Stephen Michell" w:date="2019-09-26T11:36:00Z">
        <w:r>
          <w:t xml:space="preserve"> problem identified in TR 62443-1 clause 6.6 related to integer-based conversions </w:t>
        </w:r>
        <w:commentRangeStart w:id="381"/>
        <w:r>
          <w:t>does</w:t>
        </w:r>
        <w:commentRangeEnd w:id="381"/>
        <w:r>
          <w:commentReference w:id="381"/>
        </w:r>
        <w:r>
          <w:t xml:space="preserve"> apply in Python since python seamlessly handles integers as described below:</w:t>
        </w:r>
      </w:ins>
    </w:p>
    <w:p w14:paraId="5F3F0765" w14:textId="77777777" w:rsidR="00566BC2" w:rsidRPr="00566BC2" w:rsidRDefault="000F279F">
      <w:pPr>
        <w:numPr>
          <w:ilvl w:val="0"/>
          <w:numId w:val="46"/>
        </w:numPr>
        <w:spacing w:after="0"/>
        <w:rPr>
          <w:rFonts w:ascii="Arial" w:eastAsia="Arial" w:hAnsi="Arial" w:cs="Arial"/>
          <w:color w:val="000000"/>
          <w:rPrChange w:id="382" w:author="Stephen Michell" w:date="2019-09-26T11:38:00Z">
            <w:rPr/>
          </w:rPrChange>
        </w:rPr>
        <w:pPrChange w:id="383" w:author="Stephen Michell" w:date="2019-09-26T11:38:00Z">
          <w:pPr/>
        </w:pPrChange>
      </w:pPr>
      <w:commentRangeStart w:id="384"/>
      <w:commentRangeStart w:id="385"/>
      <w:commentRangeStart w:id="386"/>
      <w:r>
        <w:t>Python</w:t>
      </w:r>
      <w:commentRangeEnd w:id="384"/>
      <w:r>
        <w:commentReference w:id="384"/>
      </w:r>
      <w:r>
        <w:t xml:space="preserve"> converts numbers to a common type before performing any arithmetic operations. The common type is coerced using the following rules as defined in the standard (</w:t>
      </w:r>
      <w:commentRangeStart w:id="387"/>
      <w:r>
        <w:fldChar w:fldCharType="begin"/>
      </w:r>
      <w:r>
        <w:instrText xml:space="preserve"> HYPERLINK "http://docs.python.org/release/1.4/ref/ref5.html" \h </w:instrText>
      </w:r>
      <w:r>
        <w:fldChar w:fldCharType="separate"/>
      </w:r>
      <w:r>
        <w:rPr>
          <w:color w:val="0000FF"/>
          <w:u w:val="single"/>
        </w:rPr>
        <w:t>http://docs.python.org/release/1.4/ref/ref5.html</w:t>
      </w:r>
      <w:r>
        <w:rPr>
          <w:color w:val="0000FF"/>
          <w:u w:val="single"/>
        </w:rPr>
        <w:fldChar w:fldCharType="end"/>
      </w:r>
      <w:commentRangeEnd w:id="387"/>
      <w:r>
        <w:commentReference w:id="387"/>
      </w:r>
      <w:commentRangeEnd w:id="385"/>
      <w:r>
        <w:commentReference w:id="385"/>
      </w:r>
      <w:commentRangeEnd w:id="386"/>
      <w:r>
        <w:commentReference w:id="386"/>
      </w:r>
      <w:r>
        <w:rPr>
          <w:color w:val="0000FF"/>
          <w:u w:val="single"/>
        </w:rPr>
        <w:t>)</w:t>
      </w:r>
      <w:r>
        <w:t>:</w:t>
      </w:r>
    </w:p>
    <w:p w14:paraId="100BA1FC" w14:textId="77777777" w:rsidR="00566BC2" w:rsidRDefault="000F279F">
      <w:pPr>
        <w:widowControl w:val="0"/>
        <w:numPr>
          <w:ilvl w:val="1"/>
          <w:numId w:val="19"/>
        </w:numPr>
        <w:pBdr>
          <w:top w:val="nil"/>
          <w:left w:val="nil"/>
          <w:bottom w:val="nil"/>
          <w:right w:val="nil"/>
          <w:between w:val="nil"/>
        </w:pBdr>
        <w:spacing w:after="0"/>
        <w:rPr>
          <w:color w:val="000000"/>
        </w:rPr>
        <w:pPrChange w:id="388"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9"/>
        </w:numPr>
        <w:pBdr>
          <w:top w:val="nil"/>
          <w:left w:val="nil"/>
          <w:bottom w:val="nil"/>
          <w:right w:val="nil"/>
          <w:between w:val="nil"/>
        </w:pBdr>
        <w:spacing w:after="0"/>
        <w:rPr>
          <w:color w:val="000000"/>
        </w:rPr>
        <w:pPrChange w:id="389"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 xml:space="preserve">otherwise, if either argument is a </w:t>
      </w:r>
      <w:proofErr w:type="gramStart"/>
      <w:r>
        <w:rPr>
          <w:color w:val="000000"/>
        </w:rPr>
        <w:t>floating point</w:t>
      </w:r>
      <w:proofErr w:type="gramEnd"/>
      <w:r>
        <w:rPr>
          <w:color w:val="000000"/>
        </w:rPr>
        <w:t xml:space="preserve"> number, the other is converted to floating point;</w:t>
      </w:r>
    </w:p>
    <w:p w14:paraId="4781620F" w14:textId="77777777" w:rsidR="00566BC2" w:rsidRDefault="000F279F">
      <w:pPr>
        <w:widowControl w:val="0"/>
        <w:numPr>
          <w:ilvl w:val="1"/>
          <w:numId w:val="19"/>
        </w:numPr>
        <w:pBdr>
          <w:top w:val="nil"/>
          <w:left w:val="nil"/>
          <w:bottom w:val="nil"/>
          <w:right w:val="nil"/>
          <w:between w:val="nil"/>
        </w:pBdr>
        <w:spacing w:after="0"/>
        <w:rPr>
          <w:color w:val="000000"/>
        </w:rPr>
        <w:pPrChange w:id="390"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9"/>
        </w:numPr>
        <w:pBdr>
          <w:top w:val="nil"/>
          <w:left w:val="nil"/>
          <w:bottom w:val="nil"/>
          <w:right w:val="nil"/>
          <w:between w:val="nil"/>
        </w:pBdr>
        <w:spacing w:after="240"/>
        <w:rPr>
          <w:color w:val="000000"/>
        </w:rPr>
        <w:pPrChange w:id="391"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both must be plain integers and no conversion is necessary.</w:t>
      </w:r>
    </w:p>
    <w:p w14:paraId="760EA5FB" w14:textId="4801D651" w:rsidR="00566BC2" w:rsidRDefault="000F279F">
      <w:pPr>
        <w:spacing w:before="240"/>
        <w:ind w:left="806"/>
        <w:pPrChange w:id="392" w:author="Stephen Michell" w:date="2019-09-26T11:38:00Z">
          <w:pPr>
            <w:spacing w:before="240"/>
          </w:pPr>
        </w:pPrChange>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393" w:author="Stephen Michell" w:date="2020-04-07T15:16:00Z">
        <w:r w:rsidR="00A02ECE">
          <w:t>t</w:t>
        </w:r>
      </w:ins>
      <w:del w:id="394" w:author="Stephen Michell" w:date="2020-04-07T15:16:00Z">
        <w:r w:rsidDel="00A02ECE">
          <w:delText xml:space="preserve"> l</w:delText>
        </w:r>
      </w:del>
      <w:del w:id="395" w:author="Stephen Michell" w:date="2020-04-07T15:15:00Z">
        <w:r w:rsidDel="00A02ECE">
          <w:delText>onger</w:delText>
        </w:r>
      </w:del>
      <w:r>
        <w:t xml:space="preserve"> exposed to the language user in Python 3.</w:t>
      </w:r>
    </w:p>
    <w:p w14:paraId="2B028FE3" w14:textId="77777777" w:rsidR="00566BC2" w:rsidRDefault="000F279F">
      <w:pPr>
        <w:ind w:left="806"/>
        <w:pPrChange w:id="396" w:author="Stephen Michell" w:date="2019-09-26T11:38:00Z">
          <w:pPr/>
        </w:pPrChange>
      </w:pPr>
      <w:r>
        <w:t xml:space="preserve">Implicit or explicit conversion floating point to integer, implicitly (or explicitly using the </w:t>
      </w:r>
      <w:proofErr w:type="spellStart"/>
      <w:r>
        <w:rPr>
          <w:rFonts w:ascii="Courier New" w:eastAsia="Courier New" w:hAnsi="Courier New" w:cs="Courier New"/>
        </w:rPr>
        <w:t>int</w:t>
      </w:r>
      <w:proofErr w:type="spellEnd"/>
      <w:r>
        <w:t xml:space="preserve"> function), will typically cause a loss of precision:</w:t>
      </w:r>
    </w:p>
    <w:p w14:paraId="1C56BB21" w14:textId="77777777" w:rsidR="00566BC2" w:rsidRPr="00893E87" w:rsidRDefault="000F279F">
      <w:pPr>
        <w:widowControl w:val="0"/>
        <w:spacing w:after="0"/>
        <w:ind w:left="806" w:firstLine="720"/>
        <w:pPrChange w:id="397" w:author="Stephen Michell" w:date="2019-09-26T11:38:00Z">
          <w:pPr>
            <w:widowControl w:val="0"/>
            <w:spacing w:after="0"/>
            <w:ind w:firstLine="720"/>
          </w:pPr>
        </w:pPrChange>
      </w:pPr>
      <w:r>
        <w:rPr>
          <w:rFonts w:ascii="Courier New" w:eastAsia="Courier New" w:hAnsi="Courier New" w:cs="Courier New"/>
        </w:rPr>
        <w:lastRenderedPageBreak/>
        <w:t>a = 3.0;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(no loss of precision)</w:t>
      </w:r>
    </w:p>
    <w:p w14:paraId="4655954A" w14:textId="77777777" w:rsidR="00566BC2" w:rsidRPr="00893E87" w:rsidRDefault="000F279F">
      <w:pPr>
        <w:widowControl w:val="0"/>
        <w:spacing w:after="240"/>
        <w:ind w:left="806" w:firstLine="720"/>
        <w:pPrChange w:id="398" w:author="Stephen Michell" w:date="2019-09-26T11:38:00Z">
          <w:pPr>
            <w:widowControl w:val="0"/>
            <w:spacing w:after="240"/>
            <w:ind w:firstLine="720"/>
          </w:pPr>
        </w:pPrChange>
      </w:pPr>
      <w:r>
        <w:rPr>
          <w:rFonts w:ascii="Courier New" w:eastAsia="Courier New" w:hAnsi="Courier New" w:cs="Courier New"/>
        </w:rPr>
        <w:t>a = 3.1415;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(precision lost)</w:t>
      </w:r>
    </w:p>
    <w:p w14:paraId="5C4D097A" w14:textId="370B84F2" w:rsidR="00566BC2" w:rsidRDefault="000F279F">
      <w:pPr>
        <w:tabs>
          <w:tab w:val="left" w:pos="6210"/>
        </w:tabs>
        <w:ind w:left="806"/>
        <w:pPrChange w:id="399" w:author="Stephen Michell" w:date="2019-09-26T11:38:00Z">
          <w:pPr>
            <w:tabs>
              <w:tab w:val="left" w:pos="6210"/>
            </w:tabs>
          </w:pPr>
        </w:pPrChange>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1271861C" w14:textId="77777777" w:rsidR="00566BC2" w:rsidRDefault="000F279F">
      <w:pPr>
        <w:tabs>
          <w:tab w:val="left" w:pos="6210"/>
        </w:tabs>
      </w:pPr>
      <w:r>
        <w:t xml:space="preserve">The vulnerability described in TR 24772-1 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77777777" w:rsidR="00566BC2" w:rsidRPr="00893E87" w:rsidRDefault="000F279F" w:rsidP="00893E87">
      <w:pPr>
        <w:pStyle w:val="NoSpacing"/>
        <w:rPr>
          <w:rFonts w:ascii="Courier New" w:hAnsi="Courier New" w:cs="Courier New"/>
        </w:rPr>
      </w:pPr>
      <w:del w:id="400" w:author="Stephen Michell" w:date="2020-04-07T15:18:00Z">
        <w:r w:rsidRPr="00893E87" w:rsidDel="00A02ECE">
          <w:rPr>
            <w:rFonts w:ascii="Courier New" w:hAnsi="Courier New" w:cs="Courier New"/>
          </w:rPr>
          <w:delText xml:space="preserve">       </w:delText>
        </w:r>
      </w:del>
      <w:r w:rsidRPr="00893E87">
        <w:rPr>
          <w:rFonts w:ascii="Courier New" w:hAnsi="Courier New" w:cs="Courier New"/>
        </w:rPr>
        <w:t xml:space="preserve">def </w:t>
      </w:r>
      <w:proofErr w:type="spellStart"/>
      <w:r w:rsidRPr="00893E87">
        <w:rPr>
          <w:rFonts w:ascii="Courier New" w:hAnsi="Courier New" w:cs="Courier New"/>
        </w:rPr>
        <w:t>feet_to_meters</w:t>
      </w:r>
      <w:proofErr w:type="spellEnd"/>
      <w:r w:rsidRPr="00893E87">
        <w:rPr>
          <w:rFonts w:ascii="Courier New" w:hAnsi="Courier New" w:cs="Courier New"/>
        </w:rPr>
        <w:t>(</w:t>
      </w:r>
      <w:commentRangeStart w:id="401"/>
      <w:r w:rsidRPr="00893E87">
        <w:rPr>
          <w:rFonts w:ascii="Courier New" w:hAnsi="Courier New" w:cs="Courier New"/>
        </w:rPr>
        <w:t>source</w:t>
      </w:r>
      <w:commentRangeEnd w:id="401"/>
      <w:r w:rsidRPr="00893E87">
        <w:rPr>
          <w:rFonts w:ascii="Courier New" w:hAnsi="Courier New" w:cs="Courier New"/>
        </w:rPr>
        <w:commentReference w:id="401"/>
      </w:r>
      <w:r w:rsidRPr="00893E87">
        <w:rPr>
          <w:rFonts w:ascii="Courier New" w:hAnsi="Courier New" w:cs="Courier New"/>
        </w:rPr>
        <w:t>);</w:t>
      </w:r>
    </w:p>
    <w:p w14:paraId="3637A5E9" w14:textId="7D3D7B4F" w:rsidR="00566BC2" w:rsidRDefault="000F279F" w:rsidP="00245359">
      <w:pPr>
        <w:pStyle w:val="NoSpacing"/>
        <w:rPr>
          <w:rFonts w:ascii="Courier New" w:hAnsi="Courier New" w:cs="Courier New"/>
        </w:rPr>
      </w:pPr>
      <w:del w:id="402" w:author="Stephen Michell" w:date="2020-04-07T15:18:00Z">
        <w:r w:rsidRPr="00893E87" w:rsidDel="00A02ECE">
          <w:rPr>
            <w:rFonts w:ascii="Courier New" w:hAnsi="Courier New" w:cs="Courier New"/>
          </w:rPr>
          <w:delText xml:space="preserve">          </w:delText>
        </w:r>
      </w:del>
      <w:r w:rsidRPr="00893E87">
        <w:rPr>
          <w:rFonts w:ascii="Courier New" w:hAnsi="Courier New" w:cs="Courier New"/>
        </w:rPr>
        <w:t xml:space="preserve">    return source/3.</w:t>
      </w:r>
      <w:ins w:id="403" w:author="Stephen Michell" w:date="2020-04-07T15:17:00Z">
        <w:r w:rsidR="00A02ECE">
          <w:rPr>
            <w:rFonts w:ascii="Courier New" w:hAnsi="Courier New" w:cs="Courier New"/>
          </w:rPr>
          <w:t>28084</w:t>
        </w:r>
      </w:ins>
      <w:del w:id="404" w:author="Stephen Michell" w:date="2020-04-07T15:17:00Z">
        <w:r w:rsidRPr="00893E87" w:rsidDel="00A02ECE">
          <w:rPr>
            <w:rFonts w:ascii="Courier New" w:hAnsi="Courier New" w:cs="Courier New"/>
          </w:rPr>
          <w:delText>3</w:delText>
        </w:r>
      </w:del>
    </w:p>
    <w:p w14:paraId="0FE4AB26" w14:textId="77777777" w:rsidR="00245359" w:rsidRPr="00893E87" w:rsidRDefault="00245359">
      <w:pPr>
        <w:pStyle w:val="NoSpacing"/>
        <w:rPr>
          <w:rFonts w:ascii="Courier New" w:hAnsi="Courier New" w:cs="Courier New"/>
        </w:rPr>
        <w:pPrChange w:id="405" w:author="Stephen Michell" w:date="2020-02-10T04:21:00Z">
          <w:pPr>
            <w:tabs>
              <w:tab w:val="left" w:pos="6210"/>
            </w:tabs>
          </w:pPr>
        </w:pPrChange>
      </w:pPr>
    </w:p>
    <w:p w14:paraId="52867991" w14:textId="77777777" w:rsidR="00566BC2" w:rsidRPr="00893E87" w:rsidRDefault="000F279F">
      <w:pPr>
        <w:pStyle w:val="NoSpacing"/>
        <w:rPr>
          <w:rFonts w:ascii="Courier New" w:hAnsi="Courier New" w:cs="Courier New"/>
        </w:rPr>
        <w:pPrChange w:id="406" w:author="Stephen Michell" w:date="2020-02-10T04:21:00Z">
          <w:pPr>
            <w:tabs>
              <w:tab w:val="left" w:pos="6210"/>
            </w:tabs>
          </w:pPr>
        </w:pPrChange>
      </w:pPr>
      <w:r w:rsidRPr="00893E87">
        <w:rPr>
          <w:rFonts w:ascii="Courier New" w:hAnsi="Courier New" w:cs="Courier New"/>
        </w:rPr>
        <w:t>def Class feet;</w:t>
      </w:r>
    </w:p>
    <w:p w14:paraId="0BF28253" w14:textId="77777777" w:rsidR="00566BC2" w:rsidRPr="00893E87" w:rsidRDefault="000F279F">
      <w:pPr>
        <w:pStyle w:val="NoSpacing"/>
        <w:rPr>
          <w:rFonts w:ascii="Courier New" w:hAnsi="Courier New" w:cs="Courier New"/>
        </w:rPr>
        <w:pPrChange w:id="407" w:author="Stephen Michell" w:date="2020-02-10T04:21:00Z">
          <w:pPr>
            <w:tabs>
              <w:tab w:val="left" w:pos="6210"/>
            </w:tabs>
          </w:pPr>
        </w:pPrChange>
      </w:pPr>
      <w:r w:rsidRPr="00893E87">
        <w:rPr>
          <w:rFonts w:ascii="Courier New" w:hAnsi="Courier New" w:cs="Courier New"/>
        </w:rPr>
        <w:t xml:space="preserve">    ft = 0.0</w:t>
      </w:r>
    </w:p>
    <w:p w14:paraId="717E6B0A" w14:textId="77777777" w:rsidR="004B1EA7" w:rsidRDefault="004B1EA7" w:rsidP="00245359">
      <w:pPr>
        <w:pStyle w:val="NoSpacing"/>
        <w:rPr>
          <w:rFonts w:ascii="Courier New" w:hAnsi="Courier New" w:cs="Courier New"/>
        </w:rPr>
      </w:pPr>
    </w:p>
    <w:p w14:paraId="19DD4403" w14:textId="77777777" w:rsidR="00566BC2" w:rsidRPr="00893E87" w:rsidRDefault="000F279F">
      <w:pPr>
        <w:pStyle w:val="NoSpacing"/>
        <w:rPr>
          <w:rFonts w:ascii="Courier New" w:hAnsi="Courier New" w:cs="Courier New"/>
        </w:rPr>
        <w:pPrChange w:id="408" w:author="Stephen Michell" w:date="2020-02-10T04:21:00Z">
          <w:pPr>
            <w:tabs>
              <w:tab w:val="left" w:pos="6210"/>
            </w:tabs>
          </w:pPr>
        </w:pPrChange>
      </w:pPr>
      <w:r w:rsidRPr="00893E87">
        <w:rPr>
          <w:rFonts w:ascii="Courier New" w:hAnsi="Courier New" w:cs="Courier New"/>
        </w:rPr>
        <w:t>def class meters</w:t>
      </w:r>
    </w:p>
    <w:p w14:paraId="5886F7C9" w14:textId="77777777" w:rsidR="00566BC2" w:rsidRPr="00893E87" w:rsidRDefault="000F279F">
      <w:pPr>
        <w:pStyle w:val="NoSpacing"/>
        <w:rPr>
          <w:rFonts w:ascii="Courier New" w:hAnsi="Courier New" w:cs="Courier New"/>
        </w:rPr>
        <w:pPrChange w:id="409" w:author="Stephen Michell" w:date="2020-02-10T04:21:00Z">
          <w:pPr>
            <w:tabs>
              <w:tab w:val="left" w:pos="6210"/>
            </w:tabs>
          </w:pPr>
        </w:pPrChange>
      </w:pPr>
      <w:r w:rsidRPr="00893E87">
        <w:rPr>
          <w:rFonts w:ascii="Courier New" w:hAnsi="Courier New" w:cs="Courier New"/>
        </w:rPr>
        <w:t xml:space="preserve">    m = 0.0</w:t>
      </w:r>
    </w:p>
    <w:p w14:paraId="4CDCCBE9" w14:textId="77777777" w:rsidR="004B1EA7" w:rsidRDefault="004B1EA7" w:rsidP="00245359">
      <w:pPr>
        <w:pStyle w:val="NoSpacing"/>
        <w:rPr>
          <w:rFonts w:ascii="Courier New" w:hAnsi="Courier New" w:cs="Courier New"/>
        </w:rPr>
      </w:pPr>
    </w:p>
    <w:p w14:paraId="4D878714" w14:textId="77777777" w:rsidR="00566BC2" w:rsidRPr="00893E87" w:rsidRDefault="000F279F">
      <w:pPr>
        <w:pStyle w:val="NoSpacing"/>
        <w:rPr>
          <w:rFonts w:ascii="Courier New" w:hAnsi="Courier New" w:cs="Courier New"/>
        </w:rPr>
        <w:pPrChange w:id="410" w:author="Stephen Michell" w:date="2020-02-10T04:21:00Z">
          <w:pPr>
            <w:tabs>
              <w:tab w:val="left" w:pos="6210"/>
            </w:tabs>
          </w:pPr>
        </w:pPrChange>
      </w:pPr>
      <w:r w:rsidRPr="00893E87">
        <w:rPr>
          <w:rFonts w:ascii="Courier New" w:hAnsi="Courier New" w:cs="Courier New"/>
        </w:rPr>
        <w:t xml:space="preserve">def </w:t>
      </w: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 xml:space="preserve">source, </w:t>
      </w:r>
      <w:proofErr w:type="spellStart"/>
      <w:r w:rsidRPr="00893E87">
        <w:rPr>
          <w:rFonts w:ascii="Courier New" w:hAnsi="Courier New" w:cs="Courier New"/>
        </w:rPr>
        <w:t>dest</w:t>
      </w:r>
      <w:proofErr w:type="spellEnd"/>
      <w:r w:rsidRPr="00893E87">
        <w:rPr>
          <w:rFonts w:ascii="Courier New" w:hAnsi="Courier New" w:cs="Courier New"/>
        </w:rPr>
        <w:t>);</w:t>
      </w:r>
    </w:p>
    <w:p w14:paraId="6355F782" w14:textId="093B80E0" w:rsidR="00566BC2" w:rsidRPr="00893E87" w:rsidRDefault="000F279F">
      <w:pPr>
        <w:pStyle w:val="NoSpacing"/>
        <w:rPr>
          <w:rFonts w:ascii="Courier New" w:hAnsi="Courier New" w:cs="Courier New"/>
        </w:rPr>
        <w:pPrChange w:id="411"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dest.m</w:t>
      </w:r>
      <w:proofErr w:type="spellEnd"/>
      <w:r w:rsidRPr="00893E87">
        <w:rPr>
          <w:rFonts w:ascii="Courier New" w:hAnsi="Courier New" w:cs="Courier New"/>
        </w:rPr>
        <w:t xml:space="preserve"> = </w:t>
      </w:r>
      <w:proofErr w:type="spellStart"/>
      <w:proofErr w:type="gramStart"/>
      <w:r w:rsidRPr="00893E87">
        <w:rPr>
          <w:rFonts w:ascii="Courier New" w:hAnsi="Courier New" w:cs="Courier New"/>
        </w:rPr>
        <w:t>source.ft</w:t>
      </w:r>
      <w:proofErr w:type="spellEnd"/>
      <w:proofErr w:type="gramEnd"/>
      <w:r w:rsidRPr="00893E87">
        <w:rPr>
          <w:rFonts w:ascii="Courier New" w:hAnsi="Courier New" w:cs="Courier New"/>
        </w:rPr>
        <w:t>/3.</w:t>
      </w:r>
      <w:ins w:id="412" w:author="Stephen Michell" w:date="2020-04-07T15:18:00Z">
        <w:r w:rsidR="00A02ECE">
          <w:rPr>
            <w:rFonts w:ascii="Courier New" w:hAnsi="Courier New" w:cs="Courier New"/>
          </w:rPr>
          <w:t>2084</w:t>
        </w:r>
      </w:ins>
      <w:del w:id="413" w:author="Stephen Michell" w:date="2020-04-07T15:18:00Z">
        <w:r w:rsidRPr="00893E87" w:rsidDel="00A02ECE">
          <w:rPr>
            <w:rFonts w:ascii="Courier New" w:hAnsi="Courier New" w:cs="Courier New"/>
          </w:rPr>
          <w:delText>3</w:delText>
        </w:r>
      </w:del>
    </w:p>
    <w:p w14:paraId="74052FFB" w14:textId="77777777" w:rsidR="00566BC2" w:rsidRPr="00893E87" w:rsidRDefault="000F279F">
      <w:pPr>
        <w:pStyle w:val="NoSpacing"/>
        <w:rPr>
          <w:rFonts w:ascii="Courier New" w:hAnsi="Courier New" w:cs="Courier New"/>
        </w:rPr>
        <w:pPrChange w:id="414" w:author="Stephen Michell" w:date="2020-02-10T04:21:00Z">
          <w:pPr>
            <w:tabs>
              <w:tab w:val="left" w:pos="6210"/>
            </w:tabs>
          </w:pPr>
        </w:pPrChange>
      </w:pPr>
      <w:r w:rsidRPr="00893E87">
        <w:rPr>
          <w:rFonts w:ascii="Courier New" w:hAnsi="Courier New" w:cs="Courier New"/>
        </w:rPr>
        <w:t xml:space="preserve">    else</w:t>
      </w:r>
    </w:p>
    <w:p w14:paraId="060EB6C2" w14:textId="77777777" w:rsidR="00566BC2" w:rsidRPr="00893E87" w:rsidRDefault="000F279F">
      <w:pPr>
        <w:pStyle w:val="NoSpacing"/>
        <w:rPr>
          <w:rFonts w:ascii="Courier New" w:hAnsi="Courier New" w:cs="Courier New"/>
        </w:rPr>
        <w:pPrChange w:id="415" w:author="Stephen Michell" w:date="2020-02-10T04:21:00Z">
          <w:pPr>
            <w:tabs>
              <w:tab w:val="left" w:pos="6210"/>
            </w:tabs>
          </w:pPr>
        </w:pPrChange>
      </w:pPr>
      <w:r w:rsidRPr="00893E87">
        <w:rPr>
          <w:rFonts w:ascii="Courier New" w:hAnsi="Courier New" w:cs="Courier New"/>
        </w:rPr>
        <w:t xml:space="preserve">        throw </w:t>
      </w:r>
      <w:proofErr w:type="spellStart"/>
      <w:r w:rsidRPr="00893E87">
        <w:rPr>
          <w:rFonts w:ascii="Courier New" w:hAnsi="Courier New" w:cs="Courier New"/>
        </w:rPr>
        <w:t>conversion_error</w:t>
      </w:r>
      <w:proofErr w:type="spellEnd"/>
    </w:p>
    <w:p w14:paraId="7D85ECA4" w14:textId="77777777" w:rsidR="004B1EA7" w:rsidRDefault="004B1EA7" w:rsidP="00245359">
      <w:pPr>
        <w:pStyle w:val="NoSpacing"/>
        <w:rPr>
          <w:rFonts w:ascii="Courier New" w:hAnsi="Courier New" w:cs="Courier New"/>
        </w:rPr>
      </w:pPr>
    </w:p>
    <w:p w14:paraId="15D44A50" w14:textId="77777777" w:rsidR="00566BC2" w:rsidRPr="00893E87" w:rsidRDefault="000F279F">
      <w:pPr>
        <w:pStyle w:val="NoSpacing"/>
        <w:rPr>
          <w:rFonts w:ascii="Courier New" w:hAnsi="Courier New" w:cs="Courier New"/>
        </w:rPr>
        <w:pPrChange w:id="416" w:author="Stephen Michell" w:date="2020-02-10T04:21:00Z">
          <w:pPr>
            <w:tabs>
              <w:tab w:val="left" w:pos="6210"/>
            </w:tabs>
          </w:pPr>
        </w:pPrChange>
      </w:pPr>
      <w:r w:rsidRPr="00893E87">
        <w:rPr>
          <w:rFonts w:ascii="Courier New" w:hAnsi="Courier New" w:cs="Courier New"/>
        </w:rPr>
        <w:t xml:space="preserve">f = new </w:t>
      </w:r>
      <w:proofErr w:type="gramStart"/>
      <w:r w:rsidRPr="00893E87">
        <w:rPr>
          <w:rFonts w:ascii="Courier New" w:hAnsi="Courier New" w:cs="Courier New"/>
        </w:rPr>
        <w:t>feet(</w:t>
      </w:r>
      <w:proofErr w:type="gramEnd"/>
      <w:r w:rsidRPr="00893E87">
        <w:rPr>
          <w:rFonts w:ascii="Courier New" w:hAnsi="Courier New" w:cs="Courier New"/>
        </w:rPr>
        <w:t>5.0)</w:t>
      </w:r>
    </w:p>
    <w:p w14:paraId="0C33A6EC" w14:textId="77777777" w:rsidR="00566BC2" w:rsidRPr="00893E87" w:rsidRDefault="000F279F">
      <w:pPr>
        <w:pStyle w:val="NoSpacing"/>
        <w:rPr>
          <w:rFonts w:ascii="Courier New" w:hAnsi="Courier New" w:cs="Courier New"/>
        </w:rPr>
        <w:pPrChange w:id="417" w:author="Stephen Michell" w:date="2020-02-10T04:21:00Z">
          <w:pPr>
            <w:tabs>
              <w:tab w:val="left" w:pos="6210"/>
            </w:tabs>
          </w:pPr>
        </w:pPrChange>
      </w:pPr>
      <w:r w:rsidRPr="00893E87">
        <w:rPr>
          <w:rFonts w:ascii="Courier New" w:hAnsi="Courier New" w:cs="Courier New"/>
        </w:rPr>
        <w:t>m = new meters</w:t>
      </w:r>
    </w:p>
    <w:p w14:paraId="349766A1" w14:textId="77777777" w:rsidR="00566BC2" w:rsidRPr="00893E87" w:rsidRDefault="000F279F">
      <w:pPr>
        <w:pStyle w:val="NoSpacing"/>
        <w:rPr>
          <w:rFonts w:ascii="Courier New" w:hAnsi="Courier New" w:cs="Courier New"/>
        </w:rPr>
        <w:pPrChange w:id="418" w:author="Stephen Michell" w:date="2020-02-10T04:21:00Z">
          <w:pPr>
            <w:tabs>
              <w:tab w:val="left" w:pos="6210"/>
            </w:tabs>
          </w:pPr>
        </w:pPrChange>
      </w:pPr>
      <w:proofErr w:type="spellStart"/>
      <w:r w:rsidRPr="00893E87">
        <w:rPr>
          <w:rFonts w:ascii="Courier New" w:hAnsi="Courier New" w:cs="Courier New"/>
        </w:rPr>
        <w:t>feet_to_meters</w:t>
      </w:r>
      <w:proofErr w:type="spellEnd"/>
      <w:r w:rsidRPr="00893E87">
        <w:rPr>
          <w:rFonts w:ascii="Courier New" w:hAnsi="Courier New" w:cs="Courier New"/>
        </w:rPr>
        <w:t>(</w:t>
      </w:r>
      <w:proofErr w:type="spellStart"/>
      <w:proofErr w:type="gramStart"/>
      <w:r w:rsidRPr="00893E87">
        <w:rPr>
          <w:rFonts w:ascii="Courier New" w:hAnsi="Courier New" w:cs="Courier New"/>
        </w:rPr>
        <w:t>f,m</w:t>
      </w:r>
      <w:proofErr w:type="spellEnd"/>
      <w:proofErr w:type="gramEnd"/>
      <w:r w:rsidRPr="00893E87">
        <w:rPr>
          <w:rFonts w:ascii="Courier New" w:hAnsi="Courier New" w:cs="Courier New"/>
        </w:rPr>
        <w:t>)</w:t>
      </w:r>
    </w:p>
    <w:p w14:paraId="2F48FF7D" w14:textId="77777777" w:rsidR="004B1EA7" w:rsidRDefault="004B1EA7" w:rsidP="00245359">
      <w:pPr>
        <w:pStyle w:val="NoSpacing"/>
        <w:rPr>
          <w:rFonts w:ascii="Courier New" w:hAnsi="Courier New" w:cs="Courier New"/>
        </w:rPr>
      </w:pPr>
    </w:p>
    <w:p w14:paraId="1E7E1F73" w14:textId="77777777" w:rsidR="00566BC2" w:rsidRPr="00893E87" w:rsidRDefault="000F279F">
      <w:pPr>
        <w:pStyle w:val="NoSpacing"/>
        <w:rPr>
          <w:rFonts w:ascii="Courier New" w:hAnsi="Courier New" w:cs="Courier New"/>
        </w:rPr>
        <w:pPrChange w:id="419" w:author="Stephen Michell" w:date="2020-02-10T04:21:00Z">
          <w:pPr>
            <w:tabs>
              <w:tab w:val="left" w:pos="6210"/>
            </w:tabs>
          </w:pPr>
        </w:pPrChange>
      </w:pPr>
      <w:r w:rsidRPr="00893E87">
        <w:rPr>
          <w:rFonts w:ascii="Courier New" w:hAnsi="Courier New" w:cs="Courier New"/>
        </w:rPr>
        <w:t xml:space="preserve">print </w:t>
      </w:r>
      <w:proofErr w:type="spellStart"/>
      <w:r w:rsidRPr="00893E87">
        <w:rPr>
          <w:rFonts w:ascii="Courier New" w:hAnsi="Courier New" w:cs="Courier New"/>
        </w:rPr>
        <w:t>m.val</w:t>
      </w:r>
      <w:proofErr w:type="spellEnd"/>
    </w:p>
    <w:p w14:paraId="67894BBA" w14:textId="77777777" w:rsidR="00566BC2" w:rsidRPr="00893E87" w:rsidRDefault="000F279F">
      <w:pPr>
        <w:pStyle w:val="NoSpacing"/>
        <w:rPr>
          <w:rFonts w:ascii="Courier New" w:hAnsi="Courier New" w:cs="Courier New"/>
        </w:rPr>
        <w:pPrChange w:id="420" w:author="Stephen Michell" w:date="2020-02-10T04:21:00Z">
          <w:pPr>
            <w:tabs>
              <w:tab w:val="left" w:pos="6210"/>
            </w:tabs>
          </w:pPr>
        </w:pPrChange>
      </w:pP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6.0, m)</w:t>
      </w:r>
    </w:p>
    <w:p w14:paraId="192B0D51" w14:textId="77777777" w:rsidR="00566BC2" w:rsidRPr="00893E87" w:rsidRDefault="000F279F">
      <w:pPr>
        <w:pStyle w:val="NoSpacing"/>
        <w:rPr>
          <w:rFonts w:ascii="Courier New" w:hAnsi="Courier New" w:cs="Courier New"/>
        </w:rPr>
        <w:pPrChange w:id="421"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dest.val</w:t>
      </w:r>
      <w:proofErr w:type="spellEnd"/>
      <w:r w:rsidRPr="00893E87">
        <w:rPr>
          <w:rFonts w:ascii="Courier New" w:hAnsi="Courier New" w:cs="Courier New"/>
        </w:rPr>
        <w:t xml:space="preserve"> = </w:t>
      </w:r>
      <w:proofErr w:type="spellStart"/>
      <w:r w:rsidRPr="00893E87">
        <w:rPr>
          <w:rFonts w:ascii="Courier New" w:hAnsi="Courier New" w:cs="Courier New"/>
        </w:rPr>
        <w:t>source.val</w:t>
      </w:r>
      <w:proofErr w:type="spellEnd"/>
      <w:r w:rsidRPr="00893E87">
        <w:rPr>
          <w:rFonts w:ascii="Courier New" w:hAnsi="Courier New" w:cs="Courier New"/>
        </w:rPr>
        <w:t xml:space="preserve"> /3.3</w:t>
      </w:r>
    </w:p>
    <w:p w14:paraId="23AAA1BD" w14:textId="0FB25E93" w:rsidR="004B1EA7" w:rsidRDefault="004B1EA7">
      <w:pPr>
        <w:tabs>
          <w:tab w:val="left" w:pos="6210"/>
        </w:tabs>
        <w:rPr>
          <w:ins w:id="422" w:author="Stephen Michell" w:date="2020-04-07T15:21:00Z"/>
        </w:rPr>
      </w:pPr>
    </w:p>
    <w:p w14:paraId="48E2E2AD" w14:textId="43EB3125" w:rsidR="00A02ECE" w:rsidRDefault="00A02ECE">
      <w:pPr>
        <w:tabs>
          <w:tab w:val="left" w:pos="6210"/>
        </w:tabs>
      </w:pPr>
      <w:ins w:id="423" w:author="Stephen Michell" w:date="2020-04-07T15:21:00Z">
        <w:r>
          <w:t>There are open source libraries that provid</w:t>
        </w:r>
      </w:ins>
      <w:ins w:id="424" w:author="Stephen Michell" w:date="2020-04-07T15:22:00Z">
        <w:r>
          <w:t xml:space="preserve">e the intended functionality that users can use in preference to </w:t>
        </w:r>
        <w:proofErr w:type="gramStart"/>
        <w:r>
          <w:t>creating</w:t>
        </w:r>
        <w:proofErr w:type="gramEnd"/>
        <w:r>
          <w:t xml:space="preserve"> their own.</w:t>
        </w:r>
      </w:ins>
    </w:p>
    <w:p w14:paraId="640B83CF" w14:textId="1422A220" w:rsidR="00566BC2" w:rsidRDefault="000F279F">
      <w:pPr>
        <w:tabs>
          <w:tab w:val="left" w:pos="6210"/>
        </w:tabs>
      </w:pPr>
      <w:r>
        <w:t xml:space="preserve">AI – Sean – give actual sample code that explores the ideas </w:t>
      </w:r>
      <w:commentRangeStart w:id="425"/>
      <w:r>
        <w:t>above</w:t>
      </w:r>
      <w:commentRangeEnd w:id="425"/>
      <w:r>
        <w:commentReference w:id="425"/>
      </w:r>
      <w:r>
        <w:t>.</w:t>
      </w:r>
      <w:ins w:id="426" w:author="Stephen Michell" w:date="2020-04-07T15:21:00Z">
        <w:r w:rsidR="00A02ECE">
          <w:t xml:space="preserve">   – Resolved?</w:t>
        </w:r>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FF8053D" w:rsidR="00566BC2" w:rsidRDefault="000F279F">
      <w:pPr>
        <w:widowControl w:val="0"/>
        <w:numPr>
          <w:ilvl w:val="0"/>
          <w:numId w:val="41"/>
        </w:numPr>
        <w:pBdr>
          <w:top w:val="nil"/>
          <w:left w:val="nil"/>
          <w:bottom w:val="nil"/>
          <w:right w:val="nil"/>
          <w:between w:val="nil"/>
        </w:pBdr>
        <w:spacing w:after="0"/>
        <w:rPr>
          <w:color w:val="000000"/>
        </w:rPr>
      </w:pPr>
      <w:r>
        <w:rPr>
          <w:color w:val="000000"/>
        </w:rPr>
        <w:t xml:space="preserve">Follow the guidance contained in TR 24772-1 clause 6.6.5 </w:t>
      </w:r>
    </w:p>
    <w:p w14:paraId="69050597" w14:textId="77777777" w:rsidR="00566BC2" w:rsidRDefault="000F279F">
      <w:pPr>
        <w:widowControl w:val="0"/>
        <w:numPr>
          <w:ilvl w:val="0"/>
          <w:numId w:val="41"/>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 and</w:t>
      </w:r>
    </w:p>
    <w:p w14:paraId="00B46A92" w14:textId="77777777" w:rsidR="00566BC2" w:rsidRDefault="000F279F">
      <w:pPr>
        <w:widowControl w:val="0"/>
        <w:numPr>
          <w:ilvl w:val="0"/>
          <w:numId w:val="41"/>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A02ECE" w:rsidRDefault="000F279F">
      <w:pPr>
        <w:widowControl w:val="0"/>
        <w:numPr>
          <w:ilvl w:val="0"/>
          <w:numId w:val="41"/>
        </w:numPr>
        <w:pBdr>
          <w:top w:val="nil"/>
          <w:left w:val="nil"/>
          <w:bottom w:val="nil"/>
          <w:right w:val="nil"/>
          <w:between w:val="nil"/>
        </w:pBdr>
        <w:spacing w:after="120"/>
        <w:rPr>
          <w:ins w:id="427" w:author="Stephen Michell" w:date="2020-04-07T15:22:00Z"/>
          <w:b/>
          <w:color w:val="000000"/>
          <w:rPrChange w:id="428" w:author="Stephen Michell" w:date="2020-04-07T15:22:00Z">
            <w:rPr>
              <w:ins w:id="429" w:author="Stephen Michell" w:date="2020-04-07T15:22:00Z"/>
              <w:color w:val="000000"/>
            </w:rPr>
          </w:rPrChange>
        </w:rPr>
      </w:pPr>
      <w:r>
        <w:rPr>
          <w:color w:val="000000"/>
        </w:rPr>
        <w:lastRenderedPageBreak/>
        <w:t>Design coding strategies that allow the distinction of semantically incompatible types.</w:t>
      </w:r>
    </w:p>
    <w:p w14:paraId="32FF35CB" w14:textId="45151E1B" w:rsidR="00A02ECE" w:rsidRDefault="00A02ECE">
      <w:pPr>
        <w:widowControl w:val="0"/>
        <w:numPr>
          <w:ilvl w:val="0"/>
          <w:numId w:val="41"/>
        </w:numPr>
        <w:pBdr>
          <w:top w:val="nil"/>
          <w:left w:val="nil"/>
          <w:bottom w:val="nil"/>
          <w:right w:val="nil"/>
          <w:between w:val="nil"/>
        </w:pBdr>
        <w:spacing w:after="120"/>
        <w:rPr>
          <w:b/>
          <w:color w:val="000000"/>
        </w:rPr>
      </w:pPr>
      <w:ins w:id="430" w:author="Stephen Michell" w:date="2020-04-07T15:22:00Z">
        <w:r>
          <w:rPr>
            <w:color w:val="000000"/>
          </w:rPr>
          <w:t xml:space="preserve">Use </w:t>
        </w:r>
      </w:ins>
      <w:ins w:id="431" w:author="Stephen Michell" w:date="2020-04-07T15:23:00Z">
        <w:r>
          <w:rPr>
            <w:color w:val="000000"/>
          </w:rPr>
          <w:t xml:space="preserve">or develop </w:t>
        </w:r>
        <w:proofErr w:type="gramStart"/>
        <w:r>
          <w:rPr>
            <w:color w:val="000000"/>
          </w:rPr>
          <w:t>units</w:t>
        </w:r>
        <w:proofErr w:type="gramEnd"/>
        <w:r>
          <w:rPr>
            <w:color w:val="000000"/>
          </w:rPr>
          <w:t xml:space="preserve"> libraries to handle convers</w:t>
        </w:r>
        <w:r w:rsidR="00302404">
          <w:rPr>
            <w:color w:val="000000"/>
          </w:rPr>
          <w:t>ions between differing unit-based systems.</w:t>
        </w:r>
      </w:ins>
    </w:p>
    <w:p w14:paraId="37292E85" w14:textId="1DF654C2" w:rsidR="00302404" w:rsidRDefault="000F279F" w:rsidP="00302404">
      <w:pPr>
        <w:pStyle w:val="Heading2"/>
        <w:rPr>
          <w:ins w:id="432" w:author="Stephen Michell" w:date="2020-04-07T15:25:00Z"/>
        </w:rPr>
      </w:pPr>
      <w:bookmarkStart w:id="433" w:name="_1y810tw" w:colFirst="0" w:colLast="0"/>
      <w:bookmarkEnd w:id="433"/>
      <w:r>
        <w:t>6.7 String Termination [CJM]</w:t>
      </w:r>
      <w:ins w:id="434" w:author="Stephen Michell" w:date="2020-04-07T15:25:00Z">
        <w:r w:rsidR="00302404" w:rsidRPr="00302404">
          <w:t xml:space="preserve"> </w:t>
        </w:r>
      </w:ins>
    </w:p>
    <w:p w14:paraId="2771E2F4" w14:textId="371CA32D" w:rsidR="00302404" w:rsidRPr="00302404" w:rsidRDefault="00302404" w:rsidP="00302404">
      <w:pPr>
        <w:pStyle w:val="Heading2"/>
      </w:pPr>
      <w:ins w:id="435" w:author="Stephen Michell" w:date="2020-04-07T15:25:00Z">
        <w:r>
          <w:t>6.</w:t>
        </w:r>
        <w:r>
          <w:t>7</w:t>
        </w:r>
        <w:r>
          <w:t xml:space="preserve">.1 </w:t>
        </w:r>
        <w:commentRangeStart w:id="436"/>
        <w:r>
          <w:t>Applicability to language</w:t>
        </w:r>
        <w:commentRangeEnd w:id="436"/>
        <w:r>
          <w:commentReference w:id="436"/>
        </w:r>
      </w:ins>
    </w:p>
    <w:p w14:paraId="3F5CE51E" w14:textId="36FE866F" w:rsidR="00566BC2" w:rsidRDefault="000F279F">
      <w:commentRangeStart w:id="437"/>
      <w:r>
        <w:t>This</w:t>
      </w:r>
      <w:commentRangeEnd w:id="437"/>
      <w:r>
        <w:commentReference w:id="437"/>
      </w:r>
      <w:r>
        <w:t xml:space="preserve"> vulnerability is not applicable</w:t>
      </w:r>
      <w:ins w:id="438" w:author="Stephen Michell" w:date="2020-04-07T15:25:00Z">
        <w:r w:rsidR="00302404">
          <w:t xml:space="preserve"> to Python native programming</w:t>
        </w:r>
      </w:ins>
      <w:del w:id="439" w:author="Stephen Michell" w:date="2020-04-07T15:25:00Z">
        <w:r w:rsidDel="00302404">
          <w:delText>,</w:delText>
        </w:r>
      </w:del>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134F7436" w:rsidR="00566BC2" w:rsidRDefault="000F279F" w:rsidP="00893E87">
      <w:pPr>
        <w:widowControl w:val="0"/>
        <w:spacing w:after="0"/>
        <w:rPr>
          <w:ins w:id="440" w:author="Stephen Michell" w:date="2020-04-07T15:26:00Z"/>
        </w:rPr>
      </w:pPr>
      <w:r>
        <w:t>Vulnerabilities associated with runtime exceptions are addressed in clause 6.36.</w:t>
      </w:r>
    </w:p>
    <w:p w14:paraId="6A29FB9B" w14:textId="67A647CB" w:rsidR="00302404" w:rsidRDefault="00302404" w:rsidP="00893E87">
      <w:pPr>
        <w:widowControl w:val="0"/>
        <w:spacing w:after="0"/>
        <w:rPr>
          <w:ins w:id="441" w:author="Stephen Michell" w:date="2020-04-07T15:26:00Z"/>
        </w:rPr>
      </w:pPr>
    </w:p>
    <w:p w14:paraId="0E7AE825" w14:textId="73DD085E" w:rsidR="00302404" w:rsidRDefault="00302404" w:rsidP="00302404">
      <w:pPr>
        <w:widowControl w:val="0"/>
        <w:spacing w:after="0"/>
        <w:rPr>
          <w:ins w:id="442" w:author="Stephen Michell" w:date="2020-04-07T15:26:00Z"/>
        </w:rPr>
        <w:pPrChange w:id="443" w:author="Stephen Michell" w:date="2020-04-07T15:28:00Z">
          <w:pPr>
            <w:tabs>
              <w:tab w:val="left" w:pos="6210"/>
            </w:tabs>
          </w:pPr>
        </w:pPrChange>
      </w:pPr>
      <w:ins w:id="444" w:author="Stephen Michell" w:date="2020-04-07T15:26:00Z">
        <w:r>
          <w:t>Python program</w:t>
        </w:r>
      </w:ins>
      <w:ins w:id="445" w:author="Stephen Michell" w:date="2020-04-07T15:27:00Z">
        <w:r>
          <w:t xml:space="preserve">s, however, often include extension modules written in C or C++, and any </w:t>
        </w:r>
      </w:ins>
      <w:ins w:id="446" w:author="Stephen Michell" w:date="2020-04-07T15:28:00Z">
        <w:r>
          <w:t xml:space="preserve">string </w:t>
        </w:r>
      </w:ins>
      <w:ins w:id="447" w:author="Stephen Michell" w:date="2020-04-07T15:27:00Z">
        <w:r>
          <w:t xml:space="preserve">types </w:t>
        </w:r>
      </w:ins>
      <w:ins w:id="448" w:author="Stephen Michell" w:date="2020-04-07T15:28:00Z">
        <w:r>
          <w:t>used for those modules will be C-based string types which have the vulnerability.</w:t>
        </w:r>
      </w:ins>
    </w:p>
    <w:p w14:paraId="40E78F8D" w14:textId="0196EFAB" w:rsidR="00302404" w:rsidRDefault="00302404" w:rsidP="00302404">
      <w:pPr>
        <w:pStyle w:val="Heading3"/>
        <w:rPr>
          <w:ins w:id="449" w:author="Stephen Michell" w:date="2020-04-07T15:28:00Z"/>
        </w:rPr>
      </w:pPr>
      <w:ins w:id="450" w:author="Stephen Michell" w:date="2020-04-07T15:26:00Z">
        <w:r>
          <w:t>6.6.2 Guidance to language users</w:t>
        </w:r>
      </w:ins>
    </w:p>
    <w:p w14:paraId="16752DCB" w14:textId="0A0CA0B3" w:rsidR="00302404" w:rsidRPr="00302404" w:rsidRDefault="00302404" w:rsidP="00302404">
      <w:pPr>
        <w:pPrChange w:id="451" w:author="Stephen Michell" w:date="2020-04-07T15:28:00Z">
          <w:pPr>
            <w:widowControl w:val="0"/>
            <w:spacing w:after="0"/>
          </w:pPr>
        </w:pPrChange>
      </w:pPr>
      <w:ins w:id="452" w:author="Stephen Michell" w:date="2020-04-07T15:28:00Z">
        <w:r>
          <w:t xml:space="preserve">Where </w:t>
        </w:r>
      </w:ins>
      <w:ins w:id="453" w:author="Stephen Michell" w:date="2020-04-07T15:29:00Z">
        <w:r>
          <w:t>C style strings or C++ style strings are used, follow the guidance of ISO IEC TR 24772-3:2020</w:t>
        </w:r>
      </w:ins>
      <w:ins w:id="454" w:author="Stephen Michell" w:date="2020-04-07T15:30:00Z">
        <w:r>
          <w:t>.</w:t>
        </w:r>
      </w:ins>
    </w:p>
    <w:p w14:paraId="6F67E891" w14:textId="77777777" w:rsidR="00566BC2" w:rsidRDefault="000F279F">
      <w:pPr>
        <w:pStyle w:val="Heading2"/>
      </w:pPr>
      <w:bookmarkStart w:id="455" w:name="_4i7ojhp" w:colFirst="0" w:colLast="0"/>
      <w:bookmarkEnd w:id="455"/>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456" w:name="_2xcytpi" w:colFirst="0" w:colLast="0"/>
      <w:bookmarkEnd w:id="456"/>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457" w:name="_1ci93xb" w:colFirst="0" w:colLast="0"/>
      <w:bookmarkEnd w:id="457"/>
      <w:r>
        <w:t>6.10 Unchecked Array Copying [XYW]</w:t>
      </w:r>
    </w:p>
    <w:p w14:paraId="0C99D772" w14:textId="77777777" w:rsidR="00566BC2" w:rsidRDefault="000F279F">
      <w:commentRangeStart w:id="458"/>
      <w:r>
        <w:t>This</w:t>
      </w:r>
      <w:commentRangeEnd w:id="458"/>
      <w:r w:rsidR="00320F92">
        <w:rPr>
          <w:rStyle w:val="CommentReference"/>
        </w:rPr>
        <w:commentReference w:id="458"/>
      </w:r>
      <w:r>
        <w:t xml:space="preserve"> vulnerability is not applicable to Python because Python’s run-time checks the boundaries of arrays and raises an exception when an attempt is made to access beyond a boundary. Vulnerabilities associated with runtime exceptions are addressed in clause 6.36.</w:t>
      </w:r>
    </w:p>
    <w:p w14:paraId="04EAEFE2" w14:textId="77777777" w:rsidR="00566BC2" w:rsidRDefault="000F279F">
      <w:pPr>
        <w:pStyle w:val="Heading2"/>
      </w:pPr>
      <w:bookmarkStart w:id="459" w:name="_3whwml4" w:colFirst="0" w:colLast="0"/>
      <w:bookmarkEnd w:id="459"/>
      <w:r>
        <w:t>6.11 Pointer Type Conversions [HFC]</w:t>
      </w:r>
    </w:p>
    <w:p w14:paraId="44015ECF" w14:textId="36934B54" w:rsidR="00566BC2" w:rsidRDefault="000F279F">
      <w:pPr>
        <w:rPr>
          <w:ins w:id="460" w:author="Nick Coghlan" w:date="2020-01-11T10:47:00Z"/>
        </w:rPr>
      </w:pPr>
      <w:commentRangeStart w:id="461"/>
      <w:r>
        <w:t xml:space="preserve">This vulnerability is not applicable to Python because Python does </w:t>
      </w:r>
      <w:ins w:id="462" w:author="Stephen Michell" w:date="2019-09-26T12:39:00Z">
        <w:r>
          <w:t>not have conversions on references (pointers)</w:t>
        </w:r>
      </w:ins>
      <w:r>
        <w:t>.</w:t>
      </w:r>
      <w:commentRangeEnd w:id="461"/>
      <w:ins w:id="463" w:author="Nick Coghlan" w:date="2020-01-11T10:47:00Z">
        <w:r>
          <w:commentReference w:id="461"/>
        </w:r>
      </w:ins>
    </w:p>
    <w:p w14:paraId="039EFD66" w14:textId="77777777" w:rsidR="00566BC2" w:rsidRPr="00893E87" w:rsidRDefault="000F279F">
      <w:pPr>
        <w:rPr>
          <w:ins w:id="464" w:author="Nick Coghlan" w:date="2020-01-11T10:47:00Z"/>
          <w:rFonts w:ascii="Courier New" w:hAnsi="Courier New" w:cs="Courier New"/>
          <w:sz w:val="20"/>
          <w:szCs w:val="20"/>
          <w:rPrChange w:id="465" w:author="Stephen Michell" w:date="2020-04-05T19:59:00Z">
            <w:rPr>
              <w:ins w:id="466" w:author="Nick Coghlan" w:date="2020-01-11T10:47:00Z"/>
            </w:rPr>
          </w:rPrChange>
        </w:rPr>
      </w:pPr>
      <w:ins w:id="467" w:author="Nick Coghlan" w:date="2020-01-11T10:47:00Z">
        <w:r>
          <w:t xml:space="preserve">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w:t>
        </w:r>
        <w:r>
          <w:lastRenderedPageBreak/>
          <w:t>thus changing the method implementation that is found at runtime:</w:t>
        </w:r>
        <w:r>
          <w:br/>
        </w:r>
        <w:r w:rsidRPr="00893E87">
          <w:rPr>
            <w:rFonts w:ascii="Courier New" w:hAnsi="Courier New" w:cs="Courier New"/>
            <w:sz w:val="20"/>
            <w:szCs w:val="20"/>
            <w:rPrChange w:id="468" w:author="Stephen Michell" w:date="2020-04-05T19:59:00Z">
              <w:rPr/>
            </w:rPrChange>
          </w:rPr>
          <w:t>[py3.7]&gt; class Example:</w:t>
        </w:r>
        <w:r w:rsidRPr="00893E87">
          <w:rPr>
            <w:rFonts w:ascii="Courier New" w:hAnsi="Courier New" w:cs="Courier New"/>
            <w:sz w:val="20"/>
            <w:szCs w:val="20"/>
            <w:rPrChange w:id="469" w:author="Stephen Michell" w:date="2020-04-05T19:59:00Z">
              <w:rPr/>
            </w:rPrChange>
          </w:rPr>
          <w:br/>
          <w:t xml:space="preserve">...     </w:t>
        </w:r>
        <w:r w:rsidRPr="00893E87">
          <w:rPr>
            <w:rFonts w:ascii="Courier New" w:hAnsi="Courier New" w:cs="Courier New"/>
            <w:sz w:val="20"/>
            <w:szCs w:val="20"/>
            <w:rPrChange w:id="470" w:author="Stephen Michell" w:date="2020-04-05T19:59:00Z">
              <w:rPr/>
            </w:rPrChange>
          </w:rPr>
          <w:tab/>
          <w:t>def method(self):</w:t>
        </w:r>
        <w:r w:rsidRPr="00893E87">
          <w:rPr>
            <w:rFonts w:ascii="Courier New" w:hAnsi="Courier New" w:cs="Courier New"/>
            <w:sz w:val="20"/>
            <w:szCs w:val="20"/>
            <w:rPrChange w:id="471" w:author="Stephen Michell" w:date="2020-04-05T19:59:00Z">
              <w:rPr/>
            </w:rPrChange>
          </w:rPr>
          <w:br/>
          <w:t xml:space="preserve">...         </w:t>
        </w:r>
        <w:r w:rsidRPr="00893E87">
          <w:rPr>
            <w:rFonts w:ascii="Courier New" w:hAnsi="Courier New" w:cs="Courier New"/>
            <w:sz w:val="20"/>
            <w:szCs w:val="20"/>
            <w:rPrChange w:id="472" w:author="Stephen Michell" w:date="2020-04-05T19:59:00Z">
              <w:rPr/>
            </w:rPrChange>
          </w:rPr>
          <w:tab/>
          <w:t xml:space="preserve">print(type(self), </w:t>
        </w:r>
        <w:proofErr w:type="spellStart"/>
        <w:r w:rsidRPr="00893E87">
          <w:rPr>
            <w:rFonts w:ascii="Courier New" w:hAnsi="Courier New" w:cs="Courier New"/>
            <w:sz w:val="20"/>
            <w:szCs w:val="20"/>
            <w:rPrChange w:id="473" w:author="Stephen Michell" w:date="2020-04-05T19:59:00Z">
              <w:rPr/>
            </w:rPrChange>
          </w:rPr>
          <w:t>self.__class</w:t>
        </w:r>
        <w:proofErr w:type="spellEnd"/>
        <w:r w:rsidRPr="00893E87">
          <w:rPr>
            <w:rFonts w:ascii="Courier New" w:hAnsi="Courier New" w:cs="Courier New"/>
            <w:sz w:val="20"/>
            <w:szCs w:val="20"/>
            <w:rPrChange w:id="474" w:author="Stephen Michell" w:date="2020-04-05T19:59:00Z">
              <w:rPr/>
            </w:rPrChange>
          </w:rPr>
          <w:t>__)</w:t>
        </w:r>
        <w:r w:rsidRPr="00893E87">
          <w:rPr>
            <w:rFonts w:ascii="Courier New" w:hAnsi="Courier New" w:cs="Courier New"/>
            <w:sz w:val="20"/>
            <w:szCs w:val="20"/>
            <w:rPrChange w:id="475" w:author="Stephen Michell" w:date="2020-04-05T19:59:00Z">
              <w:rPr/>
            </w:rPrChange>
          </w:rPr>
          <w:br/>
          <w:t>...</w:t>
        </w:r>
        <w:r w:rsidRPr="00893E87">
          <w:rPr>
            <w:rFonts w:ascii="Courier New" w:hAnsi="Courier New" w:cs="Courier New"/>
            <w:sz w:val="20"/>
            <w:szCs w:val="20"/>
            <w:rPrChange w:id="476" w:author="Stephen Michell" w:date="2020-04-05T19:59:00Z">
              <w:rPr/>
            </w:rPrChange>
          </w:rPr>
          <w:br/>
          <w:t>[py3.7]&gt; x = Example()</w:t>
        </w:r>
        <w:r w:rsidRPr="00893E87">
          <w:rPr>
            <w:rFonts w:ascii="Courier New" w:hAnsi="Courier New" w:cs="Courier New"/>
            <w:sz w:val="20"/>
            <w:szCs w:val="20"/>
            <w:rPrChange w:id="477" w:author="Stephen Michell" w:date="2020-04-05T19:59:00Z">
              <w:rPr/>
            </w:rPrChange>
          </w:rPr>
          <w:br/>
          <w:t xml:space="preserve">[py3.7]&gt; </w:t>
        </w:r>
        <w:proofErr w:type="spellStart"/>
        <w:r w:rsidRPr="00893E87">
          <w:rPr>
            <w:rFonts w:ascii="Courier New" w:hAnsi="Courier New" w:cs="Courier New"/>
            <w:sz w:val="20"/>
            <w:szCs w:val="20"/>
            <w:rPrChange w:id="478" w:author="Stephen Michell" w:date="2020-04-05T19:59:00Z">
              <w:rPr/>
            </w:rPrChange>
          </w:rPr>
          <w:t>x.method</w:t>
        </w:r>
        <w:proofErr w:type="spellEnd"/>
        <w:r w:rsidRPr="00893E87">
          <w:rPr>
            <w:rFonts w:ascii="Courier New" w:hAnsi="Courier New" w:cs="Courier New"/>
            <w:sz w:val="20"/>
            <w:szCs w:val="20"/>
            <w:rPrChange w:id="479" w:author="Stephen Michell" w:date="2020-04-05T19:59:00Z">
              <w:rPr/>
            </w:rPrChange>
          </w:rPr>
          <w:t>()</w:t>
        </w:r>
        <w:r w:rsidRPr="00893E87">
          <w:rPr>
            <w:rFonts w:ascii="Courier New" w:hAnsi="Courier New" w:cs="Courier New"/>
            <w:sz w:val="20"/>
            <w:szCs w:val="20"/>
            <w:rPrChange w:id="480" w:author="Stephen Michell" w:date="2020-04-05T19:59:00Z">
              <w:rPr/>
            </w:rPrChange>
          </w:rPr>
          <w:br/>
          <w:t>&lt;class '__</w:t>
        </w:r>
        <w:proofErr w:type="spellStart"/>
        <w:r w:rsidRPr="00893E87">
          <w:rPr>
            <w:rFonts w:ascii="Courier New" w:hAnsi="Courier New" w:cs="Courier New"/>
            <w:sz w:val="20"/>
            <w:szCs w:val="20"/>
            <w:rPrChange w:id="481" w:author="Stephen Michell" w:date="2020-04-05T19:59:00Z">
              <w:rPr/>
            </w:rPrChange>
          </w:rPr>
          <w:t>main__.Example</w:t>
        </w:r>
        <w:proofErr w:type="spellEnd"/>
        <w:r w:rsidRPr="00893E87">
          <w:rPr>
            <w:rFonts w:ascii="Courier New" w:hAnsi="Courier New" w:cs="Courier New"/>
            <w:sz w:val="20"/>
            <w:szCs w:val="20"/>
            <w:rPrChange w:id="482" w:author="Stephen Michell" w:date="2020-04-05T19:59:00Z">
              <w:rPr/>
            </w:rPrChange>
          </w:rPr>
          <w:t>'&gt; &lt;class '__</w:t>
        </w:r>
        <w:proofErr w:type="spellStart"/>
        <w:r w:rsidRPr="00893E87">
          <w:rPr>
            <w:rFonts w:ascii="Courier New" w:hAnsi="Courier New" w:cs="Courier New"/>
            <w:sz w:val="20"/>
            <w:szCs w:val="20"/>
            <w:rPrChange w:id="483" w:author="Stephen Michell" w:date="2020-04-05T19:59:00Z">
              <w:rPr/>
            </w:rPrChange>
          </w:rPr>
          <w:t>main__.Example</w:t>
        </w:r>
        <w:proofErr w:type="spellEnd"/>
        <w:r w:rsidRPr="00893E87">
          <w:rPr>
            <w:rFonts w:ascii="Courier New" w:hAnsi="Courier New" w:cs="Courier New"/>
            <w:sz w:val="20"/>
            <w:szCs w:val="20"/>
            <w:rPrChange w:id="484" w:author="Stephen Michell" w:date="2020-04-05T19:59:00Z">
              <w:rPr/>
            </w:rPrChange>
          </w:rPr>
          <w:t>'&gt;</w:t>
        </w:r>
        <w:r w:rsidRPr="00893E87">
          <w:rPr>
            <w:rFonts w:ascii="Courier New" w:hAnsi="Courier New" w:cs="Courier New"/>
            <w:sz w:val="20"/>
            <w:szCs w:val="20"/>
            <w:rPrChange w:id="485" w:author="Stephen Michell" w:date="2020-04-05T19:59:00Z">
              <w:rPr/>
            </w:rPrChange>
          </w:rPr>
          <w:br/>
          <w:t>[py3.7]&gt; class Other:</w:t>
        </w:r>
        <w:r w:rsidRPr="00893E87">
          <w:rPr>
            <w:rFonts w:ascii="Courier New" w:hAnsi="Courier New" w:cs="Courier New"/>
            <w:sz w:val="20"/>
            <w:szCs w:val="20"/>
            <w:rPrChange w:id="486" w:author="Stephen Michell" w:date="2020-04-05T19:59:00Z">
              <w:rPr/>
            </w:rPrChange>
          </w:rPr>
          <w:br/>
          <w:t xml:space="preserve">... </w:t>
        </w:r>
        <w:r w:rsidRPr="00893E87">
          <w:rPr>
            <w:rFonts w:ascii="Courier New" w:hAnsi="Courier New" w:cs="Courier New"/>
            <w:sz w:val="20"/>
            <w:szCs w:val="20"/>
            <w:rPrChange w:id="487" w:author="Stephen Michell" w:date="2020-04-05T19:59:00Z">
              <w:rPr/>
            </w:rPrChange>
          </w:rPr>
          <w:tab/>
          <w:t>def method(self):</w:t>
        </w:r>
        <w:r w:rsidRPr="00893E87">
          <w:rPr>
            <w:rFonts w:ascii="Courier New" w:hAnsi="Courier New" w:cs="Courier New"/>
            <w:sz w:val="20"/>
            <w:szCs w:val="20"/>
            <w:rPrChange w:id="488" w:author="Stephen Michell" w:date="2020-04-05T19:59:00Z">
              <w:rPr/>
            </w:rPrChange>
          </w:rPr>
          <w:br/>
          <w:t xml:space="preserve">...     </w:t>
        </w:r>
        <w:r w:rsidRPr="00893E87">
          <w:rPr>
            <w:rFonts w:ascii="Courier New" w:hAnsi="Courier New" w:cs="Courier New"/>
            <w:sz w:val="20"/>
            <w:szCs w:val="20"/>
            <w:rPrChange w:id="489" w:author="Stephen Michell" w:date="2020-04-05T19:59:00Z">
              <w:rPr/>
            </w:rPrChange>
          </w:rPr>
          <w:tab/>
          <w:t xml:space="preserve">print("From Other: ", type(self), </w:t>
        </w:r>
        <w:proofErr w:type="spellStart"/>
        <w:r w:rsidRPr="00893E87">
          <w:rPr>
            <w:rFonts w:ascii="Courier New" w:hAnsi="Courier New" w:cs="Courier New"/>
            <w:sz w:val="20"/>
            <w:szCs w:val="20"/>
            <w:rPrChange w:id="490" w:author="Stephen Michell" w:date="2020-04-05T19:59:00Z">
              <w:rPr/>
            </w:rPrChange>
          </w:rPr>
          <w:t>self.__class</w:t>
        </w:r>
        <w:proofErr w:type="spellEnd"/>
        <w:r w:rsidRPr="00893E87">
          <w:rPr>
            <w:rFonts w:ascii="Courier New" w:hAnsi="Courier New" w:cs="Courier New"/>
            <w:sz w:val="20"/>
            <w:szCs w:val="20"/>
            <w:rPrChange w:id="491" w:author="Stephen Michell" w:date="2020-04-05T19:59:00Z">
              <w:rPr/>
            </w:rPrChange>
          </w:rPr>
          <w:t>__)</w:t>
        </w:r>
        <w:r w:rsidRPr="00893E87">
          <w:rPr>
            <w:rFonts w:ascii="Courier New" w:hAnsi="Courier New" w:cs="Courier New"/>
            <w:sz w:val="20"/>
            <w:szCs w:val="20"/>
            <w:rPrChange w:id="492" w:author="Stephen Michell" w:date="2020-04-05T19:59:00Z">
              <w:rPr/>
            </w:rPrChange>
          </w:rPr>
          <w:br/>
          <w:t>…</w:t>
        </w:r>
        <w:r w:rsidRPr="00893E87">
          <w:rPr>
            <w:rFonts w:ascii="Courier New" w:hAnsi="Courier New" w:cs="Courier New"/>
            <w:sz w:val="20"/>
            <w:szCs w:val="20"/>
            <w:rPrChange w:id="493" w:author="Stephen Michell" w:date="2020-04-05T19:59:00Z">
              <w:rPr/>
            </w:rPrChange>
          </w:rPr>
          <w:br/>
          <w:t xml:space="preserve">[py3.7]&gt; </w:t>
        </w:r>
        <w:proofErr w:type="spellStart"/>
        <w:r w:rsidRPr="00893E87">
          <w:rPr>
            <w:rFonts w:ascii="Courier New" w:hAnsi="Courier New" w:cs="Courier New"/>
            <w:sz w:val="20"/>
            <w:szCs w:val="20"/>
            <w:rPrChange w:id="494" w:author="Stephen Michell" w:date="2020-04-05T19:59:00Z">
              <w:rPr/>
            </w:rPrChange>
          </w:rPr>
          <w:t>x.__class</w:t>
        </w:r>
        <w:proofErr w:type="spellEnd"/>
        <w:r w:rsidRPr="00893E87">
          <w:rPr>
            <w:rFonts w:ascii="Courier New" w:hAnsi="Courier New" w:cs="Courier New"/>
            <w:sz w:val="20"/>
            <w:szCs w:val="20"/>
            <w:rPrChange w:id="495" w:author="Stephen Michell" w:date="2020-04-05T19:59:00Z">
              <w:rPr/>
            </w:rPrChange>
          </w:rPr>
          <w:t>__ = Other</w:t>
        </w:r>
        <w:r w:rsidRPr="00893E87">
          <w:rPr>
            <w:rFonts w:ascii="Courier New" w:hAnsi="Courier New" w:cs="Courier New"/>
            <w:sz w:val="20"/>
            <w:szCs w:val="20"/>
            <w:rPrChange w:id="496" w:author="Stephen Michell" w:date="2020-04-05T19:59:00Z">
              <w:rPr/>
            </w:rPrChange>
          </w:rPr>
          <w:br/>
          <w:t xml:space="preserve">[py3.7]&gt; </w:t>
        </w:r>
        <w:proofErr w:type="spellStart"/>
        <w:r w:rsidRPr="00893E87">
          <w:rPr>
            <w:rFonts w:ascii="Courier New" w:hAnsi="Courier New" w:cs="Courier New"/>
            <w:sz w:val="20"/>
            <w:szCs w:val="20"/>
            <w:rPrChange w:id="497" w:author="Stephen Michell" w:date="2020-04-05T19:59:00Z">
              <w:rPr/>
            </w:rPrChange>
          </w:rPr>
          <w:t>x.method</w:t>
        </w:r>
        <w:proofErr w:type="spellEnd"/>
        <w:r w:rsidRPr="00893E87">
          <w:rPr>
            <w:rFonts w:ascii="Courier New" w:hAnsi="Courier New" w:cs="Courier New"/>
            <w:sz w:val="20"/>
            <w:szCs w:val="20"/>
            <w:rPrChange w:id="498" w:author="Stephen Michell" w:date="2020-04-05T19:59:00Z">
              <w:rPr/>
            </w:rPrChange>
          </w:rPr>
          <w:t>()</w:t>
        </w:r>
        <w:r w:rsidRPr="00893E87">
          <w:rPr>
            <w:rFonts w:ascii="Courier New" w:hAnsi="Courier New" w:cs="Courier New"/>
            <w:sz w:val="20"/>
            <w:szCs w:val="20"/>
            <w:rPrChange w:id="499" w:author="Stephen Michell" w:date="2020-04-05T19:59:00Z">
              <w:rPr/>
            </w:rPrChange>
          </w:rPr>
          <w:br/>
          <w:t>From Other:  &lt;class '__</w:t>
        </w:r>
        <w:proofErr w:type="spellStart"/>
        <w:r w:rsidRPr="00893E87">
          <w:rPr>
            <w:rFonts w:ascii="Courier New" w:hAnsi="Courier New" w:cs="Courier New"/>
            <w:sz w:val="20"/>
            <w:szCs w:val="20"/>
            <w:rPrChange w:id="500" w:author="Stephen Michell" w:date="2020-04-05T19:59:00Z">
              <w:rPr/>
            </w:rPrChange>
          </w:rPr>
          <w:t>main__.Other</w:t>
        </w:r>
        <w:proofErr w:type="spellEnd"/>
        <w:r w:rsidRPr="00893E87">
          <w:rPr>
            <w:rFonts w:ascii="Courier New" w:hAnsi="Courier New" w:cs="Courier New"/>
            <w:sz w:val="20"/>
            <w:szCs w:val="20"/>
            <w:rPrChange w:id="501" w:author="Stephen Michell" w:date="2020-04-05T19:59:00Z">
              <w:rPr/>
            </w:rPrChange>
          </w:rPr>
          <w:t>'&gt; &lt;class '__</w:t>
        </w:r>
        <w:proofErr w:type="spellStart"/>
        <w:r w:rsidRPr="00893E87">
          <w:rPr>
            <w:rFonts w:ascii="Courier New" w:hAnsi="Courier New" w:cs="Courier New"/>
            <w:sz w:val="20"/>
            <w:szCs w:val="20"/>
            <w:rPrChange w:id="502" w:author="Stephen Michell" w:date="2020-04-05T19:59:00Z">
              <w:rPr/>
            </w:rPrChange>
          </w:rPr>
          <w:t>main__.Other</w:t>
        </w:r>
        <w:proofErr w:type="spellEnd"/>
        <w:r w:rsidRPr="00893E87">
          <w:rPr>
            <w:rFonts w:ascii="Courier New" w:hAnsi="Courier New" w:cs="Courier New"/>
            <w:sz w:val="20"/>
            <w:szCs w:val="20"/>
            <w:rPrChange w:id="503" w:author="Stephen Michell" w:date="2020-04-05T19:59:00Z">
              <w:rPr/>
            </w:rPrChange>
          </w:rPr>
          <w:t>'&gt;</w:t>
        </w:r>
        <w:r w:rsidRPr="00893E87">
          <w:rPr>
            <w:rFonts w:ascii="Courier New" w:hAnsi="Courier New" w:cs="Courier New"/>
            <w:sz w:val="20"/>
            <w:szCs w:val="20"/>
            <w:rPrChange w:id="504" w:author="Stephen Michell" w:date="2020-04-05T19:59:00Z">
              <w:rPr/>
            </w:rPrChange>
          </w:rPr>
          <w:br/>
          <w:t xml:space="preserve">[py3.7]&gt; </w:t>
        </w:r>
        <w:proofErr w:type="spellStart"/>
        <w:r w:rsidRPr="00893E87">
          <w:rPr>
            <w:rFonts w:ascii="Courier New" w:hAnsi="Courier New" w:cs="Courier New"/>
            <w:sz w:val="20"/>
            <w:szCs w:val="20"/>
            <w:rPrChange w:id="505" w:author="Stephen Michell" w:date="2020-04-05T19:59:00Z">
              <w:rPr/>
            </w:rPrChange>
          </w:rPr>
          <w:t>Example.method</w:t>
        </w:r>
        <w:proofErr w:type="spellEnd"/>
        <w:r w:rsidRPr="00893E87">
          <w:rPr>
            <w:rFonts w:ascii="Courier New" w:hAnsi="Courier New" w:cs="Courier New"/>
            <w:sz w:val="20"/>
            <w:szCs w:val="20"/>
            <w:rPrChange w:id="506" w:author="Stephen Michell" w:date="2020-04-05T19:59:00Z">
              <w:rPr/>
            </w:rPrChange>
          </w:rPr>
          <w:t>(x)</w:t>
        </w:r>
        <w:r w:rsidRPr="00893E87">
          <w:rPr>
            <w:rFonts w:ascii="Courier New" w:hAnsi="Courier New" w:cs="Courier New"/>
            <w:sz w:val="20"/>
            <w:szCs w:val="20"/>
            <w:rPrChange w:id="507" w:author="Stephen Michell" w:date="2020-04-05T19:59:00Z">
              <w:rPr/>
            </w:rPrChange>
          </w:rPr>
          <w:br/>
          <w:t>&lt;class '__</w:t>
        </w:r>
        <w:proofErr w:type="spellStart"/>
        <w:r w:rsidRPr="00893E87">
          <w:rPr>
            <w:rFonts w:ascii="Courier New" w:hAnsi="Courier New" w:cs="Courier New"/>
            <w:sz w:val="20"/>
            <w:szCs w:val="20"/>
            <w:rPrChange w:id="508" w:author="Stephen Michell" w:date="2020-04-05T19:59:00Z">
              <w:rPr/>
            </w:rPrChange>
          </w:rPr>
          <w:t>main__.Other</w:t>
        </w:r>
        <w:proofErr w:type="spellEnd"/>
        <w:r w:rsidRPr="00893E87">
          <w:rPr>
            <w:rFonts w:ascii="Courier New" w:hAnsi="Courier New" w:cs="Courier New"/>
            <w:sz w:val="20"/>
            <w:szCs w:val="20"/>
            <w:rPrChange w:id="509" w:author="Stephen Michell" w:date="2020-04-05T19:59:00Z">
              <w:rPr/>
            </w:rPrChange>
          </w:rPr>
          <w:t>'&gt; &lt;class '__</w:t>
        </w:r>
        <w:proofErr w:type="spellStart"/>
        <w:r w:rsidRPr="00893E87">
          <w:rPr>
            <w:rFonts w:ascii="Courier New" w:hAnsi="Courier New" w:cs="Courier New"/>
            <w:sz w:val="20"/>
            <w:szCs w:val="20"/>
            <w:rPrChange w:id="510" w:author="Stephen Michell" w:date="2020-04-05T19:59:00Z">
              <w:rPr/>
            </w:rPrChange>
          </w:rPr>
          <w:t>main__.Other</w:t>
        </w:r>
        <w:proofErr w:type="spellEnd"/>
        <w:r w:rsidRPr="00893E87">
          <w:rPr>
            <w:rFonts w:ascii="Courier New" w:hAnsi="Courier New" w:cs="Courier New"/>
            <w:sz w:val="20"/>
            <w:szCs w:val="20"/>
            <w:rPrChange w:id="511" w:author="Stephen Michell" w:date="2020-04-05T19:59:00Z">
              <w:rPr/>
            </w:rPrChange>
          </w:rPr>
          <w:t>'&gt;</w:t>
        </w:r>
      </w:ins>
    </w:p>
    <w:p w14:paraId="056BEF80" w14:textId="77777777" w:rsidR="00566BC2" w:rsidRPr="00893E87" w:rsidRDefault="00566BC2">
      <w:pPr>
        <w:rPr>
          <w:ins w:id="512" w:author="Nick Coghlan" w:date="2020-01-11T10:47:00Z"/>
          <w:rFonts w:ascii="Courier New" w:hAnsi="Courier New" w:cs="Courier New"/>
          <w:sz w:val="20"/>
          <w:szCs w:val="20"/>
          <w:rPrChange w:id="513" w:author="Stephen Michell" w:date="2020-04-05T19:59:00Z">
            <w:rPr>
              <w:ins w:id="514" w:author="Nick Coghlan" w:date="2020-01-11T10:47:00Z"/>
            </w:rPr>
          </w:rPrChange>
        </w:rPr>
      </w:pPr>
    </w:p>
    <w:p w14:paraId="18CFB2E1" w14:textId="77777777" w:rsidR="00566BC2" w:rsidRDefault="00566BC2"/>
    <w:p w14:paraId="730E301C" w14:textId="77777777" w:rsidR="00566BC2" w:rsidRDefault="000F279F">
      <w:pPr>
        <w:pStyle w:val="Heading2"/>
      </w:pPr>
      <w:bookmarkStart w:id="515" w:name="_2bn6wsx" w:colFirst="0" w:colLast="0"/>
      <w:bookmarkEnd w:id="515"/>
      <w:r>
        <w:t>6.12 Pointer Arithmetic [RVG]</w:t>
      </w:r>
    </w:p>
    <w:p w14:paraId="0258A23A" w14:textId="4BBDA491" w:rsidR="00566BC2" w:rsidRDefault="000F279F">
      <w:r>
        <w:t xml:space="preserve">This vulnerability is not applicable to Python because Python does not </w:t>
      </w:r>
      <w:del w:id="516" w:author="Stephen Michell" w:date="2019-09-26T12:41:00Z">
        <w:r>
          <w:delText xml:space="preserve">use </w:delText>
        </w:r>
      </w:del>
      <w:r>
        <w:t>pointers).</w:t>
      </w:r>
    </w:p>
    <w:p w14:paraId="1D544EE2" w14:textId="77777777" w:rsidR="00566BC2" w:rsidRDefault="000F279F">
      <w:pPr>
        <w:pStyle w:val="Heading2"/>
      </w:pPr>
      <w:bookmarkStart w:id="517" w:name="_qsh70q" w:colFirst="0" w:colLast="0"/>
      <w:bookmarkEnd w:id="517"/>
      <w:r>
        <w:t>6.13 Null Pointer Dereference [XYH]</w:t>
      </w:r>
    </w:p>
    <w:p w14:paraId="4662F657" w14:textId="77777777" w:rsidR="00566BC2" w:rsidRDefault="000F279F">
      <w:r>
        <w:t>The Python equivalent of a null pointer is the object “None”. Accessing this object raises an exception. Hence this vulnerability is not applicable to Python. Vulnerabilities associated with runtime exceptions are addressed in clause 6.36.</w:t>
      </w:r>
    </w:p>
    <w:p w14:paraId="298298D6" w14:textId="77777777" w:rsidR="00566BC2" w:rsidRDefault="000F279F">
      <w:pPr>
        <w:pStyle w:val="Heading2"/>
      </w:pPr>
      <w:bookmarkStart w:id="518" w:name="_3as4poj" w:colFirst="0" w:colLast="0"/>
      <w:bookmarkEnd w:id="518"/>
      <w:r>
        <w:t>6.14 Dangling Reference to Heap [XYK]</w:t>
      </w:r>
    </w:p>
    <w:p w14:paraId="122E15DF" w14:textId="77777777" w:rsidR="00566BC2" w:rsidRDefault="000F279F">
      <w:pPr>
        <w:rPr>
          <w:ins w:id="519" w:author="Nick Coghlan" w:date="2020-01-11T10:53:00Z"/>
        </w:rPr>
      </w:pPr>
      <w:commentRangeStart w:id="520"/>
      <w:r>
        <w:t xml:space="preserve">This vulnerability is not applicable to Python because Python </w:t>
      </w:r>
      <w:ins w:id="521" w:author="Stephen Michell" w:date="2019-09-26T12:46:00Z">
        <w:r>
          <w:t xml:space="preserve">uses garbage collection for </w:t>
        </w:r>
      </w:ins>
      <w:del w:id="522" w:author="Stephen Michell" w:date="2019-09-26T12:46:00Z">
        <w:r>
          <w:delText>does not use pointers</w:delText>
        </w:r>
      </w:del>
      <w:ins w:id="523" w:author="Stephen Michell" w:date="2019-09-26T12:46:00Z">
        <w:r>
          <w:t>memory reclamation, thus no dangling references can exist</w:t>
        </w:r>
      </w:ins>
      <w:r>
        <w:t xml:space="preserve">.  </w:t>
      </w:r>
      <w:commentRangeEnd w:id="520"/>
      <w:r>
        <w:commentReference w:id="520"/>
      </w:r>
      <w:r>
        <w:t>Specifically, Python only uses namespaces to access objects</w:t>
      </w:r>
      <w:ins w:id="524" w:author="Stephen Michell" w:date="2019-09-26T12:47:00Z">
        <w:r>
          <w:t>,</w:t>
        </w:r>
      </w:ins>
      <w:r>
        <w:t xml:space="preserve"> therefore when an object is deallocated</w:t>
      </w:r>
      <w:ins w:id="525" w:author="Stephen Michell" w:date="2019-07-16T08:46:00Z">
        <w:r>
          <w:t xml:space="preserve"> there are </w:t>
        </w:r>
        <w:commentRangeStart w:id="526"/>
        <w:r>
          <w:t>no names</w:t>
        </w:r>
        <w:commentRangeEnd w:id="526"/>
        <w:r>
          <w:commentReference w:id="526"/>
        </w:r>
        <w:r>
          <w:t xml:space="preserve"> </w:t>
        </w:r>
      </w:ins>
      <w:del w:id="527" w:author="Stephen Michell" w:date="2019-07-16T08:46:00Z">
        <w:r>
          <w:delText>, any reference to it causes an exception to be raised.</w:delText>
        </w:r>
      </w:del>
      <w:ins w:id="528" w:author="Stephen Michell" w:date="2019-07-16T08:49:00Z">
        <w:r>
          <w:t xml:space="preserve"> denoting the reclaimed object.</w:t>
        </w:r>
      </w:ins>
      <w:ins w:id="529"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530" w:author="Nick Coghlan" w:date="2020-01-11T10:53:00Z">
        <w:r>
          <w:t>Note: due to reference cycles and __del__ 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531" w:name="_1pxezwc" w:colFirst="0" w:colLast="0"/>
      <w:bookmarkEnd w:id="531"/>
      <w:r>
        <w:t>6.15 Arithmetic Wrap-around Error [FIF]</w:t>
      </w:r>
    </w:p>
    <w:p w14:paraId="31220068" w14:textId="77777777" w:rsidR="00566BC2" w:rsidRDefault="000F279F">
      <w:pPr>
        <w:pStyle w:val="Heading3"/>
      </w:pPr>
      <w:r>
        <w:t>6.15.1 Applicability to language</w:t>
      </w:r>
    </w:p>
    <w:p w14:paraId="007659D2" w14:textId="77777777" w:rsidR="00566BC2" w:rsidRDefault="000F279F">
      <w:r>
        <w:t>The vulnerability discussed in TR 24772-1 clause 6.15.3 does not apply to Python.</w:t>
      </w:r>
    </w:p>
    <w:p w14:paraId="57607E11" w14:textId="77777777" w:rsidR="00566BC2" w:rsidRDefault="000F279F">
      <w:r>
        <w:lastRenderedPageBreak/>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532" w:author="Nick Coghlan" w:date="2020-01-11T11:05:00Z"/>
        </w:rPr>
      </w:pPr>
      <w:commentRangeStart w:id="533"/>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commentRangeEnd w:id="533"/>
      <w:ins w:id="534" w:author="Nick Coghlan" w:date="2020-01-11T11:05:00Z">
        <w:r>
          <w:commentReference w:id="533"/>
        </w:r>
      </w:ins>
    </w:p>
    <w:p w14:paraId="4C316457" w14:textId="77777777" w:rsidR="00566BC2" w:rsidRDefault="000F279F">
      <w:pPr>
        <w:rPr>
          <w:ins w:id="535" w:author="Nick Coghlan" w:date="2020-01-11T11:05:00Z"/>
        </w:rPr>
      </w:pPr>
      <w:ins w:id="536" w:author="Nick Coghlan" w:date="2020-01-11T11:05:00Z">
        <w:r>
          <w:t xml:space="preserve">Attempts to convert large integers that cannot be represented as a double-precision IEEE 754 value to float will raise </w:t>
        </w:r>
        <w:proofErr w:type="spellStart"/>
        <w:r>
          <w:t>OverflowError</w:t>
        </w:r>
        <w:proofErr w:type="spellEnd"/>
        <w:r>
          <w:t>.</w:t>
        </w:r>
      </w:ins>
    </w:p>
    <w:p w14:paraId="1DE34AB4" w14:textId="77777777" w:rsidR="00566BC2" w:rsidRDefault="000F279F">
      <w:pPr>
        <w:rPr>
          <w:ins w:id="537" w:author="Nick Coghlan" w:date="2020-01-11T11:05:00Z"/>
        </w:rPr>
      </w:pPr>
      <w:ins w:id="538" w:author="Nick Coghlan" w:date="2020-01-11T11:05:00Z">
        <w:r>
          <w:t xml:space="preserve">[py3.7]&gt; </w:t>
        </w:r>
        <w:proofErr w:type="spellStart"/>
        <w:r>
          <w:t>bigint</w:t>
        </w:r>
        <w:proofErr w:type="spellEnd"/>
        <w:r>
          <w:t xml:space="preserve"> = 2 * 10 ** 308</w:t>
        </w:r>
        <w:r>
          <w:br/>
          <w:t>[py3.7]&gt; float(</w:t>
        </w:r>
        <w:proofErr w:type="spellStart"/>
        <w:r>
          <w:t>bigint</w:t>
        </w:r>
        <w:proofErr w:type="spellEnd"/>
        <w:r>
          <w:t>)</w:t>
        </w:r>
        <w:r>
          <w:br/>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ins>
    </w:p>
    <w:p w14:paraId="33B5A0DA" w14:textId="77777777" w:rsidR="00566BC2" w:rsidRDefault="00566BC2">
      <w:pPr>
        <w:rPr>
          <w:ins w:id="539" w:author="Stephen Michell" w:date="2019-07-16T08:13:00Z"/>
        </w:rPr>
      </w:pPr>
    </w:p>
    <w:p w14:paraId="59E88D48" w14:textId="77777777" w:rsidR="00566BC2" w:rsidRDefault="00566BC2">
      <w:pPr>
        <w:rPr>
          <w:del w:id="540"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pPr>
        <w:widowControl w:val="0"/>
        <w:pBdr>
          <w:top w:val="nil"/>
          <w:left w:val="nil"/>
          <w:bottom w:val="nil"/>
          <w:right w:val="nil"/>
          <w:between w:val="nil"/>
        </w:pBdr>
        <w:spacing w:after="120"/>
        <w:pPrChange w:id="541" w:author="Stephen Michell" w:date="2019-07-16T08:14:00Z">
          <w:pPr>
            <w:widowControl w:val="0"/>
            <w:numPr>
              <w:numId w:val="17"/>
            </w:numPr>
            <w:pBdr>
              <w:top w:val="nil"/>
              <w:left w:val="nil"/>
              <w:bottom w:val="nil"/>
              <w:right w:val="nil"/>
              <w:between w:val="nil"/>
            </w:pBdr>
            <w:spacing w:after="120"/>
            <w:ind w:left="763" w:hanging="360"/>
          </w:pPr>
        </w:pPrChange>
      </w:pPr>
      <w:r>
        <w:rPr>
          <w:color w:val="000000"/>
        </w:rPr>
        <w:t>To mitigate the issues associated with floating point types:</w:t>
      </w:r>
    </w:p>
    <w:p w14:paraId="35932C80"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pPr>
        <w:widowControl w:val="0"/>
        <w:numPr>
          <w:ilvl w:val="0"/>
          <w:numId w:val="17"/>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542" w:name="_49x2ik5" w:colFirst="0" w:colLast="0"/>
      <w:bookmarkEnd w:id="542"/>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543" w:name="_2p2csry" w:colFirst="0" w:colLast="0"/>
      <w:bookmarkEnd w:id="543"/>
      <w:r>
        <w:t>6.17 Choice of Clear Names [NAI]</w:t>
      </w:r>
    </w:p>
    <w:p w14:paraId="711DB294" w14:textId="77777777" w:rsidR="00566BC2" w:rsidRDefault="000F279F">
      <w:pPr>
        <w:pStyle w:val="Heading3"/>
      </w:pPr>
      <w:r>
        <w:t xml:space="preserve">6.17.1 Applicability to </w:t>
      </w:r>
      <w:commentRangeStart w:id="544"/>
      <w:commentRangeStart w:id="545"/>
      <w:r>
        <w:t>language</w:t>
      </w:r>
      <w:commentRangeEnd w:id="544"/>
      <w:r>
        <w:commentReference w:id="544"/>
      </w:r>
      <w:commentRangeEnd w:id="545"/>
      <w:r>
        <w:commentReference w:id="545"/>
      </w:r>
    </w:p>
    <w:p w14:paraId="1B58C444" w14:textId="77777777" w:rsidR="00566BC2" w:rsidRDefault="000F279F">
      <w:pPr>
        <w:rPr>
          <w:ins w:id="546" w:author="Microsoft" w:date="2019-09-27T05:23:00Z"/>
        </w:rPr>
      </w:pPr>
      <w:ins w:id="547" w:author="Microsoft" w:date="2019-09-27T05:23:00Z">
        <w:r>
          <w:t xml:space="preserve">This vulnerability exists in Python. </w:t>
        </w:r>
      </w:ins>
    </w:p>
    <w:p w14:paraId="376E18C7" w14:textId="77777777" w:rsidR="00566BC2" w:rsidRDefault="000F279F">
      <w:r>
        <w:lastRenderedPageBreak/>
        <w:t>Python provides very liberal naming rules:</w:t>
      </w:r>
    </w:p>
    <w:p w14:paraId="15B96D5A"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All names must start with an underscore or a letter; and </w:t>
      </w:r>
    </w:p>
    <w:p w14:paraId="1E842620" w14:textId="77777777" w:rsidR="00566BC2" w:rsidRDefault="000F279F">
      <w:pPr>
        <w:widowControl w:val="0"/>
        <w:numPr>
          <w:ilvl w:val="0"/>
          <w:numId w:val="20"/>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pPr>
        <w:widowControl w:val="0"/>
        <w:numPr>
          <w:ilvl w:val="0"/>
          <w:numId w:val="20"/>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id="548"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 and</w:t>
      </w:r>
    </w:p>
    <w:p w14:paraId="6B93F7BC"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but not ending with, two underscores are local to their class definition</w:t>
      </w:r>
    </w:p>
    <w:p w14:paraId="10A9A7E8" w14:textId="77777777" w:rsidR="00566BC2" w:rsidRDefault="000F279F">
      <w:pPr>
        <w:numPr>
          <w:ilvl w:val="0"/>
          <w:numId w:val="32"/>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 and</w:t>
      </w:r>
    </w:p>
    <w:p w14:paraId="76185811" w14:textId="77777777" w:rsidR="00566BC2" w:rsidRDefault="000F279F">
      <w:pPr>
        <w:widowControl w:val="0"/>
        <w:numPr>
          <w:ilvl w:val="0"/>
          <w:numId w:val="32"/>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pPr>
        <w:widowControl w:val="0"/>
        <w:numPr>
          <w:ilvl w:val="0"/>
          <w:numId w:val="34"/>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pPr>
        <w:widowControl w:val="0"/>
        <w:numPr>
          <w:ilvl w:val="0"/>
          <w:numId w:val="34"/>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w:t>
      </w:r>
      <w:r>
        <w:rPr>
          <w:color w:val="000000"/>
        </w:rPr>
        <w:lastRenderedPageBreak/>
        <w:t>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Follow the guidance contained in TR 24772-1 clause 6.17.5</w:t>
      </w:r>
    </w:p>
    <w:p w14:paraId="55B7CFD0"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meaningful names; and</w:t>
      </w:r>
    </w:p>
    <w:p w14:paraId="0A9EB07C" w14:textId="77777777" w:rsidR="00566BC2" w:rsidRDefault="000F279F">
      <w:pPr>
        <w:widowControl w:val="0"/>
        <w:numPr>
          <w:ilvl w:val="0"/>
          <w:numId w:val="28"/>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549" w:name="_147n2zr" w:colFirst="0" w:colLast="0"/>
      <w:bookmarkEnd w:id="549"/>
      <w:r>
        <w:t>6.18 Dead Store [WXQ]</w:t>
      </w:r>
    </w:p>
    <w:p w14:paraId="6931D8CA" w14:textId="77777777" w:rsidR="00566BC2" w:rsidRDefault="000F279F">
      <w:pPr>
        <w:pStyle w:val="Heading3"/>
      </w:pPr>
      <w:r>
        <w:t xml:space="preserve">6.18.1 Applicability to </w:t>
      </w:r>
      <w:commentRangeStart w:id="550"/>
      <w:r>
        <w:t>language</w:t>
      </w:r>
      <w:commentRangeEnd w:id="550"/>
      <w:r>
        <w:commentReference w:id="550"/>
      </w:r>
    </w:p>
    <w:p w14:paraId="3856A562" w14:textId="4EC1F001"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TR 24772-1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of </w:t>
      </w:r>
      <w:commentRangeStart w:id="551"/>
      <w:r>
        <w:rPr>
          <w:color w:val="000000"/>
        </w:rPr>
        <w:t>memory</w:t>
      </w:r>
      <w:commentRangeEnd w:id="551"/>
      <w:r>
        <w:commentReference w:id="551"/>
      </w:r>
      <w:r>
        <w:rPr>
          <w:color w:val="000000"/>
        </w:rPr>
        <w:t xml:space="preserve">. </w:t>
      </w:r>
    </w:p>
    <w:p w14:paraId="6F137EEF" w14:textId="77777777" w:rsidR="00566BC2" w:rsidRDefault="000F279F">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9F98AF6" w14:textId="77777777" w:rsidR="00566BC2" w:rsidRDefault="00566BC2"/>
    <w:p w14:paraId="5554EE2F" w14:textId="77777777" w:rsidR="00566BC2" w:rsidRDefault="000F279F">
      <w:pPr>
        <w:pStyle w:val="Heading3"/>
      </w:pPr>
      <w:r>
        <w:lastRenderedPageBreak/>
        <w:t>6.18.2 Guidance to language users</w:t>
      </w:r>
    </w:p>
    <w:p w14:paraId="364273B7"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Follow the applicable guidance of TR 24772-1 clause 6.18.5.</w:t>
      </w:r>
    </w:p>
    <w:p w14:paraId="2E5E09E0" w14:textId="0121360D" w:rsidR="00566BC2" w:rsidRDefault="000F279F">
      <w:pPr>
        <w:widowControl w:val="0"/>
        <w:numPr>
          <w:ilvl w:val="0"/>
          <w:numId w:val="30"/>
        </w:numPr>
        <w:pBdr>
          <w:top w:val="nil"/>
          <w:left w:val="nil"/>
          <w:bottom w:val="nil"/>
          <w:right w:val="nil"/>
          <w:between w:val="nil"/>
        </w:pBdr>
        <w:spacing w:after="0"/>
        <w:rPr>
          <w:color w:val="000000"/>
        </w:rPr>
      </w:pPr>
      <w:commentRangeStart w:id="552"/>
      <w:r>
        <w:rPr>
          <w:color w:val="000000"/>
        </w:rPr>
        <w:t>Avoid rebinding except where it adds identifiable benefit;</w:t>
      </w:r>
    </w:p>
    <w:p w14:paraId="68AD9A68"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 and</w:t>
      </w:r>
    </w:p>
    <w:p w14:paraId="67098549" w14:textId="77777777" w:rsidR="00566BC2" w:rsidRDefault="000F279F">
      <w:pPr>
        <w:widowControl w:val="0"/>
        <w:numPr>
          <w:ilvl w:val="0"/>
          <w:numId w:val="30"/>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commentRangeEnd w:id="552"/>
      <w:r>
        <w:commentReference w:id="552"/>
      </w:r>
    </w:p>
    <w:p w14:paraId="734B24DF" w14:textId="77777777" w:rsidR="00566BC2" w:rsidRDefault="00566BC2">
      <w:pPr>
        <w:pStyle w:val="Heading2"/>
        <w:spacing w:after="0"/>
        <w:rPr>
          <w:ins w:id="553" w:author="Stephen Michell" w:date="2019-09-26T14:51:00Z"/>
        </w:rPr>
      </w:pPr>
      <w:bookmarkStart w:id="554" w:name="_3o7alnk" w:colFirst="0" w:colLast="0"/>
      <w:bookmarkEnd w:id="554"/>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555" w:author="Stephen Michell" w:date="2020-04-05T20:06:00Z"/>
        </w:rPr>
      </w:pPr>
      <w:ins w:id="556" w:author="Stephen Michell" w:date="2020-04-05T20:06:00Z">
        <w:r>
          <w:t>6.19.1 Applicability to language</w:t>
        </w:r>
      </w:ins>
    </w:p>
    <w:p w14:paraId="2EC87C7E" w14:textId="436997B1" w:rsidR="00A20148" w:rsidRDefault="00A20148" w:rsidP="00A20148">
      <w:pPr>
        <w:rPr>
          <w:ins w:id="557" w:author="Stephen Michell" w:date="2020-04-05T20:07:00Z"/>
        </w:rPr>
      </w:pPr>
      <w:ins w:id="558" w:author="Stephen Michell" w:date="2020-04-05T20:06:00Z">
        <w:r>
          <w:t>The vulnerability as described in ISO IEC TR 24772-1:2019 clause 6.19 is applicable t</w:t>
        </w:r>
      </w:ins>
      <w:ins w:id="559" w:author="Stephen Michell" w:date="2020-04-05T20:07:00Z">
        <w:r>
          <w:t>o Python.</w:t>
        </w:r>
      </w:ins>
    </w:p>
    <w:p w14:paraId="5C5CCC08" w14:textId="77777777" w:rsidR="00A20148" w:rsidRDefault="00A20148" w:rsidP="00A20148">
      <w:pPr>
        <w:pStyle w:val="Heading3"/>
        <w:rPr>
          <w:ins w:id="560" w:author="Stephen Michell" w:date="2020-04-05T20:07:00Z"/>
        </w:rPr>
      </w:pPr>
      <w:ins w:id="561" w:author="Stephen Michell" w:date="2020-04-05T20:07:00Z">
        <w:r>
          <w:t>6.20.2 Guidance to language users</w:t>
        </w:r>
      </w:ins>
    </w:p>
    <w:p w14:paraId="39927C4C" w14:textId="45235F91" w:rsidR="00566BC2" w:rsidRDefault="000F279F">
      <w:del w:id="562" w:author="Stephen Michell" w:date="2020-04-05T20:07:00Z">
        <w:r w:rsidDel="00A20148">
          <w:delText>The applicability to language and</w:delText>
        </w:r>
      </w:del>
      <w:ins w:id="563" w:author="Stephen Michell" w:date="2020-04-05T20:07:00Z">
        <w:r w:rsidR="00A20148">
          <w:t xml:space="preserve">Follow the guidance </w:t>
        </w:r>
      </w:ins>
      <w:ins w:id="564" w:author="Stephen Michell" w:date="2020-04-05T20:08:00Z">
        <w:r w:rsidR="00A20148">
          <w:t xml:space="preserve">provided in </w:t>
        </w:r>
      </w:ins>
      <w:r>
        <w:t xml:space="preserve"> </w:t>
      </w:r>
      <w:ins w:id="565" w:author="Stephen Michell" w:date="2020-04-05T20:08:00Z">
        <w:r w:rsidR="00A20148">
          <w:t>ISO IEC TR 24772-1:2019 clause 6.19</w:t>
        </w:r>
      </w:ins>
      <w:del w:id="566" w:author="Stephen Michell" w:date="2020-04-05T20:08:00Z">
        <w:r w:rsidDel="00A20148">
          <w:delText xml:space="preserve">guidance to language users sections of clause </w:delText>
        </w:r>
      </w:del>
      <w:ins w:id="567" w:author="Sean McDonagh" w:date="2019-04-25T12:55:00Z">
        <w:del w:id="568" w:author="Stephen Michell" w:date="2019-07-16T09:57:00Z">
          <w:r>
            <w:delText>6.18 Dead Store [WXQ]</w:delText>
          </w:r>
        </w:del>
      </w:ins>
      <w:del w:id="569" w:author="Stephen Michell" w:date="2019-07-16T09:57:00Z">
        <w:r>
          <w:delText>6.18 Dead Store [WXQ]</w:delText>
        </w:r>
      </w:del>
      <w:del w:id="570" w:author="Stephen Michell" w:date="2020-04-05T20:08:00Z">
        <w:r w:rsidDel="00A20148">
          <w:delText xml:space="preserve"> write-up are applicable to </w:delText>
        </w:r>
      </w:del>
      <w:del w:id="571" w:author="Stephen Michell" w:date="2019-09-26T14:50:00Z">
        <w:r>
          <w:delText>Python</w:delText>
        </w:r>
      </w:del>
      <w:del w:id="572" w:author="Stephen Michell" w:date="2020-04-05T20:08:00Z">
        <w:r w:rsidDel="00A20148">
          <w:delText>.</w:delText>
        </w:r>
      </w:del>
      <w:ins w:id="573" w:author="Stephen Michell" w:date="2020-04-05T20:08:00Z">
        <w:r w:rsidR="00A20148">
          <w:t>.5.</w:t>
        </w:r>
      </w:ins>
    </w:p>
    <w:p w14:paraId="43B74E05" w14:textId="77777777" w:rsidR="00566BC2" w:rsidRDefault="00566BC2">
      <w:pPr>
        <w:pStyle w:val="Heading2"/>
        <w:spacing w:after="0"/>
        <w:rPr>
          <w:ins w:id="574" w:author="Stephen Michell" w:date="2019-09-26T14:51:00Z"/>
        </w:rPr>
      </w:pPr>
      <w:bookmarkStart w:id="575" w:name="_23ckvvd" w:colFirst="0" w:colLast="0"/>
      <w:bookmarkEnd w:id="575"/>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576"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577"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578" w:author="Stephen Michell" w:date="2019-07-16T10:17:00Z">
        <w:r>
          <w:rPr>
            <w:rFonts w:ascii="Courier New" w:eastAsia="Courier New" w:hAnsi="Courier New" w:cs="Courier New"/>
          </w:rPr>
          <w:t>var</w:t>
        </w:r>
      </w:ins>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579" w:author="Stephen Michell" w:date="2019-07-16T10:17:00Z">
        <w:r>
          <w:rPr>
            <w:rFonts w:ascii="Courier New" w:eastAsia="Courier New" w:hAnsi="Courier New" w:cs="Courier New"/>
          </w:rPr>
          <w:t>var</w:t>
        </w:r>
      </w:ins>
      <w:proofErr w:type="spellEnd"/>
      <w:r>
        <w:rPr>
          <w:rFonts w:ascii="Courier New" w:eastAsia="Courier New" w:hAnsi="Courier New" w:cs="Courier New"/>
        </w:rPr>
        <w:t>) #=&gt; 1</w:t>
      </w:r>
    </w:p>
    <w:p w14:paraId="4CB0809E" w14:textId="77777777" w:rsidR="00566BC2" w:rsidRDefault="000F279F">
      <w:r>
        <w:t>The</w:t>
      </w:r>
      <w:del w:id="580" w:author="Stephen Michell" w:date="2019-07-16T10:16:00Z">
        <w:r>
          <w:delText xml:space="preserve"> </w:delText>
        </w:r>
        <w:r>
          <w:rPr>
            <w:rFonts w:ascii="Courier New" w:eastAsia="Courier New" w:hAnsi="Courier New" w:cs="Courier New"/>
          </w:rPr>
          <w:delText>a</w:delText>
        </w:r>
      </w:del>
      <w:r>
        <w:t xml:space="preserve"> variable </w:t>
      </w:r>
      <w:proofErr w:type="spellStart"/>
      <w:ins w:id="581" w:author="Stephen Michell" w:date="2019-07-16T10:16:00Z">
        <w:r>
          <w:rPr>
            <w:rFonts w:ascii="Courier New" w:eastAsia="Courier New" w:hAnsi="Courier New" w:cs="Courier New"/>
          </w:rPr>
          <w:t>avar</w:t>
        </w:r>
        <w:proofErr w:type="spellEnd"/>
        <w:r>
          <w:t xml:space="preserve"> </w:t>
        </w:r>
      </w:ins>
      <w:r>
        <w:t xml:space="preserve">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w:t>
      </w:r>
      <w:ins w:id="582" w:author="Stephen Michell" w:date="2019-07-16T10:19:00Z">
        <w:r>
          <w:rPr>
            <w:rFonts w:ascii="Courier New" w:eastAsia="Courier New" w:hAnsi="Courier New" w:cs="Courier New"/>
          </w:rPr>
          <w:t>var</w:t>
        </w:r>
      </w:ins>
      <w:proofErr w:type="spellEnd"/>
      <w:r>
        <w:t xml:space="preserve"> then it would need to specify that </w:t>
      </w:r>
      <w:proofErr w:type="spellStart"/>
      <w:r>
        <w:rPr>
          <w:rFonts w:ascii="Courier New" w:eastAsia="Courier New" w:hAnsi="Courier New" w:cs="Courier New"/>
        </w:rPr>
        <w:t>a</w:t>
      </w:r>
      <w:ins w:id="583" w:author="Stephen Michell" w:date="2019-07-16T10:19:00Z">
        <w:r>
          <w:rPr>
            <w:rFonts w:ascii="Courier New" w:eastAsia="Courier New" w:hAnsi="Courier New" w:cs="Courier New"/>
          </w:rPr>
          <w:t>var</w:t>
        </w:r>
      </w:ins>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584"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w:t>
      </w:r>
      <w:ins w:id="585" w:author="Stephen Michell" w:date="2019-07-16T10:18:00Z">
        <w:r>
          <w:rPr>
            <w:rFonts w:ascii="Courier New" w:eastAsia="Courier New" w:hAnsi="Courier New" w:cs="Courier New"/>
          </w:rPr>
          <w:t>var</w:t>
        </w:r>
      </w:ins>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586"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print(</w:t>
      </w:r>
      <w:proofErr w:type="spellStart"/>
      <w:r>
        <w:rPr>
          <w:rFonts w:ascii="Courier New" w:eastAsia="Courier New" w:hAnsi="Courier New" w:cs="Courier New"/>
        </w:rPr>
        <w:t>a</w:t>
      </w:r>
      <w:ins w:id="587" w:author="Stephen Michell" w:date="2019-07-16T10:18:00Z">
        <w:r>
          <w:rPr>
            <w:rFonts w:ascii="Courier New" w:eastAsia="Courier New" w:hAnsi="Courier New" w:cs="Courier New"/>
          </w:rPr>
          <w:t>var</w:t>
        </w:r>
      </w:ins>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588" w:author="Stephen Michell" w:date="2019-07-16T10:18:00Z">
        <w:r>
          <w:rPr>
            <w:rFonts w:ascii="Courier New" w:eastAsia="Courier New" w:hAnsi="Courier New" w:cs="Courier New"/>
          </w:rPr>
          <w:t>var</w:t>
        </w:r>
      </w:ins>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w:t>
      </w:r>
      <w:ins w:id="589" w:author="Stephen Michell" w:date="2019-07-16T10:18:00Z">
        <w:r>
          <w:rPr>
            <w:rFonts w:ascii="Courier New" w:eastAsia="Courier New" w:hAnsi="Courier New" w:cs="Courier New"/>
          </w:rPr>
          <w:t>var</w:t>
        </w:r>
      </w:ins>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w:t>
      </w:r>
      <w:ins w:id="590" w:author="Stephen Michell" w:date="2019-07-16T10:18:00Z">
        <w:r>
          <w:rPr>
            <w:rFonts w:ascii="Courier New" w:eastAsia="Courier New" w:hAnsi="Courier New" w:cs="Courier New"/>
          </w:rPr>
          <w:t>var</w:t>
        </w:r>
      </w:ins>
      <w:proofErr w:type="spellEnd"/>
      <w:r>
        <w:t xml:space="preserve"> without assigning it a value, then it would reference the topmost variable </w:t>
      </w:r>
      <w:proofErr w:type="spellStart"/>
      <w:r>
        <w:rPr>
          <w:rFonts w:ascii="Courier New" w:eastAsia="Courier New" w:hAnsi="Courier New" w:cs="Courier New"/>
        </w:rPr>
        <w:t>a</w:t>
      </w:r>
      <w:ins w:id="591" w:author="Stephen Michell" w:date="2019-07-16T10:19:00Z">
        <w:r>
          <w:rPr>
            <w:rFonts w:ascii="Courier New" w:eastAsia="Courier New" w:hAnsi="Courier New" w:cs="Courier New"/>
          </w:rPr>
          <w:t>var</w:t>
        </w:r>
      </w:ins>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592" w:author="Stephen Michell" w:date="2019-07-16T10:19:00Z">
        <w:r>
          <w:rPr>
            <w:rFonts w:ascii="Courier New" w:eastAsia="Courier New" w:hAnsi="Courier New" w:cs="Courier New"/>
          </w:rPr>
          <w:t>var</w:t>
        </w:r>
      </w:ins>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593" w:author="Stephen Michell" w:date="2019-07-16T10:19:00Z">
        <w:r>
          <w:rPr>
            <w:rFonts w:ascii="Courier New" w:eastAsia="Courier New" w:hAnsi="Courier New" w:cs="Courier New"/>
          </w:rPr>
          <w:t>var</w:t>
        </w:r>
      </w:ins>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77777777" w:rsidR="00566BC2" w:rsidRDefault="000F279F">
      <w:pPr>
        <w:widowControl w:val="0"/>
        <w:numPr>
          <w:ilvl w:val="0"/>
          <w:numId w:val="24"/>
        </w:numPr>
        <w:pBdr>
          <w:top w:val="nil"/>
          <w:left w:val="nil"/>
          <w:bottom w:val="nil"/>
          <w:right w:val="nil"/>
          <w:between w:val="nil"/>
        </w:pBdr>
        <w:spacing w:after="0"/>
        <w:rPr>
          <w:color w:val="000000"/>
        </w:rPr>
      </w:pPr>
      <w:r>
        <w:rPr>
          <w:color w:val="000000"/>
        </w:rPr>
        <w:t>A nested function’s variables are in the scope of the nested function only; and</w:t>
      </w:r>
    </w:p>
    <w:p w14:paraId="3E77ECCC" w14:textId="77777777" w:rsidR="00566BC2" w:rsidRDefault="000F279F">
      <w:pPr>
        <w:widowControl w:val="0"/>
        <w:numPr>
          <w:ilvl w:val="0"/>
          <w:numId w:val="24"/>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77777777" w:rsidR="00566BC2" w:rsidRDefault="000F279F">
      <w:pPr>
        <w:widowControl w:val="0"/>
        <w:numPr>
          <w:ilvl w:val="0"/>
          <w:numId w:val="2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 and </w:t>
      </w:r>
    </w:p>
    <w:p w14:paraId="5E27F5C5" w14:textId="77777777" w:rsidR="00566BC2" w:rsidRDefault="000F279F">
      <w:pPr>
        <w:widowControl w:val="0"/>
        <w:numPr>
          <w:ilvl w:val="0"/>
          <w:numId w:val="26"/>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w:t>
      </w:r>
      <w:ins w:id="594" w:author="Stephen Michell" w:date="2019-07-16T10:06:00Z">
        <w:r>
          <w:rPr>
            <w:color w:val="000000"/>
          </w:rPr>
          <w:t xml:space="preserve"> variable i</w:t>
        </w:r>
      </w:ins>
      <w:r>
        <w:rPr>
          <w:color w:val="000000"/>
        </w:rPr>
        <w:t>n</w:t>
      </w:r>
      <w:ins w:id="595" w:author="Stephen Michell" w:date="2019-07-16T10:06:00Z">
        <w:r>
          <w:rPr>
            <w:color w:val="000000"/>
          </w:rPr>
          <w:t xml:space="preserve"> an</w:t>
        </w:r>
      </w:ins>
      <w:r>
        <w:rPr>
          <w:color w:val="000000"/>
        </w:rPr>
        <w:t xml:space="preserve"> enclosing function definition to </w:t>
      </w:r>
      <w:ins w:id="596" w:author="Stephen Michell" w:date="2019-07-16T10:04:00Z">
        <w:r>
          <w:rPr>
            <w:color w:val="000000"/>
          </w:rPr>
          <w:t xml:space="preserve">be </w:t>
        </w:r>
      </w:ins>
      <w:r>
        <w:rPr>
          <w:color w:val="000000"/>
        </w:rPr>
        <w:t>reference</w:t>
      </w:r>
      <w:ins w:id="597" w:author="Stephen Michell" w:date="2019-07-16T10:04:00Z">
        <w:r>
          <w:rPr>
            <w:color w:val="000000"/>
          </w:rPr>
          <w:t>d from</w:t>
        </w:r>
      </w:ins>
      <w:del w:id="598" w:author="Stephen Michell" w:date="2019-07-16T10:04:00Z">
        <w:r>
          <w:rPr>
            <w:color w:val="000000"/>
          </w:rPr>
          <w:delText xml:space="preserve"> </w:delText>
        </w:r>
      </w:del>
      <w:ins w:id="599" w:author="Stephen Michell" w:date="2019-07-16T10:04:00Z">
        <w:r>
          <w:rPr>
            <w:color w:val="000000"/>
          </w:rPr>
          <w:t xml:space="preserve"> </w:t>
        </w:r>
      </w:ins>
      <w:r>
        <w:rPr>
          <w:color w:val="000000"/>
        </w:rPr>
        <w:t>a nested function</w:t>
      </w:r>
      <w:ins w:id="600" w:author="Stephen Michell" w:date="2019-07-16T10:05:00Z">
        <w:r>
          <w:rPr>
            <w:color w:val="000000"/>
          </w:rPr>
          <w:t>.</w:t>
        </w:r>
      </w:ins>
      <w:del w:id="601" w:author="Stephen Michell" w:date="2019-07-16T10:05:00Z">
        <w:r>
          <w:rPr>
            <w:color w:val="000000"/>
          </w:rPr>
          <w:delText>’s variable(s).</w:delText>
        </w:r>
      </w:del>
    </w:p>
    <w:p w14:paraId="3E0C7131" w14:textId="77777777"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7E5F2A7B" w14:textId="77777777" w:rsidR="00566BC2" w:rsidRDefault="000F279F">
      <w:pPr>
        <w:rPr>
          <w:ins w:id="602" w:author="Sean McDonagh" w:date="2019-04-25T11:41:00Z"/>
        </w:rPr>
      </w:pPr>
      <w:ins w:id="603" w:author="Sean McDonagh" w:date="2019-04-25T11:41:00Z">
        <w:r>
          <w:br w:type="page"/>
        </w:r>
      </w:ins>
    </w:p>
    <w:p w14:paraId="23EDAE0A" w14:textId="77777777" w:rsidR="00566BC2" w:rsidRDefault="000F279F">
      <w:r>
        <w:lastRenderedPageBreak/>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04"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05" w:author="Stephen Michell" w:date="2019-07-16T10:21:00Z">
        <w:r>
          <w:rPr>
            <w:rFonts w:ascii="Courier New" w:eastAsia="Courier New" w:hAnsi="Courier New" w:cs="Courier New"/>
          </w:rPr>
          <w:t>var</w:t>
        </w:r>
      </w:ins>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06" w:author="Stephen Michell" w:date="2019-07-16T10:20:00Z">
        <w:r>
          <w:rPr>
            <w:rFonts w:ascii="Courier New" w:eastAsia="Courier New" w:hAnsi="Courier New" w:cs="Courier New"/>
          </w:rPr>
          <w:t>var</w:t>
        </w:r>
      </w:ins>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w:t>
      </w:r>
      <w:ins w:id="607"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w:t>
      </w:r>
      <w:proofErr w:type="spellStart"/>
      <w:r>
        <w:rPr>
          <w:rFonts w:ascii="Courier New" w:eastAsia="Courier New" w:hAnsi="Courier New" w:cs="Courier New"/>
        </w:rPr>
        <w:t>a</w:t>
      </w:r>
      <w:ins w:id="608" w:author="Stephen Michell" w:date="2019-07-16T10:20:00Z">
        <w:r>
          <w:rPr>
            <w:rFonts w:ascii="Courier New" w:eastAsia="Courier New" w:hAnsi="Courier New" w:cs="Courier New"/>
          </w:rPr>
          <w:t>var</w:t>
        </w:r>
      </w:ins>
      <w:proofErr w:type="spellEnd"/>
      <w:r>
        <w:rPr>
          <w:rFonts w:ascii="Courier New" w:eastAsia="Courier New" w:hAnsi="Courier New" w:cs="Courier New"/>
        </w:rPr>
        <w:t>) #=&gt; 2 1</w:t>
      </w:r>
    </w:p>
    <w:p w14:paraId="1B027B87" w14:textId="77777777" w:rsidR="00566BC2" w:rsidRDefault="000F279F">
      <w:commentRangeStart w:id="609"/>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w:t>
      </w:r>
      <w:ins w:id="610" w:author="Stephen Michell" w:date="2019-07-16T10:28:00Z">
        <w:r>
          <w:rPr>
            <w:rFonts w:ascii="Courier New" w:eastAsia="Courier New" w:hAnsi="Courier New" w:cs="Courier New"/>
          </w:rPr>
          <w:t>var</w:t>
        </w:r>
      </w:ins>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w:t>
      </w:r>
      <w:ins w:id="611" w:author="Stephen Michell" w:date="2019-07-16T10:20:00Z">
        <w:r>
          <w:rPr>
            <w:rFonts w:ascii="Courier New" w:eastAsia="Courier New" w:hAnsi="Courier New" w:cs="Courier New"/>
          </w:rPr>
          <w:t>var</w:t>
        </w:r>
      </w:ins>
      <w:proofErr w:type="spellEnd"/>
      <w:r>
        <w:t xml:space="preserve">. </w:t>
      </w:r>
      <w:commentRangeEnd w:id="609"/>
      <w:r>
        <w:commentReference w:id="609"/>
      </w:r>
    </w:p>
    <w:p w14:paraId="4949B1F9" w14:textId="77777777" w:rsidR="00566BC2" w:rsidRDefault="000F279F">
      <w:pPr>
        <w:pStyle w:val="Heading3"/>
      </w:pPr>
      <w:r>
        <w:t>6.20.2 Guidance to language users</w:t>
      </w:r>
    </w:p>
    <w:p w14:paraId="2B3D85AF"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Do not use identical names unless </w:t>
      </w:r>
      <w:del w:id="612" w:author="Sean McDonagh" w:date="2019-04-25T11:42:00Z">
        <w:r>
          <w:rPr>
            <w:color w:val="000000"/>
          </w:rPr>
          <w:delText xml:space="preserve"> </w:delText>
        </w:r>
      </w:del>
      <w:r>
        <w:rPr>
          <w:color w:val="000000"/>
        </w:rPr>
        <w:t>necessary to reference the correct object;</w:t>
      </w:r>
    </w:p>
    <w:p w14:paraId="723E5773"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 and</w:t>
      </w:r>
    </w:p>
    <w:p w14:paraId="5CADBE8D" w14:textId="77777777" w:rsidR="00566BC2" w:rsidRDefault="000F279F">
      <w:pPr>
        <w:widowControl w:val="0"/>
        <w:numPr>
          <w:ilvl w:val="0"/>
          <w:numId w:val="22"/>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613" w:name="_ihv636" w:colFirst="0" w:colLast="0"/>
      <w:bookmarkEnd w:id="613"/>
      <w:r>
        <w:t>6.21 Namespace Issues [BJL]</w:t>
      </w:r>
    </w:p>
    <w:p w14:paraId="50A6AE76" w14:textId="77777777" w:rsidR="00566BC2" w:rsidRDefault="000F279F">
      <w:pPr>
        <w:pStyle w:val="Heading3"/>
      </w:pPr>
      <w:r>
        <w:t xml:space="preserve">6.21.1 Applicability to </w:t>
      </w:r>
      <w:commentRangeStart w:id="614"/>
      <w:r>
        <w:t>language</w:t>
      </w:r>
      <w:commentRangeEnd w:id="614"/>
      <w:r>
        <w:commentReference w:id="614"/>
      </w:r>
    </w:p>
    <w:p w14:paraId="257FCE4B" w14:textId="77777777" w:rsidR="00566BC2" w:rsidRDefault="000F279F">
      <w:r>
        <w:t>The vulnerability as described in TR 24772-1 clause 21 is applicable to Python when modules are imported.</w:t>
      </w:r>
    </w:p>
    <w:p w14:paraId="3319DC87" w14:textId="7777777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615"/>
      <w:r>
        <w:t>functions</w:t>
      </w:r>
      <w:commentRangeEnd w:id="615"/>
      <w:r>
        <w:commentReference w:id="615"/>
      </w:r>
      <w:r>
        <w:t xml:space="preserve"> are also maintained in their own protected namespaces. </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77777777" w:rsidR="00566BC2" w:rsidRDefault="000F279F">
      <w:r>
        <w:t xml:space="preserve">Later </w:t>
      </w:r>
      <w:proofErr w:type="gramStart"/>
      <w:r>
        <w:t>on</w:t>
      </w:r>
      <w:proofErr w:type="gramEnd"/>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7777777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w:t>
      </w:r>
      <w:r>
        <w:lastRenderedPageBreak/>
        <w:t>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187FDFE"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20022AC8" w14:textId="77777777" w:rsidR="00566BC2" w:rsidRDefault="000F279F">
      <w:r>
        <w:t>Name resolution follows a simple Local, Enclosing, Global, Built-ins (LEGB) sequence:</w:t>
      </w:r>
    </w:p>
    <w:p w14:paraId="0E2FED3C"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Then the global namespace; and</w:t>
      </w:r>
    </w:p>
    <w:p w14:paraId="4599AFD5" w14:textId="77777777" w:rsidR="00566BC2" w:rsidRDefault="000F279F">
      <w:pPr>
        <w:widowControl w:val="0"/>
        <w:numPr>
          <w:ilvl w:val="0"/>
          <w:numId w:val="21"/>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77777777" w:rsidR="00566BC2" w:rsidRDefault="000F279F">
      <w:pPr>
        <w:widowControl w:val="0"/>
        <w:numPr>
          <w:ilvl w:val="0"/>
          <w:numId w:val="9"/>
        </w:numPr>
        <w:pBdr>
          <w:top w:val="nil"/>
          <w:left w:val="nil"/>
          <w:bottom w:val="nil"/>
          <w:right w:val="nil"/>
          <w:between w:val="nil"/>
        </w:pBdr>
        <w:spacing w:after="0"/>
        <w:rPr>
          <w:color w:val="000000"/>
        </w:rPr>
      </w:pPr>
      <w:r>
        <w:rPr>
          <w:color w:val="000000"/>
        </w:rPr>
        <w:t>Follow the guidance from TR 24772-1 clause 6.21.5.</w:t>
      </w:r>
    </w:p>
    <w:p w14:paraId="4C9F191E" w14:textId="0D3CA054" w:rsidR="00566BC2" w:rsidRDefault="000F279F">
      <w:pPr>
        <w:widowControl w:val="0"/>
        <w:numPr>
          <w:ilvl w:val="0"/>
          <w:numId w:val="9"/>
        </w:numPr>
        <w:pBdr>
          <w:top w:val="nil"/>
          <w:left w:val="nil"/>
          <w:bottom w:val="nil"/>
          <w:right w:val="nil"/>
          <w:between w:val="nil"/>
        </w:pBdr>
        <w:spacing w:after="0"/>
        <w:rPr>
          <w:color w:val="000000"/>
        </w:rPr>
      </w:pPr>
      <w:r>
        <w:rPr>
          <w:color w:val="000000"/>
        </w:rPr>
        <w:t xml:space="preserve">Use </w:t>
      </w:r>
      <w:commentRangeStart w:id="616"/>
      <w:r>
        <w:rPr>
          <w:color w:val="000000"/>
        </w:rPr>
        <w:t>absolute</w:t>
      </w:r>
      <w:commentRangeEnd w:id="616"/>
      <w:r>
        <w:commentReference w:id="616"/>
      </w:r>
      <w:r>
        <w:rPr>
          <w:color w:val="000000"/>
        </w:rPr>
        <w:t xml:space="preserve"> </w:t>
      </w:r>
      <w:proofErr w:type="gramStart"/>
      <w:r>
        <w:rPr>
          <w:color w:val="000000"/>
        </w:rPr>
        <w:t>imports ,</w:t>
      </w:r>
      <w:proofErr w:type="gramEnd"/>
      <w:r>
        <w:rPr>
          <w:color w:val="000000"/>
        </w:rPr>
        <w:t xml:space="preserve"> where the full path is specified, in preference to relative imports.</w:t>
      </w:r>
    </w:p>
    <w:p w14:paraId="0E93723D" w14:textId="3945BA37"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w:t>
      </w:r>
      <w:r>
        <w:rPr>
          <w:color w:val="000000"/>
        </w:rPr>
        <w:lastRenderedPageBreak/>
        <w:t xml:space="preserve">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pPr>
        <w:widowControl w:val="0"/>
        <w:numPr>
          <w:ilvl w:val="0"/>
          <w:numId w:val="9"/>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617" w:name="_32hioqz" w:colFirst="0" w:colLast="0"/>
      <w:bookmarkEnd w:id="617"/>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pPr>
        <w:widowControl w:val="0"/>
        <w:numPr>
          <w:ilvl w:val="0"/>
          <w:numId w:val="12"/>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618" w:name="_1hmsyys" w:colFirst="0" w:colLast="0"/>
      <w:bookmarkEnd w:id="618"/>
      <w:r>
        <w:t>6.23 Operator Precedence and Associativity [JCW]</w:t>
      </w:r>
    </w:p>
    <w:p w14:paraId="066AC008" w14:textId="77777777" w:rsidR="00566BC2" w:rsidRDefault="000F279F">
      <w:pPr>
        <w:pStyle w:val="Heading3"/>
      </w:pPr>
      <w:r>
        <w:t>6.23.1 Applicability to language</w:t>
      </w:r>
    </w:p>
    <w:p w14:paraId="4855A34F" w14:textId="77777777" w:rsidR="00566BC2" w:rsidRDefault="000F279F">
      <w:r>
        <w:t>The vulnerability described in TR 24772-1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77777777" w:rsidR="00566BC2" w:rsidRDefault="000F279F">
      <w:r>
        <w:t xml:space="preserve">Expressions that use and or </w:t>
      </w:r>
      <w:proofErr w:type="spellStart"/>
      <w:r>
        <w:t>or</w:t>
      </w:r>
      <w:proofErr w:type="spellEnd"/>
      <w:r>
        <w:t xml:space="preserve">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50448CB4" w14:textId="3881F725" w:rsidR="00566BC2" w:rsidRPr="007C632D" w:rsidRDefault="000F279F" w:rsidP="00C32E29">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commentRangeStart w:id="619"/>
      <w:commentRangeEnd w:id="619"/>
      <w:r>
        <w:commentReference w:id="619"/>
      </w:r>
    </w:p>
    <w:p w14:paraId="768BE1EC" w14:textId="77777777" w:rsidR="00566BC2" w:rsidRDefault="000F279F">
      <w:pPr>
        <w:pStyle w:val="Heading3"/>
      </w:pPr>
      <w:r>
        <w:lastRenderedPageBreak/>
        <w:t>6.23.2 Guidance to language users</w:t>
      </w:r>
    </w:p>
    <w:p w14:paraId="6F671431" w14:textId="2EBD30DD" w:rsidR="00566BC2" w:rsidRDefault="000F279F">
      <w:pPr>
        <w:widowControl w:val="0"/>
        <w:numPr>
          <w:ilvl w:val="0"/>
          <w:numId w:val="12"/>
        </w:numPr>
        <w:pBdr>
          <w:top w:val="nil"/>
          <w:left w:val="nil"/>
          <w:bottom w:val="nil"/>
          <w:right w:val="nil"/>
          <w:between w:val="nil"/>
        </w:pBdr>
        <w:spacing w:after="0"/>
        <w:rPr>
          <w:color w:val="000000"/>
        </w:rPr>
      </w:pPr>
      <w:r>
        <w:rPr>
          <w:color w:val="000000"/>
        </w:rPr>
        <w:t>Follow the guidance contained in TR 24772-1 clause 6.23.5;</w:t>
      </w:r>
    </w:p>
    <w:p w14:paraId="70FD8918" w14:textId="77777777" w:rsidR="00566BC2" w:rsidRDefault="000F279F">
      <w:pPr>
        <w:pStyle w:val="Heading2"/>
      </w:pPr>
      <w:bookmarkStart w:id="620" w:name="_41mghml" w:colFirst="0" w:colLast="0"/>
      <w:bookmarkEnd w:id="620"/>
      <w:r>
        <w:t>6.24 Side-effects and Order of Evaluation of Operands [SAM]</w:t>
      </w:r>
    </w:p>
    <w:p w14:paraId="498159CD" w14:textId="77777777" w:rsidR="00566BC2" w:rsidRDefault="000F279F">
      <w:pPr>
        <w:pStyle w:val="Heading3"/>
      </w:pPr>
      <w:r>
        <w:t xml:space="preserve">6.24.1 Applicability to </w:t>
      </w:r>
      <w:commentRangeStart w:id="621"/>
      <w:commentRangeStart w:id="622"/>
      <w:r>
        <w:t>language</w:t>
      </w:r>
      <w:commentRangeEnd w:id="621"/>
      <w:r>
        <w:commentReference w:id="621"/>
      </w:r>
      <w:commentRangeEnd w:id="622"/>
      <w:r>
        <w:commentReference w:id="622"/>
      </w:r>
    </w:p>
    <w:p w14:paraId="025EDF86" w14:textId="77777777" w:rsidR="00566BC2" w:rsidRDefault="000F279F">
      <w:commentRangeStart w:id="623"/>
      <w:commentRangeStart w:id="624"/>
      <w:r>
        <w:t>Python</w:t>
      </w:r>
      <w:commentRangeEnd w:id="623"/>
      <w:commentRangeEnd w:id="624"/>
      <w:r w:rsidR="00FA7018">
        <w:rPr>
          <w:rStyle w:val="CommentReference"/>
        </w:rPr>
        <w:commentReference w:id="623"/>
      </w:r>
      <w:r>
        <w:commentReference w:id="624"/>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 w14:paraId="4172CDF6"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w:t>
      </w:r>
      <w:r>
        <w:rPr>
          <w:color w:val="000000"/>
        </w:rPr>
        <w:lastRenderedPageBreak/>
        <w:t>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266D3A4A"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476200C6" w14:textId="77777777" w:rsidR="00566BC2" w:rsidRDefault="00566BC2">
      <w:pPr>
        <w:widowControl w:val="0"/>
        <w:spacing w:after="240"/>
      </w:pPr>
    </w:p>
    <w:p w14:paraId="15C4883F" w14:textId="77777777" w:rsidR="00566BC2" w:rsidRDefault="00566BC2">
      <w:pPr>
        <w:widowControl w:val="0"/>
        <w:spacing w:after="240"/>
        <w:rPr>
          <w:rFonts w:ascii="Cambria" w:eastAsia="Cambria" w:hAnsi="Cambria" w:cs="Cambria"/>
          <w:b/>
          <w:sz w:val="26"/>
          <w:szCs w:val="26"/>
        </w:rPr>
      </w:pPr>
    </w:p>
    <w:p w14:paraId="61F2ABF1" w14:textId="77777777" w:rsidR="00566BC2" w:rsidRDefault="000F279F">
      <w:pPr>
        <w:pStyle w:val="Heading3"/>
      </w:pPr>
      <w:r>
        <w:t>6.24.2 Guidance to language users</w:t>
      </w:r>
    </w:p>
    <w:p w14:paraId="35BB1724" w14:textId="4FFA3A53" w:rsidR="00566BC2" w:rsidRDefault="000F279F">
      <w:pPr>
        <w:widowControl w:val="0"/>
        <w:numPr>
          <w:ilvl w:val="0"/>
          <w:numId w:val="11"/>
        </w:numPr>
        <w:pBdr>
          <w:top w:val="nil"/>
          <w:left w:val="nil"/>
          <w:bottom w:val="nil"/>
          <w:right w:val="nil"/>
          <w:between w:val="nil"/>
        </w:pBdr>
        <w:spacing w:after="0"/>
        <w:rPr>
          <w:color w:val="000000"/>
        </w:rPr>
      </w:pPr>
      <w:ins w:id="625" w:author="Sean McDonagh" w:date="2019-04-25T11:30:00Z">
        <w:r>
          <w:rPr>
            <w:color w:val="000000"/>
          </w:rPr>
          <w:t xml:space="preserve">Follow the guidance contained </w:t>
        </w:r>
        <w:proofErr w:type="gramStart"/>
        <w:r>
          <w:rPr>
            <w:color w:val="000000"/>
          </w:rPr>
          <w:t>in</w:t>
        </w:r>
      </w:ins>
      <w:r>
        <w:rPr>
          <w:color w:val="000000"/>
        </w:rPr>
        <w:t xml:space="preserve"> </w:t>
      </w:r>
      <w:r w:rsidR="007C632D">
        <w:rPr>
          <w:color w:val="000000"/>
        </w:rPr>
        <w:t xml:space="preserve"> ISO</w:t>
      </w:r>
      <w:proofErr w:type="gramEnd"/>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7C632D" w:rsidRDefault="000F279F" w:rsidP="007C632D">
      <w:pPr>
        <w:spacing w:after="0"/>
        <w:ind w:left="720" w:hanging="720"/>
        <w:rPr>
          <w:color w:val="000000"/>
        </w:rPr>
      </w:pPr>
      <w:r>
        <w:rPr>
          <w:color w:val="000000"/>
        </w:rPr>
        <w:t xml:space="preserve">Be aware of Python’s short-circuiting </w:t>
      </w:r>
      <w:proofErr w:type="spellStart"/>
      <w:r>
        <w:rPr>
          <w:color w:val="000000"/>
        </w:rPr>
        <w:t>behaviour</w:t>
      </w:r>
      <w:proofErr w:type="spellEnd"/>
      <w:r>
        <w:rPr>
          <w:color w:val="000000"/>
        </w:rPr>
        <w:t xml:space="preserve"> when expressions with side effects are used on the right side of a Boolean expression. </w:t>
      </w:r>
    </w:p>
    <w:p w14:paraId="3304CE54" w14:textId="3C6FB7F2" w:rsidR="00566BC2" w:rsidRDefault="000F279F">
      <w:pPr>
        <w:widowControl w:val="0"/>
        <w:numPr>
          <w:ilvl w:val="0"/>
          <w:numId w:val="11"/>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626" w:name="_2grqrue" w:colFirst="0" w:colLast="0"/>
      <w:bookmarkEnd w:id="626"/>
      <w:r>
        <w:t>6.25 Likely Incorrect Expression [KOA]</w:t>
      </w:r>
    </w:p>
    <w:p w14:paraId="375E4881" w14:textId="77777777" w:rsidR="00566BC2" w:rsidRDefault="000F279F">
      <w:pPr>
        <w:pStyle w:val="Heading3"/>
      </w:pPr>
      <w:r>
        <w:t xml:space="preserve">6.25.1 Applicability to </w:t>
      </w:r>
      <w:commentRangeStart w:id="627"/>
      <w:commentRangeStart w:id="628"/>
      <w:r>
        <w:t>language</w:t>
      </w:r>
      <w:commentRangeEnd w:id="627"/>
      <w:r>
        <w:commentReference w:id="627"/>
      </w:r>
      <w:commentRangeEnd w:id="628"/>
      <w:r>
        <w:commentReference w:id="628"/>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10"/>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10"/>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10"/>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 xml:space="preserve">def </w:t>
      </w:r>
      <w:proofErr w:type="gramStart"/>
      <w:r w:rsidRPr="0043116F">
        <w:rPr>
          <w:rFonts w:ascii="Courier New" w:eastAsia="Courier New" w:hAnsi="Courier New" w:cs="Courier New"/>
        </w:rPr>
        <w:t>demo(</w:t>
      </w:r>
      <w:proofErr w:type="gramEnd"/>
      <w:r w:rsidRPr="0043116F">
        <w:rPr>
          <w:rFonts w:ascii="Courier New" w:eastAsia="Courier New" w:hAnsi="Courier New" w:cs="Courier New"/>
        </w:rPr>
        <w:t>):</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r>
      <w:proofErr w:type="gramStart"/>
      <w:r w:rsidRPr="0043116F">
        <w:rPr>
          <w:rFonts w:ascii="Courier New" w:eastAsia="Courier New" w:hAnsi="Courier New" w:cs="Courier New"/>
        </w:rPr>
        <w:t>print(</w:t>
      </w:r>
      <w:proofErr w:type="gramEnd"/>
      <w:r w:rsidRPr="0043116F">
        <w:rPr>
          <w:rFonts w:ascii="Courier New" w:eastAsia="Courier New" w:hAnsi="Courier New" w:cs="Courier New"/>
        </w:rPr>
        <w: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lastRenderedPageBreak/>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10"/>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10"/>
        </w:numPr>
        <w:spacing w:after="0"/>
      </w:pPr>
      <w:commentRangeStart w:id="629"/>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629"/>
      <w:r>
        <w:commentReference w:id="629"/>
      </w:r>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10"/>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pPr>
        <w:widowControl w:val="0"/>
        <w:numPr>
          <w:ilvl w:val="0"/>
          <w:numId w:val="10"/>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10"/>
        </w:numPr>
        <w:pBdr>
          <w:top w:val="nil"/>
          <w:left w:val="nil"/>
          <w:bottom w:val="nil"/>
          <w:right w:val="nil"/>
          <w:between w:val="nil"/>
        </w:pBdr>
        <w:spacing w:after="120"/>
        <w:rPr>
          <w:color w:val="000000"/>
        </w:rPr>
      </w:pPr>
      <w:commentRangeStart w:id="630"/>
      <w:r>
        <w:rPr>
          <w:color w:val="000000"/>
        </w:rPr>
        <w:t xml:space="preserve">Be sure to use an await statement for </w:t>
      </w:r>
      <w:proofErr w:type="spellStart"/>
      <w:r>
        <w:rPr>
          <w:color w:val="000000"/>
        </w:rPr>
        <w:t>async</w:t>
      </w:r>
      <w:proofErr w:type="spellEnd"/>
      <w:r>
        <w:rPr>
          <w:color w:val="000000"/>
        </w:rPr>
        <w:t xml:space="preserve"> coroutines and ensure that all routines are nonblocking.</w:t>
      </w:r>
      <w:commentRangeEnd w:id="630"/>
      <w:r>
        <w:commentReference w:id="630"/>
      </w:r>
    </w:p>
    <w:p w14:paraId="30EA601E" w14:textId="77777777" w:rsidR="00566BC2" w:rsidRDefault="000F279F">
      <w:pPr>
        <w:pStyle w:val="Heading2"/>
      </w:pPr>
      <w:bookmarkStart w:id="631" w:name="_vx1227" w:colFirst="0" w:colLast="0"/>
      <w:bookmarkEnd w:id="631"/>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lastRenderedPageBreak/>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4"/>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4"/>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632" w:name="_3fwokq0" w:colFirst="0" w:colLast="0"/>
      <w:bookmarkEnd w:id="632"/>
      <w:r>
        <w:t>6.27 Switch Statements and Static Analysis [CLL]</w:t>
      </w:r>
    </w:p>
    <w:p w14:paraId="50485D58" w14:textId="27301D39" w:rsidR="00566BC2" w:rsidRDefault="000F279F">
      <w:r>
        <w:t xml:space="preserve">The vulnerability does not apply </w:t>
      </w:r>
      <w:proofErr w:type="spellStart"/>
      <w:r>
        <w:t>tp</w:t>
      </w:r>
      <w:proofErr w:type="spellEnd"/>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633" w:name="_1v1yuxt" w:colFirst="0" w:colLast="0"/>
      <w:bookmarkEnd w:id="633"/>
      <w:r>
        <w:lastRenderedPageBreak/>
        <w:t>6.28 Demarcation of Control Flow [EOJ]</w:t>
      </w:r>
    </w:p>
    <w:p w14:paraId="0B2E2056" w14:textId="77777777" w:rsidR="00566BC2" w:rsidRDefault="000F279F">
      <w:pPr>
        <w:pStyle w:val="Heading3"/>
      </w:pPr>
      <w:r>
        <w:t xml:space="preserve">6.28.1 Applicability to </w:t>
      </w:r>
      <w:commentRangeStart w:id="634"/>
      <w:r>
        <w:t>language</w:t>
      </w:r>
      <w:commentRangeEnd w:id="634"/>
      <w:r>
        <w:commentReference w:id="634"/>
      </w:r>
    </w:p>
    <w:p w14:paraId="039B3706" w14:textId="1CB608A0" w:rsidR="00566BC2" w:rsidRDefault="000F279F">
      <w:r>
        <w:t xml:space="preserve">The vulnerabilities as described in TR 24772-1 clause 6.28 do not apply to Python. Python makes demarcation of control flow very clear because it uses indentation (using spaces or tabs – but not both)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77777777" w:rsidR="00566BC2" w:rsidRDefault="000F279F">
      <w:pPr>
        <w:widowControl w:val="0"/>
        <w:spacing w:after="0"/>
        <w:ind w:firstLine="720"/>
        <w:rPr>
          <w:ins w:id="635" w:author="Sean McDonagh" w:date="2019-04-25T12:31: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del w:id="636" w:author="Sean McDonagh" w:date="2019-04-25T12:31:00Z">
        <w:r>
          <w:rPr>
            <w:rFonts w:ascii="Courier New" w:eastAsia="Courier New" w:hAnsi="Courier New" w:cs="Courier New"/>
          </w:rPr>
          <w:br/>
        </w:r>
      </w:del>
    </w:p>
    <w:p w14:paraId="20A5483E" w14:textId="77777777" w:rsidR="00566BC2" w:rsidRDefault="000F279F">
      <w:pPr>
        <w:widowControl w:val="0"/>
        <w:spacing w:after="240"/>
        <w:ind w:firstLine="720"/>
        <w:rPr>
          <w:rFonts w:ascii="Courier New" w:eastAsia="Courier New" w:hAnsi="Courier New" w:cs="Courier New"/>
        </w:rPr>
      </w:pPr>
      <w:del w:id="637" w:author="Sean McDonagh" w:date="2019-04-25T12:32:00Z">
        <w:r>
          <w:rPr>
            <w:rFonts w:ascii="Courier New" w:eastAsia="Courier New" w:hAnsi="Courier New" w:cs="Courier New"/>
          </w:rPr>
          <w:delText xml:space="preserve">     </w:delText>
        </w:r>
      </w:del>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77777777" w:rsidR="00566BC2" w:rsidRDefault="000F279F">
      <w:pPr>
        <w:rPr>
          <w:ins w:id="638" w:author="Stephen Michell" w:date="2019-09-26T16:21:00Z"/>
        </w:rPr>
      </w:pPr>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639"/>
      <w:r>
        <w:t>most</w:t>
      </w:r>
      <w:commentRangeEnd w:id="639"/>
      <w:r>
        <w:commentReference w:id="639"/>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p>
    <w:p w14:paraId="195A7541" w14:textId="77777777" w:rsidR="00566BC2" w:rsidRDefault="00566BC2">
      <w:pPr>
        <w:rPr>
          <w:del w:id="640" w:author="Stephen Michell" w:date="2019-09-26T16:21:00Z"/>
        </w:rPr>
      </w:pPr>
    </w:p>
    <w:p w14:paraId="3E510F29" w14:textId="77777777" w:rsidR="00566BC2" w:rsidRDefault="000F279F">
      <w:pPr>
        <w:pStyle w:val="Heading3"/>
      </w:pPr>
      <w:r>
        <w:t>6.28.2 Guidance to language users</w:t>
      </w:r>
    </w:p>
    <w:p w14:paraId="46BF7BD9" w14:textId="77777777" w:rsidR="00566BC2" w:rsidRDefault="000F279F">
      <w:pPr>
        <w:widowControl w:val="0"/>
        <w:numPr>
          <w:ilvl w:val="0"/>
          <w:numId w:val="44"/>
        </w:numPr>
        <w:pBdr>
          <w:top w:val="nil"/>
          <w:left w:val="nil"/>
          <w:bottom w:val="nil"/>
          <w:right w:val="nil"/>
          <w:between w:val="nil"/>
        </w:pBdr>
        <w:spacing w:after="120"/>
        <w:rPr>
          <w:color w:val="000000"/>
        </w:rPr>
      </w:pPr>
      <w:commentRangeStart w:id="641"/>
      <w:r>
        <w:rPr>
          <w:color w:val="000000"/>
        </w:rPr>
        <w:t>Use only spaces or tabs, not both, to indent to demark control flow.</w:t>
      </w:r>
      <w:commentRangeEnd w:id="641"/>
      <w:ins w:id="642" w:author="Nick Coghlan" w:date="2020-01-11T11:48:00Z">
        <w:r>
          <w:commentReference w:id="641"/>
        </w:r>
        <w:r>
          <w:rPr>
            <w:color w:val="000000"/>
          </w:rPr>
          <w:t xml:space="preserve"> Python 3.0+ will refuse to compile code that uses a mixture of tabs and spaces for indentation.</w:t>
        </w:r>
      </w:ins>
    </w:p>
    <w:p w14:paraId="3AFF1983" w14:textId="77777777" w:rsidR="00566BC2" w:rsidRDefault="000F279F">
      <w:pPr>
        <w:pStyle w:val="Heading2"/>
      </w:pPr>
      <w:bookmarkStart w:id="643" w:name="_4f1mdlm" w:colFirst="0" w:colLast="0"/>
      <w:bookmarkEnd w:id="643"/>
      <w:r>
        <w:t>6.29 Loop Control Variables [TEX]</w:t>
      </w:r>
    </w:p>
    <w:p w14:paraId="67827CB8" w14:textId="77777777" w:rsidR="00566BC2" w:rsidRDefault="000F279F">
      <w:pPr>
        <w:pStyle w:val="Heading3"/>
      </w:pPr>
      <w:r>
        <w:t xml:space="preserve">6.29.1 Applicability to </w:t>
      </w:r>
      <w:commentRangeStart w:id="644"/>
      <w:r>
        <w:t>language</w:t>
      </w:r>
      <w:commentRangeEnd w:id="644"/>
      <w:r>
        <w:commentReference w:id="644"/>
      </w:r>
    </w:p>
    <w:p w14:paraId="13F79FA6" w14:textId="77777777" w:rsidR="00566BC2" w:rsidRDefault="000F279F">
      <w:r>
        <w:t xml:space="preserve">The vulnerability as documented in TR 24772-1 clause 6.28 exists in Python. In some </w:t>
      </w:r>
      <w:proofErr w:type="gramStart"/>
      <w:r>
        <w:t>cases</w:t>
      </w:r>
      <w:proofErr w:type="gramEnd"/>
      <w:r>
        <w:t xml:space="preserve"> the vulnerability is mitigated by the Python </w:t>
      </w:r>
      <w:r w:rsidRPr="007C632D">
        <w:rPr>
          <w:rFonts w:ascii="Courier New" w:eastAsia="Courier New" w:hAnsi="Courier New" w:cs="Courier New"/>
        </w:rPr>
        <w:t>for</w:t>
      </w:r>
      <w:r>
        <w:t xml:space="preserve"> construct.</w:t>
      </w:r>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645"/>
      <w:r>
        <w:t>Assignments</w:t>
      </w:r>
      <w:commentRangeEnd w:id="645"/>
      <w:r>
        <w:commentReference w:id="645"/>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'exiting loop')</w:t>
      </w:r>
    </w:p>
    <w:p w14:paraId="647958B5" w14:textId="714E72C1" w:rsidR="00566BC2" w:rsidRDefault="000F279F">
      <w:r>
        <w:lastRenderedPageBreak/>
        <w:t xml:space="preserve">The </w:t>
      </w:r>
      <w:r>
        <w:rPr>
          <w:rFonts w:ascii="Courier New" w:eastAsia="Courier New" w:hAnsi="Courier New" w:cs="Courier New"/>
        </w:rPr>
        <w:t>for</w:t>
      </w:r>
      <w:r>
        <w:t xml:space="preserve"> statement </w:t>
      </w:r>
      <w:del w:id="646" w:author="Stephen Michell" w:date="2019-09-26T16:46:00Z">
        <w:r>
          <w:delText xml:space="preserve">is unusual in that it </w:delText>
        </w:r>
      </w:del>
      <w:r>
        <w:t>does not provide a loop control variable and hence it cannot be modified by the programmer. It is possible, however, to alter the loop behavior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pPr>
        <w:widowControl w:val="0"/>
        <w:numPr>
          <w:ilvl w:val="0"/>
          <w:numId w:val="13"/>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7777777" w:rsidR="00566BC2" w:rsidRDefault="000F279F">
      <w:pPr>
        <w:widowControl w:val="0"/>
        <w:numPr>
          <w:ilvl w:val="0"/>
          <w:numId w:val="13"/>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647" w:name="_2u6wntf" w:colFirst="0" w:colLast="0"/>
      <w:bookmarkEnd w:id="647"/>
      <w:r>
        <w:t>6.30 Off-by-one Error [XZH]</w:t>
      </w:r>
    </w:p>
    <w:p w14:paraId="3109BDE2" w14:textId="77777777" w:rsidR="00566BC2" w:rsidRDefault="000F279F">
      <w:pPr>
        <w:pStyle w:val="Heading3"/>
      </w:pPr>
      <w:r>
        <w:t>6.30.1 Applicability to language</w:t>
      </w:r>
    </w:p>
    <w:p w14:paraId="5DC65F71" w14:textId="02406044" w:rsidR="00566BC2" w:rsidRDefault="000F279F">
      <w:commentRangeStart w:id="648"/>
      <w:r>
        <w:t>The</w:t>
      </w:r>
      <w:commentRangeEnd w:id="648"/>
      <w:r w:rsidR="008F7F52">
        <w:rPr>
          <w:rStyle w:val="CommentReference"/>
        </w:rPr>
        <w:commentReference w:id="648"/>
      </w:r>
      <w:r>
        <w:t xml:space="preserv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1E4851D0" w14:textId="77777777" w:rsidR="00566BC2" w:rsidRDefault="000F279F">
      <w:pPr>
        <w:pStyle w:val="Heading3"/>
      </w:pPr>
      <w:r>
        <w:lastRenderedPageBreak/>
        <w:t>6.30.2 Guidance to language users</w:t>
      </w:r>
    </w:p>
    <w:p w14:paraId="57775148" w14:textId="77777777" w:rsidR="00566BC2" w:rsidRDefault="000F279F">
      <w:pPr>
        <w:widowControl w:val="0"/>
        <w:numPr>
          <w:ilvl w:val="0"/>
          <w:numId w:val="15"/>
        </w:numPr>
        <w:pBdr>
          <w:top w:val="nil"/>
          <w:left w:val="nil"/>
          <w:bottom w:val="nil"/>
          <w:right w:val="nil"/>
          <w:between w:val="nil"/>
        </w:pBdr>
        <w:spacing w:after="0"/>
        <w:rPr>
          <w:color w:val="000000"/>
        </w:rPr>
      </w:pPr>
      <w:r w:rsidRPr="00D25B16">
        <w:rPr>
          <w:color w:val="000000"/>
        </w:rPr>
        <w:t>Follow the guidance of TR 24772-1 clause 6.30.5.</w:t>
      </w:r>
    </w:p>
    <w:p w14:paraId="17762441" w14:textId="77777777" w:rsidR="00566BC2" w:rsidRDefault="000F279F">
      <w:pPr>
        <w:widowControl w:val="0"/>
        <w:numPr>
          <w:ilvl w:val="0"/>
          <w:numId w:val="15"/>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pPr>
        <w:widowControl w:val="0"/>
        <w:numPr>
          <w:ilvl w:val="0"/>
          <w:numId w:val="15"/>
        </w:numPr>
        <w:pBdr>
          <w:top w:val="nil"/>
          <w:left w:val="nil"/>
          <w:bottom w:val="nil"/>
          <w:right w:val="nil"/>
          <w:between w:val="nil"/>
        </w:pBdr>
        <w:spacing w:after="12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7777777" w:rsidR="00566BC2" w:rsidRPr="00D25B16" w:rsidRDefault="000F279F">
      <w:pPr>
        <w:widowControl w:val="0"/>
        <w:numPr>
          <w:ilvl w:val="0"/>
          <w:numId w:val="15"/>
        </w:numPr>
        <w:pBdr>
          <w:top w:val="nil"/>
          <w:left w:val="nil"/>
          <w:bottom w:val="nil"/>
          <w:right w:val="nil"/>
          <w:between w:val="nil"/>
        </w:pBdr>
        <w:spacing w:after="120"/>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8C4CB1" w14:textId="77777777" w:rsidR="00566BC2" w:rsidRDefault="000F279F">
      <w:pPr>
        <w:pStyle w:val="Heading2"/>
      </w:pPr>
      <w:bookmarkStart w:id="649" w:name="_19c6y18" w:colFirst="0" w:colLast="0"/>
      <w:bookmarkEnd w:id="649"/>
      <w:r>
        <w:t>6.31 Structured Programming [EWD]</w:t>
      </w:r>
    </w:p>
    <w:p w14:paraId="7766FDB6" w14:textId="77777777" w:rsidR="00566BC2" w:rsidRDefault="000F279F">
      <w:pPr>
        <w:pStyle w:val="Heading3"/>
      </w:pPr>
      <w:r>
        <w:t xml:space="preserve">6.31.1 Applicability to </w:t>
      </w:r>
      <w:commentRangeStart w:id="650"/>
      <w:r>
        <w:t>language</w:t>
      </w:r>
      <w:commentRangeEnd w:id="650"/>
      <w:r>
        <w:commentReference w:id="650"/>
      </w:r>
    </w:p>
    <w:p w14:paraId="45202009" w14:textId="77777777" w:rsidR="00566BC2" w:rsidRDefault="000F279F">
      <w:commentRangeStart w:id="651"/>
      <w:r>
        <w:t>Python</w:t>
      </w:r>
      <w:commentRangeEnd w:id="651"/>
      <w:r>
        <w:commentReference w:id="651"/>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14E79229" w:rsidR="00566BC2" w:rsidRDefault="000F279F">
      <w:commentRangeStart w:id="652"/>
      <w:r>
        <w:t>Python</w:t>
      </w:r>
      <w:commentRangeEnd w:id="652"/>
      <w:r>
        <w:commentReference w:id="652"/>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gramStart"/>
      <w:r>
        <w:rPr>
          <w:rFonts w:ascii="Courier New" w:eastAsia="Courier New" w:hAnsi="Courier New" w:cs="Courier New"/>
        </w:rPr>
        <w:t>divider(</w:t>
      </w:r>
      <w:proofErr w:type="gramEnd"/>
      <w:r>
        <w:rPr>
          <w:rFonts w:ascii="Courier New" w:eastAsia="Courier New" w:hAnsi="Courier New" w:cs="Courier New"/>
        </w:rPr>
        <w:t>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except </w:t>
      </w:r>
      <w:proofErr w:type="spellStart"/>
      <w:r>
        <w:rPr>
          <w:rFonts w:ascii="Courier New" w:eastAsia="Courier New" w:hAnsi="Courier New" w:cs="Courier New"/>
        </w:rPr>
        <w:t>ZeroDivisionError</w:t>
      </w:r>
      <w:proofErr w:type="spellEnd"/>
      <w:r>
        <w:rPr>
          <w:rFonts w:ascii="Courier New" w:eastAsia="Courier New" w:hAnsi="Courier New" w:cs="Courier New"/>
        </w:rPr>
        <w:t>:</w:t>
      </w:r>
    </w:p>
    <w:p w14:paraId="5CC3CA32" w14:textId="77777777" w:rsidR="00566BC2" w:rsidRDefault="000F279F">
      <w:pPr>
        <w:widowControl w:val="0"/>
        <w:spacing w:after="0"/>
        <w:ind w:firstLine="720"/>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lastRenderedPageBreak/>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7777777" w:rsidR="00566BC2" w:rsidRPr="00D25B16" w:rsidRDefault="000F279F">
      <w:pPr>
        <w:ind w:left="360"/>
        <w:rPr>
          <w:rFonts w:ascii="Courier New" w:hAnsi="Courier New" w:cs="Courier New"/>
          <w:sz w:val="20"/>
          <w:szCs w:val="20"/>
        </w:rPr>
        <w:pPrChange w:id="653" w:author="Stephen Michell" w:date="2020-04-05T20:28:00Z">
          <w:pPr/>
        </w:pPrChange>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proofErr w:type="spellStart"/>
      <w:proofErr w:type="gramStart"/>
      <w:r w:rsidRPr="00D25B16">
        <w:rPr>
          <w:rFonts w:ascii="Courier New" w:hAnsi="Courier New" w:cs="Courier New"/>
          <w:sz w:val="20"/>
          <w:szCs w:val="20"/>
        </w:rPr>
        <w:t>exception,break</w:t>
      </w:r>
      <w:proofErr w:type="spellEnd"/>
      <w:proofErr w:type="gramEnd"/>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pPr>
        <w:numPr>
          <w:ilvl w:val="0"/>
          <w:numId w:val="10"/>
        </w:numPr>
        <w:spacing w:after="0"/>
      </w:pPr>
      <w:r>
        <w:t xml:space="preserve">Use “with” statements and context managers to enclose </w:t>
      </w:r>
      <w:proofErr w:type="gramStart"/>
      <w:r>
        <w:t>regions, and</w:t>
      </w:r>
      <w:proofErr w:type="gramEnd"/>
      <w:r>
        <w:t xml:space="preserve"> use them to invoke code which may create exceptions.</w:t>
      </w:r>
    </w:p>
    <w:p w14:paraId="16786194" w14:textId="77777777" w:rsidR="00566BC2" w:rsidRDefault="000F279F">
      <w:pPr>
        <w:numPr>
          <w:ilvl w:val="0"/>
          <w:numId w:val="10"/>
        </w:numPr>
      </w:pPr>
      <w:r>
        <w:t>Use the break statement judiciously to exit from control structures and show statically that it behaves correctly in all contexts.</w:t>
      </w:r>
    </w:p>
    <w:p w14:paraId="234418EC" w14:textId="77777777" w:rsidR="00566BC2" w:rsidRDefault="000F279F">
      <w:pPr>
        <w:pStyle w:val="Heading2"/>
      </w:pPr>
      <w:bookmarkStart w:id="654" w:name="_3tbugp1" w:colFirst="0" w:colLast="0"/>
      <w:bookmarkEnd w:id="654"/>
      <w:r>
        <w:t>6.32 Passing Parameters and Return Values [CSJ]</w:t>
      </w:r>
    </w:p>
    <w:p w14:paraId="067CEB62" w14:textId="77777777" w:rsidR="00566BC2" w:rsidRDefault="000F279F">
      <w:pPr>
        <w:pStyle w:val="Heading3"/>
      </w:pPr>
      <w:r>
        <w:t>6.32.1 Applicability to language</w:t>
      </w:r>
    </w:p>
    <w:p w14:paraId="2164392F" w14:textId="63354D5B" w:rsidR="00FA2F43" w:rsidRDefault="00FA2F43" w:rsidP="00FA2F43">
      <w:pPr>
        <w:rPr>
          <w:moveTo w:id="655" w:author="Stephen Michell" w:date="2020-04-07T16:43:00Z"/>
          <w:rFonts w:ascii="Courier New" w:eastAsia="Courier New" w:hAnsi="Courier New" w:cs="Courier New"/>
        </w:rPr>
      </w:pPr>
      <w:ins w:id="656" w:author="Stephen Michell" w:date="2020-04-07T16:43:00Z">
        <w:r>
          <w:t>Python does not have the vulnerabil</w:t>
        </w:r>
      </w:ins>
      <w:ins w:id="657" w:author="Stephen Michell" w:date="2020-04-07T16:44:00Z">
        <w:r>
          <w:t xml:space="preserve">ity of uninitialized function results because </w:t>
        </w:r>
      </w:ins>
      <w:moveToRangeStart w:id="658" w:author="Stephen Michell" w:date="2020-04-07T16:43:00Z" w:name="move37170235"/>
      <w:moveTo w:id="659" w:author="Stephen Michell" w:date="2020-04-07T16:43:00Z">
        <w:del w:id="660"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661" w:author="Stephen Michell" w:date="2020-04-07T16:44:00Z">
        <w:r>
          <w:t xml:space="preserve"> If an argument is returned it is </w:t>
        </w:r>
      </w:ins>
      <w:ins w:id="662" w:author="Stephen Michell" w:date="2020-04-07T16:45:00Z">
        <w:r>
          <w:t>g</w:t>
        </w:r>
      </w:ins>
      <w:ins w:id="663" w:author="Stephen Michell" w:date="2020-04-07T16:44:00Z">
        <w:r>
          <w:t>uaranteed to be initialized.</w:t>
        </w:r>
      </w:ins>
    </w:p>
    <w:moveToRangeEnd w:id="658"/>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lastRenderedPageBreak/>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3DF240F3" w:rsidR="00566BC2" w:rsidRDefault="000F279F">
      <w:r>
        <w:t xml:space="preserve">The example above also demonstrates </w:t>
      </w:r>
      <w:ins w:id="664" w:author="Stephen Michell" w:date="2020-04-07T16:41:00Z">
        <w:r w:rsidR="00FA2F43">
          <w:t>that one can</w:t>
        </w:r>
      </w:ins>
      <w:del w:id="665" w:author="Stephen Michell" w:date="2020-04-07T16:41:00Z">
        <w:r w:rsidDel="00FA2F43">
          <w:delText>a way to</w:delText>
        </w:r>
      </w:del>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666" w:author="Stephen Michell" w:date="2020-04-07T16:43:00Z"/>
          <w:rFonts w:ascii="Courier New" w:eastAsia="Courier New" w:hAnsi="Courier New" w:cs="Courier New"/>
        </w:rPr>
      </w:pPr>
      <w:moveFromRangeStart w:id="667" w:author="Stephen Michell" w:date="2020-04-07T16:43:00Z" w:name="move37170235"/>
      <w:moveFrom w:id="668"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p>
    <w:moveFromRangeEnd w:id="667"/>
    <w:p w14:paraId="735B054A" w14:textId="77777777" w:rsidR="00566BC2" w:rsidRDefault="000F279F">
      <w:pPr>
        <w:pStyle w:val="Heading3"/>
      </w:pPr>
      <w:r>
        <w:t>6.32.2 Guidance to language users</w:t>
      </w:r>
    </w:p>
    <w:p w14:paraId="540D5EFB" w14:textId="11DFE116" w:rsidR="00FA2F43" w:rsidRDefault="00FA2F43">
      <w:pPr>
        <w:widowControl w:val="0"/>
        <w:numPr>
          <w:ilvl w:val="0"/>
          <w:numId w:val="1"/>
        </w:numPr>
        <w:pBdr>
          <w:top w:val="nil"/>
          <w:left w:val="nil"/>
          <w:bottom w:val="nil"/>
          <w:right w:val="nil"/>
          <w:between w:val="nil"/>
        </w:pBdr>
        <w:spacing w:after="0"/>
        <w:rPr>
          <w:ins w:id="669" w:author="Stephen Michell" w:date="2020-04-07T16:48:00Z"/>
          <w:color w:val="000000"/>
        </w:rPr>
      </w:pPr>
      <w:ins w:id="670" w:author="Stephen Michell" w:date="2020-04-07T16:48:00Z">
        <w:r>
          <w:rPr>
            <w:color w:val="000000"/>
          </w:rPr>
          <w:t>Follow the guidance of ISO IEC TR 24772-1 clause 6.32.5 to avoid aliasing effec</w:t>
        </w:r>
      </w:ins>
      <w:ins w:id="671" w:author="Stephen Michell" w:date="2020-04-07T16:49:00Z">
        <w:r>
          <w:rPr>
            <w:color w:val="000000"/>
          </w:rPr>
          <w:t>ts.</w:t>
        </w:r>
      </w:ins>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ins w:id="672" w:author="Stephen Michell" w:date="2020-04-07T16:49:00Z">
        <w:r w:rsidR="009377CE">
          <w:rPr>
            <w:color w:val="000000"/>
          </w:rPr>
          <w:t>.</w:t>
        </w:r>
      </w:ins>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ins w:id="673" w:author="Stephen Michell" w:date="2020-04-07T16:49:00Z">
        <w:r w:rsidR="009377CE">
          <w:rPr>
            <w:color w:val="000000"/>
          </w:rPr>
          <w:t>.</w:t>
        </w:r>
      </w:ins>
    </w:p>
    <w:p w14:paraId="5B5B3741" w14:textId="456F4520" w:rsidR="00566BC2" w:rsidRDefault="000F279F" w:rsidP="00D25B16">
      <w:pPr>
        <w:pBdr>
          <w:top w:val="nil"/>
          <w:left w:val="nil"/>
          <w:bottom w:val="nil"/>
          <w:right w:val="nil"/>
          <w:between w:val="nil"/>
        </w:pBdr>
      </w:pPr>
      <w:r>
        <w:rPr>
          <w:color w:val="000000"/>
        </w:rPr>
        <w:lastRenderedPageBreak/>
        <w:t xml:space="preserve">. </w:t>
      </w:r>
    </w:p>
    <w:p w14:paraId="5563A269" w14:textId="77777777" w:rsidR="00566BC2" w:rsidRDefault="000F279F">
      <w:pPr>
        <w:pStyle w:val="Heading2"/>
      </w:pPr>
      <w:bookmarkStart w:id="674" w:name="_28h4qwu" w:colFirst="0" w:colLast="0"/>
      <w:bookmarkEnd w:id="674"/>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proofErr w:type="spellStart"/>
      <w:r>
        <w:rPr>
          <w:rFonts w:ascii="Courier New" w:eastAsia="Courier New" w:hAnsi="Courier New" w:cs="Courier New"/>
        </w:rPr>
        <w:t>ctypes</w:t>
      </w:r>
      <w:proofErr w:type="spellEnd"/>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675"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rPr>
          <w:ins w:id="676" w:author="Stephen Michell" w:date="2020-04-07T16:50:00Z"/>
        </w:rPr>
      </w:pPr>
    </w:p>
    <w:p w14:paraId="64D49127" w14:textId="38CD8ECB" w:rsidR="009377CE" w:rsidRDefault="009377CE">
      <w:pPr>
        <w:widowControl w:val="0"/>
        <w:spacing w:after="0"/>
      </w:pPr>
      <w:ins w:id="677" w:author="Stephen Michell" w:date="2020-04-07T16:50:00Z">
        <w:r>
          <w:t xml:space="preserve">See clause 6.53 </w:t>
        </w:r>
      </w:ins>
      <w:ins w:id="678" w:author="Stephen Michell" w:date="2020-04-07T16:51:00Z">
        <w:r>
          <w:t xml:space="preserve">xxx for </w:t>
        </w:r>
      </w:ins>
      <w:ins w:id="679" w:author="Stephen Michell" w:date="2020-04-07T16:52:00Z">
        <w:r>
          <w:t xml:space="preserve">the avoidance of such </w:t>
        </w:r>
      </w:ins>
      <w:ins w:id="680" w:author="Stephen Michell" w:date="2020-04-07T16:51:00Z">
        <w:r>
          <w:t>inherently unsafe operations</w:t>
        </w:r>
      </w:ins>
      <w:ins w:id="681" w:author="Stephen Michell" w:date="2020-04-07T16:52:00Z">
        <w:r>
          <w:t>.</w:t>
        </w:r>
      </w:ins>
      <w:ins w:id="682" w:author="Stephen Michell" w:date="2020-04-07T16:53:00Z">
        <w:r>
          <w:t xml:space="preserve"> For safe</w:t>
        </w:r>
      </w:ins>
      <w:ins w:id="683" w:author="Stephen Michell" w:date="2020-04-07T16:54:00Z">
        <w:r>
          <w:t>r</w:t>
        </w:r>
      </w:ins>
      <w:ins w:id="684" w:author="Stephen Michell" w:date="2020-04-07T16:53:00Z">
        <w:r>
          <w:t xml:space="preserve"> interactions</w:t>
        </w:r>
      </w:ins>
      <w:ins w:id="685" w:author="Stephen Michell" w:date="2020-04-07T16:55:00Z">
        <w:r>
          <w:t xml:space="preserve"> with C code</w:t>
        </w:r>
      </w:ins>
      <w:ins w:id="686"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687" w:author="Stephen Michell" w:date="2020-04-07T16:54:00Z">
        <w:r>
          <w:rPr>
            <w:rFonts w:ascii="Courier New" w:eastAsia="Courier New" w:hAnsi="Courier New" w:cs="Courier New"/>
            <w:color w:val="000000"/>
          </w:rPr>
          <w:t xml:space="preserve"> </w:t>
        </w:r>
        <w:r w:rsidRPr="009377CE">
          <w:rPr>
            <w:rPrChange w:id="688" w:author="Stephen Michell" w:date="2020-04-07T16:54:00Z">
              <w:rPr>
                <w:rFonts w:ascii="Courier New" w:eastAsia="Courier New" w:hAnsi="Courier New" w:cs="Courier New"/>
                <w:color w:val="000000"/>
              </w:rPr>
            </w:rPrChange>
          </w:rPr>
          <w:t>module</w:t>
        </w:r>
        <w:r>
          <w:rPr>
            <w:rFonts w:ascii="Courier New" w:eastAsia="Courier New" w:hAnsi="Courier New" w:cs="Courier New"/>
            <w:color w:val="000000"/>
          </w:rPr>
          <w:t>.</w:t>
        </w:r>
      </w:ins>
    </w:p>
    <w:p w14:paraId="60DAF250" w14:textId="77777777" w:rsidR="00566BC2" w:rsidRDefault="000F279F">
      <w:pPr>
        <w:pStyle w:val="Heading2"/>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689" w:name="_nmf14n" w:colFirst="0" w:colLast="0"/>
      <w:bookmarkEnd w:id="689"/>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ins w:id="690" w:author="Stephen Michell" w:date="2020-04-07T16:55:00Z">
        <w:r w:rsidR="009377CE">
          <w:rPr>
            <w:color w:val="000000"/>
          </w:rPr>
          <w:t>.</w:t>
        </w:r>
      </w:ins>
      <w:del w:id="691"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529842B2" w14:textId="7C1C31E4" w:rsidR="00566BC2" w:rsidDel="00462242" w:rsidRDefault="000F279F" w:rsidP="00525DB3">
      <w:pPr>
        <w:pStyle w:val="Heading3"/>
        <w:numPr>
          <w:ilvl w:val="2"/>
          <w:numId w:val="65"/>
        </w:numPr>
        <w:rPr>
          <w:del w:id="692" w:author="Stephen Michell" w:date="2020-04-07T18:07:00Z"/>
        </w:rPr>
        <w:pPrChange w:id="693" w:author="Stephen Michell" w:date="2020-04-07T17:19:00Z">
          <w:pPr>
            <w:pStyle w:val="Heading3"/>
          </w:pPr>
        </w:pPrChange>
      </w:pPr>
      <w:del w:id="694" w:author="Stephen Michell" w:date="2020-04-07T17:19:00Z">
        <w:r w:rsidDel="00525DB3">
          <w:delText xml:space="preserve">6.34.1 </w:delText>
        </w:r>
      </w:del>
      <w:r>
        <w:t>Applicability to language</w:t>
      </w:r>
    </w:p>
    <w:p w14:paraId="40735C1D" w14:textId="63D935D7" w:rsidR="00462242" w:rsidRPr="00462242" w:rsidRDefault="00462242" w:rsidP="00525DB3">
      <w:pPr>
        <w:pStyle w:val="Heading3"/>
        <w:numPr>
          <w:ilvl w:val="2"/>
          <w:numId w:val="65"/>
        </w:numPr>
        <w:rPr>
          <w:ins w:id="695" w:author="Stephen Michell" w:date="2020-04-07T18:07:00Z"/>
          <w:rFonts w:ascii="Courier New" w:eastAsia="Courier New" w:hAnsi="Courier New" w:cs="Courier New"/>
          <w:rPrChange w:id="696" w:author="Stephen Michell" w:date="2020-04-07T18:07:00Z">
            <w:rPr>
              <w:ins w:id="697" w:author="Stephen Michell" w:date="2020-04-07T18:07:00Z"/>
            </w:rPr>
          </w:rPrChange>
        </w:rPr>
        <w:pPrChange w:id="698" w:author="Stephen Michell" w:date="2020-04-07T18:07:00Z">
          <w:pPr/>
        </w:pPrChange>
      </w:pPr>
    </w:p>
    <w:p w14:paraId="252BC986" w14:textId="24E3D58C" w:rsidR="00FF596C" w:rsidRDefault="00FF596C" w:rsidP="00FF596C">
      <w:pPr>
        <w:rPr>
          <w:ins w:id="699" w:author="Stephen Michell" w:date="2020-04-07T18:18:00Z"/>
        </w:rPr>
        <w:pPrChange w:id="700" w:author="Stephen Michell" w:date="2020-04-07T18:20:00Z">
          <w:pPr>
            <w:pStyle w:val="ListParagraph"/>
            <w:numPr>
              <w:numId w:val="65"/>
            </w:numPr>
            <w:ind w:left="740" w:hanging="740"/>
          </w:pPr>
        </w:pPrChange>
      </w:pPr>
      <w:ins w:id="701" w:author="Stephen Michell" w:date="2020-04-07T18:18:00Z">
        <w:r>
          <w:t>The vulnerability of a mismatch in type expectations exists in Python.</w:t>
        </w:r>
        <w:r>
          <w:t xml:space="preserve"> </w:t>
        </w:r>
        <w:r>
          <w:t>An argument passed to a Python function may be of a type that does not</w:t>
        </w:r>
      </w:ins>
      <w:ins w:id="702" w:author="Stephen Michell" w:date="2020-04-07T18:19:00Z">
        <w:r>
          <w:t xml:space="preserve"> </w:t>
        </w:r>
      </w:ins>
      <w:ins w:id="703" w:author="Stephen Michell" w:date="2020-04-07T18:18:00Z">
        <w:r>
          <w:t>match the needs of operations performed by the function on the formal</w:t>
        </w:r>
      </w:ins>
      <w:ins w:id="704" w:author="Stephen Michell" w:date="2020-04-07T18:19:00Z">
        <w:r>
          <w:t xml:space="preserve"> </w:t>
        </w:r>
      </w:ins>
      <w:ins w:id="705" w:author="Stephen Michell" w:date="2020-04-07T18:18:00Z">
        <w:r>
          <w:t>parameter, resulting in a run-time exception.</w:t>
        </w:r>
      </w:ins>
      <w:ins w:id="706" w:author="Stephen Michell" w:date="2020-04-07T18:19:00Z">
        <w:r>
          <w:t xml:space="preserve"> </w:t>
        </w:r>
      </w:ins>
      <w:ins w:id="707" w:author="Stephen Michell" w:date="2020-04-07T18:20:00Z">
        <w:r>
          <w:t xml:space="preserve"> </w:t>
        </w:r>
      </w:ins>
      <w:ins w:id="708" w:author="Stephen Michell" w:date="2020-04-07T18:18:00Z">
        <w:r>
          <w:t>The vulnerability of a mismatch in parameter numbers does not exist in</w:t>
        </w:r>
      </w:ins>
      <w:ins w:id="709" w:author="Stephen Michell" w:date="2020-04-07T18:19:00Z">
        <w:r>
          <w:t xml:space="preserve"> </w:t>
        </w:r>
      </w:ins>
      <w:ins w:id="710" w:author="Stephen Michell" w:date="2020-04-07T18:18:00Z">
        <w:r>
          <w:t>Python, as Python checks the number of arguments passed. Variable</w:t>
        </w:r>
      </w:ins>
      <w:ins w:id="711" w:author="Stephen Michell" w:date="2020-04-07T18:19:00Z">
        <w:r>
          <w:t xml:space="preserve"> </w:t>
        </w:r>
      </w:ins>
      <w:ins w:id="712" w:author="Stephen Michell" w:date="2020-04-07T18:18:00Z">
        <w:r>
          <w:t>numbers of positional and keyword argum</w:t>
        </w:r>
      </w:ins>
      <w:ins w:id="713" w:author="Stephen Michell" w:date="2020-04-07T18:20:00Z">
        <w:r>
          <w:t>e</w:t>
        </w:r>
      </w:ins>
      <w:ins w:id="714" w:author="Stephen Michell" w:date="2020-04-07T18:18:00Z">
        <w:r>
          <w:t>nts are supported by Python, but</w:t>
        </w:r>
      </w:ins>
      <w:ins w:id="715" w:author="Stephen Michell" w:date="2020-04-07T18:19:00Z">
        <w:r>
          <w:t xml:space="preserve"> </w:t>
        </w:r>
      </w:ins>
      <w:ins w:id="716" w:author="Stephen Michell" w:date="2020-04-07T18:18:00Z">
        <w:r>
          <w:t>the method of accessing the arguments ensures that all access arguments</w:t>
        </w:r>
      </w:ins>
      <w:ins w:id="717" w:author="Stephen Michell" w:date="2020-04-07T18:19:00Z">
        <w:r>
          <w:t xml:space="preserve"> </w:t>
        </w:r>
      </w:ins>
      <w:ins w:id="718" w:author="Stephen Michell" w:date="2020-04-07T18:18:00Z">
        <w:r>
          <w:t>exist.</w:t>
        </w:r>
      </w:ins>
    </w:p>
    <w:p w14:paraId="4935A595" w14:textId="03D9FD63" w:rsidR="00525DB3" w:rsidDel="00FF596C" w:rsidRDefault="000F279F" w:rsidP="00525DB3">
      <w:pPr>
        <w:rPr>
          <w:del w:id="719" w:author="Stephen Michell" w:date="2020-04-07T18:20:00Z"/>
        </w:rPr>
      </w:pPr>
      <w:del w:id="720" w:author="Stephen Michell" w:date="2020-04-07T16:58:00Z">
        <w:r w:rsidDel="009377CE">
          <w:delText>T</w:delText>
        </w:r>
      </w:del>
      <w:del w:id="721" w:author="Stephen Michell" w:date="2020-04-07T18:20:00Z">
        <w:r w:rsidDel="00FF596C">
          <w:delText>h</w:delText>
        </w:r>
      </w:del>
      <w:del w:id="722" w:author="Stephen Michell" w:date="2020-04-07T17:00:00Z">
        <w:r w:rsidDel="00847FBD">
          <w:delText>e</w:delText>
        </w:r>
      </w:del>
      <w:del w:id="723" w:author="Stephen Michell" w:date="2020-04-07T18:20:00Z">
        <w:r w:rsidDel="00FF596C">
          <w:delText xml:space="preserve"> vulnerabilit</w:delText>
        </w:r>
      </w:del>
      <w:del w:id="724" w:author="Stephen Michell" w:date="2020-04-07T17:01:00Z">
        <w:r w:rsidDel="00847FBD">
          <w:delText>y</w:delText>
        </w:r>
      </w:del>
      <w:del w:id="725" w:author="Stephen Michell" w:date="2020-04-07T18:20:00Z">
        <w:r w:rsidDel="00FF596C">
          <w:delText xml:space="preserve"> </w:delText>
        </w:r>
      </w:del>
      <w:del w:id="726" w:author="Stephen Michell" w:date="2020-04-07T16:59:00Z">
        <w:r w:rsidDel="00847FBD">
          <w:delText xml:space="preserve">as described in TR 24772-1 clause 6.34 </w:delText>
        </w:r>
      </w:del>
      <w:del w:id="727" w:author="Stephen Michell" w:date="2020-04-07T18:20:00Z">
        <w:r w:rsidDel="00FF596C">
          <w:delText>do</w:delText>
        </w:r>
      </w:del>
      <w:del w:id="728" w:author="Stephen Michell" w:date="2020-04-07T17:01:00Z">
        <w:r w:rsidDel="00847FBD">
          <w:delText>es</w:delText>
        </w:r>
      </w:del>
      <w:del w:id="729" w:author="Stephen Michell" w:date="2020-04-07T18:20:00Z">
        <w:r w:rsidDel="00FF596C">
          <w:delText xml:space="preserve"> not apply </w:delText>
        </w:r>
      </w:del>
      <w:del w:id="730" w:author="Stephen Michell" w:date="2020-04-07T16:58:00Z">
        <w:r w:rsidDel="009377CE">
          <w:delText>normally, but applies when using ctypes.</w:delText>
        </w:r>
      </w:del>
    </w:p>
    <w:p w14:paraId="556694E4" w14:textId="79DE7DAB" w:rsidR="00566BC2" w:rsidRDefault="000F279F">
      <w:pPr>
        <w:rPr>
          <w:ins w:id="731" w:author="Stephen Michell" w:date="2020-04-07T17:33:00Z"/>
        </w:rPr>
      </w:pPr>
      <w:commentRangeStart w:id="732"/>
      <w:r>
        <w:t>Python</w:t>
      </w:r>
      <w:commentRangeEnd w:id="732"/>
      <w:r>
        <w:commentReference w:id="732"/>
      </w:r>
      <w:r>
        <w:t xml:space="preserve"> supports positional, </w:t>
      </w:r>
      <w:del w:id="733" w:author="Stephen Michell" w:date="2020-04-07T17:51:00Z">
        <w:r w:rsidDel="005153C1">
          <w:rPr>
            <w:i/>
          </w:rPr>
          <w:delText>“</w:delText>
        </w:r>
      </w:del>
      <w:del w:id="734" w:author="Stephen Michell" w:date="2020-04-07T17:21:00Z">
        <w:r w:rsidRPr="005153C1" w:rsidDel="00525DB3">
          <w:rPr>
            <w:rFonts w:ascii="Courier New" w:hAnsi="Courier New" w:cs="Courier New"/>
            <w:sz w:val="20"/>
            <w:szCs w:val="20"/>
            <w:rPrChange w:id="735" w:author="Stephen Michell" w:date="2020-04-07T17:51:00Z">
              <w:rPr>
                <w:i/>
              </w:rPr>
            </w:rPrChange>
          </w:rPr>
          <w:delText>keyword</w:delText>
        </w:r>
      </w:del>
      <w:ins w:id="736" w:author="Stephen Michell" w:date="2020-04-07T17:21:00Z">
        <w:r w:rsidR="00525DB3" w:rsidRPr="005153C1">
          <w:rPr>
            <w:rFonts w:ascii="Courier New" w:hAnsi="Courier New" w:cs="Courier New"/>
            <w:sz w:val="20"/>
            <w:szCs w:val="20"/>
            <w:rPrChange w:id="737" w:author="Stephen Michell" w:date="2020-04-07T17:51:00Z">
              <w:rPr>
                <w:i/>
              </w:rPr>
            </w:rPrChange>
          </w:rPr>
          <w:t>key</w:t>
        </w:r>
      </w:ins>
      <w:r w:rsidRPr="005153C1">
        <w:rPr>
          <w:rFonts w:ascii="Courier New" w:hAnsi="Courier New" w:cs="Courier New"/>
          <w:sz w:val="20"/>
          <w:szCs w:val="20"/>
          <w:rPrChange w:id="738" w:author="Stephen Michell" w:date="2020-04-07T17:51:00Z">
            <w:rPr>
              <w:i/>
            </w:rPr>
          </w:rPrChange>
        </w:rPr>
        <w:t>=value</w:t>
      </w:r>
      <w:del w:id="739" w:author="Stephen Michell" w:date="2020-04-07T17:51:00Z">
        <w:r w:rsidDel="005153C1">
          <w:rPr>
            <w:i/>
          </w:rPr>
          <w:delText>”</w:delText>
        </w:r>
      </w:del>
      <w:ins w:id="740" w:author="Stephen Michell" w:date="2020-04-07T17:50:00Z">
        <w:r w:rsidR="005153C1">
          <w:rPr>
            <w:i/>
          </w:rPr>
          <w:t xml:space="preserve"> (called a keyword argument)</w:t>
        </w:r>
      </w:ins>
      <w:r>
        <w:t xml:space="preserve">, or both kinds of arguments. It also supports variable numbers of arguments and, other than the case of variable arguments, will check at runtime </w:t>
      </w:r>
      <w:commentRangeStart w:id="741"/>
      <w:r>
        <w:t xml:space="preserve">for the correct number of arguments </w:t>
      </w:r>
      <w:commentRangeEnd w:id="741"/>
      <w:r>
        <w:commentReference w:id="741"/>
      </w:r>
      <w:r>
        <w:t>making it impossible to corrupt the call stack in Python when using standard modules.</w:t>
      </w:r>
    </w:p>
    <w:p w14:paraId="50594E07" w14:textId="24B41790" w:rsidR="009A766F" w:rsidRDefault="009A766F">
      <w:pPr>
        <w:rPr>
          <w:ins w:id="742" w:author="Stephen Michell" w:date="2020-04-07T17:35:00Z"/>
        </w:rPr>
      </w:pPr>
      <w:ins w:id="743" w:author="Stephen Michell" w:date="2020-04-07T17:34:00Z">
        <w:r>
          <w:t xml:space="preserve">Idea that one cannot pass a different number of arguments than the definition applies. </w:t>
        </w:r>
      </w:ins>
    </w:p>
    <w:p w14:paraId="5B400D65" w14:textId="2A91E4EF" w:rsidR="005153C1" w:rsidRDefault="009A766F">
      <w:pPr>
        <w:rPr>
          <w:ins w:id="744" w:author="Stephen Michell" w:date="2020-04-07T17:58:00Z"/>
        </w:rPr>
      </w:pPr>
      <w:ins w:id="745" w:author="Stephen Michell" w:date="2020-04-07T17:35:00Z">
        <w:r>
          <w:t xml:space="preserve">Python provides the mechanism </w:t>
        </w:r>
        <w:r w:rsidRPr="009A766F">
          <w:rPr>
            <w:rFonts w:ascii="Courier New" w:hAnsi="Courier New" w:cs="Courier New"/>
            <w:sz w:val="20"/>
            <w:szCs w:val="20"/>
            <w:rPrChange w:id="746" w:author="Stephen Michell" w:date="2020-04-07T17:37:00Z">
              <w:rPr/>
            </w:rPrChange>
          </w:rPr>
          <w:t>def foo(*a)</w:t>
        </w:r>
        <w:r>
          <w:t xml:space="preserve"> to permit </w:t>
        </w:r>
        <w:r w:rsidRPr="009A766F">
          <w:rPr>
            <w:rFonts w:ascii="Courier New" w:hAnsi="Courier New" w:cs="Courier New"/>
            <w:sz w:val="20"/>
            <w:szCs w:val="20"/>
            <w:rPrChange w:id="747" w:author="Stephen Michell" w:date="2020-04-07T17:37:00Z">
              <w:rPr/>
            </w:rPrChange>
          </w:rPr>
          <w:t>foo</w:t>
        </w:r>
        <w:r>
          <w:t xml:space="preserve"> to receive a variable number of </w:t>
        </w:r>
      </w:ins>
      <w:ins w:id="748" w:author="Stephen Michell" w:date="2020-04-07T17:48:00Z">
        <w:r w:rsidR="005153C1">
          <w:t xml:space="preserve">positional </w:t>
        </w:r>
      </w:ins>
      <w:ins w:id="749" w:author="Stephen Michell" w:date="2020-04-07T17:35:00Z">
        <w:r>
          <w:t>ar</w:t>
        </w:r>
      </w:ins>
      <w:ins w:id="750" w:author="Stephen Michell" w:date="2020-04-07T17:36:00Z">
        <w:r>
          <w:t xml:space="preserve">guments. In this case, the formal argument becomes a </w:t>
        </w:r>
      </w:ins>
      <w:ins w:id="751" w:author="Stephen Michell" w:date="2020-04-07T17:49:00Z">
        <w:r w:rsidR="005153C1">
          <w:t>tuple</w:t>
        </w:r>
      </w:ins>
      <w:ins w:id="752" w:author="Stephen Michell" w:date="2020-04-07T17:36:00Z">
        <w:r>
          <w:t xml:space="preserve"> and the actual parameters are extracted using </w:t>
        </w:r>
      </w:ins>
      <w:ins w:id="753" w:author="Stephen Michell" w:date="2020-04-07T17:49:00Z">
        <w:r w:rsidR="005153C1">
          <w:t>tuple</w:t>
        </w:r>
      </w:ins>
      <w:ins w:id="754" w:author="Stephen Michell" w:date="2020-04-07T17:36:00Z">
        <w:r>
          <w:t xml:space="preserve"> processing syntax.</w:t>
        </w:r>
      </w:ins>
      <w:ins w:id="755" w:author="Stephen Michell" w:date="2020-04-07T17:40:00Z">
        <w:r>
          <w:t xml:space="preserve"> </w:t>
        </w:r>
      </w:ins>
      <w:ins w:id="756" w:author="Stephen Michell" w:date="2020-04-07T17:49:00Z">
        <w:r w:rsidR="005153C1">
          <w:t xml:space="preserve">Furthermore, Python provides the mechanism </w:t>
        </w:r>
        <w:r w:rsidR="005153C1" w:rsidRPr="005153C1">
          <w:rPr>
            <w:rFonts w:ascii="Courier New" w:hAnsi="Courier New" w:cs="Courier New"/>
            <w:sz w:val="20"/>
            <w:szCs w:val="20"/>
            <w:rPrChange w:id="757" w:author="Stephen Michell" w:date="2020-04-07T17:51:00Z">
              <w:rPr/>
            </w:rPrChange>
          </w:rPr>
          <w:t>de</w:t>
        </w:r>
      </w:ins>
      <w:ins w:id="758" w:author="Stephen Michell" w:date="2020-04-07T17:50:00Z">
        <w:r w:rsidR="005153C1" w:rsidRPr="005153C1">
          <w:rPr>
            <w:rFonts w:ascii="Courier New" w:hAnsi="Courier New" w:cs="Courier New"/>
            <w:sz w:val="20"/>
            <w:szCs w:val="20"/>
            <w:rPrChange w:id="759" w:author="Stephen Michell" w:date="2020-04-07T17:51:00Z">
              <w:rPr/>
            </w:rPrChange>
          </w:rPr>
          <w:t>f</w:t>
        </w:r>
      </w:ins>
      <w:ins w:id="760" w:author="Stephen Michell" w:date="2020-04-07T17:49:00Z">
        <w:r w:rsidR="005153C1" w:rsidRPr="005153C1">
          <w:rPr>
            <w:rFonts w:ascii="Courier New" w:hAnsi="Courier New" w:cs="Courier New"/>
            <w:sz w:val="20"/>
            <w:szCs w:val="20"/>
            <w:rPrChange w:id="761" w:author="Stephen Michell" w:date="2020-04-07T17:51:00Z">
              <w:rPr/>
            </w:rPrChange>
          </w:rPr>
          <w:t xml:space="preserve"> foo(**a</w:t>
        </w:r>
      </w:ins>
      <w:ins w:id="762" w:author="Stephen Michell" w:date="2020-04-07T17:51:00Z">
        <w:r w:rsidR="005153C1">
          <w:rPr>
            <w:rFonts w:ascii="Courier New" w:hAnsi="Courier New" w:cs="Courier New"/>
            <w:sz w:val="20"/>
            <w:szCs w:val="20"/>
          </w:rPr>
          <w:t xml:space="preserve">) </w:t>
        </w:r>
        <w:r w:rsidR="005153C1">
          <w:t>to p</w:t>
        </w:r>
      </w:ins>
      <w:ins w:id="763" w:author="Stephen Michell" w:date="2020-04-07T17:49:00Z">
        <w:r w:rsidR="005153C1">
          <w:t xml:space="preserve">ermit foo </w:t>
        </w:r>
      </w:ins>
      <w:ins w:id="764" w:author="Stephen Michell" w:date="2020-04-07T17:50:00Z">
        <w:r w:rsidR="005153C1">
          <w:t>to receive a variable number of keyword arguments</w:t>
        </w:r>
      </w:ins>
      <w:ins w:id="765" w:author="Stephen Michell" w:date="2020-04-07T17:52:00Z">
        <w:r w:rsidR="005153C1">
          <w:t xml:space="preserve"> called a </w:t>
        </w:r>
      </w:ins>
      <w:ins w:id="766" w:author="Stephen Michell" w:date="2020-04-07T17:53:00Z">
        <w:r w:rsidR="005153C1" w:rsidRPr="005153C1">
          <w:rPr>
            <w:b/>
            <w:rPrChange w:id="767" w:author="Stephen Michell" w:date="2020-04-07T17:53:00Z">
              <w:rPr/>
            </w:rPrChange>
          </w:rPr>
          <w:t>dictionary</w:t>
        </w:r>
        <w:r w:rsidR="005153C1">
          <w:t>.</w:t>
        </w:r>
      </w:ins>
    </w:p>
    <w:p w14:paraId="3A086603" w14:textId="0C375F59" w:rsidR="005D04F4" w:rsidRDefault="005D04F4">
      <w:pPr>
        <w:rPr>
          <w:ins w:id="768" w:author="Stephen Michell" w:date="2020-04-07T17:53:00Z"/>
        </w:rPr>
      </w:pPr>
      <w:ins w:id="769" w:author="Stephen Michell" w:date="2020-04-07T17:58:00Z">
        <w:r>
          <w:t xml:space="preserve">Issues: </w:t>
        </w:r>
      </w:ins>
      <w:ins w:id="770" w:author="Stephen Michell" w:date="2020-04-07T18:00:00Z">
        <w:r>
          <w:t>Safe in terms of execution.</w:t>
        </w:r>
      </w:ins>
      <w:ins w:id="771" w:author="Stephen Michell" w:date="2020-04-07T18:01:00Z">
        <w:r>
          <w:t xml:space="preserve"> </w:t>
        </w:r>
      </w:ins>
    </w:p>
    <w:p w14:paraId="6542A7AB" w14:textId="7AF13767" w:rsidR="00D0783A" w:rsidRDefault="00D0783A">
      <w:ins w:id="772" w:author="Stephen Michell" w:date="2020-04-07T17:32:00Z">
        <w:r>
          <w:lastRenderedPageBreak/>
          <w:t xml:space="preserve">Python provides </w:t>
        </w:r>
      </w:ins>
      <w:ins w:id="773" w:author="Stephen Michell" w:date="2020-04-07T17:47:00Z">
        <w:r w:rsidR="005153C1">
          <w:t xml:space="preserve">a type membership test </w:t>
        </w:r>
      </w:ins>
      <w:proofErr w:type="spellStart"/>
      <w:proofErr w:type="gramStart"/>
      <w:ins w:id="774" w:author="Stephen Michell" w:date="2020-04-07T17:32:00Z">
        <w:r>
          <w:t>i</w:t>
        </w:r>
        <w:r w:rsidRPr="005D04F4">
          <w:rPr>
            <w:rFonts w:ascii="Courier New" w:hAnsi="Courier New" w:cs="Courier New"/>
            <w:sz w:val="20"/>
            <w:szCs w:val="20"/>
            <w:rPrChange w:id="775" w:author="Stephen Michell" w:date="2020-04-07T18:02:00Z">
              <w:rPr/>
            </w:rPrChange>
          </w:rPr>
          <w:t>s</w:t>
        </w:r>
      </w:ins>
      <w:ins w:id="776" w:author="Stephen Michell" w:date="2020-04-07T17:44:00Z">
        <w:r w:rsidR="005153C1" w:rsidRPr="005D04F4">
          <w:rPr>
            <w:rFonts w:ascii="Courier New" w:hAnsi="Courier New" w:cs="Courier New"/>
            <w:sz w:val="20"/>
            <w:szCs w:val="20"/>
            <w:rPrChange w:id="777" w:author="Stephen Michell" w:date="2020-04-07T18:02:00Z">
              <w:rPr/>
            </w:rPrChange>
          </w:rPr>
          <w:t>instance</w:t>
        </w:r>
      </w:ins>
      <w:proofErr w:type="spellEnd"/>
      <w:ins w:id="778" w:author="Stephen Michell" w:date="2020-04-07T17:38:00Z">
        <w:r w:rsidR="009A766F" w:rsidRPr="005D04F4">
          <w:rPr>
            <w:rFonts w:ascii="Courier New" w:hAnsi="Courier New" w:cs="Courier New"/>
            <w:sz w:val="20"/>
            <w:szCs w:val="20"/>
            <w:rPrChange w:id="779" w:author="Stephen Michell" w:date="2020-04-07T18:02:00Z">
              <w:rPr/>
            </w:rPrChange>
          </w:rPr>
          <w:t>(</w:t>
        </w:r>
      </w:ins>
      <w:proofErr w:type="spellStart"/>
      <w:proofErr w:type="gramEnd"/>
      <w:ins w:id="780" w:author="Stephen Michell" w:date="2020-04-07T17:44:00Z">
        <w:r w:rsidR="005153C1" w:rsidRPr="005D04F4">
          <w:rPr>
            <w:rFonts w:ascii="Courier New" w:hAnsi="Courier New" w:cs="Courier New"/>
            <w:sz w:val="20"/>
            <w:szCs w:val="20"/>
            <w:rPrChange w:id="781" w:author="Stephen Michell" w:date="2020-04-07T18:02:00Z">
              <w:rPr/>
            </w:rPrChange>
          </w:rPr>
          <w:t>v</w:t>
        </w:r>
      </w:ins>
      <w:ins w:id="782" w:author="Stephen Michell" w:date="2020-04-07T17:45:00Z">
        <w:r w:rsidR="005153C1" w:rsidRPr="005D04F4">
          <w:rPr>
            <w:rFonts w:ascii="Courier New" w:hAnsi="Courier New" w:cs="Courier New"/>
            <w:sz w:val="20"/>
            <w:szCs w:val="20"/>
            <w:rPrChange w:id="783" w:author="Stephen Michell" w:date="2020-04-07T18:02:00Z">
              <w:rPr/>
            </w:rPrChange>
          </w:rPr>
          <w:t>a</w:t>
        </w:r>
      </w:ins>
      <w:ins w:id="784" w:author="Stephen Michell" w:date="2020-04-07T18:03:00Z">
        <w:r w:rsidR="005D04F4">
          <w:rPr>
            <w:rFonts w:ascii="Courier New" w:hAnsi="Courier New" w:cs="Courier New"/>
            <w:sz w:val="20"/>
            <w:szCs w:val="20"/>
          </w:rPr>
          <w:t>r</w:t>
        </w:r>
      </w:ins>
      <w:ins w:id="785" w:author="Stephen Michell" w:date="2020-04-07T17:46:00Z">
        <w:r w:rsidR="005153C1" w:rsidRPr="005D04F4">
          <w:rPr>
            <w:rFonts w:ascii="Courier New" w:hAnsi="Courier New" w:cs="Courier New"/>
            <w:sz w:val="20"/>
            <w:szCs w:val="20"/>
            <w:rPrChange w:id="786" w:author="Stephen Michell" w:date="2020-04-07T18:02:00Z">
              <w:rPr/>
            </w:rPrChange>
          </w:rPr>
          <w:t>_name</w:t>
        </w:r>
      </w:ins>
      <w:proofErr w:type="spellEnd"/>
      <w:ins w:id="787" w:author="Stephen Michell" w:date="2020-04-07T17:44:00Z">
        <w:r w:rsidR="005153C1" w:rsidRPr="005D04F4">
          <w:rPr>
            <w:rFonts w:ascii="Courier New" w:hAnsi="Courier New" w:cs="Courier New"/>
            <w:sz w:val="20"/>
            <w:szCs w:val="20"/>
            <w:rPrChange w:id="788" w:author="Stephen Michell" w:date="2020-04-07T18:02:00Z">
              <w:rPr/>
            </w:rPrChange>
          </w:rPr>
          <w:t>,</w:t>
        </w:r>
      </w:ins>
      <w:ins w:id="789" w:author="Stephen Michell" w:date="2020-04-07T17:45:00Z">
        <w:r w:rsidR="005153C1" w:rsidRPr="005D04F4">
          <w:rPr>
            <w:rFonts w:ascii="Courier New" w:hAnsi="Courier New" w:cs="Courier New"/>
            <w:sz w:val="20"/>
            <w:szCs w:val="20"/>
            <w:rPrChange w:id="790" w:author="Stephen Michell" w:date="2020-04-07T18:02:00Z">
              <w:rPr/>
            </w:rPrChange>
          </w:rPr>
          <w:t xml:space="preserve"> </w:t>
        </w:r>
        <w:proofErr w:type="spellStart"/>
        <w:r w:rsidR="005153C1" w:rsidRPr="005D04F4">
          <w:rPr>
            <w:rFonts w:ascii="Courier New" w:hAnsi="Courier New" w:cs="Courier New"/>
            <w:sz w:val="20"/>
            <w:szCs w:val="20"/>
            <w:rPrChange w:id="791" w:author="Stephen Michell" w:date="2020-04-07T18:02:00Z">
              <w:rPr/>
            </w:rPrChange>
          </w:rPr>
          <w:t>Class_or_primitive_type</w:t>
        </w:r>
      </w:ins>
      <w:proofErr w:type="spellEnd"/>
      <w:ins w:id="792" w:author="Stephen Michell" w:date="2020-04-07T18:03:00Z">
        <w:r w:rsidR="005D04F4">
          <w:rPr>
            <w:rFonts w:ascii="Courier New" w:hAnsi="Courier New" w:cs="Courier New"/>
            <w:sz w:val="20"/>
            <w:szCs w:val="20"/>
          </w:rPr>
          <w:t>)</w:t>
        </w:r>
      </w:ins>
      <w:ins w:id="793" w:author="Stephen Michell" w:date="2020-04-07T17:32:00Z">
        <w:r>
          <w:t xml:space="preserve">, </w:t>
        </w:r>
      </w:ins>
      <w:ins w:id="794" w:author="Stephen Michell" w:date="2020-04-07T17:48:00Z">
        <w:r w:rsidR="005153C1">
          <w:t xml:space="preserve">that </w:t>
        </w:r>
      </w:ins>
      <w:ins w:id="795" w:author="Stephen Michell" w:date="2020-04-07T17:39:00Z">
        <w:r w:rsidR="009A766F">
          <w:t>return</w:t>
        </w:r>
      </w:ins>
      <w:ins w:id="796" w:author="Stephen Michell" w:date="2020-04-07T17:45:00Z">
        <w:r w:rsidR="005153C1">
          <w:t>s</w:t>
        </w:r>
      </w:ins>
      <w:ins w:id="797" w:author="Stephen Michell" w:date="2020-04-07T17:39:00Z">
        <w:r w:rsidR="009A766F">
          <w:t xml:space="preserve"> a </w:t>
        </w:r>
      </w:ins>
      <w:ins w:id="798" w:author="Stephen Michell" w:date="2020-04-07T17:41:00Z">
        <w:r w:rsidR="009A766F">
          <w:t>B</w:t>
        </w:r>
      </w:ins>
      <w:ins w:id="799" w:author="Stephen Michell" w:date="2020-04-07T17:39:00Z">
        <w:r w:rsidR="009A766F">
          <w:t>oolean</w:t>
        </w:r>
      </w:ins>
      <w:ins w:id="800" w:author="Stephen Michell" w:date="2020-04-07T17:45:00Z">
        <w:r w:rsidR="005153C1">
          <w:t xml:space="preserve"> that lets the user </w:t>
        </w:r>
      </w:ins>
      <w:ins w:id="801" w:author="Stephen Michell" w:date="2020-04-07T17:46:00Z">
        <w:r w:rsidR="005153C1">
          <w:t>take alternative action based on the actual type of variable.</w:t>
        </w:r>
      </w:ins>
    </w:p>
    <w:p w14:paraId="54CCD93B" w14:textId="288F2B38" w:rsidR="00D0783A" w:rsidRDefault="000F279F">
      <w:r>
        <w:t xml:space="preserve">Python has </w:t>
      </w:r>
      <w:ins w:id="802" w:author="Stephen Michell" w:date="2020-04-07T17:24:00Z">
        <w:r w:rsidR="00D0783A">
          <w:t xml:space="preserve">many </w:t>
        </w:r>
      </w:ins>
      <w:del w:id="803" w:author="Stephen Michell" w:date="2020-04-07T17:24:00Z">
        <w:r w:rsidDel="00D0783A">
          <w:delText xml:space="preserve">extensive </w:delText>
        </w:r>
      </w:del>
      <w:r>
        <w:t>extension and embedding APIs that includes functions and classes</w:t>
      </w:r>
      <w:ins w:id="804" w:author="Stephen Michell" w:date="2020-04-07T17:26:00Z">
        <w:r w:rsidR="00D0783A">
          <w:t xml:space="preserve"> </w:t>
        </w:r>
      </w:ins>
      <w:del w:id="805" w:author="Stephen Michell" w:date="2020-04-07T17:25:00Z">
        <w:r w:rsidDel="00D0783A">
          <w:delText xml:space="preserve"> to use when extending or embedding Python.</w:delText>
        </w:r>
      </w:del>
      <w:ins w:id="806" w:author="Stephen Michell" w:date="2020-04-07T17:25:00Z">
        <w:r w:rsidR="00D0783A">
          <w:t xml:space="preserve">that provide </w:t>
        </w:r>
      </w:ins>
      <w:ins w:id="807" w:author="Stephen Michell" w:date="2020-04-07T17:26:00Z">
        <w:r w:rsidR="00D0783A">
          <w:t xml:space="preserve">additional </w:t>
        </w:r>
      </w:ins>
      <w:ins w:id="808" w:author="Stephen Michell" w:date="2020-04-07T17:25:00Z">
        <w:r w:rsidR="00D0783A">
          <w:t>functionality.</w:t>
        </w:r>
      </w:ins>
      <w:r>
        <w:t xml:space="preserve">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del w:id="809" w:author="Stephen Michell" w:date="2020-04-07T17:04:00Z">
        <w:r w:rsidDel="00847FBD">
          <w:delText xml:space="preserve">ctypes </w:delText>
        </w:r>
      </w:del>
      <w:proofErr w:type="spellStart"/>
      <w:ins w:id="810" w:author="Stephen Michell" w:date="2020-04-07T17:04:00Z">
        <w:r w:rsidR="00847FBD">
          <w:t>cffi</w:t>
        </w:r>
      </w:ins>
      <w:proofErr w:type="spellEnd"/>
      <w:del w:id="811" w:author="Stephen Michell" w:date="2020-04-07T17:04:00Z">
        <w:r w:rsidDel="00847FBD">
          <w:delText>FFI</w:delText>
        </w:r>
      </w:del>
      <w:r>
        <w:t xml:space="preserve"> module will believe the signature information it is given, which may or may not be accurate.</w:t>
      </w:r>
      <w:ins w:id="812" w:author="Stephen Michell" w:date="2020-04-07T17:28:00Z">
        <w:r w:rsidR="00D0783A">
          <w:t xml:space="preserve"> </w:t>
        </w:r>
      </w:ins>
      <w:ins w:id="813" w:author="Stephen Michell" w:date="2020-04-07T17:27:00Z">
        <w:r w:rsidR="00D0783A">
          <w:t xml:space="preserve">For vulnerabilities associated with calling libraries written in other languages </w:t>
        </w:r>
      </w:ins>
      <w:ins w:id="814" w:author="Stephen Michell" w:date="2020-04-07T17:28:00Z">
        <w:r w:rsidR="00D0783A">
          <w:t xml:space="preserve">see </w:t>
        </w:r>
        <w:proofErr w:type="gramStart"/>
        <w:r w:rsidR="00D0783A">
          <w:t>6.xx.</w:t>
        </w:r>
      </w:ins>
      <w:proofErr w:type="gramEnd"/>
    </w:p>
    <w:p w14:paraId="2A1FBF9D" w14:textId="6872092B" w:rsidR="00566BC2" w:rsidDel="00D0783A" w:rsidRDefault="000F279F">
      <w:pPr>
        <w:rPr>
          <w:del w:id="815" w:author="Stephen Michell" w:date="2020-04-07T17:30:00Z"/>
        </w:rPr>
      </w:pPr>
      <w:del w:id="816"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0CD6531C" w:rsidR="00566BC2" w:rsidRDefault="000F279F">
      <w:pPr>
        <w:pStyle w:val="ListParagraph"/>
        <w:numPr>
          <w:ilvl w:val="0"/>
          <w:numId w:val="63"/>
        </w:numPr>
        <w:pPrChange w:id="817" w:author="Stephen Michell" w:date="2020-04-05T20:35:00Z">
          <w:pPr/>
        </w:pPrChange>
      </w:pPr>
      <w:r>
        <w:t xml:space="preserve">Apply the guidance described in </w:t>
      </w:r>
      <w:ins w:id="818" w:author="Stephen Michell" w:date="2020-04-05T20:37:00Z">
        <w:r w:rsidR="00DA10BB">
          <w:t>ISO/IEC TR 24772-1:2019</w:t>
        </w:r>
      </w:ins>
      <w:del w:id="819" w:author="Stephen Michell" w:date="2020-04-05T20:37:00Z">
        <w:r w:rsidDel="00DA10BB">
          <w:delText>TR 24772-1</w:delText>
        </w:r>
      </w:del>
      <w:r>
        <w:t xml:space="preserve"> clause 6.34.5</w:t>
      </w:r>
      <w:del w:id="820" w:author="Stephen Michell" w:date="2020-04-07T17:05:00Z">
        <w:r w:rsidDel="00847FBD">
          <w:delText>.</w:delText>
        </w:r>
      </w:del>
      <w:ins w:id="821" w:author="Stephen Michell" w:date="2020-04-07T17:05:00Z">
        <w:r w:rsidR="00847FBD">
          <w:t xml:space="preserve"> when interfacing with C code or when calling library funct</w:t>
        </w:r>
      </w:ins>
      <w:ins w:id="822" w:author="Stephen Michell" w:date="2020-04-07T17:06:00Z">
        <w:r w:rsidR="00847FBD">
          <w:t>ions that interface with C code.</w:t>
        </w:r>
      </w:ins>
    </w:p>
    <w:p w14:paraId="4CAF5245" w14:textId="6A42ECF1" w:rsidR="005153C1" w:rsidRDefault="000F279F" w:rsidP="00462242">
      <w:pPr>
        <w:pStyle w:val="ListParagraph"/>
        <w:widowControl w:val="0"/>
        <w:numPr>
          <w:ilvl w:val="0"/>
          <w:numId w:val="63"/>
        </w:numPr>
        <w:spacing w:after="0"/>
        <w:rPr>
          <w:ins w:id="823"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2F5942FB" w14:textId="031E2413" w:rsidR="00462242" w:rsidRDefault="00462242">
      <w:pPr>
        <w:pStyle w:val="ListParagraph"/>
        <w:widowControl w:val="0"/>
        <w:numPr>
          <w:ilvl w:val="0"/>
          <w:numId w:val="63"/>
        </w:numPr>
        <w:spacing w:after="0"/>
        <w:rPr>
          <w:ins w:id="824" w:author="Stephen Michell" w:date="2020-04-07T18:09:00Z"/>
        </w:rPr>
      </w:pPr>
      <w:ins w:id="825" w:author="Stephen Michell" w:date="2020-04-07T18:08:00Z">
        <w:r>
          <w:t xml:space="preserve">Document the expected types </w:t>
        </w:r>
      </w:ins>
      <w:ins w:id="826" w:author="Stephen Michell" w:date="2020-04-07T18:10:00Z">
        <w:r>
          <w:t xml:space="preserve">of the formal parameters </w:t>
        </w:r>
      </w:ins>
      <w:ins w:id="827" w:author="Stephen Michell" w:date="2020-04-07T18:13:00Z">
        <w:r>
          <w:t xml:space="preserve">(type hints) and apply static analysis tools that check the program for correct </w:t>
        </w:r>
      </w:ins>
      <w:ins w:id="828" w:author="Stephen Michell" w:date="2020-04-07T18:14:00Z">
        <w:r>
          <w:t xml:space="preserve">usage of </w:t>
        </w:r>
        <w:r w:rsidR="00FF596C">
          <w:t>types.</w:t>
        </w:r>
      </w:ins>
      <w:ins w:id="829" w:author="Stephen Michell" w:date="2020-04-07T18:10:00Z">
        <w:r>
          <w:t xml:space="preserve"> </w:t>
        </w:r>
      </w:ins>
    </w:p>
    <w:p w14:paraId="4637D562" w14:textId="3D03E541" w:rsidR="00462242" w:rsidRDefault="00FF596C">
      <w:pPr>
        <w:pStyle w:val="ListParagraph"/>
        <w:widowControl w:val="0"/>
        <w:numPr>
          <w:ilvl w:val="0"/>
          <w:numId w:val="63"/>
        </w:numPr>
        <w:spacing w:after="0"/>
        <w:pPrChange w:id="830" w:author="Stephen Michell" w:date="2020-04-05T20:35:00Z">
          <w:pPr/>
        </w:pPrChange>
      </w:pPr>
      <w:ins w:id="831" w:author="Stephen Michell" w:date="2020-04-07T18:14:00Z">
        <w:r>
          <w:t>U</w:t>
        </w:r>
      </w:ins>
      <w:ins w:id="832" w:author="Stephen Michell" w:date="2020-04-07T18:09:00Z">
        <w:r w:rsidR="00462242">
          <w:t>se type membership tests</w:t>
        </w:r>
      </w:ins>
      <w:ins w:id="833" w:author="Stephen Michell" w:date="2020-04-07T18:14:00Z">
        <w:r>
          <w:t xml:space="preserve"> to prevent runtime exceptions due to unexpected parameter types.</w:t>
        </w:r>
      </w:ins>
    </w:p>
    <w:p w14:paraId="7FD58C85" w14:textId="77777777" w:rsidR="00566BC2" w:rsidRDefault="000F279F">
      <w:pPr>
        <w:pStyle w:val="Heading2"/>
      </w:pPr>
      <w:bookmarkStart w:id="834" w:name="_37m2jsg" w:colFirst="0" w:colLast="0"/>
      <w:bookmarkEnd w:id="834"/>
      <w:r>
        <w:t>6.35 Recursion [GDL]</w:t>
      </w:r>
    </w:p>
    <w:p w14:paraId="3E7CC9FF" w14:textId="77777777" w:rsidR="00566BC2" w:rsidRDefault="000F279F">
      <w:pPr>
        <w:pStyle w:val="Heading3"/>
      </w:pPr>
      <w:r>
        <w:t>6.35.1 Applicability to language</w:t>
      </w:r>
    </w:p>
    <w:p w14:paraId="545E19F8" w14:textId="03664FFB" w:rsidR="00566BC2" w:rsidRDefault="000F279F">
      <w:r>
        <w:t xml:space="preserve">The vulnerability as described in </w:t>
      </w:r>
      <w:ins w:id="835" w:author="Stephen Michell" w:date="2020-04-05T20:36:00Z">
        <w:r w:rsidR="00DA10BB">
          <w:t>ISO/IEC TR 24772-1:2019</w:t>
        </w:r>
      </w:ins>
      <w:del w:id="836" w:author="Stephen Michell" w:date="2020-04-05T20:36:00Z">
        <w:r w:rsidDel="00DA10BB">
          <w:delText>TR 24772-1</w:delText>
        </w:r>
      </w:del>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ins w:id="837" w:author="Stephen Michell" w:date="2020-04-05T20:36:00Z">
        <w:r w:rsidR="00DA10BB">
          <w:t xml:space="preserve">ISO/IEC </w:t>
        </w:r>
      </w:ins>
      <w:r>
        <w:t>TR 24772-1</w:t>
      </w:r>
      <w:ins w:id="838" w:author="Stephen Michell" w:date="2020-04-05T20:36:00Z">
        <w:r w:rsidR="00DA10BB">
          <w:t>:2019</w:t>
        </w:r>
      </w:ins>
      <w:r>
        <w:t xml:space="preserve"> clause 6.35.5</w:t>
      </w:r>
    </w:p>
    <w:p w14:paraId="2E3BC326" w14:textId="77777777" w:rsidR="00566BC2" w:rsidRDefault="000F279F">
      <w:pPr>
        <w:pStyle w:val="Heading2"/>
      </w:pPr>
      <w:bookmarkStart w:id="839" w:name="_1mrcu09" w:colFirst="0" w:colLast="0"/>
      <w:bookmarkEnd w:id="839"/>
      <w:r>
        <w:t>6.36 Ignored Error Status and Unhandled Exceptions [OYB]</w:t>
      </w:r>
    </w:p>
    <w:p w14:paraId="45BA6770" w14:textId="77777777" w:rsidR="00566BC2" w:rsidRDefault="000F279F">
      <w:pPr>
        <w:pStyle w:val="Heading3"/>
      </w:pPr>
      <w:r>
        <w:t>6.36.1 Applicability to language</w:t>
      </w:r>
    </w:p>
    <w:p w14:paraId="58D76282" w14:textId="70595CC0" w:rsidR="00566BC2" w:rsidRDefault="000F279F">
      <w:r>
        <w:t xml:space="preserve">The vulnerability as described in </w:t>
      </w:r>
      <w:r w:rsidR="00DA10BB">
        <w:t>ISO/IEC TR 24772-1:2019</w:t>
      </w:r>
      <w:del w:id="840" w:author="Stephen Michell" w:date="2020-04-05T20:37:00Z">
        <w:r w:rsidDel="00DA10BB">
          <w:delText>TR 24772-1</w:delText>
        </w:r>
      </w:del>
      <w:r>
        <w:t xml:space="preserve"> clause 6.36 applies to Python. </w:t>
      </w:r>
    </w:p>
    <w:p w14:paraId="59EB07CA" w14:textId="3615CD4F" w:rsidR="00566BC2" w:rsidRDefault="000F279F">
      <w:r>
        <w:t xml:space="preserve">Unhandled Python exceptions in the main thread will cause the program to terminate, as discussed in </w:t>
      </w:r>
      <w:r w:rsidR="00DA10BB">
        <w:t>ISO/IEC TR 24772-1:2019</w:t>
      </w:r>
      <w:del w:id="841" w:author="Stephen Michell" w:date="2020-04-05T20:37:00Z">
        <w:r w:rsidDel="00DA10BB">
          <w:delText xml:space="preserve">TR 24772-1 </w:delText>
        </w:r>
      </w:del>
      <w:ins w:id="842" w:author="Stephen Michell" w:date="2020-04-05T20:37:00Z">
        <w:r w:rsidR="00DA10BB">
          <w:t xml:space="preserve"> </w:t>
        </w:r>
      </w:ins>
      <w:del w:id="843" w:author="Stephen Michell" w:date="2020-04-05T20:37:00Z">
        <w:r w:rsidDel="00DA10BB">
          <w:delText>sub</w:delText>
        </w:r>
      </w:del>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ins w:id="844" w:author="Stephen Michell" w:date="2020-04-05T20:37:00Z">
        <w:r w:rsidR="00DA10BB">
          <w:t>ISO/IEC TR 24772-1:2019</w:t>
        </w:r>
      </w:ins>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lastRenderedPageBreak/>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845" w:name="_46r0co2" w:colFirst="0" w:colLast="0"/>
      <w:bookmarkEnd w:id="845"/>
      <w:r>
        <w:t>6.37 Type-breaking Reinterpretation of Data [AMV]</w:t>
      </w:r>
    </w:p>
    <w:p w14:paraId="3E96E3E1" w14:textId="1701959B" w:rsidR="00566BC2" w:rsidRDefault="000F279F">
      <w:r>
        <w:t xml:space="preserve">This vulnerability is not </w:t>
      </w:r>
      <w:commentRangeStart w:id="846"/>
      <w:r>
        <w:t>applicable</w:t>
      </w:r>
      <w:commentRangeEnd w:id="846"/>
      <w:r>
        <w:commentReference w:id="846"/>
      </w:r>
      <w:r>
        <w:t xml:space="preserve"> to Python because assignments are made to objects and the object always holds the type – not the variable, </w:t>
      </w:r>
      <w:commentRangeStart w:id="847"/>
      <w:r>
        <w:t xml:space="preserve">therefore all referenced objects have the same type </w:t>
      </w:r>
      <w:commentRangeEnd w:id="847"/>
      <w:r>
        <w:commentReference w:id="847"/>
      </w:r>
      <w:r>
        <w:t>and there is no way to have more than one type for any given object at any given time.</w:t>
      </w:r>
    </w:p>
    <w:p w14:paraId="3DB0F16D" w14:textId="77777777" w:rsidR="00566BC2" w:rsidRDefault="000F279F">
      <w:pPr>
        <w:pStyle w:val="Heading2"/>
      </w:pPr>
      <w:bookmarkStart w:id="848" w:name="_2lwamvv" w:colFirst="0" w:colLast="0"/>
      <w:bookmarkEnd w:id="848"/>
      <w:r>
        <w:t>6.38 Deep vs. Shallow Copying [YAN]</w:t>
      </w:r>
    </w:p>
    <w:p w14:paraId="482AAF66" w14:textId="77777777" w:rsidR="00566BC2" w:rsidRDefault="000F279F">
      <w:pPr>
        <w:pStyle w:val="Heading3"/>
      </w:pPr>
      <w:r>
        <w:t xml:space="preserve">6.38.1 Applicability to </w:t>
      </w:r>
      <w:commentRangeStart w:id="849"/>
      <w:r>
        <w:t>language</w:t>
      </w:r>
      <w:commentRangeEnd w:id="849"/>
      <w:r>
        <w:commentReference w:id="849"/>
      </w:r>
    </w:p>
    <w:p w14:paraId="2897BCDD" w14:textId="5EF863F3" w:rsidR="00566BC2" w:rsidRDefault="000F279F">
      <w:r>
        <w:t xml:space="preserve">Python exhibits the vulnerability as described in </w:t>
      </w:r>
      <w:r w:rsidR="00DA10BB">
        <w:t>ISO/IEC TR 24772-1:2019</w:t>
      </w:r>
      <w:del w:id="850" w:author="Stephen Michell" w:date="2020-04-05T20:39:00Z">
        <w:r w:rsidDel="00DA10BB">
          <w:delText xml:space="preserve">TR </w:delText>
        </w:r>
      </w:del>
      <w:del w:id="851" w:author="Stephen Michell" w:date="2020-04-05T20:38:00Z">
        <w:r w:rsidDel="00DA10BB">
          <w:delText>24772-1</w:delText>
        </w:r>
      </w:del>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1DA19206" w:rsidR="00566BC2" w:rsidRDefault="000F279F">
      <w:r>
        <w:t>Python has a fun</w:t>
      </w:r>
      <w:r w:rsidR="00DA10BB">
        <w:t>c</w:t>
      </w:r>
      <w:r>
        <w:t xml:space="preserve">tion called </w:t>
      </w:r>
      <w:proofErr w:type="spellStart"/>
      <w:r>
        <w:rPr>
          <w:rFonts w:ascii="Courier New" w:eastAsia="Courier New" w:hAnsi="Courier New" w:cs="Courier New"/>
        </w:rPr>
        <w:t>deepcopy</w:t>
      </w:r>
      <w:proofErr w:type="spellEnd"/>
      <w:r>
        <w:t xml:space="preserve"> in standard library’s copy module that copies all levels of a structured variable to another variable.</w:t>
      </w:r>
    </w:p>
    <w:p w14:paraId="3DBF7E4D" w14:textId="77777777" w:rsidR="00566BC2" w:rsidRDefault="000F279F">
      <w:pPr>
        <w:pStyle w:val="Heading3"/>
      </w:pPr>
      <w:r>
        <w:t>6.38.2 Guidance to language users</w:t>
      </w:r>
    </w:p>
    <w:p w14:paraId="6F985C8B" w14:textId="7C94D49F" w:rsidR="00566BC2" w:rsidRDefault="000F279F">
      <w:pPr>
        <w:numPr>
          <w:ilvl w:val="0"/>
          <w:numId w:val="23"/>
        </w:numPr>
        <w:pBdr>
          <w:top w:val="nil"/>
          <w:left w:val="nil"/>
          <w:bottom w:val="nil"/>
          <w:right w:val="nil"/>
          <w:between w:val="nil"/>
        </w:pBdr>
        <w:spacing w:after="0"/>
      </w:pPr>
      <w:r>
        <w:rPr>
          <w:color w:val="000000"/>
        </w:rPr>
        <w:t xml:space="preserve">Follow the guidance contained in </w:t>
      </w:r>
      <w:r w:rsidR="00DA10BB">
        <w:t>ISO/IEC TR 24772-1:2019</w:t>
      </w:r>
      <w:r>
        <w:rPr>
          <w:color w:val="000000"/>
        </w:rPr>
        <w:t xml:space="preserve"> clause 6.38.5.</w:t>
      </w:r>
    </w:p>
    <w:p w14:paraId="43232487" w14:textId="07A1F24E" w:rsidR="00566BC2" w:rsidRDefault="000F279F">
      <w:pPr>
        <w:numPr>
          <w:ilvl w:val="0"/>
          <w:numId w:val="23"/>
        </w:numPr>
        <w:pBdr>
          <w:top w:val="nil"/>
          <w:left w:val="nil"/>
          <w:bottom w:val="nil"/>
          <w:right w:val="nil"/>
          <w:between w:val="nil"/>
        </w:pBdr>
        <w:spacing w:after="0"/>
      </w:pPr>
      <w:commentRangeStart w:id="852"/>
      <w:r>
        <w:rPr>
          <w:color w:val="000000"/>
        </w:rPr>
        <w:t xml:space="preserve">Use the “slice” operator </w:t>
      </w:r>
      <w:r>
        <w:rPr>
          <w:rFonts w:ascii="Courier New" w:eastAsia="Courier New" w:hAnsi="Courier New" w:cs="Courier New"/>
          <w:color w:val="000000"/>
        </w:rPr>
        <w:t xml:space="preserve">[:] </w:t>
      </w:r>
      <w:r>
        <w:rPr>
          <w:color w:val="000000"/>
        </w:rPr>
        <w:t xml:space="preserve">or container </w:t>
      </w:r>
      <w:proofErr w:type="gramStart"/>
      <w:r>
        <w:rPr>
          <w:color w:val="000000"/>
        </w:rPr>
        <w:t>copy(</w:t>
      </w:r>
      <w:proofErr w:type="gramEnd"/>
      <w:r>
        <w:rPr>
          <w:color w:val="000000"/>
        </w:rPr>
        <w:t>) methods to force a copy up to one nested level</w:t>
      </w:r>
    </w:p>
    <w:p w14:paraId="606AD965" w14:textId="59ABAE9B" w:rsidR="00566BC2" w:rsidRDefault="000F279F">
      <w:pPr>
        <w:pBdr>
          <w:top w:val="nil"/>
          <w:left w:val="nil"/>
          <w:bottom w:val="nil"/>
          <w:right w:val="nil"/>
          <w:between w:val="nil"/>
        </w:pBdr>
        <w:spacing w:after="0"/>
        <w:rPr>
          <w:i/>
          <w:color w:val="000000"/>
        </w:rPr>
      </w:pPr>
      <w:r>
        <w:rPr>
          <w:i/>
          <w:color w:val="000000"/>
        </w:rPr>
        <w:lastRenderedPageBreak/>
        <w:t xml:space="preserve">   Note: </w:t>
      </w:r>
      <w:r>
        <w:rPr>
          <w:rFonts w:ascii="Courier New" w:eastAsia="Courier New" w:hAnsi="Courier New" w:cs="Courier New"/>
          <w:color w:val="000000"/>
        </w:rPr>
        <w:t xml:space="preserve">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w:t>
      </w:r>
      <w:r>
        <w:rPr>
          <w:i/>
          <w:color w:val="000000"/>
        </w:rPr>
        <w:t xml:space="preserve"> or x = </w:t>
      </w:r>
      <w:proofErr w:type="spellStart"/>
      <w:r>
        <w:rPr>
          <w:i/>
          <w:color w:val="000000"/>
        </w:rPr>
        <w:t>y.copy</w:t>
      </w:r>
      <w:proofErr w:type="spellEnd"/>
      <w:r>
        <w:rPr>
          <w:i/>
          <w:color w:val="000000"/>
        </w:rPr>
        <w:t xml:space="preserve">() copies the complete next level, but leaves deeper levels, such as </w:t>
      </w:r>
      <w:proofErr w:type="spellStart"/>
      <w:r>
        <w:rPr>
          <w:i/>
          <w:color w:val="000000"/>
        </w:rPr>
        <w:t>sublists</w:t>
      </w:r>
      <w:proofErr w:type="spellEnd"/>
      <w:r>
        <w:rPr>
          <w:i/>
          <w:color w:val="000000"/>
        </w:rPr>
        <w:t xml:space="preserve"> shared.</w:t>
      </w:r>
    </w:p>
    <w:p w14:paraId="7E22F4BE" w14:textId="3B4D4E4B" w:rsidR="00566BC2" w:rsidRDefault="000F279F">
      <w:pPr>
        <w:numPr>
          <w:ilvl w:val="0"/>
          <w:numId w:val="23"/>
        </w:numPr>
        <w:pBdr>
          <w:top w:val="nil"/>
          <w:left w:val="nil"/>
          <w:bottom w:val="nil"/>
          <w:right w:val="nil"/>
          <w:between w:val="nil"/>
        </w:pBdr>
      </w:pPr>
      <w:r>
        <w:rPr>
          <w:color w:val="000000"/>
        </w:rPr>
        <w:t>To force deep copies at all levels of a variable, use the “</w:t>
      </w:r>
      <w:proofErr w:type="spellStart"/>
      <w:proofErr w:type="gramStart"/>
      <w:r>
        <w:rPr>
          <w:color w:val="000000"/>
        </w:rPr>
        <w:t>copy.</w:t>
      </w:r>
      <w:r>
        <w:rPr>
          <w:rFonts w:ascii="Courier New" w:eastAsia="Courier New" w:hAnsi="Courier New" w:cs="Courier New"/>
          <w:color w:val="000000"/>
        </w:rPr>
        <w:t>deepcopy</w:t>
      </w:r>
      <w:proofErr w:type="spellEnd"/>
      <w:proofErr w:type="gramEnd"/>
      <w:r>
        <w:rPr>
          <w:color w:val="000000"/>
        </w:rPr>
        <w:t>” standard library function.</w:t>
      </w:r>
      <w:commentRangeEnd w:id="852"/>
      <w:r>
        <w:commentReference w:id="852"/>
      </w:r>
    </w:p>
    <w:p w14:paraId="1E14234C" w14:textId="77777777" w:rsidR="00566BC2" w:rsidRDefault="000F279F">
      <w:pPr>
        <w:pStyle w:val="Heading2"/>
      </w:pPr>
      <w:bookmarkStart w:id="853" w:name="_111kx3o" w:colFirst="0" w:colLast="0"/>
      <w:bookmarkEnd w:id="853"/>
      <w:r>
        <w:t>6.39 Memory Leaks and Heap Fragmentation [XYL]</w:t>
      </w:r>
    </w:p>
    <w:p w14:paraId="059AE145" w14:textId="77777777" w:rsidR="00566BC2" w:rsidRDefault="000F279F">
      <w:pPr>
        <w:pStyle w:val="Heading3"/>
      </w:pPr>
      <w:r>
        <w:t>6.39.1 Applicability to language</w:t>
      </w:r>
    </w:p>
    <w:p w14:paraId="21C0D28F" w14:textId="77777777" w:rsidR="00566BC2" w:rsidRDefault="000F279F">
      <w:commentRangeStart w:id="854"/>
      <w:r>
        <w:t>Python</w:t>
      </w:r>
      <w:commentRangeEnd w:id="854"/>
      <w:r>
        <w:commentReference w:id="854"/>
      </w:r>
      <w:r>
        <w:t xml:space="preserve"> supports automatic garbage collection so in theory it should not have memory leaks. However, there are at least three general cases in which memory can be retained after it is no longer needed.</w:t>
      </w:r>
      <w:commentRangeStart w:id="855"/>
      <w:r>
        <w:t xml:space="preserve"> The first is when implementation-dependent memory allocation/de-allocation algorithms (or even bugs) cause a leak, which would be an implementation error and not a language err</w:t>
      </w:r>
      <w:del w:id="856" w:author="Sean McDonagh" w:date="2019-04-25T11:53:00Z">
        <w:r>
          <w:delText>r</w:delText>
        </w:r>
      </w:del>
      <w:r>
        <w:t xml:space="preserve">or. </w:t>
      </w:r>
      <w:commentRangeEnd w:id="855"/>
      <w:r>
        <w:commentReference w:id="855"/>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commentRangeStart w:id="857"/>
      <w:r>
        <w:t xml:space="preserve">There is a third </w:t>
      </w:r>
      <w:del w:id="858"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857"/>
      <w:r>
        <w:commentReference w:id="857"/>
      </w:r>
    </w:p>
    <w:p w14:paraId="13A6A5F1" w14:textId="3A9F941E" w:rsidR="00566BC2" w:rsidRDefault="000F279F">
      <w:pPr>
        <w:pStyle w:val="Heading3"/>
      </w:pPr>
      <w:r>
        <w:t>6.3</w:t>
      </w:r>
      <w:ins w:id="859" w:author="Stephen Michell" w:date="2020-04-10T23:33:00Z">
        <w:r w:rsidR="00CE621E">
          <w:t>9</w:t>
        </w:r>
      </w:ins>
      <w:del w:id="860" w:author="Stephen Michell" w:date="2020-04-10T23:33:00Z">
        <w:r w:rsidDel="00CE621E">
          <w:delText>8</w:delText>
        </w:r>
      </w:del>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3EAEABEF" w:rsidR="00566BC2" w:rsidRDefault="000F279F">
      <w:pPr>
        <w:widowControl w:val="0"/>
        <w:numPr>
          <w:ilvl w:val="0"/>
          <w:numId w:val="2"/>
        </w:numPr>
        <w:pBdr>
          <w:top w:val="nil"/>
          <w:left w:val="nil"/>
          <w:bottom w:val="nil"/>
          <w:right w:val="nil"/>
          <w:between w:val="nil"/>
        </w:pBdr>
        <w:spacing w:after="120"/>
        <w:rPr>
          <w:color w:val="000000"/>
        </w:rPr>
      </w:pPr>
      <w:commentRangeStart w:id="861"/>
      <w:r>
        <w:rPr>
          <w:color w:val="000000"/>
        </w:rPr>
        <w:t>Release each object when it is no longer required.</w:t>
      </w:r>
      <w:commentRangeEnd w:id="861"/>
      <w:r>
        <w:commentReference w:id="861"/>
      </w:r>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rPr>
          <w:ins w:id="862" w:author="Stephen Michell" w:date="2020-04-10T23:31:00Z"/>
        </w:rPr>
      </w:pPr>
      <w:bookmarkStart w:id="863" w:name="_3l18frh" w:colFirst="0" w:colLast="0"/>
      <w:bookmarkEnd w:id="863"/>
      <w:r>
        <w:t xml:space="preserve">6.40 </w:t>
      </w:r>
      <w:commentRangeStart w:id="864"/>
      <w:r>
        <w:t>Templates</w:t>
      </w:r>
      <w:commentRangeEnd w:id="864"/>
      <w:r w:rsidR="003B6E20">
        <w:rPr>
          <w:rStyle w:val="CommentReference"/>
          <w:rFonts w:ascii="Calibri" w:eastAsia="Calibri" w:hAnsi="Calibri" w:cs="Calibri"/>
          <w:b w:val="0"/>
          <w:color w:val="auto"/>
        </w:rPr>
        <w:commentReference w:id="864"/>
      </w:r>
      <w:r>
        <w:t xml:space="preserve"> and Generics [SYM]</w:t>
      </w:r>
    </w:p>
    <w:p w14:paraId="053A6A15" w14:textId="050C8515" w:rsidR="00CE621E" w:rsidRPr="00CE621E" w:rsidRDefault="00CE621E" w:rsidP="00CE621E">
      <w:pPr>
        <w:pStyle w:val="Heading3"/>
        <w:pPrChange w:id="865" w:author="Stephen Michell" w:date="2020-04-10T23:31:00Z">
          <w:pPr>
            <w:pStyle w:val="Heading2"/>
          </w:pPr>
        </w:pPrChange>
      </w:pPr>
      <w:ins w:id="866" w:author="Stephen Michell" w:date="2020-04-10T23:31:00Z">
        <w:r>
          <w:t>6.4</w:t>
        </w:r>
        <w:r>
          <w:t>0</w:t>
        </w:r>
        <w:r>
          <w:t>.1 Applicability to language</w:t>
        </w:r>
      </w:ins>
    </w:p>
    <w:p w14:paraId="11D65773" w14:textId="77777777" w:rsidR="00CE621E" w:rsidRDefault="000F279F">
      <w:pPr>
        <w:rPr>
          <w:ins w:id="867" w:author="Stephen Michell" w:date="2020-04-10T23:32:00Z"/>
        </w:rPr>
      </w:pPr>
      <w:commentRangeStart w:id="868"/>
      <w:commentRangeStart w:id="869"/>
      <w:del w:id="870" w:author="Stephen Michell" w:date="2020-04-10T23:32:00Z">
        <w:r w:rsidDel="00CE621E">
          <w:delText>This vulnerability is not applicable to Python because Python does not implement these mechanisms.</w:delText>
        </w:r>
      </w:del>
      <w:commentRangeEnd w:id="868"/>
      <w:ins w:id="871" w:author="Stephen Michell" w:date="2020-04-10T23:32:00Z">
        <w:r w:rsidR="00CE621E">
          <w:t>Python now includes generics, so we must address the issue.</w:t>
        </w:r>
      </w:ins>
      <w:r>
        <w:commentReference w:id="868"/>
      </w:r>
      <w:commentRangeEnd w:id="869"/>
    </w:p>
    <w:p w14:paraId="24F9DC75" w14:textId="1E71C749" w:rsidR="00CE621E" w:rsidRDefault="000F279F" w:rsidP="00CE621E">
      <w:pPr>
        <w:pStyle w:val="Heading3"/>
        <w:rPr>
          <w:ins w:id="872" w:author="Stephen Michell" w:date="2020-04-10T23:33:00Z"/>
        </w:rPr>
      </w:pPr>
      <w:r>
        <w:commentReference w:id="869"/>
      </w:r>
      <w:ins w:id="873" w:author="Stephen Michell" w:date="2020-04-10T23:33:00Z">
        <w:r w:rsidR="00CE621E">
          <w:t>6.</w:t>
        </w:r>
        <w:r w:rsidR="00CE621E">
          <w:t>40</w:t>
        </w:r>
        <w:r w:rsidR="00CE621E">
          <w:t>.2 Guidance to language users</w:t>
        </w:r>
      </w:ins>
    </w:p>
    <w:p w14:paraId="1B61904A" w14:textId="1CE99199" w:rsidR="00566BC2" w:rsidRDefault="00CE621E">
      <w:ins w:id="874" w:author="Stephen Michell" w:date="2020-04-10T23:33:00Z">
        <w:r>
          <w:t>Ditto</w:t>
        </w:r>
      </w:ins>
    </w:p>
    <w:p w14:paraId="08E91F88" w14:textId="77777777" w:rsidR="00566BC2" w:rsidRDefault="000F279F">
      <w:pPr>
        <w:pStyle w:val="Heading2"/>
      </w:pPr>
      <w:bookmarkStart w:id="875" w:name="_206ipza" w:colFirst="0" w:colLast="0"/>
      <w:bookmarkEnd w:id="875"/>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876"/>
      <w:commentRangeStart w:id="877"/>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w:t>
      </w:r>
      <w:r>
        <w:lastRenderedPageBreak/>
        <w:t xml:space="preserve">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876"/>
      <w:r>
        <w:commentReference w:id="876"/>
      </w:r>
      <w:commentRangeEnd w:id="877"/>
      <w:r>
        <w:commentReference w:id="877"/>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77777777"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 and</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878" w:name="_4k668n3" w:colFirst="0" w:colLast="0"/>
      <w:bookmarkEnd w:id="878"/>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879"/>
      <w:r>
        <w:t>BLP</w:t>
      </w:r>
      <w:commentRangeEnd w:id="879"/>
      <w:r>
        <w:commentReference w:id="879"/>
      </w:r>
      <w:r>
        <w:t>]</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ins w:id="880" w:author="Stephen Michell" w:date="2020-04-05T20:43:00Z">
        <w:r w:rsidR="00DE58C3">
          <w:t>ISO/IEC TR 24772-1:2019</w:t>
        </w:r>
      </w:ins>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881" w:name="_2zbgiuw" w:colFirst="0" w:colLast="0"/>
      <w:bookmarkEnd w:id="881"/>
      <w:r>
        <w:t xml:space="preserve">6.43 </w:t>
      </w:r>
      <w:proofErr w:type="spellStart"/>
      <w:r>
        <w:t>Redispatching</w:t>
      </w:r>
      <w:proofErr w:type="spellEnd"/>
      <w:r>
        <w:t xml:space="preserve"> [</w:t>
      </w:r>
      <w:commentRangeStart w:id="882"/>
      <w:r>
        <w:t>PPH</w:t>
      </w:r>
      <w:commentRangeEnd w:id="882"/>
      <w:r>
        <w:commentReference w:id="882"/>
      </w:r>
      <w:r>
        <w:t>]</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883"/>
      <w:r>
        <w:t xml:space="preserve">This vulnerability applies to Python and can result in infinite recursion between redefined and inherited methods. </w:t>
      </w:r>
      <w:commentRangeEnd w:id="883"/>
      <w:r>
        <w:commentReference w:id="883"/>
      </w:r>
    </w:p>
    <w:p w14:paraId="19801266" w14:textId="77777777" w:rsidR="00566BC2" w:rsidRDefault="000F279F">
      <w:pPr>
        <w:pStyle w:val="Heading3"/>
      </w:pPr>
      <w:r>
        <w:t>6.43.2 Guidance to language users</w:t>
      </w:r>
    </w:p>
    <w:p w14:paraId="614E86C1" w14:textId="2855C3B9" w:rsidR="00566BC2" w:rsidRDefault="000F279F">
      <w:r>
        <w:t xml:space="preserve">Follow the guidance contained in </w:t>
      </w:r>
      <w:r w:rsidR="00DE58C3">
        <w:t xml:space="preserve">ISO/IEC TR 24772-1:2019 </w:t>
      </w:r>
      <w:r>
        <w:t xml:space="preserve">clause 6.43.5. </w:t>
      </w:r>
    </w:p>
    <w:p w14:paraId="1C9480B1" w14:textId="77777777" w:rsidR="00566BC2" w:rsidRDefault="000F279F">
      <w:pPr>
        <w:pStyle w:val="Heading2"/>
      </w:pPr>
      <w:bookmarkStart w:id="884" w:name="_1egqt2p" w:colFirst="0" w:colLast="0"/>
      <w:bookmarkEnd w:id="884"/>
      <w:r>
        <w:t>6.44 Polymorphic variables [</w:t>
      </w:r>
      <w:commentRangeStart w:id="885"/>
      <w:r>
        <w:t>BKK</w:t>
      </w:r>
      <w:commentRangeEnd w:id="885"/>
      <w:r>
        <w:commentReference w:id="885"/>
      </w:r>
      <w:r>
        <w:t>]</w:t>
      </w:r>
    </w:p>
    <w:p w14:paraId="0819D355" w14:textId="77777777" w:rsidR="00566BC2" w:rsidRDefault="000F279F">
      <w:pPr>
        <w:pStyle w:val="Heading3"/>
      </w:pPr>
      <w:r>
        <w:t>6.44.1 Applicability to language</w:t>
      </w:r>
    </w:p>
    <w:p w14:paraId="61CD0CDD" w14:textId="77777777" w:rsidR="00566BC2" w:rsidRDefault="000F279F">
      <w:commentRangeStart w:id="886"/>
      <w:commentRangeStart w:id="887"/>
      <w:r>
        <w:t>TBD</w:t>
      </w:r>
      <w:commentRangeEnd w:id="886"/>
      <w:commentRangeEnd w:id="887"/>
      <w:r w:rsidR="007F3AB1">
        <w:rPr>
          <w:rStyle w:val="CommentReference"/>
        </w:rPr>
        <w:commentReference w:id="886"/>
      </w:r>
      <w:r>
        <w:commentReference w:id="887"/>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lastRenderedPageBreak/>
        <w:t>6.44.2 Guidance to language users</w:t>
      </w:r>
    </w:p>
    <w:p w14:paraId="2FB2EBFE" w14:textId="77777777" w:rsidR="00566BC2" w:rsidRDefault="000F279F">
      <w:commentRangeStart w:id="888"/>
      <w:r>
        <w:t>TBD</w:t>
      </w:r>
      <w:commentRangeEnd w:id="888"/>
      <w:r w:rsidR="003B6E20">
        <w:rPr>
          <w:rStyle w:val="CommentReference"/>
        </w:rPr>
        <w:commentReference w:id="888"/>
      </w:r>
    </w:p>
    <w:p w14:paraId="7E143554" w14:textId="77777777" w:rsidR="00566BC2" w:rsidRDefault="00566BC2">
      <w:pPr>
        <w:pStyle w:val="Heading3"/>
        <w:rPr>
          <w:del w:id="889" w:author="Sean McDonagh" w:date="2019-04-25T11:57:00Z"/>
        </w:rPr>
      </w:pPr>
    </w:p>
    <w:p w14:paraId="684ED159" w14:textId="77777777" w:rsidR="00566BC2" w:rsidRDefault="000F279F">
      <w:pPr>
        <w:pStyle w:val="Heading2"/>
      </w:pPr>
      <w:bookmarkStart w:id="890" w:name="_3ygebqi" w:colFirst="0" w:colLast="0"/>
      <w:bookmarkEnd w:id="890"/>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5F202C7B" w:rsidR="00566BC2" w:rsidRDefault="000F279F">
      <w:r>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r>
        <w:rPr>
          <w:i/>
          <w:color w:val="0070C0"/>
          <w:u w:val="single"/>
        </w:rPr>
        <w:t>6.21</w:t>
      </w:r>
      <w:proofErr w:type="gramEnd"/>
      <w:r>
        <w:rPr>
          <w:i/>
          <w:color w:val="0070C0"/>
          <w:u w:val="single"/>
        </w:rPr>
        <w:t xml:space="preserve"> Namespace Issues [BJL]</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DE58C3" w:rsidRDefault="000F279F">
      <w:pPr>
        <w:widowControl w:val="0"/>
        <w:spacing w:after="0"/>
        <w:ind w:firstLine="720"/>
        <w:rPr>
          <w:rFonts w:ascii="Courier New" w:eastAsia="Courier New" w:hAnsi="Courier New" w:cs="Courier New"/>
          <w:lang w:val="de-DE"/>
        </w:rPr>
      </w:pP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f(x):</w:t>
      </w:r>
    </w:p>
    <w:p w14:paraId="16D4D515"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len</w:t>
      </w:r>
      <w:proofErr w:type="spellEnd"/>
      <w:r w:rsidRPr="00DE58C3">
        <w:rPr>
          <w:rFonts w:ascii="Courier New" w:eastAsia="Courier New" w:hAnsi="Courier New" w:cs="Courier New"/>
          <w:lang w:val="de-DE"/>
        </w:rPr>
        <w:t>(x):</w:t>
      </w:r>
    </w:p>
    <w:p w14:paraId="7DFF426B" w14:textId="77777777" w:rsidR="00566BC2" w:rsidRDefault="000F279F">
      <w:pPr>
        <w:widowControl w:val="0"/>
        <w:spacing w:after="0"/>
        <w:ind w:firstLine="720"/>
        <w:rPr>
          <w:rFonts w:ascii="Courier New" w:eastAsia="Courier New" w:hAnsi="Courier New" w:cs="Courier New"/>
        </w:rPr>
      </w:pPr>
      <w:r w:rsidRPr="00DE58C3">
        <w:rPr>
          <w:rFonts w:ascii="Courier New" w:eastAsia="Courier New" w:hAnsi="Courier New" w:cs="Courier New"/>
          <w:lang w:val="de-D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891" w:name="_2dlolyb" w:colFirst="0" w:colLast="0"/>
      <w:bookmarkEnd w:id="891"/>
      <w:r>
        <w:lastRenderedPageBreak/>
        <w:t>6.46 Argument Passing to Library Functions [TRJ]</w:t>
      </w:r>
    </w:p>
    <w:p w14:paraId="278083FE" w14:textId="77777777" w:rsidR="00566BC2" w:rsidRDefault="000F279F">
      <w:pPr>
        <w:pStyle w:val="Heading3"/>
      </w:pPr>
      <w:r>
        <w:t>6.46.1 Applicability to language</w:t>
      </w:r>
    </w:p>
    <w:p w14:paraId="08547B1F" w14:textId="23D828C5" w:rsidR="00566BC2" w:rsidRDefault="000F279F">
      <w:commentRangeStart w:id="892"/>
      <w:ins w:id="893" w:author="Stephen Michell" w:date="2019-10-15T18:15:00Z">
        <w:r>
          <w:t xml:space="preserve">The vulnerability as documented in </w:t>
        </w:r>
      </w:ins>
      <w:ins w:id="894" w:author="Stephen Michell" w:date="2020-04-05T20:47:00Z">
        <w:r w:rsidR="00DE58C3">
          <w:t>ISO/IEC TR 24772-1:2019</w:t>
        </w:r>
      </w:ins>
      <w:ins w:id="895" w:author="Stephen Michell" w:date="2019-10-15T18:15:00Z">
        <w:r>
          <w:t xml:space="preserve"> clause 6.46 applies to </w:t>
        </w:r>
        <w:commentRangeStart w:id="896"/>
        <w:commentRangeStart w:id="897"/>
        <w:r>
          <w:t>Python</w:t>
        </w:r>
        <w:commentRangeEnd w:id="896"/>
        <w:r>
          <w:commentReference w:id="896"/>
        </w:r>
      </w:ins>
      <w:commentRangeEnd w:id="897"/>
      <w:r w:rsidR="007F3AB1">
        <w:rPr>
          <w:rStyle w:val="CommentReference"/>
        </w:rPr>
        <w:commentReference w:id="897"/>
      </w:r>
      <w:ins w:id="898" w:author="Stephen Michell" w:date="2019-10-15T18:15:00Z">
        <w:r>
          <w:t>.</w:t>
        </w:r>
      </w:ins>
      <w:commentRangeEnd w:id="892"/>
      <w:r>
        <w:commentReference w:id="892"/>
      </w:r>
    </w:p>
    <w:p w14:paraId="2C04118E" w14:textId="77777777" w:rsidR="00566BC2" w:rsidRDefault="000F279F">
      <w:pPr>
        <w:pStyle w:val="Heading3"/>
      </w:pPr>
      <w:r>
        <w:t>6.46.2 Guidance to language users</w:t>
      </w:r>
    </w:p>
    <w:p w14:paraId="33223E64" w14:textId="0FD128DF" w:rsidR="00566BC2" w:rsidRDefault="000F279F">
      <w:pPr>
        <w:pPrChange w:id="899" w:author="Stephen Michell" w:date="2019-10-15T18:15:00Z">
          <w:pPr>
            <w:pStyle w:val="Heading3"/>
          </w:pPr>
        </w:pPrChange>
      </w:pPr>
      <w:r>
        <w:t xml:space="preserve">Follow the guidance of </w:t>
      </w:r>
      <w:r w:rsidR="00DE58C3">
        <w:t>ISO/IEC TR 24772-1:2019</w:t>
      </w:r>
      <w:r>
        <w:t xml:space="preserve"> clause 6.46.5.</w:t>
      </w:r>
    </w:p>
    <w:p w14:paraId="452114DB" w14:textId="77777777" w:rsidR="00566BC2" w:rsidRDefault="000F279F">
      <w:pPr>
        <w:pStyle w:val="Heading2"/>
      </w:pPr>
      <w:bookmarkStart w:id="900" w:name="_sqyw64" w:colFirst="0" w:colLast="0"/>
      <w:bookmarkEnd w:id="900"/>
      <w:r>
        <w:t>6.47 Inter-language Calling [DJS]</w:t>
      </w:r>
    </w:p>
    <w:p w14:paraId="2129E057" w14:textId="77777777" w:rsidR="00566BC2" w:rsidRDefault="000F279F">
      <w:pPr>
        <w:pStyle w:val="Heading3"/>
      </w:pPr>
      <w:r>
        <w:t>6.47.1 Applicability to language</w:t>
      </w:r>
    </w:p>
    <w:p w14:paraId="5E9027B8" w14:textId="61723939"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proofErr w:type="spellStart"/>
      <w:r>
        <w:t>CPython</w:t>
      </w:r>
      <w:proofErr w:type="spellEnd"/>
      <w:r>
        <w:t xml:space="preserve"> reference interpreter is documented at </w:t>
      </w:r>
      <w:commentRangeStart w:id="901"/>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901"/>
      <w:r>
        <w:commentReference w:id="901"/>
      </w:r>
      <w:r>
        <w:t xml:space="preserve">. </w:t>
      </w:r>
      <w:hyperlink r:id="rId17"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20734B4F" w:rsidR="00566BC2" w:rsidRDefault="000F279F">
      <w:r>
        <w:t xml:space="preserve">Conversely, code written in C or C++ can embed Python. The standard for embedding Python is documented in: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r>
        <w:t>.</w:t>
      </w:r>
    </w:p>
    <w:p w14:paraId="412D9FD6" w14:textId="29ECBE1C" w:rsidR="00566BC2" w:rsidRDefault="00566BC2"/>
    <w:p w14:paraId="0E59B1CE" w14:textId="77777777" w:rsidR="00566BC2" w:rsidRDefault="000F279F">
      <w:pPr>
        <w:pStyle w:val="Heading3"/>
      </w:pPr>
      <w:r>
        <w:t>6.47.2 Guidance to language users</w:t>
      </w:r>
    </w:p>
    <w:p w14:paraId="2206F63E" w14:textId="35CB55DB" w:rsidR="00566BC2" w:rsidRDefault="000F279F">
      <w:pPr>
        <w:widowControl w:val="0"/>
        <w:numPr>
          <w:ilvl w:val="0"/>
          <w:numId w:val="5"/>
        </w:numPr>
        <w:pBdr>
          <w:top w:val="nil"/>
          <w:left w:val="nil"/>
          <w:bottom w:val="nil"/>
          <w:right w:val="nil"/>
          <w:between w:val="nil"/>
        </w:pBdr>
        <w:spacing w:after="0"/>
        <w:rPr>
          <w:color w:val="000000"/>
        </w:rPr>
      </w:pPr>
      <w:proofErr w:type="gramStart"/>
      <w:r>
        <w:rPr>
          <w:color w:val="000000"/>
        </w:rPr>
        <w:t>Follow  the</w:t>
      </w:r>
      <w:proofErr w:type="gramEnd"/>
      <w:r>
        <w:rPr>
          <w:color w:val="000000"/>
        </w:rPr>
        <w:t xml:space="preserve"> guidance of </w:t>
      </w:r>
      <w:r w:rsidR="00DE58C3">
        <w:t>ISO/IEC TR 24772-1:2019</w:t>
      </w:r>
      <w:r>
        <w:rPr>
          <w:color w:val="000000"/>
        </w:rPr>
        <w:t xml:space="preserve"> clause 47.5, especially when interfacing to languages without a predefined API.</w:t>
      </w:r>
    </w:p>
    <w:p w14:paraId="00216A2A" w14:textId="77777777" w:rsidR="00566BC2" w:rsidRPr="00DE58C3"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Instead, use existing libraries and tools that automatically generate the Python interface code from simpler descriptions of intent, such as those covered in </w:t>
      </w:r>
      <w:hyperlink r:id="rId21" w:history="1">
        <w:r>
          <w:rPr>
            <w:color w:val="000000"/>
          </w:rPr>
          <w:t>https://packaging.python.org/guides/packaging-binary-extensions/</w:t>
        </w:r>
      </w:hyperlink>
      <w:r>
        <w:rPr>
          <w:color w:val="000000"/>
        </w:rPr>
        <w:t xml:space="preserve"> (for example, </w:t>
      </w:r>
      <w:proofErr w:type="spellStart"/>
      <w:r>
        <w:rPr>
          <w:color w:val="000000"/>
        </w:rPr>
        <w:t>Cython</w:t>
      </w:r>
      <w:proofErr w:type="spellEnd"/>
      <w:r>
        <w:rPr>
          <w:color w:val="000000"/>
        </w:rPr>
        <w:t xml:space="preserve">, </w:t>
      </w:r>
      <w:proofErr w:type="spellStart"/>
      <w:r>
        <w:rPr>
          <w:color w:val="000000"/>
        </w:rPr>
        <w:t>cffi</w:t>
      </w:r>
      <w:proofErr w:type="spellEnd"/>
      <w:r>
        <w:rPr>
          <w:color w:val="000000"/>
        </w:rPr>
        <w:t>, SWIG)</w:t>
      </w:r>
    </w:p>
    <w:p w14:paraId="1CF2853B" w14:textId="0AC631D1" w:rsidR="00566BC2" w:rsidRDefault="000F279F">
      <w:pPr>
        <w:widowControl w:val="0"/>
        <w:numPr>
          <w:ilvl w:val="0"/>
          <w:numId w:val="5"/>
        </w:numPr>
        <w:pBdr>
          <w:top w:val="nil"/>
          <w:left w:val="nil"/>
          <w:bottom w:val="nil"/>
          <w:right w:val="nil"/>
          <w:between w:val="nil"/>
        </w:pBdr>
        <w:spacing w:after="120"/>
        <w:rPr>
          <w:color w:val="000000"/>
        </w:rPr>
      </w:pPr>
      <w:r>
        <w:rPr>
          <w:color w:val="000000"/>
        </w:rPr>
        <w:t xml:space="preserve">Where available, use existing interface libraries that bridge between Python and the extension module language. For example, PyO3 for Rust, pybind11 for C++. </w:t>
      </w:r>
      <w:del w:id="902" w:author="Nick Coghlan" w:date="2020-01-11T13:06:00Z">
        <w:r>
          <w:rPr>
            <w:color w:val="000000"/>
          </w:rPr>
          <w:delText>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delText>
        </w:r>
      </w:del>
    </w:p>
    <w:p w14:paraId="1EEDF637" w14:textId="77777777" w:rsidR="00566BC2" w:rsidRDefault="000F279F">
      <w:pPr>
        <w:pStyle w:val="Heading2"/>
      </w:pPr>
      <w:bookmarkStart w:id="903" w:name="_3cqmetx" w:colFirst="0" w:colLast="0"/>
      <w:bookmarkEnd w:id="903"/>
      <w:r>
        <w:t>6.48 Dynamically-linked Code and Self-modifying Code [NYY]</w:t>
      </w:r>
    </w:p>
    <w:p w14:paraId="2A0B4C50" w14:textId="77777777" w:rsidR="00566BC2" w:rsidRDefault="000F279F">
      <w:pPr>
        <w:pStyle w:val="Heading3"/>
      </w:pPr>
      <w:r>
        <w:t>6.48.</w:t>
      </w:r>
      <w:commentRangeStart w:id="904"/>
      <w:r>
        <w:t>1 Applicability to language</w:t>
      </w:r>
      <w:commentRangeEnd w:id="904"/>
      <w:r>
        <w:commentReference w:id="904"/>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w:t>
      </w:r>
      <w:r>
        <w:lastRenderedPageBreak/>
        <w:t>external logic is made accessible to a Python program therefore Python is inherently exposed to any vulnerabilities that cause a different file to be imported:</w:t>
      </w:r>
    </w:p>
    <w:p w14:paraId="6D63085E"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 and</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'Hello " + "World')"</w:t>
      </w:r>
    </w:p>
    <w:p w14:paraId="5F96D81F" w14:textId="77777777" w:rsidR="00566BC2" w:rsidRDefault="000F279F">
      <w:pPr>
        <w:widowControl w:val="0"/>
        <w:spacing w:after="240"/>
        <w:ind w:firstLine="720"/>
        <w:rPr>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38EE11B3" w14:textId="77777777"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50"/>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905"/>
      <w:r>
        <w:rPr>
          <w:color w:val="000000"/>
        </w:rPr>
        <w:t>code</w:t>
      </w:r>
      <w:commentRangeEnd w:id="905"/>
      <w:r>
        <w:commentReference w:id="905"/>
      </w:r>
      <w:r>
        <w:rPr>
          <w:color w:val="000000"/>
        </w:rPr>
        <w:t>;</w:t>
      </w:r>
    </w:p>
    <w:p w14:paraId="6A5128EB" w14:textId="3E98B99C"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Be careful when using Guerrilla patching to ensure that all uses of the patched classes and/or modules continue to function as expected; conversely, be aware of any code that patches classes and/or modules that your code is using to avoid unexpected results; and </w:t>
      </w:r>
    </w:p>
    <w:p w14:paraId="469BAEDD" w14:textId="77777777" w:rsidR="00566BC2" w:rsidRDefault="000F279F">
      <w:pPr>
        <w:widowControl w:val="0"/>
        <w:numPr>
          <w:ilvl w:val="0"/>
          <w:numId w:val="50"/>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906" w:name="_1rvwp1q" w:colFirst="0" w:colLast="0"/>
      <w:bookmarkEnd w:id="906"/>
      <w:r>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843A6F4" w:rsidR="00566BC2" w:rsidRDefault="000F279F">
      <w:r>
        <w:t xml:space="preserve">Python does not have a library signature-checking </w:t>
      </w:r>
      <w:proofErr w:type="gramStart"/>
      <w:r>
        <w:t>mechanism</w:t>
      </w:r>
      <w:proofErr w:type="gramEnd"/>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77777777" w:rsidR="00566BC2" w:rsidRDefault="000F279F">
      <w:pPr>
        <w:widowControl w:val="0"/>
        <w:numPr>
          <w:ilvl w:val="0"/>
          <w:numId w:val="49"/>
        </w:numPr>
        <w:pBdr>
          <w:top w:val="nil"/>
          <w:left w:val="nil"/>
          <w:bottom w:val="nil"/>
          <w:right w:val="nil"/>
          <w:between w:val="nil"/>
        </w:pBdr>
        <w:spacing w:after="0"/>
        <w:rPr>
          <w:color w:val="000000"/>
        </w:rPr>
      </w:pPr>
      <w:r>
        <w:rPr>
          <w:color w:val="000000"/>
        </w:rPr>
        <w:t>Use only trusted modules as extensions; and</w:t>
      </w:r>
    </w:p>
    <w:p w14:paraId="0EC2E8E3" w14:textId="77777777" w:rsidR="00566BC2" w:rsidRDefault="000F279F">
      <w:pPr>
        <w:widowControl w:val="0"/>
        <w:numPr>
          <w:ilvl w:val="0"/>
          <w:numId w:val="49"/>
        </w:numPr>
        <w:pBdr>
          <w:top w:val="nil"/>
          <w:left w:val="nil"/>
          <w:bottom w:val="nil"/>
          <w:right w:val="nil"/>
          <w:between w:val="nil"/>
        </w:pBdr>
        <w:spacing w:after="120"/>
        <w:rPr>
          <w:color w:val="000000"/>
        </w:rPr>
      </w:pPr>
      <w:r>
        <w:rPr>
          <w:color w:val="000000"/>
        </w:rPr>
        <w:t>If coding an extension utilize Python’s extension API to ensure a correct signature match.</w:t>
      </w:r>
    </w:p>
    <w:p w14:paraId="666D09FB" w14:textId="77777777" w:rsidR="00566BC2" w:rsidRDefault="000F279F">
      <w:pPr>
        <w:pStyle w:val="Heading2"/>
      </w:pPr>
      <w:bookmarkStart w:id="907" w:name="_4bvk7pj" w:colFirst="0" w:colLast="0"/>
      <w:bookmarkEnd w:id="907"/>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77777777" w:rsidR="00566BC2" w:rsidRDefault="000F279F">
      <w:r>
        <w:lastRenderedPageBreak/>
        <w:t>Python is often extended by importing modules coded in Python and other languages. For modules coded in Python the risks include:</w:t>
      </w:r>
    </w:p>
    <w:p w14:paraId="211C0349" w14:textId="77777777" w:rsidR="00566BC2" w:rsidRDefault="000F279F">
      <w:pPr>
        <w:widowControl w:val="0"/>
        <w:numPr>
          <w:ilvl w:val="0"/>
          <w:numId w:val="52"/>
        </w:numPr>
        <w:pBdr>
          <w:top w:val="nil"/>
          <w:left w:val="nil"/>
          <w:bottom w:val="nil"/>
          <w:right w:val="nil"/>
          <w:between w:val="nil"/>
        </w:pBdr>
        <w:spacing w:after="0"/>
        <w:rPr>
          <w:color w:val="000000"/>
        </w:rPr>
      </w:pPr>
      <w:r>
        <w:rPr>
          <w:color w:val="000000"/>
        </w:rPr>
        <w:t>Interception of an exception that was intended for a module’s imported exception handling code (and vice versa); and</w:t>
      </w:r>
    </w:p>
    <w:p w14:paraId="4AB6CFD3" w14:textId="48E4F6D6" w:rsidR="00566BC2" w:rsidRDefault="000F279F">
      <w:pPr>
        <w:widowControl w:val="0"/>
        <w:numPr>
          <w:ilvl w:val="0"/>
          <w:numId w:val="52"/>
        </w:numPr>
        <w:pBdr>
          <w:top w:val="nil"/>
          <w:left w:val="nil"/>
          <w:bottom w:val="nil"/>
          <w:right w:val="nil"/>
          <w:between w:val="nil"/>
        </w:pBdr>
        <w:spacing w:after="120"/>
        <w:rPr>
          <w:color w:val="000000"/>
        </w:rPr>
      </w:pPr>
      <w:r>
        <w:rPr>
          <w:color w:val="000000"/>
        </w:rPr>
        <w:t>Unintended results due to namespace collisions (covered in 6.21 Namespace Issues [BJL] and elsewhere in this annex).</w:t>
      </w:r>
    </w:p>
    <w:p w14:paraId="624FB65B" w14:textId="77777777" w:rsidR="00566BC2" w:rsidRDefault="000F279F">
      <w:r>
        <w:t>For modules coded in other languages the risks include:</w:t>
      </w:r>
    </w:p>
    <w:p w14:paraId="27139FB2" w14:textId="77777777" w:rsidR="00566BC2" w:rsidRDefault="000F279F">
      <w:pPr>
        <w:widowControl w:val="0"/>
        <w:numPr>
          <w:ilvl w:val="0"/>
          <w:numId w:val="51"/>
        </w:numPr>
        <w:pBdr>
          <w:top w:val="nil"/>
          <w:left w:val="nil"/>
          <w:bottom w:val="nil"/>
          <w:right w:val="nil"/>
          <w:between w:val="nil"/>
        </w:pBdr>
        <w:spacing w:after="0"/>
        <w:rPr>
          <w:color w:val="000000"/>
        </w:rPr>
      </w:pPr>
      <w:r>
        <w:rPr>
          <w:color w:val="000000"/>
        </w:rPr>
        <w:t>Unexpected termination of the program; and</w:t>
      </w:r>
    </w:p>
    <w:p w14:paraId="36E232F3" w14:textId="77777777" w:rsidR="00566BC2" w:rsidRDefault="000F279F">
      <w:pPr>
        <w:widowControl w:val="0"/>
        <w:numPr>
          <w:ilvl w:val="0"/>
          <w:numId w:val="51"/>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4"/>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908" w:name="_2r0uhxc" w:colFirst="0" w:colLast="0"/>
      <w:bookmarkEnd w:id="908"/>
      <w:r>
        <w:t>6.51 Pre-processor Directives [NMP]</w:t>
      </w:r>
    </w:p>
    <w:p w14:paraId="714612BD" w14:textId="3A4BC871" w:rsidR="00566BC2" w:rsidRDefault="000F279F">
      <w:pPr>
        <w:rPr>
          <w:ins w:id="909" w:author="Stephen Michell" w:date="2019-10-15T18:32:00Z"/>
        </w:rPr>
      </w:pPr>
      <w:ins w:id="910" w:author="Stephen Michell" w:date="2019-10-15T18:32:00Z">
        <w:r>
          <w:t xml:space="preserve">The vulnerability as described in </w:t>
        </w:r>
      </w:ins>
      <w:ins w:id="911" w:author="Stephen Michell" w:date="2020-04-05T20:52:00Z">
        <w:r w:rsidR="00DE58C3">
          <w:t>ISO/IEC TR 24772-1:2019</w:t>
        </w:r>
      </w:ins>
      <w:ins w:id="912" w:author="Stephen Michell" w:date="2019-10-15T18:32:00Z">
        <w:r>
          <w:t xml:space="preserve"> clause 6.48 applies to Python since Python does not have a preprocessor??? (True/False)</w:t>
        </w:r>
      </w:ins>
    </w:p>
    <w:p w14:paraId="2849D718" w14:textId="77777777" w:rsidR="00566BC2" w:rsidRDefault="00566BC2">
      <w:pPr>
        <w:pStyle w:val="Heading3"/>
        <w:spacing w:after="0"/>
        <w:rPr>
          <w:ins w:id="913" w:author="Stephen Michell" w:date="2019-10-15T18:32:00Z"/>
        </w:rPr>
      </w:pPr>
    </w:p>
    <w:p w14:paraId="33CD8611" w14:textId="77777777" w:rsidR="00566BC2" w:rsidRDefault="000F279F">
      <w:pPr>
        <w:pStyle w:val="Heading3"/>
        <w:spacing w:before="0"/>
      </w:pPr>
      <w:r>
        <w:t>6.</w:t>
      </w:r>
      <w:ins w:id="914" w:author="Stephen Michell" w:date="2019-10-15T18:33:00Z">
        <w:r>
          <w:t>XX</w:t>
        </w:r>
      </w:ins>
      <w:del w:id="915" w:author="Stephen Michell" w:date="2019-10-15T18:33:00Z">
        <w:r>
          <w:delText>51</w:delText>
        </w:r>
      </w:del>
      <w:r>
        <w:t>.1 Applicability to language</w:t>
      </w:r>
    </w:p>
    <w:p w14:paraId="6E9D058D" w14:textId="77777777" w:rsidR="00566BC2" w:rsidRDefault="00566BC2">
      <w:pPr>
        <w:rPr>
          <w:ins w:id="916" w:author="Stephen Michell" w:date="2019-10-15T18:31:00Z"/>
        </w:rPr>
      </w:pPr>
      <w:commentRangeStart w:id="917"/>
      <w:commentRangeStart w:id="918"/>
    </w:p>
    <w:p w14:paraId="18EAE816" w14:textId="77777777" w:rsidR="00566BC2" w:rsidRDefault="000F279F">
      <w:r>
        <w:t xml:space="preserve">Python v3.8 </w:t>
      </w:r>
      <w:ins w:id="919" w:author="Stephen Michell" w:date="2019-10-15T18:30:00Z">
        <w:r>
          <w:t xml:space="preserve">provides </w:t>
        </w:r>
      </w:ins>
      <w:del w:id="920"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917"/>
      <w:r>
        <w:commentReference w:id="917"/>
      </w:r>
      <w:commentRangeEnd w:id="918"/>
      <w:r>
        <w:commentReference w:id="918"/>
      </w:r>
    </w:p>
    <w:p w14:paraId="06D66332" w14:textId="77777777" w:rsidR="00566BC2" w:rsidRDefault="000F279F">
      <w:pPr>
        <w:pStyle w:val="Heading3"/>
      </w:pPr>
      <w:r>
        <w:t>6.</w:t>
      </w:r>
      <w:ins w:id="921" w:author="Stephen Michell" w:date="2019-10-15T18:33:00Z">
        <w:r>
          <w:t>XX</w:t>
        </w:r>
      </w:ins>
      <w:del w:id="922" w:author="Stephen Michell" w:date="2019-10-15T18:33:00Z">
        <w:r>
          <w:delText>51</w:delText>
        </w:r>
      </w:del>
      <w:r>
        <w:t>.</w:t>
      </w:r>
      <w:proofErr w:type="gramStart"/>
      <w:r>
        <w:t>2  Guidance</w:t>
      </w:r>
      <w:proofErr w:type="gramEnd"/>
      <w:r>
        <w:t xml:space="preserve"> to language users</w:t>
      </w:r>
    </w:p>
    <w:p w14:paraId="69A8286A" w14:textId="77777777" w:rsidR="00566BC2" w:rsidRDefault="000F279F">
      <w:pPr>
        <w:numPr>
          <w:ilvl w:val="0"/>
          <w:numId w:val="45"/>
        </w:numPr>
        <w:pBdr>
          <w:top w:val="nil"/>
          <w:left w:val="nil"/>
          <w:bottom w:val="nil"/>
          <w:right w:val="nil"/>
          <w:between w:val="nil"/>
        </w:pBdr>
        <w:spacing w:after="0"/>
        <w:rPr>
          <w:color w:val="000000"/>
        </w:rPr>
      </w:pPr>
      <w:commentRangeStart w:id="923"/>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pPr>
        <w:widowControl w:val="0"/>
        <w:numPr>
          <w:ilvl w:val="0"/>
          <w:numId w:val="45"/>
        </w:numPr>
        <w:pBdr>
          <w:top w:val="nil"/>
          <w:left w:val="nil"/>
          <w:bottom w:val="nil"/>
          <w:right w:val="nil"/>
          <w:between w:val="nil"/>
        </w:pBdr>
        <w:spacing w:after="0"/>
        <w:rPr>
          <w:color w:val="000000"/>
        </w:rPr>
      </w:pPr>
      <w:r>
        <w:rPr>
          <w:color w:val="000000"/>
        </w:rPr>
        <w:lastRenderedPageBreak/>
        <w:t xml:space="preserve">For more guidance on using pre-processor directives and hooks, refer to the General Recommendations contained in PEP 551 at </w:t>
      </w:r>
      <w:hyperlink r:id="rId22">
        <w:r>
          <w:rPr>
            <w:color w:val="0000FF"/>
            <w:u w:val="single"/>
          </w:rPr>
          <w:t>https://www.python.org/dev/peps/pep-0551/</w:t>
        </w:r>
      </w:hyperlink>
      <w:commentRangeEnd w:id="923"/>
      <w:r>
        <w:commentReference w:id="923"/>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7D760CB" w:rsidR="00566BC2" w:rsidRDefault="000F279F">
      <w:r>
        <w:t>Th</w:t>
      </w:r>
      <w:ins w:id="924" w:author="Stephen Michell" w:date="2019-10-15T18:37:00Z">
        <w:r>
          <w:t>e</w:t>
        </w:r>
      </w:ins>
      <w:del w:id="925" w:author="Stephen Michell" w:date="2019-10-15T18:37:00Z">
        <w:r>
          <w:delText>is</w:delText>
        </w:r>
      </w:del>
      <w:r>
        <w:t xml:space="preserv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926" w:name="_1664s55" w:colFirst="0" w:colLast="0"/>
      <w:bookmarkEnd w:id="926"/>
      <w:commentRangeStart w:id="927"/>
      <w:r>
        <w:t>6.53 Provision of Inherently Unsafe Operations [SKL]</w:t>
      </w:r>
      <w:commentRangeEnd w:id="927"/>
      <w:r>
        <w:commentReference w:id="927"/>
      </w:r>
    </w:p>
    <w:p w14:paraId="0E6EE823" w14:textId="77777777" w:rsidR="00566BC2" w:rsidRDefault="000F279F">
      <w:pPr>
        <w:pStyle w:val="Heading3"/>
      </w:pPr>
      <w:r>
        <w:t>6.53.1 Applicability to language</w:t>
      </w:r>
    </w:p>
    <w:p w14:paraId="4FCC35A8" w14:textId="77777777" w:rsidR="00566BC2" w:rsidRDefault="000F279F">
      <w:commentRangeStart w:id="928"/>
      <w:r>
        <w:t>Python</w:t>
      </w:r>
      <w:commentRangeEnd w:id="928"/>
      <w:r>
        <w:commentReference w:id="928"/>
      </w:r>
      <w:r>
        <w:t xml:space="preserve"> has very few operations that are inherently </w:t>
      </w:r>
      <w:commentRangeStart w:id="929"/>
      <w:r>
        <w:t>unsafe</w:t>
      </w:r>
      <w:commentRangeEnd w:id="929"/>
      <w:r>
        <w:commentReference w:id="929"/>
      </w:r>
      <w:r>
        <w:t>. For example, there is no way to suppress error checking or bounds checking. However</w:t>
      </w:r>
      <w:ins w:id="930" w:author="Sean McDonagh" w:date="2019-04-25T12:04:00Z">
        <w:r>
          <w:t>,</w:t>
        </w:r>
      </w:ins>
      <w:r>
        <w:t xml:space="preserve"> there are two operations provided in Python that are inherently unsafe in any language:</w:t>
      </w:r>
    </w:p>
    <w:p w14:paraId="6833534B" w14:textId="77777777" w:rsidR="00566BC2" w:rsidRDefault="000F279F">
      <w:pPr>
        <w:widowControl w:val="0"/>
        <w:numPr>
          <w:ilvl w:val="0"/>
          <w:numId w:val="54"/>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931" w:author="Stephen Michell" w:date="2019-10-15T18:39:00Z">
        <w:r>
          <w:rPr>
            <w:color w:val="000000"/>
          </w:rPr>
          <w:t xml:space="preserve"> (see 6.47 Inter-language calling)</w:t>
        </w:r>
      </w:ins>
      <w:del w:id="932" w:author="Stephen Michell" w:date="2019-10-15T18:39:00Z">
        <w:r>
          <w:rPr>
            <w:color w:val="000000"/>
          </w:rPr>
          <w:delText>; and</w:delText>
        </w:r>
      </w:del>
      <w:ins w:id="933" w:author="Stephen Michell" w:date="2019-10-15T18:39:00Z">
        <w:r>
          <w:rPr>
            <w:color w:val="000000"/>
          </w:rPr>
          <w:t>.</w:t>
        </w:r>
      </w:ins>
    </w:p>
    <w:p w14:paraId="140F63ED" w14:textId="77777777" w:rsidR="00566BC2" w:rsidRDefault="000F279F">
      <w:pPr>
        <w:widowControl w:val="0"/>
        <w:numPr>
          <w:ilvl w:val="0"/>
          <w:numId w:val="54"/>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934" w:author="Sean McDonagh" w:date="2019-04-25T12:55:00Z">
        <w:r>
          <w:rPr>
            <w:i/>
            <w:color w:val="0070C0"/>
            <w:u w:val="single"/>
          </w:rPr>
          <w:t>6.48 Dynamically-linked Code and Self-modifying Code [NYY]</w:t>
        </w:r>
      </w:ins>
      <w:del w:id="935"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936" w:author="Stephen Michell" w:date="2019-10-15T18:41:00Z">
        <w:r>
          <w:delText xml:space="preserve"> </w:delText>
        </w:r>
      </w:del>
      <w:r>
        <w:t>Guidance to language users</w:t>
      </w:r>
    </w:p>
    <w:p w14:paraId="1FF36CEF" w14:textId="77777777" w:rsidR="00566BC2" w:rsidRDefault="000F279F">
      <w:pPr>
        <w:widowControl w:val="0"/>
        <w:numPr>
          <w:ilvl w:val="0"/>
          <w:numId w:val="53"/>
        </w:numPr>
        <w:pBdr>
          <w:top w:val="nil"/>
          <w:left w:val="nil"/>
          <w:bottom w:val="nil"/>
          <w:right w:val="nil"/>
          <w:between w:val="nil"/>
        </w:pBdr>
        <w:spacing w:after="0"/>
        <w:rPr>
          <w:color w:val="000000"/>
        </w:rPr>
      </w:pPr>
      <w:r>
        <w:rPr>
          <w:color w:val="000000"/>
        </w:rPr>
        <w:t>Use only trusted modules; and</w:t>
      </w:r>
    </w:p>
    <w:p w14:paraId="58A6D86D" w14:textId="77777777" w:rsidR="00566BC2" w:rsidRDefault="000F279F">
      <w:pPr>
        <w:widowControl w:val="0"/>
        <w:numPr>
          <w:ilvl w:val="0"/>
          <w:numId w:val="53"/>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13C9B201" w14:textId="77777777" w:rsidR="00566BC2" w:rsidRDefault="000F279F">
      <w:pPr>
        <w:pStyle w:val="Heading2"/>
      </w:pPr>
      <w:bookmarkStart w:id="937" w:name="_3q5sasy" w:colFirst="0" w:colLast="0"/>
      <w:bookmarkEnd w:id="937"/>
      <w:r>
        <w:t>6.54 Obscure Language Features [BRS]</w:t>
      </w:r>
    </w:p>
    <w:p w14:paraId="3BBE9320" w14:textId="77777777" w:rsidR="00566BC2" w:rsidRDefault="000F279F">
      <w:pPr>
        <w:pStyle w:val="Heading3"/>
        <w:rPr>
          <w:i/>
        </w:rPr>
      </w:pPr>
      <w:r>
        <w:t xml:space="preserve">6.54.1 Applicability of </w:t>
      </w:r>
      <w:commentRangeStart w:id="938"/>
      <w:commentRangeStart w:id="939"/>
      <w:r>
        <w:t>language</w:t>
      </w:r>
      <w:commentRangeEnd w:id="938"/>
      <w:r>
        <w:commentReference w:id="938"/>
      </w:r>
      <w:commentRangeEnd w:id="939"/>
      <w:r>
        <w:commentReference w:id="939"/>
      </w:r>
      <w:r>
        <w:rPr>
          <w:i/>
        </w:rPr>
        <w:t xml:space="preserve"> </w:t>
      </w:r>
    </w:p>
    <w:p w14:paraId="191F0666" w14:textId="24B3C358" w:rsidR="00566BC2" w:rsidRDefault="000F279F">
      <w:r>
        <w:t xml:space="preserve">The vulnerability as described in </w:t>
      </w:r>
      <w:r w:rsidR="00DD2A0A">
        <w:t>ISO/IEC TR 24772-1:2019</w:t>
      </w:r>
      <w:r>
        <w:t xml:space="preserve"> clause 6.54 applies to </w:t>
      </w:r>
      <w:proofErr w:type="gramStart"/>
      <w:r>
        <w:t>Python .</w:t>
      </w:r>
      <w:proofErr w:type="gramEnd"/>
      <w:r>
        <w:t xml:space="preserve"> 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lastRenderedPageBreak/>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940"/>
      <w:r>
        <w:t>DBMS</w:t>
      </w:r>
      <w:commentRangeEnd w:id="940"/>
      <w:r>
        <w:commentReference w:id="940"/>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941"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942" w:author="Stephen Michell" w:date="2019-10-15T18:49:00Z">
        <w:r>
          <w:t>See also 6.59 Concurrency – Activation.</w:t>
        </w:r>
      </w:ins>
    </w:p>
    <w:p w14:paraId="589D3999" w14:textId="77777777" w:rsidR="00566BC2" w:rsidRDefault="000F279F">
      <w:pPr>
        <w:pStyle w:val="Heading3"/>
      </w:pPr>
      <w:r>
        <w:t>6.54.2 Guidance to language users</w:t>
      </w:r>
    </w:p>
    <w:p w14:paraId="22B78F9B" w14:textId="77777777" w:rsidR="00566BC2" w:rsidRDefault="00566BC2">
      <w:pPr>
        <w:rPr>
          <w:del w:id="943" w:author="Sean McDonagh" w:date="2019-04-25T12:05:00Z"/>
        </w:rPr>
      </w:pPr>
    </w:p>
    <w:p w14:paraId="770CEBCC"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Ensure that a function is defined before attempting to call it</w:t>
      </w:r>
      <w:ins w:id="944" w:author="Stephen Michell" w:date="2019-10-15T18:52:00Z">
        <w:r>
          <w:rPr>
            <w:color w:val="000000"/>
          </w:rPr>
          <w:t>.</w:t>
        </w:r>
      </w:ins>
      <w:del w:id="945" w:author="Stephen Michell" w:date="2019-10-15T18:52:00Z">
        <w:r>
          <w:rPr>
            <w:color w:val="000000"/>
          </w:rPr>
          <w:delText xml:space="preserve">; </w:delText>
        </w:r>
      </w:del>
    </w:p>
    <w:p w14:paraId="45BEDDA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ins w:id="946" w:author="Stephen Michell" w:date="2019-10-15T18:52:00Z">
        <w:r>
          <w:rPr>
            <w:color w:val="000000"/>
          </w:rPr>
          <w:t>.</w:t>
        </w:r>
      </w:ins>
      <w:del w:id="947" w:author="Stephen Michell" w:date="2019-10-15T18:52:00Z">
        <w:r>
          <w:rPr>
            <w:color w:val="000000"/>
          </w:rPr>
          <w:delText>;</w:delText>
        </w:r>
      </w:del>
    </w:p>
    <w:p w14:paraId="464B3DB1"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of when a variable is local versus global</w:t>
      </w:r>
      <w:ins w:id="948" w:author="Stephen Michell" w:date="2019-10-15T18:52:00Z">
        <w:r>
          <w:rPr>
            <w:color w:val="000000"/>
          </w:rPr>
          <w:t>.</w:t>
        </w:r>
      </w:ins>
      <w:del w:id="949" w:author="Stephen Michell" w:date="2019-10-15T18:52:00Z">
        <w:r>
          <w:rPr>
            <w:color w:val="000000"/>
          </w:rPr>
          <w:delText>;</w:delText>
        </w:r>
      </w:del>
    </w:p>
    <w:p w14:paraId="4F8A9534"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w:t>
      </w:r>
      <w:r>
        <w:rPr>
          <w:color w:val="000000"/>
        </w:rPr>
        <w:lastRenderedPageBreak/>
        <w:t xml:space="preserve">absolutely need </w:t>
      </w:r>
      <w:proofErr w:type="gramStart"/>
      <w:r>
        <w:rPr>
          <w:color w:val="000000"/>
        </w:rPr>
        <w:t>to</w:t>
      </w:r>
      <w:proofErr w:type="gramEnd"/>
      <w:r>
        <w:rPr>
          <w:color w:val="000000"/>
        </w:rPr>
        <w:t xml:space="preserve"> and you understand the effect</w:t>
      </w:r>
      <w:ins w:id="950" w:author="Stephen Michell" w:date="2019-10-15T18:52:00Z">
        <w:r>
          <w:rPr>
            <w:color w:val="000000"/>
          </w:rPr>
          <w:t>.</w:t>
        </w:r>
      </w:ins>
      <w:del w:id="951" w:author="Stephen Michell" w:date="2019-10-15T18:52:00Z">
        <w:r>
          <w:rPr>
            <w:color w:val="000000"/>
          </w:rPr>
          <w:delText>;</w:delText>
        </w:r>
      </w:del>
    </w:p>
    <w:p w14:paraId="128AC6E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ins w:id="952" w:author="Stephen Michell" w:date="2019-10-15T18:52:00Z">
        <w:r>
          <w:rPr>
            <w:color w:val="000000"/>
          </w:rPr>
          <w:t>.</w:t>
        </w:r>
      </w:ins>
      <w:del w:id="953" w:author="Stephen Michell" w:date="2019-10-15T18:52:00Z">
        <w:r>
          <w:rPr>
            <w:color w:val="000000"/>
          </w:rPr>
          <w:delText xml:space="preserve">; </w:delText>
        </w:r>
      </w:del>
    </w:p>
    <w:p w14:paraId="70FE6689"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cognizant that assignments to objects, mutable and immutable, always create a new object</w:t>
      </w:r>
      <w:ins w:id="954" w:author="Stephen Michell" w:date="2019-10-15T18:52:00Z">
        <w:r>
          <w:rPr>
            <w:color w:val="000000"/>
          </w:rPr>
          <w:t>.</w:t>
        </w:r>
      </w:ins>
      <w:del w:id="955" w:author="Stephen Michell" w:date="2019-10-15T18:52:00Z">
        <w:r>
          <w:rPr>
            <w:color w:val="000000"/>
          </w:rPr>
          <w:delText>;</w:delText>
        </w:r>
      </w:del>
      <w:r>
        <w:rPr>
          <w:color w:val="000000"/>
        </w:rPr>
        <w:t xml:space="preserve"> </w:t>
      </w:r>
    </w:p>
    <w:p w14:paraId="6AB079F2"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Understand the difference between equivalence and equality and code accordingly</w:t>
      </w:r>
      <w:ins w:id="956" w:author="Stephen Michell" w:date="2019-10-15T18:53:00Z">
        <w:r>
          <w:rPr>
            <w:color w:val="000000"/>
          </w:rPr>
          <w:t>.</w:t>
        </w:r>
      </w:ins>
      <w:del w:id="957" w:author="Stephen Michell" w:date="2019-10-15T18:53:00Z">
        <w:r>
          <w:rPr>
            <w:color w:val="000000"/>
          </w:rPr>
          <w:delText>; and</w:delText>
        </w:r>
      </w:del>
    </w:p>
    <w:p w14:paraId="0F433393" w14:textId="77777777" w:rsidR="00566BC2" w:rsidRDefault="000F279F">
      <w:pPr>
        <w:widowControl w:val="0"/>
        <w:numPr>
          <w:ilvl w:val="0"/>
          <w:numId w:val="56"/>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958" w:name="_25b2l0r" w:colFirst="0" w:colLast="0"/>
      <w:bookmarkEnd w:id="958"/>
      <w:r>
        <w:t xml:space="preserve">6.55 Unspecified </w:t>
      </w:r>
      <w:proofErr w:type="spellStart"/>
      <w:r>
        <w:t>Behaviour</w:t>
      </w:r>
      <w:proofErr w:type="spellEnd"/>
      <w:r>
        <w:t xml:space="preserve"> [BQF]</w:t>
      </w:r>
    </w:p>
    <w:p w14:paraId="45CEEF85" w14:textId="77777777" w:rsidR="00566BC2" w:rsidRDefault="000F279F">
      <w:pPr>
        <w:pStyle w:val="Heading3"/>
      </w:pPr>
      <w:r>
        <w:t xml:space="preserve">6.55.1 Applicability of language </w:t>
      </w:r>
    </w:p>
    <w:p w14:paraId="2EC79A2F" w14:textId="330D8DC0" w:rsidR="00566BC2" w:rsidRDefault="000F279F">
      <w:pPr>
        <w:pPrChange w:id="959" w:author="Stephen Michell" w:date="2019-10-15T18:59:00Z">
          <w:pPr>
            <w:pStyle w:val="Heading3"/>
          </w:pPr>
        </w:pPrChange>
      </w:pPr>
      <w:r>
        <w:t xml:space="preserve">The vulnerability as described in </w:t>
      </w:r>
      <w:r w:rsidR="00DD2A0A">
        <w:t>ISO/IEC TR 24772-1:2019</w:t>
      </w:r>
      <w:r>
        <w:t xml:space="preserve"> clause 6.55 applies to Python.</w:t>
      </w:r>
    </w:p>
    <w:p w14:paraId="3A72C0E3" w14:textId="77777777" w:rsidR="00566BC2" w:rsidRDefault="000F279F">
      <w:commentRangeStart w:id="960"/>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960"/>
      <w:r>
        <w:commentReference w:id="960"/>
      </w:r>
    </w:p>
    <w:p w14:paraId="271BED25" w14:textId="77777777" w:rsidR="00566BC2" w:rsidRDefault="000F279F">
      <w:r>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961"/>
      <w:r>
        <w:t xml:space="preserve">When persisting objects using pickling, if an exception is raised then an unspecified number of bytes may have already been written to the file. </w:t>
      </w:r>
      <w:commentRangeEnd w:id="961"/>
      <w:r>
        <w:commentReference w:id="961"/>
      </w:r>
    </w:p>
    <w:p w14:paraId="50AD6D35" w14:textId="77777777" w:rsidR="00566BC2" w:rsidRDefault="000F279F">
      <w:pPr>
        <w:pStyle w:val="Heading3"/>
      </w:pPr>
      <w:r>
        <w:t>6.55.2 Guidance to language users</w:t>
      </w:r>
    </w:p>
    <w:p w14:paraId="2843752E" w14:textId="5BF1BA73" w:rsidR="00566BC2" w:rsidRDefault="000F279F">
      <w:pPr>
        <w:widowControl w:val="0"/>
        <w:numPr>
          <w:ilvl w:val="0"/>
          <w:numId w:val="55"/>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6.55.5. </w:t>
      </w:r>
    </w:p>
    <w:p w14:paraId="3EF320E8" w14:textId="5B6E3810" w:rsidR="00566BC2" w:rsidRDefault="000F279F">
      <w:pPr>
        <w:widowControl w:val="0"/>
        <w:numPr>
          <w:ilvl w:val="0"/>
          <w:numId w:val="55"/>
        </w:numPr>
        <w:pBdr>
          <w:top w:val="nil"/>
          <w:left w:val="nil"/>
          <w:bottom w:val="nil"/>
          <w:right w:val="nil"/>
          <w:between w:val="nil"/>
        </w:pBdr>
        <w:spacing w:after="0"/>
        <w:rPr>
          <w:color w:val="000000"/>
        </w:rPr>
      </w:pPr>
      <w:commentRangeStart w:id="962"/>
      <w:r>
        <w:rPr>
          <w:color w:val="000000"/>
        </w:rPr>
        <w:t>Do not rely on the content of error messages – use exception objects instead</w:t>
      </w:r>
      <w:commentRangeEnd w:id="962"/>
      <w:r>
        <w:commentReference w:id="962"/>
      </w:r>
      <w:r>
        <w:rPr>
          <w:color w:val="000000"/>
        </w:rPr>
        <w:t>.</w:t>
      </w:r>
    </w:p>
    <w:p w14:paraId="10422ACB" w14:textId="6EA9C50F" w:rsidR="00566BC2" w:rsidRDefault="000F279F">
      <w:pPr>
        <w:widowControl w:val="0"/>
        <w:numPr>
          <w:ilvl w:val="0"/>
          <w:numId w:val="55"/>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77777777" w:rsidR="00566BC2" w:rsidRDefault="000F279F">
      <w:pPr>
        <w:widowControl w:val="0"/>
        <w:numPr>
          <w:ilvl w:val="0"/>
          <w:numId w:val="55"/>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963" w:name="_kgcv8k" w:colFirst="0" w:colLast="0"/>
      <w:bookmarkEnd w:id="963"/>
      <w:commentRangeStart w:id="964"/>
      <w:r>
        <w:t xml:space="preserve">6.56 Undefined </w:t>
      </w:r>
      <w:proofErr w:type="spellStart"/>
      <w:r>
        <w:t>Behaviour</w:t>
      </w:r>
      <w:proofErr w:type="spellEnd"/>
      <w:r>
        <w:t xml:space="preserve"> [EWF]</w:t>
      </w:r>
      <w:commentRangeEnd w:id="964"/>
      <w:r>
        <w:commentReference w:id="964"/>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w:t>
      </w:r>
      <w:r>
        <w:rPr>
          <w:color w:val="000000"/>
        </w:rPr>
        <w:lastRenderedPageBreak/>
        <w:t>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7969FF28" w14:textId="77777777" w:rsidR="00566BC2" w:rsidRDefault="000F279F">
      <w:pPr>
        <w:widowControl w:val="0"/>
        <w:numPr>
          <w:ilvl w:val="0"/>
          <w:numId w:val="48"/>
        </w:numPr>
        <w:pBdr>
          <w:top w:val="nil"/>
          <w:left w:val="nil"/>
          <w:bottom w:val="nil"/>
          <w:right w:val="nil"/>
          <w:between w:val="nil"/>
        </w:pBdr>
        <w:spacing w:after="0"/>
        <w:rPr>
          <w:color w:val="000000"/>
        </w:rPr>
      </w:pPr>
      <w:commentRangeStart w:id="965"/>
      <w:r>
        <w:rPr>
          <w:color w:val="000000"/>
        </w:rPr>
        <w:t>The sequence of keys in a dictionary is undefined because the hashing function used to index the keys is unspecified therefore different implementations are likely to yield different sequences.</w:t>
      </w:r>
      <w:commentRangeEnd w:id="965"/>
      <w:r>
        <w:commentReference w:id="965"/>
      </w:r>
    </w:p>
    <w:p w14:paraId="726E8A6E"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hyperlink r:id="rId23"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4"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pPr>
        <w:widowControl w:val="0"/>
        <w:numPr>
          <w:ilvl w:val="0"/>
          <w:numId w:val="48"/>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depend on the sequence of keys in a dictionary to be consistent across implementations, or even between multiple executions with the same </w:t>
      </w:r>
      <w:proofErr w:type="gramStart"/>
      <w:r>
        <w:rPr>
          <w:color w:val="000000"/>
        </w:rPr>
        <w:t>implementation,  in</w:t>
      </w:r>
      <w:proofErr w:type="gramEnd"/>
      <w:r>
        <w:rPr>
          <w:color w:val="000000"/>
        </w:rPr>
        <w:t xml:space="preserve"> versions prior to Python 3.7.</w:t>
      </w:r>
    </w:p>
    <w:p w14:paraId="730C1437" w14:textId="1F4B0508"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When launching parallel tasks do not raise a </w:t>
      </w:r>
      <w:hyperlink r:id="rId25"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p>
    <w:p w14:paraId="4361C0DB" w14:textId="084F5E3E" w:rsidR="00566BC2" w:rsidRDefault="000F279F">
      <w:pPr>
        <w:widowControl w:val="0"/>
        <w:numPr>
          <w:ilvl w:val="0"/>
          <w:numId w:val="47"/>
        </w:numPr>
        <w:pBdr>
          <w:top w:val="nil"/>
          <w:left w:val="nil"/>
          <w:bottom w:val="nil"/>
          <w:right w:val="nil"/>
          <w:between w:val="nil"/>
        </w:pBdr>
        <w:spacing w:after="0"/>
        <w:rPr>
          <w:color w:val="000000"/>
        </w:rPr>
      </w:pPr>
      <w:r>
        <w:rPr>
          <w:color w:val="000000"/>
        </w:rPr>
        <w:t>Do not use form feed characters for indentation;</w:t>
      </w:r>
    </w:p>
    <w:p w14:paraId="18305CF0"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try to use the </w:t>
      </w:r>
      <w:proofErr w:type="spellStart"/>
      <w:r>
        <w:rPr>
          <w:rFonts w:ascii="Courier New" w:eastAsia="Courier New" w:hAnsi="Courier New" w:cs="Courier New"/>
          <w:color w:val="000000"/>
        </w:rPr>
        <w:t>catch_warnings</w:t>
      </w:r>
      <w:proofErr w:type="spellEnd"/>
      <w:r>
        <w:rPr>
          <w:color w:val="000000"/>
        </w:rPr>
        <w:t xml:space="preserve"> function to suppress warning messages when using more than one thread; and</w:t>
      </w:r>
    </w:p>
    <w:p w14:paraId="0F275911" w14:textId="0685E140" w:rsidR="00566BC2" w:rsidRDefault="000F279F">
      <w:pPr>
        <w:widowControl w:val="0"/>
        <w:numPr>
          <w:ilvl w:val="0"/>
          <w:numId w:val="47"/>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966" w:name="_34g0dwd" w:colFirst="0" w:colLast="0"/>
      <w:bookmarkEnd w:id="966"/>
      <w:r>
        <w:lastRenderedPageBreak/>
        <w:t xml:space="preserve">6.57 </w:t>
      </w:r>
      <w:commentRangeStart w:id="967"/>
      <w:r>
        <w:t>Implementation–defined</w:t>
      </w:r>
      <w:commentRangeEnd w:id="967"/>
      <w:r>
        <w:commentReference w:id="967"/>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034B163E" w:rsidR="00566BC2" w:rsidRDefault="00DD2A0A">
      <w:ins w:id="968" w:author="Stephen Michell" w:date="2020-04-05T20:57:00Z">
        <w:r>
          <w:t xml:space="preserve">The vulnerability as described in ISO/IEC TR 24772-1:2019 clause 6.57 applies to Python. </w:t>
        </w:r>
      </w:ins>
      <w:commentRangeStart w:id="969"/>
      <w:r w:rsidR="000F279F">
        <w:t xml:space="preserve">Python has implementation-defined </w:t>
      </w:r>
      <w:proofErr w:type="spellStart"/>
      <w:r w:rsidR="000F279F">
        <w:t>behaviour</w:t>
      </w:r>
      <w:proofErr w:type="spellEnd"/>
      <w:r w:rsidR="000F279F">
        <w:t xml:space="preserve"> in the following instances:</w:t>
      </w:r>
      <w:commentRangeEnd w:id="969"/>
      <w:r w:rsidR="000F279F">
        <w:commentReference w:id="969"/>
      </w:r>
    </w:p>
    <w:p w14:paraId="292F4724" w14:textId="77777777" w:rsidR="00566BC2" w:rsidRDefault="000F279F">
      <w:pPr>
        <w:widowControl w:val="0"/>
        <w:numPr>
          <w:ilvl w:val="0"/>
          <w:numId w:val="35"/>
        </w:numPr>
        <w:pBdr>
          <w:top w:val="nil"/>
          <w:left w:val="nil"/>
          <w:bottom w:val="nil"/>
          <w:right w:val="nil"/>
          <w:between w:val="nil"/>
        </w:pBdr>
        <w:spacing w:after="0"/>
        <w:rPr>
          <w:del w:id="970" w:author="Nick Coghlan" w:date="2020-01-11T13:32:00Z"/>
          <w:color w:val="000000"/>
        </w:rPr>
      </w:pPr>
      <w:commentRangeStart w:id="971"/>
      <w:del w:id="972" w:author="Nick Coghlan" w:date="2020-01-11T13:32:00Z">
        <w:r>
          <w:rPr>
            <w:color w:val="000000"/>
          </w:rPr>
          <w:delText>Mixing</w:delText>
        </w:r>
        <w:commentRangeEnd w:id="971"/>
        <w:r>
          <w:commentReference w:id="971"/>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filename encoding used to translate Unicode names into the platform’s filenames varies by platform; and</w:t>
      </w:r>
    </w:p>
    <w:p w14:paraId="53C77D2B" w14:textId="77777777" w:rsidR="00566BC2" w:rsidRDefault="000F279F">
      <w:pPr>
        <w:widowControl w:val="0"/>
        <w:numPr>
          <w:ilvl w:val="0"/>
          <w:numId w:val="35"/>
        </w:numPr>
        <w:pBdr>
          <w:top w:val="nil"/>
          <w:left w:val="nil"/>
          <w:bottom w:val="nil"/>
          <w:right w:val="nil"/>
          <w:between w:val="nil"/>
        </w:pBdr>
        <w:spacing w:after="12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w:t>
      </w:r>
      <w:del w:id="973" w:author="Sean McDonagh" w:date="2019-04-25T12:06:00Z">
        <w:r>
          <w:rPr>
            <w:color w:val="000000"/>
          </w:rPr>
          <w:delText>performance</w:delText>
        </w:r>
      </w:del>
      <w:ins w:id="974" w:author="Sean McDonagh" w:date="2019-04-25T12:06:00Z">
        <w:r>
          <w:rPr>
            <w:color w:val="000000"/>
          </w:rPr>
          <w:t>performance,</w:t>
        </w:r>
      </w:ins>
      <w:r>
        <w:rPr>
          <w:color w:val="000000"/>
        </w:rPr>
        <w:t xml:space="preserve"> so it may be useful to know the integer size of the </w:t>
      </w:r>
      <w:commentRangeStart w:id="975"/>
      <w:r>
        <w:rPr>
          <w:color w:val="000000"/>
        </w:rPr>
        <w:t>implementation</w:t>
      </w:r>
      <w:commentRangeEnd w:id="975"/>
      <w:r>
        <w:commentReference w:id="975"/>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Always use either spaces or tabs (but not both) for indentations;</w:t>
      </w:r>
    </w:p>
    <w:p w14:paraId="2E23C8DF"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the -</w:t>
      </w:r>
      <w:proofErr w:type="spellStart"/>
      <w:r>
        <w:rPr>
          <w:color w:val="000000"/>
        </w:rPr>
        <w:t>tt</w:t>
      </w:r>
      <w:proofErr w:type="spellEnd"/>
      <w:r>
        <w:rPr>
          <w:color w:val="000000"/>
        </w:rPr>
        <w:t xml:space="preserve"> command line option to raise an </w:t>
      </w:r>
      <w:proofErr w:type="spellStart"/>
      <w:r>
        <w:rPr>
          <w:color w:val="000000"/>
        </w:rPr>
        <w:t>IndentationError</w:t>
      </w:r>
      <w:proofErr w:type="spellEnd"/>
      <w:ins w:id="976" w:author="Nick Coghlan" w:date="2020-01-11T13:33:00Z">
        <w:r>
          <w:rPr>
            <w:color w:val="000000"/>
          </w:rPr>
          <w:t xml:space="preserve"> in Python 2.7 (3.x will do this automatically)</w:t>
        </w:r>
      </w:ins>
      <w:r>
        <w:rPr>
          <w:color w:val="000000"/>
        </w:rPr>
        <w:t>;</w:t>
      </w:r>
    </w:p>
    <w:p w14:paraId="2DDDED14"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7"/>
        </w:numPr>
        <w:pBdr>
          <w:top w:val="nil"/>
          <w:left w:val="nil"/>
          <w:bottom w:val="nil"/>
          <w:right w:val="nil"/>
          <w:between w:val="nil"/>
        </w:pBdr>
        <w:spacing w:after="0"/>
        <w:rPr>
          <w:color w:val="000000"/>
        </w:rPr>
      </w:pPr>
      <w:commentRangeStart w:id="977"/>
      <w:r>
        <w:rPr>
          <w:color w:val="000000"/>
        </w:rPr>
        <w:t>Call</w:t>
      </w:r>
      <w:commentRangeEnd w:id="977"/>
      <w:r>
        <w:commentReference w:id="977"/>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77777777" w:rsidR="00566BC2" w:rsidRDefault="000F279F">
      <w:pPr>
        <w:widowControl w:val="0"/>
        <w:numPr>
          <w:ilvl w:val="0"/>
          <w:numId w:val="37"/>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1BB6F3E4" w14:textId="77777777" w:rsidR="00566BC2" w:rsidRDefault="000F279F">
      <w:pPr>
        <w:pStyle w:val="Heading2"/>
      </w:pPr>
      <w:bookmarkStart w:id="978" w:name="_1jlao46" w:colFirst="0" w:colLast="0"/>
      <w:bookmarkEnd w:id="978"/>
      <w:r>
        <w:t>6.58 Deprecated Language Features [MEM]</w:t>
      </w:r>
    </w:p>
    <w:p w14:paraId="54B73856" w14:textId="77777777" w:rsidR="00566BC2" w:rsidRDefault="000F279F">
      <w:pPr>
        <w:pStyle w:val="Heading3"/>
      </w:pPr>
      <w:r>
        <w:t>6.58.1 Applicability to language</w:t>
      </w:r>
    </w:p>
    <w:p w14:paraId="13F91229" w14:textId="45CC2F7E" w:rsidR="00566BC2" w:rsidRDefault="000F279F">
      <w:r>
        <w:t xml:space="preserve">The vulnerability as described in </w:t>
      </w:r>
      <w:proofErr w:type="gramStart"/>
      <w:r w:rsidR="00DD2A0A">
        <w:t>The</w:t>
      </w:r>
      <w:proofErr w:type="gramEnd"/>
      <w:r w:rsidR="00DD2A0A">
        <w:t xml:space="preserve"> vulnerability as described in ISO/IEC TR 24772-1:2019 clause 6.56 applies to Python.</w:t>
      </w:r>
      <w:r>
        <w:t xml:space="preserve"> clause 6.</w:t>
      </w:r>
      <w:r w:rsidR="00DD2A0A">
        <w:t>5</w:t>
      </w:r>
      <w:r>
        <w:t>8 applies to Python. The following features were deprecated in Python.</w:t>
      </w:r>
    </w:p>
    <w:p w14:paraId="553A7D58" w14:textId="77777777" w:rsidR="00566BC2" w:rsidRDefault="000F279F">
      <w:pPr>
        <w:widowControl w:val="0"/>
        <w:numPr>
          <w:ilvl w:val="0"/>
          <w:numId w:val="36"/>
        </w:numPr>
        <w:pBdr>
          <w:top w:val="nil"/>
          <w:left w:val="nil"/>
          <w:bottom w:val="nil"/>
          <w:right w:val="nil"/>
          <w:between w:val="nil"/>
        </w:pBdr>
        <w:spacing w:after="0"/>
        <w:rPr>
          <w:color w:val="000000"/>
        </w:rPr>
      </w:pPr>
      <w:r>
        <w:rPr>
          <w:color w:val="000000"/>
        </w:rPr>
        <w:lastRenderedPageBreak/>
        <w:t xml:space="preserve">The </w:t>
      </w:r>
      <w:hyperlink r:id="rId26"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7" w:anchor="bytes.maketrans">
        <w:proofErr w:type="spellStart"/>
        <w:r>
          <w:rPr>
            <w:color w:val="000000"/>
          </w:rPr>
          <w:t>bytes.maketrans</w:t>
        </w:r>
        <w:proofErr w:type="spellEnd"/>
        <w:r>
          <w:rPr>
            <w:color w:val="000000"/>
          </w:rPr>
          <w:t>()</w:t>
        </w:r>
      </w:hyperlink>
      <w:r>
        <w:rPr>
          <w:color w:val="000000"/>
        </w:rPr>
        <w:t xml:space="preserve"> and </w:t>
      </w:r>
      <w:hyperlink r:id="rId28"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29" w:anchor="module-string">
        <w:r>
          <w:rPr>
            <w:color w:val="000000"/>
          </w:rPr>
          <w:t>string</w:t>
        </w:r>
      </w:hyperlink>
      <w:r>
        <w:rPr>
          <w:color w:val="000000"/>
        </w:rPr>
        <w:t xml:space="preserve"> module. Now, </w:t>
      </w:r>
      <w:hyperlink r:id="rId30" w:anchor="str">
        <w:proofErr w:type="spellStart"/>
        <w:r>
          <w:rPr>
            <w:color w:val="000000"/>
          </w:rPr>
          <w:t>str</w:t>
        </w:r>
        <w:proofErr w:type="spellEnd"/>
      </w:hyperlink>
      <w:r>
        <w:rPr>
          <w:color w:val="000000"/>
        </w:rPr>
        <w:t xml:space="preserve">, </w:t>
      </w:r>
      <w:hyperlink r:id="rId31" w:anchor="bytes">
        <w:r>
          <w:rPr>
            <w:color w:val="000000"/>
          </w:rPr>
          <w:t>bytes</w:t>
        </w:r>
      </w:hyperlink>
      <w:r>
        <w:rPr>
          <w:color w:val="000000"/>
        </w:rPr>
        <w:t xml:space="preserve">, and </w:t>
      </w:r>
      <w:hyperlink r:id="rId32"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pPr>
        <w:widowControl w:val="0"/>
        <w:numPr>
          <w:ilvl w:val="0"/>
          <w:numId w:val="36"/>
        </w:numPr>
        <w:pBdr>
          <w:top w:val="nil"/>
          <w:left w:val="nil"/>
          <w:bottom w:val="nil"/>
          <w:right w:val="nil"/>
          <w:between w:val="nil"/>
        </w:pBdr>
        <w:spacing w:after="120"/>
        <w:rPr>
          <w:color w:val="000000"/>
        </w:rPr>
      </w:pPr>
      <w:r>
        <w:rPr>
          <w:color w:val="000000"/>
        </w:rPr>
        <w:t xml:space="preserve">The syntax of the </w:t>
      </w:r>
      <w:hyperlink r:id="rId33"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77777777" w:rsidR="00566BC2" w:rsidRDefault="000F279F">
      <w:pPr>
        <w:widowControl w:val="0"/>
        <w:pBdr>
          <w:top w:val="nil"/>
          <w:left w:val="nil"/>
          <w:bottom w:val="nil"/>
          <w:right w:val="nil"/>
          <w:between w:val="nil"/>
        </w:pBdr>
        <w:spacing w:after="0"/>
        <w:ind w:left="720" w:hanging="720"/>
        <w:rPr>
          <w:color w:val="000000"/>
        </w:rPr>
        <w:pPrChange w:id="979" w:author="Stephen Michell" w:date="2019-10-15T19:12:00Z">
          <w:pPr>
            <w:widowControl w:val="0"/>
            <w:numPr>
              <w:numId w:val="39"/>
            </w:numPr>
            <w:pBdr>
              <w:top w:val="nil"/>
              <w:left w:val="nil"/>
              <w:bottom w:val="nil"/>
              <w:right w:val="nil"/>
              <w:between w:val="nil"/>
            </w:pBdr>
            <w:spacing w:after="120"/>
            <w:ind w:left="720" w:hanging="360"/>
          </w:pPr>
        </w:pPrChange>
      </w:pPr>
      <w:r>
        <w:rPr>
          <w:color w:val="000000"/>
        </w:rPr>
        <w:t xml:space="preserve">With the new syntax, the </w:t>
      </w:r>
      <w:r>
        <w:fldChar w:fldCharType="begin"/>
      </w:r>
      <w:r>
        <w:instrText xml:space="preserve"> HYPERLINK "http://docs.python.org/release/3.1.3/library/contextlib.html" \l "contextlib.nested" \h </w:instrText>
      </w:r>
      <w:r>
        <w:fldChar w:fldCharType="separate"/>
      </w:r>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r>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function is no longer needed and is now deprecated.</w:t>
      </w:r>
    </w:p>
    <w:p w14:paraId="50A0BC97"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Deprecated </w:t>
      </w:r>
      <w:hyperlink r:id="rId34"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5"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Added a new </w:t>
      </w:r>
      <w:hyperlink r:id="rId36"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7"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8"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pPr>
        <w:widowControl w:val="0"/>
        <w:numPr>
          <w:ilvl w:val="0"/>
          <w:numId w:val="39"/>
        </w:numPr>
        <w:pBdr>
          <w:top w:val="nil"/>
          <w:left w:val="nil"/>
          <w:bottom w:val="nil"/>
          <w:right w:val="nil"/>
          <w:between w:val="nil"/>
        </w:pBdr>
        <w:spacing w:after="120"/>
        <w:rPr>
          <w:color w:val="000000"/>
        </w:rPr>
      </w:pPr>
      <w:r>
        <w:rPr>
          <w:color w:val="000000"/>
        </w:rPr>
        <w:t xml:space="preserve">Added </w:t>
      </w:r>
      <w:hyperlink r:id="rId39"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0"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980"/>
      <w:r>
        <w:t>Guidance</w:t>
      </w:r>
      <w:commentRangeEnd w:id="980"/>
      <w:r>
        <w:commentReference w:id="980"/>
      </w:r>
      <w:r>
        <w:t xml:space="preserve"> to language users</w:t>
      </w:r>
    </w:p>
    <w:p w14:paraId="5E5559D1" w14:textId="00505631" w:rsidR="00566BC2" w:rsidRDefault="000F279F">
      <w:pPr>
        <w:widowControl w:val="0"/>
        <w:numPr>
          <w:ilvl w:val="0"/>
          <w:numId w:val="38"/>
        </w:numPr>
        <w:pBdr>
          <w:top w:val="nil"/>
          <w:left w:val="nil"/>
          <w:bottom w:val="nil"/>
          <w:right w:val="nil"/>
          <w:between w:val="nil"/>
        </w:pBdr>
        <w:spacing w:after="120"/>
        <w:rPr>
          <w:color w:val="000000"/>
        </w:rPr>
      </w:pPr>
      <w:ins w:id="981" w:author="Stephen Michell" w:date="2019-10-15T19:12:00Z">
        <w:r>
          <w:rPr>
            <w:color w:val="000000"/>
          </w:rPr>
          <w:t xml:space="preserve">Follow the guidance of </w:t>
        </w:r>
      </w:ins>
      <w:r w:rsidR="00DD2A0A">
        <w:rPr>
          <w:color w:val="000000"/>
        </w:rPr>
        <w:t>ISO/IEC TR 24772-1:2019</w:t>
      </w:r>
      <w:r>
        <w:rPr>
          <w:color w:val="000000"/>
        </w:rPr>
        <w:t xml:space="preserve"> clause </w:t>
      </w:r>
      <w:proofErr w:type="gramStart"/>
      <w:r>
        <w:rPr>
          <w:color w:val="000000"/>
        </w:rPr>
        <w:t>6.58..</w:t>
      </w:r>
      <w:proofErr w:type="gramEnd"/>
    </w:p>
    <w:p w14:paraId="0B6382CB" w14:textId="77777777" w:rsidR="00566BC2" w:rsidRDefault="000F279F">
      <w:pPr>
        <w:pStyle w:val="Heading2"/>
        <w:rPr>
          <w:ins w:id="982" w:author="Wagoner, Larry D." w:date="2019-05-22T13:42:00Z"/>
        </w:rPr>
      </w:pPr>
      <w:bookmarkStart w:id="983" w:name="_43ky6rz" w:colFirst="0" w:colLast="0"/>
      <w:bookmarkEnd w:id="983"/>
      <w:ins w:id="984" w:author="Wagoner, Larry D." w:date="2019-05-22T13:42:00Z">
        <w:r>
          <w:t>6.59 Concurrency – Activation [CGA]</w:t>
        </w:r>
      </w:ins>
    </w:p>
    <w:p w14:paraId="039D4D63" w14:textId="77777777" w:rsidR="00566BC2" w:rsidRDefault="000F279F">
      <w:pPr>
        <w:pStyle w:val="Heading3"/>
        <w:rPr>
          <w:ins w:id="985" w:author="Wagoner, Larry D." w:date="2019-05-22T13:42:00Z"/>
        </w:rPr>
      </w:pPr>
      <w:ins w:id="986" w:author="Wagoner, Larry D." w:date="2019-05-22T13:42:00Z">
        <w:r>
          <w:t>6.59.1 Applicability to language</w:t>
        </w:r>
      </w:ins>
    </w:p>
    <w:p w14:paraId="44AE85D0" w14:textId="77777777" w:rsidR="00566BC2" w:rsidRDefault="000F279F">
      <w:pPr>
        <w:jc w:val="both"/>
        <w:rPr>
          <w:ins w:id="987" w:author="Wagoner, Larry D." w:date="2019-05-22T13:42:00Z"/>
        </w:rPr>
      </w:pPr>
      <w:commentRangeStart w:id="988"/>
      <w:ins w:id="989"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988"/>
        <w:r>
          <w:commentReference w:id="988"/>
        </w:r>
      </w:ins>
    </w:p>
    <w:p w14:paraId="765054E6" w14:textId="77777777" w:rsidR="00566BC2" w:rsidRDefault="000F279F">
      <w:pPr>
        <w:pStyle w:val="Heading3"/>
        <w:keepNext w:val="0"/>
        <w:rPr>
          <w:ins w:id="990" w:author="Wagoner, Larry D." w:date="2019-05-22T13:42:00Z"/>
        </w:rPr>
      </w:pPr>
      <w:ins w:id="991" w:author="Wagoner, Larry D." w:date="2019-05-22T13:42:00Z">
        <w:r>
          <w:t>6.59.2 Guidance to language users</w:t>
        </w:r>
      </w:ins>
    </w:p>
    <w:p w14:paraId="02D601AE" w14:textId="77777777" w:rsidR="00566BC2" w:rsidRDefault="000F279F">
      <w:pPr>
        <w:numPr>
          <w:ilvl w:val="0"/>
          <w:numId w:val="6"/>
        </w:numPr>
        <w:pBdr>
          <w:top w:val="nil"/>
          <w:left w:val="nil"/>
          <w:bottom w:val="nil"/>
          <w:right w:val="nil"/>
          <w:between w:val="nil"/>
        </w:pBdr>
        <w:spacing w:after="0"/>
        <w:jc w:val="both"/>
        <w:rPr>
          <w:ins w:id="992" w:author="Wagoner, Larry D." w:date="2019-05-22T13:42:00Z"/>
          <w:color w:val="000000"/>
        </w:rPr>
      </w:pPr>
      <w:ins w:id="993" w:author="Wagoner, Larry D." w:date="2019-05-22T13:42:00Z">
        <w:r>
          <w:rPr>
            <w:color w:val="000000"/>
          </w:rPr>
          <w:t>Follow the guidance contained in TR 24772-1 clause 6.59.5.</w:t>
        </w:r>
      </w:ins>
    </w:p>
    <w:p w14:paraId="670B2914" w14:textId="77777777" w:rsidR="00566BC2" w:rsidRDefault="000F279F">
      <w:pPr>
        <w:numPr>
          <w:ilvl w:val="0"/>
          <w:numId w:val="6"/>
        </w:numPr>
        <w:pBdr>
          <w:top w:val="nil"/>
          <w:left w:val="nil"/>
          <w:bottom w:val="nil"/>
          <w:right w:val="nil"/>
          <w:between w:val="nil"/>
        </w:pBdr>
        <w:spacing w:after="0"/>
        <w:jc w:val="both"/>
        <w:rPr>
          <w:ins w:id="994" w:author="Wagoner, Larry D." w:date="2019-05-22T13:42:00Z"/>
          <w:color w:val="000000"/>
        </w:rPr>
      </w:pPr>
      <w:ins w:id="995"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996" w:author="Wagoner, Larry D." w:date="2019-05-22T13:42:00Z"/>
          <w:color w:val="000000"/>
        </w:rPr>
      </w:pPr>
      <w:ins w:id="997"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998" w:author="Wagoner, Larry D." w:date="2019-05-22T13:42:00Z"/>
          <w:color w:val="000000"/>
        </w:rPr>
      </w:pPr>
      <w:ins w:id="999" w:author="Wagoner, Larry D." w:date="2019-05-22T13:42:00Z">
        <w:r>
          <w:rPr>
            <w:color w:val="000000"/>
          </w:rPr>
          <w:lastRenderedPageBreak/>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000" w:author="Wagoner, Larry D." w:date="2019-05-22T13:42:00Z"/>
          <w:color w:val="000000"/>
        </w:rPr>
      </w:pPr>
      <w:ins w:id="1001"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002" w:author="Wagoner, Larry D." w:date="2019-05-22T13:42:00Z"/>
        </w:rPr>
      </w:pPr>
      <w:bookmarkStart w:id="1003" w:name="_2iq8gzs" w:colFirst="0" w:colLast="0"/>
      <w:bookmarkEnd w:id="1003"/>
      <w:ins w:id="1004" w:author="Wagoner, Larry D." w:date="2019-05-22T13:42:00Z">
        <w:r>
          <w:t>6.60 Concurrency – Directed termination [CGT]</w:t>
        </w:r>
      </w:ins>
    </w:p>
    <w:p w14:paraId="33C83E75" w14:textId="77777777" w:rsidR="00566BC2" w:rsidRDefault="000F279F">
      <w:pPr>
        <w:pStyle w:val="Heading3"/>
        <w:rPr>
          <w:ins w:id="1005" w:author="Wagoner, Larry D." w:date="2019-05-22T13:42:00Z"/>
        </w:rPr>
      </w:pPr>
      <w:commentRangeStart w:id="1006"/>
      <w:ins w:id="1007" w:author="Wagoner, Larry D." w:date="2019-05-22T13:42:00Z">
        <w:r>
          <w:t>6.60.1 Applicability to language</w:t>
        </w:r>
        <w:commentRangeEnd w:id="1006"/>
        <w:r>
          <w:commentReference w:id="1006"/>
        </w:r>
      </w:ins>
    </w:p>
    <w:p w14:paraId="2410D5D6" w14:textId="77777777" w:rsidR="00566BC2" w:rsidRDefault="000F279F">
      <w:pPr>
        <w:rPr>
          <w:ins w:id="1008" w:author="Wagoner, Larry D." w:date="2019-05-22T13:42:00Z"/>
        </w:rPr>
      </w:pPr>
      <w:ins w:id="1009" w:author="Wagoner, Larry D." w:date="2019-05-22T13:42:00Z">
        <w:r>
          <w:t xml:space="preserve">In Python, a thread may terminate by coming to the end of its executable code or by raising an exception. Python does not have an API to </w:t>
        </w:r>
        <w:del w:id="1010" w:author="Stephen Michell" w:date="2019-10-15T19:16:00Z">
          <w:r>
            <w:delText>kill</w:delText>
          </w:r>
        </w:del>
      </w:ins>
      <w:ins w:id="1011" w:author="Stephen Michell" w:date="2019-10-15T19:16:00Z">
        <w:r>
          <w:t>terminate</w:t>
        </w:r>
      </w:ins>
      <w:ins w:id="1012" w:author="Wagoner, Larry D." w:date="2019-05-22T13:42:00Z">
        <w:r>
          <w:t xml:space="preserve"> a thread. This is by design since killing a thread is not recommended due to the unpredictable behavior that results. </w:t>
        </w:r>
        <w:commentRangeStart w:id="1013"/>
        <w:r>
          <w:t xml:space="preserve">If a thread is killed in between an </w:t>
        </w:r>
        <w:proofErr w:type="gramStart"/>
        <w:r>
          <w:rPr>
            <w:rFonts w:ascii="Courier New" w:eastAsia="Courier New" w:hAnsi="Courier New" w:cs="Courier New"/>
            <w:sz w:val="20"/>
            <w:szCs w:val="20"/>
          </w:rPr>
          <w:t>acquire(</w:t>
        </w:r>
        <w:proofErr w:type="gramEnd"/>
        <w:r>
          <w:rPr>
            <w:rFonts w:ascii="Courier New" w:eastAsia="Courier New" w:hAnsi="Courier New" w:cs="Courier New"/>
            <w:sz w:val="20"/>
            <w:szCs w:val="20"/>
          </w:rPr>
          <w:t>)</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013"/>
        <w:r>
          <w:commentReference w:id="1013"/>
        </w:r>
        <w:r>
          <w:t xml:space="preserve">Terminating processes in Python is possible but there are scenarios that may leave the system in a vulnerable state. </w:t>
        </w:r>
      </w:ins>
    </w:p>
    <w:p w14:paraId="34E84996" w14:textId="77777777" w:rsidR="00566BC2" w:rsidRDefault="000F279F">
      <w:pPr>
        <w:pStyle w:val="Heading3"/>
        <w:rPr>
          <w:ins w:id="1014" w:author="Wagoner, Larry D." w:date="2019-05-22T13:42:00Z"/>
        </w:rPr>
      </w:pPr>
      <w:ins w:id="1015" w:author="Wagoner, Larry D." w:date="2019-05-22T13:42:00Z">
        <w:r>
          <w:t>6.60.2 Guidance to language users</w:t>
        </w:r>
      </w:ins>
    </w:p>
    <w:p w14:paraId="4E5BC6F9" w14:textId="248A3D85" w:rsidR="00566BC2" w:rsidRDefault="000F279F">
      <w:pPr>
        <w:numPr>
          <w:ilvl w:val="0"/>
          <w:numId w:val="27"/>
        </w:numPr>
        <w:pBdr>
          <w:top w:val="nil"/>
          <w:left w:val="nil"/>
          <w:bottom w:val="nil"/>
          <w:right w:val="nil"/>
          <w:between w:val="nil"/>
        </w:pBdr>
        <w:spacing w:after="0"/>
        <w:rPr>
          <w:ins w:id="1016" w:author="Wagoner, Larry D." w:date="2019-05-22T13:42:00Z"/>
          <w:color w:val="000000"/>
        </w:rPr>
      </w:pPr>
      <w:ins w:id="1017" w:author="Wagoner, Larry D." w:date="2019-05-22T13:42:00Z">
        <w:r>
          <w:rPr>
            <w:color w:val="000000"/>
          </w:rPr>
          <w:t xml:space="preserve">Follow the guidance contained in </w:t>
        </w:r>
      </w:ins>
      <w:ins w:id="1018" w:author="Stephen Michell" w:date="2020-04-05T21:00:00Z">
        <w:r w:rsidR="00DD2A0A">
          <w:rPr>
            <w:color w:val="000000"/>
          </w:rPr>
          <w:t>ISO/IEC TR 24772-1:2019</w:t>
        </w:r>
      </w:ins>
      <w:ins w:id="1019" w:author="Wagoner, Larry D." w:date="2019-05-22T13:42:00Z">
        <w:del w:id="1020" w:author="Stephen Michell" w:date="2020-04-05T21:00:00Z">
          <w:r w:rsidDel="00DD2A0A">
            <w:rPr>
              <w:color w:val="000000"/>
            </w:rPr>
            <w:delText>TR 24772-1</w:delText>
          </w:r>
        </w:del>
        <w:r>
          <w:rPr>
            <w:color w:val="000000"/>
          </w:rPr>
          <w:t xml:space="preserve"> clause 6.60.5.</w:t>
        </w:r>
      </w:ins>
    </w:p>
    <w:p w14:paraId="31ED233D" w14:textId="77777777" w:rsidR="00566BC2" w:rsidRDefault="000F279F">
      <w:pPr>
        <w:numPr>
          <w:ilvl w:val="0"/>
          <w:numId w:val="27"/>
        </w:numPr>
        <w:pBdr>
          <w:top w:val="nil"/>
          <w:left w:val="nil"/>
          <w:bottom w:val="nil"/>
          <w:right w:val="nil"/>
          <w:between w:val="nil"/>
        </w:pBdr>
        <w:spacing w:after="0"/>
        <w:rPr>
          <w:ins w:id="1021" w:author="Wagoner, Larry D." w:date="2019-05-22T13:42:00Z"/>
          <w:color w:val="000000"/>
        </w:rPr>
      </w:pPr>
      <w:commentRangeStart w:id="1022"/>
      <w:ins w:id="1023" w:author="Wagoner, Larry D." w:date="2019-05-22T13:42:00Z">
        <w:r>
          <w:rPr>
            <w:color w:val="000000"/>
          </w:rPr>
          <w:t xml:space="preserve">Avoid killing threads </w:t>
        </w:r>
        <w:del w:id="1024" w:author="Stephen Michell" w:date="2019-10-15T19:23:00Z">
          <w:r>
            <w:rPr>
              <w:color w:val="000000"/>
            </w:rPr>
            <w:delText>since it is only safe if extreme measures are taken.</w:delText>
          </w:r>
        </w:del>
      </w:ins>
      <w:ins w:id="1025" w:author="Stephen Michell" w:date="2019-10-15T19:23:00Z">
        <w:r>
          <w:rPr>
            <w:color w:val="000000"/>
          </w:rPr>
          <w:t>except as an extreme measure.</w:t>
        </w:r>
      </w:ins>
      <w:ins w:id="1026" w:author="Wagoner, Larry D." w:date="2019-05-22T13:42:00Z">
        <w:r>
          <w:rPr>
            <w:color w:val="000000"/>
          </w:rPr>
          <w:t xml:space="preserve"> </w:t>
        </w:r>
        <w:commentRangeEnd w:id="1022"/>
        <w:r>
          <w:commentReference w:id="1022"/>
        </w:r>
      </w:ins>
    </w:p>
    <w:p w14:paraId="716D9A66" w14:textId="77777777" w:rsidR="00566BC2" w:rsidRDefault="000F279F">
      <w:pPr>
        <w:numPr>
          <w:ilvl w:val="0"/>
          <w:numId w:val="27"/>
        </w:numPr>
        <w:pBdr>
          <w:top w:val="nil"/>
          <w:left w:val="nil"/>
          <w:bottom w:val="nil"/>
          <w:right w:val="nil"/>
          <w:between w:val="nil"/>
        </w:pBdr>
        <w:spacing w:after="0"/>
        <w:rPr>
          <w:ins w:id="1027" w:author="Wagoner, Larry D." w:date="2019-05-22T13:42:00Z"/>
          <w:color w:val="000000"/>
        </w:rPr>
      </w:pPr>
      <w:ins w:id="1028" w:author="Wagoner, Larry D." w:date="2019-05-22T13:42:00Z">
        <w:r>
          <w:rPr>
            <w:color w:val="000000"/>
          </w:rPr>
          <w:t xml:space="preserve">If necessary, the preferred method for killing a thread </w:t>
        </w:r>
      </w:ins>
      <w:ins w:id="1029" w:author="Stephen Michell" w:date="2019-10-15T19:23:00Z">
        <w:r>
          <w:rPr>
            <w:color w:val="000000"/>
          </w:rPr>
          <w:t xml:space="preserve">is </w:t>
        </w:r>
      </w:ins>
      <w:ins w:id="1030" w:author="Wagoner, Larry D." w:date="2019-05-22T13:42:00Z">
        <w:del w:id="1031"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14C92096" w14:textId="77777777" w:rsidR="00566BC2" w:rsidRDefault="000F279F">
      <w:pPr>
        <w:numPr>
          <w:ilvl w:val="0"/>
          <w:numId w:val="27"/>
        </w:numPr>
        <w:pBdr>
          <w:top w:val="nil"/>
          <w:left w:val="nil"/>
          <w:bottom w:val="nil"/>
          <w:right w:val="nil"/>
          <w:between w:val="nil"/>
        </w:pBdr>
        <w:rPr>
          <w:ins w:id="1032" w:author="Wagoner, Larry D." w:date="2019-05-22T13:42:00Z"/>
          <w:color w:val="000000"/>
        </w:rPr>
      </w:pPr>
      <w:commentRangeStart w:id="1033"/>
      <w:ins w:id="1034"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033"/>
        <w:r>
          <w:commentReference w:id="1033"/>
        </w:r>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035" w:author="Wagoner, Larry D." w:date="2019-05-22T13:42:00Z"/>
        </w:rPr>
      </w:pPr>
      <w:bookmarkStart w:id="1036" w:name="_xvir7l" w:colFirst="0" w:colLast="0"/>
      <w:bookmarkEnd w:id="1036"/>
      <w:ins w:id="1037" w:author="Wagoner, Larry D." w:date="2019-05-22T13:42:00Z">
        <w:r>
          <w:t xml:space="preserve">6.61 Concurrency - Data Access [CGX] </w:t>
        </w:r>
      </w:ins>
    </w:p>
    <w:p w14:paraId="5EE96C7D" w14:textId="77777777" w:rsidR="00566BC2" w:rsidRDefault="000F279F">
      <w:pPr>
        <w:pStyle w:val="Heading3"/>
        <w:rPr>
          <w:ins w:id="1038" w:author="Wagoner, Larry D." w:date="2019-05-22T13:42:00Z"/>
        </w:rPr>
      </w:pPr>
      <w:ins w:id="1039" w:author="Wagoner, Larry D." w:date="2019-05-22T13:42:00Z">
        <w:r>
          <w:t>6.61.1 Applicability to language</w:t>
        </w:r>
      </w:ins>
    </w:p>
    <w:p w14:paraId="3BF3D599" w14:textId="679E2748" w:rsidR="00566BC2" w:rsidRDefault="000F279F">
      <w:pPr>
        <w:rPr>
          <w:ins w:id="1040" w:author="Stephen Michell" w:date="2019-10-15T19:25:00Z"/>
        </w:rPr>
      </w:pPr>
      <w:ins w:id="1041" w:author="Stephen Michell" w:date="2019-10-15T19:25:00Z">
        <w:r>
          <w:t xml:space="preserve">The vulnerability as documented in </w:t>
        </w:r>
      </w:ins>
      <w:ins w:id="1042" w:author="Stephen Michell" w:date="2020-04-05T21:00:00Z">
        <w:r w:rsidR="00DD2A0A">
          <w:rPr>
            <w:color w:val="000000"/>
          </w:rPr>
          <w:t>ISO/IEC TR 24772-1:2019</w:t>
        </w:r>
      </w:ins>
      <w:ins w:id="1043" w:author="Stephen Michell" w:date="2019-10-15T19:25:00Z">
        <w:r>
          <w:t xml:space="preserve"> clause 6.61 applies to Python.</w:t>
        </w:r>
      </w:ins>
    </w:p>
    <w:p w14:paraId="1456256D" w14:textId="77777777" w:rsidR="00566BC2" w:rsidRDefault="000F279F">
      <w:pPr>
        <w:rPr>
          <w:ins w:id="1044" w:author="Wagoner, Larry D." w:date="2019-05-22T13:42:00Z"/>
        </w:rPr>
      </w:pPr>
      <w:ins w:id="1045" w:author="Wagoner, Larry D." w:date="2019-05-22T13:42:00Z">
        <w:del w:id="1046"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7777777" w:rsidR="00566BC2" w:rsidRDefault="000F279F">
      <w:pPr>
        <w:rPr>
          <w:ins w:id="1047" w:author="Wagoner, Larry D." w:date="2019-05-22T13:42:00Z"/>
        </w:rPr>
      </w:pPr>
      <w:ins w:id="1048" w:author="Wagoner, Larry D." w:date="2019-05-22T13:42:00Z">
        <w:r>
          <w:t>Processes, unlike threads, do not need locks and are easier to terminate safely. However, because processes do not have</w:t>
        </w:r>
        <w:del w:id="1049" w:author="Stephen Michell" w:date="2019-10-15T19:29:00Z">
          <w:r>
            <w:delText xml:space="preserve"> a</w:delText>
          </w:r>
        </w:del>
        <w:r>
          <w:t xml:space="preserve"> shared </w:t>
        </w:r>
      </w:ins>
      <w:ins w:id="1050" w:author="Stephen Michell" w:date="2019-10-15T19:29:00Z">
        <w:r>
          <w:t>memory but do have (possibly implicit) shared state</w:t>
        </w:r>
      </w:ins>
      <w:ins w:id="1051" w:author="Wagoner, Larry D." w:date="2019-05-22T13:42:00Z">
        <w:del w:id="1052" w:author="Stephen Michell" w:date="2019-10-15T19:29:00Z">
          <w:r>
            <w:delText>state</w:delText>
          </w:r>
        </w:del>
        <w:r>
          <w:t>, communicating between processes comes at a higher overhead cost.</w:t>
        </w:r>
      </w:ins>
    </w:p>
    <w:p w14:paraId="72E57A0B" w14:textId="77777777" w:rsidR="00566BC2" w:rsidRDefault="000F279F">
      <w:pPr>
        <w:jc w:val="both"/>
        <w:rPr>
          <w:ins w:id="1053" w:author="Wagoner, Larry D." w:date="2019-05-22T13:42:00Z"/>
        </w:rPr>
      </w:pPr>
      <w:ins w:id="1054" w:author="Wagoner, Larry D." w:date="2019-05-22T13:42:00Z">
        <w:r>
          <w:lastRenderedPageBreak/>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055" w:author="Wagoner, Larry D." w:date="2019-05-22T13:42:00Z"/>
        </w:rPr>
      </w:pPr>
      <w:ins w:id="1056" w:author="Wagoner, Larry D." w:date="2019-05-22T13:42:00Z">
        <w:r>
          <w:t>6.61.2 Guidance to language users</w:t>
        </w:r>
      </w:ins>
    </w:p>
    <w:p w14:paraId="3F4D1C1C" w14:textId="080014C6" w:rsidR="00566BC2" w:rsidRDefault="000F279F">
      <w:pPr>
        <w:numPr>
          <w:ilvl w:val="0"/>
          <w:numId w:val="4"/>
        </w:numPr>
        <w:pBdr>
          <w:top w:val="nil"/>
          <w:left w:val="nil"/>
          <w:bottom w:val="nil"/>
          <w:right w:val="nil"/>
          <w:between w:val="nil"/>
        </w:pBdr>
        <w:spacing w:before="120" w:after="0" w:line="240" w:lineRule="auto"/>
        <w:rPr>
          <w:ins w:id="1057" w:author="Wagoner, Larry D." w:date="2019-05-22T13:42:00Z"/>
          <w:color w:val="000000"/>
        </w:rPr>
      </w:pPr>
      <w:ins w:id="1058" w:author="Wagoner, Larry D." w:date="2019-05-22T13:42:00Z">
        <w:r>
          <w:rPr>
            <w:color w:val="000000"/>
          </w:rPr>
          <w:t xml:space="preserve">Follow the guidance contained in </w:t>
        </w:r>
      </w:ins>
      <w:ins w:id="1059" w:author="Stephen Michell" w:date="2020-04-05T21:00:00Z">
        <w:r w:rsidR="00DD2A0A">
          <w:rPr>
            <w:color w:val="000000"/>
          </w:rPr>
          <w:t>ISO/IEC TR 24772-1:2019</w:t>
        </w:r>
      </w:ins>
      <w:ins w:id="1060" w:author="Wagoner, Larry D." w:date="2019-05-22T13:42:00Z">
        <w:del w:id="1061" w:author="Stephen Michell" w:date="2020-04-05T21:00:00Z">
          <w:r w:rsidDel="00DD2A0A">
            <w:rPr>
              <w:color w:val="000000"/>
            </w:rPr>
            <w:delText>TR 24772-1</w:delText>
          </w:r>
        </w:del>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062" w:author="Stephen Michell" w:date="2019-10-15T19:38:00Z"/>
          <w:color w:val="000000"/>
        </w:rPr>
      </w:pPr>
      <w:ins w:id="1063" w:author="Wagoner, Larry D." w:date="2019-05-22T13:42:00Z">
        <w:r>
          <w:rPr>
            <w:color w:val="000000"/>
          </w:rPr>
          <w:t xml:space="preserve">Use </w:t>
        </w:r>
        <w:del w:id="1064"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065" w:author="Stephen Michell" w:date="2019-07-15T08:52:00Z">
        <w:r>
          <w:rPr>
            <w:rFonts w:ascii="Courier New" w:eastAsia="Courier New" w:hAnsi="Courier New" w:cs="Courier New"/>
            <w:color w:val="000000"/>
            <w:sz w:val="20"/>
            <w:szCs w:val="20"/>
          </w:rPr>
          <w:t>jo</w:t>
        </w:r>
      </w:ins>
      <w:ins w:id="1066"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067" w:author="Stephen Michell" w:date="2019-10-15T19:38:00Z"/>
          <w:color w:val="000000"/>
        </w:rPr>
      </w:pPr>
      <w:ins w:id="1068"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069" w:author="Stephen Michell" w:date="2019-10-15T19:38:00Z"/>
          <w:color w:val="000000"/>
        </w:rPr>
      </w:pPr>
      <w:commentRangeStart w:id="1070"/>
      <w:ins w:id="1071" w:author="Wagoner, Larry D." w:date="2019-05-22T13:42:00Z">
        <w:r>
          <w:rPr>
            <w:color w:val="000000"/>
          </w:rPr>
          <w:t>Verify that the opportunity does not exist for any thread to perform multiple joins since this would result in a deadlock condition</w:t>
        </w:r>
        <w:commentRangeEnd w:id="1070"/>
        <w:r>
          <w:commentReference w:id="1070"/>
        </w:r>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072" w:author="Stephen Michell" w:date="2019-10-15T19:40:00Z"/>
          <w:color w:val="000000"/>
        </w:rPr>
      </w:pPr>
      <w:ins w:id="1073" w:author="Wagoner, Larry D." w:date="2019-05-22T13:42:00Z">
        <w:del w:id="1074" w:author="Stephen Michell" w:date="2019-10-15T19:39:00Z">
          <w:r>
            <w:rPr>
              <w:color w:val="000000"/>
            </w:rPr>
            <w:delText>Be sure</w:delText>
          </w:r>
        </w:del>
      </w:ins>
      <w:ins w:id="1075" w:author="Stephen Michell" w:date="2019-10-15T19:39:00Z">
        <w:r>
          <w:rPr>
            <w:color w:val="000000"/>
          </w:rPr>
          <w:t>Ensure</w:t>
        </w:r>
      </w:ins>
      <w:ins w:id="1076"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077" w:author="Wagoner, Larry D." w:date="2019-05-22T13:42:00Z"/>
          <w:color w:val="000000"/>
        </w:rPr>
      </w:pPr>
      <w:commentRangeStart w:id="1078"/>
      <w:ins w:id="1079"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078"/>
        <w:r>
          <w:commentReference w:id="1078"/>
        </w:r>
      </w:ins>
    </w:p>
    <w:p w14:paraId="10727AE4" w14:textId="77777777" w:rsidR="00566BC2" w:rsidRDefault="000F279F">
      <w:pPr>
        <w:numPr>
          <w:ilvl w:val="0"/>
          <w:numId w:val="4"/>
        </w:numPr>
        <w:pBdr>
          <w:top w:val="nil"/>
          <w:left w:val="nil"/>
          <w:bottom w:val="nil"/>
          <w:right w:val="nil"/>
          <w:between w:val="nil"/>
        </w:pBdr>
        <w:spacing w:after="0"/>
        <w:rPr>
          <w:ins w:id="1080" w:author="Wagoner, Larry D." w:date="2019-05-22T13:42:00Z"/>
          <w:color w:val="000000"/>
        </w:rPr>
      </w:pPr>
      <w:ins w:id="1081" w:author="Wagoner, Larry D." w:date="2019-05-22T13:42:00Z">
        <w:r>
          <w:rPr>
            <w:color w:val="000000"/>
          </w:rPr>
          <w:t>If two or more items need to occur sequentially, ensure that they are ordered correctly and reside in the same thread</w:t>
        </w:r>
      </w:ins>
      <w:ins w:id="1082" w:author="Stephen Michell" w:date="2019-10-15T19:36:00Z">
        <w:r>
          <w:rPr>
            <w:color w:val="000000"/>
          </w:rPr>
          <w:t>, or provide synchronization between the two items in different threads.</w:t>
        </w:r>
      </w:ins>
      <w:ins w:id="1083" w:author="Wagoner, Larry D." w:date="2019-05-22T13:42:00Z">
        <w:del w:id="1084" w:author="Stephen Michell" w:date="2019-10-15T19:36:00Z">
          <w:r>
            <w:rPr>
              <w:color w:val="000000"/>
            </w:rPr>
            <w:delText xml:space="preserve">. </w:delText>
          </w:r>
        </w:del>
      </w:ins>
    </w:p>
    <w:p w14:paraId="12E13A46" w14:textId="77777777" w:rsidR="00566BC2" w:rsidRDefault="000F279F">
      <w:pPr>
        <w:numPr>
          <w:ilvl w:val="0"/>
          <w:numId w:val="27"/>
        </w:numPr>
        <w:pBdr>
          <w:top w:val="nil"/>
          <w:left w:val="nil"/>
          <w:bottom w:val="nil"/>
          <w:right w:val="nil"/>
          <w:between w:val="nil"/>
        </w:pBdr>
        <w:spacing w:after="0" w:line="240" w:lineRule="auto"/>
        <w:rPr>
          <w:ins w:id="1085" w:author="Wagoner, Larry D." w:date="2019-05-22T13:42:00Z"/>
          <w:color w:val="000000"/>
        </w:rPr>
      </w:pPr>
      <w:ins w:id="1086" w:author="Wagoner, Larry D." w:date="2019-05-22T13:42:00Z">
        <w:r>
          <w:rPr>
            <w:color w:val="000000"/>
          </w:rPr>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pPr>
        <w:numPr>
          <w:ilvl w:val="0"/>
          <w:numId w:val="27"/>
        </w:numPr>
        <w:pBdr>
          <w:top w:val="nil"/>
          <w:left w:val="nil"/>
          <w:bottom w:val="nil"/>
          <w:right w:val="nil"/>
          <w:between w:val="nil"/>
        </w:pBdr>
        <w:spacing w:after="0" w:line="240" w:lineRule="auto"/>
        <w:rPr>
          <w:ins w:id="1087" w:author="Wagoner, Larry D." w:date="2019-05-22T13:42:00Z"/>
          <w:color w:val="000000"/>
        </w:rPr>
      </w:pPr>
      <w:ins w:id="1088"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pPr>
        <w:numPr>
          <w:ilvl w:val="0"/>
          <w:numId w:val="27"/>
        </w:numPr>
        <w:pBdr>
          <w:top w:val="nil"/>
          <w:left w:val="nil"/>
          <w:bottom w:val="nil"/>
          <w:right w:val="nil"/>
          <w:between w:val="nil"/>
        </w:pBdr>
        <w:spacing w:after="0" w:line="240" w:lineRule="auto"/>
        <w:rPr>
          <w:ins w:id="1089" w:author="Wagoner, Larry D." w:date="2019-05-22T13:42:00Z"/>
          <w:color w:val="000000"/>
        </w:rPr>
      </w:pPr>
      <w:ins w:id="1090"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7"/>
        </w:numPr>
        <w:pBdr>
          <w:top w:val="nil"/>
          <w:left w:val="nil"/>
          <w:bottom w:val="nil"/>
          <w:right w:val="nil"/>
          <w:between w:val="nil"/>
        </w:pBdr>
        <w:spacing w:after="0" w:line="240" w:lineRule="auto"/>
        <w:rPr>
          <w:ins w:id="1091" w:author="Wagoner, Larry D." w:date="2019-05-22T13:42:00Z"/>
          <w:color w:val="000000"/>
        </w:rPr>
      </w:pPr>
      <w:ins w:id="1092"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pPr>
        <w:numPr>
          <w:ilvl w:val="0"/>
          <w:numId w:val="27"/>
        </w:numPr>
        <w:pBdr>
          <w:top w:val="nil"/>
          <w:left w:val="nil"/>
          <w:bottom w:val="nil"/>
          <w:right w:val="nil"/>
          <w:between w:val="nil"/>
        </w:pBdr>
        <w:spacing w:after="0" w:line="240" w:lineRule="auto"/>
        <w:rPr>
          <w:ins w:id="1093" w:author="Wagoner, Larry D." w:date="2019-05-22T13:42:00Z"/>
          <w:color w:val="000000"/>
        </w:rPr>
      </w:pPr>
      <w:ins w:id="1094"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7"/>
        </w:numPr>
        <w:pBdr>
          <w:top w:val="nil"/>
          <w:left w:val="nil"/>
          <w:bottom w:val="nil"/>
          <w:right w:val="nil"/>
          <w:between w:val="nil"/>
        </w:pBdr>
        <w:spacing w:after="0"/>
        <w:rPr>
          <w:ins w:id="1095" w:author="Wagoner, Larry D." w:date="2019-05-22T13:42:00Z"/>
          <w:color w:val="000000"/>
        </w:rPr>
      </w:pPr>
      <w:ins w:id="1096"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7"/>
        </w:numPr>
        <w:pBdr>
          <w:top w:val="nil"/>
          <w:left w:val="nil"/>
          <w:bottom w:val="nil"/>
          <w:right w:val="nil"/>
          <w:between w:val="nil"/>
        </w:pBdr>
        <w:spacing w:after="0"/>
        <w:rPr>
          <w:ins w:id="1097" w:author="Wagoner, Larry D." w:date="2019-05-22T13:42:00Z"/>
          <w:color w:val="000000"/>
        </w:rPr>
      </w:pPr>
      <w:commentRangeStart w:id="1098"/>
      <w:ins w:id="1099"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098"/>
        <w:r>
          <w:commentReference w:id="1098"/>
        </w:r>
      </w:ins>
    </w:p>
    <w:p w14:paraId="08760CBB" w14:textId="77777777" w:rsidR="00566BC2" w:rsidRDefault="000F279F">
      <w:pPr>
        <w:numPr>
          <w:ilvl w:val="0"/>
          <w:numId w:val="27"/>
        </w:numPr>
        <w:pBdr>
          <w:top w:val="nil"/>
          <w:left w:val="nil"/>
          <w:bottom w:val="nil"/>
          <w:right w:val="nil"/>
          <w:between w:val="nil"/>
        </w:pBdr>
        <w:spacing w:after="0"/>
        <w:rPr>
          <w:ins w:id="1100" w:author="Wagoner, Larry D." w:date="2019-05-22T13:42:00Z"/>
          <w:color w:val="000000"/>
        </w:rPr>
      </w:pPr>
      <w:ins w:id="1101"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77777777" w:rsidR="00566BC2" w:rsidRDefault="000F279F">
      <w:pPr>
        <w:numPr>
          <w:ilvl w:val="0"/>
          <w:numId w:val="27"/>
        </w:numPr>
        <w:pBdr>
          <w:top w:val="nil"/>
          <w:left w:val="nil"/>
          <w:bottom w:val="nil"/>
          <w:right w:val="nil"/>
          <w:between w:val="nil"/>
        </w:pBdr>
        <w:rPr>
          <w:ins w:id="1102" w:author="Wagoner, Larry D." w:date="2019-05-22T13:42:00Z"/>
          <w:color w:val="000000"/>
        </w:rPr>
      </w:pPr>
      <w:ins w:id="1103"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445949C6" w14:textId="77777777" w:rsidR="00566BC2" w:rsidRDefault="000F279F">
      <w:pPr>
        <w:pStyle w:val="Heading2"/>
        <w:rPr>
          <w:ins w:id="1104" w:author="Wagoner, Larry D." w:date="2019-05-22T13:42:00Z"/>
        </w:rPr>
      </w:pPr>
      <w:bookmarkStart w:id="1105" w:name="_3hv69ve" w:colFirst="0" w:colLast="0"/>
      <w:bookmarkEnd w:id="1105"/>
      <w:ins w:id="1106" w:author="Wagoner, Larry D." w:date="2019-05-22T13:42:00Z">
        <w:r>
          <w:lastRenderedPageBreak/>
          <w:t>6.62 Concurrency – Premature Termination [CGS]</w:t>
        </w:r>
      </w:ins>
    </w:p>
    <w:p w14:paraId="3070030D" w14:textId="77777777" w:rsidR="00566BC2" w:rsidRDefault="000F279F">
      <w:pPr>
        <w:pStyle w:val="Heading3"/>
        <w:rPr>
          <w:ins w:id="1107" w:author="Wagoner, Larry D." w:date="2019-05-22T13:42:00Z"/>
        </w:rPr>
      </w:pPr>
      <w:bookmarkStart w:id="1108" w:name="_1x0gk37" w:colFirst="0" w:colLast="0"/>
      <w:bookmarkEnd w:id="1108"/>
      <w:ins w:id="1109" w:author="Wagoner, Larry D." w:date="2019-05-22T13:42:00Z">
        <w:r>
          <w:t>6.62.1 Applicability to language</w:t>
        </w:r>
      </w:ins>
    </w:p>
    <w:p w14:paraId="5431E68F" w14:textId="77777777" w:rsidR="00566BC2" w:rsidRDefault="000F279F">
      <w:pPr>
        <w:rPr>
          <w:ins w:id="1110" w:author="Wagoner, Larry D." w:date="2019-05-22T13:42:00Z"/>
        </w:rPr>
      </w:pPr>
      <w:ins w:id="1111"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112" w:author="Wagoner, Larry D." w:date="2019-05-22T13:42:00Z"/>
        </w:rPr>
      </w:pPr>
      <w:ins w:id="1113" w:author="Wagoner, Larry D." w:date="2019-05-22T13:42:00Z">
        <w:r>
          <w:t>6.62.2 Guidance to language users</w:t>
        </w:r>
      </w:ins>
    </w:p>
    <w:p w14:paraId="19721491" w14:textId="205C1F21" w:rsidR="00566BC2" w:rsidRDefault="000F279F">
      <w:pPr>
        <w:numPr>
          <w:ilvl w:val="0"/>
          <w:numId w:val="4"/>
        </w:numPr>
        <w:pBdr>
          <w:top w:val="nil"/>
          <w:left w:val="nil"/>
          <w:bottom w:val="nil"/>
          <w:right w:val="nil"/>
          <w:between w:val="nil"/>
        </w:pBdr>
        <w:spacing w:before="120" w:after="0" w:line="240" w:lineRule="auto"/>
        <w:rPr>
          <w:ins w:id="1114" w:author="Wagoner, Larry D." w:date="2019-05-22T13:42:00Z"/>
          <w:color w:val="000000"/>
        </w:rPr>
      </w:pPr>
      <w:ins w:id="1115" w:author="Wagoner, Larry D." w:date="2019-05-22T13:42:00Z">
        <w:r>
          <w:rPr>
            <w:color w:val="000000"/>
          </w:rPr>
          <w:t xml:space="preserve">Follow the guidance contained in </w:t>
        </w:r>
      </w:ins>
      <w:ins w:id="1116" w:author="Stephen Michell" w:date="2020-04-05T21:01:00Z">
        <w:r w:rsidR="00DD2A0A">
          <w:rPr>
            <w:color w:val="000000"/>
          </w:rPr>
          <w:t>ISO/IEC TR 24772-1:2019</w:t>
        </w:r>
      </w:ins>
      <w:ins w:id="1117" w:author="Wagoner, Larry D." w:date="2019-05-22T13:42:00Z">
        <w:del w:id="1118" w:author="Stephen Michell" w:date="2020-04-05T21:01:00Z">
          <w:r w:rsidDel="00DD2A0A">
            <w:rPr>
              <w:color w:val="000000"/>
            </w:rPr>
            <w:delText>TR 24772-1</w:delText>
          </w:r>
        </w:del>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119" w:author="Wagoner, Larry D." w:date="2019-05-22T13:42:00Z"/>
          <w:color w:val="000000"/>
        </w:rPr>
      </w:pPr>
      <w:ins w:id="1120"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121" w:author="Wagoner, Larry D." w:date="2019-05-22T13:42:00Z"/>
          <w:color w:val="000000"/>
        </w:rPr>
      </w:pPr>
      <w:ins w:id="1122"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123" w:author="Wagoner, Larry D." w:date="2019-05-22T13:42:00Z"/>
          <w:color w:val="000000"/>
        </w:rPr>
      </w:pPr>
      <w:ins w:id="1124"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125" w:author="Wagoner, Larry D." w:date="2019-05-22T13:42:00Z"/>
          <w:color w:val="000000"/>
        </w:rPr>
      </w:pPr>
      <w:ins w:id="1126"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127" w:author="Wagoner, Larry D." w:date="2019-05-22T13:42:00Z"/>
        </w:rPr>
      </w:pPr>
      <w:ins w:id="1128" w:author="Wagoner, Larry D." w:date="2019-05-22T13:42:00Z">
        <w:r>
          <w:t>6.63 Concurrency - Lock Protocol Errors [CGM]</w:t>
        </w:r>
      </w:ins>
    </w:p>
    <w:p w14:paraId="550329C5" w14:textId="77777777" w:rsidR="00566BC2" w:rsidRDefault="000F279F">
      <w:pPr>
        <w:pStyle w:val="Heading3"/>
        <w:rPr>
          <w:ins w:id="1129" w:author="Wagoner, Larry D." w:date="2019-05-22T13:42:00Z"/>
        </w:rPr>
      </w:pPr>
      <w:ins w:id="1130" w:author="Wagoner, Larry D." w:date="2019-05-22T13:42:00Z">
        <w:r>
          <w:t>6.63.1 Applicability to language</w:t>
        </w:r>
      </w:ins>
    </w:p>
    <w:p w14:paraId="75664EE4" w14:textId="77777777" w:rsidR="00566BC2" w:rsidRDefault="000F279F">
      <w:pPr>
        <w:rPr>
          <w:ins w:id="1131" w:author="Wagoner, Larry D." w:date="2019-05-22T13:42:00Z"/>
        </w:rPr>
      </w:pPr>
      <w:ins w:id="1132"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14:paraId="70ED8958" w14:textId="77777777" w:rsidR="00566BC2" w:rsidRDefault="000F279F">
      <w:pPr>
        <w:pStyle w:val="Heading3"/>
        <w:rPr>
          <w:ins w:id="1133" w:author="Wagoner, Larry D." w:date="2019-05-22T13:42:00Z"/>
        </w:rPr>
      </w:pPr>
      <w:ins w:id="1134" w:author="Wagoner, Larry D." w:date="2019-05-22T13:42:00Z">
        <w:r>
          <w:t>6.63.2 Guidance to language users</w:t>
        </w:r>
      </w:ins>
    </w:p>
    <w:p w14:paraId="63BAF35F" w14:textId="4055BCAB" w:rsidR="00566BC2" w:rsidRDefault="000F279F">
      <w:pPr>
        <w:numPr>
          <w:ilvl w:val="0"/>
          <w:numId w:val="4"/>
        </w:numPr>
        <w:pBdr>
          <w:top w:val="nil"/>
          <w:left w:val="nil"/>
          <w:bottom w:val="nil"/>
          <w:right w:val="nil"/>
          <w:between w:val="nil"/>
        </w:pBdr>
        <w:spacing w:before="120" w:after="0" w:line="240" w:lineRule="auto"/>
        <w:rPr>
          <w:ins w:id="1135" w:author="Wagoner, Larry D." w:date="2019-05-22T13:42:00Z"/>
          <w:color w:val="000000"/>
        </w:rPr>
      </w:pPr>
      <w:ins w:id="1136" w:author="Wagoner, Larry D." w:date="2019-05-22T13:42:00Z">
        <w:r>
          <w:rPr>
            <w:color w:val="000000"/>
          </w:rPr>
          <w:t>Follow the guidance contained in</w:t>
        </w:r>
      </w:ins>
      <w:ins w:id="1137" w:author="Stephen Michell" w:date="2020-04-05T21:01:00Z">
        <w:r w:rsidR="00DD2A0A" w:rsidRPr="00DD2A0A">
          <w:rPr>
            <w:color w:val="000000"/>
          </w:rPr>
          <w:t xml:space="preserve"> </w:t>
        </w:r>
        <w:r w:rsidR="00DD2A0A">
          <w:rPr>
            <w:color w:val="000000"/>
          </w:rPr>
          <w:t>ISO/IEC TR 24772-1:2019</w:t>
        </w:r>
      </w:ins>
      <w:ins w:id="1138" w:author="Wagoner, Larry D." w:date="2019-05-22T13:42:00Z">
        <w:del w:id="1139" w:author="Stephen Michell" w:date="2020-04-05T21:01:00Z">
          <w:r w:rsidDel="00DD2A0A">
            <w:rPr>
              <w:color w:val="000000"/>
            </w:rPr>
            <w:delText xml:space="preserve"> TR 24772-1</w:delText>
          </w:r>
        </w:del>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140" w:author="Wagoner, Larry D." w:date="2019-05-22T13:42:00Z"/>
          <w:color w:val="000000"/>
        </w:rPr>
      </w:pPr>
      <w:commentRangeStart w:id="1141"/>
      <w:ins w:id="1142"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141"/>
        <w:r>
          <w:commentReference w:id="1141"/>
        </w:r>
      </w:ins>
    </w:p>
    <w:p w14:paraId="1BDD7AEB" w14:textId="77777777" w:rsidR="00566BC2" w:rsidRDefault="000F279F">
      <w:pPr>
        <w:numPr>
          <w:ilvl w:val="0"/>
          <w:numId w:val="4"/>
        </w:numPr>
        <w:pBdr>
          <w:top w:val="nil"/>
          <w:left w:val="nil"/>
          <w:bottom w:val="nil"/>
          <w:right w:val="nil"/>
          <w:between w:val="nil"/>
        </w:pBdr>
        <w:spacing w:after="0"/>
        <w:rPr>
          <w:ins w:id="1143" w:author="Wagoner, Larry D." w:date="2019-05-22T13:42:00Z"/>
          <w:color w:val="000000"/>
        </w:rPr>
      </w:pPr>
      <w:ins w:id="1144"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145" w:author="Wagoner, Larry D." w:date="2019-05-22T13:42:00Z"/>
          <w:color w:val="000000"/>
        </w:rPr>
      </w:pPr>
      <w:ins w:id="1146"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147" w:author="Wagoner, Larry D." w:date="2019-05-22T13:42:00Z"/>
          <w:color w:val="000000"/>
        </w:rPr>
      </w:pPr>
      <w:ins w:id="1148"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149" w:author="Wagoner, Larry D." w:date="2019-05-22T13:42:00Z"/>
        </w:rPr>
      </w:pPr>
      <w:bookmarkStart w:id="1150" w:name="_4h042r0" w:colFirst="0" w:colLast="0"/>
      <w:bookmarkEnd w:id="1150"/>
      <w:ins w:id="1151"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1152" w:author="Wagoner, Larry D." w:date="2019-05-22T13:42:00Z"/>
        </w:rPr>
      </w:pPr>
      <w:ins w:id="1153" w:author="Wagoner, Larry D." w:date="2019-05-22T13:42:00Z">
        <w:r>
          <w:t>6.64.1 Applicability to language</w:t>
        </w:r>
      </w:ins>
    </w:p>
    <w:p w14:paraId="4D8B6804" w14:textId="3712B346" w:rsidR="00566BC2" w:rsidRDefault="000F279F">
      <w:pPr>
        <w:widowControl w:val="0"/>
        <w:spacing w:after="0"/>
        <w:ind w:left="360"/>
        <w:rPr>
          <w:ins w:id="1154" w:author="Wagoner, Larry D." w:date="2019-05-22T13:42:00Z"/>
          <w:color w:val="000000"/>
        </w:rPr>
      </w:pPr>
      <w:ins w:id="1155" w:author="Wagoner, Larry D." w:date="2019-05-22T13:42:00Z">
        <w:r>
          <w:rPr>
            <w:color w:val="000000"/>
          </w:rPr>
          <w:t xml:space="preserve">Externally controllable strings can result in unexpected behavior such as buffer overruns, exposure </w:t>
        </w:r>
        <w:r>
          <w:rPr>
            <w:color w:val="000000"/>
          </w:rPr>
          <w:lastRenderedPageBreak/>
          <w:t>of private data, and other malicious exploits. Python strings share most of the potential security vulnerabilities described in</w:t>
        </w:r>
      </w:ins>
      <w:ins w:id="1156" w:author="Stephen Michell" w:date="2020-04-05T21:02:00Z">
        <w:r w:rsidR="00DD2A0A">
          <w:rPr>
            <w:color w:val="000000"/>
          </w:rPr>
          <w:t xml:space="preserve"> ISO/IEC TR 24772-1:2019</w:t>
        </w:r>
      </w:ins>
      <w:ins w:id="1157" w:author="Wagoner, Larry D." w:date="2019-05-22T13:42:00Z">
        <w:del w:id="1158" w:author="Stephen Michell" w:date="2020-04-05T21:02:00Z">
          <w:r w:rsidDel="00DD2A0A">
            <w:rPr>
              <w:color w:val="000000"/>
            </w:rPr>
            <w:delText xml:space="preserve"> TR 2477</w:delText>
          </w:r>
        </w:del>
        <w:del w:id="1159" w:author="Stephen Michell" w:date="2020-04-05T21:01:00Z">
          <w:r w:rsidDel="00DD2A0A">
            <w:rPr>
              <w:color w:val="000000"/>
            </w:rPr>
            <w:delText>2-1</w:delText>
          </w:r>
        </w:del>
        <w:r>
          <w:rPr>
            <w:color w:val="000000"/>
          </w:rPr>
          <w:t xml:space="preserve"> clause 6.64. </w:t>
        </w:r>
      </w:ins>
    </w:p>
    <w:p w14:paraId="782236F1" w14:textId="77777777" w:rsidR="00566BC2" w:rsidRDefault="000F279F">
      <w:pPr>
        <w:pStyle w:val="Heading3"/>
        <w:rPr>
          <w:ins w:id="1160" w:author="Wagoner, Larry D." w:date="2019-05-22T13:42:00Z"/>
        </w:rPr>
      </w:pPr>
      <w:ins w:id="1161" w:author="Wagoner, Larry D." w:date="2019-05-22T13:42:00Z">
        <w:r>
          <w:t>6.64.2 Guidance to language users</w:t>
        </w:r>
      </w:ins>
    </w:p>
    <w:p w14:paraId="53A2C56B" w14:textId="76491152" w:rsidR="00566BC2" w:rsidRDefault="000F279F">
      <w:pPr>
        <w:widowControl w:val="0"/>
        <w:numPr>
          <w:ilvl w:val="0"/>
          <w:numId w:val="37"/>
        </w:numPr>
        <w:pBdr>
          <w:top w:val="nil"/>
          <w:left w:val="nil"/>
          <w:bottom w:val="nil"/>
          <w:right w:val="nil"/>
          <w:between w:val="nil"/>
        </w:pBdr>
        <w:spacing w:after="0"/>
        <w:rPr>
          <w:ins w:id="1162" w:author="Wagoner, Larry D." w:date="2019-05-22T13:42:00Z"/>
          <w:color w:val="000000"/>
        </w:rPr>
      </w:pPr>
      <w:ins w:id="1163" w:author="Wagoner, Larry D." w:date="2019-05-22T13:42:00Z">
        <w:r>
          <w:rPr>
            <w:color w:val="000000"/>
          </w:rPr>
          <w:t>Follow the guidance contained in</w:t>
        </w:r>
      </w:ins>
      <w:ins w:id="1164" w:author="Stephen Michell" w:date="2020-04-05T21:02:00Z">
        <w:r w:rsidR="00DD2A0A">
          <w:rPr>
            <w:color w:val="000000"/>
          </w:rPr>
          <w:t xml:space="preserve"> ISO/IEC TR 24772-1:2019</w:t>
        </w:r>
      </w:ins>
      <w:ins w:id="1165" w:author="Wagoner, Larry D." w:date="2019-05-22T13:42:00Z">
        <w:del w:id="1166" w:author="Stephen Michell" w:date="2020-04-05T21:02:00Z">
          <w:r w:rsidDel="00DD2A0A">
            <w:rPr>
              <w:color w:val="000000"/>
            </w:rPr>
            <w:delText xml:space="preserve"> TR 24772-1</w:delText>
          </w:r>
        </w:del>
        <w:r>
          <w:rPr>
            <w:color w:val="000000"/>
          </w:rPr>
          <w:t xml:space="preserve"> clause 6.64.3.</w:t>
        </w:r>
      </w:ins>
    </w:p>
    <w:p w14:paraId="267C7C1B" w14:textId="77777777" w:rsidR="00566BC2" w:rsidRDefault="000F279F">
      <w:pPr>
        <w:numPr>
          <w:ilvl w:val="0"/>
          <w:numId w:val="37"/>
        </w:numPr>
        <w:pBdr>
          <w:top w:val="nil"/>
          <w:left w:val="nil"/>
          <w:bottom w:val="nil"/>
          <w:right w:val="nil"/>
          <w:between w:val="nil"/>
        </w:pBdr>
        <w:spacing w:after="0" w:line="240" w:lineRule="auto"/>
        <w:rPr>
          <w:ins w:id="1167" w:author="Wagoner, Larry D." w:date="2019-05-22T13:42:00Z"/>
          <w:color w:val="000000"/>
        </w:rPr>
      </w:pPr>
      <w:ins w:id="1168" w:author="Wagoner, Larry D." w:date="2019-05-22T13:42:00Z">
        <w:r>
          <w:rPr>
            <w:color w:val="000000"/>
          </w:rPr>
          <w:t>Limit the size of input strings</w:t>
        </w:r>
      </w:ins>
    </w:p>
    <w:p w14:paraId="10B1D04F" w14:textId="77777777" w:rsidR="00566BC2" w:rsidRDefault="000F279F">
      <w:pPr>
        <w:numPr>
          <w:ilvl w:val="0"/>
          <w:numId w:val="37"/>
        </w:numPr>
        <w:pBdr>
          <w:top w:val="nil"/>
          <w:left w:val="nil"/>
          <w:bottom w:val="nil"/>
          <w:right w:val="nil"/>
          <w:between w:val="nil"/>
        </w:pBdr>
        <w:spacing w:after="0" w:line="240" w:lineRule="auto"/>
        <w:rPr>
          <w:ins w:id="1169" w:author="Wagoner, Larry D." w:date="2019-05-22T13:42:00Z"/>
          <w:color w:val="000000"/>
        </w:rPr>
      </w:pPr>
      <w:ins w:id="1170" w:author="Wagoner, Larry D." w:date="2019-05-22T13:42:00Z">
        <w:r>
          <w:rPr>
            <w:color w:val="000000"/>
          </w:rPr>
          <w:t>Limit the number of input arguments to the expected values</w:t>
        </w:r>
      </w:ins>
    </w:p>
    <w:p w14:paraId="10911888" w14:textId="77777777" w:rsidR="00566BC2" w:rsidRPr="00566BC2" w:rsidRDefault="000F279F">
      <w:pPr>
        <w:numPr>
          <w:ilvl w:val="0"/>
          <w:numId w:val="37"/>
        </w:numPr>
        <w:spacing w:after="0" w:line="240" w:lineRule="auto"/>
        <w:rPr>
          <w:ins w:id="1171" w:author="Wagoner, Larry D." w:date="2019-05-22T13:42:00Z"/>
          <w:color w:val="000000"/>
          <w:rPrChange w:id="1172" w:author="Wagoner, Larry D." w:date="2019-05-22T13:42:00Z">
            <w:rPr>
              <w:ins w:id="1173" w:author="Wagoner, Larry D." w:date="2019-05-22T13:42:00Z"/>
            </w:rPr>
          </w:rPrChange>
        </w:rPr>
        <w:pPrChange w:id="1174" w:author="Wagoner, Larry D." w:date="2019-05-22T13:42:00Z">
          <w:pPr/>
        </w:pPrChange>
      </w:pPr>
      <w:ins w:id="1175"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176" w:author="Wagoner, Larry D." w:date="2019-05-22T13:42:00Z"/>
        </w:rPr>
      </w:pPr>
    </w:p>
    <w:p w14:paraId="669B399C" w14:textId="77777777" w:rsidR="00566BC2" w:rsidRDefault="000F279F">
      <w:pPr>
        <w:pStyle w:val="Heading2"/>
        <w:rPr>
          <w:del w:id="1177" w:author="Wagoner, Larry D." w:date="2019-05-22T13:42:00Z"/>
        </w:rPr>
      </w:pPr>
      <w:del w:id="1178" w:author="Wagoner, Larry D." w:date="2019-05-22T13:42:00Z">
        <w:r>
          <w:delText>6.59 Concurrency – Activation [CGA]</w:delText>
        </w:r>
      </w:del>
    </w:p>
    <w:p w14:paraId="6BFE0204" w14:textId="77777777" w:rsidR="00566BC2" w:rsidRDefault="000F279F">
      <w:pPr>
        <w:pStyle w:val="Heading3"/>
        <w:rPr>
          <w:del w:id="1179" w:author="Wagoner, Larry D." w:date="2019-05-22T13:42:00Z"/>
        </w:rPr>
      </w:pPr>
      <w:del w:id="1180" w:author="Wagoner, Larry D." w:date="2019-05-22T13:42:00Z">
        <w:r>
          <w:delText>6.59.1 Applicability to language</w:delText>
        </w:r>
      </w:del>
    </w:p>
    <w:p w14:paraId="0AA04652" w14:textId="77777777" w:rsidR="00566BC2" w:rsidRDefault="000F279F">
      <w:pPr>
        <w:rPr>
          <w:del w:id="1181" w:author="Wagoner, Larry D." w:date="2019-05-22T13:42:00Z"/>
        </w:rPr>
      </w:pPr>
      <w:del w:id="1182"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183" w:author="Wagoner, Larry D." w:date="2019-05-22T13:42:00Z"/>
        </w:rPr>
      </w:pPr>
      <w:del w:id="1184" w:author="Wagoner, Larry D." w:date="2019-05-22T13:42:00Z">
        <w:r>
          <w:delText>The threading module provides mechanisms to create, run, monitor, terminate and communicate with other threads.</w:delText>
        </w:r>
      </w:del>
    </w:p>
    <w:p w14:paraId="10DE831E" w14:textId="77777777" w:rsidR="00566BC2" w:rsidRDefault="000F279F">
      <w:pPr>
        <w:rPr>
          <w:del w:id="1185" w:author="Wagoner, Larry D." w:date="2019-05-22T13:42:00Z"/>
        </w:rPr>
      </w:pPr>
      <w:del w:id="1186" w:author="Wagoner, Larry D." w:date="2019-05-22T13:42:00Z">
        <w:r>
          <w:delText>Reference implemenations</w:delText>
        </w:r>
      </w:del>
      <w:ins w:id="1187" w:author="Sean McDonagh" w:date="2019-04-25T12:07:00Z">
        <w:del w:id="1188" w:author="Wagoner, Larry D." w:date="2019-05-22T13:42:00Z">
          <w:r>
            <w:delText>implementations</w:delText>
          </w:r>
        </w:del>
      </w:ins>
      <w:del w:id="1189"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190" w:author="Wagoner, Larry D." w:date="2019-05-22T13:42:00Z"/>
        </w:rPr>
      </w:pPr>
      <w:del w:id="1191"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192" w:author="Wagoner, Larry D." w:date="2019-05-22T13:42:00Z"/>
          <w:highlight w:val="yellow"/>
        </w:rPr>
      </w:pPr>
      <w:del w:id="1193"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5"/>
        </w:numPr>
        <w:pBdr>
          <w:top w:val="nil"/>
          <w:left w:val="nil"/>
          <w:bottom w:val="nil"/>
          <w:right w:val="nil"/>
          <w:between w:val="nil"/>
        </w:pBdr>
        <w:spacing w:after="0"/>
        <w:rPr>
          <w:del w:id="1194" w:author="Wagoner, Larry D." w:date="2019-05-22T13:42:00Z"/>
          <w:color w:val="000000"/>
          <w:highlight w:val="yellow"/>
        </w:rPr>
      </w:pPr>
      <w:del w:id="1195"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5"/>
        </w:numPr>
        <w:pBdr>
          <w:top w:val="nil"/>
          <w:left w:val="nil"/>
          <w:bottom w:val="nil"/>
          <w:right w:val="nil"/>
          <w:between w:val="nil"/>
        </w:pBdr>
        <w:spacing w:after="0"/>
        <w:rPr>
          <w:del w:id="1196" w:author="Wagoner, Larry D." w:date="2019-05-22T13:42:00Z"/>
          <w:color w:val="000000"/>
          <w:highlight w:val="yellow"/>
        </w:rPr>
      </w:pPr>
      <w:del w:id="1197"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5"/>
        </w:numPr>
        <w:pBdr>
          <w:top w:val="nil"/>
          <w:left w:val="nil"/>
          <w:bottom w:val="nil"/>
          <w:right w:val="nil"/>
          <w:between w:val="nil"/>
        </w:pBdr>
        <w:spacing w:after="120"/>
        <w:rPr>
          <w:del w:id="1198" w:author="Wagoner, Larry D." w:date="2019-05-22T13:42:00Z"/>
          <w:color w:val="000000"/>
          <w:highlight w:val="yellow"/>
        </w:rPr>
      </w:pPr>
      <w:del w:id="119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200" w:author="Wagoner, Larry D." w:date="2019-05-22T13:42:00Z"/>
        </w:rPr>
      </w:pPr>
      <w:del w:id="1201" w:author="Wagoner, Larry D." w:date="2019-05-22T13:42:00Z">
        <w:r>
          <w:delText>6.59.2 Guidance to language users</w:delText>
        </w:r>
      </w:del>
    </w:p>
    <w:p w14:paraId="77D3A6E1" w14:textId="77777777" w:rsidR="00566BC2" w:rsidRDefault="000F279F">
      <w:pPr>
        <w:numPr>
          <w:ilvl w:val="0"/>
          <w:numId w:val="18"/>
        </w:numPr>
        <w:pBdr>
          <w:top w:val="nil"/>
          <w:left w:val="nil"/>
          <w:bottom w:val="nil"/>
          <w:right w:val="nil"/>
          <w:between w:val="nil"/>
        </w:pBdr>
        <w:spacing w:after="0"/>
        <w:rPr>
          <w:del w:id="1202" w:author="Wagoner, Larry D." w:date="2019-05-22T13:42:00Z"/>
          <w:color w:val="000000"/>
          <w:highlight w:val="yellow"/>
        </w:rPr>
      </w:pPr>
      <w:del w:id="1203" w:author="Wagoner, Larry D." w:date="2019-05-22T13:42:00Z">
        <w:r>
          <w:rPr>
            <w:color w:val="000000"/>
            <w:highlight w:val="yellow"/>
          </w:rPr>
          <w:delText>Follow the guidance of</w:delText>
        </w:r>
      </w:del>
      <w:ins w:id="1204" w:author="Sean McDonagh" w:date="2019-04-25T11:30:00Z">
        <w:del w:id="1205" w:author="Wagoner, Larry D." w:date="2019-05-22T13:42:00Z">
          <w:r>
            <w:rPr>
              <w:color w:val="000000"/>
              <w:highlight w:val="yellow"/>
            </w:rPr>
            <w:delText>Follow the guidance contained in</w:delText>
          </w:r>
        </w:del>
      </w:ins>
      <w:del w:id="1206" w:author="Wagoner, Larry D." w:date="2019-05-22T13:42:00Z">
        <w:r>
          <w:rPr>
            <w:color w:val="000000"/>
            <w:highlight w:val="yellow"/>
          </w:rPr>
          <w:delText xml:space="preserve"> TR 24772-1 clause 6.59.5.</w:delText>
        </w:r>
      </w:del>
    </w:p>
    <w:p w14:paraId="0DB5FC21" w14:textId="77777777" w:rsidR="00566BC2" w:rsidRDefault="000F279F">
      <w:pPr>
        <w:numPr>
          <w:ilvl w:val="0"/>
          <w:numId w:val="18"/>
        </w:numPr>
        <w:pBdr>
          <w:top w:val="nil"/>
          <w:left w:val="nil"/>
          <w:bottom w:val="nil"/>
          <w:right w:val="nil"/>
          <w:between w:val="nil"/>
        </w:pBdr>
        <w:rPr>
          <w:del w:id="1207" w:author="Wagoner, Larry D." w:date="2019-05-22T13:42:00Z"/>
          <w:color w:val="000000"/>
        </w:rPr>
      </w:pPr>
      <w:del w:id="1208"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209" w:author="Wagoner, Larry D." w:date="2019-05-22T13:42:00Z"/>
        </w:rPr>
      </w:pPr>
      <w:bookmarkStart w:id="1210" w:name="_2w5ecyt" w:colFirst="0" w:colLast="0"/>
      <w:bookmarkEnd w:id="1210"/>
      <w:del w:id="1211" w:author="Wagoner, Larry D." w:date="2019-05-22T13:42:00Z">
        <w:r>
          <w:delText>6.60 Concurrency – Directed termination [CGT]</w:delText>
        </w:r>
      </w:del>
    </w:p>
    <w:p w14:paraId="31E8F46C" w14:textId="77777777" w:rsidR="00566BC2" w:rsidRDefault="000F279F">
      <w:pPr>
        <w:pStyle w:val="Heading3"/>
        <w:rPr>
          <w:del w:id="1212" w:author="Wagoner, Larry D." w:date="2019-05-22T13:42:00Z"/>
        </w:rPr>
      </w:pPr>
      <w:del w:id="1213" w:author="Wagoner, Larry D." w:date="2019-05-22T13:42:00Z">
        <w:r>
          <w:delText>6.60.1 Applicability to language</w:delText>
        </w:r>
      </w:del>
    </w:p>
    <w:p w14:paraId="50F596BE" w14:textId="77777777" w:rsidR="00566BC2" w:rsidRDefault="000F279F">
      <w:pPr>
        <w:rPr>
          <w:del w:id="1214" w:author="Wagoner, Larry D." w:date="2019-05-22T13:42:00Z"/>
        </w:rPr>
      </w:pPr>
      <w:del w:id="1215"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216" w:author="Wagoner, Larry D." w:date="2019-05-22T13:42:00Z"/>
        </w:rPr>
      </w:pPr>
      <w:del w:id="1217"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218" w:author="Wagoner, Larry D." w:date="2019-05-22T13:42:00Z"/>
        </w:rPr>
      </w:pPr>
    </w:p>
    <w:p w14:paraId="0E0418A0" w14:textId="77777777" w:rsidR="00566BC2" w:rsidRDefault="000F279F">
      <w:pPr>
        <w:rPr>
          <w:del w:id="1219" w:author="Wagoner, Larry D." w:date="2019-05-22T13:42:00Z"/>
        </w:rPr>
      </w:pPr>
      <w:del w:id="1220" w:author="Wagoner, Larry D." w:date="2019-05-22T13:42:00Z">
        <w:r>
          <w:rPr>
            <w:highlight w:val="yellow"/>
          </w:rPr>
          <w:delText>&lt;&lt;investigate regions that ignore termination requests&gt;&gt;</w:delText>
        </w:r>
      </w:del>
    </w:p>
    <w:p w14:paraId="4E316C1E" w14:textId="77777777" w:rsidR="00566BC2" w:rsidRDefault="00566BC2">
      <w:pPr>
        <w:rPr>
          <w:del w:id="1221" w:author="Wagoner, Larry D." w:date="2019-05-22T13:42:00Z"/>
        </w:rPr>
      </w:pPr>
    </w:p>
    <w:p w14:paraId="590DAB5D" w14:textId="77777777" w:rsidR="00566BC2" w:rsidRDefault="000F279F">
      <w:pPr>
        <w:pStyle w:val="Heading3"/>
        <w:rPr>
          <w:del w:id="1222" w:author="Wagoner, Larry D." w:date="2019-05-22T13:42:00Z"/>
        </w:rPr>
      </w:pPr>
      <w:del w:id="1223" w:author="Wagoner, Larry D." w:date="2019-05-22T13:42:00Z">
        <w:r>
          <w:delText>6.60.2 Guidance to language users</w:delText>
        </w:r>
      </w:del>
    </w:p>
    <w:p w14:paraId="7C740146" w14:textId="77777777" w:rsidR="00566BC2" w:rsidRDefault="000F279F">
      <w:pPr>
        <w:numPr>
          <w:ilvl w:val="0"/>
          <w:numId w:val="27"/>
        </w:numPr>
        <w:pBdr>
          <w:top w:val="nil"/>
          <w:left w:val="nil"/>
          <w:bottom w:val="nil"/>
          <w:right w:val="nil"/>
          <w:between w:val="nil"/>
        </w:pBdr>
        <w:spacing w:after="0"/>
        <w:rPr>
          <w:del w:id="1224" w:author="Wagoner, Larry D." w:date="2019-05-22T13:42:00Z"/>
          <w:color w:val="000000"/>
        </w:rPr>
      </w:pPr>
      <w:del w:id="1225" w:author="Wagoner, Larry D." w:date="2019-05-22T13:42:00Z">
        <w:r>
          <w:rPr>
            <w:color w:val="000000"/>
          </w:rPr>
          <w:delText>Follow the guidance of</w:delText>
        </w:r>
      </w:del>
      <w:ins w:id="1226" w:author="Sean McDonagh" w:date="2019-04-25T11:30:00Z">
        <w:del w:id="1227" w:author="Wagoner, Larry D." w:date="2019-05-22T13:42:00Z">
          <w:r>
            <w:rPr>
              <w:color w:val="000000"/>
            </w:rPr>
            <w:delText>Follow the guidance contained in</w:delText>
          </w:r>
        </w:del>
      </w:ins>
      <w:del w:id="1228" w:author="Wagoner, Larry D." w:date="2019-05-22T13:42:00Z">
        <w:r>
          <w:rPr>
            <w:color w:val="000000"/>
          </w:rPr>
          <w:delText xml:space="preserve"> TR 24772-1 clause 6.60.5.</w:delText>
        </w:r>
      </w:del>
    </w:p>
    <w:p w14:paraId="0961C941" w14:textId="77777777" w:rsidR="00566BC2" w:rsidRDefault="000F279F">
      <w:pPr>
        <w:numPr>
          <w:ilvl w:val="0"/>
          <w:numId w:val="27"/>
        </w:numPr>
        <w:pBdr>
          <w:top w:val="nil"/>
          <w:left w:val="nil"/>
          <w:bottom w:val="nil"/>
          <w:right w:val="nil"/>
          <w:between w:val="nil"/>
        </w:pBdr>
        <w:spacing w:after="0"/>
        <w:rPr>
          <w:del w:id="1229" w:author="Wagoner, Larry D." w:date="2019-05-22T13:42:00Z"/>
          <w:color w:val="000000"/>
        </w:rPr>
      </w:pPr>
      <w:del w:id="1230"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7"/>
        </w:numPr>
        <w:pBdr>
          <w:top w:val="nil"/>
          <w:left w:val="nil"/>
          <w:bottom w:val="nil"/>
          <w:right w:val="nil"/>
          <w:between w:val="nil"/>
        </w:pBdr>
        <w:rPr>
          <w:del w:id="1231" w:author="Wagoner, Larry D." w:date="2019-05-22T13:42:00Z"/>
          <w:color w:val="000000"/>
        </w:rPr>
      </w:pPr>
      <w:del w:id="1232"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233" w:author="Wagoner, Larry D." w:date="2019-05-22T13:42:00Z"/>
        </w:rPr>
      </w:pPr>
      <w:bookmarkStart w:id="1234" w:name="_1baon6m" w:colFirst="0" w:colLast="0"/>
      <w:bookmarkEnd w:id="1234"/>
      <w:del w:id="1235" w:author="Wagoner, Larry D." w:date="2019-05-22T13:42:00Z">
        <w:r>
          <w:delText xml:space="preserve">6.61 Concurrent Data Access [CGX] </w:delText>
        </w:r>
      </w:del>
    </w:p>
    <w:p w14:paraId="3488CB9D" w14:textId="77777777" w:rsidR="00566BC2" w:rsidRDefault="000F279F">
      <w:pPr>
        <w:pStyle w:val="Heading3"/>
        <w:rPr>
          <w:del w:id="1236" w:author="Wagoner, Larry D." w:date="2019-05-22T13:42:00Z"/>
        </w:rPr>
      </w:pPr>
      <w:del w:id="1237" w:author="Wagoner, Larry D." w:date="2019-05-22T13:42:00Z">
        <w:r>
          <w:delText>6.61.1 Applicability to language</w:delText>
        </w:r>
      </w:del>
    </w:p>
    <w:p w14:paraId="7EF81D8C" w14:textId="77777777" w:rsidR="00566BC2" w:rsidRDefault="000F279F">
      <w:pPr>
        <w:rPr>
          <w:del w:id="1238" w:author="Wagoner, Larry D." w:date="2019-05-22T13:42:00Z"/>
        </w:rPr>
      </w:pPr>
      <w:del w:id="1239"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5"/>
        </w:numPr>
        <w:pBdr>
          <w:top w:val="nil"/>
          <w:left w:val="nil"/>
          <w:bottom w:val="nil"/>
          <w:right w:val="nil"/>
          <w:between w:val="nil"/>
        </w:pBdr>
        <w:spacing w:after="0"/>
        <w:rPr>
          <w:del w:id="1240" w:author="Wagoner, Larry D." w:date="2019-05-22T13:42:00Z"/>
          <w:color w:val="000000"/>
        </w:rPr>
      </w:pPr>
      <w:del w:id="1241"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5"/>
        </w:numPr>
        <w:pBdr>
          <w:top w:val="nil"/>
          <w:left w:val="nil"/>
          <w:bottom w:val="nil"/>
          <w:right w:val="nil"/>
          <w:between w:val="nil"/>
        </w:pBdr>
        <w:spacing w:after="0"/>
        <w:rPr>
          <w:del w:id="1242" w:author="Wagoner, Larry D." w:date="2019-05-22T13:42:00Z"/>
          <w:color w:val="000000"/>
          <w:highlight w:val="yellow"/>
        </w:rPr>
      </w:pPr>
      <w:del w:id="1243"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5"/>
        </w:numPr>
        <w:pBdr>
          <w:top w:val="nil"/>
          <w:left w:val="nil"/>
          <w:bottom w:val="nil"/>
          <w:right w:val="nil"/>
          <w:between w:val="nil"/>
        </w:pBdr>
        <w:spacing w:after="120"/>
        <w:rPr>
          <w:del w:id="1244" w:author="Wagoner, Larry D." w:date="2019-05-22T13:42:00Z"/>
          <w:color w:val="000000"/>
          <w:highlight w:val="yellow"/>
        </w:rPr>
      </w:pPr>
      <w:del w:id="124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246" w:author="Wagoner, Larry D." w:date="2019-05-22T13:42:00Z"/>
        </w:rPr>
      </w:pPr>
    </w:p>
    <w:p w14:paraId="69A42D7B" w14:textId="77777777" w:rsidR="00566BC2" w:rsidRDefault="000F279F">
      <w:pPr>
        <w:pStyle w:val="Heading3"/>
        <w:rPr>
          <w:del w:id="1247" w:author="Wagoner, Larry D." w:date="2019-05-22T13:42:00Z"/>
        </w:rPr>
      </w:pPr>
      <w:del w:id="1248" w:author="Wagoner, Larry D." w:date="2019-05-22T13:42:00Z">
        <w:r>
          <w:delText>6.61.2 Guidance to language users</w:delText>
        </w:r>
      </w:del>
    </w:p>
    <w:p w14:paraId="5A71B7B3" w14:textId="77777777" w:rsidR="00566BC2" w:rsidRDefault="000F279F">
      <w:pPr>
        <w:numPr>
          <w:ilvl w:val="0"/>
          <w:numId w:val="16"/>
        </w:numPr>
        <w:pBdr>
          <w:top w:val="nil"/>
          <w:left w:val="nil"/>
          <w:bottom w:val="nil"/>
          <w:right w:val="nil"/>
          <w:between w:val="nil"/>
        </w:pBdr>
        <w:spacing w:before="120" w:after="0" w:line="240" w:lineRule="auto"/>
        <w:rPr>
          <w:del w:id="1249" w:author="Wagoner, Larry D." w:date="2019-05-22T13:42:00Z"/>
          <w:color w:val="000000"/>
        </w:rPr>
      </w:pPr>
      <w:del w:id="1250"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6"/>
        </w:numPr>
        <w:pBdr>
          <w:top w:val="nil"/>
          <w:left w:val="nil"/>
          <w:bottom w:val="nil"/>
          <w:right w:val="nil"/>
          <w:between w:val="nil"/>
        </w:pBdr>
        <w:spacing w:after="0" w:line="240" w:lineRule="auto"/>
        <w:rPr>
          <w:del w:id="1251" w:author="Wagoner, Larry D." w:date="2019-05-22T13:42:00Z"/>
          <w:color w:val="000000"/>
        </w:rPr>
      </w:pPr>
      <w:del w:id="1252" w:author="Wagoner, Larry D." w:date="2019-05-22T13:42:00Z">
        <w:r>
          <w:rPr>
            <w:color w:val="000000"/>
          </w:rPr>
          <w:delText>When possible, use queues or pipes for exchanging data.</w:delText>
        </w:r>
      </w:del>
    </w:p>
    <w:p w14:paraId="5FB0BCB8" w14:textId="77777777" w:rsidR="00566BC2" w:rsidRDefault="000F279F">
      <w:pPr>
        <w:numPr>
          <w:ilvl w:val="0"/>
          <w:numId w:val="16"/>
        </w:numPr>
        <w:pBdr>
          <w:top w:val="nil"/>
          <w:left w:val="nil"/>
          <w:bottom w:val="nil"/>
          <w:right w:val="nil"/>
          <w:between w:val="nil"/>
        </w:pBdr>
        <w:spacing w:after="0" w:line="240" w:lineRule="auto"/>
        <w:rPr>
          <w:del w:id="1253" w:author="Wagoner, Larry D." w:date="2019-05-22T13:42:00Z"/>
          <w:color w:val="000000"/>
        </w:rPr>
      </w:pPr>
      <w:del w:id="1254"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6"/>
        </w:numPr>
        <w:pBdr>
          <w:top w:val="nil"/>
          <w:left w:val="nil"/>
          <w:bottom w:val="nil"/>
          <w:right w:val="nil"/>
          <w:between w:val="nil"/>
        </w:pBdr>
        <w:spacing w:after="120" w:line="240" w:lineRule="auto"/>
        <w:rPr>
          <w:del w:id="1255" w:author="Wagoner, Larry D." w:date="2019-05-22T13:42:00Z"/>
          <w:color w:val="000000"/>
        </w:rPr>
      </w:pPr>
      <w:del w:id="1256"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257" w:author="Wagoner, Larry D." w:date="2019-05-22T13:42:00Z"/>
        </w:rPr>
      </w:pPr>
    </w:p>
    <w:p w14:paraId="107E425E" w14:textId="77777777" w:rsidR="00566BC2" w:rsidRDefault="000F279F">
      <w:pPr>
        <w:pStyle w:val="Heading2"/>
        <w:rPr>
          <w:del w:id="1258" w:author="Wagoner, Larry D." w:date="2019-05-22T13:42:00Z"/>
        </w:rPr>
      </w:pPr>
      <w:bookmarkStart w:id="1259" w:name="_3vac5uf" w:colFirst="0" w:colLast="0"/>
      <w:bookmarkEnd w:id="1259"/>
      <w:del w:id="1260" w:author="Wagoner, Larry D." w:date="2019-05-22T13:42:00Z">
        <w:r>
          <w:delText>6.62 Concurrency – Premature Termination [CGS]</w:delText>
        </w:r>
      </w:del>
    </w:p>
    <w:p w14:paraId="56C4DC0D" w14:textId="77777777" w:rsidR="00566BC2" w:rsidRDefault="000F279F">
      <w:pPr>
        <w:pStyle w:val="Heading3"/>
        <w:rPr>
          <w:del w:id="1261" w:author="Wagoner, Larry D." w:date="2019-05-22T13:42:00Z"/>
        </w:rPr>
      </w:pPr>
      <w:del w:id="1262" w:author="Wagoner, Larry D." w:date="2019-05-22T13:42:00Z">
        <w:r>
          <w:delText>6.62.1 Applicability to language</w:delText>
        </w:r>
      </w:del>
    </w:p>
    <w:p w14:paraId="593AB8A3" w14:textId="77777777" w:rsidR="00566BC2" w:rsidRDefault="000F279F">
      <w:pPr>
        <w:rPr>
          <w:del w:id="1263" w:author="Wagoner, Larry D." w:date="2019-05-22T13:42:00Z"/>
        </w:rPr>
      </w:pPr>
      <w:del w:id="1264"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265" w:author="Wagoner, Larry D." w:date="2019-05-22T13:42:00Z"/>
        </w:rPr>
      </w:pPr>
      <w:del w:id="1266" w:author="Wagoner, Larry D." w:date="2019-05-22T13:42:00Z">
        <w:r>
          <w:rPr>
            <w:highlight w:val="yellow"/>
          </w:rPr>
          <w:delText>TBD – how “futures” affect this vulnerability</w:delText>
        </w:r>
      </w:del>
    </w:p>
    <w:p w14:paraId="30E82FD4" w14:textId="77777777" w:rsidR="00566BC2" w:rsidRDefault="000F279F">
      <w:pPr>
        <w:pStyle w:val="Heading3"/>
        <w:rPr>
          <w:del w:id="1267" w:author="Wagoner, Larry D." w:date="2019-05-22T13:42:00Z"/>
        </w:rPr>
      </w:pPr>
      <w:del w:id="1268" w:author="Wagoner, Larry D." w:date="2019-05-22T13:42:00Z">
        <w:r>
          <w:delText>6.62.2 Guidance to language users</w:delText>
        </w:r>
      </w:del>
    </w:p>
    <w:p w14:paraId="567FA69D" w14:textId="77777777" w:rsidR="00566BC2" w:rsidRDefault="000F279F">
      <w:pPr>
        <w:numPr>
          <w:ilvl w:val="0"/>
          <w:numId w:val="31"/>
        </w:numPr>
        <w:pBdr>
          <w:top w:val="nil"/>
          <w:left w:val="nil"/>
          <w:bottom w:val="nil"/>
          <w:right w:val="nil"/>
          <w:between w:val="nil"/>
        </w:pBdr>
        <w:spacing w:after="0"/>
        <w:rPr>
          <w:del w:id="1269" w:author="Wagoner, Larry D." w:date="2019-05-22T13:42:00Z"/>
          <w:color w:val="000000"/>
        </w:rPr>
      </w:pPr>
      <w:del w:id="1270" w:author="Wagoner, Larry D." w:date="2019-05-22T13:42:00Z">
        <w:r>
          <w:rPr>
            <w:color w:val="000000"/>
          </w:rPr>
          <w:delText>Follow the mitigation mechanisms of subclause 6.62.5 of TR 24772-1.</w:delText>
        </w:r>
      </w:del>
    </w:p>
    <w:p w14:paraId="7A27C3A0" w14:textId="77777777" w:rsidR="00566BC2" w:rsidRDefault="000F279F">
      <w:pPr>
        <w:numPr>
          <w:ilvl w:val="0"/>
          <w:numId w:val="31"/>
        </w:numPr>
        <w:pBdr>
          <w:top w:val="nil"/>
          <w:left w:val="nil"/>
          <w:bottom w:val="nil"/>
          <w:right w:val="nil"/>
          <w:between w:val="nil"/>
        </w:pBdr>
        <w:spacing w:after="0"/>
        <w:rPr>
          <w:del w:id="1271" w:author="Wagoner, Larry D." w:date="2019-05-22T13:42:00Z"/>
          <w:color w:val="000000"/>
        </w:rPr>
      </w:pPr>
      <w:del w:id="1272"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31"/>
        </w:numPr>
        <w:pBdr>
          <w:top w:val="nil"/>
          <w:left w:val="nil"/>
          <w:bottom w:val="nil"/>
          <w:right w:val="nil"/>
          <w:between w:val="nil"/>
        </w:pBdr>
        <w:spacing w:after="0"/>
        <w:rPr>
          <w:del w:id="1273" w:author="Wagoner, Larry D." w:date="2019-05-22T13:42:00Z"/>
          <w:color w:val="000000"/>
        </w:rPr>
      </w:pPr>
      <w:del w:id="1274"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9"/>
        </w:numPr>
        <w:pBdr>
          <w:top w:val="nil"/>
          <w:left w:val="nil"/>
          <w:bottom w:val="nil"/>
          <w:right w:val="nil"/>
          <w:between w:val="nil"/>
        </w:pBdr>
        <w:spacing w:after="0"/>
        <w:rPr>
          <w:del w:id="1275" w:author="Wagoner, Larry D." w:date="2019-05-22T13:42:00Z"/>
          <w:color w:val="000000"/>
        </w:rPr>
      </w:pPr>
      <w:del w:id="1276"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31"/>
        </w:numPr>
        <w:pBdr>
          <w:top w:val="nil"/>
          <w:left w:val="nil"/>
          <w:bottom w:val="nil"/>
          <w:right w:val="nil"/>
          <w:between w:val="nil"/>
        </w:pBdr>
        <w:rPr>
          <w:del w:id="1277" w:author="Wagoner, Larry D." w:date="2019-05-22T13:42:00Z"/>
          <w:color w:val="000000"/>
        </w:rPr>
      </w:pPr>
      <w:del w:id="1278"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279" w:author="Wagoner, Larry D." w:date="2019-05-22T13:42:00Z"/>
        </w:rPr>
      </w:pPr>
      <w:bookmarkStart w:id="1280" w:name="_2afmg28" w:colFirst="0" w:colLast="0"/>
      <w:bookmarkEnd w:id="1280"/>
      <w:del w:id="1281" w:author="Wagoner, Larry D." w:date="2019-05-22T13:42:00Z">
        <w:r>
          <w:delText>6.63 Lock Protocol Errors [CGM</w:delText>
        </w:r>
      </w:del>
    </w:p>
    <w:p w14:paraId="2EB80FBE" w14:textId="77777777" w:rsidR="00566BC2" w:rsidRDefault="000F279F">
      <w:pPr>
        <w:pStyle w:val="Heading3"/>
        <w:rPr>
          <w:del w:id="1282" w:author="Wagoner, Larry D." w:date="2019-05-22T13:42:00Z"/>
        </w:rPr>
      </w:pPr>
      <w:del w:id="1283" w:author="Wagoner, Larry D." w:date="2019-05-22T13:42:00Z">
        <w:r>
          <w:delText>6.63.1 Applicability to language</w:delText>
        </w:r>
      </w:del>
    </w:p>
    <w:p w14:paraId="6640BE25" w14:textId="77777777" w:rsidR="00566BC2" w:rsidRDefault="000F279F">
      <w:pPr>
        <w:rPr>
          <w:del w:id="1284" w:author="Wagoner, Larry D." w:date="2019-05-22T13:42:00Z"/>
        </w:rPr>
      </w:pPr>
      <w:del w:id="1285" w:author="Wagoner, Larry D." w:date="2019-05-22T13:42:00Z">
        <w:r>
          <w:delText xml:space="preserve">Python is open to the errors identified in TR 24772-1 subclause 6.62.1. </w:delText>
        </w:r>
      </w:del>
    </w:p>
    <w:p w14:paraId="5CCB6E47" w14:textId="77777777" w:rsidR="00566BC2" w:rsidRDefault="000F279F">
      <w:pPr>
        <w:rPr>
          <w:del w:id="1286" w:author="Wagoner, Larry D." w:date="2019-05-22T13:42:00Z"/>
        </w:rPr>
      </w:pPr>
      <w:del w:id="1287"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5"/>
        </w:numPr>
        <w:pBdr>
          <w:top w:val="nil"/>
          <w:left w:val="nil"/>
          <w:bottom w:val="nil"/>
          <w:right w:val="nil"/>
          <w:between w:val="nil"/>
        </w:pBdr>
        <w:spacing w:after="0"/>
        <w:rPr>
          <w:del w:id="1288" w:author="Wagoner, Larry D." w:date="2019-05-22T13:42:00Z"/>
          <w:color w:val="000000"/>
          <w:highlight w:val="yellow"/>
        </w:rPr>
      </w:pPr>
    </w:p>
    <w:p w14:paraId="0D787C09" w14:textId="77777777" w:rsidR="00566BC2" w:rsidRDefault="000F279F">
      <w:pPr>
        <w:widowControl w:val="0"/>
        <w:numPr>
          <w:ilvl w:val="0"/>
          <w:numId w:val="55"/>
        </w:numPr>
        <w:pBdr>
          <w:top w:val="nil"/>
          <w:left w:val="nil"/>
          <w:bottom w:val="nil"/>
          <w:right w:val="nil"/>
          <w:between w:val="nil"/>
        </w:pBdr>
        <w:spacing w:after="120"/>
        <w:rPr>
          <w:del w:id="1289" w:author="Wagoner, Larry D." w:date="2019-05-22T13:42:00Z"/>
          <w:color w:val="000000"/>
          <w:highlight w:val="yellow"/>
        </w:rPr>
      </w:pPr>
      <w:del w:id="1290"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291" w:author="Wagoner, Larry D." w:date="2019-05-22T13:42:00Z"/>
        </w:rPr>
      </w:pPr>
    </w:p>
    <w:p w14:paraId="10B29A3F" w14:textId="77777777" w:rsidR="00566BC2" w:rsidRDefault="000F279F">
      <w:pPr>
        <w:pStyle w:val="Heading3"/>
        <w:rPr>
          <w:del w:id="1292" w:author="Wagoner, Larry D." w:date="2019-05-22T13:42:00Z"/>
        </w:rPr>
      </w:pPr>
      <w:del w:id="1293" w:author="Wagoner, Larry D." w:date="2019-05-22T13:42:00Z">
        <w:r>
          <w:delText>6.63.2 Guidance to language users</w:delText>
        </w:r>
      </w:del>
    </w:p>
    <w:p w14:paraId="2ED41338" w14:textId="77777777" w:rsidR="00566BC2" w:rsidRDefault="000F279F">
      <w:pPr>
        <w:numPr>
          <w:ilvl w:val="0"/>
          <w:numId w:val="29"/>
        </w:numPr>
        <w:pBdr>
          <w:top w:val="nil"/>
          <w:left w:val="nil"/>
          <w:bottom w:val="nil"/>
          <w:right w:val="nil"/>
          <w:between w:val="nil"/>
        </w:pBdr>
        <w:spacing w:after="0"/>
        <w:rPr>
          <w:del w:id="1294" w:author="Wagoner, Larry D." w:date="2019-05-22T13:42:00Z"/>
          <w:color w:val="000000"/>
        </w:rPr>
      </w:pPr>
      <w:del w:id="1295" w:author="Wagoner, Larry D." w:date="2019-05-22T13:42:00Z">
        <w:r>
          <w:rPr>
            <w:color w:val="000000"/>
          </w:rPr>
          <w:delText>Follow the guidance of</w:delText>
        </w:r>
      </w:del>
      <w:ins w:id="1296" w:author="Sean McDonagh" w:date="2019-04-25T11:30:00Z">
        <w:del w:id="1297" w:author="Wagoner, Larry D." w:date="2019-05-22T13:42:00Z">
          <w:r>
            <w:rPr>
              <w:color w:val="000000"/>
            </w:rPr>
            <w:delText>Follow the guidance contained in</w:delText>
          </w:r>
        </w:del>
      </w:ins>
      <w:del w:id="1298" w:author="Wagoner, Larry D." w:date="2019-05-22T13:42:00Z">
        <w:r>
          <w:rPr>
            <w:color w:val="000000"/>
          </w:rPr>
          <w:delText xml:space="preserve"> TR 24772-1 subclause 6.63.5 </w:delText>
        </w:r>
      </w:del>
    </w:p>
    <w:p w14:paraId="18F204E4" w14:textId="77777777" w:rsidR="00566BC2" w:rsidRDefault="000F279F">
      <w:pPr>
        <w:numPr>
          <w:ilvl w:val="0"/>
          <w:numId w:val="29"/>
        </w:numPr>
        <w:pBdr>
          <w:top w:val="nil"/>
          <w:left w:val="nil"/>
          <w:bottom w:val="nil"/>
          <w:right w:val="nil"/>
          <w:between w:val="nil"/>
        </w:pBdr>
        <w:rPr>
          <w:del w:id="1299" w:author="Wagoner, Larry D." w:date="2019-05-22T13:42:00Z"/>
          <w:color w:val="000000"/>
        </w:rPr>
      </w:pPr>
      <w:del w:id="1300" w:author="Wagoner, Larry D." w:date="2019-05-22T13:42:00Z">
        <w:r>
          <w:rPr>
            <w:color w:val="000000"/>
          </w:rPr>
          <w:delText>Prefer higher level constructs for exchanging data between threads</w:delText>
        </w:r>
      </w:del>
    </w:p>
    <w:p w14:paraId="17B2657D" w14:textId="77777777" w:rsidR="00566BC2" w:rsidRDefault="00566BC2">
      <w:pPr>
        <w:rPr>
          <w:del w:id="1301" w:author="Wagoner, Larry D." w:date="2019-05-22T13:42:00Z"/>
          <w:highlight w:val="yellow"/>
        </w:rPr>
      </w:pPr>
    </w:p>
    <w:p w14:paraId="31EC2AE7" w14:textId="77777777" w:rsidR="00566BC2" w:rsidRDefault="000F279F">
      <w:pPr>
        <w:widowControl w:val="0"/>
        <w:numPr>
          <w:ilvl w:val="0"/>
          <w:numId w:val="55"/>
        </w:numPr>
        <w:pBdr>
          <w:top w:val="nil"/>
          <w:left w:val="nil"/>
          <w:bottom w:val="nil"/>
          <w:right w:val="nil"/>
          <w:between w:val="nil"/>
        </w:pBdr>
        <w:spacing w:after="120"/>
        <w:rPr>
          <w:del w:id="1302" w:author="Wagoner, Larry D." w:date="2019-05-22T13:42:00Z"/>
          <w:color w:val="000000"/>
          <w:highlight w:val="yellow"/>
        </w:rPr>
      </w:pPr>
      <w:del w:id="1303"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304" w:author="Wagoner, Larry D." w:date="2019-05-22T13:42:00Z"/>
        </w:rPr>
      </w:pPr>
      <w:bookmarkStart w:id="1305" w:name="_pkwqa1" w:colFirst="0" w:colLast="0"/>
      <w:bookmarkEnd w:id="1305"/>
      <w:del w:id="1306" w:author="Wagoner, Larry D." w:date="2019-05-22T13:42:00Z">
        <w:r>
          <w:delText>6.64 Reliance on External Format String  [SHL]</w:delText>
        </w:r>
      </w:del>
    </w:p>
    <w:p w14:paraId="678FFB08" w14:textId="77777777" w:rsidR="00566BC2" w:rsidRDefault="000F279F">
      <w:pPr>
        <w:pStyle w:val="Heading3"/>
        <w:rPr>
          <w:del w:id="1307" w:author="Wagoner, Larry D." w:date="2019-05-22T13:42:00Z"/>
        </w:rPr>
      </w:pPr>
      <w:del w:id="1308" w:author="Wagoner, Larry D." w:date="2019-05-22T13:42:00Z">
        <w:r>
          <w:delText>6.64.1 Applicability to language</w:delText>
        </w:r>
      </w:del>
    </w:p>
    <w:p w14:paraId="199E40D8" w14:textId="77777777" w:rsidR="00566BC2" w:rsidRDefault="000F279F">
      <w:pPr>
        <w:rPr>
          <w:del w:id="1309" w:author="Wagoner, Larry D." w:date="2019-05-22T13:42:00Z"/>
        </w:rPr>
      </w:pPr>
      <w:del w:id="1310" w:author="Wagoner, Larry D." w:date="2019-05-22T13:42:00Z">
        <w:r>
          <w:delText>TBD</w:delText>
        </w:r>
      </w:del>
    </w:p>
    <w:p w14:paraId="672A5743" w14:textId="77777777" w:rsidR="00566BC2" w:rsidRDefault="000F279F">
      <w:pPr>
        <w:pStyle w:val="Heading3"/>
        <w:rPr>
          <w:del w:id="1311" w:author="Wagoner, Larry D." w:date="2019-05-22T13:42:00Z"/>
        </w:rPr>
      </w:pPr>
      <w:del w:id="1312" w:author="Wagoner, Larry D." w:date="2019-05-22T13:42:00Z">
        <w:r>
          <w:delText>6.64.2 Guidance to language users</w:delText>
        </w:r>
      </w:del>
    </w:p>
    <w:p w14:paraId="5E629967" w14:textId="77777777" w:rsidR="00566BC2" w:rsidRDefault="000F279F">
      <w:pPr>
        <w:rPr>
          <w:del w:id="1313" w:author="Wagoner, Larry D." w:date="2019-05-22T13:42:00Z"/>
        </w:rPr>
      </w:pPr>
      <w:del w:id="1314" w:author="Wagoner, Larry D." w:date="2019-05-22T13:42:00Z">
        <w:r>
          <w:delText>TBD</w:delText>
        </w:r>
      </w:del>
    </w:p>
    <w:p w14:paraId="07A3EC1F" w14:textId="77777777" w:rsidR="00566BC2" w:rsidRDefault="00566BC2">
      <w:pPr>
        <w:rPr>
          <w:del w:id="1315" w:author="Sean McDonagh" w:date="2019-04-25T12:12:00Z"/>
        </w:rPr>
      </w:pPr>
    </w:p>
    <w:p w14:paraId="36A623B9" w14:textId="77777777" w:rsidR="00566BC2" w:rsidRDefault="000F279F">
      <w:pPr>
        <w:pStyle w:val="Heading1"/>
      </w:pPr>
      <w:bookmarkStart w:id="1316" w:name="_39kk8xu" w:colFirst="0" w:colLast="0"/>
      <w:bookmarkEnd w:id="1316"/>
      <w:r>
        <w:t xml:space="preserve">7. Language specific vulnerabilities for </w:t>
      </w:r>
      <w:commentRangeStart w:id="1317"/>
      <w:commentRangeStart w:id="1318"/>
      <w:r>
        <w:t>Python</w:t>
      </w:r>
      <w:commentRangeEnd w:id="1317"/>
      <w:r>
        <w:commentReference w:id="1317"/>
      </w:r>
      <w:commentRangeEnd w:id="1318"/>
      <w:r>
        <w:commentReference w:id="1318"/>
      </w:r>
    </w:p>
    <w:p w14:paraId="1EB54E78" w14:textId="77777777" w:rsidR="00566BC2" w:rsidRDefault="00566BC2"/>
    <w:p w14:paraId="2C901867" w14:textId="77777777" w:rsidR="00566BC2" w:rsidRDefault="000F279F">
      <w:pPr>
        <w:pStyle w:val="Heading1"/>
      </w:pPr>
      <w:bookmarkStart w:id="1319" w:name="_1opuj5n" w:colFirst="0" w:colLast="0"/>
      <w:bookmarkEnd w:id="1319"/>
      <w:r>
        <w:t>8. Implications for standardization or future revision</w:t>
      </w:r>
    </w:p>
    <w:p w14:paraId="2F04F3D9" w14:textId="77777777" w:rsidR="00566BC2" w:rsidRDefault="000F279F">
      <w:pPr>
        <w:rPr>
          <w:del w:id="1320" w:author="Sean McDonagh [2]" w:date="2019-05-31T08:37:00Z"/>
        </w:rPr>
      </w:pPr>
      <w:del w:id="1321"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322" w:author="Sean McDonagh [2]" w:date="2019-05-31T08:37:00Z"/>
        </w:rPr>
      </w:pPr>
      <w:del w:id="1323" w:author="Sean McDonagh [2]" w:date="2019-05-31T08:37:00Z">
        <w:r>
          <w:rPr>
            <w:highlight w:val="yellow"/>
          </w:rPr>
          <w:delText xml:space="preserve">This is a dummy citation </w:delText>
        </w:r>
        <w:r>
          <w:delText>with the Word bibliography feature</w:delText>
        </w:r>
      </w:del>
      <w:ins w:id="1324" w:author="Sean McDonagh" w:date="2019-04-25T12:55:00Z">
        <w:del w:id="1325" w:author="Sean McDonagh [2]" w:date="2019-05-31T08:37:00Z">
          <w:r>
            <w:delText xml:space="preserve"> [2]</w:delText>
          </w:r>
        </w:del>
      </w:ins>
      <w:del w:id="1326" w:author="Sean McDonagh [2]" w:date="2019-05-31T08:37:00Z">
        <w:r>
          <w:delText xml:space="preserve"> [2] , and the following one using bookmar</w:delText>
        </w:r>
      </w:del>
      <w:ins w:id="1327" w:author="Sean McDonagh" w:date="2019-04-25T12:13:00Z">
        <w:del w:id="1328" w:author="Sean McDonagh [2]" w:date="2019-05-31T08:37:00Z">
          <w:r>
            <w:delText>ks</w:delText>
          </w:r>
        </w:del>
      </w:ins>
      <w:del w:id="1329" w:author="Sean McDonagh [2]" w:date="2019-05-31T08:37:00Z">
        <w:r>
          <w:delText>s [1].</w:delText>
        </w:r>
      </w:del>
    </w:p>
    <w:p w14:paraId="11B23945" w14:textId="77777777" w:rsidR="00566BC2" w:rsidRDefault="00566BC2">
      <w:pPr>
        <w:widowControl w:val="0"/>
        <w:spacing w:after="120"/>
        <w:rPr>
          <w:highlight w:val="white"/>
        </w:rPr>
      </w:pPr>
      <w:bookmarkStart w:id="1330" w:name="2nusc19" w:colFirst="0" w:colLast="0"/>
      <w:bookmarkStart w:id="1331" w:name="_48pi1tg" w:colFirst="0" w:colLast="0"/>
      <w:bookmarkEnd w:id="1330"/>
      <w:bookmarkEnd w:id="1331"/>
    </w:p>
    <w:p w14:paraId="7D4BBDBE" w14:textId="77777777" w:rsidR="00566BC2" w:rsidRDefault="000F279F">
      <w:pPr>
        <w:pStyle w:val="Heading1"/>
        <w:spacing w:before="0" w:after="360"/>
        <w:jc w:val="center"/>
      </w:pPr>
      <w:bookmarkStart w:id="1332" w:name="_1302m92" w:colFirst="0" w:colLast="0"/>
      <w:bookmarkEnd w:id="1332"/>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333" w:name="3mzq4wv" w:colFirst="0" w:colLast="0"/>
      <w:bookmarkEnd w:id="1333"/>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334" w:name="2250f4o" w:colFirst="0" w:colLast="0"/>
      <w:bookmarkEnd w:id="1334"/>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1">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2">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3">
        <w:r>
          <w:rPr>
            <w:color w:val="0000FF"/>
            <w:u w:val="single"/>
          </w:rPr>
          <w:t>http://www.nsc.liu.se/wg25/book</w:t>
        </w:r>
      </w:hyperlink>
    </w:p>
    <w:p w14:paraId="5ACD7F40" w14:textId="77777777" w:rsidR="00566BC2" w:rsidRDefault="00566BC2">
      <w:commentRangeStart w:id="1335"/>
    </w:p>
    <w:tbl>
      <w:tblPr>
        <w:tblStyle w:val="a0"/>
        <w:tblW w:w="10210" w:type="dxa"/>
        <w:tblLayout w:type="fixed"/>
        <w:tblLook w:val="0400" w:firstRow="0" w:lastRow="0" w:firstColumn="0" w:lastColumn="0" w:noHBand="0" w:noVBand="1"/>
      </w:tblPr>
      <w:tblGrid>
        <w:gridCol w:w="475"/>
        <w:gridCol w:w="9735"/>
      </w:tblGrid>
      <w:tr w:rsidR="00566BC2" w14:paraId="0E73D283" w14:textId="77777777">
        <w:trPr>
          <w:ins w:id="1336" w:author="Sean McDonagh" w:date="2019-04-25T12:55:00Z"/>
        </w:trPr>
        <w:tc>
          <w:tcPr>
            <w:tcW w:w="475" w:type="dxa"/>
          </w:tcPr>
          <w:p w14:paraId="1897AC5E" w14:textId="77777777" w:rsidR="00566BC2" w:rsidRDefault="000F279F">
            <w:pPr>
              <w:pBdr>
                <w:top w:val="nil"/>
                <w:left w:val="nil"/>
                <w:bottom w:val="nil"/>
                <w:right w:val="nil"/>
                <w:between w:val="nil"/>
              </w:pBdr>
              <w:rPr>
                <w:ins w:id="1337" w:author="Sean McDonagh" w:date="2019-04-25T12:55:00Z"/>
                <w:rFonts w:ascii="Times New Roman" w:eastAsia="Times New Roman" w:hAnsi="Times New Roman" w:cs="Times New Roman"/>
                <w:color w:val="000000"/>
                <w:sz w:val="24"/>
                <w:szCs w:val="24"/>
              </w:rPr>
            </w:pPr>
            <w:ins w:id="1338"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7777777" w:rsidR="00566BC2" w:rsidRDefault="000F279F">
            <w:pPr>
              <w:pBdr>
                <w:top w:val="nil"/>
                <w:left w:val="nil"/>
                <w:bottom w:val="nil"/>
                <w:right w:val="nil"/>
                <w:between w:val="nil"/>
              </w:pBdr>
              <w:rPr>
                <w:ins w:id="1339" w:author="Sean McDonagh" w:date="2019-04-25T12:55:00Z"/>
                <w:rFonts w:ascii="Times New Roman" w:eastAsia="Times New Roman" w:hAnsi="Times New Roman" w:cs="Times New Roman"/>
                <w:color w:val="000000"/>
                <w:sz w:val="24"/>
                <w:szCs w:val="24"/>
              </w:rPr>
            </w:pPr>
            <w:ins w:id="1340" w:author="Sean McDonagh" w:date="2019-04-25T12:55:00Z">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Enums</w:t>
              </w:r>
              <w:proofErr w:type="spellEnd"/>
              <w:r>
                <w:rPr>
                  <w:rFonts w:ascii="Times New Roman" w:eastAsia="Times New Roman" w:hAnsi="Times New Roman" w:cs="Times New Roman"/>
                  <w:color w:val="000000"/>
                  <w:sz w:val="24"/>
                  <w:szCs w:val="24"/>
                </w:rPr>
                <w:t xml:space="preserve"> for Python (Python recipe)," [Online]. Available: http://code.activestate.com/recipes/67107/.</w:t>
              </w:r>
            </w:ins>
          </w:p>
        </w:tc>
      </w:tr>
      <w:tr w:rsidR="00566BC2" w14:paraId="127F9FFD" w14:textId="77777777">
        <w:trPr>
          <w:ins w:id="1341" w:author="Sean McDonagh" w:date="2019-04-25T12:55:00Z"/>
        </w:trPr>
        <w:tc>
          <w:tcPr>
            <w:tcW w:w="475" w:type="dxa"/>
          </w:tcPr>
          <w:p w14:paraId="0C5F99C0" w14:textId="77777777" w:rsidR="00566BC2" w:rsidRDefault="000F279F">
            <w:pPr>
              <w:pBdr>
                <w:top w:val="nil"/>
                <w:left w:val="nil"/>
                <w:bottom w:val="nil"/>
                <w:right w:val="nil"/>
                <w:between w:val="nil"/>
              </w:pBdr>
              <w:rPr>
                <w:ins w:id="1342" w:author="Sean McDonagh" w:date="2019-04-25T12:55:00Z"/>
                <w:rFonts w:ascii="Times New Roman" w:eastAsia="Times New Roman" w:hAnsi="Times New Roman" w:cs="Times New Roman"/>
                <w:color w:val="000000"/>
                <w:sz w:val="24"/>
                <w:szCs w:val="24"/>
              </w:rPr>
            </w:pPr>
            <w:ins w:id="1343"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344" w:author="Sean McDonagh" w:date="2019-04-25T12:55:00Z"/>
                <w:rFonts w:ascii="Times New Roman" w:eastAsia="Times New Roman" w:hAnsi="Times New Roman" w:cs="Times New Roman"/>
                <w:color w:val="000000"/>
                <w:sz w:val="24"/>
                <w:szCs w:val="24"/>
              </w:rPr>
            </w:pPr>
            <w:ins w:id="1345"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346" w:author="Sean McDonagh" w:date="2019-04-25T12:55:00Z"/>
        </w:trPr>
        <w:tc>
          <w:tcPr>
            <w:tcW w:w="475" w:type="dxa"/>
          </w:tcPr>
          <w:p w14:paraId="45296089" w14:textId="77777777" w:rsidR="00566BC2" w:rsidRDefault="000F279F">
            <w:pPr>
              <w:pBdr>
                <w:top w:val="nil"/>
                <w:left w:val="nil"/>
                <w:bottom w:val="nil"/>
                <w:right w:val="nil"/>
                <w:between w:val="nil"/>
              </w:pBdr>
              <w:rPr>
                <w:ins w:id="1347" w:author="Sean McDonagh" w:date="2019-04-25T12:55:00Z"/>
                <w:rFonts w:ascii="Times New Roman" w:eastAsia="Times New Roman" w:hAnsi="Times New Roman" w:cs="Times New Roman"/>
                <w:color w:val="000000"/>
                <w:sz w:val="24"/>
                <w:szCs w:val="24"/>
              </w:rPr>
            </w:pPr>
            <w:ins w:id="1348"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349" w:author="Sean McDonagh" w:date="2019-04-25T12:55:00Z"/>
                <w:rFonts w:ascii="Times New Roman" w:eastAsia="Times New Roman" w:hAnsi="Times New Roman" w:cs="Times New Roman"/>
                <w:color w:val="000000"/>
                <w:sz w:val="24"/>
                <w:szCs w:val="24"/>
              </w:rPr>
            </w:pPr>
            <w:ins w:id="1350"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351" w:author="Sean McDonagh" w:date="2019-04-25T12:55:00Z"/>
        </w:trPr>
        <w:tc>
          <w:tcPr>
            <w:tcW w:w="475" w:type="dxa"/>
          </w:tcPr>
          <w:p w14:paraId="1F7B15F1" w14:textId="77777777" w:rsidR="00566BC2" w:rsidRDefault="000F279F">
            <w:pPr>
              <w:pBdr>
                <w:top w:val="nil"/>
                <w:left w:val="nil"/>
                <w:bottom w:val="nil"/>
                <w:right w:val="nil"/>
                <w:between w:val="nil"/>
              </w:pBdr>
              <w:rPr>
                <w:ins w:id="1352" w:author="Sean McDonagh" w:date="2019-04-25T12:55:00Z"/>
                <w:rFonts w:ascii="Times New Roman" w:eastAsia="Times New Roman" w:hAnsi="Times New Roman" w:cs="Times New Roman"/>
                <w:color w:val="000000"/>
                <w:sz w:val="24"/>
                <w:szCs w:val="24"/>
              </w:rPr>
            </w:pPr>
            <w:ins w:id="1353"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354" w:author="Sean McDonagh" w:date="2019-04-25T12:55:00Z"/>
                <w:rFonts w:ascii="Times New Roman" w:eastAsia="Times New Roman" w:hAnsi="Times New Roman" w:cs="Times New Roman"/>
                <w:color w:val="000000"/>
                <w:sz w:val="24"/>
                <w:szCs w:val="24"/>
              </w:rPr>
            </w:pPr>
            <w:ins w:id="1355"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356" w:author="Sean McDonagh" w:date="2019-04-25T12:55:00Z"/>
        </w:trPr>
        <w:tc>
          <w:tcPr>
            <w:tcW w:w="475" w:type="dxa"/>
          </w:tcPr>
          <w:p w14:paraId="78C66238" w14:textId="77777777" w:rsidR="00566BC2" w:rsidRDefault="000F279F">
            <w:pPr>
              <w:pBdr>
                <w:top w:val="nil"/>
                <w:left w:val="nil"/>
                <w:bottom w:val="nil"/>
                <w:right w:val="nil"/>
                <w:between w:val="nil"/>
              </w:pBdr>
              <w:rPr>
                <w:ins w:id="1357" w:author="Sean McDonagh" w:date="2019-04-25T12:55:00Z"/>
                <w:rFonts w:ascii="Times New Roman" w:eastAsia="Times New Roman" w:hAnsi="Times New Roman" w:cs="Times New Roman"/>
                <w:color w:val="000000"/>
                <w:sz w:val="24"/>
                <w:szCs w:val="24"/>
              </w:rPr>
            </w:pPr>
            <w:ins w:id="1358"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359" w:author="Sean McDonagh" w:date="2019-04-25T12:55:00Z"/>
                <w:rFonts w:ascii="Times New Roman" w:eastAsia="Times New Roman" w:hAnsi="Times New Roman" w:cs="Times New Roman"/>
                <w:color w:val="000000"/>
                <w:sz w:val="24"/>
                <w:szCs w:val="24"/>
              </w:rPr>
            </w:pPr>
            <w:ins w:id="1360"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361" w:author="Sean McDonagh" w:date="2019-04-25T12:55:00Z"/>
        </w:trPr>
        <w:tc>
          <w:tcPr>
            <w:tcW w:w="475" w:type="dxa"/>
          </w:tcPr>
          <w:p w14:paraId="340F0FCE" w14:textId="77777777" w:rsidR="00566BC2" w:rsidRDefault="000F279F">
            <w:pPr>
              <w:pBdr>
                <w:top w:val="nil"/>
                <w:left w:val="nil"/>
                <w:bottom w:val="nil"/>
                <w:right w:val="nil"/>
                <w:between w:val="nil"/>
              </w:pBdr>
              <w:rPr>
                <w:ins w:id="1362" w:author="Sean McDonagh" w:date="2019-04-25T12:55:00Z"/>
                <w:rFonts w:ascii="Times New Roman" w:eastAsia="Times New Roman" w:hAnsi="Times New Roman" w:cs="Times New Roman"/>
                <w:color w:val="000000"/>
                <w:sz w:val="24"/>
                <w:szCs w:val="24"/>
              </w:rPr>
            </w:pPr>
            <w:ins w:id="1363"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364" w:author="Sean McDonagh" w:date="2019-04-25T12:55:00Z"/>
                <w:rFonts w:ascii="Times New Roman" w:eastAsia="Times New Roman" w:hAnsi="Times New Roman" w:cs="Times New Roman"/>
                <w:color w:val="000000"/>
                <w:sz w:val="24"/>
                <w:szCs w:val="24"/>
              </w:rPr>
            </w:pPr>
            <w:ins w:id="1365"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366" w:author="Sean McDonagh" w:date="2019-04-25T12:55:00Z"/>
        </w:trPr>
        <w:tc>
          <w:tcPr>
            <w:tcW w:w="475" w:type="dxa"/>
          </w:tcPr>
          <w:p w14:paraId="0CE642CF" w14:textId="77777777" w:rsidR="00566BC2" w:rsidRDefault="000F279F">
            <w:pPr>
              <w:pBdr>
                <w:top w:val="nil"/>
                <w:left w:val="nil"/>
                <w:bottom w:val="nil"/>
                <w:right w:val="nil"/>
                <w:between w:val="nil"/>
              </w:pBdr>
              <w:rPr>
                <w:ins w:id="1367" w:author="Sean McDonagh" w:date="2019-04-25T12:55:00Z"/>
                <w:rFonts w:ascii="Times New Roman" w:eastAsia="Times New Roman" w:hAnsi="Times New Roman" w:cs="Times New Roman"/>
                <w:color w:val="000000"/>
                <w:sz w:val="24"/>
                <w:szCs w:val="24"/>
              </w:rPr>
            </w:pPr>
            <w:ins w:id="1368"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369" w:author="Sean McDonagh" w:date="2019-04-25T12:55:00Z"/>
                <w:rFonts w:ascii="Times New Roman" w:eastAsia="Times New Roman" w:hAnsi="Times New Roman" w:cs="Times New Roman"/>
                <w:color w:val="000000"/>
                <w:sz w:val="24"/>
                <w:szCs w:val="24"/>
              </w:rPr>
            </w:pPr>
            <w:ins w:id="1370"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371" w:author="Sean McDonagh" w:date="2019-04-25T12:55:00Z"/>
        </w:trPr>
        <w:tc>
          <w:tcPr>
            <w:tcW w:w="475" w:type="dxa"/>
          </w:tcPr>
          <w:p w14:paraId="010A455D" w14:textId="77777777" w:rsidR="00566BC2" w:rsidRDefault="000F279F">
            <w:pPr>
              <w:pBdr>
                <w:top w:val="nil"/>
                <w:left w:val="nil"/>
                <w:bottom w:val="nil"/>
                <w:right w:val="nil"/>
                <w:between w:val="nil"/>
              </w:pBdr>
              <w:rPr>
                <w:ins w:id="1372" w:author="Sean McDonagh" w:date="2019-04-25T12:55:00Z"/>
                <w:rFonts w:ascii="Times New Roman" w:eastAsia="Times New Roman" w:hAnsi="Times New Roman" w:cs="Times New Roman"/>
                <w:color w:val="000000"/>
                <w:sz w:val="24"/>
                <w:szCs w:val="24"/>
              </w:rPr>
            </w:pPr>
            <w:ins w:id="1373"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374" w:author="Sean McDonagh" w:date="2019-04-25T12:55:00Z"/>
                <w:rFonts w:ascii="Times New Roman" w:eastAsia="Times New Roman" w:hAnsi="Times New Roman" w:cs="Times New Roman"/>
                <w:color w:val="000000"/>
                <w:sz w:val="24"/>
                <w:szCs w:val="24"/>
              </w:rPr>
            </w:pPr>
            <w:ins w:id="1375"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1376" w:author="Sean McDonagh" w:date="2019-04-25T12:55:00Z"/>
        </w:trPr>
        <w:tc>
          <w:tcPr>
            <w:tcW w:w="475" w:type="dxa"/>
          </w:tcPr>
          <w:p w14:paraId="62192E16" w14:textId="77777777" w:rsidR="00566BC2" w:rsidRDefault="000F279F">
            <w:pPr>
              <w:pBdr>
                <w:top w:val="nil"/>
                <w:left w:val="nil"/>
                <w:bottom w:val="nil"/>
                <w:right w:val="nil"/>
                <w:between w:val="nil"/>
              </w:pBdr>
              <w:rPr>
                <w:ins w:id="1377" w:author="Sean McDonagh" w:date="2019-04-25T12:55:00Z"/>
                <w:rFonts w:ascii="Times New Roman" w:eastAsia="Times New Roman" w:hAnsi="Times New Roman" w:cs="Times New Roman"/>
                <w:color w:val="000000"/>
                <w:sz w:val="24"/>
                <w:szCs w:val="24"/>
              </w:rPr>
            </w:pPr>
            <w:ins w:id="1378"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379" w:author="Sean McDonagh" w:date="2019-04-25T12:55:00Z"/>
                <w:rFonts w:ascii="Times New Roman" w:eastAsia="Times New Roman" w:hAnsi="Times New Roman" w:cs="Times New Roman"/>
                <w:color w:val="000000"/>
                <w:sz w:val="24"/>
                <w:szCs w:val="24"/>
              </w:rPr>
            </w:pPr>
            <w:ins w:id="1380"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381" w:author="Sean McDonagh" w:date="2019-04-25T12:55:00Z"/>
        </w:trPr>
        <w:tc>
          <w:tcPr>
            <w:tcW w:w="475" w:type="dxa"/>
          </w:tcPr>
          <w:p w14:paraId="351317D6" w14:textId="77777777" w:rsidR="00566BC2" w:rsidRDefault="000F279F">
            <w:pPr>
              <w:pBdr>
                <w:top w:val="nil"/>
                <w:left w:val="nil"/>
                <w:bottom w:val="nil"/>
                <w:right w:val="nil"/>
                <w:between w:val="nil"/>
              </w:pBdr>
              <w:rPr>
                <w:ins w:id="1382" w:author="Sean McDonagh" w:date="2019-04-25T12:55:00Z"/>
                <w:rFonts w:ascii="Times New Roman" w:eastAsia="Times New Roman" w:hAnsi="Times New Roman" w:cs="Times New Roman"/>
                <w:color w:val="000000"/>
                <w:sz w:val="24"/>
                <w:szCs w:val="24"/>
              </w:rPr>
            </w:pPr>
            <w:ins w:id="1383"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384" w:author="Sean McDonagh" w:date="2019-04-25T12:55:00Z"/>
                <w:rFonts w:ascii="Times New Roman" w:eastAsia="Times New Roman" w:hAnsi="Times New Roman" w:cs="Times New Roman"/>
                <w:color w:val="000000"/>
                <w:sz w:val="24"/>
                <w:szCs w:val="24"/>
              </w:rPr>
            </w:pPr>
            <w:ins w:id="1385"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1386" w:author="Sean McDonagh" w:date="2019-04-25T12:55:00Z"/>
        </w:rPr>
      </w:pPr>
    </w:p>
    <w:p w14:paraId="09394CA5" w14:textId="77777777" w:rsidR="00566BC2" w:rsidRDefault="00566BC2"/>
    <w:tbl>
      <w:tblPr>
        <w:tblStyle w:val="a1"/>
        <w:tblW w:w="10210" w:type="dxa"/>
        <w:tblLayout w:type="fixed"/>
        <w:tblLook w:val="0400" w:firstRow="0" w:lastRow="0" w:firstColumn="0" w:lastColumn="0" w:noHBand="0" w:noVBand="1"/>
      </w:tblPr>
      <w:tblGrid>
        <w:gridCol w:w="475"/>
        <w:gridCol w:w="9735"/>
      </w:tblGrid>
      <w:tr w:rsidR="00566BC2" w14:paraId="68574F40" w14:textId="77777777">
        <w:trPr>
          <w:del w:id="1387" w:author="Sean McDonagh" w:date="2019-04-25T12:55:00Z"/>
        </w:trPr>
        <w:tc>
          <w:tcPr>
            <w:tcW w:w="475" w:type="dxa"/>
          </w:tcPr>
          <w:p w14:paraId="763DFE40" w14:textId="77777777" w:rsidR="00566BC2" w:rsidRDefault="000F279F">
            <w:pPr>
              <w:pBdr>
                <w:top w:val="nil"/>
                <w:left w:val="nil"/>
                <w:bottom w:val="nil"/>
                <w:right w:val="nil"/>
                <w:between w:val="nil"/>
              </w:pBdr>
              <w:rPr>
                <w:del w:id="1388" w:author="Sean McDonagh" w:date="2019-04-25T12:55:00Z"/>
                <w:rFonts w:ascii="Times New Roman" w:eastAsia="Times New Roman" w:hAnsi="Times New Roman" w:cs="Times New Roman"/>
                <w:color w:val="000000"/>
                <w:sz w:val="24"/>
                <w:szCs w:val="24"/>
              </w:rPr>
            </w:pPr>
            <w:del w:id="1389"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1390" w:author="Sean McDonagh" w:date="2019-04-25T12:55:00Z"/>
                <w:rFonts w:ascii="Times New Roman" w:eastAsia="Times New Roman" w:hAnsi="Times New Roman" w:cs="Times New Roman"/>
                <w:color w:val="000000"/>
                <w:sz w:val="24"/>
                <w:szCs w:val="24"/>
              </w:rPr>
            </w:pPr>
            <w:del w:id="1391"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1392" w:author="Sean McDonagh" w:date="2019-04-25T12:55:00Z"/>
        </w:trPr>
        <w:tc>
          <w:tcPr>
            <w:tcW w:w="475" w:type="dxa"/>
          </w:tcPr>
          <w:p w14:paraId="78883458" w14:textId="77777777" w:rsidR="00566BC2" w:rsidRDefault="000F279F">
            <w:pPr>
              <w:pBdr>
                <w:top w:val="nil"/>
                <w:left w:val="nil"/>
                <w:bottom w:val="nil"/>
                <w:right w:val="nil"/>
                <w:between w:val="nil"/>
              </w:pBdr>
              <w:rPr>
                <w:del w:id="1393" w:author="Sean McDonagh" w:date="2019-04-25T12:55:00Z"/>
                <w:rFonts w:ascii="Times New Roman" w:eastAsia="Times New Roman" w:hAnsi="Times New Roman" w:cs="Times New Roman"/>
                <w:color w:val="000000"/>
                <w:sz w:val="24"/>
                <w:szCs w:val="24"/>
              </w:rPr>
            </w:pPr>
            <w:del w:id="1394"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1395" w:author="Sean McDonagh" w:date="2019-04-25T12:55:00Z"/>
                <w:rFonts w:ascii="Times New Roman" w:eastAsia="Times New Roman" w:hAnsi="Times New Roman" w:cs="Times New Roman"/>
                <w:color w:val="000000"/>
                <w:sz w:val="24"/>
                <w:szCs w:val="24"/>
              </w:rPr>
            </w:pPr>
            <w:del w:id="1396"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1397" w:author="Sean McDonagh" w:date="2019-04-25T12:55:00Z"/>
        </w:trPr>
        <w:tc>
          <w:tcPr>
            <w:tcW w:w="475" w:type="dxa"/>
          </w:tcPr>
          <w:p w14:paraId="2BAFC3EC" w14:textId="77777777" w:rsidR="00566BC2" w:rsidRDefault="000F279F">
            <w:pPr>
              <w:pBdr>
                <w:top w:val="nil"/>
                <w:left w:val="nil"/>
                <w:bottom w:val="nil"/>
                <w:right w:val="nil"/>
                <w:between w:val="nil"/>
              </w:pBdr>
              <w:rPr>
                <w:del w:id="1398" w:author="Sean McDonagh" w:date="2019-04-25T12:55:00Z"/>
                <w:rFonts w:ascii="Times New Roman" w:eastAsia="Times New Roman" w:hAnsi="Times New Roman" w:cs="Times New Roman"/>
                <w:color w:val="000000"/>
                <w:sz w:val="24"/>
                <w:szCs w:val="24"/>
              </w:rPr>
            </w:pPr>
            <w:del w:id="1399"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1400" w:author="Sean McDonagh" w:date="2019-04-25T12:55:00Z"/>
                <w:rFonts w:ascii="Times New Roman" w:eastAsia="Times New Roman" w:hAnsi="Times New Roman" w:cs="Times New Roman"/>
                <w:color w:val="000000"/>
                <w:sz w:val="24"/>
                <w:szCs w:val="24"/>
              </w:rPr>
            </w:pPr>
            <w:del w:id="1401"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1402" w:author="Sean McDonagh" w:date="2019-04-25T12:55:00Z"/>
        </w:trPr>
        <w:tc>
          <w:tcPr>
            <w:tcW w:w="475" w:type="dxa"/>
          </w:tcPr>
          <w:p w14:paraId="7D9BF760" w14:textId="77777777" w:rsidR="00566BC2" w:rsidRDefault="000F279F">
            <w:pPr>
              <w:pBdr>
                <w:top w:val="nil"/>
                <w:left w:val="nil"/>
                <w:bottom w:val="nil"/>
                <w:right w:val="nil"/>
                <w:between w:val="nil"/>
              </w:pBdr>
              <w:rPr>
                <w:del w:id="1403" w:author="Sean McDonagh" w:date="2019-04-25T12:55:00Z"/>
                <w:rFonts w:ascii="Times New Roman" w:eastAsia="Times New Roman" w:hAnsi="Times New Roman" w:cs="Times New Roman"/>
                <w:color w:val="000000"/>
                <w:sz w:val="24"/>
                <w:szCs w:val="24"/>
              </w:rPr>
            </w:pPr>
            <w:del w:id="1404"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1405" w:author="Sean McDonagh" w:date="2019-04-25T12:55:00Z"/>
                <w:rFonts w:ascii="Times New Roman" w:eastAsia="Times New Roman" w:hAnsi="Times New Roman" w:cs="Times New Roman"/>
                <w:color w:val="000000"/>
                <w:sz w:val="24"/>
                <w:szCs w:val="24"/>
              </w:rPr>
            </w:pPr>
            <w:del w:id="1406"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1407" w:author="Sean McDonagh" w:date="2019-04-25T12:55:00Z"/>
        </w:trPr>
        <w:tc>
          <w:tcPr>
            <w:tcW w:w="475" w:type="dxa"/>
          </w:tcPr>
          <w:p w14:paraId="4BA85BBC" w14:textId="77777777" w:rsidR="00566BC2" w:rsidRDefault="000F279F">
            <w:pPr>
              <w:pBdr>
                <w:top w:val="nil"/>
                <w:left w:val="nil"/>
                <w:bottom w:val="nil"/>
                <w:right w:val="nil"/>
                <w:between w:val="nil"/>
              </w:pBdr>
              <w:rPr>
                <w:del w:id="1408" w:author="Sean McDonagh" w:date="2019-04-25T12:55:00Z"/>
                <w:rFonts w:ascii="Times New Roman" w:eastAsia="Times New Roman" w:hAnsi="Times New Roman" w:cs="Times New Roman"/>
                <w:color w:val="000000"/>
                <w:sz w:val="24"/>
                <w:szCs w:val="24"/>
              </w:rPr>
            </w:pPr>
            <w:del w:id="1409"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1410" w:author="Sean McDonagh" w:date="2019-04-25T12:55:00Z"/>
                <w:rFonts w:ascii="Times New Roman" w:eastAsia="Times New Roman" w:hAnsi="Times New Roman" w:cs="Times New Roman"/>
                <w:color w:val="000000"/>
                <w:sz w:val="24"/>
                <w:szCs w:val="24"/>
              </w:rPr>
            </w:pPr>
            <w:del w:id="1411"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1412" w:author="Sean McDonagh" w:date="2019-04-25T12:55:00Z"/>
        </w:trPr>
        <w:tc>
          <w:tcPr>
            <w:tcW w:w="475" w:type="dxa"/>
          </w:tcPr>
          <w:p w14:paraId="7AEB5272" w14:textId="77777777" w:rsidR="00566BC2" w:rsidRDefault="000F279F">
            <w:pPr>
              <w:pBdr>
                <w:top w:val="nil"/>
                <w:left w:val="nil"/>
                <w:bottom w:val="nil"/>
                <w:right w:val="nil"/>
                <w:between w:val="nil"/>
              </w:pBdr>
              <w:rPr>
                <w:del w:id="1413" w:author="Sean McDonagh" w:date="2019-04-25T12:55:00Z"/>
                <w:rFonts w:ascii="Times New Roman" w:eastAsia="Times New Roman" w:hAnsi="Times New Roman" w:cs="Times New Roman"/>
                <w:color w:val="000000"/>
                <w:sz w:val="24"/>
                <w:szCs w:val="24"/>
              </w:rPr>
            </w:pPr>
            <w:del w:id="1414"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1415" w:author="Sean McDonagh" w:date="2019-04-25T12:55:00Z"/>
                <w:rFonts w:ascii="Times New Roman" w:eastAsia="Times New Roman" w:hAnsi="Times New Roman" w:cs="Times New Roman"/>
                <w:color w:val="000000"/>
                <w:sz w:val="24"/>
                <w:szCs w:val="24"/>
              </w:rPr>
            </w:pPr>
            <w:del w:id="1416"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1417" w:author="Sean McDonagh" w:date="2019-04-25T12:55:00Z"/>
        </w:trPr>
        <w:tc>
          <w:tcPr>
            <w:tcW w:w="475" w:type="dxa"/>
          </w:tcPr>
          <w:p w14:paraId="6B9B1718" w14:textId="77777777" w:rsidR="00566BC2" w:rsidRDefault="000F279F">
            <w:pPr>
              <w:pBdr>
                <w:top w:val="nil"/>
                <w:left w:val="nil"/>
                <w:bottom w:val="nil"/>
                <w:right w:val="nil"/>
                <w:between w:val="nil"/>
              </w:pBdr>
              <w:rPr>
                <w:del w:id="1418" w:author="Sean McDonagh" w:date="2019-04-25T12:55:00Z"/>
                <w:rFonts w:ascii="Times New Roman" w:eastAsia="Times New Roman" w:hAnsi="Times New Roman" w:cs="Times New Roman"/>
                <w:color w:val="000000"/>
                <w:sz w:val="24"/>
                <w:szCs w:val="24"/>
              </w:rPr>
            </w:pPr>
            <w:del w:id="1419"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1420" w:author="Sean McDonagh" w:date="2019-04-25T12:55:00Z"/>
                <w:rFonts w:ascii="Times New Roman" w:eastAsia="Times New Roman" w:hAnsi="Times New Roman" w:cs="Times New Roman"/>
                <w:color w:val="000000"/>
                <w:sz w:val="24"/>
                <w:szCs w:val="24"/>
              </w:rPr>
            </w:pPr>
            <w:del w:id="1421"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1422" w:author="Sean McDonagh" w:date="2019-04-25T12:55:00Z"/>
        </w:trPr>
        <w:tc>
          <w:tcPr>
            <w:tcW w:w="475" w:type="dxa"/>
          </w:tcPr>
          <w:p w14:paraId="40499F21" w14:textId="77777777" w:rsidR="00566BC2" w:rsidRDefault="000F279F">
            <w:pPr>
              <w:pBdr>
                <w:top w:val="nil"/>
                <w:left w:val="nil"/>
                <w:bottom w:val="nil"/>
                <w:right w:val="nil"/>
                <w:between w:val="nil"/>
              </w:pBdr>
              <w:rPr>
                <w:del w:id="1423" w:author="Sean McDonagh" w:date="2019-04-25T12:55:00Z"/>
                <w:rFonts w:ascii="Times New Roman" w:eastAsia="Times New Roman" w:hAnsi="Times New Roman" w:cs="Times New Roman"/>
                <w:color w:val="000000"/>
                <w:sz w:val="24"/>
                <w:szCs w:val="24"/>
              </w:rPr>
            </w:pPr>
            <w:del w:id="1424"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1425" w:author="Sean McDonagh" w:date="2019-04-25T12:55:00Z"/>
                <w:rFonts w:ascii="Times New Roman" w:eastAsia="Times New Roman" w:hAnsi="Times New Roman" w:cs="Times New Roman"/>
                <w:color w:val="000000"/>
                <w:sz w:val="24"/>
                <w:szCs w:val="24"/>
              </w:rPr>
            </w:pPr>
            <w:del w:id="1426"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1427" w:author="Sean McDonagh" w:date="2019-04-25T12:55:00Z"/>
        </w:trPr>
        <w:tc>
          <w:tcPr>
            <w:tcW w:w="475" w:type="dxa"/>
          </w:tcPr>
          <w:p w14:paraId="563422C2" w14:textId="77777777" w:rsidR="00566BC2" w:rsidRDefault="000F279F">
            <w:pPr>
              <w:pBdr>
                <w:top w:val="nil"/>
                <w:left w:val="nil"/>
                <w:bottom w:val="nil"/>
                <w:right w:val="nil"/>
                <w:between w:val="nil"/>
              </w:pBdr>
              <w:rPr>
                <w:del w:id="1428" w:author="Sean McDonagh" w:date="2019-04-25T12:55:00Z"/>
                <w:rFonts w:ascii="Times New Roman" w:eastAsia="Times New Roman" w:hAnsi="Times New Roman" w:cs="Times New Roman"/>
                <w:color w:val="000000"/>
                <w:sz w:val="24"/>
                <w:szCs w:val="24"/>
              </w:rPr>
            </w:pPr>
            <w:del w:id="1429"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1430" w:author="Sean McDonagh" w:date="2019-04-25T12:55:00Z"/>
                <w:rFonts w:ascii="Times New Roman" w:eastAsia="Times New Roman" w:hAnsi="Times New Roman" w:cs="Times New Roman"/>
                <w:color w:val="000000"/>
                <w:sz w:val="24"/>
                <w:szCs w:val="24"/>
              </w:rPr>
            </w:pPr>
            <w:del w:id="1431"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1432" w:author="Sean McDonagh" w:date="2019-04-25T12:55:00Z"/>
        </w:trPr>
        <w:tc>
          <w:tcPr>
            <w:tcW w:w="475" w:type="dxa"/>
          </w:tcPr>
          <w:p w14:paraId="21B2A59C" w14:textId="77777777" w:rsidR="00566BC2" w:rsidRDefault="000F279F">
            <w:pPr>
              <w:pBdr>
                <w:top w:val="nil"/>
                <w:left w:val="nil"/>
                <w:bottom w:val="nil"/>
                <w:right w:val="nil"/>
                <w:between w:val="nil"/>
              </w:pBdr>
              <w:rPr>
                <w:del w:id="1433" w:author="Sean McDonagh" w:date="2019-04-25T12:55:00Z"/>
                <w:rFonts w:ascii="Times New Roman" w:eastAsia="Times New Roman" w:hAnsi="Times New Roman" w:cs="Times New Roman"/>
                <w:color w:val="000000"/>
                <w:sz w:val="24"/>
                <w:szCs w:val="24"/>
              </w:rPr>
            </w:pPr>
            <w:del w:id="1434"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1435" w:author="Sean McDonagh" w:date="2019-04-25T12:55:00Z"/>
                <w:rFonts w:ascii="Times New Roman" w:eastAsia="Times New Roman" w:hAnsi="Times New Roman" w:cs="Times New Roman"/>
                <w:color w:val="000000"/>
                <w:sz w:val="24"/>
                <w:szCs w:val="24"/>
              </w:rPr>
            </w:pPr>
            <w:del w:id="1436"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77777777" w:rsidR="00566BC2" w:rsidRDefault="00566BC2">
      <w:pPr>
        <w:rPr>
          <w:del w:id="1437" w:author="Sean McDonagh" w:date="2019-04-25T12:12:00Z"/>
        </w:rPr>
      </w:pPr>
    </w:p>
    <w:commentRangeEnd w:id="1335"/>
    <w:p w14:paraId="7FC76502" w14:textId="77777777" w:rsidR="00566BC2" w:rsidRDefault="000F279F">
      <w:r>
        <w:commentReference w:id="1335"/>
      </w:r>
    </w:p>
    <w:p w14:paraId="1F7AF697" w14:textId="77777777" w:rsidR="00566BC2" w:rsidRDefault="000F279F">
      <w:pPr>
        <w:spacing w:after="240"/>
        <w:ind w:left="630" w:hanging="630"/>
        <w:rPr>
          <w:del w:id="1438" w:author="Sean McDonagh" w:date="2019-04-25T12:12:00Z"/>
        </w:rPr>
      </w:pPr>
      <w:r>
        <w:t xml:space="preserve"> </w:t>
      </w:r>
    </w:p>
    <w:p w14:paraId="4B52B1E2" w14:textId="77777777" w:rsidR="00566BC2" w:rsidRDefault="000F279F">
      <w:pPr>
        <w:spacing w:after="240"/>
        <w:pPrChange w:id="1439" w:author="Sean McDonagh" w:date="2019-04-25T12:12:00Z">
          <w:pPr>
            <w:spacing w:after="240"/>
            <w:ind w:left="630" w:hanging="720"/>
          </w:pPr>
        </w:pPrChange>
      </w:pPr>
      <w:r>
        <w:br w:type="page"/>
      </w:r>
    </w:p>
    <w:p w14:paraId="3E7EF954" w14:textId="77777777" w:rsidR="00566BC2" w:rsidRDefault="000F279F">
      <w:pPr>
        <w:pStyle w:val="Heading1"/>
        <w:jc w:val="center"/>
      </w:pPr>
      <w:bookmarkStart w:id="1440" w:name="_haapch" w:colFirst="0" w:colLast="0"/>
      <w:bookmarkEnd w:id="1440"/>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441" w:author="Sean McDonagh" w:date="2019-04-25T12:55:00Z"/>
          <w:color w:val="000000"/>
        </w:rPr>
        <w:sectPr w:rsidR="00566BC2">
          <w:headerReference w:type="even" r:id="rId44"/>
          <w:headerReference w:type="default" r:id="rId45"/>
          <w:footerReference w:type="even" r:id="rId46"/>
          <w:footerReference w:type="default" r:id="rId47"/>
          <w:headerReference w:type="first" r:id="rId48"/>
          <w:footerReference w:type="first" r:id="rId49"/>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442" w:author="Sean McDonagh" w:date="2019-04-25T12:55:00Z"/>
          <w:b/>
          <w:color w:val="000000"/>
          <w:sz w:val="20"/>
          <w:szCs w:val="20"/>
        </w:rPr>
      </w:pPr>
      <w:ins w:id="1443"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444" w:author="Sean McDonagh" w:date="2019-04-25T12:55:00Z"/>
          <w:color w:val="000000"/>
        </w:rPr>
      </w:pPr>
      <w:ins w:id="1445"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446" w:author="Sean McDonagh" w:date="2019-04-25T12:55:00Z"/>
          <w:color w:val="000000"/>
        </w:rPr>
      </w:pPr>
      <w:ins w:id="1447"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448" w:author="Sean McDonagh" w:date="2019-04-25T12:55:00Z"/>
          <w:b/>
          <w:color w:val="000000"/>
          <w:sz w:val="20"/>
          <w:szCs w:val="20"/>
        </w:rPr>
      </w:pPr>
      <w:ins w:id="1449"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450" w:author="Sean McDonagh" w:date="2019-04-25T12:55:00Z"/>
          <w:color w:val="000000"/>
        </w:rPr>
      </w:pPr>
      <w:ins w:id="1451"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452" w:author="Sean McDonagh" w:date="2019-04-25T12:55:00Z"/>
          <w:color w:val="000000"/>
          <w:sz w:val="20"/>
          <w:szCs w:val="20"/>
        </w:rPr>
      </w:pPr>
      <w:ins w:id="1453"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454" w:author="Sean McDonagh" w:date="2019-04-25T12:55:00Z"/>
          <w:color w:val="000000"/>
          <w:sz w:val="20"/>
          <w:szCs w:val="20"/>
        </w:rPr>
      </w:pPr>
      <w:ins w:id="1455"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456" w:author="Sean McDonagh" w:date="2019-04-25T12:55:00Z"/>
          <w:color w:val="000000"/>
          <w:sz w:val="20"/>
          <w:szCs w:val="20"/>
        </w:rPr>
      </w:pPr>
      <w:ins w:id="1457"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458" w:author="Sean McDonagh" w:date="2019-04-25T12:55:00Z"/>
          <w:color w:val="000000"/>
        </w:rPr>
      </w:pPr>
      <w:ins w:id="1459"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460" w:author="Sean McDonagh" w:date="2019-04-25T12:55:00Z"/>
          <w:b/>
          <w:color w:val="000000"/>
          <w:sz w:val="20"/>
          <w:szCs w:val="20"/>
        </w:rPr>
      </w:pPr>
      <w:ins w:id="1461"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462" w:author="Sean McDonagh" w:date="2019-04-25T12:55:00Z"/>
          <w:color w:val="000000"/>
        </w:rPr>
      </w:pPr>
      <w:ins w:id="1463"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464"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465"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466" w:author="Sean McDonagh" w:date="2019-04-25T12:55:00Z"/>
          <w:b/>
          <w:color w:val="000000"/>
          <w:sz w:val="20"/>
          <w:szCs w:val="20"/>
        </w:rPr>
      </w:pPr>
      <w:del w:id="1467"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468" w:author="Sean McDonagh" w:date="2019-04-25T12:55:00Z"/>
          <w:color w:val="000000"/>
        </w:rPr>
      </w:pPr>
      <w:del w:id="1469"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470"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Nick Coghlan" w:date="2020-01-11T05:29:00Z" w:initials="">
    <w:p w14:paraId="70D44E7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 it permitted to provide references to specs maintained by other </w:t>
      </w:r>
      <w:proofErr w:type="spellStart"/>
      <w:r>
        <w:rPr>
          <w:rFonts w:ascii="Arial" w:eastAsia="Arial" w:hAnsi="Arial" w:cs="Arial"/>
          <w:color w:val="000000"/>
        </w:rPr>
        <w:t>organisations</w:t>
      </w:r>
      <w:proofErr w:type="spellEnd"/>
      <w:r>
        <w:rPr>
          <w:rFonts w:ascii="Arial" w:eastAsia="Arial" w:hAnsi="Arial" w:cs="Arial"/>
          <w:color w:val="000000"/>
        </w:rPr>
        <w:t>? If so, it would be good to point to https://docs.python.org/3.7/reference/ and https://docs.python.org/3.7/library/ as documents published by the Python Software Foundation that define what this annex means by "Python version 3.7".</w:t>
      </w:r>
    </w:p>
  </w:comment>
  <w:comment w:id="47" w:author="Nick Coghlan" w:date="2020-01-11T05:38:00Z" w:initials="">
    <w:p w14:paraId="1BD42C7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60" w:author="Nick Coghlan" w:date="2020-01-11T05:45:00Z" w:initials="">
    <w:p w14:paraId="35B9977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3.6 added an explicit type declaration syntax for variables (function parameter and return type annotations were defined in Python 3.5)</w:t>
      </w:r>
    </w:p>
  </w:comment>
  <w:comment w:id="78" w:author="Stephen Michell" w:date="2019-07-16T09:00:00Z" w:initials="">
    <w:p w14:paraId="2BF53ED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moved from 6.18, consider integrating with existing 6.22 text</w:t>
      </w:r>
    </w:p>
  </w:comment>
  <w:comment w:id="125" w:author="Stephen Michell" w:date="2020-03-24T16:52:00Z" w:initials="SM">
    <w:p w14:paraId="0A129D19" w14:textId="7ACFCA91" w:rsidR="00A02ECE" w:rsidRDefault="00A02ECE">
      <w:pPr>
        <w:pStyle w:val="CommentText"/>
      </w:pPr>
      <w:r>
        <w:rPr>
          <w:rStyle w:val="CommentReference"/>
        </w:rPr>
        <w:annotationRef/>
      </w:r>
      <w:r>
        <w:t>This is a bad description – Nick, please improve.</w:t>
      </w:r>
    </w:p>
  </w:comment>
  <w:comment w:id="208" w:author="Nick Coghlan" w:date="2020-01-11T06:13:00Z" w:initials="">
    <w:p w14:paraId="7A79CE2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209" w:author="Nick Coghlan" w:date="2020-01-11T06:16:00Z" w:initials="">
    <w:p w14:paraId="2DE6592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10" w:author="Nick Coghlan" w:date="2020-01-11T06:15:00Z" w:initials="">
    <w:p w14:paraId="78F7F76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16" w:author="Stephen Michell" w:date="2019-07-16T04:09:00Z" w:initials="">
    <w:p w14:paraId="5BDA0A8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comment>
  <w:comment w:id="217" w:author="Sean McDonagh [2]" w:date="2019-09-12T11:46:00Z" w:initials="">
    <w:p w14:paraId="56D278D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19" w:author="Microsoft" w:date="2020-02-23T19:46:00Z" w:initials="M">
    <w:p w14:paraId="0953E4F9" w14:textId="36859624" w:rsidR="00A02ECE" w:rsidRDefault="00A02ECE">
      <w:pPr>
        <w:pStyle w:val="CommentText"/>
      </w:pPr>
      <w:r>
        <w:rPr>
          <w:rStyle w:val="CommentReference"/>
        </w:rPr>
        <w:annotationRef/>
      </w:r>
      <w:r>
        <w:t>Part 1 enumerates the following vulnerabilities. They should be referred to.</w:t>
      </w:r>
    </w:p>
    <w:p w14:paraId="2CD4310A" w14:textId="77777777" w:rsidR="00A02ECE" w:rsidRPr="00DD398A" w:rsidRDefault="00A02ECE" w:rsidP="0043116F">
      <w:pPr>
        <w:pStyle w:val="ListParagraph"/>
        <w:numPr>
          <w:ilvl w:val="0"/>
          <w:numId w:val="57"/>
        </w:numPr>
      </w:pPr>
      <w:r w:rsidRPr="00DD398A">
        <w:t>inappropriate conversions</w:t>
      </w:r>
    </w:p>
    <w:p w14:paraId="636A195C" w14:textId="77777777" w:rsidR="00A02ECE" w:rsidRPr="00DD398A" w:rsidRDefault="00A02ECE" w:rsidP="0043116F">
      <w:pPr>
        <w:pStyle w:val="ListParagraph"/>
        <w:numPr>
          <w:ilvl w:val="0"/>
          <w:numId w:val="57"/>
        </w:numPr>
      </w:pPr>
      <w:r w:rsidRPr="00DD398A">
        <w:t>inappropriate operations (if not prevented by type system)</w:t>
      </w:r>
    </w:p>
    <w:p w14:paraId="785BB842" w14:textId="77777777" w:rsidR="00A02ECE" w:rsidRPr="00DD398A" w:rsidRDefault="00A02ECE" w:rsidP="0043116F">
      <w:pPr>
        <w:pStyle w:val="ListParagraph"/>
        <w:numPr>
          <w:ilvl w:val="0"/>
          <w:numId w:val="57"/>
        </w:numPr>
      </w:pPr>
      <w:r w:rsidRPr="00DD398A">
        <w:t>insufficient use of the richness of the type system</w:t>
      </w:r>
    </w:p>
    <w:p w14:paraId="71B8B402" w14:textId="77777777" w:rsidR="00A02ECE" w:rsidRPr="00DD398A" w:rsidRDefault="00A02ECE" w:rsidP="0043116F">
      <w:pPr>
        <w:pStyle w:val="ListParagraph"/>
        <w:numPr>
          <w:ilvl w:val="0"/>
          <w:numId w:val="57"/>
        </w:numPr>
      </w:pPr>
      <w:r w:rsidRPr="00DD398A">
        <w:t>implementation-defined type properties</w:t>
      </w:r>
    </w:p>
    <w:p w14:paraId="55DEB0A1" w14:textId="10ED2F65" w:rsidR="00A02ECE" w:rsidRPr="00DD398A" w:rsidRDefault="00A02ECE" w:rsidP="0043116F">
      <w:r>
        <w:t>(</w:t>
      </w:r>
      <w:r w:rsidRPr="00DD398A">
        <w:t>keep some conversion issues for 6.6 and 6.37</w:t>
      </w:r>
      <w:r>
        <w:t>)</w:t>
      </w:r>
    </w:p>
    <w:p w14:paraId="46EC4359" w14:textId="77777777" w:rsidR="00A02ECE" w:rsidRDefault="00A02ECE">
      <w:pPr>
        <w:pStyle w:val="CommentText"/>
      </w:pPr>
    </w:p>
  </w:comment>
  <w:comment w:id="220" w:author="Stephen Michell" w:date="2019-07-16T05:30:00Z" w:initials="">
    <w:p w14:paraId="6372B8DA" w14:textId="77777777" w:rsidR="00A02ECE" w:rsidRPr="003D4FEE" w:rsidRDefault="00A02ECE">
      <w:pPr>
        <w:widowControl w:val="0"/>
        <w:pBdr>
          <w:top w:val="nil"/>
          <w:left w:val="nil"/>
          <w:bottom w:val="nil"/>
          <w:right w:val="nil"/>
          <w:between w:val="nil"/>
        </w:pBdr>
        <w:spacing w:after="0" w:line="240" w:lineRule="auto"/>
        <w:rPr>
          <w:rFonts w:ascii="Arial" w:eastAsia="Arial" w:hAnsi="Arial" w:cs="Arial"/>
          <w:b/>
          <w:color w:val="000000"/>
        </w:rPr>
      </w:pPr>
      <w:r w:rsidRPr="003D4FEE">
        <w:rPr>
          <w:rFonts w:ascii="Arial" w:eastAsia="Arial" w:hAnsi="Arial" w:cs="Arial"/>
          <w:b/>
          <w:color w:val="000000"/>
        </w:rPr>
        <w:t>Global comment: Identify which vulnerabilities identified in Part 1 are applicable (and which ones are not).</w:t>
      </w:r>
    </w:p>
    <w:p w14:paraId="432A80DA"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Question for Nick. How does Python handle parameters on functions where a parameter of the wrong type is </w:t>
      </w:r>
      <w:proofErr w:type="gramStart"/>
      <w:r>
        <w:rPr>
          <w:rFonts w:ascii="Arial" w:eastAsia="Arial" w:hAnsi="Arial" w:cs="Arial"/>
          <w:color w:val="000000"/>
        </w:rPr>
        <w:t>passed.</w:t>
      </w:r>
      <w:proofErr w:type="gramEnd"/>
    </w:p>
    <w:p w14:paraId="6764BAB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programmers coerce the wrong type into a conversion?</w:t>
      </w:r>
    </w:p>
    <w:p w14:paraId="509DF61F" w14:textId="45813C14"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Consider moving this discussion to 6.6 Type Conversions, 6.11   or </w:t>
      </w:r>
      <w:proofErr w:type="gramStart"/>
      <w:r>
        <w:rPr>
          <w:rFonts w:ascii="Arial" w:eastAsia="Arial" w:hAnsi="Arial" w:cs="Arial"/>
          <w:color w:val="000000"/>
        </w:rPr>
        <w:t>6.37  type</w:t>
      </w:r>
      <w:proofErr w:type="gramEnd"/>
      <w:r>
        <w:rPr>
          <w:rFonts w:ascii="Arial" w:eastAsia="Arial" w:hAnsi="Arial" w:cs="Arial"/>
          <w:color w:val="000000"/>
        </w:rPr>
        <w:t xml:space="preserve"> breaking reinterpretation of data” </w:t>
      </w:r>
    </w:p>
  </w:comment>
  <w:comment w:id="221" w:author="Nick Coghlan" w:date="2020-01-11T06:28:00Z" w:initials="">
    <w:p w14:paraId="56F7F5A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They can, via `</w:t>
      </w:r>
      <w:proofErr w:type="spellStart"/>
      <w:proofErr w:type="gramStart"/>
      <w:r>
        <w:rPr>
          <w:rFonts w:ascii="Arial" w:eastAsia="Arial" w:hAnsi="Arial" w:cs="Arial"/>
          <w:color w:val="000000"/>
        </w:rPr>
        <w:t>isinstance</w:t>
      </w:r>
      <w:proofErr w:type="spellEnd"/>
      <w:r>
        <w:rPr>
          <w:rFonts w:ascii="Arial" w:eastAsia="Arial" w:hAnsi="Arial" w:cs="Arial"/>
          <w:color w:val="000000"/>
        </w:rPr>
        <w:t>(</w:t>
      </w:r>
      <w:proofErr w:type="gramEnd"/>
      <w:r>
        <w:rPr>
          <w:rFonts w:ascii="Arial" w:eastAsia="Arial" w:hAnsi="Arial" w:cs="Arial"/>
          <w:color w:val="000000"/>
        </w:rPr>
        <w:t xml:space="preserve">)` checks (or other </w:t>
      </w:r>
      <w:proofErr w:type="spellStart"/>
      <w:r>
        <w:rPr>
          <w:rFonts w:ascii="Arial" w:eastAsia="Arial" w:hAnsi="Arial" w:cs="Arial"/>
          <w:color w:val="000000"/>
        </w:rPr>
        <w:t>behavioural</w:t>
      </w:r>
      <w:proofErr w:type="spellEnd"/>
      <w:r>
        <w:rPr>
          <w:rFonts w:ascii="Arial" w:eastAsia="Arial" w:hAnsi="Arial" w:cs="Arial"/>
          <w:color w:val="000000"/>
        </w:rPr>
        <w:t xml:space="preserve"> based </w:t>
      </w:r>
      <w:proofErr w:type="spellStart"/>
      <w:r>
        <w:rPr>
          <w:rFonts w:ascii="Arial" w:eastAsia="Arial" w:hAnsi="Arial" w:cs="Arial"/>
          <w:color w:val="000000"/>
        </w:rPr>
        <w:t>typechecks</w:t>
      </w:r>
      <w:proofErr w:type="spellEnd"/>
      <w:r>
        <w:rPr>
          <w:rFonts w:ascii="Arial" w:eastAsia="Arial" w:hAnsi="Arial" w:cs="Arial"/>
          <w:color w:val="000000"/>
        </w:rPr>
        <w:t xml:space="preserve">), and then converting to the desired type. In many cases, the conversion call *is* the </w:t>
      </w:r>
      <w:proofErr w:type="spellStart"/>
      <w:r>
        <w:rPr>
          <w:rFonts w:ascii="Arial" w:eastAsia="Arial" w:hAnsi="Arial" w:cs="Arial"/>
          <w:color w:val="000000"/>
        </w:rPr>
        <w:t>typecheck</w:t>
      </w:r>
      <w:proofErr w:type="spellEnd"/>
      <w:r>
        <w:rPr>
          <w:rFonts w:ascii="Arial" w:eastAsia="Arial" w:hAnsi="Arial" w:cs="Arial"/>
          <w:color w:val="000000"/>
        </w:rPr>
        <w:t xml:space="preserve"> (e.g. `</w:t>
      </w:r>
      <w:proofErr w:type="spellStart"/>
      <w:r>
        <w:rPr>
          <w:rFonts w:ascii="Arial" w:eastAsia="Arial" w:hAnsi="Arial" w:cs="Arial"/>
          <w:color w:val="000000"/>
        </w:rPr>
        <w:t>itr</w:t>
      </w:r>
      <w:proofErr w:type="spellEnd"/>
      <w:r>
        <w:rPr>
          <w:rFonts w:ascii="Arial" w:eastAsia="Arial" w:hAnsi="Arial" w:cs="Arial"/>
          <w:color w:val="000000"/>
        </w:rPr>
        <w:t xml:space="preserve"> = </w:t>
      </w:r>
      <w:proofErr w:type="spellStart"/>
      <w:r>
        <w:rPr>
          <w:rFonts w:ascii="Arial" w:eastAsia="Arial" w:hAnsi="Arial" w:cs="Arial"/>
          <w:color w:val="000000"/>
        </w:rPr>
        <w:t>iter</w:t>
      </w:r>
      <w:proofErr w:type="spellEnd"/>
      <w:r>
        <w:rPr>
          <w:rFonts w:ascii="Arial" w:eastAsia="Arial" w:hAnsi="Arial" w:cs="Arial"/>
          <w:color w:val="000000"/>
        </w:rPr>
        <w:t>(</w:t>
      </w:r>
      <w:proofErr w:type="spellStart"/>
      <w:r>
        <w:rPr>
          <w:rFonts w:ascii="Arial" w:eastAsia="Arial" w:hAnsi="Arial" w:cs="Arial"/>
          <w:color w:val="000000"/>
        </w:rPr>
        <w:t>arg</w:t>
      </w:r>
      <w:proofErr w:type="spellEnd"/>
      <w:r>
        <w:rPr>
          <w:rFonts w:ascii="Arial" w:eastAsia="Arial" w:hAnsi="Arial" w:cs="Arial"/>
          <w:color w:val="000000"/>
        </w:rPr>
        <w:t xml:space="preserve">)` is a common way of accepting any </w:t>
      </w:r>
      <w:proofErr w:type="spellStart"/>
      <w:r>
        <w:rPr>
          <w:rFonts w:ascii="Arial" w:eastAsia="Arial" w:hAnsi="Arial" w:cs="Arial"/>
          <w:color w:val="000000"/>
        </w:rPr>
        <w:t>iterable</w:t>
      </w:r>
      <w:proofErr w:type="spellEnd"/>
      <w:r>
        <w:rPr>
          <w:rFonts w:ascii="Arial" w:eastAsia="Arial" w:hAnsi="Arial" w:cs="Arial"/>
          <w:color w:val="000000"/>
        </w:rPr>
        <w:t xml:space="preserve"> as </w:t>
      </w:r>
      <w:proofErr w:type="gramStart"/>
      <w:r>
        <w:rPr>
          <w:rFonts w:ascii="Arial" w:eastAsia="Arial" w:hAnsi="Arial" w:cs="Arial"/>
          <w:color w:val="000000"/>
        </w:rPr>
        <w:t>input, and</w:t>
      </w:r>
      <w:proofErr w:type="gramEnd"/>
      <w:r>
        <w:rPr>
          <w:rFonts w:ascii="Arial" w:eastAsia="Arial" w:hAnsi="Arial" w:cs="Arial"/>
          <w:color w:val="000000"/>
        </w:rPr>
        <w:t xml:space="preserve"> throwing </w:t>
      </w:r>
      <w:proofErr w:type="spellStart"/>
      <w:r>
        <w:rPr>
          <w:rFonts w:ascii="Arial" w:eastAsia="Arial" w:hAnsi="Arial" w:cs="Arial"/>
          <w:color w:val="000000"/>
        </w:rPr>
        <w:t>TypeError</w:t>
      </w:r>
      <w:proofErr w:type="spellEnd"/>
      <w:r>
        <w:rPr>
          <w:rFonts w:ascii="Arial" w:eastAsia="Arial" w:hAnsi="Arial" w:cs="Arial"/>
          <w:color w:val="000000"/>
        </w:rPr>
        <w:t xml:space="preserve"> otherwise).</w:t>
      </w:r>
    </w:p>
  </w:comment>
  <w:comment w:id="224" w:author="Stephen Michell" w:date="2019-09-26T10:55:00Z" w:initials="">
    <w:p w14:paraId="0198D5B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Erhard proposes that we say that Python does not have this </w:t>
      </w:r>
      <w:proofErr w:type="gramStart"/>
      <w:r>
        <w:rPr>
          <w:rFonts w:ascii="Arial" w:eastAsia="Arial" w:hAnsi="Arial" w:cs="Arial"/>
          <w:color w:val="000000"/>
        </w:rPr>
        <w:t>vulnerability, and</w:t>
      </w:r>
      <w:proofErr w:type="gramEnd"/>
      <w:r>
        <w:rPr>
          <w:rFonts w:ascii="Arial" w:eastAsia="Arial" w:hAnsi="Arial" w:cs="Arial"/>
          <w:color w:val="000000"/>
        </w:rPr>
        <w:t xml:space="preserve"> move the verbiage here to clause 4.</w:t>
      </w:r>
    </w:p>
  </w:comment>
  <w:comment w:id="225" w:author="Microsoft" w:date="2020-02-23T19:27:00Z" w:initials="M">
    <w:p w14:paraId="5FE1DB89" w14:textId="426AAF48" w:rsidR="00A02ECE" w:rsidRDefault="00A02ECE">
      <w:pPr>
        <w:pStyle w:val="CommentText"/>
      </w:pPr>
      <w:r>
        <w:rPr>
          <w:rStyle w:val="CommentReference"/>
        </w:rPr>
        <w:annotationRef/>
      </w:r>
      <w:r>
        <w:t xml:space="preserve">Well, yes, but there ought to be acknowledgement of a similar, albeit technically different vulnerability: You often do not know for sure of which type a used variable is, due to arbitrary rebinding. It can even be a union of types, depending on </w:t>
      </w:r>
      <w:proofErr w:type="spellStart"/>
      <w:r>
        <w:t>ctl</w:t>
      </w:r>
      <w:proofErr w:type="spellEnd"/>
      <w:r>
        <w:t xml:space="preserve"> flow.</w:t>
      </w:r>
    </w:p>
  </w:comment>
  <w:comment w:id="235" w:author="Nick Coghlan" w:date="2020-01-11T06:31:00Z" w:initials="">
    <w:p w14:paraId="5F4B046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Something that may be worth mentioning somewhere in the document is that in Python 3, `1 / 2` will give `0.5` (implicitly promoting to float), and you have to write `1 // 2` instead to request C-style truncation.</w:t>
      </w:r>
    </w:p>
  </w:comment>
  <w:comment w:id="246" w:author="Microsoft" w:date="2019-09-27T05:05:00Z" w:initials="">
    <w:p w14:paraId="5BF59F9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clearly clause </w:t>
      </w:r>
      <w:proofErr w:type="gramStart"/>
      <w:r>
        <w:rPr>
          <w:rFonts w:ascii="Arial" w:eastAsia="Arial" w:hAnsi="Arial" w:cs="Arial"/>
          <w:color w:val="000000"/>
        </w:rPr>
        <w:t>6.2.5 ;</w:t>
      </w:r>
      <w:proofErr w:type="gramEnd"/>
      <w:r>
        <w:rPr>
          <w:rFonts w:ascii="Arial" w:eastAsia="Arial" w:hAnsi="Arial" w:cs="Arial"/>
          <w:color w:val="000000"/>
        </w:rPr>
        <w:t xml:space="preserve"> this looks like a global edit, since I see quite a few copies referring to 6.3.5</w:t>
      </w:r>
    </w:p>
    <w:p w14:paraId="78F9436A"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247" w:author="Nick Coghlan" w:date="2020-01-11T06:36:00Z" w:initials="">
    <w:p w14:paraId="5534B436"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bullet point doesn't seem to relate to any text in 6.2.1. Did there used to be a paragraph about implicit promotion of numeric results to complex numbers?</w:t>
      </w:r>
    </w:p>
  </w:comment>
  <w:comment w:id="250" w:author="Microsoft" w:date="2020-02-23T19:49:00Z" w:initials="M">
    <w:p w14:paraId="671D8F40" w14:textId="2F3B8B3B" w:rsidR="00A02ECE" w:rsidRDefault="00A02ECE">
      <w:pPr>
        <w:pStyle w:val="CommentText"/>
      </w:pPr>
      <w:r>
        <w:rPr>
          <w:rStyle w:val="CommentReference"/>
        </w:rPr>
        <w:annotationRef/>
      </w:r>
      <w:r>
        <w:t>Part 1 enumerates the following vulnerabilities. They should be referred to.</w:t>
      </w:r>
    </w:p>
    <w:p w14:paraId="21AD6D8D" w14:textId="77777777" w:rsidR="00A02ECE" w:rsidRPr="00DD398A" w:rsidRDefault="00A02ECE" w:rsidP="0043116F">
      <w:pPr>
        <w:pStyle w:val="ListParagraph"/>
        <w:numPr>
          <w:ilvl w:val="0"/>
          <w:numId w:val="58"/>
        </w:numPr>
      </w:pPr>
      <w:r w:rsidRPr="00DD398A">
        <w:t xml:space="preserve">dependence on/surprise </w:t>
      </w:r>
      <w:proofErr w:type="gramStart"/>
      <w:r w:rsidRPr="00DD398A">
        <w:t>by  endianness</w:t>
      </w:r>
      <w:proofErr w:type="gramEnd"/>
    </w:p>
    <w:p w14:paraId="15508AC6" w14:textId="77777777" w:rsidR="00A02ECE" w:rsidRPr="00DD398A" w:rsidRDefault="00A02ECE" w:rsidP="0043116F">
      <w:pPr>
        <w:pStyle w:val="ListParagraph"/>
        <w:numPr>
          <w:ilvl w:val="0"/>
          <w:numId w:val="58"/>
        </w:numPr>
      </w:pPr>
      <w:r w:rsidRPr="00DD398A">
        <w:t>bit-level operations (</w:t>
      </w:r>
      <w:proofErr w:type="spellStart"/>
      <w:r w:rsidRPr="00DD398A">
        <w:t>errorprone</w:t>
      </w:r>
      <w:proofErr w:type="spellEnd"/>
      <w:r w:rsidRPr="00DD398A">
        <w:t>, difficult)</w:t>
      </w:r>
    </w:p>
    <w:p w14:paraId="1A59324C" w14:textId="77777777" w:rsidR="00A02ECE" w:rsidRDefault="00A02ECE">
      <w:pPr>
        <w:pStyle w:val="CommentText"/>
      </w:pPr>
    </w:p>
  </w:comment>
  <w:comment w:id="251" w:author="Microsoft" w:date="2019-09-27T05:08:00Z" w:initials="">
    <w:p w14:paraId="61F250CF" w14:textId="2C2EC4BC"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281" w:author="Microsoft" w:date="2020-02-23T19:51:00Z" w:initials="M">
    <w:p w14:paraId="60FB12A7" w14:textId="0C4B9621" w:rsidR="00A02ECE" w:rsidRDefault="00A02ECE">
      <w:pPr>
        <w:pStyle w:val="CommentText"/>
      </w:pPr>
      <w:r>
        <w:rPr>
          <w:rStyle w:val="CommentReference"/>
        </w:rPr>
        <w:annotationRef/>
      </w:r>
      <w:r>
        <w:t>Part 1 notes the following vulnerabilities. Any mitigations in Python? (You do have universal integers!)</w:t>
      </w:r>
    </w:p>
    <w:p w14:paraId="7FAC7A79" w14:textId="77777777" w:rsidR="00A02ECE" w:rsidRPr="00DD398A" w:rsidRDefault="00A02ECE" w:rsidP="0043116F">
      <w:pPr>
        <w:pStyle w:val="ListParagraph"/>
        <w:numPr>
          <w:ilvl w:val="0"/>
          <w:numId w:val="59"/>
        </w:numPr>
      </w:pPr>
      <w:proofErr w:type="spellStart"/>
      <w:r w:rsidRPr="00DD398A">
        <w:t>fp</w:t>
      </w:r>
      <w:proofErr w:type="spellEnd"/>
      <w:r w:rsidRPr="00DD398A">
        <w:t xml:space="preserve"> rounding; error accumulation -&gt; incorrect results</w:t>
      </w:r>
    </w:p>
    <w:p w14:paraId="16E38027" w14:textId="77777777" w:rsidR="00A02ECE" w:rsidRPr="00DD398A" w:rsidRDefault="00A02ECE" w:rsidP="0043116F">
      <w:pPr>
        <w:pStyle w:val="ListParagraph"/>
        <w:numPr>
          <w:ilvl w:val="0"/>
          <w:numId w:val="59"/>
        </w:numPr>
      </w:pPr>
      <w:r w:rsidRPr="00DD398A">
        <w:t>equality comparison is wrong</w:t>
      </w:r>
    </w:p>
    <w:p w14:paraId="30B805F3" w14:textId="77777777" w:rsidR="00A02ECE" w:rsidRPr="00DD398A" w:rsidRDefault="00A02ECE" w:rsidP="0043116F">
      <w:pPr>
        <w:pStyle w:val="ListParagraph"/>
        <w:numPr>
          <w:ilvl w:val="0"/>
          <w:numId w:val="59"/>
        </w:numPr>
      </w:pPr>
      <w:r w:rsidRPr="00DD398A">
        <w:t>precision-dependent results</w:t>
      </w:r>
    </w:p>
    <w:p w14:paraId="1EC91472" w14:textId="77777777" w:rsidR="00A02ECE" w:rsidRPr="00DD398A" w:rsidRDefault="00A02ECE" w:rsidP="0043116F">
      <w:pPr>
        <w:pStyle w:val="ListParagraph"/>
        <w:numPr>
          <w:ilvl w:val="0"/>
          <w:numId w:val="59"/>
        </w:numPr>
      </w:pPr>
      <w:r w:rsidRPr="00DD398A">
        <w:t>underflows and overflows, diagnosed or not</w:t>
      </w:r>
    </w:p>
    <w:p w14:paraId="232212BC" w14:textId="77777777" w:rsidR="00A02ECE" w:rsidRPr="00DD398A" w:rsidRDefault="00A02ECE" w:rsidP="0043116F">
      <w:pPr>
        <w:pStyle w:val="ListParagraph"/>
        <w:numPr>
          <w:ilvl w:val="0"/>
          <w:numId w:val="59"/>
        </w:numPr>
      </w:pPr>
      <w:r w:rsidRPr="00DD398A">
        <w:t>inappropriate use (where fixed-point or decimal is better)</w:t>
      </w:r>
    </w:p>
    <w:p w14:paraId="4ACB3765" w14:textId="77777777" w:rsidR="00A02ECE" w:rsidRDefault="00A02ECE">
      <w:pPr>
        <w:pStyle w:val="CommentText"/>
      </w:pPr>
    </w:p>
  </w:comment>
  <w:comment w:id="283" w:author="Nick Coghlan" w:date="2020-01-11T07:12:00Z" w:initials="">
    <w:p w14:paraId="304A5711" w14:textId="344BC480"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96" w:author="Stephen Michell" w:date="2017-09-22T09:43:00Z" w:initials="">
    <w:p w14:paraId="6A4C773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proofErr w:type="spellStart"/>
      <w:r>
        <w:rPr>
          <w:rFonts w:ascii="Arial" w:eastAsia="Arial" w:hAnsi="Arial" w:cs="Arial"/>
          <w:color w:val="000000"/>
        </w:rPr>
        <w:t>enum</w:t>
      </w:r>
      <w:proofErr w:type="spellEnd"/>
      <w:r>
        <w:rPr>
          <w:rFonts w:ascii="Arial" w:eastAsia="Arial" w:hAnsi="Arial" w:cs="Arial"/>
          <w:color w:val="000000"/>
        </w:rPr>
        <w:t xml:space="preserve">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302" w:author="Stephen Michell" w:date="2020-03-24T18:24:00Z" w:initials="SM">
    <w:p w14:paraId="2085C6C5" w14:textId="77777777" w:rsidR="00A02ECE" w:rsidRDefault="00A02ECE" w:rsidP="00C8199D">
      <w:pPr>
        <w:pStyle w:val="CommentText"/>
      </w:pPr>
      <w:r>
        <w:rPr>
          <w:rStyle w:val="CommentReference"/>
        </w:rPr>
        <w:annotationRef/>
      </w:r>
    </w:p>
  </w:comment>
  <w:comment w:id="303" w:author="Stephen Michell" w:date="2020-03-24T18:25:00Z" w:initials="SM">
    <w:p w14:paraId="47273F18" w14:textId="77777777" w:rsidR="00A02ECE" w:rsidRDefault="00A02ECE" w:rsidP="00C8199D">
      <w:pPr>
        <w:pStyle w:val="CommentText"/>
      </w:pPr>
      <w:r>
        <w:t xml:space="preserve">AI – Sean - </w:t>
      </w:r>
      <w:r>
        <w:rPr>
          <w:rStyle w:val="CommentReference"/>
        </w:rPr>
        <w:annotationRef/>
      </w:r>
      <w:r>
        <w:t xml:space="preserve">What services does </w:t>
      </w:r>
      <w:proofErr w:type="spellStart"/>
      <w:r>
        <w:t>Enum</w:t>
      </w:r>
      <w:proofErr w:type="spellEnd"/>
      <w:r>
        <w:t xml:space="preserve"> provide? Can they be comparison tested? Can they be iterated over?</w:t>
      </w:r>
    </w:p>
  </w:comment>
  <w:comment w:id="325" w:author="Microsoft" w:date="2020-02-23T19:55:00Z" w:initials="M">
    <w:p w14:paraId="2B41A9DC" w14:textId="3AD91818" w:rsidR="00A02ECE" w:rsidRDefault="00A02ECE">
      <w:pPr>
        <w:pStyle w:val="CommentText"/>
      </w:pPr>
      <w:r>
        <w:rPr>
          <w:rStyle w:val="CommentReference"/>
        </w:rPr>
        <w:annotationRef/>
      </w:r>
      <w:r>
        <w:t>Part I cites the vulnerabilities:</w:t>
      </w:r>
    </w:p>
    <w:p w14:paraId="3E641D5A" w14:textId="77777777" w:rsidR="00A02ECE" w:rsidRPr="00DD398A" w:rsidRDefault="00A02ECE" w:rsidP="0043116F">
      <w:pPr>
        <w:pStyle w:val="ListParagraph"/>
        <w:numPr>
          <w:ilvl w:val="0"/>
          <w:numId w:val="60"/>
        </w:numPr>
      </w:pPr>
      <w:r w:rsidRPr="00DD398A">
        <w:t xml:space="preserve">if </w:t>
      </w:r>
      <w:proofErr w:type="spellStart"/>
      <w:r w:rsidRPr="00DD398A">
        <w:t>enums</w:t>
      </w:r>
      <w:proofErr w:type="spellEnd"/>
      <w:r w:rsidRPr="00DD398A">
        <w:t xml:space="preserve"> not consecutively numbered: holey arrays (performance, security) if indexed by </w:t>
      </w:r>
      <w:proofErr w:type="spellStart"/>
      <w:r w:rsidRPr="00DD398A">
        <w:t>enum</w:t>
      </w:r>
      <w:proofErr w:type="spellEnd"/>
      <w:r w:rsidRPr="00DD398A">
        <w:t>; surprising relational results, out-of-bounds array accesses by high value in the middle</w:t>
      </w:r>
    </w:p>
    <w:p w14:paraId="21C6D319" w14:textId="77777777" w:rsidR="00A02ECE" w:rsidRPr="00DD398A" w:rsidRDefault="00A02ECE" w:rsidP="0043116F">
      <w:pPr>
        <w:pStyle w:val="ListParagraph"/>
        <w:numPr>
          <w:ilvl w:val="0"/>
          <w:numId w:val="60"/>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57E1581" w14:textId="5EEC5944" w:rsidR="00A02ECE" w:rsidRDefault="00A02ECE">
      <w:pPr>
        <w:pStyle w:val="CommentText"/>
      </w:pPr>
      <w:r>
        <w:t>Python position on these?</w:t>
      </w:r>
    </w:p>
    <w:p w14:paraId="2C297306" w14:textId="77777777" w:rsidR="00A02ECE" w:rsidRDefault="00A02ECE">
      <w:pPr>
        <w:pStyle w:val="CommentText"/>
      </w:pPr>
    </w:p>
  </w:comment>
  <w:comment w:id="330" w:author="Stephen Michell" w:date="2019-07-16T05:53:00Z" w:initials="">
    <w:p w14:paraId="2FA956D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Questions for Nick:</w:t>
      </w:r>
    </w:p>
    <w:p w14:paraId="0E7684A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w:t>
      </w:r>
    </w:p>
    <w:p w14:paraId="73CBB3C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8BC296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 xml:space="preserve">? 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w:t>
      </w:r>
    </w:p>
    <w:p w14:paraId="158D9EC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w:t>
      </w:r>
    </w:p>
    <w:p w14:paraId="7511E966"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what the new enumeration module does to eliminate some vulnerabilities and document what vulnerabilities are left.</w:t>
      </w:r>
    </w:p>
  </w:comment>
  <w:comment w:id="331" w:author="Sean McDonagh [2]" w:date="2019-09-12T12:20:00Z" w:initials="">
    <w:p w14:paraId="4B33E07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enums</w:t>
      </w:r>
      <w:proofErr w:type="spellEnd"/>
      <w:r>
        <w:rPr>
          <w:rFonts w:ascii="Arial" w:eastAsia="Arial" w:hAnsi="Arial" w:cs="Arial"/>
          <w:color w:val="000000"/>
        </w:rPr>
        <w:t xml:space="preserve"> can be compared using ‘.value’</w:t>
      </w:r>
    </w:p>
  </w:comment>
  <w:comment w:id="332" w:author="Microsoft" w:date="2019-09-27T05:16:00Z" w:initials="">
    <w:p w14:paraId="20374386"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and, as a consequence, put in the right words. “The vulnerabilities apply/apply </w:t>
      </w:r>
      <w:proofErr w:type="spellStart"/>
      <w:r>
        <w:rPr>
          <w:rFonts w:ascii="Arial" w:eastAsia="Arial" w:hAnsi="Arial" w:cs="Arial"/>
          <w:color w:val="000000"/>
        </w:rPr>
        <w:t>ont</w:t>
      </w:r>
      <w:proofErr w:type="spellEnd"/>
      <w:r>
        <w:rPr>
          <w:rFonts w:ascii="Arial" w:eastAsia="Arial" w:hAnsi="Arial" w:cs="Arial"/>
          <w:color w:val="000000"/>
        </w:rPr>
        <w:t>/are mitigated, etc.</w:t>
      </w:r>
    </w:p>
  </w:comment>
  <w:comment w:id="371" w:author="Nick Coghlan" w:date="2020-01-11T07:15:00Z" w:initials="">
    <w:p w14:paraId="03261CB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t>
      </w:r>
      <w:proofErr w:type="spellStart"/>
      <w:r>
        <w:rPr>
          <w:rFonts w:ascii="Arial" w:eastAsia="Arial" w:hAnsi="Arial" w:cs="Arial"/>
          <w:color w:val="000000"/>
        </w:rPr>
        <w:t>ambigous</w:t>
      </w:r>
      <w:proofErr w:type="spellEnd"/>
      <w:r>
        <w:rPr>
          <w:rFonts w:ascii="Arial" w:eastAsia="Arial" w:hAnsi="Arial" w:cs="Arial"/>
          <w:color w:val="000000"/>
        </w:rPr>
        <w:t xml:space="preserve"> now that there are multiple examples. I believe the suggested edit restores the original intent.</w:t>
      </w:r>
    </w:p>
  </w:comment>
  <w:comment w:id="375" w:author="Stephen Michell" w:date="2015-09-18T15:34:00Z" w:initials="">
    <w:p w14:paraId="6827377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376" w:author="Stephen Michell" w:date="2019-09-26T11:27:00Z" w:initials="">
    <w:p w14:paraId="4387E4E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378" w:author="Microsoft" w:date="2020-02-23T19:59:00Z" w:initials="M">
    <w:p w14:paraId="3C781C96" w14:textId="32217256" w:rsidR="00A02ECE" w:rsidRDefault="00A02ECE">
      <w:pPr>
        <w:pStyle w:val="CommentText"/>
      </w:pPr>
      <w:r>
        <w:rPr>
          <w:rStyle w:val="CommentReference"/>
        </w:rPr>
        <w:annotationRef/>
      </w:r>
      <w:r>
        <w:t>Part 1 identifies:</w:t>
      </w:r>
    </w:p>
    <w:p w14:paraId="01B20F6A" w14:textId="77777777" w:rsidR="00A02ECE" w:rsidRPr="00DD398A" w:rsidRDefault="00A02ECE" w:rsidP="0085733C">
      <w:pPr>
        <w:pStyle w:val="ListParagraph"/>
        <w:numPr>
          <w:ilvl w:val="0"/>
          <w:numId w:val="61"/>
        </w:numPr>
      </w:pPr>
      <w:r w:rsidRPr="00DD398A">
        <w:t>truncation of values</w:t>
      </w:r>
    </w:p>
    <w:p w14:paraId="270616D9" w14:textId="77777777" w:rsidR="00A02ECE" w:rsidRPr="00DD398A" w:rsidRDefault="00A02ECE" w:rsidP="0085733C">
      <w:pPr>
        <w:pStyle w:val="ListParagraph"/>
        <w:numPr>
          <w:ilvl w:val="0"/>
          <w:numId w:val="61"/>
        </w:numPr>
      </w:pPr>
      <w:r w:rsidRPr="00DD398A">
        <w:t>range violations by representable data in the target date type</w:t>
      </w:r>
    </w:p>
    <w:p w14:paraId="2FA7454C" w14:textId="77777777" w:rsidR="00A02ECE" w:rsidRPr="00DD398A" w:rsidRDefault="00A02ECE" w:rsidP="0085733C">
      <w:pPr>
        <w:pStyle w:val="ListParagraph"/>
        <w:numPr>
          <w:ilvl w:val="0"/>
          <w:numId w:val="61"/>
        </w:numPr>
      </w:pPr>
      <w:r w:rsidRPr="00DD398A">
        <w:t>semantically nonsensical data, lack of conversion factors</w:t>
      </w:r>
    </w:p>
    <w:p w14:paraId="3F1A4382" w14:textId="77777777" w:rsidR="00A02ECE" w:rsidRPr="00DD398A" w:rsidRDefault="00A02ECE" w:rsidP="0085733C">
      <w:pPr>
        <w:pStyle w:val="ListParagraph"/>
        <w:numPr>
          <w:ilvl w:val="0"/>
          <w:numId w:val="61"/>
        </w:numPr>
      </w:pPr>
      <w:r w:rsidRPr="00DD398A">
        <w:t xml:space="preserve">inappropriate mixed operations, </w:t>
      </w:r>
    </w:p>
    <w:p w14:paraId="6D9CB654" w14:textId="77777777" w:rsidR="00A02ECE" w:rsidRPr="00DD398A" w:rsidRDefault="00A02ECE" w:rsidP="0085733C">
      <w:pPr>
        <w:pStyle w:val="ListParagraph"/>
        <w:numPr>
          <w:ilvl w:val="0"/>
          <w:numId w:val="61"/>
        </w:numPr>
      </w:pPr>
      <w:r w:rsidRPr="00DD398A">
        <w:t>all of</w:t>
      </w:r>
      <w:r>
        <w:t xml:space="preserve"> t</w:t>
      </w:r>
      <w:r w:rsidRPr="00DD398A">
        <w:t xml:space="preserve">he above give incorrect results for algorithms, some </w:t>
      </w:r>
      <w:proofErr w:type="spellStart"/>
      <w:r w:rsidRPr="00DD398A">
        <w:t>disasterous</w:t>
      </w:r>
      <w:proofErr w:type="spellEnd"/>
    </w:p>
    <w:p w14:paraId="300BA822" w14:textId="77777777" w:rsidR="00A02ECE" w:rsidRPr="00DD398A" w:rsidRDefault="00A02ECE" w:rsidP="0085733C">
      <w:pPr>
        <w:pStyle w:val="ListParagraph"/>
        <w:numPr>
          <w:ilvl w:val="0"/>
          <w:numId w:val="61"/>
        </w:numPr>
      </w:pPr>
      <w:r w:rsidRPr="00DD398A">
        <w:t>reinterpretation of bits yields very different values (unsigned to signed) -&gt;</w:t>
      </w:r>
      <w:r>
        <w:t xml:space="preserve"> really bad consequences, inclu</w:t>
      </w:r>
      <w:r w:rsidRPr="00DD398A">
        <w:t xml:space="preserve">ding </w:t>
      </w:r>
      <w:proofErr w:type="spellStart"/>
      <w:r w:rsidRPr="00DD398A">
        <w:t>arbirary</w:t>
      </w:r>
      <w:proofErr w:type="spellEnd"/>
      <w:r w:rsidRPr="00DD398A">
        <w:t xml:space="preserve"> security breaches by reinterpreting pointers</w:t>
      </w:r>
    </w:p>
    <w:p w14:paraId="4A3DDE51" w14:textId="0C0D388A" w:rsidR="00A02ECE" w:rsidRPr="00DD398A" w:rsidRDefault="00A02ECE" w:rsidP="0085733C">
      <w:r>
        <w:t xml:space="preserve">Python positions? </w:t>
      </w:r>
      <w:r w:rsidRPr="00DD398A">
        <w:t>keep some for 6.37</w:t>
      </w:r>
    </w:p>
    <w:p w14:paraId="482C2429" w14:textId="77777777" w:rsidR="00A02ECE" w:rsidRDefault="00A02ECE">
      <w:pPr>
        <w:pStyle w:val="CommentText"/>
      </w:pPr>
    </w:p>
  </w:comment>
  <w:comment w:id="381" w:author="Microsoft" w:date="2019-09-27T05:18:00Z" w:initials="">
    <w:p w14:paraId="04FA899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384" w:author="Nick Coghlan" w:date="2020-01-11T10:20:00Z" w:initials="">
    <w:p w14:paraId="1A7BFC4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387" w:author="Stephen Michell" w:date="2015-09-18T15:29:00Z" w:initials="">
    <w:p w14:paraId="3F02A4A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in bibliography and reference.</w:t>
      </w:r>
    </w:p>
  </w:comment>
  <w:comment w:id="385" w:author="Stephen Michell" w:date="2019-07-16T06:05:00Z" w:initials="">
    <w:p w14:paraId="637425D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proofErr w:type="gramStart"/>
      <w:r>
        <w:rPr>
          <w:rFonts w:ascii="Arial" w:eastAsia="Arial" w:hAnsi="Arial" w:cs="Arial"/>
          <w:color w:val="000000"/>
        </w:rPr>
        <w:t>checks?,</w:t>
      </w:r>
      <w:proofErr w:type="gramEnd"/>
      <w:r>
        <w:rPr>
          <w:rFonts w:ascii="Arial" w:eastAsia="Arial" w:hAnsi="Arial" w:cs="Arial"/>
          <w:color w:val="000000"/>
        </w:rPr>
        <w:t xml:space="preserve"> permit truncation? On conversion? </w:t>
      </w:r>
    </w:p>
    <w:p w14:paraId="79DD5EC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386" w:author="Sean McDonagh [2]" w:date="2019-09-12T12:33:00Z" w:initials="">
    <w:p w14:paraId="3C8A142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proofErr w:type="gramStart"/>
      <w:r>
        <w:rPr>
          <w:rFonts w:ascii="Arial" w:eastAsia="Arial" w:hAnsi="Arial" w:cs="Arial"/>
          <w:color w:val="000000"/>
        </w:rPr>
        <w:t>range(</w:t>
      </w:r>
      <w:proofErr w:type="gramEnd"/>
      <w:r>
        <w:rPr>
          <w:rFonts w:ascii="Arial" w:eastAsia="Arial" w:hAnsi="Arial" w:cs="Arial"/>
          <w:color w:val="000000"/>
        </w:rPr>
        <w:t xml:space="preserv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401" w:author="Microsoft" w:date="2019-09-27T05:19:00Z" w:initials="">
    <w:p w14:paraId="1833A21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shorten and fix the example</w:t>
      </w:r>
    </w:p>
  </w:comment>
  <w:comment w:id="425" w:author="Nick Coghlan" w:date="2020-01-11T10:32:00Z" w:initials="">
    <w:p w14:paraId="0FDE0D3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don't know what the situation is with referencing other open source libraries, but the "units" package on </w:t>
      </w:r>
      <w:proofErr w:type="spellStart"/>
      <w:r>
        <w:rPr>
          <w:rFonts w:ascii="Arial" w:eastAsia="Arial" w:hAnsi="Arial" w:cs="Arial"/>
          <w:color w:val="000000"/>
        </w:rPr>
        <w:t>PyPI</w:t>
      </w:r>
      <w:proofErr w:type="spellEnd"/>
      <w:r>
        <w:rPr>
          <w:rFonts w:ascii="Arial" w:eastAsia="Arial" w:hAnsi="Arial" w:cs="Arial"/>
          <w:color w:val="000000"/>
        </w:rPr>
        <w:t xml:space="preserve"> is designed to tackle exactly this problem. Even if folks decide to write their own equivalent, that prior art can still be worth investigating.</w:t>
      </w:r>
    </w:p>
  </w:comment>
  <w:comment w:id="436" w:author="Stephen Michell" w:date="2019-09-26T11:27:00Z" w:initials="">
    <w:p w14:paraId="5B559D72" w14:textId="77777777" w:rsidR="00302404" w:rsidRDefault="00302404"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7E85F866" w14:textId="77777777" w:rsidR="00302404" w:rsidRDefault="00302404"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302404" w:rsidRDefault="00302404"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437" w:author="Nick Coghlan" w:date="2020-01-11T10:39:00Z" w:initials="">
    <w:p w14:paraId="54AEE8E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458" w:author="Microsoft" w:date="2020-02-23T20:27:00Z" w:initials="M">
    <w:p w14:paraId="3CF9C464" w14:textId="38D67F89" w:rsidR="00A02ECE" w:rsidRDefault="00A02ECE">
      <w:pPr>
        <w:pStyle w:val="CommentText"/>
      </w:pPr>
      <w:r>
        <w:rPr>
          <w:rStyle w:val="CommentReference"/>
        </w:rPr>
        <w:annotationRef/>
      </w:r>
      <w:r>
        <w:t xml:space="preserve">Part 1 </w:t>
      </w:r>
      <w:proofErr w:type="spellStart"/>
      <w:r>
        <w:t>lso</w:t>
      </w:r>
      <w:proofErr w:type="spellEnd"/>
      <w:r>
        <w:t xml:space="preserve"> cites:</w:t>
      </w:r>
    </w:p>
    <w:p w14:paraId="70215B42" w14:textId="77777777" w:rsidR="00A02ECE" w:rsidRPr="00DD398A" w:rsidRDefault="00A02ECE" w:rsidP="00320F92">
      <w:r w:rsidRPr="00DD398A">
        <w:t xml:space="preserve">overlap of source and target array, if not taken care </w:t>
      </w:r>
      <w:proofErr w:type="gramStart"/>
      <w:r w:rsidRPr="00DD398A">
        <w:t>of  (</w:t>
      </w:r>
      <w:proofErr w:type="gramEnd"/>
      <w:r w:rsidRPr="00DD398A">
        <w:t>note: exists in java/Python?)</w:t>
      </w:r>
    </w:p>
    <w:p w14:paraId="17E78EF4" w14:textId="77777777" w:rsidR="00A02ECE" w:rsidRDefault="00A02ECE">
      <w:pPr>
        <w:pStyle w:val="CommentText"/>
      </w:pPr>
    </w:p>
  </w:comment>
  <w:comment w:id="461" w:author="Stephen Michell" w:date="2019-07-16T06:24:00Z" w:initials="">
    <w:p w14:paraId="661775A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vulnerabilities for pointers apply equally to general </w:t>
      </w:r>
      <w:proofErr w:type="gramStart"/>
      <w:r>
        <w:rPr>
          <w:rFonts w:ascii="Arial" w:eastAsia="Arial" w:hAnsi="Arial" w:cs="Arial"/>
          <w:color w:val="000000"/>
        </w:rPr>
        <w:t>references..</w:t>
      </w:r>
      <w:proofErr w:type="gramEnd"/>
      <w:r>
        <w:rPr>
          <w:rFonts w:ascii="Arial" w:eastAsia="Arial" w:hAnsi="Arial" w:cs="Arial"/>
          <w:color w:val="000000"/>
        </w:rPr>
        <w:t xml:space="preserve"> We need convincing that Python’s specific references do not exhibit the vulnerabilities of Part 1 clause 6.11.</w:t>
      </w:r>
    </w:p>
  </w:comment>
  <w:comment w:id="520" w:author="Stephen Michell" w:date="2019-07-16T06:40:00Z" w:initials="">
    <w:p w14:paraId="2D09017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526" w:author="Nick Coghlan" w:date="2020-01-11T10:59:00Z" w:initials="">
    <w:p w14:paraId="4D896FB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533" w:author="Stephen Michell" w:date="2019-09-26T12:47:00Z" w:initials="">
    <w:p w14:paraId="1B01B0C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544" w:author="Stephen Michell" w:date="2017-09-22T09:44:00Z" w:initials="">
    <w:p w14:paraId="1399C7C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0D92BD8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ambiguous naming needs to be updated to account for</w:t>
      </w:r>
      <w:r>
        <w:rPr>
          <w:rFonts w:ascii="Arial" w:eastAsia="Arial" w:hAnsi="Arial" w:cs="Arial"/>
          <w:color w:val="000000"/>
        </w:rPr>
        <w:br/>
        <w:t>full Unicode identifier support in Python 3:</w:t>
      </w:r>
    </w:p>
    <w:p w14:paraId="517E4E9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7598FF0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DISAGREE – Unicode identifier support does not change these semantics.</w:t>
      </w:r>
      <w:r>
        <w:rPr>
          <w:rFonts w:ascii="Arial" w:eastAsia="Arial" w:hAnsi="Arial" w:cs="Arial"/>
          <w:color w:val="000000"/>
        </w:rPr>
        <w:br/>
        <w:t>=============</w:t>
      </w:r>
      <w:r>
        <w:rPr>
          <w:rFonts w:ascii="Arial" w:eastAsia="Arial" w:hAnsi="Arial" w:cs="Arial"/>
          <w:color w:val="000000"/>
        </w:rPr>
        <w:br/>
      </w:r>
    </w:p>
    <w:p w14:paraId="097D383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Сonfused</w:t>
      </w:r>
      <w:proofErr w:type="spellEnd"/>
      <w:r>
        <w:rPr>
          <w:rFonts w:ascii="Arial" w:eastAsia="Arial" w:hAnsi="Arial" w:cs="Arial"/>
          <w:color w:val="000000"/>
        </w:rPr>
        <w:t xml:space="preserve"> = True</w:t>
      </w:r>
      <w:r>
        <w:rPr>
          <w:rFonts w:ascii="Arial" w:eastAsia="Arial" w:hAnsi="Arial" w:cs="Arial"/>
          <w:color w:val="000000"/>
        </w:rPr>
        <w:br/>
        <w:t>Confused = False</w:t>
      </w:r>
      <w:r>
        <w:rPr>
          <w:rFonts w:ascii="Arial" w:eastAsia="Arial" w:hAnsi="Arial" w:cs="Arial"/>
          <w:color w:val="000000"/>
        </w:rPr>
        <w:br/>
      </w:r>
      <w:proofErr w:type="spellStart"/>
      <w:r>
        <w:rPr>
          <w:rFonts w:ascii="Arial" w:eastAsia="Arial" w:hAnsi="Arial" w:cs="Arial"/>
          <w:color w:val="000000"/>
        </w:rPr>
        <w:t>Сonfused</w:t>
      </w:r>
      <w:proofErr w:type="spellEnd"/>
      <w:r>
        <w:rPr>
          <w:rFonts w:ascii="Arial" w:eastAsia="Arial" w:hAnsi="Arial" w:cs="Arial"/>
          <w:color w:val="000000"/>
        </w:rPr>
        <w:t xml:space="preserve"> == Confused</w:t>
      </w:r>
    </w:p>
    <w:p w14:paraId="23E1788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w:t>
      </w:r>
      <w:r>
        <w:rPr>
          <w:rFonts w:ascii="Arial" w:eastAsia="Arial" w:hAnsi="Arial" w:cs="Arial"/>
          <w:color w:val="000000"/>
        </w:rPr>
        <w:br/>
      </w:r>
    </w:p>
    <w:p w14:paraId="1BDAC7B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p>
    <w:p w14:paraId="332D639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r>
        <w:rPr>
          <w:rFonts w:ascii="Arial" w:eastAsia="Arial" w:hAnsi="Arial" w:cs="Arial"/>
          <w:color w:val="000000"/>
        </w:rPr>
        <w:br/>
      </w:r>
    </w:p>
    <w:p w14:paraId="6F519D9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w:t>
      </w:r>
      <w:proofErr w:type="spellStart"/>
      <w:r>
        <w:rPr>
          <w:rFonts w:ascii="Arial" w:eastAsia="Arial" w:hAnsi="Arial" w:cs="Arial"/>
          <w:color w:val="000000"/>
        </w:rPr>
        <w:t>Сonfused</w:t>
      </w:r>
      <w:proofErr w:type="spellEnd"/>
      <w:r>
        <w:rPr>
          <w:rFonts w:ascii="Arial" w:eastAsia="Arial" w:hAnsi="Arial" w:cs="Arial"/>
          <w:color w:val="000000"/>
        </w:rPr>
        <w:t>")</w:t>
      </w:r>
    </w:p>
    <w:p w14:paraId="2916D976"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"'\\u0421onfused'"</w:t>
      </w:r>
      <w:r>
        <w:rPr>
          <w:rFonts w:ascii="Arial" w:eastAsia="Arial" w:hAnsi="Arial" w:cs="Arial"/>
          <w:color w:val="000000"/>
        </w:rPr>
        <w:br/>
      </w:r>
    </w:p>
    <w:p w14:paraId="6CA13B3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ascii("Confused")</w:t>
      </w:r>
    </w:p>
    <w:p w14:paraId="006A75E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"'Confused'"</w:t>
      </w:r>
      <w:r>
        <w:rPr>
          <w:rFonts w:ascii="Arial" w:eastAsia="Arial" w:hAnsi="Arial" w:cs="Arial"/>
          <w:color w:val="000000"/>
        </w:rPr>
        <w:br/>
        <w:t>=============</w:t>
      </w:r>
    </w:p>
  </w:comment>
  <w:comment w:id="545" w:author="Nick Coghlan" w:date="2020-01-11T11:23:00Z" w:initials="">
    <w:p w14:paraId="0F3A7B6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wasn't clear about my concern in the original email - I've added a suggested bullet point that is hopefully clearer. It's a case of "You can right super-cryptic code with this, but you shouldn't".</w:t>
      </w:r>
    </w:p>
  </w:comment>
  <w:comment w:id="550" w:author="Stephen Michell" w:date="2017-09-22T09:46:00Z" w:initials="">
    <w:p w14:paraId="519E1A9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96F840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discussion of dead stores may want to mention </w:t>
      </w:r>
      <w:proofErr w:type="spellStart"/>
      <w:r>
        <w:rPr>
          <w:rFonts w:ascii="Arial" w:eastAsia="Arial" w:hAnsi="Arial" w:cs="Arial"/>
          <w:color w:val="000000"/>
        </w:rPr>
        <w:t>ResourceWarning</w:t>
      </w:r>
      <w:proofErr w:type="spellEnd"/>
      <w:r>
        <w:rPr>
          <w:rFonts w:ascii="Arial" w:eastAsia="Arial" w:hAnsi="Arial" w:cs="Arial"/>
          <w:color w:val="000000"/>
        </w:rPr>
        <w:br/>
        <w:t xml:space="preserve">(which emits a warning when external resources are cleaned up implicitly rather than explicitly) and the </w:t>
      </w:r>
      <w:proofErr w:type="spellStart"/>
      <w:r>
        <w:rPr>
          <w:rFonts w:ascii="Arial" w:eastAsia="Arial" w:hAnsi="Arial" w:cs="Arial"/>
          <w:color w:val="000000"/>
        </w:rPr>
        <w:t>tracemalloc</w:t>
      </w:r>
      <w:proofErr w:type="spellEnd"/>
      <w:r>
        <w:rPr>
          <w:rFonts w:ascii="Arial" w:eastAsia="Arial" w:hAnsi="Arial" w:cs="Arial"/>
          <w:color w:val="000000"/>
        </w:rPr>
        <w:t xml:space="preserve"> module (which allows resource warnings to report where the resource managing </w:t>
      </w:r>
      <w:proofErr w:type="spellStart"/>
      <w:r>
        <w:rPr>
          <w:rFonts w:ascii="Arial" w:eastAsia="Arial" w:hAnsi="Arial" w:cs="Arial"/>
          <w:color w:val="000000"/>
        </w:rPr>
        <w:t>objectwas</w:t>
      </w:r>
      <w:proofErr w:type="spellEnd"/>
      <w:r>
        <w:rPr>
          <w:rFonts w:ascii="Arial" w:eastAsia="Arial" w:hAnsi="Arial" w:cs="Arial"/>
          <w:color w:val="000000"/>
        </w:rPr>
        <w:t xml:space="preserve"> allocated)</w:t>
      </w:r>
    </w:p>
    <w:p w14:paraId="0628453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551" w:author="Nick Coghlan" w:date="2020-01-11T11:32:00Z" w:initials="">
    <w:p w14:paraId="51F394C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proofErr w:type="gramStart"/>
      <w:r>
        <w:rPr>
          <w:rFonts w:ascii="Arial" w:eastAsia="Arial" w:hAnsi="Arial" w:cs="Arial"/>
          <w:color w:val="000000"/>
        </w:rPr>
        <w:t>memoryview</w:t>
      </w:r>
      <w:proofErr w:type="spellEnd"/>
      <w:r>
        <w:rPr>
          <w:rFonts w:ascii="Arial" w:eastAsia="Arial" w:hAnsi="Arial" w:cs="Arial"/>
          <w:color w:val="000000"/>
        </w:rPr>
        <w:t>(</w:t>
      </w:r>
      <w:proofErr w:type="gramEnd"/>
      <w:r>
        <w:rPr>
          <w:rFonts w:ascii="Arial" w:eastAsia="Arial" w:hAnsi="Arial" w:cs="Arial"/>
          <w:color w:val="000000"/>
        </w:rPr>
        <w:t>), where using the with statement ensures that small views that are no longer needed won't inadvertently keep large objects alive.</w:t>
      </w:r>
    </w:p>
  </w:comment>
  <w:comment w:id="552" w:author="Stephen Michell" w:date="2019-07-16T09:05:00Z" w:initials="">
    <w:p w14:paraId="37E1070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609" w:author="Stephen Michell" w:date="2019-07-16T10:27:00Z" w:initials="">
    <w:p w14:paraId="45C7884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new vulnerability which is the accidental creation of a variable when the intention was to reference the </w:t>
      </w:r>
      <w:proofErr w:type="spellStart"/>
      <w:r>
        <w:rPr>
          <w:rFonts w:ascii="Arial" w:eastAsia="Arial" w:hAnsi="Arial" w:cs="Arial"/>
          <w:color w:val="000000"/>
        </w:rPr>
        <w:t>uplevel</w:t>
      </w:r>
      <w:proofErr w:type="spellEnd"/>
      <w:r>
        <w:rPr>
          <w:rFonts w:ascii="Arial" w:eastAsia="Arial" w:hAnsi="Arial" w:cs="Arial"/>
          <w:color w:val="000000"/>
        </w:rPr>
        <w:t xml:space="preserve"> variable. We can tie it into </w:t>
      </w:r>
      <w:proofErr w:type="gramStart"/>
      <w:r>
        <w:rPr>
          <w:rFonts w:ascii="Arial" w:eastAsia="Arial" w:hAnsi="Arial" w:cs="Arial"/>
          <w:color w:val="000000"/>
        </w:rPr>
        <w:t>this, or</w:t>
      </w:r>
      <w:proofErr w:type="gramEnd"/>
      <w:r>
        <w:rPr>
          <w:rFonts w:ascii="Arial" w:eastAsia="Arial" w:hAnsi="Arial" w:cs="Arial"/>
          <w:color w:val="000000"/>
        </w:rPr>
        <w:t xml:space="preserve"> put in section 7.</w:t>
      </w:r>
    </w:p>
  </w:comment>
  <w:comment w:id="614" w:author="Stephen Michell" w:date="2017-09-22T09:50:00Z" w:initials="">
    <w:p w14:paraId="12C4738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proofErr w:type="gramStart"/>
      <w:r>
        <w:rPr>
          <w:rFonts w:ascii="Arial" w:eastAsia="Arial" w:hAnsi="Arial" w:cs="Arial"/>
          <w:color w:val="000000"/>
        </w:rPr>
        <w:t>types.prepare</w:t>
      </w:r>
      <w:proofErr w:type="gramEnd"/>
      <w:r>
        <w:rPr>
          <w:rFonts w:ascii="Arial" w:eastAsia="Arial" w:hAnsi="Arial" w:cs="Arial"/>
          <w:color w:val="000000"/>
        </w:rPr>
        <w:t>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615" w:author="Microsoft" w:date="2019-09-27T05:35:00Z" w:initials="">
    <w:p w14:paraId="0CFDDFF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616" w:author="Stephen Michell" w:date="2019-07-16T10:39:00Z" w:initials="">
    <w:p w14:paraId="0286A7C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.1 needs to explain an “absolute import”</w:t>
      </w:r>
    </w:p>
  </w:comment>
  <w:comment w:id="619" w:author="Stephen Michell" w:date="2019-07-16T11:36:00Z" w:initials="">
    <w:p w14:paraId="02E05AD6"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use a bad example.</w:t>
      </w:r>
    </w:p>
  </w:comment>
  <w:comment w:id="621" w:author="Stephen Michell" w:date="2017-09-22T09:51:00Z" w:initials="">
    <w:p w14:paraId="740984C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C37D09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622" w:author="Sean McDonagh" w:date="2019-05-30T10:33:00Z" w:initials="">
    <w:p w14:paraId="71ED7A5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623" w:author="Microsoft" w:date="2020-02-23T20:44:00Z" w:initials="M">
    <w:p w14:paraId="003FD6F5" w14:textId="77777777" w:rsidR="00A02ECE" w:rsidRDefault="00A02ECE" w:rsidP="00FA7018">
      <w:pPr>
        <w:pStyle w:val="CommentText"/>
      </w:pPr>
      <w:r>
        <w:rPr>
          <w:rStyle w:val="CommentReference"/>
        </w:rPr>
        <w:annotationRef/>
      </w:r>
      <w:r>
        <w:rPr>
          <w:rStyle w:val="CommentReference"/>
        </w:rPr>
        <w:annotationRef/>
      </w:r>
      <w:r>
        <w:t>Text does not deal with the Part 1 side-effects issue of order of evaluation:</w:t>
      </w:r>
    </w:p>
    <w:p w14:paraId="2C261BE5" w14:textId="77777777" w:rsidR="00A02ECE" w:rsidRDefault="00A02ECE" w:rsidP="00FA7018">
      <w:pPr>
        <w:pStyle w:val="CommentText"/>
      </w:pPr>
      <w:r w:rsidRPr="00DD398A">
        <w:t>non-deterministic results due to side-effects</w:t>
      </w:r>
      <w:r>
        <w:t xml:space="preserve"> of function calls in expression. </w:t>
      </w:r>
    </w:p>
    <w:p w14:paraId="30A764C9" w14:textId="20D24C30" w:rsidR="00A02ECE" w:rsidRDefault="00A02ECE">
      <w:pPr>
        <w:pStyle w:val="CommentText"/>
      </w:pPr>
    </w:p>
  </w:comment>
  <w:comment w:id="624" w:author="Microsoft" w:date="2019-09-27T05:43:00Z" w:initials="">
    <w:p w14:paraId="3E7C4C2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vulnerability exists in Python. It is somewhat mitigated by the fact that Python mandates the order of evaluation in some cases. On the other hand, additional vulnerabilities arise from Python semantics of loops that alter data structures.</w:t>
      </w:r>
    </w:p>
  </w:comment>
  <w:comment w:id="627" w:author="Stephen Michell" w:date="2017-09-22T09:53:00Z" w:initials="">
    <w:p w14:paraId="644A468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async</w:t>
      </w:r>
      <w:proofErr w:type="spellEnd"/>
      <w:r>
        <w:rPr>
          <w:rFonts w:ascii="Arial" w:eastAsia="Arial" w:hAnsi="Arial" w:cs="Arial"/>
          <w:color w:val="000000"/>
        </w:rPr>
        <w:t>/await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628" w:author="Sean McDonagh [2]" w:date="2019-09-12T14:09:00Z" w:initials="">
    <w:p w14:paraId="2131B3A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629" w:author="Stephen Michell" w:date="2019-09-26T15:53:00Z" w:initials="">
    <w:p w14:paraId="0AC53AE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30" w:author="Stephen Michell" w:date="2019-09-26T15:54:00Z" w:initials="">
    <w:p w14:paraId="4B7061D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34" w:author="Stephen Michell" w:date="2017-09-22T09:55:00Z" w:initials="">
    <w:p w14:paraId="316747D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23C7DF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639" w:author="Microsoft" w:date="2019-09-27T05:50:00Z" w:initials="">
    <w:p w14:paraId="709897EA"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WRONG. Languages without demarcation have no choice but to limit the branches to single statements (thus forcing </w:t>
      </w:r>
      <w:proofErr w:type="spellStart"/>
      <w:r>
        <w:rPr>
          <w:rFonts w:ascii="Arial" w:eastAsia="Arial" w:hAnsi="Arial" w:cs="Arial"/>
          <w:color w:val="000000"/>
        </w:rPr>
        <w:t>squigglies</w:t>
      </w:r>
      <w:proofErr w:type="spellEnd"/>
      <w:r>
        <w:rPr>
          <w:rFonts w:ascii="Arial" w:eastAsia="Arial" w:hAnsi="Arial" w:cs="Arial"/>
          <w:color w:val="000000"/>
        </w:rPr>
        <w:t xml:space="preserve"> if you want more than one </w:t>
      </w:r>
      <w:proofErr w:type="spellStart"/>
      <w:r>
        <w:rPr>
          <w:rFonts w:ascii="Arial" w:eastAsia="Arial" w:hAnsi="Arial" w:cs="Arial"/>
          <w:color w:val="000000"/>
        </w:rPr>
        <w:t>stmt</w:t>
      </w:r>
      <w:proofErr w:type="spellEnd"/>
      <w:r>
        <w:rPr>
          <w:rFonts w:ascii="Arial" w:eastAsia="Arial" w:hAnsi="Arial" w:cs="Arial"/>
          <w:color w:val="000000"/>
        </w:rPr>
        <w:t xml:space="preserve"> in a branch). In all these languages both the second if and the final print would be executed unconditionally.</w:t>
      </w:r>
    </w:p>
  </w:comment>
  <w:comment w:id="641" w:author="Stephen Michell" w:date="2019-07-14T21:56:00Z" w:initials="">
    <w:p w14:paraId="2908E01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(spaces or tabs but not both) applicable to a single module, or to the complete program? If it is the whole program, then we need guidance about project-level control of spaces vs tabs.</w:t>
      </w:r>
    </w:p>
  </w:comment>
  <w:comment w:id="644" w:author="Stephen Michell" w:date="2017-09-22T09:56:00Z" w:initials="">
    <w:p w14:paraId="5488FA5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645" w:author="Nick Coghlan" w:date="2020-01-11T11:51:00Z" w:initials="">
    <w:p w14:paraId="2C61B1B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648" w:author="Microsoft" w:date="2020-02-23T20:49:00Z" w:initials="M">
    <w:p w14:paraId="6CE99E6F" w14:textId="726ADBC6" w:rsidR="00A02ECE" w:rsidRDefault="00A02ECE">
      <w:pPr>
        <w:pStyle w:val="CommentText"/>
      </w:pPr>
      <w:r>
        <w:rPr>
          <w:rStyle w:val="CommentReference"/>
        </w:rPr>
        <w:annotationRef/>
      </w:r>
      <w:r>
        <w:t>mention off-by-one in loops as Part 1 does and as justification for the advice about using for loops</w:t>
      </w:r>
    </w:p>
  </w:comment>
  <w:comment w:id="650" w:author="Stephen Michell" w:date="2017-09-22T09:57:00Z" w:initials="">
    <w:p w14:paraId="60B4CB8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651" w:author="Microsoft" w:date="2019-09-27T05:57:00Z" w:initials="">
    <w:p w14:paraId="34B98A7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exist? </w:t>
      </w:r>
      <w:proofErr w:type="spellStart"/>
      <w:r>
        <w:rPr>
          <w:rFonts w:ascii="Arial" w:eastAsia="Arial" w:hAnsi="Arial" w:cs="Arial"/>
          <w:color w:val="000000"/>
        </w:rPr>
        <w:t>Lokks</w:t>
      </w:r>
      <w:proofErr w:type="spellEnd"/>
      <w:r>
        <w:rPr>
          <w:rFonts w:ascii="Arial" w:eastAsia="Arial" w:hAnsi="Arial" w:cs="Arial"/>
          <w:color w:val="000000"/>
        </w:rPr>
        <w:t xml:space="preserve"> to me that a majority can be seen as not applicable, but which exactly?</w:t>
      </w:r>
    </w:p>
  </w:comment>
  <w:comment w:id="652" w:author="Nick Coghlan" w:date="2020-01-11T11:56:00Z" w:initials="">
    <w:p w14:paraId="4D01240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732" w:author="Microsoft" w:date="2019-09-27T06:15:00Z" w:initials="">
    <w:p w14:paraId="0BABB0F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whether the vulnerabilities exist…</w:t>
      </w:r>
    </w:p>
    <w:p w14:paraId="54B043B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private marker: this is how far I got. I’d rather have the discussion first before </w:t>
      </w:r>
      <w:proofErr w:type="spellStart"/>
      <w:r>
        <w:rPr>
          <w:rFonts w:ascii="Arial" w:eastAsia="Arial" w:hAnsi="Arial" w:cs="Arial"/>
          <w:color w:val="000000"/>
        </w:rPr>
        <w:t>dding</w:t>
      </w:r>
      <w:proofErr w:type="spellEnd"/>
      <w:r>
        <w:rPr>
          <w:rFonts w:ascii="Arial" w:eastAsia="Arial" w:hAnsi="Arial" w:cs="Arial"/>
          <w:color w:val="000000"/>
        </w:rPr>
        <w:t xml:space="preserve"> more comments. Erhard</w:t>
      </w:r>
    </w:p>
  </w:comment>
  <w:comment w:id="741" w:author="Stephen Michell" w:date="2019-10-15T17:21:00Z" w:initials="">
    <w:p w14:paraId="7C3FA7A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does this include the correct type in each position? If not, then the resulting holes must be documented.</w:t>
      </w:r>
    </w:p>
  </w:comment>
  <w:comment w:id="846" w:author="Nick Coghlan" w:date="2020-01-11T12:19:00Z" w:initials="">
    <w:p w14:paraId="6E95E9F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847" w:author="Stephen Michell" w:date="2019-10-15T17:38:00Z" w:initials="">
    <w:p w14:paraId="063BF59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What does this mean?</w:t>
      </w:r>
    </w:p>
  </w:comment>
  <w:comment w:id="849" w:author="Stephen Michell" w:date="2017-09-27T10:15:00Z" w:initials="">
    <w:p w14:paraId="52125A9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852" w:author="Stephen Michell" w:date="2019-10-15T17:45:00Z" w:initials="">
    <w:p w14:paraId="033D4D7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in 6.38.1 what these are and how they work. Does it preserve the graph structure?</w:t>
      </w:r>
    </w:p>
  </w:comment>
  <w:comment w:id="854" w:author="Nick Coghlan" w:date="2020-01-11T12:27:00Z" w:initials="">
    <w:p w14:paraId="61D2AC1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if this doc is meant to cover embedding &amp; extension scenarios, but Python is affected by the common issue with using GC based languages in the same process: there's the opportunity to create cycles that cross the GC boundaries, such that neither GC </w:t>
      </w:r>
      <w:proofErr w:type="spellStart"/>
      <w:r>
        <w:rPr>
          <w:rFonts w:ascii="Arial" w:eastAsia="Arial" w:hAnsi="Arial" w:cs="Arial"/>
          <w:color w:val="000000"/>
        </w:rPr>
        <w:t>realises</w:t>
      </w:r>
      <w:proofErr w:type="spellEnd"/>
      <w:r>
        <w:rPr>
          <w:rFonts w:ascii="Arial" w:eastAsia="Arial" w:hAnsi="Arial" w:cs="Arial"/>
          <w:color w:val="000000"/>
        </w:rPr>
        <w:t xml:space="preserve"> the cycle exists, so neither of them ever clean it up.</w:t>
      </w:r>
    </w:p>
  </w:comment>
  <w:comment w:id="855" w:author="Stephen Michell" w:date="2019-10-15T17:53:00Z" w:initials="">
    <w:p w14:paraId="6A200B7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Bugs are not language issues. Remove? Rewrite paragraph accordingly.</w:t>
      </w:r>
    </w:p>
  </w:comment>
  <w:comment w:id="857" w:author="Stephen Michell" w:date="2019-10-15T17:49:00Z" w:initials="">
    <w:p w14:paraId="6A64349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true for garbage collection in modern Python? If no it should be removed.</w:t>
      </w:r>
    </w:p>
  </w:comment>
  <w:comment w:id="861" w:author="Stephen Michell" w:date="2019-10-15T17:52:00Z" w:initials="">
    <w:p w14:paraId="21432BDA"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still true? Under “real” garbage collection, we suspect no.</w:t>
      </w:r>
    </w:p>
  </w:comment>
  <w:comment w:id="864" w:author="Microsoft" w:date="2020-02-23T23:30:00Z" w:initials="M">
    <w:p w14:paraId="3E2033FA" w14:textId="7E986BF6" w:rsidR="00A02ECE" w:rsidRDefault="00A02ECE">
      <w:pPr>
        <w:pStyle w:val="CommentText"/>
      </w:pPr>
      <w:r>
        <w:rPr>
          <w:rStyle w:val="CommentReference"/>
        </w:rPr>
        <w:annotationRef/>
      </w:r>
      <w:r>
        <w:t xml:space="preserve">Where is </w:t>
      </w:r>
      <w:proofErr w:type="gramStart"/>
      <w:r>
        <w:t>6.39 ??</w:t>
      </w:r>
      <w:proofErr w:type="gramEnd"/>
      <w:r>
        <w:t xml:space="preserve"> This is strange.</w:t>
      </w:r>
    </w:p>
  </w:comment>
  <w:comment w:id="868" w:author="Nick Coghlan" w:date="2020-01-11T12:28:00Z" w:initials="">
    <w:p w14:paraId="00C0D946"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869" w:author="Nick Coghlan" w:date="2020-01-11T12:29:00Z" w:initials="">
    <w:p w14:paraId="015BF04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876" w:author="Stephen Michell" w:date="2019-10-15T17:58:00Z" w:initials="">
    <w:p w14:paraId="3F1CAC54" w14:textId="44FF4506"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More attention to part 1’s described </w:t>
      </w:r>
      <w:r w:rsidR="005C69FF">
        <w:rPr>
          <w:rFonts w:ascii="Arial" w:eastAsia="Arial" w:hAnsi="Arial" w:cs="Arial"/>
          <w:color w:val="000000"/>
        </w:rPr>
        <w:t xml:space="preserve">problems </w:t>
      </w:r>
      <w:r>
        <w:rPr>
          <w:rFonts w:ascii="Arial" w:eastAsia="Arial" w:hAnsi="Arial" w:cs="Arial"/>
          <w:color w:val="000000"/>
        </w:rPr>
        <w:t>is needed, example redefinitions and overloads. Any mitigations for the related vulnerabilities in part 1? For multiple inheritance, how are conflicts resolved?</w:t>
      </w:r>
    </w:p>
  </w:comment>
  <w:comment w:id="877" w:author="Nick Coghlan" w:date="2020-01-11T12:35:00Z" w:initials="">
    <w:p w14:paraId="4A0BF92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879" w:author="Stephen Michell" w:date="2017-09-27T10:24:00Z" w:initials="">
    <w:p w14:paraId="1716947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from Nick Coghlan: 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882" w:author="Stephen Michell" w:date="2017-09-27T10:25:00Z" w:initials="">
    <w:p w14:paraId="584A4C4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355C4E3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883" w:author="Stephen Michell" w:date="2019-10-15T18:02:00Z" w:initials="">
    <w:p w14:paraId="3130ECA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comment>
  <w:comment w:id="885" w:author="Stephen Michell" w:date="2017-09-27T10:26:00Z" w:initials="">
    <w:p w14:paraId="3CF341E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Note from Nick Coghlan:</w:t>
      </w:r>
    </w:p>
    <w:p w14:paraId="5B34B54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886" w:author="Microsoft" w:date="2020-02-23T23:38:00Z" w:initials="M">
    <w:p w14:paraId="0DB0B218" w14:textId="00C10F27" w:rsidR="00A02ECE" w:rsidRDefault="00A02ECE">
      <w:pPr>
        <w:pStyle w:val="CommentText"/>
      </w:pPr>
      <w:r>
        <w:rPr>
          <w:rStyle w:val="CommentReference"/>
        </w:rPr>
        <w:annotationRef/>
      </w:r>
      <w:r>
        <w:t xml:space="preserve">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887" w:author="Nick Coghlan" w:date="2020-01-11T13:57:00Z" w:initials="">
    <w:p w14:paraId="5CF414FE"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888" w:author="Microsoft" w:date="2020-02-23T23:35:00Z" w:initials="M">
    <w:p w14:paraId="042D9F7E" w14:textId="53F03A4F" w:rsidR="00A02ECE" w:rsidRDefault="00A02ECE">
      <w:pPr>
        <w:pStyle w:val="CommentText"/>
      </w:pPr>
      <w:r>
        <w:rPr>
          <w:rStyle w:val="CommentReference"/>
        </w:rPr>
        <w:annotationRef/>
      </w:r>
    </w:p>
  </w:comment>
  <w:comment w:id="896" w:author="Nick Coghlan" w:date="2020-01-11T12:39:00Z" w:initials="">
    <w:p w14:paraId="3586AF9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Yet another case where the "Use static type analysis" recommendation applies.</w:t>
      </w:r>
    </w:p>
  </w:comment>
  <w:comment w:id="897" w:author="Microsoft" w:date="2020-02-23T23:44:00Z" w:initials="M">
    <w:p w14:paraId="2981EFAD" w14:textId="525E7180" w:rsidR="00A02ECE" w:rsidRDefault="00A02ECE">
      <w:pPr>
        <w:pStyle w:val="CommentText"/>
      </w:pPr>
      <w:r>
        <w:rPr>
          <w:rStyle w:val="CommentReference"/>
        </w:rPr>
        <w:annotationRef/>
      </w:r>
      <w:r>
        <w:t>I am not so sure that this does justice to Python. After all, (I presume) that numbers of parameters are checked and the type safety enforced at run-time, right? So not all vulnerabilities of Part 1 apply.</w:t>
      </w:r>
    </w:p>
    <w:p w14:paraId="4E046C85" w14:textId="77777777" w:rsidR="00A02ECE" w:rsidRDefault="00A02ECE">
      <w:pPr>
        <w:pStyle w:val="CommentText"/>
      </w:pPr>
    </w:p>
  </w:comment>
  <w:comment w:id="892" w:author="Stephen Michell" w:date="2019-10-15T18:16:00Z" w:initials="">
    <w:p w14:paraId="0B09FEF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was changed because 6.46 discusses preconditions and postconditions which are absent in 6.34.</w:t>
      </w:r>
    </w:p>
  </w:comment>
  <w:comment w:id="901" w:author="Stephen Michell" w:date="2015-09-18T15:46:00Z" w:initials="">
    <w:p w14:paraId="04A840A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reference in the bibliography and reference the bibliography (here and 2 lines down).</w:t>
      </w:r>
    </w:p>
  </w:comment>
  <w:comment w:id="904" w:author="Stephen Michell" w:date="2019-10-15T18:43:00Z" w:initials="">
    <w:p w14:paraId="6A6415D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905" w:author="Stephen Michell" w:date="2015-09-18T15:48:00Z" w:initials="">
    <w:p w14:paraId="29D6B7D6"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917" w:author="Stephen Michell" w:date="2019-10-15T18:31:00Z" w:initials="">
    <w:p w14:paraId="2D575DD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apply to preprocessors but may be significant.</w:t>
      </w:r>
    </w:p>
    <w:p w14:paraId="0BB6E2E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918" w:author="Nick Coghlan" w:date="2020-01-11T13:18:00Z" w:initials="">
    <w:p w14:paraId="022CB3A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923" w:author="Stephen Michell" w:date="2019-10-15T18:36:00Z" w:initials="">
    <w:p w14:paraId="07F4FCCA"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927" w:author="Stephen Michell" w:date="2019-10-15T18:45:00Z" w:initials="">
    <w:p w14:paraId="5C92932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928" w:author="Nick Coghlan" w:date="2020-01-11T13:25:00Z" w:initials="">
    <w:p w14:paraId="7E24DBE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929" w:author="Nick Coghlan" w:date="2020-01-11T13:22:00Z" w:initials="">
    <w:p w14:paraId="14C0A5F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938" w:author="Stephen Michell" w:date="2017-09-22T10:05:00Z" w:initials="">
    <w:p w14:paraId="3DAB162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939" w:author="Sean McDonagh [2]" w:date="2019-09-16T11:18:00Z" w:initials="">
    <w:p w14:paraId="7741929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940" w:author="Nick Coghlan" w:date="2020-01-11T13:26:00Z" w:initials="">
    <w:p w14:paraId="29A1517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960" w:author="Stephen Michell" w:date="2019-10-15T18:55:00Z" w:initials="">
    <w:p w14:paraId="2CBE4AD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appear to be unspecified behavior.</w:t>
      </w:r>
    </w:p>
  </w:comment>
  <w:comment w:id="961" w:author="Stephen Michell" w:date="2019-10-15T18:56:00Z" w:initials="">
    <w:p w14:paraId="1B4B194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962" w:author="Stephen Michell" w:date="2019-10-15T18:56:00Z" w:initials="">
    <w:p w14:paraId="066221D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in .1.</w:t>
      </w:r>
    </w:p>
  </w:comment>
  <w:comment w:id="964" w:author="Stephen Michell" w:date="2019-10-15T19:02:00Z" w:initials="">
    <w:p w14:paraId="7DB8992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Return to 6.55 and 6.56</w:t>
      </w:r>
    </w:p>
  </w:comment>
  <w:comment w:id="965" w:author="Nick Coghlan" w:date="2020-01-11T13:28:00Z" w:initials="">
    <w:p w14:paraId="2DD876E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967" w:author="Nick Coghlan" w:date="2020-01-11T14:08:00Z" w:initials="">
    <w:p w14:paraId="4756D75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969" w:author="Stephen Michell" w:date="2019-10-15T19:08:00Z" w:initials="">
    <w:p w14:paraId="7FE1C0BD"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xml:space="preserve">? If not </w:t>
      </w:r>
      <w:proofErr w:type="gramStart"/>
      <w:r>
        <w:rPr>
          <w:rFonts w:ascii="Arial" w:eastAsia="Arial" w:hAnsi="Arial" w:cs="Arial"/>
          <w:color w:val="000000"/>
        </w:rPr>
        <w:t>complete</w:t>
      </w:r>
      <w:proofErr w:type="gramEnd"/>
      <w:r>
        <w:rPr>
          <w:rFonts w:ascii="Arial" w:eastAsia="Arial" w:hAnsi="Arial" w:cs="Arial"/>
          <w:color w:val="000000"/>
        </w:rPr>
        <w:t xml:space="preserve"> then boiler-plate guidance applies.</w:t>
      </w:r>
    </w:p>
  </w:comment>
  <w:comment w:id="971" w:author="Nick Coghlan" w:date="2020-01-11T13:32:00Z" w:initials="">
    <w:p w14:paraId="12AC0F5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975" w:author="Nick Coghlan" w:date="2020-01-11T13:33:00Z" w:initials="">
    <w:p w14:paraId="6DD5600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977" w:author="Nick Coghlan" w:date="2020-01-11T13:35:00Z" w:initials="">
    <w:p w14:paraId="2DD2148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980" w:author="Nick Coghlan" w:date="2020-01-11T13:36:00Z" w:initials="">
    <w:p w14:paraId="6504D58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988" w:author="Stephen Michell" w:date="2019-10-15T19:14:00Z" w:initials="">
    <w:p w14:paraId="058042EF"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Move to clause 4.</w:t>
      </w:r>
    </w:p>
    <w:p w14:paraId="249488B8" w14:textId="6A9FAC9E"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1006" w:author="Stephen Michell" w:date="2019-10-15T19:20:00Z" w:initials="">
    <w:p w14:paraId="714DAFAA"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Missing discussion on time consumption by termination/finalization code.</w:t>
      </w:r>
    </w:p>
    <w:p w14:paraId="4C590F2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013" w:author="Stephen Michell" w:date="2019-10-15T19:18:00Z" w:initials="">
    <w:p w14:paraId="0FA6674B"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This is not a termination vulnerability, rather it is a protocol error (put in 6.63)</w:t>
      </w:r>
    </w:p>
  </w:comment>
  <w:comment w:id="1022" w:author="Stephen Michell" w:date="2019-10-15T19:46:00Z" w:initials="">
    <w:p w14:paraId="7DD556D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Killing another thread is handled in 6.62.</w:t>
      </w:r>
    </w:p>
  </w:comment>
  <w:comment w:id="1033" w:author="Stephen Michell" w:date="2019-10-15T19:24:00Z" w:initials="">
    <w:p w14:paraId="7C71C24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These vulnerabilities need to be documented under .1.</w:t>
      </w:r>
    </w:p>
  </w:comment>
  <w:comment w:id="1070" w:author="Stephen Michell" w:date="2019-10-15T19:34:00Z" w:initials="">
    <w:p w14:paraId="33374350"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sentence is wrong, since placing the join in opposite order does not affect eventual completion.</w:t>
      </w:r>
    </w:p>
  </w:comment>
  <w:comment w:id="1078" w:author="Stephen Michell" w:date="2019-10-15T19:40:00Z" w:initials="">
    <w:p w14:paraId="6A1E10FA"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w:t>
      </w:r>
    </w:p>
  </w:comment>
  <w:comment w:id="1098" w:author="Stephen Michell" w:date="2019-10-15T19:42:00Z" w:initials="">
    <w:p w14:paraId="1E7E3A83"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Steve - research</w:t>
      </w:r>
    </w:p>
  </w:comment>
  <w:comment w:id="1141" w:author="Stephen Michell" w:date="2019-07-15T08:55:00Z" w:initials="">
    <w:p w14:paraId="6B977872"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w:t>
      </w:r>
      <w:proofErr w:type="spellStart"/>
      <w:r>
        <w:rPr>
          <w:rFonts w:ascii="Arial" w:eastAsia="Arial" w:hAnsi="Arial" w:cs="Arial"/>
          <w:color w:val="000000"/>
        </w:rPr>
        <w:t>orpropogating</w:t>
      </w:r>
      <w:proofErr w:type="spellEnd"/>
      <w:r>
        <w:rPr>
          <w:rFonts w:ascii="Arial" w:eastAsia="Arial" w:hAnsi="Arial" w:cs="Arial"/>
          <w:color w:val="000000"/>
        </w:rPr>
        <w:t xml:space="preserve"> the exception.</w:t>
      </w:r>
    </w:p>
  </w:comment>
  <w:comment w:id="1317" w:author="Stephen Michell" w:date="2017-09-27T10:22:00Z" w:initials="">
    <w:p w14:paraId="2CF4AAD8"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318" w:author="Stephen Michell" w:date="2017-09-27T10:29:00Z" w:initials="">
    <w:p w14:paraId="2A0A1E85"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335" w:author="Stephen Michell" w:date="2015-09-18T15:56:00Z" w:initials="">
    <w:p w14:paraId="61419B59" w14:textId="77777777" w:rsidR="00A02ECE" w:rsidRDefault="00A02EC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44E7E" w15:done="0"/>
  <w15:commentEx w15:paraId="1BD42C70" w15:done="0"/>
  <w15:commentEx w15:paraId="35B9977C" w15:done="0"/>
  <w15:commentEx w15:paraId="2BF53EDF" w15:done="0"/>
  <w15:commentEx w15:paraId="0A129D19" w15:done="0"/>
  <w15:commentEx w15:paraId="7A79CE25" w15:done="0"/>
  <w15:commentEx w15:paraId="2DE6592E" w15:done="0"/>
  <w15:commentEx w15:paraId="78F7F760" w15:done="0"/>
  <w15:commentEx w15:paraId="5BDA0A85" w15:done="0"/>
  <w15:commentEx w15:paraId="56D278D7" w15:done="0"/>
  <w15:commentEx w15:paraId="46EC4359" w15:done="0"/>
  <w15:commentEx w15:paraId="509DF61F" w15:done="0"/>
  <w15:commentEx w15:paraId="56F7F5AD" w15:done="0"/>
  <w15:commentEx w15:paraId="0198D5B4" w15:done="0"/>
  <w15:commentEx w15:paraId="5FE1DB89" w15:paraIdParent="0198D5B4" w15:done="0"/>
  <w15:commentEx w15:paraId="5F4B046C" w15:done="0"/>
  <w15:commentEx w15:paraId="3EDA3BCB" w15:done="0"/>
  <w15:commentEx w15:paraId="5534B436" w15:done="0"/>
  <w15:commentEx w15:paraId="1A59324C" w15:done="0"/>
  <w15:commentEx w15:paraId="61F250CF" w15:done="0"/>
  <w15:commentEx w15:paraId="4ACB3765" w15:done="0"/>
  <w15:commentEx w15:paraId="304A5711" w15:done="0"/>
  <w15:commentEx w15:paraId="1285BCD1" w15:done="0"/>
  <w15:commentEx w15:paraId="2085C6C5" w15:done="0"/>
  <w15:commentEx w15:paraId="47273F18" w15:paraIdParent="2085C6C5" w15:done="0"/>
  <w15:commentEx w15:paraId="2C297306" w15:done="0"/>
  <w15:commentEx w15:paraId="7511E966" w15:done="0"/>
  <w15:commentEx w15:paraId="4B33E078" w15:done="0"/>
  <w15:commentEx w15:paraId="20374386" w15:done="0"/>
  <w15:commentEx w15:paraId="03261CB0" w15:done="0"/>
  <w15:commentEx w15:paraId="68273778" w15:done="0"/>
  <w15:commentEx w15:paraId="6AB38B79" w15:done="0"/>
  <w15:commentEx w15:paraId="482C2429" w15:done="0"/>
  <w15:commentEx w15:paraId="04FA8990" w15:done="0"/>
  <w15:commentEx w15:paraId="64C6F06E" w15:done="0"/>
  <w15:commentEx w15:paraId="3F02A4AC" w15:done="0"/>
  <w15:commentEx w15:paraId="79DD5EC8" w15:done="0"/>
  <w15:commentEx w15:paraId="3C8A1425" w15:done="0"/>
  <w15:commentEx w15:paraId="1833A217" w15:done="0"/>
  <w15:commentEx w15:paraId="0FDE0D3F" w15:done="0"/>
  <w15:commentEx w15:paraId="74976706" w15:done="0"/>
  <w15:commentEx w15:paraId="3C4CB70E" w15:done="0"/>
  <w15:commentEx w15:paraId="17E78EF4" w15:done="0"/>
  <w15:commentEx w15:paraId="661775A4" w15:done="0"/>
  <w15:commentEx w15:paraId="2D090173" w15:done="0"/>
  <w15:commentEx w15:paraId="7D860F30" w15:done="0"/>
  <w15:commentEx w15:paraId="1B01B0C8" w15:done="0"/>
  <w15:commentEx w15:paraId="006A75EB" w15:done="0"/>
  <w15:commentEx w15:paraId="0F3A7B6F" w15:done="0"/>
  <w15:commentEx w15:paraId="06284534" w15:done="0"/>
  <w15:commentEx w15:paraId="4FD84BCE" w15:done="0"/>
  <w15:commentEx w15:paraId="37E10709" w15:done="0"/>
  <w15:commentEx w15:paraId="45C7884B" w15:done="0"/>
  <w15:commentEx w15:paraId="15919495" w15:done="0"/>
  <w15:commentEx w15:paraId="0CFDDFFD" w15:done="0"/>
  <w15:commentEx w15:paraId="0286A7CF" w15:done="0"/>
  <w15:commentEx w15:paraId="02E05AD6" w15:done="0"/>
  <w15:commentEx w15:paraId="6F2ECFF9" w15:done="0"/>
  <w15:commentEx w15:paraId="71ED7A5E" w15:done="0"/>
  <w15:commentEx w15:paraId="30A764C9" w15:done="0"/>
  <w15:commentEx w15:paraId="41834712" w15:done="0"/>
  <w15:commentEx w15:paraId="10803303" w15:done="0"/>
  <w15:commentEx w15:paraId="2131B3A3" w15:done="0"/>
  <w15:commentEx w15:paraId="0AC53AE0" w15:done="0"/>
  <w15:commentEx w15:paraId="4B7061DD" w15:done="0"/>
  <w15:commentEx w15:paraId="623C7DF7" w15:done="0"/>
  <w15:commentEx w15:paraId="709897EA" w15:done="0"/>
  <w15:commentEx w15:paraId="2908E013" w15:done="0"/>
  <w15:commentEx w15:paraId="25F7BEDC" w15:done="0"/>
  <w15:commentEx w15:paraId="2C61B1B3" w15:done="0"/>
  <w15:commentEx w15:paraId="6CE99E6F" w15:done="0"/>
  <w15:commentEx w15:paraId="12F0A368" w15:done="0"/>
  <w15:commentEx w15:paraId="34B98A73" w15:done="0"/>
  <w15:commentEx w15:paraId="4D01240F" w15:done="0"/>
  <w15:commentEx w15:paraId="092219AD" w15:done="0"/>
  <w15:commentEx w15:paraId="7C3FA7AF" w15:done="0"/>
  <w15:commentEx w15:paraId="17D29F74" w15:done="0"/>
  <w15:commentEx w15:paraId="063BF59E" w15:done="0"/>
  <w15:commentEx w15:paraId="252B2529" w15:done="0"/>
  <w15:commentEx w15:paraId="033D4D7F" w15:done="0"/>
  <w15:commentEx w15:paraId="61D2AC12" w15:done="0"/>
  <w15:commentEx w15:paraId="6A200B73" w15:done="0"/>
  <w15:commentEx w15:paraId="6A64349C" w15:done="0"/>
  <w15:commentEx w15:paraId="21432BDA" w15:done="0"/>
  <w15:commentEx w15:paraId="3E2033FA" w15:done="0"/>
  <w15:commentEx w15:paraId="00C0D946" w15:done="0"/>
  <w15:commentEx w15:paraId="015BF041" w15:done="0"/>
  <w15:commentEx w15:paraId="3F1CAC54" w15:done="0"/>
  <w15:commentEx w15:paraId="5409CD52" w15:done="0"/>
  <w15:commentEx w15:paraId="17169477" w15:done="0"/>
  <w15:commentEx w15:paraId="355C4E34" w15:done="0"/>
  <w15:commentEx w15:paraId="3130ECA5" w15:done="0"/>
  <w15:commentEx w15:paraId="101A5323" w15:done="0"/>
  <w15:commentEx w15:paraId="0DB0B218" w15:done="0"/>
  <w15:commentEx w15:paraId="53CE89BB" w15:done="0"/>
  <w15:commentEx w15:paraId="042D9F7E" w15:done="0"/>
  <w15:commentEx w15:paraId="3586AF90" w15:done="0"/>
  <w15:commentEx w15:paraId="4E046C85" w15:done="0"/>
  <w15:commentEx w15:paraId="0B09FEFB" w15:done="0"/>
  <w15:commentEx w15:paraId="04A840AB" w15:done="0"/>
  <w15:commentEx w15:paraId="1CA61094" w15:done="0"/>
  <w15:commentEx w15:paraId="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066221D5" w15:done="0"/>
  <w15:commentEx w15:paraId="7DB89927" w15:done="0"/>
  <w15:commentEx w15:paraId="6455B6E8" w15:done="0"/>
  <w15:commentEx w15:paraId="2545BFF4" w15:done="0"/>
  <w15:commentEx w15:paraId="7FE1C0BD" w15:done="0"/>
  <w15:commentEx w15:paraId="12AC0F58" w15:done="0"/>
  <w15:commentEx w15:paraId="6DD56008" w15:done="0"/>
  <w15:commentEx w15:paraId="2DD21489" w15:done="0"/>
  <w15:commentEx w15:paraId="6504D585" w15:done="0"/>
  <w15:commentEx w15:paraId="249488B8" w15:done="0"/>
  <w15:commentEx w15:paraId="4C590F22" w15:done="0"/>
  <w15:commentEx w15:paraId="0FA6674B" w15:done="0"/>
  <w15:commentEx w15:paraId="7DD556D9" w15:done="0"/>
  <w15:commentEx w15:paraId="7C71C248" w15:done="0"/>
  <w15:commentEx w15:paraId="33374350" w15:done="0"/>
  <w15:commentEx w15:paraId="6A1E10FA" w15:done="0"/>
  <w15:commentEx w15:paraId="1E7E3A83" w15:done="0"/>
  <w15:commentEx w15:paraId="6B977872" w15:done="0"/>
  <w15:commentEx w15:paraId="42574BF7" w15:done="0"/>
  <w15:commentEx w15:paraId="2A0A1E85" w15:done="0"/>
  <w15:commentEx w15:paraId="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44E7E" w16cid:durableId="21EB3CD5"/>
  <w16cid:commentId w16cid:paraId="1BD42C70" w16cid:durableId="21EB3CD6"/>
  <w16cid:commentId w16cid:paraId="35B9977C" w16cid:durableId="21EB3CD8"/>
  <w16cid:commentId w16cid:paraId="2BF53EDF" w16cid:durableId="21EB3CD9"/>
  <w16cid:commentId w16cid:paraId="0A129D19" w16cid:durableId="2224B95B"/>
  <w16cid:commentId w16cid:paraId="7A79CE25" w16cid:durableId="21EB3CDA"/>
  <w16cid:commentId w16cid:paraId="2DE6592E" w16cid:durableId="21EB3CDB"/>
  <w16cid:commentId w16cid:paraId="78F7F760" w16cid:durableId="21EB3CDC"/>
  <w16cid:commentId w16cid:paraId="5BDA0A85" w16cid:durableId="21EB3CDD"/>
  <w16cid:commentId w16cid:paraId="56D278D7" w16cid:durableId="21EB3CDE"/>
  <w16cid:commentId w16cid:paraId="46EC4359" w16cid:durableId="2224B7A1"/>
  <w16cid:commentId w16cid:paraId="509DF61F" w16cid:durableId="21EB3CDF"/>
  <w16cid:commentId w16cid:paraId="56F7F5AD" w16cid:durableId="21EB3CE0"/>
  <w16cid:commentId w16cid:paraId="0198D5B4" w16cid:durableId="21EB3CE1"/>
  <w16cid:commentId w16cid:paraId="5FE1DB89" w16cid:durableId="2224B7A5"/>
  <w16cid:commentId w16cid:paraId="5F4B046C" w16cid:durableId="21EB3CE2"/>
  <w16cid:commentId w16cid:paraId="3EDA3BCB" w16cid:durableId="21EB3CE3"/>
  <w16cid:commentId w16cid:paraId="5534B436" w16cid:durableId="21EB3CE4"/>
  <w16cid:commentId w16cid:paraId="1A59324C" w16cid:durableId="2224B7A9"/>
  <w16cid:commentId w16cid:paraId="61F250CF" w16cid:durableId="21EB3CE5"/>
  <w16cid:commentId w16cid:paraId="4ACB3765" w16cid:durableId="2224B7B1"/>
  <w16cid:commentId w16cid:paraId="304A5711" w16cid:durableId="21EB3CEC"/>
  <w16cid:commentId w16cid:paraId="1285BCD1" w16cid:durableId="21EB3CEE"/>
  <w16cid:commentId w16cid:paraId="2085C6C5" w16cid:durableId="2224CEF7"/>
  <w16cid:commentId w16cid:paraId="47273F18" w16cid:durableId="2224CF27"/>
  <w16cid:commentId w16cid:paraId="2C297306" w16cid:durableId="2224B7B5"/>
  <w16cid:commentId w16cid:paraId="7511E966" w16cid:durableId="21EB3CEF"/>
  <w16cid:commentId w16cid:paraId="4B33E078" w16cid:durableId="21EB3CF0"/>
  <w16cid:commentId w16cid:paraId="20374386" w16cid:durableId="21EB3CF1"/>
  <w16cid:commentId w16cid:paraId="03261CB0" w16cid:durableId="21EB3CF2"/>
  <w16cid:commentId w16cid:paraId="68273778" w16cid:durableId="21EB3CF3"/>
  <w16cid:commentId w16cid:paraId="6AB38B79" w16cid:durableId="21EB3CF4"/>
  <w16cid:commentId w16cid:paraId="482C2429" w16cid:durableId="2224B7BC"/>
  <w16cid:commentId w16cid:paraId="04FA8990" w16cid:durableId="21EB3CF5"/>
  <w16cid:commentId w16cid:paraId="64C6F06E" w16cid:durableId="21EB3CF6"/>
  <w16cid:commentId w16cid:paraId="3F02A4AC" w16cid:durableId="21EB3CF7"/>
  <w16cid:commentId w16cid:paraId="79DD5EC8" w16cid:durableId="21EB3CF8"/>
  <w16cid:commentId w16cid:paraId="3C8A1425" w16cid:durableId="21EB3CF9"/>
  <w16cid:commentId w16cid:paraId="1833A217" w16cid:durableId="21EB3CFA"/>
  <w16cid:commentId w16cid:paraId="0FDE0D3F" w16cid:durableId="21EB3CFB"/>
  <w16cid:commentId w16cid:paraId="74976706" w16cid:durableId="223719DD"/>
  <w16cid:commentId w16cid:paraId="3C4CB70E" w16cid:durableId="21EB3CFC"/>
  <w16cid:commentId w16cid:paraId="17E78EF4" w16cid:durableId="2224B7C5"/>
  <w16cid:commentId w16cid:paraId="661775A4" w16cid:durableId="21EB3CFD"/>
  <w16cid:commentId w16cid:paraId="2D090173" w16cid:durableId="21EB3CFE"/>
  <w16cid:commentId w16cid:paraId="7D860F30" w16cid:durableId="21EB3CFF"/>
  <w16cid:commentId w16cid:paraId="1B01B0C8" w16cid:durableId="21EB3D00"/>
  <w16cid:commentId w16cid:paraId="006A75EB" w16cid:durableId="21EB3D02"/>
  <w16cid:commentId w16cid:paraId="0F3A7B6F" w16cid:durableId="21EB3D03"/>
  <w16cid:commentId w16cid:paraId="06284534" w16cid:durableId="21EB3D04"/>
  <w16cid:commentId w16cid:paraId="4FD84BCE" w16cid:durableId="21EB3D05"/>
  <w16cid:commentId w16cid:paraId="37E10709" w16cid:durableId="21EB3D06"/>
  <w16cid:commentId w16cid:paraId="45C7884B" w16cid:durableId="21EB3D08"/>
  <w16cid:commentId w16cid:paraId="15919495" w16cid:durableId="21EB3D09"/>
  <w16cid:commentId w16cid:paraId="0CFDDFFD" w16cid:durableId="21EB3D0A"/>
  <w16cid:commentId w16cid:paraId="0286A7CF" w16cid:durableId="21EB3D0B"/>
  <w16cid:commentId w16cid:paraId="02E05AD6" w16cid:durableId="2237175D"/>
  <w16cid:commentId w16cid:paraId="6F2ECFF9" w16cid:durableId="21EB3D0D"/>
  <w16cid:commentId w16cid:paraId="71ED7A5E" w16cid:durableId="21EB3D0E"/>
  <w16cid:commentId w16cid:paraId="30A764C9" w16cid:durableId="2224B7D8"/>
  <w16cid:commentId w16cid:paraId="41834712" w16cid:durableId="21EB3D0F"/>
  <w16cid:commentId w16cid:paraId="10803303" w16cid:durableId="21EB3D10"/>
  <w16cid:commentId w16cid:paraId="2131B3A3" w16cid:durableId="21EB3D11"/>
  <w16cid:commentId w16cid:paraId="0AC53AE0" w16cid:durableId="21EB3D12"/>
  <w16cid:commentId w16cid:paraId="4B7061DD" w16cid:durableId="21EB3D13"/>
  <w16cid:commentId w16cid:paraId="623C7DF7" w16cid:durableId="21EB3D14"/>
  <w16cid:commentId w16cid:paraId="709897EA" w16cid:durableId="21EB3D16"/>
  <w16cid:commentId w16cid:paraId="2908E013" w16cid:durableId="21EB3D17"/>
  <w16cid:commentId w16cid:paraId="25F7BEDC" w16cid:durableId="21EB3D18"/>
  <w16cid:commentId w16cid:paraId="2C61B1B3" w16cid:durableId="21EB3D19"/>
  <w16cid:commentId w16cid:paraId="6CE99E6F" w16cid:durableId="2224B7E4"/>
  <w16cid:commentId w16cid:paraId="12F0A368" w16cid:durableId="21EB3D1B"/>
  <w16cid:commentId w16cid:paraId="34B98A73" w16cid:durableId="21EB3D1C"/>
  <w16cid:commentId w16cid:paraId="4D01240F" w16cid:durableId="21EB3D1D"/>
  <w16cid:commentId w16cid:paraId="092219AD" w16cid:durableId="21EB3D28"/>
  <w16cid:commentId w16cid:paraId="7C3FA7AF" w16cid:durableId="21EB3D29"/>
  <w16cid:commentId w16cid:paraId="17D29F74" w16cid:durableId="21EB3D2B"/>
  <w16cid:commentId w16cid:paraId="063BF59E" w16cid:durableId="21EB3D2C"/>
  <w16cid:commentId w16cid:paraId="252B2529" w16cid:durableId="21EB3D2E"/>
  <w16cid:commentId w16cid:paraId="033D4D7F" w16cid:durableId="21EB3D2F"/>
  <w16cid:commentId w16cid:paraId="61D2AC12" w16cid:durableId="21EB3D30"/>
  <w16cid:commentId w16cid:paraId="6A200B73" w16cid:durableId="21EB3D31"/>
  <w16cid:commentId w16cid:paraId="6A64349C" w16cid:durableId="21EB3D32"/>
  <w16cid:commentId w16cid:paraId="21432BDA" w16cid:durableId="21EB3D33"/>
  <w16cid:commentId w16cid:paraId="3E2033FA" w16cid:durableId="2224B7FF"/>
  <w16cid:commentId w16cid:paraId="00C0D946" w16cid:durableId="21EB3D35"/>
  <w16cid:commentId w16cid:paraId="015BF041" w16cid:durableId="21EB3D36"/>
  <w16cid:commentId w16cid:paraId="3F1CAC54" w16cid:durableId="21EB3D37"/>
  <w16cid:commentId w16cid:paraId="5409CD52" w16cid:durableId="21EB3D38"/>
  <w16cid:commentId w16cid:paraId="17169477" w16cid:durableId="21EB3D39"/>
  <w16cid:commentId w16cid:paraId="355C4E34" w16cid:durableId="21EB3D3A"/>
  <w16cid:commentId w16cid:paraId="3130ECA5" w16cid:durableId="21EB3D3B"/>
  <w16cid:commentId w16cid:paraId="101A5323" w16cid:durableId="21EB3D3C"/>
  <w16cid:commentId w16cid:paraId="0DB0B218" w16cid:durableId="2224B809"/>
  <w16cid:commentId w16cid:paraId="53CE89BB" w16cid:durableId="21EB3D3D"/>
  <w16cid:commentId w16cid:paraId="042D9F7E" w16cid:durableId="2224B80B"/>
  <w16cid:commentId w16cid:paraId="3586AF90" w16cid:durableId="21EB3D3E"/>
  <w16cid:commentId w16cid:paraId="4E046C85" w16cid:durableId="2224B80D"/>
  <w16cid:commentId w16cid:paraId="0B09FEFB" w16cid:durableId="21EB3D3F"/>
  <w16cid:commentId w16cid:paraId="04A840AB" w16cid:durableId="21EB3D41"/>
  <w16cid:commentId w16cid:paraId="1CA61094" w16cid:durableId="21EB3D44"/>
  <w16cid:commentId w16cid:paraId="29D6B7D6" w16cid:durableId="21EB3D45"/>
  <w16cid:commentId w16cid:paraId="0BB6E2EF" w16cid:durableId="21EB3D46"/>
  <w16cid:commentId w16cid:paraId="022CB3A9" w16cid:durableId="21EB3D47"/>
  <w16cid:commentId w16cid:paraId="07F4FCCA" w16cid:durableId="21EB3D48"/>
  <w16cid:commentId w16cid:paraId="5C92932C" w16cid:durableId="21EB3D49"/>
  <w16cid:commentId w16cid:paraId="67146702" w16cid:durableId="21EB3D4A"/>
  <w16cid:commentId w16cid:paraId="14C0A5F3" w16cid:durableId="21EB3D4B"/>
  <w16cid:commentId w16cid:paraId="677E66FB" w16cid:durableId="21EB3D4C"/>
  <w16cid:commentId w16cid:paraId="77419295" w16cid:durableId="21EB3D4D"/>
  <w16cid:commentId w16cid:paraId="29A15172" w16cid:durableId="21EB3D4E"/>
  <w16cid:commentId w16cid:paraId="2CBE4ADF" w16cid:durableId="21EB3D4F"/>
  <w16cid:commentId w16cid:paraId="2B160247" w16cid:durableId="21EB3D50"/>
  <w16cid:commentId w16cid:paraId="066221D5" w16cid:durableId="21EB3D51"/>
  <w16cid:commentId w16cid:paraId="7DB89927" w16cid:durableId="21EB3D52"/>
  <w16cid:commentId w16cid:paraId="6455B6E8" w16cid:durableId="21EB3D53"/>
  <w16cid:commentId w16cid:paraId="2545BFF4" w16cid:durableId="21EB3D54"/>
  <w16cid:commentId w16cid:paraId="7FE1C0BD" w16cid:durableId="21EB3D55"/>
  <w16cid:commentId w16cid:paraId="12AC0F58" w16cid:durableId="21EB3D56"/>
  <w16cid:commentId w16cid:paraId="6DD56008" w16cid:durableId="21EB3D57"/>
  <w16cid:commentId w16cid:paraId="2DD21489" w16cid:durableId="21EB3D58"/>
  <w16cid:commentId w16cid:paraId="6504D585" w16cid:durableId="21EB3D5A"/>
  <w16cid:commentId w16cid:paraId="249488B8" w16cid:durableId="21EB3D5B"/>
  <w16cid:commentId w16cid:paraId="4C590F22" w16cid:durableId="21EB3D5C"/>
  <w16cid:commentId w16cid:paraId="0FA6674B" w16cid:durableId="21EB3D5D"/>
  <w16cid:commentId w16cid:paraId="7DD556D9" w16cid:durableId="21EB3D5E"/>
  <w16cid:commentId w16cid:paraId="7C71C248" w16cid:durableId="21EB3D5F"/>
  <w16cid:commentId w16cid:paraId="33374350" w16cid:durableId="21EB3D60"/>
  <w16cid:commentId w16cid:paraId="6A1E10FA" w16cid:durableId="21EB3D61"/>
  <w16cid:commentId w16cid:paraId="1E7E3A83" w16cid:durableId="21EB3D62"/>
  <w16cid:commentId w16cid:paraId="6B977872" w16cid:durableId="21EB3D63"/>
  <w16cid:commentId w16cid:paraId="42574BF7" w16cid:durableId="21EB3D64"/>
  <w16cid:commentId w16cid:paraId="2A0A1E85" w16cid:durableId="21EB3D65"/>
  <w16cid:commentId w16cid:paraId="61419B59" w16cid:durableId="21EB3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E5F7" w14:textId="77777777" w:rsidR="006548A4" w:rsidRDefault="006548A4">
      <w:pPr>
        <w:spacing w:after="0" w:line="240" w:lineRule="auto"/>
      </w:pPr>
      <w:r>
        <w:separator/>
      </w:r>
    </w:p>
  </w:endnote>
  <w:endnote w:type="continuationSeparator" w:id="0">
    <w:p w14:paraId="19F7E9E1" w14:textId="77777777" w:rsidR="006548A4" w:rsidRDefault="0065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A02ECE" w:rsidRDefault="00A02ECE">
    <w:pPr>
      <w:widowControl w:val="0"/>
      <w:pBdr>
        <w:top w:val="nil"/>
        <w:left w:val="nil"/>
        <w:bottom w:val="nil"/>
        <w:right w:val="nil"/>
        <w:between w:val="nil"/>
      </w:pBdr>
      <w:spacing w:after="0"/>
      <w:rPr>
        <w:b/>
        <w:color w:val="000000"/>
      </w:rPr>
    </w:pPr>
  </w:p>
  <w:tbl>
    <w:tblPr>
      <w:tblStyle w:val="a3"/>
      <w:tblW w:w="9752" w:type="dxa"/>
      <w:jc w:val="center"/>
      <w:tblLayout w:type="fixed"/>
      <w:tblLook w:val="0000" w:firstRow="0" w:lastRow="0" w:firstColumn="0" w:lastColumn="0" w:noHBand="0" w:noVBand="0"/>
    </w:tblPr>
    <w:tblGrid>
      <w:gridCol w:w="4876"/>
      <w:gridCol w:w="4876"/>
    </w:tblGrid>
    <w:tr w:rsidR="00A02ECE" w14:paraId="673DCE64" w14:textId="77777777">
      <w:trPr>
        <w:jc w:val="center"/>
      </w:trPr>
      <w:tc>
        <w:tcPr>
          <w:tcW w:w="4876" w:type="dxa"/>
          <w:tcBorders>
            <w:top w:val="nil"/>
            <w:left w:val="nil"/>
            <w:bottom w:val="nil"/>
            <w:right w:val="nil"/>
          </w:tcBorders>
        </w:tcPr>
        <w:p w14:paraId="6BC5289D" w14:textId="77777777" w:rsidR="00A02ECE" w:rsidRDefault="00A02ECE">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A02ECE" w:rsidRDefault="00A02ECE">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A02ECE" w:rsidRDefault="00A02ECE">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A02ECE" w:rsidRDefault="00A02ECE">
    <w:pPr>
      <w:widowControl w:val="0"/>
      <w:pBdr>
        <w:top w:val="nil"/>
        <w:left w:val="nil"/>
        <w:bottom w:val="nil"/>
        <w:right w:val="nil"/>
        <w:between w:val="nil"/>
      </w:pBdr>
      <w:spacing w:after="0"/>
      <w:rPr>
        <w:color w:val="000000"/>
      </w:rPr>
    </w:pPr>
  </w:p>
  <w:tbl>
    <w:tblPr>
      <w:tblStyle w:val="a5"/>
      <w:tblW w:w="9752" w:type="dxa"/>
      <w:jc w:val="center"/>
      <w:tblLayout w:type="fixed"/>
      <w:tblLook w:val="0000" w:firstRow="0" w:lastRow="0" w:firstColumn="0" w:lastColumn="0" w:noHBand="0" w:noVBand="0"/>
    </w:tblPr>
    <w:tblGrid>
      <w:gridCol w:w="4876"/>
      <w:gridCol w:w="4876"/>
    </w:tblGrid>
    <w:tr w:rsidR="00A02ECE" w14:paraId="2A4734B8" w14:textId="77777777">
      <w:trPr>
        <w:jc w:val="center"/>
      </w:trPr>
      <w:tc>
        <w:tcPr>
          <w:tcW w:w="4876" w:type="dxa"/>
          <w:tcBorders>
            <w:top w:val="nil"/>
            <w:left w:val="nil"/>
            <w:bottom w:val="nil"/>
            <w:right w:val="nil"/>
          </w:tcBorders>
        </w:tcPr>
        <w:p w14:paraId="0F879F81" w14:textId="77777777" w:rsidR="00A02ECE" w:rsidRDefault="00A02ECE">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A02ECE" w:rsidRDefault="00A02ECE">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A02ECE" w:rsidRDefault="00A02ECE">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A02ECE" w:rsidRDefault="00A02ECE">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A02ECE" w:rsidRDefault="00A02ECE">
    <w:pPr>
      <w:widowControl w:val="0"/>
      <w:pBdr>
        <w:top w:val="nil"/>
        <w:left w:val="nil"/>
        <w:bottom w:val="nil"/>
        <w:right w:val="nil"/>
        <w:between w:val="nil"/>
      </w:pBdr>
      <w:spacing w:after="0"/>
      <w:rPr>
        <w:color w:val="000000"/>
      </w:rPr>
    </w:pPr>
  </w:p>
  <w:tbl>
    <w:tblPr>
      <w:tblStyle w:val="a7"/>
      <w:tblW w:w="9752" w:type="dxa"/>
      <w:jc w:val="center"/>
      <w:tblLayout w:type="fixed"/>
      <w:tblLook w:val="0000" w:firstRow="0" w:lastRow="0" w:firstColumn="0" w:lastColumn="0" w:noHBand="0" w:noVBand="0"/>
    </w:tblPr>
    <w:tblGrid>
      <w:gridCol w:w="4876"/>
      <w:gridCol w:w="4876"/>
    </w:tblGrid>
    <w:tr w:rsidR="00A02ECE" w14:paraId="34536DFD" w14:textId="77777777">
      <w:trPr>
        <w:jc w:val="center"/>
      </w:trPr>
      <w:tc>
        <w:tcPr>
          <w:tcW w:w="4876" w:type="dxa"/>
          <w:tcBorders>
            <w:top w:val="nil"/>
            <w:left w:val="nil"/>
            <w:bottom w:val="nil"/>
            <w:right w:val="nil"/>
          </w:tcBorders>
        </w:tcPr>
        <w:p w14:paraId="260E472C" w14:textId="01DFCA27" w:rsidR="00A02ECE" w:rsidRDefault="00A02ECE">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58</w:t>
          </w:r>
          <w:r>
            <w:rPr>
              <w:b/>
              <w:color w:val="000000"/>
            </w:rPr>
            <w:fldChar w:fldCharType="end"/>
          </w:r>
        </w:p>
      </w:tc>
      <w:tc>
        <w:tcPr>
          <w:tcW w:w="4876" w:type="dxa"/>
          <w:tcBorders>
            <w:top w:val="nil"/>
            <w:left w:val="nil"/>
            <w:bottom w:val="nil"/>
            <w:right w:val="nil"/>
          </w:tcBorders>
        </w:tcPr>
        <w:p w14:paraId="0CCD200E" w14:textId="77777777" w:rsidR="00A02ECE" w:rsidRDefault="00A02ECE">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A02ECE" w:rsidRDefault="00A02ECE">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A02ECE" w:rsidRDefault="00A02ECE">
    <w:pPr>
      <w:widowControl w:val="0"/>
      <w:pBdr>
        <w:top w:val="nil"/>
        <w:left w:val="nil"/>
        <w:bottom w:val="nil"/>
        <w:right w:val="nil"/>
        <w:between w:val="nil"/>
      </w:pBdr>
      <w:spacing w:after="0"/>
      <w:rPr>
        <w:color w:val="000000"/>
      </w:rPr>
    </w:pPr>
  </w:p>
  <w:tbl>
    <w:tblPr>
      <w:tblStyle w:val="a6"/>
      <w:tblW w:w="9752" w:type="dxa"/>
      <w:tblInd w:w="277" w:type="dxa"/>
      <w:tblLayout w:type="fixed"/>
      <w:tblLook w:val="0000" w:firstRow="0" w:lastRow="0" w:firstColumn="0" w:lastColumn="0" w:noHBand="0" w:noVBand="0"/>
    </w:tblPr>
    <w:tblGrid>
      <w:gridCol w:w="4876"/>
      <w:gridCol w:w="4876"/>
    </w:tblGrid>
    <w:tr w:rsidR="00A02ECE" w14:paraId="5B410A6D" w14:textId="77777777">
      <w:tc>
        <w:tcPr>
          <w:tcW w:w="4876" w:type="dxa"/>
          <w:tcBorders>
            <w:top w:val="nil"/>
            <w:left w:val="nil"/>
            <w:bottom w:val="nil"/>
            <w:right w:val="nil"/>
          </w:tcBorders>
        </w:tcPr>
        <w:p w14:paraId="410DDC46" w14:textId="77777777" w:rsidR="00A02ECE" w:rsidRDefault="00A02ECE">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CCB9735" w:rsidR="00A02ECE" w:rsidRDefault="00A02ECE">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57</w:t>
          </w:r>
          <w:r>
            <w:rPr>
              <w:b/>
              <w:color w:val="000000"/>
            </w:rPr>
            <w:fldChar w:fldCharType="end"/>
          </w:r>
        </w:p>
      </w:tc>
    </w:tr>
  </w:tbl>
  <w:p w14:paraId="6939D09C" w14:textId="77777777" w:rsidR="00A02ECE" w:rsidRDefault="00A02ECE">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A02ECE" w:rsidRDefault="00A02ECE">
    <w:pPr>
      <w:widowControl w:val="0"/>
      <w:pBdr>
        <w:top w:val="nil"/>
        <w:left w:val="nil"/>
        <w:bottom w:val="nil"/>
        <w:right w:val="nil"/>
        <w:between w:val="nil"/>
      </w:pBdr>
      <w:spacing w:after="0"/>
      <w:rPr>
        <w:color w:val="000000"/>
      </w:rPr>
    </w:pPr>
  </w:p>
  <w:tbl>
    <w:tblPr>
      <w:tblStyle w:val="a4"/>
      <w:tblW w:w="9752" w:type="dxa"/>
      <w:jc w:val="center"/>
      <w:tblLayout w:type="fixed"/>
      <w:tblLook w:val="0000" w:firstRow="0" w:lastRow="0" w:firstColumn="0" w:lastColumn="0" w:noHBand="0" w:noVBand="0"/>
    </w:tblPr>
    <w:tblGrid>
      <w:gridCol w:w="4876"/>
      <w:gridCol w:w="4876"/>
    </w:tblGrid>
    <w:tr w:rsidR="00A02ECE" w14:paraId="31E6D8CA" w14:textId="77777777">
      <w:trPr>
        <w:jc w:val="center"/>
      </w:trPr>
      <w:tc>
        <w:tcPr>
          <w:tcW w:w="4876" w:type="dxa"/>
          <w:tcBorders>
            <w:top w:val="nil"/>
            <w:left w:val="nil"/>
            <w:bottom w:val="nil"/>
            <w:right w:val="nil"/>
          </w:tcBorders>
        </w:tcPr>
        <w:p w14:paraId="399F22EA" w14:textId="77777777" w:rsidR="00A02ECE" w:rsidRDefault="00A02ECE">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77777777" w:rsidR="00A02ECE" w:rsidRDefault="00A02ECE">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end"/>
          </w:r>
        </w:p>
      </w:tc>
    </w:tr>
  </w:tbl>
  <w:p w14:paraId="00177B47" w14:textId="77777777" w:rsidR="00A02ECE" w:rsidRDefault="00A02ECE">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19BED" w14:textId="77777777" w:rsidR="006548A4" w:rsidRDefault="006548A4">
      <w:pPr>
        <w:spacing w:after="0" w:line="240" w:lineRule="auto"/>
      </w:pPr>
      <w:r>
        <w:separator/>
      </w:r>
    </w:p>
  </w:footnote>
  <w:footnote w:type="continuationSeparator" w:id="0">
    <w:p w14:paraId="3442FD4E" w14:textId="77777777" w:rsidR="006548A4" w:rsidRDefault="006548A4">
      <w:pPr>
        <w:spacing w:after="0" w:line="240" w:lineRule="auto"/>
      </w:pPr>
      <w:r>
        <w:continuationSeparator/>
      </w:r>
    </w:p>
  </w:footnote>
  <w:footnote w:id="1">
    <w:p w14:paraId="74AC8612" w14:textId="77777777" w:rsidR="00A02ECE" w:rsidRDefault="00A02ECE">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A02ECE" w:rsidRDefault="00A02ECE">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A02ECE" w:rsidRDefault="00A02ECE">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A02ECE" w:rsidRDefault="00A02ECE">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A02ECE" w:rsidRDefault="00A02ECE">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A02ECE" w:rsidRDefault="00A02ECE">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A02ECE" w:rsidRDefault="00A02ECE">
    <w:pPr>
      <w:widowControl w:val="0"/>
      <w:pBdr>
        <w:top w:val="nil"/>
        <w:left w:val="nil"/>
        <w:bottom w:val="nil"/>
        <w:right w:val="nil"/>
        <w:between w:val="nil"/>
      </w:pBdr>
      <w:spacing w:after="0"/>
      <w:rPr>
        <w:b/>
        <w:color w:val="000000"/>
      </w:rPr>
    </w:pPr>
  </w:p>
  <w:tbl>
    <w:tblPr>
      <w:tblStyle w:val="a2"/>
      <w:tblW w:w="9753" w:type="dxa"/>
      <w:jc w:val="center"/>
      <w:tblLayout w:type="fixed"/>
      <w:tblLook w:val="0000" w:firstRow="0" w:lastRow="0" w:firstColumn="0" w:lastColumn="0" w:noHBand="0" w:noVBand="0"/>
    </w:tblPr>
    <w:tblGrid>
      <w:gridCol w:w="5387"/>
      <w:gridCol w:w="4366"/>
    </w:tblGrid>
    <w:tr w:rsidR="00A02ECE"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A02ECE" w:rsidRDefault="00A02ECE">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A02ECE" w:rsidRDefault="00A02ECE">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A02ECE" w:rsidRDefault="00A02ECE">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 w15:restartNumberingAfterBreak="0">
    <w:nsid w:val="0E8B267C"/>
    <w:multiLevelType w:val="multilevel"/>
    <w:tmpl w:val="46C8D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A6ADA"/>
    <w:multiLevelType w:val="multilevel"/>
    <w:tmpl w:val="1952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2"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9660D0"/>
    <w:multiLevelType w:val="hybridMultilevel"/>
    <w:tmpl w:val="C9A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2E5D19"/>
    <w:multiLevelType w:val="hybridMultilevel"/>
    <w:tmpl w:val="94E8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6314CA6"/>
    <w:multiLevelType w:val="multilevel"/>
    <w:tmpl w:val="80B41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0B24DAD"/>
    <w:multiLevelType w:val="multilevel"/>
    <w:tmpl w:val="5DF64182"/>
    <w:lvl w:ilvl="0">
      <w:start w:val="6"/>
      <w:numFmt w:val="decimal"/>
      <w:lvlText w:val="%1"/>
      <w:lvlJc w:val="left"/>
      <w:pPr>
        <w:ind w:left="740" w:hanging="740"/>
      </w:pPr>
      <w:rPr>
        <w:rFonts w:hint="default"/>
      </w:rPr>
    </w:lvl>
    <w:lvl w:ilvl="1">
      <w:start w:val="34"/>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59"/>
  </w:num>
  <w:num w:numId="3">
    <w:abstractNumId w:val="62"/>
  </w:num>
  <w:num w:numId="4">
    <w:abstractNumId w:val="64"/>
  </w:num>
  <w:num w:numId="5">
    <w:abstractNumId w:val="16"/>
  </w:num>
  <w:num w:numId="6">
    <w:abstractNumId w:val="24"/>
  </w:num>
  <w:num w:numId="7">
    <w:abstractNumId w:val="2"/>
  </w:num>
  <w:num w:numId="8">
    <w:abstractNumId w:val="41"/>
  </w:num>
  <w:num w:numId="9">
    <w:abstractNumId w:val="42"/>
  </w:num>
  <w:num w:numId="10">
    <w:abstractNumId w:val="22"/>
  </w:num>
  <w:num w:numId="11">
    <w:abstractNumId w:val="40"/>
  </w:num>
  <w:num w:numId="12">
    <w:abstractNumId w:val="53"/>
  </w:num>
  <w:num w:numId="13">
    <w:abstractNumId w:val="30"/>
  </w:num>
  <w:num w:numId="14">
    <w:abstractNumId w:val="19"/>
  </w:num>
  <w:num w:numId="15">
    <w:abstractNumId w:val="0"/>
  </w:num>
  <w:num w:numId="16">
    <w:abstractNumId w:val="3"/>
  </w:num>
  <w:num w:numId="17">
    <w:abstractNumId w:val="31"/>
  </w:num>
  <w:num w:numId="18">
    <w:abstractNumId w:val="8"/>
  </w:num>
  <w:num w:numId="19">
    <w:abstractNumId w:val="20"/>
  </w:num>
  <w:num w:numId="20">
    <w:abstractNumId w:val="1"/>
  </w:num>
  <w:num w:numId="21">
    <w:abstractNumId w:val="18"/>
  </w:num>
  <w:num w:numId="22">
    <w:abstractNumId w:val="63"/>
  </w:num>
  <w:num w:numId="23">
    <w:abstractNumId w:val="10"/>
  </w:num>
  <w:num w:numId="24">
    <w:abstractNumId w:val="43"/>
  </w:num>
  <w:num w:numId="25">
    <w:abstractNumId w:val="51"/>
  </w:num>
  <w:num w:numId="26">
    <w:abstractNumId w:val="14"/>
  </w:num>
  <w:num w:numId="27">
    <w:abstractNumId w:val="9"/>
  </w:num>
  <w:num w:numId="28">
    <w:abstractNumId w:val="11"/>
  </w:num>
  <w:num w:numId="29">
    <w:abstractNumId w:val="13"/>
  </w:num>
  <w:num w:numId="30">
    <w:abstractNumId w:val="35"/>
  </w:num>
  <w:num w:numId="31">
    <w:abstractNumId w:val="58"/>
  </w:num>
  <w:num w:numId="32">
    <w:abstractNumId w:val="49"/>
  </w:num>
  <w:num w:numId="33">
    <w:abstractNumId w:val="29"/>
  </w:num>
  <w:num w:numId="34">
    <w:abstractNumId w:val="52"/>
  </w:num>
  <w:num w:numId="35">
    <w:abstractNumId w:val="7"/>
  </w:num>
  <w:num w:numId="36">
    <w:abstractNumId w:val="57"/>
  </w:num>
  <w:num w:numId="37">
    <w:abstractNumId w:val="60"/>
  </w:num>
  <w:num w:numId="38">
    <w:abstractNumId w:val="44"/>
  </w:num>
  <w:num w:numId="39">
    <w:abstractNumId w:val="54"/>
  </w:num>
  <w:num w:numId="40">
    <w:abstractNumId w:val="15"/>
  </w:num>
  <w:num w:numId="41">
    <w:abstractNumId w:val="25"/>
  </w:num>
  <w:num w:numId="42">
    <w:abstractNumId w:val="5"/>
  </w:num>
  <w:num w:numId="43">
    <w:abstractNumId w:val="6"/>
  </w:num>
  <w:num w:numId="44">
    <w:abstractNumId w:val="26"/>
  </w:num>
  <w:num w:numId="45">
    <w:abstractNumId w:val="33"/>
  </w:num>
  <w:num w:numId="46">
    <w:abstractNumId w:val="47"/>
  </w:num>
  <w:num w:numId="47">
    <w:abstractNumId w:val="36"/>
  </w:num>
  <w:num w:numId="48">
    <w:abstractNumId w:val="48"/>
  </w:num>
  <w:num w:numId="49">
    <w:abstractNumId w:val="37"/>
  </w:num>
  <w:num w:numId="50">
    <w:abstractNumId w:val="21"/>
  </w:num>
  <w:num w:numId="51">
    <w:abstractNumId w:val="23"/>
  </w:num>
  <w:num w:numId="52">
    <w:abstractNumId w:val="4"/>
  </w:num>
  <w:num w:numId="53">
    <w:abstractNumId w:val="12"/>
  </w:num>
  <w:num w:numId="54">
    <w:abstractNumId w:val="61"/>
  </w:num>
  <w:num w:numId="55">
    <w:abstractNumId w:val="55"/>
  </w:num>
  <w:num w:numId="56">
    <w:abstractNumId w:val="38"/>
  </w:num>
  <w:num w:numId="57">
    <w:abstractNumId w:val="50"/>
  </w:num>
  <w:num w:numId="58">
    <w:abstractNumId w:val="45"/>
  </w:num>
  <w:num w:numId="59">
    <w:abstractNumId w:val="34"/>
  </w:num>
  <w:num w:numId="60">
    <w:abstractNumId w:val="39"/>
  </w:num>
  <w:num w:numId="61">
    <w:abstractNumId w:val="56"/>
  </w:num>
  <w:num w:numId="62">
    <w:abstractNumId w:val="32"/>
  </w:num>
  <w:num w:numId="63">
    <w:abstractNumId w:val="17"/>
  </w:num>
  <w:num w:numId="64">
    <w:abstractNumId w:val="28"/>
  </w:num>
  <w:num w:numId="65">
    <w:abstractNumId w:val="4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769AC"/>
    <w:rsid w:val="000B12AA"/>
    <w:rsid w:val="000F279F"/>
    <w:rsid w:val="00147EFF"/>
    <w:rsid w:val="001A275F"/>
    <w:rsid w:val="00245359"/>
    <w:rsid w:val="00290FF0"/>
    <w:rsid w:val="002A68D1"/>
    <w:rsid w:val="00302404"/>
    <w:rsid w:val="00320F92"/>
    <w:rsid w:val="00354ABC"/>
    <w:rsid w:val="00397F47"/>
    <w:rsid w:val="003B6E20"/>
    <w:rsid w:val="003D4FEE"/>
    <w:rsid w:val="0043116F"/>
    <w:rsid w:val="00462242"/>
    <w:rsid w:val="004B1EA7"/>
    <w:rsid w:val="004C280B"/>
    <w:rsid w:val="005153C1"/>
    <w:rsid w:val="00525DB3"/>
    <w:rsid w:val="005532F2"/>
    <w:rsid w:val="00566BC2"/>
    <w:rsid w:val="00584281"/>
    <w:rsid w:val="005C69FF"/>
    <w:rsid w:val="005D04F4"/>
    <w:rsid w:val="005D4ABC"/>
    <w:rsid w:val="00627137"/>
    <w:rsid w:val="00652D69"/>
    <w:rsid w:val="006548A4"/>
    <w:rsid w:val="007629CC"/>
    <w:rsid w:val="007C632D"/>
    <w:rsid w:val="007F3AB1"/>
    <w:rsid w:val="007F7BC9"/>
    <w:rsid w:val="00847FBD"/>
    <w:rsid w:val="0085733C"/>
    <w:rsid w:val="00891824"/>
    <w:rsid w:val="00893E87"/>
    <w:rsid w:val="008C395E"/>
    <w:rsid w:val="008F7F52"/>
    <w:rsid w:val="009377CE"/>
    <w:rsid w:val="00937D5C"/>
    <w:rsid w:val="00953EF3"/>
    <w:rsid w:val="009A766F"/>
    <w:rsid w:val="009D084B"/>
    <w:rsid w:val="009E21D1"/>
    <w:rsid w:val="00A00153"/>
    <w:rsid w:val="00A02ECE"/>
    <w:rsid w:val="00A20148"/>
    <w:rsid w:val="00A933CD"/>
    <w:rsid w:val="00AB6585"/>
    <w:rsid w:val="00AD2562"/>
    <w:rsid w:val="00AF6CB0"/>
    <w:rsid w:val="00B060DA"/>
    <w:rsid w:val="00B14919"/>
    <w:rsid w:val="00B41333"/>
    <w:rsid w:val="00C12809"/>
    <w:rsid w:val="00C25C34"/>
    <w:rsid w:val="00C32E29"/>
    <w:rsid w:val="00C80B8C"/>
    <w:rsid w:val="00C8199D"/>
    <w:rsid w:val="00CD3DC3"/>
    <w:rsid w:val="00CE621E"/>
    <w:rsid w:val="00D0783A"/>
    <w:rsid w:val="00D12C5E"/>
    <w:rsid w:val="00D25B16"/>
    <w:rsid w:val="00D77725"/>
    <w:rsid w:val="00DA10BB"/>
    <w:rsid w:val="00DD2A0A"/>
    <w:rsid w:val="00DE58C3"/>
    <w:rsid w:val="00E5477A"/>
    <w:rsid w:val="00EF5ACF"/>
    <w:rsid w:val="00FA2F43"/>
    <w:rsid w:val="00FA7018"/>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F0DFB6D-C679-204C-9FD6-BD5627E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docs.python.org/release/3.1.3/c-api/capsule.html" TargetMode="External"/><Relationship Id="rId21" Type="http://schemas.openxmlformats.org/officeDocument/2006/relationships/hyperlink" Target="https://packaging.python.org/guides/packaging-binary-extensions/" TargetMode="External"/><Relationship Id="rId34" Type="http://schemas.openxmlformats.org/officeDocument/2006/relationships/hyperlink" Target="http://docs.python.org/release/3.1.3/c-api/number.html" TargetMode="External"/><Relationship Id="rId42" Type="http://schemas.openxmlformats.org/officeDocument/2006/relationships/hyperlink" Target="http://cwe.mitre.org/"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ython.org/dev/peps/pep-0008/" TargetMode="External"/><Relationship Id="rId29" Type="http://schemas.openxmlformats.org/officeDocument/2006/relationships/hyperlink" Target="http://docs.python.org/release/3.1.3/library/string.html" TargetMode="External"/><Relationship Id="rId11" Type="http://schemas.openxmlformats.org/officeDocument/2006/relationships/header" Target="header3.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object.html" TargetMode="External"/><Relationship Id="rId45" Type="http://schemas.openxmlformats.org/officeDocument/2006/relationships/header" Target="header5.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library/stdtypes.html" TargetMode="External"/><Relationship Id="rId36" Type="http://schemas.openxmlformats.org/officeDocument/2006/relationships/hyperlink" Target="http://docs.python.org/release/3.1.3/c-api/conversion.html" TargetMode="External"/><Relationship Id="rId49"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7" Type="http://schemas.openxmlformats.org/officeDocument/2006/relationships/hyperlink" Target="http://docs.python.org/release/3.1.3/library/stdtypes.html" TargetMode="External"/><Relationship Id="rId30" Type="http://schemas.openxmlformats.org/officeDocument/2006/relationships/hyperlink" Target="http://docs.python.org/release/3.1.3/library/functions.html"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www.nsc.liu.se/wg25/book" TargetMode="External"/><Relationship Id="rId48" Type="http://schemas.openxmlformats.org/officeDocument/2006/relationships/header" Target="header6.xml"/><Relationship Id="rId8" Type="http://schemas.openxmlformats.org/officeDocument/2006/relationships/header" Target="header2.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docs.python.org/3/extending/extending.html"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reference/compound_stmts.html" TargetMode="External"/><Relationship Id="rId38" Type="http://schemas.openxmlformats.org/officeDocument/2006/relationships/hyperlink" Target="http://docs.python.org/release/3.1.3/c-api/conversion.html" TargetMode="External"/><Relationship Id="rId46" Type="http://schemas.openxmlformats.org/officeDocument/2006/relationships/footer" Target="footer4.xml"/><Relationship Id="rId20" Type="http://schemas.openxmlformats.org/officeDocument/2006/relationships/hyperlink" Target="http://docs.python.org/py3k/extending/embedding.html" TargetMode="External"/><Relationship Id="rId41" Type="http://schemas.openxmlformats.org/officeDocument/2006/relationships/hyperlink" Target="http://myweb.lmu.edu/dondi/share/pl/type-checking-v02.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67</Pages>
  <Words>22354</Words>
  <Characters>127420</Characters>
  <Application>Microsoft Office Word</Application>
  <DocSecurity>0</DocSecurity>
  <Lines>1061</Lines>
  <Paragraphs>298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149476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5</cp:revision>
  <dcterms:created xsi:type="dcterms:W3CDTF">2020-04-07T19:31:00Z</dcterms:created>
  <dcterms:modified xsi:type="dcterms:W3CDTF">2020-04-11T03:40:00Z</dcterms:modified>
</cp:coreProperties>
</file>