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20" w:before="0" w:line="276" w:lineRule="auto"/>
        <w:ind w:left="0" w:right="0" w:firstLine="0"/>
        <w:jc w:val="righ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ISO</w:t>
      </w:r>
      <w:bookmarkStart w:colFirst="0" w:colLast="0" w:name="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/IEC JTC 1/SC 22/WG23 N08</w:t>
      </w:r>
      <w:ins w:author="Stephen Michell" w:id="0" w:date="2019-09-26T10:43:00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98</w:t>
        </w:r>
      </w:ins>
      <w:del w:author="Stephen Michell" w:id="0" w:date="2019-09-26T10:43:00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delText xml:space="preserve">76</w:delText>
        </w:r>
      </w:del>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2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2018-</w:t>
      </w:r>
      <w:ins w:author="Stephen Michell" w:id="1" w:date="2019-10-16T09:2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ins>
      <w:del w:author="Stephen Michell" w:id="1" w:date="2019-10-16T09:2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08</w:delText>
        </w:r>
      </w:de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ins w:author="Stephen Michell" w:id="2" w:date="2019-10-16T09:26: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ins>
      <w:del w:author="Stephen Michell" w:id="2" w:date="2019-10-16T09:26: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28</w:delText>
        </w:r>
      </w:del>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20" w:before="22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ISO/IEC TR 24772–4</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20" w:before="220" w:line="276"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Edition 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20" w:before="22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ISO/IEC JTC 1/SC 22/WG 23</w:t>
      </w:r>
    </w:p>
    <w:bookmarkStart w:colFirst="0" w:colLast="0" w:name="30j0zll" w:id="1"/>
    <w:bookmarkEnd w:id="1"/>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Secretariat: ANSI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Information Technology — Programming languages — Guidance to avoiding vulnerabilities in programming languages – </w:t>
      </w:r>
      <w:ins w:author="Stephen Michell" w:id="3" w:date="2019-07-16T03:50:00Z">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Part 4: </w:t>
        </w:r>
      </w:ins>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Vulnerability descriptions for the programming language Python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 type: International standard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 subtype: if applicable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 stage: (10) development stage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 language: 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Élément introductif — Élément principal — Partie n: Titre de la partie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auto" w:val="clear"/>
        <w:spacing w:after="220" w:before="240" w:line="276"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Warning</w:t>
      </w:r>
    </w:p>
    <w:p w:rsidR="00000000" w:rsidDel="00000000" w:rsidP="00000000" w:rsidRDefault="00000000" w:rsidRPr="00000000" w14:paraId="00000011">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auto" w:val="clear"/>
        <w:spacing w:after="2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is not an ISO International Standard. It is distributed for review and comment. It is subject to change without notice and may not be referred to as an International Standard.</w:t>
      </w:r>
    </w:p>
    <w:p w:rsidR="00000000" w:rsidDel="00000000" w:rsidP="00000000" w:rsidRDefault="00000000" w:rsidRPr="00000000" w14:paraId="00000012">
      <w:pPr>
        <w:keepNext w:val="0"/>
        <w:keepLines w:val="0"/>
        <w:widowControl w:val="1"/>
        <w:pBdr>
          <w:top w:color="000000" w:space="1" w:sz="6" w:val="single"/>
          <w:left w:color="000000" w:space="4" w:sz="6" w:val="single"/>
          <w:bottom w:color="000000" w:space="1" w:sz="6" w:val="single"/>
          <w:right w:color="000000" w:space="4" w:sz="6" w:val="single"/>
          <w:between w:space="0" w:sz="0" w:val="nil"/>
        </w:pBdr>
        <w:shd w:fill="auto" w:val="clear"/>
        <w:spacing w:after="22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Recipients of this draft are invited to submit, with their comments, notification of any relevant patent rights of which they are aware and to provide supporting documentation.</w:t>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hanging="284"/>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Copyright notice</w:t>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permission to reproduce this document for the purpose of selling it should be addressed as shown below or to ISO’s member body in the country of the requester:</w:t>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ISO copyright office</w:t>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Case postale 56, CH-1211 Geneva 20</w:t>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 + 41 22 749 01 11</w:t>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Fax + 41 22 749 09 47</w:t>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 copyright@iso.org</w:t>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firstLine="400.0000000000000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Web www.iso.org</w:t>
      </w:r>
    </w:p>
    <w:p w:rsidR="00000000" w:rsidDel="00000000" w:rsidP="00000000" w:rsidRDefault="00000000" w:rsidRPr="00000000" w14:paraId="0000001E">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Reproduction for sales purposes may be subject to royalty payments or a licensing agreement.</w:t>
      </w:r>
    </w:p>
    <w:p w:rsidR="00000000" w:rsidDel="00000000" w:rsidP="00000000" w:rsidRDefault="00000000" w:rsidRPr="00000000" w14:paraId="0000001F">
      <w:pPr>
        <w:keepNext w:val="0"/>
        <w:keepLines w:val="0"/>
        <w:widowControl w:val="1"/>
        <w:pBdr>
          <w:top w:color="000000" w:space="1" w:sz="4" w:val="single"/>
          <w:left w:color="000000" w:space="4" w:sz="4" w:val="single"/>
          <w:bottom w:color="000000" w:space="1" w:sz="4" w:val="single"/>
          <w:right w:color="000000" w:space="20" w:sz="4" w:val="single"/>
          <w:between w:space="0" w:sz="0" w:val="nil"/>
        </w:pBdr>
        <w:shd w:fill="auto" w:val="clear"/>
        <w:tabs>
          <w:tab w:val="left" w:pos="514"/>
          <w:tab w:val="left" w:pos="9623"/>
        </w:tabs>
        <w:spacing w:after="200" w:before="0" w:line="276" w:lineRule="auto"/>
        <w:ind w:left="284" w:right="284"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Violators may be prosecuted.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1"/>
          <w:i w:val="0"/>
          <w:smallCaps w:val="1"/>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Foreword</w:t>
              <w:tab/>
              <w:t xml:space="preserve">vi</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Introduction</w:t>
              <w:tab/>
              <w:t xml:space="preserve">vii</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1. Scope</w:t>
              <w:tab/>
              <w:t xml:space="preserve">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2. Normative references</w:t>
              <w:tab/>
              <w:t xml:space="preserve">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3. Terms and definitions, symbols and conventions</w:t>
              <w:tab/>
              <w:t xml:space="preserve">2</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3.1 Terms and definitions</w:t>
              <w:tab/>
              <w:t xml:space="preserve">2</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4. Language concepts</w:t>
              <w:tab/>
              <w:t xml:space="preserve">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5. General uidance for Python</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5.1 Top avoidance mechanisms</w:t>
              <w:tab/>
              <w:t xml:space="preserve">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6. Specific Guidance for Python</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 General</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 Type System [IHN]</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 Bit Representations [STR]</w:t>
              <w:tab/>
              <w:t xml:space="preserve">10</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 Floating-point Arithmetic [PLF]</w:t>
              <w:tab/>
              <w:t xml:space="preserve">11</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 Enumerator Issues [CCB]</w:t>
              <w:tab/>
              <w:t xml:space="preserve">11</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 Conversion Errors [FLC]</w:t>
              <w:tab/>
              <w:t xml:space="preserve">12</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6.7 String Termination [CJM]</w:t>
              <w:tab/>
              <w:t xml:space="preserve">13</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6.8 Buffer Boundary Violation [HCB]</w:t>
              <w:tab/>
              <w:t xml:space="preserve">13</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6.9 Unchecked Array Indexing [XYZ]</w:t>
              <w:tab/>
              <w:t xml:space="preserve">13</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6.10 Unchecked Array Copying [XYW]</w:t>
              <w:tab/>
              <w:t xml:space="preserve">13</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6.11 Pointer Type Conversions [HFC]</w:t>
              <w:tab/>
              <w:t xml:space="preserve">13</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6.12 Pointer Arithmetic [RVG]</w:t>
              <w:tab/>
              <w:t xml:space="preserve">13</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6.13 Null Pointer Dereference [XYH]</w:t>
              <w:tab/>
              <w:t xml:space="preserve">13</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6.14 Dangling Reference to Heap [XYK]</w:t>
              <w:tab/>
              <w:t xml:space="preserve">13</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6.15 Arithmetic Wrap-around Error [FIF]</w:t>
              <w:tab/>
              <w:t xml:space="preserve">14</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6.16 Using Shift Operations for Multiplication and Division [PIK]</w:t>
              <w:tab/>
              <w:t xml:space="preserve">14</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6.17 Choice of Clear Names [NAI]</w:t>
              <w:tab/>
              <w:t xml:space="preserve">14</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6.18 Dead Store [WXQ]</w:t>
              <w:tab/>
              <w:t xml:space="preserve">16</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6.19 Unused Variable [YZS]</w:t>
              <w:tab/>
              <w:t xml:space="preserve">17</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6.20 Identifier Name Reuse [YOW]</w:t>
              <w:tab/>
              <w:t xml:space="preserve">17</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ihv636">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6.21 Namespace Issues [BJL]</w:t>
              <w:tab/>
              <w:t xml:space="preserve">19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6.22 Initialization of Variables [LAV]</w:t>
              <w:tab/>
              <w:t xml:space="preserve">22</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6.23 Operator Precedence and Associativity [JCW]</w:t>
              <w:tab/>
              <w:t xml:space="preserve">23</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6.24 Side-effects and Order of Evaluation of Operands [SAM]</w:t>
              <w:tab/>
              <w:t xml:space="preserve">23</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6.25 Likely Incorrect Expression [KOA]</w:t>
              <w:tab/>
              <w:t xml:space="preserve">25</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6.26 Dead and Deactivated Code [XYQ]</w:t>
              <w:tab/>
              <w:t xml:space="preserve">26</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6.27 Switch Statements and Static Analysis [CLL]</w:t>
              <w:tab/>
              <w:t xml:space="preserve">26</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6.28 Demarcation of Control Flow [EOJ]</w:t>
              <w:tab/>
              <w:t xml:space="preserve">27</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6.29 Loop Control Variables [TEX]</w:t>
              <w:tab/>
              <w:t xml:space="preserve">27</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6.30 Off-by-one Error [XZH]</w:t>
              <w:tab/>
              <w:t xml:space="preserve">28</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6.31 Structured Programming [EWD]</w:t>
              <w:tab/>
              <w:t xml:space="preserve">29</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6.32 Passing Parameters and Return Values [CSJ]</w:t>
              <w:tab/>
              <w:t xml:space="preserve">30</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6.33 Dangling References to Stack Frames [DCM]</w:t>
              <w:tab/>
              <w:t xml:space="preserve">31</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nmf14n">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6.34 Subprogram Signature Mismatch [OTR]</w:t>
              <w:tab/>
              <w:t xml:space="preserve">31</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7m2jsg">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6.35 Recursion [GDL]</w:t>
              <w:tab/>
              <w:t xml:space="preserve">32</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mrcu09">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6.36 Ignored Error Status and Unhandled Exceptions [OYB]</w:t>
              <w:tab/>
              <w:t xml:space="preserve">32</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6.37 Type-breaking Reinterpretation of Data [AMV]</w:t>
              <w:tab/>
              <w:t xml:space="preserve">33</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lwamvv">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6.38 Deep vs. Shallow Copying [YAN]</w:t>
              <w:tab/>
              <w:t xml:space="preserve">33</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11kx3o">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6.39 Memory Leaks and Heap Fragmentation [XYL]</w:t>
              <w:tab/>
              <w:t xml:space="preserve">34</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l18frh">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6.40 Templates and Generics [SYM]</w:t>
              <w:tab/>
              <w:t xml:space="preserve">34</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06ipza">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6.41 Inheritance [RIP]</w:t>
              <w:tab/>
              <w:t xml:space="preserve">35</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k668n3">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6.42 Violations of the Liskov Substitution  Principle or the Contract Model  [BLP]</w:t>
              <w:tab/>
              <w:t xml:space="preserve">35</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6.43 Redispatching [PPH]</w:t>
              <w:tab/>
              <w:t xml:space="preserve">35</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egqt2p">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6.44 Polymorphic variables [BKK]</w:t>
              <w:tab/>
              <w:t xml:space="preserve">35</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6.45 Extra Intrinsics [LRM]</w:t>
              <w:tab/>
              <w:t xml:space="preserve">36</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6.46 Argument Passing to Library Functions [TRJ]</w:t>
              <w:tab/>
              <w:t xml:space="preserve">36</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sqyw64">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6.47 Inter-language Calling [DJS]</w:t>
              <w:tab/>
              <w:t xml:space="preserve">37</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6.48 Dynamically-linked Code and Self-modifying Code [NYY]</w:t>
              <w:tab/>
              <w:t xml:space="preserve">37</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6.49 Library Signature [NSQ]</w:t>
              <w:tab/>
              <w:t xml:space="preserve">38</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6.50 Unanticipated Exceptions from Library Routines [HJW]</w:t>
              <w:tab/>
              <w:t xml:space="preserve">38</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6.51 Pre-processor Directives [NMP]</w:t>
              <w:tab/>
              <w:t xml:space="preserve">39</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r0uhxc">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6.52 Suppression of Language-defined Run-time Checking [MXB]</w:t>
              <w:tab/>
              <w:t xml:space="preserve">39</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6.53 Provision of Inherently Unsafe Operations [SKL]</w:t>
              <w:tab/>
              <w:t xml:space="preserve">39</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q5sasy">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6.54 Obscure Language Features [BRS]</w:t>
              <w:tab/>
              <w:t xml:space="preserve">39</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6.55 Unspecified Behaviour [BQF]</w:t>
              <w:tab/>
              <w:t xml:space="preserve">42</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6.56 Undefined Behaviour [EWF]</w:t>
              <w:tab/>
              <w:t xml:space="preserve">42</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6.57 Implementation–defined Behaviour [FAB]</w:t>
              <w:tab/>
              <w:t xml:space="preserve">43</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6.58 Deprecated Language Features [MEM]</w:t>
              <w:tab/>
              <w:t xml:space="preserve">44</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6.59 Concurrency – Activation [CGA]</w:t>
              <w:tab/>
              <w:t xml:space="preserve">45</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6.60 Concurrency – Directed termination [CGT]</w:t>
              <w:tab/>
              <w:t xml:space="preserve">45</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6.61 Concurrent Data Access [CGX]</w:t>
              <w:tab/>
              <w:t xml:space="preserve">46</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vac5uf">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6.62 Concurrency – Premature Termination [CGS]</w:t>
              <w:tab/>
              <w:t xml:space="preserve">46</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afmg28">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6.63 Lock Protocol Errors [CGM</w:t>
              <w:tab/>
              <w:t xml:space="preserve">47</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pkwqa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6.64 Reliance on External Format String  [SHL]</w:t>
              <w:tab/>
              <w:t xml:space="preserve">47</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9kk8xu">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7. Language specific vulnerabilities for Python</w:t>
              <w:tab/>
              <w:t xml:space="preserve">47</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opuj5n">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8. Implications for standardization or future revision</w:t>
              <w:tab/>
              <w:t xml:space="preserve">48</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302m92">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Bibliography</w:t>
              <w:tab/>
              <w:t xml:space="preserve">48</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973"/>
            </w:tabs>
            <w:spacing w:after="12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aapch">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Index</w:t>
              <w:tab/>
              <w:t xml:space="preserve">50</w:t>
            </w:r>
          </w:hyperlink>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tabs>
          <w:tab w:val="right" w:pos="9752"/>
        </w:tabs>
        <w:spacing w:after="310" w:before="960" w:line="310" w:lineRule="auto"/>
        <w:ind w:left="0" w:right="0" w:firstLine="0"/>
        <w:jc w:val="left"/>
        <w:rPr>
          <w:del w:author="Sean McDonagh" w:id="4" w:date="2019-05-29T12:21:00Z"/>
          <w:rFonts w:ascii="Calibri" w:cs="Calibri" w:eastAsia="Calibri" w:hAnsi="Calibri"/>
          <w:b w:val="1"/>
          <w:i w:val="0"/>
          <w:smallCaps w:val="0"/>
          <w:strike w:val="0"/>
          <w:color w:val="000000"/>
          <w:sz w:val="28"/>
          <w:szCs w:val="28"/>
          <w:u w:val="none"/>
          <w:shd w:fill="auto" w:val="clear"/>
          <w:vertAlign w:val="baseline"/>
        </w:rPr>
      </w:pPr>
      <w:del w:author="Sean McDonagh" w:id="4" w:date="2019-05-29T12:21:00Z">
        <w:r w:rsidDel="00000000" w:rsidR="00000000" w:rsidRPr="00000000">
          <w:rPr>
            <w:rtl w:val="0"/>
          </w:rPr>
        </w:r>
      </w:del>
    </w:p>
    <w:p w:rsidR="00000000" w:rsidDel="00000000" w:rsidP="00000000" w:rsidRDefault="00000000" w:rsidRPr="00000000" w14:paraId="00000071">
      <w:pPr>
        <w:keepNext w:val="1"/>
        <w:keepLines w:val="0"/>
        <w:widowControl w:val="1"/>
        <w:spacing w:after="310" w:before="960" w:line="31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Change w:author="Sean McDonagh" w:id="5" w:date="2019-05-29T12:21:00Z">
            <w:rPr/>
          </w:rPrChange>
        </w:rPr>
        <w:pPrChange w:author="Sean McDonagh" w:id="0" w:date="2019-05-29T12:21:00Z">
          <w:pPr/>
        </w:pPrChange>
      </w:pPr>
      <w:r w:rsidDel="00000000" w:rsidR="00000000" w:rsidRPr="00000000">
        <w:rPr>
          <w:rtl w:val="0"/>
        </w:rPr>
      </w:r>
    </w:p>
    <w:p w:rsidR="00000000" w:rsidDel="00000000" w:rsidP="00000000" w:rsidRDefault="00000000" w:rsidRPr="00000000" w14:paraId="00000072">
      <w:pPr>
        <w:jc w:val="center"/>
        <w:rPr/>
        <w:pPrChange w:author="Sean McDonagh" w:id="0" w:date="2019-05-29T12:21:00Z">
          <w:pPr/>
        </w:pPrChange>
      </w:pPr>
      <w:r w:rsidDel="00000000" w:rsidR="00000000" w:rsidRPr="00000000">
        <w:rPr>
          <w:rtl w:val="0"/>
        </w:rPr>
        <w:t xml:space="preserve">This page intentially left blank</w:t>
      </w:r>
    </w:p>
    <w:p w:rsidR="00000000" w:rsidDel="00000000" w:rsidP="00000000" w:rsidRDefault="00000000" w:rsidRPr="00000000" w14:paraId="00000073">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pPr>
      <w:bookmarkStart w:colFirst="0" w:colLast="0" w:name="_1fob9te" w:id="2"/>
      <w:bookmarkEnd w:id="2"/>
      <w:r w:rsidDel="00000000" w:rsidR="00000000" w:rsidRPr="00000000">
        <w:rPr>
          <w:rtl w:val="0"/>
        </w:rPr>
        <w:t xml:space="preserve">Foreword</w:t>
      </w:r>
    </w:p>
    <w:p w:rsidR="00000000" w:rsidDel="00000000" w:rsidP="00000000" w:rsidRDefault="00000000" w:rsidRPr="00000000" w14:paraId="00000075">
      <w:pPr>
        <w:rPr/>
      </w:pPr>
      <w:r w:rsidDel="00000000" w:rsidR="00000000" w:rsidRPr="00000000">
        <w:rPr>
          <w:rtl w:val="0"/>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000000" w:rsidDel="00000000" w:rsidP="00000000" w:rsidRDefault="00000000" w:rsidRPr="00000000" w14:paraId="00000076">
      <w:pPr>
        <w:rPr/>
      </w:pPr>
      <w:r w:rsidDel="00000000" w:rsidR="00000000" w:rsidRPr="00000000">
        <w:rPr>
          <w:rtl w:val="0"/>
        </w:rPr>
        <w:t xml:space="preserve">International Standards are drafted in accordance with the rules given in the ISO/IEC Directives, Part 2.</w:t>
      </w:r>
    </w:p>
    <w:p w:rsidR="00000000" w:rsidDel="00000000" w:rsidP="00000000" w:rsidRDefault="00000000" w:rsidRPr="00000000" w14:paraId="00000077">
      <w:pPr>
        <w:rPr/>
      </w:pPr>
      <w:r w:rsidDel="00000000" w:rsidR="00000000" w:rsidRPr="00000000">
        <w:rPr>
          <w:rtl w:val="0"/>
        </w:rPr>
        <w:t xml:space="preserve">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000000" w:rsidDel="00000000" w:rsidP="00000000" w:rsidRDefault="00000000" w:rsidRPr="00000000" w14:paraId="00000078">
      <w:pPr>
        <w:rPr/>
      </w:pPr>
      <w:r w:rsidDel="00000000" w:rsidR="00000000" w:rsidRPr="00000000">
        <w:rPr>
          <w:rtl w:val="0"/>
        </w:rPr>
        <w:t xml:space="preserve">In exceptional circumstances, when the joint technical committee has collected data of a different kind from that which is normally published as an International Standard (“state of the art”, for example), it may decide to publish a Technical Report. </w:t>
      </w:r>
      <w:del w:author="Sean McDonagh" w:id="7" w:date="2019-04-25T08:30:00Z">
        <w:r w:rsidDel="00000000" w:rsidR="00000000" w:rsidRPr="00000000">
          <w:rPr>
            <w:rtl w:val="0"/>
          </w:rPr>
          <w:delText xml:space="preserve">  </w:delText>
        </w:r>
      </w:del>
      <w:r w:rsidDel="00000000" w:rsidR="00000000" w:rsidRPr="00000000">
        <w:rPr>
          <w:rtl w:val="0"/>
        </w:rPr>
        <w:t xml:space="preserve">A Technical Report is entirely informative in nature and shall be subject to review every five years in the same manner as an International Standard.</w:t>
      </w:r>
    </w:p>
    <w:p w:rsidR="00000000" w:rsidDel="00000000" w:rsidP="00000000" w:rsidRDefault="00000000" w:rsidRPr="00000000" w14:paraId="00000079">
      <w:pPr>
        <w:rPr/>
      </w:pPr>
      <w:r w:rsidDel="00000000" w:rsidR="00000000" w:rsidRPr="00000000">
        <w:rPr>
          <w:rtl w:val="0"/>
        </w:rPr>
        <w:t xml:space="preserve">Attention is drawn to the possibility that some of the elements of this document may be the subject of patent rights. ISO and IEC shall not be held responsible for identifying any or all such patent rights.</w:t>
      </w:r>
    </w:p>
    <w:p w:rsidR="00000000" w:rsidDel="00000000" w:rsidP="00000000" w:rsidRDefault="00000000" w:rsidRPr="00000000" w14:paraId="0000007A">
      <w:pPr>
        <w:tabs>
          <w:tab w:val="left" w:pos="9923"/>
        </w:tabs>
        <w:rPr/>
      </w:pPr>
      <w:r w:rsidDel="00000000" w:rsidR="00000000" w:rsidRPr="00000000">
        <w:rPr>
          <w:rtl w:val="0"/>
        </w:rPr>
        <w:t xml:space="preserve">ISO/IEC TR 24772, was prepared by Joint Technical Committee ISO/IEC JTC 1, </w:t>
      </w:r>
      <w:r w:rsidDel="00000000" w:rsidR="00000000" w:rsidRPr="00000000">
        <w:rPr>
          <w:i w:val="1"/>
          <w:rtl w:val="0"/>
        </w:rPr>
        <w:t xml:space="preserve">Information technology</w:t>
      </w:r>
      <w:r w:rsidDel="00000000" w:rsidR="00000000" w:rsidRPr="00000000">
        <w:rPr>
          <w:rtl w:val="0"/>
        </w:rPr>
        <w:t xml:space="preserve">, Subcommittee SC 22, </w:t>
      </w:r>
      <w:r w:rsidDel="00000000" w:rsidR="00000000" w:rsidRPr="00000000">
        <w:rPr>
          <w:i w:val="1"/>
          <w:rtl w:val="0"/>
        </w:rPr>
        <w:t xml:space="preserve">Programming languages, their environments and system software interfaces</w:t>
      </w:r>
      <w:r w:rsidDel="00000000" w:rsidR="00000000" w:rsidRPr="00000000">
        <w:rPr>
          <w:rtl w:val="0"/>
        </w:rPr>
        <w:t xml:space="preserve">.</w:t>
      </w:r>
    </w:p>
    <w:p w:rsidR="00000000" w:rsidDel="00000000" w:rsidP="00000000" w:rsidRDefault="00000000" w:rsidRPr="00000000" w14:paraId="0000007B">
      <w:pPr>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bookmarkStart w:colFirst="0" w:colLast="0" w:name="_2et92p0" w:id="4"/>
      <w:bookmarkEnd w:id="4"/>
      <w:r w:rsidDel="00000000" w:rsidR="00000000" w:rsidRPr="00000000">
        <w:rPr>
          <w:rtl w:val="0"/>
        </w:rPr>
        <w:t xml:space="preserve">Introduction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2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Technical Report provides guidance for the programming language Python</w:t>
      </w:r>
      <w:ins w:author="Sean McDonagh" w:id="8" w:date="2019-05-29T12:3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v3.7</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application developers considering Python or using Python will be better able to avoid the programming constructs that lead to vulnerabilities in software written in the Python language and their attendant consequences.</w:t>
      </w:r>
      <w:del w:author="Sean McDonagh" w:id="9" w:date="2019-04-25T08: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sidDel="00000000" w:rsidR="00000000" w:rsidRPr="00000000">
        <w:rPr>
          <w:rFonts w:ascii="Calibri" w:cs="Calibri" w:eastAsia="Calibri" w:hAnsi="Calibri"/>
          <w:b w:val="0"/>
          <w:i w:val="0"/>
          <w:smallCaps w:val="0"/>
          <w:strike w:val="0"/>
          <w:color w:val="008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 24772–1, to select a programming language that provides the appropriate level of confidence that anticipated problems can be avoided.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26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technical report part is intended to be used with TR 24772–1, which discusses programming language vulnerabilities in a language independent fashion.</w:t>
      </w:r>
    </w:p>
    <w:p w:rsidR="00000000" w:rsidDel="00000000" w:rsidP="00000000" w:rsidRDefault="00000000" w:rsidRPr="00000000" w14:paraId="0000007F">
      <w:pPr>
        <w:ind w:right="263"/>
        <w:rPr/>
      </w:pPr>
      <w:r w:rsidDel="00000000" w:rsidR="00000000" w:rsidRPr="00000000">
        <w:rPr>
          <w:rtl w:val="0"/>
        </w:rPr>
        <w:t xml:space="preserve">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000000" w:rsidDel="00000000" w:rsidP="00000000" w:rsidRDefault="00000000" w:rsidRPr="00000000" w14:paraId="00000080">
      <w:pPr>
        <w:ind w:right="263"/>
        <w:rPr/>
        <w:sectPr>
          <w:headerReference r:id="rId8" w:type="default"/>
          <w:headerReference r:id="rId9" w:type="first"/>
          <w:headerReference r:id="rId10" w:type="even"/>
          <w:footerReference r:id="rId11" w:type="default"/>
          <w:footerReference r:id="rId12" w:type="first"/>
          <w:footerReference r:id="rId13" w:type="even"/>
          <w:pgSz w:h="16838" w:w="11899"/>
          <w:pgMar w:bottom="821" w:top="734" w:left="792" w:right="562" w:header="706" w:footer="576"/>
          <w:pgNumType w:start="1"/>
          <w:cols w:equalWidth="0"/>
        </w:sect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Information Technology — Programming Languages — Guidance to avoiding vulnerabilities in programming languages — Vulnerability descriptions for the programming language Python</w:t>
      </w:r>
    </w:p>
    <w:p w:rsidR="00000000" w:rsidDel="00000000" w:rsidP="00000000" w:rsidRDefault="00000000" w:rsidRPr="00000000" w14:paraId="00000082">
      <w:pPr>
        <w:pStyle w:val="Heading1"/>
        <w:rPr/>
      </w:pPr>
      <w:bookmarkStart w:colFirst="0" w:colLast="0" w:name="_tyjcwt" w:id="5"/>
      <w:bookmarkEnd w:id="5"/>
      <w:r w:rsidDel="00000000" w:rsidR="00000000" w:rsidRPr="00000000">
        <w:rPr>
          <w:rtl w:val="0"/>
        </w:rPr>
        <w:t xml:space="preserve">1. Scope</w:t>
      </w:r>
    </w:p>
    <w:p w:rsidR="00000000" w:rsidDel="00000000" w:rsidP="00000000" w:rsidRDefault="00000000" w:rsidRPr="00000000" w14:paraId="00000083">
      <w:pPr>
        <w:rPr/>
      </w:pPr>
      <w:r w:rsidDel="00000000" w:rsidR="00000000" w:rsidRPr="00000000">
        <w:rPr>
          <w:rtl w:val="0"/>
        </w:rPr>
        <w:t xml:space="preserve">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rsidR="00000000" w:rsidDel="00000000" w:rsidP="00000000" w:rsidRDefault="00000000" w:rsidRPr="00000000" w14:paraId="00000084">
      <w:pPr>
        <w:rPr/>
      </w:pPr>
      <w:r w:rsidDel="00000000" w:rsidR="00000000" w:rsidRPr="00000000">
        <w:rPr>
          <w:rtl w:val="0"/>
        </w:rPr>
        <w:t xml:space="preserve">Vulnerabilities are described in this Technical Report document the way that the vulnerability described in the language-independent TR 24772–1 are manifested in Python.</w:t>
      </w:r>
    </w:p>
    <w:p w:rsidR="00000000" w:rsidDel="00000000" w:rsidP="00000000" w:rsidRDefault="00000000" w:rsidRPr="00000000" w14:paraId="00000085">
      <w:pPr>
        <w:rPr/>
      </w:pPr>
      <w:r w:rsidDel="00000000" w:rsidR="00000000" w:rsidRPr="00000000">
        <w:rPr>
          <w:rtl w:val="0"/>
        </w:rPr>
        <w:t xml:space="preserve">Python is not an internationally specified language, in the sense that it does not have a single International </w:t>
      </w:r>
      <w:commentRangeStart w:id="0"/>
      <w:r w:rsidDel="00000000" w:rsidR="00000000" w:rsidRPr="00000000">
        <w:rPr>
          <w:rtl w:val="0"/>
        </w:rPr>
        <w:t xml:space="preserve">Standard</w:t>
      </w:r>
      <w:commentRangeEnd w:id="0"/>
      <w:r w:rsidDel="00000000" w:rsidR="00000000" w:rsidRPr="00000000">
        <w:commentReference w:id="0"/>
      </w:r>
      <w:r w:rsidDel="00000000" w:rsidR="00000000" w:rsidRPr="00000000">
        <w:rPr>
          <w:rtl w:val="0"/>
        </w:rPr>
        <w:t xml:space="preserve"> specification. 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p>
    <w:p w:rsidR="00000000" w:rsidDel="00000000" w:rsidP="00000000" w:rsidRDefault="00000000" w:rsidRPr="00000000" w14:paraId="00000086">
      <w:pPr>
        <w:pStyle w:val="Heading1"/>
        <w:rPr/>
      </w:pPr>
      <w:bookmarkStart w:colFirst="0" w:colLast="0" w:name="_3dy6vkm" w:id="6"/>
      <w:bookmarkEnd w:id="6"/>
      <w:r w:rsidDel="00000000" w:rsidR="00000000" w:rsidRPr="00000000">
        <w:rPr>
          <w:rtl w:val="0"/>
        </w:rPr>
        <w:t xml:space="preserve">2. Normative references</w:t>
      </w:r>
    </w:p>
    <w:p w:rsidR="00000000" w:rsidDel="00000000" w:rsidP="00000000" w:rsidRDefault="00000000" w:rsidRPr="00000000" w14:paraId="00000087">
      <w:pPr>
        <w:rPr>
          <w:i w:val="1"/>
        </w:rPr>
      </w:pPr>
      <w:r w:rsidDel="00000000" w:rsidR="00000000" w:rsidRPr="00000000">
        <w:rPr>
          <w:rtl w:val="0"/>
        </w:rPr>
        <w:t xml:space="preserve">The following referenced documents are indispensable for the application of this document.  For dated references, only the edition cited applies.  For undated references, the latest edition of the referenced document (including any amendments) applies.</w:t>
      </w:r>
      <w:r w:rsidDel="00000000" w:rsidR="00000000" w:rsidRPr="00000000">
        <w:rPr>
          <w:rtl w:val="0"/>
        </w:rPr>
      </w:r>
    </w:p>
    <w:p w:rsidR="00000000" w:rsidDel="00000000" w:rsidP="00000000" w:rsidRDefault="00000000" w:rsidRPr="00000000" w14:paraId="00000088">
      <w:pPr>
        <w:rPr>
          <w:i w:val="1"/>
          <w:color w:val="313131"/>
        </w:rPr>
      </w:pPr>
      <w:r w:rsidDel="00000000" w:rsidR="00000000" w:rsidRPr="00000000">
        <w:rPr>
          <w:i w:val="1"/>
          <w:rtl w:val="0"/>
        </w:rPr>
        <w:t xml:space="preserve">ISO/IEC/IEEE 60559:2011 </w:t>
      </w:r>
      <w:r w:rsidDel="00000000" w:rsidR="00000000" w:rsidRPr="00000000">
        <w:rPr>
          <w:i w:val="1"/>
          <w:color w:val="313131"/>
          <w:rtl w:val="0"/>
        </w:rPr>
        <w:t xml:space="preserve">Information technology -- Microprocessor Systems -- Floating-Point arithmetic</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i w:val="1"/>
          <w:color w:val="313131"/>
          <w:rtl w:val="0"/>
        </w:rPr>
        <w:t xml:space="preserve">ISO/IEC 10967-1:2012 Information technology -- Language independent arithmetic -- Part 1: Integer and floating point arithmetic</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i w:val="1"/>
          <w:color w:val="313131"/>
          <w:rtl w:val="0"/>
        </w:rPr>
        <w:t xml:space="preserve">ISO/IEC 10967-2:2001 Information technology -- Language independent arithmetic -- Part 2: Elementary numerical functions</w:t>
      </w:r>
      <w:r w:rsidDel="00000000" w:rsidR="00000000" w:rsidRPr="00000000">
        <w:rPr>
          <w:rtl w:val="0"/>
        </w:rPr>
      </w:r>
    </w:p>
    <w:p w:rsidR="00000000" w:rsidDel="00000000" w:rsidP="00000000" w:rsidRDefault="00000000" w:rsidRPr="00000000" w14:paraId="0000008B">
      <w:pPr>
        <w:spacing w:after="0" w:lineRule="auto"/>
        <w:rPr>
          <w:i w:val="1"/>
        </w:rPr>
      </w:pPr>
      <w:r w:rsidDel="00000000" w:rsidR="00000000" w:rsidRPr="00000000">
        <w:rPr>
          <w:i w:val="1"/>
          <w:color w:val="313131"/>
          <w:rtl w:val="0"/>
        </w:rPr>
        <w:t xml:space="preserve">ISO/IEC 10967-3:2006 Information technology -- Language independent arithmetic -- Part 3: Complex integer and floating point arithmetic and complex elementary numerical functions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1"/>
        <w:rPr/>
      </w:pPr>
      <w:bookmarkStart w:colFirst="0" w:colLast="0" w:name="_1t3h5sf" w:id="7"/>
      <w:bookmarkEnd w:id="7"/>
      <w:r w:rsidDel="00000000" w:rsidR="00000000" w:rsidRPr="00000000">
        <w:rPr>
          <w:rtl w:val="0"/>
        </w:rPr>
        <w:t xml:space="preserve">3. Terms and definitions, symbols and conventions</w:t>
      </w:r>
    </w:p>
    <w:p w:rsidR="00000000" w:rsidDel="00000000" w:rsidP="00000000" w:rsidRDefault="00000000" w:rsidRPr="00000000" w14:paraId="0000008E">
      <w:pPr>
        <w:pStyle w:val="Heading2"/>
        <w:rPr/>
      </w:pPr>
      <w:bookmarkStart w:colFirst="0" w:colLast="0" w:name="_4d34og8" w:id="8"/>
      <w:bookmarkEnd w:id="8"/>
      <w:r w:rsidDel="00000000" w:rsidR="00000000" w:rsidRPr="00000000">
        <w:rPr>
          <w:rtl w:val="0"/>
        </w:rPr>
        <w:t xml:space="preserve">3.1 Terms and definitions</w:t>
      </w:r>
    </w:p>
    <w:p w:rsidR="00000000" w:rsidDel="00000000" w:rsidP="00000000" w:rsidRDefault="00000000" w:rsidRPr="00000000" w14:paraId="0000008F">
      <w:pPr>
        <w:rPr/>
      </w:pPr>
      <w:r w:rsidDel="00000000" w:rsidR="00000000" w:rsidRPr="00000000">
        <w:rPr>
          <w:rtl w:val="0"/>
        </w:rPr>
        <w:t xml:space="preserve">For the purposes of this document, the terms and definitions given in ISO/IEC 2382–1, TR 24772–1, and the following apply. Other terms are defined where they appear in </w:t>
      </w:r>
      <w:r w:rsidDel="00000000" w:rsidR="00000000" w:rsidRPr="00000000">
        <w:rPr>
          <w:i w:val="1"/>
          <w:rtl w:val="0"/>
        </w:rPr>
        <w:t xml:space="preserve">italic</w:t>
      </w:r>
      <w:r w:rsidDel="00000000" w:rsidR="00000000" w:rsidRPr="00000000">
        <w:rPr>
          <w:rtl w:val="0"/>
        </w:rPr>
        <w:t xml:space="preserve"> type.</w:t>
      </w:r>
    </w:p>
    <w:p w:rsidR="00000000" w:rsidDel="00000000" w:rsidP="00000000" w:rsidRDefault="00000000" w:rsidRPr="00000000" w14:paraId="00000090">
      <w:pPr>
        <w:rPr/>
      </w:pPr>
      <w:r w:rsidDel="00000000" w:rsidR="00000000" w:rsidRPr="00000000">
        <w:rPr>
          <w:rtl w:val="0"/>
        </w:rPr>
        <w:t xml:space="preserve">ISO and IEC maintain terminology databases for use in standardization are available at:</w:t>
      </w:r>
    </w:p>
    <w:p w:rsidR="00000000" w:rsidDel="00000000" w:rsidP="00000000" w:rsidRDefault="00000000" w:rsidRPr="00000000" w14:paraId="0000009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IEC Glossary, std.iec.ch/glossary</w:t>
      </w:r>
    </w:p>
    <w:p w:rsidR="00000000" w:rsidDel="00000000" w:rsidP="00000000" w:rsidRDefault="00000000" w:rsidRPr="00000000" w14:paraId="0000009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 Online Browsing Platform, www.iso.ch/obp/ui</w:t>
      </w:r>
    </w:p>
    <w:p w:rsidR="00000000" w:rsidDel="00000000" w:rsidP="00000000" w:rsidRDefault="00000000" w:rsidRPr="00000000" w14:paraId="00000093">
      <w:pPr>
        <w:rPr/>
      </w:pPr>
      <w:bookmarkStart w:colFirst="0" w:colLast="0" w:name="_2s8eyo1" w:id="9"/>
      <w:bookmarkEnd w:id="9"/>
      <w:commentRangeStart w:id="1"/>
      <w:r w:rsidDel="00000000" w:rsidR="00000000" w:rsidRPr="00000000">
        <w:rPr>
          <w:i w:val="1"/>
          <w:u w:val="single"/>
          <w:rtl w:val="0"/>
        </w:rPr>
        <w:t xml:space="preserve">assignment statement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Used to </w:t>
      </w:r>
      <w:del w:author="Nick Coghlan" w:id="10" w:date="2020-01-11T05:31:26Z">
        <w:commentRangeStart w:id="2"/>
        <w:r w:rsidDel="00000000" w:rsidR="00000000" w:rsidRPr="00000000">
          <w:rPr>
            <w:rtl w:val="0"/>
          </w:rPr>
          <w:delText xml:space="preserve">create</w:delText>
        </w:r>
      </w:del>
      <w:ins w:author="Nick Coghlan" w:id="10" w:date="2020-01-11T05:31:26Z">
        <w:r w:rsidDel="00000000" w:rsidR="00000000" w:rsidRPr="00000000">
          <w:rPr>
            <w:rtl w:val="0"/>
          </w:rPr>
          <w:t xml:space="preserve">bind</w:t>
        </w:r>
      </w:ins>
      <w:commentRangeEnd w:id="2"/>
      <w:r w:rsidDel="00000000" w:rsidR="00000000" w:rsidRPr="00000000">
        <w:commentReference w:id="2"/>
      </w:r>
      <w:r w:rsidDel="00000000" w:rsidR="00000000" w:rsidRPr="00000000">
        <w:rPr>
          <w:rtl w:val="0"/>
        </w:rPr>
        <w:t xml:space="preserve"> (or rebind) a variable </w:t>
      </w:r>
      <w:ins w:author="Nick Coghlan" w:id="11" w:date="2020-01-11T05:31:34Z">
        <w:r w:rsidDel="00000000" w:rsidR="00000000" w:rsidRPr="00000000">
          <w:rPr>
            <w:rtl w:val="0"/>
          </w:rPr>
          <w:t xml:space="preserve">reference </w:t>
        </w:r>
      </w:ins>
      <w:r w:rsidDel="00000000" w:rsidR="00000000" w:rsidRPr="00000000">
        <w:rPr>
          <w:rtl w:val="0"/>
        </w:rPr>
        <w:t xml:space="preserve">to an object. The simple syntax is </w:t>
      </w:r>
      <w:r w:rsidDel="00000000" w:rsidR="00000000" w:rsidRPr="00000000">
        <w:rPr>
          <w:rFonts w:ascii="Courier New" w:cs="Courier New" w:eastAsia="Courier New" w:hAnsi="Courier New"/>
          <w:rtl w:val="0"/>
        </w:rPr>
        <w:t xml:space="preserve">a</w:t>
      </w:r>
      <w:ins w:author="Nick Coghlan" w:id="12" w:date="2020-01-11T05:34:38Z">
        <w:r w:rsidDel="00000000" w:rsidR="00000000" w:rsidRPr="00000000">
          <w:rPr>
            <w:rFonts w:ascii="Courier New" w:cs="Courier New" w:eastAsia="Courier New" w:hAnsi="Courier New"/>
            <w:rtl w:val="0"/>
          </w:rPr>
          <w:t xml:space="preserve"> </w:t>
        </w:r>
      </w:ins>
      <w:r w:rsidDel="00000000" w:rsidR="00000000" w:rsidRPr="00000000">
        <w:rPr>
          <w:rFonts w:ascii="Courier New" w:cs="Courier New" w:eastAsia="Courier New" w:hAnsi="Courier New"/>
          <w:rtl w:val="0"/>
        </w:rPr>
        <w:t xml:space="preserve">=</w:t>
      </w:r>
      <w:ins w:author="Nick Coghlan" w:id="13" w:date="2020-01-11T05:34:41Z">
        <w:r w:rsidDel="00000000" w:rsidR="00000000" w:rsidRPr="00000000">
          <w:rPr>
            <w:rFonts w:ascii="Courier New" w:cs="Courier New" w:eastAsia="Courier New" w:hAnsi="Courier New"/>
            <w:rtl w:val="0"/>
          </w:rPr>
          <w:t xml:space="preserve"> </w:t>
        </w:r>
      </w:ins>
      <w:r w:rsidDel="00000000" w:rsidR="00000000" w:rsidRPr="00000000">
        <w:rPr>
          <w:rFonts w:ascii="Courier New" w:cs="Courier New" w:eastAsia="Courier New" w:hAnsi="Courier New"/>
          <w:rtl w:val="0"/>
        </w:rPr>
        <w:t xml:space="preserve">b</w:t>
      </w:r>
      <w:r w:rsidDel="00000000" w:rsidR="00000000" w:rsidRPr="00000000">
        <w:rPr>
          <w:rtl w:val="0"/>
        </w:rPr>
        <w:t xml:space="preserve">, the augmented syntax applies an operator at assignment time (for example, </w:t>
      </w:r>
      <w:r w:rsidDel="00000000" w:rsidR="00000000" w:rsidRPr="00000000">
        <w:rPr>
          <w:rFonts w:ascii="Courier New" w:cs="Courier New" w:eastAsia="Courier New" w:hAnsi="Courier New"/>
          <w:rtl w:val="0"/>
        </w:rPr>
        <w:t xml:space="preserve">a += 1</w:t>
      </w:r>
      <w:r w:rsidDel="00000000" w:rsidR="00000000" w:rsidRPr="00000000">
        <w:rPr>
          <w:rtl w:val="0"/>
        </w:rPr>
        <w:t xml:space="preserve">) and therefore cannot create a </w:t>
      </w:r>
      <w:ins w:author="Nick Coghlan" w:id="14" w:date="2020-01-11T05:31:46Z">
        <w:r w:rsidDel="00000000" w:rsidR="00000000" w:rsidRPr="00000000">
          <w:rPr>
            <w:rtl w:val="0"/>
          </w:rPr>
          <w:t xml:space="preserve">new </w:t>
        </w:r>
      </w:ins>
      <w:r w:rsidDel="00000000" w:rsidR="00000000" w:rsidRPr="00000000">
        <w:rPr>
          <w:rtl w:val="0"/>
        </w:rPr>
        <w:t xml:space="preserve">variable </w:t>
      </w:r>
      <w:ins w:author="Nick Coghlan" w:id="15" w:date="2020-01-11T05:31:50Z">
        <w:r w:rsidDel="00000000" w:rsidR="00000000" w:rsidRPr="00000000">
          <w:rPr>
            <w:rtl w:val="0"/>
          </w:rPr>
          <w:t xml:space="preserve">reference </w:t>
        </w:r>
      </w:ins>
      <w:r w:rsidDel="00000000" w:rsidR="00000000" w:rsidRPr="00000000">
        <w:rPr>
          <w:rtl w:val="0"/>
        </w:rPr>
        <w:t xml:space="preserve">since it operates using the current value referenced by a variable. Other syntaxes support multiple targets (that is, </w:t>
      </w:r>
      <w:r w:rsidDel="00000000" w:rsidR="00000000" w:rsidRPr="00000000">
        <w:rPr>
          <w:rFonts w:ascii="Courier New" w:cs="Courier New" w:eastAsia="Courier New" w:hAnsi="Courier New"/>
          <w:rtl w:val="0"/>
        </w:rPr>
        <w:t xml:space="preserve">x = y = z = 1</w:t>
      </w:r>
      <w:r w:rsidDel="00000000" w:rsidR="00000000" w:rsidRPr="00000000">
        <w:rPr>
          <w:rtl w:val="0"/>
        </w:rPr>
        <w:t xml:space="preserve">)</w:t>
      </w:r>
      <w:ins w:author="Nick Coghlan" w:id="16" w:date="2020-01-11T05:32:03Z">
        <w:r w:rsidDel="00000000" w:rsidR="00000000" w:rsidRPr="00000000">
          <w:rPr>
            <w:rtl w:val="0"/>
          </w:rPr>
          <w:t xml:space="preserve">, binding (or rebinding) an instance attribute (that is, </w:t>
        </w:r>
        <w:r w:rsidDel="00000000" w:rsidR="00000000" w:rsidRPr="00000000">
          <w:rPr>
            <w:rtl w:val="0"/>
          </w:rPr>
          <w:t xml:space="preserve">x.a = 1</w:t>
        </w:r>
        <w:r w:rsidDel="00000000" w:rsidR="00000000" w:rsidRPr="00000000">
          <w:rPr>
            <w:rtl w:val="0"/>
          </w:rPr>
          <w:t xml:space="preserve">), and binding (or rebinding) a container element (that is,</w:t>
        </w:r>
        <w:r w:rsidDel="00000000" w:rsidR="00000000" w:rsidRPr="00000000">
          <w:rPr>
            <w:rtl w:val="0"/>
          </w:rPr>
          <w:t xml:space="preserve"> x[k] = 1</w:t>
        </w:r>
        <w:r w:rsidDel="00000000" w:rsidR="00000000" w:rsidRPr="00000000">
          <w:rPr>
            <w:rtl w:val="0"/>
          </w:rPr>
          <w:t xml:space="preserve">)</w:t>
        </w:r>
      </w:ins>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i w:val="1"/>
          <w:u w:val="single"/>
          <w:rtl w:val="0"/>
        </w:rPr>
        <w:t xml:space="preserve">body</w:t>
      </w:r>
      <w:r w:rsidDel="00000000" w:rsidR="00000000" w:rsidRPr="00000000">
        <w:rPr>
          <w:rtl w:val="0"/>
        </w:rPr>
        <w:t xml:space="preserve">: The portion of a compound statement that follows the header. It may contain other compound (nested) statements.</w:t>
      </w:r>
    </w:p>
    <w:p w:rsidR="00000000" w:rsidDel="00000000" w:rsidP="00000000" w:rsidRDefault="00000000" w:rsidRPr="00000000" w14:paraId="00000095">
      <w:pPr>
        <w:rPr/>
      </w:pPr>
      <w:r w:rsidDel="00000000" w:rsidR="00000000" w:rsidRPr="00000000">
        <w:rPr>
          <w:i w:val="1"/>
          <w:u w:val="single"/>
          <w:rtl w:val="0"/>
        </w:rPr>
        <w:t xml:space="preserve">boolean</w:t>
      </w:r>
      <w:r w:rsidDel="00000000" w:rsidR="00000000" w:rsidRPr="00000000">
        <w:rPr>
          <w:rtl w:val="0"/>
        </w:rPr>
        <w:t xml:space="preserve">: A truth value where </w:t>
      </w:r>
      <w:r w:rsidDel="00000000" w:rsidR="00000000" w:rsidRPr="00000000">
        <w:rPr>
          <w:rFonts w:ascii="Courier New" w:cs="Courier New" w:eastAsia="Courier New" w:hAnsi="Courier New"/>
          <w:rtl w:val="0"/>
        </w:rPr>
        <w:t xml:space="preserve">True </w:t>
      </w:r>
      <w:r w:rsidDel="00000000" w:rsidR="00000000" w:rsidRPr="00000000">
        <w:rPr>
          <w:rtl w:val="0"/>
        </w:rPr>
        <w:t xml:space="preserve">corresponds to any non‐zero value and </w:t>
      </w:r>
      <w:r w:rsidDel="00000000" w:rsidR="00000000" w:rsidRPr="00000000">
        <w:rPr>
          <w:rFonts w:ascii="Courier New" w:cs="Courier New" w:eastAsia="Courier New" w:hAnsi="Courier New"/>
          <w:rtl w:val="0"/>
        </w:rPr>
        <w:t xml:space="preserve">False </w:t>
      </w:r>
      <w:r w:rsidDel="00000000" w:rsidR="00000000" w:rsidRPr="00000000">
        <w:rPr>
          <w:rtl w:val="0"/>
        </w:rPr>
        <w:t xml:space="preserve">corresponds</w:t>
      </w:r>
      <w:del w:author="Sean McDonagh" w:id="17" w:date="2019-04-25T09:05:00Z">
        <w:r w:rsidDel="00000000" w:rsidR="00000000" w:rsidRPr="00000000">
          <w:rPr>
            <w:rtl w:val="0"/>
          </w:rPr>
          <w:delText xml:space="preserve">equivalences</w:delText>
        </w:r>
      </w:del>
      <w:r w:rsidDel="00000000" w:rsidR="00000000" w:rsidRPr="00000000">
        <w:rPr>
          <w:rtl w:val="0"/>
        </w:rPr>
        <w:t xml:space="preserve"> to zero. Commonly expressed numerically as 1 (true), or 0 (false) but</w:t>
      </w:r>
      <w:r w:rsidDel="00000000" w:rsidR="00000000" w:rsidRPr="00000000">
        <w:rPr>
          <w:rFonts w:ascii="Courier New" w:cs="Courier New" w:eastAsia="Courier New" w:hAnsi="Courier New"/>
          <w:rtl w:val="0"/>
        </w:rPr>
        <w:t xml:space="preserve"> </w:t>
      </w:r>
      <w:r w:rsidDel="00000000" w:rsidR="00000000" w:rsidRPr="00000000">
        <w:rPr>
          <w:rtl w:val="0"/>
        </w:rPr>
        <w:t xml:space="preserve">referenced as </w:t>
      </w:r>
      <w:r w:rsidDel="00000000" w:rsidR="00000000" w:rsidRPr="00000000">
        <w:rPr>
          <w:rFonts w:ascii="Courier New" w:cs="Courier New" w:eastAsia="Courier New" w:hAnsi="Courier New"/>
          <w:rtl w:val="0"/>
        </w:rPr>
        <w:t xml:space="preserve">True </w:t>
      </w:r>
      <w:r w:rsidDel="00000000" w:rsidR="00000000" w:rsidRPr="00000000">
        <w:rPr>
          <w:rtl w:val="0"/>
        </w:rPr>
        <w:t xml:space="preserve">and </w:t>
      </w:r>
      <w:r w:rsidDel="00000000" w:rsidR="00000000" w:rsidRPr="00000000">
        <w:rPr>
          <w:rFonts w:ascii="Courier New" w:cs="Courier New" w:eastAsia="Courier New" w:hAnsi="Courier New"/>
          <w:rtl w:val="0"/>
        </w:rPr>
        <w:t xml:space="preserve">False</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i w:val="1"/>
          <w:u w:val="single"/>
          <w:rtl w:val="0"/>
        </w:rPr>
        <w:t xml:space="preserve">built‐in</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 function provided by the Python language intrinsically without the need to import it (for example, </w:t>
      </w:r>
      <w:r w:rsidDel="00000000" w:rsidR="00000000" w:rsidRPr="00000000">
        <w:rPr>
          <w:rFonts w:ascii="Courier New" w:cs="Courier New" w:eastAsia="Courier New" w:hAnsi="Courier New"/>
          <w:rtl w:val="0"/>
        </w:rPr>
        <w:t xml:space="preserve">str, slice, type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7">
      <w:pPr>
        <w:rPr/>
      </w:pPr>
      <w:r w:rsidDel="00000000" w:rsidR="00000000" w:rsidRPr="00000000">
        <w:rPr>
          <w:i w:val="1"/>
          <w:u w:val="single"/>
          <w:rtl w:val="0"/>
        </w:rPr>
        <w:t xml:space="preserve">class</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program defined type which is used to instantiate objects and provide attributes that are common to all the objects that it instantiates.</w:t>
      </w:r>
    </w:p>
    <w:p w:rsidR="00000000" w:rsidDel="00000000" w:rsidP="00000000" w:rsidRDefault="00000000" w:rsidRPr="00000000" w14:paraId="00000098">
      <w:pPr>
        <w:rPr/>
      </w:pPr>
      <w:r w:rsidDel="00000000" w:rsidR="00000000" w:rsidRPr="00000000">
        <w:rPr>
          <w:i w:val="1"/>
          <w:u w:val="single"/>
          <w:rtl w:val="0"/>
        </w:rPr>
        <w:t xml:space="preserve">comment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Comments are preceded by a hash symbol “#”.</w:t>
      </w:r>
    </w:p>
    <w:p w:rsidR="00000000" w:rsidDel="00000000" w:rsidP="00000000" w:rsidRDefault="00000000" w:rsidRPr="00000000" w14:paraId="00000099">
      <w:pPr>
        <w:rPr/>
      </w:pPr>
      <w:r w:rsidDel="00000000" w:rsidR="00000000" w:rsidRPr="00000000">
        <w:rPr>
          <w:i w:val="1"/>
          <w:u w:val="single"/>
          <w:rtl w:val="0"/>
        </w:rPr>
        <w:t xml:space="preserve">complex number</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number made up of two parts each expressed as floating‐point numbers: a real and an imaginary part. The imaginary part is expressed with a trailing upper or lower case “J” or “j”.</w:t>
      </w:r>
    </w:p>
    <w:p w:rsidR="00000000" w:rsidDel="00000000" w:rsidP="00000000" w:rsidRDefault="00000000" w:rsidRPr="00000000" w14:paraId="0000009A">
      <w:pPr>
        <w:rPr/>
      </w:pPr>
      <w:r w:rsidDel="00000000" w:rsidR="00000000" w:rsidRPr="00000000">
        <w:rPr>
          <w:i w:val="1"/>
          <w:u w:val="single"/>
          <w:rtl w:val="0"/>
        </w:rPr>
        <w:t xml:space="preserve">compound statement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structure that contains and controls one or more statements.</w:t>
      </w:r>
    </w:p>
    <w:p w:rsidR="00000000" w:rsidDel="00000000" w:rsidP="00000000" w:rsidRDefault="00000000" w:rsidRPr="00000000" w14:paraId="0000009B">
      <w:pPr>
        <w:rPr/>
      </w:pPr>
      <w:r w:rsidDel="00000000" w:rsidR="00000000" w:rsidRPr="00000000">
        <w:rPr>
          <w:i w:val="1"/>
          <w:u w:val="single"/>
          <w:rtl w:val="0"/>
        </w:rPr>
        <w:t xml:space="preserve">CPython</w:t>
      </w:r>
      <w:r w:rsidDel="00000000" w:rsidR="00000000" w:rsidRPr="00000000">
        <w:rPr>
          <w:rtl w:val="0"/>
        </w:rPr>
        <w:t xml:space="preserve">: The standard implementation of Python coded in ANSI portable C.</w:t>
      </w:r>
    </w:p>
    <w:p w:rsidR="00000000" w:rsidDel="00000000" w:rsidP="00000000" w:rsidRDefault="00000000" w:rsidRPr="00000000" w14:paraId="0000009C">
      <w:pPr>
        <w:rPr/>
      </w:pPr>
      <w:r w:rsidDel="00000000" w:rsidR="00000000" w:rsidRPr="00000000">
        <w:rPr>
          <w:i w:val="1"/>
          <w:u w:val="single"/>
          <w:rtl w:val="0"/>
        </w:rPr>
        <w:t xml:space="preserve">dictionary</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built‐in mapping consisting of zero or more key/value "pairs". Values are stored and retrieved using keys which can be of mixed types (with some caveats beyond the scope of this annex).</w:t>
      </w:r>
    </w:p>
    <w:p w:rsidR="00000000" w:rsidDel="00000000" w:rsidP="00000000" w:rsidRDefault="00000000" w:rsidRPr="00000000" w14:paraId="0000009D">
      <w:pPr>
        <w:rPr/>
      </w:pPr>
      <w:r w:rsidDel="00000000" w:rsidR="00000000" w:rsidRPr="00000000">
        <w:rPr>
          <w:i w:val="1"/>
          <w:u w:val="single"/>
          <w:rtl w:val="0"/>
        </w:rPr>
        <w:t xml:space="preserve">docstring</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One or more lines in a unit of code that serve to document the code. Docstrings </w:t>
      </w:r>
      <w:r w:rsidDel="00000000" w:rsidR="00000000" w:rsidRPr="00000000">
        <w:rPr>
          <w:rFonts w:ascii="Calibri" w:cs="Calibri" w:eastAsia="Calibri" w:hAnsi="Calibri"/>
          <w:rtl w:val="0"/>
        </w:rPr>
        <w:t xml:space="preserve">are retrievable at run‐time.</w:t>
      </w:r>
      <w:r w:rsidDel="00000000" w:rsidR="00000000" w:rsidRPr="00000000">
        <w:rPr>
          <w:rtl w:val="0"/>
        </w:rPr>
      </w:r>
    </w:p>
    <w:p w:rsidR="00000000" w:rsidDel="00000000" w:rsidP="00000000" w:rsidRDefault="00000000" w:rsidRPr="00000000" w14:paraId="0000009E">
      <w:pPr>
        <w:rPr/>
      </w:pPr>
      <w:r w:rsidDel="00000000" w:rsidR="00000000" w:rsidRPr="00000000">
        <w:rPr>
          <w:i w:val="1"/>
          <w:u w:val="single"/>
          <w:rtl w:val="0"/>
        </w:rPr>
        <w:t xml:space="preserve">exception</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object that encapsulates the attributes of an exception (an error or abnormal </w:t>
      </w:r>
      <w:r w:rsidDel="00000000" w:rsidR="00000000" w:rsidRPr="00000000">
        <w:rPr>
          <w:rFonts w:ascii="Calibri" w:cs="Calibri" w:eastAsia="Calibri" w:hAnsi="Calibri"/>
          <w:rtl w:val="0"/>
        </w:rPr>
        <w:t xml:space="preserve">event). Raising an exception is a process that creates the exception object and propagates it through a process that is optionally defined in a program. Lacking an</w:t>
      </w:r>
      <w:r w:rsidDel="00000000" w:rsidR="00000000" w:rsidRPr="00000000">
        <w:rPr>
          <w:rtl w:val="0"/>
        </w:rPr>
        <w:t xml:space="preserve"> </w:t>
      </w:r>
      <w:r w:rsidDel="00000000" w:rsidR="00000000" w:rsidRPr="00000000">
        <w:rPr>
          <w:rFonts w:ascii="Calibri" w:cs="Calibri" w:eastAsia="Calibri" w:hAnsi="Calibri"/>
          <w:rtl w:val="0"/>
        </w:rPr>
        <w:t xml:space="preserve">exception 'handler", Python terminates the program with an error message.</w:t>
      </w: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u w:val="single"/>
          <w:rtl w:val="0"/>
        </w:rPr>
        <w:t xml:space="preserve">floating‐point number</w:t>
      </w:r>
      <w:r w:rsidDel="00000000" w:rsidR="00000000" w:rsidRPr="00000000">
        <w:rPr>
          <w:rtl w:val="0"/>
        </w:rPr>
        <w:t xml:space="preserve">:</w:t>
      </w:r>
      <w:r w:rsidDel="00000000" w:rsidR="00000000" w:rsidRPr="00000000">
        <w:rPr>
          <w:i w:val="1"/>
          <w:rtl w:val="0"/>
        </w:rPr>
        <w:t xml:space="preserve"> </w:t>
      </w:r>
      <w:r w:rsidDel="00000000" w:rsidR="00000000" w:rsidRPr="00000000">
        <w:rPr>
          <w:rFonts w:ascii="Calibri" w:cs="Calibri" w:eastAsia="Calibri" w:hAnsi="Calibri"/>
          <w:rtl w:val="0"/>
        </w:rPr>
        <w:t xml:space="preserve">A real number expressed with a decimal point, an exponent expressed as an</w:t>
      </w:r>
      <w:r w:rsidDel="00000000" w:rsidR="00000000" w:rsidRPr="00000000">
        <w:rPr>
          <w:i w:val="1"/>
          <w:rtl w:val="0"/>
        </w:rPr>
        <w:t xml:space="preserve"> </w:t>
      </w:r>
      <w:r w:rsidDel="00000000" w:rsidR="00000000" w:rsidRPr="00000000">
        <w:rPr>
          <w:rFonts w:ascii="Calibri" w:cs="Calibri" w:eastAsia="Calibri" w:hAnsi="Calibri"/>
          <w:rtl w:val="0"/>
        </w:rPr>
        <w:t xml:space="preserve">upper or lower case ”e” or “E” or both (for example, </w:t>
      </w:r>
      <w:r w:rsidDel="00000000" w:rsidR="00000000" w:rsidRPr="00000000">
        <w:rPr>
          <w:rFonts w:ascii="Courier New" w:cs="Courier New" w:eastAsia="Courier New" w:hAnsi="Courier New"/>
          <w:rtl w:val="0"/>
        </w:rPr>
        <w:t xml:space="preserve">1.0, 27e0, .456</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0">
      <w:pPr>
        <w:rPr>
          <w:rFonts w:ascii="Courier New" w:cs="Courier New" w:eastAsia="Courier New" w:hAnsi="Courier New"/>
        </w:rPr>
      </w:pPr>
      <w:r w:rsidDel="00000000" w:rsidR="00000000" w:rsidRPr="00000000">
        <w:rPr>
          <w:i w:val="1"/>
          <w:u w:val="single"/>
          <w:rtl w:val="0"/>
        </w:rPr>
        <w:t xml:space="preserve">function</w:t>
      </w:r>
      <w:r w:rsidDel="00000000" w:rsidR="00000000" w:rsidRPr="00000000">
        <w:rPr>
          <w:rtl w:val="0"/>
        </w:rPr>
        <w:t xml:space="preserve">: A grouping of statements, either built‐in or defined in a program using the </w:t>
      </w:r>
      <w:r w:rsidDel="00000000" w:rsidR="00000000" w:rsidRPr="00000000">
        <w:rPr>
          <w:rFonts w:ascii="Courier New" w:cs="Courier New" w:eastAsia="Courier New" w:hAnsi="Courier New"/>
          <w:rtl w:val="0"/>
        </w:rPr>
        <w:t xml:space="preserve">def </w:t>
      </w:r>
      <w:r w:rsidDel="00000000" w:rsidR="00000000" w:rsidRPr="00000000">
        <w:rPr>
          <w:rtl w:val="0"/>
        </w:rPr>
        <w:t xml:space="preserve">statement, which can be called as a unit.</w:t>
      </w:r>
      <w:r w:rsidDel="00000000" w:rsidR="00000000" w:rsidRPr="00000000">
        <w:rPr>
          <w:rtl w:val="0"/>
        </w:rPr>
      </w:r>
    </w:p>
    <w:p w:rsidR="00000000" w:rsidDel="00000000" w:rsidP="00000000" w:rsidRDefault="00000000" w:rsidRPr="00000000" w14:paraId="000000A1">
      <w:pPr>
        <w:rPr/>
      </w:pPr>
      <w:r w:rsidDel="00000000" w:rsidR="00000000" w:rsidRPr="00000000">
        <w:rPr>
          <w:i w:val="1"/>
          <w:u w:val="single"/>
          <w:rtl w:val="0"/>
        </w:rPr>
        <w:t xml:space="preserve">garbage collection</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The process by which the memory used by unreferenced object and their namespaces is reclaimed. Python provides a </w:t>
      </w:r>
      <w:r w:rsidDel="00000000" w:rsidR="00000000" w:rsidRPr="00000000">
        <w:rPr>
          <w:rFonts w:ascii="Courier New" w:cs="Courier New" w:eastAsia="Courier New" w:hAnsi="Courier New"/>
          <w:rtl w:val="0"/>
        </w:rPr>
        <w:t xml:space="preserve">gc</w:t>
      </w:r>
      <w:r w:rsidDel="00000000" w:rsidR="00000000" w:rsidRPr="00000000">
        <w:rPr>
          <w:rtl w:val="0"/>
        </w:rPr>
        <w:t xml:space="preserve"> module to allow a program to direct when and how garbage collection is done.</w:t>
      </w:r>
    </w:p>
    <w:p w:rsidR="00000000" w:rsidDel="00000000" w:rsidP="00000000" w:rsidRDefault="00000000" w:rsidRPr="00000000" w14:paraId="000000A2">
      <w:pPr>
        <w:rPr/>
      </w:pPr>
      <w:r w:rsidDel="00000000" w:rsidR="00000000" w:rsidRPr="00000000">
        <w:rPr>
          <w:i w:val="1"/>
          <w:u w:val="single"/>
          <w:rtl w:val="0"/>
        </w:rPr>
        <w:t xml:space="preserve">global</w:t>
      </w:r>
      <w:r w:rsidDel="00000000" w:rsidR="00000000" w:rsidRPr="00000000">
        <w:rPr>
          <w:rtl w:val="0"/>
        </w:rPr>
        <w:t xml:space="preserve">: A variable that is scoped to a module and can be referenced from anywhere within the module including within functions and classes defined in that module.</w:t>
      </w:r>
    </w:p>
    <w:p w:rsidR="00000000" w:rsidDel="00000000" w:rsidP="00000000" w:rsidRDefault="00000000" w:rsidRPr="00000000" w14:paraId="000000A3">
      <w:pPr>
        <w:rPr/>
      </w:pPr>
      <w:r w:rsidDel="00000000" w:rsidR="00000000" w:rsidRPr="00000000">
        <w:rPr>
          <w:i w:val="1"/>
          <w:u w:val="single"/>
          <w:rtl w:val="0"/>
        </w:rPr>
        <w:t xml:space="preserve">guerrilla patching</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Also known as Monkey Patching, the practice of changing the attributes and/or methods of a module’s class at run‐time from outside of the module.</w:t>
      </w:r>
    </w:p>
    <w:p w:rsidR="00000000" w:rsidDel="00000000" w:rsidP="00000000" w:rsidRDefault="00000000" w:rsidRPr="00000000" w14:paraId="000000A4">
      <w:pPr>
        <w:rPr/>
      </w:pPr>
      <w:r w:rsidDel="00000000" w:rsidR="00000000" w:rsidRPr="00000000">
        <w:rPr>
          <w:i w:val="1"/>
          <w:u w:val="single"/>
          <w:rtl w:val="0"/>
        </w:rPr>
        <w:t xml:space="preserve">immutability</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The characteristic of being unchangeable. Strings, tuples, and numbers are immutable objects in Python.</w:t>
      </w:r>
    </w:p>
    <w:p w:rsidR="00000000" w:rsidDel="00000000" w:rsidP="00000000" w:rsidRDefault="00000000" w:rsidRPr="00000000" w14:paraId="000000A5">
      <w:pPr>
        <w:rPr/>
      </w:pPr>
      <w:r w:rsidDel="00000000" w:rsidR="00000000" w:rsidRPr="00000000">
        <w:rPr>
          <w:i w:val="1"/>
          <w:u w:val="single"/>
          <w:rtl w:val="0"/>
        </w:rPr>
        <w:t xml:space="preserve">import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mechanism that is used to make the contents of a module accessible to the importing program.</w:t>
      </w:r>
    </w:p>
    <w:p w:rsidR="00000000" w:rsidDel="00000000" w:rsidP="00000000" w:rsidRDefault="00000000" w:rsidRPr="00000000" w14:paraId="000000A6">
      <w:pPr>
        <w:rPr/>
      </w:pPr>
      <w:r w:rsidDel="00000000" w:rsidR="00000000" w:rsidRPr="00000000">
        <w:rPr>
          <w:i w:val="1"/>
          <w:u w:val="single"/>
          <w:rtl w:val="0"/>
        </w:rPr>
        <w:t xml:space="preserve">inheritance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The ability to define a class that is a subclass of other classes (called the superclass). Inheritance uses a method resolution order (MRO) to resolve references to the correct inheritance level (that is, it resolves attributes (methods and variables)).</w:t>
      </w:r>
    </w:p>
    <w:p w:rsidR="00000000" w:rsidDel="00000000" w:rsidP="00000000" w:rsidRDefault="00000000" w:rsidRPr="00000000" w14:paraId="000000A7">
      <w:pPr>
        <w:rPr/>
      </w:pPr>
      <w:r w:rsidDel="00000000" w:rsidR="00000000" w:rsidRPr="00000000">
        <w:rPr>
          <w:i w:val="1"/>
          <w:u w:val="single"/>
          <w:rtl w:val="0"/>
        </w:rPr>
        <w:t xml:space="preserve">instance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single occurrence of a class that is created by calling the class as if it was a function (for example, </w:t>
      </w:r>
      <w:r w:rsidDel="00000000" w:rsidR="00000000" w:rsidRPr="00000000">
        <w:rPr>
          <w:rFonts w:ascii="Courier New" w:cs="Courier New" w:eastAsia="Courier New" w:hAnsi="Courier New"/>
          <w:rtl w:val="0"/>
        </w:rPr>
        <w:t xml:space="preserve">a = Animal())</w:t>
      </w: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i w:val="1"/>
          <w:u w:val="single"/>
          <w:rtl w:val="0"/>
        </w:rPr>
        <w:t xml:space="preserve">integer</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integer can be of any length but is more efficiently processed if it can be internally represented by a 32 or 64 bit integer. Integer literals can be expressed in binary, decimal, octal, or hexadecimal formats.</w:t>
      </w:r>
    </w:p>
    <w:p w:rsidR="00000000" w:rsidDel="00000000" w:rsidP="00000000" w:rsidRDefault="00000000" w:rsidRPr="00000000" w14:paraId="000000A9">
      <w:pPr>
        <w:spacing w:after="240" w:lineRule="auto"/>
        <w:rPr/>
      </w:pPr>
      <w:r w:rsidDel="00000000" w:rsidR="00000000" w:rsidRPr="00000000">
        <w:rPr>
          <w:i w:val="1"/>
          <w:u w:val="single"/>
          <w:rtl w:val="0"/>
        </w:rPr>
        <w:t xml:space="preserve">keyword</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identifier that is reserved for special meaning to the Python interpreter (for example, </w:t>
      </w:r>
      <w:r w:rsidDel="00000000" w:rsidR="00000000" w:rsidRPr="00000000">
        <w:rPr>
          <w:rFonts w:ascii="Courier New" w:cs="Courier New" w:eastAsia="Courier New" w:hAnsi="Courier New"/>
          <w:rtl w:val="0"/>
        </w:rPr>
        <w:t xml:space="preserve">if</w:t>
      </w:r>
      <w:r w:rsidDel="00000000" w:rsidR="00000000" w:rsidRPr="00000000">
        <w:rPr>
          <w:rtl w:val="0"/>
        </w:rPr>
        <w:t xml:space="preserve">, </w:t>
      </w:r>
      <w:r w:rsidDel="00000000" w:rsidR="00000000" w:rsidRPr="00000000">
        <w:rPr>
          <w:rFonts w:ascii="Courier New" w:cs="Courier New" w:eastAsia="Courier New" w:hAnsi="Courier New"/>
          <w:rtl w:val="0"/>
        </w:rPr>
        <w:t xml:space="preserve">else</w:t>
      </w:r>
      <w:r w:rsidDel="00000000" w:rsidR="00000000" w:rsidRPr="00000000">
        <w:rPr>
          <w:rtl w:val="0"/>
        </w:rPr>
        <w:t xml:space="preserve">,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w:t>
      </w:r>
      <w:r w:rsidDel="00000000" w:rsidR="00000000" w:rsidRPr="00000000">
        <w:rPr>
          <w:rFonts w:ascii="Courier New" w:cs="Courier New" w:eastAsia="Courier New" w:hAnsi="Courier New"/>
          <w:rtl w:val="0"/>
        </w:rPr>
        <w:t xml:space="preserve">class</w:t>
      </w: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i w:val="1"/>
          <w:u w:val="single"/>
          <w:rtl w:val="0"/>
        </w:rPr>
        <w:t xml:space="preserve">lambda expression</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convenient way to express a single return function statement within another statement instead of defining a separate function and referencing it.</w:t>
      </w:r>
    </w:p>
    <w:p w:rsidR="00000000" w:rsidDel="00000000" w:rsidP="00000000" w:rsidRDefault="00000000" w:rsidRPr="00000000" w14:paraId="000000AB">
      <w:pPr>
        <w:rPr/>
      </w:pPr>
      <w:r w:rsidDel="00000000" w:rsidR="00000000" w:rsidRPr="00000000">
        <w:rPr>
          <w:i w:val="1"/>
          <w:u w:val="single"/>
          <w:rtl w:val="0"/>
        </w:rPr>
        <w:t xml:space="preserve">list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ordered sequence of zero or more items which can be modified (that is, is mutable) and indexed.</w:t>
      </w:r>
    </w:p>
    <w:p w:rsidR="00000000" w:rsidDel="00000000" w:rsidP="00000000" w:rsidRDefault="00000000" w:rsidRPr="00000000" w14:paraId="000000AC">
      <w:pPr>
        <w:rPr/>
      </w:pPr>
      <w:r w:rsidDel="00000000" w:rsidR="00000000" w:rsidRPr="00000000">
        <w:rPr>
          <w:i w:val="1"/>
          <w:u w:val="single"/>
          <w:rtl w:val="0"/>
        </w:rPr>
        <w:t xml:space="preserve">literals</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string or number (for example, </w:t>
      </w:r>
      <w:r w:rsidDel="00000000" w:rsidR="00000000" w:rsidRPr="00000000">
        <w:rPr>
          <w:rFonts w:ascii="Courier New" w:cs="Courier New" w:eastAsia="Courier New" w:hAnsi="Courier New"/>
          <w:rtl w:val="0"/>
        </w:rPr>
        <w:t xml:space="preserve">'abc', 123, 5.4</w:t>
      </w:r>
      <w:r w:rsidDel="00000000" w:rsidR="00000000" w:rsidRPr="00000000">
        <w:rPr>
          <w:rtl w:val="0"/>
        </w:rPr>
        <w:t xml:space="preserve">). Note that a string literal can use either double quote (“) or single apostrophe pairs (‘) to delimit a string.</w:t>
      </w:r>
    </w:p>
    <w:p w:rsidR="00000000" w:rsidDel="00000000" w:rsidP="00000000" w:rsidRDefault="00000000" w:rsidRPr="00000000" w14:paraId="000000AD">
      <w:pPr>
        <w:rPr/>
      </w:pPr>
      <w:r w:rsidDel="00000000" w:rsidR="00000000" w:rsidRPr="00000000">
        <w:rPr>
          <w:i w:val="1"/>
          <w:u w:val="single"/>
          <w:rtl w:val="0"/>
        </w:rPr>
        <w:t xml:space="preserve">membership</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If an item occurs within a sequence it is said to be a member. Python has built‐ins to test for membership (for example, </w:t>
      </w:r>
      <w:r w:rsidDel="00000000" w:rsidR="00000000" w:rsidRPr="00000000">
        <w:rPr>
          <w:rFonts w:ascii="Courier New" w:cs="Courier New" w:eastAsia="Courier New" w:hAnsi="Courier New"/>
          <w:rtl w:val="0"/>
        </w:rPr>
        <w:t xml:space="preserve">if a in b</w:t>
      </w:r>
      <w:r w:rsidDel="00000000" w:rsidR="00000000" w:rsidRPr="00000000">
        <w:rPr>
          <w:rtl w:val="0"/>
        </w:rPr>
        <w:t xml:space="preserve">). Classes can provide methods to override built‐in membership tests.</w:t>
      </w:r>
    </w:p>
    <w:p w:rsidR="00000000" w:rsidDel="00000000" w:rsidP="00000000" w:rsidRDefault="00000000" w:rsidRPr="00000000" w14:paraId="000000AE">
      <w:pPr>
        <w:rPr/>
      </w:pPr>
      <w:r w:rsidDel="00000000" w:rsidR="00000000" w:rsidRPr="00000000">
        <w:rPr>
          <w:i w:val="1"/>
          <w:u w:val="single"/>
          <w:rtl w:val="0"/>
        </w:rPr>
        <w:t xml:space="preserve">module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file containing source language (that is, statements) in Python (or another) language. A module has its own namespace and scope and may contain definitions for functions and classes. A module is only executed when first imported and upon reloading.</w:t>
      </w:r>
    </w:p>
    <w:p w:rsidR="00000000" w:rsidDel="00000000" w:rsidP="00000000" w:rsidRDefault="00000000" w:rsidRPr="00000000" w14:paraId="000000AF">
      <w:pPr>
        <w:rPr/>
      </w:pPr>
      <w:r w:rsidDel="00000000" w:rsidR="00000000" w:rsidRPr="00000000">
        <w:rPr>
          <w:i w:val="1"/>
          <w:u w:val="single"/>
          <w:rtl w:val="0"/>
        </w:rPr>
        <w:t xml:space="preserve">mutability</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The characteristic of being changeable. Lists and dictionaries are two examples of Python objects that are mutable.</w:t>
      </w:r>
    </w:p>
    <w:p w:rsidR="00000000" w:rsidDel="00000000" w:rsidP="00000000" w:rsidRDefault="00000000" w:rsidRPr="00000000" w14:paraId="000000B0">
      <w:pPr>
        <w:rPr/>
      </w:pPr>
      <w:r w:rsidDel="00000000" w:rsidR="00000000" w:rsidRPr="00000000">
        <w:rPr>
          <w:i w:val="1"/>
          <w:u w:val="single"/>
          <w:rtl w:val="0"/>
        </w:rPr>
        <w:t xml:space="preserve">name</w:t>
      </w:r>
      <w:r w:rsidDel="00000000" w:rsidR="00000000" w:rsidRPr="00000000">
        <w:rPr>
          <w:rtl w:val="0"/>
        </w:rPr>
        <w:t xml:space="preserve">: A variable that references a Python object such as a number, string, list, dictionary, tuple, set, built</w:t>
      </w:r>
      <w:ins w:author="Sean McDonagh" w:id="18" w:date="2019-04-25T09:31:00Z">
        <w:r w:rsidDel="00000000" w:rsidR="00000000" w:rsidRPr="00000000">
          <w:rPr>
            <w:rtl w:val="0"/>
          </w:rPr>
          <w:t xml:space="preserve">-</w:t>
        </w:r>
      </w:ins>
      <w:r w:rsidDel="00000000" w:rsidR="00000000" w:rsidRPr="00000000">
        <w:rPr>
          <w:rtl w:val="0"/>
        </w:rPr>
        <w:t xml:space="preserve">in, module, function, or class.</w:t>
      </w:r>
    </w:p>
    <w:p w:rsidR="00000000" w:rsidDel="00000000" w:rsidP="00000000" w:rsidRDefault="00000000" w:rsidRPr="00000000" w14:paraId="000000B1">
      <w:pPr>
        <w:rPr/>
      </w:pPr>
      <w:r w:rsidDel="00000000" w:rsidR="00000000" w:rsidRPr="00000000">
        <w:rPr>
          <w:i w:val="1"/>
          <w:u w:val="single"/>
          <w:rtl w:val="0"/>
        </w:rPr>
        <w:t xml:space="preserve">namespace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rsidR="00000000" w:rsidDel="00000000" w:rsidP="00000000" w:rsidRDefault="00000000" w:rsidRPr="00000000" w14:paraId="000000B2">
      <w:pPr>
        <w:rPr/>
      </w:pPr>
      <w:r w:rsidDel="00000000" w:rsidR="00000000" w:rsidRPr="00000000">
        <w:rPr>
          <w:i w:val="1"/>
          <w:u w:val="single"/>
          <w:rtl w:val="0"/>
        </w:rPr>
        <w:t xml:space="preserve">none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null object.</w:t>
      </w:r>
    </w:p>
    <w:p w:rsidR="00000000" w:rsidDel="00000000" w:rsidP="00000000" w:rsidRDefault="00000000" w:rsidRPr="00000000" w14:paraId="000000B3">
      <w:pPr>
        <w:rPr/>
      </w:pPr>
      <w:r w:rsidDel="00000000" w:rsidR="00000000" w:rsidRPr="00000000">
        <w:rPr>
          <w:i w:val="1"/>
          <w:u w:val="single"/>
          <w:rtl w:val="0"/>
        </w:rPr>
        <w:t xml:space="preserve">number</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integer, floating point, decimal, or complex number.</w:t>
      </w:r>
    </w:p>
    <w:p w:rsidR="00000000" w:rsidDel="00000000" w:rsidP="00000000" w:rsidRDefault="00000000" w:rsidRPr="00000000" w14:paraId="000000B4">
      <w:pPr>
        <w:rPr/>
      </w:pPr>
      <w:r w:rsidDel="00000000" w:rsidR="00000000" w:rsidRPr="00000000">
        <w:rPr>
          <w:i w:val="1"/>
          <w:u w:val="single"/>
          <w:rtl w:val="0"/>
        </w:rPr>
        <w:t xml:space="preserve">operator</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Non‐alphabetic characters, characters, and character strings that have special meanings within expressions (for example, </w:t>
      </w:r>
      <w:r w:rsidDel="00000000" w:rsidR="00000000" w:rsidRPr="00000000">
        <w:rPr>
          <w:rFonts w:ascii="Courier New" w:cs="Courier New" w:eastAsia="Courier New" w:hAnsi="Courier New"/>
          <w:rtl w:val="0"/>
        </w:rPr>
        <w:t xml:space="preserve">+, -, not, is</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i w:val="1"/>
          <w:u w:val="single"/>
          <w:rtl w:val="0"/>
        </w:rPr>
        <w:t xml:space="preserve">overriding</w:t>
      </w:r>
      <w:r w:rsidDel="00000000" w:rsidR="00000000" w:rsidRPr="00000000">
        <w:rPr>
          <w:rtl w:val="0"/>
        </w:rPr>
        <w:t xml:space="preserve">: Coding an attribute in a subclass to replace a superclass attribute.</w:t>
      </w:r>
    </w:p>
    <w:p w:rsidR="00000000" w:rsidDel="00000000" w:rsidP="00000000" w:rsidRDefault="00000000" w:rsidRPr="00000000" w14:paraId="000000B6">
      <w:pPr>
        <w:rPr/>
      </w:pPr>
      <w:r w:rsidDel="00000000" w:rsidR="00000000" w:rsidRPr="00000000">
        <w:rPr>
          <w:i w:val="1"/>
          <w:u w:val="single"/>
          <w:rtl w:val="0"/>
        </w:rPr>
        <w:t xml:space="preserve">package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collection of one or more other modules in the form of a directory.</w:t>
      </w:r>
    </w:p>
    <w:p w:rsidR="00000000" w:rsidDel="00000000" w:rsidP="00000000" w:rsidRDefault="00000000" w:rsidRPr="00000000" w14:paraId="000000B7">
      <w:pPr>
        <w:rPr/>
      </w:pPr>
      <w:r w:rsidDel="00000000" w:rsidR="00000000" w:rsidRPr="00000000">
        <w:rPr>
          <w:i w:val="1"/>
          <w:u w:val="single"/>
          <w:rtl w:val="0"/>
        </w:rPr>
        <w:t xml:space="preserve">pickling</w:t>
      </w:r>
      <w:r w:rsidDel="00000000" w:rsidR="00000000" w:rsidRPr="00000000">
        <w:rPr>
          <w:rFonts w:ascii="Calibri" w:cs="Calibri" w:eastAsia="Calibri" w:hAnsi="Calibri"/>
          <w:i w:val="1"/>
          <w:rtl w:val="0"/>
        </w:rPr>
        <w:t xml:space="preserve">: </w:t>
      </w:r>
      <w:r w:rsidDel="00000000" w:rsidR="00000000" w:rsidRPr="00000000">
        <w:rPr>
          <w:rtl w:val="0"/>
        </w:rPr>
        <w:t xml:space="preserve">The process of serializing objects using the </w:t>
      </w:r>
      <w:r w:rsidDel="00000000" w:rsidR="00000000" w:rsidRPr="00000000">
        <w:rPr>
          <w:rFonts w:ascii="Courier New" w:cs="Courier New" w:eastAsia="Courier New" w:hAnsi="Courier New"/>
          <w:rtl w:val="0"/>
        </w:rPr>
        <w:t xml:space="preserve">pickle </w:t>
      </w:r>
      <w:r w:rsidDel="00000000" w:rsidR="00000000" w:rsidRPr="00000000">
        <w:rPr>
          <w:rtl w:val="0"/>
        </w:rPr>
        <w:t xml:space="preserve">module.</w:t>
      </w:r>
    </w:p>
    <w:p w:rsidR="00000000" w:rsidDel="00000000" w:rsidP="00000000" w:rsidRDefault="00000000" w:rsidRPr="00000000" w14:paraId="000000B8">
      <w:pPr>
        <w:rPr/>
      </w:pPr>
      <w:r w:rsidDel="00000000" w:rsidR="00000000" w:rsidRPr="00000000">
        <w:rPr>
          <w:i w:val="1"/>
          <w:u w:val="single"/>
          <w:rtl w:val="0"/>
        </w:rPr>
        <w:t xml:space="preserve">polymorphism</w:t>
      </w:r>
      <w:r w:rsidDel="00000000" w:rsidR="00000000" w:rsidRPr="00000000">
        <w:rPr>
          <w:rFonts w:ascii="Calibri" w:cs="Calibri" w:eastAsia="Calibri" w:hAnsi="Calibri"/>
          <w:i w:val="1"/>
          <w:rtl w:val="0"/>
        </w:rPr>
        <w:t xml:space="preserve">: </w:t>
      </w:r>
      <w:r w:rsidDel="00000000" w:rsidR="00000000" w:rsidRPr="00000000">
        <w:rPr>
          <w:rtl w:val="0"/>
        </w:rPr>
        <w:t xml:space="preserve">The meaning of an operation – generally a function/method call – depends on the objects being operated upon, not the </w:t>
      </w:r>
      <w:r w:rsidDel="00000000" w:rsidR="00000000" w:rsidRPr="00000000">
        <w:rPr>
          <w:rFonts w:ascii="Calibri" w:cs="Calibri" w:eastAsia="Calibri" w:hAnsi="Calibri"/>
          <w:i w:val="1"/>
          <w:rtl w:val="0"/>
        </w:rPr>
        <w:t xml:space="preserve">type </w:t>
      </w:r>
      <w:r w:rsidDel="00000000" w:rsidR="00000000" w:rsidRPr="00000000">
        <w:rPr>
          <w:rtl w:val="0"/>
        </w:rPr>
        <w:t xml:space="preserve">of object. One of Python’s key principles is that object interfaces support operations regardless of the type of object being passed. For example, string methods support addition and multiplication just as methods on integers and other numeric objects do.</w:t>
      </w:r>
    </w:p>
    <w:p w:rsidR="00000000" w:rsidDel="00000000" w:rsidP="00000000" w:rsidRDefault="00000000" w:rsidRPr="00000000" w14:paraId="000000B9">
      <w:pPr>
        <w:rPr/>
      </w:pPr>
      <w:r w:rsidDel="00000000" w:rsidR="00000000" w:rsidRPr="00000000">
        <w:rPr>
          <w:i w:val="1"/>
          <w:u w:val="single"/>
          <w:rtl w:val="0"/>
        </w:rPr>
        <w:t xml:space="preserve">recursion</w:t>
      </w:r>
      <w:r w:rsidDel="00000000" w:rsidR="00000000" w:rsidRPr="00000000">
        <w:rPr>
          <w:rFonts w:ascii="Calibri" w:cs="Calibri" w:eastAsia="Calibri" w:hAnsi="Calibri"/>
          <w:i w:val="1"/>
          <w:rtl w:val="0"/>
        </w:rPr>
        <w:t xml:space="preserve">: </w:t>
      </w:r>
      <w:r w:rsidDel="00000000" w:rsidR="00000000" w:rsidRPr="00000000">
        <w:rPr>
          <w:rtl w:val="0"/>
        </w:rPr>
        <w:t xml:space="preserve">The ability of a function to call itself. Python supports recursion to a level of 1,000 unless that limit is modified using the </w:t>
      </w:r>
      <w:r w:rsidDel="00000000" w:rsidR="00000000" w:rsidRPr="00000000">
        <w:rPr>
          <w:rFonts w:ascii="Courier New" w:cs="Courier New" w:eastAsia="Courier New" w:hAnsi="Courier New"/>
          <w:rtl w:val="0"/>
        </w:rPr>
        <w:t xml:space="preserve">setrecursionlimit </w:t>
      </w:r>
      <w:r w:rsidDel="00000000" w:rsidR="00000000" w:rsidRPr="00000000">
        <w:rPr>
          <w:rtl w:val="0"/>
        </w:rPr>
        <w:t xml:space="preserve">function.</w:t>
      </w:r>
    </w:p>
    <w:p w:rsidR="00000000" w:rsidDel="00000000" w:rsidP="00000000" w:rsidRDefault="00000000" w:rsidRPr="00000000" w14:paraId="000000BA">
      <w:pPr>
        <w:rPr/>
      </w:pPr>
      <w:r w:rsidDel="00000000" w:rsidR="00000000" w:rsidRPr="00000000">
        <w:rPr>
          <w:i w:val="1"/>
          <w:u w:val="single"/>
          <w:rtl w:val="0"/>
        </w:rPr>
        <w:t xml:space="preserve">scope</w:t>
      </w:r>
      <w:r w:rsidDel="00000000" w:rsidR="00000000" w:rsidRPr="00000000">
        <w:rPr>
          <w:i w:val="1"/>
          <w:rtl w:val="0"/>
        </w:rPr>
        <w:t xml:space="preserve">:</w:t>
      </w:r>
      <w:r w:rsidDel="00000000" w:rsidR="00000000" w:rsidRPr="00000000">
        <w:rPr>
          <w:rtl w:val="0"/>
        </w:rPr>
        <w:t xml:space="preserve"> The visibility of a name is its scope. All names within Python exist within a specific namespace which is tied to a single block, function, class, or module in which the name was last assigned a value.</w:t>
      </w:r>
    </w:p>
    <w:p w:rsidR="00000000" w:rsidDel="00000000" w:rsidP="00000000" w:rsidRDefault="00000000" w:rsidRPr="00000000" w14:paraId="000000BB">
      <w:pPr>
        <w:rPr/>
      </w:pPr>
      <w:r w:rsidDel="00000000" w:rsidR="00000000" w:rsidRPr="00000000">
        <w:rPr>
          <w:i w:val="1"/>
          <w:u w:val="single"/>
          <w:rtl w:val="0"/>
        </w:rPr>
        <w:t xml:space="preserve">script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unit of code generally synonymous with a </w:t>
      </w:r>
      <w:r w:rsidDel="00000000" w:rsidR="00000000" w:rsidRPr="00000000">
        <w:rPr>
          <w:rFonts w:ascii="Calibri" w:cs="Calibri" w:eastAsia="Calibri" w:hAnsi="Calibri"/>
          <w:i w:val="1"/>
          <w:rtl w:val="0"/>
        </w:rPr>
        <w:t xml:space="preserve">program </w:t>
      </w:r>
      <w:r w:rsidDel="00000000" w:rsidR="00000000" w:rsidRPr="00000000">
        <w:rPr>
          <w:rtl w:val="0"/>
        </w:rPr>
        <w:t xml:space="preserve">but usually connotes code run at the highest level as in “</w:t>
      </w:r>
      <w:r w:rsidDel="00000000" w:rsidR="00000000" w:rsidRPr="00000000">
        <w:rPr>
          <w:rFonts w:ascii="Calibri" w:cs="Calibri" w:eastAsia="Calibri" w:hAnsi="Calibri"/>
          <w:i w:val="1"/>
          <w:rtl w:val="0"/>
        </w:rPr>
        <w:t xml:space="preserve">scripts run modules”</w:t>
      </w: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i w:val="1"/>
          <w:u w:val="single"/>
          <w:rtl w:val="0"/>
        </w:rPr>
        <w:t xml:space="preserve">self</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By convention, the name given to a class’ instance variable.</w:t>
      </w:r>
    </w:p>
    <w:p w:rsidR="00000000" w:rsidDel="00000000" w:rsidP="00000000" w:rsidRDefault="00000000" w:rsidRPr="00000000" w14:paraId="000000BD">
      <w:pPr>
        <w:rPr/>
      </w:pPr>
      <w:r w:rsidDel="00000000" w:rsidR="00000000" w:rsidRPr="00000000">
        <w:rPr>
          <w:i w:val="1"/>
          <w:u w:val="single"/>
          <w:rtl w:val="0"/>
        </w:rPr>
        <w:t xml:space="preserve">sequence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ordered container of items that can be indexed or sliced using positive numbers. Python provides three built‐in sequences: strings, tuples, and lists. New sequences can also be defined in libraries, extension modules, or within classes.</w:t>
      </w:r>
    </w:p>
    <w:p w:rsidR="00000000" w:rsidDel="00000000" w:rsidP="00000000" w:rsidRDefault="00000000" w:rsidRPr="00000000" w14:paraId="000000BE">
      <w:pPr>
        <w:rPr/>
      </w:pPr>
      <w:r w:rsidDel="00000000" w:rsidR="00000000" w:rsidRPr="00000000">
        <w:rPr>
          <w:i w:val="1"/>
          <w:u w:val="single"/>
          <w:rtl w:val="0"/>
        </w:rPr>
        <w:t xml:space="preserve">set</w:t>
      </w:r>
      <w:r w:rsidDel="00000000" w:rsidR="00000000" w:rsidRPr="00000000">
        <w:rPr>
          <w:rtl w:val="0"/>
        </w:rPr>
        <w:t xml:space="preserve">: An unordered sequence of zero or more items which do not need to be of the same type. Sets can be frozen (immutable) or unfrozen (mutable).</w:t>
      </w:r>
    </w:p>
    <w:p w:rsidR="00000000" w:rsidDel="00000000" w:rsidP="00000000" w:rsidRDefault="00000000" w:rsidRPr="00000000" w14:paraId="000000BF">
      <w:pPr>
        <w:rPr>
          <w:rFonts w:ascii="Calibri" w:cs="Calibri" w:eastAsia="Calibri" w:hAnsi="Calibri"/>
          <w:i w:val="1"/>
        </w:rPr>
      </w:pPr>
      <w:r w:rsidDel="00000000" w:rsidR="00000000" w:rsidRPr="00000000">
        <w:rPr>
          <w:i w:val="1"/>
          <w:u w:val="single"/>
          <w:rtl w:val="0"/>
        </w:rPr>
        <w:t xml:space="preserve">short‐circuiting operators</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Operators </w:t>
      </w:r>
      <w:r w:rsidDel="00000000" w:rsidR="00000000" w:rsidRPr="00000000">
        <w:rPr>
          <w:rFonts w:ascii="Courier New" w:cs="Courier New" w:eastAsia="Courier New" w:hAnsi="Courier New"/>
          <w:rtl w:val="0"/>
        </w:rPr>
        <w:t xml:space="preserve">and </w:t>
      </w:r>
      <w:r w:rsidDel="00000000" w:rsidR="00000000" w:rsidRPr="00000000">
        <w:rPr>
          <w:rtl w:val="0"/>
        </w:rPr>
        <w:t xml:space="preserve">and </w:t>
      </w:r>
      <w:r w:rsidDel="00000000" w:rsidR="00000000" w:rsidRPr="00000000">
        <w:rPr>
          <w:rFonts w:ascii="Courier New" w:cs="Courier New" w:eastAsia="Courier New" w:hAnsi="Courier New"/>
          <w:rtl w:val="0"/>
        </w:rPr>
        <w:t xml:space="preserve">or </w:t>
      </w:r>
      <w:r w:rsidDel="00000000" w:rsidR="00000000" w:rsidRPr="00000000">
        <w:rPr>
          <w:rtl w:val="0"/>
        </w:rPr>
        <w:t xml:space="preserve">can short‐circuit the evaluation of their operand if the left</w:t>
      </w:r>
      <w:r w:rsidDel="00000000" w:rsidR="00000000" w:rsidRPr="00000000">
        <w:rPr>
          <w:rFonts w:ascii="Calibri" w:cs="Calibri" w:eastAsia="Calibri" w:hAnsi="Calibri"/>
          <w:i w:val="1"/>
          <w:rtl w:val="0"/>
        </w:rPr>
        <w:t xml:space="preserve"> </w:t>
      </w:r>
      <w:r w:rsidDel="00000000" w:rsidR="00000000" w:rsidRPr="00000000">
        <w:rPr>
          <w:rtl w:val="0"/>
        </w:rPr>
        <w:t xml:space="preserve">side evaluates to true (in the case of the </w:t>
      </w:r>
      <w:r w:rsidDel="00000000" w:rsidR="00000000" w:rsidRPr="00000000">
        <w:rPr>
          <w:rFonts w:ascii="Courier New" w:cs="Courier New" w:eastAsia="Courier New" w:hAnsi="Courier New"/>
          <w:rtl w:val="0"/>
        </w:rPr>
        <w:t xml:space="preserve">or</w:t>
      </w:r>
      <w:r w:rsidDel="00000000" w:rsidR="00000000" w:rsidRPr="00000000">
        <w:rPr>
          <w:rtl w:val="0"/>
        </w:rPr>
        <w:t xml:space="preserve">) or false (in the case of </w:t>
      </w:r>
      <w:r w:rsidDel="00000000" w:rsidR="00000000" w:rsidRPr="00000000">
        <w:rPr>
          <w:rFonts w:ascii="Courier New" w:cs="Courier New" w:eastAsia="Courier New" w:hAnsi="Courier New"/>
          <w:rtl w:val="0"/>
        </w:rPr>
        <w:t xml:space="preserve">and</w:t>
      </w:r>
      <w:r w:rsidDel="00000000" w:rsidR="00000000" w:rsidRPr="00000000">
        <w:rPr>
          <w:rtl w:val="0"/>
        </w:rPr>
        <w:t xml:space="preserve">). For</w:t>
      </w:r>
      <w:r w:rsidDel="00000000" w:rsidR="00000000" w:rsidRPr="00000000">
        <w:rPr>
          <w:rFonts w:ascii="Calibri" w:cs="Calibri" w:eastAsia="Calibri" w:hAnsi="Calibri"/>
          <w:i w:val="1"/>
          <w:rtl w:val="0"/>
        </w:rPr>
        <w:t xml:space="preserve"> </w:t>
      </w:r>
      <w:r w:rsidDel="00000000" w:rsidR="00000000" w:rsidRPr="00000000">
        <w:rPr>
          <w:rtl w:val="0"/>
        </w:rPr>
        <w:t xml:space="preserve">example, in the expression </w:t>
        <w:br w:type="textWrapping"/>
      </w:r>
      <w:r w:rsidDel="00000000" w:rsidR="00000000" w:rsidRPr="00000000">
        <w:rPr>
          <w:rFonts w:ascii="Courier New" w:cs="Courier New" w:eastAsia="Courier New" w:hAnsi="Courier New"/>
          <w:rtl w:val="0"/>
        </w:rPr>
        <w:t xml:space="preserve">     a or b</w:t>
      </w:r>
      <w:r w:rsidDel="00000000" w:rsidR="00000000" w:rsidRPr="00000000">
        <w:rPr>
          <w:rtl w:val="0"/>
        </w:rPr>
        <w:t xml:space="preserve">, </w:t>
        <w:br w:type="textWrapping"/>
      </w:r>
      <w:commentRangeEnd w:id="1"/>
      <w:r w:rsidDel="00000000" w:rsidR="00000000" w:rsidRPr="00000000">
        <w:commentReference w:id="1"/>
      </w:r>
      <w:r w:rsidDel="00000000" w:rsidR="00000000" w:rsidRPr="00000000">
        <w:rPr>
          <w:rtl w:val="0"/>
        </w:rPr>
        <w:t xml:space="preserve">there is no need to evaluate </w:t>
      </w:r>
      <w:r w:rsidDel="00000000" w:rsidR="00000000" w:rsidRPr="00000000">
        <w:rPr>
          <w:rFonts w:ascii="Courier New" w:cs="Courier New" w:eastAsia="Courier New" w:hAnsi="Courier New"/>
          <w:rtl w:val="0"/>
        </w:rPr>
        <w:t xml:space="preserve">b </w:t>
      </w:r>
      <w:r w:rsidDel="00000000" w:rsidR="00000000" w:rsidRPr="00000000">
        <w:rPr>
          <w:rtl w:val="0"/>
        </w:rPr>
        <w:t xml:space="preserve">if </w:t>
      </w:r>
      <w:r w:rsidDel="00000000" w:rsidR="00000000" w:rsidRPr="00000000">
        <w:rPr>
          <w:rFonts w:ascii="Courier New" w:cs="Courier New" w:eastAsia="Courier New" w:hAnsi="Courier New"/>
          <w:rtl w:val="0"/>
        </w:rPr>
        <w:t xml:space="preserve">a </w:t>
      </w:r>
      <w:r w:rsidDel="00000000" w:rsidR="00000000" w:rsidRPr="00000000">
        <w:rPr>
          <w:rtl w:val="0"/>
        </w:rPr>
        <w:t xml:space="preserve">is </w:t>
      </w:r>
      <w:r w:rsidDel="00000000" w:rsidR="00000000" w:rsidRPr="00000000">
        <w:rPr>
          <w:rFonts w:ascii="Courier New" w:cs="Courier New" w:eastAsia="Courier New" w:hAnsi="Courier New"/>
          <w:rtl w:val="0"/>
        </w:rPr>
        <w:t xml:space="preserve">True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likewise in the expression </w:t>
        <w:br w:type="textWrapping"/>
      </w:r>
      <w:r w:rsidDel="00000000" w:rsidR="00000000" w:rsidRPr="00000000">
        <w:rPr>
          <w:rFonts w:ascii="Courier New" w:cs="Courier New" w:eastAsia="Courier New" w:hAnsi="Courier New"/>
          <w:rtl w:val="0"/>
        </w:rPr>
        <w:t xml:space="preserve">     a and b</w:t>
      </w:r>
      <w:r w:rsidDel="00000000" w:rsidR="00000000" w:rsidRPr="00000000">
        <w:rPr>
          <w:rtl w:val="0"/>
        </w:rPr>
        <w:t xml:space="preserve">, </w:t>
        <w:br w:type="textWrapping"/>
        <w:t xml:space="preserve">there is no need to evaluate </w:t>
      </w:r>
      <w:r w:rsidDel="00000000" w:rsidR="00000000" w:rsidRPr="00000000">
        <w:rPr>
          <w:rFonts w:ascii="Courier New" w:cs="Courier New" w:eastAsia="Courier New" w:hAnsi="Courier New"/>
          <w:rtl w:val="0"/>
        </w:rPr>
        <w:t xml:space="preserve">b </w:t>
      </w:r>
      <w:r w:rsidDel="00000000" w:rsidR="00000000" w:rsidRPr="00000000">
        <w:rPr>
          <w:rtl w:val="0"/>
        </w:rPr>
        <w:t xml:space="preserve">if </w:t>
      </w:r>
      <w:r w:rsidDel="00000000" w:rsidR="00000000" w:rsidRPr="00000000">
        <w:rPr>
          <w:rFonts w:ascii="Courier New" w:cs="Courier New" w:eastAsia="Courier New" w:hAnsi="Courier New"/>
          <w:rtl w:val="0"/>
        </w:rPr>
        <w:t xml:space="preserve">a </w:t>
      </w:r>
      <w:r w:rsidDel="00000000" w:rsidR="00000000" w:rsidRPr="00000000">
        <w:rPr>
          <w:rtl w:val="0"/>
        </w:rPr>
        <w:t xml:space="preserve">is </w:t>
      </w:r>
      <w:r w:rsidDel="00000000" w:rsidR="00000000" w:rsidRPr="00000000">
        <w:rPr>
          <w:rFonts w:ascii="Courier New" w:cs="Courier New" w:eastAsia="Courier New" w:hAnsi="Courier New"/>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0">
      <w:pPr>
        <w:rPr/>
      </w:pPr>
      <w:r w:rsidDel="00000000" w:rsidR="00000000" w:rsidRPr="00000000">
        <w:rPr>
          <w:i w:val="1"/>
          <w:u w:val="single"/>
          <w:rtl w:val="0"/>
        </w:rPr>
        <w:t xml:space="preserve">statement</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An expression that generally occupies one line. Multiple statements can occupy the same line if separated by a semicolon (</w:t>
      </w:r>
      <w:r w:rsidDel="00000000" w:rsidR="00000000" w:rsidRPr="00000000">
        <w:rPr>
          <w:rFonts w:ascii="Courier New" w:cs="Courier New" w:eastAsia="Courier New" w:hAnsi="Courier New"/>
          <w:rtl w:val="0"/>
        </w:rPr>
        <w:t xml:space="preserve">;</w:t>
      </w:r>
      <w:r w:rsidDel="00000000" w:rsidR="00000000" w:rsidRPr="00000000">
        <w:rPr>
          <w:rtl w:val="0"/>
        </w:rPr>
        <w:t xml:space="preserve">) but this is very unconventional in Python where each line typically contains one statement.</w:t>
      </w:r>
    </w:p>
    <w:p w:rsidR="00000000" w:rsidDel="00000000" w:rsidP="00000000" w:rsidRDefault="00000000" w:rsidRPr="00000000" w14:paraId="000000C1">
      <w:pPr>
        <w:rPr/>
      </w:pPr>
      <w:r w:rsidDel="00000000" w:rsidR="00000000" w:rsidRPr="00000000">
        <w:rPr>
          <w:i w:val="1"/>
          <w:u w:val="single"/>
          <w:rtl w:val="0"/>
        </w:rPr>
        <w:t xml:space="preserve">string</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built‐in sequence object consisting of one or more characters. Unlike many other languages, Python strings cannot be modified (that is, they are "immutable") and they do not have a termination character.</w:t>
      </w:r>
    </w:p>
    <w:p w:rsidR="00000000" w:rsidDel="00000000" w:rsidP="00000000" w:rsidRDefault="00000000" w:rsidRPr="00000000" w14:paraId="000000C2">
      <w:pPr>
        <w:rPr/>
      </w:pPr>
      <w:r w:rsidDel="00000000" w:rsidR="00000000" w:rsidRPr="00000000">
        <w:rPr>
          <w:i w:val="1"/>
          <w:u w:val="single"/>
          <w:rtl w:val="0"/>
        </w:rPr>
        <w:t xml:space="preserve">tuple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A sequence of zero or more items (for example, </w:t>
      </w:r>
      <w:r w:rsidDel="00000000" w:rsidR="00000000" w:rsidRPr="00000000">
        <w:rPr>
          <w:rFonts w:ascii="Courier New" w:cs="Courier New" w:eastAsia="Courier New" w:hAnsi="Courier New"/>
          <w:rtl w:val="0"/>
        </w:rPr>
        <w:t xml:space="preserve">(1,2,3) </w:t>
      </w:r>
      <w:r w:rsidDel="00000000" w:rsidR="00000000" w:rsidRPr="00000000">
        <w:rPr>
          <w:rtl w:val="0"/>
        </w:rPr>
        <w:t xml:space="preserve">or </w:t>
      </w:r>
      <w:r w:rsidDel="00000000" w:rsidR="00000000" w:rsidRPr="00000000">
        <w:rPr>
          <w:rFonts w:ascii="Courier New" w:cs="Courier New" w:eastAsia="Courier New" w:hAnsi="Courier New"/>
          <w:rtl w:val="0"/>
        </w:rPr>
        <w:t xml:space="preserve">("A", "B", "C"))</w:t>
      </w:r>
      <w:r w:rsidDel="00000000" w:rsidR="00000000" w:rsidRPr="00000000">
        <w:rPr>
          <w:rtl w:val="0"/>
        </w:rPr>
        <w:t xml:space="preserve">. Tuples are immutable and may contain different object types (for example, </w:t>
      </w:r>
      <w:r w:rsidDel="00000000" w:rsidR="00000000" w:rsidRPr="00000000">
        <w:rPr>
          <w:rFonts w:ascii="Courier New" w:cs="Courier New" w:eastAsia="Courier New" w:hAnsi="Courier New"/>
          <w:rtl w:val="0"/>
        </w:rPr>
        <w:t xml:space="preserve">(1, "a",</w:t>
      </w:r>
      <w:r w:rsidDel="00000000" w:rsidR="00000000" w:rsidRPr="00000000">
        <w:rPr>
          <w:rtl w:val="0"/>
        </w:rPr>
        <w:t xml:space="preserve"> </w:t>
      </w:r>
      <w:r w:rsidDel="00000000" w:rsidR="00000000" w:rsidRPr="00000000">
        <w:rPr>
          <w:rFonts w:ascii="Courier New" w:cs="Courier New" w:eastAsia="Courier New" w:hAnsi="Courier New"/>
          <w:rtl w:val="0"/>
        </w:rPr>
        <w:t xml:space="preserve">5.678))</w:t>
      </w:r>
      <w:r w:rsidDel="00000000" w:rsidR="00000000" w:rsidRPr="00000000">
        <w:rPr>
          <w:rtl w:val="0"/>
        </w:rPr>
        <w:t xml:space="preserve">.</w:t>
      </w:r>
    </w:p>
    <w:p w:rsidR="00000000" w:rsidDel="00000000" w:rsidP="00000000" w:rsidRDefault="00000000" w:rsidRPr="00000000" w14:paraId="000000C3">
      <w:pPr>
        <w:rPr/>
      </w:pPr>
      <w:r w:rsidDel="00000000" w:rsidR="00000000" w:rsidRPr="00000000">
        <w:rPr>
          <w:i w:val="1"/>
          <w:u w:val="single"/>
          <w:rtl w:val="0"/>
        </w:rPr>
        <w:t xml:space="preserve">variable</w:t>
      </w:r>
      <w:r w:rsidDel="00000000" w:rsidR="00000000" w:rsidRPr="00000000">
        <w:rPr>
          <w:rtl w:val="0"/>
        </w:rPr>
        <w:t xml:space="preserve">:</w:t>
      </w:r>
      <w:r w:rsidDel="00000000" w:rsidR="00000000" w:rsidRPr="00000000">
        <w:rPr>
          <w:rFonts w:ascii="Calibri" w:cs="Calibri" w:eastAsia="Calibri" w:hAnsi="Calibri"/>
          <w:i w:val="1"/>
          <w:rtl w:val="0"/>
        </w:rPr>
        <w:t xml:space="preserve"> </w:t>
      </w:r>
      <w:r w:rsidDel="00000000" w:rsidR="00000000" w:rsidRPr="00000000">
        <w:rPr>
          <w:rtl w:val="0"/>
        </w:rPr>
        <w:t xml:space="preserve">Python variables (that is, names) are not like variables in most other languages ‐ </w:t>
      </w:r>
      <w:del w:author="Nick Coghlan" w:id="19" w:date="2020-01-11T05:40:37Z">
        <w:r w:rsidDel="00000000" w:rsidR="00000000" w:rsidRPr="00000000">
          <w:rPr>
            <w:rtl w:val="0"/>
          </w:rPr>
          <w:delText xml:space="preserve">they are never declared</w:delText>
        </w:r>
      </w:del>
      <w:r w:rsidDel="00000000" w:rsidR="00000000" w:rsidRPr="00000000">
        <w:rPr>
          <w:rtl w:val="0"/>
        </w:rPr>
        <w:t xml:space="preserve"> they are dynamically referenced to objects</w:t>
      </w:r>
      <w:ins w:author="Nick Coghlan" w:id="20" w:date="2020-01-11T05:41:14Z">
        <w:r w:rsidDel="00000000" w:rsidR="00000000" w:rsidRPr="00000000">
          <w:rPr>
            <w:rtl w:val="0"/>
          </w:rPr>
          <w:t xml:space="preserve">, with explicit type </w:t>
        </w:r>
        <w:commentRangeStart w:id="3"/>
        <w:r w:rsidDel="00000000" w:rsidR="00000000" w:rsidRPr="00000000">
          <w:rPr>
            <w:rtl w:val="0"/>
          </w:rPr>
          <w:t xml:space="preserve">declarations</w:t>
        </w:r>
        <w:commentRangeEnd w:id="3"/>
        <w:r w:rsidDel="00000000" w:rsidR="00000000" w:rsidRPr="00000000">
          <w:commentReference w:id="3"/>
        </w:r>
        <w:r w:rsidDel="00000000" w:rsidR="00000000" w:rsidRPr="00000000">
          <w:rPr>
            <w:rtl w:val="0"/>
          </w:rPr>
          <w:t xml:space="preserve"> being both optional and relatively uncommon</w:t>
        </w:r>
      </w:ins>
      <w:r w:rsidDel="00000000" w:rsidR="00000000" w:rsidRPr="00000000">
        <w:rPr>
          <w:rtl w:val="0"/>
        </w:rPr>
        <w:t xml:space="preserve">, </w:t>
      </w:r>
      <w:del w:author="Sean McDonagh" w:id="21" w:date="2019-05-29T12:47:00Z">
        <w:r w:rsidDel="00000000" w:rsidR="00000000" w:rsidRPr="00000000">
          <w:rPr>
            <w:rtl w:val="0"/>
          </w:rPr>
          <w:delText xml:space="preserve">they have no type, </w:delText>
        </w:r>
      </w:del>
      <w:r w:rsidDel="00000000" w:rsidR="00000000" w:rsidRPr="00000000">
        <w:rPr>
          <w:rtl w:val="0"/>
        </w:rPr>
        <w:t xml:space="preserve">and they may be bound to objects of different types at different times. Variables are bound explicitly (for example, </w:t>
      </w:r>
      <w:r w:rsidDel="00000000" w:rsidR="00000000" w:rsidRPr="00000000">
        <w:rPr>
          <w:rFonts w:ascii="Courier New" w:cs="Courier New" w:eastAsia="Courier New" w:hAnsi="Courier New"/>
          <w:rtl w:val="0"/>
        </w:rPr>
        <w:t xml:space="preserve">a = 1 </w:t>
      </w:r>
      <w:r w:rsidDel="00000000" w:rsidR="00000000" w:rsidRPr="00000000">
        <w:rPr>
          <w:rtl w:val="0"/>
        </w:rPr>
        <w:t xml:space="preserve">binds </w:t>
      </w:r>
      <w:r w:rsidDel="00000000" w:rsidR="00000000" w:rsidRPr="00000000">
        <w:rPr>
          <w:rFonts w:ascii="Courier New" w:cs="Courier New" w:eastAsia="Courier New" w:hAnsi="Courier New"/>
          <w:rtl w:val="0"/>
        </w:rPr>
        <w:t xml:space="preserve">a</w:t>
      </w:r>
      <w:del w:author="Nick Coghlan" w:id="22" w:date="2020-01-11T05:42:07Z">
        <w:r w:rsidDel="00000000" w:rsidR="00000000" w:rsidRPr="00000000">
          <w:rPr>
            <w:rFonts w:ascii="Courier New" w:cs="Courier New" w:eastAsia="Courier New" w:hAnsi="Courier New"/>
            <w:rtl w:val="0"/>
          </w:rPr>
          <w:delText xml:space="preserve"> </w:delText>
        </w:r>
        <w:r w:rsidDel="00000000" w:rsidR="00000000" w:rsidRPr="00000000">
          <w:rPr>
            <w:rtl w:val="0"/>
          </w:rPr>
          <w:delText xml:space="preserve">t</w:delText>
        </w:r>
      </w:del>
      <w:ins w:author="Nick Coghlan" w:id="23" w:date="2020-01-11T05:42:17Z">
        <w:r w:rsidDel="00000000" w:rsidR="00000000" w:rsidRPr="00000000">
          <w:rPr>
            <w:rtl w:val="0"/>
          </w:rPr>
          <w:t xml:space="preserve"> t</w:t>
        </w:r>
      </w:ins>
      <w:r w:rsidDel="00000000" w:rsidR="00000000" w:rsidRPr="00000000">
        <w:rPr>
          <w:rtl w:val="0"/>
        </w:rPr>
        <w:t xml:space="preserve">o the integer </w:t>
      </w:r>
      <w:r w:rsidDel="00000000" w:rsidR="00000000" w:rsidRPr="00000000">
        <w:rPr>
          <w:rFonts w:ascii="Courier New" w:cs="Courier New" w:eastAsia="Courier New" w:hAnsi="Courier New"/>
          <w:rtl w:val="0"/>
        </w:rPr>
        <w:t xml:space="preserve">1</w:t>
      </w:r>
      <w:r w:rsidDel="00000000" w:rsidR="00000000" w:rsidRPr="00000000">
        <w:rPr>
          <w:rtl w:val="0"/>
        </w:rPr>
        <w:t xml:space="preserve">) and unbound implicitly (for example, </w:t>
      </w:r>
      <w:r w:rsidDel="00000000" w:rsidR="00000000" w:rsidRPr="00000000">
        <w:rPr>
          <w:rFonts w:ascii="Courier New" w:cs="Courier New" w:eastAsia="Courier New" w:hAnsi="Courier New"/>
          <w:rtl w:val="0"/>
        </w:rPr>
        <w:t xml:space="preserve">a=1; a=2)</w:t>
      </w:r>
      <w:r w:rsidDel="00000000" w:rsidR="00000000" w:rsidRPr="00000000">
        <w:rPr>
          <w:rtl w:val="0"/>
        </w:rPr>
        <w:t xml:space="preserve">. In the last example, </w:t>
      </w:r>
      <w:r w:rsidDel="00000000" w:rsidR="00000000" w:rsidRPr="00000000">
        <w:rPr>
          <w:rFonts w:ascii="Courier New" w:cs="Courier New" w:eastAsia="Courier New" w:hAnsi="Courier New"/>
          <w:rtl w:val="0"/>
        </w:rPr>
        <w:t xml:space="preserve">a </w:t>
      </w:r>
      <w:r w:rsidDel="00000000" w:rsidR="00000000" w:rsidRPr="00000000">
        <w:rPr>
          <w:rtl w:val="0"/>
        </w:rPr>
        <w:t xml:space="preserve">is bound to the object (value) </w:t>
      </w:r>
      <w:r w:rsidDel="00000000" w:rsidR="00000000" w:rsidRPr="00000000">
        <w:rPr>
          <w:rFonts w:ascii="Courier New" w:cs="Courier New" w:eastAsia="Courier New" w:hAnsi="Courier New"/>
          <w:rtl w:val="0"/>
        </w:rPr>
        <w:t xml:space="preserve">1 </w:t>
      </w:r>
      <w:r w:rsidDel="00000000" w:rsidR="00000000" w:rsidRPr="00000000">
        <w:rPr>
          <w:rtl w:val="0"/>
        </w:rPr>
        <w:t xml:space="preserve">then implicitly unbound to that object when bound to </w:t>
      </w:r>
      <w:r w:rsidDel="00000000" w:rsidR="00000000" w:rsidRPr="00000000">
        <w:rPr>
          <w:rFonts w:ascii="Courier New" w:cs="Courier New" w:eastAsia="Courier New" w:hAnsi="Courier New"/>
          <w:rtl w:val="0"/>
        </w:rPr>
        <w:t xml:space="preserve">2 </w:t>
      </w:r>
      <w:r w:rsidDel="00000000" w:rsidR="00000000" w:rsidRPr="00000000">
        <w:rPr>
          <w:rtl w:val="0"/>
        </w:rPr>
        <w:t xml:space="preserve">‐ a process known as rebinding. Variables can also be unbound explicitly using the </w:t>
      </w:r>
      <w:r w:rsidDel="00000000" w:rsidR="00000000" w:rsidRPr="00000000">
        <w:rPr>
          <w:rFonts w:ascii="Courier New" w:cs="Courier New" w:eastAsia="Courier New" w:hAnsi="Courier New"/>
          <w:rtl w:val="0"/>
        </w:rPr>
        <w:t xml:space="preserve">del</w:t>
      </w:r>
      <w:r w:rsidDel="00000000" w:rsidR="00000000" w:rsidRPr="00000000">
        <w:rPr>
          <w:rtl w:val="0"/>
        </w:rPr>
        <w:t xml:space="preserve"> statement (for example, </w:t>
      </w:r>
      <w:r w:rsidDel="00000000" w:rsidR="00000000" w:rsidRPr="00000000">
        <w:rPr>
          <w:rFonts w:ascii="Courier New" w:cs="Courier New" w:eastAsia="Courier New" w:hAnsi="Courier New"/>
          <w:rtl w:val="0"/>
        </w:rPr>
        <w:t xml:space="preserve">del a, b, c</w:t>
      </w:r>
      <w:r w:rsidDel="00000000" w:rsidR="00000000" w:rsidRPr="00000000">
        <w:rPr>
          <w:rtl w:val="0"/>
        </w:rPr>
        <w:t xml:space="preserve">).</w:t>
      </w:r>
    </w:p>
    <w:p w:rsidR="00000000" w:rsidDel="00000000" w:rsidP="00000000" w:rsidRDefault="00000000" w:rsidRPr="00000000" w14:paraId="000000C4">
      <w:pPr>
        <w:pStyle w:val="Heading1"/>
        <w:rPr/>
      </w:pPr>
      <w:bookmarkStart w:colFirst="0" w:colLast="0" w:name="_17dp8vu" w:id="10"/>
      <w:bookmarkEnd w:id="10"/>
      <w:r w:rsidDel="00000000" w:rsidR="00000000" w:rsidRPr="00000000">
        <w:rPr>
          <w:rtl w:val="0"/>
        </w:rPr>
        <w:t xml:space="preserve">4. Language concepts</w:t>
      </w:r>
    </w:p>
    <w:p w:rsidR="00000000" w:rsidDel="00000000" w:rsidP="00000000" w:rsidRDefault="00000000" w:rsidRPr="00000000" w14:paraId="000000C5">
      <w:pPr>
        <w:rPr/>
      </w:pPr>
      <w:r w:rsidDel="00000000" w:rsidR="00000000" w:rsidRPr="00000000">
        <w:rPr>
          <w:rtl w:val="0"/>
        </w:rPr>
        <w:t xml:space="preserve">The key concepts discussed in this section are not entirely unique to Python, but they are implemented in Python in ways that are not intuitive to new and experienced programmers alike.</w:t>
      </w:r>
    </w:p>
    <w:p w:rsidR="00000000" w:rsidDel="00000000" w:rsidP="00000000" w:rsidRDefault="00000000" w:rsidRPr="00000000" w14:paraId="000000C6">
      <w:pPr>
        <w:rPr/>
      </w:pPr>
      <w:r w:rsidDel="00000000" w:rsidR="00000000" w:rsidRPr="00000000">
        <w:rPr>
          <w:b w:val="1"/>
          <w:rtl w:val="0"/>
        </w:rPr>
        <w:t xml:space="preserve">Dynamic Typing </w:t>
      </w:r>
      <w:r w:rsidDel="00000000" w:rsidR="00000000" w:rsidRPr="00000000">
        <w:rPr>
          <w:rtl w:val="0"/>
        </w:rPr>
        <w:br w:type="textWrapping"/>
        <w:t xml:space="preserve">A frequent source of confusion is Python’s dynamic typing and its effect on variable assignments (</w:t>
      </w:r>
      <w:r w:rsidDel="00000000" w:rsidR="00000000" w:rsidRPr="00000000">
        <w:rPr>
          <w:i w:val="1"/>
          <w:rtl w:val="0"/>
        </w:rPr>
        <w:t xml:space="preserve">name</w:t>
      </w:r>
      <w:r w:rsidDel="00000000" w:rsidR="00000000" w:rsidRPr="00000000">
        <w:rPr>
          <w:rtl w:val="0"/>
        </w:rPr>
        <w:t xml:space="preserve"> is synonymous with </w:t>
      </w:r>
      <w:r w:rsidDel="00000000" w:rsidR="00000000" w:rsidRPr="00000000">
        <w:rPr>
          <w:i w:val="1"/>
          <w:rtl w:val="0"/>
        </w:rPr>
        <w:t xml:space="preserve">variable</w:t>
      </w:r>
      <w:r w:rsidDel="00000000" w:rsidR="00000000" w:rsidRPr="00000000">
        <w:rPr>
          <w:rtl w:val="0"/>
        </w:rPr>
        <w:t xml:space="preserve"> in this annex). In Python </w:t>
      </w:r>
      <w:del w:author="Nick Coghlan" w:id="24" w:date="2020-01-11T05:46:02Z">
        <w:r w:rsidDel="00000000" w:rsidR="00000000" w:rsidRPr="00000000">
          <w:rPr>
            <w:rtl w:val="0"/>
          </w:rPr>
          <w:delText xml:space="preserve">there are no </w:delText>
        </w:r>
      </w:del>
      <w:r w:rsidDel="00000000" w:rsidR="00000000" w:rsidRPr="00000000">
        <w:rPr>
          <w:rtl w:val="0"/>
        </w:rPr>
        <w:t xml:space="preserve">static declarations of variables</w:t>
      </w:r>
      <w:ins w:author="Nick Coghlan" w:id="25" w:date="2020-01-11T05:46:07Z">
        <w:r w:rsidDel="00000000" w:rsidR="00000000" w:rsidRPr="00000000">
          <w:rPr>
            <w:rtl w:val="0"/>
          </w:rPr>
          <w:t xml:space="preserve"> are never required</w:t>
        </w:r>
      </w:ins>
      <w:r w:rsidDel="00000000" w:rsidR="00000000" w:rsidRPr="00000000">
        <w:rPr>
          <w:rtl w:val="0"/>
        </w:rPr>
        <w:t xml:space="preserve"> - they are created, rebound, and deleted dynamically. Further, variables are not the objects that they point to - they are just references to objects which can be, and frequently are, bound to other objects at any time:</w:t>
      </w:r>
    </w:p>
    <w:p w:rsidR="00000000" w:rsidDel="00000000" w:rsidP="00000000" w:rsidRDefault="00000000" w:rsidRPr="00000000" w14:paraId="000000C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 # a is bound to an integer object whose value is 1</w:t>
      </w:r>
    </w:p>
    <w:p w:rsidR="00000000" w:rsidDel="00000000" w:rsidP="00000000" w:rsidRDefault="00000000" w:rsidRPr="00000000" w14:paraId="000000C8">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'abc' # a is now bound to a string object</w:t>
      </w:r>
    </w:p>
    <w:p w:rsidR="00000000" w:rsidDel="00000000" w:rsidP="00000000" w:rsidRDefault="00000000" w:rsidRPr="00000000" w14:paraId="000000C9">
      <w:pPr>
        <w:rPr>
          <w:ins w:author="Nick Coghlan" w:id="27" w:date="2020-01-11T05:51:05Z"/>
        </w:rPr>
      </w:pPr>
      <w:ins w:author="Nick Coghlan" w:id="26" w:date="2020-01-11T05:49:19Z">
        <w:r w:rsidDel="00000000" w:rsidR="00000000" w:rsidRPr="00000000">
          <w:rPr>
            <w:rFonts w:ascii="Courier New" w:cs="Courier New" w:eastAsia="Courier New" w:hAnsi="Courier New"/>
            <w:rtl w:val="0"/>
          </w:rPr>
          <w:t xml:space="preserve">In Python language runtimes, </w:t>
        </w:r>
      </w:ins>
      <w:del w:author="Nick Coghlan" w:id="26" w:date="2020-01-11T05:49:19Z">
        <w:r w:rsidDel="00000000" w:rsidR="00000000" w:rsidRPr="00000000">
          <w:rPr>
            <w:rtl w:val="0"/>
          </w:rPr>
          <w:delText xml:space="preserve">V</w:delText>
        </w:r>
      </w:del>
      <w:ins w:author="Nick Coghlan" w:id="26" w:date="2020-01-11T05:49:19Z">
        <w:r w:rsidDel="00000000" w:rsidR="00000000" w:rsidRPr="00000000">
          <w:rPr>
            <w:rtl w:val="0"/>
          </w:rPr>
          <w:t xml:space="preserve">v</w:t>
        </w:r>
      </w:ins>
      <w:r w:rsidDel="00000000" w:rsidR="00000000" w:rsidRPr="00000000">
        <w:rPr>
          <w:rtl w:val="0"/>
        </w:rPr>
        <w:t xml:space="preserve">ariables have no type – they reference objects which have types thus the statement </w:t>
      </w:r>
      <w:r w:rsidDel="00000000" w:rsidR="00000000" w:rsidRPr="00000000">
        <w:rPr>
          <w:rFonts w:ascii="Courier New" w:cs="Courier New" w:eastAsia="Courier New" w:hAnsi="Courier New"/>
          <w:rtl w:val="0"/>
        </w:rPr>
        <w:t xml:space="preserve">a = 1</w:t>
      </w:r>
      <w:r w:rsidDel="00000000" w:rsidR="00000000" w:rsidRPr="00000000">
        <w:rPr>
          <w:rtl w:val="0"/>
        </w:rPr>
        <w:t xml:space="preserve"> creates a new variable called </w:t>
      </w:r>
      <w:r w:rsidDel="00000000" w:rsidR="00000000" w:rsidRPr="00000000">
        <w:rPr>
          <w:rFonts w:ascii="Courier New" w:cs="Courier New" w:eastAsia="Courier New" w:hAnsi="Courier New"/>
          <w:rtl w:val="0"/>
        </w:rPr>
        <w:t xml:space="preserve">a</w:t>
      </w:r>
      <w:r w:rsidDel="00000000" w:rsidR="00000000" w:rsidRPr="00000000">
        <w:rPr>
          <w:rtl w:val="0"/>
        </w:rPr>
        <w:t xml:space="preserve"> that references a new object whose value is </w:t>
      </w:r>
      <w:r w:rsidDel="00000000" w:rsidR="00000000" w:rsidRPr="00000000">
        <w:rPr>
          <w:rFonts w:ascii="Courier New" w:cs="Courier New" w:eastAsia="Courier New" w:hAnsi="Courier New"/>
          <w:rtl w:val="0"/>
        </w:rPr>
        <w:t xml:space="preserve">1</w:t>
      </w:r>
      <w:r w:rsidDel="00000000" w:rsidR="00000000" w:rsidRPr="00000000">
        <w:rPr>
          <w:rtl w:val="0"/>
        </w:rPr>
        <w:t xml:space="preserve"> and type is integer. That variable can be deleted with a </w:t>
      </w:r>
      <w:r w:rsidDel="00000000" w:rsidR="00000000" w:rsidRPr="00000000">
        <w:rPr>
          <w:rFonts w:ascii="Courier New" w:cs="Courier New" w:eastAsia="Courier New" w:hAnsi="Courier New"/>
          <w:rtl w:val="0"/>
        </w:rPr>
        <w:t xml:space="preserve">del</w:t>
      </w:r>
      <w:r w:rsidDel="00000000" w:rsidR="00000000" w:rsidRPr="00000000">
        <w:rPr>
          <w:rtl w:val="0"/>
        </w:rP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sidDel="00000000" w:rsidR="00000000" w:rsidRPr="00000000">
        <w:rPr>
          <w:rFonts w:ascii="Courier New" w:cs="Courier New" w:eastAsia="Courier New" w:hAnsi="Courier New"/>
          <w:rtl w:val="0"/>
        </w:rPr>
        <w:t xml:space="preserve">a = 1, </w:t>
      </w:r>
      <w:r w:rsidDel="00000000" w:rsidR="00000000" w:rsidRPr="00000000">
        <w:rPr>
          <w:rtl w:val="0"/>
        </w:rPr>
        <w:t xml:space="preserve">the numeric object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assigned the value </w:t>
      </w:r>
      <w:r w:rsidDel="00000000" w:rsidR="00000000" w:rsidRPr="00000000">
        <w:rPr>
          <w:rFonts w:ascii="Courier New" w:cs="Courier New" w:eastAsia="Courier New" w:hAnsi="Courier New"/>
          <w:rtl w:val="0"/>
        </w:rPr>
        <w:t xml:space="preserve">1</w:t>
      </w:r>
      <w:r w:rsidDel="00000000" w:rsidR="00000000" w:rsidRPr="00000000">
        <w:rPr>
          <w:rtl w:val="0"/>
        </w:rPr>
        <w:t xml:space="preserve">. In reality the name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assigned to a newly created </w:t>
      </w:r>
      <w:r w:rsidDel="00000000" w:rsidR="00000000" w:rsidRPr="00000000">
        <w:rPr>
          <w:i w:val="1"/>
          <w:rtl w:val="0"/>
        </w:rPr>
        <w:t xml:space="preserve">object</w:t>
      </w:r>
      <w:r w:rsidDel="00000000" w:rsidR="00000000" w:rsidRPr="00000000">
        <w:rPr>
          <w:rtl w:val="0"/>
        </w:rPr>
        <w:t xml:space="preserve"> of type integer which is assigned the value </w:t>
      </w:r>
      <w:r w:rsidDel="00000000" w:rsidR="00000000" w:rsidRPr="00000000">
        <w:rPr>
          <w:rFonts w:ascii="Courier New" w:cs="Courier New" w:eastAsia="Courier New" w:hAnsi="Courier New"/>
          <w:rtl w:val="0"/>
        </w:rPr>
        <w:t xml:space="preserve">1</w:t>
      </w:r>
      <w:r w:rsidDel="00000000" w:rsidR="00000000" w:rsidRPr="00000000">
        <w:rPr>
          <w:rtl w:val="0"/>
        </w:rPr>
        <w:t xml:space="preserve">.</w:t>
      </w:r>
      <w:ins w:author="Nick Coghlan" w:id="27" w:date="2020-01-11T05:51:05Z">
        <w:r w:rsidDel="00000000" w:rsidR="00000000" w:rsidRPr="00000000">
          <w:rPr>
            <w:rtl w:val="0"/>
          </w:rPr>
        </w:r>
      </w:ins>
    </w:p>
    <w:p w:rsidR="00000000" w:rsidDel="00000000" w:rsidP="00000000" w:rsidRDefault="00000000" w:rsidRPr="00000000" w14:paraId="000000CA">
      <w:pPr>
        <w:rPr>
          <w:ins w:author="Nick Coghlan" w:id="27" w:date="2020-01-11T05:51:05Z"/>
        </w:rPr>
      </w:pPr>
      <w:ins w:author="Nick Coghlan" w:id="27" w:date="2020-01-11T05:51:05Z">
        <w:r w:rsidDel="00000000" w:rsidR="00000000" w:rsidRPr="00000000">
          <w:rPr>
            <w:rtl w:val="0"/>
          </w:rPr>
          <w:t xml:space="preserve">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ins>
    </w:p>
    <w:p w:rsidR="00000000" w:rsidDel="00000000" w:rsidP="00000000" w:rsidRDefault="00000000" w:rsidRPr="00000000" w14:paraId="000000CB">
      <w:pPr>
        <w:widowControl w:val="0"/>
        <w:spacing w:after="0" w:lineRule="auto"/>
        <w:ind w:firstLine="720"/>
        <w:rPr>
          <w:ins w:author="Nick Coghlan" w:id="27" w:date="2020-01-11T05:51:05Z"/>
        </w:rPr>
      </w:pPr>
      <w:ins w:author="Nick Coghlan" w:id="27" w:date="2020-01-11T05:51:05Z">
        <w:r w:rsidDel="00000000" w:rsidR="00000000" w:rsidRPr="00000000">
          <w:rPr>
            <w:rtl w:val="0"/>
          </w:rPr>
          <w:t xml:space="preserve">a: int = 1 # Programmer declares a will always refer to an int object</w:t>
        </w:r>
      </w:ins>
    </w:p>
    <w:p w:rsidR="00000000" w:rsidDel="00000000" w:rsidP="00000000" w:rsidRDefault="00000000" w:rsidRPr="00000000" w14:paraId="000000CC">
      <w:pPr>
        <w:widowControl w:val="0"/>
        <w:spacing w:after="240" w:lineRule="auto"/>
        <w:ind w:firstLine="720"/>
        <w:rPr>
          <w:ins w:author="Nick Coghlan" w:id="27" w:date="2020-01-11T05:51:05Z"/>
        </w:rPr>
      </w:pPr>
      <w:ins w:author="Nick Coghlan" w:id="27" w:date="2020-01-11T05:51:05Z">
        <w:r w:rsidDel="00000000" w:rsidR="00000000" w:rsidRPr="00000000">
          <w:rPr>
            <w:rtl w:val="0"/>
          </w:rPr>
          <w:t xml:space="preserve">a = 'abc' # Typechecker reports error when a is bound to a string object</w:t>
        </w:r>
      </w:ins>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Mutable and Immutable Objects</w:t>
      </w:r>
      <w:r w:rsidDel="00000000" w:rsidR="00000000" w:rsidRPr="00000000">
        <w:rPr>
          <w:rtl w:val="0"/>
        </w:rPr>
        <w:t xml:space="preserve"> </w:t>
        <w:br w:type="textWrapping"/>
        <w:t xml:space="preserve">Note that in the statement: </w:t>
      </w:r>
      <w:r w:rsidDel="00000000" w:rsidR="00000000" w:rsidRPr="00000000">
        <w:rPr>
          <w:rFonts w:ascii="Courier New" w:cs="Courier New" w:eastAsia="Courier New" w:hAnsi="Courier New"/>
          <w:rtl w:val="0"/>
        </w:rPr>
        <w:t xml:space="preserve">a = a + 1, </w:t>
      </w:r>
      <w:r w:rsidDel="00000000" w:rsidR="00000000" w:rsidRPr="00000000">
        <w:rPr>
          <w:rtl w:val="0"/>
        </w:rPr>
        <w:t xml:space="preserve">Python</w:t>
      </w:r>
      <w:r w:rsidDel="00000000" w:rsidR="00000000" w:rsidRPr="00000000">
        <w:rPr>
          <w:rFonts w:ascii="Courier New" w:cs="Courier New" w:eastAsia="Courier New" w:hAnsi="Courier New"/>
          <w:rtl w:val="0"/>
        </w:rPr>
        <w:t xml:space="preserve"> </w:t>
      </w:r>
      <w:r w:rsidDel="00000000" w:rsidR="00000000" w:rsidRPr="00000000">
        <w:rPr>
          <w:rtl w:val="0"/>
        </w:rPr>
        <w:t xml:space="preserve">creates a </w:t>
      </w:r>
      <w:r w:rsidDel="00000000" w:rsidR="00000000" w:rsidRPr="00000000">
        <w:rPr>
          <w:i w:val="1"/>
          <w:rtl w:val="0"/>
        </w:rPr>
        <w:t xml:space="preserve">new</w:t>
      </w:r>
      <w:r w:rsidDel="00000000" w:rsidR="00000000" w:rsidRPr="00000000">
        <w:rPr>
          <w:rtl w:val="0"/>
        </w:rPr>
        <w:t xml:space="preserve"> object whose value is calculated by adding </w:t>
      </w:r>
      <w:r w:rsidDel="00000000" w:rsidR="00000000" w:rsidRPr="00000000">
        <w:rPr>
          <w:rFonts w:ascii="Courier New" w:cs="Courier New" w:eastAsia="Courier New" w:hAnsi="Courier New"/>
          <w:rtl w:val="0"/>
        </w:rPr>
        <w:t xml:space="preserve">1</w:t>
      </w:r>
      <w:r w:rsidDel="00000000" w:rsidR="00000000" w:rsidRPr="00000000">
        <w:rPr>
          <w:rtl w:val="0"/>
        </w:rPr>
        <w:t xml:space="preserve"> to the value of the current object referenced by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If, prior to the execution of this statement </w:t>
      </w:r>
      <w:r w:rsidDel="00000000" w:rsidR="00000000" w:rsidRPr="00000000">
        <w:rPr>
          <w:rFonts w:ascii="Courier New" w:cs="Courier New" w:eastAsia="Courier New" w:hAnsi="Courier New"/>
          <w:rtl w:val="0"/>
        </w:rPr>
        <w:t xml:space="preserve">a</w:t>
      </w:r>
      <w:r w:rsidDel="00000000" w:rsidR="00000000" w:rsidRPr="00000000">
        <w:rPr>
          <w:rtl w:val="0"/>
        </w:rPr>
        <w:t xml:space="preserve">’s object had contained a value of </w:t>
      </w:r>
      <w:r w:rsidDel="00000000" w:rsidR="00000000" w:rsidRPr="00000000">
        <w:rPr>
          <w:rFonts w:ascii="Courier New" w:cs="Courier New" w:eastAsia="Courier New" w:hAnsi="Courier New"/>
          <w:rtl w:val="0"/>
        </w:rPr>
        <w:t xml:space="preserve">1,</w:t>
      </w:r>
      <w:r w:rsidDel="00000000" w:rsidR="00000000" w:rsidRPr="00000000">
        <w:rPr>
          <w:rtl w:val="0"/>
        </w:rPr>
        <w:t xml:space="preserve"> then a new integer object with a value of </w:t>
      </w:r>
      <w:r w:rsidDel="00000000" w:rsidR="00000000" w:rsidRPr="00000000">
        <w:rPr>
          <w:rFonts w:ascii="Courier New" w:cs="Courier New" w:eastAsia="Courier New" w:hAnsi="Courier New"/>
          <w:rtl w:val="0"/>
        </w:rPr>
        <w:t xml:space="preserve">2</w:t>
      </w:r>
      <w:r w:rsidDel="00000000" w:rsidR="00000000" w:rsidRPr="00000000">
        <w:rPr>
          <w:rtl w:val="0"/>
        </w:rPr>
        <w:t xml:space="preserve"> would be created. The integer object whose value was </w:t>
      </w:r>
      <w:r w:rsidDel="00000000" w:rsidR="00000000" w:rsidRPr="00000000">
        <w:rPr>
          <w:rFonts w:ascii="Courier New" w:cs="Courier New" w:eastAsia="Courier New" w:hAnsi="Courier New"/>
          <w:rtl w:val="0"/>
        </w:rPr>
        <w:t xml:space="preserve">1 </w:t>
      </w:r>
      <w:r w:rsidDel="00000000" w:rsidR="00000000" w:rsidRPr="00000000">
        <w:rPr>
          <w:rtl w:val="0"/>
        </w:rPr>
        <w:t xml:space="preserve">is now marked for deletion using garbage collection (provided no other variables reference it). Note that the value of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not updated in place, that is, the object references by </w:t>
      </w:r>
      <w:r w:rsidDel="00000000" w:rsidR="00000000" w:rsidRPr="00000000">
        <w:rPr>
          <w:rFonts w:ascii="Courier New" w:cs="Courier New" w:eastAsia="Courier New" w:hAnsi="Courier New"/>
          <w:rtl w:val="0"/>
        </w:rPr>
        <w:t xml:space="preserve">a</w:t>
      </w:r>
      <w:r w:rsidDel="00000000" w:rsidR="00000000" w:rsidRPr="00000000">
        <w:rPr>
          <w:rtl w:val="0"/>
        </w:rPr>
        <w:t xml:space="preserve"> does not simply have </w:t>
      </w:r>
      <w:r w:rsidDel="00000000" w:rsidR="00000000" w:rsidRPr="00000000">
        <w:rPr>
          <w:rFonts w:ascii="Courier New" w:cs="Courier New" w:eastAsia="Courier New" w:hAnsi="Courier New"/>
          <w:rtl w:val="0"/>
        </w:rPr>
        <w:t xml:space="preserve">1</w:t>
      </w:r>
      <w:r w:rsidDel="00000000" w:rsidR="00000000" w:rsidRPr="00000000">
        <w:rPr>
          <w:rtl w:val="0"/>
        </w:rPr>
        <w:t xml:space="preserve"> added to it as would be typical in other languages. The reason this does not happen in Python is because integer objects, as well as string, number and tuples, are immutable – they cannot be changed in place. Only lists</w:t>
      </w:r>
      <w:ins w:author="Stephen Michell" w:id="28" w:date="2019-09-26T10:45:00Z">
        <w:r w:rsidDel="00000000" w:rsidR="00000000" w:rsidRPr="00000000">
          <w:rPr>
            <w:rtl w:val="0"/>
          </w:rPr>
          <w:t xml:space="preserve">, sets,</w:t>
        </w:r>
      </w:ins>
      <w:r w:rsidDel="00000000" w:rsidR="00000000" w:rsidRPr="00000000">
        <w:rPr>
          <w:rtl w:val="0"/>
        </w:rP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Del="00000000" w:rsidR="00000000" w:rsidRPr="00000000">
        <w:rPr>
          <w:i w:val="1"/>
          <w:color w:val="0070c0"/>
          <w:u w:val="single"/>
          <w:rtl w:val="0"/>
          <w:rPrChange w:author="Sean McDonagh" w:id="29" w:date="2019-04-25T12:55:00Z">
            <w:rPr/>
          </w:rPrChange>
        </w:rPr>
        <w:t xml:space="preserve">6.22 Initialization of Variables [LAV]</w:t>
      </w:r>
      <w:r w:rsidDel="00000000" w:rsidR="00000000" w:rsidRPr="00000000">
        <w:rPr>
          <w:rtl w:val="0"/>
        </w:rPr>
        <w:t xml:space="preserve"> for a description of this.</w:t>
      </w:r>
    </w:p>
    <w:p w:rsidR="00000000" w:rsidDel="00000000" w:rsidP="00000000" w:rsidRDefault="00000000" w:rsidRPr="00000000" w14:paraId="000000CF">
      <w:pPr>
        <w:rPr/>
      </w:pPr>
      <w:r w:rsidDel="00000000" w:rsidR="00000000" w:rsidRPr="00000000">
        <w:rPr>
          <w:rtl w:val="0"/>
        </w:rPr>
        <w:t xml:space="preserve">The underl</w:t>
      </w:r>
      <w:ins w:author="Nick Coghlan" w:id="30" w:date="2020-01-11T05:55:16Z">
        <w:r w:rsidDel="00000000" w:rsidR="00000000" w:rsidRPr="00000000">
          <w:rPr>
            <w:rtl w:val="0"/>
          </w:rPr>
          <w:t xml:space="preserve">y</w:t>
        </w:r>
      </w:ins>
      <w:r w:rsidDel="00000000" w:rsidR="00000000" w:rsidRPr="00000000">
        <w:rPr>
          <w:rtl w:val="0"/>
        </w:rPr>
        <w:t xml:space="preserve">ing actions that are performed to enable the </w:t>
      </w:r>
      <w:r w:rsidDel="00000000" w:rsidR="00000000" w:rsidRPr="00000000">
        <w:rPr>
          <w:i w:val="1"/>
          <w:rtl w:val="0"/>
        </w:rPr>
        <w:t xml:space="preserve">apparent</w:t>
      </w:r>
      <w:r w:rsidDel="00000000" w:rsidR="00000000" w:rsidRPr="00000000">
        <w:rPr>
          <w:rtl w:val="0"/>
        </w:rPr>
        <w:t xml:space="preserve"> in-place change do not update the immutable object – they create a new object and </w:t>
      </w:r>
      <w:ins w:author="Nick Coghlan" w:id="31" w:date="2020-01-11T05:55:28Z">
        <w:r w:rsidDel="00000000" w:rsidR="00000000" w:rsidRPr="00000000">
          <w:rPr>
            <w:rtl w:val="0"/>
          </w:rPr>
          <w:t xml:space="preserve">bind (or </w:t>
        </w:r>
      </w:ins>
      <w:r w:rsidDel="00000000" w:rsidR="00000000" w:rsidRPr="00000000">
        <w:rPr>
          <w:rtl w:val="0"/>
        </w:rPr>
        <w:t xml:space="preserve">“point”</w:t>
      </w:r>
      <w:ins w:author="Nick Coghlan" w:id="32" w:date="2020-01-11T05:55:34Z">
        <w:r w:rsidDel="00000000" w:rsidR="00000000" w:rsidRPr="00000000">
          <w:rPr>
            <w:rtl w:val="0"/>
          </w:rPr>
          <w:t xml:space="preserve">)</w:t>
        </w:r>
      </w:ins>
      <w:r w:rsidDel="00000000" w:rsidR="00000000" w:rsidRPr="00000000">
        <w:rPr>
          <w:rtl w:val="0"/>
        </w:rPr>
        <w:t xml:space="preserve"> the variable to new object. This can be proven as below (the </w:t>
      </w:r>
      <w:r w:rsidDel="00000000" w:rsidR="00000000" w:rsidRPr="00000000">
        <w:rPr>
          <w:rFonts w:ascii="Courier New" w:cs="Courier New" w:eastAsia="Courier New" w:hAnsi="Courier New"/>
          <w:rtl w:val="0"/>
        </w:rPr>
        <w:t xml:space="preserve">id</w:t>
      </w:r>
      <w:r w:rsidDel="00000000" w:rsidR="00000000" w:rsidRPr="00000000">
        <w:rPr>
          <w:rtl w:val="0"/>
        </w:rPr>
        <w:t xml:space="preserve"> function returns an object’s address):</w:t>
      </w:r>
    </w:p>
    <w:p w:rsidR="00000000" w:rsidDel="00000000" w:rsidP="00000000" w:rsidRDefault="00000000" w:rsidRPr="00000000" w14:paraId="000000D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'abc'</w:t>
      </w:r>
    </w:p>
    <w:p w:rsidR="00000000" w:rsidDel="00000000" w:rsidP="00000000" w:rsidRDefault="00000000" w:rsidRPr="00000000" w14:paraId="000000D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print(id(a))#=&gt; </w:t>
      </w:r>
      <w:r w:rsidDel="00000000" w:rsidR="00000000" w:rsidRPr="00000000">
        <w:rPr>
          <w:rFonts w:ascii="Courier New" w:cs="Courier New" w:eastAsia="Courier New" w:hAnsi="Courier New"/>
          <w:b w:val="1"/>
          <w:rtl w:val="0"/>
        </w:rPr>
        <w:t xml:space="preserve">30753768</w:t>
      </w:r>
      <w:r w:rsidDel="00000000" w:rsidR="00000000" w:rsidRPr="00000000">
        <w:rPr>
          <w:rtl w:val="0"/>
        </w:rPr>
      </w:r>
    </w:p>
    <w:p w:rsidR="00000000" w:rsidDel="00000000" w:rsidP="00000000" w:rsidRDefault="00000000" w:rsidRPr="00000000" w14:paraId="000000D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'abc' + 'def'</w:t>
      </w:r>
    </w:p>
    <w:p w:rsidR="00000000" w:rsidDel="00000000" w:rsidP="00000000" w:rsidRDefault="00000000" w:rsidRPr="00000000" w14:paraId="000000D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print(id(a))#=&gt; </w:t>
      </w:r>
      <w:r w:rsidDel="00000000" w:rsidR="00000000" w:rsidRPr="00000000">
        <w:rPr>
          <w:rFonts w:ascii="Courier New" w:cs="Courier New" w:eastAsia="Courier New" w:hAnsi="Courier New"/>
          <w:b w:val="1"/>
          <w:rtl w:val="0"/>
        </w:rPr>
        <w:t xml:space="preserve">52499320</w:t>
      </w:r>
      <w:r w:rsidDel="00000000" w:rsidR="00000000" w:rsidRPr="00000000">
        <w:rPr>
          <w:rtl w:val="0"/>
        </w:rPr>
      </w:r>
    </w:p>
    <w:p w:rsidR="00000000" w:rsidDel="00000000" w:rsidP="00000000" w:rsidRDefault="00000000" w:rsidRPr="00000000" w14:paraId="000000D4">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print(a)#=&gt; abcdef</w:t>
      </w:r>
    </w:p>
    <w:p w:rsidR="00000000" w:rsidDel="00000000" w:rsidP="00000000" w:rsidRDefault="00000000" w:rsidRPr="00000000" w14:paraId="000000D5">
      <w:pPr>
        <w:rPr>
          <w:ins w:author="Stephen Michell" w:id="34" w:date="2019-09-26T15:10:00Z"/>
        </w:rPr>
      </w:pPr>
      <w:r w:rsidDel="00000000" w:rsidR="00000000" w:rsidRPr="00000000">
        <w:rPr>
          <w:rtl w:val="0"/>
        </w:rP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Del="00000000" w:rsidR="00000000" w:rsidRPr="00000000">
        <w:rPr>
          <w:i w:val="1"/>
          <w:color w:val="0070c0"/>
          <w:u w:val="single"/>
          <w:rtl w:val="0"/>
          <w:rPrChange w:author="Sean McDonagh" w:id="33" w:date="2019-04-25T12:55:00Z">
            <w:rPr/>
          </w:rPrChange>
        </w:rPr>
        <w:t xml:space="preserve">6.32 Passing Parameters and Return Values [CSJ]</w:t>
      </w:r>
      <w:r w:rsidDel="00000000" w:rsidR="00000000" w:rsidRPr="00000000">
        <w:rPr>
          <w:rtl w:val="0"/>
        </w:rPr>
        <w:t xml:space="preserve">.</w:t>
      </w:r>
      <w:ins w:author="Stephen Michell" w:id="34" w:date="2019-09-26T15:10:00Z">
        <w:r w:rsidDel="00000000" w:rsidR="00000000" w:rsidRPr="00000000">
          <w:rPr>
            <w:rtl w:val="0"/>
          </w:rPr>
        </w:r>
      </w:ins>
    </w:p>
    <w:p w:rsidR="00000000" w:rsidDel="00000000" w:rsidP="00000000" w:rsidRDefault="00000000" w:rsidRPr="00000000" w14:paraId="000000D6">
      <w:pPr>
        <w:rPr>
          <w:ins w:author="Stephen Michell" w:id="34" w:date="2019-09-26T15:10:00Z"/>
        </w:rPr>
      </w:pPr>
      <w:ins w:author="Stephen Michell" w:id="34" w:date="2019-09-26T15:10:00Z">
        <w:r w:rsidDel="00000000" w:rsidR="00000000" w:rsidRPr="00000000">
          <w:rPr>
            <w:rtl w:val="0"/>
          </w:rPr>
          <w:t xml:space="preserve">4.3 Creation of variables</w:t>
        </w:r>
      </w:ins>
    </w:p>
    <w:p w:rsidR="00000000" w:rsidDel="00000000" w:rsidP="00000000" w:rsidRDefault="00000000" w:rsidRPr="00000000" w14:paraId="000000D7">
      <w:pPr>
        <w:rPr>
          <w:ins w:author="Stephen Michell" w:id="34" w:date="2019-09-26T15:10:00Z"/>
        </w:rPr>
      </w:pPr>
      <w:ins w:author="Stephen Michell" w:id="34" w:date="2019-09-26T15:10:00Z">
        <w:commentRangeStart w:id="4"/>
        <w:r w:rsidDel="00000000" w:rsidR="00000000" w:rsidRPr="00000000">
          <w:rPr>
            <w:rtl w:val="0"/>
          </w:rPr>
          <w:t xml:space="preserve">Python provides the ability to dynamically create variables when they are first assigned a value. In fact, assignment is the </w:t>
        </w:r>
        <w:r w:rsidDel="00000000" w:rsidR="00000000" w:rsidRPr="00000000">
          <w:rPr>
            <w:i w:val="1"/>
            <w:rtl w:val="0"/>
          </w:rPr>
          <w:t xml:space="preserve">only</w:t>
        </w:r>
        <w:r w:rsidDel="00000000" w:rsidR="00000000" w:rsidRPr="00000000">
          <w:rPr>
            <w:rtl w:val="0"/>
          </w:rPr>
          <w:t xml:space="preserve"> way to bring a variable into existence</w:t>
        </w:r>
      </w:ins>
      <w:ins w:author="Nick Coghlan" w:id="35" w:date="2020-01-11T05:57:37Z">
        <w:r w:rsidDel="00000000" w:rsidR="00000000" w:rsidRPr="00000000">
          <w:rPr>
            <w:rtl w:val="0"/>
          </w:rPr>
          <w:t xml:space="preserve"> (function parameters are implicitly assigned by the interpreter when the function is called)</w:t>
        </w:r>
      </w:ins>
      <w:ins w:author="Stephen Michell" w:id="34" w:date="2019-09-26T15:10:00Z">
        <w:r w:rsidDel="00000000" w:rsidR="00000000" w:rsidRPr="00000000">
          <w:rPr>
            <w:rtl w:val="0"/>
          </w:rPr>
          <w:t xml:space="preserve">.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rsidR="00000000" w:rsidDel="00000000" w:rsidP="00000000" w:rsidRDefault="00000000" w:rsidRPr="00000000" w14:paraId="000000D8">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a = 'alpha' # assignment to a string</w:t>
        </w:r>
      </w:ins>
    </w:p>
    <w:p w:rsidR="00000000" w:rsidDel="00000000" w:rsidP="00000000" w:rsidRDefault="00000000" w:rsidRPr="00000000" w14:paraId="000000D9">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a = 3.142 # rebinding to a float</w:t>
        </w:r>
      </w:ins>
    </w:p>
    <w:p w:rsidR="00000000" w:rsidDel="00000000" w:rsidP="00000000" w:rsidRDefault="00000000" w:rsidRPr="00000000" w14:paraId="000000DA">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a = b = (1, 2, 3) # rebinding to a tuple</w:t>
        </w:r>
      </w:ins>
    </w:p>
    <w:p w:rsidR="00000000" w:rsidDel="00000000" w:rsidP="00000000" w:rsidRDefault="00000000" w:rsidRPr="00000000" w14:paraId="000000DB">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print(a) # =&gt; (1, 2, 3)</w:t>
        </w:r>
      </w:ins>
    </w:p>
    <w:p w:rsidR="00000000" w:rsidDel="00000000" w:rsidP="00000000" w:rsidRDefault="00000000" w:rsidRPr="00000000" w14:paraId="000000DC">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del a</w:t>
        </w:r>
      </w:ins>
    </w:p>
    <w:p w:rsidR="00000000" w:rsidDel="00000000" w:rsidP="00000000" w:rsidRDefault="00000000" w:rsidRPr="00000000" w14:paraId="000000DD">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print(b)# =&gt; (1, 2, 3)</w:t>
        </w:r>
      </w:ins>
    </w:p>
    <w:p w:rsidR="00000000" w:rsidDel="00000000" w:rsidP="00000000" w:rsidRDefault="00000000" w:rsidRPr="00000000" w14:paraId="000000DE">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print(a)# =&gt; NameError: name 'a' is not defined</w:t>
        </w:r>
      </w:ins>
    </w:p>
    <w:p w:rsidR="00000000" w:rsidDel="00000000" w:rsidP="00000000" w:rsidRDefault="00000000" w:rsidRPr="00000000" w14:paraId="000000DF">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tl w:val="0"/>
          </w:rPr>
        </w:r>
      </w:ins>
    </w:p>
    <w:p w:rsidR="00000000" w:rsidDel="00000000" w:rsidP="00000000" w:rsidRDefault="00000000" w:rsidRPr="00000000" w14:paraId="000000E0">
      <w:pPr>
        <w:rPr>
          <w:ins w:author="Stephen Michell" w:id="34" w:date="2019-09-26T15:10:00Z"/>
        </w:rPr>
      </w:pPr>
      <w:ins w:author="Stephen Michell" w:id="34" w:date="2019-09-26T15:10:00Z">
        <w:r w:rsidDel="00000000" w:rsidR="00000000" w:rsidRPr="00000000">
          <w:rPr>
            <w:rtl w:val="0"/>
          </w:rPr>
          <w:t xml:space="preserve">The first three statements show dynamic binding in action. The variable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bound to a string, then to a float, then to another variable which in turn is assigned a tuple of value </w:t>
        </w:r>
        <w:r w:rsidDel="00000000" w:rsidR="00000000" w:rsidRPr="00000000">
          <w:rPr>
            <w:rFonts w:ascii="Courier New" w:cs="Courier New" w:eastAsia="Courier New" w:hAnsi="Courier New"/>
            <w:rtl w:val="0"/>
          </w:rPr>
          <w:t xml:space="preserve">(1, 2, 3)</w:t>
        </w:r>
        <w:r w:rsidDel="00000000" w:rsidR="00000000" w:rsidRPr="00000000">
          <w:rPr>
            <w:rtl w:val="0"/>
          </w:rPr>
          <w:t xml:space="preserve">. The </w:t>
        </w:r>
        <w:r w:rsidDel="00000000" w:rsidR="00000000" w:rsidRPr="00000000">
          <w:rPr>
            <w:rFonts w:ascii="Courier New" w:cs="Courier New" w:eastAsia="Courier New" w:hAnsi="Courier New"/>
            <w:rtl w:val="0"/>
          </w:rPr>
          <w:t xml:space="preserve">del</w:t>
        </w:r>
        <w:r w:rsidDel="00000000" w:rsidR="00000000" w:rsidRPr="00000000">
          <w:rPr>
            <w:rtl w:val="0"/>
          </w:rPr>
          <w:t xml:space="preserve"> statement then unbinds the variable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from the tuple object which effectively deletes the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variable (if there were no other references to the tuple object it too would have been deleted because an object with zero references is </w:t>
        </w:r>
        <w:r w:rsidDel="00000000" w:rsidR="00000000" w:rsidRPr="00000000">
          <w:rPr>
            <w:i w:val="1"/>
            <w:rtl w:val="0"/>
          </w:rPr>
          <w:t xml:space="preserve">marked</w:t>
        </w:r>
        <w:r w:rsidDel="00000000" w:rsidR="00000000" w:rsidRPr="00000000">
          <w:rPr>
            <w:rtl w:val="0"/>
          </w:rPr>
          <w:t xml:space="preserve"> for garbage collection (but is not necessarily actually deleted immediately)). But in this case we see that </w:t>
        </w:r>
        <w:r w:rsidDel="00000000" w:rsidR="00000000" w:rsidRPr="00000000">
          <w:rPr>
            <w:rFonts w:ascii="Courier New" w:cs="Courier New" w:eastAsia="Courier New" w:hAnsi="Courier New"/>
            <w:rtl w:val="0"/>
          </w:rPr>
          <w:t xml:space="preserve">b</w:t>
        </w:r>
        <w:r w:rsidDel="00000000" w:rsidR="00000000" w:rsidRPr="00000000">
          <w:rPr>
            <w:rtl w:val="0"/>
          </w:rPr>
          <w:t xml:space="preserve"> is still referencing the tuple object so the tuple is not deleted. The final statement above shows that an exception is raised when an unbound variable is referenced.</w:t>
        </w:r>
      </w:ins>
    </w:p>
    <w:p w:rsidR="00000000" w:rsidDel="00000000" w:rsidP="00000000" w:rsidRDefault="00000000" w:rsidRPr="00000000" w14:paraId="000000E1">
      <w:pPr>
        <w:rPr>
          <w:ins w:author="Stephen Michell" w:id="34" w:date="2019-09-26T15:10:00Z"/>
        </w:rPr>
      </w:pPr>
      <w:ins w:author="Stephen Michell" w:id="34" w:date="2019-09-26T15:10:00Z">
        <w:r w:rsidDel="00000000" w:rsidR="00000000" w:rsidRPr="00000000">
          <w:rPr>
            <w:rtl w:val="0"/>
          </w:rPr>
          <w:t xml:space="preserve">The way in which Python dynamically binds and rebinds variables is a source of some confusion to new programmers and even experienced programmers who are used to static binding where a variable is permanently bound to a single memory location.</w:t>
        </w:r>
      </w:ins>
    </w:p>
    <w:p w:rsidR="00000000" w:rsidDel="00000000" w:rsidP="00000000" w:rsidRDefault="00000000" w:rsidRPr="00000000" w14:paraId="000000E2">
      <w:pPr>
        <w:rPr>
          <w:ins w:author="Stephen Michell" w:id="34" w:date="2019-09-26T15:10:00Z"/>
        </w:rPr>
      </w:pPr>
      <w:ins w:author="Stephen Michell" w:id="34" w:date="2019-09-26T15:10:00Z">
        <w:r w:rsidDel="00000000" w:rsidR="00000000" w:rsidRPr="00000000">
          <w:rPr>
            <w:rtl w:val="0"/>
          </w:rP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author="Nick Coghlan" w:id="36" w:date="2020-01-11T05:59:16Z">
        <w:r w:rsidDel="00000000" w:rsidR="00000000" w:rsidRPr="00000000">
          <w:rPr>
            <w:rtl w:val="0"/>
          </w:rPr>
          <w:t xml:space="preserve">language runtimes </w:t>
        </w:r>
      </w:ins>
      <w:ins w:author="Stephen Michell" w:id="34" w:date="2019-09-26T15:10:00Z">
        <w:r w:rsidDel="00000000" w:rsidR="00000000" w:rsidRPr="00000000">
          <w:rPr>
            <w:rtl w:val="0"/>
          </w:rPr>
          <w:t xml:space="preserve">cannot warn that a variable is referenced but never assigned a value. The following code illustrates this:</w:t>
        </w:r>
      </w:ins>
    </w:p>
    <w:p w:rsidR="00000000" w:rsidDel="00000000" w:rsidP="00000000" w:rsidRDefault="00000000" w:rsidRPr="00000000" w14:paraId="000000E3">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if a &gt; b:</w:t>
        </w:r>
      </w:ins>
    </w:p>
    <w:p w:rsidR="00000000" w:rsidDel="00000000" w:rsidP="00000000" w:rsidRDefault="00000000" w:rsidRPr="00000000" w14:paraId="000000E4">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    import x</w:t>
        </w:r>
      </w:ins>
    </w:p>
    <w:p w:rsidR="00000000" w:rsidDel="00000000" w:rsidP="00000000" w:rsidRDefault="00000000" w:rsidRPr="00000000" w14:paraId="000000E5">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else:</w:t>
        </w:r>
      </w:ins>
    </w:p>
    <w:p w:rsidR="00000000" w:rsidDel="00000000" w:rsidP="00000000" w:rsidRDefault="00000000" w:rsidRPr="00000000" w14:paraId="000000E6">
      <w:pPr>
        <w:widowControl w:val="0"/>
        <w:spacing w:after="24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    import y</w:t>
        </w:r>
      </w:ins>
    </w:p>
    <w:p w:rsidR="00000000" w:rsidDel="00000000" w:rsidP="00000000" w:rsidRDefault="00000000" w:rsidRPr="00000000" w14:paraId="000000E7">
      <w:pPr>
        <w:rPr>
          <w:ins w:author="Stephen Michell" w:id="34" w:date="2019-09-26T15:10:00Z"/>
        </w:rPr>
      </w:pPr>
      <w:ins w:author="Stephen Michell" w:id="34" w:date="2019-09-26T15:10:00Z">
        <w:r w:rsidDel="00000000" w:rsidR="00000000" w:rsidRPr="00000000">
          <w:rPr>
            <w:rtl w:val="0"/>
          </w:rPr>
          <w:t xml:space="preserve">Depending on the current value of </w:t>
        </w:r>
        <w:r w:rsidDel="00000000" w:rsidR="00000000" w:rsidRPr="00000000">
          <w:rPr>
            <w:rFonts w:ascii="Courier New" w:cs="Courier New" w:eastAsia="Courier New" w:hAnsi="Courier New"/>
            <w:rtl w:val="0"/>
          </w:rPr>
          <w:t xml:space="preserve">a</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b</w:t>
        </w:r>
        <w:r w:rsidDel="00000000" w:rsidR="00000000" w:rsidRPr="00000000">
          <w:rPr>
            <w:rtl w:val="0"/>
          </w:rPr>
          <w:t xml:space="preserve">, either module </w:t>
        </w:r>
        <w:r w:rsidDel="00000000" w:rsidR="00000000" w:rsidRPr="00000000">
          <w:rPr>
            <w:rFonts w:ascii="Courier New" w:cs="Courier New" w:eastAsia="Courier New" w:hAnsi="Courier New"/>
            <w:rtl w:val="0"/>
          </w:rPr>
          <w:t xml:space="preserve">x</w:t>
        </w:r>
        <w:r w:rsidDel="00000000" w:rsidR="00000000" w:rsidRPr="00000000">
          <w:rPr>
            <w:rtl w:val="0"/>
          </w:rPr>
          <w:t xml:space="preserve"> or</w:t>
        </w:r>
        <w:r w:rsidDel="00000000" w:rsidR="00000000" w:rsidRPr="00000000">
          <w:rPr>
            <w:rFonts w:ascii="Courier New" w:cs="Courier New" w:eastAsia="Courier New" w:hAnsi="Courier New"/>
            <w:rtl w:val="0"/>
          </w:rPr>
          <w:t xml:space="preserve"> y</w:t>
        </w:r>
        <w:r w:rsidDel="00000000" w:rsidR="00000000" w:rsidRPr="00000000">
          <w:rPr>
            <w:rtl w:val="0"/>
          </w:rPr>
          <w:t xml:space="preserve"> is imported into the program. If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assigns a value to a variable </w:t>
        </w:r>
        <w:r w:rsidDel="00000000" w:rsidR="00000000" w:rsidRPr="00000000">
          <w:rPr>
            <w:rFonts w:ascii="Courier New" w:cs="Courier New" w:eastAsia="Courier New" w:hAnsi="Courier New"/>
            <w:rtl w:val="0"/>
          </w:rPr>
          <w:t xml:space="preserve">z</w:t>
        </w:r>
        <w:r w:rsidDel="00000000" w:rsidR="00000000" w:rsidRPr="00000000">
          <w:rPr>
            <w:rtl w:val="0"/>
          </w:rPr>
          <w:t xml:space="preserve"> and module </w:t>
        </w:r>
        <w:r w:rsidDel="00000000" w:rsidR="00000000" w:rsidRPr="00000000">
          <w:rPr>
            <w:rFonts w:ascii="Courier New" w:cs="Courier New" w:eastAsia="Courier New" w:hAnsi="Courier New"/>
            <w:rtl w:val="0"/>
          </w:rPr>
          <w:t xml:space="preserve">y</w:t>
        </w:r>
        <w:r w:rsidDel="00000000" w:rsidR="00000000" w:rsidRPr="00000000">
          <w:rPr>
            <w:rtl w:val="0"/>
          </w:rPr>
          <w:t xml:space="preserve"> references </w:t>
        </w:r>
        <w:r w:rsidDel="00000000" w:rsidR="00000000" w:rsidRPr="00000000">
          <w:rPr>
            <w:rFonts w:ascii="Courier New" w:cs="Courier New" w:eastAsia="Courier New" w:hAnsi="Courier New"/>
            <w:rtl w:val="0"/>
          </w:rPr>
          <w:t xml:space="preserve">z </w:t>
        </w:r>
        <w:r w:rsidDel="00000000" w:rsidR="00000000" w:rsidRPr="00000000">
          <w:rPr>
            <w:rtl w:val="0"/>
          </w:rPr>
          <w:t xml:space="preserve">then  dependent on which import statement is executed first (an import always executes all code in the module when it is first imported), an unassigned variable reference exception will or will not be raised.</w:t>
        </w:r>
      </w:ins>
    </w:p>
    <w:p w:rsidR="00000000" w:rsidDel="00000000" w:rsidP="00000000" w:rsidRDefault="00000000" w:rsidRPr="00000000" w14:paraId="000000E8">
      <w:pPr>
        <w:rPr>
          <w:ins w:author="Stephen Michell" w:id="34" w:date="2019-09-26T15:10:00Z"/>
        </w:rPr>
      </w:pPr>
      <w:ins w:author="Stephen Michell" w:id="34" w:date="2019-09-26T15:10:00Z">
        <w:r w:rsidDel="00000000" w:rsidR="00000000" w:rsidRPr="00000000">
          <w:rPr>
            <w:rtl w:val="0"/>
          </w:rPr>
          <w:t xml:space="preserve">Programmers can use </w:t>
        </w:r>
        <w:r w:rsidDel="00000000" w:rsidR="00000000" w:rsidRPr="00000000">
          <w:rPr>
            <w:rFonts w:ascii="Courier New" w:cs="Courier New" w:eastAsia="Courier New" w:hAnsi="Courier New"/>
            <w:sz w:val="20"/>
            <w:szCs w:val="20"/>
            <w:rtl w:val="0"/>
          </w:rPr>
          <w:t xml:space="preserve">ResourceWarning</w:t>
        </w:r>
        <w:r w:rsidDel="00000000" w:rsidR="00000000" w:rsidRPr="00000000">
          <w:rPr>
            <w:rtl w:val="0"/>
          </w:rPr>
          <w:t xml:space="preserve"> to detect the implicit cleanup of resources and </w:t>
        </w:r>
        <w:r w:rsidDel="00000000" w:rsidR="00000000" w:rsidRPr="00000000">
          <w:rPr>
            <w:rFonts w:ascii="Courier New" w:cs="Courier New" w:eastAsia="Courier New" w:hAnsi="Courier New"/>
            <w:sz w:val="20"/>
            <w:szCs w:val="20"/>
            <w:rtl w:val="0"/>
          </w:rPr>
          <w:t xml:space="preserve">tracemalloc</w:t>
        </w:r>
        <w:r w:rsidDel="00000000" w:rsidR="00000000" w:rsidRPr="00000000">
          <w:rPr>
            <w:rtl w:val="0"/>
          </w:rPr>
          <w:t xml:space="preserve"> to report the location of the resource allocation.</w:t>
        </w:r>
        <w:commentRangeEnd w:id="4"/>
        <w:r w:rsidDel="00000000" w:rsidR="00000000" w:rsidRPr="00000000">
          <w:commentReference w:id="4"/>
        </w:r>
        <w:r w:rsidDel="00000000" w:rsidR="00000000" w:rsidRPr="00000000">
          <w:rPr>
            <w:rtl w:val="0"/>
          </w:rPr>
        </w:r>
      </w:ins>
    </w:p>
    <w:p w:rsidR="00000000" w:rsidDel="00000000" w:rsidP="00000000" w:rsidRDefault="00000000" w:rsidRPr="00000000" w14:paraId="000000E9">
      <w:pPr>
        <w:rPr>
          <w:ins w:author="Stephen Michell" w:id="34" w:date="2019-09-26T15:10:00Z"/>
        </w:rPr>
      </w:pPr>
      <w:ins w:author="Stephen Michell" w:id="34" w:date="2019-09-26T15:10:00Z">
        <w:r w:rsidDel="00000000" w:rsidR="00000000" w:rsidRPr="00000000">
          <w:rPr>
            <w:rtl w:val="0"/>
          </w:rPr>
          <w:t xml:space="preserve">Python does not check to see if a statement references an uninitialized variable until runtime. This is by design in order to support </w:t>
        </w:r>
      </w:ins>
      <w:ins w:author="Nick Coghlan" w:id="37" w:date="2020-01-11T06:01:21Z">
        <w:r w:rsidDel="00000000" w:rsidR="00000000" w:rsidRPr="00000000">
          <w:rPr>
            <w:rtl w:val="0"/>
          </w:rPr>
          <w:t xml:space="preserve">the scoping semantics where names may be resolved in either the current local scope, an outer lexically nested function scope, the module globals, or the built-in namespace.</w:t>
        </w:r>
      </w:ins>
      <w:ins w:author="Stephen Michell" w:id="34" w:date="2019-09-26T15:10:00Z">
        <w:del w:author="Nick Coghlan" w:id="38" w:date="2020-01-11T06:00:14Z">
          <w:r w:rsidDel="00000000" w:rsidR="00000000" w:rsidRPr="00000000">
            <w:rPr>
              <w:rtl w:val="0"/>
            </w:rPr>
            <w:delText xml:space="preserve">dynamic typing</w:delText>
          </w:r>
          <w:r w:rsidDel="00000000" w:rsidR="00000000" w:rsidRPr="00000000">
            <w:rPr>
              <w:rtl w:val="0"/>
            </w:rPr>
            <w:delText xml:space="preserve"> which in turn means there is no </w:delText>
          </w:r>
        </w:del>
      </w:ins>
      <w:ins w:author="Nick Coghlan" w:id="38" w:date="2020-01-11T06:00:14Z">
        <w:del w:author="Nick Coghlan" w:id="38" w:date="2020-01-11T06:00:14Z">
          <w:r w:rsidDel="00000000" w:rsidR="00000000" w:rsidRPr="00000000">
            <w:rPr>
              <w:rtl w:val="0"/>
            </w:rPr>
            <w:delText xml:space="preserve">requirement</w:delText>
          </w:r>
        </w:del>
      </w:ins>
      <w:ins w:author="Stephen Michell" w:id="34" w:date="2019-09-26T15:10:00Z">
        <w:del w:author="Nick Coghlan" w:id="38" w:date="2020-01-11T06:00:14Z">
          <w:r w:rsidDel="00000000" w:rsidR="00000000" w:rsidRPr="00000000">
            <w:rPr>
              <w:rtl w:val="0"/>
            </w:rPr>
            <w:delText xml:space="preserve">ability to </w:delText>
          </w:r>
        </w:del>
      </w:ins>
      <w:ins w:author="Nick Coghlan" w:id="39" w:date="2020-01-11T06:00:20Z">
        <w:del w:author="Nick Coghlan" w:id="38" w:date="2020-01-11T06:00:14Z">
          <w:r w:rsidDel="00000000" w:rsidR="00000000" w:rsidRPr="00000000">
            <w:rPr>
              <w:rtl w:val="0"/>
            </w:rPr>
            <w:delText xml:space="preserve">explicitly </w:delText>
          </w:r>
        </w:del>
      </w:ins>
      <w:ins w:author="Stephen Michell" w:id="34" w:date="2019-09-26T15:10:00Z">
        <w:del w:author="Nick Coghlan" w:id="38" w:date="2020-01-11T06:00:14Z">
          <w:r w:rsidDel="00000000" w:rsidR="00000000" w:rsidRPr="00000000">
            <w:rPr>
              <w:rtl w:val="0"/>
            </w:rPr>
            <w:delText xml:space="preserve">declare</w:delText>
          </w:r>
          <w:r w:rsidDel="00000000" w:rsidR="00000000" w:rsidRPr="00000000">
            <w:rPr>
              <w:rtl w:val="0"/>
            </w:rPr>
            <w:delText xml:space="preserve"> a</w:delText>
          </w:r>
          <w:r w:rsidDel="00000000" w:rsidR="00000000" w:rsidRPr="00000000">
            <w:rPr>
              <w:rtl w:val="0"/>
            </w:rPr>
            <w:delText xml:space="preserve"> variable</w:delText>
          </w:r>
        </w:del>
      </w:ins>
      <w:ins w:author="Nick Coghlan" w:id="40" w:date="2020-01-11T06:00:27Z">
        <w:del w:author="Nick Coghlan" w:id="38" w:date="2020-01-11T06:00:14Z">
          <w:r w:rsidDel="00000000" w:rsidR="00000000" w:rsidRPr="00000000">
            <w:rPr>
              <w:rtl w:val="0"/>
            </w:rPr>
            <w:delText xml:space="preserve">s</w:delText>
          </w:r>
        </w:del>
      </w:ins>
      <w:ins w:author="Stephen Michell" w:id="34" w:date="2019-09-26T15:10:00Z">
        <w:r w:rsidDel="00000000" w:rsidR="00000000" w:rsidRPr="00000000">
          <w:rPr>
            <w:rtl w:val="0"/>
          </w:rPr>
          <w:t xml:space="preserve">. Python therefore has no way to know if a variable is referenced before or after an assignment. For example:</w:t>
        </w:r>
      </w:ins>
    </w:p>
    <w:p w:rsidR="00000000" w:rsidDel="00000000" w:rsidP="00000000" w:rsidRDefault="00000000" w:rsidRPr="00000000" w14:paraId="000000EA">
      <w:pPr>
        <w:widowControl w:val="0"/>
        <w:spacing w:after="24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if y &gt; 0:</w:t>
          <w:br w:type="textWrapping"/>
          <w:t xml:space="preserve">         print(x)</w:t>
        </w:r>
      </w:ins>
    </w:p>
    <w:p w:rsidR="00000000" w:rsidDel="00000000" w:rsidP="00000000" w:rsidRDefault="00000000" w:rsidRPr="00000000" w14:paraId="000000EB">
      <w:pPr>
        <w:rPr>
          <w:ins w:author="Stephen Michell" w:id="34" w:date="2019-09-26T15:10:00Z"/>
        </w:rPr>
      </w:pPr>
      <w:ins w:author="Stephen Michell" w:id="34" w:date="2019-09-26T15:10:00Z">
        <w:r w:rsidDel="00000000" w:rsidR="00000000" w:rsidRPr="00000000">
          <w:rPr>
            <w:rtl w:val="0"/>
          </w:rPr>
          <w:t xml:space="preserve">The above statement is legal at compile time even if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is not defined (that is, assigned a value)</w:t>
        </w:r>
      </w:ins>
      <w:ins w:author="Nick Coghlan" w:id="41" w:date="2020-01-11T06:03:39Z">
        <w:r w:rsidDel="00000000" w:rsidR="00000000" w:rsidRPr="00000000">
          <w:rPr>
            <w:rtl w:val="0"/>
          </w:rPr>
          <w:t xml:space="preserve"> in the current scope or an outer lexically nested function scope in a way that is visible to the compiler</w:t>
        </w:r>
      </w:ins>
      <w:ins w:author="Stephen Michell" w:id="34" w:date="2019-09-26T15:10:00Z">
        <w:r w:rsidDel="00000000" w:rsidR="00000000" w:rsidRPr="00000000">
          <w:rPr>
            <w:rtl w:val="0"/>
          </w:rPr>
          <w:t xml:space="preserve">. An exception is raised at runtime only if the statement is executed</w:t>
        </w:r>
      </w:ins>
      <w:ins w:author="Nick Coghlan" w:id="42" w:date="2020-01-11T06:04:24Z">
        <w:r w:rsidDel="00000000" w:rsidR="00000000" w:rsidRPr="00000000">
          <w:rPr>
            <w:rtl w:val="0"/>
          </w:rPr>
          <w:t xml:space="preserve">,</w:t>
        </w:r>
      </w:ins>
      <w:ins w:author="Stephen Michell" w:id="34" w:date="2019-09-26T15:10:00Z">
        <w:del w:author="Nick Coghlan" w:id="42" w:date="2020-01-11T06:04:24Z">
          <w:r w:rsidDel="00000000" w:rsidR="00000000" w:rsidRPr="00000000">
            <w:rPr>
              <w:rtl w:val="0"/>
            </w:rPr>
            <w:delText xml:space="preserve"> and</w:delText>
          </w:r>
        </w:del>
        <w:r w:rsidDel="00000000" w:rsidR="00000000" w:rsidRPr="00000000">
          <w:rPr>
            <w:rtl w:val="0"/>
          </w:rPr>
          <w:t xml:space="preserve"> </w:t>
        </w:r>
        <w:r w:rsidDel="00000000" w:rsidR="00000000" w:rsidRPr="00000000">
          <w:rPr>
            <w:rFonts w:ascii="Courier New" w:cs="Courier New" w:eastAsia="Courier New" w:hAnsi="Courier New"/>
            <w:rtl w:val="0"/>
          </w:rPr>
          <w:t xml:space="preserve">y&gt;0</w:t>
        </w:r>
        <w:del w:author="Nick Coghlan" w:id="43" w:date="2020-01-11T06:04:28Z">
          <w:r w:rsidDel="00000000" w:rsidR="00000000" w:rsidRPr="00000000">
            <w:rPr>
              <w:rtl w:val="0"/>
            </w:rPr>
            <w:delText xml:space="preserve">.</w:delText>
          </w:r>
        </w:del>
      </w:ins>
      <w:ins w:author="Nick Coghlan" w:id="43" w:date="2020-01-11T06:04:28Z">
        <w:r w:rsidDel="00000000" w:rsidR="00000000" w:rsidRPr="00000000">
          <w:rPr>
            <w:rtl w:val="0"/>
          </w:rPr>
          <w:t xml:space="preserve">,and y is not present in the module globals or the built-ins namespace.</w:t>
        </w:r>
      </w:ins>
      <w:ins w:author="Stephen Michell" w:id="34" w:date="2019-09-26T15:10:00Z">
        <w:r w:rsidDel="00000000" w:rsidR="00000000" w:rsidRPr="00000000">
          <w:rPr>
            <w:rtl w:val="0"/>
          </w:rPr>
          <w:t xml:space="preserve"> This scenario does not lend itself to static analysis because, as in the case above, it may be perfectly logical to not ever print </w:t>
        </w:r>
        <w:r w:rsidDel="00000000" w:rsidR="00000000" w:rsidRPr="00000000">
          <w:rPr>
            <w:rFonts w:ascii="Courier New" w:cs="Courier New" w:eastAsia="Courier New" w:hAnsi="Courier New"/>
            <w:rtl w:val="0"/>
          </w:rPr>
          <w:t xml:space="preserve">x</w:t>
        </w:r>
        <w:r w:rsidDel="00000000" w:rsidR="00000000" w:rsidRPr="00000000">
          <w:rPr>
            <w:rtl w:val="0"/>
          </w:rPr>
          <w:t xml:space="preserve"> unless </w:t>
        </w:r>
        <w:r w:rsidDel="00000000" w:rsidR="00000000" w:rsidRPr="00000000">
          <w:rPr>
            <w:rFonts w:ascii="Courier New" w:cs="Courier New" w:eastAsia="Courier New" w:hAnsi="Courier New"/>
            <w:rtl w:val="0"/>
          </w:rPr>
          <w:t xml:space="preserve">y&gt;0</w:t>
        </w:r>
        <w:del w:author="Nick Coghlan" w:id="44" w:date="2020-01-11T06:05:21Z">
          <w:r w:rsidDel="00000000" w:rsidR="00000000" w:rsidRPr="00000000">
            <w:rPr>
              <w:rtl w:val="0"/>
            </w:rPr>
            <w:delText xml:space="preserve">.</w:delText>
          </w:r>
        </w:del>
      </w:ins>
      <w:ins w:author="Nick Coghlan" w:id="44" w:date="2020-01-11T06:05:21Z">
        <w:r w:rsidDel="00000000" w:rsidR="00000000" w:rsidRPr="00000000">
          <w:rPr>
            <w:rtl w:val="0"/>
          </w:rPr>
          <w:t xml:space="preserve">, or the program may use means that are opaque to the compiler to ensure that x is available in the module scope or the built-in namespace by the time it is needed (for example, it may be set from another module, or programmatically via the globals() built-in).</w:t>
        </w:r>
      </w:ins>
      <w:ins w:author="Stephen Michell" w:id="34" w:date="2019-09-26T15:10:00Z">
        <w:r w:rsidDel="00000000" w:rsidR="00000000" w:rsidRPr="00000000">
          <w:rPr>
            <w:rtl w:val="0"/>
          </w:rPr>
        </w:r>
      </w:ins>
    </w:p>
    <w:p w:rsidR="00000000" w:rsidDel="00000000" w:rsidP="00000000" w:rsidRDefault="00000000" w:rsidRPr="00000000" w14:paraId="000000EC">
      <w:pPr>
        <w:rPr>
          <w:ins w:author="Stephen Michell" w:id="34" w:date="2019-09-26T15:10:00Z"/>
        </w:rPr>
      </w:pPr>
      <w:ins w:author="Stephen Michell" w:id="34" w:date="2019-09-26T15:10:00Z">
        <w:r w:rsidDel="00000000" w:rsidR="00000000" w:rsidRPr="00000000">
          <w:rPr>
            <w:rtl w:val="0"/>
          </w:rPr>
          <w:t xml:space="preserve">There is no ability to use a variable with an uninitialized value because </w:t>
        </w:r>
        <w:r w:rsidDel="00000000" w:rsidR="00000000" w:rsidRPr="00000000">
          <w:rPr>
            <w:i w:val="1"/>
            <w:rtl w:val="0"/>
          </w:rPr>
          <w:t xml:space="preserve">assigned</w:t>
        </w:r>
        <w:r w:rsidDel="00000000" w:rsidR="00000000" w:rsidRPr="00000000">
          <w:rPr>
            <w:rtl w:val="0"/>
          </w:rPr>
          <w:t xml:space="preserve"> variables always reference objects which always have a value and </w:t>
        </w:r>
        <w:r w:rsidDel="00000000" w:rsidR="00000000" w:rsidRPr="00000000">
          <w:rPr>
            <w:i w:val="1"/>
            <w:rtl w:val="0"/>
          </w:rPr>
          <w:t xml:space="preserve">unassigned</w:t>
        </w:r>
        <w:r w:rsidDel="00000000" w:rsidR="00000000" w:rsidRPr="00000000">
          <w:rPr>
            <w:rtl w:val="0"/>
          </w:rPr>
          <w:t xml:space="preserve"> variables do not exist.  Therefore, Python raises an exception </w:t>
        </w:r>
      </w:ins>
      <w:ins w:author="Nick Coghlan" w:id="45" w:date="2020-01-11T06:09:36Z">
        <w:r w:rsidDel="00000000" w:rsidR="00000000" w:rsidRPr="00000000">
          <w:rPr>
            <w:rtl w:val="0"/>
          </w:rPr>
          <w:t xml:space="preserve">at runtime </w:t>
        </w:r>
      </w:ins>
      <w:ins w:author="Stephen Michell" w:id="34" w:date="2019-09-26T15:10:00Z">
        <w:r w:rsidDel="00000000" w:rsidR="00000000" w:rsidRPr="00000000">
          <w:rPr>
            <w:rtl w:val="0"/>
          </w:rPr>
          <w:t xml:space="preserve">when an unassigned (that is, non-existent) variable is referenced.</w:t>
        </w:r>
      </w:ins>
    </w:p>
    <w:p w:rsidR="00000000" w:rsidDel="00000000" w:rsidP="00000000" w:rsidRDefault="00000000" w:rsidRPr="00000000" w14:paraId="000000ED">
      <w:pPr>
        <w:rPr>
          <w:ins w:author="Stephen Michell" w:id="34" w:date="2019-09-26T15:10:00Z"/>
        </w:rPr>
      </w:pPr>
      <w:ins w:author="Stephen Michell" w:id="34" w:date="2019-09-26T15:10:00Z">
        <w:r w:rsidDel="00000000" w:rsidR="00000000" w:rsidRPr="00000000">
          <w:rPr>
            <w:rtl w:val="0"/>
          </w:rPr>
          <w:t xml:space="preserve">Initialization of </w:t>
        </w:r>
      </w:ins>
      <w:ins w:author="Nick Coghlan" w:id="46" w:date="2020-01-11T06:08:10Z">
        <w:r w:rsidDel="00000000" w:rsidR="00000000" w:rsidRPr="00000000">
          <w:rPr>
            <w:rtl w:val="0"/>
          </w:rPr>
          <w:t xml:space="preserve">function</w:t>
        </w:r>
      </w:ins>
      <w:ins w:author="Stephen Michell" w:id="34" w:date="2019-09-26T15:10:00Z">
        <w:del w:author="Nick Coghlan" w:id="46" w:date="2020-01-11T06:08:10Z">
          <w:r w:rsidDel="00000000" w:rsidR="00000000" w:rsidRPr="00000000">
            <w:rPr>
              <w:rtl w:val="0"/>
            </w:rPr>
            <w:delText xml:space="preserve">class</w:delText>
          </w:r>
        </w:del>
        <w:r w:rsidDel="00000000" w:rsidR="00000000" w:rsidRPr="00000000">
          <w:rPr>
            <w:rtl w:val="0"/>
          </w:rPr>
          <w:t xml:space="preserve"> arguments can cause unexpected results when an argument is set to a default object which is mutable:</w:t>
        </w:r>
      </w:ins>
    </w:p>
    <w:p w:rsidR="00000000" w:rsidDel="00000000" w:rsidP="00000000" w:rsidRDefault="00000000" w:rsidRPr="00000000" w14:paraId="000000EE">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def x(y=[]):</w:t>
        </w:r>
      </w:ins>
    </w:p>
    <w:p w:rsidR="00000000" w:rsidDel="00000000" w:rsidP="00000000" w:rsidRDefault="00000000" w:rsidRPr="00000000" w14:paraId="000000EF">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    y.append(1)</w:t>
        </w:r>
      </w:ins>
    </w:p>
    <w:p w:rsidR="00000000" w:rsidDel="00000000" w:rsidP="00000000" w:rsidRDefault="00000000" w:rsidRPr="00000000" w14:paraId="000000F0">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    print(y)</w:t>
        </w:r>
      </w:ins>
    </w:p>
    <w:p w:rsidR="00000000" w:rsidDel="00000000" w:rsidP="00000000" w:rsidRDefault="00000000" w:rsidRPr="00000000" w14:paraId="000000F1">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x([2])#=&gt; [2, 1], as expected (default was not needed)</w:t>
        </w:r>
      </w:ins>
    </w:p>
    <w:p w:rsidR="00000000" w:rsidDel="00000000" w:rsidP="00000000" w:rsidRDefault="00000000" w:rsidRPr="00000000" w14:paraId="000000F2">
      <w:pPr>
        <w:widowControl w:val="0"/>
        <w:spacing w:after="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x() # [1]</w:t>
        </w:r>
      </w:ins>
    </w:p>
    <w:p w:rsidR="00000000" w:rsidDel="00000000" w:rsidP="00000000" w:rsidRDefault="00000000" w:rsidRPr="00000000" w14:paraId="000000F3">
      <w:pPr>
        <w:widowControl w:val="0"/>
        <w:spacing w:after="240" w:lineRule="auto"/>
        <w:ind w:firstLine="720"/>
        <w:rPr>
          <w:ins w:author="Stephen Michell" w:id="34" w:date="2019-09-26T15:10:00Z"/>
          <w:rFonts w:ascii="Courier New" w:cs="Courier New" w:eastAsia="Courier New" w:hAnsi="Courier New"/>
        </w:rPr>
      </w:pPr>
      <w:ins w:author="Stephen Michell" w:id="34" w:date="2019-09-26T15:10:00Z">
        <w:r w:rsidDel="00000000" w:rsidR="00000000" w:rsidRPr="00000000">
          <w:rPr>
            <w:rFonts w:ascii="Courier New" w:cs="Courier New" w:eastAsia="Courier New" w:hAnsi="Courier New"/>
            <w:rtl w:val="0"/>
          </w:rPr>
          <w:t xml:space="preserve">x() # [1, 1] continues to expand with each subsequent call</w:t>
        </w:r>
      </w:ins>
    </w:p>
    <w:p w:rsidR="00000000" w:rsidDel="00000000" w:rsidP="00000000" w:rsidRDefault="00000000" w:rsidRPr="00000000" w14:paraId="000000F4">
      <w:pPr>
        <w:rPr>
          <w:ins w:author="Stephen Michell" w:id="34" w:date="2019-09-26T15:10:00Z"/>
        </w:rPr>
      </w:pPr>
      <w:ins w:author="Stephen Michell" w:id="34" w:date="2019-09-26T15:10:00Z">
        <w:r w:rsidDel="00000000" w:rsidR="00000000" w:rsidRPr="00000000">
          <w:rPr>
            <w:rtl w:val="0"/>
          </w:rPr>
          <w:t xml:space="preserve">The behaviour above is not a bug - it is a defined behaviour for mutable objects but it’s a very bad idea in almost all cases to assign </w:t>
        </w:r>
      </w:ins>
      <w:ins w:author="Nick Coghlan" w:id="47" w:date="2020-01-11T06:10:05Z">
        <w:r w:rsidDel="00000000" w:rsidR="00000000" w:rsidRPr="00000000">
          <w:rPr>
            <w:rtl w:val="0"/>
          </w:rPr>
          <w:t xml:space="preserve">mutable objects as </w:t>
        </w:r>
      </w:ins>
      <w:ins w:author="Stephen Michell" w:id="34" w:date="2019-09-26T15:10:00Z">
        <w:r w:rsidDel="00000000" w:rsidR="00000000" w:rsidRPr="00000000">
          <w:rPr>
            <w:rtl w:val="0"/>
          </w:rPr>
          <w:t xml:space="preserve">default values</w:t>
        </w:r>
        <w:del w:author="Nick Coghlan" w:id="48" w:date="2020-01-11T06:10:14Z">
          <w:r w:rsidDel="00000000" w:rsidR="00000000" w:rsidRPr="00000000">
            <w:rPr>
              <w:rtl w:val="0"/>
            </w:rPr>
            <w:delText xml:space="preserve"> to mutable objects</w:delText>
          </w:r>
        </w:del>
        <w:r w:rsidDel="00000000" w:rsidR="00000000" w:rsidRPr="00000000">
          <w:rPr>
            <w:rtl w:val="0"/>
          </w:rPr>
          <w:t xml:space="preserve">.</w:t>
        </w:r>
        <w:del w:author="Nick Coghlan" w:id="49" w:date="2020-01-11T06:10:23Z">
          <w:r w:rsidDel="00000000" w:rsidR="00000000" w:rsidRPr="00000000">
            <w:rPr>
              <w:rtl w:val="0"/>
            </w:rPr>
            <w:delText xml:space="preserve"> </w:delText>
          </w:r>
        </w:del>
        <w:r w:rsidDel="00000000" w:rsidR="00000000" w:rsidRPr="00000000">
          <w:rPr>
            <w:rtl w:val="0"/>
          </w:rPr>
        </w:r>
      </w:ins>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1"/>
        <w:rPr/>
      </w:pPr>
      <w:bookmarkStart w:colFirst="0" w:colLast="0" w:name="_3rdcrjn" w:id="11"/>
      <w:bookmarkEnd w:id="11"/>
      <w:r w:rsidDel="00000000" w:rsidR="00000000" w:rsidRPr="00000000">
        <w:rPr>
          <w:rtl w:val="0"/>
        </w:rPr>
        <w:t xml:space="preserve">5. General guidance for Python</w:t>
      </w:r>
    </w:p>
    <w:p w:rsidR="00000000" w:rsidDel="00000000" w:rsidP="00000000" w:rsidRDefault="00000000" w:rsidRPr="00000000" w14:paraId="000000F7">
      <w:pPr>
        <w:pStyle w:val="Heading2"/>
        <w:rPr/>
      </w:pPr>
      <w:bookmarkStart w:colFirst="0" w:colLast="0" w:name="_26in1rg" w:id="12"/>
      <w:bookmarkEnd w:id="12"/>
      <w:r w:rsidDel="00000000" w:rsidR="00000000" w:rsidRPr="00000000">
        <w:rPr>
          <w:rtl w:val="0"/>
        </w:rPr>
        <w:t xml:space="preserve">5.1 Top avoidance mechanisms </w:t>
      </w:r>
    </w:p>
    <w:p w:rsidR="00000000" w:rsidDel="00000000" w:rsidP="00000000" w:rsidRDefault="00000000" w:rsidRPr="00000000" w14:paraId="000000F8">
      <w:pPr>
        <w:rPr/>
      </w:pPr>
      <w:r w:rsidDel="00000000" w:rsidR="00000000" w:rsidRPr="00000000">
        <w:rPr>
          <w:rtl w:val="0"/>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rsidR="00000000" w:rsidDel="00000000" w:rsidP="00000000" w:rsidRDefault="00000000" w:rsidRPr="00000000" w14:paraId="000000F9">
      <w:pPr>
        <w:spacing w:after="0" w:line="240" w:lineRule="auto"/>
        <w:rPr>
          <w:b w:val="1"/>
          <w:i w:val="1"/>
        </w:rPr>
      </w:pPr>
      <w:r w:rsidDel="00000000" w:rsidR="00000000" w:rsidRPr="00000000">
        <w:rPr>
          <w:rtl w:val="0"/>
        </w:rPr>
        <w:t xml:space="preserve">The expectation is that users of this document will develop and use a coding standard based on this document that is tailored to their risk environment</w:t>
      </w:r>
      <w:r w:rsidDel="00000000" w:rsidR="00000000" w:rsidRPr="00000000">
        <w:rPr>
          <w:smallCaps w:val="1"/>
          <w:rtl w:val="0"/>
        </w:rPr>
        <w:t xml:space="preserve">.</w:t>
      </w:r>
      <w:r w:rsidDel="00000000" w:rsidR="00000000" w:rsidRPr="00000000">
        <w:rPr>
          <w:rtl w:val="0"/>
        </w:rPr>
      </w:r>
    </w:p>
    <w:p w:rsidR="00000000" w:rsidDel="00000000" w:rsidP="00000000" w:rsidRDefault="00000000" w:rsidRPr="00000000" w14:paraId="000000FA">
      <w:pPr>
        <w:spacing w:after="0" w:line="240" w:lineRule="auto"/>
        <w:rPr>
          <w:b w:val="1"/>
        </w:rPr>
      </w:pPr>
      <w:r w:rsidDel="00000000" w:rsidR="00000000" w:rsidRPr="00000000">
        <w:rPr>
          <w:rtl w:val="0"/>
        </w:rPr>
      </w:r>
    </w:p>
    <w:tbl>
      <w:tblPr>
        <w:tblStyle w:val="Table1"/>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5"/>
        <w:gridCol w:w="6242"/>
        <w:gridCol w:w="2993"/>
        <w:tblGridChange w:id="0">
          <w:tblGrid>
            <w:gridCol w:w="965"/>
            <w:gridCol w:w="6242"/>
            <w:gridCol w:w="2993"/>
          </w:tblGrid>
        </w:tblGridChange>
      </w:tblGrid>
      <w:tr>
        <w:tc>
          <w:tcPr/>
          <w:p w:rsidR="00000000" w:rsidDel="00000000" w:rsidP="00000000" w:rsidRDefault="00000000" w:rsidRPr="00000000" w14:paraId="000000FB">
            <w:pPr>
              <w:rPr>
                <w:b w:val="1"/>
              </w:rPr>
            </w:pPr>
            <w:r w:rsidDel="00000000" w:rsidR="00000000" w:rsidRPr="00000000">
              <w:rPr>
                <w:b w:val="1"/>
                <w:rtl w:val="0"/>
              </w:rPr>
              <w:t xml:space="preserve">Number</w:t>
            </w:r>
          </w:p>
        </w:tc>
        <w:tc>
          <w:tcPr/>
          <w:p w:rsidR="00000000" w:rsidDel="00000000" w:rsidP="00000000" w:rsidRDefault="00000000" w:rsidRPr="00000000" w14:paraId="000000FC">
            <w:pPr>
              <w:rPr>
                <w:b w:val="1"/>
              </w:rPr>
            </w:pPr>
            <w:r w:rsidDel="00000000" w:rsidR="00000000" w:rsidRPr="00000000">
              <w:rPr>
                <w:b w:val="1"/>
                <w:rtl w:val="0"/>
              </w:rPr>
              <w:t xml:space="preserve">Recommended avoidance mechanism</w:t>
            </w:r>
          </w:p>
        </w:tc>
        <w:tc>
          <w:tcPr/>
          <w:p w:rsidR="00000000" w:rsidDel="00000000" w:rsidP="00000000" w:rsidRDefault="00000000" w:rsidRPr="00000000" w14:paraId="000000FD">
            <w:pPr>
              <w:rPr>
                <w:b w:val="1"/>
              </w:rPr>
            </w:pPr>
            <w:r w:rsidDel="00000000" w:rsidR="00000000" w:rsidRPr="00000000">
              <w:rPr>
                <w:b w:val="1"/>
                <w:rtl w:val="0"/>
              </w:rPr>
              <w:t xml:space="preserve">References</w:t>
            </w:r>
          </w:p>
        </w:tc>
      </w:tr>
      <w:tr>
        <w:tc>
          <w:tcPr/>
          <w:p w:rsidR="00000000" w:rsidDel="00000000" w:rsidP="00000000" w:rsidRDefault="00000000" w:rsidRPr="00000000" w14:paraId="000000FE">
            <w:pPr>
              <w:spacing w:after="200" w:line="276" w:lineRule="auto"/>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FF">
            <w:pPr>
              <w:spacing w:after="200" w:line="276" w:lineRule="auto"/>
              <w:rPr>
                <w:b w:val="1"/>
                <w:sz w:val="20"/>
                <w:szCs w:val="20"/>
              </w:rPr>
            </w:pPr>
            <w:r w:rsidDel="00000000" w:rsidR="00000000" w:rsidRPr="00000000">
              <w:rPr>
                <w:color w:val="000000"/>
                <w:rtl w:val="0"/>
              </w:rPr>
              <w:t xml:space="preserve">Do not use floating-point arithmetic when integers or booleans would suffice</w:t>
            </w:r>
            <w:r w:rsidDel="00000000" w:rsidR="00000000" w:rsidRPr="00000000">
              <w:rPr>
                <w:color w:val="000000"/>
                <w:sz w:val="20"/>
                <w:szCs w:val="20"/>
                <w:rtl w:val="0"/>
              </w:rPr>
              <w:t xml:space="preserve"> </w:t>
            </w:r>
            <w:r w:rsidDel="00000000" w:rsidR="00000000" w:rsidRPr="00000000">
              <w:rPr>
                <w:color w:val="000000"/>
                <w:rtl w:val="0"/>
              </w:rPr>
              <w:t xml:space="preserve">especially for counters associated with program flow, such as loop control variables.</w:t>
            </w:r>
            <w:r w:rsidDel="00000000" w:rsidR="00000000" w:rsidRPr="00000000">
              <w:rPr>
                <w:rtl w:val="0"/>
              </w:rPr>
            </w:r>
          </w:p>
        </w:tc>
        <w:tc>
          <w:tcPr/>
          <w:p w:rsidR="00000000" w:rsidDel="00000000" w:rsidP="00000000" w:rsidRDefault="00000000" w:rsidRPr="00000000" w14:paraId="00000100">
            <w:pPr>
              <w:spacing w:after="200" w:line="276" w:lineRule="auto"/>
              <w:rPr>
                <w:sz w:val="20"/>
                <w:szCs w:val="20"/>
              </w:rPr>
            </w:pPr>
            <w:r w:rsidDel="00000000" w:rsidR="00000000" w:rsidRPr="00000000">
              <w:rPr>
                <w:sz w:val="20"/>
                <w:szCs w:val="20"/>
                <w:rtl w:val="0"/>
              </w:rPr>
              <w:t xml:space="preserve">6.4.2</w:t>
            </w:r>
          </w:p>
        </w:tc>
      </w:tr>
      <w:tr>
        <w:tc>
          <w:tcPr/>
          <w:p w:rsidR="00000000" w:rsidDel="00000000" w:rsidP="00000000" w:rsidRDefault="00000000" w:rsidRPr="00000000" w14:paraId="00000101">
            <w:pPr>
              <w:spacing w:after="200" w:line="276" w:lineRule="auto"/>
              <w:rPr>
                <w:sz w:val="20"/>
                <w:szCs w:val="20"/>
              </w:rPr>
            </w:pPr>
            <w:commentRangeStart w:id="5"/>
            <w:r w:rsidDel="00000000" w:rsidR="00000000" w:rsidRPr="00000000">
              <w:rPr>
                <w:sz w:val="20"/>
                <w:szCs w:val="20"/>
                <w:rtl w:val="0"/>
              </w:rPr>
              <w:t xml:space="preserve">2</w:t>
            </w:r>
            <w:commentRangeEnd w:id="5"/>
            <w:r w:rsidDel="00000000" w:rsidR="00000000" w:rsidRPr="00000000">
              <w:commentReference w:id="5"/>
            </w:r>
            <w:r w:rsidDel="00000000" w:rsidR="00000000" w:rsidRPr="00000000">
              <w:rPr>
                <w:rtl w:val="0"/>
              </w:rPr>
            </w:r>
          </w:p>
        </w:tc>
        <w:tc>
          <w:tcPr/>
          <w:p w:rsidR="00000000" w:rsidDel="00000000" w:rsidP="00000000" w:rsidRDefault="00000000" w:rsidRPr="00000000" w14:paraId="00000102">
            <w:pPr>
              <w:spacing w:after="200" w:line="276" w:lineRule="auto"/>
              <w:rPr/>
            </w:pPr>
            <w:r w:rsidDel="00000000" w:rsidR="00000000" w:rsidRPr="00000000">
              <w:rPr>
                <w:rtl w:val="0"/>
              </w:rPr>
              <w:t xml:space="preserve">Use of enumeration requires careful attention to readability, performance, and safety. There are many complex, but useful ways to simulate enums in Python [ (Enums for Python (Python recipe))]and many simple ways including the use of sets: </w:t>
            </w:r>
          </w:p>
          <w:p w:rsidR="00000000" w:rsidDel="00000000" w:rsidP="00000000" w:rsidRDefault="00000000" w:rsidRPr="00000000" w14:paraId="00000103">
            <w:pPr>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colors = {'red', 'green', 'blue'}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if red in colors: print('valid color')</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the technique shown above, as with almost all other ways to simulate enums, is not safe since the variable can be bound to another object at any time. If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enum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functions return error values, check the error return values before processing any other returned data.</w:t>
            </w:r>
            <w:r w:rsidDel="00000000" w:rsidR="00000000" w:rsidRPr="00000000">
              <w:rPr>
                <w:rtl w:val="0"/>
              </w:rPr>
            </w:r>
          </w:p>
        </w:tc>
        <w:tc>
          <w:tcPr/>
          <w:p w:rsidR="00000000" w:rsidDel="00000000" w:rsidP="00000000" w:rsidRDefault="00000000" w:rsidRPr="00000000" w14:paraId="00000106">
            <w:pPr>
              <w:spacing w:after="200" w:line="276" w:lineRule="auto"/>
              <w:rPr>
                <w:sz w:val="20"/>
                <w:szCs w:val="20"/>
              </w:rPr>
            </w:pPr>
            <w:r w:rsidDel="00000000" w:rsidR="00000000" w:rsidRPr="00000000">
              <w:rPr>
                <w:sz w:val="20"/>
                <w:szCs w:val="20"/>
                <w:rtl w:val="0"/>
              </w:rPr>
              <w:t xml:space="preserve">6.5.2</w:t>
            </w:r>
          </w:p>
        </w:tc>
      </w:tr>
      <w:tr>
        <w:tc>
          <w:tcPr/>
          <w:p w:rsidR="00000000" w:rsidDel="00000000" w:rsidP="00000000" w:rsidRDefault="00000000" w:rsidRPr="00000000" w14:paraId="00000107">
            <w:pPr>
              <w:spacing w:after="200" w:line="276"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08">
            <w:pPr>
              <w:rPr/>
            </w:pPr>
            <w:r w:rsidDel="00000000" w:rsidR="00000000" w:rsidRPr="00000000">
              <w:rPr>
                <w:rtl w:val="0"/>
              </w:rPr>
              <w:t xml:space="preserve">Ensure that when examining code, that a variable can be bound (or rebound) to another object (</w:t>
            </w:r>
            <w:commentRangeStart w:id="6"/>
            <w:r w:rsidDel="00000000" w:rsidR="00000000" w:rsidRPr="00000000">
              <w:rPr>
                <w:rtl w:val="0"/>
              </w:rPr>
              <w:t xml:space="preserve">of same or different type</w:t>
            </w:r>
            <w:commentRangeEnd w:id="6"/>
            <w:r w:rsidDel="00000000" w:rsidR="00000000" w:rsidRPr="00000000">
              <w:commentReference w:id="6"/>
            </w:r>
            <w:r w:rsidDel="00000000" w:rsidR="00000000" w:rsidRPr="00000000">
              <w:rPr>
                <w:rtl w:val="0"/>
              </w:rPr>
              <w:t xml:space="preserve">) at any time.</w:t>
            </w:r>
          </w:p>
        </w:tc>
        <w:tc>
          <w:tcPr/>
          <w:p w:rsidR="00000000" w:rsidDel="00000000" w:rsidP="00000000" w:rsidRDefault="00000000" w:rsidRPr="00000000" w14:paraId="00000109">
            <w:pPr>
              <w:spacing w:after="200" w:line="276" w:lineRule="auto"/>
              <w:rPr>
                <w:b w:val="1"/>
                <w:sz w:val="20"/>
                <w:szCs w:val="20"/>
              </w:rPr>
            </w:pPr>
            <w:r w:rsidDel="00000000" w:rsidR="00000000" w:rsidRPr="00000000">
              <w:rPr>
                <w:sz w:val="20"/>
                <w:szCs w:val="20"/>
                <w:rtl w:val="0"/>
              </w:rPr>
              <w:t xml:space="preserve">6</w:t>
            </w:r>
            <w:r w:rsidDel="00000000" w:rsidR="00000000" w:rsidRPr="00000000">
              <w:rPr>
                <w:rtl w:val="0"/>
              </w:rPr>
            </w:r>
          </w:p>
        </w:tc>
      </w:tr>
      <w:tr>
        <w:tc>
          <w:tcPr/>
          <w:p w:rsidR="00000000" w:rsidDel="00000000" w:rsidP="00000000" w:rsidRDefault="00000000" w:rsidRPr="00000000" w14:paraId="0000010A">
            <w:pPr>
              <w:keepNext w:val="1"/>
              <w:tabs>
                <w:tab w:val="left" w:pos="640"/>
              </w:tabs>
              <w:spacing w:after="240" w:before="200" w:line="250" w:lineRule="auto"/>
              <w:rPr>
                <w:sz w:val="20"/>
                <w:szCs w:val="20"/>
              </w:rPr>
            </w:pPr>
            <w:r w:rsidDel="00000000" w:rsidR="00000000" w:rsidRPr="00000000">
              <w:rPr>
                <w:sz w:val="20"/>
                <w:szCs w:val="20"/>
                <w:rtl w:val="0"/>
              </w:rPr>
              <w:t xml:space="preserve">  4</w:t>
            </w:r>
          </w:p>
        </w:tc>
        <w:tc>
          <w:tcPr/>
          <w:p w:rsidR="00000000" w:rsidDel="00000000" w:rsidP="00000000" w:rsidRDefault="00000000" w:rsidRPr="00000000" w14:paraId="0000010B">
            <w:pPr>
              <w:spacing w:after="200" w:line="276" w:lineRule="auto"/>
              <w:rPr>
                <w:b w:val="1"/>
                <w:sz w:val="20"/>
                <w:szCs w:val="20"/>
              </w:rPr>
            </w:pPr>
            <w:r w:rsidDel="00000000" w:rsidR="00000000" w:rsidRPr="00000000">
              <w:rPr>
                <w:rtl w:val="0"/>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r w:rsidDel="00000000" w:rsidR="00000000" w:rsidRPr="00000000">
              <w:rPr>
                <w:rtl w:val="0"/>
              </w:rPr>
            </w:r>
          </w:p>
        </w:tc>
        <w:tc>
          <w:tcPr/>
          <w:p w:rsidR="00000000" w:rsidDel="00000000" w:rsidP="00000000" w:rsidRDefault="00000000" w:rsidRPr="00000000" w14:paraId="0000010C">
            <w:pPr>
              <w:spacing w:after="200" w:line="276" w:lineRule="auto"/>
              <w:rPr>
                <w:b w:val="1"/>
                <w:sz w:val="20"/>
                <w:szCs w:val="20"/>
              </w:rPr>
            </w:pPr>
            <w:r w:rsidDel="00000000" w:rsidR="00000000" w:rsidRPr="00000000">
              <w:rPr>
                <w:b w:val="1"/>
                <w:sz w:val="20"/>
                <w:szCs w:val="20"/>
                <w:rtl w:val="0"/>
              </w:rPr>
              <w:t xml:space="preserve">6.20.2</w:t>
            </w:r>
          </w:p>
        </w:tc>
      </w:tr>
      <w:tr>
        <w:tc>
          <w:tcPr/>
          <w:p w:rsidR="00000000" w:rsidDel="00000000" w:rsidP="00000000" w:rsidRDefault="00000000" w:rsidRPr="00000000" w14:paraId="0000010D">
            <w:pPr>
              <w:spacing w:after="200" w:line="276"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0E">
            <w:pPr>
              <w:spacing w:after="200" w:line="276" w:lineRule="auto"/>
              <w:rPr>
                <w:b w:val="1"/>
                <w:sz w:val="20"/>
                <w:szCs w:val="20"/>
              </w:rPr>
            </w:pPr>
            <w:commentRangeStart w:id="7"/>
            <w:r w:rsidDel="00000000" w:rsidR="00000000" w:rsidRPr="00000000">
              <w:rPr>
                <w:rtl w:val="0"/>
              </w:rPr>
              <w:t xml:space="preserve">Use</w:t>
            </w:r>
            <w:commentRangeEnd w:id="7"/>
            <w:r w:rsidDel="00000000" w:rsidR="00000000" w:rsidRPr="00000000">
              <w:commentReference w:id="7"/>
            </w:r>
            <w:r w:rsidDel="00000000" w:rsidR="00000000" w:rsidRPr="00000000">
              <w:rPr>
                <w:rtl w:val="0"/>
              </w:rPr>
              <w:t xml:space="preserve"> only spaces or tabs, not both, to indent to demark control flow.  Avoid the form feed characters for indentation</w:t>
            </w:r>
            <w:r w:rsidDel="00000000" w:rsidR="00000000" w:rsidRPr="00000000">
              <w:rPr>
                <w:rtl w:val="0"/>
              </w:rPr>
            </w:r>
          </w:p>
        </w:tc>
        <w:tc>
          <w:tcPr/>
          <w:p w:rsidR="00000000" w:rsidDel="00000000" w:rsidP="00000000" w:rsidRDefault="00000000" w:rsidRPr="00000000" w14:paraId="0000010F">
            <w:pPr>
              <w:rPr>
                <w:sz w:val="20"/>
                <w:szCs w:val="20"/>
              </w:rPr>
            </w:pPr>
            <w:r w:rsidDel="00000000" w:rsidR="00000000" w:rsidRPr="00000000">
              <w:rPr>
                <w:sz w:val="20"/>
                <w:szCs w:val="20"/>
                <w:rtl w:val="0"/>
              </w:rPr>
              <w:t xml:space="preserve">6.28.2           6.57.2</w:t>
            </w:r>
          </w:p>
        </w:tc>
      </w:tr>
      <w:tr>
        <w:tc>
          <w:tcPr/>
          <w:p w:rsidR="00000000" w:rsidDel="00000000" w:rsidP="00000000" w:rsidRDefault="00000000" w:rsidRPr="00000000" w14:paraId="00000110">
            <w:pPr>
              <w:spacing w:after="200" w:line="276" w:lineRule="auto"/>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11">
            <w:pPr>
              <w:spacing w:after="200" w:line="276" w:lineRule="auto"/>
              <w:rPr>
                <w:b w:val="1"/>
                <w:sz w:val="20"/>
                <w:szCs w:val="20"/>
              </w:rPr>
            </w:pPr>
            <w:r w:rsidDel="00000000" w:rsidR="00000000" w:rsidRPr="00000000">
              <w:rPr>
                <w:rtl w:val="0"/>
              </w:rPr>
              <w:t xml:space="preserve">Use Python’s built-in documentation (such as docstrings) to obtain information about a class’ method before inheriting from it</w:t>
            </w:r>
            <w:r w:rsidDel="00000000" w:rsidR="00000000" w:rsidRPr="00000000">
              <w:rPr>
                <w:rtl w:val="0"/>
              </w:rPr>
            </w:r>
          </w:p>
        </w:tc>
        <w:tc>
          <w:tcPr/>
          <w:p w:rsidR="00000000" w:rsidDel="00000000" w:rsidP="00000000" w:rsidRDefault="00000000" w:rsidRPr="00000000" w14:paraId="00000112">
            <w:pPr>
              <w:spacing w:after="200" w:line="276" w:lineRule="auto"/>
              <w:rPr>
                <w:b w:val="1"/>
                <w:sz w:val="20"/>
                <w:szCs w:val="20"/>
              </w:rPr>
            </w:pPr>
            <w:r w:rsidDel="00000000" w:rsidR="00000000" w:rsidRPr="00000000">
              <w:rPr>
                <w:b w:val="1"/>
                <w:sz w:val="20"/>
                <w:szCs w:val="20"/>
                <w:rtl w:val="0"/>
              </w:rPr>
              <w:t xml:space="preserve">6.41.2</w:t>
            </w:r>
          </w:p>
        </w:tc>
      </w:tr>
      <w:tr>
        <w:tc>
          <w:tcPr/>
          <w:p w:rsidR="00000000" w:rsidDel="00000000" w:rsidP="00000000" w:rsidRDefault="00000000" w:rsidRPr="00000000" w14:paraId="00000113">
            <w:pPr>
              <w:spacing w:after="200" w:line="276" w:lineRule="auto"/>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14">
            <w:pPr>
              <w:rPr/>
            </w:pPr>
            <w:r w:rsidDel="00000000" w:rsidR="00000000" w:rsidRPr="00000000">
              <w:rPr>
                <w:rtl w:val="0"/>
              </w:rPr>
              <w:t xml:space="preserve">Either avoid logic that depends on byte order or use the </w:t>
            </w:r>
            <w:r w:rsidDel="00000000" w:rsidR="00000000" w:rsidRPr="00000000">
              <w:rPr>
                <w:rFonts w:ascii="Courier New" w:cs="Courier New" w:eastAsia="Courier New" w:hAnsi="Courier New"/>
                <w:sz w:val="20"/>
                <w:szCs w:val="20"/>
                <w:rtl w:val="0"/>
              </w:rPr>
              <w:t xml:space="preserve">sys.byteorder </w:t>
            </w:r>
            <w:r w:rsidDel="00000000" w:rsidR="00000000" w:rsidRPr="00000000">
              <w:rPr>
                <w:rtl w:val="0"/>
              </w:rPr>
              <w:t xml:space="preserve">variable and write the logic to account for byte order dependent on its value ('little' or 'big').</w:t>
            </w:r>
          </w:p>
        </w:tc>
        <w:tc>
          <w:tcPr/>
          <w:p w:rsidR="00000000" w:rsidDel="00000000" w:rsidP="00000000" w:rsidRDefault="00000000" w:rsidRPr="00000000" w14:paraId="00000115">
            <w:pPr>
              <w:spacing w:after="200" w:line="276" w:lineRule="auto"/>
              <w:rPr>
                <w:sz w:val="20"/>
                <w:szCs w:val="20"/>
              </w:rPr>
            </w:pPr>
            <w:r w:rsidDel="00000000" w:rsidR="00000000" w:rsidRPr="00000000">
              <w:rPr>
                <w:sz w:val="20"/>
                <w:szCs w:val="20"/>
                <w:rtl w:val="0"/>
              </w:rPr>
              <w:t xml:space="preserve">6.57.2</w:t>
            </w:r>
          </w:p>
        </w:tc>
      </w:tr>
      <w:tr>
        <w:tc>
          <w:tcPr/>
          <w:p w:rsidR="00000000" w:rsidDel="00000000" w:rsidP="00000000" w:rsidRDefault="00000000" w:rsidRPr="00000000" w14:paraId="00000116">
            <w:pPr>
              <w:spacing w:after="200" w:line="276" w:lineRule="auto"/>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17">
            <w:pPr>
              <w:spacing w:after="200" w:line="276" w:lineRule="auto"/>
              <w:rPr>
                <w:b w:val="1"/>
                <w:sz w:val="20"/>
                <w:szCs w:val="20"/>
              </w:rPr>
            </w:pPr>
            <w:r w:rsidDel="00000000" w:rsidR="00000000" w:rsidRPr="00000000">
              <w:rPr>
                <w:rtl w:val="0"/>
              </w:rPr>
              <w:t xml:space="preserve">When launching parallel tasks don’t raise a </w:t>
            </w:r>
            <w:r w:rsidDel="00000000" w:rsidR="00000000" w:rsidRPr="00000000">
              <w:rPr>
                <w:rFonts w:ascii="Courier New" w:cs="Courier New" w:eastAsia="Courier New" w:hAnsi="Courier New"/>
                <w:sz w:val="20"/>
                <w:szCs w:val="20"/>
                <w:rtl w:val="0"/>
              </w:rPr>
              <w:t xml:space="preserve">BaseException</w:t>
            </w:r>
            <w:r w:rsidDel="00000000" w:rsidR="00000000" w:rsidRPr="00000000">
              <w:rPr>
                <w:rtl w:val="0"/>
              </w:rPr>
              <w:t xml:space="preserve"> subclass in a callable in the Future class</w:t>
            </w:r>
            <w:r w:rsidDel="00000000" w:rsidR="00000000" w:rsidRPr="00000000">
              <w:rPr>
                <w:rtl w:val="0"/>
              </w:rPr>
            </w:r>
          </w:p>
        </w:tc>
        <w:tc>
          <w:tcPr/>
          <w:p w:rsidR="00000000" w:rsidDel="00000000" w:rsidP="00000000" w:rsidRDefault="00000000" w:rsidRPr="00000000" w14:paraId="00000118">
            <w:pPr>
              <w:spacing w:after="200" w:line="276" w:lineRule="auto"/>
              <w:rPr>
                <w:sz w:val="20"/>
                <w:szCs w:val="20"/>
              </w:rPr>
            </w:pPr>
            <w:r w:rsidDel="00000000" w:rsidR="00000000" w:rsidRPr="00000000">
              <w:rPr>
                <w:sz w:val="20"/>
                <w:szCs w:val="20"/>
                <w:rtl w:val="0"/>
              </w:rPr>
              <w:t xml:space="preserve">6.56.2</w:t>
            </w:r>
          </w:p>
        </w:tc>
      </w:tr>
      <w:tr>
        <w:tc>
          <w:tcPr/>
          <w:p w:rsidR="00000000" w:rsidDel="00000000" w:rsidP="00000000" w:rsidRDefault="00000000" w:rsidRPr="00000000" w14:paraId="00000119">
            <w:pPr>
              <w:spacing w:after="200" w:line="276" w:lineRule="auto"/>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1A">
            <w:pPr>
              <w:spacing w:after="200" w:line="276" w:lineRule="auto"/>
              <w:rPr>
                <w:b w:val="1"/>
                <w:sz w:val="20"/>
                <w:szCs w:val="20"/>
              </w:rPr>
            </w:pPr>
            <w:r w:rsidDel="00000000" w:rsidR="00000000" w:rsidRPr="00000000">
              <w:rPr>
                <w:rtl w:val="0"/>
              </w:rPr>
              <w:t xml:space="preserve">Do not depend on the way Python may or may not optimize object references for small integer and string objects because it may vary for environments or even for releases in the same environment</w:t>
            </w:r>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14:paraId="0000011B">
            <w:pPr>
              <w:spacing w:after="200" w:line="276" w:lineRule="auto"/>
              <w:rPr>
                <w:sz w:val="20"/>
                <w:szCs w:val="20"/>
              </w:rPr>
            </w:pPr>
            <w:r w:rsidDel="00000000" w:rsidR="00000000" w:rsidRPr="00000000">
              <w:rPr>
                <w:sz w:val="20"/>
                <w:szCs w:val="20"/>
                <w:rtl w:val="0"/>
              </w:rPr>
              <w:t xml:space="preserve">6.55.2</w:t>
            </w:r>
          </w:p>
        </w:tc>
      </w:tr>
      <w:tr>
        <w:tc>
          <w:tcPr/>
          <w:p w:rsidR="00000000" w:rsidDel="00000000" w:rsidP="00000000" w:rsidRDefault="00000000" w:rsidRPr="00000000" w14:paraId="0000011C">
            <w:pPr>
              <w:spacing w:after="200" w:line="276" w:lineRule="auto"/>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1D">
            <w:pPr>
              <w:spacing w:after="200" w:line="276" w:lineRule="auto"/>
              <w:rPr>
                <w:b w:val="1"/>
                <w:i w:val="1"/>
                <w:sz w:val="20"/>
                <w:szCs w:val="20"/>
              </w:rPr>
            </w:pPr>
            <w:r w:rsidDel="00000000" w:rsidR="00000000" w:rsidRPr="00000000">
              <w:rPr>
                <w:sz w:val="20"/>
                <w:szCs w:val="20"/>
                <w:rtl w:val="0"/>
              </w:rPr>
              <w:t xml:space="preserve">B</w:t>
            </w:r>
            <w:r w:rsidDel="00000000" w:rsidR="00000000" w:rsidRPr="00000000">
              <w:rPr>
                <w:rtl w:val="0"/>
              </w:rPr>
              <w:t xml:space="preserve">e aware of short-circuiting behaviour when expressions with side effects are used on the right side of a Boolean expression such as if the first expression evaluates to </w:t>
            </w:r>
            <w:r w:rsidDel="00000000" w:rsidR="00000000" w:rsidRPr="00000000">
              <w:rPr>
                <w:rFonts w:ascii="Courier New" w:cs="Courier New" w:eastAsia="Courier New" w:hAnsi="Courier New"/>
                <w:sz w:val="20"/>
                <w:szCs w:val="20"/>
                <w:rtl w:val="0"/>
              </w:rPr>
              <w:t xml:space="preserve">false</w:t>
            </w:r>
            <w:r w:rsidDel="00000000" w:rsidR="00000000" w:rsidRPr="00000000">
              <w:rPr>
                <w:sz w:val="20"/>
                <w:szCs w:val="20"/>
                <w:rtl w:val="0"/>
              </w:rPr>
              <w:t xml:space="preserve"> </w:t>
            </w:r>
            <w:r w:rsidDel="00000000" w:rsidR="00000000" w:rsidRPr="00000000">
              <w:rPr>
                <w:rtl w:val="0"/>
              </w:rPr>
              <w:t xml:space="preserve">in an and expression, then the remaining expressions, including functions calls, will not be evaluated.</w:t>
            </w:r>
            <w:r w:rsidDel="00000000" w:rsidR="00000000" w:rsidRPr="00000000">
              <w:rPr>
                <w:rtl w:val="0"/>
              </w:rPr>
            </w:r>
          </w:p>
        </w:tc>
        <w:tc>
          <w:tcPr/>
          <w:p w:rsidR="00000000" w:rsidDel="00000000" w:rsidP="00000000" w:rsidRDefault="00000000" w:rsidRPr="00000000" w14:paraId="0000011E">
            <w:pPr>
              <w:spacing w:after="200" w:line="276" w:lineRule="auto"/>
              <w:rPr>
                <w:sz w:val="20"/>
                <w:szCs w:val="20"/>
              </w:rPr>
            </w:pPr>
            <w:r w:rsidDel="00000000" w:rsidR="00000000" w:rsidRPr="00000000">
              <w:rPr>
                <w:sz w:val="20"/>
                <w:szCs w:val="20"/>
                <w:rtl w:val="0"/>
              </w:rPr>
              <w:t xml:space="preserve">6.23.2             6.24.2</w:t>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ins w:author="Stephen Michell" w:id="50" w:date="2019-07-16T09:29:00Z"/>
        </w:rPr>
      </w:pPr>
      <w:ins w:author="Stephen Michell" w:id="50" w:date="2019-07-16T09:29:00Z">
        <w:r w:rsidDel="00000000" w:rsidR="00000000" w:rsidRPr="00000000">
          <w:rPr>
            <w:rtl w:val="0"/>
          </w:rPr>
          <w:t xml:space="preserve">5.2 Recommendations in interpreting guidance from TR 24772-1</w:t>
        </w:r>
      </w:ins>
    </w:p>
    <w:p w:rsidR="00000000" w:rsidDel="00000000" w:rsidP="00000000" w:rsidRDefault="00000000" w:rsidRPr="00000000" w14:paraId="00000121">
      <w:pPr>
        <w:rPr>
          <w:ins w:author="Stephen Michell" w:id="50" w:date="2019-07-16T09:29:00Z"/>
          <w:del w:author="Nick Coghlan" w:id="51" w:date="2020-01-11T06:17:02Z"/>
        </w:rPr>
      </w:pPr>
      <w:ins w:author="Stephen Michell" w:id="50" w:date="2019-07-16T09:29:00Z">
        <w:del w:author="Nick Coghlan" w:id="51" w:date="2020-01-11T06:17:02Z">
          <w:r w:rsidDel="00000000" w:rsidR="00000000" w:rsidRPr="00000000">
            <w:rPr>
              <w:rtl w:val="0"/>
            </w:rPr>
            <w:delText xml:space="preserve">Add words that explain how you follow “applicable guidance”.</w:delText>
          </w:r>
        </w:del>
      </w:ins>
    </w:p>
    <w:p w:rsidR="00000000" w:rsidDel="00000000" w:rsidP="00000000" w:rsidRDefault="00000000" w:rsidRPr="00000000" w14:paraId="00000122">
      <w:pPr>
        <w:rPr>
          <w:ins w:author="Stephen Michell" w:id="50" w:date="2019-07-16T09:29:00Z"/>
        </w:rPr>
      </w:pPr>
      <w:ins w:author="Stephen Michell" w:id="50" w:date="2019-07-16T09:29:00Z">
        <w:r w:rsidDel="00000000" w:rsidR="00000000" w:rsidRPr="00000000">
          <w:rPr>
            <w:rtl w:val="0"/>
          </w:rPr>
          <w:t xml:space="preserve">Python has some fundamental differences with standard</w:t>
        </w:r>
        <w:del w:author="Nick Coghlan" w:id="52" w:date="2020-01-11T06:17:08Z">
          <w:r w:rsidDel="00000000" w:rsidR="00000000" w:rsidRPr="00000000">
            <w:rPr>
              <w:rtl w:val="0"/>
            </w:rPr>
            <w:delText xml:space="preserve">s</w:delText>
          </w:r>
        </w:del>
        <w:r w:rsidDel="00000000" w:rsidR="00000000" w:rsidRPr="00000000">
          <w:rPr>
            <w:rtl w:val="0"/>
          </w:rPr>
          <w:t xml:space="preserve"> imperative languages, which are the majority of languages covered by these documents. In some cases, general guidance does not apply to everything covered in a subsection, but some or most of the guidance. </w:t>
        </w:r>
      </w:ins>
    </w:p>
    <w:p w:rsidR="00000000" w:rsidDel="00000000" w:rsidP="00000000" w:rsidRDefault="00000000" w:rsidRPr="00000000" w14:paraId="00000123">
      <w:pPr>
        <w:rPr/>
      </w:pPr>
      <w:ins w:author="Stephen Michell" w:id="50" w:date="2019-07-16T09:29:00Z">
        <w:r w:rsidDel="00000000" w:rsidR="00000000" w:rsidRPr="00000000">
          <w:rPr>
            <w:rtl w:val="0"/>
          </w:rPr>
          <w:t xml:space="preserve">In such cases we say “follow the applicable guidance of TR 24772-1 clause 6.x.5”, </w:t>
        </w:r>
      </w:ins>
      <w:ins w:author="Nick Coghlan" w:id="53" w:date="2020-01-11T06:17:42Z">
        <w:r w:rsidDel="00000000" w:rsidR="00000000" w:rsidRPr="00000000">
          <w:rPr>
            <w:rtl w:val="0"/>
          </w:rPr>
          <w:t xml:space="preserve">even though </w:t>
        </w:r>
      </w:ins>
      <w:ins w:author="Stephen Michell" w:id="50" w:date="2019-07-16T09:29:00Z">
        <w:del w:author="Nick Coghlan" w:id="53" w:date="2020-01-11T06:17:42Z">
          <w:r w:rsidDel="00000000" w:rsidR="00000000" w:rsidRPr="00000000">
            <w:rPr>
              <w:rtl w:val="0"/>
            </w:rPr>
            <w:delText xml:space="preserve">but</w:delText>
          </w:r>
        </w:del>
        <w:r w:rsidDel="00000000" w:rsidR="00000000" w:rsidRPr="00000000">
          <w:rPr>
            <w:rtl w:val="0"/>
          </w:rPr>
          <w:t xml:space="preserve"> that leaves it to the reader to determine what is applicable.  </w:t>
        </w:r>
      </w:ins>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1"/>
        <w:rPr/>
      </w:pPr>
      <w:bookmarkStart w:colFirst="0" w:colLast="0" w:name="_lnxbz9" w:id="13"/>
      <w:bookmarkEnd w:id="13"/>
      <w:r w:rsidDel="00000000" w:rsidR="00000000" w:rsidRPr="00000000">
        <w:rPr>
          <w:rtl w:val="0"/>
        </w:rPr>
        <w:t xml:space="preserve">6. Specific Guidance for Python</w:t>
      </w:r>
    </w:p>
    <w:p w:rsidR="00000000" w:rsidDel="00000000" w:rsidP="00000000" w:rsidRDefault="00000000" w:rsidRPr="00000000" w14:paraId="00000126">
      <w:pPr>
        <w:pStyle w:val="Heading2"/>
        <w:rPr/>
      </w:pPr>
      <w:bookmarkStart w:colFirst="0" w:colLast="0" w:name="_35nkun2" w:id="14"/>
      <w:bookmarkEnd w:id="14"/>
      <w:r w:rsidDel="00000000" w:rsidR="00000000" w:rsidRPr="00000000">
        <w:rPr>
          <w:rtl w:val="0"/>
        </w:rPr>
        <w:t xml:space="preserve">6.1 General </w:t>
      </w:r>
    </w:p>
    <w:p w:rsidR="00000000" w:rsidDel="00000000" w:rsidP="00000000" w:rsidRDefault="00000000" w:rsidRPr="00000000" w14:paraId="00000127">
      <w:pPr>
        <w:rPr/>
      </w:pPr>
      <w:commentRangeStart w:id="8"/>
      <w:commentRangeStart w:id="9"/>
      <w:r w:rsidDel="00000000" w:rsidR="00000000" w:rsidRPr="00000000">
        <w:rPr>
          <w:rtl w:val="0"/>
        </w:rPr>
        <w:t xml:space="preserve">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Del="00000000" w:rsidR="00000000" w:rsidRPr="00000000">
        <w:rPr>
          <w:sz w:val="20"/>
          <w:szCs w:val="20"/>
          <w:rtl w:val="0"/>
        </w:rPr>
        <w:t xml:space="preserve">–</w:t>
      </w:r>
      <w:r w:rsidDel="00000000" w:rsidR="00000000" w:rsidRPr="00000000">
        <w:rPr>
          <w:rtl w:val="0"/>
        </w:rPr>
        <w:t xml:space="preserve">1, and Python specific guidance is found in clause 6.2 and subclauses in this document. </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28">
      <w:pPr>
        <w:pStyle w:val="Heading2"/>
        <w:rPr/>
      </w:pPr>
      <w:bookmarkStart w:colFirst="0" w:colLast="0" w:name="_1ksv4uv" w:id="15"/>
      <w:bookmarkEnd w:id="15"/>
      <w:r w:rsidDel="00000000" w:rsidR="00000000" w:rsidRPr="00000000">
        <w:rPr>
          <w:rtl w:val="0"/>
        </w:rPr>
        <w:t xml:space="preserve">6.2 Type System [IHN]</w:t>
      </w:r>
    </w:p>
    <w:p w:rsidR="00000000" w:rsidDel="00000000" w:rsidP="00000000" w:rsidRDefault="00000000" w:rsidRPr="00000000" w14:paraId="00000129">
      <w:pPr>
        <w:pStyle w:val="Heading3"/>
        <w:rPr/>
      </w:pPr>
      <w:r w:rsidDel="00000000" w:rsidR="00000000" w:rsidRPr="00000000">
        <w:rPr>
          <w:rtl w:val="0"/>
        </w:rPr>
        <w:t xml:space="preserve">6.2.1 Applicability to language</w:t>
      </w:r>
    </w:p>
    <w:p w:rsidR="00000000" w:rsidDel="00000000" w:rsidP="00000000" w:rsidRDefault="00000000" w:rsidRPr="00000000" w14:paraId="0000012A">
      <w:pPr>
        <w:rPr/>
      </w:pPr>
      <w:commentRangeStart w:id="10"/>
      <w:commentRangeStart w:id="11"/>
      <w:r w:rsidDel="00000000" w:rsidR="00000000" w:rsidRPr="00000000">
        <w:rPr>
          <w:rtl w:val="0"/>
        </w:rPr>
        <w:t xml:space="preserve">Python abstracts all data as objects and every object has a type (in addition to an identity and a value). Extensions to Python, written in other languages, can define new types</w:t>
      </w:r>
      <w:ins w:author="Nick Coghlan" w:id="54" w:date="2020-01-11T06:18:27Z">
        <w:r w:rsidDel="00000000" w:rsidR="00000000" w:rsidRPr="00000000">
          <w:rPr>
            <w:rtl w:val="0"/>
          </w:rPr>
          <w:t xml:space="preserve">, and Python code can also define new types, either programmatically through the types module, or by using the dedicated class statement.</w:t>
        </w:r>
      </w:ins>
      <w:del w:author="Nick Coghlan" w:id="54" w:date="2020-01-11T06:18:27Z">
        <w:r w:rsidDel="00000000" w:rsidR="00000000" w:rsidRPr="00000000">
          <w:rPr>
            <w:rtl w:val="0"/>
          </w:rPr>
          <w:delText xml:space="preserve">.</w:delText>
        </w:r>
      </w:del>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12B">
      <w:pPr>
        <w:rPr/>
      </w:pPr>
      <w:commentRangeStart w:id="12"/>
      <w:r w:rsidDel="00000000" w:rsidR="00000000" w:rsidRPr="00000000">
        <w:rPr>
          <w:rtl w:val="0"/>
        </w:rPr>
        <w:t xml:space="preserve">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author="Nick Coghlan" w:id="55" w:date="2020-01-11T06:21:58Z">
        <w:r w:rsidDel="00000000" w:rsidR="00000000" w:rsidRPr="00000000">
          <w:rPr>
            <w:rtl w:val="0"/>
          </w:rPr>
          <w:t xml:space="preserve">By default, </w:t>
        </w:r>
      </w:ins>
      <w:del w:author="Nick Coghlan" w:id="55" w:date="2020-01-11T06:21:58Z">
        <w:r w:rsidDel="00000000" w:rsidR="00000000" w:rsidRPr="00000000">
          <w:rPr>
            <w:rtl w:val="0"/>
          </w:rPr>
          <w:delText xml:space="preserve">A</w:delText>
        </w:r>
      </w:del>
      <w:ins w:author="Nick Coghlan" w:id="55" w:date="2020-01-11T06:21:58Z">
        <w:r w:rsidDel="00000000" w:rsidR="00000000" w:rsidRPr="00000000">
          <w:rPr>
            <w:rtl w:val="0"/>
          </w:rPr>
          <w:t xml:space="preserve">a</w:t>
        </w:r>
      </w:ins>
      <w:r w:rsidDel="00000000" w:rsidR="00000000" w:rsidRPr="00000000">
        <w:rPr>
          <w:rtl w:val="0"/>
        </w:rPr>
        <w:t xml:space="preserve"> Python program is free to assign (bind), and reassign (rebind), any variable to any type of object at any time.</w:t>
      </w:r>
    </w:p>
    <w:p w:rsidR="00000000" w:rsidDel="00000000" w:rsidP="00000000" w:rsidRDefault="00000000" w:rsidRPr="00000000" w14:paraId="0000012C">
      <w:pPr>
        <w:rPr/>
      </w:pPr>
      <w:r w:rsidDel="00000000" w:rsidR="00000000" w:rsidRPr="00000000">
        <w:rPr>
          <w:rtl w:val="0"/>
        </w:rPr>
        <w:t xml:space="preserve">Variables are created when they are first assigned a value (see subclause </w:t>
      </w:r>
      <w:r w:rsidDel="00000000" w:rsidR="00000000" w:rsidRPr="00000000">
        <w:rPr>
          <w:rFonts w:ascii="Calibri" w:cs="Calibri" w:eastAsia="Calibri" w:hAnsi="Calibri"/>
          <w:i w:val="1"/>
          <w:color w:val="0070c0"/>
          <w:u w:val="single"/>
          <w:rtl w:val="0"/>
        </w:rPr>
        <w:t xml:space="preserve">6.17 Choice of Clear Names [NAI]</w:t>
      </w:r>
      <w:r w:rsidDel="00000000" w:rsidR="00000000" w:rsidRPr="00000000">
        <w:rPr>
          <w:rtl w:val="0"/>
        </w:rP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12D">
      <w:pPr>
        <w:widowControl w:val="0"/>
        <w:spacing w:after="0" w:lineRule="auto"/>
        <w:ind w:left="720"/>
        <w:rPr>
          <w:rFonts w:ascii="Courier New" w:cs="Courier New" w:eastAsia="Courier New" w:hAnsi="Courier New"/>
        </w:rPr>
      </w:pPr>
      <w:r w:rsidDel="00000000" w:rsidR="00000000" w:rsidRPr="00000000">
        <w:rPr>
          <w:rFonts w:ascii="Courier New" w:cs="Courier New" w:eastAsia="Courier New" w:hAnsi="Courier New"/>
          <w:rtl w:val="0"/>
        </w:rPr>
        <w:t xml:space="preserve">a = 1 </w:t>
      </w:r>
    </w:p>
    <w:p w:rsidR="00000000" w:rsidDel="00000000" w:rsidP="00000000" w:rsidRDefault="00000000" w:rsidRPr="00000000" w14:paraId="0000012E">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 == 1 : print(b) # error – b is not defined</w:t>
      </w:r>
    </w:p>
    <w:p w:rsidR="00000000" w:rsidDel="00000000" w:rsidP="00000000" w:rsidRDefault="00000000" w:rsidRPr="00000000" w14:paraId="0000012F">
      <w:pPr>
        <w:rPr/>
      </w:pPr>
      <w:r w:rsidDel="00000000" w:rsidR="00000000" w:rsidRPr="00000000">
        <w:rPr>
          <w:rtl w:val="0"/>
        </w:rPr>
        <w:t xml:space="preserve">When line 1 above is interpreted an object of type </w:t>
      </w:r>
      <w:r w:rsidDel="00000000" w:rsidR="00000000" w:rsidRPr="00000000">
        <w:rPr>
          <w:rFonts w:ascii="Courier New" w:cs="Courier New" w:eastAsia="Courier New" w:hAnsi="Courier New"/>
          <w:rtl w:val="0"/>
        </w:rPr>
        <w:t xml:space="preserve">integer</w:t>
      </w:r>
      <w:r w:rsidDel="00000000" w:rsidR="00000000" w:rsidRPr="00000000">
        <w:rPr>
          <w:rtl w:val="0"/>
        </w:rPr>
        <w:t xml:space="preserve"> is created to hold the value </w:t>
      </w:r>
      <w:r w:rsidDel="00000000" w:rsidR="00000000" w:rsidRPr="00000000">
        <w:rPr>
          <w:rFonts w:ascii="Courier New" w:cs="Courier New" w:eastAsia="Courier New" w:hAnsi="Courier New"/>
          <w:rtl w:val="0"/>
        </w:rPr>
        <w:t xml:space="preserve">1</w:t>
      </w:r>
      <w:r w:rsidDel="00000000" w:rsidR="00000000" w:rsidRPr="00000000">
        <w:rPr>
          <w:rtl w:val="0"/>
        </w:rPr>
        <w:t xml:space="preserve"> and the variable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created and linked to that object. The second line illustrates how an error is raised if a variable (</w:t>
      </w:r>
      <w:r w:rsidDel="00000000" w:rsidR="00000000" w:rsidRPr="00000000">
        <w:rPr>
          <w:rFonts w:ascii="Courier New" w:cs="Courier New" w:eastAsia="Courier New" w:hAnsi="Courier New"/>
          <w:rtl w:val="0"/>
        </w:rPr>
        <w:t xml:space="preserve">b</w:t>
      </w:r>
      <w:r w:rsidDel="00000000" w:rsidR="00000000" w:rsidRPr="00000000">
        <w:rPr>
          <w:rtl w:val="0"/>
        </w:rPr>
        <w:t xml:space="preserve"> in this case) is referenced before being assigned to an object.</w:t>
      </w:r>
    </w:p>
    <w:p w:rsidR="00000000" w:rsidDel="00000000" w:rsidP="00000000" w:rsidRDefault="00000000" w:rsidRPr="00000000" w14:paraId="0000013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13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a</w:t>
      </w:r>
    </w:p>
    <w:p w:rsidR="00000000" w:rsidDel="00000000" w:rsidP="00000000" w:rsidRDefault="00000000" w:rsidRPr="00000000" w14:paraId="0000013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'x'</w:t>
      </w:r>
    </w:p>
    <w:p w:rsidR="00000000" w:rsidDel="00000000" w:rsidP="00000000" w:rsidRDefault="00000000" w:rsidRPr="00000000" w14:paraId="00000133">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print(a,b)#=&gt; x 1</w:t>
      </w:r>
    </w:p>
    <w:p w:rsidR="00000000" w:rsidDel="00000000" w:rsidP="00000000" w:rsidRDefault="00000000" w:rsidRPr="00000000" w14:paraId="00000134">
      <w:pPr>
        <w:rPr/>
      </w:pPr>
      <w:r w:rsidDel="00000000" w:rsidR="00000000" w:rsidRPr="00000000">
        <w:rPr>
          <w:rtl w:val="0"/>
        </w:rPr>
        <w:t xml:space="preserve">Variables can share references as above – </w:t>
      </w:r>
      <w:r w:rsidDel="00000000" w:rsidR="00000000" w:rsidRPr="00000000">
        <w:rPr>
          <w:rFonts w:ascii="Courier New" w:cs="Courier New" w:eastAsia="Courier New" w:hAnsi="Courier New"/>
          <w:rtl w:val="0"/>
        </w:rPr>
        <w:t xml:space="preserve">b</w:t>
      </w:r>
      <w:r w:rsidDel="00000000" w:rsidR="00000000" w:rsidRPr="00000000">
        <w:rPr>
          <w:rtl w:val="0"/>
        </w:rPr>
        <w:t xml:space="preserve"> is assigned to the same object as </w:t>
      </w:r>
      <w:r w:rsidDel="00000000" w:rsidR="00000000" w:rsidRPr="00000000">
        <w:rPr>
          <w:rFonts w:ascii="Courier New" w:cs="Courier New" w:eastAsia="Courier New" w:hAnsi="Courier New"/>
          <w:rtl w:val="0"/>
        </w:rPr>
        <w:t xml:space="preserve">a</w:t>
      </w:r>
      <w:r w:rsidDel="00000000" w:rsidR="00000000" w:rsidRPr="00000000">
        <w:rPr>
          <w:rtl w:val="0"/>
        </w:rPr>
        <w:t xml:space="preserve">.  This is known as a shared reference. If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later reassigned to another object (as in line 3 above), </w:t>
      </w:r>
      <w:r w:rsidDel="00000000" w:rsidR="00000000" w:rsidRPr="00000000">
        <w:rPr>
          <w:rFonts w:ascii="Courier New" w:cs="Courier New" w:eastAsia="Courier New" w:hAnsi="Courier New"/>
          <w:rtl w:val="0"/>
        </w:rPr>
        <w:t xml:space="preserve">b</w:t>
      </w:r>
      <w:r w:rsidDel="00000000" w:rsidR="00000000" w:rsidRPr="00000000">
        <w:rPr>
          <w:rtl w:val="0"/>
        </w:rPr>
        <w:t xml:space="preserve"> will still be assigned to the initial object that </w:t>
      </w:r>
      <w:r w:rsidDel="00000000" w:rsidR="00000000" w:rsidRPr="00000000">
        <w:rPr>
          <w:rFonts w:ascii="Courier New" w:cs="Courier New" w:eastAsia="Courier New" w:hAnsi="Courier New"/>
          <w:rtl w:val="0"/>
        </w:rPr>
        <w:t xml:space="preserve">a</w:t>
      </w:r>
      <w:r w:rsidDel="00000000" w:rsidR="00000000" w:rsidRPr="00000000">
        <w:rPr>
          <w:rtl w:val="0"/>
        </w:rPr>
        <w:t xml:space="preserve"> was assigned to when </w:t>
      </w:r>
      <w:r w:rsidDel="00000000" w:rsidR="00000000" w:rsidRPr="00000000">
        <w:rPr>
          <w:rFonts w:ascii="Courier New" w:cs="Courier New" w:eastAsia="Courier New" w:hAnsi="Courier New"/>
          <w:rtl w:val="0"/>
        </w:rPr>
        <w:t xml:space="preserve">b</w:t>
      </w:r>
      <w:r w:rsidDel="00000000" w:rsidR="00000000" w:rsidRPr="00000000">
        <w:rPr>
          <w:rtl w:val="0"/>
        </w:rPr>
        <w:t xml:space="preserve"> shared the reference, in this case </w:t>
      </w:r>
      <w:r w:rsidDel="00000000" w:rsidR="00000000" w:rsidRPr="00000000">
        <w:rPr>
          <w:rFonts w:ascii="Courier New" w:cs="Courier New" w:eastAsia="Courier New" w:hAnsi="Courier New"/>
          <w:rtl w:val="0"/>
        </w:rPr>
        <w:t xml:space="preserve">b </w:t>
      </w:r>
      <w:r w:rsidDel="00000000" w:rsidR="00000000" w:rsidRPr="00000000">
        <w:rPr>
          <w:rtl w:val="0"/>
        </w:rPr>
        <w:t xml:space="preserve">would equal to 1.</w:t>
      </w:r>
    </w:p>
    <w:p w:rsidR="00000000" w:rsidDel="00000000" w:rsidP="00000000" w:rsidRDefault="00000000" w:rsidRPr="00000000" w14:paraId="00000135">
      <w:pPr>
        <w:rPr/>
      </w:pPr>
      <w:r w:rsidDel="00000000" w:rsidR="00000000" w:rsidRPr="00000000">
        <w:rPr>
          <w:rtl w:val="0"/>
        </w:rPr>
        <w:t xml:space="preserve">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rsidR="00000000" w:rsidDel="00000000" w:rsidP="00000000" w:rsidRDefault="00000000" w:rsidRPr="00000000" w14:paraId="0000013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[1,2,3]</w:t>
      </w:r>
    </w:p>
    <w:p w:rsidR="00000000" w:rsidDel="00000000" w:rsidP="00000000" w:rsidRDefault="00000000" w:rsidRPr="00000000" w14:paraId="0000013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a</w:t>
      </w:r>
    </w:p>
    <w:p w:rsidR="00000000" w:rsidDel="00000000" w:rsidP="00000000" w:rsidRDefault="00000000" w:rsidRPr="00000000" w14:paraId="0000013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a[0] = 7</w:t>
      </w:r>
    </w:p>
    <w:p w:rsidR="00000000" w:rsidDel="00000000" w:rsidP="00000000" w:rsidRDefault="00000000" w:rsidRPr="00000000" w14:paraId="0000013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 [7, 2, 3]</w:t>
      </w:r>
    </w:p>
    <w:p w:rsidR="00000000" w:rsidDel="00000000" w:rsidP="00000000" w:rsidRDefault="00000000" w:rsidRPr="00000000" w14:paraId="0000013A">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print(b) # [7, 2, 3]</w:t>
      </w:r>
    </w:p>
    <w:p w:rsidR="00000000" w:rsidDel="00000000" w:rsidP="00000000" w:rsidRDefault="00000000" w:rsidRPr="00000000" w14:paraId="0000013B">
      <w:pPr>
        <w:rPr/>
      </w:pPr>
      <w:r w:rsidDel="00000000" w:rsidR="00000000" w:rsidRPr="00000000">
        <w:rPr>
          <w:rtl w:val="0"/>
        </w:rPr>
        <w:t xml:space="preserve">In the example above,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b</w:t>
      </w:r>
      <w:r w:rsidDel="00000000" w:rsidR="00000000" w:rsidRPr="00000000">
        <w:rPr>
          <w:rtl w:val="0"/>
        </w:rPr>
        <w:t xml:space="preserve"> have a shared reference to the same list object so a change to that list object affects both references. If the shared reference effects are not well understood the change to </w:t>
      </w:r>
      <w:r w:rsidDel="00000000" w:rsidR="00000000" w:rsidRPr="00000000">
        <w:rPr>
          <w:rFonts w:ascii="Courier New" w:cs="Courier New" w:eastAsia="Courier New" w:hAnsi="Courier New"/>
          <w:rtl w:val="0"/>
        </w:rPr>
        <w:t xml:space="preserve">b</w:t>
      </w:r>
      <w:r w:rsidDel="00000000" w:rsidR="00000000" w:rsidRPr="00000000">
        <w:rPr>
          <w:rtl w:val="0"/>
        </w:rPr>
        <w:t xml:space="preserve"> can cause unexpected results.</w:t>
      </w:r>
    </w:p>
    <w:p w:rsidR="00000000" w:rsidDel="00000000" w:rsidP="00000000" w:rsidRDefault="00000000" w:rsidRPr="00000000" w14:paraId="0000013C">
      <w:pPr>
        <w:rPr/>
      </w:pPr>
      <w:r w:rsidDel="00000000" w:rsidR="00000000" w:rsidRPr="00000000">
        <w:rPr>
          <w:rtl w:val="0"/>
        </w:rPr>
        <w:t xml:space="preserve">Automatic conversion occurs only for numeric types of objects.  Python converts (coerces) from the simplest type up to the most complex type whenever different numeric types are mixed in an expression. For example:</w:t>
      </w:r>
    </w:p>
    <w:p w:rsidR="00000000" w:rsidDel="00000000" w:rsidP="00000000" w:rsidRDefault="00000000" w:rsidRPr="00000000" w14:paraId="0000013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13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2.0</w:t>
      </w:r>
    </w:p>
    <w:p w:rsidR="00000000" w:rsidDel="00000000" w:rsidP="00000000" w:rsidRDefault="00000000" w:rsidRPr="00000000" w14:paraId="0000013F">
      <w:pPr>
        <w:widowControl w:val="0"/>
        <w:spacing w:after="240" w:lineRule="auto"/>
        <w:ind w:firstLine="720"/>
        <w:rPr>
          <w:rFonts w:ascii="Courier New" w:cs="Courier New" w:eastAsia="Courier New" w:hAnsi="Courier New"/>
        </w:rPr>
      </w:pPr>
      <w:r w:rsidDel="00000000" w:rsidR="00000000" w:rsidRPr="00000000">
        <w:rPr>
          <w:rFonts w:ascii="Miriam Fixed" w:cs="Miriam Fixed" w:eastAsia="Miriam Fixed" w:hAnsi="Miriam Fixed"/>
          <w:rtl w:val="0"/>
        </w:rPr>
        <w:t xml:space="preserve">c =</w:t>
      </w:r>
      <w:r w:rsidDel="00000000" w:rsidR="00000000" w:rsidRPr="00000000">
        <w:rPr>
          <w:rFonts w:ascii="Courier New" w:cs="Courier New" w:eastAsia="Courier New" w:hAnsi="Courier New"/>
          <w:rtl w:val="0"/>
        </w:rPr>
        <w:t xml:space="preserve"> a + b; print(c) #=&gt; 3.0</w:t>
      </w:r>
    </w:p>
    <w:p w:rsidR="00000000" w:rsidDel="00000000" w:rsidP="00000000" w:rsidRDefault="00000000" w:rsidRPr="00000000" w14:paraId="00000140">
      <w:pPr>
        <w:rPr/>
      </w:pPr>
      <w:r w:rsidDel="00000000" w:rsidR="00000000" w:rsidRPr="00000000">
        <w:rPr>
          <w:rtl w:val="0"/>
        </w:rPr>
        <w:t xml:space="preserve">In the example above, the integer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converted up to floating point (that is, </w:t>
      </w:r>
      <w:r w:rsidDel="00000000" w:rsidR="00000000" w:rsidRPr="00000000">
        <w:rPr>
          <w:rFonts w:ascii="Courier New" w:cs="Courier New" w:eastAsia="Courier New" w:hAnsi="Courier New"/>
          <w:rtl w:val="0"/>
        </w:rPr>
        <w:t xml:space="preserve">1.0</w:t>
      </w:r>
      <w:r w:rsidDel="00000000" w:rsidR="00000000" w:rsidRPr="00000000">
        <w:rPr>
          <w:rtl w:val="0"/>
        </w:rPr>
        <w:t xml:space="preserve">) before the operation is performed. The object referred to by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not affected – only the intermediate values used to resolve the expression are converted. If the programmer does not realize this conversion takes place he may expect that </w:t>
      </w:r>
      <w:r w:rsidDel="00000000" w:rsidR="00000000" w:rsidRPr="00000000">
        <w:rPr>
          <w:rFonts w:ascii="Courier New" w:cs="Courier New" w:eastAsia="Courier New" w:hAnsi="Courier New"/>
          <w:rtl w:val="0"/>
        </w:rPr>
        <w:t xml:space="preserve">c</w:t>
      </w:r>
      <w:r w:rsidDel="00000000" w:rsidR="00000000" w:rsidRPr="00000000">
        <w:rPr>
          <w:rtl w:val="0"/>
        </w:rPr>
        <w:t xml:space="preserve"> is an integer and use it accordingly which could lead to unexpected </w:t>
      </w:r>
      <w:commentRangeStart w:id="13"/>
      <w:r w:rsidDel="00000000" w:rsidR="00000000" w:rsidRPr="00000000">
        <w:rPr>
          <w:rtl w:val="0"/>
        </w:rPr>
        <w:t xml:space="preserve">results</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141">
      <w:pPr>
        <w:rPr/>
      </w:pPr>
      <w:ins w:author="Nick Coghlan" w:id="56" w:date="2020-01-11T06:24:30Z">
        <w:r w:rsidDel="00000000" w:rsidR="00000000" w:rsidRPr="00000000">
          <w:rPr>
            <w:rtl w:val="0"/>
          </w:rPr>
          <w:t xml:space="preserve">In some implementations, </w:t>
        </w:r>
      </w:ins>
      <w:del w:author="Nick Coghlan" w:id="56" w:date="2020-01-11T06:24:30Z">
        <w:r w:rsidDel="00000000" w:rsidR="00000000" w:rsidRPr="00000000">
          <w:rPr>
            <w:rtl w:val="0"/>
          </w:rPr>
          <w:delText xml:space="preserve">A</w:delText>
        </w:r>
      </w:del>
      <w:ins w:author="Nick Coghlan" w:id="56" w:date="2020-01-11T06:24:30Z">
        <w:r w:rsidDel="00000000" w:rsidR="00000000" w:rsidRPr="00000000">
          <w:rPr>
            <w:rtl w:val="0"/>
          </w:rPr>
          <w:t xml:space="preserve">a</w:t>
        </w:r>
      </w:ins>
      <w:r w:rsidDel="00000000" w:rsidR="00000000" w:rsidRPr="00000000">
        <w:rPr>
          <w:rtl w:val="0"/>
        </w:rPr>
        <w:t xml:space="preserve">utomatic </w:t>
      </w:r>
      <w:ins w:author="Nick Coghlan" w:id="57" w:date="2020-01-11T06:24:47Z">
        <w:r w:rsidDel="00000000" w:rsidR="00000000" w:rsidRPr="00000000">
          <w:rPr>
            <w:rtl w:val="0"/>
          </w:rPr>
          <w:t xml:space="preserve">type </w:t>
        </w:r>
      </w:ins>
      <w:r w:rsidDel="00000000" w:rsidR="00000000" w:rsidRPr="00000000">
        <w:rPr>
          <w:rtl w:val="0"/>
        </w:rPr>
        <w:t xml:space="preserve">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ins w:author="Nick Coghlan" w:id="58" w:date="2020-01-11T06:24:55Z">
        <w:r w:rsidDel="00000000" w:rsidR="00000000" w:rsidRPr="00000000">
          <w:rPr>
            <w:rtl w:val="0"/>
          </w:rPr>
          <w:t xml:space="preserve"> (for example, this occurs in CPython 2.7. In CPython 3.x, unlimited precision integers are always used, even for small absolute values)</w:t>
        </w:r>
      </w:ins>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rtl w:val="0"/>
        </w:rPr>
        <w:t xml:space="preserve">Explicit conversion methods can also be used to explicitly convert between types though this is seldom required </w:t>
      </w:r>
      <w:ins w:author="Nick Coghlan" w:id="59" w:date="2020-01-11T06:29:34Z">
        <w:r w:rsidDel="00000000" w:rsidR="00000000" w:rsidRPr="00000000">
          <w:rPr>
            <w:rtl w:val="0"/>
          </w:rPr>
          <w:t xml:space="preserve">for numbers </w:t>
        </w:r>
      </w:ins>
      <w:r w:rsidDel="00000000" w:rsidR="00000000" w:rsidRPr="00000000">
        <w:rPr>
          <w:rtl w:val="0"/>
        </w:rPr>
        <w:t xml:space="preserve">since Python will automatically convert as required. Examples include:</w:t>
      </w:r>
    </w:p>
    <w:p w:rsidR="00000000" w:rsidDel="00000000" w:rsidP="00000000" w:rsidRDefault="00000000" w:rsidRPr="00000000" w14:paraId="0000014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int(1.6666) # a converted to 1</w:t>
      </w:r>
    </w:p>
    <w:p w:rsidR="00000000" w:rsidDel="00000000" w:rsidP="00000000" w:rsidRDefault="00000000" w:rsidRPr="00000000" w14:paraId="0000014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float(1) # b converted to 1.0</w:t>
      </w:r>
    </w:p>
    <w:p w:rsidR="00000000" w:rsidDel="00000000" w:rsidP="00000000" w:rsidRDefault="00000000" w:rsidRPr="00000000" w14:paraId="0000014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 = int(</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10</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 # c integer 10 created from a string</w:t>
      </w:r>
    </w:p>
    <w:p w:rsidR="00000000" w:rsidDel="00000000" w:rsidP="00000000" w:rsidRDefault="00000000" w:rsidRPr="00000000" w14:paraId="0000014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 = str(10) # d string </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10</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 created from an integer</w:t>
      </w:r>
    </w:p>
    <w:p w:rsidR="00000000" w:rsidDel="00000000" w:rsidP="00000000" w:rsidRDefault="00000000" w:rsidRPr="00000000" w14:paraId="0000014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 = ord(</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x</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 # e integer assigned integer value 120</w:t>
      </w:r>
    </w:p>
    <w:p w:rsidR="00000000" w:rsidDel="00000000" w:rsidP="00000000" w:rsidRDefault="00000000" w:rsidRPr="00000000" w14:paraId="00000148">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 = chr(121) # f assigned the string </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y</w:t>
      </w:r>
      <w:r w:rsidDel="00000000" w:rsidR="00000000" w:rsidRPr="00000000">
        <w:rPr>
          <w:rFonts w:ascii="Courier New" w:cs="Courier New" w:eastAsia="Courier New" w:hAnsi="Courier New"/>
          <w:color w:val="1f497d"/>
          <w:rtl w:val="0"/>
        </w:rPr>
        <w:t xml:space="preserve">'</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Dynamic typing is a key feature of Python which promotes polymorphism for flexibility. Strict typing can, however, be imposed:</w:t>
      </w:r>
    </w:p>
    <w:p w:rsidR="00000000" w:rsidDel="00000000" w:rsidP="00000000" w:rsidRDefault="00000000" w:rsidRPr="00000000" w14:paraId="0000014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abc</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 # a refers to a string object</w:t>
      </w:r>
    </w:p>
    <w:p w:rsidR="00000000" w:rsidDel="00000000" w:rsidP="00000000" w:rsidRDefault="00000000" w:rsidRPr="00000000" w14:paraId="0000014B">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isinstance(a, str): print(</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a type is string</w:t>
      </w:r>
      <w:r w:rsidDel="00000000" w:rsidR="00000000" w:rsidRPr="00000000">
        <w:rPr>
          <w:rFonts w:ascii="Courier New" w:cs="Courier New" w:eastAsia="Courier New" w:hAnsi="Courier New"/>
          <w:color w:val="1f497d"/>
          <w:rtl w:val="0"/>
        </w:rPr>
        <w:t xml:space="preserve">'</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4C">
      <w:pPr>
        <w:rPr/>
      </w:pPr>
      <w:r w:rsidDel="00000000" w:rsidR="00000000" w:rsidRPr="00000000">
        <w:rPr>
          <w:rtl w:val="0"/>
        </w:rPr>
        <w:t xml:space="preserve">Using code to explicitly check the type of an object is strongly discouraged in Python since it defeats the benefit that dynamic typing provides - flexibility which allows functions to potentially operate correctly with objects of more than one type.</w:t>
      </w:r>
      <w:ins w:author="Nick Coghlan" w:id="60" w:date="2020-01-11T06:32:11Z">
        <w:r w:rsidDel="00000000" w:rsidR="00000000" w:rsidRPr="00000000">
          <w:rPr>
            <w:rtl w:val="0"/>
          </w:rPr>
          <w:t xml:space="preserve"> However, it is quite common to call conversion functions for relevant protocols early in order to provide clearer runtime reporting of type errors (for example, using the `iter` builtin to ensure an iterable has been provided, or `os.fspath` to check that a potentially valid filesystem path has been given).</w:t>
        </w:r>
      </w:ins>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such as PyCharm, mypy, and pytype that assist users in avoiding the misuse of declared types in Python.</w:t>
      </w:r>
    </w:p>
    <w:p w:rsidR="00000000" w:rsidDel="00000000" w:rsidP="00000000" w:rsidRDefault="00000000" w:rsidRPr="00000000" w14:paraId="0000014E">
      <w:pPr>
        <w:pStyle w:val="Heading3"/>
        <w:rPr/>
      </w:pPr>
      <w:r w:rsidDel="00000000" w:rsidR="00000000" w:rsidRPr="00000000">
        <w:rPr>
          <w:rtl w:val="0"/>
        </w:rPr>
        <w:t xml:space="preserve">6.2.2 Guidance to language users</w:t>
      </w:r>
    </w:p>
    <w:p w:rsidR="00000000" w:rsidDel="00000000" w:rsidP="00000000" w:rsidRDefault="00000000" w:rsidRPr="00000000" w14:paraId="0000014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w:t>
      </w:r>
      <w:commentRangeStart w: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clause</w:t>
      </w:r>
      <w:commentRangeEnd w:id="14"/>
      <w:r w:rsidDel="00000000" w:rsidR="00000000" w:rsidRPr="00000000">
        <w:commentReference w:id="1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6.3.5</w:t>
      </w:r>
      <w:ins w:author="Stephen Michell" w:id="61" w:date="2019-07-16T05:2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15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static type checkers to detect typing errors</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The user community recommends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mypy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pytype.</w:t>
      </w:r>
      <w:r w:rsidDel="00000000" w:rsidR="00000000" w:rsidRPr="00000000">
        <w:rPr>
          <w:rtl w:val="0"/>
        </w:rPr>
      </w:r>
    </w:p>
    <w:p w:rsidR="00000000" w:rsidDel="00000000" w:rsidP="00000000" w:rsidRDefault="00000000" w:rsidRPr="00000000" w14:paraId="0000015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special attention to issues of magnitude and precision when using mixed type expressions;</w:t>
      </w:r>
    </w:p>
    <w:p w:rsidR="00000000" w:rsidDel="00000000" w:rsidP="00000000" w:rsidRDefault="00000000" w:rsidRPr="00000000" w14:paraId="00000153">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 consequences of shared references;</w:t>
      </w:r>
    </w:p>
    <w:p w:rsidR="00000000" w:rsidDel="00000000" w:rsidP="00000000" w:rsidRDefault="00000000" w:rsidRPr="00000000" w14:paraId="0000015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commentRangeStart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 conversion from simple to complex</w:t>
      </w:r>
      <w:commentRangeEnd w:id="15"/>
      <w:r w:rsidDel="00000000" w:rsidR="00000000" w:rsidRPr="00000000">
        <w:commentReference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155">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check for specific types of objects unless there is good justification, for example, when calling an extension that requires a specific type.</w:t>
      </w:r>
    </w:p>
    <w:p w:rsidR="00000000" w:rsidDel="00000000" w:rsidP="00000000" w:rsidRDefault="00000000" w:rsidRPr="00000000" w14:paraId="00000156">
      <w:pPr>
        <w:pStyle w:val="Heading2"/>
        <w:rPr/>
      </w:pPr>
      <w:bookmarkStart w:colFirst="0" w:colLast="0" w:name="_44sinio" w:id="16"/>
      <w:bookmarkEnd w:id="16"/>
      <w:r w:rsidDel="00000000" w:rsidR="00000000" w:rsidRPr="00000000">
        <w:rPr>
          <w:rtl w:val="0"/>
        </w:rPr>
        <w:t xml:space="preserve">6.3 Bit Representations [STR]</w:t>
      </w:r>
    </w:p>
    <w:p w:rsidR="00000000" w:rsidDel="00000000" w:rsidP="00000000" w:rsidRDefault="00000000" w:rsidRPr="00000000" w14:paraId="00000157">
      <w:pPr>
        <w:pStyle w:val="Heading3"/>
        <w:rPr/>
      </w:pPr>
      <w:r w:rsidDel="00000000" w:rsidR="00000000" w:rsidRPr="00000000">
        <w:rPr>
          <w:rtl w:val="0"/>
        </w:rPr>
        <w:t xml:space="preserve">6.3.1 Applicability to language</w:t>
      </w:r>
    </w:p>
    <w:p w:rsidR="00000000" w:rsidDel="00000000" w:rsidP="00000000" w:rsidRDefault="00000000" w:rsidRPr="00000000" w14:paraId="00000158">
      <w:pPr>
        <w:rPr/>
      </w:pPr>
      <w:commentRangeStart w:id="16"/>
      <w:r w:rsidDel="00000000" w:rsidR="00000000" w:rsidRPr="00000000">
        <w:rPr>
          <w:rtl w:val="0"/>
        </w:rPr>
        <w:t xml:space="preserve">Python</w:t>
      </w:r>
      <w:commentRangeEnd w:id="16"/>
      <w:r w:rsidDel="00000000" w:rsidR="00000000" w:rsidRPr="00000000">
        <w:commentReference w:id="16"/>
      </w:r>
      <w:r w:rsidDel="00000000" w:rsidR="00000000" w:rsidRPr="00000000">
        <w:rPr>
          <w:rtl w:val="0"/>
        </w:rPr>
        <w:t xml:space="preserve"> provides hexadecimal, octal and binary built-in functions.  </w:t>
      </w:r>
      <w:r w:rsidDel="00000000" w:rsidR="00000000" w:rsidRPr="00000000">
        <w:rPr>
          <w:rFonts w:ascii="Courier New" w:cs="Courier New" w:eastAsia="Courier New" w:hAnsi="Courier New"/>
          <w:rtl w:val="0"/>
        </w:rPr>
        <w:t xml:space="preserve">oct</w:t>
      </w:r>
      <w:r w:rsidDel="00000000" w:rsidR="00000000" w:rsidRPr="00000000">
        <w:rPr>
          <w:rtl w:val="0"/>
        </w:rPr>
        <w:t xml:space="preserve"> converts to octal, </w:t>
      </w:r>
      <w:r w:rsidDel="00000000" w:rsidR="00000000" w:rsidRPr="00000000">
        <w:rPr>
          <w:rFonts w:ascii="Courier New" w:cs="Courier New" w:eastAsia="Courier New" w:hAnsi="Courier New"/>
          <w:rtl w:val="0"/>
        </w:rPr>
        <w:t xml:space="preserve">hex</w:t>
      </w:r>
      <w:r w:rsidDel="00000000" w:rsidR="00000000" w:rsidRPr="00000000">
        <w:rPr>
          <w:rtl w:val="0"/>
        </w:rPr>
        <w:t xml:space="preserve"> to hexadecimal and </w:t>
      </w:r>
      <w:r w:rsidDel="00000000" w:rsidR="00000000" w:rsidRPr="00000000">
        <w:rPr>
          <w:rFonts w:ascii="Courier New" w:cs="Courier New" w:eastAsia="Courier New" w:hAnsi="Courier New"/>
          <w:rtl w:val="0"/>
        </w:rPr>
        <w:t xml:space="preserve">bin</w:t>
      </w:r>
      <w:r w:rsidDel="00000000" w:rsidR="00000000" w:rsidRPr="00000000">
        <w:rPr>
          <w:rtl w:val="0"/>
        </w:rPr>
        <w:t xml:space="preserve"> to binary:</w:t>
      </w:r>
    </w:p>
    <w:p w:rsidR="00000000" w:rsidDel="00000000" w:rsidP="00000000" w:rsidRDefault="00000000" w:rsidRPr="00000000" w14:paraId="0000015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print(oct(256)) # 0o400</w:t>
      </w:r>
    </w:p>
    <w:p w:rsidR="00000000" w:rsidDel="00000000" w:rsidP="00000000" w:rsidRDefault="00000000" w:rsidRPr="00000000" w14:paraId="0000015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print(hex(256)) # 0x100</w:t>
      </w:r>
    </w:p>
    <w:p w:rsidR="00000000" w:rsidDel="00000000" w:rsidP="00000000" w:rsidRDefault="00000000" w:rsidRPr="00000000" w14:paraId="0000015B">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print(bin(256)) # 0b100000000</w:t>
      </w:r>
    </w:p>
    <w:p w:rsidR="00000000" w:rsidDel="00000000" w:rsidP="00000000" w:rsidRDefault="00000000" w:rsidRPr="00000000" w14:paraId="0000015C">
      <w:pPr>
        <w:rPr/>
      </w:pPr>
      <w:r w:rsidDel="00000000" w:rsidR="00000000" w:rsidRPr="00000000">
        <w:rPr>
          <w:rtl w:val="0"/>
        </w:rPr>
        <w:t xml:space="preserve">The notations shown as comments above are also valid ways to specify octal, hex and binary values respectively:</w:t>
      </w:r>
    </w:p>
    <w:p w:rsidR="00000000" w:rsidDel="00000000" w:rsidP="00000000" w:rsidRDefault="00000000" w:rsidRPr="00000000" w14:paraId="0000015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print(0o400)# =&gt; 256</w:t>
      </w:r>
    </w:p>
    <w:p w:rsidR="00000000" w:rsidDel="00000000" w:rsidP="00000000" w:rsidRDefault="00000000" w:rsidRPr="00000000" w14:paraId="0000015E">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0x100+1; print(a)# =&gt; 257</w:t>
      </w:r>
    </w:p>
    <w:p w:rsidR="00000000" w:rsidDel="00000000" w:rsidP="00000000" w:rsidRDefault="00000000" w:rsidRPr="00000000" w14:paraId="0000015F">
      <w:pPr>
        <w:rPr/>
      </w:pPr>
      <w:r w:rsidDel="00000000" w:rsidR="00000000" w:rsidRPr="00000000">
        <w:rPr>
          <w:rtl w:val="0"/>
        </w:rPr>
        <w:t xml:space="preserve">The built-in </w:t>
      </w:r>
      <w:r w:rsidDel="00000000" w:rsidR="00000000" w:rsidRPr="00000000">
        <w:rPr>
          <w:rFonts w:ascii="Courier New" w:cs="Courier New" w:eastAsia="Courier New" w:hAnsi="Courier New"/>
          <w:rtl w:val="0"/>
        </w:rPr>
        <w:t xml:space="preserve">int</w:t>
      </w:r>
      <w:r w:rsidDel="00000000" w:rsidR="00000000" w:rsidRPr="00000000">
        <w:rPr>
          <w:rtl w:val="0"/>
        </w:rPr>
        <w:t xml:space="preserve"> function can be used to convert strings to numbers and optionally specify any number base:</w:t>
      </w:r>
    </w:p>
    <w:p w:rsidR="00000000" w:rsidDel="00000000" w:rsidP="00000000" w:rsidRDefault="00000000" w:rsidRPr="00000000" w14:paraId="0000016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int('256') # the integer 256 in the default base 10</w:t>
      </w:r>
    </w:p>
    <w:p w:rsidR="00000000" w:rsidDel="00000000" w:rsidP="00000000" w:rsidRDefault="00000000" w:rsidRPr="00000000" w14:paraId="0000016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int('400', 8) # =&gt; 256 </w:t>
      </w:r>
    </w:p>
    <w:p w:rsidR="00000000" w:rsidDel="00000000" w:rsidP="00000000" w:rsidRDefault="00000000" w:rsidRPr="00000000" w14:paraId="0000016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int('100', 16) # =&gt; 256</w:t>
      </w:r>
    </w:p>
    <w:p w:rsidR="00000000" w:rsidDel="00000000" w:rsidP="00000000" w:rsidRDefault="00000000" w:rsidRPr="00000000" w14:paraId="00000163">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int('24', 5) # =&gt; 14</w:t>
      </w:r>
    </w:p>
    <w:p w:rsidR="00000000" w:rsidDel="00000000" w:rsidP="00000000" w:rsidRDefault="00000000" w:rsidRPr="00000000" w14:paraId="00000164">
      <w:pPr>
        <w:rPr/>
      </w:pPr>
      <w:r w:rsidDel="00000000" w:rsidR="00000000" w:rsidRPr="00000000">
        <w:rPr>
          <w:rtl w:val="0"/>
        </w:rPr>
        <w:t xml:space="preserve">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rsidR="00000000" w:rsidDel="00000000" w:rsidP="00000000" w:rsidRDefault="00000000" w:rsidRPr="00000000" w14:paraId="00000165">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a=2**100 # =&gt; 1267650600228229401496703205376</w:t>
      </w:r>
    </w:p>
    <w:p w:rsidR="00000000" w:rsidDel="00000000" w:rsidP="00000000" w:rsidRDefault="00000000" w:rsidRPr="00000000" w14:paraId="00000166">
      <w:pPr>
        <w:rPr/>
      </w:pPr>
      <w:ins w:author="Stephen Michell" w:id="62" w:date="2019-09-26T11:04:00Z">
        <w:commentRangeStart w:id="17"/>
        <w:commentRangeStart w:id="18"/>
        <w:r w:rsidDel="00000000" w:rsidR="00000000" w:rsidRPr="00000000">
          <w:rPr>
            <w:rtl w:val="0"/>
          </w:rPr>
          <w:t xml:space="preserve">Potentially</w:t>
        </w:r>
        <w:commentRangeEnd w:id="17"/>
        <w:r w:rsidDel="00000000" w:rsidR="00000000" w:rsidRPr="00000000">
          <w:commentReference w:id="17"/>
        </w:r>
        <w:r w:rsidDel="00000000" w:rsidR="00000000" w:rsidRPr="00000000">
          <w:rPr>
            <w:rtl w:val="0"/>
          </w:rPr>
          <w:t xml:space="preserve">: Python experiences the vulnerability associated with shifting the underlying number as described in 62443-1 clause 6.3. </w:t>
        </w:r>
      </w:ins>
      <w:commentRangeEnd w:id="18"/>
      <w:r w:rsidDel="00000000" w:rsidR="00000000" w:rsidRPr="00000000">
        <w:commentReference w:id="18"/>
      </w:r>
      <w:r w:rsidDel="00000000" w:rsidR="00000000" w:rsidRPr="00000000">
        <w:rPr>
          <w:rtl w:val="0"/>
        </w:rPr>
        <w:t xml:space="preserve">Python treats positive integers as being infinitely padded on the left with zeroes and negative numbers (in two’s complement notation) with 1’s on the left when used in bitwise operations:</w:t>
      </w:r>
    </w:p>
    <w:p w:rsidR="00000000" w:rsidDel="00000000" w:rsidP="00000000" w:rsidRDefault="00000000" w:rsidRPr="00000000" w14:paraId="00000167">
      <w:pPr>
        <w:widowControl w:val="0"/>
        <w:spacing w:after="0" w:lineRule="auto"/>
        <w:ind w:firstLine="720"/>
        <w:rPr>
          <w:rFonts w:ascii="Courier New" w:cs="Courier New" w:eastAsia="Courier New" w:hAnsi="Courier New"/>
        </w:rPr>
      </w:pPr>
      <w:commentRangeStart w:id="19"/>
      <w:commentRangeStart w:id="20"/>
      <w:r w:rsidDel="00000000" w:rsidR="00000000" w:rsidRPr="00000000">
        <w:rPr>
          <w:rFonts w:ascii="Courier New" w:cs="Courier New" w:eastAsia="Courier New" w:hAnsi="Courier New"/>
          <w:rtl w:val="0"/>
        </w:rPr>
        <w:t xml:space="preserve">a&lt;&lt;b # a shifted left b bits</w:t>
      </w:r>
    </w:p>
    <w:p w:rsidR="00000000" w:rsidDel="00000000" w:rsidP="00000000" w:rsidRDefault="00000000" w:rsidRPr="00000000" w14:paraId="00000168">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a&gt;&gt;b # a shifted right b bits</w:t>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There is no </w:t>
      </w:r>
      <w:commentRangeStart w:id="21"/>
      <w:r w:rsidDel="00000000" w:rsidR="00000000" w:rsidRPr="00000000">
        <w:rPr>
          <w:rtl w:val="0"/>
        </w:rPr>
        <w:t xml:space="preserve">overflow</w:t>
      </w:r>
      <w:commentRangeEnd w:id="21"/>
      <w:r w:rsidDel="00000000" w:rsidR="00000000" w:rsidRPr="00000000">
        <w:commentReference w:id="21"/>
      </w:r>
      <w:r w:rsidDel="00000000" w:rsidR="00000000" w:rsidRPr="00000000">
        <w:rPr>
          <w:rtl w:val="0"/>
        </w:rPr>
        <w:t xml:space="preserve"> check for shifting left or right so a program expecting an exception to halt it will instead unexpectedly continue leading to unexpected results.</w:t>
      </w:r>
    </w:p>
    <w:p w:rsidR="00000000" w:rsidDel="00000000" w:rsidP="00000000" w:rsidRDefault="00000000" w:rsidRPr="00000000" w14:paraId="0000016A">
      <w:pPr>
        <w:pStyle w:val="Heading3"/>
        <w:rPr/>
      </w:pPr>
      <w:r w:rsidDel="00000000" w:rsidR="00000000" w:rsidRPr="00000000">
        <w:rPr>
          <w:rtl w:val="0"/>
        </w:rPr>
        <w:t xml:space="preserve">6.3.2 Guidance to language users</w:t>
      </w:r>
    </w:p>
    <w:p w:rsidR="00000000" w:rsidDel="00000000" w:rsidP="00000000" w:rsidRDefault="00000000" w:rsidRPr="00000000" w14:paraId="0000016B">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6.3.5</w:t>
      </w:r>
      <w:ins w:author="Stephen Michell" w:id="63" w:date="2019-09-26T11: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commentRangeStart w:id="2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potentially</w:t>
        </w:r>
        <w:commentRangeEnd w:id="22"/>
        <w:r w:rsidDel="00000000" w:rsidR="00000000" w:rsidRPr="00000000">
          <w:commentReference w:id="2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regards to shift operations.</w:t>
        </w:r>
      </w:ins>
      <w:r w:rsidDel="00000000" w:rsidR="00000000" w:rsidRPr="00000000">
        <w:rPr>
          <w:rtl w:val="0"/>
        </w:rPr>
      </w:r>
    </w:p>
    <w:p w:rsidR="00000000" w:rsidDel="00000000" w:rsidP="00000000" w:rsidRDefault="00000000" w:rsidRPr="00000000" w14:paraId="0000016C">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in mind that using a very large integer will have a negative effect on performance; </w:t>
      </w:r>
    </w:p>
    <w:p w:rsidR="00000000" w:rsidDel="00000000" w:rsidP="00000000" w:rsidRDefault="00000000" w:rsidRPr="00000000" w14:paraId="0000016D">
      <w:pPr>
        <w:pStyle w:val="Heading2"/>
        <w:rPr/>
      </w:pPr>
      <w:bookmarkStart w:colFirst="0" w:colLast="0" w:name="_2jxsxqh" w:id="17"/>
      <w:bookmarkEnd w:id="17"/>
      <w:r w:rsidDel="00000000" w:rsidR="00000000" w:rsidRPr="00000000">
        <w:rPr>
          <w:rtl w:val="0"/>
        </w:rPr>
        <w:t xml:space="preserve">6.4 Floating-point Arithmetic [PLF]</w:t>
      </w:r>
    </w:p>
    <w:p w:rsidR="00000000" w:rsidDel="00000000" w:rsidP="00000000" w:rsidRDefault="00000000" w:rsidRPr="00000000" w14:paraId="0000016E">
      <w:pPr>
        <w:pStyle w:val="Heading3"/>
        <w:rPr/>
      </w:pPr>
      <w:r w:rsidDel="00000000" w:rsidR="00000000" w:rsidRPr="00000000">
        <w:rPr>
          <w:rtl w:val="0"/>
        </w:rPr>
        <w:t xml:space="preserve">6.4.1 Applicability to language</w:t>
      </w:r>
    </w:p>
    <w:p w:rsidR="00000000" w:rsidDel="00000000" w:rsidP="00000000" w:rsidRDefault="00000000" w:rsidRPr="00000000" w14:paraId="0000016F">
      <w:pPr>
        <w:rPr>
          <w:ins w:author="Microsoft" w:id="64" w:date="2019-09-27T05:14:00Z"/>
        </w:rPr>
      </w:pPr>
      <w:ins w:author="Microsoft" w:id="64" w:date="2019-09-27T05:14:00Z">
        <w:r w:rsidDel="00000000" w:rsidR="00000000" w:rsidRPr="00000000">
          <w:rPr>
            <w:rtl w:val="0"/>
          </w:rPr>
          <w:t xml:space="preserve">The vulnerabilities described in TR-24772-1 clause 6.4. apply to Python. </w:t>
        </w:r>
      </w:ins>
    </w:p>
    <w:p w:rsidR="00000000" w:rsidDel="00000000" w:rsidP="00000000" w:rsidRDefault="00000000" w:rsidRPr="00000000" w14:paraId="00000170">
      <w:pPr>
        <w:rPr/>
      </w:pPr>
      <w:r w:rsidDel="00000000" w:rsidR="00000000" w:rsidRPr="00000000">
        <w:rPr>
          <w:rtl w:val="0"/>
        </w:rPr>
        <w:t xml:space="preserve">Python supports floating-point arithmetic</w:t>
      </w:r>
      <w:ins w:author="Stephen Michell" w:id="65" w:date="2019-09-26T11:09:00Z">
        <w:r w:rsidDel="00000000" w:rsidR="00000000" w:rsidRPr="00000000">
          <w:rPr>
            <w:rtl w:val="0"/>
          </w:rPr>
          <w:t xml:space="preserve"> </w:t>
        </w:r>
        <w:commentRangeStart w:id="23"/>
        <w:r w:rsidDel="00000000" w:rsidR="00000000" w:rsidRPr="00000000">
          <w:rPr>
            <w:rtl w:val="0"/>
          </w:rPr>
          <w:t xml:space="preserve">with</w:t>
        </w:r>
        <w:commentRangeEnd w:id="23"/>
        <w:r w:rsidDel="00000000" w:rsidR="00000000" w:rsidRPr="00000000">
          <w:commentReference w:id="23"/>
        </w:r>
        <w:r w:rsidDel="00000000" w:rsidR="00000000" w:rsidRPr="00000000">
          <w:rPr>
            <w:rtl w:val="0"/>
          </w:rPr>
          <w:t xml:space="preserve"> a specified mantissa of 53 bits</w:t>
        </w:r>
      </w:ins>
      <w:r w:rsidDel="00000000" w:rsidR="00000000" w:rsidRPr="00000000">
        <w:rPr>
          <w:rtl w:val="0"/>
        </w:rPr>
        <w:t xml:space="preserve">. Literals are expressed with a decimal point and or an optional </w:t>
      </w:r>
      <w:r w:rsidDel="00000000" w:rsidR="00000000" w:rsidRPr="00000000">
        <w:rPr>
          <w:rFonts w:ascii="Courier New" w:cs="Courier New" w:eastAsia="Courier New" w:hAnsi="Courier New"/>
          <w:rtl w:val="0"/>
        </w:rPr>
        <w:t xml:space="preserve">e</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E</w:t>
      </w:r>
      <w:r w:rsidDel="00000000" w:rsidR="00000000" w:rsidRPr="00000000">
        <w:rPr>
          <w:rtl w:val="0"/>
        </w:rPr>
        <w:t xml:space="preserve">:</w:t>
      </w:r>
    </w:p>
    <w:p w:rsidR="00000000" w:rsidDel="00000000" w:rsidP="00000000" w:rsidRDefault="00000000" w:rsidRPr="00000000" w14:paraId="00000171">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1., 1.0, .1, 1.e0</w:t>
      </w:r>
    </w:p>
    <w:p w:rsidR="00000000" w:rsidDel="00000000" w:rsidP="00000000" w:rsidRDefault="00000000" w:rsidRPr="00000000" w14:paraId="00000172">
      <w:pPr>
        <w:rPr>
          <w:del w:author="Stephen Michell" w:id="66" w:date="2019-09-26T11:11:00Z"/>
        </w:rPr>
      </w:pPr>
      <w:del w:author="Stephen Michell" w:id="66" w:date="2019-09-26T11:11:00Z">
        <w:r w:rsidDel="00000000" w:rsidR="00000000" w:rsidRPr="00000000">
          <w:rPr>
            <w:rtl w:val="0"/>
          </w:rPr>
          <w:delText xml:space="preserve">There is no way to determine the precision of the implementation from within a Python program. For example, in the CPython implementation, it’s implemented as a C double which is approximately 53 bits of precision.</w:delText>
        </w:r>
      </w:del>
    </w:p>
    <w:p w:rsidR="00000000" w:rsidDel="00000000" w:rsidP="00000000" w:rsidRDefault="00000000" w:rsidRPr="00000000" w14:paraId="00000173">
      <w:pPr>
        <w:pStyle w:val="Heading3"/>
        <w:rPr/>
      </w:pPr>
      <w:r w:rsidDel="00000000" w:rsidR="00000000" w:rsidRPr="00000000">
        <w:rPr>
          <w:rtl w:val="0"/>
        </w:rPr>
        <w:t xml:space="preserve">6.4.2 </w:t>
      </w:r>
      <w:commentRangeStart w:id="24"/>
      <w:r w:rsidDel="00000000" w:rsidR="00000000" w:rsidRPr="00000000">
        <w:rPr>
          <w:rtl w:val="0"/>
        </w:rPr>
        <w:t xml:space="preserve">Guidance</w:t>
      </w:r>
      <w:commentRangeEnd w:id="24"/>
      <w:r w:rsidDel="00000000" w:rsidR="00000000" w:rsidRPr="00000000">
        <w:commentReference w:id="24"/>
      </w:r>
      <w:r w:rsidDel="00000000" w:rsidR="00000000" w:rsidRPr="00000000">
        <w:rPr>
          <w:rtl w:val="0"/>
        </w:rPr>
        <w:t xml:space="preserve"> to language users</w:t>
      </w:r>
    </w:p>
    <w:p w:rsidR="00000000" w:rsidDel="00000000" w:rsidP="00000000" w:rsidRDefault="00000000" w:rsidRPr="00000000" w14:paraId="00000174">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67"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67"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6.4.5</w:t>
      </w:r>
    </w:p>
    <w:p w:rsidR="00000000" w:rsidDel="00000000" w:rsidP="00000000" w:rsidRDefault="00000000" w:rsidRPr="00000000" w14:paraId="00000175">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floating-point arithmetic only when absolutely needed;</w:t>
      </w:r>
    </w:p>
    <w:p w:rsidR="00000000" w:rsidDel="00000000" w:rsidP="00000000" w:rsidRDefault="00000000" w:rsidRPr="00000000" w14:paraId="00000176">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use floating-point arithmetic when integers or booleans </w:t>
      </w:r>
      <w:del w:author="Stephen Michell" w:id="68" w:date="2019-09-26T11: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would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suffice;</w:t>
      </w:r>
    </w:p>
    <w:p w:rsidR="00000000" w:rsidDel="00000000" w:rsidP="00000000" w:rsidRDefault="00000000" w:rsidRPr="00000000" w14:paraId="00000177">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precision is lost for some real numbers (that is, floating-point is an approximation with limited precision for some numbers); and</w:t>
      </w:r>
    </w:p>
    <w:p w:rsidR="00000000" w:rsidDel="00000000" w:rsidP="00000000" w:rsidRDefault="00000000" w:rsidRPr="00000000" w14:paraId="00000178">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results will frequently vary slightly by implementation</w:t>
      </w:r>
      <w:ins w:author="Stephen Michell" w:id="69" w:date="2019-09-26T11: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69" w:date="2019-09-26T11: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(see subclause </w:delText>
        </w:r>
        <w:r w:rsidDel="00000000" w:rsidR="00000000" w:rsidRPr="00000000">
          <w:rPr>
            <w:rFonts w:ascii="Calibri" w:cs="Calibri" w:eastAsia="Calibri" w:hAnsi="Calibri"/>
            <w:b w:val="0"/>
            <w:i w:val="0"/>
            <w:smallCaps w:val="0"/>
            <w:strike w:val="0"/>
            <w:color w:val="000000"/>
            <w:sz w:val="26.666666666666668"/>
            <w:szCs w:val="26.666666666666668"/>
            <w:u w:val="none"/>
            <w:shd w:fill="auto" w:val="clear"/>
            <w:vertAlign w:val="superscript"/>
            <w:rtl w:val="0"/>
          </w:rPr>
          <w:delText xml:space="preserve"> </w:delText>
        </w:r>
      </w:del>
      <w:ins w:author="Sean McDonagh" w:id="70" w:date="2019-04-25T12:55:00Z">
        <w:del w:author="Stephen Michell" w:id="69" w:date="2019-09-26T11:16: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delText xml:space="preserve">6.53 Provision of Inherently Unsafe Operations [SKL]</w:delText>
          </w:r>
        </w:del>
      </w:ins>
      <w:del w:author="Stephen Michell" w:id="69" w:date="2019-09-26T11:16: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delText xml:space="preserve">6.53 Provision of Inherently Unsafe Operations [SKL]</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for more on this subject); </w:delText>
        </w:r>
      </w:del>
      <w:r w:rsidDel="00000000" w:rsidR="00000000" w:rsidRPr="00000000">
        <w:rPr>
          <w:rtl w:val="0"/>
        </w:rPr>
      </w:r>
    </w:p>
    <w:p w:rsidR="00000000" w:rsidDel="00000000" w:rsidP="00000000" w:rsidRDefault="00000000" w:rsidRPr="00000000" w14:paraId="00000179">
      <w:pPr>
        <w:pStyle w:val="Heading2"/>
        <w:rPr/>
      </w:pPr>
      <w:bookmarkStart w:colFirst="0" w:colLast="0" w:name="_z337ya" w:id="18"/>
      <w:bookmarkEnd w:id="18"/>
      <w:r w:rsidDel="00000000" w:rsidR="00000000" w:rsidRPr="00000000">
        <w:rPr>
          <w:rtl w:val="0"/>
        </w:rPr>
        <w:t xml:space="preserve">6.5 Enumerator Issues [CCB]</w:t>
      </w:r>
    </w:p>
    <w:p w:rsidR="00000000" w:rsidDel="00000000" w:rsidP="00000000" w:rsidRDefault="00000000" w:rsidRPr="00000000" w14:paraId="0000017A">
      <w:pPr>
        <w:pStyle w:val="Heading3"/>
        <w:rPr/>
      </w:pPr>
      <w:r w:rsidDel="00000000" w:rsidR="00000000" w:rsidRPr="00000000">
        <w:rPr>
          <w:rtl w:val="0"/>
        </w:rPr>
        <w:t xml:space="preserve">6.5.1 Applicability to </w:t>
      </w:r>
      <w:commentRangeStart w:id="25"/>
      <w:r w:rsidDel="00000000" w:rsidR="00000000" w:rsidRPr="00000000">
        <w:rPr>
          <w:rtl w:val="0"/>
        </w:rPr>
        <w:t xml:space="preserve">language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7B">
      <w:pPr>
        <w:rPr/>
      </w:pPr>
      <w:commentRangeStart w:id="26"/>
      <w:commentRangeStart w:id="27"/>
      <w:commentRangeStart w:id="28"/>
      <w:r w:rsidDel="00000000" w:rsidR="00000000" w:rsidRPr="00000000">
        <w:rPr>
          <w:rtl w:val="0"/>
        </w:rPr>
        <w:t xml:space="preserve">Python has an </w:t>
      </w:r>
      <w:r w:rsidDel="00000000" w:rsidR="00000000" w:rsidRPr="00000000">
        <w:rPr>
          <w:rFonts w:ascii="Courier New" w:cs="Courier New" w:eastAsia="Courier New" w:hAnsi="Courier New"/>
          <w:rtl w:val="0"/>
        </w:rPr>
        <w:t xml:space="preserve">enumerate</w:t>
      </w:r>
      <w:r w:rsidDel="00000000" w:rsidR="00000000" w:rsidRPr="00000000">
        <w:rPr>
          <w:rtl w:val="0"/>
        </w:rPr>
        <w:t xml:space="preserve"> built-in type but it is not at all related to the implementation of enumeration as defined in other languages where constants are assigned to symbols. Given that enumeration is a useful programming device</w:t>
      </w:r>
      <w:ins w:author="Sean McDonagh" w:id="71" w:date="2019-05-29T16:15:00Z">
        <w:r w:rsidDel="00000000" w:rsidR="00000000" w:rsidRPr="00000000">
          <w:rPr>
            <w:rtl w:val="0"/>
          </w:rPr>
          <w:t xml:space="preserve">, </w:t>
        </w:r>
      </w:ins>
      <w:del w:author="Sean McDonagh" w:id="71" w:date="2019-05-29T16:15:00Z">
        <w:r w:rsidDel="00000000" w:rsidR="00000000" w:rsidRPr="00000000">
          <w:rPr>
            <w:rtl w:val="0"/>
          </w:rPr>
          <w:delText xml:space="preserve"> and that there is no enumeration construct in Python, </w:delText>
        </w:r>
      </w:del>
      <w:r w:rsidDel="00000000" w:rsidR="00000000" w:rsidRPr="00000000">
        <w:rPr>
          <w:rtl w:val="0"/>
        </w:rPr>
        <w:t xml:space="preserve">many programmers choose to implement their own “enum” objects or types using a wide variety of methods including the creation of “enum” classes, lists, and even dictionaries. One simple method is to simply assign a list of names to integers:</w:t>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17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Red, Green, Blue = range (3) </w:t>
      </w:r>
    </w:p>
    <w:p w:rsidR="00000000" w:rsidDel="00000000" w:rsidP="00000000" w:rsidRDefault="00000000" w:rsidRPr="00000000" w14:paraId="0000017D">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print(Red, Green, Blue) # =&gt; 0 1 2</w:t>
      </w:r>
    </w:p>
    <w:p w:rsidR="00000000" w:rsidDel="00000000" w:rsidP="00000000" w:rsidRDefault="00000000" w:rsidRPr="00000000" w14:paraId="0000017E">
      <w:pPr>
        <w:rPr/>
      </w:pPr>
      <w:r w:rsidDel="00000000" w:rsidR="00000000" w:rsidRPr="00000000">
        <w:rPr>
          <w:rtl w:val="0"/>
        </w:rPr>
        <w:t xml:space="preserve">Code can then reference these “enum” values as they would in other languages which have native support for enumeration:</w:t>
      </w:r>
    </w:p>
    <w:p w:rsidR="00000000" w:rsidDel="00000000" w:rsidP="00000000" w:rsidRDefault="00000000" w:rsidRPr="00000000" w14:paraId="0000017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18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 == Green: print("a=Green")# =&gt; a=Green</w:t>
      </w:r>
    </w:p>
    <w:p w:rsidR="00000000" w:rsidDel="00000000" w:rsidP="00000000" w:rsidRDefault="00000000" w:rsidRPr="00000000" w14:paraId="00000181">
      <w:pPr>
        <w:widowControl w:val="0"/>
        <w:spacing w:after="240" w:lineRule="auto"/>
        <w:rPr>
          <w:rFonts w:ascii="Calibri" w:cs="Calibri" w:eastAsia="Calibri" w:hAnsi="Calibri"/>
        </w:rPr>
      </w:pPr>
      <w:r w:rsidDel="00000000" w:rsidR="00000000" w:rsidRPr="00000000">
        <w:rPr>
          <w:rFonts w:ascii="Calibri" w:cs="Calibri" w:eastAsia="Calibri" w:hAnsi="Calibri"/>
          <w:rtl w:val="0"/>
        </w:rPr>
        <w:t xml:space="preserve">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rsidR="00000000" w:rsidDel="00000000" w:rsidP="00000000" w:rsidRDefault="00000000" w:rsidRPr="00000000" w14:paraId="00000182">
      <w:pPr>
        <w:rPr/>
      </w:pPr>
      <w:r w:rsidDel="00000000" w:rsidR="00000000" w:rsidRPr="00000000">
        <w:rPr>
          <w:rtl w:val="0"/>
        </w:rPr>
        <w:t xml:space="preserve">Use of enumeration requires careful attention to readability, performance, and safety. There are many complex, but useful ways to simulate enums in Python [ </w:t>
      </w:r>
      <w:ins w:author="Sean McDonagh" w:id="72" w:date="2019-04-25T12:55:00Z">
        <w:r w:rsidDel="00000000" w:rsidR="00000000" w:rsidRPr="00000000">
          <w:rPr>
            <w:rtl w:val="0"/>
          </w:rPr>
          <w:t xml:space="preserve">[1]</w:t>
        </w:r>
      </w:ins>
      <w:del w:author="Sean McDonagh" w:id="72" w:date="2019-04-25T12:55:00Z">
        <w:r w:rsidDel="00000000" w:rsidR="00000000" w:rsidRPr="00000000">
          <w:rPr>
            <w:rtl w:val="0"/>
          </w:rPr>
          <w:delText xml:space="preserve">[1]</w:delText>
        </w:r>
      </w:del>
      <w:r w:rsidDel="00000000" w:rsidR="00000000" w:rsidRPr="00000000">
        <w:rPr>
          <w:rtl w:val="0"/>
        </w:rPr>
        <w:t xml:space="preserve">]and many simple ways including the use of sets:</w:t>
      </w:r>
    </w:p>
    <w:p w:rsidR="00000000" w:rsidDel="00000000" w:rsidP="00000000" w:rsidRDefault="00000000" w:rsidRPr="00000000" w14:paraId="0000018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colors = {'red', 'green', 'blue'}</w:t>
      </w:r>
    </w:p>
    <w:p w:rsidR="00000000" w:rsidDel="00000000" w:rsidP="00000000" w:rsidRDefault="00000000" w:rsidRPr="00000000" w14:paraId="00000184">
      <w:pPr>
        <w:widowControl w:val="0"/>
        <w:spacing w:after="0" w:lineRule="auto"/>
        <w:ind w:firstLine="720"/>
        <w:rPr>
          <w:ins w:author="Sean McDonagh" w:id="73" w:date="2019-05-29T16:15:00Z"/>
          <w:rFonts w:ascii="Courier New" w:cs="Courier New" w:eastAsia="Courier New" w:hAnsi="Courier New"/>
        </w:rPr>
      </w:pPr>
      <w:r w:rsidDel="00000000" w:rsidR="00000000" w:rsidRPr="00000000">
        <w:rPr>
          <w:rFonts w:ascii="Courier New" w:cs="Courier New" w:eastAsia="Courier New" w:hAnsi="Courier New"/>
          <w:rtl w:val="0"/>
        </w:rPr>
        <w:t xml:space="preserve">if "red" in colors: print('valid color')</w:t>
      </w:r>
      <w:ins w:author="Sean McDonagh" w:id="73" w:date="2019-05-29T16:15:00Z">
        <w:r w:rsidDel="00000000" w:rsidR="00000000" w:rsidRPr="00000000">
          <w:rPr>
            <w:rtl w:val="0"/>
          </w:rPr>
        </w:r>
      </w:ins>
    </w:p>
    <w:p w:rsidR="00000000" w:rsidDel="00000000" w:rsidP="00000000" w:rsidRDefault="00000000" w:rsidRPr="00000000" w14:paraId="00000185">
      <w:pPr>
        <w:widowControl w:val="0"/>
        <w:spacing w:after="0" w:lineRule="auto"/>
        <w:ind w:firstLine="720"/>
        <w:rPr>
          <w:ins w:author="Sean McDonagh" w:id="73" w:date="2019-05-29T16:15:00Z"/>
          <w:rFonts w:ascii="Courier New" w:cs="Courier New" w:eastAsia="Courier New" w:hAnsi="Courier New"/>
        </w:rPr>
      </w:pPr>
      <w:ins w:author="Sean McDonagh" w:id="73" w:date="2019-05-29T16:15:00Z">
        <w:r w:rsidDel="00000000" w:rsidR="00000000" w:rsidRPr="00000000">
          <w:rPr>
            <w:rtl w:val="0"/>
          </w:rPr>
        </w:r>
      </w:ins>
    </w:p>
    <w:p w:rsidR="00000000" w:rsidDel="00000000" w:rsidP="00000000" w:rsidRDefault="00000000" w:rsidRPr="00000000" w14:paraId="00000186">
      <w:pPr>
        <w:widowControl w:val="0"/>
        <w:spacing w:after="0" w:lineRule="auto"/>
        <w:rPr/>
      </w:pPr>
      <w:ins w:author="Sean McDonagh" w:id="73" w:date="2019-05-29T16:15:00Z">
        <w:r w:rsidDel="00000000" w:rsidR="00000000" w:rsidRPr="00000000">
          <w:rPr>
            <w:rtl w:val="0"/>
          </w:rPr>
          <w:t xml:space="preserve">A new e</w:t>
        </w:r>
        <w:r w:rsidDel="00000000" w:rsidR="00000000" w:rsidRPr="00000000">
          <w:rPr>
            <w:rFonts w:ascii="Courier New" w:cs="Courier New" w:eastAsia="Courier New" w:hAnsi="Courier New"/>
            <w:rtl w:val="0"/>
          </w:rPr>
          <w:t xml:space="preserve">num</w:t>
        </w:r>
        <w:r w:rsidDel="00000000" w:rsidR="00000000" w:rsidRPr="00000000">
          <w:rPr>
            <w:rtl w:val="0"/>
          </w:rPr>
          <w:t xml:space="preserve"> module was introduced in Python v3.4 which allows for better iteration and value comparison than most previous user-developed methods. </w:t>
        </w:r>
      </w:ins>
      <w:r w:rsidDel="00000000" w:rsidR="00000000" w:rsidRPr="00000000">
        <w:rPr>
          <w:rtl w:val="0"/>
        </w:rPr>
        <w:t xml:space="preserve">An example of the new </w:t>
      </w:r>
      <w:r w:rsidDel="00000000" w:rsidR="00000000" w:rsidRPr="00000000">
        <w:rPr>
          <w:rFonts w:ascii="Courier New" w:cs="Courier New" w:eastAsia="Courier New" w:hAnsi="Courier New"/>
          <w:rtl w:val="0"/>
        </w:rPr>
        <w:t xml:space="preserve">enum</w:t>
      </w:r>
      <w:ins w:author="Sean McDonagh" w:id="74" w:date="2019-05-29T16:25:00Z">
        <w:r w:rsidDel="00000000" w:rsidR="00000000" w:rsidRPr="00000000">
          <w:rPr>
            <w:rtl w:val="0"/>
          </w:rPr>
          <w:t xml:space="preserve"> </w:t>
        </w:r>
      </w:ins>
      <w:r w:rsidDel="00000000" w:rsidR="00000000" w:rsidRPr="00000000">
        <w:rPr>
          <w:rtl w:val="0"/>
        </w:rPr>
        <w:t xml:space="preserve">module is:</w:t>
      </w:r>
      <w:ins w:author="Sean McDonagh" w:id="75" w:date="2019-05-29T16:23:00Z">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187">
      <w:pPr>
        <w:widowControl w:val="0"/>
        <w:spacing w:after="0" w:lineRule="auto"/>
        <w:ind w:firstLine="720"/>
        <w:rPr/>
      </w:pPr>
      <w:r w:rsidDel="00000000" w:rsidR="00000000" w:rsidRPr="00000000">
        <w:rPr>
          <w:rtl w:val="0"/>
        </w:rPr>
      </w:r>
    </w:p>
    <w:p w:rsidR="00000000" w:rsidDel="00000000" w:rsidP="00000000" w:rsidRDefault="00000000" w:rsidRPr="00000000" w14:paraId="0000018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enum import Enum</w:t>
      </w:r>
    </w:p>
    <w:p w:rsidR="00000000" w:rsidDel="00000000" w:rsidP="00000000" w:rsidRDefault="00000000" w:rsidRPr="00000000" w14:paraId="0000018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class ColorEnum(Enum):</w:t>
      </w:r>
    </w:p>
    <w:p w:rsidR="00000000" w:rsidDel="00000000" w:rsidP="00000000" w:rsidRDefault="00000000" w:rsidRPr="00000000" w14:paraId="0000018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RED = 1</w:t>
      </w:r>
    </w:p>
    <w:p w:rsidR="00000000" w:rsidDel="00000000" w:rsidP="00000000" w:rsidRDefault="00000000" w:rsidRPr="00000000" w14:paraId="0000018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GREEN = 2</w:t>
      </w:r>
    </w:p>
    <w:p w:rsidR="00000000" w:rsidDel="00000000" w:rsidP="00000000" w:rsidRDefault="00000000" w:rsidRPr="00000000" w14:paraId="0000018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BLUE = 3</w:t>
      </w:r>
    </w:p>
    <w:p w:rsidR="00000000" w:rsidDel="00000000" w:rsidP="00000000" w:rsidRDefault="00000000" w:rsidRPr="00000000" w14:paraId="0000018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YELLOW = 4</w:t>
      </w:r>
    </w:p>
    <w:p w:rsidR="00000000" w:rsidDel="00000000" w:rsidP="00000000" w:rsidRDefault="00000000" w:rsidRPr="00000000" w14:paraId="0000018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print(ColorEnum.BLUE)</w:t>
      </w:r>
    </w:p>
    <w:p w:rsidR="00000000" w:rsidDel="00000000" w:rsidP="00000000" w:rsidRDefault="00000000" w:rsidRPr="00000000" w14:paraId="0000018F">
      <w:pPr>
        <w:widowControl w:val="0"/>
        <w:spacing w:after="0" w:lineRule="auto"/>
        <w:ind w:firstLine="720"/>
        <w:rPr/>
      </w:pPr>
      <w:r w:rsidDel="00000000" w:rsidR="00000000" w:rsidRPr="00000000">
        <w:rPr>
          <w:rtl w:val="0"/>
        </w:rPr>
      </w:r>
    </w:p>
    <w:p w:rsidR="00000000" w:rsidDel="00000000" w:rsidP="00000000" w:rsidRDefault="00000000" w:rsidRPr="00000000" w14:paraId="00000190">
      <w:pPr>
        <w:widowControl w:val="0"/>
        <w:spacing w:after="0" w:lineRule="auto"/>
        <w:rPr>
          <w:rFonts w:ascii="Courier New" w:cs="Courier New" w:eastAsia="Courier New" w:hAnsi="Courier New"/>
        </w:rPr>
      </w:pPr>
      <w:r w:rsidDel="00000000" w:rsidR="00000000" w:rsidRPr="00000000">
        <w:rPr>
          <w:rtl w:val="0"/>
        </w:rPr>
        <w:t xml:space="preserve">The above example would print out: </w:t>
      </w:r>
      <w:r w:rsidDel="00000000" w:rsidR="00000000" w:rsidRPr="00000000">
        <w:rPr>
          <w:rFonts w:ascii="Courier New" w:cs="Courier New" w:eastAsia="Courier New" w:hAnsi="Courier New"/>
          <w:rtl w:val="0"/>
        </w:rPr>
        <w:t xml:space="preserve">ColorEnum.BLUE</w:t>
      </w:r>
    </w:p>
    <w:p w:rsidR="00000000" w:rsidDel="00000000" w:rsidP="00000000" w:rsidRDefault="00000000" w:rsidRPr="00000000" w14:paraId="00000191">
      <w:pPr>
        <w:widowControl w:val="0"/>
        <w:spacing w:after="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192">
      <w:pPr>
        <w:pStyle w:val="Heading3"/>
        <w:rPr/>
      </w:pPr>
      <w:r w:rsidDel="00000000" w:rsidR="00000000" w:rsidRPr="00000000">
        <w:rPr>
          <w:rtl w:val="0"/>
        </w:rPr>
        <w:t xml:space="preserve">6.5.2 Guidance to language users</w:t>
      </w:r>
    </w:p>
    <w:p w:rsidR="00000000" w:rsidDel="00000000" w:rsidP="00000000" w:rsidRDefault="00000000" w:rsidRPr="00000000" w14:paraId="0000019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6.5.5</w:t>
      </w:r>
    </w:p>
    <w:p w:rsidR="00000000" w:rsidDel="00000000" w:rsidP="00000000" w:rsidRDefault="00000000" w:rsidRPr="00000000" w14:paraId="0000019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70" w:right="0" w:hanging="360"/>
        <w:jc w:val="left"/>
        <w:rPr>
          <w:ins w:author="Sean McDonagh" w:id="78" w:date="2019-05-29T16:29:00Z"/>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the </w:t>
      </w:r>
      <w:ins w:author="Nick Coghlan" w:id="76" w:date="2020-01-11T07:15:39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technique </w:t>
      </w:r>
      <w:commentRangeStart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shown above</w:t>
      </w:r>
      <w:del w:author="Stephen Michell" w:id="77" w:date="2019-09-26T11:25:00Z">
        <w:commentRangeEnd w:id="29"/>
        <w:r w:rsidDel="00000000" w:rsidR="00000000" w:rsidRPr="00000000">
          <w:commentReference w:id="2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safe since the variable can be bound to another object at any time.</w:t>
      </w:r>
      <w:ins w:author="Sean McDonagh" w:id="78" w:date="2019-05-29T16:29:00Z">
        <w:r w:rsidDel="00000000" w:rsidR="00000000" w:rsidRPr="00000000">
          <w:rPr>
            <w:rtl w:val="0"/>
          </w:rPr>
        </w:r>
      </w:ins>
    </w:p>
    <w:p w:rsidR="00000000" w:rsidDel="00000000" w:rsidP="00000000" w:rsidRDefault="00000000" w:rsidRPr="00000000" w14:paraId="0000019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0" w:line="276" w:lineRule="auto"/>
        <w:ind w:left="770" w:right="0" w:hanging="360"/>
        <w:jc w:val="left"/>
        <w:rPr>
          <w:b w:val="0"/>
          <w:i w:val="0"/>
          <w:smallCaps w:val="0"/>
          <w:strike w:val="0"/>
          <w:color w:val="000000"/>
          <w:sz w:val="22"/>
          <w:szCs w:val="22"/>
          <w:u w:val="none"/>
          <w:shd w:fill="auto" w:val="clear"/>
          <w:vertAlign w:val="baseline"/>
        </w:rPr>
      </w:pPr>
      <w:ins w:author="Sean McDonagh" w:id="78" w:date="2019-05-29T16:2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new enum module for better reliability and safety</w:t>
        </w:r>
      </w:ins>
      <w:r w:rsidDel="00000000" w:rsidR="00000000" w:rsidRPr="00000000">
        <w:rPr>
          <w:rtl w:val="0"/>
        </w:rPr>
      </w:r>
    </w:p>
    <w:p w:rsidR="00000000" w:rsidDel="00000000" w:rsidP="00000000" w:rsidRDefault="00000000" w:rsidRPr="00000000" w14:paraId="00000196">
      <w:pPr>
        <w:pStyle w:val="Heading2"/>
        <w:rPr/>
      </w:pPr>
      <w:bookmarkStart w:colFirst="0" w:colLast="0" w:name="_3j2qqm3" w:id="19"/>
      <w:bookmarkEnd w:id="19"/>
      <w:r w:rsidDel="00000000" w:rsidR="00000000" w:rsidRPr="00000000">
        <w:rPr>
          <w:rtl w:val="0"/>
        </w:rPr>
        <w:t xml:space="preserve">6.6 Conversion Errors [</w:t>
      </w:r>
      <w:commentRangeStart w:id="30"/>
      <w:r w:rsidDel="00000000" w:rsidR="00000000" w:rsidRPr="00000000">
        <w:rPr>
          <w:rtl w:val="0"/>
        </w:rPr>
        <w:t xml:space="preserve">FLC</w:t>
      </w:r>
      <w:commentRangeEnd w:id="30"/>
      <w:r w:rsidDel="00000000" w:rsidR="00000000" w:rsidRPr="00000000">
        <w:commentReference w:id="30"/>
      </w:r>
      <w:r w:rsidDel="00000000" w:rsidR="00000000" w:rsidRPr="00000000">
        <w:rPr>
          <w:rtl w:val="0"/>
        </w:rPr>
        <w:t xml:space="preserve">]</w:t>
      </w:r>
    </w:p>
    <w:p w:rsidR="00000000" w:rsidDel="00000000" w:rsidP="00000000" w:rsidRDefault="00000000" w:rsidRPr="00000000" w14:paraId="00000197">
      <w:pPr>
        <w:pStyle w:val="Heading3"/>
        <w:rPr/>
      </w:pPr>
      <w:r w:rsidDel="00000000" w:rsidR="00000000" w:rsidRPr="00000000">
        <w:rPr>
          <w:rtl w:val="0"/>
        </w:rPr>
        <w:t xml:space="preserve">6.6.1 </w:t>
      </w:r>
      <w:commentRangeStart w:id="31"/>
      <w:r w:rsidDel="00000000" w:rsidR="00000000" w:rsidRPr="00000000">
        <w:rPr>
          <w:rtl w:val="0"/>
        </w:rPr>
        <w:t xml:space="preserve">Applicability to language</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198">
      <w:pPr>
        <w:rPr>
          <w:ins w:author="Stephen Michell" w:id="79" w:date="2019-09-26T11:36:00Z"/>
        </w:rPr>
      </w:pPr>
      <w:ins w:author="Stephen Michell" w:id="79" w:date="2019-09-26T11:36:00Z">
        <w:r w:rsidDel="00000000" w:rsidR="00000000" w:rsidRPr="00000000">
          <w:rPr>
            <w:rtl w:val="0"/>
          </w:rPr>
          <w:t xml:space="preserve">The problem identified in TR 62443-1 clause 6.6 related to integer-based conversions </w:t>
        </w:r>
        <w:commentRangeStart w:id="32"/>
        <w:r w:rsidDel="00000000" w:rsidR="00000000" w:rsidRPr="00000000">
          <w:rPr>
            <w:rtl w:val="0"/>
          </w:rPr>
          <w:t xml:space="preserve">does</w:t>
        </w:r>
        <w:commentRangeEnd w:id="32"/>
        <w:r w:rsidDel="00000000" w:rsidR="00000000" w:rsidRPr="00000000">
          <w:commentReference w:id="32"/>
        </w:r>
        <w:r w:rsidDel="00000000" w:rsidR="00000000" w:rsidRPr="00000000">
          <w:rPr>
            <w:rtl w:val="0"/>
          </w:rPr>
          <w:t xml:space="preserve"> apply in Python since python seamlessly handles integers as described below:</w:t>
        </w:r>
      </w:ins>
    </w:p>
    <w:p w:rsidR="00000000" w:rsidDel="00000000" w:rsidP="00000000" w:rsidRDefault="00000000" w:rsidRPr="00000000" w14:paraId="00000199">
      <w:pPr>
        <w:keepNext w:val="0"/>
        <w:keepLines w:val="0"/>
        <w:widowControl w:val="1"/>
        <w:numPr>
          <w:ilvl w:val="0"/>
          <w:numId w:val="46"/>
        </w:numP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Change w:author="Stephen Michell" w:id="80" w:date="2019-09-26T11:38:00Z">
            <w:rPr/>
          </w:rPrChange>
        </w:rPr>
        <w:pPrChange w:author="Stephen Michell" w:id="0" w:date="2019-09-26T11:38:00Z">
          <w:pPr/>
        </w:pPrChange>
      </w:pPr>
      <w:commentRangeStart w:id="33"/>
      <w:commentRangeStart w:id="34"/>
      <w:commentRangeStart w:id="35"/>
      <w:r w:rsidDel="00000000" w:rsidR="00000000" w:rsidRPr="00000000">
        <w:rPr>
          <w:rtl w:val="0"/>
        </w:rPr>
        <w:t xml:space="preserve">Python</w:t>
      </w:r>
      <w:commentRangeEnd w:id="35"/>
      <w:r w:rsidDel="00000000" w:rsidR="00000000" w:rsidRPr="00000000">
        <w:commentReference w:id="35"/>
      </w:r>
      <w:r w:rsidDel="00000000" w:rsidR="00000000" w:rsidRPr="00000000">
        <w:rPr>
          <w:rtl w:val="0"/>
        </w:rPr>
        <w:t xml:space="preserve"> converts numbers to a common type before performing any arithmetic operations. The common type is coerced using the following rules as defined in the standard (</w:t>
      </w:r>
      <w:commentRangeStart w:id="36"/>
      <w:hyperlink r:id="rId14">
        <w:r w:rsidDel="00000000" w:rsidR="00000000" w:rsidRPr="00000000">
          <w:rPr>
            <w:color w:val="0000ff"/>
            <w:u w:val="single"/>
            <w:rtl w:val="0"/>
          </w:rPr>
          <w:t xml:space="preserve">http://docs.python.org/release/1.4/ref/ref5.html</w:t>
        </w:r>
      </w:hyperlink>
      <w:commentRangeEnd w:id="36"/>
      <w:r w:rsidDel="00000000" w:rsidR="00000000" w:rsidRPr="00000000">
        <w:commentReference w:id="36"/>
      </w:r>
      <w:commentRangeEnd w:id="33"/>
      <w:r w:rsidDel="00000000" w:rsidR="00000000" w:rsidRPr="00000000">
        <w:commentReference w:id="33"/>
      </w:r>
      <w:commentRangeEnd w:id="34"/>
      <w:r w:rsidDel="00000000" w:rsidR="00000000" w:rsidRPr="00000000">
        <w:commentReference w:id="34"/>
      </w:r>
      <w:r w:rsidDel="00000000" w:rsidR="00000000" w:rsidRPr="00000000">
        <w:rPr>
          <w:color w:val="0000ff"/>
          <w:u w:val="single"/>
          <w:rtl w:val="0"/>
        </w:rPr>
        <w:t xml:space="preserve">)</w:t>
      </w:r>
      <w:r w:rsidDel="00000000" w:rsidR="00000000" w:rsidRPr="00000000">
        <w:rPr>
          <w:rtl w:val="0"/>
        </w:rPr>
        <w:t xml:space="preserve">:</w:t>
      </w:r>
    </w:p>
    <w:p w:rsidR="00000000" w:rsidDel="00000000" w:rsidP="00000000" w:rsidRDefault="00000000" w:rsidRPr="00000000" w14:paraId="0000019A">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90" w:right="0" w:hanging="360"/>
        <w:jc w:val="left"/>
        <w:rPr>
          <w:b w:val="0"/>
          <w:i w:val="0"/>
          <w:smallCaps w:val="0"/>
          <w:strike w:val="0"/>
          <w:color w:val="000000"/>
          <w:sz w:val="22"/>
          <w:szCs w:val="22"/>
          <w:u w:val="none"/>
          <w:shd w:fill="auto" w:val="clear"/>
          <w:vertAlign w:val="baseline"/>
          <w:rPrChange w:author="Stephen Michell" w:id="81" w:date="2019-09-26T11:38:00Z">
            <w:rPr>
              <w:b w:val="0"/>
              <w:i w:val="0"/>
              <w:smallCaps w:val="0"/>
              <w:strike w:val="0"/>
              <w:color w:val="000000"/>
              <w:sz w:val="22"/>
              <w:szCs w:val="22"/>
              <w:u w:val="none"/>
              <w:shd w:fill="auto" w:val="clear"/>
              <w:vertAlign w:val="baseline"/>
            </w:rPr>
          </w:rPrChange>
        </w:rPr>
        <w:pPrChange w:author="Stephen Michell" w:id="0" w:date="2019-09-26T11:38:00Z">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0" w:line="276" w:lineRule="auto"/>
            <w:ind w:left="77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either argument is a complex number, the other is converted to the complex type;</w:t>
      </w:r>
    </w:p>
    <w:p w:rsidR="00000000" w:rsidDel="00000000" w:rsidP="00000000" w:rsidRDefault="00000000" w:rsidRPr="00000000" w14:paraId="0000019B">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90" w:right="0" w:hanging="360"/>
        <w:jc w:val="left"/>
        <w:rPr>
          <w:b w:val="0"/>
          <w:i w:val="0"/>
          <w:smallCaps w:val="0"/>
          <w:strike w:val="0"/>
          <w:color w:val="000000"/>
          <w:sz w:val="22"/>
          <w:szCs w:val="22"/>
          <w:u w:val="none"/>
          <w:shd w:fill="auto" w:val="clear"/>
          <w:vertAlign w:val="baseline"/>
          <w:rPrChange w:author="Stephen Michell" w:id="82" w:date="2019-09-26T11:38:00Z">
            <w:rPr>
              <w:b w:val="0"/>
              <w:i w:val="0"/>
              <w:smallCaps w:val="0"/>
              <w:strike w:val="0"/>
              <w:color w:val="000000"/>
              <w:sz w:val="22"/>
              <w:szCs w:val="22"/>
              <w:u w:val="none"/>
              <w:shd w:fill="auto" w:val="clear"/>
              <w:vertAlign w:val="baseline"/>
            </w:rPr>
          </w:rPrChange>
        </w:rPr>
        <w:pPrChange w:author="Stephen Michell" w:id="0" w:date="2019-09-26T11:38:00Z">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0" w:line="276" w:lineRule="auto"/>
            <w:ind w:left="77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otherwise, if either argument is a floating point number, the other is converted to floating point;</w:t>
      </w:r>
    </w:p>
    <w:p w:rsidR="00000000" w:rsidDel="00000000" w:rsidP="00000000" w:rsidRDefault="00000000" w:rsidRPr="00000000" w14:paraId="0000019C">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76" w:lineRule="auto"/>
        <w:ind w:left="1490" w:right="0" w:hanging="360"/>
        <w:jc w:val="left"/>
        <w:rPr>
          <w:b w:val="0"/>
          <w:i w:val="0"/>
          <w:smallCaps w:val="0"/>
          <w:strike w:val="0"/>
          <w:color w:val="000000"/>
          <w:sz w:val="22"/>
          <w:szCs w:val="22"/>
          <w:u w:val="none"/>
          <w:shd w:fill="auto" w:val="clear"/>
          <w:vertAlign w:val="baseline"/>
          <w:rPrChange w:author="Stephen Michell" w:id="83" w:date="2019-09-26T11:38:00Z">
            <w:rPr>
              <w:b w:val="0"/>
              <w:i w:val="0"/>
              <w:smallCaps w:val="0"/>
              <w:strike w:val="0"/>
              <w:color w:val="000000"/>
              <w:sz w:val="22"/>
              <w:szCs w:val="22"/>
              <w:u w:val="none"/>
              <w:shd w:fill="auto" w:val="clear"/>
              <w:vertAlign w:val="baseline"/>
            </w:rPr>
          </w:rPrChange>
        </w:rPr>
        <w:pPrChange w:author="Stephen Michell" w:id="0" w:date="2019-09-26T11:38:00Z">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0" w:line="276" w:lineRule="auto"/>
            <w:ind w:left="77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otherwise, if either argument is a long integer, the other is converted to long integer;</w:t>
      </w:r>
    </w:p>
    <w:p w:rsidR="00000000" w:rsidDel="00000000" w:rsidP="00000000" w:rsidRDefault="00000000" w:rsidRPr="00000000" w14:paraId="0000019D">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240" w:before="0" w:line="276" w:lineRule="auto"/>
        <w:ind w:left="1490" w:right="0" w:hanging="360"/>
        <w:jc w:val="left"/>
        <w:rPr>
          <w:b w:val="0"/>
          <w:i w:val="0"/>
          <w:smallCaps w:val="0"/>
          <w:strike w:val="0"/>
          <w:color w:val="000000"/>
          <w:sz w:val="22"/>
          <w:szCs w:val="22"/>
          <w:u w:val="none"/>
          <w:shd w:fill="auto" w:val="clear"/>
          <w:vertAlign w:val="baseline"/>
          <w:rPrChange w:author="Stephen Michell" w:id="84" w:date="2019-09-26T11:38:00Z">
            <w:rPr>
              <w:b w:val="0"/>
              <w:i w:val="0"/>
              <w:smallCaps w:val="0"/>
              <w:strike w:val="0"/>
              <w:color w:val="000000"/>
              <w:sz w:val="22"/>
              <w:szCs w:val="22"/>
              <w:u w:val="none"/>
              <w:shd w:fill="auto" w:val="clear"/>
              <w:vertAlign w:val="baseline"/>
            </w:rPr>
          </w:rPrChange>
        </w:rPr>
        <w:pPrChange w:author="Stephen Michell" w:id="0" w:date="2019-09-26T11:38:00Z">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240" w:before="0" w:line="276" w:lineRule="auto"/>
            <w:ind w:left="77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otherwise, both must be plain integers and no conversion is necessary.</w:t>
      </w:r>
    </w:p>
    <w:p w:rsidR="00000000" w:rsidDel="00000000" w:rsidP="00000000" w:rsidRDefault="00000000" w:rsidRPr="00000000" w14:paraId="0000019E">
      <w:pPr>
        <w:spacing w:before="240" w:lineRule="auto"/>
        <w:ind w:left="806"/>
        <w:rPr/>
        <w:pPrChange w:author="Stephen Michell" w:id="0" w:date="2019-09-26T11:38:00Z">
          <w:pPr>
            <w:spacing w:before="240" w:lineRule="auto"/>
          </w:pPr>
        </w:pPrChange>
      </w:pPr>
      <w:r w:rsidDel="00000000" w:rsidR="00000000" w:rsidRPr="00000000">
        <w:rPr>
          <w:rtl w:val="0"/>
        </w:rPr>
        <w:t xml:space="preserve">Integers in the Python language are of a length bounded only by the amount of memory in the machine. I</w:t>
      </w:r>
      <w:ins w:author="Nick Coghlan" w:id="85" w:date="2020-01-11T10:28:02Z">
        <w:r w:rsidDel="00000000" w:rsidR="00000000" w:rsidRPr="00000000">
          <w:rPr>
            <w:rtl w:val="0"/>
          </w:rPr>
          <w:t xml:space="preserve">mplementations may store i</w:t>
        </w:r>
      </w:ins>
      <w:r w:rsidDel="00000000" w:rsidR="00000000" w:rsidRPr="00000000">
        <w:rPr>
          <w:rtl w:val="0"/>
        </w:rPr>
        <w:t xml:space="preserve">ntegers </w:t>
      </w:r>
      <w:del w:author="Nick Coghlan" w:id="86" w:date="2020-01-11T10:28:15Z">
        <w:r w:rsidDel="00000000" w:rsidR="00000000" w:rsidRPr="00000000">
          <w:rPr>
            <w:rtl w:val="0"/>
          </w:rPr>
          <w:delText xml:space="preserve">are stored </w:delText>
        </w:r>
      </w:del>
      <w:r w:rsidDel="00000000" w:rsidR="00000000" w:rsidRPr="00000000">
        <w:rPr>
          <w:rtl w:val="0"/>
        </w:rPr>
        <w:t xml:space="preserve">in an internal format that has faster performance when the number is smaller than the largest integer supported by the implementation language and platform</w:t>
      </w:r>
      <w:ins w:author="Nick Coghlan" w:id="87" w:date="2020-01-11T10:28:24Z">
        <w:r w:rsidDel="00000000" w:rsidR="00000000" w:rsidRPr="00000000">
          <w:rPr>
            <w:rtl w:val="0"/>
          </w:rPr>
          <w:t xml:space="preserve">, but this detail is no longer exposed to the language user in Python 3</w:t>
        </w:r>
      </w:ins>
      <w:r w:rsidDel="00000000" w:rsidR="00000000" w:rsidRPr="00000000">
        <w:rPr>
          <w:rtl w:val="0"/>
        </w:rPr>
        <w:t xml:space="preserve">.</w:t>
      </w:r>
    </w:p>
    <w:p w:rsidR="00000000" w:rsidDel="00000000" w:rsidP="00000000" w:rsidRDefault="00000000" w:rsidRPr="00000000" w14:paraId="0000019F">
      <w:pPr>
        <w:ind w:left="806"/>
        <w:rPr/>
        <w:pPrChange w:author="Stephen Michell" w:id="0" w:date="2019-09-26T11:38:00Z">
          <w:pPr/>
        </w:pPrChange>
      </w:pPr>
      <w:r w:rsidDel="00000000" w:rsidR="00000000" w:rsidRPr="00000000">
        <w:rPr>
          <w:rtl w:val="0"/>
        </w:rPr>
        <w:t xml:space="preserve">Implicit or explicit conversion floating point to integer, implicitly (or explicitly using the </w:t>
      </w:r>
      <w:r w:rsidDel="00000000" w:rsidR="00000000" w:rsidRPr="00000000">
        <w:rPr>
          <w:rFonts w:ascii="Courier New" w:cs="Courier New" w:eastAsia="Courier New" w:hAnsi="Courier New"/>
          <w:rtl w:val="0"/>
        </w:rPr>
        <w:t xml:space="preserve">int</w:t>
      </w:r>
      <w:r w:rsidDel="00000000" w:rsidR="00000000" w:rsidRPr="00000000">
        <w:rPr>
          <w:rtl w:val="0"/>
        </w:rPr>
        <w:t xml:space="preserve"> function), will typically cause a loss of precision:</w:t>
      </w:r>
    </w:p>
    <w:p w:rsidR="00000000" w:rsidDel="00000000" w:rsidP="00000000" w:rsidRDefault="00000000" w:rsidRPr="00000000" w14:paraId="000001A0">
      <w:pPr>
        <w:widowControl w:val="0"/>
        <w:spacing w:after="0" w:lineRule="auto"/>
        <w:ind w:left="806" w:firstLine="720"/>
        <w:rPr>
          <w:shd w:fill="auto" w:val="clear"/>
          <w:rPrChange w:author="Stephen Michell" w:id="90" w:date="2019-09-26T11:38:00Z">
            <w:rPr>
              <w:rFonts w:ascii="Courier New" w:cs="Courier New" w:eastAsia="Courier New" w:hAnsi="Courier New"/>
            </w:rPr>
          </w:rPrChange>
        </w:rPr>
        <w:pPrChange w:author="Stephen Michell" w:id="0" w:date="2019-09-26T11:38:00Z">
          <w:pPr>
            <w:widowControl w:val="0"/>
            <w:spacing w:after="0" w:lineRule="auto"/>
            <w:ind w:firstLine="720"/>
          </w:pPr>
        </w:pPrChange>
      </w:pPr>
      <w:r w:rsidDel="00000000" w:rsidR="00000000" w:rsidRPr="00000000">
        <w:rPr>
          <w:rFonts w:ascii="Courier New" w:cs="Courier New" w:eastAsia="Courier New" w:hAnsi="Courier New"/>
          <w:rtl w:val="0"/>
        </w:rPr>
        <w:t xml:space="preserve">a = 3.0; print(int(a))# =&gt; 3 (no loss of precision)</w:t>
      </w:r>
    </w:p>
    <w:p w:rsidR="00000000" w:rsidDel="00000000" w:rsidP="00000000" w:rsidRDefault="00000000" w:rsidRPr="00000000" w14:paraId="000001A1">
      <w:pPr>
        <w:widowControl w:val="0"/>
        <w:spacing w:after="240" w:lineRule="auto"/>
        <w:ind w:left="806" w:firstLine="720"/>
        <w:rPr>
          <w:shd w:fill="auto" w:val="clear"/>
          <w:rPrChange w:author="Stephen Michell" w:id="91" w:date="2019-09-26T11:38:00Z">
            <w:rPr>
              <w:rFonts w:ascii="Courier New" w:cs="Courier New" w:eastAsia="Courier New" w:hAnsi="Courier New"/>
            </w:rPr>
          </w:rPrChange>
        </w:rPr>
        <w:pPrChange w:author="Stephen Michell" w:id="0" w:date="2019-09-26T11:38:00Z">
          <w:pPr>
            <w:widowControl w:val="0"/>
            <w:spacing w:after="240" w:lineRule="auto"/>
            <w:ind w:firstLine="720"/>
          </w:pPr>
        </w:pPrChange>
      </w:pPr>
      <w:r w:rsidDel="00000000" w:rsidR="00000000" w:rsidRPr="00000000">
        <w:rPr>
          <w:rFonts w:ascii="Courier New" w:cs="Courier New" w:eastAsia="Courier New" w:hAnsi="Courier New"/>
          <w:rtl w:val="0"/>
        </w:rPr>
        <w:t xml:space="preserve">a = 3.1415; print(int(a))# =&gt; 3 (precision lost)</w:t>
      </w:r>
    </w:p>
    <w:p w:rsidR="00000000" w:rsidDel="00000000" w:rsidP="00000000" w:rsidRDefault="00000000" w:rsidRPr="00000000" w14:paraId="000001A2">
      <w:pPr>
        <w:tabs>
          <w:tab w:val="left" w:pos="6210"/>
        </w:tabs>
        <w:ind w:left="806"/>
        <w:rPr>
          <w:ins w:author="Stephen Michell" w:id="93" w:date="2019-09-26T11:38:00Z"/>
        </w:rPr>
        <w:pPrChange w:author="Stephen Michell" w:id="0" w:date="2019-09-26T11:38:00Z">
          <w:pPr>
            <w:tabs>
              <w:tab w:val="left" w:pos="6210"/>
            </w:tabs>
          </w:pPr>
        </w:pPrChange>
      </w:pPr>
      <w:r w:rsidDel="00000000" w:rsidR="00000000" w:rsidRPr="00000000">
        <w:rPr>
          <w:rtl w:val="0"/>
        </w:rPr>
        <w:t xml:space="preserve">Precision can also be lost when converting from very large integer</w:t>
      </w:r>
      <w:ins w:author="Nick Coghlan" w:id="92" w:date="2020-01-11T10:29:55Z">
        <w:r w:rsidDel="00000000" w:rsidR="00000000" w:rsidRPr="00000000">
          <w:rPr>
            <w:rtl w:val="0"/>
          </w:rPr>
          <w:t xml:space="preserve">s with more than 53 bits of precision </w:t>
        </w:r>
      </w:ins>
      <w:del w:author="Nick Coghlan" w:id="92" w:date="2020-01-11T10:29:55Z">
        <w:r w:rsidDel="00000000" w:rsidR="00000000" w:rsidRPr="00000000">
          <w:rPr>
            <w:rtl w:val="0"/>
          </w:rPr>
          <w:delText xml:space="preserve"> </w:delText>
        </w:r>
      </w:del>
      <w:r w:rsidDel="00000000" w:rsidR="00000000" w:rsidRPr="00000000">
        <w:rPr>
          <w:rtl w:val="0"/>
        </w:rPr>
        <w:t xml:space="preserve">to floating point. Losses in precision, whether from integer to floating point or vice versa, do not generate errors but can lead to unexpected results especially when floating point numbers are used for loop control.</w:t>
      </w:r>
      <w:ins w:author="Stephen Michell" w:id="93" w:date="2019-09-26T11:38:00Z">
        <w:r w:rsidDel="00000000" w:rsidR="00000000" w:rsidRPr="00000000">
          <w:rPr>
            <w:rtl w:val="0"/>
          </w:rPr>
        </w:r>
      </w:ins>
    </w:p>
    <w:p w:rsidR="00000000" w:rsidDel="00000000" w:rsidP="00000000" w:rsidRDefault="00000000" w:rsidRPr="00000000" w14:paraId="000001A3">
      <w:pPr>
        <w:tabs>
          <w:tab w:val="left" w:pos="6210"/>
        </w:tabs>
        <w:rPr>
          <w:ins w:author="Stephen Michell" w:id="93" w:date="2019-09-26T11:38:00Z"/>
        </w:rPr>
      </w:pPr>
      <w:ins w:author="Stephen Michell" w:id="93" w:date="2019-09-26T11:38:00Z">
        <w:r w:rsidDel="00000000" w:rsidR="00000000" w:rsidRPr="00000000">
          <w:rPr>
            <w:rtl w:val="0"/>
          </w:rP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ins>
    </w:p>
    <w:p w:rsidR="00000000" w:rsidDel="00000000" w:rsidP="00000000" w:rsidRDefault="00000000" w:rsidRPr="00000000" w14:paraId="000001A4">
      <w:pPr>
        <w:tabs>
          <w:tab w:val="left" w:pos="6210"/>
        </w:tabs>
        <w:rPr>
          <w:ins w:author="Stephen Michell" w:id="93" w:date="2019-09-26T11:38:00Z"/>
        </w:rPr>
      </w:pPr>
      <w:ins w:author="Stephen Michell" w:id="93" w:date="2019-09-26T11:38:00Z">
        <w:r w:rsidDel="00000000" w:rsidR="00000000" w:rsidRPr="00000000">
          <w:rPr>
            <w:rtl w:val="0"/>
          </w:rPr>
          <w:t xml:space="preserve">       def feet_to_meters(</w:t>
        </w:r>
        <w:commentRangeStart w:id="37"/>
        <w:r w:rsidDel="00000000" w:rsidR="00000000" w:rsidRPr="00000000">
          <w:rPr>
            <w:rtl w:val="0"/>
          </w:rPr>
          <w:t xml:space="preserve">source</w:t>
        </w:r>
        <w:commentRangeEnd w:id="37"/>
        <w:r w:rsidDel="00000000" w:rsidR="00000000" w:rsidRPr="00000000">
          <w:commentReference w:id="37"/>
        </w:r>
        <w:r w:rsidDel="00000000" w:rsidR="00000000" w:rsidRPr="00000000">
          <w:rPr>
            <w:rtl w:val="0"/>
          </w:rPr>
          <w:t xml:space="preserve">);</w:t>
        </w:r>
      </w:ins>
    </w:p>
    <w:p w:rsidR="00000000" w:rsidDel="00000000" w:rsidP="00000000" w:rsidRDefault="00000000" w:rsidRPr="00000000" w14:paraId="000001A5">
      <w:pPr>
        <w:tabs>
          <w:tab w:val="left" w:pos="6210"/>
        </w:tabs>
        <w:rPr>
          <w:ins w:author="Stephen Michell" w:id="93" w:date="2019-09-26T11:38:00Z"/>
        </w:rPr>
      </w:pPr>
      <w:ins w:author="Stephen Michell" w:id="93" w:date="2019-09-26T11:38:00Z">
        <w:r w:rsidDel="00000000" w:rsidR="00000000" w:rsidRPr="00000000">
          <w:rPr>
            <w:rtl w:val="0"/>
          </w:rPr>
          <w:t xml:space="preserve">              return source/3.3</w:t>
        </w:r>
      </w:ins>
    </w:p>
    <w:p w:rsidR="00000000" w:rsidDel="00000000" w:rsidP="00000000" w:rsidRDefault="00000000" w:rsidRPr="00000000" w14:paraId="000001A6">
      <w:pPr>
        <w:tabs>
          <w:tab w:val="left" w:pos="6210"/>
        </w:tabs>
        <w:rPr>
          <w:ins w:author="Stephen Michell" w:id="93" w:date="2019-09-26T11:38:00Z"/>
        </w:rPr>
      </w:pPr>
      <w:ins w:author="Stephen Michell" w:id="93" w:date="2019-09-26T11:38:00Z">
        <w:r w:rsidDel="00000000" w:rsidR="00000000" w:rsidRPr="00000000">
          <w:rPr>
            <w:rtl w:val="0"/>
          </w:rPr>
          <w:t xml:space="preserve">def Class feet;</w:t>
        </w:r>
      </w:ins>
    </w:p>
    <w:p w:rsidR="00000000" w:rsidDel="00000000" w:rsidP="00000000" w:rsidRDefault="00000000" w:rsidRPr="00000000" w14:paraId="000001A7">
      <w:pPr>
        <w:tabs>
          <w:tab w:val="left" w:pos="6210"/>
        </w:tabs>
        <w:rPr>
          <w:ins w:author="Stephen Michell" w:id="93" w:date="2019-09-26T11:38:00Z"/>
        </w:rPr>
      </w:pPr>
      <w:ins w:author="Stephen Michell" w:id="93" w:date="2019-09-26T11:38:00Z">
        <w:r w:rsidDel="00000000" w:rsidR="00000000" w:rsidRPr="00000000">
          <w:rPr>
            <w:rtl w:val="0"/>
          </w:rPr>
          <w:t xml:space="preserve">    ft = 0.0</w:t>
        </w:r>
      </w:ins>
    </w:p>
    <w:p w:rsidR="00000000" w:rsidDel="00000000" w:rsidP="00000000" w:rsidRDefault="00000000" w:rsidRPr="00000000" w14:paraId="000001A8">
      <w:pPr>
        <w:tabs>
          <w:tab w:val="left" w:pos="6210"/>
        </w:tabs>
        <w:rPr>
          <w:ins w:author="Stephen Michell" w:id="93" w:date="2019-09-26T11:38:00Z"/>
        </w:rPr>
      </w:pPr>
      <w:ins w:author="Stephen Michell" w:id="93" w:date="2019-09-26T11:38:00Z">
        <w:r w:rsidDel="00000000" w:rsidR="00000000" w:rsidRPr="00000000">
          <w:rPr>
            <w:rtl w:val="0"/>
          </w:rPr>
          <w:t xml:space="preserve">def class meters</w:t>
        </w:r>
      </w:ins>
    </w:p>
    <w:p w:rsidR="00000000" w:rsidDel="00000000" w:rsidP="00000000" w:rsidRDefault="00000000" w:rsidRPr="00000000" w14:paraId="000001A9">
      <w:pPr>
        <w:tabs>
          <w:tab w:val="left" w:pos="6210"/>
        </w:tabs>
        <w:rPr>
          <w:ins w:author="Stephen Michell" w:id="93" w:date="2019-09-26T11:38:00Z"/>
        </w:rPr>
      </w:pPr>
      <w:ins w:author="Stephen Michell" w:id="93" w:date="2019-09-26T11:38:00Z">
        <w:r w:rsidDel="00000000" w:rsidR="00000000" w:rsidRPr="00000000">
          <w:rPr>
            <w:rtl w:val="0"/>
          </w:rPr>
          <w:t xml:space="preserve">    m = 0.0</w:t>
        </w:r>
      </w:ins>
    </w:p>
    <w:p w:rsidR="00000000" w:rsidDel="00000000" w:rsidP="00000000" w:rsidRDefault="00000000" w:rsidRPr="00000000" w14:paraId="000001AA">
      <w:pPr>
        <w:tabs>
          <w:tab w:val="left" w:pos="6210"/>
        </w:tabs>
        <w:rPr>
          <w:ins w:author="Stephen Michell" w:id="93" w:date="2019-09-26T11:38:00Z"/>
        </w:rPr>
      </w:pPr>
      <w:ins w:author="Stephen Michell" w:id="93" w:date="2019-09-26T11:38:00Z">
        <w:r w:rsidDel="00000000" w:rsidR="00000000" w:rsidRPr="00000000">
          <w:rPr>
            <w:rtl w:val="0"/>
          </w:rPr>
          <w:t xml:space="preserve">def feet_to_meters(source, dest);</w:t>
        </w:r>
      </w:ins>
    </w:p>
    <w:p w:rsidR="00000000" w:rsidDel="00000000" w:rsidP="00000000" w:rsidRDefault="00000000" w:rsidRPr="00000000" w14:paraId="000001AB">
      <w:pPr>
        <w:tabs>
          <w:tab w:val="left" w:pos="6210"/>
        </w:tabs>
        <w:rPr>
          <w:ins w:author="Stephen Michell" w:id="93" w:date="2019-09-26T11:38:00Z"/>
        </w:rPr>
      </w:pPr>
      <w:ins w:author="Stephen Michell" w:id="93" w:date="2019-09-26T11:38:00Z">
        <w:r w:rsidDel="00000000" w:rsidR="00000000" w:rsidRPr="00000000">
          <w:rPr>
            <w:rtl w:val="0"/>
          </w:rPr>
          <w:t xml:space="preserve">         dest.m = source.ft/3.3</w:t>
        </w:r>
      </w:ins>
    </w:p>
    <w:p w:rsidR="00000000" w:rsidDel="00000000" w:rsidP="00000000" w:rsidRDefault="00000000" w:rsidRPr="00000000" w14:paraId="000001AC">
      <w:pPr>
        <w:tabs>
          <w:tab w:val="left" w:pos="6210"/>
        </w:tabs>
        <w:rPr>
          <w:ins w:author="Stephen Michell" w:id="93" w:date="2019-09-26T11:38:00Z"/>
        </w:rPr>
      </w:pPr>
      <w:ins w:author="Stephen Michell" w:id="93" w:date="2019-09-26T11:38:00Z">
        <w:r w:rsidDel="00000000" w:rsidR="00000000" w:rsidRPr="00000000">
          <w:rPr>
            <w:rtl w:val="0"/>
          </w:rPr>
          <w:t xml:space="preserve">    else</w:t>
        </w:r>
      </w:ins>
    </w:p>
    <w:p w:rsidR="00000000" w:rsidDel="00000000" w:rsidP="00000000" w:rsidRDefault="00000000" w:rsidRPr="00000000" w14:paraId="000001AD">
      <w:pPr>
        <w:tabs>
          <w:tab w:val="left" w:pos="6210"/>
        </w:tabs>
        <w:rPr>
          <w:ins w:author="Stephen Michell" w:id="93" w:date="2019-09-26T11:38:00Z"/>
        </w:rPr>
      </w:pPr>
      <w:ins w:author="Stephen Michell" w:id="93" w:date="2019-09-26T11:38:00Z">
        <w:r w:rsidDel="00000000" w:rsidR="00000000" w:rsidRPr="00000000">
          <w:rPr>
            <w:rtl w:val="0"/>
          </w:rPr>
          <w:t xml:space="preserve">        throw conversion_error</w:t>
        </w:r>
      </w:ins>
    </w:p>
    <w:p w:rsidR="00000000" w:rsidDel="00000000" w:rsidP="00000000" w:rsidRDefault="00000000" w:rsidRPr="00000000" w14:paraId="000001AE">
      <w:pPr>
        <w:tabs>
          <w:tab w:val="left" w:pos="6210"/>
        </w:tabs>
        <w:rPr>
          <w:ins w:author="Stephen Michell" w:id="93" w:date="2019-09-26T11:38:00Z"/>
        </w:rPr>
      </w:pPr>
      <w:ins w:author="Stephen Michell" w:id="93" w:date="2019-09-26T11:38:00Z">
        <w:r w:rsidDel="00000000" w:rsidR="00000000" w:rsidRPr="00000000">
          <w:rPr>
            <w:rtl w:val="0"/>
          </w:rPr>
          <w:t xml:space="preserve">f = new feet(5.0)</w:t>
        </w:r>
      </w:ins>
    </w:p>
    <w:p w:rsidR="00000000" w:rsidDel="00000000" w:rsidP="00000000" w:rsidRDefault="00000000" w:rsidRPr="00000000" w14:paraId="000001AF">
      <w:pPr>
        <w:tabs>
          <w:tab w:val="left" w:pos="6210"/>
        </w:tabs>
        <w:rPr>
          <w:ins w:author="Stephen Michell" w:id="93" w:date="2019-09-26T11:38:00Z"/>
        </w:rPr>
      </w:pPr>
      <w:ins w:author="Stephen Michell" w:id="93" w:date="2019-09-26T11:38:00Z">
        <w:r w:rsidDel="00000000" w:rsidR="00000000" w:rsidRPr="00000000">
          <w:rPr>
            <w:rtl w:val="0"/>
          </w:rPr>
          <w:t xml:space="preserve">m = new meters</w:t>
        </w:r>
      </w:ins>
    </w:p>
    <w:p w:rsidR="00000000" w:rsidDel="00000000" w:rsidP="00000000" w:rsidRDefault="00000000" w:rsidRPr="00000000" w14:paraId="000001B0">
      <w:pPr>
        <w:tabs>
          <w:tab w:val="left" w:pos="6210"/>
        </w:tabs>
        <w:rPr>
          <w:ins w:author="Stephen Michell" w:id="93" w:date="2019-09-26T11:38:00Z"/>
        </w:rPr>
      </w:pPr>
      <w:ins w:author="Stephen Michell" w:id="93" w:date="2019-09-26T11:38:00Z">
        <w:r w:rsidDel="00000000" w:rsidR="00000000" w:rsidRPr="00000000">
          <w:rPr>
            <w:rtl w:val="0"/>
          </w:rPr>
          <w:t xml:space="preserve">feet_to_meters(f,m)</w:t>
        </w:r>
      </w:ins>
    </w:p>
    <w:p w:rsidR="00000000" w:rsidDel="00000000" w:rsidP="00000000" w:rsidRDefault="00000000" w:rsidRPr="00000000" w14:paraId="000001B1">
      <w:pPr>
        <w:tabs>
          <w:tab w:val="left" w:pos="6210"/>
        </w:tabs>
        <w:rPr>
          <w:ins w:author="Stephen Michell" w:id="93" w:date="2019-09-26T11:38:00Z"/>
        </w:rPr>
      </w:pPr>
      <w:ins w:author="Stephen Michell" w:id="93" w:date="2019-09-26T11:38:00Z">
        <w:r w:rsidDel="00000000" w:rsidR="00000000" w:rsidRPr="00000000">
          <w:rPr>
            <w:rtl w:val="0"/>
          </w:rPr>
          <w:t xml:space="preserve">print m.val</w:t>
        </w:r>
      </w:ins>
    </w:p>
    <w:p w:rsidR="00000000" w:rsidDel="00000000" w:rsidP="00000000" w:rsidRDefault="00000000" w:rsidRPr="00000000" w14:paraId="000001B2">
      <w:pPr>
        <w:tabs>
          <w:tab w:val="left" w:pos="6210"/>
        </w:tabs>
        <w:rPr>
          <w:ins w:author="Stephen Michell" w:id="93" w:date="2019-09-26T11:38:00Z"/>
        </w:rPr>
      </w:pPr>
      <w:ins w:author="Stephen Michell" w:id="93" w:date="2019-09-26T11:38:00Z">
        <w:r w:rsidDel="00000000" w:rsidR="00000000" w:rsidRPr="00000000">
          <w:rPr>
            <w:rtl w:val="0"/>
          </w:rPr>
          <w:t xml:space="preserve">feet_to_meters(6.0, m)</w:t>
        </w:r>
      </w:ins>
    </w:p>
    <w:p w:rsidR="00000000" w:rsidDel="00000000" w:rsidP="00000000" w:rsidRDefault="00000000" w:rsidRPr="00000000" w14:paraId="000001B3">
      <w:pPr>
        <w:tabs>
          <w:tab w:val="left" w:pos="6210"/>
        </w:tabs>
        <w:rPr>
          <w:ins w:author="Stephen Michell" w:id="93" w:date="2019-09-26T11:38:00Z"/>
        </w:rPr>
      </w:pPr>
      <w:ins w:author="Stephen Michell" w:id="93" w:date="2019-09-26T11:38:00Z">
        <w:r w:rsidDel="00000000" w:rsidR="00000000" w:rsidRPr="00000000">
          <w:rPr>
            <w:rtl w:val="0"/>
          </w:rPr>
          <w:t xml:space="preserve">                   dest.val = source.val /3.3</w:t>
        </w:r>
      </w:ins>
    </w:p>
    <w:p w:rsidR="00000000" w:rsidDel="00000000" w:rsidP="00000000" w:rsidRDefault="00000000" w:rsidRPr="00000000" w14:paraId="000001B4">
      <w:pPr>
        <w:tabs>
          <w:tab w:val="left" w:pos="6210"/>
        </w:tabs>
        <w:rPr>
          <w:ins w:author="Stephen Michell" w:id="93" w:date="2019-09-26T11:38:00Z"/>
        </w:rPr>
      </w:pPr>
      <w:ins w:author="Stephen Michell" w:id="93" w:date="2019-09-26T11:38:00Z">
        <w:r w:rsidDel="00000000" w:rsidR="00000000" w:rsidRPr="00000000">
          <w:rPr>
            <w:rtl w:val="0"/>
          </w:rPr>
          <w:t xml:space="preserve">AI – Sean – give actual sample code that explores the ideas </w:t>
        </w:r>
        <w:commentRangeStart w:id="38"/>
        <w:r w:rsidDel="00000000" w:rsidR="00000000" w:rsidRPr="00000000">
          <w:rPr>
            <w:rtl w:val="0"/>
          </w:rPr>
          <w:t xml:space="preserve">above</w:t>
        </w:r>
        <w:commentRangeEnd w:id="38"/>
        <w:r w:rsidDel="00000000" w:rsidR="00000000" w:rsidRPr="00000000">
          <w:commentReference w:id="38"/>
        </w:r>
        <w:r w:rsidDel="00000000" w:rsidR="00000000" w:rsidRPr="00000000">
          <w:rPr>
            <w:rtl w:val="0"/>
          </w:rPr>
          <w:t xml:space="preserve">.</w:t>
        </w:r>
      </w:ins>
    </w:p>
    <w:p w:rsidR="00000000" w:rsidDel="00000000" w:rsidP="00000000" w:rsidRDefault="00000000" w:rsidRPr="00000000" w14:paraId="000001B5">
      <w:pPr>
        <w:tabs>
          <w:tab w:val="left" w:pos="6210"/>
        </w:tabs>
        <w:rPr/>
      </w:pPr>
      <w:r w:rsidDel="00000000" w:rsidR="00000000" w:rsidRPr="00000000">
        <w:rPr>
          <w:rtl w:val="0"/>
        </w:rPr>
      </w:r>
    </w:p>
    <w:p w:rsidR="00000000" w:rsidDel="00000000" w:rsidP="00000000" w:rsidRDefault="00000000" w:rsidRPr="00000000" w14:paraId="000001B6">
      <w:pPr>
        <w:pStyle w:val="Heading3"/>
        <w:rPr/>
      </w:pPr>
      <w:r w:rsidDel="00000000" w:rsidR="00000000" w:rsidRPr="00000000">
        <w:rPr>
          <w:rtl w:val="0"/>
        </w:rPr>
        <w:t xml:space="preserve">6.6.2 Guidance to language users</w:t>
      </w:r>
    </w:p>
    <w:p w:rsidR="00000000" w:rsidDel="00000000" w:rsidP="00000000" w:rsidRDefault="00000000" w:rsidRPr="00000000" w14:paraId="000001B7">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95"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6.6.5 </w:t>
      </w:r>
    </w:p>
    <w:p w:rsidR="00000000" w:rsidDel="00000000" w:rsidP="00000000" w:rsidRDefault="00000000" w:rsidRPr="00000000" w14:paraId="000001B8">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Though there is generally no need to be concerned with an integer getting too large (rollover) or small, be aware that iterating or performing arithmetic with very large positive or small (negative) integers will hurt performance; and</w:t>
      </w:r>
      <w:r w:rsidDel="00000000" w:rsidR="00000000" w:rsidRPr="00000000">
        <w:rPr>
          <w:rtl w:val="0"/>
        </w:rPr>
      </w:r>
    </w:p>
    <w:p w:rsidR="00000000" w:rsidDel="00000000" w:rsidP="00000000" w:rsidRDefault="00000000" w:rsidRPr="00000000" w14:paraId="000001B9">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96" w:date="2019-09-26T11:41:00Z"/>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 potential consequences of precision loss when converting from floating point to integer.</w:t>
      </w:r>
      <w:ins w:author="Stephen Michell" w:id="96" w:date="2019-09-26T11:41:00Z">
        <w:r w:rsidDel="00000000" w:rsidR="00000000" w:rsidRPr="00000000">
          <w:rPr>
            <w:rtl w:val="0"/>
          </w:rPr>
        </w:r>
      </w:ins>
    </w:p>
    <w:p w:rsidR="00000000" w:rsidDel="00000000" w:rsidP="00000000" w:rsidRDefault="00000000" w:rsidRPr="00000000" w14:paraId="000001BA">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color w:val="000000"/>
          <w:sz w:val="22"/>
          <w:szCs w:val="22"/>
          <w:u w:val="none"/>
          <w:shd w:fill="auto" w:val="clear"/>
          <w:vertAlign w:val="baseline"/>
        </w:rPr>
      </w:pPr>
      <w:ins w:author="Stephen Michell" w:id="96" w:date="2019-09-26T11:4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coding strategies that allow the distinction of semantically incompatible types.</w:t>
        </w:r>
      </w:ins>
      <w:r w:rsidDel="00000000" w:rsidR="00000000" w:rsidRPr="00000000">
        <w:rPr>
          <w:rtl w:val="0"/>
        </w:rPr>
      </w:r>
    </w:p>
    <w:p w:rsidR="00000000" w:rsidDel="00000000" w:rsidP="00000000" w:rsidRDefault="00000000" w:rsidRPr="00000000" w14:paraId="000001BB">
      <w:pPr>
        <w:pStyle w:val="Heading2"/>
        <w:rPr/>
      </w:pPr>
      <w:bookmarkStart w:colFirst="0" w:colLast="0" w:name="_1y810tw" w:id="20"/>
      <w:bookmarkEnd w:id="20"/>
      <w:r w:rsidDel="00000000" w:rsidR="00000000" w:rsidRPr="00000000">
        <w:rPr>
          <w:rtl w:val="0"/>
        </w:rPr>
        <w:t xml:space="preserve">6.7 String Termination [CJM]</w:t>
      </w:r>
    </w:p>
    <w:p w:rsidR="00000000" w:rsidDel="00000000" w:rsidP="00000000" w:rsidRDefault="00000000" w:rsidRPr="00000000" w14:paraId="000001BC">
      <w:pPr>
        <w:rPr/>
      </w:pPr>
      <w:commentRangeStart w:id="39"/>
      <w:r w:rsidDel="00000000" w:rsidR="00000000" w:rsidRPr="00000000">
        <w:rPr>
          <w:rtl w:val="0"/>
        </w:rPr>
        <w:t xml:space="preserve">This</w:t>
      </w:r>
      <w:commentRangeEnd w:id="39"/>
      <w:r w:rsidDel="00000000" w:rsidR="00000000" w:rsidRPr="00000000">
        <w:commentReference w:id="39"/>
      </w:r>
      <w:r w:rsidDel="00000000" w:rsidR="00000000" w:rsidRPr="00000000">
        <w:rPr>
          <w:rtl w:val="0"/>
        </w:rPr>
        <w:t xml:space="preserve"> vulnerability is not applicable,</w:t>
      </w:r>
      <w:ins w:author="Stephen Michell" w:id="98" w:date="2019-07-16T06:17:00Z">
        <w:r w:rsidDel="00000000" w:rsidR="00000000" w:rsidRPr="00000000">
          <w:rPr>
            <w:rtl w:val="0"/>
          </w:rPr>
          <w:t xml:space="preserve"> as Python does not use null terminated strings.</w:t>
        </w:r>
      </w:ins>
      <w:r w:rsidDel="00000000" w:rsidR="00000000" w:rsidRPr="00000000">
        <w:rPr>
          <w:rtl w:val="0"/>
        </w:rPr>
        <w:t xml:space="preserve"> Python strings are immutable objects whose length can be queried with built-in functions therefore Python </w:t>
      </w:r>
      <w:del w:author="Stephen Michell" w:id="99" w:date="2019-09-26T12:37:00Z">
        <w:r w:rsidDel="00000000" w:rsidR="00000000" w:rsidRPr="00000000">
          <w:rPr>
            <w:rtl w:val="0"/>
          </w:rPr>
          <w:delText xml:space="preserve">does not permit </w:delText>
        </w:r>
      </w:del>
      <w:ins w:author="Stephen Michell" w:id="99" w:date="2019-09-26T12:37:00Z">
        <w:r w:rsidDel="00000000" w:rsidR="00000000" w:rsidRPr="00000000">
          <w:rPr>
            <w:rtl w:val="0"/>
          </w:rPr>
          <w:t xml:space="preserve">raises an exception for any </w:t>
        </w:r>
      </w:ins>
      <w:r w:rsidDel="00000000" w:rsidR="00000000" w:rsidRPr="00000000">
        <w:rPr>
          <w:rtl w:val="0"/>
        </w:rPr>
        <w:t xml:space="preserve">access</w:t>
      </w:r>
      <w:del w:author="Stephen Michell" w:id="100" w:date="2019-09-26T12:38:00Z">
        <w:r w:rsidDel="00000000" w:rsidR="00000000" w:rsidRPr="00000000">
          <w:rPr>
            <w:rtl w:val="0"/>
          </w:rPr>
          <w:delText xml:space="preserve">es</w:delText>
        </w:r>
      </w:del>
      <w:r w:rsidDel="00000000" w:rsidR="00000000" w:rsidRPr="00000000">
        <w:rPr>
          <w:rtl w:val="0"/>
        </w:rPr>
        <w:t xml:space="preserve"> past the end</w:t>
      </w:r>
      <w:del w:author="Stephen Michell" w:id="101" w:date="2019-09-26T12:38:00Z">
        <w:r w:rsidDel="00000000" w:rsidR="00000000" w:rsidRPr="00000000">
          <w:rPr>
            <w:rtl w:val="0"/>
          </w:rPr>
          <w:delText xml:space="preserve">,</w:delText>
        </w:r>
      </w:del>
      <w:r w:rsidDel="00000000" w:rsidR="00000000" w:rsidRPr="00000000">
        <w:rPr>
          <w:rtl w:val="0"/>
        </w:rPr>
        <w:t xml:space="preserve"> or beginning</w:t>
      </w:r>
      <w:del w:author="Stephen Michell" w:id="102" w:date="2019-09-26T12:38:00Z">
        <w:r w:rsidDel="00000000" w:rsidR="00000000" w:rsidRPr="00000000">
          <w:rPr>
            <w:rtl w:val="0"/>
          </w:rPr>
          <w:delText xml:space="preserve">,</w:delText>
        </w:r>
      </w:del>
      <w:r w:rsidDel="00000000" w:rsidR="00000000" w:rsidRPr="00000000">
        <w:rPr>
          <w:rtl w:val="0"/>
        </w:rPr>
        <w:t xml:space="preserve"> of a string.</w:t>
      </w:r>
    </w:p>
    <w:p w:rsidR="00000000" w:rsidDel="00000000" w:rsidP="00000000" w:rsidRDefault="00000000" w:rsidRPr="00000000" w14:paraId="000001B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'12345'</w:t>
      </w:r>
    </w:p>
    <w:p w:rsidR="00000000" w:rsidDel="00000000" w:rsidP="00000000" w:rsidRDefault="00000000" w:rsidRPr="00000000" w14:paraId="000001BE">
      <w:pPr>
        <w:widowControl w:val="0"/>
        <w:spacing w:after="0" w:lineRule="auto"/>
        <w:ind w:firstLine="720"/>
        <w:rPr>
          <w:ins w:author="Stephen Michell" w:id="103" w:date="2019-09-26T12:38:00Z"/>
          <w:rFonts w:ascii="Courier New" w:cs="Courier New" w:eastAsia="Courier New" w:hAnsi="Courier New"/>
        </w:rPr>
      </w:pPr>
      <w:r w:rsidDel="00000000" w:rsidR="00000000" w:rsidRPr="00000000">
        <w:rPr>
          <w:rFonts w:ascii="Courier New" w:cs="Courier New" w:eastAsia="Courier New" w:hAnsi="Courier New"/>
          <w:rtl w:val="0"/>
        </w:rPr>
        <w:t xml:space="preserve">b = a[5] #=&gt; IndexError: string index out of range</w:t>
      </w:r>
      <w:ins w:author="Stephen Michell" w:id="103" w:date="2019-09-26T12:38:00Z">
        <w:r w:rsidDel="00000000" w:rsidR="00000000" w:rsidRPr="00000000">
          <w:rPr>
            <w:rtl w:val="0"/>
          </w:rPr>
        </w:r>
      </w:ins>
    </w:p>
    <w:p w:rsidR="00000000" w:rsidDel="00000000" w:rsidP="00000000" w:rsidRDefault="00000000" w:rsidRPr="00000000" w14:paraId="000001BF">
      <w:pPr>
        <w:widowControl w:val="0"/>
        <w:spacing w:after="0" w:lineRule="auto"/>
        <w:rPr>
          <w:shd w:fill="auto" w:val="clear"/>
          <w:rPrChange w:author="Stephen Michell" w:id="104" w:date="2019-09-26T12:38:00Z">
            <w:rPr>
              <w:rFonts w:ascii="Courier New" w:cs="Courier New" w:eastAsia="Courier New" w:hAnsi="Courier New"/>
            </w:rPr>
          </w:rPrChange>
        </w:rPr>
        <w:pPrChange w:author="Stephen Michell" w:id="0" w:date="2019-09-26T12:38:00Z">
          <w:pPr>
            <w:widowControl w:val="0"/>
            <w:spacing w:after="0" w:lineRule="auto"/>
            <w:ind w:firstLine="720"/>
          </w:pPr>
        </w:pPrChange>
      </w:pPr>
      <w:ins w:author="Stephen Michell" w:id="103" w:date="2019-09-26T12:38:00Z">
        <w:r w:rsidDel="00000000" w:rsidR="00000000" w:rsidRPr="00000000">
          <w:rPr>
            <w:rtl w:val="0"/>
          </w:rPr>
          <w:t xml:space="preserve">Vulnerabilities associated with runtime exceptions are addressed in clause 6.36.</w:t>
        </w:r>
      </w:ins>
      <w:r w:rsidDel="00000000" w:rsidR="00000000" w:rsidRPr="00000000">
        <w:rPr>
          <w:rtl w:val="0"/>
        </w:rPr>
      </w:r>
    </w:p>
    <w:p w:rsidR="00000000" w:rsidDel="00000000" w:rsidP="00000000" w:rsidRDefault="00000000" w:rsidRPr="00000000" w14:paraId="000001C0">
      <w:pPr>
        <w:pStyle w:val="Heading2"/>
        <w:rPr/>
      </w:pPr>
      <w:bookmarkStart w:colFirst="0" w:colLast="0" w:name="_4i7ojhp" w:id="21"/>
      <w:bookmarkEnd w:id="21"/>
      <w:r w:rsidDel="00000000" w:rsidR="00000000" w:rsidRPr="00000000">
        <w:rPr>
          <w:rtl w:val="0"/>
        </w:rPr>
        <w:t xml:space="preserve">6.8 Buffer Boundary Violation [HCB]</w:t>
      </w:r>
    </w:p>
    <w:p w:rsidR="00000000" w:rsidDel="00000000" w:rsidP="00000000" w:rsidRDefault="00000000" w:rsidRPr="00000000" w14:paraId="000001C1">
      <w:pPr>
        <w:rPr/>
      </w:pPr>
      <w:r w:rsidDel="00000000" w:rsidR="00000000" w:rsidRPr="00000000">
        <w:rPr>
          <w:rtl w:val="0"/>
        </w:rPr>
        <w:t xml:space="preserve">This vulnerability is not applicable to Python because Python’s run-time checks the boundaries of arrays and raises an exception when an attempt is made to access beyond a boundary.</w:t>
      </w:r>
      <w:ins w:author="Stephen Michell" w:id="105" w:date="2019-07-16T06:22:00Z">
        <w:r w:rsidDel="00000000" w:rsidR="00000000" w:rsidRPr="00000000">
          <w:rPr>
            <w:rtl w:val="0"/>
          </w:rPr>
          <w:t xml:space="preserve"> Vulnerabilities associated with runtime exceptions are addressed in clause 6.36.</w:t>
        </w:r>
      </w:ins>
      <w:r w:rsidDel="00000000" w:rsidR="00000000" w:rsidRPr="00000000">
        <w:rPr>
          <w:rtl w:val="0"/>
        </w:rPr>
      </w:r>
    </w:p>
    <w:p w:rsidR="00000000" w:rsidDel="00000000" w:rsidP="00000000" w:rsidRDefault="00000000" w:rsidRPr="00000000" w14:paraId="000001C2">
      <w:pPr>
        <w:pStyle w:val="Heading2"/>
        <w:rPr/>
      </w:pPr>
      <w:bookmarkStart w:colFirst="0" w:colLast="0" w:name="_2xcytpi" w:id="22"/>
      <w:bookmarkEnd w:id="22"/>
      <w:r w:rsidDel="00000000" w:rsidR="00000000" w:rsidRPr="00000000">
        <w:rPr>
          <w:rtl w:val="0"/>
        </w:rPr>
        <w:t xml:space="preserve">6.9 Unchecked Array Indexing [XYZ]</w:t>
      </w:r>
    </w:p>
    <w:p w:rsidR="00000000" w:rsidDel="00000000" w:rsidP="00000000" w:rsidRDefault="00000000" w:rsidRPr="00000000" w14:paraId="000001C3">
      <w:pPr>
        <w:rPr/>
      </w:pPr>
      <w:r w:rsidDel="00000000" w:rsidR="00000000" w:rsidRPr="00000000">
        <w:rPr>
          <w:rtl w:val="0"/>
        </w:rPr>
        <w:t xml:space="preserve">This vulnerability is not applicable to Python because Python’s run-time checks the boundaries of arrays and raises an exception when an attempt is made to access beyond a boundary.</w:t>
      </w:r>
      <w:ins w:author="Stephen Michell" w:id="106" w:date="2019-07-16T06:23:00Z">
        <w:r w:rsidDel="00000000" w:rsidR="00000000" w:rsidRPr="00000000">
          <w:rPr>
            <w:rtl w:val="0"/>
          </w:rPr>
          <w:t xml:space="preserve"> Vulnerabilities associated with runtime exceptions are addressed in clause 6.36.</w:t>
        </w:r>
      </w:ins>
      <w:r w:rsidDel="00000000" w:rsidR="00000000" w:rsidRPr="00000000">
        <w:rPr>
          <w:rtl w:val="0"/>
        </w:rPr>
      </w:r>
    </w:p>
    <w:p w:rsidR="00000000" w:rsidDel="00000000" w:rsidP="00000000" w:rsidRDefault="00000000" w:rsidRPr="00000000" w14:paraId="000001C4">
      <w:pPr>
        <w:pStyle w:val="Heading2"/>
        <w:rPr/>
      </w:pPr>
      <w:bookmarkStart w:colFirst="0" w:colLast="0" w:name="_1ci93xb" w:id="23"/>
      <w:bookmarkEnd w:id="23"/>
      <w:r w:rsidDel="00000000" w:rsidR="00000000" w:rsidRPr="00000000">
        <w:rPr>
          <w:rtl w:val="0"/>
        </w:rPr>
        <w:t xml:space="preserve">6.10 Unchecked Array Copying [XYW]</w:t>
      </w:r>
    </w:p>
    <w:p w:rsidR="00000000" w:rsidDel="00000000" w:rsidP="00000000" w:rsidRDefault="00000000" w:rsidRPr="00000000" w14:paraId="000001C5">
      <w:pPr>
        <w:rPr/>
      </w:pPr>
      <w:r w:rsidDel="00000000" w:rsidR="00000000" w:rsidRPr="00000000">
        <w:rPr>
          <w:rtl w:val="0"/>
        </w:rPr>
        <w:t xml:space="preserve">This vulnerability is not applicable to Python because Python’s run-time checks the boundaries of arrays and raises an exception when an attempt is made to access beyond a boundary.</w:t>
      </w:r>
      <w:ins w:author="Stephen Michell" w:id="107" w:date="2019-07-16T06:23:00Z">
        <w:r w:rsidDel="00000000" w:rsidR="00000000" w:rsidRPr="00000000">
          <w:rPr>
            <w:rtl w:val="0"/>
          </w:rPr>
          <w:t xml:space="preserve"> Vulnerabilities associated with runtime exceptions are addressed in clause 6.36.</w:t>
        </w:r>
      </w:ins>
      <w:r w:rsidDel="00000000" w:rsidR="00000000" w:rsidRPr="00000000">
        <w:rPr>
          <w:rtl w:val="0"/>
        </w:rPr>
      </w:r>
    </w:p>
    <w:p w:rsidR="00000000" w:rsidDel="00000000" w:rsidP="00000000" w:rsidRDefault="00000000" w:rsidRPr="00000000" w14:paraId="000001C6">
      <w:pPr>
        <w:pStyle w:val="Heading2"/>
        <w:rPr/>
      </w:pPr>
      <w:bookmarkStart w:colFirst="0" w:colLast="0" w:name="_3whwml4" w:id="24"/>
      <w:bookmarkEnd w:id="24"/>
      <w:r w:rsidDel="00000000" w:rsidR="00000000" w:rsidRPr="00000000">
        <w:rPr>
          <w:rtl w:val="0"/>
        </w:rPr>
        <w:t xml:space="preserve">6.11 Pointer Type Conversions [HFC]</w:t>
      </w:r>
    </w:p>
    <w:p w:rsidR="00000000" w:rsidDel="00000000" w:rsidP="00000000" w:rsidRDefault="00000000" w:rsidRPr="00000000" w14:paraId="000001C7">
      <w:pPr>
        <w:rPr>
          <w:ins w:author="Nick Coghlan" w:id="109" w:date="2020-01-11T10:47:54Z"/>
        </w:rPr>
      </w:pPr>
      <w:commentRangeStart w:id="40"/>
      <w:r w:rsidDel="00000000" w:rsidR="00000000" w:rsidRPr="00000000">
        <w:rPr>
          <w:rtl w:val="0"/>
        </w:rPr>
        <w:t xml:space="preserve">This vulnerability is not applicable to Python because Python does </w:t>
      </w:r>
      <w:del w:author="Stephen Michell" w:id="108" w:date="2019-09-26T12:39:00Z">
        <w:r w:rsidDel="00000000" w:rsidR="00000000" w:rsidRPr="00000000">
          <w:rPr>
            <w:rtl w:val="0"/>
          </w:rPr>
          <w:delText xml:space="preserve">not use pointers</w:delText>
        </w:r>
      </w:del>
      <w:ins w:author="Stephen Michell" w:id="108" w:date="2019-09-26T12:39:00Z">
        <w:r w:rsidDel="00000000" w:rsidR="00000000" w:rsidRPr="00000000">
          <w:rPr>
            <w:rtl w:val="0"/>
          </w:rPr>
          <w:t xml:space="preserve">not have conversions on references (pointers)</w:t>
        </w:r>
      </w:ins>
      <w:r w:rsidDel="00000000" w:rsidR="00000000" w:rsidRPr="00000000">
        <w:rPr>
          <w:rtl w:val="0"/>
        </w:rPr>
        <w:t xml:space="preserve">.</w:t>
      </w:r>
      <w:ins w:author="Nick Coghlan" w:id="109" w:date="2020-01-11T10:47:54Z">
        <w:commentRangeEnd w:id="40"/>
        <w:r w:rsidDel="00000000" w:rsidR="00000000" w:rsidRPr="00000000">
          <w:commentReference w:id="40"/>
        </w:r>
        <w:r w:rsidDel="00000000" w:rsidR="00000000" w:rsidRPr="00000000">
          <w:rPr>
            <w:rtl w:val="0"/>
          </w:rPr>
        </w:r>
      </w:ins>
    </w:p>
    <w:p w:rsidR="00000000" w:rsidDel="00000000" w:rsidP="00000000" w:rsidRDefault="00000000" w:rsidRPr="00000000" w14:paraId="000001C8">
      <w:pPr>
        <w:rPr>
          <w:ins w:author="Nick Coghlan" w:id="109" w:date="2020-01-11T10:47:54Z"/>
        </w:rPr>
      </w:pPr>
      <w:ins w:author="Nick Coghlan" w:id="109" w:date="2020-01-11T10:47:54Z">
        <w:r w:rsidDel="00000000" w:rsidR="00000000" w:rsidRPr="00000000">
          <w:rPr>
            <w:rtl w:val="0"/>
          </w:rP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br w:type="textWrapping"/>
        </w:r>
        <w:r w:rsidDel="00000000" w:rsidR="00000000" w:rsidRPr="00000000">
          <w:rPr>
            <w:rtl w:val="0"/>
          </w:rPr>
          <w:t xml:space="preserve">[py3.7]&gt; class Example:</w:t>
          <w:br w:type="textWrapping"/>
          <w:t xml:space="preserve">...     </w:t>
          <w:tab/>
          <w:t xml:space="preserve">def method(self):</w:t>
          <w:br w:type="textWrapping"/>
          <w:t xml:space="preserve">...         </w:t>
          <w:tab/>
          <w:t xml:space="preserve">print(type(self), self.__class__)</w:t>
          <w:br w:type="textWrapping"/>
          <w:t xml:space="preserve">...</w:t>
          <w:br w:type="textWrapping"/>
          <w:t xml:space="preserve">[py3.7]&gt; x = Example()</w:t>
          <w:br w:type="textWrapping"/>
          <w:t xml:space="preserve">[py3.7]&gt; x.method()</w:t>
          <w:br w:type="textWrapping"/>
          <w:t xml:space="preserve">&lt;class '__main__.Example'&gt; &lt;class '__main__.Example'&gt;</w:t>
          <w:br w:type="textWrapping"/>
          <w:t xml:space="preserve">[py3.7]&gt; class Other:</w:t>
          <w:br w:type="textWrapping"/>
          <w:t xml:space="preserve">... </w:t>
          <w:tab/>
          <w:t xml:space="preserve">def method(self):</w:t>
          <w:br w:type="textWrapping"/>
          <w:t xml:space="preserve">...     </w:t>
          <w:tab/>
          <w:t xml:space="preserve">print("From Other: ", type(self), self.__class__)</w:t>
          <w:br w:type="textWrapping"/>
          <w:t xml:space="preserve">…</w:t>
          <w:br w:type="textWrapping"/>
          <w:t xml:space="preserve">[py3.7]&gt; x.__class__ = Other</w:t>
          <w:br w:type="textWrapping"/>
          <w:t xml:space="preserve">[py3.7]&gt; x.method()</w:t>
          <w:br w:type="textWrapping"/>
          <w:t xml:space="preserve">From Other:  &lt;class '__main__.Other'&gt; &lt;class '__main__.Other'&gt;</w:t>
          <w:br w:type="textWrapping"/>
          <w:t xml:space="preserve">[py3.7]&gt; Example.method(x)</w:t>
          <w:br w:type="textWrapping"/>
          <w:t xml:space="preserve">&lt;class '__main__.Other'&gt; &lt;class '__main__.Other'&gt;</w:t>
        </w:r>
      </w:ins>
    </w:p>
    <w:p w:rsidR="00000000" w:rsidDel="00000000" w:rsidP="00000000" w:rsidRDefault="00000000" w:rsidRPr="00000000" w14:paraId="000001C9">
      <w:pPr>
        <w:rPr>
          <w:ins w:author="Nick Coghlan" w:id="109" w:date="2020-01-11T10:47:54Z"/>
        </w:rPr>
      </w:pPr>
      <w:ins w:author="Nick Coghlan" w:id="109" w:date="2020-01-11T10:47:54Z">
        <w:r w:rsidDel="00000000" w:rsidR="00000000" w:rsidRPr="00000000">
          <w:rPr>
            <w:rtl w:val="0"/>
          </w:rPr>
        </w:r>
      </w:ins>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2"/>
        <w:rPr/>
      </w:pPr>
      <w:bookmarkStart w:colFirst="0" w:colLast="0" w:name="_2bn6wsx" w:id="25"/>
      <w:bookmarkEnd w:id="25"/>
      <w:r w:rsidDel="00000000" w:rsidR="00000000" w:rsidRPr="00000000">
        <w:rPr>
          <w:rtl w:val="0"/>
        </w:rPr>
        <w:t xml:space="preserve">6.12 Pointer Arithmetic [RVG]</w:t>
      </w:r>
    </w:p>
    <w:p w:rsidR="00000000" w:rsidDel="00000000" w:rsidP="00000000" w:rsidRDefault="00000000" w:rsidRPr="00000000" w14:paraId="000001CC">
      <w:pPr>
        <w:rPr/>
      </w:pPr>
      <w:r w:rsidDel="00000000" w:rsidR="00000000" w:rsidRPr="00000000">
        <w:rPr>
          <w:rtl w:val="0"/>
        </w:rPr>
        <w:t xml:space="preserve">This vulnerability is not applicable to Python because Python does not </w:t>
      </w:r>
      <w:del w:author="Stephen Michell" w:id="110" w:date="2019-09-26T12:41:00Z">
        <w:r w:rsidDel="00000000" w:rsidR="00000000" w:rsidRPr="00000000">
          <w:rPr>
            <w:rtl w:val="0"/>
          </w:rPr>
          <w:delText xml:space="preserve">use </w:delText>
        </w:r>
      </w:del>
      <w:ins w:author="Stephen Michell" w:id="110" w:date="2019-09-26T12:41:00Z">
        <w:r w:rsidDel="00000000" w:rsidR="00000000" w:rsidRPr="00000000">
          <w:rPr>
            <w:rtl w:val="0"/>
          </w:rPr>
          <w:t xml:space="preserve">provide arithmetic on references (</w:t>
        </w:r>
      </w:ins>
      <w:r w:rsidDel="00000000" w:rsidR="00000000" w:rsidRPr="00000000">
        <w:rPr>
          <w:rtl w:val="0"/>
        </w:rPr>
        <w:t xml:space="preserve">pointers</w:t>
      </w:r>
      <w:ins w:author="Stephen Michell" w:id="111" w:date="2019-09-26T12:41:00Z">
        <w:r w:rsidDel="00000000" w:rsidR="00000000" w:rsidRPr="00000000">
          <w:rPr>
            <w:rtl w:val="0"/>
          </w:rPr>
          <w:t xml:space="preserve">)</w:t>
        </w:r>
      </w:ins>
      <w:r w:rsidDel="00000000" w:rsidR="00000000" w:rsidRPr="00000000">
        <w:rPr>
          <w:rtl w:val="0"/>
        </w:rPr>
        <w:t xml:space="preserve">.</w:t>
      </w:r>
    </w:p>
    <w:p w:rsidR="00000000" w:rsidDel="00000000" w:rsidP="00000000" w:rsidRDefault="00000000" w:rsidRPr="00000000" w14:paraId="000001CD">
      <w:pPr>
        <w:pStyle w:val="Heading2"/>
        <w:rPr/>
      </w:pPr>
      <w:bookmarkStart w:colFirst="0" w:colLast="0" w:name="_qsh70q" w:id="26"/>
      <w:bookmarkEnd w:id="26"/>
      <w:r w:rsidDel="00000000" w:rsidR="00000000" w:rsidRPr="00000000">
        <w:rPr>
          <w:rtl w:val="0"/>
        </w:rPr>
        <w:t xml:space="preserve">6.13 Null Pointer Dereference [XYH]</w:t>
      </w:r>
    </w:p>
    <w:p w:rsidR="00000000" w:rsidDel="00000000" w:rsidP="00000000" w:rsidRDefault="00000000" w:rsidRPr="00000000" w14:paraId="000001CE">
      <w:pPr>
        <w:rPr>
          <w:ins w:author="Stephen Michell" w:id="114" w:date="2019-09-26T15:02:00Z"/>
        </w:rPr>
      </w:pPr>
      <w:ins w:author="Stephen Michell" w:id="112" w:date="2019-09-26T12:43:00Z">
        <w:r w:rsidDel="00000000" w:rsidR="00000000" w:rsidRPr="00000000">
          <w:rPr>
            <w:rtl w:val="0"/>
          </w:rPr>
          <w:t xml:space="preserve">The Python equivalent of a null pointer is the object “None”. Accessing this object raises an exception. </w:t>
        </w:r>
      </w:ins>
      <w:ins w:author="Microsoft" w:id="113" w:date="2019-09-27T05:21:00Z">
        <w:r w:rsidDel="00000000" w:rsidR="00000000" w:rsidRPr="00000000">
          <w:rPr>
            <w:rtl w:val="0"/>
          </w:rPr>
          <w:t xml:space="preserve">Hence this vulnerability is not applicable to Python. </w:t>
        </w:r>
      </w:ins>
      <w:ins w:author="Stephen Michell" w:id="114" w:date="2019-09-26T15:02:00Z">
        <w:r w:rsidDel="00000000" w:rsidR="00000000" w:rsidRPr="00000000">
          <w:rPr>
            <w:rtl w:val="0"/>
          </w:rPr>
          <w:t xml:space="preserve">Vulnerabilities associated with runtime exceptions are addressed in clause 6.36.</w:t>
        </w:r>
      </w:ins>
    </w:p>
    <w:p w:rsidR="00000000" w:rsidDel="00000000" w:rsidP="00000000" w:rsidRDefault="00000000" w:rsidRPr="00000000" w14:paraId="000001CF">
      <w:pPr>
        <w:rPr>
          <w:del w:author="Stephen Michell" w:id="114" w:date="2019-09-26T15:02:00Z"/>
        </w:rPr>
      </w:pPr>
      <w:del w:author="Stephen Michell" w:id="114" w:date="2019-09-26T15:02:00Z">
        <w:r w:rsidDel="00000000" w:rsidR="00000000" w:rsidRPr="00000000">
          <w:rPr>
            <w:rtl w:val="0"/>
          </w:rPr>
          <w:delText xml:space="preserve">This vulnerability is not applicable to Python because Python does not use pointers.</w:delText>
        </w:r>
      </w:del>
    </w:p>
    <w:p w:rsidR="00000000" w:rsidDel="00000000" w:rsidP="00000000" w:rsidRDefault="00000000" w:rsidRPr="00000000" w14:paraId="000001D0">
      <w:pPr>
        <w:pStyle w:val="Heading2"/>
        <w:rPr/>
      </w:pPr>
      <w:bookmarkStart w:colFirst="0" w:colLast="0" w:name="_3as4poj" w:id="27"/>
      <w:bookmarkEnd w:id="27"/>
      <w:r w:rsidDel="00000000" w:rsidR="00000000" w:rsidRPr="00000000">
        <w:rPr>
          <w:rtl w:val="0"/>
        </w:rPr>
        <w:t xml:space="preserve">6.14 Dangling Reference to Heap [XYK]</w:t>
      </w:r>
    </w:p>
    <w:p w:rsidR="00000000" w:rsidDel="00000000" w:rsidP="00000000" w:rsidRDefault="00000000" w:rsidRPr="00000000" w14:paraId="000001D1">
      <w:pPr>
        <w:rPr>
          <w:ins w:author="Nick Coghlan" w:id="120" w:date="2020-01-11T10:53:17Z"/>
        </w:rPr>
      </w:pPr>
      <w:commentRangeStart w:id="41"/>
      <w:r w:rsidDel="00000000" w:rsidR="00000000" w:rsidRPr="00000000">
        <w:rPr>
          <w:rtl w:val="0"/>
        </w:rPr>
        <w:t xml:space="preserve">This vulnerability is not applicable to Python because Python </w:t>
      </w:r>
      <w:ins w:author="Stephen Michell" w:id="115" w:date="2019-09-26T12:46:00Z">
        <w:r w:rsidDel="00000000" w:rsidR="00000000" w:rsidRPr="00000000">
          <w:rPr>
            <w:rtl w:val="0"/>
          </w:rPr>
          <w:t xml:space="preserve">uses garbage collection for </w:t>
        </w:r>
      </w:ins>
      <w:del w:author="Stephen Michell" w:id="115" w:date="2019-09-26T12:46:00Z">
        <w:r w:rsidDel="00000000" w:rsidR="00000000" w:rsidRPr="00000000">
          <w:rPr>
            <w:rtl w:val="0"/>
          </w:rPr>
          <w:delText xml:space="preserve">does not use pointers</w:delText>
        </w:r>
      </w:del>
      <w:ins w:author="Stephen Michell" w:id="116" w:date="2019-09-26T12:46:00Z">
        <w:r w:rsidDel="00000000" w:rsidR="00000000" w:rsidRPr="00000000">
          <w:rPr>
            <w:rtl w:val="0"/>
          </w:rPr>
          <w:t xml:space="preserve">memory reclamation, thus no dangling references can exist</w:t>
        </w:r>
      </w:ins>
      <w:r w:rsidDel="00000000" w:rsidR="00000000" w:rsidRPr="00000000">
        <w:rPr>
          <w:rtl w:val="0"/>
        </w:rPr>
        <w:t xml:space="preserve">.  </w:t>
      </w:r>
      <w:commentRangeEnd w:id="41"/>
      <w:r w:rsidDel="00000000" w:rsidR="00000000" w:rsidRPr="00000000">
        <w:commentReference w:id="41"/>
      </w:r>
      <w:r w:rsidDel="00000000" w:rsidR="00000000" w:rsidRPr="00000000">
        <w:rPr>
          <w:rtl w:val="0"/>
        </w:rPr>
        <w:t xml:space="preserve">Specifically, Python only uses namespaces to access objects</w:t>
      </w:r>
      <w:ins w:author="Stephen Michell" w:id="117" w:date="2019-09-26T12:47:00Z">
        <w:r w:rsidDel="00000000" w:rsidR="00000000" w:rsidRPr="00000000">
          <w:rPr>
            <w:rtl w:val="0"/>
          </w:rPr>
          <w:t xml:space="preserve">,</w:t>
        </w:r>
      </w:ins>
      <w:r w:rsidDel="00000000" w:rsidR="00000000" w:rsidRPr="00000000">
        <w:rPr>
          <w:rtl w:val="0"/>
        </w:rPr>
        <w:t xml:space="preserve"> therefore when an object is deallocated</w:t>
      </w:r>
      <w:ins w:author="Stephen Michell" w:id="118" w:date="2019-07-16T08:46:00Z">
        <w:r w:rsidDel="00000000" w:rsidR="00000000" w:rsidRPr="00000000">
          <w:rPr>
            <w:rtl w:val="0"/>
          </w:rPr>
          <w:t xml:space="preserve"> there are </w:t>
        </w:r>
        <w:commentRangeStart w:id="42"/>
        <w:r w:rsidDel="00000000" w:rsidR="00000000" w:rsidRPr="00000000">
          <w:rPr>
            <w:rtl w:val="0"/>
          </w:rPr>
          <w:t xml:space="preserve">no names</w:t>
        </w:r>
        <w:commentRangeEnd w:id="42"/>
        <w:r w:rsidDel="00000000" w:rsidR="00000000" w:rsidRPr="00000000">
          <w:commentReference w:id="42"/>
        </w:r>
        <w:r w:rsidDel="00000000" w:rsidR="00000000" w:rsidRPr="00000000">
          <w:rPr>
            <w:rtl w:val="0"/>
          </w:rPr>
          <w:t xml:space="preserve"> </w:t>
        </w:r>
      </w:ins>
      <w:del w:author="Stephen Michell" w:id="118" w:date="2019-07-16T08:46:00Z">
        <w:r w:rsidDel="00000000" w:rsidR="00000000" w:rsidRPr="00000000">
          <w:rPr>
            <w:rtl w:val="0"/>
          </w:rPr>
          <w:delText xml:space="preserve">, any reference to it causes an exception to be raised.</w:delText>
        </w:r>
      </w:del>
      <w:ins w:author="Stephen Michell" w:id="119" w:date="2019-07-16T08:49:00Z">
        <w:r w:rsidDel="00000000" w:rsidR="00000000" w:rsidRPr="00000000">
          <w:rPr>
            <w:rtl w:val="0"/>
          </w:rPr>
          <w:t xml:space="preserve"> denoting the reclaimed object.</w:t>
        </w:r>
      </w:ins>
      <w:ins w:author="Nick Coghlan" w:id="120" w:date="2020-01-11T10:53:17Z">
        <w:r w:rsidDel="00000000" w:rsidR="00000000" w:rsidRPr="00000000">
          <w:rPr>
            <w:rtl w:val="0"/>
          </w:rPr>
          <w:t xml:space="preserve"> Attempts to access those names anyway will raise runtime exceptions as usual. </w:t>
        </w:r>
        <w:r w:rsidDel="00000000" w:rsidR="00000000" w:rsidRPr="00000000">
          <w:rPr>
            <w:rtl w:val="0"/>
          </w:rPr>
          <w:t xml:space="preserve">Vulnerabilities associated with runtime exceptions are addressed in clause 6.36.</w:t>
        </w:r>
      </w:ins>
    </w:p>
    <w:p w:rsidR="00000000" w:rsidDel="00000000" w:rsidP="00000000" w:rsidRDefault="00000000" w:rsidRPr="00000000" w14:paraId="000001D2">
      <w:pPr>
        <w:rPr/>
      </w:pPr>
      <w:ins w:author="Nick Coghlan" w:id="120" w:date="2020-01-11T10:53:17Z">
        <w:r w:rsidDel="00000000" w:rsidR="00000000" w:rsidRPr="00000000">
          <w:rPr>
            <w:rtl w:val="0"/>
          </w:rPr>
          <w:t xml:space="preserve">Note: due to reference cycles and __del__ 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r w:rsidDel="00000000" w:rsidR="00000000" w:rsidRPr="00000000">
        <w:rPr>
          <w:rtl w:val="0"/>
        </w:rPr>
      </w:r>
    </w:p>
    <w:p w:rsidR="00000000" w:rsidDel="00000000" w:rsidP="00000000" w:rsidRDefault="00000000" w:rsidRPr="00000000" w14:paraId="000001D3">
      <w:pPr>
        <w:pStyle w:val="Heading2"/>
        <w:rPr/>
      </w:pPr>
      <w:bookmarkStart w:colFirst="0" w:colLast="0" w:name="_1pxezwc" w:id="28"/>
      <w:bookmarkEnd w:id="28"/>
      <w:r w:rsidDel="00000000" w:rsidR="00000000" w:rsidRPr="00000000">
        <w:rPr>
          <w:rtl w:val="0"/>
        </w:rPr>
        <w:t xml:space="preserve">6.15 Arithmetic Wrap-around Error [FIF]</w:t>
      </w:r>
    </w:p>
    <w:p w:rsidR="00000000" w:rsidDel="00000000" w:rsidP="00000000" w:rsidRDefault="00000000" w:rsidRPr="00000000" w14:paraId="000001D4">
      <w:pPr>
        <w:pStyle w:val="Heading3"/>
        <w:rPr/>
      </w:pPr>
      <w:r w:rsidDel="00000000" w:rsidR="00000000" w:rsidRPr="00000000">
        <w:rPr>
          <w:rtl w:val="0"/>
        </w:rPr>
        <w:t xml:space="preserve">6.15.1 Applicability to language</w:t>
      </w:r>
    </w:p>
    <w:p w:rsidR="00000000" w:rsidDel="00000000" w:rsidP="00000000" w:rsidRDefault="00000000" w:rsidRPr="00000000" w14:paraId="000001D5">
      <w:pPr>
        <w:rPr>
          <w:ins w:author="Stephen Michell" w:id="121" w:date="2019-09-26T12:51:00Z"/>
        </w:rPr>
      </w:pPr>
      <w:ins w:author="Stephen Michell" w:id="121" w:date="2019-09-26T12:51:00Z">
        <w:r w:rsidDel="00000000" w:rsidR="00000000" w:rsidRPr="00000000">
          <w:rPr>
            <w:rtl w:val="0"/>
          </w:rPr>
          <w:t xml:space="preserve">The vulnerability discussed in TR 24772-1 clause 6.15.3 does not apply to Python.</w:t>
        </w:r>
      </w:ins>
    </w:p>
    <w:p w:rsidR="00000000" w:rsidDel="00000000" w:rsidP="00000000" w:rsidRDefault="00000000" w:rsidRPr="00000000" w14:paraId="000001D6">
      <w:pPr>
        <w:rPr>
          <w:ins w:author="Stephen Michell" w:id="122" w:date="2019-09-26T12:57:00Z"/>
        </w:rPr>
      </w:pPr>
      <w:r w:rsidDel="00000000" w:rsidR="00000000" w:rsidRPr="00000000">
        <w:rPr>
          <w:rtl w:val="0"/>
        </w:rPr>
        <w:t xml:space="preserve">Operations on integers in Python cannot cause wrap-around errors because integers have no maximum size other than what the memory resources of the system can accommodate.</w:t>
      </w:r>
      <w:ins w:author="Stephen Michell" w:id="122" w:date="2019-09-26T12:57:00Z">
        <w:r w:rsidDel="00000000" w:rsidR="00000000" w:rsidRPr="00000000">
          <w:rPr>
            <w:rtl w:val="0"/>
          </w:rPr>
        </w:r>
      </w:ins>
    </w:p>
    <w:p w:rsidR="00000000" w:rsidDel="00000000" w:rsidP="00000000" w:rsidRDefault="00000000" w:rsidRPr="00000000" w14:paraId="000001D7">
      <w:pPr>
        <w:rPr/>
      </w:pPr>
      <w:ins w:author="Stephen Michell" w:id="122" w:date="2019-09-26T12:57:00Z">
        <w:r w:rsidDel="00000000" w:rsidR="00000000" w:rsidRPr="00000000">
          <w:rPr>
            <w:rtl w:val="0"/>
          </w:rPr>
          <w:t xml:space="preserve">Shift operations operate correctly, except that large shifts on negative numbers infill with ‘1’s and will often result in a final answer of “-1”.</w:t>
        </w:r>
      </w:ins>
      <w:r w:rsidDel="00000000" w:rsidR="00000000" w:rsidRPr="00000000">
        <w:rPr>
          <w:rtl w:val="0"/>
        </w:rPr>
      </w:r>
    </w:p>
    <w:p w:rsidR="00000000" w:rsidDel="00000000" w:rsidP="00000000" w:rsidRDefault="00000000" w:rsidRPr="00000000" w14:paraId="000001D8">
      <w:pPr>
        <w:rPr>
          <w:ins w:author="Nick Coghlan" w:id="123" w:date="2020-01-11T11:05:05Z"/>
        </w:rPr>
      </w:pPr>
      <w:commentRangeStart w:id="43"/>
      <w:r w:rsidDel="00000000" w:rsidR="00000000" w:rsidRPr="00000000">
        <w:rPr>
          <w:rtl w:val="0"/>
        </w:rPr>
        <w:t xml:space="preserve">Normally the </w:t>
      </w:r>
      <w:r w:rsidDel="00000000" w:rsidR="00000000" w:rsidRPr="00000000">
        <w:rPr>
          <w:rFonts w:ascii="Courier New" w:cs="Courier New" w:eastAsia="Courier New" w:hAnsi="Courier New"/>
          <w:rtl w:val="0"/>
        </w:rPr>
        <w:t xml:space="preserve">OverflowError</w:t>
      </w:r>
      <w:r w:rsidDel="00000000" w:rsidR="00000000" w:rsidRPr="00000000">
        <w:rPr>
          <w:rtl w:val="0"/>
        </w:rP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ins w:author="Nick Coghlan" w:id="123" w:date="2020-01-11T11:05:05Z">
        <w:commentRangeEnd w:id="43"/>
        <w:r w:rsidDel="00000000" w:rsidR="00000000" w:rsidRPr="00000000">
          <w:commentReference w:id="43"/>
        </w:r>
        <w:r w:rsidDel="00000000" w:rsidR="00000000" w:rsidRPr="00000000">
          <w:rPr>
            <w:rtl w:val="0"/>
          </w:rPr>
        </w:r>
      </w:ins>
    </w:p>
    <w:p w:rsidR="00000000" w:rsidDel="00000000" w:rsidP="00000000" w:rsidRDefault="00000000" w:rsidRPr="00000000" w14:paraId="000001D9">
      <w:pPr>
        <w:rPr>
          <w:ins w:author="Nick Coghlan" w:id="123" w:date="2020-01-11T11:05:05Z"/>
        </w:rPr>
      </w:pPr>
      <w:ins w:author="Nick Coghlan" w:id="123" w:date="2020-01-11T11:05:05Z">
        <w:r w:rsidDel="00000000" w:rsidR="00000000" w:rsidRPr="00000000">
          <w:rPr>
            <w:rtl w:val="0"/>
          </w:rPr>
          <w:t xml:space="preserve">Attempts to convert large integers that cannot be represented as a double-precision IEEE 754 value to float will raise OverflowError.</w:t>
        </w:r>
      </w:ins>
    </w:p>
    <w:p w:rsidR="00000000" w:rsidDel="00000000" w:rsidP="00000000" w:rsidRDefault="00000000" w:rsidRPr="00000000" w14:paraId="000001DA">
      <w:pPr>
        <w:rPr>
          <w:ins w:author="Nick Coghlan" w:id="123" w:date="2020-01-11T11:05:05Z"/>
        </w:rPr>
      </w:pPr>
      <w:ins w:author="Nick Coghlan" w:id="123" w:date="2020-01-11T11:05:05Z">
        <w:r w:rsidDel="00000000" w:rsidR="00000000" w:rsidRPr="00000000">
          <w:rPr>
            <w:rtl w:val="0"/>
          </w:rPr>
          <w:t xml:space="preserve">[py3.7]&gt; bigint = 2 * 10 ** 308</w:t>
          <w:br w:type="textWrapping"/>
          <w:t xml:space="preserve">[py3.7]&gt; float(bigint)</w:t>
          <w:br w:type="textWrapping"/>
          <w:t xml:space="preserve">Traceback (most recent call last):</w:t>
          <w:br w:type="textWrapping"/>
          <w:t xml:space="preserve">  File "&lt;stdin&gt;", line 1, in &lt;module&gt;</w:t>
          <w:br w:type="textWrapping"/>
          <w:t xml:space="preserve">OverflowError: int too large to convert to float</w:t>
        </w:r>
        <w:r w:rsidDel="00000000" w:rsidR="00000000" w:rsidRPr="00000000">
          <w:rPr>
            <w:rtl w:val="0"/>
          </w:rPr>
        </w:r>
      </w:ins>
    </w:p>
    <w:p w:rsidR="00000000" w:rsidDel="00000000" w:rsidP="00000000" w:rsidRDefault="00000000" w:rsidRPr="00000000" w14:paraId="000001DB">
      <w:pPr>
        <w:rPr>
          <w:ins w:author="Stephen Michell" w:id="124" w:date="2019-07-16T08:13:00Z"/>
        </w:rPr>
      </w:pPr>
      <w:ins w:author="Stephen Michell" w:id="124" w:date="2019-07-16T08:13:00Z">
        <w:r w:rsidDel="00000000" w:rsidR="00000000" w:rsidRPr="00000000">
          <w:rPr>
            <w:rtl w:val="0"/>
          </w:rPr>
        </w:r>
      </w:ins>
    </w:p>
    <w:p w:rsidR="00000000" w:rsidDel="00000000" w:rsidP="00000000" w:rsidRDefault="00000000" w:rsidRPr="00000000" w14:paraId="000001DC">
      <w:pPr>
        <w:rPr>
          <w:del w:author="Stephen Michell" w:id="124" w:date="2019-07-16T08:13:00Z"/>
        </w:rPr>
      </w:pPr>
      <w:del w:author="Stephen Michell" w:id="124" w:date="2019-07-16T08:13:00Z">
        <w:r w:rsidDel="00000000" w:rsidR="00000000" w:rsidRPr="00000000">
          <w:rPr>
            <w:rtl w:val="0"/>
          </w:rPr>
        </w:r>
      </w:del>
    </w:p>
    <w:p w:rsidR="00000000" w:rsidDel="00000000" w:rsidP="00000000" w:rsidRDefault="00000000" w:rsidRPr="00000000" w14:paraId="000001DD">
      <w:pPr>
        <w:pStyle w:val="Heading3"/>
        <w:rPr/>
      </w:pPr>
      <w:r w:rsidDel="00000000" w:rsidR="00000000" w:rsidRPr="00000000">
        <w:rPr>
          <w:rtl w:val="0"/>
        </w:rPr>
        <w:t xml:space="preserve">6.15.2 Guidance to language users</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120" w:lineRule="auto"/>
        <w:rPr>
          <w:ins w:author="Stephen Michell" w:id="125" w:date="2019-07-16T08:14:00Z"/>
          <w:shd w:fill="auto" w:val="clear"/>
          <w:rPrChange w:author="Stephen Michell" w:id="126" w:date="2019-07-16T08:14:00Z">
            <w:rPr>
              <w:b w:val="0"/>
              <w:i w:val="0"/>
              <w:smallCaps w:val="0"/>
              <w:strike w:val="0"/>
              <w:color w:val="000000"/>
              <w:sz w:val="22"/>
              <w:szCs w:val="22"/>
              <w:u w:val="none"/>
              <w:shd w:fill="auto" w:val="clear"/>
              <w:vertAlign w:val="baseline"/>
            </w:rPr>
          </w:rPrChange>
        </w:rPr>
        <w:pPrChange w:author="Stephen Michell" w:id="0" w:date="2019-07-16T08:14:00Z">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pPr>
        </w:pPrChange>
      </w:pPr>
      <w:ins w:author="Stephen Michell" w:id="125" w:date="2019-07-16T08:1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mitigate the issues associated with floating point types:</w:t>
        </w:r>
      </w:ins>
    </w:p>
    <w:p w:rsidR="00000000" w:rsidDel="00000000" w:rsidP="00000000" w:rsidRDefault="00000000" w:rsidRPr="00000000" w14:paraId="000001D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cognizant that most arithmetic and bit manipulation operations on non-integers have the potential for undetected wrap-around errors.</w:t>
      </w:r>
    </w:p>
    <w:p w:rsidR="00000000" w:rsidDel="00000000" w:rsidP="00000000" w:rsidRDefault="00000000" w:rsidRPr="00000000" w14:paraId="000001E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floating point or decimal variables for loop control but if you must use these types then bound the loop structures so as to not exceed the maximum or minimum possible values for the loop control variables.</w:t>
      </w:r>
    </w:p>
    <w:p w:rsidR="00000000" w:rsidDel="00000000" w:rsidP="00000000" w:rsidRDefault="00000000" w:rsidRPr="00000000" w14:paraId="000001E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the implementation that you are using to see if exceptions are raised for floating point operations and if they are then use exception handling to catch and handle wrap-around errors.</w:t>
      </w:r>
    </w:p>
    <w:p w:rsidR="00000000" w:rsidDel="00000000" w:rsidP="00000000" w:rsidRDefault="00000000" w:rsidRPr="00000000" w14:paraId="000001E2">
      <w:pPr>
        <w:pStyle w:val="Heading2"/>
        <w:rPr/>
      </w:pPr>
      <w:bookmarkStart w:colFirst="0" w:colLast="0" w:name="_49x2ik5" w:id="29"/>
      <w:bookmarkEnd w:id="29"/>
      <w:r w:rsidDel="00000000" w:rsidR="00000000" w:rsidRPr="00000000">
        <w:rPr>
          <w:rtl w:val="0"/>
        </w:rPr>
        <w:t xml:space="preserve">6.16 Using Shift Operations for Multiplication and Division [PIK]</w:t>
      </w:r>
    </w:p>
    <w:p w:rsidR="00000000" w:rsidDel="00000000" w:rsidP="00000000" w:rsidRDefault="00000000" w:rsidRPr="00000000" w14:paraId="000001E3">
      <w:pPr>
        <w:rPr/>
      </w:pPr>
      <w:commentRangeStart w:id="44"/>
      <w:r w:rsidDel="00000000" w:rsidR="00000000" w:rsidRPr="00000000">
        <w:rPr>
          <w:rtl w:val="0"/>
        </w:rPr>
        <w:t xml:space="preserve">This vulnerability is not applicable to Python because </w:t>
      </w:r>
      <w:del w:author="Stephen Michell" w:id="127" w:date="2019-07-16T08:21:00Z">
        <w:r w:rsidDel="00000000" w:rsidR="00000000" w:rsidRPr="00000000">
          <w:rPr>
            <w:rtl w:val="0"/>
          </w:rPr>
          <w:delText xml:space="preserve">it does not check for overflow. In addition, </w:delText>
        </w:r>
      </w:del>
      <w:r w:rsidDel="00000000" w:rsidR="00000000" w:rsidRPr="00000000">
        <w:rPr>
          <w:rtl w:val="0"/>
        </w:rPr>
        <w:t xml:space="preserve">there is no practical way to overflow an integer since integers have unlimited precision</w:t>
      </w:r>
      <w:ins w:author="Nick Coghlan" w:id="128" w:date="2020-01-11T11:08:08Z">
        <w:r w:rsidDel="00000000" w:rsidR="00000000" w:rsidRPr="00000000">
          <w:rPr>
            <w:rtl w:val="0"/>
          </w:rPr>
          <w:t xml:space="preserve">, left shifts are defined in terms of multiplication by powers of 2, and right shifts are defined in terms of floor division by powers of two</w:t>
        </w:r>
      </w:ins>
      <w:r w:rsidDel="00000000" w:rsidR="00000000" w:rsidRPr="00000000">
        <w:rPr>
          <w:rtl w:val="0"/>
        </w:rPr>
        <w:t xml:space="preserve">.</w:t>
      </w:r>
    </w:p>
    <w:p w:rsidR="00000000" w:rsidDel="00000000" w:rsidP="00000000" w:rsidRDefault="00000000" w:rsidRPr="00000000" w14:paraId="000001E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&gt;&gt;&gt; print(-1&lt;&lt;100)#=&gt; -1267650600228229401496703205376</w:t>
      </w:r>
    </w:p>
    <w:p w:rsidR="00000000" w:rsidDel="00000000" w:rsidP="00000000" w:rsidRDefault="00000000" w:rsidRPr="00000000" w14:paraId="000001E5">
      <w:pPr>
        <w:widowControl w:val="0"/>
        <w:spacing w:after="0" w:lineRule="auto"/>
        <w:ind w:firstLine="720"/>
        <w:rPr>
          <w:ins w:author="Stephen Michell" w:id="129" w:date="2019-09-26T13:00:00Z"/>
          <w:rFonts w:ascii="Courier New" w:cs="Courier New" w:eastAsia="Courier New" w:hAnsi="Courier New"/>
        </w:rPr>
      </w:pPr>
      <w:r w:rsidDel="00000000" w:rsidR="00000000" w:rsidRPr="00000000">
        <w:rPr>
          <w:rFonts w:ascii="Courier New" w:cs="Courier New" w:eastAsia="Courier New" w:hAnsi="Courier New"/>
          <w:rtl w:val="0"/>
        </w:rPr>
        <w:t xml:space="preserve">&gt;&gt;&gt; print(1&lt;&lt;100) #=&gt;  1267650600228229401496703205376</w:t>
      </w:r>
      <w:ins w:author="Stephen Michell" w:id="129" w:date="2019-09-26T13:00:00Z">
        <w:commentRangeEnd w:id="44"/>
        <w:r w:rsidDel="00000000" w:rsidR="00000000" w:rsidRPr="00000000">
          <w:commentReference w:id="44"/>
        </w:r>
        <w:r w:rsidDel="00000000" w:rsidR="00000000" w:rsidRPr="00000000">
          <w:rPr>
            <w:rtl w:val="0"/>
          </w:rPr>
        </w:r>
      </w:ins>
    </w:p>
    <w:p w:rsidR="00000000" w:rsidDel="00000000" w:rsidP="00000000" w:rsidRDefault="00000000" w:rsidRPr="00000000" w14:paraId="000001E6">
      <w:pPr>
        <w:widowControl w:val="0"/>
        <w:spacing w:after="0" w:lineRule="auto"/>
        <w:ind w:firstLine="720"/>
        <w:rPr>
          <w:rFonts w:ascii="Courier New" w:cs="Courier New" w:eastAsia="Courier New" w:hAnsi="Courier New"/>
        </w:rPr>
      </w:pPr>
      <w:ins w:author="Stephen Michell" w:id="129" w:date="2019-09-26T13:00:00Z">
        <w:r w:rsidDel="00000000" w:rsidR="00000000" w:rsidRPr="00000000">
          <w:rPr>
            <w:rFonts w:ascii="Courier New" w:cs="Courier New" w:eastAsia="Courier New" w:hAnsi="Courier New"/>
            <w:rtl w:val="0"/>
          </w:rPr>
          <w:t xml:space="preserve">&gt;&gt;&gt; print(-4&gt;&gt;3)  #=&gt; -1 where you might expect 0</w:t>
        </w:r>
      </w:ins>
      <w:r w:rsidDel="00000000" w:rsidR="00000000" w:rsidRPr="00000000">
        <w:rPr>
          <w:rtl w:val="0"/>
        </w:rPr>
      </w:r>
    </w:p>
    <w:p w:rsidR="00000000" w:rsidDel="00000000" w:rsidP="00000000" w:rsidRDefault="00000000" w:rsidRPr="00000000" w14:paraId="000001E7">
      <w:pPr>
        <w:pStyle w:val="Heading2"/>
        <w:rPr/>
      </w:pPr>
      <w:bookmarkStart w:colFirst="0" w:colLast="0" w:name="_2p2csry" w:id="30"/>
      <w:bookmarkEnd w:id="30"/>
      <w:r w:rsidDel="00000000" w:rsidR="00000000" w:rsidRPr="00000000">
        <w:rPr>
          <w:rtl w:val="0"/>
        </w:rPr>
        <w:t xml:space="preserve">6.17 Choice of Clear Names [NAI]</w:t>
      </w:r>
    </w:p>
    <w:p w:rsidR="00000000" w:rsidDel="00000000" w:rsidP="00000000" w:rsidRDefault="00000000" w:rsidRPr="00000000" w14:paraId="000001E8">
      <w:pPr>
        <w:pStyle w:val="Heading3"/>
        <w:rPr/>
      </w:pPr>
      <w:r w:rsidDel="00000000" w:rsidR="00000000" w:rsidRPr="00000000">
        <w:rPr>
          <w:rtl w:val="0"/>
        </w:rPr>
        <w:t xml:space="preserve">6.17.1 Applicability to </w:t>
      </w:r>
      <w:commentRangeStart w:id="45"/>
      <w:commentRangeStart w:id="46"/>
      <w:r w:rsidDel="00000000" w:rsidR="00000000" w:rsidRPr="00000000">
        <w:rPr>
          <w:rtl w:val="0"/>
        </w:rPr>
        <w:t xml:space="preserve">language</w:t>
      </w:r>
      <w:commentRangeEnd w:id="45"/>
      <w:r w:rsidDel="00000000" w:rsidR="00000000" w:rsidRPr="00000000">
        <w:commentReference w:id="45"/>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1E9">
      <w:pPr>
        <w:rPr>
          <w:ins w:author="Microsoft" w:id="130" w:date="2019-09-27T05:23:00Z"/>
        </w:rPr>
      </w:pPr>
      <w:ins w:author="Microsoft" w:id="130" w:date="2019-09-27T05:23:00Z">
        <w:r w:rsidDel="00000000" w:rsidR="00000000" w:rsidRPr="00000000">
          <w:rPr>
            <w:rtl w:val="0"/>
          </w:rPr>
          <w:t xml:space="preserve">This vulnerability exists in Python. </w:t>
        </w:r>
      </w:ins>
    </w:p>
    <w:p w:rsidR="00000000" w:rsidDel="00000000" w:rsidP="00000000" w:rsidRDefault="00000000" w:rsidRPr="00000000" w14:paraId="000001EA">
      <w:pPr>
        <w:rPr/>
      </w:pPr>
      <w:r w:rsidDel="00000000" w:rsidR="00000000" w:rsidRPr="00000000">
        <w:rPr>
          <w:rtl w:val="0"/>
        </w:rPr>
        <w:t xml:space="preserve">Python provides very liberal naming rules:</w:t>
      </w:r>
    </w:p>
    <w:p w:rsidR="00000000" w:rsidDel="00000000" w:rsidP="00000000" w:rsidRDefault="00000000" w:rsidRPr="00000000" w14:paraId="000001E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may be of any length and consist of letters, numerals, and underscores only. All characters in a name are significant. Note that unlike some other languages where only the first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characters in a name are significant,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characters in a Python name are significant. This eliminates a common source of name ambiguity when names are identical up to the significant length and vary afterwards which effectively makes all such names a reference to one common variable.</w:t>
      </w:r>
    </w:p>
    <w:p w:rsidR="00000000" w:rsidDel="00000000" w:rsidP="00000000" w:rsidRDefault="00000000" w:rsidRPr="00000000" w14:paraId="000001E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names must start with an underscore or a letter; and </w:t>
      </w:r>
    </w:p>
    <w:p w:rsidR="00000000" w:rsidDel="00000000" w:rsidP="00000000" w:rsidRDefault="00000000" w:rsidRPr="00000000" w14:paraId="000001E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ins w:author="Nick Coghlan" w:id="131" w:date="2020-01-11T11:10:59Z"/>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are case sensitive,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each unique names. While this is a feature of the language that provides for more flexibility in naming, it is also can be a source of programmer errors when similar names are used which differ only in case,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versus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author="Nick Coghlan" w:id="131" w:date="2020-01-11T11:10:59Z">
        <w:r w:rsidDel="00000000" w:rsidR="00000000" w:rsidRPr="00000000">
          <w:rPr>
            <w:rtl w:val="0"/>
          </w:rPr>
        </w:r>
      </w:ins>
    </w:p>
    <w:p w:rsidR="00000000" w:rsidDel="00000000" w:rsidP="00000000" w:rsidRDefault="00000000" w:rsidRPr="00000000" w14:paraId="000001E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u w:val="none"/>
          <w:rPrChange w:author="Nick Coghlan" w:id="132" w:date="2020-01-11T11:10:59Z">
            <w:rPr>
              <w:b w:val="0"/>
              <w:i w:val="0"/>
              <w:smallCaps w:val="0"/>
              <w:strike w:val="0"/>
              <w:color w:val="000000"/>
              <w:sz w:val="22"/>
              <w:szCs w:val="22"/>
              <w:u w:val="none"/>
              <w:shd w:fill="auto" w:val="clear"/>
              <w:vertAlign w:val="baseline"/>
            </w:rPr>
          </w:rPrChange>
        </w:rPr>
        <w:pPrChange w:author="Nick Coghlan" w:id="0" w:date="2020-01-11T11:10:59Z">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pPr>
        </w:pPrChange>
      </w:pPr>
      <w:ins w:author="Nick Coghlan" w:id="131" w:date="2020-01-11T11:10:59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The following naming conventions are not part of the standard but are in common use:</w:t>
      </w:r>
    </w:p>
    <w:p w:rsidR="00000000" w:rsidDel="00000000" w:rsidP="00000000" w:rsidRDefault="00000000" w:rsidRPr="00000000" w14:paraId="000001F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names start with an upper case letter, all other variables, functions, and modules are in all lower case;</w:t>
      </w:r>
    </w:p>
    <w:p w:rsidR="00000000" w:rsidDel="00000000" w:rsidP="00000000" w:rsidRDefault="00000000" w:rsidRPr="00000000" w14:paraId="000001F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starting with a single underscore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not imported by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module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import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 – this not part of the standard but most implementations enforce it; and</w:t>
      </w:r>
    </w:p>
    <w:p w:rsidR="00000000" w:rsidDel="00000000" w:rsidP="00000000" w:rsidRDefault="00000000" w:rsidRPr="00000000" w14:paraId="000001F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starting and ending with two underscores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system-defined names.</w:t>
      </w:r>
    </w:p>
    <w:p w:rsidR="00000000" w:rsidDel="00000000" w:rsidP="00000000" w:rsidRDefault="00000000" w:rsidRPr="00000000" w14:paraId="000001F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starting with, but not ending with, two underscores are local to their class definition</w:t>
      </w:r>
    </w:p>
    <w:p w:rsidR="00000000" w:rsidDel="00000000" w:rsidP="00000000" w:rsidRDefault="00000000" w:rsidRPr="00000000" w14:paraId="000001F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Python provides a variety of ways to package names into namespaces so that name clashes can be avoided:</w:t>
      </w:r>
    </w:p>
    <w:p w:rsidR="00000000" w:rsidDel="00000000" w:rsidP="00000000" w:rsidRDefault="00000000" w:rsidRPr="00000000" w14:paraId="000001F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are scoped to functions, classes, and modules meaning there is normally no collision with names utilized in outer scopes and vice versa; and</w:t>
      </w:r>
    </w:p>
    <w:p w:rsidR="00000000" w:rsidDel="00000000" w:rsidP="00000000" w:rsidRDefault="00000000" w:rsidRPr="00000000" w14:paraId="000001F6">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in modules (a file containing one or more Python statements) are local to the module and are referenced using qualification (for example, a function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module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referenced as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y.x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Though local to the module, a module’s names can be, and routinely are, copied into another namespace with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module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import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statement.</w:t>
      </w:r>
    </w:p>
    <w:p w:rsidR="00000000" w:rsidDel="00000000" w:rsidP="00000000" w:rsidRDefault="00000000" w:rsidRPr="00000000" w14:paraId="000001F7">
      <w:pPr>
        <w:rPr/>
      </w:pPr>
      <w:r w:rsidDel="00000000" w:rsidR="00000000" w:rsidRPr="00000000">
        <w:rPr>
          <w:rtl w:val="0"/>
        </w:rPr>
        <w:t xml:space="preserve">Python’s naming rules are flexible by design but are also susceptible to a variety of unintentional coding errors:</w:t>
      </w:r>
    </w:p>
    <w:p w:rsidR="00000000" w:rsidDel="00000000" w:rsidP="00000000" w:rsidRDefault="00000000" w:rsidRPr="00000000" w14:paraId="000001F8">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are </w:t>
      </w:r>
      <w:ins w:author="Nick Coghlan" w:id="133" w:date="2020-01-11T11:23:5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required to be</w:t>
        </w:r>
      </w:ins>
      <w:del w:author="Nick Coghlan" w:id="133" w:date="2020-01-11T11:23:5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never</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declared but they must be assigned values before they are referenced. This means that some errors will never be exposed until runtime when the use of an unassigned variable will raise an exception (see subclause  </w:t>
      </w:r>
      <w:ins w:author="Sean McDonagh" w:id="134" w:date="2019-04-25T12:55: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t xml:space="preserve">6.22 Initialization of Variables [LAV]</w:t>
        </w:r>
      </w:ins>
      <w:del w:author="Sean McDonagh" w:id="134" w:date="2019-04-25T12:55: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delText xml:space="preserve">6.22 Initialization of Variables [LAV]</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9">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can be unique but may look similar to other names,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aLpha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_beta__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__beta_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could lead to the use of the wrong variable. Python will not detect this problem at compile-time.</w:t>
      </w:r>
    </w:p>
    <w:p w:rsidR="00000000" w:rsidDel="00000000" w:rsidP="00000000" w:rsidRDefault="00000000" w:rsidRPr="00000000" w14:paraId="000001FA">
      <w:pPr>
        <w:rPr/>
      </w:pPr>
      <w:r w:rsidDel="00000000" w:rsidR="00000000" w:rsidRPr="00000000">
        <w:rPr>
          <w:rtl w:val="0"/>
        </w:rPr>
        <w:t xml:space="preserve">Python utilizes dynamic typing with types determined at runtime. There are no type or variable declarations for an object </w:t>
      </w:r>
      <w:ins w:author="Nick Coghlan" w:id="135" w:date="2020-01-11T11:24:35Z">
        <w:r w:rsidDel="00000000" w:rsidR="00000000" w:rsidRPr="00000000">
          <w:rPr>
            <w:rtl w:val="0"/>
          </w:rPr>
          <w:t xml:space="preserve">by default</w:t>
        </w:r>
      </w:ins>
      <w:r w:rsidDel="00000000" w:rsidR="00000000" w:rsidRPr="00000000">
        <w:rPr>
          <w:rtl w:val="0"/>
        </w:rPr>
        <w:t xml:space="preserve">,</w:t>
      </w:r>
      <w:ins w:author="Nick Coghlan" w:id="136" w:date="2020-01-11T11:24:39Z">
        <w:r w:rsidDel="00000000" w:rsidR="00000000" w:rsidRPr="00000000">
          <w:rPr>
            <w:rtl w:val="0"/>
          </w:rPr>
          <w:t xml:space="preserve"> </w:t>
        </w:r>
      </w:ins>
      <w:r w:rsidDel="00000000" w:rsidR="00000000" w:rsidRPr="00000000">
        <w:rPr>
          <w:rtl w:val="0"/>
        </w:rPr>
        <w:t xml:space="preserve">which can lead to subtle and potentially catastrophic errors:</w:t>
      </w:r>
    </w:p>
    <w:p w:rsidR="00000000" w:rsidDel="00000000" w:rsidP="00000000" w:rsidRDefault="00000000" w:rsidRPr="00000000" w14:paraId="000001F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1F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lots of code…</w:t>
      </w:r>
    </w:p>
    <w:p w:rsidR="00000000" w:rsidDel="00000000" w:rsidP="00000000" w:rsidRDefault="00000000" w:rsidRPr="00000000" w14:paraId="000001F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w:t>
      </w:r>
      <w:r w:rsidDel="00000000" w:rsidR="00000000" w:rsidRPr="00000000">
        <w:rPr>
          <w:rFonts w:ascii="Courier New" w:cs="Courier New" w:eastAsia="Courier New" w:hAnsi="Courier New"/>
          <w:i w:val="1"/>
          <w:rtl w:val="0"/>
        </w:rPr>
        <w:t xml:space="preserve">some rare but important case</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1FE">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X = 10</w:t>
      </w:r>
    </w:p>
    <w:p w:rsidR="00000000" w:rsidDel="00000000" w:rsidP="00000000" w:rsidRDefault="00000000" w:rsidRPr="00000000" w14:paraId="000001FF">
      <w:pPr>
        <w:rPr/>
      </w:pPr>
      <w:r w:rsidDel="00000000" w:rsidR="00000000" w:rsidRPr="00000000">
        <w:rPr>
          <w:rtl w:val="0"/>
        </w:rPr>
        <w:t xml:space="preserve">In the code above the programmer intended to set (lower case) </w:t>
      </w:r>
      <w:r w:rsidDel="00000000" w:rsidR="00000000" w:rsidRPr="00000000">
        <w:rPr>
          <w:rFonts w:ascii="Courier New" w:cs="Courier New" w:eastAsia="Courier New" w:hAnsi="Courier New"/>
          <w:rtl w:val="0"/>
        </w:rPr>
        <w:t xml:space="preserve">x</w:t>
      </w:r>
      <w:r w:rsidDel="00000000" w:rsidR="00000000" w:rsidRPr="00000000">
        <w:rPr>
          <w:rtl w:val="0"/>
        </w:rPr>
        <w:t xml:space="preserve"> to 10 and instead created a new </w:t>
      </w:r>
      <w:r w:rsidDel="00000000" w:rsidR="00000000" w:rsidRPr="00000000">
        <w:rPr>
          <w:i w:val="1"/>
          <w:rtl w:val="0"/>
        </w:rPr>
        <w:t xml:space="preserve">upper case</w:t>
      </w:r>
      <w:r w:rsidDel="00000000" w:rsidR="00000000" w:rsidRPr="00000000">
        <w:rPr>
          <w:rtl w:val="0"/>
        </w:rPr>
        <w:t xml:space="preserve"> </w:t>
      </w:r>
      <w:r w:rsidDel="00000000" w:rsidR="00000000" w:rsidRPr="00000000">
        <w:rPr>
          <w:rFonts w:ascii="Courier New" w:cs="Courier New" w:eastAsia="Courier New" w:hAnsi="Courier New"/>
          <w:rtl w:val="0"/>
        </w:rPr>
        <w:t xml:space="preserve">X </w:t>
      </w:r>
      <w:r w:rsidDel="00000000" w:rsidR="00000000" w:rsidRPr="00000000">
        <w:rPr>
          <w:rtl w:val="0"/>
        </w:rPr>
        <w:t xml:space="preserve">to </w:t>
      </w:r>
      <w:r w:rsidDel="00000000" w:rsidR="00000000" w:rsidRPr="00000000">
        <w:rPr>
          <w:rFonts w:ascii="Courier New" w:cs="Courier New" w:eastAsia="Courier New" w:hAnsi="Courier New"/>
          <w:rtl w:val="0"/>
        </w:rPr>
        <w:t xml:space="preserve">10</w:t>
      </w:r>
      <w:r w:rsidDel="00000000" w:rsidR="00000000" w:rsidRPr="00000000">
        <w:rPr>
          <w:rtl w:val="0"/>
        </w:rPr>
        <w:t xml:space="preserve"> so the </w:t>
      </w:r>
      <w:r w:rsidDel="00000000" w:rsidR="00000000" w:rsidRPr="00000000">
        <w:rPr>
          <w:i w:val="1"/>
          <w:rtl w:val="0"/>
        </w:rPr>
        <w:t xml:space="preserve">lower case</w:t>
      </w:r>
      <w:r w:rsidDel="00000000" w:rsidR="00000000" w:rsidRPr="00000000">
        <w:rPr>
          <w:rtl w:val="0"/>
        </w:rPr>
        <w:t xml:space="preserve"> </w:t>
      </w:r>
      <w:r w:rsidDel="00000000" w:rsidR="00000000" w:rsidRPr="00000000">
        <w:rPr>
          <w:rFonts w:ascii="Courier New" w:cs="Courier New" w:eastAsia="Courier New" w:hAnsi="Courier New"/>
          <w:rtl w:val="0"/>
        </w:rPr>
        <w:t xml:space="preserve">x</w:t>
      </w:r>
      <w:r w:rsidDel="00000000" w:rsidR="00000000" w:rsidRPr="00000000">
        <w:rPr>
          <w:rtl w:val="0"/>
        </w:rPr>
        <w:t xml:space="preserve"> remains unchanged. Python will not detect a problem because there is no problem – it sees the upper case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assignment as a legitimate way to bring a </w:t>
      </w:r>
      <w:r w:rsidDel="00000000" w:rsidR="00000000" w:rsidRPr="00000000">
        <w:rPr>
          <w:i w:val="1"/>
          <w:rtl w:val="0"/>
        </w:rPr>
        <w:t xml:space="preserve">new</w:t>
      </w:r>
      <w:r w:rsidDel="00000000" w:rsidR="00000000" w:rsidRPr="00000000">
        <w:rPr>
          <w:rtl w:val="0"/>
        </w:rPr>
        <w:t xml:space="preserve"> object into existence. It could be argued that Python could statically detect that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is never referenced and therefore indicate the assignment is dubious but there are also cases where a dynamically defined function defined downstream could legitimately reference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as a </w:t>
      </w:r>
      <w:r w:rsidDel="00000000" w:rsidR="00000000" w:rsidRPr="00000000">
        <w:rPr>
          <w:rFonts w:ascii="Courier New" w:cs="Courier New" w:eastAsia="Courier New" w:hAnsi="Courier New"/>
          <w:rtl w:val="0"/>
        </w:rPr>
        <w:t xml:space="preserve">global</w:t>
      </w:r>
      <w:r w:rsidDel="00000000" w:rsidR="00000000" w:rsidRPr="00000000">
        <w:rPr>
          <w:rtl w:val="0"/>
        </w:rPr>
        <w:t xml:space="preserve">.</w:t>
      </w:r>
    </w:p>
    <w:p w:rsidR="00000000" w:rsidDel="00000000" w:rsidP="00000000" w:rsidRDefault="00000000" w:rsidRPr="00000000" w14:paraId="00000200">
      <w:pPr>
        <w:pStyle w:val="Heading3"/>
        <w:rPr/>
      </w:pPr>
      <w:r w:rsidDel="00000000" w:rsidR="00000000" w:rsidRPr="00000000">
        <w:rPr>
          <w:rtl w:val="0"/>
        </w:rPr>
        <w:t xml:space="preserve">6.17.2 Guidance to language users</w:t>
      </w:r>
    </w:p>
    <w:p w:rsidR="00000000" w:rsidDel="00000000" w:rsidP="00000000" w:rsidRDefault="00000000" w:rsidRPr="00000000" w14:paraId="00000201">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6.17.5</w:t>
      </w:r>
    </w:p>
    <w:p w:rsidR="00000000" w:rsidDel="00000000" w:rsidP="00000000" w:rsidRDefault="00000000" w:rsidRPr="00000000" w14:paraId="0000020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guidance on Python’s naming conventions, refer to Python Style Guides contained in PEP 8 at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http://www.python.org/dev/peps/pep-0008/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3">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names that differ only by case unless necessary to the logic of the usage, and in such cases document the usage;</w:t>
      </w:r>
    </w:p>
    <w:p w:rsidR="00000000" w:rsidDel="00000000" w:rsidP="00000000" w:rsidRDefault="00000000" w:rsidRPr="00000000" w14:paraId="00000204">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Python’s naming conventions;</w:t>
      </w:r>
    </w:p>
    <w:p w:rsidR="00000000" w:rsidDel="00000000" w:rsidP="00000000" w:rsidRDefault="00000000" w:rsidRPr="00000000" w14:paraId="00000205">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use overly long names;</w:t>
      </w:r>
    </w:p>
    <w:p w:rsidR="00000000" w:rsidDel="00000000" w:rsidP="00000000" w:rsidRDefault="00000000" w:rsidRPr="00000000" w14:paraId="00000206">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names that are not similar (especially in the use of upper and lower case) to other names;</w:t>
      </w:r>
    </w:p>
    <w:p w:rsidR="00000000" w:rsidDel="00000000" w:rsidP="00000000" w:rsidRDefault="00000000" w:rsidRPr="00000000" w14:paraId="0000020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meaningful names; and</w:t>
      </w:r>
    </w:p>
    <w:p w:rsidR="00000000" w:rsidDel="00000000" w:rsidP="00000000" w:rsidRDefault="00000000" w:rsidRPr="00000000" w14:paraId="0000020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names that are clear and visually unambiguous because the compiler cannot assist in detecting names that appear similar but are different.</w:t>
      </w:r>
    </w:p>
    <w:p w:rsidR="00000000" w:rsidDel="00000000" w:rsidP="00000000" w:rsidRDefault="00000000" w:rsidRPr="00000000" w14:paraId="00000209">
      <w:pPr>
        <w:pStyle w:val="Heading2"/>
        <w:rPr/>
      </w:pPr>
      <w:bookmarkStart w:colFirst="0" w:colLast="0" w:name="_147n2zr" w:id="31"/>
      <w:bookmarkEnd w:id="31"/>
      <w:r w:rsidDel="00000000" w:rsidR="00000000" w:rsidRPr="00000000">
        <w:rPr>
          <w:rtl w:val="0"/>
        </w:rPr>
        <w:t xml:space="preserve">6.18 Dead Store [WXQ]</w:t>
      </w:r>
    </w:p>
    <w:p w:rsidR="00000000" w:rsidDel="00000000" w:rsidP="00000000" w:rsidRDefault="00000000" w:rsidRPr="00000000" w14:paraId="0000020A">
      <w:pPr>
        <w:pStyle w:val="Heading3"/>
        <w:rPr/>
      </w:pPr>
      <w:r w:rsidDel="00000000" w:rsidR="00000000" w:rsidRPr="00000000">
        <w:rPr>
          <w:rtl w:val="0"/>
        </w:rPr>
        <w:t xml:space="preserve">6.18.1 Applicability to </w:t>
      </w:r>
      <w:commentRangeStart w:id="47"/>
      <w:r w:rsidDel="00000000" w:rsidR="00000000" w:rsidRPr="00000000">
        <w:rPr>
          <w:rtl w:val="0"/>
        </w:rPr>
        <w:t xml:space="preserve">language</w:t>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120" w:lineRule="auto"/>
        <w:ind w:left="403"/>
        <w:rPr>
          <w:rFonts w:ascii="Calibri" w:cs="Calibri" w:eastAsia="Calibri" w:hAnsi="Calibri"/>
          <w:b w:val="0"/>
          <w:i w:val="0"/>
          <w:smallCaps w:val="0"/>
          <w:strike w:val="0"/>
          <w:color w:val="000000"/>
          <w:sz w:val="22"/>
          <w:szCs w:val="22"/>
          <w:u w:val="none"/>
          <w:shd w:fill="auto" w:val="clear"/>
          <w:vertAlign w:val="baseline"/>
        </w:rPr>
      </w:pPr>
      <w:ins w:author="Microsoft" w:id="137" w:date="2019-09-27T05:2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vulnerability as described in TR 24772-1 clause 6.18 applies to Python, since i</w:t>
        </w:r>
      </w:ins>
      <w:del w:author="Microsoft" w:id="137" w:date="2019-09-27T05:2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w:t>
      </w:r>
      <w:commentRangeStart w:id="4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memory</w:t>
      </w:r>
      <w:commentRangeEnd w:id="48"/>
      <w:r w:rsidDel="00000000" w:rsidR="00000000" w:rsidRPr="00000000">
        <w:commentReference w:id="4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120" w:lineRule="auto"/>
        <w:ind w:left="403"/>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Variables local to a function are deleted automatically when the encompassing function is exited but, though not a common practice, variables can be explicitly deleted when they are no longer needed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pStyle w:val="Heading3"/>
        <w:rPr/>
      </w:pPr>
      <w:r w:rsidDel="00000000" w:rsidR="00000000" w:rsidRPr="00000000">
        <w:rPr>
          <w:rtl w:val="0"/>
        </w:rPr>
        <w:t xml:space="preserve">6.18.2 Guidance to language users</w:t>
      </w:r>
    </w:p>
    <w:p w:rsidR="00000000" w:rsidDel="00000000" w:rsidP="00000000" w:rsidRDefault="00000000" w:rsidRPr="00000000" w14:paraId="0000020F">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ins w:author="Stephen Michell" w:id="138" w:date="2019-07-16T09:05:00Z"/>
          <w:b w:val="0"/>
          <w:i w:val="0"/>
          <w:smallCaps w:val="0"/>
          <w:strike w:val="0"/>
          <w:color w:val="000000"/>
          <w:sz w:val="22"/>
          <w:szCs w:val="22"/>
          <w:u w:val="none"/>
          <w:shd w:fill="auto" w:val="clear"/>
          <w:vertAlign w:val="baseline"/>
        </w:rPr>
      </w:pPr>
      <w:ins w:author="Stephen Michell" w:id="138" w:date="2019-07-16T0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applicable guidance of TR 24772-1 clause 6.18.5.</w:t>
        </w:r>
      </w:ins>
    </w:p>
    <w:p w:rsidR="00000000" w:rsidDel="00000000" w:rsidP="00000000" w:rsidRDefault="00000000" w:rsidRPr="00000000" w14:paraId="00000210">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commentRangeStart w:id="4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rebinding except where it adds </w:t>
      </w:r>
      <w:ins w:author="Stephen Michell" w:id="139" w:date="2019-09-26T14:4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identifiable benefit</w:t>
        </w:r>
      </w:ins>
      <w:del w:author="Stephen Michell" w:id="139" w:date="2019-09-26T14:4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value</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when examining code that you consider that a variable can be bound (or rebound) to another object (of same or different type) at any time; and</w:t>
      </w:r>
    </w:p>
    <w:p w:rsidR="00000000" w:rsidDel="00000000" w:rsidP="00000000" w:rsidRDefault="00000000" w:rsidRPr="00000000" w14:paraId="00000212">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using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ResourceWarning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detect implicit reclamation of resources.</w:t>
      </w:r>
      <w:commentRangeEnd w:id="49"/>
      <w:r w:rsidDel="00000000" w:rsidR="00000000" w:rsidRPr="00000000">
        <w:commentReference w:id="49"/>
      </w:r>
      <w:r w:rsidDel="00000000" w:rsidR="00000000" w:rsidRPr="00000000">
        <w:rPr>
          <w:rtl w:val="0"/>
        </w:rPr>
      </w:r>
    </w:p>
    <w:p w:rsidR="00000000" w:rsidDel="00000000" w:rsidP="00000000" w:rsidRDefault="00000000" w:rsidRPr="00000000" w14:paraId="00000213">
      <w:pPr>
        <w:pStyle w:val="Heading2"/>
        <w:spacing w:after="0" w:lineRule="auto"/>
        <w:rPr>
          <w:ins w:author="Stephen Michell" w:id="140" w:date="2019-09-26T14:51:00Z"/>
        </w:rPr>
      </w:pPr>
      <w:ins w:author="Stephen Michell" w:id="140" w:date="2019-09-26T14:51:00Z">
        <w:bookmarkStart w:colFirst="0" w:colLast="0" w:name="_3o7alnk" w:id="32"/>
        <w:bookmarkEnd w:id="32"/>
        <w:r w:rsidDel="00000000" w:rsidR="00000000" w:rsidRPr="00000000">
          <w:rPr>
            <w:rtl w:val="0"/>
          </w:rPr>
        </w:r>
      </w:ins>
    </w:p>
    <w:p w:rsidR="00000000" w:rsidDel="00000000" w:rsidP="00000000" w:rsidRDefault="00000000" w:rsidRPr="00000000" w14:paraId="00000214">
      <w:pPr>
        <w:pStyle w:val="Heading2"/>
        <w:spacing w:before="0" w:lineRule="auto"/>
        <w:rPr/>
      </w:pPr>
      <w:r w:rsidDel="00000000" w:rsidR="00000000" w:rsidRPr="00000000">
        <w:rPr>
          <w:rtl w:val="0"/>
        </w:rPr>
        <w:t xml:space="preserve">6.19 Unused Variable [YZS]</w:t>
      </w:r>
    </w:p>
    <w:p w:rsidR="00000000" w:rsidDel="00000000" w:rsidP="00000000" w:rsidRDefault="00000000" w:rsidRPr="00000000" w14:paraId="00000215">
      <w:pPr>
        <w:rPr/>
      </w:pPr>
      <w:commentRangeStart w:id="50"/>
      <w:r w:rsidDel="00000000" w:rsidR="00000000" w:rsidRPr="00000000">
        <w:rPr>
          <w:rtl w:val="0"/>
        </w:rPr>
        <w:t xml:space="preserve">The</w:t>
      </w:r>
      <w:commentRangeEnd w:id="50"/>
      <w:r w:rsidDel="00000000" w:rsidR="00000000" w:rsidRPr="00000000">
        <w:commentReference w:id="50"/>
      </w:r>
      <w:r w:rsidDel="00000000" w:rsidR="00000000" w:rsidRPr="00000000">
        <w:rPr>
          <w:rtl w:val="0"/>
        </w:rPr>
        <w:t xml:space="preserve"> applicability to language and guidance to language users sections of clause </w:t>
      </w:r>
      <w:ins w:author="Sean McDonagh" w:id="141" w:date="2019-04-25T12:55:00Z">
        <w:del w:author="Stephen Michell" w:id="142" w:date="2019-07-16T09:57:00Z">
          <w:r w:rsidDel="00000000" w:rsidR="00000000" w:rsidRPr="00000000">
            <w:rPr>
              <w:rtl w:val="0"/>
            </w:rPr>
            <w:delText xml:space="preserve">6.18 Dead</w:delText>
          </w:r>
        </w:del>
      </w:ins>
      <w:ins w:author="Stephen Michell" w:id="142" w:date="2019-07-16T09:57:00Z">
        <w:r w:rsidDel="00000000" w:rsidR="00000000" w:rsidRPr="00000000">
          <w:fldChar w:fldCharType="begin"/>
        </w:r>
        <w:r w:rsidDel="00000000" w:rsidR="00000000" w:rsidRPr="00000000">
          <w:instrText xml:space="preserve">HYPERLINK \l "_3o7alnk"</w:instrText>
        </w:r>
        <w:r w:rsidDel="00000000" w:rsidR="00000000" w:rsidRPr="00000000">
          <w:fldChar w:fldCharType="separate"/>
        </w:r>
        <w:r w:rsidDel="00000000" w:rsidR="00000000" w:rsidRPr="00000000">
          <w:rPr>
            <w:color w:val="0000ff"/>
            <w:u w:val="single"/>
            <w:rtl w:val="0"/>
          </w:rPr>
          <w:t xml:space="preserve">6.19 Unused Variable [YZS]</w:t>
        </w:r>
        <w:r w:rsidDel="00000000" w:rsidR="00000000" w:rsidRPr="00000000">
          <w:fldChar w:fldCharType="end"/>
        </w:r>
      </w:ins>
      <w:ins w:author="Sean McDonagh" w:id="143" w:date="2019-04-25T12:55:00Z">
        <w:del w:author="Stephen Michell" w:id="144" w:date="2019-07-16T09:57:00Z">
          <w:r w:rsidDel="00000000" w:rsidR="00000000" w:rsidRPr="00000000">
            <w:rPr>
              <w:rtl w:val="0"/>
            </w:rPr>
            <w:delText xml:space="preserve"> Store [WXQ</w:delText>
          </w:r>
        </w:del>
      </w:ins>
      <w:ins w:author="Stephen Michell" w:id="144" w:date="2019-07-16T09:57:00Z">
        <w:r w:rsidDel="00000000" w:rsidR="00000000" w:rsidRPr="00000000">
          <w:rPr>
            <w:rtl w:val="0"/>
          </w:rPr>
          <w:t xml:space="preserve"> </w:t>
        </w:r>
      </w:ins>
      <w:ins w:author="Sean McDonagh" w:id="145" w:date="2019-04-25T12:55:00Z">
        <w:del w:author="Stephen Michell" w:id="146" w:date="2019-07-16T09:57:00Z">
          <w:r w:rsidDel="00000000" w:rsidR="00000000" w:rsidRPr="00000000">
            <w:rPr>
              <w:rtl w:val="0"/>
            </w:rPr>
            <w:delText xml:space="preserve">]</w:delText>
          </w:r>
        </w:del>
      </w:ins>
      <w:del w:author="Stephen Michell" w:id="146" w:date="2019-07-16T09:57:00Z">
        <w:r w:rsidDel="00000000" w:rsidR="00000000" w:rsidRPr="00000000">
          <w:rPr>
            <w:rtl w:val="0"/>
          </w:rPr>
          <w:delText xml:space="preserve">6.18 Dead Store [WXQ]</w:delText>
        </w:r>
      </w:del>
      <w:r w:rsidDel="00000000" w:rsidR="00000000" w:rsidRPr="00000000">
        <w:rPr>
          <w:rtl w:val="0"/>
        </w:rPr>
        <w:t xml:space="preserve"> write-up are applicable to </w:t>
      </w:r>
      <w:ins w:author="Stephen Michell" w:id="147" w:date="2019-09-26T14:50:00Z">
        <w:r w:rsidDel="00000000" w:rsidR="00000000" w:rsidRPr="00000000">
          <w:rPr>
            <w:rtl w:val="0"/>
          </w:rPr>
          <w:t xml:space="preserve">unused variables in Python</w:t>
        </w:r>
      </w:ins>
      <w:del w:author="Stephen Michell" w:id="147" w:date="2019-09-26T14:50:00Z">
        <w:r w:rsidDel="00000000" w:rsidR="00000000" w:rsidRPr="00000000">
          <w:rPr>
            <w:rtl w:val="0"/>
          </w:rPr>
          <w:delText xml:space="preserve">Python</w:delText>
        </w:r>
      </w:del>
      <w:r w:rsidDel="00000000" w:rsidR="00000000" w:rsidRPr="00000000">
        <w:rPr>
          <w:rtl w:val="0"/>
        </w:rPr>
        <w:t xml:space="preserve">.</w:t>
      </w:r>
    </w:p>
    <w:p w:rsidR="00000000" w:rsidDel="00000000" w:rsidP="00000000" w:rsidRDefault="00000000" w:rsidRPr="00000000" w14:paraId="00000216">
      <w:pPr>
        <w:pStyle w:val="Heading2"/>
        <w:spacing w:after="0" w:lineRule="auto"/>
        <w:rPr>
          <w:ins w:author="Stephen Michell" w:id="148" w:date="2019-09-26T14:51:00Z"/>
        </w:rPr>
      </w:pPr>
      <w:ins w:author="Stephen Michell" w:id="148" w:date="2019-09-26T14:51:00Z">
        <w:bookmarkStart w:colFirst="0" w:colLast="0" w:name="_23ckvvd" w:id="33"/>
        <w:bookmarkEnd w:id="33"/>
        <w:r w:rsidDel="00000000" w:rsidR="00000000" w:rsidRPr="00000000">
          <w:rPr>
            <w:rtl w:val="0"/>
          </w:rPr>
        </w:r>
      </w:ins>
    </w:p>
    <w:p w:rsidR="00000000" w:rsidDel="00000000" w:rsidP="00000000" w:rsidRDefault="00000000" w:rsidRPr="00000000" w14:paraId="00000217">
      <w:pPr>
        <w:pStyle w:val="Heading2"/>
        <w:spacing w:before="0" w:lineRule="auto"/>
        <w:rPr/>
      </w:pPr>
      <w:r w:rsidDel="00000000" w:rsidR="00000000" w:rsidRPr="00000000">
        <w:rPr>
          <w:rtl w:val="0"/>
        </w:rPr>
        <w:t xml:space="preserve">6.20 Identifier Name Reuse [YOW]</w:t>
      </w:r>
    </w:p>
    <w:p w:rsidR="00000000" w:rsidDel="00000000" w:rsidP="00000000" w:rsidRDefault="00000000" w:rsidRPr="00000000" w14:paraId="00000218">
      <w:pPr>
        <w:pStyle w:val="Heading3"/>
        <w:rPr/>
      </w:pPr>
      <w:r w:rsidDel="00000000" w:rsidR="00000000" w:rsidRPr="00000000">
        <w:rPr>
          <w:rtl w:val="0"/>
        </w:rPr>
        <w:t xml:space="preserve">6.20.1 Applicability to language</w:t>
      </w:r>
    </w:p>
    <w:p w:rsidR="00000000" w:rsidDel="00000000" w:rsidP="00000000" w:rsidRDefault="00000000" w:rsidRPr="00000000" w14:paraId="00000219">
      <w:pPr>
        <w:rPr/>
      </w:pPr>
      <w:r w:rsidDel="00000000" w:rsidR="00000000" w:rsidRPr="00000000">
        <w:rPr>
          <w:rtl w:val="0"/>
        </w:rPr>
        <w:t xml:space="preserve">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rsidR="00000000" w:rsidDel="00000000" w:rsidP="00000000" w:rsidRDefault="00000000" w:rsidRPr="00000000" w14:paraId="0000021A">
      <w:pPr>
        <w:rPr/>
      </w:pPr>
      <w:r w:rsidDel="00000000" w:rsidR="00000000" w:rsidRPr="00000000">
        <w:rPr>
          <w:rtl w:val="0"/>
        </w:rPr>
        <w:t xml:space="preserve">Scoping allows for the definition of more than one variable with the same name to reference different objects. For example:</w:t>
      </w:r>
    </w:p>
    <w:p w:rsidR="00000000" w:rsidDel="00000000" w:rsidP="00000000" w:rsidRDefault="00000000" w:rsidRPr="00000000" w14:paraId="0000021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w:t>
      </w:r>
      <w:ins w:author="Stephen Michell" w:id="149" w:date="2019-07-16T10:17: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1</w:t>
      </w:r>
    </w:p>
    <w:p w:rsidR="00000000" w:rsidDel="00000000" w:rsidP="00000000" w:rsidRDefault="00000000" w:rsidRPr="00000000" w14:paraId="0000021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x():</w:t>
      </w:r>
    </w:p>
    <w:p w:rsidR="00000000" w:rsidDel="00000000" w:rsidP="00000000" w:rsidRDefault="00000000" w:rsidRPr="00000000" w14:paraId="0000021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w:t>
      </w:r>
      <w:ins w:author="Stephen Michell" w:id="150" w:date="2019-07-16T10:17: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2</w:t>
      </w:r>
    </w:p>
    <w:p w:rsidR="00000000" w:rsidDel="00000000" w:rsidP="00000000" w:rsidRDefault="00000000" w:rsidRPr="00000000" w14:paraId="0000021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ins w:author="Stephen Michell" w:id="151" w:date="2019-07-16T10:17: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)#=&gt; 2</w:t>
      </w:r>
    </w:p>
    <w:p w:rsidR="00000000" w:rsidDel="00000000" w:rsidP="00000000" w:rsidRDefault="00000000" w:rsidRPr="00000000" w14:paraId="0000021F">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w:t>
      </w:r>
      <w:ins w:author="Stephen Michell" w:id="152" w:date="2019-07-16T10:17: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#=&gt; 1</w:t>
      </w:r>
    </w:p>
    <w:p w:rsidR="00000000" w:rsidDel="00000000" w:rsidP="00000000" w:rsidRDefault="00000000" w:rsidRPr="00000000" w14:paraId="00000220">
      <w:pPr>
        <w:rPr/>
      </w:pPr>
      <w:r w:rsidDel="00000000" w:rsidR="00000000" w:rsidRPr="00000000">
        <w:rPr>
          <w:rtl w:val="0"/>
        </w:rPr>
        <w:t xml:space="preserve">The</w:t>
      </w:r>
      <w:del w:author="Stephen Michell" w:id="153" w:date="2019-07-16T10:16:00Z">
        <w:r w:rsidDel="00000000" w:rsidR="00000000" w:rsidRPr="00000000">
          <w:rPr>
            <w:rtl w:val="0"/>
          </w:rPr>
          <w:delText xml:space="preserve"> </w:delText>
        </w:r>
        <w:r w:rsidDel="00000000" w:rsidR="00000000" w:rsidRPr="00000000">
          <w:rPr>
            <w:rFonts w:ascii="Courier New" w:cs="Courier New" w:eastAsia="Courier New" w:hAnsi="Courier New"/>
            <w:rtl w:val="0"/>
          </w:rPr>
          <w:delText xml:space="preserve">a</w:delText>
        </w:r>
      </w:del>
      <w:r w:rsidDel="00000000" w:rsidR="00000000" w:rsidRPr="00000000">
        <w:rPr>
          <w:rtl w:val="0"/>
        </w:rPr>
        <w:t xml:space="preserve"> variable </w:t>
      </w:r>
      <w:ins w:author="Stephen Michell" w:id="154" w:date="2019-07-16T10:16:00Z">
        <w:r w:rsidDel="00000000" w:rsidR="00000000" w:rsidRPr="00000000">
          <w:rPr>
            <w:rFonts w:ascii="Courier New" w:cs="Courier New" w:eastAsia="Courier New" w:hAnsi="Courier New"/>
            <w:rtl w:val="0"/>
          </w:rPr>
          <w:t xml:space="preserve">avar</w:t>
        </w:r>
        <w:r w:rsidDel="00000000" w:rsidR="00000000" w:rsidRPr="00000000">
          <w:rPr>
            <w:rtl w:val="0"/>
          </w:rPr>
          <w:t xml:space="preserve"> </w:t>
        </w:r>
      </w:ins>
      <w:r w:rsidDel="00000000" w:rsidR="00000000" w:rsidRPr="00000000">
        <w:rPr>
          <w:rtl w:val="0"/>
        </w:rPr>
        <w:t xml:space="preserve">within the function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above is local to the function only – it is created when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is called and disappears when control is returned to the calling program. If the function needed to update the outer variable named </w:t>
      </w:r>
      <w:r w:rsidDel="00000000" w:rsidR="00000000" w:rsidRPr="00000000">
        <w:rPr>
          <w:rFonts w:ascii="Courier New" w:cs="Courier New" w:eastAsia="Courier New" w:hAnsi="Courier New"/>
          <w:rtl w:val="0"/>
        </w:rPr>
        <w:t xml:space="preserve">a</w:t>
      </w:r>
      <w:ins w:author="Stephen Michell" w:id="155" w:date="2019-07-16T10:19: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then it would need to specify that </w:t>
      </w:r>
      <w:r w:rsidDel="00000000" w:rsidR="00000000" w:rsidRPr="00000000">
        <w:rPr>
          <w:rFonts w:ascii="Courier New" w:cs="Courier New" w:eastAsia="Courier New" w:hAnsi="Courier New"/>
          <w:rtl w:val="0"/>
        </w:rPr>
        <w:t xml:space="preserve">a</w:t>
      </w:r>
      <w:ins w:author="Stephen Michell" w:id="156" w:date="2019-07-16T10:19: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was a global before referencing it as in:</w:t>
      </w:r>
    </w:p>
    <w:p w:rsidR="00000000" w:rsidDel="00000000" w:rsidP="00000000" w:rsidRDefault="00000000" w:rsidRPr="00000000" w14:paraId="0000022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w:t>
      </w:r>
      <w:ins w:author="Stephen Michell" w:id="157" w:date="2019-07-16T10:18: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1</w:t>
      </w:r>
    </w:p>
    <w:p w:rsidR="00000000" w:rsidDel="00000000" w:rsidP="00000000" w:rsidRDefault="00000000" w:rsidRPr="00000000" w14:paraId="0000022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x():</w:t>
      </w:r>
    </w:p>
    <w:p w:rsidR="00000000" w:rsidDel="00000000" w:rsidP="00000000" w:rsidRDefault="00000000" w:rsidRPr="00000000" w14:paraId="0000022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global a</w:t>
      </w:r>
      <w:ins w:author="Stephen Michell" w:id="158" w:date="2019-07-16T10:18:00Z">
        <w:r w:rsidDel="00000000" w:rsidR="00000000" w:rsidRPr="00000000">
          <w:rPr>
            <w:rFonts w:ascii="Courier New" w:cs="Courier New" w:eastAsia="Courier New" w:hAnsi="Courier New"/>
            <w:rtl w:val="0"/>
          </w:rPr>
          <w:t xml:space="preserve">var</w:t>
        </w:r>
      </w:ins>
      <w:r w:rsidDel="00000000" w:rsidR="00000000" w:rsidRPr="00000000">
        <w:rPr>
          <w:rtl w:val="0"/>
        </w:rPr>
      </w:r>
    </w:p>
    <w:p w:rsidR="00000000" w:rsidDel="00000000" w:rsidP="00000000" w:rsidRDefault="00000000" w:rsidRPr="00000000" w14:paraId="0000022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w:t>
      </w:r>
      <w:ins w:author="Stephen Michell" w:id="159" w:date="2019-07-16T10:18: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2</w:t>
      </w:r>
    </w:p>
    <w:p w:rsidR="00000000" w:rsidDel="00000000" w:rsidP="00000000" w:rsidRDefault="00000000" w:rsidRPr="00000000" w14:paraId="0000022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ins w:author="Stephen Michell" w:id="160" w:date="2019-07-16T10:18: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)#=&gt; 2</w:t>
      </w:r>
    </w:p>
    <w:p w:rsidR="00000000" w:rsidDel="00000000" w:rsidP="00000000" w:rsidRDefault="00000000" w:rsidRPr="00000000" w14:paraId="00000226">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w:t>
      </w:r>
      <w:ins w:author="Stephen Michell" w:id="161" w:date="2019-07-16T10:18: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#=&gt; 2</w:t>
      </w:r>
    </w:p>
    <w:p w:rsidR="00000000" w:rsidDel="00000000" w:rsidP="00000000" w:rsidRDefault="00000000" w:rsidRPr="00000000" w14:paraId="00000227">
      <w:pPr>
        <w:rPr/>
      </w:pPr>
      <w:r w:rsidDel="00000000" w:rsidR="00000000" w:rsidRPr="00000000">
        <w:rPr>
          <w:rtl w:val="0"/>
        </w:rPr>
        <w:t xml:space="preserve">In the case above, the function is updating the variable </w:t>
      </w:r>
      <w:r w:rsidDel="00000000" w:rsidR="00000000" w:rsidRPr="00000000">
        <w:rPr>
          <w:rFonts w:ascii="Courier New" w:cs="Courier New" w:eastAsia="Courier New" w:hAnsi="Courier New"/>
          <w:rtl w:val="0"/>
        </w:rPr>
        <w:t xml:space="preserve">avar</w:t>
      </w:r>
      <w:r w:rsidDel="00000000" w:rsidR="00000000" w:rsidRPr="00000000">
        <w:rPr>
          <w:rtl w:val="0"/>
        </w:rPr>
        <w:t xml:space="preserve"> that is defined in the calling module. There is a subtle but important distinction on the locality versus global nature of variables: </w:t>
      </w:r>
      <w:r w:rsidDel="00000000" w:rsidR="00000000" w:rsidRPr="00000000">
        <w:rPr>
          <w:i w:val="1"/>
          <w:rtl w:val="0"/>
        </w:rPr>
        <w:t xml:space="preserve">assignment</w:t>
      </w:r>
      <w:r w:rsidDel="00000000" w:rsidR="00000000" w:rsidRPr="00000000">
        <w:rPr>
          <w:rtl w:val="0"/>
        </w:rPr>
        <w:t xml:space="preserve"> is always local unless </w:t>
      </w:r>
      <w:r w:rsidDel="00000000" w:rsidR="00000000" w:rsidRPr="00000000">
        <w:rPr>
          <w:rFonts w:ascii="Courier New" w:cs="Courier New" w:eastAsia="Courier New" w:hAnsi="Courier New"/>
          <w:rtl w:val="0"/>
        </w:rPr>
        <w:t xml:space="preserve">global</w:t>
      </w:r>
      <w:r w:rsidDel="00000000" w:rsidR="00000000" w:rsidRPr="00000000">
        <w:rPr>
          <w:rtl w:val="0"/>
        </w:rPr>
        <w:t xml:space="preserve"> is specified for the variable as in the example above where </w:t>
      </w:r>
      <w:r w:rsidDel="00000000" w:rsidR="00000000" w:rsidRPr="00000000">
        <w:rPr>
          <w:rFonts w:ascii="Courier New" w:cs="Courier New" w:eastAsia="Courier New" w:hAnsi="Courier New"/>
          <w:rtl w:val="0"/>
        </w:rPr>
        <w:t xml:space="preserve">a</w:t>
      </w:r>
      <w:ins w:author="Stephen Michell" w:id="162" w:date="2019-07-16T10:18: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is </w:t>
      </w:r>
      <w:r w:rsidDel="00000000" w:rsidR="00000000" w:rsidRPr="00000000">
        <w:rPr>
          <w:i w:val="1"/>
          <w:rtl w:val="0"/>
        </w:rPr>
        <w:t xml:space="preserve">assigned</w:t>
      </w:r>
      <w:r w:rsidDel="00000000" w:rsidR="00000000" w:rsidRPr="00000000">
        <w:rPr>
          <w:rtl w:val="0"/>
        </w:rPr>
        <w:t xml:space="preserve"> a value of </w:t>
      </w:r>
      <w:r w:rsidDel="00000000" w:rsidR="00000000" w:rsidRPr="00000000">
        <w:rPr>
          <w:rFonts w:ascii="Courier New" w:cs="Courier New" w:eastAsia="Courier New" w:hAnsi="Courier New"/>
          <w:rtl w:val="0"/>
        </w:rPr>
        <w:t xml:space="preserve">2</w:t>
      </w:r>
      <w:r w:rsidDel="00000000" w:rsidR="00000000" w:rsidRPr="00000000">
        <w:rPr>
          <w:rtl w:val="0"/>
        </w:rPr>
        <w:t xml:space="preserve">. If the function had instead simply </w:t>
      </w:r>
      <w:r w:rsidDel="00000000" w:rsidR="00000000" w:rsidRPr="00000000">
        <w:rPr>
          <w:i w:val="1"/>
          <w:rtl w:val="0"/>
        </w:rPr>
        <w:t xml:space="preserve">referenced</w:t>
      </w:r>
      <w:r w:rsidDel="00000000" w:rsidR="00000000" w:rsidRPr="00000000">
        <w:rPr>
          <w:rtl w:val="0"/>
        </w:rPr>
        <w:t xml:space="preserve"> </w:t>
      </w:r>
      <w:r w:rsidDel="00000000" w:rsidR="00000000" w:rsidRPr="00000000">
        <w:rPr>
          <w:rFonts w:ascii="Courier New" w:cs="Courier New" w:eastAsia="Courier New" w:hAnsi="Courier New"/>
          <w:rtl w:val="0"/>
        </w:rPr>
        <w:t xml:space="preserve">a</w:t>
      </w:r>
      <w:ins w:author="Stephen Michell" w:id="163" w:date="2019-07-16T10:18: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without assigning it a value, then it would reference the topmost variable </w:t>
      </w:r>
      <w:r w:rsidDel="00000000" w:rsidR="00000000" w:rsidRPr="00000000">
        <w:rPr>
          <w:rFonts w:ascii="Courier New" w:cs="Courier New" w:eastAsia="Courier New" w:hAnsi="Courier New"/>
          <w:rtl w:val="0"/>
        </w:rPr>
        <w:t xml:space="preserve">a</w:t>
      </w:r>
      <w:ins w:author="Stephen Michell" w:id="164" w:date="2019-07-16T10:19: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which, by definition, is always a global:</w:t>
      </w:r>
    </w:p>
    <w:p w:rsidR="00000000" w:rsidDel="00000000" w:rsidP="00000000" w:rsidRDefault="00000000" w:rsidRPr="00000000" w14:paraId="0000022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w:t>
      </w:r>
      <w:ins w:author="Stephen Michell" w:id="165" w:date="2019-07-16T10:19: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1</w:t>
      </w:r>
    </w:p>
    <w:p w:rsidR="00000000" w:rsidDel="00000000" w:rsidP="00000000" w:rsidRDefault="00000000" w:rsidRPr="00000000" w14:paraId="0000022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x():</w:t>
      </w:r>
    </w:p>
    <w:p w:rsidR="00000000" w:rsidDel="00000000" w:rsidP="00000000" w:rsidRDefault="00000000" w:rsidRPr="00000000" w14:paraId="0000022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ins w:author="Stephen Michell" w:id="166" w:date="2019-07-16T10:19: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22B">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#=&gt; 1</w:t>
      </w:r>
    </w:p>
    <w:p w:rsidR="00000000" w:rsidDel="00000000" w:rsidP="00000000" w:rsidRDefault="00000000" w:rsidRPr="00000000" w14:paraId="0000022C">
      <w:pPr>
        <w:rPr/>
      </w:pPr>
      <w:r w:rsidDel="00000000" w:rsidR="00000000" w:rsidRPr="00000000">
        <w:rPr>
          <w:rtl w:val="0"/>
        </w:rPr>
        <w:t xml:space="preserve">The rule illustrated above is that attributes of modules (that is, variable, function, and class names) are global to the module meaning any function or class can reference them.</w:t>
      </w:r>
    </w:p>
    <w:p w:rsidR="00000000" w:rsidDel="00000000" w:rsidP="00000000" w:rsidRDefault="00000000" w:rsidRPr="00000000" w14:paraId="0000022D">
      <w:pPr>
        <w:rPr/>
      </w:pPr>
      <w:r w:rsidDel="00000000" w:rsidR="00000000" w:rsidRPr="00000000">
        <w:rPr>
          <w:rtl w:val="0"/>
        </w:rPr>
        <w:t xml:space="preserve">Scoping rules cover other cases where an identically named variable name references different objects:</w:t>
      </w:r>
    </w:p>
    <w:p w:rsidR="00000000" w:rsidDel="00000000" w:rsidP="00000000" w:rsidRDefault="00000000" w:rsidRPr="00000000" w14:paraId="0000022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nested function’s variables are in the scope of the nested function only; and</w:t>
      </w:r>
    </w:p>
    <w:p w:rsidR="00000000" w:rsidDel="00000000" w:rsidP="00000000" w:rsidRDefault="00000000" w:rsidRPr="00000000" w14:paraId="0000022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Variables defined in a module are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global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scope which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they are scoped to the module only and are therefore not visible within functions defined in that module (or any other function) unless explicitly identified as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global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start of the function.</w:t>
      </w:r>
    </w:p>
    <w:p w:rsidR="00000000" w:rsidDel="00000000" w:rsidP="00000000" w:rsidRDefault="00000000" w:rsidRPr="00000000" w14:paraId="00000230">
      <w:pPr>
        <w:rPr/>
      </w:pPr>
      <w:r w:rsidDel="00000000" w:rsidR="00000000" w:rsidRPr="00000000">
        <w:rPr>
          <w:rtl w:val="0"/>
        </w:rPr>
        <w:t xml:space="preserve">Python has ways to bypass implicit scope rules:</w:t>
      </w:r>
    </w:p>
    <w:p w:rsidR="00000000" w:rsidDel="00000000" w:rsidP="00000000" w:rsidRDefault="00000000" w:rsidRPr="00000000" w14:paraId="0000023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global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which allows an inner reference to an outer scoped variable(s); and </w:t>
      </w:r>
    </w:p>
    <w:p w:rsidR="00000000" w:rsidDel="00000000" w:rsidP="00000000" w:rsidRDefault="00000000" w:rsidRPr="00000000" w14:paraId="0000023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20" w:before="0" w:line="276" w:lineRule="auto"/>
        <w:ind w:left="763"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nonlocal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which allows a</w:t>
      </w:r>
      <w:ins w:author="Stephen Michell" w:id="167" w:date="2019-07-16T10: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variable i</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ins w:author="Stephen Michell" w:id="168" w:date="2019-07-16T10: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enclosing function definition to </w:t>
      </w:r>
      <w:ins w:author="Stephen Michell" w:id="169" w:date="2019-07-16T10: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w:t>
      </w:r>
      <w:ins w:author="Stephen Michell" w:id="170" w:date="2019-07-16T10: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from</w:t>
        </w:r>
      </w:ins>
      <w:del w:author="Stephen Michell" w:id="170" w:date="2019-07-16T10: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ins w:author="Stephen Michell" w:id="171" w:date="2019-07-16T10: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nested function</w:t>
      </w:r>
      <w:ins w:author="Stephen Michell" w:id="172" w:date="2019-07-16T10: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172" w:date="2019-07-16T10: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 variable(s).</w:delText>
        </w:r>
      </w:del>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rsidR="00000000" w:rsidDel="00000000" w:rsidP="00000000" w:rsidRDefault="00000000" w:rsidRPr="00000000" w14:paraId="00000234">
      <w:pPr>
        <w:rPr>
          <w:ins w:author="Sean McDonagh" w:id="173" w:date="2019-04-25T11:41:00Z"/>
        </w:rPr>
      </w:pPr>
      <w:ins w:author="Sean McDonagh" w:id="173" w:date="2019-04-25T11:41:00Z">
        <w:r w:rsidDel="00000000" w:rsidR="00000000" w:rsidRPr="00000000">
          <w:br w:type="page"/>
        </w:r>
        <w:r w:rsidDel="00000000" w:rsidR="00000000" w:rsidRPr="00000000">
          <w:rPr>
            <w:rtl w:val="0"/>
          </w:rPr>
        </w:r>
      </w:ins>
    </w:p>
    <w:p w:rsidR="00000000" w:rsidDel="00000000" w:rsidP="00000000" w:rsidRDefault="00000000" w:rsidRPr="00000000" w14:paraId="00000235">
      <w:pPr>
        <w:rPr/>
      </w:pPr>
      <w:r w:rsidDel="00000000" w:rsidR="00000000" w:rsidRPr="00000000">
        <w:rPr>
          <w:rtl w:val="0"/>
        </w:rPr>
        <w:t xml:space="preserve">Names can also be qualified to prevent confusion as to which variable is being referenced:</w:t>
      </w:r>
    </w:p>
    <w:p w:rsidR="00000000" w:rsidDel="00000000" w:rsidP="00000000" w:rsidRDefault="00000000" w:rsidRPr="00000000" w14:paraId="0000023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w:t>
      </w:r>
      <w:ins w:author="Stephen Michell" w:id="174" w:date="2019-07-16T10:20: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1</w:t>
      </w:r>
    </w:p>
    <w:p w:rsidR="00000000" w:rsidDel="00000000" w:rsidP="00000000" w:rsidRDefault="00000000" w:rsidRPr="00000000" w14:paraId="0000023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class xyz():</w:t>
      </w:r>
    </w:p>
    <w:p w:rsidR="00000000" w:rsidDel="00000000" w:rsidP="00000000" w:rsidRDefault="00000000" w:rsidRPr="00000000" w14:paraId="0000023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w:t>
      </w:r>
      <w:ins w:author="Stephen Michell" w:id="175" w:date="2019-07-16T10:21: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 2</w:t>
      </w:r>
    </w:p>
    <w:p w:rsidR="00000000" w:rsidDel="00000000" w:rsidP="00000000" w:rsidRDefault="00000000" w:rsidRPr="00000000" w14:paraId="0000023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ins w:author="Stephen Michell" w:id="176" w:date="2019-07-16T10:20: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)#=&gt; 2</w:t>
      </w:r>
    </w:p>
    <w:p w:rsidR="00000000" w:rsidDel="00000000" w:rsidP="00000000" w:rsidRDefault="00000000" w:rsidRPr="00000000" w14:paraId="0000023A">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print(xyz.a</w:t>
      </w:r>
      <w:ins w:author="Stephen Michell" w:id="177" w:date="2019-07-16T10:20: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a</w:t>
      </w:r>
      <w:ins w:author="Stephen Michell" w:id="178" w:date="2019-07-16T10:20:00Z">
        <w:r w:rsidDel="00000000" w:rsidR="00000000" w:rsidRPr="00000000">
          <w:rPr>
            <w:rFonts w:ascii="Courier New" w:cs="Courier New" w:eastAsia="Courier New" w:hAnsi="Courier New"/>
            <w:rtl w:val="0"/>
          </w:rPr>
          <w:t xml:space="preserve">var</w:t>
        </w:r>
      </w:ins>
      <w:r w:rsidDel="00000000" w:rsidR="00000000" w:rsidRPr="00000000">
        <w:rPr>
          <w:rFonts w:ascii="Courier New" w:cs="Courier New" w:eastAsia="Courier New" w:hAnsi="Courier New"/>
          <w:rtl w:val="0"/>
        </w:rPr>
        <w:t xml:space="preserve">) #=&gt; 2 1</w:t>
      </w:r>
    </w:p>
    <w:p w:rsidR="00000000" w:rsidDel="00000000" w:rsidP="00000000" w:rsidRDefault="00000000" w:rsidRPr="00000000" w14:paraId="0000023B">
      <w:pPr>
        <w:rPr/>
      </w:pPr>
      <w:commentRangeStart w:id="51"/>
      <w:r w:rsidDel="00000000" w:rsidR="00000000" w:rsidRPr="00000000">
        <w:rPr>
          <w:rtl w:val="0"/>
        </w:rPr>
        <w:t xml:space="preserve">The final </w:t>
      </w:r>
      <w:r w:rsidDel="00000000" w:rsidR="00000000" w:rsidRPr="00000000">
        <w:rPr>
          <w:rFonts w:ascii="Courier New" w:cs="Courier New" w:eastAsia="Courier New" w:hAnsi="Courier New"/>
          <w:rtl w:val="0"/>
        </w:rPr>
        <w:t xml:space="preserve">print</w:t>
      </w:r>
      <w:r w:rsidDel="00000000" w:rsidR="00000000" w:rsidRPr="00000000">
        <w:rPr>
          <w:rtl w:val="0"/>
        </w:rPr>
        <w:t xml:space="preserve"> function call above references the </w:t>
      </w:r>
      <w:r w:rsidDel="00000000" w:rsidR="00000000" w:rsidRPr="00000000">
        <w:rPr>
          <w:rFonts w:ascii="Courier New" w:cs="Courier New" w:eastAsia="Courier New" w:hAnsi="Courier New"/>
          <w:rtl w:val="0"/>
        </w:rPr>
        <w:t xml:space="preserve">a</w:t>
      </w:r>
      <w:ins w:author="Stephen Michell" w:id="179" w:date="2019-07-16T10:28: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variable within the </w:t>
      </w:r>
      <w:r w:rsidDel="00000000" w:rsidR="00000000" w:rsidRPr="00000000">
        <w:rPr>
          <w:rFonts w:ascii="Courier New" w:cs="Courier New" w:eastAsia="Courier New" w:hAnsi="Courier New"/>
          <w:rtl w:val="0"/>
        </w:rPr>
        <w:t xml:space="preserve">xyz</w:t>
      </w:r>
      <w:r w:rsidDel="00000000" w:rsidR="00000000" w:rsidRPr="00000000">
        <w:rPr>
          <w:rtl w:val="0"/>
        </w:rPr>
        <w:t xml:space="preserve"> class and the global </w:t>
      </w:r>
      <w:r w:rsidDel="00000000" w:rsidR="00000000" w:rsidRPr="00000000">
        <w:rPr>
          <w:rFonts w:ascii="Courier New" w:cs="Courier New" w:eastAsia="Courier New" w:hAnsi="Courier New"/>
          <w:rtl w:val="0"/>
        </w:rPr>
        <w:t xml:space="preserve">a</w:t>
      </w:r>
      <w:ins w:author="Stephen Michell" w:id="180" w:date="2019-07-16T10:20:00Z">
        <w:r w:rsidDel="00000000" w:rsidR="00000000" w:rsidRPr="00000000">
          <w:rPr>
            <w:rFonts w:ascii="Courier New" w:cs="Courier New" w:eastAsia="Courier New" w:hAnsi="Courier New"/>
            <w:rtl w:val="0"/>
          </w:rPr>
          <w:t xml:space="preserve">var</w:t>
        </w:r>
      </w:ins>
      <w:r w:rsidDel="00000000" w:rsidR="00000000" w:rsidRPr="00000000">
        <w:rPr>
          <w:rtl w:val="0"/>
        </w:rPr>
        <w:t xml:space="preserve">. </w:t>
      </w:r>
      <w:commentRangeEnd w:id="51"/>
      <w:r w:rsidDel="00000000" w:rsidR="00000000" w:rsidRPr="00000000">
        <w:commentReference w:id="51"/>
      </w:r>
      <w:r w:rsidDel="00000000" w:rsidR="00000000" w:rsidRPr="00000000">
        <w:rPr>
          <w:rtl w:val="0"/>
        </w:rPr>
      </w:r>
    </w:p>
    <w:p w:rsidR="00000000" w:rsidDel="00000000" w:rsidP="00000000" w:rsidRDefault="00000000" w:rsidRPr="00000000" w14:paraId="0000023C">
      <w:pPr>
        <w:pStyle w:val="Heading3"/>
        <w:rPr/>
      </w:pPr>
      <w:r w:rsidDel="00000000" w:rsidR="00000000" w:rsidRPr="00000000">
        <w:rPr>
          <w:rtl w:val="0"/>
        </w:rPr>
        <w:t xml:space="preserve">6.20.2 Guidance to language users</w:t>
      </w:r>
    </w:p>
    <w:p w:rsidR="00000000" w:rsidDel="00000000" w:rsidP="00000000" w:rsidRDefault="00000000" w:rsidRPr="00000000" w14:paraId="0000023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use identical names unless </w:t>
      </w:r>
      <w:del w:author="Sean McDonagh" w:id="181" w:date="2019-04-25T11: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necessary to reference the correct object;</w:t>
      </w:r>
      <w:r w:rsidDel="00000000" w:rsidR="00000000" w:rsidRPr="00000000">
        <w:rPr>
          <w:rtl w:val="0"/>
        </w:rPr>
      </w:r>
    </w:p>
    <w:p w:rsidR="00000000" w:rsidDel="00000000" w:rsidP="00000000" w:rsidRDefault="00000000" w:rsidRPr="00000000" w14:paraId="0000023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the use of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global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nonlocal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specifications because they are generally a bad programming practice for reasons beyond the scope of this annex and because their bypassing of standard scoping rules make the code harder to understand; and</w:t>
      </w:r>
      <w:r w:rsidDel="00000000" w:rsidR="00000000" w:rsidRPr="00000000">
        <w:rPr>
          <w:rtl w:val="0"/>
        </w:rPr>
      </w:r>
    </w:p>
    <w:p w:rsidR="00000000" w:rsidDel="00000000" w:rsidP="00000000" w:rsidRDefault="00000000" w:rsidRPr="00000000" w14:paraId="0000023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qualification when necessary to ensure that the correct variable is referenced.</w:t>
      </w:r>
      <w:r w:rsidDel="00000000" w:rsidR="00000000" w:rsidRPr="00000000">
        <w:rPr>
          <w:rtl w:val="0"/>
        </w:rPr>
      </w:r>
    </w:p>
    <w:p w:rsidR="00000000" w:rsidDel="00000000" w:rsidP="00000000" w:rsidRDefault="00000000" w:rsidRPr="00000000" w14:paraId="00000240">
      <w:pPr>
        <w:pStyle w:val="Heading2"/>
        <w:rPr/>
      </w:pPr>
      <w:bookmarkStart w:colFirst="0" w:colLast="0" w:name="_ihv636" w:id="34"/>
      <w:bookmarkEnd w:id="34"/>
      <w:r w:rsidDel="00000000" w:rsidR="00000000" w:rsidRPr="00000000">
        <w:rPr>
          <w:rtl w:val="0"/>
        </w:rPr>
        <w:t xml:space="preserve">6.21 Namespace Issues [BJL]</w:t>
      </w:r>
    </w:p>
    <w:p w:rsidR="00000000" w:rsidDel="00000000" w:rsidP="00000000" w:rsidRDefault="00000000" w:rsidRPr="00000000" w14:paraId="00000241">
      <w:pPr>
        <w:pStyle w:val="Heading3"/>
        <w:rPr/>
      </w:pPr>
      <w:r w:rsidDel="00000000" w:rsidR="00000000" w:rsidRPr="00000000">
        <w:rPr>
          <w:rtl w:val="0"/>
        </w:rPr>
        <w:t xml:space="preserve">6.21.1 Applicability to </w:t>
      </w:r>
      <w:commentRangeStart w:id="52"/>
      <w:r w:rsidDel="00000000" w:rsidR="00000000" w:rsidRPr="00000000">
        <w:rPr>
          <w:rtl w:val="0"/>
        </w:rPr>
        <w:t xml:space="preserve">language</w:t>
      </w: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242">
      <w:pPr>
        <w:rPr>
          <w:ins w:author="Stephen Michell" w:id="182" w:date="2019-07-16T10:36:00Z"/>
        </w:rPr>
      </w:pPr>
      <w:ins w:author="Stephen Michell" w:id="182" w:date="2019-07-16T10:36:00Z">
        <w:r w:rsidDel="00000000" w:rsidR="00000000" w:rsidRPr="00000000">
          <w:rPr>
            <w:rtl w:val="0"/>
          </w:rPr>
          <w:t xml:space="preserve">The vulnerability as described in TR 24772-1 clause 21 is applicable to Python when modules are imported.</w:t>
        </w:r>
      </w:ins>
    </w:p>
    <w:p w:rsidR="00000000" w:rsidDel="00000000" w:rsidP="00000000" w:rsidRDefault="00000000" w:rsidRPr="00000000" w14:paraId="00000243">
      <w:pPr>
        <w:rPr/>
      </w:pPr>
      <w:r w:rsidDel="00000000" w:rsidR="00000000" w:rsidRPr="00000000">
        <w:rPr>
          <w:rtl w:val="0"/>
        </w:rP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53"/>
      <w:r w:rsidDel="00000000" w:rsidR="00000000" w:rsidRPr="00000000">
        <w:rPr>
          <w:rtl w:val="0"/>
        </w:rPr>
        <w:t xml:space="preserve">functions</w:t>
      </w:r>
      <w:commentRangeEnd w:id="53"/>
      <w:r w:rsidDel="00000000" w:rsidR="00000000" w:rsidRPr="00000000">
        <w:commentReference w:id="53"/>
      </w:r>
      <w:r w:rsidDel="00000000" w:rsidR="00000000" w:rsidRPr="00000000">
        <w:rPr>
          <w:rtl w:val="0"/>
        </w:rPr>
        <w:t xml:space="preserve"> are also maintained in their own protected namespaces. </w:t>
      </w:r>
    </w:p>
    <w:p w:rsidR="00000000" w:rsidDel="00000000" w:rsidP="00000000" w:rsidRDefault="00000000" w:rsidRPr="00000000" w14:paraId="00000244">
      <w:pPr>
        <w:rPr/>
      </w:pPr>
      <w:r w:rsidDel="00000000" w:rsidR="00000000" w:rsidRPr="00000000">
        <w:rPr>
          <w:rtl w:val="0"/>
        </w:rPr>
        <w:t xml:space="preserve">Accessing a namespace’s attribute (that is, a variable, function, or class name), is generally done in an explicit manner to make it clear to the reader (and Python) which attribute is being accessed:</w:t>
      </w:r>
    </w:p>
    <w:p w:rsidR="00000000" w:rsidDel="00000000" w:rsidP="00000000" w:rsidRDefault="00000000" w:rsidRPr="00000000" w14:paraId="0000024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n = Animal.num # fetches a class’ variable called num</w:t>
      </w:r>
    </w:p>
    <w:p w:rsidR="00000000" w:rsidDel="00000000" w:rsidP="00000000" w:rsidRDefault="00000000" w:rsidRPr="00000000" w14:paraId="00000246">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mymodule.y # fetches a module’s variable called y</w:t>
      </w:r>
    </w:p>
    <w:p w:rsidR="00000000" w:rsidDel="00000000" w:rsidP="00000000" w:rsidRDefault="00000000" w:rsidRPr="00000000" w14:paraId="00000247">
      <w:pPr>
        <w:rPr/>
      </w:pPr>
      <w:r w:rsidDel="00000000" w:rsidR="00000000" w:rsidRPr="00000000">
        <w:rPr>
          <w:rtl w:val="0"/>
        </w:rPr>
        <w:t xml:space="preserve">The examples above exhibit qualification – there is no doubt where a variable is being fetched from. Qualification can also occur from an encompassed namespace up to the encompassing namespace using the global statement:</w:t>
      </w:r>
    </w:p>
    <w:p w:rsidR="00000000" w:rsidDel="00000000" w:rsidP="00000000" w:rsidRDefault="00000000" w:rsidRPr="00000000" w14:paraId="0000024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x():</w:t>
      </w:r>
    </w:p>
    <w:p w:rsidR="00000000" w:rsidDel="00000000" w:rsidP="00000000" w:rsidRDefault="00000000" w:rsidRPr="00000000" w14:paraId="0000024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global y</w:t>
      </w:r>
    </w:p>
    <w:p w:rsidR="00000000" w:rsidDel="00000000" w:rsidP="00000000" w:rsidRDefault="00000000" w:rsidRPr="00000000" w14:paraId="0000024A">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y = 1</w:t>
      </w:r>
    </w:p>
    <w:p w:rsidR="00000000" w:rsidDel="00000000" w:rsidP="00000000" w:rsidRDefault="00000000" w:rsidRPr="00000000" w14:paraId="0000024B">
      <w:pPr>
        <w:rPr/>
      </w:pPr>
      <w:r w:rsidDel="00000000" w:rsidR="00000000" w:rsidRPr="00000000">
        <w:rPr>
          <w:rtl w:val="0"/>
        </w:rPr>
        <w:t xml:space="preserve">The example above uses an explicit </w:t>
      </w:r>
      <w:r w:rsidDel="00000000" w:rsidR="00000000" w:rsidRPr="00000000">
        <w:rPr>
          <w:rFonts w:ascii="Courier New" w:cs="Courier New" w:eastAsia="Courier New" w:hAnsi="Courier New"/>
          <w:rtl w:val="0"/>
        </w:rPr>
        <w:t xml:space="preserve">global</w:t>
      </w:r>
      <w:r w:rsidDel="00000000" w:rsidR="00000000" w:rsidRPr="00000000">
        <w:rPr>
          <w:rtl w:val="0"/>
        </w:rPr>
        <w:t xml:space="preserve"> statement which makes it clear that the variable </w:t>
      </w:r>
      <w:r w:rsidDel="00000000" w:rsidR="00000000" w:rsidRPr="00000000">
        <w:rPr>
          <w:rFonts w:ascii="Courier New" w:cs="Courier New" w:eastAsia="Courier New" w:hAnsi="Courier New"/>
          <w:rtl w:val="0"/>
        </w:rPr>
        <w:t xml:space="preserve">y</w:t>
      </w:r>
      <w:r w:rsidDel="00000000" w:rsidR="00000000" w:rsidRPr="00000000">
        <w:rPr>
          <w:rtl w:val="0"/>
        </w:rPr>
        <w:t xml:space="preserve"> is not local to the function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it assigns the value of </w:t>
      </w:r>
      <w:r w:rsidDel="00000000" w:rsidR="00000000" w:rsidRPr="00000000">
        <w:rPr>
          <w:rFonts w:ascii="Courier New" w:cs="Courier New" w:eastAsia="Courier New" w:hAnsi="Courier New"/>
          <w:rtl w:val="0"/>
        </w:rPr>
        <w:t xml:space="preserve">1</w:t>
      </w:r>
      <w:r w:rsidDel="00000000" w:rsidR="00000000" w:rsidRPr="00000000">
        <w:rPr>
          <w:rtl w:val="0"/>
        </w:rPr>
        <w:t xml:space="preserve"> to the variable </w:t>
      </w:r>
      <w:r w:rsidDel="00000000" w:rsidR="00000000" w:rsidRPr="00000000">
        <w:rPr>
          <w:rFonts w:ascii="Courier New" w:cs="Courier New" w:eastAsia="Courier New" w:hAnsi="Courier New"/>
          <w:rtl w:val="0"/>
        </w:rPr>
        <w:t xml:space="preserve">y</w:t>
      </w:r>
      <w:r w:rsidDel="00000000" w:rsidR="00000000" w:rsidRPr="00000000">
        <w:rPr>
          <w:rtl w:val="0"/>
        </w:rPr>
        <w:t xml:space="preserve"> in the encompassing module</w:t>
      </w:r>
      <w:r w:rsidDel="00000000" w:rsidR="00000000" w:rsidRPr="00000000">
        <w:rPr>
          <w:rFonts w:ascii="ZWAdobeF" w:cs="ZWAdobeF" w:eastAsia="ZWAdobeF" w:hAnsi="ZWAdobeF"/>
          <w:sz w:val="2"/>
          <w:szCs w:val="2"/>
          <w:rtl w:val="0"/>
        </w:rPr>
        <w:t xml:space="preserve">14F</w:t>
      </w:r>
      <w:r w:rsidDel="00000000" w:rsidR="00000000" w:rsidRPr="00000000">
        <w:rPr>
          <w:sz w:val="26.666666666666668"/>
          <w:szCs w:val="26.666666666666668"/>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24C">
      <w:pPr>
        <w:rPr/>
      </w:pPr>
      <w:r w:rsidDel="00000000" w:rsidR="00000000" w:rsidRPr="00000000">
        <w:rPr>
          <w:rtl w:val="0"/>
        </w:rPr>
        <w:t xml:space="preserve">Python also has some subtle namespace issues that can cause unexpected results especially when using imports of modules. For example, assuming module </w:t>
      </w:r>
      <w:r w:rsidDel="00000000" w:rsidR="00000000" w:rsidRPr="00000000">
        <w:rPr>
          <w:rFonts w:ascii="Courier New" w:cs="Courier New" w:eastAsia="Courier New" w:hAnsi="Courier New"/>
          <w:rtl w:val="0"/>
        </w:rPr>
        <w:t xml:space="preserve">a.py</w:t>
      </w:r>
      <w:r w:rsidDel="00000000" w:rsidR="00000000" w:rsidRPr="00000000">
        <w:rPr>
          <w:rtl w:val="0"/>
        </w:rPr>
        <w:t xml:space="preserve"> contains:</w:t>
      </w:r>
    </w:p>
    <w:p w:rsidR="00000000" w:rsidDel="00000000" w:rsidP="00000000" w:rsidRDefault="00000000" w:rsidRPr="00000000" w14:paraId="0000024D">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24E">
      <w:pPr>
        <w:rPr/>
      </w:pPr>
      <w:r w:rsidDel="00000000" w:rsidR="00000000" w:rsidRPr="00000000">
        <w:rPr>
          <w:rtl w:val="0"/>
        </w:rPr>
        <w:t xml:space="preserve">And module </w:t>
      </w:r>
      <w:r w:rsidDel="00000000" w:rsidR="00000000" w:rsidRPr="00000000">
        <w:rPr>
          <w:rFonts w:ascii="Courier New" w:cs="Courier New" w:eastAsia="Courier New" w:hAnsi="Courier New"/>
          <w:rtl w:val="0"/>
        </w:rPr>
        <w:t xml:space="preserve">b.py</w:t>
      </w:r>
      <w:r w:rsidDel="00000000" w:rsidR="00000000" w:rsidRPr="00000000">
        <w:rPr>
          <w:rtl w:val="0"/>
        </w:rPr>
        <w:t xml:space="preserve"> contains:</w:t>
      </w:r>
    </w:p>
    <w:p w:rsidR="00000000" w:rsidDel="00000000" w:rsidP="00000000" w:rsidRDefault="00000000" w:rsidRPr="00000000" w14:paraId="0000024F">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1</w:t>
      </w:r>
    </w:p>
    <w:p w:rsidR="00000000" w:rsidDel="00000000" w:rsidP="00000000" w:rsidRDefault="00000000" w:rsidRPr="00000000" w14:paraId="00000250">
      <w:pPr>
        <w:rPr/>
      </w:pPr>
      <w:r w:rsidDel="00000000" w:rsidR="00000000" w:rsidRPr="00000000">
        <w:rPr>
          <w:rtl w:val="0"/>
        </w:rPr>
        <w:t xml:space="preserve">Executing the following code is not a problem since there is no variable name collision in the two modules (the </w:t>
      </w:r>
      <w:r w:rsidDel="00000000" w:rsidR="00000000" w:rsidRPr="00000000">
        <w:rPr>
          <w:rFonts w:ascii="Courier New" w:cs="Courier New" w:eastAsia="Courier New" w:hAnsi="Courier New"/>
          <w:rtl w:val="0"/>
        </w:rPr>
        <w:t xml:space="preserve">from </w:t>
      </w:r>
      <w:r w:rsidDel="00000000" w:rsidR="00000000" w:rsidRPr="00000000">
        <w:rPr>
          <w:rFonts w:ascii="Courier New" w:cs="Courier New" w:eastAsia="Courier New" w:hAnsi="Courier New"/>
          <w:i w:val="1"/>
          <w:rtl w:val="0"/>
        </w:rPr>
        <w:t xml:space="preserve">modulename</w:t>
      </w:r>
      <w:r w:rsidDel="00000000" w:rsidR="00000000" w:rsidRPr="00000000">
        <w:rPr>
          <w:rFonts w:ascii="Courier New" w:cs="Courier New" w:eastAsia="Courier New" w:hAnsi="Courier New"/>
          <w:rtl w:val="0"/>
        </w:rPr>
        <w:t xml:space="preserve"> import</w:t>
      </w:r>
      <w:r w:rsidDel="00000000" w:rsidR="00000000" w:rsidRPr="00000000">
        <w:rPr>
          <w:rtl w:val="0"/>
        </w:rPr>
        <w:t xml:space="preserve"> * statement brings all of the attributes of the named module into the local namespace):</w:t>
      </w:r>
    </w:p>
    <w:p w:rsidR="00000000" w:rsidDel="00000000" w:rsidP="00000000" w:rsidRDefault="00000000" w:rsidRPr="00000000" w14:paraId="0000025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a import *</w:t>
      </w:r>
    </w:p>
    <w:p w:rsidR="00000000" w:rsidDel="00000000" w:rsidP="00000000" w:rsidRDefault="00000000" w:rsidRPr="00000000" w14:paraId="0000025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#=&gt; 1</w:t>
      </w:r>
    </w:p>
    <w:p w:rsidR="00000000" w:rsidDel="00000000" w:rsidP="00000000" w:rsidRDefault="00000000" w:rsidRPr="00000000" w14:paraId="0000025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b import *</w:t>
      </w:r>
    </w:p>
    <w:p w:rsidR="00000000" w:rsidDel="00000000" w:rsidP="00000000" w:rsidRDefault="00000000" w:rsidRPr="00000000" w14:paraId="00000254">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print(b) #=&gt; 1</w:t>
      </w:r>
    </w:p>
    <w:p w:rsidR="00000000" w:rsidDel="00000000" w:rsidP="00000000" w:rsidRDefault="00000000" w:rsidRPr="00000000" w14:paraId="00000255">
      <w:pPr>
        <w:rPr/>
      </w:pPr>
      <w:r w:rsidDel="00000000" w:rsidR="00000000" w:rsidRPr="00000000">
        <w:rPr>
          <w:rtl w:val="0"/>
        </w:rPr>
        <w:t xml:space="preserve">Later on the author of the </w:t>
      </w:r>
      <w:r w:rsidDel="00000000" w:rsidR="00000000" w:rsidRPr="00000000">
        <w:rPr>
          <w:rFonts w:ascii="Courier New" w:cs="Courier New" w:eastAsia="Courier New" w:hAnsi="Courier New"/>
          <w:rtl w:val="0"/>
        </w:rPr>
        <w:t xml:space="preserve">b</w:t>
      </w:r>
      <w:r w:rsidDel="00000000" w:rsidR="00000000" w:rsidRPr="00000000">
        <w:rPr>
          <w:rtl w:val="0"/>
        </w:rPr>
        <w:t xml:space="preserve"> module adds a variable named </w:t>
      </w:r>
      <w:r w:rsidDel="00000000" w:rsidR="00000000" w:rsidRPr="00000000">
        <w:rPr>
          <w:rFonts w:ascii="Courier New" w:cs="Courier New" w:eastAsia="Courier New" w:hAnsi="Courier New"/>
          <w:rtl w:val="0"/>
        </w:rPr>
        <w:t xml:space="preserve">a </w:t>
      </w:r>
      <w:r w:rsidDel="00000000" w:rsidR="00000000" w:rsidRPr="00000000">
        <w:rPr>
          <w:rtl w:val="0"/>
        </w:rPr>
        <w:t xml:space="preserve">and assigns it a value of </w:t>
      </w:r>
      <w:r w:rsidDel="00000000" w:rsidR="00000000" w:rsidRPr="00000000">
        <w:rPr>
          <w:rFonts w:ascii="Courier New" w:cs="Courier New" w:eastAsia="Courier New" w:hAnsi="Courier New"/>
          <w:rtl w:val="0"/>
        </w:rPr>
        <w:t xml:space="preserve">2. b.py </w:t>
      </w:r>
      <w:r w:rsidDel="00000000" w:rsidR="00000000" w:rsidRPr="00000000">
        <w:rPr>
          <w:rtl w:val="0"/>
        </w:rPr>
        <w:t xml:space="preserve">now contains:</w:t>
      </w:r>
    </w:p>
    <w:p w:rsidR="00000000" w:rsidDel="00000000" w:rsidP="00000000" w:rsidRDefault="00000000" w:rsidRPr="00000000" w14:paraId="0000025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1</w:t>
      </w:r>
    </w:p>
    <w:p w:rsidR="00000000" w:rsidDel="00000000" w:rsidP="00000000" w:rsidRDefault="00000000" w:rsidRPr="00000000" w14:paraId="00000257">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2 # new assignment</w:t>
      </w:r>
    </w:p>
    <w:p w:rsidR="00000000" w:rsidDel="00000000" w:rsidP="00000000" w:rsidRDefault="00000000" w:rsidRPr="00000000" w14:paraId="00000258">
      <w:pPr>
        <w:widowControl w:val="0"/>
        <w:spacing w:after="240" w:lineRule="auto"/>
        <w:rPr>
          <w:rFonts w:ascii="Courier New" w:cs="Courier New" w:eastAsia="Courier New" w:hAnsi="Courier New"/>
        </w:rPr>
      </w:pPr>
      <w:r w:rsidDel="00000000" w:rsidR="00000000" w:rsidRPr="00000000">
        <w:rPr>
          <w:rFonts w:ascii="Calibri" w:cs="Calibri" w:eastAsia="Calibri" w:hAnsi="Calibri"/>
          <w:rtl w:val="0"/>
        </w:rPr>
        <w:t xml:space="preserve">The programmer of module </w:t>
      </w:r>
      <w:r w:rsidDel="00000000" w:rsidR="00000000" w:rsidRPr="00000000">
        <w:rPr>
          <w:rFonts w:ascii="Courier New" w:cs="Courier New" w:eastAsia="Courier New" w:hAnsi="Courier New"/>
          <w:rtl w:val="0"/>
        </w:rPr>
        <w:t xml:space="preserve">b.py</w:t>
      </w:r>
      <w:r w:rsidDel="00000000" w:rsidR="00000000" w:rsidRPr="00000000">
        <w:rPr>
          <w:rFonts w:ascii="Calibri" w:cs="Calibri" w:eastAsia="Calibri" w:hAnsi="Calibri"/>
          <w:rtl w:val="0"/>
        </w:rPr>
        <w:t xml:space="preserve"> may have no knowledge of the </w:t>
      </w:r>
      <w:r w:rsidDel="00000000" w:rsidR="00000000" w:rsidRPr="00000000">
        <w:rPr>
          <w:rFonts w:ascii="Courier New" w:cs="Courier New" w:eastAsia="Courier New" w:hAnsi="Courier New"/>
          <w:rtl w:val="0"/>
        </w:rPr>
        <w:t xml:space="preserve">a</w:t>
      </w:r>
      <w:r w:rsidDel="00000000" w:rsidR="00000000" w:rsidRPr="00000000">
        <w:rPr>
          <w:rFonts w:ascii="Calibri" w:cs="Calibri" w:eastAsia="Calibri" w:hAnsi="Calibri"/>
          <w:rtl w:val="0"/>
        </w:rPr>
        <w:t xml:space="preserve"> module and may not consider that a program would import both </w:t>
      </w:r>
      <w:r w:rsidDel="00000000" w:rsidR="00000000" w:rsidRPr="00000000">
        <w:rPr>
          <w:rFonts w:ascii="Courier New" w:cs="Courier New" w:eastAsia="Courier New" w:hAnsi="Courier New"/>
          <w:rtl w:val="0"/>
        </w:rPr>
        <w:t xml:space="preserve">a</w:t>
      </w:r>
      <w:r w:rsidDel="00000000" w:rsidR="00000000" w:rsidRPr="00000000">
        <w:rPr>
          <w:rFonts w:ascii="Calibri" w:cs="Calibri" w:eastAsia="Calibri" w:hAnsi="Calibri"/>
          <w:rtl w:val="0"/>
        </w:rPr>
        <w:t xml:space="preserve"> and </w:t>
      </w:r>
      <w:r w:rsidDel="00000000" w:rsidR="00000000" w:rsidRPr="00000000">
        <w:rPr>
          <w:rFonts w:ascii="Courier New" w:cs="Courier New" w:eastAsia="Courier New" w:hAnsi="Courier New"/>
          <w:rtl w:val="0"/>
        </w:rPr>
        <w:t xml:space="preserve">b</w:t>
      </w:r>
      <w:r w:rsidDel="00000000" w:rsidR="00000000" w:rsidRPr="00000000">
        <w:rPr>
          <w:rFonts w:ascii="Calibri" w:cs="Calibri" w:eastAsia="Calibri" w:hAnsi="Calibri"/>
          <w:rtl w:val="0"/>
        </w:rPr>
        <w:t xml:space="preserve">. The importing program, with no changes, is run again:</w:t>
      </w:r>
      <w:r w:rsidDel="00000000" w:rsidR="00000000" w:rsidRPr="00000000">
        <w:rPr>
          <w:rtl w:val="0"/>
        </w:rPr>
      </w:r>
    </w:p>
    <w:p w:rsidR="00000000" w:rsidDel="00000000" w:rsidP="00000000" w:rsidRDefault="00000000" w:rsidRPr="00000000" w14:paraId="0000025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a import *</w:t>
      </w:r>
    </w:p>
    <w:p w:rsidR="00000000" w:rsidDel="00000000" w:rsidP="00000000" w:rsidRDefault="00000000" w:rsidRPr="00000000" w14:paraId="0000025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#=&gt; 1</w:t>
      </w:r>
    </w:p>
    <w:p w:rsidR="00000000" w:rsidDel="00000000" w:rsidP="00000000" w:rsidRDefault="00000000" w:rsidRPr="00000000" w14:paraId="0000025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b import *</w:t>
      </w:r>
    </w:p>
    <w:p w:rsidR="00000000" w:rsidDel="00000000" w:rsidP="00000000" w:rsidRDefault="00000000" w:rsidRPr="00000000" w14:paraId="0000025C">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#=&gt; 2</w:t>
      </w:r>
    </w:p>
    <w:p w:rsidR="00000000" w:rsidDel="00000000" w:rsidP="00000000" w:rsidRDefault="00000000" w:rsidRPr="00000000" w14:paraId="0000025D">
      <w:pPr>
        <w:rPr/>
      </w:pPr>
      <w:r w:rsidDel="00000000" w:rsidR="00000000" w:rsidRPr="00000000">
        <w:rPr>
          <w:rtl w:val="0"/>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Del="00000000" w:rsidR="00000000" w:rsidRPr="00000000">
        <w:rPr>
          <w:rFonts w:ascii="Courier New" w:cs="Courier New" w:eastAsia="Courier New" w:hAnsi="Courier New"/>
          <w:rtl w:val="0"/>
        </w:rPr>
        <w:t xml:space="preserve">from </w:t>
      </w:r>
      <w:r w:rsidDel="00000000" w:rsidR="00000000" w:rsidRPr="00000000">
        <w:rPr>
          <w:rFonts w:ascii="Courier New" w:cs="Courier New" w:eastAsia="Courier New" w:hAnsi="Courier New"/>
          <w:i w:val="1"/>
          <w:rtl w:val="0"/>
        </w:rPr>
        <w:t xml:space="preserve">modulename</w:t>
      </w:r>
      <w:r w:rsidDel="00000000" w:rsidR="00000000" w:rsidRPr="00000000">
        <w:rPr>
          <w:rFonts w:ascii="Courier New" w:cs="Courier New" w:eastAsia="Courier New" w:hAnsi="Courier New"/>
          <w:rtl w:val="0"/>
        </w:rPr>
        <w:t xml:space="preserve"> import *</w:t>
      </w:r>
      <w:r w:rsidDel="00000000" w:rsidR="00000000" w:rsidRPr="00000000">
        <w:rPr>
          <w:rtl w:val="0"/>
        </w:rPr>
        <w:t xml:space="preserve"> statement brings all of the modules attributes into the importing code which can silently overlay like-named variables, functions, and classes.</w:t>
      </w:r>
    </w:p>
    <w:p w:rsidR="00000000" w:rsidDel="00000000" w:rsidP="00000000" w:rsidRDefault="00000000" w:rsidRPr="00000000" w14:paraId="0000025E">
      <w:pPr>
        <w:rPr/>
      </w:pPr>
      <w:r w:rsidDel="00000000" w:rsidR="00000000" w:rsidRPr="00000000">
        <w:rPr>
          <w:rtl w:val="0"/>
        </w:rPr>
        <w:t xml:space="preserve">A common misunderstanding of the Python language is that Python detects local names (a local name is a name that lives within a class or function’s namespace) </w:t>
      </w:r>
      <w:r w:rsidDel="00000000" w:rsidR="00000000" w:rsidRPr="00000000">
        <w:rPr>
          <w:i w:val="1"/>
          <w:rtl w:val="0"/>
        </w:rPr>
        <w:t xml:space="preserve">statically</w:t>
      </w:r>
      <w:r w:rsidDel="00000000" w:rsidR="00000000" w:rsidRPr="00000000">
        <w:rPr>
          <w:rtl w:val="0"/>
        </w:rPr>
        <w:t xml:space="preserve"> by looking for one or more assignments to a name within the class/function. If one or more assignments are found then the name is noted as being local to that class/function. This can be confusing because if only </w:t>
      </w:r>
      <w:r w:rsidDel="00000000" w:rsidR="00000000" w:rsidRPr="00000000">
        <w:rPr>
          <w:i w:val="1"/>
          <w:rtl w:val="0"/>
        </w:rPr>
        <w:t xml:space="preserve">references</w:t>
      </w:r>
      <w:r w:rsidDel="00000000" w:rsidR="00000000" w:rsidRPr="00000000">
        <w:rPr>
          <w:rtl w:val="0"/>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rsidR="00000000" w:rsidDel="00000000" w:rsidP="00000000" w:rsidRDefault="00000000" w:rsidRPr="00000000" w14:paraId="0000025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26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w:t>
      </w:r>
    </w:p>
    <w:p w:rsidR="00000000" w:rsidDel="00000000" w:rsidP="00000000" w:rsidRDefault="00000000" w:rsidRPr="00000000" w14:paraId="0000026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ab/>
        <w:t xml:space="preserve">print(a)</w:t>
      </w:r>
    </w:p>
    <w:p w:rsidR="00000000" w:rsidDel="00000000" w:rsidP="00000000" w:rsidRDefault="00000000" w:rsidRPr="00000000" w14:paraId="0000026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ab/>
        <w:t xml:space="preserve">a = 2</w:t>
      </w:r>
    </w:p>
    <w:p w:rsidR="00000000" w:rsidDel="00000000" w:rsidP="00000000" w:rsidRDefault="00000000" w:rsidRPr="00000000" w14:paraId="00000263">
      <w:pPr>
        <w:widowControl w:val="0"/>
        <w:spacing w:after="0" w:lineRule="auto"/>
        <w:ind w:left="720"/>
        <w:rPr>
          <w:rFonts w:ascii="Courier New" w:cs="Courier New" w:eastAsia="Courier New" w:hAnsi="Courier New"/>
        </w:rPr>
      </w:pPr>
      <w:r w:rsidDel="00000000" w:rsidR="00000000" w:rsidRPr="00000000">
        <w:rPr>
          <w:rFonts w:ascii="Courier New" w:cs="Courier New" w:eastAsia="Courier New" w:hAnsi="Courier New"/>
          <w:rtl w:val="0"/>
        </w:rPr>
        <w:t xml:space="preserve">f() #=&gt; UnboundLocalError: local variable 'a' referenced before</w:t>
      </w:r>
    </w:p>
    <w:p w:rsidR="00000000" w:rsidDel="00000000" w:rsidP="00000000" w:rsidRDefault="00000000" w:rsidRPr="00000000" w14:paraId="00000264">
      <w:pPr>
        <w:widowControl w:val="0"/>
        <w:spacing w:after="0" w:lineRule="auto"/>
        <w:ind w:left="720"/>
        <w:rPr>
          <w:rFonts w:ascii="Courier New" w:cs="Courier New" w:eastAsia="Courier New" w:hAnsi="Courier New"/>
        </w:rPr>
      </w:pPr>
      <w:r w:rsidDel="00000000" w:rsidR="00000000" w:rsidRPr="00000000">
        <w:rPr>
          <w:rFonts w:ascii="Courier New" w:cs="Courier New" w:eastAsia="Courier New" w:hAnsi="Courier New"/>
          <w:rtl w:val="0"/>
        </w:rPr>
        <w:t xml:space="preserve">        assignment</w:t>
      </w:r>
    </w:p>
    <w:p w:rsidR="00000000" w:rsidDel="00000000" w:rsidP="00000000" w:rsidRDefault="00000000" w:rsidRPr="00000000" w14:paraId="0000026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now with the assignment commented out</w:t>
      </w:r>
    </w:p>
    <w:p w:rsidR="00000000" w:rsidDel="00000000" w:rsidP="00000000" w:rsidRDefault="00000000" w:rsidRPr="00000000" w14:paraId="0000026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26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w:t>
      </w:r>
    </w:p>
    <w:p w:rsidR="00000000" w:rsidDel="00000000" w:rsidP="00000000" w:rsidRDefault="00000000" w:rsidRPr="00000000" w14:paraId="0000026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ab/>
        <w:t xml:space="preserve">print(a)#=&gt; 1</w:t>
      </w:r>
    </w:p>
    <w:p w:rsidR="00000000" w:rsidDel="00000000" w:rsidP="00000000" w:rsidRDefault="00000000" w:rsidRPr="00000000" w14:paraId="0000026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ab/>
        <w:t xml:space="preserve">#a = 2</w:t>
      </w:r>
    </w:p>
    <w:p w:rsidR="00000000" w:rsidDel="00000000" w:rsidP="00000000" w:rsidRDefault="00000000" w:rsidRPr="00000000" w14:paraId="0000026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Assuming a new session:</w:t>
      </w:r>
    </w:p>
    <w:p w:rsidR="00000000" w:rsidDel="00000000" w:rsidP="00000000" w:rsidRDefault="00000000" w:rsidRPr="00000000" w14:paraId="0000026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26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w:t>
      </w:r>
    </w:p>
    <w:p w:rsidR="00000000" w:rsidDel="00000000" w:rsidP="00000000" w:rsidRDefault="00000000" w:rsidRPr="00000000" w14:paraId="0000026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global a</w:t>
      </w:r>
    </w:p>
    <w:p w:rsidR="00000000" w:rsidDel="00000000" w:rsidP="00000000" w:rsidRDefault="00000000" w:rsidRPr="00000000" w14:paraId="0000026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 = 2</w:t>
      </w:r>
    </w:p>
    <w:p w:rsidR="00000000" w:rsidDel="00000000" w:rsidP="00000000" w:rsidRDefault="00000000" w:rsidRPr="00000000" w14:paraId="0000026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 </w:t>
      </w:r>
    </w:p>
    <w:p w:rsidR="00000000" w:rsidDel="00000000" w:rsidP="00000000" w:rsidRDefault="00000000" w:rsidRPr="00000000" w14:paraId="0000027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print(a)#=&gt; 2</w:t>
      </w:r>
    </w:p>
    <w:p w:rsidR="00000000" w:rsidDel="00000000" w:rsidP="00000000" w:rsidRDefault="00000000" w:rsidRPr="00000000" w14:paraId="00000271">
      <w:pPr>
        <w:rPr/>
      </w:pPr>
      <w:r w:rsidDel="00000000" w:rsidR="00000000" w:rsidRPr="00000000">
        <w:rPr>
          <w:rtl w:val="0"/>
        </w:rPr>
        <w:t xml:space="preserve">Note that the rules for determining the locality of a name applies to the assignment operator </w:t>
      </w:r>
      <w:r w:rsidDel="00000000" w:rsidR="00000000" w:rsidRPr="00000000">
        <w:rPr>
          <w:rFonts w:ascii="Courier New" w:cs="Courier New" w:eastAsia="Courier New" w:hAnsi="Courier New"/>
          <w:rtl w:val="0"/>
        </w:rPr>
        <w:t xml:space="preserve">=</w:t>
      </w:r>
      <w:r w:rsidDel="00000000" w:rsidR="00000000" w:rsidRPr="00000000">
        <w:rPr>
          <w:rtl w:val="0"/>
        </w:rPr>
        <w:t xml:space="preserve"> as above, but also to all other kinds of assignments which includes module names in an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function and class names, and the arguments declared for them. </w:t>
      </w:r>
      <w:del w:author="Sean McDonagh" w:id="183" w:date="2019-04-25T11:43:00Z">
        <w:r w:rsidDel="00000000" w:rsidR="00000000" w:rsidRPr="00000000">
          <w:rPr>
            <w:rtl w:val="0"/>
          </w:rPr>
          <w:delText xml:space="preserve"> </w:delText>
        </w:r>
      </w:del>
      <w:r w:rsidDel="00000000" w:rsidR="00000000" w:rsidRPr="00000000">
        <w:rPr>
          <w:rtl w:val="0"/>
        </w:rPr>
        <w:t xml:space="preserve">See subclause </w:t>
      </w:r>
      <w:ins w:author="Sean McDonagh" w:id="184" w:date="2019-04-25T12:55:00Z">
        <w:r w:rsidDel="00000000" w:rsidR="00000000" w:rsidRPr="00000000">
          <w:rPr>
            <w:rFonts w:ascii="Calibri" w:cs="Calibri" w:eastAsia="Calibri" w:hAnsi="Calibri"/>
            <w:i w:val="1"/>
            <w:color w:val="0070c0"/>
            <w:u w:val="single"/>
            <w:rtl w:val="0"/>
          </w:rPr>
          <w:t xml:space="preserve">6.19 Unused Variable [YZS]</w:t>
        </w:r>
      </w:ins>
      <w:del w:author="Sean McDonagh" w:id="184" w:date="2019-04-25T12:55:00Z">
        <w:r w:rsidDel="00000000" w:rsidR="00000000" w:rsidRPr="00000000">
          <w:rPr>
            <w:rFonts w:ascii="Calibri" w:cs="Calibri" w:eastAsia="Calibri" w:hAnsi="Calibri"/>
            <w:i w:val="1"/>
            <w:color w:val="0070c0"/>
            <w:u w:val="single"/>
            <w:rtl w:val="0"/>
          </w:rPr>
          <w:delText xml:space="preserve">6.19 Unused Variable [YZS]</w:delText>
        </w:r>
      </w:del>
      <w:r w:rsidDel="00000000" w:rsidR="00000000" w:rsidRPr="00000000">
        <w:rPr>
          <w:rtl w:val="0"/>
        </w:rPr>
        <w:t xml:space="preserve"> for more detail on this.</w:t>
      </w:r>
    </w:p>
    <w:p w:rsidR="00000000" w:rsidDel="00000000" w:rsidP="00000000" w:rsidRDefault="00000000" w:rsidRPr="00000000" w14:paraId="00000272">
      <w:pPr>
        <w:rPr/>
      </w:pPr>
      <w:r w:rsidDel="00000000" w:rsidR="00000000" w:rsidRPr="00000000">
        <w:rPr>
          <w:rtl w:val="0"/>
        </w:rPr>
        <w:t xml:space="preserve">Name resolution follows a simple Local, Enclosing, Global, Built-ins (LEGB) sequence:</w:t>
      </w:r>
    </w:p>
    <w:p w:rsidR="00000000" w:rsidDel="00000000" w:rsidP="00000000" w:rsidRDefault="00000000" w:rsidRPr="00000000" w14:paraId="0000027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the local namespace is searched; </w:t>
      </w:r>
    </w:p>
    <w:p w:rsidR="00000000" w:rsidDel="00000000" w:rsidP="00000000" w:rsidRDefault="00000000" w:rsidRPr="00000000" w14:paraId="0000027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the enclosing namespace (that is,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lambda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lambda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single expression function definition)); </w:t>
      </w:r>
    </w:p>
    <w:p w:rsidR="00000000" w:rsidDel="00000000" w:rsidP="00000000" w:rsidRDefault="00000000" w:rsidRPr="00000000" w14:paraId="0000027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the global namespace; and</w:t>
      </w:r>
    </w:p>
    <w:p w:rsidR="00000000" w:rsidDel="00000000" w:rsidP="00000000" w:rsidRDefault="00000000" w:rsidRPr="00000000" w14:paraId="0000027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ins w:author="Sean McDonagh" w:id="185" w:date="2019-05-30T09:55:00Z"/>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Lastly the built-in’s namespace.</w:t>
      </w:r>
      <w:ins w:author="Sean McDonagh" w:id="185" w:date="2019-05-30T09:55:00Z">
        <w:r w:rsidDel="00000000" w:rsidR="00000000" w:rsidRPr="00000000">
          <w:rPr>
            <w:rtl w:val="0"/>
          </w:rPr>
        </w:r>
      </w:ins>
    </w:p>
    <w:p w:rsidR="00000000" w:rsidDel="00000000" w:rsidP="00000000" w:rsidRDefault="00000000" w:rsidRPr="00000000" w14:paraId="00000277">
      <w:pPr>
        <w:widowControl w:val="0"/>
        <w:spacing w:after="120" w:lineRule="auto"/>
        <w:rPr>
          <w:rFonts w:ascii="Calibri" w:cs="Calibri" w:eastAsia="Calibri" w:hAnsi="Calibri"/>
        </w:rPr>
      </w:pPr>
      <w:ins w:author="Sean McDonagh" w:id="185" w:date="2019-05-30T09:55:00Z">
        <w:r w:rsidDel="00000000" w:rsidR="00000000" w:rsidRPr="00000000">
          <w:rPr>
            <w:rFonts w:ascii="Calibri" w:cs="Calibri" w:eastAsia="Calibri" w:hAnsi="Calibri"/>
            <w:rtl w:val="0"/>
          </w:rPr>
          <w:t xml:space="preserve">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w:t>
        </w:r>
        <w:del w:author="Nick Coghlan" w:id="186" w:date="2020-01-11T11:36:22Z">
          <w:r w:rsidDel="00000000" w:rsidR="00000000" w:rsidRPr="00000000">
            <w:rPr>
              <w:rFonts w:ascii="Calibri" w:cs="Calibri" w:eastAsia="Calibri" w:hAnsi="Calibri"/>
              <w:rtl w:val="0"/>
            </w:rPr>
            <w:delText xml:space="preserve"> to be</w:delText>
          </w:r>
        </w:del>
        <w:r w:rsidDel="00000000" w:rsidR="00000000" w:rsidRPr="00000000">
          <w:rPr>
            <w:rFonts w:ascii="Calibri" w:cs="Calibri" w:eastAsia="Calibri" w:hAnsi="Calibri"/>
            <w:rtl w:val="0"/>
          </w:rPr>
          <w:t xml:space="preserve"> inserted into the class namespace which can be used elsewhere in the class, but these are only visible during class construction.</w:t>
        </w:r>
      </w:ins>
      <w:r w:rsidDel="00000000" w:rsidR="00000000" w:rsidRPr="00000000">
        <w:rPr>
          <w:rtl w:val="0"/>
        </w:rPr>
      </w:r>
    </w:p>
    <w:p w:rsidR="00000000" w:rsidDel="00000000" w:rsidP="00000000" w:rsidRDefault="00000000" w:rsidRPr="00000000" w14:paraId="00000278">
      <w:pPr>
        <w:pStyle w:val="Heading3"/>
        <w:rPr/>
      </w:pPr>
      <w:r w:rsidDel="00000000" w:rsidR="00000000" w:rsidRPr="00000000">
        <w:rPr>
          <w:rtl w:val="0"/>
        </w:rPr>
        <w:t xml:space="preserve">6.21.2 Guidance to language users</w:t>
      </w:r>
    </w:p>
    <w:p w:rsidR="00000000" w:rsidDel="00000000" w:rsidP="00000000" w:rsidRDefault="00000000" w:rsidRPr="00000000" w14:paraId="0000027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187" w:date="2019-07-16T10:38:00Z"/>
          <w:b w:val="0"/>
          <w:i w:val="0"/>
          <w:smallCaps w:val="0"/>
          <w:strike w:val="0"/>
          <w:color w:val="000000"/>
          <w:sz w:val="22"/>
          <w:szCs w:val="22"/>
          <w:u w:val="none"/>
          <w:shd w:fill="auto" w:val="clear"/>
          <w:vertAlign w:val="baseline"/>
        </w:rPr>
      </w:pPr>
      <w:ins w:author="Stephen Michell" w:id="187" w:date="2019-07-16T10:38: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from TR 24772-1 clause 6.21.5.</w:t>
        </w:r>
      </w:ins>
    </w:p>
    <w:p w:rsidR="00000000" w:rsidDel="00000000" w:rsidP="00000000" w:rsidRDefault="00000000" w:rsidRPr="00000000" w14:paraId="0000027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ins w:author="Sean McDonagh [2]" w:id="188" w:date="2019-05-30T16:20:00Z">
        <w:del w:author="Stephen Michell" w:id="189" w:date="2019-07-16T10:4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It is recommended to u</w:delText>
          </w:r>
        </w:del>
      </w:ins>
      <w:ins w:author="Stephen Michell" w:id="189" w:date="2019-07-16T10:4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t>
        </w:r>
      </w:ins>
      <w:ins w:author="Sean McDonagh [2]" w:id="190" w:date="2019-05-30T16: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w:t>
        </w:r>
        <w:commentRangeStart w:id="5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w:t>
        </w:r>
        <w:commentRangeEnd w:id="54"/>
        <w:r w:rsidDel="00000000" w:rsidR="00000000" w:rsidRPr="00000000">
          <w:commentReference w:id="5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imports </w:t>
        </w:r>
      </w:ins>
      <w:ins w:author="Stephen Michell" w:id="191" w:date="2019-07-16T10:4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the full path is specified, in preference to relative imports.</w:t>
        </w:r>
      </w:ins>
      <w:ins w:author="Sean McDonagh [2]" w:id="192" w:date="2019-05-30T16:21:00Z">
        <w:del w:author="Stephen Michell" w:id="193" w:date="2019-07-16T10:4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in most cases unless dealing with complex package layouts.</w:delText>
          </w:r>
        </w:del>
      </w:ins>
      <w:del w:author="Sean McDonagh [2]" w:id="194" w:date="2019-05-30T16: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When practicable, consider using the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import</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statement without the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from</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clause.  This forces the importing program to use qualification to access the imported module’s attributes.  While it is true that using the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from</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statement is more convenient due to less typing required (for example, no need to qualify names), the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from</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statement can cause namespace corruption;</w:delText>
        </w:r>
      </w:del>
      <w:r w:rsidDel="00000000" w:rsidR="00000000" w:rsidRPr="00000000">
        <w:rPr>
          <w:rtl w:val="0"/>
        </w:rPr>
      </w:r>
    </w:p>
    <w:p w:rsidR="00000000" w:rsidDel="00000000" w:rsidP="00000000" w:rsidRDefault="00000000" w:rsidRPr="00000000" w14:paraId="0000027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import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rather than 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 X import</w:t>
      </w:r>
      <w:ins w:author="Stephen Michell" w:id="195" w:date="2019-07-16T10:50: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ins>
      <w:del w:author="Stephen Michell" w:id="195" w:date="2019-07-16T10:50: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 (which imports all of module X’s attributes into the importing program’s namespace), instead explicitly name the attributes that you want to import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 X import a, b,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variables, functions and classes are not inadvertently overlaid</w:t>
      </w:r>
      <w:ins w:author="Stephen Michell" w:id="196" w:date="2019-09-26T14: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196" w:date="2019-09-26T14: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r w:rsidDel="00000000" w:rsidR="00000000" w:rsidRPr="00000000">
        <w:rPr>
          <w:rtl w:val="0"/>
        </w:rPr>
      </w:r>
    </w:p>
    <w:p w:rsidR="00000000" w:rsidDel="00000000" w:rsidP="00000000" w:rsidRDefault="00000000" w:rsidRPr="00000000" w14:paraId="0000027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ean McDonagh" w:id="198" w:date="2019-05-30T10:20:00Z"/>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implicit references to global values from within functions to make code clearer. In order to update globals within a function or class, place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global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at the beginning of the function definition and list the variables so it is clearer to the reader which variables are local and which are global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global a, b,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author="Stephen Michell" w:id="197" w:date="2019-09-26T14: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del w:author="Stephen Michell" w:id="197" w:date="2019-09-26T14: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ins w:author="Sean McDonagh" w:id="198" w:date="2019-05-30T10:20:00Z">
        <w:r w:rsidDel="00000000" w:rsidR="00000000" w:rsidRPr="00000000">
          <w:rPr>
            <w:rtl w:val="0"/>
          </w:rPr>
        </w:r>
      </w:ins>
    </w:p>
    <w:p w:rsidR="00000000" w:rsidDel="00000000" w:rsidP="00000000" w:rsidRDefault="00000000" w:rsidRPr="00000000" w14:paraId="0000027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ins w:author="Sean McDonagh" w:id="198" w:date="2019-05-30T10: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interfacing with external systems or other objects where the declaration order of class members is relevant, use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Change w:author="Stephen Michell" w:id="199" w:date="2019-09-26T15:00:00Z">
              <w:rPr>
                <w:rFonts w:ascii="Calibri" w:cs="Calibri" w:eastAsia="Calibri" w:hAnsi="Calibri"/>
                <w:b w:val="0"/>
                <w:i w:val="0"/>
                <w:smallCaps w:val="0"/>
                <w:strike w:val="0"/>
                <w:color w:val="000000"/>
                <w:sz w:val="22"/>
                <w:szCs w:val="22"/>
                <w:u w:val="none"/>
                <w:shd w:fill="auto" w:val="clear"/>
                <w:vertAlign w:val="baseline"/>
              </w:rPr>
            </w:rPrChange>
          </w:rPr>
          <w:t xml:space="preserve">__prepare__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obtain the desired order for class member creation.  </w:t>
        </w:r>
      </w:ins>
      <w:r w:rsidDel="00000000" w:rsidR="00000000" w:rsidRPr="00000000">
        <w:rPr>
          <w:rtl w:val="0"/>
        </w:rPr>
      </w:r>
    </w:p>
    <w:p w:rsidR="00000000" w:rsidDel="00000000" w:rsidP="00000000" w:rsidRDefault="00000000" w:rsidRPr="00000000" w14:paraId="0000027E">
      <w:pPr>
        <w:pStyle w:val="Heading2"/>
        <w:rPr/>
      </w:pPr>
      <w:bookmarkStart w:colFirst="0" w:colLast="0" w:name="_32hioqz" w:id="35"/>
      <w:bookmarkEnd w:id="35"/>
      <w:r w:rsidDel="00000000" w:rsidR="00000000" w:rsidRPr="00000000">
        <w:rPr>
          <w:rtl w:val="0"/>
        </w:rPr>
        <w:t xml:space="preserve">6.22 Initialization of Variables [LAV]</w:t>
      </w:r>
    </w:p>
    <w:p w:rsidR="00000000" w:rsidDel="00000000" w:rsidP="00000000" w:rsidRDefault="00000000" w:rsidRPr="00000000" w14:paraId="0000027F">
      <w:pPr>
        <w:pStyle w:val="Heading3"/>
        <w:rPr>
          <w:ins w:author="Stephen Michell" w:id="200" w:date="2019-07-16T10:43:00Z"/>
        </w:rPr>
      </w:pPr>
      <w:r w:rsidDel="00000000" w:rsidR="00000000" w:rsidRPr="00000000">
        <w:rPr>
          <w:rtl w:val="0"/>
        </w:rPr>
        <w:t xml:space="preserve">6.22.1 Applicability of language</w:t>
      </w:r>
      <w:ins w:author="Stephen Michell" w:id="200" w:date="2019-07-16T10:43:00Z">
        <w:r w:rsidDel="00000000" w:rsidR="00000000" w:rsidRPr="00000000">
          <w:rPr>
            <w:rtl w:val="0"/>
          </w:rPr>
        </w:r>
      </w:ins>
    </w:p>
    <w:p w:rsidR="00000000" w:rsidDel="00000000" w:rsidP="00000000" w:rsidRDefault="00000000" w:rsidRPr="00000000" w14:paraId="00000280">
      <w:pPr>
        <w:rPr>
          <w:ins w:author="Nick Coghlan" w:id="201" w:date="2020-01-11T11:37:54Z"/>
        </w:rPr>
      </w:pPr>
      <w:ins w:author="Stephen Michell" w:id="200" w:date="2019-07-16T10:43:00Z">
        <w:r w:rsidDel="00000000" w:rsidR="00000000" w:rsidRPr="00000000">
          <w:rPr>
            <w:rtl w:val="0"/>
          </w:rPr>
          <w:t xml:space="preserve">This vulnerability does not exist in Python because all attempts to access an uninitialized variable result in an exception. See clause 4.3 “Creation of variables” for further explanation. Vulnerabilities associated with runtime exceptions are addressed in clause 6.36.</w:t>
        </w:r>
      </w:ins>
      <w:ins w:author="Nick Coghlan" w:id="201" w:date="2020-01-11T11:37:54Z">
        <w:r w:rsidDel="00000000" w:rsidR="00000000" w:rsidRPr="00000000">
          <w:rPr>
            <w:rtl w:val="0"/>
          </w:rPr>
        </w:r>
      </w:ins>
    </w:p>
    <w:p w:rsidR="00000000" w:rsidDel="00000000" w:rsidP="00000000" w:rsidRDefault="00000000" w:rsidRPr="00000000" w14:paraId="00000281">
      <w:pPr>
        <w:rPr>
          <w:ins w:author="Stephen Michell" w:id="200" w:date="2019-07-16T10:43:00Z"/>
        </w:rPr>
        <w:pPrChange w:author="Stephen Michell" w:id="0" w:date="2019-07-16T10:43:00Z">
          <w:pPr>
            <w:pStyle w:val="Heading3"/>
          </w:pPr>
        </w:pPrChange>
      </w:pPr>
      <w:ins w:author="Nick Coghlan" w:id="201" w:date="2020-01-11T11:37:54Z">
        <w:r w:rsidDel="00000000" w:rsidR="00000000" w:rsidRPr="00000000">
          <w:rPr>
            <w:rtl w:val="0"/>
          </w:rPr>
          <w:t xml:space="preserve">Static type analysis tools can be used to identify many accesses to unitialized variables prior to execution.</w:t>
        </w:r>
      </w:ins>
      <w:ins w:author="Stephen Michell" w:id="200" w:date="2019-07-16T10:43:00Z">
        <w:r w:rsidDel="00000000" w:rsidR="00000000" w:rsidRPr="00000000">
          <w:rPr>
            <w:rtl w:val="0"/>
          </w:rPr>
        </w:r>
      </w:ins>
    </w:p>
    <w:p w:rsidR="00000000" w:rsidDel="00000000" w:rsidP="00000000" w:rsidRDefault="00000000" w:rsidRPr="00000000" w14:paraId="00000282">
      <w:pPr>
        <w:rPr>
          <w:del w:author="Stephen Michell" w:id="200" w:date="2019-07-16T10:43:00Z"/>
        </w:rPr>
        <w:pPrChange w:author="Stephen Michell" w:id="0" w:date="2019-07-16T09:03:00Z">
          <w:pPr>
            <w:pStyle w:val="Heading3"/>
          </w:pPr>
        </w:pPrChange>
      </w:pPr>
      <w:del w:author="Stephen Michell" w:id="200" w:date="2019-07-16T10:43:00Z">
        <w:r w:rsidDel="00000000" w:rsidR="00000000" w:rsidRPr="00000000">
          <w:rPr>
            <w:rtl w:val="0"/>
          </w:rPr>
        </w:r>
      </w:del>
    </w:p>
    <w:p w:rsidR="00000000" w:rsidDel="00000000" w:rsidP="00000000" w:rsidRDefault="00000000" w:rsidRPr="00000000" w14:paraId="00000283">
      <w:pPr>
        <w:rPr>
          <w:del w:author="Stephen Michell" w:id="200" w:date="2019-07-16T10:43:00Z"/>
        </w:rPr>
      </w:pPr>
      <w:del w:author="Stephen Michell" w:id="200" w:date="2019-07-16T10:43:00Z">
        <w:r w:rsidDel="00000000" w:rsidR="00000000" w:rsidRPr="00000000">
          <w:rPr>
            <w:rtl w:val="0"/>
          </w:rPr>
          <w:delText xml:space="preserve">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delText>
        </w:r>
      </w:del>
    </w:p>
    <w:p w:rsidR="00000000" w:rsidDel="00000000" w:rsidP="00000000" w:rsidRDefault="00000000" w:rsidRPr="00000000" w14:paraId="00000284">
      <w:pPr>
        <w:widowControl w:val="0"/>
        <w:spacing w:after="24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if y &gt; 0:</w:delText>
          <w:br w:type="textWrapping"/>
          <w:delText xml:space="preserve">         print(x)</w:delText>
        </w:r>
      </w:del>
    </w:p>
    <w:p w:rsidR="00000000" w:rsidDel="00000000" w:rsidP="00000000" w:rsidRDefault="00000000" w:rsidRPr="00000000" w14:paraId="00000285">
      <w:pPr>
        <w:rPr>
          <w:del w:author="Stephen Michell" w:id="200" w:date="2019-07-16T10:43:00Z"/>
        </w:rPr>
      </w:pPr>
      <w:del w:author="Stephen Michell" w:id="200" w:date="2019-07-16T10:43:00Z">
        <w:r w:rsidDel="00000000" w:rsidR="00000000" w:rsidRPr="00000000">
          <w:rPr>
            <w:rtl w:val="0"/>
          </w:rPr>
          <w:delText xml:space="preserve">The above statement is legal at compile time even if </w:delText>
        </w:r>
        <w:r w:rsidDel="00000000" w:rsidR="00000000" w:rsidRPr="00000000">
          <w:rPr>
            <w:rFonts w:ascii="Courier New" w:cs="Courier New" w:eastAsia="Courier New" w:hAnsi="Courier New"/>
            <w:rtl w:val="0"/>
          </w:rPr>
          <w:delText xml:space="preserve">x</w:delText>
        </w:r>
        <w:r w:rsidDel="00000000" w:rsidR="00000000" w:rsidRPr="00000000">
          <w:rPr>
            <w:rtl w:val="0"/>
          </w:rPr>
          <w:delText xml:space="preserve"> is not defined (that is, assigned a value). An exception is raised at runtime only if the statement is executed and </w:delText>
        </w:r>
        <w:r w:rsidDel="00000000" w:rsidR="00000000" w:rsidRPr="00000000">
          <w:rPr>
            <w:rFonts w:ascii="Courier New" w:cs="Courier New" w:eastAsia="Courier New" w:hAnsi="Courier New"/>
            <w:rtl w:val="0"/>
          </w:rPr>
          <w:delText xml:space="preserve">y&gt;0</w:delText>
        </w:r>
        <w:r w:rsidDel="00000000" w:rsidR="00000000" w:rsidRPr="00000000">
          <w:rPr>
            <w:rtl w:val="0"/>
          </w:rPr>
          <w:delText xml:space="preserve">. This scenario does not lend itself to static analysis because, as in the case above, it may be perfectly logical to not ever print </w:delText>
        </w:r>
        <w:r w:rsidDel="00000000" w:rsidR="00000000" w:rsidRPr="00000000">
          <w:rPr>
            <w:rFonts w:ascii="Courier New" w:cs="Courier New" w:eastAsia="Courier New" w:hAnsi="Courier New"/>
            <w:rtl w:val="0"/>
          </w:rPr>
          <w:delText xml:space="preserve">x</w:delText>
        </w:r>
        <w:r w:rsidDel="00000000" w:rsidR="00000000" w:rsidRPr="00000000">
          <w:rPr>
            <w:rtl w:val="0"/>
          </w:rPr>
          <w:delText xml:space="preserve"> unless </w:delText>
        </w:r>
        <w:r w:rsidDel="00000000" w:rsidR="00000000" w:rsidRPr="00000000">
          <w:rPr>
            <w:rFonts w:ascii="Courier New" w:cs="Courier New" w:eastAsia="Courier New" w:hAnsi="Courier New"/>
            <w:rtl w:val="0"/>
          </w:rPr>
          <w:delText xml:space="preserve">y&gt;0</w:delText>
        </w:r>
        <w:r w:rsidDel="00000000" w:rsidR="00000000" w:rsidRPr="00000000">
          <w:rPr>
            <w:rtl w:val="0"/>
          </w:rPr>
          <w:delText xml:space="preserve">.</w:delText>
        </w:r>
      </w:del>
    </w:p>
    <w:p w:rsidR="00000000" w:rsidDel="00000000" w:rsidP="00000000" w:rsidRDefault="00000000" w:rsidRPr="00000000" w14:paraId="00000286">
      <w:pPr>
        <w:rPr>
          <w:del w:author="Stephen Michell" w:id="200" w:date="2019-07-16T10:43:00Z"/>
        </w:rPr>
      </w:pPr>
      <w:del w:author="Stephen Michell" w:id="200" w:date="2019-07-16T10:43:00Z">
        <w:r w:rsidDel="00000000" w:rsidR="00000000" w:rsidRPr="00000000">
          <w:rPr>
            <w:rtl w:val="0"/>
          </w:rPr>
          <w:delText xml:space="preserve">There is no ability to use a variable with an uninitialized value because </w:delText>
        </w:r>
        <w:r w:rsidDel="00000000" w:rsidR="00000000" w:rsidRPr="00000000">
          <w:rPr>
            <w:i w:val="1"/>
            <w:rtl w:val="0"/>
          </w:rPr>
          <w:delText xml:space="preserve">assigned</w:delText>
        </w:r>
        <w:r w:rsidDel="00000000" w:rsidR="00000000" w:rsidRPr="00000000">
          <w:rPr>
            <w:rtl w:val="0"/>
          </w:rPr>
          <w:delText xml:space="preserve"> variables always reference objects which always have a value and </w:delText>
        </w:r>
        <w:r w:rsidDel="00000000" w:rsidR="00000000" w:rsidRPr="00000000">
          <w:rPr>
            <w:i w:val="1"/>
            <w:rtl w:val="0"/>
          </w:rPr>
          <w:delText xml:space="preserve">unassigned</w:delText>
        </w:r>
        <w:r w:rsidDel="00000000" w:rsidR="00000000" w:rsidRPr="00000000">
          <w:rPr>
            <w:rtl w:val="0"/>
          </w:rPr>
          <w:delText xml:space="preserve"> variables do not exist.  Therefore, Python raises an exception when an unassigned (that is, non-existent) variable is referenced.</w:delText>
        </w:r>
      </w:del>
    </w:p>
    <w:p w:rsidR="00000000" w:rsidDel="00000000" w:rsidP="00000000" w:rsidRDefault="00000000" w:rsidRPr="00000000" w14:paraId="00000287">
      <w:pPr>
        <w:rPr>
          <w:del w:author="Stephen Michell" w:id="200" w:date="2019-07-16T10:43:00Z"/>
        </w:rPr>
      </w:pPr>
      <w:del w:author="Stephen Michell" w:id="200" w:date="2019-07-16T10:43:00Z">
        <w:r w:rsidDel="00000000" w:rsidR="00000000" w:rsidRPr="00000000">
          <w:rPr>
            <w:rtl w:val="0"/>
          </w:rPr>
          <w:delText xml:space="preserve">Initialization of class arguments can cause unexpected results when an argument is set to a default object which is mutable:</w:delText>
        </w:r>
      </w:del>
    </w:p>
    <w:p w:rsidR="00000000" w:rsidDel="00000000" w:rsidP="00000000" w:rsidRDefault="00000000" w:rsidRPr="00000000" w14:paraId="00000288">
      <w:pPr>
        <w:widowControl w:val="0"/>
        <w:spacing w:after="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def x(y=[]):</w:delText>
        </w:r>
      </w:del>
    </w:p>
    <w:p w:rsidR="00000000" w:rsidDel="00000000" w:rsidP="00000000" w:rsidRDefault="00000000" w:rsidRPr="00000000" w14:paraId="00000289">
      <w:pPr>
        <w:widowControl w:val="0"/>
        <w:spacing w:after="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    y.append(1)</w:delText>
        </w:r>
      </w:del>
    </w:p>
    <w:p w:rsidR="00000000" w:rsidDel="00000000" w:rsidP="00000000" w:rsidRDefault="00000000" w:rsidRPr="00000000" w14:paraId="0000028A">
      <w:pPr>
        <w:widowControl w:val="0"/>
        <w:spacing w:after="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    print(y)</w:delText>
        </w:r>
      </w:del>
    </w:p>
    <w:p w:rsidR="00000000" w:rsidDel="00000000" w:rsidP="00000000" w:rsidRDefault="00000000" w:rsidRPr="00000000" w14:paraId="0000028B">
      <w:pPr>
        <w:widowControl w:val="0"/>
        <w:spacing w:after="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x([2])#=&gt; [2, 1], as expected (default was not needed)</w:delText>
        </w:r>
      </w:del>
    </w:p>
    <w:p w:rsidR="00000000" w:rsidDel="00000000" w:rsidP="00000000" w:rsidRDefault="00000000" w:rsidRPr="00000000" w14:paraId="0000028C">
      <w:pPr>
        <w:widowControl w:val="0"/>
        <w:spacing w:after="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x() # [1]</w:delText>
        </w:r>
      </w:del>
    </w:p>
    <w:p w:rsidR="00000000" w:rsidDel="00000000" w:rsidP="00000000" w:rsidRDefault="00000000" w:rsidRPr="00000000" w14:paraId="0000028D">
      <w:pPr>
        <w:widowControl w:val="0"/>
        <w:spacing w:after="240" w:lineRule="auto"/>
        <w:ind w:firstLine="720"/>
        <w:rPr>
          <w:del w:author="Stephen Michell" w:id="200" w:date="2019-07-16T10:43:00Z"/>
          <w:rFonts w:ascii="Courier New" w:cs="Courier New" w:eastAsia="Courier New" w:hAnsi="Courier New"/>
        </w:rPr>
      </w:pPr>
      <w:del w:author="Stephen Michell" w:id="200" w:date="2019-07-16T10:43:00Z">
        <w:r w:rsidDel="00000000" w:rsidR="00000000" w:rsidRPr="00000000">
          <w:rPr>
            <w:rFonts w:ascii="Courier New" w:cs="Courier New" w:eastAsia="Courier New" w:hAnsi="Courier New"/>
            <w:rtl w:val="0"/>
          </w:rPr>
          <w:delText xml:space="preserve">x() # [1, 1] continues to expand with each subsequent call</w:delText>
        </w:r>
      </w:del>
    </w:p>
    <w:p w:rsidR="00000000" w:rsidDel="00000000" w:rsidP="00000000" w:rsidRDefault="00000000" w:rsidRPr="00000000" w14:paraId="0000028E">
      <w:pPr>
        <w:rPr>
          <w:del w:author="Stephen Michell" w:id="200" w:date="2019-07-16T10:43:00Z"/>
        </w:rPr>
      </w:pPr>
      <w:del w:author="Stephen Michell" w:id="200" w:date="2019-07-16T10:43:00Z">
        <w:r w:rsidDel="00000000" w:rsidR="00000000" w:rsidRPr="00000000">
          <w:rPr>
            <w:rtl w:val="0"/>
          </w:rPr>
          <w:delText xml:space="preserve">The behaviour above is not a bug - it is a defined behaviour for mutable objects but it’s a very bad idea in almost all cases to assign default values to mutable objects. </w:delText>
        </w:r>
      </w:del>
    </w:p>
    <w:p w:rsidR="00000000" w:rsidDel="00000000" w:rsidP="00000000" w:rsidRDefault="00000000" w:rsidRPr="00000000" w14:paraId="0000028F">
      <w:pPr>
        <w:pStyle w:val="Heading3"/>
        <w:rPr/>
      </w:pPr>
      <w:r w:rsidDel="00000000" w:rsidR="00000000" w:rsidRPr="00000000">
        <w:rPr>
          <w:rtl w:val="0"/>
        </w:rPr>
        <w:t xml:space="preserve">6.22.2 Guidance to language users</w:t>
      </w:r>
    </w:p>
    <w:p w:rsidR="00000000" w:rsidDel="00000000" w:rsidP="00000000" w:rsidRDefault="00000000" w:rsidRPr="00000000" w14:paraId="000002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Stephen Michell" w:id="205" w:date="2019-09-26T15:15:00Z"/>
          <w:b w:val="0"/>
          <w:i w:val="0"/>
          <w:smallCaps w:val="0"/>
          <w:strike w:val="0"/>
          <w:color w:val="000000"/>
          <w:sz w:val="22"/>
          <w:szCs w:val="22"/>
          <w:u w:val="none"/>
          <w:shd w:fill="auto" w:val="clear"/>
          <w:vertAlign w:val="baseline"/>
        </w:rPr>
      </w:pPr>
      <w:del w:author="Sean McDonagh" w:id="204"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204" w:date="2019-04-25T11:30:00Z">
        <w:del w:author="Stephen Michell" w:id="205" w:date="2019-09-26T15: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contained in</w:delText>
          </w:r>
        </w:del>
      </w:ins>
      <w:del w:author="Stephen Michell" w:id="205" w:date="2019-09-26T15: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TR 24772-1 clause 6.22.5;</w:delText>
        </w:r>
      </w:del>
    </w:p>
    <w:p w:rsidR="00000000" w:rsidDel="00000000" w:rsidP="00000000" w:rsidRDefault="00000000" w:rsidRPr="00000000" w14:paraId="000002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it is not logically possible to reach a reference to a variable before it is assigned</w:t>
      </w:r>
      <w:del w:author="Stephen Michell" w:id="206" w:date="2019-09-26T15:1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The example above illustrates just such a case where the programmer wants to print the value of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x</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but has not assigned a value to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x</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 this proves that there is missing, or bypassed, code needed to provide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x</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with a meaningful value at runti</w:delText>
        </w:r>
      </w:del>
      <w:ins w:author="Stephen Michell" w:id="206" w:date="2019-09-26T15:1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avoid the occurrence of a runtime error.</w:t>
        </w:r>
      </w:ins>
      <w:del w:author="Stephen Michell" w:id="207" w:date="2019-09-26T15:1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w:delText>
        </w:r>
      </w:del>
      <w:r w:rsidDel="00000000" w:rsidR="00000000" w:rsidRPr="00000000">
        <w:rPr>
          <w:rtl w:val="0"/>
        </w:rPr>
      </w:r>
    </w:p>
    <w:p w:rsidR="00000000" w:rsidDel="00000000" w:rsidP="00000000" w:rsidRDefault="00000000" w:rsidRPr="00000000" w14:paraId="00000292">
      <w:pPr>
        <w:pStyle w:val="Heading2"/>
        <w:rPr/>
      </w:pPr>
      <w:bookmarkStart w:colFirst="0" w:colLast="0" w:name="_1hmsyys" w:id="36"/>
      <w:bookmarkEnd w:id="36"/>
      <w:r w:rsidDel="00000000" w:rsidR="00000000" w:rsidRPr="00000000">
        <w:rPr>
          <w:rtl w:val="0"/>
        </w:rPr>
        <w:t xml:space="preserve">6.23 Operator Precedence and Associativity [JCW]</w:t>
      </w:r>
    </w:p>
    <w:p w:rsidR="00000000" w:rsidDel="00000000" w:rsidP="00000000" w:rsidRDefault="00000000" w:rsidRPr="00000000" w14:paraId="00000293">
      <w:pPr>
        <w:pStyle w:val="Heading3"/>
        <w:rPr/>
      </w:pPr>
      <w:r w:rsidDel="00000000" w:rsidR="00000000" w:rsidRPr="00000000">
        <w:rPr>
          <w:rtl w:val="0"/>
        </w:rPr>
        <w:t xml:space="preserve">6.23.1 Applicability to language</w:t>
      </w:r>
    </w:p>
    <w:p w:rsidR="00000000" w:rsidDel="00000000" w:rsidP="00000000" w:rsidRDefault="00000000" w:rsidRPr="00000000" w14:paraId="00000294">
      <w:pPr>
        <w:rPr>
          <w:ins w:author="Microsoft" w:id="208" w:date="2019-09-27T05:41:00Z"/>
          <w:rFonts w:ascii="Calibri" w:cs="Calibri" w:eastAsia="Calibri" w:hAnsi="Calibri"/>
        </w:rPr>
      </w:pPr>
      <w:ins w:author="Microsoft" w:id="208" w:date="2019-09-27T05:41:00Z">
        <w:r w:rsidDel="00000000" w:rsidR="00000000" w:rsidRPr="00000000">
          <w:rPr>
            <w:rtl w:val="0"/>
          </w:rPr>
          <w:t xml:space="preserve">The vulnerability described in </w:t>
        </w:r>
        <w:r w:rsidDel="00000000" w:rsidR="00000000" w:rsidRPr="00000000">
          <w:rPr>
            <w:rFonts w:ascii="Calibri" w:cs="Calibri" w:eastAsia="Calibri" w:hAnsi="Calibri"/>
            <w:rtl w:val="0"/>
          </w:rPr>
          <w:t xml:space="preserve">TR 24772-1 clause 6.23. applies to Python.</w:t>
        </w:r>
      </w:ins>
    </w:p>
    <w:p w:rsidR="00000000" w:rsidDel="00000000" w:rsidP="00000000" w:rsidRDefault="00000000" w:rsidRPr="00000000" w14:paraId="00000295">
      <w:pPr>
        <w:rPr/>
      </w:pPr>
      <w:r w:rsidDel="00000000" w:rsidR="00000000" w:rsidRPr="00000000">
        <w:rPr>
          <w:rtl w:val="0"/>
        </w:rPr>
        <w:t xml:space="preserve">Python provides many operators and levels of precedence so it is not unexpected that operator precedence and order of operation are not well understood and hence misused. For example:</w:t>
      </w:r>
    </w:p>
    <w:p w:rsidR="00000000" w:rsidDel="00000000" w:rsidP="00000000" w:rsidRDefault="00000000" w:rsidRPr="00000000" w14:paraId="0000029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+ 2 * 3 #=&gt; 7, evaluates as 1 + (2 * 3)</w:t>
      </w:r>
    </w:p>
    <w:p w:rsidR="00000000" w:rsidDel="00000000" w:rsidP="00000000" w:rsidRDefault="00000000" w:rsidRPr="00000000" w14:paraId="00000297">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+ 2) * 3 #=&gt; 9, parenthesis are allowed to coerce precedence</w:t>
      </w:r>
    </w:p>
    <w:p w:rsidR="00000000" w:rsidDel="00000000" w:rsidP="00000000" w:rsidRDefault="00000000" w:rsidRPr="00000000" w14:paraId="00000298">
      <w:pPr>
        <w:rPr/>
      </w:pPr>
      <w:r w:rsidDel="00000000" w:rsidR="00000000" w:rsidRPr="00000000">
        <w:rPr>
          <w:rtl w:val="0"/>
        </w:rPr>
        <w:t xml:space="preserve">Expressions that use and or or are evaluated left-to-right which can cause a short circuit:</w:t>
      </w:r>
    </w:p>
    <w:p w:rsidR="00000000" w:rsidDel="00000000" w:rsidP="00000000" w:rsidRDefault="00000000" w:rsidRPr="00000000" w14:paraId="00000299">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or b or c</w:t>
      </w:r>
    </w:p>
    <w:p w:rsidR="00000000" w:rsidDel="00000000" w:rsidP="00000000" w:rsidRDefault="00000000" w:rsidRPr="00000000" w14:paraId="0000029A">
      <w:pPr>
        <w:rPr>
          <w:del w:author="Stephen Michell" w:id="209" w:date="2019-09-26T15:18:00Z"/>
        </w:rPr>
      </w:pPr>
      <w:r w:rsidDel="00000000" w:rsidR="00000000" w:rsidRPr="00000000">
        <w:rPr>
          <w:rtl w:val="0"/>
        </w:rPr>
        <w:t xml:space="preserve">In the expression above </w:t>
      </w:r>
      <w:r w:rsidDel="00000000" w:rsidR="00000000" w:rsidRPr="00000000">
        <w:rPr>
          <w:rFonts w:ascii="Courier New" w:cs="Courier New" w:eastAsia="Courier New" w:hAnsi="Courier New"/>
          <w:rtl w:val="0"/>
        </w:rPr>
        <w:t xml:space="preserve">c</w:t>
      </w:r>
      <w:r w:rsidDel="00000000" w:rsidR="00000000" w:rsidRPr="00000000">
        <w:rPr>
          <w:rtl w:val="0"/>
        </w:rPr>
        <w:t xml:space="preserve"> is never evaluated if either </w:t>
      </w:r>
      <w:r w:rsidDel="00000000" w:rsidR="00000000" w:rsidRPr="00000000">
        <w:rPr>
          <w:rFonts w:ascii="Courier New" w:cs="Courier New" w:eastAsia="Courier New" w:hAnsi="Courier New"/>
          <w:rtl w:val="0"/>
        </w:rPr>
        <w:t xml:space="preserve">a</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b</w:t>
      </w:r>
      <w:r w:rsidDel="00000000" w:rsidR="00000000" w:rsidRPr="00000000">
        <w:rPr>
          <w:rtl w:val="0"/>
        </w:rPr>
        <w:t xml:space="preserve"> evaluate to </w:t>
      </w:r>
      <w:r w:rsidDel="00000000" w:rsidR="00000000" w:rsidRPr="00000000">
        <w:rPr>
          <w:rFonts w:ascii="Courier New" w:cs="Courier New" w:eastAsia="Courier New" w:hAnsi="Courier New"/>
          <w:rtl w:val="0"/>
        </w:rPr>
        <w:t xml:space="preserve">True </w:t>
      </w:r>
      <w:r w:rsidDel="00000000" w:rsidR="00000000" w:rsidRPr="00000000">
        <w:rPr>
          <w:rtl w:val="0"/>
        </w:rPr>
        <w:t xml:space="preserve">because the entire expression evaluates to </w:t>
      </w:r>
      <w:r w:rsidDel="00000000" w:rsidR="00000000" w:rsidRPr="00000000">
        <w:rPr>
          <w:rFonts w:ascii="Courier New" w:cs="Courier New" w:eastAsia="Courier New" w:hAnsi="Courier New"/>
          <w:rtl w:val="0"/>
        </w:rPr>
        <w:t xml:space="preserve">True </w:t>
      </w:r>
      <w:r w:rsidDel="00000000" w:rsidR="00000000" w:rsidRPr="00000000">
        <w:rPr>
          <w:rtl w:val="0"/>
        </w:rPr>
        <w:t xml:space="preserve">immediately when any sub expression evaluates to </w:t>
      </w:r>
      <w:r w:rsidDel="00000000" w:rsidR="00000000" w:rsidRPr="00000000">
        <w:rPr>
          <w:rFonts w:ascii="Courier New" w:cs="Courier New" w:eastAsia="Courier New" w:hAnsi="Courier New"/>
          <w:rtl w:val="0"/>
        </w:rPr>
        <w:t xml:space="preserve">True</w:t>
      </w:r>
      <w:r w:rsidDel="00000000" w:rsidR="00000000" w:rsidRPr="00000000">
        <w:rPr>
          <w:rtl w:val="0"/>
        </w:rPr>
        <w:t xml:space="preserve">. </w:t>
      </w:r>
      <w:ins w:author="Stephen Michell" w:id="209" w:date="2019-09-26T15:18:00Z">
        <w:r w:rsidDel="00000000" w:rsidR="00000000" w:rsidRPr="00000000">
          <w:rPr>
            <w:rtl w:val="0"/>
          </w:rPr>
          <w:t xml:space="preserve">See 6.24 for further discussions of </w:t>
        </w:r>
      </w:ins>
      <w:ins w:author="Nick Coghlan" w:id="210" w:date="2020-01-11T11:38:59Z">
        <w:r w:rsidDel="00000000" w:rsidR="00000000" w:rsidRPr="00000000">
          <w:rPr>
            <w:rtl w:val="0"/>
          </w:rPr>
          <w:t xml:space="preserve">s</w:t>
        </w:r>
      </w:ins>
      <w:ins w:author="Stephen Michell" w:id="209" w:date="2019-09-26T15:18:00Z">
        <w:del w:author="Nick Coghlan" w:id="210" w:date="2020-01-11T11:38:59Z">
          <w:r w:rsidDel="00000000" w:rsidR="00000000" w:rsidRPr="00000000">
            <w:rPr>
              <w:rtl w:val="0"/>
            </w:rPr>
            <w:delText xml:space="preserve">c</w:delText>
          </w:r>
        </w:del>
        <w:r w:rsidDel="00000000" w:rsidR="00000000" w:rsidRPr="00000000">
          <w:rPr>
            <w:rtl w:val="0"/>
          </w:rPr>
          <w:t xml:space="preserve">hort-circuit evaluation.</w:t>
        </w:r>
      </w:ins>
      <w:del w:author="Stephen Michell" w:id="209" w:date="2019-09-26T15:18:00Z">
        <w:r w:rsidDel="00000000" w:rsidR="00000000" w:rsidRPr="00000000">
          <w:rPr>
            <w:rtl w:val="0"/>
          </w:rPr>
          <w:delText xml:space="preserve">The short circuit effect is non-consequential above but in the case below the effect is subtle and potentially destructive:</w:delText>
        </w:r>
      </w:del>
    </w:p>
    <w:p w:rsidR="00000000" w:rsidDel="00000000" w:rsidP="00000000" w:rsidRDefault="00000000" w:rsidRPr="00000000" w14:paraId="0000029B">
      <w:pPr>
        <w:widowControl w:val="0"/>
        <w:spacing w:after="0" w:lineRule="auto"/>
        <w:rPr>
          <w:del w:author="Stephen Michell" w:id="209" w:date="2019-09-26T15:18:00Z"/>
          <w:shd w:fill="auto" w:val="clear"/>
          <w:rPrChange w:author="Stephen Michell" w:id="211"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commentRangeStart w:id="55"/>
        <w:r w:rsidDel="00000000" w:rsidR="00000000" w:rsidRPr="00000000">
          <w:rPr>
            <w:rFonts w:ascii="Courier New" w:cs="Courier New" w:eastAsia="Courier New" w:hAnsi="Courier New"/>
            <w:rtl w:val="0"/>
          </w:rPr>
          <w:delText xml:space="preserve">def x(i):</w:delText>
        </w:r>
      </w:del>
    </w:p>
    <w:p w:rsidR="00000000" w:rsidDel="00000000" w:rsidP="00000000" w:rsidRDefault="00000000" w:rsidRPr="00000000" w14:paraId="0000029C">
      <w:pPr>
        <w:widowControl w:val="0"/>
        <w:spacing w:after="0" w:lineRule="auto"/>
        <w:rPr>
          <w:del w:author="Stephen Michell" w:id="209" w:date="2019-09-26T15:18:00Z"/>
          <w:shd w:fill="auto" w:val="clear"/>
          <w:rPrChange w:author="Stephen Michell" w:id="212"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if i:</w:delText>
        </w:r>
      </w:del>
    </w:p>
    <w:p w:rsidR="00000000" w:rsidDel="00000000" w:rsidP="00000000" w:rsidRDefault="00000000" w:rsidRPr="00000000" w14:paraId="0000029D">
      <w:pPr>
        <w:widowControl w:val="0"/>
        <w:spacing w:after="0" w:lineRule="auto"/>
        <w:rPr>
          <w:del w:author="Stephen Michell" w:id="209" w:date="2019-09-26T15:18:00Z"/>
          <w:shd w:fill="auto" w:val="clear"/>
          <w:rPrChange w:author="Stephen Michell" w:id="213"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return True</w:delText>
        </w:r>
      </w:del>
    </w:p>
    <w:p w:rsidR="00000000" w:rsidDel="00000000" w:rsidP="00000000" w:rsidRDefault="00000000" w:rsidRPr="00000000" w14:paraId="0000029E">
      <w:pPr>
        <w:widowControl w:val="0"/>
        <w:spacing w:after="0" w:lineRule="auto"/>
        <w:rPr>
          <w:del w:author="Stephen Michell" w:id="209" w:date="2019-09-26T15:18:00Z"/>
          <w:shd w:fill="auto" w:val="clear"/>
          <w:rPrChange w:author="Stephen Michell" w:id="214"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else:</w:delText>
        </w:r>
      </w:del>
    </w:p>
    <w:p w:rsidR="00000000" w:rsidDel="00000000" w:rsidP="00000000" w:rsidRDefault="00000000" w:rsidRPr="00000000" w14:paraId="0000029F">
      <w:pPr>
        <w:widowControl w:val="0"/>
        <w:spacing w:after="0" w:lineRule="auto"/>
        <w:rPr>
          <w:del w:author="Stephen Michell" w:id="209" w:date="2019-09-26T15:18:00Z"/>
          <w:shd w:fill="auto" w:val="clear"/>
          <w:rPrChange w:author="Stephen Michell" w:id="215"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1/0  # Hard stop</w:delText>
        </w:r>
      </w:del>
    </w:p>
    <w:p w:rsidR="00000000" w:rsidDel="00000000" w:rsidP="00000000" w:rsidRDefault="00000000" w:rsidRPr="00000000" w14:paraId="000002A0">
      <w:pPr>
        <w:widowControl w:val="0"/>
        <w:spacing w:after="0" w:lineRule="auto"/>
        <w:rPr>
          <w:del w:author="Stephen Michell" w:id="209" w:date="2019-09-26T15:18:00Z"/>
          <w:shd w:fill="auto" w:val="clear"/>
          <w:rPrChange w:author="Stephen Michell" w:id="216"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a = 1</w:delText>
        </w:r>
      </w:del>
    </w:p>
    <w:p w:rsidR="00000000" w:rsidDel="00000000" w:rsidP="00000000" w:rsidRDefault="00000000" w:rsidRPr="00000000" w14:paraId="000002A1">
      <w:pPr>
        <w:widowControl w:val="0"/>
        <w:spacing w:after="0" w:lineRule="auto"/>
        <w:rPr>
          <w:del w:author="Stephen Michell" w:id="209" w:date="2019-09-26T15:18:00Z"/>
          <w:shd w:fill="auto" w:val="clear"/>
          <w:rPrChange w:author="Stephen Michell" w:id="217"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b = 0</w:delText>
        </w:r>
      </w:del>
    </w:p>
    <w:p w:rsidR="00000000" w:rsidDel="00000000" w:rsidP="00000000" w:rsidRDefault="00000000" w:rsidRPr="00000000" w14:paraId="000002A2">
      <w:pPr>
        <w:widowControl w:val="0"/>
        <w:spacing w:after="0" w:lineRule="auto"/>
        <w:rPr>
          <w:del w:author="Stephen Michell" w:id="209" w:date="2019-09-26T15:18:00Z"/>
          <w:shd w:fill="auto" w:val="clear"/>
          <w:rPrChange w:author="Stephen Michell" w:id="218"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while True:</w:delText>
        </w:r>
      </w:del>
    </w:p>
    <w:p w:rsidR="00000000" w:rsidDel="00000000" w:rsidP="00000000" w:rsidRDefault="00000000" w:rsidRPr="00000000" w14:paraId="000002A3">
      <w:pPr>
        <w:widowControl w:val="0"/>
        <w:spacing w:after="0" w:lineRule="auto"/>
        <w:rPr>
          <w:del w:author="Stephen Michell" w:id="209" w:date="2019-09-26T15:18:00Z"/>
          <w:shd w:fill="auto" w:val="clear"/>
          <w:rPrChange w:author="Stephen Michell" w:id="219" w:date="2019-07-16T11:37:00Z">
            <w:rPr>
              <w:rFonts w:ascii="Courier New" w:cs="Courier New" w:eastAsia="Courier New" w:hAnsi="Courier New"/>
            </w:rPr>
          </w:rPrChange>
        </w:rPr>
        <w:pPrChange w:author="Stephen Michell" w:id="0" w:date="2019-07-16T11:37:00Z">
          <w:pPr>
            <w:widowControl w:val="0"/>
            <w:spacing w:after="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if x(a) or x(b):</w:delText>
        </w:r>
      </w:del>
    </w:p>
    <w:p w:rsidR="00000000" w:rsidDel="00000000" w:rsidP="00000000" w:rsidRDefault="00000000" w:rsidRPr="00000000" w14:paraId="000002A4">
      <w:pPr>
        <w:rPr>
          <w:shd w:fill="auto" w:val="clear"/>
          <w:rPrChange w:author="Stephen Michell" w:id="220" w:date="2019-07-16T11:37:00Z">
            <w:rPr>
              <w:rFonts w:ascii="Courier New" w:cs="Courier New" w:eastAsia="Courier New" w:hAnsi="Courier New"/>
            </w:rPr>
          </w:rPrChange>
        </w:rPr>
        <w:pPrChange w:author="Stephen Michell" w:id="0" w:date="2019-07-16T11:37:00Z">
          <w:pPr>
            <w:widowControl w:val="0"/>
            <w:spacing w:after="240" w:lineRule="auto"/>
            <w:ind w:firstLine="720"/>
          </w:pPr>
        </w:pPrChange>
      </w:pPr>
      <w:del w:author="Stephen Michell" w:id="209" w:date="2019-09-26T15:18:00Z">
        <w:r w:rsidDel="00000000" w:rsidR="00000000" w:rsidRPr="00000000">
          <w:rPr>
            <w:rFonts w:ascii="Courier New" w:cs="Courier New" w:eastAsia="Courier New" w:hAnsi="Courier New"/>
            <w:rtl w:val="0"/>
          </w:rPr>
          <w:delText xml:space="preserve">        print('a or b is True')</w:delText>
        </w:r>
      </w:del>
      <w:commentRangeEnd w:id="55"/>
      <w:r w:rsidDel="00000000" w:rsidR="00000000" w:rsidRPr="00000000">
        <w:commentReference w:id="55"/>
      </w:r>
      <w:r w:rsidDel="00000000" w:rsidR="00000000" w:rsidRPr="00000000">
        <w:rPr>
          <w:rtl w:val="0"/>
        </w:rPr>
      </w:r>
    </w:p>
    <w:p w:rsidR="00000000" w:rsidDel="00000000" w:rsidP="00000000" w:rsidRDefault="00000000" w:rsidRPr="00000000" w14:paraId="000002A5">
      <w:pPr>
        <w:rPr>
          <w:del w:author="Stephen Michell" w:id="221" w:date="2019-07-16T11:38:00Z"/>
        </w:rPr>
      </w:pPr>
      <w:del w:author="Stephen Michell" w:id="221" w:date="2019-07-16T11:38:00Z">
        <w:r w:rsidDel="00000000" w:rsidR="00000000" w:rsidRPr="00000000">
          <w:rPr>
            <w:rtl w:val="0"/>
          </w:rPr>
          <w:delText xml:space="preserve">The code above will go into an endless loop because </w:delText>
        </w:r>
        <w:r w:rsidDel="00000000" w:rsidR="00000000" w:rsidRPr="00000000">
          <w:rPr>
            <w:rFonts w:ascii="Courier New" w:cs="Courier New" w:eastAsia="Courier New" w:hAnsi="Courier New"/>
            <w:rtl w:val="0"/>
          </w:rPr>
          <w:delText xml:space="preserve">x(b)</w:delText>
        </w:r>
        <w:r w:rsidDel="00000000" w:rsidR="00000000" w:rsidRPr="00000000">
          <w:rPr>
            <w:rtl w:val="0"/>
          </w:rPr>
          <w:delText xml:space="preserve"> is never evaluated. If it was the program would terminate due to an attempted division by zero.</w:delText>
        </w:r>
      </w:del>
    </w:p>
    <w:p w:rsidR="00000000" w:rsidDel="00000000" w:rsidP="00000000" w:rsidRDefault="00000000" w:rsidRPr="00000000" w14:paraId="000002A6">
      <w:pPr>
        <w:pStyle w:val="Heading3"/>
        <w:rPr/>
      </w:pPr>
      <w:r w:rsidDel="00000000" w:rsidR="00000000" w:rsidRPr="00000000">
        <w:rPr>
          <w:rtl w:val="0"/>
        </w:rPr>
        <w:t xml:space="preserve">6.23.2 Guidance to language users</w:t>
      </w:r>
    </w:p>
    <w:p w:rsidR="00000000" w:rsidDel="00000000" w:rsidP="00000000" w:rsidRDefault="00000000" w:rsidRPr="00000000" w14:paraId="000002A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222"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222"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6.23.5;</w:t>
      </w:r>
    </w:p>
    <w:p w:rsidR="00000000" w:rsidDel="00000000" w:rsidP="00000000" w:rsidRDefault="00000000" w:rsidRPr="00000000" w14:paraId="000002A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Stephen Michell" w:id="223" w:date="2019-07-16T11:35:00Z"/>
          <w:b w:val="0"/>
          <w:i w:val="0"/>
          <w:smallCaps w:val="0"/>
          <w:strike w:val="0"/>
          <w:color w:val="000000"/>
          <w:sz w:val="22"/>
          <w:szCs w:val="22"/>
          <w:u w:val="none"/>
          <w:shd w:fill="auto" w:val="clear"/>
          <w:vertAlign w:val="baseline"/>
        </w:rPr>
      </w:pPr>
      <w:del w:author="Stephen Michell" w:id="223" w:date="2019-07-16T11:3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Be aware that short-circuited expressions can cause subtle errors because not all sub-expressions may be evaluated.</w:delText>
        </w:r>
      </w:del>
    </w:p>
    <w:p w:rsidR="00000000" w:rsidDel="00000000" w:rsidP="00000000" w:rsidRDefault="00000000" w:rsidRPr="00000000" w14:paraId="000002A9">
      <w:pPr>
        <w:pStyle w:val="Heading2"/>
        <w:rPr/>
      </w:pPr>
      <w:bookmarkStart w:colFirst="0" w:colLast="0" w:name="_41mghml" w:id="37"/>
      <w:bookmarkEnd w:id="37"/>
      <w:r w:rsidDel="00000000" w:rsidR="00000000" w:rsidRPr="00000000">
        <w:rPr>
          <w:rtl w:val="0"/>
        </w:rPr>
        <w:t xml:space="preserve">6.24 Side-effects and Order of Evaluation of Operands [SAM]</w:t>
      </w:r>
    </w:p>
    <w:p w:rsidR="00000000" w:rsidDel="00000000" w:rsidP="00000000" w:rsidRDefault="00000000" w:rsidRPr="00000000" w14:paraId="000002AA">
      <w:pPr>
        <w:pStyle w:val="Heading3"/>
        <w:rPr/>
      </w:pPr>
      <w:r w:rsidDel="00000000" w:rsidR="00000000" w:rsidRPr="00000000">
        <w:rPr>
          <w:rtl w:val="0"/>
        </w:rPr>
        <w:t xml:space="preserve">6.24.1 Applicability to </w:t>
      </w:r>
      <w:commentRangeStart w:id="56"/>
      <w:commentRangeStart w:id="57"/>
      <w:r w:rsidDel="00000000" w:rsidR="00000000" w:rsidRPr="00000000">
        <w:rPr>
          <w:rtl w:val="0"/>
        </w:rPr>
        <w:t xml:space="preserve">language</w:t>
      </w:r>
      <w:commentRangeEnd w:id="56"/>
      <w:r w:rsidDel="00000000" w:rsidR="00000000" w:rsidRPr="00000000">
        <w:commentReference w:id="56"/>
      </w:r>
      <w:commentRangeEnd w:id="57"/>
      <w:r w:rsidDel="00000000" w:rsidR="00000000" w:rsidRPr="00000000">
        <w:commentReference w:id="57"/>
      </w:r>
      <w:r w:rsidDel="00000000" w:rsidR="00000000" w:rsidRPr="00000000">
        <w:rPr>
          <w:rtl w:val="0"/>
        </w:rPr>
      </w:r>
    </w:p>
    <w:p w:rsidR="00000000" w:rsidDel="00000000" w:rsidP="00000000" w:rsidRDefault="00000000" w:rsidRPr="00000000" w14:paraId="000002AB">
      <w:pPr>
        <w:rPr/>
      </w:pPr>
      <w:commentRangeStart w:id="58"/>
      <w:r w:rsidDel="00000000" w:rsidR="00000000" w:rsidRPr="00000000">
        <w:rPr>
          <w:rtl w:val="0"/>
        </w:rPr>
        <w:t xml:space="preserve">Python</w:t>
      </w:r>
      <w:commentRangeEnd w:id="58"/>
      <w:r w:rsidDel="00000000" w:rsidR="00000000" w:rsidRPr="00000000">
        <w:commentReference w:id="58"/>
      </w:r>
      <w:r w:rsidDel="00000000" w:rsidR="00000000" w:rsidRPr="00000000">
        <w:rPr>
          <w:rtl w:val="0"/>
        </w:rP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rsidR="00000000" w:rsidDel="00000000" w:rsidP="00000000" w:rsidRDefault="00000000" w:rsidRPr="00000000" w14:paraId="000002A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2A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2</w:t>
      </w:r>
    </w:p>
    <w:p w:rsidR="00000000" w:rsidDel="00000000" w:rsidP="00000000" w:rsidRDefault="00000000" w:rsidRPr="00000000" w14:paraId="000002A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b = b, a # swap values between a and b</w:t>
      </w:r>
    </w:p>
    <w:p w:rsidR="00000000" w:rsidDel="00000000" w:rsidP="00000000" w:rsidRDefault="00000000" w:rsidRPr="00000000" w14:paraId="000002AF">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 (a,b)#=&gt; 2, 1</w:t>
      </w:r>
    </w:p>
    <w:p w:rsidR="00000000" w:rsidDel="00000000" w:rsidP="00000000" w:rsidRDefault="00000000" w:rsidRPr="00000000" w14:paraId="000002B0">
      <w:pPr>
        <w:rPr/>
      </w:pPr>
      <w:r w:rsidDel="00000000" w:rsidR="00000000" w:rsidRPr="00000000">
        <w:rPr>
          <w:rtl w:val="0"/>
        </w:rPr>
        <w:t xml:space="preserve">Assignment of the targets (LHS) proceeds left-to-right so overlaps on the left side are not safe:</w:t>
      </w:r>
    </w:p>
    <w:p w:rsidR="00000000" w:rsidDel="00000000" w:rsidP="00000000" w:rsidRDefault="00000000" w:rsidRPr="00000000" w14:paraId="000002B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[0,0]</w:t>
      </w:r>
    </w:p>
    <w:p w:rsidR="00000000" w:rsidDel="00000000" w:rsidP="00000000" w:rsidRDefault="00000000" w:rsidRPr="00000000" w14:paraId="000002B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 = 0</w:t>
      </w:r>
    </w:p>
    <w:p w:rsidR="00000000" w:rsidDel="00000000" w:rsidP="00000000" w:rsidRDefault="00000000" w:rsidRPr="00000000" w14:paraId="000002B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 a[i] = 1, 2 #=&gt; Index is set to 1; list is updated at [1]</w:t>
      </w:r>
    </w:p>
    <w:p w:rsidR="00000000" w:rsidDel="00000000" w:rsidP="00000000" w:rsidRDefault="00000000" w:rsidRPr="00000000" w14:paraId="000002B4">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#=&gt; 0,2</w:t>
      </w:r>
    </w:p>
    <w:p w:rsidR="00000000" w:rsidDel="00000000" w:rsidP="00000000" w:rsidRDefault="00000000" w:rsidRPr="00000000" w14:paraId="000002B5">
      <w:pPr>
        <w:rPr/>
      </w:pPr>
      <w:r w:rsidDel="00000000" w:rsidR="00000000" w:rsidRPr="00000000">
        <w:rPr>
          <w:rtl w:val="0"/>
        </w:rPr>
        <w:t xml:space="preserve">Python Boolean operators are often used to assign values as in:</w:t>
      </w:r>
    </w:p>
    <w:p w:rsidR="00000000" w:rsidDel="00000000" w:rsidP="00000000" w:rsidRDefault="00000000" w:rsidRPr="00000000" w14:paraId="000002B6">
      <w:pPr>
        <w:widowControl w:val="0"/>
        <w:spacing w:after="240" w:lineRule="auto"/>
        <w:ind w:firstLine="720"/>
        <w:rPr>
          <w:rFonts w:ascii="Courier New" w:cs="Courier New" w:eastAsia="Courier New" w:hAnsi="Courier New"/>
          <w:b w:val="1"/>
        </w:rPr>
      </w:pPr>
      <w:r w:rsidDel="00000000" w:rsidR="00000000" w:rsidRPr="00000000">
        <w:rPr>
          <w:rFonts w:ascii="Courier New" w:cs="Courier New" w:eastAsia="Courier New" w:hAnsi="Courier New"/>
          <w:rtl w:val="0"/>
        </w:rPr>
        <w:t xml:space="preserve">a = b or c or d or None</w:t>
      </w:r>
      <w:r w:rsidDel="00000000" w:rsidR="00000000" w:rsidRPr="00000000">
        <w:rPr>
          <w:rtl w:val="0"/>
        </w:rPr>
      </w:r>
    </w:p>
    <w:p w:rsidR="00000000" w:rsidDel="00000000" w:rsidP="00000000" w:rsidRDefault="00000000" w:rsidRPr="00000000" w14:paraId="000002B7">
      <w:pPr>
        <w:rPr/>
      </w:pPr>
      <w:r w:rsidDel="00000000" w:rsidR="00000000" w:rsidRPr="00000000">
        <w:rPr>
          <w:rFonts w:ascii="Courier New" w:cs="Courier New" w:eastAsia="Courier New" w:hAnsi="Courier New"/>
          <w:rtl w:val="0"/>
        </w:rPr>
        <w:t xml:space="preserve">a</w:t>
      </w:r>
      <w:r w:rsidDel="00000000" w:rsidR="00000000" w:rsidRPr="00000000">
        <w:rPr>
          <w:rtl w:val="0"/>
        </w:rPr>
        <w:t xml:space="preserve"> is assigned the first value of the first object that has a non-zero (that is, </w:t>
      </w:r>
      <w:r w:rsidDel="00000000" w:rsidR="00000000" w:rsidRPr="00000000">
        <w:rPr>
          <w:rFonts w:ascii="Courier New" w:cs="Courier New" w:eastAsia="Courier New" w:hAnsi="Courier New"/>
          <w:rtl w:val="0"/>
        </w:rPr>
        <w:t xml:space="preserve">True</w:t>
      </w:r>
      <w:r w:rsidDel="00000000" w:rsidR="00000000" w:rsidRPr="00000000">
        <w:rPr>
          <w:rtl w:val="0"/>
        </w:rPr>
        <w:t xml:space="preserve">) value or, in the example above, the value </w:t>
      </w:r>
      <w:r w:rsidDel="00000000" w:rsidR="00000000" w:rsidRPr="00000000">
        <w:rPr>
          <w:rFonts w:ascii="Courier New" w:cs="Courier New" w:eastAsia="Courier New" w:hAnsi="Courier New"/>
          <w:rtl w:val="0"/>
        </w:rPr>
        <w:t xml:space="preserve">None</w:t>
      </w:r>
      <w:r w:rsidDel="00000000" w:rsidR="00000000" w:rsidRPr="00000000">
        <w:rPr>
          <w:rtl w:val="0"/>
        </w:rPr>
        <w:t xml:space="preserve"> if </w:t>
      </w:r>
      <w:r w:rsidDel="00000000" w:rsidR="00000000" w:rsidRPr="00000000">
        <w:rPr>
          <w:rFonts w:ascii="Courier New" w:cs="Courier New" w:eastAsia="Courier New" w:hAnsi="Courier New"/>
          <w:rtl w:val="0"/>
        </w:rPr>
        <w:t xml:space="preserve">b</w:t>
      </w:r>
      <w:r w:rsidDel="00000000" w:rsidR="00000000" w:rsidRPr="00000000">
        <w:rPr>
          <w:rtl w:val="0"/>
        </w:rPr>
        <w:t xml:space="preserve">, </w:t>
      </w:r>
      <w:r w:rsidDel="00000000" w:rsidR="00000000" w:rsidRPr="00000000">
        <w:rPr>
          <w:rFonts w:ascii="Courier New" w:cs="Courier New" w:eastAsia="Courier New" w:hAnsi="Courier New"/>
          <w:rtl w:val="0"/>
        </w:rPr>
        <w:t xml:space="preserve">c</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d </w:t>
      </w:r>
      <w:r w:rsidDel="00000000" w:rsidR="00000000" w:rsidRPr="00000000">
        <w:rPr>
          <w:rtl w:val="0"/>
        </w:rPr>
        <w:t xml:space="preserve">are all </w:t>
      </w:r>
      <w:r w:rsidDel="00000000" w:rsidR="00000000" w:rsidRPr="00000000">
        <w:rPr>
          <w:rFonts w:ascii="Courier New" w:cs="Courier New" w:eastAsia="Courier New" w:hAnsi="Courier New"/>
          <w:rtl w:val="0"/>
        </w:rPr>
        <w:t xml:space="preserve">False</w:t>
      </w:r>
      <w:r w:rsidDel="00000000" w:rsidR="00000000" w:rsidRPr="00000000">
        <w:rPr>
          <w:rtl w:val="0"/>
        </w:rPr>
        <w:t xml:space="preserve">. This is a common and well understood practice. However, trouble can be introduced when functions or other constructs with side effects are used on the right side of a Boolean operator:</w:t>
      </w:r>
    </w:p>
    <w:p w:rsidR="00000000" w:rsidDel="00000000" w:rsidP="00000000" w:rsidRDefault="00000000" w:rsidRPr="00000000" w14:paraId="000002B8">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 or b()</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ins w:author="Stephen Michell" w:id="225" w:date="2019-09-26T15:19:00Z"/>
          <w:shd w:fill="auto" w:val="clear"/>
          <w:rPrChange w:author="Stephen Michell" w:id="226" w:date="2019-09-26T15:20:00Z">
            <w:rPr>
              <w:b w:val="0"/>
              <w:i w:val="0"/>
              <w:smallCaps w:val="0"/>
              <w:strike w:val="0"/>
              <w:color w:val="000000"/>
              <w:sz w:val="22"/>
              <w:szCs w:val="22"/>
              <w:u w:val="none"/>
              <w:shd w:fill="auto" w:val="clear"/>
              <w:vertAlign w:val="baseline"/>
            </w:rPr>
          </w:rPrChange>
        </w:rPr>
        <w:pPrChange w:author="Stephen Michell" w:id="0" w:date="2019-09-26T15:20:00Z">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function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returns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True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result then function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not be called which may cause unexpected results.</w:t>
      </w:r>
      <w:ins w:author="Stephen Michell" w:id="224" w:date="2019-09-26T15: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w:t>
        </w:r>
      </w:ins>
      <w:ins w:author="Stephen Michell" w:id="225"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necessary perform each expression first and then evaluate the results:</w:t>
        </w:r>
      </w:ins>
    </w:p>
    <w:p w:rsidR="00000000" w:rsidDel="00000000" w:rsidP="00000000" w:rsidRDefault="00000000" w:rsidRPr="00000000" w14:paraId="000002BA">
      <w:pPr>
        <w:spacing w:after="0" w:lineRule="auto"/>
        <w:ind w:left="720"/>
        <w:rPr>
          <w:ins w:author="Stephen Michell" w:id="225" w:date="2019-09-26T15:19:00Z"/>
          <w:rFonts w:ascii="Courier New" w:cs="Courier New" w:eastAsia="Courier New" w:hAnsi="Courier New"/>
        </w:rPr>
      </w:pPr>
      <w:ins w:author="Stephen Michell" w:id="225" w:date="2019-09-26T15:19:00Z">
        <w:r w:rsidDel="00000000" w:rsidR="00000000" w:rsidRPr="00000000">
          <w:rPr>
            <w:rFonts w:ascii="Courier New" w:cs="Courier New" w:eastAsia="Courier New" w:hAnsi="Courier New"/>
            <w:rtl w:val="0"/>
          </w:rPr>
          <w:t xml:space="preserve">x = a()</w:t>
        </w:r>
      </w:ins>
    </w:p>
    <w:p w:rsidR="00000000" w:rsidDel="00000000" w:rsidP="00000000" w:rsidRDefault="00000000" w:rsidRPr="00000000" w14:paraId="000002BB">
      <w:pPr>
        <w:spacing w:after="0" w:lineRule="auto"/>
        <w:ind w:left="720"/>
        <w:rPr>
          <w:ins w:author="Stephen Michell" w:id="225" w:date="2019-09-26T15:19:00Z"/>
          <w:rFonts w:ascii="Courier New" w:cs="Courier New" w:eastAsia="Courier New" w:hAnsi="Courier New"/>
        </w:rPr>
      </w:pPr>
      <w:ins w:author="Stephen Michell" w:id="225" w:date="2019-09-26T15:19:00Z">
        <w:r w:rsidDel="00000000" w:rsidR="00000000" w:rsidRPr="00000000">
          <w:rPr>
            <w:rFonts w:ascii="Courier New" w:cs="Courier New" w:eastAsia="Courier New" w:hAnsi="Courier New"/>
            <w:rtl w:val="0"/>
          </w:rPr>
          <w:t xml:space="preserve">y = b()</w:t>
        </w:r>
      </w:ins>
    </w:p>
    <w:p w:rsidR="00000000" w:rsidDel="00000000" w:rsidP="00000000" w:rsidRDefault="00000000" w:rsidRPr="00000000" w14:paraId="000002BC">
      <w:pPr>
        <w:spacing w:after="0" w:lineRule="auto"/>
        <w:ind w:left="720"/>
        <w:rPr>
          <w:ins w:author="Stephen Michell" w:id="225" w:date="2019-09-26T15:19:00Z"/>
          <w:rFonts w:ascii="Courier New" w:cs="Courier New" w:eastAsia="Courier New" w:hAnsi="Courier New"/>
        </w:rPr>
      </w:pPr>
      <w:ins w:author="Stephen Michell" w:id="225" w:date="2019-09-26T15:19:00Z">
        <w:r w:rsidDel="00000000" w:rsidR="00000000" w:rsidRPr="00000000">
          <w:rPr>
            <w:rFonts w:ascii="Courier New" w:cs="Courier New" w:eastAsia="Courier New" w:hAnsi="Courier New"/>
            <w:rtl w:val="0"/>
          </w:rPr>
          <w:t xml:space="preserve">if x or y …</w:t>
        </w:r>
      </w:ins>
    </w:p>
    <w:p w:rsidR="00000000" w:rsidDel="00000000" w:rsidP="00000000" w:rsidRDefault="00000000" w:rsidRPr="00000000" w14:paraId="000002BD">
      <w:pPr>
        <w:rPr>
          <w:ins w:author="Sean McDonagh [2]" w:id="227" w:date="2019-06-03T09:32:00Z"/>
        </w:rPr>
      </w:pPr>
      <w:ins w:author="Sean McDonagh [2]" w:id="227" w:date="2019-06-03T09:32:00Z">
        <w:r w:rsidDel="00000000" w:rsidR="00000000" w:rsidRPr="00000000">
          <w:rPr>
            <w:rtl w:val="0"/>
          </w:rPr>
        </w:r>
      </w:ins>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120" w:lineRule="auto"/>
        <w:ind w:left="360"/>
        <w:rPr>
          <w:ins w:author="Stephen Michell" w:id="231" w:date="2019-09-26T15:22:00Z"/>
          <w:shd w:fill="auto" w:val="clear"/>
          <w:rPrChange w:author="Stephen Michell" w:id="232" w:date="2019-09-26T15:22:00Z">
            <w:rPr>
              <w:b w:val="0"/>
              <w:i w:val="0"/>
              <w:smallCaps w:val="0"/>
              <w:strike w:val="0"/>
              <w:color w:val="000000"/>
              <w:sz w:val="22"/>
              <w:szCs w:val="22"/>
              <w:u w:val="none"/>
              <w:shd w:fill="auto" w:val="clear"/>
              <w:vertAlign w:val="baseline"/>
            </w:rPr>
          </w:rPrChange>
        </w:rPr>
        <w:pPrChange w:author="Stephen Michell" w:id="0" w:date="2019-09-26T15:22:00Z">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w:t>
      </w:r>
      <w:ins w:author="Sean McDonagh [2]" w:id="228" w:date="2019-06-03T09:32: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in Python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w:t>
      </w:r>
      <w:ins w:author="Sean McDonagh [2]" w:id="229" w:date="2019-06-03T09:48: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used primarily for debugging and throw</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ins w:author="Sean McDonagh [2]" w:id="230" w:date="2019-06-03T09:5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exception, with optional comment, if predefined conditions are not met.  </w:t>
        </w:r>
      </w:ins>
      <w:ins w:author="Stephen Michell" w:id="231" w:date="2019-09-26T15:22:00Z">
        <w:r w:rsidDel="00000000" w:rsidR="00000000" w:rsidRPr="00000000">
          <w:rPr>
            <w:rtl w:val="0"/>
          </w:rPr>
        </w:r>
      </w:ins>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120" w:lineRule="auto"/>
        <w:ind w:left="360"/>
        <w:rPr>
          <w:ins w:author="Stephen Michell" w:id="233" w:date="2019-09-26T15:22:00Z"/>
          <w:shd w:fill="auto" w:val="clear"/>
          <w:rPrChange w:author="Stephen Michell" w:id="234" w:date="2019-09-26T15:22:00Z">
            <w:rPr>
              <w:b w:val="0"/>
              <w:i w:val="0"/>
              <w:smallCaps w:val="0"/>
              <w:strike w:val="0"/>
              <w:color w:val="000000"/>
              <w:sz w:val="22"/>
              <w:szCs w:val="22"/>
              <w:u w:val="none"/>
              <w:shd w:fill="auto" w:val="clear"/>
              <w:vertAlign w:val="baseline"/>
            </w:rPr>
          </w:rPrChange>
        </w:rPr>
        <w:pPrChange w:author="Stephen Michell" w:id="0" w:date="2019-09-26T15:22:00Z">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ins w:author="Stephen Michell" w:id="233" w:date="2019-09-26T15:2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ins>
    </w:p>
    <w:p w:rsidR="00000000" w:rsidDel="00000000" w:rsidP="00000000" w:rsidRDefault="00000000" w:rsidRPr="00000000" w14:paraId="000002C0">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 overlapping </w:t>
        </w:r>
      </w:ins>
    </w:p>
    <w:p w:rsidR="00000000" w:rsidDel="00000000" w:rsidP="00000000" w:rsidRDefault="00000000" w:rsidRPr="00000000" w14:paraId="000002C1">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a = [0,0]</w:t>
        </w:r>
      </w:ins>
    </w:p>
    <w:p w:rsidR="00000000" w:rsidDel="00000000" w:rsidP="00000000" w:rsidRDefault="00000000" w:rsidRPr="00000000" w14:paraId="000002C2">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i = 0</w:t>
        </w:r>
      </w:ins>
    </w:p>
    <w:p w:rsidR="00000000" w:rsidDel="00000000" w:rsidP="00000000" w:rsidRDefault="00000000" w:rsidRPr="00000000" w14:paraId="000002C3">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i, a[i] = 1, 2 #=&gt; Index is set to 1; list is updated at [1]</w:t>
        </w:r>
      </w:ins>
    </w:p>
    <w:p w:rsidR="00000000" w:rsidDel="00000000" w:rsidP="00000000" w:rsidRDefault="00000000" w:rsidRPr="00000000" w14:paraId="000002C4">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print(a) #=&gt; 0,2</w:t>
        </w:r>
      </w:ins>
    </w:p>
    <w:p w:rsidR="00000000" w:rsidDel="00000000" w:rsidP="00000000" w:rsidRDefault="00000000" w:rsidRPr="00000000" w14:paraId="000002C5">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 Non-overlapping</w:t>
        </w:r>
      </w:ins>
    </w:p>
    <w:p w:rsidR="00000000" w:rsidDel="00000000" w:rsidP="00000000" w:rsidRDefault="00000000" w:rsidRPr="00000000" w14:paraId="000002C6">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a = [0,0]</w:t>
        </w:r>
      </w:ins>
    </w:p>
    <w:p w:rsidR="00000000" w:rsidDel="00000000" w:rsidP="00000000" w:rsidRDefault="00000000" w:rsidRPr="00000000" w14:paraId="000002C7">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i, a[0] = 1, 2</w:t>
        </w:r>
      </w:ins>
    </w:p>
    <w:p w:rsidR="00000000" w:rsidDel="00000000" w:rsidP="00000000" w:rsidRDefault="00000000" w:rsidRPr="00000000" w14:paraId="000002C8">
      <w:pPr>
        <w:widowControl w:val="0"/>
        <w:spacing w:after="0" w:lineRule="auto"/>
        <w:ind w:left="806"/>
        <w:rPr>
          <w:ins w:author="Stephen Michell" w:id="233" w:date="2019-09-26T15:22:00Z"/>
          <w:rFonts w:ascii="Courier New" w:cs="Courier New" w:eastAsia="Courier New" w:hAnsi="Courier New"/>
        </w:rPr>
      </w:pPr>
      <w:ins w:author="Stephen Michell" w:id="233" w:date="2019-09-26T15:22:00Z">
        <w:r w:rsidDel="00000000" w:rsidR="00000000" w:rsidRPr="00000000">
          <w:rPr>
            <w:rFonts w:ascii="Courier New" w:cs="Courier New" w:eastAsia="Courier New" w:hAnsi="Courier New"/>
            <w:rtl w:val="0"/>
          </w:rPr>
          <w:t xml:space="preserve">print(a) #=&gt; 2,0</w:t>
        </w:r>
      </w:ins>
    </w:p>
    <w:p w:rsidR="00000000" w:rsidDel="00000000" w:rsidP="00000000" w:rsidRDefault="00000000" w:rsidRPr="00000000" w14:paraId="000002C9">
      <w:pPr>
        <w:widowControl w:val="0"/>
        <w:spacing w:after="240" w:lineRule="auto"/>
        <w:rPr>
          <w:ins w:author="Stephen Michell" w:id="235" w:date="2019-09-26T15:22:00Z"/>
        </w:rPr>
      </w:pPr>
      <w:ins w:author="Stephen Michell" w:id="235" w:date="2019-09-26T15:22:00Z">
        <w:r w:rsidDel="00000000" w:rsidR="00000000" w:rsidRPr="00000000">
          <w:rPr>
            <w:rtl w:val="0"/>
          </w:rPr>
        </w:r>
      </w:ins>
    </w:p>
    <w:p w:rsidR="00000000" w:rsidDel="00000000" w:rsidP="00000000" w:rsidRDefault="00000000" w:rsidRPr="00000000" w14:paraId="000002CA">
      <w:pPr>
        <w:widowControl w:val="0"/>
        <w:spacing w:after="240" w:lineRule="auto"/>
        <w:rPr>
          <w:ins w:author="Sean McDonagh [2]" w:id="236" w:date="2019-06-03T09:32:00Z"/>
          <w:rFonts w:ascii="Cambria" w:cs="Cambria" w:eastAsia="Cambria" w:hAnsi="Cambria"/>
          <w:b w:val="1"/>
          <w:sz w:val="26"/>
          <w:szCs w:val="26"/>
        </w:rPr>
      </w:pPr>
      <w:ins w:author="Sean McDonagh [2]" w:id="236" w:date="2019-06-03T09:32:00Z">
        <w:r w:rsidDel="00000000" w:rsidR="00000000" w:rsidRPr="00000000">
          <w:rPr>
            <w:rtl w:val="0"/>
          </w:rPr>
        </w:r>
      </w:ins>
    </w:p>
    <w:p w:rsidR="00000000" w:rsidDel="00000000" w:rsidP="00000000" w:rsidRDefault="00000000" w:rsidRPr="00000000" w14:paraId="000002CB">
      <w:pPr>
        <w:rPr>
          <w:del w:author="Sean McDonagh [2]" w:id="236" w:date="2019-06-03T09:32:00Z"/>
        </w:rPr>
      </w:pPr>
      <w:del w:author="Sean McDonagh [2]" w:id="236" w:date="2019-06-03T09:32:00Z">
        <w:r w:rsidDel="00000000" w:rsidR="00000000" w:rsidRPr="00000000">
          <w:rPr>
            <w:rtl w:val="0"/>
          </w:rPr>
        </w:r>
      </w:del>
    </w:p>
    <w:p w:rsidR="00000000" w:rsidDel="00000000" w:rsidP="00000000" w:rsidRDefault="00000000" w:rsidRPr="00000000" w14:paraId="000002CC">
      <w:pPr>
        <w:pStyle w:val="Heading3"/>
        <w:rPr/>
      </w:pPr>
      <w:r w:rsidDel="00000000" w:rsidR="00000000" w:rsidRPr="00000000">
        <w:rPr>
          <w:rtl w:val="0"/>
        </w:rPr>
        <w:t xml:space="preserve">6.24.2 Guidance to language users</w:t>
      </w:r>
    </w:p>
    <w:p w:rsidR="00000000" w:rsidDel="00000000" w:rsidP="00000000" w:rsidRDefault="00000000" w:rsidRPr="00000000" w14:paraId="000002C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237"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237"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24772-1 clause 6.24.5</w:t>
      </w:r>
      <w:ins w:author="Stephen Michell" w:id="238"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238"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2C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Stephen Michell" w:id="225" w:date="2019-09-26T15:19:00Z"/>
          <w:shd w:fill="auto" w:val="clear"/>
          <w:rPrChange w:author="Stephen Michell" w:id="240" w:date="2019-09-26T15:48:00Z">
            <w:rPr>
              <w:rFonts w:ascii="Calibri" w:cs="Calibri" w:eastAsia="Calibri" w:hAnsi="Calibri"/>
              <w:b w:val="0"/>
              <w:i w:val="0"/>
              <w:smallCaps w:val="0"/>
              <w:strike w:val="0"/>
              <w:color w:val="000000"/>
              <w:sz w:val="22"/>
              <w:szCs w:val="22"/>
              <w:u w:val="none"/>
              <w:shd w:fill="auto" w:val="clear"/>
              <w:vertAlign w:val="baseline"/>
            </w:rPr>
          </w:rPrChange>
        </w:rPr>
        <w:pPrChange w:author="Stephen Michell" w:id="0" w:date="2019-09-26T15:48:00Z">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Python’s short-circuiting behaviour when expressions with side effects are used on the right side of a Boolean expression</w:t>
      </w:r>
      <w:ins w:author="Stephen Michell" w:id="239"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del w:author="Stephen Michell" w:id="239"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i</w:delText>
        </w:r>
      </w:del>
      <w:del w:author="Stephen Michell" w:id="225"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 necessary perform each expression first and then evaluate the results:</w:delText>
        </w:r>
        <w:r w:rsidDel="00000000" w:rsidR="00000000" w:rsidRPr="00000000">
          <w:rPr>
            <w:rtl w:val="0"/>
          </w:rPr>
        </w:r>
      </w:del>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ins w:author="Stephen Michell" w:id="241" w:date="2019-09-26T15:44:00Z"/>
          <w:del w:author="Stephen Michell" w:id="225" w:date="2019-09-26T15:19:00Z"/>
          <w:rFonts w:ascii="Calibri" w:cs="Calibri" w:eastAsia="Calibri" w:hAnsi="Calibri"/>
          <w:b w:val="0"/>
          <w:i w:val="0"/>
          <w:smallCaps w:val="0"/>
          <w:strike w:val="0"/>
          <w:color w:val="000000"/>
          <w:sz w:val="22"/>
          <w:szCs w:val="22"/>
          <w:u w:val="none"/>
          <w:shd w:fill="auto" w:val="clear"/>
          <w:vertAlign w:val="baseline"/>
        </w:rPr>
      </w:pPr>
      <w:ins w:author="Stephen Michell" w:id="241" w:date="2019-09-26T15:44:00Z">
        <w:del w:author="Stephen Michell" w:id="225" w:date="2019-09-26T15:19:00Z">
          <w:r w:rsidDel="00000000" w:rsidR="00000000" w:rsidRPr="00000000">
            <w:rPr>
              <w:rtl w:val="0"/>
            </w:rPr>
          </w:r>
        </w:del>
      </w:ins>
    </w:p>
    <w:p w:rsidR="00000000" w:rsidDel="00000000" w:rsidP="00000000" w:rsidRDefault="00000000" w:rsidRPr="00000000" w14:paraId="000002D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241" w:date="2019-09-26T15:44:00Z"/>
          <w:del w:author="Stephen Michell" w:id="225" w:date="2019-09-26T15:19:00Z"/>
          <w:b w:val="0"/>
          <w:i w:val="0"/>
          <w:smallCaps w:val="0"/>
          <w:strike w:val="0"/>
          <w:color w:val="000000"/>
          <w:sz w:val="22"/>
          <w:szCs w:val="22"/>
          <w:u w:val="none"/>
          <w:shd w:fill="auto" w:val="clear"/>
          <w:vertAlign w:val="baseline"/>
        </w:rPr>
      </w:pPr>
      <w:ins w:author="Stephen Michell" w:id="241" w:date="2019-09-26T15:44:00Z">
        <w:del w:author="Stephen Michell" w:id="225" w:date="2019-09-26T15:1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In a simultaneous assignment, ensure that the left-hand sides are independent of each other.</w:delText>
          </w:r>
        </w:del>
      </w:ins>
    </w:p>
    <w:p w:rsidR="00000000" w:rsidDel="00000000" w:rsidP="00000000" w:rsidRDefault="00000000" w:rsidRPr="00000000" w14:paraId="000002D1">
      <w:pPr>
        <w:keepNext w:val="0"/>
        <w:keepLines w:val="0"/>
        <w:widowControl w:val="1"/>
        <w:spacing w:after="0" w:before="0" w:line="276" w:lineRule="auto"/>
        <w:ind w:left="720" w:right="0" w:hanging="720"/>
        <w:jc w:val="left"/>
        <w:rPr>
          <w:del w:author="Stephen Michell" w:id="225" w:date="2019-09-26T15:19:00Z"/>
          <w:rFonts w:ascii="Calibri" w:cs="Calibri" w:eastAsia="Calibri" w:hAnsi="Calibri"/>
          <w:b w:val="0"/>
          <w:i w:val="0"/>
          <w:smallCaps w:val="0"/>
          <w:strike w:val="0"/>
          <w:color w:val="000000"/>
          <w:sz w:val="22"/>
          <w:szCs w:val="22"/>
          <w:u w:val="none"/>
          <w:shd w:fill="auto" w:val="clear"/>
          <w:vertAlign w:val="baseline"/>
          <w:rPrChange w:author="Stephen Michell" w:id="242" w:date="2019-09-26T15:44:00Z">
            <w:rPr>
              <w:rFonts w:ascii="Courier New" w:cs="Courier New" w:eastAsia="Courier New" w:hAnsi="Courier New"/>
            </w:rPr>
          </w:rPrChange>
        </w:rPr>
        <w:pPrChange w:author="Stephen Michell" w:id="0" w:date="2019-09-26T15:44:00Z">
          <w:pPr>
            <w:spacing w:after="0" w:lineRule="auto"/>
            <w:ind w:left="720"/>
          </w:pPr>
        </w:pPrChange>
      </w:pPr>
      <w:del w:author="Stephen Michell" w:id="225" w:date="2019-09-26T15:19:00Z">
        <w:r w:rsidDel="00000000" w:rsidR="00000000" w:rsidRPr="00000000">
          <w:rPr>
            <w:rFonts w:ascii="Courier New" w:cs="Courier New" w:eastAsia="Courier New" w:hAnsi="Courier New"/>
            <w:rtl w:val="0"/>
          </w:rPr>
          <w:delText xml:space="preserve">x = a()</w:delText>
        </w:r>
      </w:del>
    </w:p>
    <w:p w:rsidR="00000000" w:rsidDel="00000000" w:rsidP="00000000" w:rsidRDefault="00000000" w:rsidRPr="00000000" w14:paraId="000002D2">
      <w:pPr>
        <w:keepNext w:val="0"/>
        <w:keepLines w:val="0"/>
        <w:widowControl w:val="1"/>
        <w:spacing w:after="0" w:before="0" w:line="276" w:lineRule="auto"/>
        <w:ind w:left="720" w:right="0" w:hanging="720"/>
        <w:jc w:val="left"/>
        <w:rPr>
          <w:del w:author="Stephen Michell" w:id="225" w:date="2019-09-26T15:19:00Z"/>
          <w:rFonts w:ascii="Calibri" w:cs="Calibri" w:eastAsia="Calibri" w:hAnsi="Calibri"/>
          <w:b w:val="0"/>
          <w:i w:val="0"/>
          <w:smallCaps w:val="0"/>
          <w:strike w:val="0"/>
          <w:color w:val="000000"/>
          <w:sz w:val="22"/>
          <w:szCs w:val="22"/>
          <w:u w:val="none"/>
          <w:shd w:fill="auto" w:val="clear"/>
          <w:vertAlign w:val="baseline"/>
          <w:rPrChange w:author="Stephen Michell" w:id="243" w:date="2019-09-26T15:44:00Z">
            <w:rPr>
              <w:rFonts w:ascii="Courier New" w:cs="Courier New" w:eastAsia="Courier New" w:hAnsi="Courier New"/>
            </w:rPr>
          </w:rPrChange>
        </w:rPr>
        <w:pPrChange w:author="Stephen Michell" w:id="0" w:date="2019-09-26T15:44:00Z">
          <w:pPr>
            <w:spacing w:after="0" w:lineRule="auto"/>
            <w:ind w:left="720"/>
          </w:pPr>
        </w:pPrChange>
      </w:pPr>
      <w:del w:author="Stephen Michell" w:id="225" w:date="2019-09-26T15:19:00Z">
        <w:r w:rsidDel="00000000" w:rsidR="00000000" w:rsidRPr="00000000">
          <w:rPr>
            <w:rFonts w:ascii="Courier New" w:cs="Courier New" w:eastAsia="Courier New" w:hAnsi="Courier New"/>
            <w:rtl w:val="0"/>
          </w:rPr>
          <w:delText xml:space="preserve">y = b()</w:delText>
        </w:r>
      </w:del>
    </w:p>
    <w:p w:rsidR="00000000" w:rsidDel="00000000" w:rsidP="00000000" w:rsidRDefault="00000000" w:rsidRPr="00000000" w14:paraId="000002D3">
      <w:pPr>
        <w:keepNext w:val="0"/>
        <w:keepLines w:val="0"/>
        <w:widowControl w:val="1"/>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Change w:author="Stephen Michell" w:id="244" w:date="2019-09-26T15:44:00Z">
            <w:rPr>
              <w:rFonts w:ascii="Courier New" w:cs="Courier New" w:eastAsia="Courier New" w:hAnsi="Courier New"/>
            </w:rPr>
          </w:rPrChange>
        </w:rPr>
        <w:pPrChange w:author="Stephen Michell" w:id="0" w:date="2019-09-26T15:44:00Z">
          <w:pPr>
            <w:spacing w:after="0" w:lineRule="auto"/>
            <w:ind w:left="720"/>
          </w:pPr>
        </w:pPrChange>
      </w:pPr>
      <w:del w:author="Stephen Michell" w:id="225" w:date="2019-09-26T15:19:00Z">
        <w:r w:rsidDel="00000000" w:rsidR="00000000" w:rsidRPr="00000000">
          <w:rPr>
            <w:rFonts w:ascii="Courier New" w:cs="Courier New" w:eastAsia="Courier New" w:hAnsi="Courier New"/>
            <w:rtl w:val="0"/>
          </w:rPr>
          <w:delText xml:space="preserve">if x or y …</w:delText>
        </w:r>
      </w:del>
      <w:r w:rsidDel="00000000" w:rsidR="00000000" w:rsidRPr="00000000">
        <w:rPr>
          <w:rtl w:val="0"/>
        </w:rPr>
      </w:r>
    </w:p>
    <w:p w:rsidR="00000000" w:rsidDel="00000000" w:rsidP="00000000" w:rsidRDefault="00000000" w:rsidRPr="00000000" w14:paraId="000002D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Stephen Michell" w:id="233" w:date="2019-09-26T15:22:00Z"/>
          <w:b w:val="0"/>
          <w:i w:val="0"/>
          <w:smallCaps w:val="0"/>
          <w:strike w:val="0"/>
          <w:color w:val="000000"/>
          <w:sz w:val="22"/>
          <w:szCs w:val="22"/>
          <w:u w:val="none"/>
          <w:shd w:fill="auto" w:val="clear"/>
          <w:vertAlign w:val="baseline"/>
        </w:rPr>
      </w:pPr>
      <w:del w:author="Stephen Michell" w:id="233" w:date="2019-09-26T15:2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delText>
        </w:r>
      </w:del>
    </w:p>
    <w:p w:rsidR="00000000" w:rsidDel="00000000" w:rsidP="00000000" w:rsidRDefault="00000000" w:rsidRPr="00000000" w14:paraId="000002D5">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 overlapping </w:delText>
        </w:r>
      </w:del>
    </w:p>
    <w:p w:rsidR="00000000" w:rsidDel="00000000" w:rsidP="00000000" w:rsidRDefault="00000000" w:rsidRPr="00000000" w14:paraId="000002D6">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a = [0,0]</w:delText>
        </w:r>
      </w:del>
    </w:p>
    <w:p w:rsidR="00000000" w:rsidDel="00000000" w:rsidP="00000000" w:rsidRDefault="00000000" w:rsidRPr="00000000" w14:paraId="000002D7">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i = 0</w:delText>
        </w:r>
      </w:del>
    </w:p>
    <w:p w:rsidR="00000000" w:rsidDel="00000000" w:rsidP="00000000" w:rsidRDefault="00000000" w:rsidRPr="00000000" w14:paraId="000002D8">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i, a[i] = 1, 2 #=&gt; Index is set to 1; list is updated at [1]</w:delText>
        </w:r>
      </w:del>
    </w:p>
    <w:p w:rsidR="00000000" w:rsidDel="00000000" w:rsidP="00000000" w:rsidRDefault="00000000" w:rsidRPr="00000000" w14:paraId="000002D9">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print(a) #=&gt; 0,2</w:delText>
        </w:r>
      </w:del>
    </w:p>
    <w:p w:rsidR="00000000" w:rsidDel="00000000" w:rsidP="00000000" w:rsidRDefault="00000000" w:rsidRPr="00000000" w14:paraId="000002DA">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 Non-overlapping</w:delText>
        </w:r>
      </w:del>
    </w:p>
    <w:p w:rsidR="00000000" w:rsidDel="00000000" w:rsidP="00000000" w:rsidRDefault="00000000" w:rsidRPr="00000000" w14:paraId="000002DB">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a = [0,0]</w:delText>
        </w:r>
      </w:del>
    </w:p>
    <w:p w:rsidR="00000000" w:rsidDel="00000000" w:rsidP="00000000" w:rsidRDefault="00000000" w:rsidRPr="00000000" w14:paraId="000002DC">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i, a[0] = 1, 2</w:delText>
        </w:r>
      </w:del>
    </w:p>
    <w:p w:rsidR="00000000" w:rsidDel="00000000" w:rsidP="00000000" w:rsidRDefault="00000000" w:rsidRPr="00000000" w14:paraId="000002DD">
      <w:pPr>
        <w:widowControl w:val="0"/>
        <w:spacing w:after="0" w:lineRule="auto"/>
        <w:ind w:left="806"/>
        <w:rPr>
          <w:del w:author="Stephen Michell" w:id="233" w:date="2019-09-26T15:22:00Z"/>
          <w:rFonts w:ascii="Courier New" w:cs="Courier New" w:eastAsia="Courier New" w:hAnsi="Courier New"/>
        </w:rPr>
      </w:pPr>
      <w:del w:author="Stephen Michell" w:id="233" w:date="2019-09-26T15:22:00Z">
        <w:r w:rsidDel="00000000" w:rsidR="00000000" w:rsidRPr="00000000">
          <w:rPr>
            <w:rFonts w:ascii="Courier New" w:cs="Courier New" w:eastAsia="Courier New" w:hAnsi="Courier New"/>
            <w:rtl w:val="0"/>
          </w:rPr>
          <w:delText xml:space="preserve">print(a) #=&gt; 2,0</w:delText>
        </w:r>
      </w:del>
    </w:p>
    <w:p w:rsidR="00000000" w:rsidDel="00000000" w:rsidP="00000000" w:rsidRDefault="00000000" w:rsidRPr="00000000" w14:paraId="000002D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ean McDonagh [2]" w:id="245" w:date="2019-06-03T09:55:00Z"/>
          <w:b w:val="0"/>
          <w:i w:val="0"/>
          <w:smallCaps w:val="0"/>
          <w:strike w:val="0"/>
          <w:color w:val="000000"/>
          <w:sz w:val="22"/>
          <w:szCs w:val="22"/>
          <w:u w:val="none"/>
          <w:shd w:fill="auto" w:val="clear"/>
          <w:vertAlign w:val="baseline"/>
        </w:rPr>
      </w:pPr>
      <w:ins w:author="Sean McDonagh [2]" w:id="245" w:date="2019-06-03T09: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assert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during the debugging phase of code development to help eliminate </w:t>
        </w:r>
        <w:del w:author="Stephen Michell" w:id="246" w:date="2019-09-26T15:4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all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undesired conditions from occurring.</w:t>
        </w:r>
      </w:ins>
    </w:p>
    <w:p w:rsidR="00000000" w:rsidDel="00000000" w:rsidP="00000000" w:rsidRDefault="00000000" w:rsidRPr="00000000" w14:paraId="000002DF">
      <w:pPr>
        <w:widowControl w:val="0"/>
        <w:spacing w:after="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E0">
      <w:pPr>
        <w:pStyle w:val="Heading2"/>
        <w:rPr/>
      </w:pPr>
      <w:bookmarkStart w:colFirst="0" w:colLast="0" w:name="_2grqrue" w:id="38"/>
      <w:bookmarkEnd w:id="38"/>
      <w:r w:rsidDel="00000000" w:rsidR="00000000" w:rsidRPr="00000000">
        <w:rPr>
          <w:rtl w:val="0"/>
        </w:rPr>
        <w:t xml:space="preserve">6.25 Likely Incorrect Expression [KOA]</w:t>
      </w:r>
    </w:p>
    <w:p w:rsidR="00000000" w:rsidDel="00000000" w:rsidP="00000000" w:rsidRDefault="00000000" w:rsidRPr="00000000" w14:paraId="000002E1">
      <w:pPr>
        <w:pStyle w:val="Heading3"/>
        <w:rPr/>
      </w:pPr>
      <w:r w:rsidDel="00000000" w:rsidR="00000000" w:rsidRPr="00000000">
        <w:rPr>
          <w:rtl w:val="0"/>
        </w:rPr>
        <w:t xml:space="preserve">6.25.1 Applicability to </w:t>
      </w:r>
      <w:commentRangeStart w:id="59"/>
      <w:commentRangeStart w:id="60"/>
      <w:r w:rsidDel="00000000" w:rsidR="00000000" w:rsidRPr="00000000">
        <w:rPr>
          <w:rtl w:val="0"/>
        </w:rPr>
        <w:t xml:space="preserve">language</w:t>
      </w:r>
      <w:commentRangeEnd w:id="59"/>
      <w:r w:rsidDel="00000000" w:rsidR="00000000" w:rsidRPr="00000000">
        <w:commentReference w:id="59"/>
      </w:r>
      <w:commentRangeEnd w:id="60"/>
      <w:r w:rsidDel="00000000" w:rsidR="00000000" w:rsidRPr="00000000">
        <w:commentReference w:id="60"/>
      </w: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Python goes to some lengths to help prevent likely incorrect expressions:</w:t>
      </w:r>
    </w:p>
    <w:p w:rsidR="00000000" w:rsidDel="00000000" w:rsidP="00000000" w:rsidRDefault="00000000" w:rsidRPr="00000000" w14:paraId="000002E3">
      <w:pPr>
        <w:widowControl w:val="0"/>
        <w:numPr>
          <w:ilvl w:val="0"/>
          <w:numId w:val="10"/>
        </w:numPr>
        <w:spacing w:after="0" w:lineRule="auto"/>
        <w:ind w:left="720" w:hanging="360"/>
        <w:rPr/>
      </w:pPr>
      <w:r w:rsidDel="00000000" w:rsidR="00000000" w:rsidRPr="00000000">
        <w:rPr>
          <w:rtl w:val="0"/>
        </w:rPr>
        <w:t xml:space="preserve">Testing for equivalence cannot be confused with assignment:</w:t>
      </w:r>
    </w:p>
    <w:p w:rsidR="00000000" w:rsidDel="00000000" w:rsidP="00000000" w:rsidRDefault="00000000" w:rsidRPr="00000000" w14:paraId="000002E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b = 1</w:t>
      </w:r>
    </w:p>
    <w:p w:rsidR="00000000" w:rsidDel="00000000" w:rsidP="00000000" w:rsidRDefault="00000000" w:rsidRPr="00000000" w14:paraId="000002E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(a=b): print(a,b) #==&gt; syntax error</w:t>
      </w:r>
    </w:p>
    <w:p w:rsidR="00000000" w:rsidDel="00000000" w:rsidP="00000000" w:rsidRDefault="00000000" w:rsidRPr="00000000" w14:paraId="000002E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(a==b): print(a,b) #==&gt; 1 1</w:t>
      </w:r>
    </w:p>
    <w:p w:rsidR="00000000" w:rsidDel="00000000" w:rsidP="00000000" w:rsidRDefault="00000000" w:rsidRPr="00000000" w14:paraId="000002E7">
      <w:pPr>
        <w:widowControl w:val="0"/>
        <w:spacing w:after="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E8">
      <w:pPr>
        <w:widowControl w:val="0"/>
        <w:numPr>
          <w:ilvl w:val="0"/>
          <w:numId w:val="10"/>
        </w:numPr>
        <w:spacing w:after="0" w:lineRule="auto"/>
        <w:ind w:left="720" w:hanging="360"/>
        <w:rPr/>
      </w:pPr>
      <w:r w:rsidDel="00000000" w:rsidR="00000000" w:rsidRPr="00000000">
        <w:rPr>
          <w:rtl w:val="0"/>
        </w:rPr>
        <w:t xml:space="preserve">Boolean operators use English words </w:t>
      </w:r>
      <w:r w:rsidDel="00000000" w:rsidR="00000000" w:rsidRPr="00000000">
        <w:rPr>
          <w:rFonts w:ascii="Courier New" w:cs="Courier New" w:eastAsia="Courier New" w:hAnsi="Courier New"/>
          <w:rtl w:val="0"/>
        </w:rPr>
        <w:t xml:space="preserve">not</w:t>
      </w:r>
      <w:r w:rsidDel="00000000" w:rsidR="00000000" w:rsidRPr="00000000">
        <w:rPr>
          <w:rtl w:val="0"/>
        </w:rPr>
        <w:t xml:space="preserve">, </w:t>
      </w:r>
      <w:r w:rsidDel="00000000" w:rsidR="00000000" w:rsidRPr="00000000">
        <w:rPr>
          <w:rFonts w:ascii="Courier New" w:cs="Courier New" w:eastAsia="Courier New" w:hAnsi="Courier New"/>
          <w:rtl w:val="0"/>
        </w:rPr>
        <w:t xml:space="preserve">and</w:t>
      </w:r>
      <w:r w:rsidDel="00000000" w:rsidR="00000000" w:rsidRPr="00000000">
        <w:rPr>
          <w:rtl w:val="0"/>
        </w:rPr>
        <w:t xml:space="preserve">, </w:t>
      </w:r>
      <w:r w:rsidDel="00000000" w:rsidR="00000000" w:rsidRPr="00000000">
        <w:rPr>
          <w:rFonts w:ascii="Courier New" w:cs="Courier New" w:eastAsia="Courier New" w:hAnsi="Courier New"/>
          <w:rtl w:val="0"/>
        </w:rPr>
        <w:t xml:space="preserve">or</w:t>
      </w:r>
      <w:r w:rsidDel="00000000" w:rsidR="00000000" w:rsidRPr="00000000">
        <w:rPr>
          <w:rtl w:val="0"/>
        </w:rPr>
        <w:t xml:space="preserve">; bitwise operators use symbols </w:t>
      </w:r>
      <w:r w:rsidDel="00000000" w:rsidR="00000000" w:rsidRPr="00000000">
        <w:rPr>
          <w:rFonts w:ascii="Courier New" w:cs="Courier New" w:eastAsia="Courier New" w:hAnsi="Courier New"/>
          <w:rtl w:val="0"/>
        </w:rPr>
        <w:t xml:space="preserve">~</w:t>
      </w:r>
      <w:r w:rsidDel="00000000" w:rsidR="00000000" w:rsidRPr="00000000">
        <w:rPr>
          <w:rtl w:val="0"/>
        </w:rPr>
        <w:t xml:space="preserve">, </w:t>
      </w:r>
      <w:r w:rsidDel="00000000" w:rsidR="00000000" w:rsidRPr="00000000">
        <w:rPr>
          <w:rFonts w:ascii="Courier New" w:cs="Courier New" w:eastAsia="Courier New" w:hAnsi="Courier New"/>
          <w:rtl w:val="0"/>
        </w:rPr>
        <w:t xml:space="preserve">&amp;</w:t>
      </w:r>
      <w:r w:rsidDel="00000000" w:rsidR="00000000" w:rsidRPr="00000000">
        <w:rPr>
          <w:rtl w:val="0"/>
        </w:rPr>
        <w:t xml:space="preserve">, </w:t>
      </w:r>
      <w:r w:rsidDel="00000000" w:rsidR="00000000" w:rsidRPr="00000000">
        <w:rPr>
          <w:rFonts w:ascii="Courier New" w:cs="Courier New" w:eastAsia="Courier New" w:hAnsi="Courier New"/>
          <w:rtl w:val="0"/>
        </w:rPr>
        <w:t xml:space="preserve">|</w:t>
      </w:r>
      <w:r w:rsidDel="00000000" w:rsidR="00000000" w:rsidRPr="00000000">
        <w:rPr>
          <w:rtl w:val="0"/>
        </w:rPr>
        <w:t xml:space="preserve"> respectively. Python, however, does have some subtleties that can cause unexpected results:</w:t>
      </w:r>
    </w:p>
    <w:p w:rsidR="00000000" w:rsidDel="00000000" w:rsidP="00000000" w:rsidRDefault="00000000" w:rsidRPr="00000000" w14:paraId="000002E9">
      <w:pPr>
        <w:widowControl w:val="0"/>
        <w:numPr>
          <w:ilvl w:val="1"/>
          <w:numId w:val="10"/>
        </w:numPr>
        <w:spacing w:after="0" w:lineRule="auto"/>
        <w:ind w:left="1440" w:hanging="360"/>
        <w:rPr/>
      </w:pPr>
      <w:r w:rsidDel="00000000" w:rsidR="00000000" w:rsidRPr="00000000">
        <w:rPr>
          <w:rtl w:val="0"/>
        </w:rPr>
        <w:t xml:space="preserve">Skipping the parentheses after a function does not invoke a call to the function and will fail silently because it’s a legitimate reference to the function object:</w:t>
      </w:r>
    </w:p>
    <w:p w:rsidR="00000000" w:rsidDel="00000000" w:rsidP="00000000" w:rsidRDefault="00000000" w:rsidRPr="00000000" w14:paraId="000002EA">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class a:</w:t>
      </w:r>
    </w:p>
    <w:p w:rsidR="00000000" w:rsidDel="00000000" w:rsidP="00000000" w:rsidRDefault="00000000" w:rsidRPr="00000000" w14:paraId="000002EB">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ab/>
        <w:t xml:space="preserve">def demo():</w:t>
      </w:r>
    </w:p>
    <w:p w:rsidR="00000000" w:rsidDel="00000000" w:rsidP="00000000" w:rsidRDefault="00000000" w:rsidRPr="00000000" w14:paraId="000002EC">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ab/>
        <w:tab/>
        <w:t xml:space="preserve">print("in demo")</w:t>
      </w:r>
    </w:p>
    <w:p w:rsidR="00000000" w:rsidDel="00000000" w:rsidP="00000000" w:rsidRDefault="00000000" w:rsidRPr="00000000" w14:paraId="000002ED">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a.demo</w:t>
      </w:r>
      <w:r w:rsidDel="00000000" w:rsidR="00000000" w:rsidRPr="00000000">
        <w:rPr>
          <w:rFonts w:ascii="Courier New" w:cs="Courier New" w:eastAsia="Courier New" w:hAnsi="Courier New"/>
          <w:b w:val="1"/>
          <w:rtl w:val="0"/>
        </w:rPr>
        <w:t xml:space="preserve">()</w:t>
      </w:r>
      <w:r w:rsidDel="00000000" w:rsidR="00000000" w:rsidRPr="00000000">
        <w:rPr>
          <w:rFonts w:ascii="Courier New" w:cs="Courier New" w:eastAsia="Courier New" w:hAnsi="Courier New"/>
          <w:rtl w:val="0"/>
        </w:rPr>
        <w:t xml:space="preserve">#=&gt; in demo</w:t>
      </w:r>
    </w:p>
    <w:p w:rsidR="00000000" w:rsidDel="00000000" w:rsidP="00000000" w:rsidRDefault="00000000" w:rsidRPr="00000000" w14:paraId="000002EE">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a.demo  #=&gt; &lt;function demo at 0x000000000342A9C8&gt;</w:t>
      </w:r>
    </w:p>
    <w:p w:rsidR="00000000" w:rsidDel="00000000" w:rsidP="00000000" w:rsidRDefault="00000000" w:rsidRPr="00000000" w14:paraId="000002EF">
      <w:pPr>
        <w:widowControl w:val="0"/>
        <w:spacing w:after="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a.demo</w:t>
      </w:r>
    </w:p>
    <w:p w:rsidR="00000000" w:rsidDel="00000000" w:rsidP="00000000" w:rsidRDefault="00000000" w:rsidRPr="00000000" w14:paraId="000002F0">
      <w:pPr>
        <w:widowControl w:val="0"/>
        <w:spacing w:after="240" w:lineRule="auto"/>
        <w:ind w:left="720"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w:t>
      </w:r>
      <w:r w:rsidDel="00000000" w:rsidR="00000000" w:rsidRPr="00000000">
        <w:rPr>
          <w:rFonts w:ascii="Courier New" w:cs="Courier New" w:eastAsia="Courier New" w:hAnsi="Courier New"/>
          <w:b w:val="1"/>
          <w:rtl w:val="0"/>
        </w:rPr>
        <w:t xml:space="preserve">()</w:t>
      </w:r>
      <w:r w:rsidDel="00000000" w:rsidR="00000000" w:rsidRPr="00000000">
        <w:rPr>
          <w:rFonts w:ascii="Courier New" w:cs="Courier New" w:eastAsia="Courier New" w:hAnsi="Courier New"/>
          <w:rtl w:val="0"/>
        </w:rPr>
        <w:t xml:space="preserve"> #=&gt; in demo</w:t>
      </w:r>
    </w:p>
    <w:p w:rsidR="00000000" w:rsidDel="00000000" w:rsidP="00000000" w:rsidRDefault="00000000" w:rsidRPr="00000000" w14:paraId="000002F1">
      <w:pPr>
        <w:ind w:left="1440"/>
        <w:rPr/>
      </w:pPr>
      <w:r w:rsidDel="00000000" w:rsidR="00000000" w:rsidRPr="00000000">
        <w:rPr>
          <w:rtl w:val="0"/>
        </w:rPr>
        <w:t xml:space="preserve">The two lines that reference the function without trailing parentheses above demonstrate how that syntax is a reference to the function </w:t>
      </w:r>
      <w:r w:rsidDel="00000000" w:rsidR="00000000" w:rsidRPr="00000000">
        <w:rPr>
          <w:i w:val="1"/>
          <w:rtl w:val="0"/>
        </w:rPr>
        <w:t xml:space="preserve">object</w:t>
      </w:r>
      <w:r w:rsidDel="00000000" w:rsidR="00000000" w:rsidRPr="00000000">
        <w:rPr>
          <w:rtl w:val="0"/>
        </w:rPr>
        <w:t xml:space="preserve"> and not a call to the function.</w:t>
      </w:r>
    </w:p>
    <w:p w:rsidR="00000000" w:rsidDel="00000000" w:rsidP="00000000" w:rsidRDefault="00000000" w:rsidRPr="00000000" w14:paraId="000002F2">
      <w:pPr>
        <w:widowControl w:val="0"/>
        <w:numPr>
          <w:ilvl w:val="0"/>
          <w:numId w:val="10"/>
        </w:numPr>
        <w:spacing w:after="0" w:lineRule="auto"/>
        <w:ind w:left="720" w:hanging="360"/>
        <w:rPr/>
      </w:pPr>
      <w:r w:rsidDel="00000000" w:rsidR="00000000" w:rsidRPr="00000000">
        <w:rPr>
          <w:rtl w:val="0"/>
        </w:rPr>
        <w:t xml:space="preserve">Built-in functions that perform in-place operations on mutable objects (that is, lists, dictionaries, and some class instances) do not return the changed object – they return </w:t>
      </w:r>
      <w:r w:rsidDel="00000000" w:rsidR="00000000" w:rsidRPr="00000000">
        <w:rPr>
          <w:rFonts w:ascii="Courier New" w:cs="Courier New" w:eastAsia="Courier New" w:hAnsi="Courier New"/>
          <w:rtl w:val="0"/>
        </w:rPr>
        <w:t xml:space="preserve">None</w:t>
      </w:r>
      <w:r w:rsidDel="00000000" w:rsidR="00000000" w:rsidRPr="00000000">
        <w:rPr>
          <w:rtl w:val="0"/>
        </w:rPr>
        <w:t xml:space="preserve">:</w:t>
      </w:r>
    </w:p>
    <w:p w:rsidR="00000000" w:rsidDel="00000000" w:rsidP="00000000" w:rsidRDefault="00000000" w:rsidRPr="00000000" w14:paraId="000002F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w:t>
      </w:r>
    </w:p>
    <w:p w:rsidR="00000000" w:rsidDel="00000000" w:rsidP="00000000" w:rsidRDefault="00000000" w:rsidRPr="00000000" w14:paraId="000002F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a.append("x")</w:t>
      </w:r>
    </w:p>
    <w:p w:rsidR="00000000" w:rsidDel="00000000" w:rsidP="00000000" w:rsidRDefault="00000000" w:rsidRPr="00000000" w14:paraId="000002F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 #=&gt; ['x']</w:t>
      </w:r>
    </w:p>
    <w:p w:rsidR="00000000" w:rsidDel="00000000" w:rsidP="00000000" w:rsidRDefault="00000000" w:rsidRPr="00000000" w14:paraId="000002F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a.append("y")</w:t>
      </w:r>
    </w:p>
    <w:p w:rsidR="00000000" w:rsidDel="00000000" w:rsidP="00000000" w:rsidRDefault="00000000" w:rsidRPr="00000000" w14:paraId="000002F7">
      <w:pPr>
        <w:widowControl w:val="0"/>
        <w:spacing w:after="0" w:lineRule="auto"/>
        <w:ind w:firstLine="720"/>
        <w:rPr>
          <w:ins w:author="Sean McDonagh [2]" w:id="247" w:date="2019-05-30T14:37:00Z"/>
          <w:rFonts w:ascii="Courier New" w:cs="Courier New" w:eastAsia="Courier New" w:hAnsi="Courier New"/>
        </w:rPr>
      </w:pPr>
      <w:r w:rsidDel="00000000" w:rsidR="00000000" w:rsidRPr="00000000">
        <w:rPr>
          <w:rFonts w:ascii="Courier New" w:cs="Courier New" w:eastAsia="Courier New" w:hAnsi="Courier New"/>
          <w:rtl w:val="0"/>
        </w:rPr>
        <w:t xml:space="preserve">print(a) #=&gt; None</w:t>
      </w:r>
      <w:ins w:author="Sean McDonagh [2]" w:id="247" w:date="2019-05-30T14:37:00Z">
        <w:r w:rsidDel="00000000" w:rsidR="00000000" w:rsidRPr="00000000">
          <w:rPr>
            <w:rtl w:val="0"/>
          </w:rPr>
        </w:r>
      </w:ins>
    </w:p>
    <w:p w:rsidR="00000000" w:rsidDel="00000000" w:rsidP="00000000" w:rsidRDefault="00000000" w:rsidRPr="00000000" w14:paraId="000002F8">
      <w:pPr>
        <w:widowControl w:val="0"/>
        <w:spacing w:after="0" w:lineRule="auto"/>
        <w:ind w:firstLine="720"/>
        <w:rPr>
          <w:ins w:author="Sean McDonagh [2]" w:id="247" w:date="2019-05-30T14:37:00Z"/>
          <w:rFonts w:ascii="Courier New" w:cs="Courier New" w:eastAsia="Courier New" w:hAnsi="Courier New"/>
        </w:rPr>
      </w:pPr>
      <w:ins w:author="Sean McDonagh [2]" w:id="247" w:date="2019-05-30T14:37:00Z">
        <w:r w:rsidDel="00000000" w:rsidR="00000000" w:rsidRPr="00000000">
          <w:rPr>
            <w:rtl w:val="0"/>
          </w:rPr>
        </w:r>
      </w:ins>
    </w:p>
    <w:p w:rsidR="00000000" w:rsidDel="00000000" w:rsidP="00000000" w:rsidRDefault="00000000" w:rsidRPr="00000000" w14:paraId="000002F9">
      <w:pPr>
        <w:widowControl w:val="0"/>
        <w:numPr>
          <w:ilvl w:val="0"/>
          <w:numId w:val="10"/>
        </w:numPr>
        <w:spacing w:after="0" w:lineRule="auto"/>
        <w:ind w:left="720" w:hanging="360"/>
        <w:rPr>
          <w:ins w:author="Sean McDonagh [2]" w:id="247" w:date="2019-05-30T14:37:00Z"/>
        </w:rPr>
      </w:pPr>
      <w:ins w:author="Sean McDonagh [2]" w:id="247" w:date="2019-05-30T14:37:00Z">
        <w:commentRangeStart w:id="61"/>
        <w:r w:rsidDel="00000000" w:rsidR="00000000" w:rsidRPr="00000000">
          <w:rPr>
            <w:rtl w:val="0"/>
          </w:rPr>
          <w:t xml:space="preserve">In async code, forgetting to use an await statement results in a warning about the unawaited coroutine. </w:t>
        </w:r>
        <w:commentRangeEnd w:id="61"/>
        <w:r w:rsidDel="00000000" w:rsidR="00000000" w:rsidRPr="00000000">
          <w:commentReference w:id="61"/>
        </w:r>
        <w:r w:rsidDel="00000000" w:rsidR="00000000" w:rsidRPr="00000000">
          <w:rPr>
            <w:rtl w:val="0"/>
          </w:rPr>
        </w:r>
      </w:ins>
    </w:p>
    <w:p w:rsidR="00000000" w:rsidDel="00000000" w:rsidP="00000000" w:rsidRDefault="00000000" w:rsidRPr="00000000" w14:paraId="000002FA">
      <w:pPr>
        <w:widowControl w:val="0"/>
        <w:spacing w:after="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FB">
      <w:pPr>
        <w:pStyle w:val="Heading3"/>
        <w:rPr/>
      </w:pPr>
      <w:r w:rsidDel="00000000" w:rsidR="00000000" w:rsidRPr="00000000">
        <w:rPr>
          <w:rtl w:val="0"/>
        </w:rPr>
        <w:t xml:space="preserve">6.25.2 Guidance to language users</w:t>
      </w:r>
    </w:p>
    <w:p w:rsidR="00000000" w:rsidDel="00000000" w:rsidP="00000000" w:rsidRDefault="00000000" w:rsidRPr="00000000" w14:paraId="000002F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parentheses after a function call in order to invoke the function</w:t>
      </w:r>
      <w:ins w:author="Microsoft" w:id="248" w:date="2019-09-27T05:4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Microsoft" w:id="248" w:date="2019-09-27T05:4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r w:rsidDel="00000000" w:rsidR="00000000" w:rsidRPr="00000000">
        <w:rPr>
          <w:rtl w:val="0"/>
        </w:rPr>
      </w:r>
    </w:p>
    <w:p w:rsidR="00000000" w:rsidDel="00000000" w:rsidP="00000000" w:rsidRDefault="00000000" w:rsidRPr="00000000" w14:paraId="000002F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ean McDonagh [2]" w:id="249" w:date="2019-05-30T14:44:00Z"/>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in mind that any function that changes a mutable object in place returns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None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object – not the changed object since there is no need to return an object because the object has been changed by the function. </w:t>
      </w:r>
      <w:ins w:author="Sean McDonagh [2]" w:id="249" w:date="2019-05-30T14:44:00Z">
        <w:r w:rsidDel="00000000" w:rsidR="00000000" w:rsidRPr="00000000">
          <w:rPr>
            <w:rtl w:val="0"/>
          </w:rPr>
        </w:r>
      </w:ins>
    </w:p>
    <w:p w:rsidR="00000000" w:rsidDel="00000000" w:rsidP="00000000" w:rsidRDefault="00000000" w:rsidRPr="00000000" w14:paraId="000002F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ins w:author="Sean McDonagh [2]" w:id="249" w:date="2019-05-30T14:44:00Z">
        <w:commentRangeStart w:id="6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sure to use an await statement for async coroutines</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ensure that all routines are nonblocking</w:t>
      </w:r>
      <w:ins w:author="Sean McDonagh [2]" w:id="250" w:date="2019-05-30T14:5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commentRangeEnd w:id="62"/>
      <w:r w:rsidDel="00000000" w:rsidR="00000000" w:rsidRPr="00000000">
        <w:commentReference w:id="62"/>
      </w:r>
      <w:r w:rsidDel="00000000" w:rsidR="00000000" w:rsidRPr="00000000">
        <w:rPr>
          <w:rtl w:val="0"/>
        </w:rPr>
      </w:r>
    </w:p>
    <w:p w:rsidR="00000000" w:rsidDel="00000000" w:rsidP="00000000" w:rsidRDefault="00000000" w:rsidRPr="00000000" w14:paraId="000002FF">
      <w:pPr>
        <w:pStyle w:val="Heading2"/>
        <w:rPr/>
      </w:pPr>
      <w:bookmarkStart w:colFirst="0" w:colLast="0" w:name="_vx1227" w:id="39"/>
      <w:bookmarkEnd w:id="39"/>
      <w:r w:rsidDel="00000000" w:rsidR="00000000" w:rsidRPr="00000000">
        <w:rPr>
          <w:rtl w:val="0"/>
        </w:rPr>
        <w:t xml:space="preserve">6.26 Dead and Deactivated Code [XYQ]</w:t>
      </w:r>
    </w:p>
    <w:p w:rsidR="00000000" w:rsidDel="00000000" w:rsidP="00000000" w:rsidRDefault="00000000" w:rsidRPr="00000000" w14:paraId="00000300">
      <w:pPr>
        <w:pStyle w:val="Heading3"/>
        <w:rPr/>
      </w:pPr>
      <w:r w:rsidDel="00000000" w:rsidR="00000000" w:rsidRPr="00000000">
        <w:rPr>
          <w:rtl w:val="0"/>
        </w:rPr>
        <w:t xml:space="preserve">6.26.1 Applicability to language</w:t>
      </w:r>
    </w:p>
    <w:p w:rsidR="00000000" w:rsidDel="00000000" w:rsidP="00000000" w:rsidRDefault="00000000" w:rsidRPr="00000000" w14:paraId="00000301">
      <w:pPr>
        <w:rPr/>
      </w:pPr>
      <w:r w:rsidDel="00000000" w:rsidR="00000000" w:rsidRPr="00000000">
        <w:rPr>
          <w:rtl w:val="0"/>
        </w:rPr>
        <w:t xml:space="preserve">There are many ways to have dead or deactivated code occur in a program and Python is no different in that regard. </w:t>
      </w:r>
      <w:del w:author="Sean McDonagh" w:id="251" w:date="2019-04-25T11:45:00Z">
        <w:r w:rsidDel="00000000" w:rsidR="00000000" w:rsidRPr="00000000">
          <w:rPr>
            <w:rtl w:val="0"/>
          </w:rPr>
          <w:delText xml:space="preserve">Further, </w:delText>
        </w:r>
      </w:del>
      <w:ins w:author="Nick Coghlan" w:id="252" w:date="2020-01-11T11:42:15Z">
        <w:r w:rsidDel="00000000" w:rsidR="00000000" w:rsidRPr="00000000">
          <w:rPr>
            <w:rtl w:val="0"/>
          </w:rPr>
          <w:t xml:space="preserve">Except in very limited cases, </w:t>
        </w:r>
      </w:ins>
      <w:r w:rsidDel="00000000" w:rsidR="00000000" w:rsidRPr="00000000">
        <w:rPr>
          <w:rtl w:val="0"/>
        </w:rPr>
        <w:t xml:space="preserve">Python does not provide static analysis to detect such code nor does the very dynamic design of Python’s language lend itself to such analysis. </w:t>
      </w:r>
      <w:ins w:author="Nick Coghlan" w:id="253" w:date="2020-01-11T11:43:13Z">
        <w:r w:rsidDel="00000000" w:rsidR="00000000" w:rsidRPr="00000000">
          <w:rPr>
            <w:rtl w:val="0"/>
          </w:rPr>
          <w:t xml:space="preserve">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ins>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The module and related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provide convenient ways to group attributes (for example, functions, names, and classes) into a file which can then be copied, in whole, or in part (using the </w:t>
      </w:r>
      <w:r w:rsidDel="00000000" w:rsidR="00000000" w:rsidRPr="00000000">
        <w:rPr>
          <w:rFonts w:ascii="Courier New" w:cs="Courier New" w:eastAsia="Courier New" w:hAnsi="Courier New"/>
          <w:rtl w:val="0"/>
        </w:rPr>
        <w:t xml:space="preserve">from</w:t>
      </w:r>
      <w:r w:rsidDel="00000000" w:rsidR="00000000" w:rsidRPr="00000000">
        <w:rPr>
          <w:rtl w:val="0"/>
        </w:rPr>
        <w:t xml:space="preserve"> statement), into another Python module. All of the attributes of a module are copied when either of the following forms of the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is used. This is roughly equivalent to simply copying in all of code directly into the importing program which can result in code that is never invoked (for example, functions which are never called and hence “dead”):</w:t>
      </w:r>
    </w:p>
    <w:p w:rsidR="00000000" w:rsidDel="00000000" w:rsidP="00000000" w:rsidRDefault="00000000" w:rsidRPr="00000000" w14:paraId="0000030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import </w:t>
      </w:r>
      <w:r w:rsidDel="00000000" w:rsidR="00000000" w:rsidRPr="00000000">
        <w:rPr>
          <w:rFonts w:ascii="Courier New" w:cs="Courier New" w:eastAsia="Courier New" w:hAnsi="Courier New"/>
          <w:i w:val="1"/>
          <w:rtl w:val="0"/>
        </w:rPr>
        <w:t xml:space="preserve">modulename</w:t>
      </w:r>
      <w:r w:rsidDel="00000000" w:rsidR="00000000" w:rsidRPr="00000000">
        <w:rPr>
          <w:rtl w:val="0"/>
        </w:rPr>
      </w:r>
    </w:p>
    <w:p w:rsidR="00000000" w:rsidDel="00000000" w:rsidP="00000000" w:rsidRDefault="00000000" w:rsidRPr="00000000" w14:paraId="00000304">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w:t>
      </w:r>
      <w:r w:rsidDel="00000000" w:rsidR="00000000" w:rsidRPr="00000000">
        <w:rPr>
          <w:rFonts w:ascii="Courier New" w:cs="Courier New" w:eastAsia="Courier New" w:hAnsi="Courier New"/>
          <w:i w:val="1"/>
          <w:rtl w:val="0"/>
        </w:rPr>
        <w:t xml:space="preserve">modulename</w:t>
      </w:r>
      <w:r w:rsidDel="00000000" w:rsidR="00000000" w:rsidRPr="00000000">
        <w:rPr>
          <w:rFonts w:ascii="Courier New" w:cs="Courier New" w:eastAsia="Courier New" w:hAnsi="Courier New"/>
          <w:rtl w:val="0"/>
        </w:rPr>
        <w:t xml:space="preserve"> import *</w:t>
      </w:r>
    </w:p>
    <w:p w:rsidR="00000000" w:rsidDel="00000000" w:rsidP="00000000" w:rsidRDefault="00000000" w:rsidRPr="00000000" w14:paraId="00000305">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in Python loads a module into memory, compiles it into byte code, and then executes it. Subsequent executions of an import for that same module are ignored by Python and have no effect on the program whatsoever. The </w:t>
      </w:r>
      <w:r w:rsidDel="00000000" w:rsidR="00000000" w:rsidRPr="00000000">
        <w:rPr>
          <w:rFonts w:ascii="Courier New" w:cs="Courier New" w:eastAsia="Courier New" w:hAnsi="Courier New"/>
          <w:rtl w:val="0"/>
        </w:rPr>
        <w:t xml:space="preserve">reload</w:t>
      </w:r>
      <w:r w:rsidDel="00000000" w:rsidR="00000000" w:rsidRPr="00000000">
        <w:rPr>
          <w:rtl w:val="0"/>
        </w:rPr>
        <w:t xml:space="preserve"> statement is required to force a module, and its attributes, to be loaded, compiled, and executed.</w:t>
      </w:r>
    </w:p>
    <w:p w:rsidR="00000000" w:rsidDel="00000000" w:rsidP="00000000" w:rsidRDefault="00000000" w:rsidRPr="00000000" w14:paraId="00000306">
      <w:pPr>
        <w:pStyle w:val="Heading3"/>
        <w:rPr/>
      </w:pPr>
      <w:r w:rsidDel="00000000" w:rsidR="00000000" w:rsidRPr="00000000">
        <w:rPr>
          <w:rtl w:val="0"/>
        </w:rPr>
        <w:t xml:space="preserve">6.26.2 Guidance to language users</w:t>
      </w:r>
    </w:p>
    <w:p w:rsidR="00000000" w:rsidDel="00000000" w:rsidP="00000000" w:rsidRDefault="00000000" w:rsidRPr="00000000" w14:paraId="0000030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 just the attributes that are required by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to avoid adding dead code</w:t>
      </w:r>
      <w:ins w:author="Stephen Michell" w:id="254" w:date="2019-09-26T15: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254" w:date="2019-09-26T15:5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r w:rsidDel="00000000" w:rsidR="00000000" w:rsidRPr="00000000">
        <w:rPr>
          <w:rtl w:val="0"/>
        </w:rPr>
      </w:r>
    </w:p>
    <w:p w:rsidR="00000000" w:rsidDel="00000000" w:rsidP="00000000" w:rsidRDefault="00000000" w:rsidRPr="00000000" w14:paraId="0000030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subsequent imports have no effect; 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reload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instead</w:t>
      </w:r>
      <w:ins w:author="Stephen Michell" w:id="255" w:date="2019-09-26T15:5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author="Stephen Michell" w:id="256" w:date="2019-09-26T15:56: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Change w:author="Stephen Michell" w:id="257" w:date="2019-09-26T15:56:00Z">
              <w:rPr>
                <w:rFonts w:ascii="Calibri" w:cs="Calibri" w:eastAsia="Calibri" w:hAnsi="Calibri"/>
                <w:b w:val="0"/>
                <w:i w:val="0"/>
                <w:smallCaps w:val="0"/>
                <w:strike w:val="0"/>
                <w:color w:val="000000"/>
                <w:sz w:val="22"/>
                <w:szCs w:val="22"/>
                <w:u w:val="none"/>
                <w:shd w:fill="auto" w:val="clear"/>
                <w:vertAlign w:val="baseline"/>
              </w:rPr>
            </w:rPrChange>
          </w:rPr>
          <w:t xml:space="preserve">import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fresh copy of the module is desired.</w:t>
      </w:r>
    </w:p>
    <w:p w:rsidR="00000000" w:rsidDel="00000000" w:rsidP="00000000" w:rsidRDefault="00000000" w:rsidRPr="00000000" w14:paraId="00000309">
      <w:pPr>
        <w:pStyle w:val="Heading2"/>
        <w:rPr/>
      </w:pPr>
      <w:bookmarkStart w:colFirst="0" w:colLast="0" w:name="_3fwokq0" w:id="40"/>
      <w:bookmarkEnd w:id="40"/>
      <w:r w:rsidDel="00000000" w:rsidR="00000000" w:rsidRPr="00000000">
        <w:rPr>
          <w:rtl w:val="0"/>
        </w:rPr>
        <w:t xml:space="preserve">6.27 Switch Statements and Static Analysis [CLL]</w:t>
      </w:r>
    </w:p>
    <w:p w:rsidR="00000000" w:rsidDel="00000000" w:rsidP="00000000" w:rsidRDefault="00000000" w:rsidRPr="00000000" w14:paraId="0000030A">
      <w:pPr>
        <w:pStyle w:val="Heading3"/>
        <w:rPr>
          <w:del w:author="Stephen Michell" w:id="258" w:date="2019-09-26T16:17:00Z"/>
        </w:rPr>
      </w:pPr>
      <w:del w:author="Stephen Michell" w:id="258" w:date="2019-09-26T16:17:00Z">
        <w:r w:rsidDel="00000000" w:rsidR="00000000" w:rsidRPr="00000000">
          <w:rPr>
            <w:rtl w:val="0"/>
          </w:rPr>
          <w:delText xml:space="preserve">6.27.1 Applicability to language</w:delText>
        </w:r>
      </w:del>
    </w:p>
    <w:p w:rsidR="00000000" w:rsidDel="00000000" w:rsidP="00000000" w:rsidRDefault="00000000" w:rsidRPr="00000000" w14:paraId="0000030B">
      <w:pPr>
        <w:rPr>
          <w:ins w:author="Sean McDonagh [2]" w:id="267" w:date="2019-05-30T16:45:00Z"/>
        </w:rPr>
      </w:pPr>
      <w:ins w:author="Stephen Michell" w:id="258" w:date="2019-09-26T16:17:00Z">
        <w:r w:rsidDel="00000000" w:rsidR="00000000" w:rsidRPr="00000000">
          <w:rPr>
            <w:rtl w:val="0"/>
          </w:rPr>
          <w:t xml:space="preserve">The vulnerability does not apply tp Python, which </w:t>
        </w:r>
      </w:ins>
      <w:del w:author="Sean McDonagh [2]" w:id="259" w:date="2019-05-30T16:44:00Z">
        <w:r w:rsidDel="00000000" w:rsidR="00000000" w:rsidRPr="00000000">
          <w:rPr>
            <w:rtl w:val="0"/>
          </w:rPr>
          <w:delText xml:space="preserve">By design </w:delText>
        </w:r>
      </w:del>
      <w:del w:author="Stephen Michell" w:id="260" w:date="2019-09-26T16:07:00Z">
        <w:r w:rsidDel="00000000" w:rsidR="00000000" w:rsidRPr="00000000">
          <w:rPr>
            <w:rtl w:val="0"/>
          </w:rPr>
          <w:delText xml:space="preserve">Python </w:delText>
        </w:r>
      </w:del>
      <w:r w:rsidDel="00000000" w:rsidR="00000000" w:rsidRPr="00000000">
        <w:rPr>
          <w:rtl w:val="0"/>
        </w:rPr>
        <w:t xml:space="preserve">does not have a switch statement nor </w:t>
      </w:r>
      <w:del w:author="Stephen Michell" w:id="261" w:date="2019-09-26T16:07:00Z">
        <w:r w:rsidDel="00000000" w:rsidR="00000000" w:rsidRPr="00000000">
          <w:rPr>
            <w:rtl w:val="0"/>
          </w:rPr>
          <w:delText xml:space="preserve">does it have </w:delText>
        </w:r>
      </w:del>
      <w:r w:rsidDel="00000000" w:rsidR="00000000" w:rsidRPr="00000000">
        <w:rPr>
          <w:rtl w:val="0"/>
        </w:rPr>
        <w:t xml:space="preserve">the concept of labels or branching to a demarcated “place”. </w:t>
      </w:r>
      <w:del w:author="Stephen Michell" w:id="262" w:date="2019-09-26T16:06:00Z">
        <w:r w:rsidDel="00000000" w:rsidR="00000000" w:rsidRPr="00000000">
          <w:rPr>
            <w:rtl w:val="0"/>
          </w:rPr>
          <w:delText xml:space="preserve">Python enforces structure by not providing these constructs but it also provides several statements to select actions to perform based on the value of a variable or expression. The first of these are the</w:delText>
        </w:r>
      </w:del>
      <w:ins w:author="Sean McDonagh [2]" w:id="263" w:date="2019-05-30T16:44:00Z">
        <w:del w:author="Stephen Michell" w:id="262" w:date="2019-09-26T16:06:00Z">
          <w:r w:rsidDel="00000000" w:rsidR="00000000" w:rsidRPr="00000000">
            <w:rPr>
              <w:rtl w:val="0"/>
            </w:rPr>
            <w:delText xml:space="preserve">does have</w:delText>
          </w:r>
        </w:del>
      </w:ins>
      <w:del w:author="Stephen Michell" w:id="262" w:date="2019-09-26T16:06:00Z">
        <w:r w:rsidDel="00000000" w:rsidR="00000000" w:rsidRPr="00000000">
          <w:rPr>
            <w:rtl w:val="0"/>
          </w:rPr>
          <w:delText xml:space="preserve"> </w:delText>
        </w:r>
        <w:r w:rsidDel="00000000" w:rsidR="00000000" w:rsidRPr="00000000">
          <w:rPr>
            <w:rFonts w:ascii="Courier New" w:cs="Courier New" w:eastAsia="Courier New" w:hAnsi="Courier New"/>
            <w:rtl w:val="0"/>
          </w:rPr>
          <w:delText xml:space="preserve">if</w:delText>
        </w:r>
      </w:del>
      <w:ins w:author="Sean McDonagh [2]" w:id="264" w:date="2019-05-30T16:45:00Z">
        <w:del w:author="Stephen Michell" w:id="262" w:date="2019-09-26T16:06:00Z">
          <w:r w:rsidDel="00000000" w:rsidR="00000000" w:rsidRPr="00000000">
            <w:rPr>
              <w:rFonts w:ascii="Courier New" w:cs="Courier New" w:eastAsia="Courier New" w:hAnsi="Courier New"/>
              <w:rtl w:val="0"/>
            </w:rPr>
            <w:delText xml:space="preserve">, </w:delText>
          </w:r>
        </w:del>
      </w:ins>
      <w:del w:author="Stephen Michell" w:id="262" w:date="2019-09-26T16:06:00Z">
        <w:r w:rsidDel="00000000" w:rsidR="00000000" w:rsidRPr="00000000">
          <w:rPr>
            <w:rFonts w:ascii="Courier New" w:cs="Courier New" w:eastAsia="Courier New" w:hAnsi="Courier New"/>
            <w:rtl w:val="0"/>
          </w:rPr>
          <w:delText xml:space="preserve">/elif</w:delText>
        </w:r>
      </w:del>
      <w:ins w:author="Sean McDonagh [2]" w:id="265" w:date="2019-05-30T16:45:00Z">
        <w:del w:author="Stephen Michell" w:id="262" w:date="2019-09-26T16:06:00Z">
          <w:r w:rsidDel="00000000" w:rsidR="00000000" w:rsidRPr="00000000">
            <w:rPr>
              <w:rFonts w:ascii="Courier New" w:cs="Courier New" w:eastAsia="Courier New" w:hAnsi="Courier New"/>
              <w:rtl w:val="0"/>
            </w:rPr>
            <w:delText xml:space="preserve">, and </w:delText>
          </w:r>
        </w:del>
      </w:ins>
      <w:del w:author="Stephen Michell" w:id="262" w:date="2019-09-26T16:06:00Z">
        <w:r w:rsidDel="00000000" w:rsidR="00000000" w:rsidRPr="00000000">
          <w:rPr>
            <w:rFonts w:ascii="Courier New" w:cs="Courier New" w:eastAsia="Courier New" w:hAnsi="Courier New"/>
            <w:rtl w:val="0"/>
          </w:rPr>
          <w:delText xml:space="preserve">/else</w:delText>
        </w:r>
        <w:r w:rsidDel="00000000" w:rsidR="00000000" w:rsidRPr="00000000">
          <w:rPr>
            <w:rtl w:val="0"/>
          </w:rPr>
          <w:delText xml:space="preserve"> statements</w:delText>
        </w:r>
      </w:del>
      <w:ins w:author="Sean McDonagh [2]" w:id="266" w:date="2019-05-30T16:45:00Z">
        <w:del w:author="Stephen Michell" w:id="262" w:date="2019-09-26T16:06:00Z">
          <w:r w:rsidDel="00000000" w:rsidR="00000000" w:rsidRPr="00000000">
            <w:rPr>
              <w:rtl w:val="0"/>
            </w:rPr>
            <w:delText xml:space="preserve"> which could be used to accomplish the functionality of a switch statement, but this is not recommended since it is slow and unstructured.</w:delText>
          </w:r>
        </w:del>
      </w:ins>
      <w:del w:author="Stephen Michell" w:id="262" w:date="2019-09-26T16:06:00Z">
        <w:r w:rsidDel="00000000" w:rsidR="00000000" w:rsidRPr="00000000">
          <w:rPr>
            <w:rtl w:val="0"/>
          </w:rPr>
          <w:delText xml:space="preserve"> </w:delText>
        </w:r>
      </w:del>
      <w:del w:author="Sean McDonagh [2]" w:id="267" w:date="2019-05-30T16:45:00Z">
        <w:r w:rsidDel="00000000" w:rsidR="00000000" w:rsidRPr="00000000">
          <w:rPr>
            <w:rtl w:val="0"/>
          </w:rPr>
          <w:delText xml:space="preserve">which operate as they do in other languages so this warrants no further coverage here.</w:delText>
        </w:r>
      </w:del>
      <w:ins w:author="Sean McDonagh [2]" w:id="267" w:date="2019-05-30T16:45:00Z">
        <w:r w:rsidDel="00000000" w:rsidR="00000000" w:rsidRPr="00000000">
          <w:rPr>
            <w:rtl w:val="0"/>
          </w:rPr>
        </w:r>
      </w:ins>
    </w:p>
    <w:p w:rsidR="00000000" w:rsidDel="00000000" w:rsidP="00000000" w:rsidRDefault="00000000" w:rsidRPr="00000000" w14:paraId="0000030C">
      <w:pPr>
        <w:rPr>
          <w:ins w:author="Sean McDonagh [2]" w:id="267" w:date="2019-05-30T16:45:00Z"/>
        </w:rPr>
      </w:pPr>
      <w:ins w:author="Sean McDonagh [2]" w:id="267" w:date="2019-05-30T16:45:00Z">
        <w:r w:rsidDel="00000000" w:rsidR="00000000" w:rsidRPr="00000000">
          <w:br w:type="page"/>
        </w:r>
        <w:r w:rsidDel="00000000" w:rsidR="00000000" w:rsidRPr="00000000">
          <w:rPr>
            <w:rtl w:val="0"/>
          </w:rPr>
        </w:r>
      </w:ins>
    </w:p>
    <w:p w:rsidR="00000000" w:rsidDel="00000000" w:rsidP="00000000" w:rsidRDefault="00000000" w:rsidRPr="00000000" w14:paraId="0000030D">
      <w:pPr>
        <w:rPr>
          <w:del w:author="Stephen Michell" w:id="268" w:date="2019-09-26T16:16:00Z"/>
        </w:rPr>
      </w:pPr>
      <w:ins w:author="Sean McDonagh [2]" w:id="267" w:date="2019-05-30T16:45:00Z">
        <w:del w:author="Stephen Michell" w:id="268" w:date="2019-09-26T16:16:00Z">
          <w:r w:rsidDel="00000000" w:rsidR="00000000" w:rsidRPr="00000000">
            <w:rPr>
              <w:rtl w:val="0"/>
            </w:rPr>
            <w:delText xml:space="preserve">One approach to accomplish the switch statement functionality could be done by using Python’s dictionary mappings as follows:</w:delText>
          </w:r>
        </w:del>
      </w:ins>
      <w:del w:author="Stephen Michell" w:id="268" w:date="2019-09-26T16:16:00Z">
        <w:r w:rsidDel="00000000" w:rsidR="00000000" w:rsidRPr="00000000">
          <w:rPr>
            <w:rtl w:val="0"/>
          </w:rPr>
        </w:r>
      </w:del>
    </w:p>
    <w:p w:rsidR="00000000" w:rsidDel="00000000" w:rsidP="00000000" w:rsidRDefault="00000000" w:rsidRPr="00000000" w14:paraId="0000030E">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def switch_color(arg):</w:delText>
        </w:r>
      </w:del>
    </w:p>
    <w:p w:rsidR="00000000" w:rsidDel="00000000" w:rsidP="00000000" w:rsidRDefault="00000000" w:rsidRPr="00000000" w14:paraId="0000030F">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switch = {</w:delText>
        </w:r>
      </w:del>
    </w:p>
    <w:p w:rsidR="00000000" w:rsidDel="00000000" w:rsidP="00000000" w:rsidRDefault="00000000" w:rsidRPr="00000000" w14:paraId="00000310">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1: "red",</w:delText>
        </w:r>
      </w:del>
    </w:p>
    <w:p w:rsidR="00000000" w:rsidDel="00000000" w:rsidP="00000000" w:rsidRDefault="00000000" w:rsidRPr="00000000" w14:paraId="00000311">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2: "green",</w:delText>
        </w:r>
      </w:del>
    </w:p>
    <w:p w:rsidR="00000000" w:rsidDel="00000000" w:rsidP="00000000" w:rsidRDefault="00000000" w:rsidRPr="00000000" w14:paraId="00000312">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3: "blue",</w:delText>
        </w:r>
      </w:del>
    </w:p>
    <w:p w:rsidR="00000000" w:rsidDel="00000000" w:rsidP="00000000" w:rsidRDefault="00000000" w:rsidRPr="00000000" w14:paraId="00000313">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4: "orange",</w:delText>
        </w:r>
      </w:del>
    </w:p>
    <w:p w:rsidR="00000000" w:rsidDel="00000000" w:rsidP="00000000" w:rsidRDefault="00000000" w:rsidRPr="00000000" w14:paraId="00000314">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5: "violate",</w:delText>
        </w:r>
      </w:del>
    </w:p>
    <w:p w:rsidR="00000000" w:rsidDel="00000000" w:rsidP="00000000" w:rsidRDefault="00000000" w:rsidRPr="00000000" w14:paraId="00000315">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6: "white",</w:delText>
        </w:r>
      </w:del>
    </w:p>
    <w:p w:rsidR="00000000" w:rsidDel="00000000" w:rsidP="00000000" w:rsidRDefault="00000000" w:rsidRPr="00000000" w14:paraId="00000316">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7: "black",</w:delText>
        </w:r>
      </w:del>
    </w:p>
    <w:p w:rsidR="00000000" w:rsidDel="00000000" w:rsidP="00000000" w:rsidRDefault="00000000" w:rsidRPr="00000000" w14:paraId="00000317">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8: "yellow",</w:delText>
        </w:r>
      </w:del>
    </w:p>
    <w:p w:rsidR="00000000" w:rsidDel="00000000" w:rsidP="00000000" w:rsidRDefault="00000000" w:rsidRPr="00000000" w14:paraId="00000318">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9: "pink",</w:delText>
        </w:r>
      </w:del>
    </w:p>
    <w:p w:rsidR="00000000" w:rsidDel="00000000" w:rsidP="00000000" w:rsidRDefault="00000000" w:rsidRPr="00000000" w14:paraId="00000319">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10: "tan"</w:delText>
        </w:r>
      </w:del>
    </w:p>
    <w:p w:rsidR="00000000" w:rsidDel="00000000" w:rsidP="00000000" w:rsidRDefault="00000000" w:rsidRPr="00000000" w14:paraId="0000031A">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w:delText>
        </w:r>
      </w:del>
    </w:p>
    <w:p w:rsidR="00000000" w:rsidDel="00000000" w:rsidP="00000000" w:rsidRDefault="00000000" w:rsidRPr="00000000" w14:paraId="0000031B">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if arg not in switch.keys():</w:delText>
        </w:r>
      </w:del>
    </w:p>
    <w:p w:rsidR="00000000" w:rsidDel="00000000" w:rsidP="00000000" w:rsidRDefault="00000000" w:rsidRPr="00000000" w14:paraId="0000031C">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print('Invalid color')</w:delText>
        </w:r>
      </w:del>
    </w:p>
    <w:p w:rsidR="00000000" w:rsidDel="00000000" w:rsidP="00000000" w:rsidRDefault="00000000" w:rsidRPr="00000000" w14:paraId="0000031D">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else:</w:delText>
        </w:r>
      </w:del>
    </w:p>
    <w:p w:rsidR="00000000" w:rsidDel="00000000" w:rsidP="00000000" w:rsidRDefault="00000000" w:rsidRPr="00000000" w14:paraId="0000031E">
      <w:pPr>
        <w:spacing w:after="0" w:line="240" w:lineRule="auto"/>
        <w:ind w:left="403"/>
        <w:rPr>
          <w:del w:author="Stephen Michell" w:id="268" w:date="2019-09-26T16:16:00Z"/>
          <w:rFonts w:ascii="Courier New" w:cs="Courier New" w:eastAsia="Courier New" w:hAnsi="Courier New"/>
          <w:sz w:val="20"/>
          <w:szCs w:val="20"/>
        </w:rPr>
      </w:pPr>
      <w:del w:author="Stephen Michell" w:id="268" w:date="2019-09-26T16:16:00Z">
        <w:r w:rsidDel="00000000" w:rsidR="00000000" w:rsidRPr="00000000">
          <w:rPr>
            <w:rFonts w:ascii="Courier New" w:cs="Courier New" w:eastAsia="Courier New" w:hAnsi="Courier New"/>
            <w:sz w:val="20"/>
            <w:szCs w:val="20"/>
            <w:rtl w:val="0"/>
          </w:rPr>
          <w:delText xml:space="preserve">        print(switch[arg])</w:delText>
        </w:r>
      </w:del>
    </w:p>
    <w:p w:rsidR="00000000" w:rsidDel="00000000" w:rsidP="00000000" w:rsidRDefault="00000000" w:rsidRPr="00000000" w14:paraId="0000031F">
      <w:pPr>
        <w:spacing w:after="0" w:line="240" w:lineRule="auto"/>
        <w:ind w:left="403"/>
        <w:rPr>
          <w:ins w:author="Sean McDonagh [2]" w:id="269" w:date="2019-05-30T16:50:00Z"/>
          <w:del w:author="Stephen Michell" w:id="268" w:date="2019-09-26T16:16:00Z"/>
          <w:rFonts w:ascii="Times New Roman" w:cs="Times New Roman" w:eastAsia="Times New Roman" w:hAnsi="Times New Roman"/>
          <w:sz w:val="24"/>
          <w:szCs w:val="24"/>
        </w:rPr>
      </w:pPr>
      <w:ins w:author="Sean McDonagh [2]" w:id="269" w:date="2019-05-30T16:50:00Z">
        <w:del w:author="Stephen Michell" w:id="268" w:date="2019-09-26T16:16:00Z">
          <w:r w:rsidDel="00000000" w:rsidR="00000000" w:rsidRPr="00000000">
            <w:rPr>
              <w:rtl w:val="0"/>
            </w:rPr>
          </w:r>
        </w:del>
      </w:ins>
    </w:p>
    <w:p w:rsidR="00000000" w:rsidDel="00000000" w:rsidP="00000000" w:rsidRDefault="00000000" w:rsidRPr="00000000" w14:paraId="00000320">
      <w:pPr>
        <w:rPr>
          <w:del w:author="Stephen Michell" w:id="268" w:date="2019-09-26T16:16:00Z"/>
        </w:rPr>
      </w:pPr>
      <w:del w:author="Stephen Michell" w:id="268" w:date="2019-09-26T16:16:00Z">
        <w:r w:rsidDel="00000000" w:rsidR="00000000" w:rsidRPr="00000000">
          <w:rPr>
            <w:rtl w:val="0"/>
          </w:rPr>
          <w:delText xml:space="preserve">Python provides a </w:delText>
        </w:r>
        <w:r w:rsidDel="00000000" w:rsidR="00000000" w:rsidRPr="00000000">
          <w:rPr>
            <w:rFonts w:ascii="Courier New" w:cs="Courier New" w:eastAsia="Courier New" w:hAnsi="Courier New"/>
            <w:rtl w:val="0"/>
          </w:rPr>
          <w:delText xml:space="preserve">break</w:delText>
        </w:r>
        <w:r w:rsidDel="00000000" w:rsidR="00000000" w:rsidRPr="00000000">
          <w:rPr>
            <w:rtl w:val="0"/>
          </w:rPr>
          <w:delText xml:space="preserve"> statement which allows a loop to be broken with an immediate branch to the first statement after the loop body:</w:delText>
        </w:r>
      </w:del>
    </w:p>
    <w:p w:rsidR="00000000" w:rsidDel="00000000" w:rsidP="00000000" w:rsidRDefault="00000000" w:rsidRPr="00000000" w14:paraId="00000321">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a = 1</w:delText>
        </w:r>
      </w:del>
    </w:p>
    <w:p w:rsidR="00000000" w:rsidDel="00000000" w:rsidP="00000000" w:rsidRDefault="00000000" w:rsidRPr="00000000" w14:paraId="00000322">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while True:</w:delText>
        </w:r>
      </w:del>
    </w:p>
    <w:p w:rsidR="00000000" w:rsidDel="00000000" w:rsidP="00000000" w:rsidRDefault="00000000" w:rsidRPr="00000000" w14:paraId="00000323">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    if a &gt; 3:</w:delText>
        </w:r>
      </w:del>
    </w:p>
    <w:p w:rsidR="00000000" w:rsidDel="00000000" w:rsidP="00000000" w:rsidRDefault="00000000" w:rsidRPr="00000000" w14:paraId="00000324">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         break</w:delText>
        </w:r>
      </w:del>
    </w:p>
    <w:p w:rsidR="00000000" w:rsidDel="00000000" w:rsidP="00000000" w:rsidRDefault="00000000" w:rsidRPr="00000000" w14:paraId="00000325">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    else:</w:delText>
        </w:r>
      </w:del>
    </w:p>
    <w:p w:rsidR="00000000" w:rsidDel="00000000" w:rsidP="00000000" w:rsidRDefault="00000000" w:rsidRPr="00000000" w14:paraId="00000326">
      <w:pPr>
        <w:widowControl w:val="0"/>
        <w:spacing w:after="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        print(a)</w:delText>
        </w:r>
      </w:del>
    </w:p>
    <w:p w:rsidR="00000000" w:rsidDel="00000000" w:rsidP="00000000" w:rsidRDefault="00000000" w:rsidRPr="00000000" w14:paraId="00000327">
      <w:pPr>
        <w:widowControl w:val="0"/>
        <w:spacing w:after="240" w:lineRule="auto"/>
        <w:ind w:firstLine="720"/>
        <w:rPr>
          <w:del w:author="Stephen Michell" w:id="268" w:date="2019-09-26T16:16:00Z"/>
          <w:rFonts w:ascii="Courier New" w:cs="Courier New" w:eastAsia="Courier New" w:hAnsi="Courier New"/>
        </w:rPr>
      </w:pPr>
      <w:del w:author="Stephen Michell" w:id="268" w:date="2019-09-26T16:16:00Z">
        <w:r w:rsidDel="00000000" w:rsidR="00000000" w:rsidRPr="00000000">
          <w:rPr>
            <w:rFonts w:ascii="Courier New" w:cs="Courier New" w:eastAsia="Courier New" w:hAnsi="Courier New"/>
            <w:rtl w:val="0"/>
          </w:rPr>
          <w:delText xml:space="preserve">        a += 1</w:delText>
        </w:r>
      </w:del>
    </w:p>
    <w:p w:rsidR="00000000" w:rsidDel="00000000" w:rsidP="00000000" w:rsidRDefault="00000000" w:rsidRPr="00000000" w14:paraId="00000328">
      <w:pPr>
        <w:rPr>
          <w:del w:author="Stephen Michell" w:id="268" w:date="2019-09-26T16:16:00Z"/>
        </w:rPr>
      </w:pPr>
      <w:ins w:author="Sean McDonagh [2]" w:id="270" w:date="2019-05-30T17:07:00Z">
        <w:del w:author="Stephen Michell" w:id="268" w:date="2019-09-26T16:16:00Z">
          <w:r w:rsidDel="00000000" w:rsidR="00000000" w:rsidRPr="00000000">
            <w:rPr>
              <w:rtl w:val="0"/>
            </w:rPr>
            <w:delText xml:space="preserve">When an argument is passed to the switch_color() function, it is checked against the dictionary mapping and prints out the appropriate color. If the color does not appear in the dictionary, “Invalid color” </w:delText>
          </w:r>
        </w:del>
      </w:ins>
      <w:del w:author="Stephen Michell" w:id="268" w:date="2019-09-26T16:16:00Z">
        <w:r w:rsidDel="00000000" w:rsidR="00000000" w:rsidRPr="00000000">
          <w:rPr>
            <w:rtl w:val="0"/>
          </w:rPr>
          <w:delText xml:space="preserve">is</w:delText>
        </w:r>
      </w:del>
      <w:ins w:author="Sean McDonagh [2]" w:id="271" w:date="2019-05-30T17:10:00Z">
        <w:del w:author="Stephen Michell" w:id="268" w:date="2019-09-26T16:16:00Z">
          <w:r w:rsidDel="00000000" w:rsidR="00000000" w:rsidRPr="00000000">
            <w:rPr>
              <w:rtl w:val="0"/>
            </w:rPr>
            <w:delText xml:space="preserve"> printed out simulating the default case of a traditional switch statement. </w:delText>
          </w:r>
        </w:del>
      </w:ins>
      <w:del w:author="Stephen Michell" w:id="268" w:date="2019-09-26T16:16:00Z">
        <w:r w:rsidDel="00000000" w:rsidR="00000000" w:rsidRPr="00000000">
          <w:rPr>
            <w:rtl w:val="0"/>
          </w:rPr>
          <w:delText xml:space="preserve">The loop above prints 1, 2 and 3, each on separate lines, then terminates upon execution of the </w:delText>
        </w:r>
        <w:r w:rsidDel="00000000" w:rsidR="00000000" w:rsidRPr="00000000">
          <w:rPr>
            <w:rFonts w:ascii="Courier New" w:cs="Courier New" w:eastAsia="Courier New" w:hAnsi="Courier New"/>
            <w:rtl w:val="0"/>
          </w:rPr>
          <w:delText xml:space="preserve">break</w:delText>
        </w:r>
        <w:r w:rsidDel="00000000" w:rsidR="00000000" w:rsidRPr="00000000">
          <w:rPr>
            <w:rtl w:val="0"/>
          </w:rPr>
          <w:delText xml:space="preserve"> statement.</w:delText>
        </w:r>
      </w:del>
    </w:p>
    <w:p w:rsidR="00000000" w:rsidDel="00000000" w:rsidP="00000000" w:rsidRDefault="00000000" w:rsidRPr="00000000" w14:paraId="00000329">
      <w:pPr>
        <w:pStyle w:val="Heading3"/>
        <w:rPr>
          <w:del w:author="Stephen Michell" w:id="268" w:date="2019-09-26T16:16:00Z"/>
        </w:rPr>
      </w:pPr>
      <w:del w:author="Stephen Michell" w:id="268" w:date="2019-09-26T16:16:00Z">
        <w:r w:rsidDel="00000000" w:rsidR="00000000" w:rsidRPr="00000000">
          <w:rPr>
            <w:rtl w:val="0"/>
          </w:rPr>
          <w:delText xml:space="preserve">6.27.2 Guidance to language users</w:delText>
        </w:r>
      </w:del>
    </w:p>
    <w:p w:rsidR="00000000" w:rsidDel="00000000" w:rsidP="00000000" w:rsidRDefault="00000000" w:rsidRPr="00000000" w14:paraId="0000032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ins w:author="Sean McDonagh [2]" w:id="275" w:date="2019-05-30T17:13:00Z"/>
          <w:del w:author="Stephen Michell" w:id="268" w:date="2019-09-26T16:16:00Z"/>
          <w:b w:val="1"/>
          <w:i w:val="0"/>
          <w:smallCaps w:val="0"/>
          <w:strike w:val="0"/>
          <w:color w:val="000000"/>
          <w:sz w:val="22"/>
          <w:szCs w:val="22"/>
          <w:u w:val="none"/>
          <w:shd w:fill="auto" w:val="clear"/>
          <w:vertAlign w:val="baseline"/>
        </w:rPr>
      </w:pPr>
      <w:ins w:author="Sean McDonagh [2]" w:id="272" w:date="2019-05-30T17:12:00Z">
        <w:del w:author="Stephen Michell" w:id="268" w:date="2019-09-26T16: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Avoid using </w:delText>
          </w:r>
        </w:del>
      </w:ins>
      <w:del w:author="Stephen Michell" w:id="268" w:date="2019-09-26T16: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Use </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if</w:delText>
        </w:r>
      </w:del>
      <w:ins w:author="Sean McDonagh [2]" w:id="273" w:date="2019-05-30T17:12:00Z">
        <w:del w:author="Stephen Michell" w:id="268" w:date="2019-09-26T16:16: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 </w:delText>
          </w:r>
        </w:del>
      </w:ins>
      <w:del w:author="Stephen Michell" w:id="268" w:date="2019-09-26T16:16: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/elif</w:delText>
        </w:r>
      </w:del>
      <w:ins w:author="Sean McDonagh [2]" w:id="274" w:date="2019-05-30T17:12:00Z">
        <w:del w:author="Stephen Michell" w:id="268" w:date="2019-09-26T16:16: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 </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and</w:delTex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 </w:delText>
          </w:r>
        </w:del>
      </w:ins>
      <w:del w:author="Stephen Michell" w:id="268" w:date="2019-09-26T16:16:00Z">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delText xml:space="preserve">/else</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statement</w:delText>
        </w:r>
      </w:del>
      <w:ins w:author="Sean McDonagh [2]" w:id="275" w:date="2019-05-30T17:13:00Z">
        <w:del w:author="Stephen Michell" w:id="268" w:date="2019-09-26T16: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 when attempting to replicate the switch functionality found in other languages. </w:delText>
          </w:r>
          <w:r w:rsidDel="00000000" w:rsidR="00000000" w:rsidRPr="00000000">
            <w:rPr>
              <w:rtl w:val="0"/>
            </w:rPr>
          </w:r>
        </w:del>
      </w:ins>
    </w:p>
    <w:p w:rsidR="00000000" w:rsidDel="00000000" w:rsidP="00000000" w:rsidRDefault="00000000" w:rsidRPr="00000000" w14:paraId="000003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del w:author="Stephen Michell" w:id="268" w:date="2019-09-26T16:16:00Z"/>
          <w:b w:val="1"/>
          <w:i w:val="0"/>
          <w:smallCaps w:val="0"/>
          <w:strike w:val="0"/>
          <w:color w:val="000000"/>
          <w:sz w:val="22"/>
          <w:szCs w:val="22"/>
          <w:u w:val="none"/>
          <w:shd w:fill="auto" w:val="clear"/>
          <w:vertAlign w:val="baseline"/>
        </w:rPr>
      </w:pPr>
      <w:ins w:author="Sean McDonagh [2]" w:id="275" w:date="2019-05-30T17:13:00Z">
        <w:del w:author="Stephen Michell" w:id="268" w:date="2019-09-26T16: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Consider using Python’s dictionary construct when mimicking the switch case functionality since this is more structured and faster than using if-else blocks of code. </w:delText>
          </w:r>
        </w:del>
      </w:ins>
      <w:del w:author="Stephen Michell" w:id="268" w:date="2019-09-26T16:1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 to provide the equivalent of switch statements.</w:delText>
        </w:r>
        <w:r w:rsidDel="00000000" w:rsidR="00000000" w:rsidRPr="00000000">
          <w:rPr>
            <w:rtl w:val="0"/>
          </w:rPr>
        </w:r>
      </w:del>
    </w:p>
    <w:p w:rsidR="00000000" w:rsidDel="00000000" w:rsidP="00000000" w:rsidRDefault="00000000" w:rsidRPr="00000000" w14:paraId="0000032C">
      <w:pPr>
        <w:pStyle w:val="Heading2"/>
        <w:rPr/>
      </w:pPr>
      <w:bookmarkStart w:colFirst="0" w:colLast="0" w:name="_1v1yuxt" w:id="41"/>
      <w:bookmarkEnd w:id="41"/>
      <w:r w:rsidDel="00000000" w:rsidR="00000000" w:rsidRPr="00000000">
        <w:rPr>
          <w:rtl w:val="0"/>
        </w:rPr>
        <w:t xml:space="preserve">6.28 Demarcation of Control Flow [EOJ]</w:t>
      </w:r>
    </w:p>
    <w:p w:rsidR="00000000" w:rsidDel="00000000" w:rsidP="00000000" w:rsidRDefault="00000000" w:rsidRPr="00000000" w14:paraId="0000032D">
      <w:pPr>
        <w:pStyle w:val="Heading3"/>
        <w:rPr/>
      </w:pPr>
      <w:r w:rsidDel="00000000" w:rsidR="00000000" w:rsidRPr="00000000">
        <w:rPr>
          <w:rtl w:val="0"/>
        </w:rPr>
        <w:t xml:space="preserve">6.28.1 Applicability to </w:t>
      </w:r>
      <w:commentRangeStart w:id="63"/>
      <w:r w:rsidDel="00000000" w:rsidR="00000000" w:rsidRPr="00000000">
        <w:rPr>
          <w:rtl w:val="0"/>
        </w:rPr>
        <w:t xml:space="preserve">language</w:t>
      </w:r>
      <w:commentRangeEnd w:id="63"/>
      <w:r w:rsidDel="00000000" w:rsidR="00000000" w:rsidRPr="00000000">
        <w:commentReference w:id="63"/>
      </w:r>
      <w:r w:rsidDel="00000000" w:rsidR="00000000" w:rsidRPr="00000000">
        <w:rPr>
          <w:rtl w:val="0"/>
        </w:rPr>
      </w:r>
    </w:p>
    <w:p w:rsidR="00000000" w:rsidDel="00000000" w:rsidP="00000000" w:rsidRDefault="00000000" w:rsidRPr="00000000" w14:paraId="0000032E">
      <w:pPr>
        <w:rPr/>
      </w:pPr>
      <w:ins w:author="Stephen Michell" w:id="276" w:date="2019-09-26T16:35:00Z">
        <w:r w:rsidDel="00000000" w:rsidR="00000000" w:rsidRPr="00000000">
          <w:rPr>
            <w:rtl w:val="0"/>
          </w:rPr>
          <w:t xml:space="preserve">The vulnerabilities as described in TR 24772-1 clause 6.28 do not apply to Python. </w:t>
        </w:r>
      </w:ins>
      <w:r w:rsidDel="00000000" w:rsidR="00000000" w:rsidRPr="00000000">
        <w:rPr>
          <w:rtl w:val="0"/>
        </w:rPr>
        <w:t xml:space="preserve">Python makes demarcation of control flow very clear because it uses indentation (using spaces or tabs – but not both) and </w:t>
      </w:r>
      <w:ins w:author="Sean McDonagh" w:id="277" w:date="2019-04-25T12:28:00Z">
        <w:r w:rsidDel="00000000" w:rsidR="00000000" w:rsidRPr="00000000">
          <w:rPr>
            <w:rtl w:val="0"/>
          </w:rPr>
          <w:t xml:space="preserve">de</w:t>
        </w:r>
      </w:ins>
      <w:del w:author="Sean McDonagh" w:id="277" w:date="2019-04-25T12:28:00Z">
        <w:commentRangeStart w:id="64"/>
        <w:r w:rsidDel="00000000" w:rsidR="00000000" w:rsidRPr="00000000">
          <w:rPr>
            <w:rtl w:val="0"/>
          </w:rPr>
          <w:delText xml:space="preserve">un</w:delText>
        </w:r>
      </w:del>
      <w:r w:rsidDel="00000000" w:rsidR="00000000" w:rsidRPr="00000000">
        <w:rPr>
          <w:rtl w:val="0"/>
        </w:rPr>
        <w:t xml:space="preserve">dentation</w:t>
      </w:r>
      <w:commentRangeEnd w:id="64"/>
      <w:r w:rsidDel="00000000" w:rsidR="00000000" w:rsidRPr="00000000">
        <w:commentReference w:id="64"/>
      </w:r>
      <w:r w:rsidDel="00000000" w:rsidR="00000000" w:rsidRPr="00000000">
        <w:rPr>
          <w:rtl w:val="0"/>
        </w:rPr>
        <w:t xml:space="preserve"> as the </w:t>
      </w:r>
      <w:r w:rsidDel="00000000" w:rsidR="00000000" w:rsidRPr="00000000">
        <w:rPr>
          <w:i w:val="1"/>
          <w:rtl w:val="0"/>
        </w:rPr>
        <w:t xml:space="preserve">only</w:t>
      </w:r>
      <w:r w:rsidDel="00000000" w:rsidR="00000000" w:rsidRPr="00000000">
        <w:rPr>
          <w:rtl w:val="0"/>
        </w:rPr>
        <w:t xml:space="preserve"> demarcation construct:</w:t>
      </w:r>
    </w:p>
    <w:p w:rsidR="00000000" w:rsidDel="00000000" w:rsidP="00000000" w:rsidRDefault="00000000" w:rsidRPr="00000000" w14:paraId="0000032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b = 1, 1</w:t>
      </w:r>
    </w:p>
    <w:p w:rsidR="00000000" w:rsidDel="00000000" w:rsidP="00000000" w:rsidRDefault="00000000" w:rsidRPr="00000000" w14:paraId="0000033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w:t>
      </w:r>
    </w:p>
    <w:p w:rsidR="00000000" w:rsidDel="00000000" w:rsidP="00000000" w:rsidRDefault="00000000" w:rsidRPr="00000000" w14:paraId="0000033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is True")</w:t>
      </w:r>
    </w:p>
    <w:p w:rsidR="00000000" w:rsidDel="00000000" w:rsidP="00000000" w:rsidRDefault="00000000" w:rsidRPr="00000000" w14:paraId="0000033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else:</w:t>
      </w:r>
    </w:p>
    <w:p w:rsidR="00000000" w:rsidDel="00000000" w:rsidP="00000000" w:rsidRDefault="00000000" w:rsidRPr="00000000" w14:paraId="0000033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print("False")</w:t>
      </w:r>
    </w:p>
    <w:p w:rsidR="00000000" w:rsidDel="00000000" w:rsidP="00000000" w:rsidRDefault="00000000" w:rsidRPr="00000000" w14:paraId="0000033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if b:</w:t>
      </w:r>
    </w:p>
    <w:p w:rsidR="00000000" w:rsidDel="00000000" w:rsidP="00000000" w:rsidRDefault="00000000" w:rsidRPr="00000000" w14:paraId="00000335">
      <w:pPr>
        <w:widowControl w:val="0"/>
        <w:spacing w:after="0" w:lineRule="auto"/>
        <w:ind w:firstLine="720"/>
        <w:rPr>
          <w:ins w:author="Sean McDonagh" w:id="278" w:date="2019-04-25T12:31:00Z"/>
          <w:rFonts w:ascii="Courier New" w:cs="Courier New" w:eastAsia="Courier New" w:hAnsi="Courier New"/>
        </w:rPr>
      </w:pPr>
      <w:r w:rsidDel="00000000" w:rsidR="00000000" w:rsidRPr="00000000">
        <w:rPr>
          <w:rFonts w:ascii="Courier New" w:cs="Courier New" w:eastAsia="Courier New" w:hAnsi="Courier New"/>
          <w:rtl w:val="0"/>
        </w:rPr>
        <w:t xml:space="preserve">        print("b is true")</w:t>
      </w:r>
      <w:del w:author="Sean McDonagh" w:id="278" w:date="2019-04-25T12:31:00Z">
        <w:r w:rsidDel="00000000" w:rsidR="00000000" w:rsidRPr="00000000">
          <w:rPr>
            <w:rFonts w:ascii="Courier New" w:cs="Courier New" w:eastAsia="Courier New" w:hAnsi="Courier New"/>
            <w:rtl w:val="0"/>
          </w:rPr>
          <w:br w:type="textWrapping"/>
        </w:r>
      </w:del>
      <w:ins w:author="Sean McDonagh" w:id="278" w:date="2019-04-25T12:31:00Z">
        <w:r w:rsidDel="00000000" w:rsidR="00000000" w:rsidRPr="00000000">
          <w:rPr>
            <w:rtl w:val="0"/>
          </w:rPr>
        </w:r>
      </w:ins>
    </w:p>
    <w:p w:rsidR="00000000" w:rsidDel="00000000" w:rsidP="00000000" w:rsidRDefault="00000000" w:rsidRPr="00000000" w14:paraId="00000336">
      <w:pPr>
        <w:widowControl w:val="0"/>
        <w:spacing w:after="240" w:lineRule="auto"/>
        <w:ind w:firstLine="720"/>
        <w:rPr>
          <w:rFonts w:ascii="Courier New" w:cs="Courier New" w:eastAsia="Courier New" w:hAnsi="Courier New"/>
        </w:rPr>
      </w:pPr>
      <w:del w:author="Sean McDonagh" w:id="279" w:date="2019-04-25T12:32:00Z">
        <w:r w:rsidDel="00000000" w:rsidR="00000000" w:rsidRPr="00000000">
          <w:rPr>
            <w:rFonts w:ascii="Courier New" w:cs="Courier New" w:eastAsia="Courier New" w:hAnsi="Courier New"/>
            <w:rtl w:val="0"/>
          </w:rPr>
          <w:delText xml:space="preserve">     </w:delText>
        </w:r>
      </w:del>
      <w:r w:rsidDel="00000000" w:rsidR="00000000" w:rsidRPr="00000000">
        <w:rPr>
          <w:rFonts w:ascii="Courier New" w:cs="Courier New" w:eastAsia="Courier New" w:hAnsi="Courier New"/>
          <w:rtl w:val="0"/>
        </w:rPr>
        <w:t xml:space="preserve">print("back to main level")</w:t>
      </w:r>
    </w:p>
    <w:p w:rsidR="00000000" w:rsidDel="00000000" w:rsidP="00000000" w:rsidRDefault="00000000" w:rsidRPr="00000000" w14:paraId="00000337">
      <w:pPr>
        <w:rPr>
          <w:ins w:author="Stephen Michell" w:id="280" w:date="2019-09-26T16:21:00Z"/>
        </w:rPr>
      </w:pPr>
      <w:r w:rsidDel="00000000" w:rsidR="00000000" w:rsidRPr="00000000">
        <w:rPr>
          <w:rtl w:val="0"/>
        </w:rPr>
        <w:t xml:space="preserve">The code above prints “</w:t>
      </w:r>
      <w:r w:rsidDel="00000000" w:rsidR="00000000" w:rsidRPr="00000000">
        <w:rPr>
          <w:rFonts w:ascii="Courier New" w:cs="Courier New" w:eastAsia="Courier New" w:hAnsi="Courier New"/>
          <w:rtl w:val="0"/>
        </w:rPr>
        <w:t xml:space="preserve">a is True</w:t>
      </w:r>
      <w:r w:rsidDel="00000000" w:rsidR="00000000" w:rsidRPr="00000000">
        <w:rPr>
          <w:rtl w:val="0"/>
        </w:rPr>
        <w:t xml:space="preserve">” followed by “</w:t>
      </w:r>
      <w:r w:rsidDel="00000000" w:rsidR="00000000" w:rsidRPr="00000000">
        <w:rPr>
          <w:rFonts w:ascii="Courier New" w:cs="Courier New" w:eastAsia="Courier New" w:hAnsi="Courier New"/>
          <w:rtl w:val="0"/>
        </w:rPr>
        <w:t xml:space="preserve">back to main level</w:t>
      </w:r>
      <w:r w:rsidDel="00000000" w:rsidR="00000000" w:rsidRPr="00000000">
        <w:rPr>
          <w:rtl w:val="0"/>
        </w:rPr>
        <w:t xml:space="preserve">”. Note how control is passed from the first </w:t>
      </w:r>
      <w:r w:rsidDel="00000000" w:rsidR="00000000" w:rsidRPr="00000000">
        <w:rPr>
          <w:rFonts w:ascii="Courier New" w:cs="Courier New" w:eastAsia="Courier New" w:hAnsi="Courier New"/>
          <w:rtl w:val="0"/>
        </w:rPr>
        <w:t xml:space="preserve">if</w:t>
      </w:r>
      <w:r w:rsidDel="00000000" w:rsidR="00000000" w:rsidRPr="00000000">
        <w:rPr>
          <w:rtl w:val="0"/>
        </w:rPr>
        <w:t xml:space="preserve"> statement’s </w:t>
      </w:r>
      <w:r w:rsidDel="00000000" w:rsidR="00000000" w:rsidRPr="00000000">
        <w:rPr>
          <w:rFonts w:ascii="Courier New" w:cs="Courier New" w:eastAsia="Courier New" w:hAnsi="Courier New"/>
          <w:rtl w:val="0"/>
        </w:rPr>
        <w:t xml:space="preserve">True</w:t>
      </w:r>
      <w:r w:rsidDel="00000000" w:rsidR="00000000" w:rsidRPr="00000000">
        <w:rPr>
          <w:rtl w:val="0"/>
        </w:rPr>
        <w:t xml:space="preserve"> path to the main level based entirely on indentation while in </w:t>
      </w:r>
      <w:commentRangeStart w:id="65"/>
      <w:r w:rsidDel="00000000" w:rsidR="00000000" w:rsidRPr="00000000">
        <w:rPr>
          <w:rtl w:val="0"/>
        </w:rPr>
        <w:t xml:space="preserve">most</w:t>
      </w:r>
      <w:commentRangeEnd w:id="65"/>
      <w:r w:rsidDel="00000000" w:rsidR="00000000" w:rsidRPr="00000000">
        <w:commentReference w:id="65"/>
      </w:r>
      <w:r w:rsidDel="00000000" w:rsidR="00000000" w:rsidRPr="00000000">
        <w:rPr>
          <w:rtl w:val="0"/>
        </w:rPr>
        <w:t xml:space="preserve"> other languages the final line would execute only when the second </w:t>
      </w:r>
      <w:r w:rsidDel="00000000" w:rsidR="00000000" w:rsidRPr="00000000">
        <w:rPr>
          <w:rFonts w:ascii="Courier New" w:cs="Courier New" w:eastAsia="Courier New" w:hAnsi="Courier New"/>
          <w:rtl w:val="0"/>
        </w:rPr>
        <w:t xml:space="preserve">if</w:t>
      </w:r>
      <w:r w:rsidDel="00000000" w:rsidR="00000000" w:rsidRPr="00000000">
        <w:rPr>
          <w:rtl w:val="0"/>
        </w:rPr>
        <w:t xml:space="preserve"> evaluated to </w:t>
      </w:r>
      <w:r w:rsidDel="00000000" w:rsidR="00000000" w:rsidRPr="00000000">
        <w:rPr>
          <w:rFonts w:ascii="Courier New" w:cs="Courier New" w:eastAsia="Courier New" w:hAnsi="Courier New"/>
          <w:rtl w:val="0"/>
        </w:rPr>
        <w:t xml:space="preserve">True</w:t>
      </w:r>
      <w:r w:rsidDel="00000000" w:rsidR="00000000" w:rsidRPr="00000000">
        <w:rPr>
          <w:rtl w:val="0"/>
        </w:rPr>
        <w:t xml:space="preserve">.</w:t>
      </w:r>
      <w:ins w:author="Stephen Michell" w:id="280" w:date="2019-09-26T16:21:00Z">
        <w:r w:rsidDel="00000000" w:rsidR="00000000" w:rsidRPr="00000000">
          <w:rPr>
            <w:rtl w:val="0"/>
          </w:rPr>
        </w:r>
      </w:ins>
    </w:p>
    <w:p w:rsidR="00000000" w:rsidDel="00000000" w:rsidP="00000000" w:rsidRDefault="00000000" w:rsidRPr="00000000" w14:paraId="00000338">
      <w:pPr>
        <w:rPr>
          <w:del w:author="Stephen Michell" w:id="280" w:date="2019-09-26T16:21:00Z"/>
        </w:rPr>
      </w:pPr>
      <w:del w:author="Stephen Michell" w:id="280" w:date="2019-09-26T16:21:00Z">
        <w:r w:rsidDel="00000000" w:rsidR="00000000" w:rsidRPr="00000000">
          <w:rPr>
            <w:rtl w:val="0"/>
          </w:rPr>
        </w:r>
      </w:del>
    </w:p>
    <w:p w:rsidR="00000000" w:rsidDel="00000000" w:rsidP="00000000" w:rsidRDefault="00000000" w:rsidRPr="00000000" w14:paraId="00000339">
      <w:pPr>
        <w:pStyle w:val="Heading3"/>
        <w:rPr/>
      </w:pPr>
      <w:r w:rsidDel="00000000" w:rsidR="00000000" w:rsidRPr="00000000">
        <w:rPr>
          <w:rtl w:val="0"/>
        </w:rPr>
        <w:t xml:space="preserve">6.28.2 Guidance to language users</w:t>
      </w:r>
    </w:p>
    <w:p w:rsidR="00000000" w:rsidDel="00000000" w:rsidP="00000000" w:rsidRDefault="00000000" w:rsidRPr="00000000" w14:paraId="0000033A">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120" w:before="0" w:line="276" w:lineRule="auto"/>
        <w:ind w:left="1080" w:right="0" w:hanging="360"/>
        <w:jc w:val="left"/>
        <w:rPr>
          <w:b w:val="0"/>
          <w:i w:val="0"/>
          <w:smallCaps w:val="0"/>
          <w:strike w:val="0"/>
          <w:color w:val="000000"/>
          <w:sz w:val="22"/>
          <w:szCs w:val="22"/>
          <w:u w:val="none"/>
          <w:shd w:fill="auto" w:val="clear"/>
          <w:vertAlign w:val="baseline"/>
        </w:rPr>
      </w:pPr>
      <w:commentRangeStart w:id="6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only spaces or tabs, not both, to indent to demark control flow.</w:t>
      </w:r>
      <w:ins w:author="Nick Coghlan" w:id="281" w:date="2020-01-11T11:48:40Z">
        <w:commentRangeEnd w:id="66"/>
        <w:r w:rsidDel="00000000" w:rsidR="00000000" w:rsidRPr="00000000">
          <w:commentReference w:id="6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Python 3.0+ will refuse to compile code that uses a mixture of tabs and spaces for indentation.</w:t>
        </w:r>
      </w:ins>
      <w:r w:rsidDel="00000000" w:rsidR="00000000" w:rsidRPr="00000000">
        <w:rPr>
          <w:rtl w:val="0"/>
        </w:rPr>
      </w:r>
    </w:p>
    <w:p w:rsidR="00000000" w:rsidDel="00000000" w:rsidP="00000000" w:rsidRDefault="00000000" w:rsidRPr="00000000" w14:paraId="0000033B">
      <w:pPr>
        <w:pStyle w:val="Heading2"/>
        <w:rPr/>
      </w:pPr>
      <w:bookmarkStart w:colFirst="0" w:colLast="0" w:name="_4f1mdlm" w:id="42"/>
      <w:bookmarkEnd w:id="42"/>
      <w:r w:rsidDel="00000000" w:rsidR="00000000" w:rsidRPr="00000000">
        <w:rPr>
          <w:rtl w:val="0"/>
        </w:rPr>
        <w:t xml:space="preserve">6.29 Loop Control Variables [TEX]</w:t>
      </w:r>
    </w:p>
    <w:p w:rsidR="00000000" w:rsidDel="00000000" w:rsidP="00000000" w:rsidRDefault="00000000" w:rsidRPr="00000000" w14:paraId="0000033C">
      <w:pPr>
        <w:pStyle w:val="Heading3"/>
        <w:rPr/>
      </w:pPr>
      <w:r w:rsidDel="00000000" w:rsidR="00000000" w:rsidRPr="00000000">
        <w:rPr>
          <w:rtl w:val="0"/>
        </w:rPr>
        <w:t xml:space="preserve">6.29.1 Applicability to </w:t>
      </w:r>
      <w:commentRangeStart w:id="67"/>
      <w:r w:rsidDel="00000000" w:rsidR="00000000" w:rsidRPr="00000000">
        <w:rPr>
          <w:rtl w:val="0"/>
        </w:rPr>
        <w:t xml:space="preserve">language</w:t>
      </w:r>
      <w:commentRangeEnd w:id="67"/>
      <w:r w:rsidDel="00000000" w:rsidR="00000000" w:rsidRPr="00000000">
        <w:commentReference w:id="67"/>
      </w:r>
      <w:r w:rsidDel="00000000" w:rsidR="00000000" w:rsidRPr="00000000">
        <w:rPr>
          <w:rtl w:val="0"/>
        </w:rPr>
      </w:r>
    </w:p>
    <w:p w:rsidR="00000000" w:rsidDel="00000000" w:rsidP="00000000" w:rsidRDefault="00000000" w:rsidRPr="00000000" w14:paraId="0000033D">
      <w:pPr>
        <w:rPr>
          <w:ins w:author="Stephen Michell" w:id="282" w:date="2019-09-26T16:43:00Z"/>
        </w:rPr>
      </w:pPr>
      <w:ins w:author="Stephen Michell" w:id="282" w:date="2019-09-26T16:43:00Z">
        <w:r w:rsidDel="00000000" w:rsidR="00000000" w:rsidRPr="00000000">
          <w:rPr>
            <w:rtl w:val="0"/>
          </w:rPr>
          <w:t xml:space="preserve">The vulnerability as documented in TR 24772-1 clause 6.28 exists in Python. In some cases the vulnerability is mitigated by the Python </w:t>
        </w:r>
        <w:r w:rsidDel="00000000" w:rsidR="00000000" w:rsidRPr="00000000">
          <w:rPr>
            <w:rFonts w:ascii="Courier New" w:cs="Courier New" w:eastAsia="Courier New" w:hAnsi="Courier New"/>
            <w:rtl w:val="0"/>
            <w:rPrChange w:author="Stephen Michell" w:id="283" w:date="2019-09-26T16:45:00Z">
              <w:rPr/>
            </w:rPrChange>
          </w:rPr>
          <w:t xml:space="preserve">for</w:t>
        </w:r>
        <w:r w:rsidDel="00000000" w:rsidR="00000000" w:rsidRPr="00000000">
          <w:rPr>
            <w:rtl w:val="0"/>
          </w:rPr>
          <w:t xml:space="preserve"> construct.</w:t>
        </w:r>
      </w:ins>
    </w:p>
    <w:p w:rsidR="00000000" w:rsidDel="00000000" w:rsidP="00000000" w:rsidRDefault="00000000" w:rsidRPr="00000000" w14:paraId="0000033E">
      <w:pPr>
        <w:rPr/>
      </w:pPr>
      <w:r w:rsidDel="00000000" w:rsidR="00000000" w:rsidRPr="00000000">
        <w:rPr>
          <w:rtl w:val="0"/>
        </w:rPr>
        <w:t xml:space="preserve">Python provides two loop control statements: </w:t>
      </w:r>
      <w:r w:rsidDel="00000000" w:rsidR="00000000" w:rsidRPr="00000000">
        <w:rPr>
          <w:rFonts w:ascii="Courier New" w:cs="Courier New" w:eastAsia="Courier New" w:hAnsi="Courier New"/>
          <w:rtl w:val="0"/>
        </w:rPr>
        <w:t xml:space="preserve">while</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for. </w:t>
      </w:r>
      <w:r w:rsidDel="00000000" w:rsidR="00000000" w:rsidRPr="00000000">
        <w:rPr>
          <w:rtl w:val="0"/>
        </w:rPr>
        <w:t xml:space="preserve">They each support very flexible control constructs beyond a simple loop control variable. </w:t>
      </w:r>
      <w:commentRangeStart w:id="68"/>
      <w:r w:rsidDel="00000000" w:rsidR="00000000" w:rsidRPr="00000000">
        <w:rPr>
          <w:rtl w:val="0"/>
        </w:rPr>
        <w:t xml:space="preserve">Assignments</w:t>
      </w:r>
      <w:commentRangeEnd w:id="68"/>
      <w:r w:rsidDel="00000000" w:rsidR="00000000" w:rsidRPr="00000000">
        <w:commentReference w:id="68"/>
      </w:r>
      <w:r w:rsidDel="00000000" w:rsidR="00000000" w:rsidRPr="00000000">
        <w:rPr>
          <w:rtl w:val="0"/>
        </w:rPr>
        <w:t xml:space="preserve"> in the loop control statement (that is, </w:t>
      </w:r>
      <w:r w:rsidDel="00000000" w:rsidR="00000000" w:rsidRPr="00000000">
        <w:rPr>
          <w:rFonts w:ascii="Courier New" w:cs="Courier New" w:eastAsia="Courier New" w:hAnsi="Courier New"/>
          <w:rtl w:val="0"/>
        </w:rPr>
        <w:t xml:space="preserve">while</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which can be a frequent source of problems, are not allowed in Python – Python’s loop control statements use expressions which </w:t>
      </w:r>
      <w:r w:rsidDel="00000000" w:rsidR="00000000" w:rsidRPr="00000000">
        <w:rPr>
          <w:i w:val="1"/>
          <w:rtl w:val="0"/>
        </w:rPr>
        <w:t xml:space="preserve">cannot</w:t>
      </w:r>
      <w:r w:rsidDel="00000000" w:rsidR="00000000" w:rsidRPr="00000000">
        <w:rPr>
          <w:rtl w:val="0"/>
        </w:rPr>
        <w:t xml:space="preserve"> contain assignment statements.</w:t>
      </w:r>
    </w:p>
    <w:p w:rsidR="00000000" w:rsidDel="00000000" w:rsidP="00000000" w:rsidRDefault="00000000" w:rsidRPr="00000000" w14:paraId="0000033F">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while</w:t>
      </w:r>
      <w:r w:rsidDel="00000000" w:rsidR="00000000" w:rsidRPr="00000000">
        <w:rPr>
          <w:rtl w:val="0"/>
        </w:rPr>
        <w:t xml:space="preserve"> statement leaves the loop control entirely up to the programmer as in the example below:</w:t>
      </w:r>
    </w:p>
    <w:p w:rsidR="00000000" w:rsidDel="00000000" w:rsidP="00000000" w:rsidRDefault="00000000" w:rsidRPr="00000000" w14:paraId="0000034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34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while a:</w:t>
      </w:r>
    </w:p>
    <w:p w:rsidR="00000000" w:rsidDel="00000000" w:rsidP="00000000" w:rsidRDefault="00000000" w:rsidRPr="00000000" w14:paraId="0000034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print('in loop')</w:t>
      </w:r>
    </w:p>
    <w:p w:rsidR="00000000" w:rsidDel="00000000" w:rsidP="00000000" w:rsidRDefault="00000000" w:rsidRPr="00000000" w14:paraId="0000034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 = False # force loop to end after one iteration</w:t>
      </w:r>
    </w:p>
    <w:p w:rsidR="00000000" w:rsidDel="00000000" w:rsidP="00000000" w:rsidRDefault="00000000" w:rsidRPr="00000000" w14:paraId="0000034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else:</w:t>
      </w:r>
    </w:p>
    <w:p w:rsidR="00000000" w:rsidDel="00000000" w:rsidP="00000000" w:rsidRDefault="00000000" w:rsidRPr="00000000" w14:paraId="00000345">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print('exiting loop')</w:t>
      </w:r>
    </w:p>
    <w:p w:rsidR="00000000" w:rsidDel="00000000" w:rsidP="00000000" w:rsidRDefault="00000000" w:rsidRPr="00000000" w14:paraId="00000346">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statement </w:t>
      </w:r>
      <w:del w:author="Stephen Michell" w:id="284" w:date="2019-09-26T16:46:00Z">
        <w:r w:rsidDel="00000000" w:rsidR="00000000" w:rsidRPr="00000000">
          <w:rPr>
            <w:rtl w:val="0"/>
          </w:rPr>
          <w:delText xml:space="preserve">is unusual in that it </w:delText>
        </w:r>
      </w:del>
      <w:r w:rsidDel="00000000" w:rsidR="00000000" w:rsidRPr="00000000">
        <w:rPr>
          <w:rtl w:val="0"/>
        </w:rPr>
        <w:t xml:space="preserve">does not provide a loop control variable</w:t>
      </w:r>
      <w:ins w:author="Stephen Michell" w:id="285" w:date="2019-09-26T16:48:00Z">
        <w:r w:rsidDel="00000000" w:rsidR="00000000" w:rsidRPr="00000000">
          <w:rPr>
            <w:rtl w:val="0"/>
          </w:rPr>
          <w:t xml:space="preserve"> and hence it cannot be modified by the programmer.</w:t>
        </w:r>
      </w:ins>
      <w:r w:rsidDel="00000000" w:rsidR="00000000" w:rsidRPr="00000000">
        <w:rPr>
          <w:rtl w:val="0"/>
        </w:rPr>
        <w:t xml:space="preserve"> </w:t>
      </w:r>
      <w:del w:author="Stephen Michell" w:id="286" w:date="2019-09-26T16:46:00Z">
        <w:r w:rsidDel="00000000" w:rsidR="00000000" w:rsidRPr="00000000">
          <w:rPr>
            <w:rtl w:val="0"/>
          </w:rPr>
          <w:delText xml:space="preserve">therefore </w:delText>
        </w:r>
      </w:del>
      <w:ins w:author="Stephen Michell" w:id="286" w:date="2019-09-26T16:46:00Z">
        <w:r w:rsidDel="00000000" w:rsidR="00000000" w:rsidRPr="00000000">
          <w:rPr>
            <w:rtl w:val="0"/>
          </w:rPr>
          <w:t xml:space="preserve">It is possible, however, to alter the loop behavior by creating or deleting the objects that are iterated over.</w:t>
        </w:r>
      </w:ins>
      <w:del w:author="Stephen Michell" w:id="287" w:date="2019-09-26T16:48:00Z">
        <w:r w:rsidDel="00000000" w:rsidR="00000000" w:rsidRPr="00000000">
          <w:rPr>
            <w:rtl w:val="0"/>
          </w:rPr>
          <w:delText xml:space="preserve">it is not possible to vary the sequence or number of iterations that are performed other than by the use of the </w:delText>
        </w:r>
        <w:r w:rsidDel="00000000" w:rsidR="00000000" w:rsidRPr="00000000">
          <w:rPr>
            <w:rFonts w:ascii="Courier New" w:cs="Courier New" w:eastAsia="Courier New" w:hAnsi="Courier New"/>
            <w:rtl w:val="0"/>
          </w:rPr>
          <w:delText xml:space="preserve">break</w:delText>
        </w:r>
        <w:r w:rsidDel="00000000" w:rsidR="00000000" w:rsidRPr="00000000">
          <w:rPr>
            <w:rtl w:val="0"/>
          </w:rPr>
          <w:delText xml:space="preserve"> statement (covered in  subclause </w:delText>
        </w:r>
      </w:del>
      <w:ins w:author="Sean McDonagh" w:id="288" w:date="2019-04-25T12:55:00Z">
        <w:del w:author="Stephen Michell" w:id="287" w:date="2019-09-26T16:48:00Z">
          <w:r w:rsidDel="00000000" w:rsidR="00000000" w:rsidRPr="00000000">
            <w:rPr>
              <w:rtl w:val="0"/>
            </w:rPr>
            <w:delText xml:space="preserve">6.28 Demarcation of Control Flow [EOJ]</w:delText>
          </w:r>
        </w:del>
      </w:ins>
      <w:del w:author="Stephen Michell" w:id="287" w:date="2019-09-26T16:48:00Z">
        <w:r w:rsidDel="00000000" w:rsidR="00000000" w:rsidRPr="00000000">
          <w:rPr>
            <w:rtl w:val="0"/>
          </w:rPr>
          <w:delText xml:space="preserve">6.28 Demarcation of Control Flow [EOJ]) which can be used to immediately branch to the statement after the loop block.</w:delText>
        </w:r>
      </w:del>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When using the </w:t>
      </w:r>
      <w:r w:rsidDel="00000000" w:rsidR="00000000" w:rsidRPr="00000000">
        <w:rPr>
          <w:rFonts w:ascii="Courier New" w:cs="Courier New" w:eastAsia="Courier New" w:hAnsi="Courier New"/>
          <w:rtl w:val="0"/>
        </w:rPr>
        <w:t xml:space="preserve">for</w:t>
      </w:r>
      <w:r w:rsidDel="00000000" w:rsidR="00000000" w:rsidRPr="00000000">
        <w:rPr>
          <w:rtl w:val="0"/>
        </w:rPr>
        <w:t xml:space="preserve"> statement to iterate though an iterable object such as a list, there is no way to influence the loop “count” because it’s not exposed. The variable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in the example below takes on the value of the first, then the second, then the third member of the list:</w:t>
      </w:r>
    </w:p>
    <w:p w:rsidR="00000000" w:rsidDel="00000000" w:rsidP="00000000" w:rsidRDefault="00000000" w:rsidRPr="00000000" w14:paraId="0000034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['a', 'b', 'c']</w:t>
      </w:r>
    </w:p>
    <w:p w:rsidR="00000000" w:rsidDel="00000000" w:rsidP="00000000" w:rsidRDefault="00000000" w:rsidRPr="00000000" w14:paraId="0000034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for a in x:</w:t>
      </w:r>
    </w:p>
    <w:p w:rsidR="00000000" w:rsidDel="00000000" w:rsidP="00000000" w:rsidRDefault="00000000" w:rsidRPr="00000000" w14:paraId="0000034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p>
    <w:p w:rsidR="00000000" w:rsidDel="00000000" w:rsidP="00000000" w:rsidRDefault="00000000" w:rsidRPr="00000000" w14:paraId="0000034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#=&gt;a</w:t>
      </w:r>
    </w:p>
    <w:p w:rsidR="00000000" w:rsidDel="00000000" w:rsidP="00000000" w:rsidRDefault="00000000" w:rsidRPr="00000000" w14:paraId="0000034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#=&gt;b</w:t>
      </w:r>
    </w:p>
    <w:p w:rsidR="00000000" w:rsidDel="00000000" w:rsidP="00000000" w:rsidRDefault="00000000" w:rsidRPr="00000000" w14:paraId="0000034D">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#=&gt;c</w:t>
      </w:r>
    </w:p>
    <w:p w:rsidR="00000000" w:rsidDel="00000000" w:rsidP="00000000" w:rsidRDefault="00000000" w:rsidRPr="00000000" w14:paraId="0000034E">
      <w:pPr>
        <w:rPr/>
      </w:pPr>
      <w:r w:rsidDel="00000000" w:rsidR="00000000" w:rsidRPr="00000000">
        <w:rPr>
          <w:rtl w:val="0"/>
        </w:rPr>
        <w:t xml:space="preserve">It is possible, though not recommended, to change a mutable object as it is being traversed which in turn changes the number of iterat</w:t>
      </w:r>
      <w:ins w:author="Sean McDonagh" w:id="289" w:date="2019-04-25T12:35:00Z">
        <w:r w:rsidDel="00000000" w:rsidR="00000000" w:rsidRPr="00000000">
          <w:rPr>
            <w:rtl w:val="0"/>
          </w:rPr>
          <w:t xml:space="preserve">i</w:t>
        </w:r>
      </w:ins>
      <w:r w:rsidDel="00000000" w:rsidR="00000000" w:rsidRPr="00000000">
        <w:rPr>
          <w:rtl w:val="0"/>
        </w:rPr>
        <w:t xml:space="preserve">ons performed. In the case below the loop is performed only two times instead of the three times had the list been left intact: </w:t>
      </w:r>
    </w:p>
    <w:p w:rsidR="00000000" w:rsidDel="00000000" w:rsidP="00000000" w:rsidRDefault="00000000" w:rsidRPr="00000000" w14:paraId="0000034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['a', 'b', 'c']</w:t>
      </w:r>
    </w:p>
    <w:p w:rsidR="00000000" w:rsidDel="00000000" w:rsidP="00000000" w:rsidRDefault="00000000" w:rsidRPr="00000000" w14:paraId="0000035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for a in x:</w:t>
      </w:r>
    </w:p>
    <w:p w:rsidR="00000000" w:rsidDel="00000000" w:rsidP="00000000" w:rsidRDefault="00000000" w:rsidRPr="00000000" w14:paraId="0000035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w:t>
      </w:r>
    </w:p>
    <w:p w:rsidR="00000000" w:rsidDel="00000000" w:rsidP="00000000" w:rsidRDefault="00000000" w:rsidRPr="00000000" w14:paraId="0000035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del x[0]</w:t>
      </w:r>
    </w:p>
    <w:p w:rsidR="00000000" w:rsidDel="00000000" w:rsidP="00000000" w:rsidRDefault="00000000" w:rsidRPr="00000000" w14:paraId="0000035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print(x)</w:t>
      </w:r>
    </w:p>
    <w:p w:rsidR="00000000" w:rsidDel="00000000" w:rsidP="00000000" w:rsidRDefault="00000000" w:rsidRPr="00000000" w14:paraId="0000035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 a</w:t>
      </w:r>
    </w:p>
    <w:p w:rsidR="00000000" w:rsidDel="00000000" w:rsidP="00000000" w:rsidRDefault="00000000" w:rsidRPr="00000000" w14:paraId="0000035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 c</w:t>
      </w:r>
    </w:p>
    <w:p w:rsidR="00000000" w:rsidDel="00000000" w:rsidP="00000000" w:rsidRDefault="00000000" w:rsidRPr="00000000" w14:paraId="0000035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#=&gt; ['c']</w:t>
      </w:r>
    </w:p>
    <w:p w:rsidR="00000000" w:rsidDel="00000000" w:rsidP="00000000" w:rsidRDefault="00000000" w:rsidRPr="00000000" w14:paraId="00000357">
      <w:pPr>
        <w:pStyle w:val="Heading3"/>
        <w:rPr/>
      </w:pPr>
      <w:r w:rsidDel="00000000" w:rsidR="00000000" w:rsidRPr="00000000">
        <w:rPr>
          <w:rtl w:val="0"/>
        </w:rPr>
        <w:t xml:space="preserve">6.29.2 Guidance to language users</w:t>
      </w:r>
    </w:p>
    <w:p w:rsidR="00000000" w:rsidDel="00000000" w:rsidP="00000000" w:rsidRDefault="00000000" w:rsidRPr="00000000" w14:paraId="0000035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careful to only modify </w:t>
      </w:r>
      <w:del w:author="Stephen Michell" w:id="290" w:date="2019-09-26T16: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loop control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variables</w:t>
      </w:r>
      <w:ins w:author="Stephen Michell" w:id="291" w:date="2019-09-26T16: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involved in loop control</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ways that are easily understood and in ways that cannot lead to a premature exit or an endless loop.</w:t>
      </w:r>
      <w:r w:rsidDel="00000000" w:rsidR="00000000" w:rsidRPr="00000000">
        <w:rPr>
          <w:rtl w:val="0"/>
        </w:rPr>
      </w:r>
    </w:p>
    <w:p w:rsidR="00000000" w:rsidDel="00000000" w:rsidP="00000000" w:rsidRDefault="00000000" w:rsidRPr="00000000" w14:paraId="0000035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to iterate through a mutable object, do not add or delete members because it could have unexpected results.</w:t>
      </w:r>
      <w:r w:rsidDel="00000000" w:rsidR="00000000" w:rsidRPr="00000000">
        <w:rPr>
          <w:rtl w:val="0"/>
        </w:rPr>
      </w:r>
    </w:p>
    <w:p w:rsidR="00000000" w:rsidDel="00000000" w:rsidP="00000000" w:rsidRDefault="00000000" w:rsidRPr="00000000" w14:paraId="0000035A">
      <w:pPr>
        <w:pStyle w:val="Heading2"/>
        <w:rPr/>
      </w:pPr>
      <w:bookmarkStart w:colFirst="0" w:colLast="0" w:name="_2u6wntf" w:id="43"/>
      <w:bookmarkEnd w:id="43"/>
      <w:r w:rsidDel="00000000" w:rsidR="00000000" w:rsidRPr="00000000">
        <w:rPr>
          <w:rtl w:val="0"/>
        </w:rPr>
        <w:t xml:space="preserve">6.30 Off-by-one Error [XZH]</w:t>
      </w:r>
    </w:p>
    <w:p w:rsidR="00000000" w:rsidDel="00000000" w:rsidP="00000000" w:rsidRDefault="00000000" w:rsidRPr="00000000" w14:paraId="0000035B">
      <w:pPr>
        <w:pStyle w:val="Heading3"/>
        <w:rPr/>
      </w:pPr>
      <w:r w:rsidDel="00000000" w:rsidR="00000000" w:rsidRPr="00000000">
        <w:rPr>
          <w:rtl w:val="0"/>
        </w:rPr>
        <w:t xml:space="preserve">6.30.1 Applicability to language</w:t>
      </w:r>
    </w:p>
    <w:p w:rsidR="00000000" w:rsidDel="00000000" w:rsidP="00000000" w:rsidRDefault="00000000" w:rsidRPr="00000000" w14:paraId="0000035C">
      <w:pPr>
        <w:rPr/>
      </w:pPr>
      <w:commentRangeStart w:id="69"/>
      <w:r w:rsidDel="00000000" w:rsidR="00000000" w:rsidRPr="00000000">
        <w:rPr>
          <w:rtl w:val="0"/>
        </w:rPr>
        <w:t xml:space="preserve">The Python language itself is vulnerable to off</w:t>
      </w:r>
      <w:ins w:author="Stephen Michell" w:id="292" w:date="2019-09-26T16:54:00Z">
        <w:r w:rsidDel="00000000" w:rsidR="00000000" w:rsidRPr="00000000">
          <w:rPr>
            <w:rtl w:val="0"/>
          </w:rPr>
          <w:t xml:space="preserve">-</w:t>
        </w:r>
      </w:ins>
      <w:del w:author="Stephen Michell" w:id="292" w:date="2019-09-26T16:54:00Z">
        <w:r w:rsidDel="00000000" w:rsidR="00000000" w:rsidRPr="00000000">
          <w:rPr>
            <w:rtl w:val="0"/>
          </w:rPr>
          <w:delText xml:space="preserve"> </w:delText>
        </w:r>
      </w:del>
      <w:r w:rsidDel="00000000" w:rsidR="00000000" w:rsidRPr="00000000">
        <w:rPr>
          <w:rtl w:val="0"/>
        </w:rPr>
        <w:t xml:space="preserve">by</w:t>
      </w:r>
      <w:ins w:author="Stephen Michell" w:id="293" w:date="2019-09-26T16:54:00Z">
        <w:r w:rsidDel="00000000" w:rsidR="00000000" w:rsidRPr="00000000">
          <w:rPr>
            <w:rtl w:val="0"/>
          </w:rPr>
          <w:t xml:space="preserve">-</w:t>
        </w:r>
      </w:ins>
      <w:del w:author="Stephen Michell" w:id="293" w:date="2019-09-26T16:54:00Z">
        <w:r w:rsidDel="00000000" w:rsidR="00000000" w:rsidRPr="00000000">
          <w:rPr>
            <w:rtl w:val="0"/>
          </w:rPr>
          <w:delText xml:space="preserve"> </w:delText>
        </w:r>
      </w:del>
      <w:r w:rsidDel="00000000" w:rsidR="00000000" w:rsidRPr="00000000">
        <w:rPr>
          <w:rtl w:val="0"/>
        </w:rPr>
        <w:t xml:space="preserve">one errors as is any language when used carelessly or by a person not familiar with Python’s index from zero versus from one. Python does not prevent off</w:t>
      </w:r>
      <w:ins w:author="Stephen Michell" w:id="294" w:date="2019-09-26T16:55:00Z">
        <w:r w:rsidDel="00000000" w:rsidR="00000000" w:rsidRPr="00000000">
          <w:rPr>
            <w:rtl w:val="0"/>
          </w:rPr>
          <w:t xml:space="preserve">-</w:t>
        </w:r>
      </w:ins>
      <w:del w:author="Stephen Michell" w:id="294" w:date="2019-09-26T16:55:00Z">
        <w:r w:rsidDel="00000000" w:rsidR="00000000" w:rsidRPr="00000000">
          <w:rPr>
            <w:rtl w:val="0"/>
          </w:rPr>
          <w:delText xml:space="preserve"> </w:delText>
        </w:r>
      </w:del>
      <w:r w:rsidDel="00000000" w:rsidR="00000000" w:rsidRPr="00000000">
        <w:rPr>
          <w:rtl w:val="0"/>
        </w:rPr>
        <w:t xml:space="preserve">by</w:t>
      </w:r>
      <w:ins w:author="Stephen Michell" w:id="295" w:date="2019-09-26T16:55:00Z">
        <w:r w:rsidDel="00000000" w:rsidR="00000000" w:rsidRPr="00000000">
          <w:rPr>
            <w:rtl w:val="0"/>
          </w:rPr>
          <w:t xml:space="preserve">-</w:t>
        </w:r>
      </w:ins>
      <w:del w:author="Stephen Michell" w:id="295" w:date="2019-09-26T16:55:00Z">
        <w:r w:rsidDel="00000000" w:rsidR="00000000" w:rsidRPr="00000000">
          <w:rPr>
            <w:rtl w:val="0"/>
          </w:rPr>
          <w:delText xml:space="preserve"> </w:delText>
        </w:r>
      </w:del>
      <w:r w:rsidDel="00000000" w:rsidR="00000000" w:rsidRPr="00000000">
        <w:rPr>
          <w:rtl w:val="0"/>
        </w:rPr>
        <w:t xml:space="preserve">one errors but its runtime bounds checking for strings and lists does lessen the chances that doing so will cause harm. It is also not possible to index past the end or beginning of a string or list by being </w:t>
      </w:r>
      <w:ins w:author="Stephen Michell" w:id="296" w:date="2019-09-26T16:56:00Z">
        <w:r w:rsidDel="00000000" w:rsidR="00000000" w:rsidRPr="00000000">
          <w:rPr>
            <w:rtl w:val="0"/>
          </w:rPr>
          <w:t xml:space="preserve">o</w:t>
        </w:r>
      </w:ins>
      <w:del w:author="Stephen Michell" w:id="296" w:date="2019-09-26T16:56:00Z">
        <w:r w:rsidDel="00000000" w:rsidR="00000000" w:rsidRPr="00000000">
          <w:rPr>
            <w:rtl w:val="0"/>
          </w:rPr>
          <w:delText xml:space="preserve">off b</w:delText>
        </w:r>
      </w:del>
      <w:ins w:author="Stephen Michell" w:id="297" w:date="2019-09-26T16:56:00Z">
        <w:r w:rsidDel="00000000" w:rsidR="00000000" w:rsidRPr="00000000">
          <w:rPr>
            <w:rtl w:val="0"/>
          </w:rPr>
          <w:t xml:space="preserve">ff-by-one</w:t>
        </w:r>
      </w:ins>
      <w:del w:author="Stephen Michell" w:id="297" w:date="2019-09-26T16:56:00Z">
        <w:r w:rsidDel="00000000" w:rsidR="00000000" w:rsidRPr="00000000">
          <w:rPr>
            <w:rtl w:val="0"/>
          </w:rPr>
          <w:delText xml:space="preserve">y</w:delText>
        </w:r>
      </w:del>
      <w:r w:rsidDel="00000000" w:rsidR="00000000" w:rsidRPr="00000000">
        <w:rPr>
          <w:rtl w:val="0"/>
        </w:rPr>
        <w:t xml:space="preserve"> </w:t>
      </w:r>
      <w:del w:author="Stephen Michell" w:id="298" w:date="2019-09-26T16:56:00Z">
        <w:r w:rsidDel="00000000" w:rsidR="00000000" w:rsidRPr="00000000">
          <w:rPr>
            <w:rtl w:val="0"/>
          </w:rPr>
          <w:delText xml:space="preserve">one </w:delText>
        </w:r>
      </w:del>
      <w:r w:rsidDel="00000000" w:rsidR="00000000" w:rsidRPr="00000000">
        <w:rPr>
          <w:rtl w:val="0"/>
        </w:rPr>
        <w:t xml:space="preserve">because Python does not use a sentinel character and it always checks indexes before attempting to index into strings and lists and raises an exception when their bounds are exceeded</w:t>
      </w:r>
      <w:commentRangeEnd w:id="69"/>
      <w:r w:rsidDel="00000000" w:rsidR="00000000" w:rsidRPr="00000000">
        <w:commentReference w:id="69"/>
      </w:r>
      <w:r w:rsidDel="00000000" w:rsidR="00000000" w:rsidRPr="00000000">
        <w:rPr>
          <w:rtl w:val="0"/>
        </w:rPr>
        <w:t xml:space="preserve">.</w:t>
      </w:r>
    </w:p>
    <w:p w:rsidR="00000000" w:rsidDel="00000000" w:rsidP="00000000" w:rsidRDefault="00000000" w:rsidRPr="00000000" w14:paraId="0000035D">
      <w:pPr>
        <w:pStyle w:val="Heading3"/>
        <w:rPr/>
      </w:pPr>
      <w:r w:rsidDel="00000000" w:rsidR="00000000" w:rsidRPr="00000000">
        <w:rPr>
          <w:rtl w:val="0"/>
        </w:rPr>
        <w:t xml:space="preserve">6.30.2 Guidance to language users</w:t>
      </w:r>
    </w:p>
    <w:p w:rsidR="00000000" w:rsidDel="00000000" w:rsidP="00000000" w:rsidRDefault="00000000" w:rsidRPr="00000000" w14:paraId="0000035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299" w:date="2019-09-26T16:56:00Z"/>
          <w:b w:val="0"/>
          <w:i w:val="0"/>
          <w:smallCaps w:val="0"/>
          <w:strike w:val="0"/>
          <w:color w:val="000000"/>
          <w:sz w:val="22"/>
          <w:szCs w:val="22"/>
          <w:u w:val="none"/>
          <w:shd w:fill="auto" w:val="clear"/>
          <w:vertAlign w:val="baseline"/>
        </w:rPr>
      </w:pPr>
      <w:ins w:author="Stephen Michell" w:id="299" w:date="2019-09-26T16:5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Change w:author="Stephen Michell" w:id="300" w:date="2019-10-15T16:25:00Z">
              <w:rPr>
                <w:rFonts w:ascii="Calibri" w:cs="Calibri" w:eastAsia="Calibri" w:hAnsi="Calibri"/>
                <w:b w:val="1"/>
                <w:i w:val="0"/>
                <w:smallCaps w:val="0"/>
                <w:strike w:val="0"/>
                <w:color w:val="000000"/>
                <w:sz w:val="22"/>
                <w:szCs w:val="22"/>
                <w:u w:val="none"/>
                <w:shd w:fill="auto" w:val="clear"/>
                <w:vertAlign w:val="baseline"/>
              </w:rPr>
            </w:rPrChange>
          </w:rPr>
          <w:t xml:space="preserve">Follow the guidance of TR 24772-1 clause 6.30.5.</w:t>
        </w:r>
        <w:r w:rsidDel="00000000" w:rsidR="00000000" w:rsidRPr="00000000">
          <w:rPr>
            <w:rtl w:val="0"/>
          </w:rPr>
        </w:r>
      </w:ins>
    </w:p>
    <w:p w:rsidR="00000000" w:rsidDel="00000000" w:rsidP="00000000" w:rsidRDefault="00000000" w:rsidRPr="00000000" w14:paraId="0000035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Python’s indexing from zero and code accordingly.</w:t>
      </w:r>
      <w:r w:rsidDel="00000000" w:rsidR="00000000" w:rsidRPr="00000000">
        <w:rPr>
          <w:rtl w:val="0"/>
        </w:rPr>
      </w:r>
    </w:p>
    <w:p w:rsidR="00000000" w:rsidDel="00000000" w:rsidP="00000000" w:rsidRDefault="00000000" w:rsidRPr="00000000" w14:paraId="0000036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ins w:author="Nick Coghlan" w:id="302" w:date="2020-01-11T11:52:20Z"/>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Change w:author="Stephen Michell" w:id="301" w:date="2019-09-26T16:57:00Z">
            <w:rPr>
              <w:rFonts w:ascii="Calibri" w:cs="Calibri" w:eastAsia="Calibri" w:hAnsi="Calibri"/>
              <w:b w:val="0"/>
              <w:i w:val="0"/>
              <w:smallCaps w:val="0"/>
              <w:strike w:val="0"/>
              <w:color w:val="000000"/>
              <w:sz w:val="22"/>
              <w:szCs w:val="22"/>
              <w:u w:val="none"/>
              <w:shd w:fill="auto" w:val="clear"/>
              <w:vertAlign w:val="baseline"/>
            </w:rPr>
          </w:rPrChange>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to execute over whole constructs in preference to loops that index individual elements.</w:t>
      </w:r>
      <w:ins w:author="Nick Coghlan" w:id="302" w:date="2020-01-11T11:52:20Z">
        <w:r w:rsidDel="00000000" w:rsidR="00000000" w:rsidRPr="00000000">
          <w:rPr>
            <w:rtl w:val="0"/>
          </w:rPr>
        </w:r>
      </w:ins>
    </w:p>
    <w:p w:rsidR="00000000" w:rsidDel="00000000" w:rsidP="00000000" w:rsidRDefault="00000000" w:rsidRPr="00000000" w14:paraId="0000036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u w:val="none"/>
          <w:rPrChange w:author="Nick Coghlan" w:id="303" w:date="2020-01-11T11:52:20Z">
            <w:rPr>
              <w:b w:val="1"/>
              <w:i w:val="0"/>
              <w:smallCaps w:val="0"/>
              <w:strike w:val="0"/>
              <w:color w:val="000000"/>
              <w:sz w:val="22"/>
              <w:szCs w:val="22"/>
              <w:u w:val="none"/>
              <w:shd w:fill="auto" w:val="clear"/>
              <w:vertAlign w:val="baseline"/>
            </w:rPr>
          </w:rPrChange>
        </w:rPr>
        <w:pPrChange w:author="Nick Coghlan" w:id="0" w:date="2020-01-11T11:52:20Z">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ins w:author="Nick Coghlan" w:id="302" w:date="2020-01-11T11:52:2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enumerate() builtin when both container elements and their position within the iteration sequence are required.</w:t>
        </w:r>
      </w:ins>
      <w:r w:rsidDel="00000000" w:rsidR="00000000" w:rsidRPr="00000000">
        <w:rPr>
          <w:rtl w:val="0"/>
        </w:rPr>
      </w:r>
    </w:p>
    <w:p w:rsidR="00000000" w:rsidDel="00000000" w:rsidP="00000000" w:rsidRDefault="00000000" w:rsidRPr="00000000" w14:paraId="00000362">
      <w:pPr>
        <w:pStyle w:val="Heading2"/>
        <w:rPr/>
      </w:pPr>
      <w:bookmarkStart w:colFirst="0" w:colLast="0" w:name="_19c6y18" w:id="44"/>
      <w:bookmarkEnd w:id="44"/>
      <w:r w:rsidDel="00000000" w:rsidR="00000000" w:rsidRPr="00000000">
        <w:rPr>
          <w:rtl w:val="0"/>
        </w:rPr>
        <w:t xml:space="preserve">6.31 Structured Programming [EWD]</w:t>
      </w:r>
    </w:p>
    <w:p w:rsidR="00000000" w:rsidDel="00000000" w:rsidP="00000000" w:rsidRDefault="00000000" w:rsidRPr="00000000" w14:paraId="00000363">
      <w:pPr>
        <w:pStyle w:val="Heading3"/>
        <w:rPr/>
      </w:pPr>
      <w:r w:rsidDel="00000000" w:rsidR="00000000" w:rsidRPr="00000000">
        <w:rPr>
          <w:rtl w:val="0"/>
        </w:rPr>
        <w:t xml:space="preserve">6.31.1 Applicability to </w:t>
      </w:r>
      <w:commentRangeStart w:id="70"/>
      <w:r w:rsidDel="00000000" w:rsidR="00000000" w:rsidRPr="00000000">
        <w:rPr>
          <w:rtl w:val="0"/>
        </w:rPr>
        <w:t xml:space="preserve">language</w:t>
      </w:r>
      <w:commentRangeEnd w:id="70"/>
      <w:r w:rsidDel="00000000" w:rsidR="00000000" w:rsidRPr="00000000">
        <w:commentReference w:id="70"/>
      </w:r>
      <w:r w:rsidDel="00000000" w:rsidR="00000000" w:rsidRPr="00000000">
        <w:rPr>
          <w:rtl w:val="0"/>
        </w:rPr>
      </w:r>
    </w:p>
    <w:p w:rsidR="00000000" w:rsidDel="00000000" w:rsidP="00000000" w:rsidRDefault="00000000" w:rsidRPr="00000000" w14:paraId="00000364">
      <w:pPr>
        <w:rPr/>
      </w:pPr>
      <w:commentRangeStart w:id="71"/>
      <w:r w:rsidDel="00000000" w:rsidR="00000000" w:rsidRPr="00000000">
        <w:rPr>
          <w:rtl w:val="0"/>
        </w:rPr>
        <w:t xml:space="preserve">Python</w:t>
      </w:r>
      <w:commentRangeEnd w:id="71"/>
      <w:r w:rsidDel="00000000" w:rsidR="00000000" w:rsidRPr="00000000">
        <w:commentReference w:id="71"/>
      </w:r>
      <w:r w:rsidDel="00000000" w:rsidR="00000000" w:rsidRPr="00000000">
        <w:rPr>
          <w:rtl w:val="0"/>
        </w:rPr>
        <w:t xml:space="preserve"> is designed to make it simpler to write structured program by requiring indentation and dedentation to show scope of control in blocks of code:</w:t>
      </w:r>
    </w:p>
    <w:p w:rsidR="00000000" w:rsidDel="00000000" w:rsidP="00000000" w:rsidRDefault="00000000" w:rsidRPr="00000000" w14:paraId="0000036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36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1</w:t>
      </w:r>
    </w:p>
    <w:p w:rsidR="00000000" w:rsidDel="00000000" w:rsidP="00000000" w:rsidRDefault="00000000" w:rsidRPr="00000000" w14:paraId="0000036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if a == b:</w:t>
      </w:r>
    </w:p>
    <w:p w:rsidR="00000000" w:rsidDel="00000000" w:rsidP="00000000" w:rsidRDefault="00000000" w:rsidRPr="00000000" w14:paraId="0000036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 b")#=&gt; a == b</w:t>
      </w:r>
    </w:p>
    <w:p w:rsidR="00000000" w:rsidDel="00000000" w:rsidP="00000000" w:rsidRDefault="00000000" w:rsidRPr="00000000" w14:paraId="0000036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if a &gt; b:</w:t>
      </w:r>
    </w:p>
    <w:p w:rsidR="00000000" w:rsidDel="00000000" w:rsidP="00000000" w:rsidRDefault="00000000" w:rsidRPr="00000000" w14:paraId="0000036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&gt; b")</w:t>
      </w:r>
    </w:p>
    <w:p w:rsidR="00000000" w:rsidDel="00000000" w:rsidP="00000000" w:rsidRDefault="00000000" w:rsidRPr="00000000" w14:paraId="0000036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else:</w:t>
      </w:r>
    </w:p>
    <w:p w:rsidR="00000000" w:rsidDel="00000000" w:rsidP="00000000" w:rsidRDefault="00000000" w:rsidRPr="00000000" w14:paraId="0000036C">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 b")</w:t>
      </w:r>
    </w:p>
    <w:p w:rsidR="00000000" w:rsidDel="00000000" w:rsidP="00000000" w:rsidRDefault="00000000" w:rsidRPr="00000000" w14:paraId="0000036D">
      <w:pPr>
        <w:rPr/>
      </w:pPr>
      <w:r w:rsidDel="00000000" w:rsidR="00000000" w:rsidRPr="00000000">
        <w:rPr>
          <w:rtl w:val="0"/>
        </w:rPr>
        <w:t xml:space="preserve">In many languages the last </w:t>
      </w:r>
      <w:r w:rsidDel="00000000" w:rsidR="00000000" w:rsidRPr="00000000">
        <w:rPr>
          <w:rFonts w:ascii="Courier New" w:cs="Courier New" w:eastAsia="Courier New" w:hAnsi="Courier New"/>
          <w:rtl w:val="0"/>
        </w:rPr>
        <w:t xml:space="preserve">print</w:t>
      </w:r>
      <w:r w:rsidDel="00000000" w:rsidR="00000000" w:rsidRPr="00000000">
        <w:rPr>
          <w:rtl w:val="0"/>
        </w:rPr>
        <w:t xml:space="preserve"> statement would be executed because they associate the </w:t>
      </w:r>
      <w:r w:rsidDel="00000000" w:rsidR="00000000" w:rsidRPr="00000000">
        <w:rPr>
          <w:rFonts w:ascii="Courier New" w:cs="Courier New" w:eastAsia="Courier New" w:hAnsi="Courier New"/>
          <w:rtl w:val="0"/>
        </w:rPr>
        <w:t xml:space="preserve">else</w:t>
      </w:r>
      <w:r w:rsidDel="00000000" w:rsidR="00000000" w:rsidRPr="00000000">
        <w:rPr>
          <w:rtl w:val="0"/>
        </w:rPr>
        <w:t xml:space="preserve"> with the immediately prior </w:t>
      </w:r>
      <w:r w:rsidDel="00000000" w:rsidR="00000000" w:rsidRPr="00000000">
        <w:rPr>
          <w:rFonts w:ascii="Courier New" w:cs="Courier New" w:eastAsia="Courier New" w:hAnsi="Courier New"/>
          <w:rtl w:val="0"/>
        </w:rPr>
        <w:t xml:space="preserve">if</w:t>
      </w:r>
      <w:r w:rsidDel="00000000" w:rsidR="00000000" w:rsidRPr="00000000">
        <w:rPr>
          <w:rtl w:val="0"/>
        </w:rPr>
        <w:t xml:space="preserve"> while Python uses indentation to link the </w:t>
      </w:r>
      <w:r w:rsidDel="00000000" w:rsidR="00000000" w:rsidRPr="00000000">
        <w:rPr>
          <w:rFonts w:ascii="Courier New" w:cs="Courier New" w:eastAsia="Courier New" w:hAnsi="Courier New"/>
          <w:rtl w:val="0"/>
        </w:rPr>
        <w:t xml:space="preserve">else</w:t>
      </w:r>
      <w:r w:rsidDel="00000000" w:rsidR="00000000" w:rsidRPr="00000000">
        <w:rPr>
          <w:rtl w:val="0"/>
        </w:rPr>
        <w:t xml:space="preserve"> with its associated </w:t>
      </w:r>
      <w:r w:rsidDel="00000000" w:rsidR="00000000" w:rsidRPr="00000000">
        <w:rPr>
          <w:rFonts w:ascii="Courier New" w:cs="Courier New" w:eastAsia="Courier New" w:hAnsi="Courier New"/>
          <w:rtl w:val="0"/>
        </w:rPr>
        <w:t xml:space="preserve">if</w:t>
      </w:r>
      <w:r w:rsidDel="00000000" w:rsidR="00000000" w:rsidRPr="00000000">
        <w:rPr>
          <w:rtl w:val="0"/>
        </w:rPr>
        <w:t xml:space="preserve"> statement (that is, the one </w:t>
      </w:r>
      <w:r w:rsidDel="00000000" w:rsidR="00000000" w:rsidRPr="00000000">
        <w:rPr>
          <w:i w:val="1"/>
          <w:rtl w:val="0"/>
        </w:rPr>
        <w:t xml:space="preserve">above</w:t>
      </w:r>
      <w:r w:rsidDel="00000000" w:rsidR="00000000" w:rsidRPr="00000000">
        <w:rPr>
          <w:rtl w:val="0"/>
        </w:rPr>
        <w:t xml:space="preserve"> it).</w:t>
      </w:r>
    </w:p>
    <w:p w:rsidR="00000000" w:rsidDel="00000000" w:rsidP="00000000" w:rsidRDefault="00000000" w:rsidRPr="00000000" w14:paraId="0000036E">
      <w:pPr>
        <w:rPr/>
      </w:pPr>
      <w:r w:rsidDel="00000000" w:rsidR="00000000" w:rsidRPr="00000000">
        <w:rPr>
          <w:rtl w:val="0"/>
        </w:rPr>
        <w:t xml:space="preserve">Python also encourages structured programming by </w:t>
      </w:r>
      <w:r w:rsidDel="00000000" w:rsidR="00000000" w:rsidRPr="00000000">
        <w:rPr>
          <w:i w:val="1"/>
          <w:rtl w:val="0"/>
        </w:rPr>
        <w:t xml:space="preserve">not</w:t>
      </w:r>
      <w:r w:rsidDel="00000000" w:rsidR="00000000" w:rsidRPr="00000000">
        <w:rPr>
          <w:rtl w:val="0"/>
        </w:rPr>
        <w:t xml:space="preserve"> introducing any language constructs which could lead to unstructured code (for example, GO TO statements).</w:t>
      </w:r>
    </w:p>
    <w:p w:rsidR="00000000" w:rsidDel="00000000" w:rsidP="00000000" w:rsidRDefault="00000000" w:rsidRPr="00000000" w14:paraId="0000036F">
      <w:pPr>
        <w:rPr>
          <w:ins w:author="Stephen Michell" w:id="305" w:date="2019-10-15T16:41:00Z"/>
        </w:rPr>
      </w:pPr>
      <w:commentRangeStart w:id="72"/>
      <w:r w:rsidDel="00000000" w:rsidR="00000000" w:rsidRPr="00000000">
        <w:rPr>
          <w:rtl w:val="0"/>
        </w:rPr>
        <w:t xml:space="preserve">Python</w:t>
      </w:r>
      <w:commentRangeEnd w:id="72"/>
      <w:r w:rsidDel="00000000" w:rsidR="00000000" w:rsidRPr="00000000">
        <w:commentReference w:id="72"/>
      </w:r>
      <w:r w:rsidDel="00000000" w:rsidR="00000000" w:rsidRPr="00000000">
        <w:rPr>
          <w:rtl w:val="0"/>
        </w:rPr>
        <w:t xml:space="preserve"> does have two statements that could be viewed as unstructured. The first is the </w:t>
      </w:r>
      <w:r w:rsidDel="00000000" w:rsidR="00000000" w:rsidRPr="00000000">
        <w:rPr>
          <w:rFonts w:ascii="Courier New" w:cs="Courier New" w:eastAsia="Courier New" w:hAnsi="Courier New"/>
          <w:rtl w:val="0"/>
        </w:rPr>
        <w:t xml:space="preserve">break</w:t>
      </w:r>
      <w:r w:rsidDel="00000000" w:rsidR="00000000" w:rsidRPr="00000000">
        <w:rPr>
          <w:rtl w:val="0"/>
        </w:rPr>
        <w:t xml:space="preserve"> statement. It’s used in a loop to exit the loop and continue with the first statement that follows the last statement </w:t>
      </w:r>
      <w:del w:author="Stephen Michell" w:id="304" w:date="2019-10-15T16:41:00Z">
        <w:r w:rsidDel="00000000" w:rsidR="00000000" w:rsidRPr="00000000">
          <w:rPr>
            <w:rtl w:val="0"/>
          </w:rPr>
          <w:delText xml:space="preserve">within </w:delText>
        </w:r>
      </w:del>
      <w:ins w:author="Stephen Michell" w:id="304" w:date="2019-10-15T16:41:00Z">
        <w:r w:rsidDel="00000000" w:rsidR="00000000" w:rsidRPr="00000000">
          <w:rPr>
            <w:rtl w:val="0"/>
          </w:rPr>
          <w:t xml:space="preserve">of </w:t>
        </w:r>
      </w:ins>
      <w:r w:rsidDel="00000000" w:rsidR="00000000" w:rsidRPr="00000000">
        <w:rPr>
          <w:rtl w:val="0"/>
        </w:rPr>
        <w:t xml:space="preserve">the loop block. </w:t>
      </w:r>
      <w:ins w:author="Stephen Michell" w:id="305" w:date="2019-10-15T16:41:00Z">
        <w:r w:rsidDel="00000000" w:rsidR="00000000" w:rsidRPr="00000000">
          <w:rPr>
            <w:rtl w:val="0"/>
          </w:rPr>
          <w:t xml:space="preserve">Premature loop termination is an important programming concept.</w:t>
        </w:r>
      </w:ins>
    </w:p>
    <w:p w:rsidR="00000000" w:rsidDel="00000000" w:rsidP="00000000" w:rsidRDefault="00000000" w:rsidRPr="00000000" w14:paraId="00000370">
      <w:pPr>
        <w:rPr>
          <w:del w:author="Stephen Michell" w:id="305" w:date="2019-10-15T16:41:00Z"/>
        </w:rPr>
      </w:pPr>
      <w:del w:author="Stephen Michell" w:id="305" w:date="2019-10-15T16:41:00Z">
        <w:r w:rsidDel="00000000" w:rsidR="00000000" w:rsidRPr="00000000">
          <w:rPr>
            <w:rtl w:val="0"/>
          </w:rPr>
          <w:delText xml:space="preserve">This is a type of branch but it is such a useful construct that few would consider it “unstructured” or a bad coding practice.</w:delText>
        </w:r>
      </w:del>
    </w:p>
    <w:p w:rsidR="00000000" w:rsidDel="00000000" w:rsidP="00000000" w:rsidRDefault="00000000" w:rsidRPr="00000000" w14:paraId="00000371">
      <w:pPr>
        <w:rPr/>
      </w:pPr>
      <w:r w:rsidDel="00000000" w:rsidR="00000000" w:rsidRPr="00000000">
        <w:rPr>
          <w:rtl w:val="0"/>
        </w:rPr>
        <w:t xml:space="preserve">The second is the </w:t>
      </w:r>
      <w:r w:rsidDel="00000000" w:rsidR="00000000" w:rsidRPr="00000000">
        <w:rPr>
          <w:rFonts w:ascii="Courier New" w:cs="Courier New" w:eastAsia="Courier New" w:hAnsi="Courier New"/>
          <w:rtl w:val="0"/>
        </w:rPr>
        <w:t xml:space="preserve">try/except</w:t>
      </w:r>
      <w:r w:rsidDel="00000000" w:rsidR="00000000" w:rsidRPr="00000000">
        <w:rPr>
          <w:rtl w:val="0"/>
        </w:rPr>
        <w:t xml:space="preserve"> block which is used to trap and process exceptions. When an exception is thrown a branch is made to the </w:t>
      </w:r>
      <w:r w:rsidDel="00000000" w:rsidR="00000000" w:rsidRPr="00000000">
        <w:rPr>
          <w:rFonts w:ascii="Courier New" w:cs="Courier New" w:eastAsia="Courier New" w:hAnsi="Courier New"/>
          <w:rtl w:val="0"/>
        </w:rPr>
        <w:t xml:space="preserve">except</w:t>
      </w:r>
      <w:r w:rsidDel="00000000" w:rsidR="00000000" w:rsidRPr="00000000">
        <w:rPr>
          <w:rtl w:val="0"/>
        </w:rPr>
        <w:t xml:space="preserve"> block:</w:t>
      </w:r>
    </w:p>
    <w:p w:rsidR="00000000" w:rsidDel="00000000" w:rsidP="00000000" w:rsidRDefault="00000000" w:rsidRPr="00000000" w14:paraId="0000037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divider(a,b):</w:t>
      </w:r>
    </w:p>
    <w:p w:rsidR="00000000" w:rsidDel="00000000" w:rsidP="00000000" w:rsidRDefault="00000000" w:rsidRPr="00000000" w14:paraId="0000037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return a/b</w:t>
      </w:r>
    </w:p>
    <w:p w:rsidR="00000000" w:rsidDel="00000000" w:rsidP="00000000" w:rsidRDefault="00000000" w:rsidRPr="00000000" w14:paraId="0000037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try:</w:t>
      </w:r>
    </w:p>
    <w:p w:rsidR="00000000" w:rsidDel="00000000" w:rsidP="00000000" w:rsidRDefault="00000000" w:rsidRPr="00000000" w14:paraId="0000037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print(divider(1,0))</w:t>
      </w:r>
    </w:p>
    <w:p w:rsidR="00000000" w:rsidDel="00000000" w:rsidP="00000000" w:rsidRDefault="00000000" w:rsidRPr="00000000" w14:paraId="0000037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except ZeroDivisionError:</w:t>
      </w:r>
    </w:p>
    <w:p w:rsidR="00000000" w:rsidDel="00000000" w:rsidP="00000000" w:rsidRDefault="00000000" w:rsidRPr="00000000" w14:paraId="00000377">
      <w:pPr>
        <w:widowControl w:val="0"/>
        <w:spacing w:after="0" w:lineRule="auto"/>
        <w:ind w:firstLine="720"/>
        <w:rPr>
          <w:ins w:author="Stephen Michell" w:id="306" w:date="2019-10-15T16:46:00Z"/>
        </w:rPr>
      </w:pPr>
      <w:r w:rsidDel="00000000" w:rsidR="00000000" w:rsidRPr="00000000">
        <w:rPr>
          <w:rFonts w:ascii="Courier New" w:cs="Courier New" w:eastAsia="Courier New" w:hAnsi="Courier New"/>
          <w:rtl w:val="0"/>
        </w:rPr>
        <w:t xml:space="preserve">    print('division by zero attempted')</w:t>
      </w:r>
      <w:r w:rsidDel="00000000" w:rsidR="00000000" w:rsidRPr="00000000">
        <w:rPr>
          <w:rtl w:val="0"/>
        </w:rPr>
        <w:t xml:space="preserve"> </w:t>
      </w:r>
      <w:ins w:author="Stephen Michell" w:id="306" w:date="2019-10-15T16:46:00Z">
        <w:r w:rsidDel="00000000" w:rsidR="00000000" w:rsidRPr="00000000">
          <w:rPr>
            <w:rtl w:val="0"/>
          </w:rPr>
        </w:r>
      </w:ins>
    </w:p>
    <w:p w:rsidR="00000000" w:rsidDel="00000000" w:rsidP="00000000" w:rsidRDefault="00000000" w:rsidRPr="00000000" w14:paraId="00000378">
      <w:pPr>
        <w:widowControl w:val="0"/>
        <w:spacing w:after="0" w:lineRule="auto"/>
        <w:rPr>
          <w:ins w:author="Stephen Michell" w:id="306" w:date="2019-10-15T16:46:00Z"/>
        </w:rPr>
      </w:pPr>
      <w:ins w:author="Stephen Michell" w:id="306" w:date="2019-10-15T16:46:00Z">
        <w:r w:rsidDel="00000000" w:rsidR="00000000" w:rsidRPr="00000000">
          <w:rPr>
            <w:rtl w:val="0"/>
          </w:rPr>
          <w:t xml:space="preserve">This vulnerability is discussed in 6.36 Ignored errors status and unhandled exceptions.</w:t>
        </w:r>
      </w:ins>
    </w:p>
    <w:p w:rsidR="00000000" w:rsidDel="00000000" w:rsidP="00000000" w:rsidRDefault="00000000" w:rsidRPr="00000000" w14:paraId="00000379">
      <w:pPr>
        <w:widowControl w:val="0"/>
        <w:spacing w:after="0" w:lineRule="auto"/>
        <w:rPr/>
        <w:pPrChange w:author="Stephen Michell" w:id="0" w:date="2019-10-15T16:46:00Z">
          <w:pPr>
            <w:widowControl w:val="0"/>
            <w:spacing w:after="0" w:lineRule="auto"/>
            <w:ind w:firstLine="720"/>
          </w:pPr>
        </w:pPrChange>
      </w:pPr>
      <w:r w:rsidDel="00000000" w:rsidR="00000000" w:rsidRPr="00000000">
        <w:rPr>
          <w:rtl w:val="0"/>
        </w:rPr>
      </w:r>
    </w:p>
    <w:p w:rsidR="00000000" w:rsidDel="00000000" w:rsidP="00000000" w:rsidRDefault="00000000" w:rsidRPr="00000000" w14:paraId="0000037A">
      <w:pPr>
        <w:rPr>
          <w:ins w:author="Nick Coghlan" w:id="308" w:date="2020-01-11T11:59:26Z"/>
        </w:rPr>
      </w:pPr>
      <w:commentRangeStart w:id="73"/>
      <w:commentRangeStart w:id="74"/>
      <w:r w:rsidDel="00000000" w:rsidR="00000000" w:rsidRPr="00000000">
        <w:rPr>
          <w:rtl w:val="0"/>
        </w:rPr>
        <w:t xml:space="preserve">Note that “with” statements and context managers can be used to consolidate where exceptions are evaluated and propagated, which lets developers write straight forward code without sprinkling “try … except … finally” structures throughout the code.</w:t>
      </w:r>
      <w:ins w:author="Nick Coghlan" w:id="308" w:date="2020-01-11T11:59:26Z">
        <w:commentRangeEnd w:id="73"/>
        <w:r w:rsidDel="00000000" w:rsidR="00000000" w:rsidRPr="00000000">
          <w:commentReference w:id="73"/>
        </w:r>
        <w:commentRangeEnd w:id="74"/>
        <w:r w:rsidDel="00000000" w:rsidR="00000000" w:rsidRPr="00000000">
          <w:commentReference w:id="74"/>
        </w:r>
        <w:r w:rsidDel="00000000" w:rsidR="00000000" w:rsidRPr="00000000">
          <w:rPr>
            <w:rtl w:val="0"/>
          </w:rPr>
          <w:t xml:space="preserve"> For example, the following code ensures that the opened file is closed promptly, even if an exception occurs, or code in the body returns from a containing function, or breaks out of a containing loop:</w:t>
        </w:r>
      </w:ins>
    </w:p>
    <w:p w:rsidR="00000000" w:rsidDel="00000000" w:rsidP="00000000" w:rsidRDefault="00000000" w:rsidRPr="00000000" w14:paraId="0000037B">
      <w:pPr>
        <w:rPr/>
      </w:pPr>
      <w:ins w:author="Nick Coghlan" w:id="308" w:date="2020-01-11T11:59:26Z">
        <w:r w:rsidDel="00000000" w:rsidR="00000000" w:rsidRPr="00000000">
          <w:rPr>
            <w:rtl w:val="0"/>
          </w:rPr>
          <w:t xml:space="preserve">with open(“example.txt”) as f:</w:t>
          <w:br w:type="textWrapping"/>
          <w:t xml:space="preserve">    for line in f:</w:t>
          <w:br w:type="textWrapping"/>
          <w:t xml:space="preserve">        print(line)</w:t>
          <w:br w:type="textWrapping"/>
          <w:t xml:space="preserve"># File will be closed here, as well as on an exception,break, continue, or return</w:t>
        </w:r>
      </w:ins>
      <w:r w:rsidDel="00000000" w:rsidR="00000000" w:rsidRPr="00000000">
        <w:rPr>
          <w:rtl w:val="0"/>
        </w:rPr>
      </w:r>
    </w:p>
    <w:p w:rsidR="00000000" w:rsidDel="00000000" w:rsidP="00000000" w:rsidRDefault="00000000" w:rsidRPr="00000000" w14:paraId="0000037C">
      <w:pPr>
        <w:rPr>
          <w:del w:author="Stephen Michell" w:id="309" w:date="2019-10-15T16:48:00Z"/>
          <w:rFonts w:ascii="Courier New" w:cs="Courier New" w:eastAsia="Courier New" w:hAnsi="Courier New"/>
        </w:rPr>
      </w:pPr>
      <w:del w:author="Stephen Michell" w:id="309" w:date="2019-10-15T16:48:00Z">
        <w:r w:rsidDel="00000000" w:rsidR="00000000" w:rsidRPr="00000000">
          <w:rPr>
            <w:rtl w:val="0"/>
          </w:rPr>
          <w:delText xml:space="preserve">Python offers few constructs that could lead to unstructured code.  However, judicious use of </w:delText>
        </w:r>
        <w:r w:rsidDel="00000000" w:rsidR="00000000" w:rsidRPr="00000000">
          <w:rPr>
            <w:rFonts w:ascii="Courier New" w:cs="Courier New" w:eastAsia="Courier New" w:hAnsi="Courier New"/>
            <w:rtl w:val="0"/>
          </w:rPr>
          <w:delText xml:space="preserve">break</w:delText>
        </w:r>
        <w:r w:rsidDel="00000000" w:rsidR="00000000" w:rsidRPr="00000000">
          <w:rPr>
            <w:rtl w:val="0"/>
          </w:rPr>
          <w:delText xml:space="preserve"> statements is encouraged to avoid confusion.</w:delText>
        </w:r>
        <w:r w:rsidDel="00000000" w:rsidR="00000000" w:rsidRPr="00000000">
          <w:rPr>
            <w:rtl w:val="0"/>
          </w:rPr>
        </w:r>
      </w:del>
    </w:p>
    <w:p w:rsidR="00000000" w:rsidDel="00000000" w:rsidP="00000000" w:rsidRDefault="00000000" w:rsidRPr="00000000" w14:paraId="0000037D">
      <w:pPr>
        <w:pStyle w:val="Heading3"/>
        <w:rPr/>
      </w:pPr>
      <w:r w:rsidDel="00000000" w:rsidR="00000000" w:rsidRPr="00000000">
        <w:rPr>
          <w:rtl w:val="0"/>
        </w:rPr>
        <w:t xml:space="preserve">6.31.2 Guidance to language users</w:t>
      </w:r>
    </w:p>
    <w:p w:rsidR="00000000" w:rsidDel="00000000" w:rsidP="00000000" w:rsidRDefault="00000000" w:rsidRPr="00000000" w14:paraId="0000037E">
      <w:pPr>
        <w:numPr>
          <w:ilvl w:val="0"/>
          <w:numId w:val="10"/>
        </w:numPr>
        <w:spacing w:after="0" w:lineRule="auto"/>
        <w:ind w:left="720" w:hanging="360"/>
        <w:rPr/>
      </w:pPr>
      <w:commentRangeStart w:id="75"/>
      <w:r w:rsidDel="00000000" w:rsidR="00000000" w:rsidRPr="00000000">
        <w:rPr>
          <w:rtl w:val="0"/>
        </w:rPr>
        <w:t xml:space="preserve">Use “with” statements and context managers to enclose regions, and use them to invoke code which may create exceptions.</w:t>
      </w:r>
      <w:commentRangeEnd w:id="75"/>
      <w:r w:rsidDel="00000000" w:rsidR="00000000" w:rsidRPr="00000000">
        <w:commentReference w:id="75"/>
      </w:r>
      <w:r w:rsidDel="00000000" w:rsidR="00000000" w:rsidRPr="00000000">
        <w:rPr>
          <w:rtl w:val="0"/>
        </w:rPr>
      </w:r>
    </w:p>
    <w:p w:rsidR="00000000" w:rsidDel="00000000" w:rsidP="00000000" w:rsidRDefault="00000000" w:rsidRPr="00000000" w14:paraId="0000037F">
      <w:pPr>
        <w:numPr>
          <w:ilvl w:val="0"/>
          <w:numId w:val="10"/>
        </w:numPr>
        <w:ind w:left="720" w:hanging="360"/>
        <w:rPr/>
      </w:pPr>
      <w:r w:rsidDel="00000000" w:rsidR="00000000" w:rsidRPr="00000000">
        <w:rPr>
          <w:rtl w:val="0"/>
        </w:rPr>
        <w:t xml:space="preserve">Use the break statement judiciously to exit from control structures and show statically that it behaves correctly in all contexts.</w:t>
      </w:r>
    </w:p>
    <w:p w:rsidR="00000000" w:rsidDel="00000000" w:rsidP="00000000" w:rsidRDefault="00000000" w:rsidRPr="00000000" w14:paraId="00000380">
      <w:pPr>
        <w:pStyle w:val="Heading2"/>
        <w:rPr/>
      </w:pPr>
      <w:bookmarkStart w:colFirst="0" w:colLast="0" w:name="_3tbugp1" w:id="45"/>
      <w:bookmarkEnd w:id="45"/>
      <w:r w:rsidDel="00000000" w:rsidR="00000000" w:rsidRPr="00000000">
        <w:rPr>
          <w:rtl w:val="0"/>
        </w:rPr>
        <w:t xml:space="preserve">6.32 Passing Parameters and Return Values [CSJ]</w:t>
      </w:r>
    </w:p>
    <w:p w:rsidR="00000000" w:rsidDel="00000000" w:rsidP="00000000" w:rsidRDefault="00000000" w:rsidRPr="00000000" w14:paraId="00000381">
      <w:pPr>
        <w:pStyle w:val="Heading3"/>
        <w:rPr/>
      </w:pPr>
      <w:r w:rsidDel="00000000" w:rsidR="00000000" w:rsidRPr="00000000">
        <w:rPr>
          <w:rtl w:val="0"/>
        </w:rPr>
        <w:t xml:space="preserve">6.32.1 Applicability to language</w:t>
      </w:r>
    </w:p>
    <w:p w:rsidR="00000000" w:rsidDel="00000000" w:rsidP="00000000" w:rsidRDefault="00000000" w:rsidRPr="00000000" w14:paraId="00000382">
      <w:pPr>
        <w:rPr/>
      </w:pPr>
      <w:commentRangeStart w:id="76"/>
      <w:r w:rsidDel="00000000" w:rsidR="00000000" w:rsidRPr="00000000">
        <w:rPr>
          <w:rtl w:val="0"/>
        </w:rPr>
        <w:t xml:space="preserve">Python’s</w:t>
      </w:r>
      <w:commentRangeEnd w:id="76"/>
      <w:r w:rsidDel="00000000" w:rsidR="00000000" w:rsidRPr="00000000">
        <w:commentReference w:id="76"/>
      </w:r>
      <w:r w:rsidDel="00000000" w:rsidR="00000000" w:rsidRPr="00000000">
        <w:rPr>
          <w:rtl w:val="0"/>
        </w:rPr>
        <w:t xml:space="preserve"> only subprogram type is the function. Even though the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does execute the imported module’s top</w:t>
      </w:r>
      <w:ins w:author="Stephen Michell" w:id="310" w:date="2019-10-15T17:04:00Z">
        <w:r w:rsidDel="00000000" w:rsidR="00000000" w:rsidRPr="00000000">
          <w:rPr>
            <w:rtl w:val="0"/>
          </w:rPr>
          <w:t xml:space="preserve">-</w:t>
        </w:r>
      </w:ins>
      <w:del w:author="Stephen Michell" w:id="310" w:date="2019-10-15T17:04:00Z">
        <w:r w:rsidDel="00000000" w:rsidR="00000000" w:rsidRPr="00000000">
          <w:rPr>
            <w:rtl w:val="0"/>
          </w:rPr>
          <w:delText xml:space="preserve"> </w:delText>
        </w:r>
      </w:del>
      <w:r w:rsidDel="00000000" w:rsidR="00000000" w:rsidRPr="00000000">
        <w:rPr>
          <w:rtl w:val="0"/>
        </w:rPr>
        <w:t xml:space="preserve">level code (the first time it is imported), the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cannot effectively be used as a way to repeatedly execute a series of statements</w:t>
      </w:r>
      <w:ins w:author="Sean McDonagh" w:id="311" w:date="2019-04-25T11:49:00Z">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Python passes arguments by assignment which is similar to passing by pointer or reference. Python assigns the passed arguments to the function’s local variables but</w:t>
      </w:r>
      <w:del w:author="Stephen Michell" w:id="312" w:date="2019-10-15T17:04:00Z">
        <w:r w:rsidDel="00000000" w:rsidR="00000000" w:rsidRPr="00000000">
          <w:rPr>
            <w:rtl w:val="0"/>
          </w:rPr>
          <w:delText xml:space="preserve"> unlike some other languages,</w:delText>
        </w:r>
      </w:del>
      <w:r w:rsidDel="00000000" w:rsidR="00000000" w:rsidRPr="00000000">
        <w:rPr>
          <w:rtl w:val="0"/>
        </w:rPr>
        <w:t xml:space="preserve"> </w:t>
      </w:r>
      <w:del w:author="Stephen Michell" w:id="313" w:date="2019-10-15T16:50:00Z">
        <w:r w:rsidDel="00000000" w:rsidR="00000000" w:rsidRPr="00000000">
          <w:rPr>
            <w:rtl w:val="0"/>
          </w:rPr>
          <w:delText xml:space="preserve">simply </w:delText>
        </w:r>
      </w:del>
      <w:r w:rsidDel="00000000" w:rsidR="00000000" w:rsidRPr="00000000">
        <w:rPr>
          <w:rtl w:val="0"/>
        </w:rPr>
        <w:t xml:space="preserve">having the address of the caller’s argument does not automatically allow the called function to change any of the objects referenced by those arguments – only </w:t>
      </w:r>
      <w:r w:rsidDel="00000000" w:rsidR="00000000" w:rsidRPr="00000000">
        <w:rPr>
          <w:i w:val="1"/>
          <w:rtl w:val="0"/>
        </w:rPr>
        <w:t xml:space="preserve">mutable</w:t>
      </w:r>
      <w:r w:rsidDel="00000000" w:rsidR="00000000" w:rsidRPr="00000000">
        <w:rPr>
          <w:rtl w:val="0"/>
        </w:rPr>
        <w:t xml:space="preserve"> objects referenced by passed arguments can be changed. </w:t>
      </w:r>
      <w:commentRangeStart w:id="77"/>
      <w:r w:rsidDel="00000000" w:rsidR="00000000" w:rsidRPr="00000000">
        <w:rPr>
          <w:rtl w:val="0"/>
        </w:rPr>
        <w:t xml:space="preserve">Python</w:t>
      </w:r>
      <w:commentRangeEnd w:id="77"/>
      <w:r w:rsidDel="00000000" w:rsidR="00000000" w:rsidRPr="00000000">
        <w:commentReference w:id="77"/>
      </w:r>
      <w:r w:rsidDel="00000000" w:rsidR="00000000" w:rsidRPr="00000000">
        <w:rPr>
          <w:rtl w:val="0"/>
        </w:rPr>
        <w:t xml:space="preserve"> has no concept of aliasing </w:t>
      </w:r>
      <w:ins w:author="Stephen Michell" w:id="314" w:date="2019-10-15T17:05:00Z">
        <w:r w:rsidDel="00000000" w:rsidR="00000000" w:rsidRPr="00000000">
          <w:rPr>
            <w:rtl w:val="0"/>
          </w:rPr>
          <w:t xml:space="preserve">actual arguments with formal parameters </w:t>
        </w:r>
      </w:ins>
      <w:r w:rsidDel="00000000" w:rsidR="00000000" w:rsidRPr="00000000">
        <w:rPr>
          <w:rtl w:val="0"/>
        </w:rPr>
        <w:t xml:space="preserve">where a function’s variables are mapped to the caller’s variables such that any changes made to the function’s variables are mapped over to the memory location of the caller’s arguments. </w:t>
      </w:r>
      <w:ins w:author="Stephen Michell" w:id="315" w:date="2019-10-15T17:06:00Z">
        <w:r w:rsidDel="00000000" w:rsidR="00000000" w:rsidRPr="00000000">
          <w:rPr>
            <w:rtl w:val="0"/>
          </w:rPr>
          <w:t xml:space="preserve">However, aliasing occurs on the objects designated by parameters.</w:t>
        </w:r>
      </w:ins>
      <w:r w:rsidDel="00000000" w:rsidR="00000000" w:rsidRPr="00000000">
        <w:rPr>
          <w:rtl w:val="0"/>
        </w:rPr>
      </w:r>
    </w:p>
    <w:p w:rsidR="00000000" w:rsidDel="00000000" w:rsidP="00000000" w:rsidRDefault="00000000" w:rsidRPr="00000000" w14:paraId="0000038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38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f(x):</w:t>
      </w:r>
    </w:p>
    <w:p w:rsidR="00000000" w:rsidDel="00000000" w:rsidP="00000000" w:rsidRDefault="00000000" w:rsidRPr="00000000" w14:paraId="0000038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x += 1</w:t>
      </w:r>
    </w:p>
    <w:p w:rsidR="00000000" w:rsidDel="00000000" w:rsidP="00000000" w:rsidRDefault="00000000" w:rsidRPr="00000000" w14:paraId="0000038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print(x)#=&gt; 2</w:t>
      </w:r>
    </w:p>
    <w:p w:rsidR="00000000" w:rsidDel="00000000" w:rsidP="00000000" w:rsidRDefault="00000000" w:rsidRPr="00000000" w14:paraId="0000038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f(a)</w:t>
      </w:r>
    </w:p>
    <w:p w:rsidR="00000000" w:rsidDel="00000000" w:rsidP="00000000" w:rsidRDefault="00000000" w:rsidRPr="00000000" w14:paraId="00000389">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print(a)#=&gt; 1</w:t>
      </w:r>
    </w:p>
    <w:p w:rsidR="00000000" w:rsidDel="00000000" w:rsidP="00000000" w:rsidRDefault="00000000" w:rsidRPr="00000000" w14:paraId="0000038A">
      <w:pPr>
        <w:rPr/>
      </w:pPr>
      <w:r w:rsidDel="00000000" w:rsidR="00000000" w:rsidRPr="00000000">
        <w:rPr>
          <w:rtl w:val="0"/>
        </w:rPr>
        <w:t xml:space="preserve">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rsidR="00000000" w:rsidDel="00000000" w:rsidP="00000000" w:rsidRDefault="00000000" w:rsidRPr="00000000" w14:paraId="0000038B">
      <w:pPr>
        <w:widowControl w:val="0"/>
        <w:spacing w:after="0" w:lineRule="auto"/>
        <w:ind w:firstLine="720"/>
        <w:rPr>
          <w:rFonts w:ascii="Courier New" w:cs="Courier New" w:eastAsia="Courier New" w:hAnsi="Courier New"/>
        </w:rPr>
      </w:pPr>
      <w:commentRangeStart w:id="78"/>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38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f(x):</w:t>
      </w:r>
    </w:p>
    <w:p w:rsidR="00000000" w:rsidDel="00000000" w:rsidP="00000000" w:rsidRDefault="00000000" w:rsidRPr="00000000" w14:paraId="0000038D">
      <w:pPr>
        <w:widowControl w:val="0"/>
        <w:spacing w:after="0" w:lineRule="auto"/>
        <w:ind w:firstLine="720"/>
        <w:rPr>
          <w:ins w:author="Stephen Michell" w:id="316" w:date="2019-10-15T17:08:00Z"/>
          <w:rFonts w:ascii="Courier New" w:cs="Courier New" w:eastAsia="Courier New" w:hAnsi="Courier New"/>
        </w:rPr>
      </w:pPr>
      <w:r w:rsidDel="00000000" w:rsidR="00000000" w:rsidRPr="00000000">
        <w:rPr>
          <w:rFonts w:ascii="Courier New" w:cs="Courier New" w:eastAsia="Courier New" w:hAnsi="Courier New"/>
          <w:rtl w:val="0"/>
        </w:rPr>
        <w:t xml:space="preserve">    x[0] = 2</w:t>
      </w:r>
      <w:ins w:author="Stephen Michell" w:id="316" w:date="2019-10-15T17:08:00Z">
        <w:r w:rsidDel="00000000" w:rsidR="00000000" w:rsidRPr="00000000">
          <w:rPr>
            <w:rtl w:val="0"/>
          </w:rPr>
        </w:r>
      </w:ins>
    </w:p>
    <w:p w:rsidR="00000000" w:rsidDel="00000000" w:rsidP="00000000" w:rsidRDefault="00000000" w:rsidRPr="00000000" w14:paraId="0000038E">
      <w:pPr>
        <w:widowControl w:val="0"/>
        <w:spacing w:after="0" w:lineRule="auto"/>
        <w:ind w:firstLine="720"/>
        <w:rPr>
          <w:ins w:author="Stephen Michell" w:id="316" w:date="2019-10-15T17:08:00Z"/>
          <w:rFonts w:ascii="Courier New" w:cs="Courier New" w:eastAsia="Courier New" w:hAnsi="Courier New"/>
        </w:rPr>
      </w:pPr>
      <w:ins w:author="Stephen Michell" w:id="316" w:date="2019-10-15T17:08:00Z">
        <w:r w:rsidDel="00000000" w:rsidR="00000000" w:rsidRPr="00000000">
          <w:rPr>
            <w:rFonts w:ascii="Courier New" w:cs="Courier New" w:eastAsia="Courier New" w:hAnsi="Courier New"/>
            <w:rtl w:val="0"/>
          </w:rPr>
          <w:t xml:space="preserve">    if a[0] == 2</w:t>
        </w:r>
      </w:ins>
      <w:ins w:author="Nick Coghlan" w:id="317" w:date="2020-01-11T12:04:26Z">
        <w:r w:rsidDel="00000000" w:rsidR="00000000" w:rsidRPr="00000000">
          <w:rPr>
            <w:rFonts w:ascii="Courier New" w:cs="Courier New" w:eastAsia="Courier New" w:hAnsi="Courier New"/>
            <w:rtl w:val="0"/>
          </w:rPr>
          <w:t xml:space="preserve">:</w:t>
        </w:r>
      </w:ins>
      <w:ins w:author="Stephen Michell" w:id="316" w:date="2019-10-15T17:08:00Z">
        <w:r w:rsidDel="00000000" w:rsidR="00000000" w:rsidRPr="00000000">
          <w:rPr>
            <w:rtl w:val="0"/>
          </w:rPr>
        </w:r>
      </w:ins>
    </w:p>
    <w:p w:rsidR="00000000" w:rsidDel="00000000" w:rsidP="00000000" w:rsidRDefault="00000000" w:rsidRPr="00000000" w14:paraId="0000038F">
      <w:pPr>
        <w:widowControl w:val="0"/>
        <w:spacing w:after="0" w:lineRule="auto"/>
        <w:ind w:firstLine="720"/>
        <w:rPr>
          <w:rFonts w:ascii="Courier New" w:cs="Courier New" w:eastAsia="Courier New" w:hAnsi="Courier New"/>
        </w:rPr>
      </w:pPr>
      <w:ins w:author="Nick Coghlan" w:id="318" w:date="2020-01-11T12:04:28Z">
        <w:r w:rsidDel="00000000" w:rsidR="00000000" w:rsidRPr="00000000">
          <w:rPr>
            <w:rFonts w:ascii="Courier New" w:cs="Courier New" w:eastAsia="Courier New" w:hAnsi="Courier New"/>
            <w:rtl w:val="0"/>
          </w:rPr>
          <w:t xml:space="preserve">        </w:t>
        </w:r>
      </w:ins>
      <w:ins w:author="Stephen Michell" w:id="316" w:date="2019-10-15T17:08:00Z">
        <w:r w:rsidDel="00000000" w:rsidR="00000000" w:rsidRPr="00000000">
          <w:rPr>
            <w:rFonts w:ascii="Courier New" w:cs="Courier New" w:eastAsia="Courier New" w:hAnsi="Courier New"/>
            <w:rtl w:val="0"/>
          </w:rPr>
          <w:t xml:space="preserve">print(“surprise!”)</w:t>
        </w:r>
      </w:ins>
      <w:r w:rsidDel="00000000" w:rsidR="00000000" w:rsidRPr="00000000">
        <w:rPr>
          <w:rtl w:val="0"/>
        </w:rPr>
      </w:r>
    </w:p>
    <w:p w:rsidR="00000000" w:rsidDel="00000000" w:rsidP="00000000" w:rsidRDefault="00000000" w:rsidRPr="00000000" w14:paraId="0000039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f(a)</w:t>
      </w:r>
    </w:p>
    <w:p w:rsidR="00000000" w:rsidDel="00000000" w:rsidP="00000000" w:rsidRDefault="00000000" w:rsidRPr="00000000" w14:paraId="00000391">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print(a)#=&gt; [2]</w:t>
      </w:r>
      <w:commentRangeEnd w:id="78"/>
      <w:r w:rsidDel="00000000" w:rsidR="00000000" w:rsidRPr="00000000">
        <w:commentReference w:id="78"/>
      </w: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Note that the list object </w:t>
      </w:r>
      <w:r w:rsidDel="00000000" w:rsidR="00000000" w:rsidRPr="00000000">
        <w:rPr>
          <w:rFonts w:ascii="Courier New" w:cs="Courier New" w:eastAsia="Courier New" w:hAnsi="Courier New"/>
          <w:rtl w:val="0"/>
        </w:rPr>
        <w:t xml:space="preserve">a</w:t>
      </w:r>
      <w:r w:rsidDel="00000000" w:rsidR="00000000" w:rsidRPr="00000000">
        <w:rPr>
          <w:rtl w:val="0"/>
        </w:rPr>
        <w:t xml:space="preserve"> is not changed – it’s the same object but its content at index </w:t>
      </w:r>
      <w:r w:rsidDel="00000000" w:rsidR="00000000" w:rsidRPr="00000000">
        <w:rPr>
          <w:rFonts w:ascii="Courier New" w:cs="Courier New" w:eastAsia="Courier New" w:hAnsi="Courier New"/>
          <w:rtl w:val="0"/>
        </w:rPr>
        <w:t xml:space="preserve">0</w:t>
      </w:r>
      <w:r w:rsidDel="00000000" w:rsidR="00000000" w:rsidRPr="00000000">
        <w:rPr>
          <w:rtl w:val="0"/>
        </w:rPr>
        <w:t xml:space="preserve"> has changed</w:t>
      </w:r>
      <w:ins w:author="Stephen Michell" w:id="319" w:date="2019-10-15T17:10:00Z">
        <w:r w:rsidDel="00000000" w:rsidR="00000000" w:rsidRPr="00000000">
          <w:rPr>
            <w:rtl w:val="0"/>
          </w:rPr>
          <w:t xml:space="preserve">, which causes the aliasing effect demonstrated by the “if” statement.</w:t>
        </w:r>
      </w:ins>
      <w:del w:author="Stephen Michell" w:id="319" w:date="2019-10-15T17:10:00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return</w:t>
      </w:r>
      <w:r w:rsidDel="00000000" w:rsidR="00000000" w:rsidRPr="00000000">
        <w:rPr>
          <w:rtl w:val="0"/>
        </w:rPr>
        <w:t xml:space="preserve"> statement can be used to return a value for a function:</w:t>
      </w:r>
    </w:p>
    <w:p w:rsidR="00000000" w:rsidDel="00000000" w:rsidP="00000000" w:rsidRDefault="00000000" w:rsidRPr="00000000" w14:paraId="0000039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doubler(x):</w:t>
      </w:r>
    </w:p>
    <w:p w:rsidR="00000000" w:rsidDel="00000000" w:rsidP="00000000" w:rsidRDefault="00000000" w:rsidRPr="00000000" w14:paraId="0000039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w:t>
      </w:r>
      <w:ins w:author="Sean McDonagh" w:id="320" w:date="2019-04-25T11:51:00Z">
        <w:r w:rsidDel="00000000" w:rsidR="00000000" w:rsidRPr="00000000">
          <w:rPr>
            <w:rFonts w:ascii="Courier New" w:cs="Courier New" w:eastAsia="Courier New" w:hAnsi="Courier New"/>
            <w:rtl w:val="0"/>
          </w:rPr>
          <w:t xml:space="preserve"> </w:t>
        </w:r>
      </w:ins>
      <w:r w:rsidDel="00000000" w:rsidR="00000000" w:rsidRPr="00000000">
        <w:rPr>
          <w:rFonts w:ascii="Courier New" w:cs="Courier New" w:eastAsia="Courier New" w:hAnsi="Courier New"/>
          <w:rtl w:val="0"/>
        </w:rPr>
        <w:t xml:space="preserve">return x * 2</w:t>
      </w:r>
    </w:p>
    <w:p w:rsidR="00000000" w:rsidDel="00000000" w:rsidP="00000000" w:rsidRDefault="00000000" w:rsidRPr="00000000" w14:paraId="0000039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39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doubler(x)</w:t>
      </w:r>
    </w:p>
    <w:p w:rsidR="00000000" w:rsidDel="00000000" w:rsidP="00000000" w:rsidRDefault="00000000" w:rsidRPr="00000000" w14:paraId="00000398">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print(x)#=&gt; 2</w:t>
      </w:r>
    </w:p>
    <w:p w:rsidR="00000000" w:rsidDel="00000000" w:rsidP="00000000" w:rsidRDefault="00000000" w:rsidRPr="00000000" w14:paraId="00000399">
      <w:pPr>
        <w:rPr/>
      </w:pPr>
      <w:r w:rsidDel="00000000" w:rsidR="00000000" w:rsidRPr="00000000">
        <w:rPr>
          <w:rtl w:val="0"/>
        </w:rPr>
        <w:t xml:space="preserve">The example above also demonstrates a way to emulate a call by reference by assigning the returned object to the passed argument. This is not a true call by reference and Python does not replace the value of the object </w:t>
      </w:r>
      <w:r w:rsidDel="00000000" w:rsidR="00000000" w:rsidRPr="00000000">
        <w:rPr>
          <w:rFonts w:ascii="Courier New" w:cs="Courier New" w:eastAsia="Courier New" w:hAnsi="Courier New"/>
          <w:rtl w:val="0"/>
        </w:rPr>
        <w:t xml:space="preserve">x</w:t>
      </w:r>
      <w:r w:rsidDel="00000000" w:rsidR="00000000" w:rsidRPr="00000000">
        <w:rPr>
          <w:rtl w:val="0"/>
        </w:rPr>
        <w:t xml:space="preserve">, rather it creates a new object </w:t>
      </w:r>
      <w:r w:rsidDel="00000000" w:rsidR="00000000" w:rsidRPr="00000000">
        <w:rPr>
          <w:rFonts w:ascii="Courier New" w:cs="Courier New" w:eastAsia="Courier New" w:hAnsi="Courier New"/>
          <w:rtl w:val="0"/>
        </w:rPr>
        <w:t xml:space="preserve">x</w:t>
      </w:r>
      <w:r w:rsidDel="00000000" w:rsidR="00000000" w:rsidRPr="00000000">
        <w:rPr>
          <w:rtl w:val="0"/>
        </w:rPr>
        <w:t xml:space="preserve"> and assigns it the value returned from the </w:t>
      </w:r>
      <w:r w:rsidDel="00000000" w:rsidR="00000000" w:rsidRPr="00000000">
        <w:rPr>
          <w:rFonts w:ascii="Courier New" w:cs="Courier New" w:eastAsia="Courier New" w:hAnsi="Courier New"/>
          <w:rtl w:val="0"/>
        </w:rPr>
        <w:t xml:space="preserve">doubler</w:t>
      </w:r>
      <w:r w:rsidDel="00000000" w:rsidR="00000000" w:rsidRPr="00000000">
        <w:rPr>
          <w:rtl w:val="0"/>
        </w:rPr>
        <w:t xml:space="preserve"> function as proven by the code below which displays the address of the initial and the new object </w:t>
      </w:r>
      <w:r w:rsidDel="00000000" w:rsidR="00000000" w:rsidRPr="00000000">
        <w:rPr>
          <w:rFonts w:ascii="Courier New" w:cs="Courier New" w:eastAsia="Courier New" w:hAnsi="Courier New"/>
          <w:rtl w:val="0"/>
        </w:rPr>
        <w:t xml:space="preserve">x</w:t>
      </w:r>
      <w:r w:rsidDel="00000000" w:rsidR="00000000" w:rsidRPr="00000000">
        <w:rPr>
          <w:rtl w:val="0"/>
        </w:rPr>
        <w:t xml:space="preserve">:</w:t>
      </w:r>
    </w:p>
    <w:p w:rsidR="00000000" w:rsidDel="00000000" w:rsidP="00000000" w:rsidRDefault="00000000" w:rsidRPr="00000000" w14:paraId="0000039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doubler(x):</w:t>
      </w:r>
    </w:p>
    <w:p w:rsidR="00000000" w:rsidDel="00000000" w:rsidP="00000000" w:rsidRDefault="00000000" w:rsidRPr="00000000" w14:paraId="0000039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w:t>
      </w:r>
      <w:ins w:author="Sean McDonagh" w:id="321" w:date="2019-04-25T11:50:00Z">
        <w:r w:rsidDel="00000000" w:rsidR="00000000" w:rsidRPr="00000000">
          <w:rPr>
            <w:rFonts w:ascii="Courier New" w:cs="Courier New" w:eastAsia="Courier New" w:hAnsi="Courier New"/>
            <w:rtl w:val="0"/>
          </w:rPr>
          <w:t xml:space="preserve">  </w:t>
        </w:r>
      </w:ins>
      <w:del w:author="Sean McDonagh" w:id="321" w:date="2019-04-25T11:50:00Z">
        <w:r w:rsidDel="00000000" w:rsidR="00000000" w:rsidRPr="00000000">
          <w:rPr>
            <w:rFonts w:ascii="Courier New" w:cs="Courier New" w:eastAsia="Courier New" w:hAnsi="Courier New"/>
            <w:rtl w:val="0"/>
          </w:rPr>
          <w:delText xml:space="preserve"> </w:delText>
        </w:r>
      </w:del>
      <w:r w:rsidDel="00000000" w:rsidR="00000000" w:rsidRPr="00000000">
        <w:rPr>
          <w:rFonts w:ascii="Courier New" w:cs="Courier New" w:eastAsia="Courier New" w:hAnsi="Courier New"/>
          <w:rtl w:val="0"/>
        </w:rPr>
        <w:t xml:space="preserve">return x * 2</w:t>
      </w:r>
    </w:p>
    <w:p w:rsidR="00000000" w:rsidDel="00000000" w:rsidP="00000000" w:rsidRDefault="00000000" w:rsidRPr="00000000" w14:paraId="0000039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39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#=&gt; </w:t>
      </w:r>
      <w:r w:rsidDel="00000000" w:rsidR="00000000" w:rsidRPr="00000000">
        <w:rPr>
          <w:rFonts w:ascii="Courier New" w:cs="Courier New" w:eastAsia="Courier New" w:hAnsi="Courier New"/>
          <w:b w:val="1"/>
          <w:rtl w:val="0"/>
        </w:rPr>
        <w:t xml:space="preserve">506081728</w:t>
      </w:r>
      <w:r w:rsidDel="00000000" w:rsidR="00000000" w:rsidRPr="00000000">
        <w:rPr>
          <w:rtl w:val="0"/>
        </w:rPr>
      </w:r>
    </w:p>
    <w:p w:rsidR="00000000" w:rsidDel="00000000" w:rsidP="00000000" w:rsidRDefault="00000000" w:rsidRPr="00000000" w14:paraId="0000039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doubler(x)</w:t>
      </w:r>
    </w:p>
    <w:p w:rsidR="00000000" w:rsidDel="00000000" w:rsidP="00000000" w:rsidRDefault="00000000" w:rsidRPr="00000000" w14:paraId="0000039F">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#=&gt; </w:t>
      </w:r>
      <w:r w:rsidDel="00000000" w:rsidR="00000000" w:rsidRPr="00000000">
        <w:rPr>
          <w:rFonts w:ascii="Courier New" w:cs="Courier New" w:eastAsia="Courier New" w:hAnsi="Courier New"/>
          <w:b w:val="1"/>
          <w:rtl w:val="0"/>
        </w:rPr>
        <w:t xml:space="preserve">506081760</w:t>
      </w: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The object replacement process demonstrated above follows Python’s normal processing of </w:t>
      </w:r>
      <w:r w:rsidDel="00000000" w:rsidR="00000000" w:rsidRPr="00000000">
        <w:rPr>
          <w:i w:val="1"/>
          <w:rtl w:val="0"/>
        </w:rPr>
        <w:t xml:space="preserve">any</w:t>
      </w:r>
      <w:r w:rsidDel="00000000" w:rsidR="00000000" w:rsidRPr="00000000">
        <w:rPr>
          <w:rtl w:val="0"/>
        </w:rPr>
        <w:t xml:space="preserve"> statement which changes the value of an immutable object and is not a special exception for function returns.</w:t>
      </w:r>
    </w:p>
    <w:p w:rsidR="00000000" w:rsidDel="00000000" w:rsidP="00000000" w:rsidRDefault="00000000" w:rsidRPr="00000000" w14:paraId="000003A1">
      <w:pPr>
        <w:rPr>
          <w:rFonts w:ascii="Courier New" w:cs="Courier New" w:eastAsia="Courier New" w:hAnsi="Courier New"/>
        </w:rPr>
      </w:pPr>
      <w:r w:rsidDel="00000000" w:rsidR="00000000" w:rsidRPr="00000000">
        <w:rPr>
          <w:rtl w:val="0"/>
        </w:rPr>
        <w:t xml:space="preserve">Note that Python functions return a value of </w:t>
      </w:r>
      <w:del w:author="Nick Coghlan" w:id="322" w:date="2020-01-11T12:05:26Z">
        <w:r w:rsidDel="00000000" w:rsidR="00000000" w:rsidRPr="00000000">
          <w:rPr>
            <w:rFonts w:ascii="Courier New" w:cs="Courier New" w:eastAsia="Courier New" w:hAnsi="Courier New"/>
            <w:rtl w:val="0"/>
          </w:rPr>
          <w:delText xml:space="preserve">n</w:delText>
        </w:r>
      </w:del>
      <w:ins w:author="Nick Coghlan" w:id="322" w:date="2020-01-11T12:05:26Z">
        <w:r w:rsidDel="00000000" w:rsidR="00000000" w:rsidRPr="00000000">
          <w:rPr>
            <w:rFonts w:ascii="Courier New" w:cs="Courier New" w:eastAsia="Courier New" w:hAnsi="Courier New"/>
            <w:rtl w:val="0"/>
          </w:rPr>
          <w:t xml:space="preserve">N</w:t>
        </w:r>
      </w:ins>
      <w:r w:rsidDel="00000000" w:rsidR="00000000" w:rsidRPr="00000000">
        <w:rPr>
          <w:rFonts w:ascii="Courier New" w:cs="Courier New" w:eastAsia="Courier New" w:hAnsi="Courier New"/>
          <w:rtl w:val="0"/>
        </w:rPr>
        <w:t xml:space="preserve">one</w:t>
      </w:r>
      <w:r w:rsidDel="00000000" w:rsidR="00000000" w:rsidRPr="00000000">
        <w:rPr>
          <w:rtl w:val="0"/>
        </w:rPr>
        <w:t xml:space="preserve"> when no </w:t>
      </w:r>
      <w:r w:rsidDel="00000000" w:rsidR="00000000" w:rsidRPr="00000000">
        <w:rPr>
          <w:rFonts w:ascii="Courier New" w:cs="Courier New" w:eastAsia="Courier New" w:hAnsi="Courier New"/>
          <w:rtl w:val="0"/>
        </w:rPr>
        <w:t xml:space="preserve">return</w:t>
      </w:r>
      <w:r w:rsidDel="00000000" w:rsidR="00000000" w:rsidRPr="00000000">
        <w:rPr>
          <w:rtl w:val="0"/>
        </w:rPr>
        <w:t xml:space="preserve"> statement is executed or when a </w:t>
      </w:r>
      <w:r w:rsidDel="00000000" w:rsidR="00000000" w:rsidRPr="00000000">
        <w:rPr>
          <w:rFonts w:ascii="Courier New" w:cs="Courier New" w:eastAsia="Courier New" w:hAnsi="Courier New"/>
          <w:rtl w:val="0"/>
        </w:rPr>
        <w:t xml:space="preserve">return</w:t>
      </w:r>
      <w:r w:rsidDel="00000000" w:rsidR="00000000" w:rsidRPr="00000000">
        <w:rPr>
          <w:rtl w:val="0"/>
        </w:rPr>
        <w:t xml:space="preserve"> with no arguments is executed.</w:t>
      </w:r>
      <w:r w:rsidDel="00000000" w:rsidR="00000000" w:rsidRPr="00000000">
        <w:rPr>
          <w:rtl w:val="0"/>
        </w:rPr>
      </w:r>
    </w:p>
    <w:p w:rsidR="00000000" w:rsidDel="00000000" w:rsidP="00000000" w:rsidRDefault="00000000" w:rsidRPr="00000000" w14:paraId="000003A2">
      <w:pPr>
        <w:pStyle w:val="Heading3"/>
        <w:rPr/>
      </w:pPr>
      <w:r w:rsidDel="00000000" w:rsidR="00000000" w:rsidRPr="00000000">
        <w:rPr>
          <w:rtl w:val="0"/>
        </w:rPr>
        <w:t xml:space="preserve">6.32.2 Guidance to language users</w:t>
      </w:r>
    </w:p>
    <w:p w:rsidR="00000000" w:rsidDel="00000000" w:rsidP="00000000" w:rsidRDefault="00000000" w:rsidRPr="00000000" w14:paraId="000003A3">
      <w:pPr>
        <w:widowControl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ins w:author="Nick Coghlan" w:id="323" w:date="2020-01-11T12:06:22Z"/>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copies of mutable objects before calling a function if changes are not wanted to mutable arguments</w:t>
      </w:r>
      <w:ins w:author="Nick Coghlan" w:id="323" w:date="2020-01-11T12:06:22Z">
        <w:r w:rsidDel="00000000" w:rsidR="00000000" w:rsidRPr="00000000">
          <w:rPr>
            <w:rtl w:val="0"/>
          </w:rPr>
        </w:r>
      </w:ins>
    </w:p>
    <w:p w:rsidR="00000000" w:rsidDel="00000000" w:rsidP="00000000" w:rsidRDefault="00000000" w:rsidRPr="00000000" w14:paraId="000003A4">
      <w:pPr>
        <w:widowControl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ins w:author="Nick Coghlan" w:id="323" w:date="2020-01-11T12:06:22Z"/>
          <w:u w:val="none"/>
        </w:rPr>
      </w:pPr>
      <w:ins w:author="Nick Coghlan" w:id="323" w:date="2020-01-11T12:06:2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types.MappingProxy or collections.ChainMap to provide read-only views of mappings without the cost of making a copy</w:t>
        </w:r>
      </w:ins>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120" w:lineRule="auto"/>
        <w:rPr>
          <w:del w:author="Stephen Michell" w:id="325" w:date="2019-10-15T17:15:00Z"/>
          <w:shd w:fill="auto" w:val="clear"/>
          <w:rPrChange w:author="Stephen Michell" w:id="327" w:date="2019-10-15T17:15:00Z">
            <w:rPr>
              <w:b w:val="0"/>
              <w:i w:val="0"/>
              <w:smallCaps w:val="0"/>
              <w:strike w:val="0"/>
              <w:color w:val="000000"/>
              <w:sz w:val="22"/>
              <w:szCs w:val="22"/>
              <w:u w:val="none"/>
              <w:shd w:fill="auto" w:val="clear"/>
              <w:vertAlign w:val="baseline"/>
            </w:rPr>
          </w:rPrChange>
        </w:rPr>
        <w:pPrChange w:author="Stephen Michell" w:id="0" w:date="2019-10-15T17:15:00Z">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ins w:author="Stephen Michell" w:id="324" w:date="2019-10-15T17: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324" w:date="2019-10-15T17: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del w:author="Stephen Michell" w:id="325" w:date="2019-10-15T17: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and</w:delText>
        </w:r>
        <w:r w:rsidDel="00000000" w:rsidR="00000000" w:rsidRPr="00000000">
          <w:rPr>
            <w:rtl w:val="0"/>
          </w:rPr>
        </w:r>
      </w:del>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rPrChange w:author="Stephen Michell" w:id="328" w:date="2019-10-15T17:15:00Z">
            <w:rPr/>
          </w:rPrChange>
        </w:rPr>
        <w:pPrChange w:author="Stephen Michell" w:id="0" w:date="2019-10-15T17:15:00Z">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del w:author="Stephen Michell" w:id="325" w:date="2019-10-15T17:1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If a function wants to ensure that it does not change mutable arguments it can make copies of those arguments and operate on them instead.</w:delText>
        </w:r>
      </w:del>
      <w:r w:rsidDel="00000000" w:rsidR="00000000" w:rsidRPr="00000000">
        <w:rPr>
          <w:rtl w:val="0"/>
        </w:rPr>
      </w:r>
    </w:p>
    <w:p w:rsidR="00000000" w:rsidDel="00000000" w:rsidP="00000000" w:rsidRDefault="00000000" w:rsidRPr="00000000" w14:paraId="000003A7">
      <w:pPr>
        <w:pStyle w:val="Heading2"/>
        <w:rPr/>
      </w:pPr>
      <w:bookmarkStart w:colFirst="0" w:colLast="0" w:name="_28h4qwu" w:id="46"/>
      <w:bookmarkEnd w:id="46"/>
      <w:r w:rsidDel="00000000" w:rsidR="00000000" w:rsidRPr="00000000">
        <w:rPr>
          <w:rtl w:val="0"/>
        </w:rPr>
        <w:t xml:space="preserve">6.33 Dangling References to Stack Frames [</w:t>
      </w:r>
      <w:commentRangeStart w:id="79"/>
      <w:r w:rsidDel="00000000" w:rsidR="00000000" w:rsidRPr="00000000">
        <w:rPr>
          <w:rtl w:val="0"/>
        </w:rPr>
        <w:t xml:space="preserve">DCM</w:t>
      </w:r>
      <w:commentRangeEnd w:id="79"/>
      <w:r w:rsidDel="00000000" w:rsidR="00000000" w:rsidRPr="00000000">
        <w:commentReference w:id="79"/>
      </w:r>
      <w:r w:rsidDel="00000000" w:rsidR="00000000" w:rsidRPr="00000000">
        <w:rPr>
          <w:rtl w:val="0"/>
        </w:rPr>
        <w:t xml:space="preserve">]</w:t>
      </w:r>
    </w:p>
    <w:p w:rsidR="00000000" w:rsidDel="00000000" w:rsidP="00000000" w:rsidRDefault="00000000" w:rsidRPr="00000000" w14:paraId="000003A8">
      <w:pPr>
        <w:pStyle w:val="Heading3"/>
        <w:rPr>
          <w:ins w:author="Stephen Michell" w:id="329" w:date="2019-10-15T17:16:00Z"/>
        </w:rPr>
      </w:pPr>
      <w:r w:rsidDel="00000000" w:rsidR="00000000" w:rsidRPr="00000000">
        <w:rPr>
          <w:rtl w:val="0"/>
        </w:rPr>
        <w:t xml:space="preserve">6.33.1 Applicability to language</w:t>
      </w:r>
      <w:ins w:author="Stephen Michell" w:id="329" w:date="2019-10-15T17:16:00Z">
        <w:r w:rsidDel="00000000" w:rsidR="00000000" w:rsidRPr="00000000">
          <w:rPr>
            <w:rtl w:val="0"/>
          </w:rPr>
        </w:r>
      </w:ins>
    </w:p>
    <w:p w:rsidR="00000000" w:rsidDel="00000000" w:rsidP="00000000" w:rsidRDefault="00000000" w:rsidRPr="00000000" w14:paraId="000003A9">
      <w:pPr>
        <w:rPr>
          <w:del w:author="Stephen Michell" w:id="329" w:date="2019-10-15T17:16:00Z"/>
        </w:rPr>
        <w:pPrChange w:author="Stephen Michell" w:id="0" w:date="2019-10-15T17:16:00Z">
          <w:pPr>
            <w:pStyle w:val="Heading3"/>
          </w:pPr>
        </w:pPrChange>
      </w:pPr>
      <w:ins w:author="Stephen Michell" w:id="329" w:date="2019-10-15T17:16:00Z">
        <w:r w:rsidDel="00000000" w:rsidR="00000000" w:rsidRPr="00000000">
          <w:rPr>
            <w:rtl w:val="0"/>
          </w:rPr>
          <w:t xml:space="preserve">With the exception of interfacing with other languages, Python does not have this vulnerability. For example, </w:t>
        </w:r>
      </w:ins>
      <w:del w:author="Stephen Michell" w:id="329" w:date="2019-10-15T17:16:00Z">
        <w:r w:rsidDel="00000000" w:rsidR="00000000" w:rsidRPr="00000000">
          <w:rPr>
            <w:rtl w:val="0"/>
          </w:rPr>
        </w:r>
      </w:del>
    </w:p>
    <w:p w:rsidR="00000000" w:rsidDel="00000000" w:rsidP="00000000" w:rsidRDefault="00000000" w:rsidRPr="00000000" w14:paraId="000003AA">
      <w:pPr>
        <w:rPr/>
        <w:pPrChange w:author="Stephen Michell" w:id="0" w:date="2019-10-15T17:17:00Z">
          <w:pPr>
            <w:widowControl w:val="0"/>
            <w:spacing w:after="240" w:lineRule="auto"/>
          </w:pPr>
        </w:pPrChange>
      </w:pPr>
      <w:commentRangeStart w:id="80"/>
      <w:r w:rsidDel="00000000" w:rsidR="00000000" w:rsidRPr="00000000">
        <w:rPr>
          <w:rtl w:val="0"/>
        </w:rPr>
        <w:t xml:space="preserve">Python</w:t>
      </w:r>
      <w:commentRangeEnd w:id="80"/>
      <w:r w:rsidDel="00000000" w:rsidR="00000000" w:rsidRPr="00000000">
        <w:commentReference w:id="80"/>
      </w:r>
      <w:r w:rsidDel="00000000" w:rsidR="00000000" w:rsidRPr="00000000">
        <w:rPr>
          <w:rtl w:val="0"/>
        </w:rPr>
        <w:t xml:space="preserve"> has a foreign function library called </w:t>
      </w:r>
      <w:r w:rsidDel="00000000" w:rsidR="00000000" w:rsidRPr="00000000">
        <w:rPr>
          <w:rFonts w:ascii="Courier New" w:cs="Courier New" w:eastAsia="Courier New" w:hAnsi="Courier New"/>
          <w:rtl w:val="0"/>
        </w:rPr>
        <w:t xml:space="preserve">ctypes</w:t>
      </w:r>
      <w:r w:rsidDel="00000000" w:rsidR="00000000" w:rsidRPr="00000000">
        <w:rPr>
          <w:rtl w:val="0"/>
        </w:rPr>
        <w:t xml:space="preserve"> which allows C functions to be called in DLLs or shared libraries. It can provide the opportunity to read, and potentially change, memory locations:</w:t>
      </w:r>
    </w:p>
    <w:p w:rsidR="00000000" w:rsidDel="00000000" w:rsidP="00000000" w:rsidRDefault="00000000" w:rsidRPr="00000000" w14:paraId="000003A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import ctypes</w:t>
      </w:r>
    </w:p>
    <w:p w:rsidR="00000000" w:rsidDel="00000000" w:rsidP="00000000" w:rsidRDefault="00000000" w:rsidRPr="00000000" w14:paraId="000003A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memid = (ctypes.c_char).from_address(0X0B98F706)</w:t>
      </w:r>
    </w:p>
    <w:p w:rsidR="00000000" w:rsidDel="00000000" w:rsidP="00000000" w:rsidRDefault="00000000" w:rsidRPr="00000000" w14:paraId="000003AD">
      <w:pPr>
        <w:widowControl w:val="0"/>
        <w:spacing w:after="0" w:lineRule="auto"/>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3AE">
      <w:pPr>
        <w:widowControl w:val="0"/>
        <w:spacing w:after="0" w:lineRule="auto"/>
        <w:rPr/>
      </w:pPr>
      <w:r w:rsidDel="00000000" w:rsidR="00000000" w:rsidRPr="00000000">
        <w:rPr>
          <w:rtl w:val="0"/>
        </w:rPr>
        <w:t xml:space="preserve">Once </w:t>
      </w:r>
      <w:r w:rsidDel="00000000" w:rsidR="00000000" w:rsidRPr="00000000">
        <w:rPr>
          <w:rFonts w:ascii="Courier New" w:cs="Courier New" w:eastAsia="Courier New" w:hAnsi="Courier New"/>
          <w:rtl w:val="0"/>
        </w:rPr>
        <w:t xml:space="preserve">memid</w:t>
      </w:r>
      <w:r w:rsidDel="00000000" w:rsidR="00000000" w:rsidRPr="00000000">
        <w:rPr>
          <w:rtl w:val="0"/>
        </w:rPr>
        <w:t xml:space="preserve"> is known, the potential exists to modify the memory location.</w:t>
      </w:r>
    </w:p>
    <w:p w:rsidR="00000000" w:rsidDel="00000000" w:rsidP="00000000" w:rsidRDefault="00000000" w:rsidRPr="00000000" w14:paraId="000003AF">
      <w:pPr>
        <w:pStyle w:val="Heading2"/>
        <w:rPr/>
      </w:pPr>
      <w:r w:rsidDel="00000000" w:rsidR="00000000" w:rsidRPr="00000000">
        <w:rPr>
          <w:rtl w:val="0"/>
        </w:rPr>
        <w:t xml:space="preserve">6.33.2 Guidance to language users</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lineRule="auto"/>
        <w:rPr>
          <w:shd w:fill="auto" w:val="clear"/>
          <w:rPrChange w:author="Stephen Michell" w:id="332" w:date="2019-10-15T17:17:00Z">
            <w:rPr>
              <w:b w:val="0"/>
              <w:i w:val="0"/>
              <w:smallCaps w:val="0"/>
              <w:strike w:val="0"/>
              <w:color w:val="000000"/>
              <w:sz w:val="22"/>
              <w:szCs w:val="22"/>
              <w:u w:val="none"/>
              <w:shd w:fill="auto" w:val="clear"/>
              <w:vertAlign w:val="baseline"/>
            </w:rPr>
          </w:rPrChange>
        </w:rPr>
        <w:pPrChange w:author="Stephen Michell" w:id="0" w:date="2019-10-15T17:17:00Z">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pPrChange>
      </w:pPr>
      <w:bookmarkStart w:colFirst="0" w:colLast="0" w:name="_nmf14n" w:id="47"/>
      <w:bookmarkEnd w:id="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ctypes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calling C code from within Python and use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cffi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 Foreign Function Interface) instead since it is more streamlined and </w:t>
      </w:r>
      <w:commentRangeStart w:id="8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safer</w:t>
      </w:r>
      <w:commentRangeEnd w:id="81"/>
      <w:r w:rsidDel="00000000" w:rsidR="00000000" w:rsidRPr="00000000">
        <w:commentReference w:id="8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B1">
      <w:pPr>
        <w:pStyle w:val="Heading2"/>
        <w:rPr/>
      </w:pPr>
      <w:r w:rsidDel="00000000" w:rsidR="00000000" w:rsidRPr="00000000">
        <w:rPr>
          <w:rtl w:val="0"/>
        </w:rPr>
        <w:t xml:space="preserve">6.34 Subprogram Signature Mismatch [OTR]</w:t>
      </w:r>
    </w:p>
    <w:p w:rsidR="00000000" w:rsidDel="00000000" w:rsidP="00000000" w:rsidRDefault="00000000" w:rsidRPr="00000000" w14:paraId="000003B2">
      <w:pPr>
        <w:pStyle w:val="Heading3"/>
        <w:rPr/>
      </w:pPr>
      <w:r w:rsidDel="00000000" w:rsidR="00000000" w:rsidRPr="00000000">
        <w:rPr>
          <w:rtl w:val="0"/>
        </w:rPr>
        <w:t xml:space="preserve">6.34.1 Applicability to language</w:t>
      </w:r>
    </w:p>
    <w:p w:rsidR="00000000" w:rsidDel="00000000" w:rsidP="00000000" w:rsidRDefault="00000000" w:rsidRPr="00000000" w14:paraId="000003B3">
      <w:pPr>
        <w:rPr>
          <w:ins w:author="Stephen Michell" w:id="333" w:date="2019-10-15T17:24:00Z"/>
        </w:rPr>
      </w:pPr>
      <w:ins w:author="Stephen Michell" w:id="333" w:date="2019-10-15T17:24:00Z">
        <w:commentRangeStart w:id="82"/>
        <w:r w:rsidDel="00000000" w:rsidR="00000000" w:rsidRPr="00000000">
          <w:rPr>
            <w:rtl w:val="0"/>
          </w:rPr>
          <w:t xml:space="preserve">The vulnerability as described in TR 24772-1 clause 6.34 </w:t>
        </w:r>
      </w:ins>
      <w:ins w:author="Nick Coghlan" w:id="334" w:date="2020-01-11T12:10:28Z">
        <w:r w:rsidDel="00000000" w:rsidR="00000000" w:rsidRPr="00000000">
          <w:rPr>
            <w:rtl w:val="0"/>
          </w:rPr>
          <w:t xml:space="preserve">does not apply normally, but </w:t>
        </w:r>
      </w:ins>
      <w:ins w:author="Stephen Michell" w:id="333" w:date="2019-10-15T17:24:00Z">
        <w:r w:rsidDel="00000000" w:rsidR="00000000" w:rsidRPr="00000000">
          <w:rPr>
            <w:rtl w:val="0"/>
          </w:rPr>
          <w:t xml:space="preserve">applies</w:t>
        </w:r>
        <w:del w:author="Nick Coghlan" w:id="335" w:date="2020-01-11T12:10:10Z">
          <w:r w:rsidDel="00000000" w:rsidR="00000000" w:rsidRPr="00000000">
            <w:rPr>
              <w:rtl w:val="0"/>
            </w:rPr>
            <w:delText xml:space="preserve">/does not apply</w:delText>
          </w:r>
        </w:del>
      </w:ins>
      <w:ins w:author="Nick Coghlan" w:id="335" w:date="2020-01-11T12:10:10Z">
        <w:r w:rsidDel="00000000" w:rsidR="00000000" w:rsidRPr="00000000">
          <w:rPr>
            <w:rtl w:val="0"/>
          </w:rPr>
          <w:t xml:space="preserve"> when using ctypes</w:t>
        </w:r>
      </w:ins>
      <w:ins w:author="Stephen Michell" w:id="333" w:date="2019-10-15T17:24:00Z">
        <w:r w:rsidDel="00000000" w:rsidR="00000000" w:rsidRPr="00000000">
          <w:rPr>
            <w:rtl w:val="0"/>
          </w:rPr>
          <w:t xml:space="preserve">.</w:t>
        </w:r>
        <w:commentRangeEnd w:id="82"/>
        <w:r w:rsidDel="00000000" w:rsidR="00000000" w:rsidRPr="00000000">
          <w:commentReference w:id="82"/>
        </w:r>
        <w:r w:rsidDel="00000000" w:rsidR="00000000" w:rsidRPr="00000000">
          <w:rPr>
            <w:rtl w:val="0"/>
          </w:rPr>
        </w:r>
      </w:ins>
    </w:p>
    <w:p w:rsidR="00000000" w:rsidDel="00000000" w:rsidP="00000000" w:rsidRDefault="00000000" w:rsidRPr="00000000" w14:paraId="000003B4">
      <w:pPr>
        <w:rPr/>
      </w:pPr>
      <w:commentRangeStart w:id="83"/>
      <w:r w:rsidDel="00000000" w:rsidR="00000000" w:rsidRPr="00000000">
        <w:rPr>
          <w:rtl w:val="0"/>
        </w:rPr>
        <w:t xml:space="preserve">Python</w:t>
      </w:r>
      <w:commentRangeEnd w:id="83"/>
      <w:r w:rsidDel="00000000" w:rsidR="00000000" w:rsidRPr="00000000">
        <w:commentReference w:id="83"/>
      </w:r>
      <w:r w:rsidDel="00000000" w:rsidR="00000000" w:rsidRPr="00000000">
        <w:rPr>
          <w:rtl w:val="0"/>
        </w:rPr>
        <w:t xml:space="preserve"> supports positional, </w:t>
      </w:r>
      <w:r w:rsidDel="00000000" w:rsidR="00000000" w:rsidRPr="00000000">
        <w:rPr>
          <w:i w:val="1"/>
          <w:rtl w:val="0"/>
        </w:rPr>
        <w:t xml:space="preserve">“keyword=value”</w:t>
      </w:r>
      <w:r w:rsidDel="00000000" w:rsidR="00000000" w:rsidRPr="00000000">
        <w:rPr>
          <w:rtl w:val="0"/>
        </w:rPr>
        <w:t xml:space="preserve">, or both kinds of arguments. It also supports variable numbers of arguments and, other than the case of variable arguments, will check at runtime </w:t>
      </w:r>
      <w:commentRangeStart w:id="84"/>
      <w:r w:rsidDel="00000000" w:rsidR="00000000" w:rsidRPr="00000000">
        <w:rPr>
          <w:rtl w:val="0"/>
        </w:rPr>
        <w:t xml:space="preserve">for the correct number of arguments </w:t>
      </w:r>
      <w:commentRangeEnd w:id="84"/>
      <w:r w:rsidDel="00000000" w:rsidR="00000000" w:rsidRPr="00000000">
        <w:commentReference w:id="84"/>
      </w:r>
      <w:r w:rsidDel="00000000" w:rsidR="00000000" w:rsidRPr="00000000">
        <w:rPr>
          <w:rtl w:val="0"/>
        </w:rPr>
        <w:t xml:space="preserve">making it impossible to corrupt the call stack in Python when using standard modules.</w:t>
      </w:r>
    </w:p>
    <w:p w:rsidR="00000000" w:rsidDel="00000000" w:rsidP="00000000" w:rsidRDefault="00000000" w:rsidRPr="00000000" w14:paraId="000003B5">
      <w:pPr>
        <w:rPr>
          <w:ins w:author="Stephen Michell" w:id="338" w:date="2019-10-15T17:20:00Z"/>
        </w:rPr>
      </w:pPr>
      <w:r w:rsidDel="00000000" w:rsidR="00000000" w:rsidRPr="00000000">
        <w:rPr>
          <w:rtl w:val="0"/>
        </w:rPr>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ins w:author="Microsoft" w:id="336" w:date="2019-09-27T06:17:00Z">
        <w:r w:rsidDel="00000000" w:rsidR="00000000" w:rsidRPr="00000000">
          <w:rPr>
            <w:rtl w:val="0"/>
          </w:rPr>
          <w:t xml:space="preserve">.</w:t>
        </w:r>
      </w:ins>
      <w:ins w:author="Nick Coghlan" w:id="337" w:date="2020-01-11T12:11:13Z">
        <w:r w:rsidDel="00000000" w:rsidR="00000000" w:rsidRPr="00000000">
          <w:rPr>
            <w:rtl w:val="0"/>
          </w:rPr>
          <w:t xml:space="preserve"> Readers should also be aware that the ctypes FFI module will believe the signature information it is given, which may or may not be accurate.</w:t>
        </w:r>
      </w:ins>
      <w:ins w:author="Stephen Michell" w:id="338" w:date="2019-10-15T17:20:00Z">
        <w:r w:rsidDel="00000000" w:rsidR="00000000" w:rsidRPr="00000000">
          <w:rPr>
            <w:rtl w:val="0"/>
          </w:rPr>
        </w:r>
      </w:ins>
    </w:p>
    <w:p w:rsidR="00000000" w:rsidDel="00000000" w:rsidP="00000000" w:rsidRDefault="00000000" w:rsidRPr="00000000" w14:paraId="000003B6">
      <w:pPr>
        <w:rPr/>
      </w:pPr>
      <w:ins w:author="Stephen Michell" w:id="338" w:date="2019-10-15T17:20:00Z">
        <w:r w:rsidDel="00000000" w:rsidR="00000000" w:rsidRPr="00000000">
          <w:rPr>
            <w:rtl w:val="0"/>
          </w:rPr>
          <w:t xml:space="preserve">For functions with variable arguments, see clause 6.64.</w:t>
        </w:r>
      </w:ins>
      <w:r w:rsidDel="00000000" w:rsidR="00000000" w:rsidRPr="00000000">
        <w:rPr>
          <w:rtl w:val="0"/>
        </w:rPr>
      </w:r>
    </w:p>
    <w:p w:rsidR="00000000" w:rsidDel="00000000" w:rsidP="00000000" w:rsidRDefault="00000000" w:rsidRPr="00000000" w14:paraId="000003B7">
      <w:pPr>
        <w:pStyle w:val="Heading3"/>
        <w:rPr/>
      </w:pPr>
      <w:r w:rsidDel="00000000" w:rsidR="00000000" w:rsidRPr="00000000">
        <w:rPr>
          <w:rtl w:val="0"/>
        </w:rPr>
        <w:t xml:space="preserve">6.34.2 Guidance to language users</w:t>
      </w:r>
    </w:p>
    <w:p w:rsidR="00000000" w:rsidDel="00000000" w:rsidP="00000000" w:rsidRDefault="00000000" w:rsidRPr="00000000" w14:paraId="000003B8">
      <w:pPr>
        <w:rPr>
          <w:ins w:author="Nick Coghlan" w:id="339" w:date="2020-01-11T12:10:59Z"/>
        </w:rPr>
      </w:pPr>
      <w:commentRangeStart w:id="85"/>
      <w:r w:rsidDel="00000000" w:rsidR="00000000" w:rsidRPr="00000000">
        <w:rPr>
          <w:rtl w:val="0"/>
        </w:rPr>
        <w:t xml:space="preserve">Apply the guidance described in TR 24772-1 clause 6.34.5.</w:t>
      </w:r>
      <w:ins w:author="Nick Coghlan" w:id="339" w:date="2020-01-11T12:10:59Z">
        <w:commentRangeEnd w:id="85"/>
        <w:r w:rsidDel="00000000" w:rsidR="00000000" w:rsidRPr="00000000">
          <w:commentReference w:id="85"/>
        </w:r>
        <w:r w:rsidDel="00000000" w:rsidR="00000000" w:rsidRPr="00000000">
          <w:rPr>
            <w:rtl w:val="0"/>
          </w:rPr>
        </w:r>
      </w:ins>
    </w:p>
    <w:p w:rsidR="00000000" w:rsidDel="00000000" w:rsidP="00000000" w:rsidRDefault="00000000" w:rsidRPr="00000000" w14:paraId="000003B9">
      <w:pPr>
        <w:widowControl w:val="0"/>
        <w:spacing w:after="0" w:lineRule="auto"/>
        <w:rPr/>
        <w:pPrChange w:author="Nick Coghlan" w:id="0" w:date="2020-01-11T12:10:59Z">
          <w:pPr/>
        </w:pPrChange>
      </w:pPr>
      <w:ins w:author="Nick Coghlan" w:id="339" w:date="2020-01-11T12:10:59Z">
        <w:r w:rsidDel="00000000" w:rsidR="00000000" w:rsidRPr="00000000">
          <w:rPr>
            <w:rtl w:val="0"/>
          </w:rPr>
          <w:t xml:space="preserve">Avoid using </w:t>
        </w:r>
        <w:r w:rsidDel="00000000" w:rsidR="00000000" w:rsidRPr="00000000">
          <w:rPr>
            <w:rtl w:val="0"/>
          </w:rPr>
          <w:t xml:space="preserve">ctypes</w:t>
        </w:r>
        <w:r w:rsidDel="00000000" w:rsidR="00000000" w:rsidRPr="00000000">
          <w:rPr>
            <w:rtl w:val="0"/>
          </w:rPr>
          <w:t xml:space="preserve"> when calling C code from within Python and use </w:t>
        </w:r>
        <w:r w:rsidDel="00000000" w:rsidR="00000000" w:rsidRPr="00000000">
          <w:rPr>
            <w:rtl w:val="0"/>
          </w:rPr>
          <w:t xml:space="preserve">cffi</w:t>
        </w:r>
        <w:r w:rsidDel="00000000" w:rsidR="00000000" w:rsidRPr="00000000">
          <w:rPr>
            <w:rtl w:val="0"/>
          </w:rPr>
          <w:t xml:space="preserve"> (C Foreign Function Interface) instead since it is more streamlined and safer.  </w:t>
        </w:r>
      </w:ins>
      <w:r w:rsidDel="00000000" w:rsidR="00000000" w:rsidRPr="00000000">
        <w:rPr>
          <w:rtl w:val="0"/>
        </w:rPr>
      </w:r>
    </w:p>
    <w:p w:rsidR="00000000" w:rsidDel="00000000" w:rsidP="00000000" w:rsidRDefault="00000000" w:rsidRPr="00000000" w14:paraId="000003BA">
      <w:pPr>
        <w:pStyle w:val="Heading2"/>
        <w:rPr/>
      </w:pPr>
      <w:bookmarkStart w:colFirst="0" w:colLast="0" w:name="_37m2jsg" w:id="48"/>
      <w:bookmarkEnd w:id="48"/>
      <w:r w:rsidDel="00000000" w:rsidR="00000000" w:rsidRPr="00000000">
        <w:rPr>
          <w:rtl w:val="0"/>
        </w:rPr>
        <w:t xml:space="preserve">6.35 Recursion [GDL]</w:t>
      </w:r>
    </w:p>
    <w:p w:rsidR="00000000" w:rsidDel="00000000" w:rsidP="00000000" w:rsidRDefault="00000000" w:rsidRPr="00000000" w14:paraId="000003BB">
      <w:pPr>
        <w:pStyle w:val="Heading3"/>
        <w:rPr/>
      </w:pPr>
      <w:r w:rsidDel="00000000" w:rsidR="00000000" w:rsidRPr="00000000">
        <w:rPr>
          <w:rtl w:val="0"/>
        </w:rPr>
        <w:t xml:space="preserve">6.35.1 Applicability to language</w:t>
      </w:r>
    </w:p>
    <w:p w:rsidR="00000000" w:rsidDel="00000000" w:rsidP="00000000" w:rsidRDefault="00000000" w:rsidRPr="00000000" w14:paraId="000003BC">
      <w:pPr>
        <w:rPr/>
      </w:pPr>
      <w:ins w:author="Stephen Michell" w:id="341" w:date="2019-10-15T17:26:00Z">
        <w:r w:rsidDel="00000000" w:rsidR="00000000" w:rsidRPr="00000000">
          <w:rPr>
            <w:rtl w:val="0"/>
          </w:rPr>
          <w:t xml:space="preserve">The vulnerability as described in TR 24772-1 clause 6.34 is mitigated in Python since the depth of the recursion is limited. </w:t>
        </w:r>
      </w:ins>
      <w:r w:rsidDel="00000000" w:rsidR="00000000" w:rsidRPr="00000000">
        <w:rPr>
          <w:rtl w:val="0"/>
        </w:rPr>
        <w:t xml:space="preserve">Recursion is supported in Python and is, by default, limited to a depth of 1,000 which can be overridden using the </w:t>
      </w:r>
      <w:r w:rsidDel="00000000" w:rsidR="00000000" w:rsidRPr="00000000">
        <w:rPr>
          <w:rFonts w:ascii="Courier New" w:cs="Courier New" w:eastAsia="Courier New" w:hAnsi="Courier New"/>
          <w:rtl w:val="0"/>
        </w:rPr>
        <w:t xml:space="preserve">setrecursionlimit </w:t>
      </w:r>
      <w:r w:rsidDel="00000000" w:rsidR="00000000" w:rsidRPr="00000000">
        <w:rPr>
          <w:rtl w:val="0"/>
        </w:rPr>
        <w:t xml:space="preserve">function. If the limit is set high enough, a runaway recursion could exhaust all memory resources leading to a denial of service.</w:t>
      </w:r>
    </w:p>
    <w:p w:rsidR="00000000" w:rsidDel="00000000" w:rsidP="00000000" w:rsidRDefault="00000000" w:rsidRPr="00000000" w14:paraId="000003BD">
      <w:pPr>
        <w:pStyle w:val="Heading3"/>
        <w:rPr/>
      </w:pPr>
      <w:r w:rsidDel="00000000" w:rsidR="00000000" w:rsidRPr="00000000">
        <w:rPr>
          <w:rtl w:val="0"/>
        </w:rPr>
        <w:t xml:space="preserve">6.35.2 Guidance to language users</w:t>
      </w:r>
    </w:p>
    <w:p w:rsidR="00000000" w:rsidDel="00000000" w:rsidP="00000000" w:rsidRDefault="00000000" w:rsidRPr="00000000" w14:paraId="000003BE">
      <w:pPr>
        <w:rPr/>
      </w:pPr>
      <w:r w:rsidDel="00000000" w:rsidR="00000000" w:rsidRPr="00000000">
        <w:rPr>
          <w:rtl w:val="0"/>
        </w:rPr>
        <w:t xml:space="preserve">Follow the </w:t>
      </w:r>
      <w:del w:author="Stephen Michell" w:id="342" w:date="2019-10-15T17:25:00Z">
        <w:r w:rsidDel="00000000" w:rsidR="00000000" w:rsidRPr="00000000">
          <w:rPr>
            <w:rtl w:val="0"/>
          </w:rPr>
          <w:delText xml:space="preserve"> </w:delText>
        </w:r>
      </w:del>
      <w:r w:rsidDel="00000000" w:rsidR="00000000" w:rsidRPr="00000000">
        <w:rPr>
          <w:rtl w:val="0"/>
        </w:rPr>
        <w:t xml:space="preserve">guidance of TR 24772-1 clause 6.35.5</w:t>
      </w:r>
    </w:p>
    <w:p w:rsidR="00000000" w:rsidDel="00000000" w:rsidP="00000000" w:rsidRDefault="00000000" w:rsidRPr="00000000" w14:paraId="000003BF">
      <w:pPr>
        <w:pStyle w:val="Heading2"/>
        <w:rPr/>
      </w:pPr>
      <w:bookmarkStart w:colFirst="0" w:colLast="0" w:name="_1mrcu09" w:id="49"/>
      <w:bookmarkEnd w:id="49"/>
      <w:r w:rsidDel="00000000" w:rsidR="00000000" w:rsidRPr="00000000">
        <w:rPr>
          <w:rtl w:val="0"/>
        </w:rPr>
        <w:t xml:space="preserve">6.36 Ignored Error Status and Unhandled Exceptions [OYB]</w:t>
      </w:r>
    </w:p>
    <w:p w:rsidR="00000000" w:rsidDel="00000000" w:rsidP="00000000" w:rsidRDefault="00000000" w:rsidRPr="00000000" w14:paraId="000003C0">
      <w:pPr>
        <w:pStyle w:val="Heading3"/>
        <w:rPr/>
      </w:pPr>
      <w:r w:rsidDel="00000000" w:rsidR="00000000" w:rsidRPr="00000000">
        <w:rPr>
          <w:rtl w:val="0"/>
        </w:rPr>
        <w:t xml:space="preserve">6.36.1 Applicability to language</w:t>
      </w:r>
    </w:p>
    <w:p w:rsidR="00000000" w:rsidDel="00000000" w:rsidP="00000000" w:rsidRDefault="00000000" w:rsidRPr="00000000" w14:paraId="000003C1">
      <w:pPr>
        <w:rPr>
          <w:del w:author="Stephen Michell" w:id="343" w:date="2019-10-15T17:31:00Z"/>
        </w:rPr>
      </w:pPr>
      <w:ins w:author="Stephen Michell" w:id="343" w:date="2019-10-15T17:31:00Z">
        <w:r w:rsidDel="00000000" w:rsidR="00000000" w:rsidRPr="00000000">
          <w:rPr>
            <w:rtl w:val="0"/>
          </w:rPr>
          <w:t xml:space="preserve">The vulnerability as described in TR 24772-1 clause 6.36 applies to Python. </w:t>
        </w:r>
      </w:ins>
      <w:del w:author="Stephen Michell" w:id="343" w:date="2019-10-15T17:31:00Z">
        <w:r w:rsidDel="00000000" w:rsidR="00000000" w:rsidRPr="00000000">
          <w:rPr>
            <w:rtl w:val="0"/>
          </w:rPr>
          <w:delText xml:space="preserve">Python provides statements to handle exceptions which considerably simplify the detection and handling of exceptions. Rather than being a vulnerability, Python’s exception handling statements provide a way to foil denial of service attacks:</w:delText>
        </w:r>
      </w:del>
    </w:p>
    <w:p w:rsidR="00000000" w:rsidDel="00000000" w:rsidP="00000000" w:rsidRDefault="00000000" w:rsidRPr="00000000" w14:paraId="000003C2">
      <w:pPr>
        <w:rPr>
          <w:del w:author="Stephen Michell" w:id="343" w:date="2019-10-15T17:31:00Z"/>
          <w:shd w:fill="auto" w:val="clear"/>
          <w:rPrChange w:author="Stephen Michell" w:id="344"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def mainpgm(x, y):</w:delText>
        </w:r>
      </w:del>
    </w:p>
    <w:p w:rsidR="00000000" w:rsidDel="00000000" w:rsidP="00000000" w:rsidRDefault="00000000" w:rsidRPr="00000000" w14:paraId="000003C3">
      <w:pPr>
        <w:rPr>
          <w:del w:author="Stephen Michell" w:id="343" w:date="2019-10-15T17:31:00Z"/>
          <w:shd w:fill="auto" w:val="clear"/>
          <w:rPrChange w:author="Stephen Michell" w:id="345"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return x/y</w:delText>
        </w:r>
      </w:del>
    </w:p>
    <w:p w:rsidR="00000000" w:rsidDel="00000000" w:rsidP="00000000" w:rsidRDefault="00000000" w:rsidRPr="00000000" w14:paraId="000003C4">
      <w:pPr>
        <w:rPr>
          <w:del w:author="Stephen Michell" w:id="343" w:date="2019-10-15T17:31:00Z"/>
          <w:shd w:fill="auto" w:val="clear"/>
          <w:rPrChange w:author="Stephen Michell" w:id="346"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for x in range(3):</w:delText>
        </w:r>
      </w:del>
    </w:p>
    <w:p w:rsidR="00000000" w:rsidDel="00000000" w:rsidP="00000000" w:rsidRDefault="00000000" w:rsidRPr="00000000" w14:paraId="000003C5">
      <w:pPr>
        <w:rPr>
          <w:del w:author="Stephen Michell" w:id="343" w:date="2019-10-15T17:31:00Z"/>
          <w:shd w:fill="auto" w:val="clear"/>
          <w:rPrChange w:author="Stephen Michell" w:id="347"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try:</w:delText>
        </w:r>
      </w:del>
    </w:p>
    <w:p w:rsidR="00000000" w:rsidDel="00000000" w:rsidP="00000000" w:rsidRDefault="00000000" w:rsidRPr="00000000" w14:paraId="000003C6">
      <w:pPr>
        <w:rPr>
          <w:del w:author="Stephen Michell" w:id="343" w:date="2019-10-15T17:31:00Z"/>
          <w:shd w:fill="auto" w:val="clear"/>
          <w:rPrChange w:author="Stephen Michell" w:id="348"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y = mainpgm(1,x)</w:delText>
        </w:r>
      </w:del>
    </w:p>
    <w:p w:rsidR="00000000" w:rsidDel="00000000" w:rsidP="00000000" w:rsidRDefault="00000000" w:rsidRPr="00000000" w14:paraId="000003C7">
      <w:pPr>
        <w:rPr>
          <w:del w:author="Stephen Michell" w:id="343" w:date="2019-10-15T17:31:00Z"/>
          <w:shd w:fill="auto" w:val="clear"/>
          <w:rPrChange w:author="Stephen Michell" w:id="349"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except:</w:delText>
        </w:r>
      </w:del>
    </w:p>
    <w:p w:rsidR="00000000" w:rsidDel="00000000" w:rsidP="00000000" w:rsidRDefault="00000000" w:rsidRPr="00000000" w14:paraId="000003C8">
      <w:pPr>
        <w:rPr>
          <w:del w:author="Stephen Michell" w:id="343" w:date="2019-10-15T17:31:00Z"/>
          <w:shd w:fill="auto" w:val="clear"/>
          <w:rPrChange w:author="Stephen Michell" w:id="350"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print('Problem in mainpgm')</w:delText>
        </w:r>
      </w:del>
    </w:p>
    <w:p w:rsidR="00000000" w:rsidDel="00000000" w:rsidP="00000000" w:rsidRDefault="00000000" w:rsidRPr="00000000" w14:paraId="000003C9">
      <w:pPr>
        <w:rPr>
          <w:del w:author="Stephen Michell" w:id="343" w:date="2019-10-15T17:31:00Z"/>
          <w:shd w:fill="auto" w:val="clear"/>
          <w:rPrChange w:author="Stephen Michell" w:id="351"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 clean up code…</w:delText>
        </w:r>
      </w:del>
    </w:p>
    <w:p w:rsidR="00000000" w:rsidDel="00000000" w:rsidP="00000000" w:rsidRDefault="00000000" w:rsidRPr="00000000" w14:paraId="000003CA">
      <w:pPr>
        <w:rPr>
          <w:del w:author="Stephen Michell" w:id="343" w:date="2019-10-15T17:31:00Z"/>
          <w:shd w:fill="auto" w:val="clear"/>
          <w:rPrChange w:author="Stephen Michell" w:id="352"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else:</w:delText>
        </w:r>
      </w:del>
    </w:p>
    <w:p w:rsidR="00000000" w:rsidDel="00000000" w:rsidP="00000000" w:rsidRDefault="00000000" w:rsidRPr="00000000" w14:paraId="000003CB">
      <w:pPr>
        <w:rPr>
          <w:del w:author="Stephen Michell" w:id="343" w:date="2019-10-15T17:31:00Z"/>
          <w:shd w:fill="auto" w:val="clear"/>
          <w:rPrChange w:author="Stephen Michell" w:id="353" w:date="2019-10-15T17:32:00Z">
            <w:rPr>
              <w:rFonts w:ascii="Courier New" w:cs="Courier New" w:eastAsia="Courier New" w:hAnsi="Courier New"/>
            </w:rPr>
          </w:rPrChange>
        </w:rPr>
        <w:pPrChange w:author="Stephen Michell" w:id="0" w:date="2019-10-15T17:32:00Z">
          <w:pPr>
            <w:widowControl w:val="0"/>
            <w:spacing w:after="24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        print (y)</w:delText>
        </w:r>
      </w:del>
    </w:p>
    <w:p w:rsidR="00000000" w:rsidDel="00000000" w:rsidP="00000000" w:rsidRDefault="00000000" w:rsidRPr="00000000" w14:paraId="000003CC">
      <w:pPr>
        <w:rPr>
          <w:del w:author="Stephen Michell" w:id="343" w:date="2019-10-15T17:31:00Z"/>
        </w:rPr>
      </w:pPr>
      <w:del w:author="Stephen Michell" w:id="343" w:date="2019-10-15T17:31:00Z">
        <w:r w:rsidDel="00000000" w:rsidR="00000000" w:rsidRPr="00000000">
          <w:rPr>
            <w:rtl w:val="0"/>
          </w:rPr>
          <w:delText xml:space="preserve">The example code above prints:</w:delText>
        </w:r>
      </w:del>
    </w:p>
    <w:p w:rsidR="00000000" w:rsidDel="00000000" w:rsidP="00000000" w:rsidRDefault="00000000" w:rsidRPr="00000000" w14:paraId="000003CD">
      <w:pPr>
        <w:rPr>
          <w:del w:author="Stephen Michell" w:id="343" w:date="2019-10-15T17:31:00Z"/>
          <w:shd w:fill="auto" w:val="clear"/>
          <w:rPrChange w:author="Stephen Michell" w:id="354"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Problem in mainpgm</w:delText>
        </w:r>
      </w:del>
    </w:p>
    <w:p w:rsidR="00000000" w:rsidDel="00000000" w:rsidP="00000000" w:rsidRDefault="00000000" w:rsidRPr="00000000" w14:paraId="000003CE">
      <w:pPr>
        <w:rPr>
          <w:del w:author="Stephen Michell" w:id="343" w:date="2019-10-15T17:31:00Z"/>
          <w:shd w:fill="auto" w:val="clear"/>
          <w:rPrChange w:author="Stephen Michell" w:id="355" w:date="2019-10-15T17:32:00Z">
            <w:rPr>
              <w:rFonts w:ascii="Courier New" w:cs="Courier New" w:eastAsia="Courier New" w:hAnsi="Courier New"/>
            </w:rPr>
          </w:rPrChange>
        </w:rPr>
        <w:pPrChange w:author="Stephen Michell" w:id="0" w:date="2019-10-15T17:32:00Z">
          <w:pPr>
            <w:widowControl w:val="0"/>
            <w:spacing w:after="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1.0</w:delText>
        </w:r>
      </w:del>
    </w:p>
    <w:p w:rsidR="00000000" w:rsidDel="00000000" w:rsidP="00000000" w:rsidRDefault="00000000" w:rsidRPr="00000000" w14:paraId="000003CF">
      <w:pPr>
        <w:rPr>
          <w:del w:author="Stephen Michell" w:id="343" w:date="2019-10-15T17:31:00Z"/>
          <w:shd w:fill="auto" w:val="clear"/>
          <w:rPrChange w:author="Stephen Michell" w:id="356" w:date="2019-10-15T17:32:00Z">
            <w:rPr>
              <w:rFonts w:ascii="Courier New" w:cs="Courier New" w:eastAsia="Courier New" w:hAnsi="Courier New"/>
            </w:rPr>
          </w:rPrChange>
        </w:rPr>
        <w:pPrChange w:author="Stephen Michell" w:id="0" w:date="2019-10-15T17:32:00Z">
          <w:pPr>
            <w:widowControl w:val="0"/>
            <w:spacing w:after="240" w:lineRule="auto"/>
            <w:ind w:firstLine="720"/>
          </w:pPr>
        </w:pPrChange>
      </w:pPr>
      <w:del w:author="Stephen Michell" w:id="343" w:date="2019-10-15T17:31:00Z">
        <w:r w:rsidDel="00000000" w:rsidR="00000000" w:rsidRPr="00000000">
          <w:rPr>
            <w:rFonts w:ascii="Courier New" w:cs="Courier New" w:eastAsia="Courier New" w:hAnsi="Courier New"/>
            <w:rtl w:val="0"/>
          </w:rPr>
          <w:delText xml:space="preserve">0.5</w:delText>
        </w:r>
      </w:del>
    </w:p>
    <w:p w:rsidR="00000000" w:rsidDel="00000000" w:rsidP="00000000" w:rsidRDefault="00000000" w:rsidRPr="00000000" w14:paraId="000003D0">
      <w:pPr>
        <w:rPr>
          <w:del w:author="Stephen Michell" w:id="343" w:date="2019-10-15T17:31:00Z"/>
        </w:rPr>
      </w:pPr>
      <w:del w:author="Stephen Michell" w:id="343" w:date="2019-10-15T17:31:00Z">
        <w:r w:rsidDel="00000000" w:rsidR="00000000" w:rsidRPr="00000000">
          <w:rPr>
            <w:rtl w:val="0"/>
          </w:rPr>
          <w:delText xml:space="preserve">The idea above is to ensure that the main program, which could be a web server, is allowed to</w:delText>
        </w:r>
      </w:del>
      <w:ins w:author="Sean McDonagh" w:id="357" w:date="2019-04-25T11:52:00Z">
        <w:del w:author="Stephen Michell" w:id="343" w:date="2019-10-15T17:31:00Z">
          <w:r w:rsidDel="00000000" w:rsidR="00000000" w:rsidRPr="00000000">
            <w:rPr>
              <w:rtl w:val="0"/>
            </w:rPr>
            <w:delText xml:space="preserve">can</w:delText>
          </w:r>
        </w:del>
      </w:ins>
      <w:del w:author="Stephen Michell" w:id="343" w:date="2019-10-15T17:31:00Z">
        <w:r w:rsidDel="00000000" w:rsidR="00000000" w:rsidRPr="00000000">
          <w:rPr>
            <w:rtl w:val="0"/>
          </w:rPr>
          <w:delText xml:space="preserve"> continue to run after an exception by virtue of the </w:delText>
        </w:r>
        <w:r w:rsidDel="00000000" w:rsidR="00000000" w:rsidRPr="00000000">
          <w:rPr>
            <w:rFonts w:ascii="Courier New" w:cs="Courier New" w:eastAsia="Courier New" w:hAnsi="Courier New"/>
            <w:rtl w:val="0"/>
          </w:rPr>
          <w:delText xml:space="preserve">try/except</w:delText>
        </w:r>
        <w:r w:rsidDel="00000000" w:rsidR="00000000" w:rsidRPr="00000000">
          <w:rPr>
            <w:rtl w:val="0"/>
          </w:rPr>
          <w:delText xml:space="preserve"> statement pair.</w:delText>
        </w:r>
      </w:del>
    </w:p>
    <w:p w:rsidR="00000000" w:rsidDel="00000000" w:rsidP="00000000" w:rsidRDefault="00000000" w:rsidRPr="00000000" w14:paraId="000003D1">
      <w:pPr>
        <w:rPr/>
      </w:pPr>
      <w:del w:author="Stephen Michell" w:id="343" w:date="2019-10-15T17:31:00Z">
        <w:r w:rsidDel="00000000" w:rsidR="00000000" w:rsidRPr="00000000">
          <w:rPr>
            <w:rtl w:val="0"/>
          </w:rPr>
          <w:delText xml:space="preserve">Note that the “except” statement can handle an individual exception ( except someNamedError): or all exceptions (except:). In the first case, outer level exceptions would be needed for complete recovery protocols, while in the second case, more work is required to determine the nature of the exception.</w:delText>
        </w:r>
      </w:del>
      <w:r w:rsidDel="00000000" w:rsidR="00000000" w:rsidRPr="00000000">
        <w:rPr>
          <w:rtl w:val="0"/>
        </w:rPr>
      </w:r>
    </w:p>
    <w:p w:rsidR="00000000" w:rsidDel="00000000" w:rsidP="00000000" w:rsidRDefault="00000000" w:rsidRPr="00000000" w14:paraId="000003D2">
      <w:pPr>
        <w:rPr/>
      </w:pPr>
      <w:del w:author="Stephen Michell" w:id="358" w:date="2019-10-15T17:32:00Z">
        <w:r w:rsidDel="00000000" w:rsidR="00000000" w:rsidRPr="00000000">
          <w:rPr>
            <w:rtl w:val="0"/>
          </w:rPr>
          <w:delText xml:space="preserve">Note also that u</w:delText>
        </w:r>
      </w:del>
      <w:ins w:author="Stephen Michell" w:id="358" w:date="2019-10-15T17:32:00Z">
        <w:r w:rsidDel="00000000" w:rsidR="00000000" w:rsidRPr="00000000">
          <w:rPr>
            <w:rtl w:val="0"/>
          </w:rPr>
          <w:t xml:space="preserve">U</w:t>
        </w:r>
      </w:ins>
      <w:r w:rsidDel="00000000" w:rsidR="00000000" w:rsidRPr="00000000">
        <w:rPr>
          <w:rtl w:val="0"/>
        </w:rPr>
        <w:t xml:space="preserve">nhandled Python exceptions </w:t>
      </w:r>
      <w:ins w:author="Nick Coghlan" w:id="359" w:date="2020-01-11T12:15:18Z">
        <w:r w:rsidDel="00000000" w:rsidR="00000000" w:rsidRPr="00000000">
          <w:rPr>
            <w:rtl w:val="0"/>
          </w:rPr>
          <w:t xml:space="preserve">in the main thread </w:t>
        </w:r>
      </w:ins>
      <w:r w:rsidDel="00000000" w:rsidR="00000000" w:rsidRPr="00000000">
        <w:rPr>
          <w:rtl w:val="0"/>
        </w:rPr>
        <w:t xml:space="preserve">will cause the program to terminate, as discussed in TR 24772-1 subclause 6.26.3.</w:t>
      </w:r>
    </w:p>
    <w:p w:rsidR="00000000" w:rsidDel="00000000" w:rsidP="00000000" w:rsidRDefault="00000000" w:rsidRPr="00000000" w14:paraId="000003D3">
      <w:pPr>
        <w:pStyle w:val="Heading3"/>
        <w:rPr/>
      </w:pPr>
      <w:r w:rsidDel="00000000" w:rsidR="00000000" w:rsidRPr="00000000">
        <w:rPr>
          <w:rtl w:val="0"/>
        </w:rPr>
        <w:t xml:space="preserve">6.36.2 Guidance to language users</w:t>
      </w:r>
    </w:p>
    <w:p w:rsidR="00000000" w:rsidDel="00000000" w:rsidP="00000000" w:rsidRDefault="00000000" w:rsidRPr="00000000" w14:paraId="000003D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360"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360"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6.36.5</w:t>
      </w:r>
      <w:ins w:author="Stephen Michell" w:id="361" w:date="2019-10-15T17:3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361" w:date="2019-10-15T17:3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3D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Python’s exception handling with care in order to not catch errors that are intended for other exception handlers, i.e. always catch named exceptions</w:t>
      </w:r>
      <w:ins w:author="Stephen Michell" w:id="362" w:date="2019-10-15T17:3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362" w:date="2019-10-15T17:3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r w:rsidDel="00000000" w:rsidR="00000000" w:rsidRPr="00000000">
        <w:rPr>
          <w:rtl w:val="0"/>
        </w:rPr>
      </w:r>
    </w:p>
    <w:p w:rsidR="00000000" w:rsidDel="00000000" w:rsidP="00000000" w:rsidRDefault="00000000" w:rsidRPr="00000000" w14:paraId="000003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exception handling, but directed to specific tolerable exceptions, to ensure that crucial processes can continue to run even after certain exceptions are raised.</w:t>
      </w:r>
      <w:r w:rsidDel="00000000" w:rsidR="00000000" w:rsidRPr="00000000">
        <w:rPr>
          <w:rtl w:val="0"/>
        </w:rPr>
      </w:r>
    </w:p>
    <w:p w:rsidR="00000000" w:rsidDel="00000000" w:rsidP="00000000" w:rsidRDefault="00000000" w:rsidRPr="00000000" w14:paraId="000003D7">
      <w:pPr>
        <w:pStyle w:val="Heading2"/>
        <w:rPr/>
      </w:pPr>
      <w:bookmarkStart w:colFirst="0" w:colLast="0" w:name="_46r0co2" w:id="50"/>
      <w:bookmarkEnd w:id="50"/>
      <w:r w:rsidDel="00000000" w:rsidR="00000000" w:rsidRPr="00000000">
        <w:rPr>
          <w:rtl w:val="0"/>
        </w:rPr>
        <w:t xml:space="preserve">6.37 Type-breaking Reinterpretation of Data [AMV]</w:t>
      </w:r>
    </w:p>
    <w:p w:rsidR="00000000" w:rsidDel="00000000" w:rsidP="00000000" w:rsidRDefault="00000000" w:rsidRPr="00000000" w14:paraId="000003D8">
      <w:pPr>
        <w:rPr/>
      </w:pPr>
      <w:r w:rsidDel="00000000" w:rsidR="00000000" w:rsidRPr="00000000">
        <w:rPr>
          <w:rtl w:val="0"/>
        </w:rPr>
        <w:t xml:space="preserve">This vulnerability is not </w:t>
      </w:r>
      <w:commentRangeStart w:id="86"/>
      <w:r w:rsidDel="00000000" w:rsidR="00000000" w:rsidRPr="00000000">
        <w:rPr>
          <w:rtl w:val="0"/>
        </w:rPr>
        <w:t xml:space="preserve">applicable</w:t>
      </w:r>
      <w:commentRangeEnd w:id="86"/>
      <w:r w:rsidDel="00000000" w:rsidR="00000000" w:rsidRPr="00000000">
        <w:commentReference w:id="86"/>
      </w:r>
      <w:r w:rsidDel="00000000" w:rsidR="00000000" w:rsidRPr="00000000">
        <w:rPr>
          <w:rtl w:val="0"/>
        </w:rPr>
        <w:t xml:space="preserve"> to Python because assignments are made to objects and the object always holds the type – not the variable, </w:t>
      </w:r>
      <w:commentRangeStart w:id="87"/>
      <w:r w:rsidDel="00000000" w:rsidR="00000000" w:rsidRPr="00000000">
        <w:rPr>
          <w:rtl w:val="0"/>
        </w:rPr>
        <w:t xml:space="preserve">therefore all referenced objects ha</w:t>
      </w:r>
      <w:ins w:author="Stephen Michell" w:id="363" w:date="2019-10-15T17:36:00Z">
        <w:r w:rsidDel="00000000" w:rsidR="00000000" w:rsidRPr="00000000">
          <w:rPr>
            <w:rtl w:val="0"/>
          </w:rPr>
          <w:t xml:space="preserve">ve</w:t>
        </w:r>
      </w:ins>
      <w:del w:author="Stephen Michell" w:id="363" w:date="2019-10-15T17:36:00Z">
        <w:r w:rsidDel="00000000" w:rsidR="00000000" w:rsidRPr="00000000">
          <w:rPr>
            <w:rtl w:val="0"/>
          </w:rPr>
          <w:delText xml:space="preserve">s</w:delText>
        </w:r>
      </w:del>
      <w:r w:rsidDel="00000000" w:rsidR="00000000" w:rsidRPr="00000000">
        <w:rPr>
          <w:rtl w:val="0"/>
        </w:rPr>
        <w:t xml:space="preserve"> the same type </w:t>
      </w:r>
      <w:commentRangeEnd w:id="87"/>
      <w:r w:rsidDel="00000000" w:rsidR="00000000" w:rsidRPr="00000000">
        <w:commentReference w:id="87"/>
      </w:r>
      <w:r w:rsidDel="00000000" w:rsidR="00000000" w:rsidRPr="00000000">
        <w:rPr>
          <w:rtl w:val="0"/>
        </w:rPr>
        <w:t xml:space="preserve">and there is no way to have more than one type for any given object</w:t>
      </w:r>
      <w:ins w:author="Stephen Michell" w:id="364" w:date="2019-10-15T17:39:00Z">
        <w:r w:rsidDel="00000000" w:rsidR="00000000" w:rsidRPr="00000000">
          <w:rPr>
            <w:rtl w:val="0"/>
          </w:rPr>
          <w:t xml:space="preserve"> </w:t>
        </w:r>
        <w:commentRangeStart w:id="88"/>
        <w:r w:rsidDel="00000000" w:rsidR="00000000" w:rsidRPr="00000000">
          <w:rPr>
            <w:rtl w:val="0"/>
          </w:rPr>
          <w:t xml:space="preserve">at any given time.</w:t>
        </w:r>
      </w:ins>
      <w:del w:author="Stephen Michell" w:id="364" w:date="2019-10-15T17:39:00Z">
        <w:commentRangeEnd w:id="88"/>
        <w:r w:rsidDel="00000000" w:rsidR="00000000" w:rsidRPr="00000000">
          <w:commentReference w:id="88"/>
        </w:r>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3D9">
      <w:pPr>
        <w:pStyle w:val="Heading2"/>
        <w:rPr/>
      </w:pPr>
      <w:bookmarkStart w:colFirst="0" w:colLast="0" w:name="_2lwamvv" w:id="51"/>
      <w:bookmarkEnd w:id="51"/>
      <w:r w:rsidDel="00000000" w:rsidR="00000000" w:rsidRPr="00000000">
        <w:rPr>
          <w:rtl w:val="0"/>
        </w:rPr>
        <w:t xml:space="preserve">6.38 Deep vs. Shallow Copying [YAN]</w:t>
      </w:r>
    </w:p>
    <w:p w:rsidR="00000000" w:rsidDel="00000000" w:rsidP="00000000" w:rsidRDefault="00000000" w:rsidRPr="00000000" w14:paraId="000003DA">
      <w:pPr>
        <w:pStyle w:val="Heading3"/>
        <w:rPr/>
      </w:pPr>
      <w:r w:rsidDel="00000000" w:rsidR="00000000" w:rsidRPr="00000000">
        <w:rPr>
          <w:rtl w:val="0"/>
        </w:rPr>
        <w:t xml:space="preserve">6.38.1 Applicability to </w:t>
      </w:r>
      <w:commentRangeStart w:id="89"/>
      <w:r w:rsidDel="00000000" w:rsidR="00000000" w:rsidRPr="00000000">
        <w:rPr>
          <w:rtl w:val="0"/>
        </w:rPr>
        <w:t xml:space="preserve">language</w:t>
      </w:r>
      <w:commentRangeEnd w:id="89"/>
      <w:r w:rsidDel="00000000" w:rsidR="00000000" w:rsidRPr="00000000">
        <w:commentReference w:id="89"/>
      </w: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Python exhibits the vulnerability as described in TR 24772-1 clause 6.38.</w:t>
      </w:r>
    </w:p>
    <w:p w:rsidR="00000000" w:rsidDel="00000000" w:rsidP="00000000" w:rsidRDefault="00000000" w:rsidRPr="00000000" w14:paraId="000003DC">
      <w:pPr>
        <w:rPr/>
      </w:pPr>
      <w:r w:rsidDel="00000000" w:rsidR="00000000" w:rsidRPr="00000000">
        <w:rPr>
          <w:rtl w:val="0"/>
        </w:rPr>
        <w:t xml:space="preserve">The following example illustrates the issue in Python.</w:t>
      </w:r>
    </w:p>
    <w:p w:rsidR="00000000" w:rsidDel="00000000" w:rsidP="00000000" w:rsidRDefault="00000000" w:rsidRPr="00000000" w14:paraId="0000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colours1 = ["orange", "green"]</w:t>
      </w:r>
    </w:p>
    <w:p w:rsidR="00000000" w:rsidDel="00000000" w:rsidP="00000000" w:rsidRDefault="00000000" w:rsidRPr="00000000" w14:paraId="0000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colours2 = colours1</w:t>
      </w:r>
    </w:p>
    <w:p w:rsidR="00000000" w:rsidDel="00000000" w:rsidP="00000000" w:rsidRDefault="00000000" w:rsidRPr="00000000" w14:paraId="0000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print(colours1)               --  ['orange', 'green']</w:t>
      </w:r>
    </w:p>
    <w:p w:rsidR="00000000" w:rsidDel="00000000" w:rsidP="00000000" w:rsidRDefault="00000000" w:rsidRPr="00000000" w14:paraId="0000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print(colours2)               --  ['orange', 'green']</w:t>
      </w:r>
    </w:p>
    <w:p w:rsidR="00000000" w:rsidDel="00000000" w:rsidP="00000000" w:rsidRDefault="00000000" w:rsidRPr="00000000" w14:paraId="0000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colours2 = ["violet", "black"]</w:t>
      </w:r>
    </w:p>
    <w:p w:rsidR="00000000" w:rsidDel="00000000" w:rsidP="00000000" w:rsidRDefault="00000000" w:rsidRPr="00000000" w14:paraId="0000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print(colours1)               --  ['orange', 'green']</w:t>
      </w:r>
    </w:p>
    <w:p w:rsidR="00000000" w:rsidDel="00000000" w:rsidP="00000000" w:rsidRDefault="00000000" w:rsidRPr="00000000" w14:paraId="0000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print(colours2)               --  [‘violet’, ‘black’]</w:t>
      </w:r>
    </w:p>
    <w:p w:rsidR="00000000" w:rsidDel="00000000" w:rsidP="00000000" w:rsidRDefault="00000000" w:rsidRPr="00000000" w14:paraId="000003E4">
      <w:pPr>
        <w:rPr/>
      </w:pPr>
      <w:r w:rsidDel="00000000" w:rsidR="00000000" w:rsidRPr="00000000">
        <w:rPr>
          <w:rtl w:val="0"/>
        </w:rPr>
        <w:t xml:space="preserve">If, however, one writes </w:t>
      </w:r>
    </w:p>
    <w:p w:rsidR="00000000" w:rsidDel="00000000" w:rsidP="00000000" w:rsidRDefault="00000000" w:rsidRPr="00000000" w14:paraId="00000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colours1 = ["orange", "green"]</w:t>
      </w:r>
    </w:p>
    <w:p w:rsidR="00000000" w:rsidDel="00000000" w:rsidP="00000000" w:rsidRDefault="00000000" w:rsidRPr="00000000" w14:paraId="0000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colours2 = colours1</w:t>
      </w:r>
    </w:p>
    <w:p w:rsidR="00000000" w:rsidDel="00000000" w:rsidP="00000000" w:rsidRDefault="00000000" w:rsidRPr="00000000" w14:paraId="0000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colours2[1] = “yellow”</w:t>
      </w:r>
    </w:p>
    <w:p w:rsidR="00000000" w:rsidDel="00000000" w:rsidP="00000000" w:rsidRDefault="00000000" w:rsidRPr="00000000" w14:paraId="0000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before="150" w:line="240" w:lineRule="auto"/>
        <w:ind w:left="150" w:right="150"/>
        <w:rPr>
          <w:rFonts w:ascii="Courier New" w:cs="Courier New" w:eastAsia="Courier New" w:hAnsi="Courier New"/>
          <w:color w:val="000066"/>
          <w:sz w:val="20"/>
          <w:szCs w:val="20"/>
        </w:rPr>
      </w:pPr>
      <w:r w:rsidDel="00000000" w:rsidR="00000000" w:rsidRPr="00000000">
        <w:rPr>
          <w:rFonts w:ascii="Courier New" w:cs="Courier New" w:eastAsia="Courier New" w:hAnsi="Courier New"/>
          <w:color w:val="000066"/>
          <w:sz w:val="20"/>
          <w:szCs w:val="20"/>
          <w:rtl w:val="0"/>
        </w:rPr>
        <w:t xml:space="preserve">   print(colours1)               --  ['orange', 'yellow']</w:t>
      </w:r>
    </w:p>
    <w:p w:rsidR="00000000" w:rsidDel="00000000" w:rsidP="00000000" w:rsidRDefault="00000000" w:rsidRPr="00000000" w14:paraId="000003E9">
      <w:pPr>
        <w:rPr/>
      </w:pPr>
      <w:r w:rsidDel="00000000" w:rsidR="00000000" w:rsidRPr="00000000">
        <w:rPr>
          <w:rtl w:val="0"/>
        </w:rPr>
        <w:t xml:space="preserve">When colour1 is created, Python creates it as a list type, then has the list point to its elements. When </w:t>
      </w:r>
      <w:r w:rsidDel="00000000" w:rsidR="00000000" w:rsidRPr="00000000">
        <w:rPr>
          <w:rFonts w:ascii="Courier New" w:cs="Courier New" w:eastAsia="Courier New" w:hAnsi="Courier New"/>
          <w:rtl w:val="0"/>
        </w:rPr>
        <w:t xml:space="preserve">colour2</w:t>
      </w:r>
      <w:r w:rsidDel="00000000" w:rsidR="00000000" w:rsidRPr="00000000">
        <w:rPr>
          <w:rtl w:val="0"/>
        </w:rPr>
        <w:t xml:space="preserve"> is created as a copy of </w:t>
      </w:r>
      <w:r w:rsidDel="00000000" w:rsidR="00000000" w:rsidRPr="00000000">
        <w:rPr>
          <w:rFonts w:ascii="Courier New" w:cs="Courier New" w:eastAsia="Courier New" w:hAnsi="Courier New"/>
          <w:rtl w:val="0"/>
        </w:rPr>
        <w:t xml:space="preserve">colour1</w:t>
      </w:r>
      <w:r w:rsidDel="00000000" w:rsidR="00000000" w:rsidRPr="00000000">
        <w:rPr>
          <w:rtl w:val="0"/>
        </w:rP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Del="00000000" w:rsidR="00000000" w:rsidRPr="00000000">
        <w:rPr>
          <w:rFonts w:ascii="Courier New" w:cs="Courier New" w:eastAsia="Courier New" w:hAnsi="Courier New"/>
          <w:rtl w:val="0"/>
        </w:rPr>
        <w:t xml:space="preserve">colour2</w:t>
      </w:r>
      <w:r w:rsidDel="00000000" w:rsidR="00000000" w:rsidRPr="00000000">
        <w:rPr>
          <w:rtl w:val="0"/>
        </w:rPr>
        <w:t xml:space="preserve"> (replacing the equivalence of colour1 and </w:t>
      </w:r>
      <w:r w:rsidDel="00000000" w:rsidR="00000000" w:rsidRPr="00000000">
        <w:rPr>
          <w:rFonts w:ascii="Courier New" w:cs="Courier New" w:eastAsia="Courier New" w:hAnsi="Courier New"/>
          <w:rtl w:val="0"/>
        </w:rPr>
        <w:t xml:space="preserve">colour2</w:t>
      </w:r>
      <w:r w:rsidDel="00000000" w:rsidR="00000000" w:rsidRPr="00000000">
        <w:rPr>
          <w:rtl w:val="0"/>
        </w:rPr>
        <w:t xml:space="preserve">), and any further changes to </w:t>
      </w:r>
      <w:r w:rsidDel="00000000" w:rsidR="00000000" w:rsidRPr="00000000">
        <w:rPr>
          <w:rFonts w:ascii="Courier New" w:cs="Courier New" w:eastAsia="Courier New" w:hAnsi="Courier New"/>
          <w:rtl w:val="0"/>
        </w:rPr>
        <w:t xml:space="preserve">colour2</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colour1</w:t>
      </w:r>
      <w:r w:rsidDel="00000000" w:rsidR="00000000" w:rsidRPr="00000000">
        <w:rPr>
          <w:rtl w:val="0"/>
        </w:rPr>
        <w:t xml:space="preserve"> do not affect the other. </w:t>
      </w:r>
    </w:p>
    <w:p w:rsidR="00000000" w:rsidDel="00000000" w:rsidP="00000000" w:rsidRDefault="00000000" w:rsidRPr="00000000" w14:paraId="000003EA">
      <w:pPr>
        <w:rPr/>
      </w:pPr>
      <w:r w:rsidDel="00000000" w:rsidR="00000000" w:rsidRPr="00000000">
        <w:rPr>
          <w:rtl w:val="0"/>
        </w:rPr>
        <w:t xml:space="preserve">Python has a </w:t>
      </w:r>
      <w:ins w:author="Nick Coghlan" w:id="365" w:date="2020-01-11T12:19:51Z">
        <w:r w:rsidDel="00000000" w:rsidR="00000000" w:rsidRPr="00000000">
          <w:rPr>
            <w:rtl w:val="0"/>
          </w:rPr>
          <w:t xml:space="preserve">fucntion</w:t>
        </w:r>
      </w:ins>
      <w:del w:author="Nick Coghlan" w:id="365" w:date="2020-01-11T12:19:51Z">
        <w:r w:rsidDel="00000000" w:rsidR="00000000" w:rsidRPr="00000000">
          <w:rPr>
            <w:rtl w:val="0"/>
          </w:rPr>
          <w:delText xml:space="preserve">method</w:delText>
        </w:r>
      </w:del>
      <w:r w:rsidDel="00000000" w:rsidR="00000000" w:rsidRPr="00000000">
        <w:rPr>
          <w:rtl w:val="0"/>
        </w:rPr>
        <w:t xml:space="preserve"> called </w:t>
      </w:r>
      <w:r w:rsidDel="00000000" w:rsidR="00000000" w:rsidRPr="00000000">
        <w:rPr>
          <w:rFonts w:ascii="Courier New" w:cs="Courier New" w:eastAsia="Courier New" w:hAnsi="Courier New"/>
          <w:rtl w:val="0"/>
        </w:rPr>
        <w:t xml:space="preserve">deepcopy</w:t>
      </w:r>
      <w:r w:rsidDel="00000000" w:rsidR="00000000" w:rsidRPr="00000000">
        <w:rPr>
          <w:rtl w:val="0"/>
        </w:rPr>
        <w:t xml:space="preserve"> </w:t>
      </w:r>
      <w:ins w:author="Nick Coghlan" w:id="366" w:date="2020-01-11T12:19:57Z">
        <w:r w:rsidDel="00000000" w:rsidR="00000000" w:rsidRPr="00000000">
          <w:rPr>
            <w:rtl w:val="0"/>
          </w:rPr>
          <w:t xml:space="preserve">in standard library’s copy module </w:t>
        </w:r>
      </w:ins>
      <w:r w:rsidDel="00000000" w:rsidR="00000000" w:rsidRPr="00000000">
        <w:rPr>
          <w:rtl w:val="0"/>
        </w:rPr>
        <w:t xml:space="preserve">that copies all levels of a structured variable to another variable.</w:t>
      </w:r>
    </w:p>
    <w:p w:rsidR="00000000" w:rsidDel="00000000" w:rsidP="00000000" w:rsidRDefault="00000000" w:rsidRPr="00000000" w14:paraId="000003EB">
      <w:pPr>
        <w:pStyle w:val="Heading3"/>
        <w:rPr/>
      </w:pPr>
      <w:r w:rsidDel="00000000" w:rsidR="00000000" w:rsidRPr="00000000">
        <w:rPr>
          <w:rtl w:val="0"/>
        </w:rPr>
        <w:t xml:space="preserve">6.38.2 Guidance to language users</w:t>
      </w:r>
    </w:p>
    <w:p w:rsidR="00000000" w:rsidDel="00000000" w:rsidP="00000000" w:rsidRDefault="00000000" w:rsidRPr="00000000" w14:paraId="000003EC">
      <w:pPr>
        <w:rPr>
          <w:del w:author="Sean McDonagh" w:id="367" w:date="2019-04-25T11:53:00Z"/>
        </w:rPr>
      </w:pPr>
      <w:del w:author="Sean McDonagh" w:id="367" w:date="2019-04-25T11:53:00Z">
        <w:r w:rsidDel="00000000" w:rsidR="00000000" w:rsidRPr="00000000">
          <w:rPr>
            <w:rtl w:val="0"/>
          </w:rPr>
        </w:r>
      </w:del>
    </w:p>
    <w:p w:rsidR="00000000" w:rsidDel="00000000" w:rsidP="00000000" w:rsidRDefault="00000000" w:rsidRPr="00000000" w14:paraId="000003E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del w:author="Sean McDonagh" w:id="367" w:date="2019-04-25T11: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367" w:date="2019-04-25T11: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6.38.5.</w:t>
      </w:r>
    </w:p>
    <w:p w:rsidR="00000000" w:rsidDel="00000000" w:rsidP="00000000" w:rsidRDefault="00000000" w:rsidRPr="00000000" w14:paraId="000003E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commentRangeStart w:id="9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“slice” operator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del w:author="Nick Coghlan" w:id="368" w:date="2020-01-11T12:21:2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w:delText>
        </w:r>
      </w:del>
      <w:ins w:author="Nick Coghlan" w:id="368" w:date="2020-01-11T12:21:2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container copy() methods t</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force a copy up to one nested level</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del w:author="Nick Coghlan" w:id="370" w:date="2020-01-11T12:20:49Z"/>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Note: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x = 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del w:author="Nick Coghlan" w:id="369" w:date="2020-01-11T12:21:46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delText xml:space="preserve">c</w:delText>
        </w:r>
      </w:del>
      <w:ins w:author="Nick Coghlan" w:id="369" w:date="2020-01-11T12:21:46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x = y.copy()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w:t>
        </w:r>
      </w:ins>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opies the complete next level, but leaves deeper levels, such as sublists shared.</w:t>
      </w:r>
      <w:del w:author="Nick Coghlan" w:id="370" w:date="2020-01-11T12:20:49Z">
        <w:r w:rsidDel="00000000" w:rsidR="00000000" w:rsidRPr="00000000">
          <w:rPr>
            <w:rtl w:val="0"/>
          </w:rPr>
        </w:r>
      </w:del>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Nick Coghlan" w:id="370" w:date="2020-01-11T12:20:49Z"/>
          <w:rFonts w:ascii="Calibri" w:cs="Calibri" w:eastAsia="Calibri" w:hAnsi="Calibri"/>
          <w:b w:val="0"/>
          <w:i w:val="1"/>
          <w:smallCaps w:val="0"/>
          <w:strike w:val="0"/>
          <w:color w:val="000000"/>
          <w:sz w:val="22"/>
          <w:szCs w:val="22"/>
          <w:u w:val="none"/>
          <w:shd w:fill="auto" w:val="clear"/>
          <w:vertAlign w:val="baseline"/>
        </w:rPr>
      </w:pPr>
      <w:ins w:author="Nick Coghlan" w:id="370" w:date="2020-01-11T12:20:49Z">
        <w:r w:rsidDel="00000000" w:rsidR="00000000" w:rsidRPr="00000000">
          <w:rPr>
            <w:rtl w:val="0"/>
          </w:rPr>
        </w:r>
      </w:ins>
    </w:p>
    <w:p w:rsidR="00000000" w:rsidDel="00000000" w:rsidP="00000000" w:rsidRDefault="00000000" w:rsidRPr="00000000" w14:paraId="000003F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PrChange w:author="Nick Coghlan" w:id="373" w:date="2020-01-11T12:22:48Z">
            <w:rPr/>
          </w:rPrChange>
        </w:rPr>
        <w:pPrChange w:author="Nick Coghlan" w:id="0" w:date="2020-01-11T12:22:48Z">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force deep copies at all levels of a variable, use the “</w:t>
      </w:r>
      <w:ins w:author="Nick Coghlan" w:id="371" w:date="2020-01-11T12:20:2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w:t>
        </w:r>
      </w:ins>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deepcopy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author="Nick Coghlan" w:id="372" w:date="2020-01-11T12:22:29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 library function</w:t>
        </w:r>
      </w:ins>
      <w:del w:author="Nick Coghlan" w:id="372" w:date="2020-01-11T12:22:29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method</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commentRangeEnd w:id="90"/>
      <w:r w:rsidDel="00000000" w:rsidR="00000000" w:rsidRPr="00000000">
        <w:commentReference w:id="90"/>
      </w:r>
      <w:r w:rsidDel="00000000" w:rsidR="00000000" w:rsidRPr="00000000">
        <w:rPr>
          <w:rtl w:val="0"/>
        </w:rPr>
      </w:r>
    </w:p>
    <w:p w:rsidR="00000000" w:rsidDel="00000000" w:rsidP="00000000" w:rsidRDefault="00000000" w:rsidRPr="00000000" w14:paraId="000003F2">
      <w:pPr>
        <w:pStyle w:val="Heading2"/>
        <w:rPr/>
      </w:pPr>
      <w:bookmarkStart w:colFirst="0" w:colLast="0" w:name="_111kx3o" w:id="52"/>
      <w:bookmarkEnd w:id="52"/>
      <w:r w:rsidDel="00000000" w:rsidR="00000000" w:rsidRPr="00000000">
        <w:rPr>
          <w:rtl w:val="0"/>
        </w:rPr>
        <w:t xml:space="preserve">6.39 Memory Leaks and Heap Fragmentation [XYL]</w:t>
      </w:r>
    </w:p>
    <w:p w:rsidR="00000000" w:rsidDel="00000000" w:rsidP="00000000" w:rsidRDefault="00000000" w:rsidRPr="00000000" w14:paraId="000003F3">
      <w:pPr>
        <w:pStyle w:val="Heading3"/>
        <w:rPr/>
      </w:pPr>
      <w:r w:rsidDel="00000000" w:rsidR="00000000" w:rsidRPr="00000000">
        <w:rPr>
          <w:rtl w:val="0"/>
        </w:rPr>
        <w:t xml:space="preserve">6.39.1 Applicability to language</w:t>
      </w:r>
    </w:p>
    <w:p w:rsidR="00000000" w:rsidDel="00000000" w:rsidP="00000000" w:rsidRDefault="00000000" w:rsidRPr="00000000" w14:paraId="000003F4">
      <w:pPr>
        <w:rPr/>
      </w:pPr>
      <w:commentRangeStart w:id="91"/>
      <w:r w:rsidDel="00000000" w:rsidR="00000000" w:rsidRPr="00000000">
        <w:rPr>
          <w:rtl w:val="0"/>
        </w:rPr>
        <w:t xml:space="preserve">Python</w:t>
      </w:r>
      <w:commentRangeEnd w:id="91"/>
      <w:r w:rsidDel="00000000" w:rsidR="00000000" w:rsidRPr="00000000">
        <w:commentReference w:id="91"/>
      </w:r>
      <w:r w:rsidDel="00000000" w:rsidR="00000000" w:rsidRPr="00000000">
        <w:rPr>
          <w:rtl w:val="0"/>
        </w:rPr>
        <w:t xml:space="preserve"> supports automatic garbage collection so in theory it should not have memory leaks. However, there are at least three general cases in which memory can be retained after it is no longer needed.</w:t>
      </w:r>
      <w:commentRangeStart w:id="92"/>
      <w:r w:rsidDel="00000000" w:rsidR="00000000" w:rsidRPr="00000000">
        <w:rPr>
          <w:rtl w:val="0"/>
        </w:rPr>
        <w:t xml:space="preserve"> The first is when implementation-dependent memory allocation/de-allocation algorithms (or even bugs) cause a leak, which would be an implementation error and not a language err</w:t>
      </w:r>
      <w:del w:author="Sean McDonagh" w:id="374" w:date="2019-04-25T11:53:00Z">
        <w:r w:rsidDel="00000000" w:rsidR="00000000" w:rsidRPr="00000000">
          <w:rPr>
            <w:rtl w:val="0"/>
          </w:rPr>
          <w:delText xml:space="preserve">r</w:delText>
        </w:r>
      </w:del>
      <w:r w:rsidDel="00000000" w:rsidR="00000000" w:rsidRPr="00000000">
        <w:rPr>
          <w:rtl w:val="0"/>
        </w:rPr>
        <w:t xml:space="preserve">or. </w:t>
      </w:r>
      <w:commentRangeEnd w:id="92"/>
      <w:r w:rsidDel="00000000" w:rsidR="00000000" w:rsidRPr="00000000">
        <w:commentReference w:id="92"/>
      </w:r>
      <w:r w:rsidDel="00000000" w:rsidR="00000000" w:rsidRPr="00000000">
        <w:rPr>
          <w:rtl w:val="0"/>
        </w:rPr>
        <w:t xml:space="preserve">The second general case is when objects remain referenced after they are no longer needed. This is a logic error which requires the programmer to modify the code to delete references to objects when they are no longer required. </w:t>
      </w:r>
    </w:p>
    <w:p w:rsidR="00000000" w:rsidDel="00000000" w:rsidP="00000000" w:rsidRDefault="00000000" w:rsidRPr="00000000" w14:paraId="000003F5">
      <w:pPr>
        <w:rPr/>
      </w:pPr>
      <w:commentRangeStart w:id="93"/>
      <w:r w:rsidDel="00000000" w:rsidR="00000000" w:rsidRPr="00000000">
        <w:rPr>
          <w:rtl w:val="0"/>
        </w:rPr>
        <w:t xml:space="preserve">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sidDel="00000000" w:rsidR="00000000" w:rsidRPr="00000000">
        <w:rPr>
          <w:rFonts w:ascii="Courier New" w:cs="Courier New" w:eastAsia="Courier New" w:hAnsi="Courier New"/>
          <w:rtl w:val="0"/>
        </w:rPr>
        <w:t xml:space="preserve">gc</w:t>
      </w:r>
      <w:r w:rsidDel="00000000" w:rsidR="00000000" w:rsidRPr="00000000">
        <w:rPr>
          <w:rtl w:val="0"/>
        </w:rP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93"/>
      <w:r w:rsidDel="00000000" w:rsidR="00000000" w:rsidRPr="00000000">
        <w:commentReference w:id="93"/>
      </w:r>
      <w:r w:rsidDel="00000000" w:rsidR="00000000" w:rsidRPr="00000000">
        <w:rPr>
          <w:rtl w:val="0"/>
        </w:rPr>
      </w:r>
    </w:p>
    <w:p w:rsidR="00000000" w:rsidDel="00000000" w:rsidP="00000000" w:rsidRDefault="00000000" w:rsidRPr="00000000" w14:paraId="000003F6">
      <w:pPr>
        <w:pStyle w:val="Heading3"/>
        <w:rPr/>
      </w:pPr>
      <w:r w:rsidDel="00000000" w:rsidR="00000000" w:rsidRPr="00000000">
        <w:rPr>
          <w:rtl w:val="0"/>
        </w:rPr>
        <w:t xml:space="preserve">6.38.2 Guidance to language users</w:t>
      </w:r>
    </w:p>
    <w:p w:rsidR="00000000" w:rsidDel="00000000" w:rsidP="00000000" w:rsidRDefault="00000000" w:rsidRPr="00000000" w14:paraId="000003F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375"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375"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6.39.5.</w:t>
      </w:r>
    </w:p>
    <w:p w:rsidR="00000000" w:rsidDel="00000000" w:rsidP="00000000" w:rsidRDefault="00000000" w:rsidRPr="00000000" w14:paraId="000003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ins w:author="Nick Coghlan" w:id="379" w:date="2020-01-11T12:27:12Z"/>
          <w:b w:val="0"/>
          <w:i w:val="0"/>
          <w:smallCaps w:val="0"/>
          <w:strike w:val="0"/>
          <w:color w:val="000000"/>
          <w:sz w:val="22"/>
          <w:szCs w:val="22"/>
          <w:u w:val="none"/>
          <w:shd w:fill="auto" w:val="clear"/>
          <w:vertAlign w:val="baseline"/>
        </w:rPr>
      </w:pPr>
      <w:commentRangeStart w:id="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Release </w:t>
      </w:r>
      <w:ins w:author="Stephen Michell" w:id="376" w:date="2019-10-15T17:5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w:t>
        </w:r>
      </w:ins>
      <w:del w:author="Stephen Michell" w:id="376" w:date="2019-10-15T17:5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all</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object</w:t>
      </w:r>
      <w:del w:author="Stephen Michell" w:id="377" w:date="2019-10-15T17:5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w:t>
      </w:r>
      <w:ins w:author="Stephen Michell" w:id="378" w:date="2019-10-15T17:5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w:t>
        </w:r>
      </w:ins>
      <w:del w:author="Stephen Michell" w:id="378" w:date="2019-10-15T17:5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they are</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longer required.</w:t>
      </w:r>
      <w:ins w:author="Nick Coghlan" w:id="379" w:date="2020-01-11T12:27:12Z">
        <w:commentRangeEnd w:id="94"/>
        <w:r w:rsidDel="00000000" w:rsidR="00000000" w:rsidRPr="00000000">
          <w:commentReference w:id="94"/>
        </w:r>
        <w:r w:rsidDel="00000000" w:rsidR="00000000" w:rsidRPr="00000000">
          <w:rPr>
            <w:rtl w:val="0"/>
          </w:rPr>
        </w:r>
      </w:ins>
    </w:p>
    <w:p w:rsidR="00000000" w:rsidDel="00000000" w:rsidP="00000000" w:rsidRDefault="00000000" w:rsidRPr="00000000" w14:paraId="000003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u w:val="none"/>
          <w:rPrChange w:author="Nick Coghlan" w:id="380" w:date="2020-01-11T12:27:12Z">
            <w:rPr>
              <w:b w:val="0"/>
              <w:i w:val="0"/>
              <w:smallCaps w:val="0"/>
              <w:strike w:val="0"/>
              <w:color w:val="000000"/>
              <w:sz w:val="22"/>
              <w:szCs w:val="22"/>
              <w:u w:val="none"/>
              <w:shd w:fill="auto" w:val="clear"/>
              <w:vertAlign w:val="baseline"/>
            </w:rPr>
          </w:rPrChange>
        </w:rPr>
        <w:pPrChange w:author="Nick Coghlan" w:id="0" w:date="2020-01-11T12:27:12Z">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ins w:author="Nick Coghlan" w:id="379" w:date="2020-01-11T12:27:1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context managers to explicitly release large memory buffers that are no longer needed</w:t>
        </w:r>
      </w:ins>
      <w:r w:rsidDel="00000000" w:rsidR="00000000" w:rsidRPr="00000000">
        <w:rPr>
          <w:rtl w:val="0"/>
        </w:rPr>
      </w:r>
    </w:p>
    <w:p w:rsidR="00000000" w:rsidDel="00000000" w:rsidP="00000000" w:rsidRDefault="00000000" w:rsidRPr="00000000" w14:paraId="000003FA">
      <w:pPr>
        <w:pStyle w:val="Heading2"/>
        <w:rPr/>
      </w:pPr>
      <w:bookmarkStart w:colFirst="0" w:colLast="0" w:name="_3l18frh" w:id="53"/>
      <w:bookmarkEnd w:id="53"/>
      <w:r w:rsidDel="00000000" w:rsidR="00000000" w:rsidRPr="00000000">
        <w:rPr>
          <w:rtl w:val="0"/>
        </w:rPr>
        <w:t xml:space="preserve">6.40 Templates and Generics [SYM]</w:t>
      </w:r>
    </w:p>
    <w:p w:rsidR="00000000" w:rsidDel="00000000" w:rsidP="00000000" w:rsidRDefault="00000000" w:rsidRPr="00000000" w14:paraId="000003FB">
      <w:pPr>
        <w:rPr/>
      </w:pPr>
      <w:commentRangeStart w:id="95"/>
      <w:commentRangeStart w:id="96"/>
      <w:commentRangeStart w:id="97"/>
      <w:r w:rsidDel="00000000" w:rsidR="00000000" w:rsidRPr="00000000">
        <w:rPr>
          <w:rtl w:val="0"/>
        </w:rPr>
        <w:t xml:space="preserve">This vulnerability is not applicable to Python because Python does not implement these mechanisms.</w:t>
      </w:r>
      <w:commentRangeEnd w:id="95"/>
      <w:r w:rsidDel="00000000" w:rsidR="00000000" w:rsidRPr="00000000">
        <w:commentReference w:id="95"/>
      </w:r>
      <w:commentRangeEnd w:id="96"/>
      <w:r w:rsidDel="00000000" w:rsidR="00000000" w:rsidRPr="00000000">
        <w:commentReference w:id="96"/>
      </w:r>
      <w:commentRangeEnd w:id="97"/>
      <w:r w:rsidDel="00000000" w:rsidR="00000000" w:rsidRPr="00000000">
        <w:commentReference w:id="97"/>
      </w:r>
      <w:r w:rsidDel="00000000" w:rsidR="00000000" w:rsidRPr="00000000">
        <w:rPr>
          <w:rtl w:val="0"/>
        </w:rPr>
      </w:r>
    </w:p>
    <w:p w:rsidR="00000000" w:rsidDel="00000000" w:rsidP="00000000" w:rsidRDefault="00000000" w:rsidRPr="00000000" w14:paraId="000003FC">
      <w:pPr>
        <w:pStyle w:val="Heading2"/>
        <w:rPr/>
      </w:pPr>
      <w:bookmarkStart w:colFirst="0" w:colLast="0" w:name="_206ipza" w:id="54"/>
      <w:bookmarkEnd w:id="54"/>
      <w:r w:rsidDel="00000000" w:rsidR="00000000" w:rsidRPr="00000000">
        <w:rPr>
          <w:rtl w:val="0"/>
        </w:rPr>
        <w:t xml:space="preserve">6.41 Inheritance [RIP]</w:t>
      </w:r>
    </w:p>
    <w:p w:rsidR="00000000" w:rsidDel="00000000" w:rsidP="00000000" w:rsidRDefault="00000000" w:rsidRPr="00000000" w14:paraId="000003FD">
      <w:pPr>
        <w:pStyle w:val="Heading3"/>
        <w:rPr/>
      </w:pPr>
      <w:r w:rsidDel="00000000" w:rsidR="00000000" w:rsidRPr="00000000">
        <w:rPr>
          <w:rtl w:val="0"/>
        </w:rPr>
        <w:t xml:space="preserve">6.41.1 Applicability to language</w:t>
      </w:r>
    </w:p>
    <w:p w:rsidR="00000000" w:rsidDel="00000000" w:rsidP="00000000" w:rsidRDefault="00000000" w:rsidRPr="00000000" w14:paraId="000003FE">
      <w:pPr>
        <w:rPr>
          <w:b w:val="1"/>
        </w:rPr>
      </w:pPr>
      <w:ins w:author="Stephen Michell" w:id="381" w:date="2019-10-15T17:55:00Z">
        <w:commentRangeStart w:id="98"/>
        <w:commentRangeStart w:id="99"/>
        <w:r w:rsidDel="00000000" w:rsidR="00000000" w:rsidRPr="00000000">
          <w:rPr>
            <w:rtl w:val="0"/>
          </w:rPr>
          <w:t xml:space="preserve">The vulnerability as described in TR 24772-1 clause 6.41 applies to </w:t>
        </w:r>
      </w:ins>
      <w:r w:rsidDel="00000000" w:rsidR="00000000" w:rsidRPr="00000000">
        <w:rPr>
          <w:rtl w:val="0"/>
        </w:rPr>
        <w:t xml:space="preserve">Python</w:t>
      </w:r>
      <w:ins w:author="Stephen Michell" w:id="382" w:date="2019-10-15T17:56:00Z">
        <w:r w:rsidDel="00000000" w:rsidR="00000000" w:rsidRPr="00000000">
          <w:rPr>
            <w:rtl w:val="0"/>
          </w:rPr>
          <w:t xml:space="preserve">, which</w:t>
        </w:r>
      </w:ins>
      <w:r w:rsidDel="00000000" w:rsidR="00000000" w:rsidRPr="00000000">
        <w:rPr>
          <w:rtl w:val="0"/>
        </w:rPr>
        <w:t xml:space="preserve">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98"/>
      <w:r w:rsidDel="00000000" w:rsidR="00000000" w:rsidRPr="00000000">
        <w:commentReference w:id="98"/>
      </w:r>
      <w:commentRangeEnd w:id="99"/>
      <w:r w:rsidDel="00000000" w:rsidR="00000000" w:rsidRPr="00000000">
        <w:commentReference w:id="99"/>
      </w:r>
      <w:r w:rsidDel="00000000" w:rsidR="00000000" w:rsidRPr="00000000">
        <w:rPr>
          <w:rtl w:val="0"/>
        </w:rPr>
      </w:r>
    </w:p>
    <w:p w:rsidR="00000000" w:rsidDel="00000000" w:rsidP="00000000" w:rsidRDefault="00000000" w:rsidRPr="00000000" w14:paraId="000003FF">
      <w:pPr>
        <w:pStyle w:val="Heading3"/>
        <w:rPr/>
      </w:pPr>
      <w:r w:rsidDel="00000000" w:rsidR="00000000" w:rsidRPr="00000000">
        <w:rPr>
          <w:rtl w:val="0"/>
        </w:rPr>
        <w:t xml:space="preserve">6.41.2 Guidance to language users</w:t>
      </w:r>
    </w:p>
    <w:p w:rsidR="00000000" w:rsidDel="00000000" w:rsidP="00000000" w:rsidRDefault="00000000" w:rsidRPr="00000000" w14:paraId="000004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ean McDonagh" w:id="383"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383" w:date="2019-04-25T11:3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 24772-1 clause 6.41.5.</w:t>
      </w:r>
    </w:p>
    <w:p w:rsidR="00000000" w:rsidDel="00000000" w:rsidP="00000000" w:rsidRDefault="00000000" w:rsidRPr="00000000" w14:paraId="000004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Inherit only from trusted classes; and</w:t>
      </w:r>
      <w:r w:rsidDel="00000000" w:rsidR="00000000" w:rsidRPr="00000000">
        <w:rPr>
          <w:rtl w:val="0"/>
        </w:rPr>
      </w:r>
    </w:p>
    <w:p w:rsidR="00000000" w:rsidDel="00000000" w:rsidP="00000000" w:rsidRDefault="00000000" w:rsidRPr="00000000" w14:paraId="000004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Python’s built-in documentation (such as docstrings) to obtain information about a class’ method</w:t>
      </w:r>
      <w:ins w:author="Stephen Michell" w:id="384" w:date="2019-10-15T17:5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inheriting from </w:t>
      </w:r>
      <w:ins w:author="Stephen Michell" w:id="385" w:date="2019-10-15T17:5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class</w:t>
        </w:r>
      </w:ins>
      <w:del w:author="Stephen Michell" w:id="385" w:date="2019-10-15T17:5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it</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3">
      <w:pPr>
        <w:pStyle w:val="Heading2"/>
        <w:rPr/>
      </w:pPr>
      <w:bookmarkStart w:colFirst="0" w:colLast="0" w:name="_4k668n3" w:id="55"/>
      <w:bookmarkEnd w:id="55"/>
      <w:r w:rsidDel="00000000" w:rsidR="00000000" w:rsidRPr="00000000">
        <w:rPr>
          <w:rtl w:val="0"/>
        </w:rPr>
        <w:t xml:space="preserve">6.42 Violations of the Liskov Substitution  Principle or the Contract Model  [</w:t>
      </w:r>
      <w:commentRangeStart w:id="100"/>
      <w:r w:rsidDel="00000000" w:rsidR="00000000" w:rsidRPr="00000000">
        <w:rPr>
          <w:rtl w:val="0"/>
        </w:rPr>
        <w:t xml:space="preserve">BLP</w:t>
      </w:r>
      <w:commentRangeEnd w:id="100"/>
      <w:r w:rsidDel="00000000" w:rsidR="00000000" w:rsidRPr="00000000">
        <w:commentReference w:id="100"/>
      </w:r>
      <w:r w:rsidDel="00000000" w:rsidR="00000000" w:rsidRPr="00000000">
        <w:rPr>
          <w:rtl w:val="0"/>
        </w:rPr>
        <w:t xml:space="preserve">]</w:t>
      </w:r>
    </w:p>
    <w:p w:rsidR="00000000" w:rsidDel="00000000" w:rsidP="00000000" w:rsidRDefault="00000000" w:rsidRPr="00000000" w14:paraId="00000404">
      <w:pPr>
        <w:pStyle w:val="Heading3"/>
        <w:rPr/>
      </w:pPr>
      <w:r w:rsidDel="00000000" w:rsidR="00000000" w:rsidRPr="00000000">
        <w:rPr>
          <w:rtl w:val="0"/>
        </w:rPr>
        <w:t xml:space="preserve">6.42.1 Applicability to language</w:t>
      </w:r>
    </w:p>
    <w:p w:rsidR="00000000" w:rsidDel="00000000" w:rsidP="00000000" w:rsidRDefault="00000000" w:rsidRPr="00000000" w14:paraId="00000405">
      <w:pPr>
        <w:rPr>
          <w:i w:val="1"/>
        </w:rPr>
      </w:pPr>
      <w:r w:rsidDel="00000000" w:rsidR="00000000" w:rsidRPr="00000000">
        <w:rPr>
          <w:rtl w:val="0"/>
        </w:rPr>
        <w:t xml:space="preserve">Python is subject to violations of the Liskov substitution rule as documented in TR 24772-1 clause 6.42. The Python community provides static analysis tools for Python, which detect a large class of such violations.</w:t>
      </w:r>
      <w:r w:rsidDel="00000000" w:rsidR="00000000" w:rsidRPr="00000000">
        <w:rPr>
          <w:rtl w:val="0"/>
        </w:rPr>
      </w:r>
    </w:p>
    <w:p w:rsidR="00000000" w:rsidDel="00000000" w:rsidP="00000000" w:rsidRDefault="00000000" w:rsidRPr="00000000" w14:paraId="00000406">
      <w:pPr>
        <w:pStyle w:val="Heading3"/>
        <w:rPr/>
      </w:pPr>
      <w:r w:rsidDel="00000000" w:rsidR="00000000" w:rsidRPr="00000000">
        <w:rPr>
          <w:rtl w:val="0"/>
        </w:rPr>
        <w:t xml:space="preserve">6.42.2 Guidance to language users</w:t>
      </w:r>
    </w:p>
    <w:p w:rsidR="00000000" w:rsidDel="00000000" w:rsidP="00000000" w:rsidRDefault="00000000" w:rsidRPr="00000000" w14:paraId="00000407">
      <w:pPr>
        <w:rPr/>
      </w:pPr>
      <w:r w:rsidDel="00000000" w:rsidR="00000000" w:rsidRPr="00000000">
        <w:rPr>
          <w:rtl w:val="0"/>
        </w:rPr>
        <w:t xml:space="preserve">Follow the </w:t>
      </w:r>
      <w:del w:author="Sean McDonagh" w:id="386" w:date="2019-04-25T11:36:00Z">
        <w:r w:rsidDel="00000000" w:rsidR="00000000" w:rsidRPr="00000000">
          <w:rPr>
            <w:rtl w:val="0"/>
          </w:rPr>
          <w:delText xml:space="preserve">guidelines of</w:delText>
        </w:r>
      </w:del>
      <w:ins w:author="Sean McDonagh" w:id="386" w:date="2019-04-25T11:36:00Z">
        <w:r w:rsidDel="00000000" w:rsidR="00000000" w:rsidRPr="00000000">
          <w:rPr>
            <w:rtl w:val="0"/>
          </w:rPr>
          <w:t xml:space="preserve">guidance contained in</w:t>
        </w:r>
      </w:ins>
      <w:r w:rsidDel="00000000" w:rsidR="00000000" w:rsidRPr="00000000">
        <w:rPr>
          <w:rtl w:val="0"/>
        </w:rPr>
        <w:t xml:space="preserve"> TR 24772-1 clause 6.42.5. In particular, use static analysis tools, either commercial or provided by the Python community to detect such violations. </w:t>
      </w:r>
    </w:p>
    <w:p w:rsidR="00000000" w:rsidDel="00000000" w:rsidP="00000000" w:rsidRDefault="00000000" w:rsidRPr="00000000" w14:paraId="00000408">
      <w:pPr>
        <w:pStyle w:val="Heading2"/>
        <w:spacing w:after="0" w:lineRule="auto"/>
        <w:rPr>
          <w:del w:author="Sean McDonagh" w:id="387" w:date="2019-04-25T11:55:00Z"/>
        </w:rPr>
      </w:pPr>
      <w:del w:author="Sean McDonagh" w:id="387" w:date="2019-04-25T11:55:00Z">
        <w:r w:rsidDel="00000000" w:rsidR="00000000" w:rsidRPr="00000000">
          <w:rPr>
            <w:rtl w:val="0"/>
          </w:rPr>
        </w:r>
      </w:del>
    </w:p>
    <w:p w:rsidR="00000000" w:rsidDel="00000000" w:rsidP="00000000" w:rsidRDefault="00000000" w:rsidRPr="00000000" w14:paraId="00000409">
      <w:pPr>
        <w:pStyle w:val="Heading2"/>
        <w:spacing w:before="0" w:lineRule="auto"/>
        <w:rPr/>
      </w:pPr>
      <w:bookmarkStart w:colFirst="0" w:colLast="0" w:name="_2zbgiuw" w:id="56"/>
      <w:bookmarkEnd w:id="56"/>
      <w:r w:rsidDel="00000000" w:rsidR="00000000" w:rsidRPr="00000000">
        <w:rPr>
          <w:rtl w:val="0"/>
        </w:rPr>
        <w:t xml:space="preserve">6.43 Redispatching [</w:t>
      </w:r>
      <w:commentRangeStart w:id="101"/>
      <w:r w:rsidDel="00000000" w:rsidR="00000000" w:rsidRPr="00000000">
        <w:rPr>
          <w:rtl w:val="0"/>
        </w:rPr>
        <w:t xml:space="preserve">PPH</w:t>
      </w:r>
      <w:commentRangeEnd w:id="101"/>
      <w:r w:rsidDel="00000000" w:rsidR="00000000" w:rsidRPr="00000000">
        <w:commentReference w:id="101"/>
      </w:r>
      <w:r w:rsidDel="00000000" w:rsidR="00000000" w:rsidRPr="00000000">
        <w:rPr>
          <w:rtl w:val="0"/>
        </w:rPr>
        <w:t xml:space="preserve">]</w:t>
      </w:r>
    </w:p>
    <w:p w:rsidR="00000000" w:rsidDel="00000000" w:rsidP="00000000" w:rsidRDefault="00000000" w:rsidRPr="00000000" w14:paraId="0000040A">
      <w:pPr>
        <w:pStyle w:val="Heading3"/>
        <w:rPr/>
      </w:pPr>
      <w:r w:rsidDel="00000000" w:rsidR="00000000" w:rsidRPr="00000000">
        <w:rPr>
          <w:rtl w:val="0"/>
        </w:rPr>
        <w:t xml:space="preserve">6.43.1 Applicability to language</w:t>
      </w:r>
    </w:p>
    <w:p w:rsidR="00000000" w:rsidDel="00000000" w:rsidP="00000000" w:rsidRDefault="00000000" w:rsidRPr="00000000" w14:paraId="0000040B">
      <w:pPr>
        <w:rPr>
          <w:i w:val="1"/>
        </w:rPr>
      </w:pPr>
      <w:commentRangeStart w:id="102"/>
      <w:r w:rsidDel="00000000" w:rsidR="00000000" w:rsidRPr="00000000">
        <w:rPr>
          <w:rtl w:val="0"/>
        </w:rPr>
        <w:t xml:space="preserve">This vulnerability applies to Python</w:t>
      </w:r>
      <w:del w:author="Sean McDonagh [2]" w:id="388" w:date="2019-05-31T06:46:00Z">
        <w:r w:rsidDel="00000000" w:rsidR="00000000" w:rsidRPr="00000000">
          <w:rPr>
            <w:rtl w:val="0"/>
          </w:rPr>
          <w:delText xml:space="preserve">. Python language processors will detect stack overflow but the exception generated must be handled. </w:delText>
        </w:r>
        <w:r w:rsidDel="00000000" w:rsidR="00000000" w:rsidRPr="00000000">
          <w:rPr>
            <w:i w:val="1"/>
            <w:rtl w:val="0"/>
          </w:rPr>
          <w:delText xml:space="preserve">How does stack overflow apply to redispatching? Suggest deleting sentence 2.</w:delText>
        </w:r>
      </w:del>
      <w:ins w:author="Sean McDonagh [2]" w:id="388" w:date="2019-05-31T06:46:00Z">
        <w:r w:rsidDel="00000000" w:rsidR="00000000" w:rsidRPr="00000000">
          <w:rPr>
            <w:rtl w:val="0"/>
          </w:rPr>
          <w:t xml:space="preserve"> and can result in infinite recursion between redefined and inherited methods. </w:t>
        </w:r>
      </w:ins>
      <w:commentRangeEnd w:id="102"/>
      <w:r w:rsidDel="00000000" w:rsidR="00000000" w:rsidRPr="00000000">
        <w:commentReference w:id="102"/>
      </w:r>
      <w:r w:rsidDel="00000000" w:rsidR="00000000" w:rsidRPr="00000000">
        <w:rPr>
          <w:rtl w:val="0"/>
        </w:rPr>
      </w:r>
    </w:p>
    <w:p w:rsidR="00000000" w:rsidDel="00000000" w:rsidP="00000000" w:rsidRDefault="00000000" w:rsidRPr="00000000" w14:paraId="0000040C">
      <w:pPr>
        <w:pStyle w:val="Heading3"/>
        <w:rPr/>
      </w:pPr>
      <w:r w:rsidDel="00000000" w:rsidR="00000000" w:rsidRPr="00000000">
        <w:rPr>
          <w:rtl w:val="0"/>
        </w:rPr>
        <w:t xml:space="preserve">6.43.2 Guidance to language users</w:t>
      </w:r>
    </w:p>
    <w:p w:rsidR="00000000" w:rsidDel="00000000" w:rsidP="00000000" w:rsidRDefault="00000000" w:rsidRPr="00000000" w14:paraId="0000040D">
      <w:pPr>
        <w:rPr/>
      </w:pPr>
      <w:del w:author="Sean McDonagh" w:id="389" w:date="2019-04-25T11:30:00Z">
        <w:r w:rsidDel="00000000" w:rsidR="00000000" w:rsidRPr="00000000">
          <w:rPr>
            <w:rtl w:val="0"/>
          </w:rPr>
          <w:delText xml:space="preserve">Follow the guidance of</w:delText>
        </w:r>
      </w:del>
      <w:ins w:author="Sean McDonagh" w:id="389" w:date="2019-04-25T11:30:00Z">
        <w:r w:rsidDel="00000000" w:rsidR="00000000" w:rsidRPr="00000000">
          <w:rPr>
            <w:rtl w:val="0"/>
          </w:rPr>
          <w:t xml:space="preserve">Follow the guidance contained in</w:t>
        </w:r>
      </w:ins>
      <w:r w:rsidDel="00000000" w:rsidR="00000000" w:rsidRPr="00000000">
        <w:rPr>
          <w:rtl w:val="0"/>
        </w:rPr>
        <w:t xml:space="preserve"> TR 24772-1 clause 6.43.5. </w:t>
      </w:r>
    </w:p>
    <w:p w:rsidR="00000000" w:rsidDel="00000000" w:rsidP="00000000" w:rsidRDefault="00000000" w:rsidRPr="00000000" w14:paraId="0000040E">
      <w:pPr>
        <w:pStyle w:val="Heading2"/>
        <w:rPr/>
      </w:pPr>
      <w:bookmarkStart w:colFirst="0" w:colLast="0" w:name="_1egqt2p" w:id="57"/>
      <w:bookmarkEnd w:id="57"/>
      <w:r w:rsidDel="00000000" w:rsidR="00000000" w:rsidRPr="00000000">
        <w:rPr>
          <w:rtl w:val="0"/>
        </w:rPr>
        <w:t xml:space="preserve">6.44 Polymorphic variables [</w:t>
      </w:r>
      <w:commentRangeStart w:id="103"/>
      <w:r w:rsidDel="00000000" w:rsidR="00000000" w:rsidRPr="00000000">
        <w:rPr>
          <w:rtl w:val="0"/>
        </w:rPr>
        <w:t xml:space="preserve">BKK</w:t>
      </w:r>
      <w:commentRangeEnd w:id="103"/>
      <w:r w:rsidDel="00000000" w:rsidR="00000000" w:rsidRPr="00000000">
        <w:commentReference w:id="103"/>
      </w:r>
      <w:r w:rsidDel="00000000" w:rsidR="00000000" w:rsidRPr="00000000">
        <w:rPr>
          <w:rtl w:val="0"/>
        </w:rPr>
        <w:t xml:space="preserve">]</w:t>
      </w:r>
    </w:p>
    <w:p w:rsidR="00000000" w:rsidDel="00000000" w:rsidP="00000000" w:rsidRDefault="00000000" w:rsidRPr="00000000" w14:paraId="0000040F">
      <w:pPr>
        <w:pStyle w:val="Heading3"/>
        <w:rPr/>
      </w:pPr>
      <w:r w:rsidDel="00000000" w:rsidR="00000000" w:rsidRPr="00000000">
        <w:rPr>
          <w:rtl w:val="0"/>
        </w:rPr>
        <w:t xml:space="preserve">6.44.1 Applicability to language</w:t>
      </w:r>
    </w:p>
    <w:p w:rsidR="00000000" w:rsidDel="00000000" w:rsidP="00000000" w:rsidRDefault="00000000" w:rsidRPr="00000000" w14:paraId="00000410">
      <w:pPr>
        <w:rPr/>
      </w:pPr>
      <w:commentRangeStart w:id="104"/>
      <w:r w:rsidDel="00000000" w:rsidR="00000000" w:rsidRPr="00000000">
        <w:rPr>
          <w:rtl w:val="0"/>
        </w:rPr>
        <w:t xml:space="preserve">TBD</w:t>
      </w:r>
      <w:commentRangeEnd w:id="104"/>
      <w:r w:rsidDel="00000000" w:rsidR="00000000" w:rsidRPr="00000000">
        <w:commentReference w:id="104"/>
      </w:r>
      <w:r w:rsidDel="00000000" w:rsidR="00000000" w:rsidRPr="00000000">
        <w:rPr>
          <w:rtl w:val="0"/>
        </w:rPr>
      </w:r>
    </w:p>
    <w:p w:rsidR="00000000" w:rsidDel="00000000" w:rsidP="00000000" w:rsidRDefault="00000000" w:rsidRPr="00000000" w14:paraId="00000411">
      <w:pPr>
        <w:rPr>
          <w:i w:val="1"/>
        </w:rPr>
      </w:pPr>
      <w:r w:rsidDel="00000000" w:rsidR="00000000" w:rsidRPr="00000000">
        <w:rPr>
          <w:i w:val="1"/>
          <w:rtl w:val="0"/>
        </w:rPr>
        <w:t xml:space="preserve">Python is inherently polymorphic, in the narrow sense of OO polymorphism, and in the general sense that any operation will attempt to apply itself to any object, and raise an exception if it cannot apply the operation to a given object.</w:t>
      </w:r>
    </w:p>
    <w:p w:rsidR="00000000" w:rsidDel="00000000" w:rsidP="00000000" w:rsidRDefault="00000000" w:rsidRPr="00000000" w14:paraId="00000412">
      <w:pPr>
        <w:pStyle w:val="Heading3"/>
        <w:rPr/>
      </w:pPr>
      <w:r w:rsidDel="00000000" w:rsidR="00000000" w:rsidRPr="00000000">
        <w:rPr>
          <w:rtl w:val="0"/>
        </w:rPr>
        <w:t xml:space="preserve">6.44.2 Guidance to language users</w:t>
      </w:r>
    </w:p>
    <w:p w:rsidR="00000000" w:rsidDel="00000000" w:rsidP="00000000" w:rsidRDefault="00000000" w:rsidRPr="00000000" w14:paraId="00000413">
      <w:pPr>
        <w:rPr/>
      </w:pPr>
      <w:r w:rsidDel="00000000" w:rsidR="00000000" w:rsidRPr="00000000">
        <w:rPr>
          <w:rtl w:val="0"/>
        </w:rPr>
        <w:t xml:space="preserve">TBD</w:t>
      </w:r>
    </w:p>
    <w:p w:rsidR="00000000" w:rsidDel="00000000" w:rsidP="00000000" w:rsidRDefault="00000000" w:rsidRPr="00000000" w14:paraId="00000414">
      <w:pPr>
        <w:pStyle w:val="Heading3"/>
        <w:rPr>
          <w:del w:author="Sean McDonagh" w:id="390" w:date="2019-04-25T11:57:00Z"/>
        </w:rPr>
      </w:pPr>
      <w:del w:author="Sean McDonagh" w:id="390" w:date="2019-04-25T11:57:00Z">
        <w:r w:rsidDel="00000000" w:rsidR="00000000" w:rsidRPr="00000000">
          <w:rPr>
            <w:rtl w:val="0"/>
          </w:rPr>
        </w:r>
      </w:del>
    </w:p>
    <w:p w:rsidR="00000000" w:rsidDel="00000000" w:rsidP="00000000" w:rsidRDefault="00000000" w:rsidRPr="00000000" w14:paraId="00000415">
      <w:pPr>
        <w:pStyle w:val="Heading2"/>
        <w:rPr/>
      </w:pPr>
      <w:bookmarkStart w:colFirst="0" w:colLast="0" w:name="_3ygebqi" w:id="58"/>
      <w:bookmarkEnd w:id="58"/>
      <w:r w:rsidDel="00000000" w:rsidR="00000000" w:rsidRPr="00000000">
        <w:rPr>
          <w:rtl w:val="0"/>
        </w:rPr>
        <w:t xml:space="preserve">6.45 Extra Intrinsics [LRM]</w:t>
      </w:r>
    </w:p>
    <w:p w:rsidR="00000000" w:rsidDel="00000000" w:rsidP="00000000" w:rsidRDefault="00000000" w:rsidRPr="00000000" w14:paraId="00000416">
      <w:pPr>
        <w:pStyle w:val="Heading3"/>
        <w:rPr/>
      </w:pPr>
      <w:r w:rsidDel="00000000" w:rsidR="00000000" w:rsidRPr="00000000">
        <w:rPr>
          <w:rtl w:val="0"/>
        </w:rPr>
        <w:t xml:space="preserve">6.45.1 Applicability to language</w:t>
      </w:r>
    </w:p>
    <w:p w:rsidR="00000000" w:rsidDel="00000000" w:rsidP="00000000" w:rsidRDefault="00000000" w:rsidRPr="00000000" w14:paraId="00000417">
      <w:pPr>
        <w:rPr>
          <w:ins w:author="Stephen Michell" w:id="391" w:date="2019-10-15T18:09:00Z"/>
        </w:rPr>
      </w:pPr>
      <w:ins w:author="Stephen Michell" w:id="391" w:date="2019-10-15T18:09:00Z">
        <w:r w:rsidDel="00000000" w:rsidR="00000000" w:rsidRPr="00000000">
          <w:rPr>
            <w:rtl w:val="0"/>
          </w:rPr>
          <w:t xml:space="preserve">The vulnerability as documented in TR 24772-1 clause 6.45 applies to Python. </w:t>
        </w:r>
      </w:ins>
    </w:p>
    <w:p w:rsidR="00000000" w:rsidDel="00000000" w:rsidP="00000000" w:rsidRDefault="00000000" w:rsidRPr="00000000" w14:paraId="00000418">
      <w:pPr>
        <w:rPr/>
      </w:pPr>
      <w:r w:rsidDel="00000000" w:rsidR="00000000" w:rsidRPr="00000000">
        <w:rPr>
          <w:rtl w:val="0"/>
        </w:rPr>
        <w:t xml:space="preserve">Python provides a set of built-in intrinsics which are implicitly imported into all Python scripts. Any of the built-in variables and functions can therefore easily be overridden:</w:t>
      </w:r>
    </w:p>
    <w:p w:rsidR="00000000" w:rsidDel="00000000" w:rsidP="00000000" w:rsidRDefault="00000000" w:rsidRPr="00000000" w14:paraId="0000041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'abc'</w:t>
      </w:r>
    </w:p>
    <w:p w:rsidR="00000000" w:rsidDel="00000000" w:rsidP="00000000" w:rsidRDefault="00000000" w:rsidRPr="00000000" w14:paraId="0000041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print(len(x))#=&gt; 3</w:t>
      </w:r>
    </w:p>
    <w:p w:rsidR="00000000" w:rsidDel="00000000" w:rsidP="00000000" w:rsidRDefault="00000000" w:rsidRPr="00000000" w14:paraId="0000041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len(x):</w:t>
      </w:r>
    </w:p>
    <w:p w:rsidR="00000000" w:rsidDel="00000000" w:rsidP="00000000" w:rsidRDefault="00000000" w:rsidRPr="00000000" w14:paraId="0000041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return 10</w:t>
      </w:r>
    </w:p>
    <w:p w:rsidR="00000000" w:rsidDel="00000000" w:rsidP="00000000" w:rsidRDefault="00000000" w:rsidRPr="00000000" w14:paraId="0000041D">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print(len(x))#=&gt; 10</w:t>
      </w:r>
    </w:p>
    <w:p w:rsidR="00000000" w:rsidDel="00000000" w:rsidP="00000000" w:rsidRDefault="00000000" w:rsidRPr="00000000" w14:paraId="0000041E">
      <w:pPr>
        <w:rPr/>
      </w:pPr>
      <w:r w:rsidDel="00000000" w:rsidR="00000000" w:rsidRPr="00000000">
        <w:rPr>
          <w:rtl w:val="0"/>
        </w:rPr>
        <w:t xml:space="preserve">I</w:t>
      </w:r>
      <w:ins w:author="Nick Coghlan" w:id="392" w:date="2020-01-11T12:37:01Z">
        <w:r w:rsidDel="00000000" w:rsidR="00000000" w:rsidRPr="00000000">
          <w:rPr>
            <w:rtl w:val="0"/>
          </w:rPr>
          <w:t xml:space="preserve">n</w:t>
        </w:r>
      </w:ins>
      <w:del w:author="Nick Coghlan" w:id="392" w:date="2020-01-11T12:37:01Z">
        <w:r w:rsidDel="00000000" w:rsidR="00000000" w:rsidRPr="00000000">
          <w:rPr>
            <w:rtl w:val="0"/>
          </w:rPr>
          <w:delText xml:space="preserve">f</w:delText>
        </w:r>
      </w:del>
      <w:r w:rsidDel="00000000" w:rsidR="00000000" w:rsidRPr="00000000">
        <w:rPr>
          <w:rtl w:val="0"/>
        </w:rPr>
        <w:t xml:space="preserve"> the example above the built-in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is overridden with logic that always returns </w:t>
      </w:r>
      <w:r w:rsidDel="00000000" w:rsidR="00000000" w:rsidRPr="00000000">
        <w:rPr>
          <w:rFonts w:ascii="Courier New" w:cs="Courier New" w:eastAsia="Courier New" w:hAnsi="Courier New"/>
          <w:rtl w:val="0"/>
        </w:rPr>
        <w:t xml:space="preserve">10</w:t>
      </w:r>
      <w:r w:rsidDel="00000000" w:rsidR="00000000" w:rsidRPr="00000000">
        <w:rPr>
          <w:rtl w:val="0"/>
        </w:rPr>
        <w:t xml:space="preserve">. Note that the </w:t>
      </w:r>
      <w:r w:rsidDel="00000000" w:rsidR="00000000" w:rsidRPr="00000000">
        <w:rPr>
          <w:rFonts w:ascii="Courier New" w:cs="Courier New" w:eastAsia="Courier New" w:hAnsi="Courier New"/>
          <w:rtl w:val="0"/>
        </w:rPr>
        <w:t xml:space="preserve">def</w:t>
      </w:r>
      <w:r w:rsidDel="00000000" w:rsidR="00000000" w:rsidRPr="00000000">
        <w:rPr>
          <w:rtl w:val="0"/>
        </w:rPr>
        <w:t xml:space="preserve"> statement is executed dynamically so the new overriding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has not yet been defined when the first call to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is made therefore the built-in version of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is called in line 2 and it returns the expected result (</w:t>
      </w:r>
      <w:r w:rsidDel="00000000" w:rsidR="00000000" w:rsidRPr="00000000">
        <w:rPr>
          <w:rFonts w:ascii="Courier New" w:cs="Courier New" w:eastAsia="Courier New" w:hAnsi="Courier New"/>
          <w:rtl w:val="0"/>
        </w:rPr>
        <w:t xml:space="preserve">3</w:t>
      </w:r>
      <w:r w:rsidDel="00000000" w:rsidR="00000000" w:rsidRPr="00000000">
        <w:rPr>
          <w:rtl w:val="0"/>
        </w:rPr>
        <w:t xml:space="preserve"> in this case). After the new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is defined it overrides all references to the builtin-in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in the script. This can later be “undone” by explicitly importing the built-in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with the following code:</w:t>
      </w:r>
    </w:p>
    <w:p w:rsidR="00000000" w:rsidDel="00000000" w:rsidP="00000000" w:rsidRDefault="00000000" w:rsidRPr="00000000" w14:paraId="0000041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from builtins import len</w:t>
      </w:r>
    </w:p>
    <w:p w:rsidR="00000000" w:rsidDel="00000000" w:rsidP="00000000" w:rsidRDefault="00000000" w:rsidRPr="00000000" w14:paraId="0000042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print(len(x))#=&gt; 3</w:t>
      </w:r>
    </w:p>
    <w:p w:rsidR="00000000" w:rsidDel="00000000" w:rsidP="00000000" w:rsidRDefault="00000000" w:rsidRPr="00000000" w14:paraId="00000421">
      <w:pPr>
        <w:rPr/>
      </w:pPr>
      <w:r w:rsidDel="00000000" w:rsidR="00000000" w:rsidRPr="00000000">
        <w:rPr>
          <w:rtl w:val="0"/>
        </w:rPr>
        <w:t xml:space="preserve">It’s very important to be aware of name resolution rules when overriding built-ins (or anything else for that matter). In the example below, the overriding </w:t>
      </w:r>
      <w:r w:rsidDel="00000000" w:rsidR="00000000" w:rsidRPr="00000000">
        <w:rPr>
          <w:rFonts w:ascii="Courier New" w:cs="Courier New" w:eastAsia="Courier New" w:hAnsi="Courier New"/>
          <w:rtl w:val="0"/>
        </w:rPr>
        <w:t xml:space="preserve">len</w:t>
      </w:r>
      <w:r w:rsidDel="00000000" w:rsidR="00000000" w:rsidRPr="00000000">
        <w:rPr>
          <w:rtl w:val="0"/>
        </w:rPr>
        <w:t xml:space="preserve"> function is defined within another function and therefore is not found using the LEGB rule for name resolution (see subclause  </w:t>
      </w:r>
      <w:ins w:author="Sean McDonagh" w:id="393" w:date="2019-04-25T12:55:00Z">
        <w:r w:rsidDel="00000000" w:rsidR="00000000" w:rsidRPr="00000000">
          <w:rPr>
            <w:rFonts w:ascii="Calibri" w:cs="Calibri" w:eastAsia="Calibri" w:hAnsi="Calibri"/>
            <w:i w:val="1"/>
            <w:color w:val="0070c0"/>
            <w:u w:val="single"/>
            <w:rtl w:val="0"/>
          </w:rPr>
          <w:t xml:space="preserve">6.21 Namespace Issues [BJL]</w:t>
        </w:r>
      </w:ins>
      <w:del w:author="Sean McDonagh" w:id="393" w:date="2019-04-25T12:55:00Z">
        <w:r w:rsidDel="00000000" w:rsidR="00000000" w:rsidRPr="00000000">
          <w:rPr>
            <w:rFonts w:ascii="Calibri" w:cs="Calibri" w:eastAsia="Calibri" w:hAnsi="Calibri"/>
            <w:i w:val="1"/>
            <w:color w:val="0070c0"/>
            <w:u w:val="single"/>
            <w:rtl w:val="0"/>
          </w:rPr>
          <w:delText xml:space="preserve">6.21 Namespace Issues [BJL]</w:delText>
        </w:r>
      </w:del>
      <w:r w:rsidDel="00000000" w:rsidR="00000000" w:rsidRPr="00000000">
        <w:rPr>
          <w:rtl w:val="0"/>
        </w:rPr>
        <w:t xml:space="preserve">):</w:t>
      </w:r>
    </w:p>
    <w:p w:rsidR="00000000" w:rsidDel="00000000" w:rsidP="00000000" w:rsidRDefault="00000000" w:rsidRPr="00000000" w14:paraId="0000042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'abc'</w:t>
      </w:r>
    </w:p>
    <w:p w:rsidR="00000000" w:rsidDel="00000000" w:rsidP="00000000" w:rsidRDefault="00000000" w:rsidRPr="00000000" w14:paraId="0000042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print(len(x))#=&gt; 3</w:t>
      </w:r>
    </w:p>
    <w:p w:rsidR="00000000" w:rsidDel="00000000" w:rsidP="00000000" w:rsidRDefault="00000000" w:rsidRPr="00000000" w14:paraId="0000042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f(x):</w:t>
      </w:r>
    </w:p>
    <w:p w:rsidR="00000000" w:rsidDel="00000000" w:rsidP="00000000" w:rsidRDefault="00000000" w:rsidRPr="00000000" w14:paraId="0000042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def len(x):</w:t>
      </w:r>
    </w:p>
    <w:p w:rsidR="00000000" w:rsidDel="00000000" w:rsidP="00000000" w:rsidRDefault="00000000" w:rsidRPr="00000000" w14:paraId="0000042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return 10</w:t>
      </w:r>
    </w:p>
    <w:p w:rsidR="00000000" w:rsidDel="00000000" w:rsidP="00000000" w:rsidRDefault="00000000" w:rsidRPr="00000000" w14:paraId="0000042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print(len(x))#=&gt; 3</w:t>
      </w:r>
    </w:p>
    <w:p w:rsidR="00000000" w:rsidDel="00000000" w:rsidP="00000000" w:rsidRDefault="00000000" w:rsidRPr="00000000" w14:paraId="00000428">
      <w:pPr>
        <w:pStyle w:val="Heading3"/>
        <w:rPr/>
      </w:pPr>
      <w:r w:rsidDel="00000000" w:rsidR="00000000" w:rsidRPr="00000000">
        <w:rPr>
          <w:rtl w:val="0"/>
        </w:rPr>
        <w:t xml:space="preserve">6.45.2 Guidance to language users</w:t>
      </w:r>
    </w:p>
    <w:p w:rsidR="00000000" w:rsidDel="00000000" w:rsidP="00000000" w:rsidRDefault="00000000" w:rsidRPr="00000000" w14:paraId="0000042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394" w:date="2019-10-15T18:11:00Z"/>
          <w:b w:val="0"/>
          <w:i w:val="0"/>
          <w:smallCaps w:val="0"/>
          <w:strike w:val="0"/>
          <w:color w:val="000000"/>
          <w:sz w:val="22"/>
          <w:szCs w:val="22"/>
          <w:u w:val="none"/>
          <w:shd w:fill="auto" w:val="clear"/>
          <w:vertAlign w:val="baseline"/>
        </w:rPr>
      </w:pPr>
      <w:ins w:author="Stephen Michell" w:id="394" w:date="2019-10-15T18:1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6.45.5. </w:t>
        </w:r>
      </w:ins>
    </w:p>
    <w:p w:rsidR="00000000" w:rsidDel="00000000" w:rsidP="00000000" w:rsidRDefault="00000000" w:rsidRPr="00000000" w14:paraId="000004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override built-in “intrinsics”</w:t>
      </w:r>
      <w:del w:author="Stephen Michell" w:id="395" w:date="2019-10-15T18: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ins w:author="Stephen Michell" w:id="395" w:date="2019-10-15T18: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4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necessary to override an intrinsic, document the case and show that it behaves as documented and that it preserves all the properties of the built-in intrinsic.</w:t>
      </w:r>
    </w:p>
    <w:p w:rsidR="00000000" w:rsidDel="00000000" w:rsidP="00000000" w:rsidRDefault="00000000" w:rsidRPr="00000000" w14:paraId="0000042C">
      <w:pPr>
        <w:pStyle w:val="Heading2"/>
        <w:rPr/>
      </w:pPr>
      <w:bookmarkStart w:colFirst="0" w:colLast="0" w:name="_2dlolyb" w:id="59"/>
      <w:bookmarkEnd w:id="59"/>
      <w:r w:rsidDel="00000000" w:rsidR="00000000" w:rsidRPr="00000000">
        <w:rPr>
          <w:rtl w:val="0"/>
        </w:rPr>
        <w:t xml:space="preserve">6.46 Argument Passing to Library Functions [TRJ]</w:t>
      </w:r>
    </w:p>
    <w:p w:rsidR="00000000" w:rsidDel="00000000" w:rsidP="00000000" w:rsidRDefault="00000000" w:rsidRPr="00000000" w14:paraId="0000042D">
      <w:pPr>
        <w:pStyle w:val="Heading3"/>
        <w:rPr/>
      </w:pPr>
      <w:r w:rsidDel="00000000" w:rsidR="00000000" w:rsidRPr="00000000">
        <w:rPr>
          <w:rtl w:val="0"/>
        </w:rPr>
        <w:t xml:space="preserve">6.46.1 Applicability to language</w:t>
      </w:r>
    </w:p>
    <w:p w:rsidR="00000000" w:rsidDel="00000000" w:rsidP="00000000" w:rsidRDefault="00000000" w:rsidRPr="00000000" w14:paraId="0000042E">
      <w:pPr>
        <w:rPr/>
      </w:pPr>
      <w:del w:author="Stephen Michell" w:id="396" w:date="2019-10-15T18:15:00Z">
        <w:commentRangeStart w:id="105"/>
        <w:r w:rsidDel="00000000" w:rsidR="00000000" w:rsidRPr="00000000">
          <w:rPr>
            <w:rtl w:val="0"/>
          </w:rPr>
          <w:delText xml:space="preserve">Refer to subclause  </w:delText>
        </w:r>
      </w:del>
      <w:ins w:author="Sean McDonagh" w:id="397" w:date="2019-04-25T12:55:00Z">
        <w:del w:author="Stephen Michell" w:id="396" w:date="2019-10-15T18:15:00Z">
          <w:r w:rsidDel="00000000" w:rsidR="00000000" w:rsidRPr="00000000">
            <w:rPr>
              <w:rtl w:val="0"/>
            </w:rPr>
            <w:delText xml:space="preserve">6.34 Subprogram Signature Mismatch [OTR]</w:delText>
          </w:r>
        </w:del>
      </w:ins>
      <w:del w:author="Stephen Michell" w:id="396" w:date="2019-10-15T18:15:00Z">
        <w:r w:rsidDel="00000000" w:rsidR="00000000" w:rsidRPr="00000000">
          <w:rPr>
            <w:rtl w:val="0"/>
          </w:rPr>
          <w:delText xml:space="preserve">6.34 Subprogram Signature Mismatch [OTR].</w:delText>
        </w:r>
      </w:del>
      <w:ins w:author="Stephen Michell" w:id="398" w:date="2019-10-15T18:15:00Z">
        <w:r w:rsidDel="00000000" w:rsidR="00000000" w:rsidRPr="00000000">
          <w:rPr>
            <w:rtl w:val="0"/>
          </w:rPr>
          <w:t xml:space="preserve">The vulnerability as documented in TR 24772-1 clause 6.46 applies to </w:t>
        </w:r>
        <w:commentRangeStart w:id="106"/>
        <w:r w:rsidDel="00000000" w:rsidR="00000000" w:rsidRPr="00000000">
          <w:rPr>
            <w:rtl w:val="0"/>
          </w:rPr>
          <w:t xml:space="preserve">Python</w:t>
        </w:r>
        <w:commentRangeEnd w:id="106"/>
        <w:r w:rsidDel="00000000" w:rsidR="00000000" w:rsidRPr="00000000">
          <w:commentReference w:id="106"/>
        </w:r>
        <w:r w:rsidDel="00000000" w:rsidR="00000000" w:rsidRPr="00000000">
          <w:rPr>
            <w:rtl w:val="0"/>
          </w:rPr>
          <w:t xml:space="preserve">.</w:t>
        </w:r>
      </w:ins>
      <w:commentRangeEnd w:id="105"/>
      <w:r w:rsidDel="00000000" w:rsidR="00000000" w:rsidRPr="00000000">
        <w:commentReference w:id="105"/>
      </w:r>
      <w:r w:rsidDel="00000000" w:rsidR="00000000" w:rsidRPr="00000000">
        <w:rPr>
          <w:rtl w:val="0"/>
        </w:rPr>
      </w:r>
    </w:p>
    <w:p w:rsidR="00000000" w:rsidDel="00000000" w:rsidP="00000000" w:rsidRDefault="00000000" w:rsidRPr="00000000" w14:paraId="0000042F">
      <w:pPr>
        <w:pStyle w:val="Heading3"/>
        <w:rPr>
          <w:ins w:author="Stephen Michell" w:id="399" w:date="2019-10-15T18:15:00Z"/>
        </w:rPr>
      </w:pPr>
      <w:r w:rsidDel="00000000" w:rsidR="00000000" w:rsidRPr="00000000">
        <w:rPr>
          <w:rtl w:val="0"/>
        </w:rPr>
        <w:t xml:space="preserve">6.46.2 Guidance to language users</w:t>
      </w:r>
      <w:ins w:author="Stephen Michell" w:id="399" w:date="2019-10-15T18:15:00Z">
        <w:r w:rsidDel="00000000" w:rsidR="00000000" w:rsidRPr="00000000">
          <w:rPr>
            <w:rtl w:val="0"/>
          </w:rPr>
        </w:r>
      </w:ins>
    </w:p>
    <w:p w:rsidR="00000000" w:rsidDel="00000000" w:rsidP="00000000" w:rsidRDefault="00000000" w:rsidRPr="00000000" w14:paraId="00000430">
      <w:pPr>
        <w:rPr/>
        <w:pPrChange w:author="Stephen Michell" w:id="0" w:date="2019-10-15T18:15:00Z">
          <w:pPr>
            <w:pStyle w:val="Heading3"/>
          </w:pPr>
        </w:pPrChange>
      </w:pPr>
      <w:ins w:author="Stephen Michell" w:id="399" w:date="2019-10-15T18:15:00Z">
        <w:r w:rsidDel="00000000" w:rsidR="00000000" w:rsidRPr="00000000">
          <w:rPr>
            <w:rtl w:val="0"/>
          </w:rPr>
          <w:t xml:space="preserve">Follow the guidance of TR 24772-1 clause 6.46.5.</w:t>
        </w:r>
      </w:ins>
      <w:r w:rsidDel="00000000" w:rsidR="00000000" w:rsidRPr="00000000">
        <w:rPr>
          <w:rtl w:val="0"/>
        </w:rPr>
      </w:r>
    </w:p>
    <w:p w:rsidR="00000000" w:rsidDel="00000000" w:rsidP="00000000" w:rsidRDefault="00000000" w:rsidRPr="00000000" w14:paraId="00000431">
      <w:pPr>
        <w:rPr>
          <w:del w:author="Stephen Michell" w:id="401" w:date="2019-10-15T18:15:00Z"/>
        </w:rPr>
      </w:pPr>
      <w:del w:author="Stephen Michell" w:id="401" w:date="2019-10-15T18:15:00Z">
        <w:r w:rsidDel="00000000" w:rsidR="00000000" w:rsidRPr="00000000">
          <w:rPr>
            <w:rtl w:val="0"/>
          </w:rPr>
          <w:delText xml:space="preserve">Refer to </w:delText>
        </w:r>
      </w:del>
      <w:ins w:author="Sean McDonagh" w:id="402" w:date="2019-04-25T12:55:00Z">
        <w:del w:author="Stephen Michell" w:id="401" w:date="2019-10-15T18:15:00Z">
          <w:r w:rsidDel="00000000" w:rsidR="00000000" w:rsidRPr="00000000">
            <w:rPr>
              <w:rtl w:val="0"/>
            </w:rPr>
            <w:delText xml:space="preserve">6.34 Subprogram Signature Mismatch [OTR]</w:delText>
          </w:r>
        </w:del>
      </w:ins>
      <w:del w:author="Stephen Michell" w:id="401" w:date="2019-10-15T18:15:00Z">
        <w:r w:rsidDel="00000000" w:rsidR="00000000" w:rsidRPr="00000000">
          <w:rPr>
            <w:rtl w:val="0"/>
          </w:rPr>
          <w:delText xml:space="preserve">6.34 Subprogram Signature Mismatch [OTR].</w:delText>
        </w:r>
      </w:del>
    </w:p>
    <w:p w:rsidR="00000000" w:rsidDel="00000000" w:rsidP="00000000" w:rsidRDefault="00000000" w:rsidRPr="00000000" w14:paraId="00000432">
      <w:pPr>
        <w:pStyle w:val="Heading2"/>
        <w:rPr/>
      </w:pPr>
      <w:bookmarkStart w:colFirst="0" w:colLast="0" w:name="_sqyw64" w:id="60"/>
      <w:bookmarkEnd w:id="60"/>
      <w:r w:rsidDel="00000000" w:rsidR="00000000" w:rsidRPr="00000000">
        <w:rPr>
          <w:rtl w:val="0"/>
        </w:rPr>
        <w:t xml:space="preserve">6.47 Inter-language Calling [DJS]</w:t>
      </w:r>
    </w:p>
    <w:p w:rsidR="00000000" w:rsidDel="00000000" w:rsidP="00000000" w:rsidRDefault="00000000" w:rsidRPr="00000000" w14:paraId="00000433">
      <w:pPr>
        <w:pStyle w:val="Heading3"/>
        <w:rPr/>
      </w:pPr>
      <w:r w:rsidDel="00000000" w:rsidR="00000000" w:rsidRPr="00000000">
        <w:rPr>
          <w:rtl w:val="0"/>
        </w:rPr>
        <w:t xml:space="preserve">6.47.1 Applicability to language</w:t>
      </w:r>
    </w:p>
    <w:p w:rsidR="00000000" w:rsidDel="00000000" w:rsidP="00000000" w:rsidRDefault="00000000" w:rsidRPr="00000000" w14:paraId="00000434">
      <w:pPr>
        <w:rPr/>
      </w:pPr>
      <w:ins w:author="Stephen Michell" w:id="403" w:date="2019-10-15T18:17:00Z">
        <w:r w:rsidDel="00000000" w:rsidR="00000000" w:rsidRPr="00000000">
          <w:rPr>
            <w:rtl w:val="0"/>
          </w:rPr>
          <w:t xml:space="preserve">The vulnerability as described in TR 24772-1 clause 6.47 is mitigated in Python, which</w:t>
        </w:r>
      </w:ins>
      <w:del w:author="Stephen Michell" w:id="403" w:date="2019-10-15T18:17:00Z">
        <w:r w:rsidDel="00000000" w:rsidR="00000000" w:rsidRPr="00000000">
          <w:rPr>
            <w:rtl w:val="0"/>
          </w:rPr>
          <w:delText xml:space="preserve">Python</w:delText>
        </w:r>
      </w:del>
      <w:r w:rsidDel="00000000" w:rsidR="00000000" w:rsidRPr="00000000">
        <w:rPr>
          <w:rtl w:val="0"/>
        </w:rPr>
        <w:t xml:space="preserve"> has </w:t>
      </w:r>
      <w:del w:author="Stephen Michell" w:id="404" w:date="2019-10-15T18:18:00Z">
        <w:r w:rsidDel="00000000" w:rsidR="00000000" w:rsidRPr="00000000">
          <w:rPr>
            <w:rtl w:val="0"/>
          </w:rPr>
          <w:delText xml:space="preserve">a </w:delText>
        </w:r>
      </w:del>
      <w:r w:rsidDel="00000000" w:rsidR="00000000" w:rsidRPr="00000000">
        <w:rPr>
          <w:rtl w:val="0"/>
        </w:rPr>
        <w:t xml:space="preserve">documented API</w:t>
      </w:r>
      <w:ins w:author="Stephen Michell" w:id="405" w:date="2019-10-15T18:18:00Z">
        <w:r w:rsidDel="00000000" w:rsidR="00000000" w:rsidRPr="00000000">
          <w:rPr>
            <w:rtl w:val="0"/>
          </w:rPr>
          <w:t xml:space="preserve">’s</w:t>
        </w:r>
      </w:ins>
      <w:r w:rsidDel="00000000" w:rsidR="00000000" w:rsidRPr="00000000">
        <w:rPr>
          <w:rtl w:val="0"/>
        </w:rPr>
        <w:t xml:space="preserve"> for</w:t>
      </w:r>
      <w:ins w:author="Stephen Michell" w:id="406" w:date="2019-10-15T18:18:00Z">
        <w:r w:rsidDel="00000000" w:rsidR="00000000" w:rsidRPr="00000000">
          <w:rPr>
            <w:rtl w:val="0"/>
          </w:rPr>
          <w:t xml:space="preserve">interfacing with other languages. In particular Python has an API that</w:t>
        </w:r>
      </w:ins>
      <w:r w:rsidDel="00000000" w:rsidR="00000000" w:rsidRPr="00000000">
        <w:rPr>
          <w:rtl w:val="0"/>
        </w:rPr>
        <w:t xml:space="preserve"> extend</w:t>
      </w:r>
      <w:ins w:author="Stephen Michell" w:id="407" w:date="2019-10-15T18:19:00Z">
        <w:r w:rsidDel="00000000" w:rsidR="00000000" w:rsidRPr="00000000">
          <w:rPr>
            <w:rtl w:val="0"/>
          </w:rPr>
          <w:t xml:space="preserve">s</w:t>
        </w:r>
      </w:ins>
      <w:del w:author="Stephen Michell" w:id="407" w:date="2019-10-15T18:19:00Z">
        <w:r w:rsidDel="00000000" w:rsidR="00000000" w:rsidRPr="00000000">
          <w:rPr>
            <w:rtl w:val="0"/>
          </w:rPr>
          <w:delText xml:space="preserve">ing</w:delText>
        </w:r>
      </w:del>
      <w:r w:rsidDel="00000000" w:rsidR="00000000" w:rsidRPr="00000000">
        <w:rPr>
          <w:rtl w:val="0"/>
        </w:rPr>
        <w:t xml:space="preserve"> Python using libraries coded in C or C++. The library(s) are then imported into a Python module and used in the same manner as a module written in Python. </w:t>
      </w:r>
      <w:ins w:author="Nick Coghlan" w:id="408" w:date="2020-01-11T12:47:04Z">
        <w:r w:rsidDel="00000000" w:rsidR="00000000" w:rsidRPr="00000000">
          <w:rPr>
            <w:rtl w:val="0"/>
          </w:rPr>
          <w:t xml:space="preserve">The full API exposed </w:t>
        </w:r>
      </w:ins>
      <w:del w:author="Nick Coghlan" w:id="408" w:date="2020-01-11T12:47:04Z">
        <w:commentRangeStart w:id="107"/>
        <w:r w:rsidDel="00000000" w:rsidR="00000000" w:rsidRPr="00000000">
          <w:rPr>
            <w:rtl w:val="0"/>
          </w:rPr>
          <w:delText xml:space="preserve">Python’s</w:delText>
        </w:r>
        <w:commentRangeEnd w:id="107"/>
        <w:r w:rsidDel="00000000" w:rsidR="00000000" w:rsidRPr="00000000">
          <w:commentReference w:id="107"/>
        </w:r>
        <w:r w:rsidDel="00000000" w:rsidR="00000000" w:rsidRPr="00000000">
          <w:rPr>
            <w:rtl w:val="0"/>
          </w:rPr>
          <w:delText xml:space="preserve"> standard for interfacing </w:delText>
        </w:r>
      </w:del>
      <w:r w:rsidDel="00000000" w:rsidR="00000000" w:rsidRPr="00000000">
        <w:rPr>
          <w:rtl w:val="0"/>
        </w:rPr>
        <w:t xml:space="preserve">to the “C” language </w:t>
      </w:r>
      <w:ins w:author="Nick Coghlan" w:id="409" w:date="2020-01-11T12:47:23Z">
        <w:r w:rsidDel="00000000" w:rsidR="00000000" w:rsidRPr="00000000">
          <w:rPr>
            <w:rtl w:val="0"/>
          </w:rPr>
          <w:t xml:space="preserve">by the CPython reference interpreter </w:t>
        </w:r>
      </w:ins>
      <w:r w:rsidDel="00000000" w:rsidR="00000000" w:rsidRPr="00000000">
        <w:rPr>
          <w:rtl w:val="0"/>
        </w:rPr>
        <w:t xml:space="preserve">is documented </w:t>
      </w:r>
      <w:ins w:author="Nick Coghlan" w:id="410" w:date="2020-01-11T12:47:45Z">
        <w:r w:rsidDel="00000000" w:rsidR="00000000" w:rsidRPr="00000000">
          <w:rPr>
            <w:rtl w:val="0"/>
          </w:rPr>
          <w:t xml:space="preserve">at</w:t>
        </w:r>
      </w:ins>
      <w:del w:author="Nick Coghlan" w:id="410" w:date="2020-01-11T12:47:45Z">
        <w:r w:rsidDel="00000000" w:rsidR="00000000" w:rsidRPr="00000000">
          <w:rPr>
            <w:rtl w:val="0"/>
          </w:rPr>
          <w:delText xml:space="preserve">in</w:delText>
        </w:r>
      </w:del>
      <w:r w:rsidDel="00000000" w:rsidR="00000000" w:rsidRPr="00000000">
        <w:rPr>
          <w:rtl w:val="0"/>
        </w:rPr>
        <w:t xml:space="preserve"> </w:t>
      </w:r>
      <w:commentRangeStart w:id="108"/>
      <w:hyperlink r:id="rId16">
        <w:r w:rsidDel="00000000" w:rsidR="00000000" w:rsidRPr="00000000">
          <w:rPr>
            <w:color w:val="0000ff"/>
            <w:u w:val="single"/>
            <w:rtl w:val="0"/>
          </w:rPr>
          <w:t xml:space="preserve">http://docs.python.org/py3k/c-api/</w:t>
        </w:r>
      </w:hyperlink>
      <w:commentRangeEnd w:id="108"/>
      <w:r w:rsidDel="00000000" w:rsidR="00000000" w:rsidRPr="00000000">
        <w:commentReference w:id="108"/>
      </w:r>
      <w:r w:rsidDel="00000000" w:rsidR="00000000" w:rsidRPr="00000000">
        <w:rPr>
          <w:rtl w:val="0"/>
        </w:rPr>
        <w:t xml:space="preserve">.</w:t>
      </w:r>
      <w:ins w:author="Nick Coghlan" w:id="411" w:date="2020-01-11T12:48:06Z">
        <w:r w:rsidDel="00000000" w:rsidR="00000000" w:rsidRPr="00000000">
          <w:rPr>
            <w:rtl w:val="0"/>
          </w:rPr>
          <w:t xml:space="preserve"> </w:t>
        </w:r>
        <w:r w:rsidDel="00000000" w:rsidR="00000000" w:rsidRPr="00000000">
          <w:fldChar w:fldCharType="begin"/>
        </w:r>
        <w:r w:rsidDel="00000000" w:rsidR="00000000" w:rsidRPr="00000000">
          <w:instrText xml:space="preserve">HYPERLINK "https://docs.python.org/3/extending/extending.html"</w:instrText>
        </w:r>
        <w:r w:rsidDel="00000000" w:rsidR="00000000" w:rsidRPr="00000000">
          <w:fldChar w:fldCharType="separate"/>
        </w:r>
        <w:r w:rsidDel="00000000" w:rsidR="00000000" w:rsidRPr="00000000">
          <w:rPr>
            <w:rtl w:val="0"/>
          </w:rPr>
          <w:t xml:space="preserve">https://docs.python.org/3/extending/extending.html</w:t>
        </w:r>
        <w:r w:rsidDel="00000000" w:rsidR="00000000" w:rsidRPr="00000000">
          <w:fldChar w:fldCharType="end"/>
        </w:r>
        <w:r w:rsidDel="00000000" w:rsidR="00000000" w:rsidRPr="00000000">
          <w:rPr>
            <w:rtl w:val="0"/>
          </w:rPr>
          <w:t xml:space="preserve"> provides a low level example of writing an extension module from scratch using that API.</w:t>
        </w:r>
      </w:ins>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Conversely, code written in C or C++ can embed Python. The standard for embedding Python is documented in: </w:t>
      </w:r>
      <w:hyperlink r:id="rId17">
        <w:r w:rsidDel="00000000" w:rsidR="00000000" w:rsidRPr="00000000">
          <w:rPr>
            <w:color w:val="0000ff"/>
            <w:u w:val="single"/>
            <w:rtl w:val="0"/>
          </w:rPr>
          <w:t xml:space="preserve">http://docs.python.org/</w:t>
        </w:r>
      </w:hyperlink>
      <w:ins w:author="Nick Coghlan" w:id="412" w:date="2020-01-11T12:38:07Z">
        <w:r w:rsidDel="00000000" w:rsidR="00000000" w:rsidRPr="00000000">
          <w:fldChar w:fldCharType="begin"/>
        </w:r>
        <w:r w:rsidDel="00000000" w:rsidR="00000000" w:rsidRPr="00000000">
          <w:instrText xml:space="preserve">HYPERLINK "http://docs.python.org/py3k/extending/embedding.html"</w:instrText>
        </w:r>
        <w:r w:rsidDel="00000000" w:rsidR="00000000" w:rsidRPr="00000000">
          <w:fldChar w:fldCharType="separate"/>
        </w:r>
        <w:r w:rsidDel="00000000" w:rsidR="00000000" w:rsidRPr="00000000">
          <w:rPr>
            <w:color w:val="0000ff"/>
            <w:u w:val="single"/>
            <w:rtl w:val="0"/>
          </w:rPr>
          <w:t xml:space="preserve">3</w:t>
        </w:r>
        <w:r w:rsidDel="00000000" w:rsidR="00000000" w:rsidRPr="00000000">
          <w:fldChar w:fldCharType="end"/>
        </w:r>
      </w:ins>
      <w:del w:author="Nick Coghlan" w:id="412" w:date="2020-01-11T12:38:07Z">
        <w:r w:rsidDel="00000000" w:rsidR="00000000" w:rsidRPr="00000000">
          <w:fldChar w:fldCharType="begin"/>
        </w:r>
        <w:r w:rsidDel="00000000" w:rsidR="00000000" w:rsidRPr="00000000">
          <w:delInstrText xml:space="preserve">HYPERLINK "http://docs.python.org/py3k/extending/embedding.html"</w:delInstrText>
        </w:r>
        <w:r w:rsidDel="00000000" w:rsidR="00000000" w:rsidRPr="00000000">
          <w:fldChar w:fldCharType="separate"/>
        </w:r>
        <w:r w:rsidDel="00000000" w:rsidR="00000000" w:rsidRPr="00000000">
          <w:rPr>
            <w:color w:val="0000ff"/>
            <w:u w:val="single"/>
            <w:rtl w:val="0"/>
          </w:rPr>
          <w:delText xml:space="preserve">py3k</w:delText>
        </w:r>
        <w:r w:rsidDel="00000000" w:rsidR="00000000" w:rsidRPr="00000000">
          <w:fldChar w:fldCharType="end"/>
        </w:r>
      </w:del>
      <w:hyperlink r:id="rId18">
        <w:r w:rsidDel="00000000" w:rsidR="00000000" w:rsidRPr="00000000">
          <w:rPr>
            <w:color w:val="0000ff"/>
            <w:u w:val="single"/>
            <w:rtl w:val="0"/>
          </w:rPr>
          <w:t xml:space="preserve">/extending/embedding.html</w:t>
        </w:r>
      </w:hyperlink>
      <w:r w:rsidDel="00000000" w:rsidR="00000000" w:rsidRPr="00000000">
        <w:rPr>
          <w:rtl w:val="0"/>
        </w:rPr>
        <w:t xml:space="preserve">.</w:t>
      </w:r>
    </w:p>
    <w:p w:rsidR="00000000" w:rsidDel="00000000" w:rsidP="00000000" w:rsidRDefault="00000000" w:rsidRPr="00000000" w14:paraId="00000436">
      <w:pPr>
        <w:rPr/>
      </w:pPr>
      <w:del w:author="Nick Coghlan" w:id="413" w:date="2020-01-11T12:56:56Z">
        <w:commentRangeStart w:id="109"/>
        <w:commentRangeStart w:id="110"/>
        <w:r w:rsidDel="00000000" w:rsidR="00000000" w:rsidRPr="00000000">
          <w:rPr>
            <w:rtl w:val="0"/>
          </w:rPr>
          <w:delText xml:space="preserve">The</w:delText>
        </w:r>
        <w:commentRangeEnd w:id="109"/>
        <w:r w:rsidDel="00000000" w:rsidR="00000000" w:rsidRPr="00000000">
          <w:commentReference w:id="109"/>
        </w:r>
        <w:commentRangeEnd w:id="110"/>
        <w:r w:rsidDel="00000000" w:rsidR="00000000" w:rsidRPr="00000000">
          <w:commentReference w:id="110"/>
        </w:r>
        <w:r w:rsidDel="00000000" w:rsidR="00000000" w:rsidRPr="00000000">
          <w:rPr>
            <w:rtl w:val="0"/>
          </w:rPr>
          <w:delText xml:space="preserve"> Jython system is a Java-based implementation that interfaces with Java</w:delText>
        </w:r>
      </w:del>
      <w:ins w:author="Sean McDonagh" w:id="414" w:date="2019-04-25T11:59:00Z">
        <w:del w:author="Nick Coghlan" w:id="413" w:date="2020-01-11T12:56:56Z">
          <w:r w:rsidDel="00000000" w:rsidR="00000000" w:rsidRPr="00000000">
            <w:rPr>
              <w:rtl w:val="0"/>
            </w:rPr>
            <w:delText xml:space="preserve">,</w:delText>
          </w:r>
        </w:del>
      </w:ins>
      <w:del w:author="Nick Coghlan" w:id="413" w:date="2020-01-11T12:56:56Z">
        <w:r w:rsidDel="00000000" w:rsidR="00000000" w:rsidRPr="00000000">
          <w:rPr>
            <w:rtl w:val="0"/>
          </w:rPr>
          <w:delText xml:space="preserve"> and IronPython provides interfaces to Microsoft .NET languages.</w:delText>
        </w:r>
      </w:del>
      <w:r w:rsidDel="00000000" w:rsidR="00000000" w:rsidRPr="00000000">
        <w:rPr>
          <w:rtl w:val="0"/>
        </w:rPr>
      </w:r>
    </w:p>
    <w:p w:rsidR="00000000" w:rsidDel="00000000" w:rsidP="00000000" w:rsidRDefault="00000000" w:rsidRPr="00000000" w14:paraId="00000437">
      <w:pPr>
        <w:pStyle w:val="Heading3"/>
        <w:rPr/>
      </w:pPr>
      <w:r w:rsidDel="00000000" w:rsidR="00000000" w:rsidRPr="00000000">
        <w:rPr>
          <w:rtl w:val="0"/>
        </w:rPr>
        <w:t xml:space="preserve">6.47.2 Guidance to language users</w:t>
      </w:r>
    </w:p>
    <w:p w:rsidR="00000000" w:rsidDel="00000000" w:rsidP="00000000" w:rsidRDefault="00000000" w:rsidRPr="00000000" w14:paraId="000004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Nick Coghlan" w:id="416" w:date="2020-01-11T12:48:38Z"/>
          <w:b w:val="0"/>
          <w:i w:val="0"/>
          <w:smallCaps w:val="0"/>
          <w:strike w:val="0"/>
          <w:color w:val="000000"/>
          <w:sz w:val="22"/>
          <w:szCs w:val="22"/>
          <w:u w:val="none"/>
          <w:shd w:fill="auto" w:val="clear"/>
          <w:vertAlign w:val="baseline"/>
        </w:rPr>
      </w:pPr>
      <w:ins w:author="Stephen Michell" w:id="415" w:date="2019-10-15T18: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47.5, especially when interfacing to languages without a predefined API.</w:t>
        </w:r>
      </w:ins>
      <w:ins w:author="Nick Coghlan" w:id="416" w:date="2020-01-11T12:48:38Z">
        <w:r w:rsidDel="00000000" w:rsidR="00000000" w:rsidRPr="00000000">
          <w:rPr>
            <w:rtl w:val="0"/>
          </w:rPr>
        </w:r>
      </w:ins>
    </w:p>
    <w:p w:rsidR="00000000" w:rsidDel="00000000" w:rsidP="00000000" w:rsidRDefault="00000000" w:rsidRPr="00000000" w14:paraId="000004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15" w:date="2019-10-15T18:20:00Z"/>
          <w:u w:val="none"/>
          <w:rPrChange w:author="Nick Coghlan" w:id="417" w:date="2020-01-11T12:48:38Z">
            <w:rPr>
              <w:b w:val="0"/>
              <w:i w:val="0"/>
              <w:smallCaps w:val="0"/>
              <w:strike w:val="0"/>
              <w:color w:val="000000"/>
              <w:sz w:val="22"/>
              <w:szCs w:val="22"/>
              <w:u w:val="none"/>
              <w:shd w:fill="auto" w:val="clear"/>
              <w:vertAlign w:val="baseline"/>
            </w:rPr>
          </w:rPrChange>
        </w:rPr>
        <w:pPrChange w:author="Nick Coghlan" w:id="0" w:date="2020-01-11T12:48:38Z">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pPrChange>
      </w:pPr>
      <w:ins w:author="Nick Coghlan" w:id="416" w:date="2020-01-11T12:48:3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r w:rsidDel="00000000" w:rsidR="00000000" w:rsidRPr="00000000">
          <w:fldChar w:fldCharType="begin"/>
        </w:r>
        <w:r w:rsidDel="00000000" w:rsidR="00000000" w:rsidRPr="00000000">
          <w:instrText xml:space="preserve">HYPERLINK "https://packaging.python.org/guides/packaging-binary-extensions/"</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https://packaging.python.org/guides/packaging-binary-extensions/</w:t>
        </w: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example, Cython, cffi, SWIG)</w:t>
        </w:r>
      </w:ins>
      <w:ins w:author="Stephen Michell" w:id="415" w:date="2019-10-15T18:20:00Z">
        <w:r w:rsidDel="00000000" w:rsidR="00000000" w:rsidRPr="00000000">
          <w:rPr>
            <w:rtl w:val="0"/>
          </w:rPr>
        </w:r>
      </w:ins>
    </w:p>
    <w:p w:rsidR="00000000" w:rsidDel="00000000" w:rsidP="00000000" w:rsidRDefault="00000000" w:rsidRPr="00000000" w14:paraId="000004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ins w:author="Stephen Michell" w:id="415" w:date="2019-10-15T18: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available, u</w:t>
        </w:r>
      </w:ins>
      <w:ins w:author="Nick Coghlan" w:id="418" w:date="2020-01-11T13:06:2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existing interface libraries that bridge betwe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Python and the extension module language. For example, PyO3 for Rust, pybind11 for C++. </w:t>
        </w:r>
      </w:ins>
      <w:del w:author="Stephen Michell" w:id="415" w:date="2019-10-15T18:2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w:delText>
        </w:r>
      </w:del>
      <w:del w:author="Nick Coghlan" w:id="418" w:date="2020-01-11T13:06:22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r w:rsidDel="00000000" w:rsidR="00000000" w:rsidRPr="00000000">
        <w:rPr>
          <w:rtl w:val="0"/>
        </w:rPr>
      </w:r>
    </w:p>
    <w:p w:rsidR="00000000" w:rsidDel="00000000" w:rsidP="00000000" w:rsidRDefault="00000000" w:rsidRPr="00000000" w14:paraId="0000043B">
      <w:pPr>
        <w:pStyle w:val="Heading2"/>
        <w:rPr/>
      </w:pPr>
      <w:bookmarkStart w:colFirst="0" w:colLast="0" w:name="_3cqmetx" w:id="61"/>
      <w:bookmarkEnd w:id="61"/>
      <w:r w:rsidDel="00000000" w:rsidR="00000000" w:rsidRPr="00000000">
        <w:rPr>
          <w:rtl w:val="0"/>
        </w:rPr>
        <w:t xml:space="preserve">6.48 Dynamically-linked Code and Self-modifying Code [NYY]</w:t>
      </w:r>
    </w:p>
    <w:p w:rsidR="00000000" w:rsidDel="00000000" w:rsidP="00000000" w:rsidRDefault="00000000" w:rsidRPr="00000000" w14:paraId="0000043C">
      <w:pPr>
        <w:pStyle w:val="Heading3"/>
        <w:rPr/>
      </w:pPr>
      <w:r w:rsidDel="00000000" w:rsidR="00000000" w:rsidRPr="00000000">
        <w:rPr>
          <w:rtl w:val="0"/>
        </w:rPr>
        <w:t xml:space="preserve">6.48.</w:t>
      </w:r>
      <w:commentRangeStart w:id="111"/>
      <w:r w:rsidDel="00000000" w:rsidR="00000000" w:rsidRPr="00000000">
        <w:rPr>
          <w:rtl w:val="0"/>
        </w:rPr>
        <w:t xml:space="preserve">1 Applicability to language</w:t>
      </w:r>
      <w:commentRangeEnd w:id="111"/>
      <w:r w:rsidDel="00000000" w:rsidR="00000000" w:rsidRPr="00000000">
        <w:commentReference w:id="111"/>
      </w:r>
      <w:r w:rsidDel="00000000" w:rsidR="00000000" w:rsidRPr="00000000">
        <w:rPr>
          <w:rtl w:val="0"/>
        </w:rPr>
      </w:r>
    </w:p>
    <w:p w:rsidR="00000000" w:rsidDel="00000000" w:rsidP="00000000" w:rsidRDefault="00000000" w:rsidRPr="00000000" w14:paraId="0000043D">
      <w:pPr>
        <w:rPr>
          <w:ins w:author="Stephen Michell" w:id="419" w:date="2019-10-15T18:22:00Z"/>
        </w:rPr>
      </w:pPr>
      <w:ins w:author="Stephen Michell" w:id="419" w:date="2019-10-15T18:22:00Z">
        <w:r w:rsidDel="00000000" w:rsidR="00000000" w:rsidRPr="00000000">
          <w:rPr>
            <w:rtl w:val="0"/>
          </w:rPr>
          <w:t xml:space="preserve">The vulnerability as described in TR 24772-1 clause 6.48 applies to Python.</w:t>
        </w:r>
      </w:ins>
    </w:p>
    <w:p w:rsidR="00000000" w:rsidDel="00000000" w:rsidP="00000000" w:rsidRDefault="00000000" w:rsidRPr="00000000" w14:paraId="0000043E">
      <w:pPr>
        <w:rPr/>
      </w:pPr>
      <w:r w:rsidDel="00000000" w:rsidR="00000000" w:rsidRPr="00000000">
        <w:rPr>
          <w:rtl w:val="0"/>
        </w:rPr>
        <w:t xml:space="preserve">Python supports dynamic linking by design. The </w:t>
      </w:r>
      <w:r w:rsidDel="00000000" w:rsidR="00000000" w:rsidRPr="00000000">
        <w:rPr>
          <w:rFonts w:ascii="Courier New" w:cs="Courier New" w:eastAsia="Courier New" w:hAnsi="Courier New"/>
          <w:rtl w:val="0"/>
        </w:rPr>
        <w:t xml:space="preserve">import</w:t>
      </w:r>
      <w:r w:rsidDel="00000000" w:rsidR="00000000" w:rsidRPr="00000000">
        <w:rPr>
          <w:rtl w:val="0"/>
        </w:rP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rsidR="00000000" w:rsidDel="00000000" w:rsidP="00000000" w:rsidRDefault="00000000" w:rsidRPr="00000000" w14:paraId="0000043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Alteration of a file directory path variable to cause the file search locate a different file first; and</w:t>
      </w:r>
    </w:p>
    <w:p w:rsidR="00000000" w:rsidDel="00000000" w:rsidP="00000000" w:rsidRDefault="00000000" w:rsidRPr="00000000" w14:paraId="000004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Overlaying of a file with an alternate.</w:t>
      </w:r>
    </w:p>
    <w:p w:rsidR="00000000" w:rsidDel="00000000" w:rsidP="00000000" w:rsidRDefault="00000000" w:rsidRPr="00000000" w14:paraId="00000441">
      <w:pPr>
        <w:rPr/>
      </w:pPr>
      <w:r w:rsidDel="00000000" w:rsidR="00000000" w:rsidRPr="00000000">
        <w:rPr>
          <w:rtl w:val="0"/>
        </w:rPr>
        <w:t xml:space="preserve">Python also provides an </w:t>
      </w:r>
      <w:r w:rsidDel="00000000" w:rsidR="00000000" w:rsidRPr="00000000">
        <w:rPr>
          <w:rFonts w:ascii="Courier New" w:cs="Courier New" w:eastAsia="Courier New" w:hAnsi="Courier New"/>
          <w:rtl w:val="0"/>
        </w:rPr>
        <w:t xml:space="preserve">eval</w:t>
      </w:r>
      <w:r w:rsidDel="00000000" w:rsidR="00000000" w:rsidRPr="00000000">
        <w:rPr>
          <w:rtl w:val="0"/>
        </w:rPr>
        <w:t xml:space="preserve"> and an </w:t>
      </w:r>
      <w:r w:rsidDel="00000000" w:rsidR="00000000" w:rsidRPr="00000000">
        <w:rPr>
          <w:rFonts w:ascii="Courier New" w:cs="Courier New" w:eastAsia="Courier New" w:hAnsi="Courier New"/>
          <w:rtl w:val="0"/>
        </w:rPr>
        <w:t xml:space="preserve">exec</w:t>
      </w:r>
      <w:r w:rsidDel="00000000" w:rsidR="00000000" w:rsidRPr="00000000">
        <w:rPr>
          <w:rtl w:val="0"/>
        </w:rPr>
        <w:t xml:space="preserve"> statement each of which can be used to create self-modifying code:</w:t>
      </w:r>
    </w:p>
    <w:p w:rsidR="00000000" w:rsidDel="00000000" w:rsidP="00000000" w:rsidRDefault="00000000" w:rsidRPr="00000000" w14:paraId="0000044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"print('Hello " + "World')"</w:t>
      </w:r>
    </w:p>
    <w:p w:rsidR="00000000" w:rsidDel="00000000" w:rsidP="00000000" w:rsidRDefault="00000000" w:rsidRPr="00000000" w14:paraId="00000443">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eval(x)#=&gt; Hello World</w:t>
      </w:r>
    </w:p>
    <w:p w:rsidR="00000000" w:rsidDel="00000000" w:rsidP="00000000" w:rsidRDefault="00000000" w:rsidRPr="00000000" w14:paraId="00000444">
      <w:pPr>
        <w:rPr/>
      </w:pPr>
      <w:r w:rsidDel="00000000" w:rsidR="00000000" w:rsidRPr="00000000">
        <w:rPr>
          <w:rtl w:val="0"/>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rsidR="00000000" w:rsidDel="00000000" w:rsidP="00000000" w:rsidRDefault="00000000" w:rsidRPr="00000000" w14:paraId="00000445">
      <w:pPr>
        <w:pStyle w:val="Heading3"/>
        <w:rPr/>
      </w:pPr>
      <w:r w:rsidDel="00000000" w:rsidR="00000000" w:rsidRPr="00000000">
        <w:rPr>
          <w:rtl w:val="0"/>
        </w:rPr>
        <w:t xml:space="preserve">6.48.2 Guidance to language users</w:t>
      </w:r>
    </w:p>
    <w:p w:rsidR="00000000" w:rsidDel="00000000" w:rsidP="00000000" w:rsidRDefault="00000000" w:rsidRPr="00000000" w14:paraId="0000044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20" w:date="2019-10-15T18:23:00Z"/>
          <w:b w:val="0"/>
          <w:i w:val="0"/>
          <w:smallCaps w:val="0"/>
          <w:strike w:val="0"/>
          <w:color w:val="000000"/>
          <w:sz w:val="22"/>
          <w:szCs w:val="22"/>
          <w:u w:val="none"/>
          <w:shd w:fill="auto" w:val="clear"/>
          <w:vertAlign w:val="baseline"/>
        </w:rPr>
      </w:pPr>
      <w:ins w:author="Stephen Michell" w:id="420" w:date="2019-10-15T18: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6.48 clause 6.48.5.</w:t>
        </w:r>
      </w:ins>
    </w:p>
    <w:p w:rsidR="00000000" w:rsidDel="00000000" w:rsidP="00000000" w:rsidRDefault="00000000" w:rsidRPr="00000000" w14:paraId="00000447">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using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exec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these with untrusted </w:t>
      </w:r>
      <w:commentRangeStart w:id="1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w:t>
      </w:r>
      <w:commentRangeEnd w:id="112"/>
      <w:r w:rsidDel="00000000" w:rsidR="00000000" w:rsidRPr="00000000">
        <w:commentReference w:id="1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48">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careful when using Guerrilla patching to ensure that all use</w:t>
      </w:r>
      <w:ins w:author="Stephen Michell" w:id="421" w:date="2019-10-15T18: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ins>
      <w:del w:author="Stephen Michell" w:id="421" w:date="2019-10-15T18: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rs</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patched classes and/or modules continue to function as expected; conversely, be aware of any code that patches classes and/or modules that your code is using to avoid unexpected results; and </w:t>
      </w:r>
    </w:p>
    <w:p w:rsidR="00000000" w:rsidDel="00000000" w:rsidP="00000000" w:rsidRDefault="00000000" w:rsidRPr="00000000" w14:paraId="00000449">
      <w:pPr>
        <w:keepNext w:val="0"/>
        <w:keepLines w:val="0"/>
        <w:widowControl w:val="0"/>
        <w:numPr>
          <w:ilvl w:val="0"/>
          <w:numId w:val="5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file path and files being imported are from trusted sources.</w:t>
      </w:r>
    </w:p>
    <w:p w:rsidR="00000000" w:rsidDel="00000000" w:rsidP="00000000" w:rsidRDefault="00000000" w:rsidRPr="00000000" w14:paraId="0000044A">
      <w:pPr>
        <w:pStyle w:val="Heading2"/>
        <w:rPr/>
      </w:pPr>
      <w:bookmarkStart w:colFirst="0" w:colLast="0" w:name="_1rvwp1q" w:id="62"/>
      <w:bookmarkEnd w:id="62"/>
      <w:r w:rsidDel="00000000" w:rsidR="00000000" w:rsidRPr="00000000">
        <w:rPr>
          <w:rtl w:val="0"/>
        </w:rPr>
        <w:t xml:space="preserve">6.49 Library Signature [NSQ]</w:t>
      </w:r>
    </w:p>
    <w:p w:rsidR="00000000" w:rsidDel="00000000" w:rsidP="00000000" w:rsidRDefault="00000000" w:rsidRPr="00000000" w14:paraId="0000044B">
      <w:pPr>
        <w:pStyle w:val="Heading3"/>
        <w:rPr/>
      </w:pPr>
      <w:r w:rsidDel="00000000" w:rsidR="00000000" w:rsidRPr="00000000">
        <w:rPr>
          <w:rtl w:val="0"/>
        </w:rPr>
        <w:t xml:space="preserve">6.49.1 Applicability to language</w:t>
      </w:r>
    </w:p>
    <w:p w:rsidR="00000000" w:rsidDel="00000000" w:rsidP="00000000" w:rsidRDefault="00000000" w:rsidRPr="00000000" w14:paraId="0000044C">
      <w:pPr>
        <w:rPr/>
      </w:pPr>
      <w:ins w:author="Stephen Michell" w:id="422" w:date="2019-10-15T18:25:00Z">
        <w:r w:rsidDel="00000000" w:rsidR="00000000" w:rsidRPr="00000000">
          <w:rPr>
            <w:rtl w:val="0"/>
          </w:rPr>
          <w:t xml:space="preserve">The vulnerability as described in TR 24772-1 clause 6.49 is mitigated in Python, which provides</w:t>
        </w:r>
      </w:ins>
      <w:del w:author="Stephen Michell" w:id="422" w:date="2019-10-15T18:25:00Z">
        <w:r w:rsidDel="00000000" w:rsidR="00000000" w:rsidRPr="00000000">
          <w:rPr>
            <w:rtl w:val="0"/>
          </w:rPr>
          <w:delText xml:space="preserve">Python has</w:delText>
        </w:r>
      </w:del>
      <w:r w:rsidDel="00000000" w:rsidR="00000000" w:rsidRPr="00000000">
        <w:rPr>
          <w:rtl w:val="0"/>
        </w:rPr>
        <w:t xml:space="preserve"> an extensive API for extending or embedding Python using modules written in C, Java, and Fortran. Extensions themselves have the potential for vulnerabilities exposed by the language used to code the extension which is beyond the scope of this </w:t>
      </w:r>
      <w:del w:author="Stephen Michell" w:id="423" w:date="2019-10-15T18:26:00Z">
        <w:r w:rsidDel="00000000" w:rsidR="00000000" w:rsidRPr="00000000">
          <w:rPr>
            <w:rtl w:val="0"/>
          </w:rPr>
          <w:delText xml:space="preserve">annex</w:delText>
        </w:r>
      </w:del>
      <w:ins w:author="Stephen Michell" w:id="423" w:date="2019-10-15T18:26:00Z">
        <w:r w:rsidDel="00000000" w:rsidR="00000000" w:rsidRPr="00000000">
          <w:rPr>
            <w:rtl w:val="0"/>
          </w:rPr>
          <w:t xml:space="preserve">document</w:t>
        </w:r>
      </w:ins>
      <w:r w:rsidDel="00000000" w:rsidR="00000000" w:rsidRPr="00000000">
        <w:rPr>
          <w:rtl w:val="0"/>
        </w:rPr>
        <w:t xml:space="preserve">. </w:t>
      </w:r>
    </w:p>
    <w:p w:rsidR="00000000" w:rsidDel="00000000" w:rsidP="00000000" w:rsidRDefault="00000000" w:rsidRPr="00000000" w14:paraId="0000044D">
      <w:pPr>
        <w:rPr/>
      </w:pPr>
      <w:r w:rsidDel="00000000" w:rsidR="00000000" w:rsidRPr="00000000">
        <w:rPr>
          <w:rtl w:val="0"/>
        </w:rPr>
        <w:t xml:space="preserve">Python does not have a library signature</w:t>
      </w:r>
      <w:ins w:author="Stephen Michell" w:id="424" w:date="2019-10-15T18:24:00Z">
        <w:r w:rsidDel="00000000" w:rsidR="00000000" w:rsidRPr="00000000">
          <w:rPr>
            <w:rtl w:val="0"/>
          </w:rPr>
          <w:t xml:space="preserve">-</w:t>
        </w:r>
      </w:ins>
      <w:del w:author="Stephen Michell" w:id="424" w:date="2019-10-15T18:24:00Z">
        <w:r w:rsidDel="00000000" w:rsidR="00000000" w:rsidRPr="00000000">
          <w:rPr>
            <w:rtl w:val="0"/>
          </w:rPr>
          <w:delText xml:space="preserve"> </w:delText>
        </w:r>
      </w:del>
      <w:r w:rsidDel="00000000" w:rsidR="00000000" w:rsidRPr="00000000">
        <w:rPr>
          <w:rtl w:val="0"/>
        </w:rPr>
        <w:t xml:space="preserve">checking mechanism but its API provides functions and classes to help ensure that the signature of the extension matches the expected call arguments and types.  See </w:t>
      </w:r>
      <w:ins w:author="Sean McDonagh" w:id="425" w:date="2019-04-25T12:55:00Z">
        <w:r w:rsidDel="00000000" w:rsidR="00000000" w:rsidRPr="00000000">
          <w:rPr>
            <w:rFonts w:ascii="Calibri" w:cs="Calibri" w:eastAsia="Calibri" w:hAnsi="Calibri"/>
            <w:i w:val="1"/>
            <w:color w:val="0070c0"/>
            <w:u w:val="single"/>
            <w:rtl w:val="0"/>
          </w:rPr>
          <w:t xml:space="preserve">6.34 Subprogram Signature Mismatch [OTR]</w:t>
        </w:r>
      </w:ins>
      <w:del w:author="Sean McDonagh" w:id="425" w:date="2019-04-25T12:55:00Z">
        <w:r w:rsidDel="00000000" w:rsidR="00000000" w:rsidRPr="00000000">
          <w:rPr>
            <w:rFonts w:ascii="Calibri" w:cs="Calibri" w:eastAsia="Calibri" w:hAnsi="Calibri"/>
            <w:i w:val="1"/>
            <w:color w:val="0070c0"/>
            <w:u w:val="single"/>
            <w:rtl w:val="0"/>
          </w:rPr>
          <w:delText xml:space="preserve">6.34 Subprogram Signature Mismatch [OTR]</w:delText>
        </w:r>
      </w:del>
      <w:r w:rsidDel="00000000" w:rsidR="00000000" w:rsidRPr="00000000">
        <w:rPr>
          <w:rtl w:val="0"/>
        </w:rPr>
        <w:t xml:space="preserve">.</w:t>
      </w:r>
    </w:p>
    <w:p w:rsidR="00000000" w:rsidDel="00000000" w:rsidP="00000000" w:rsidRDefault="00000000" w:rsidRPr="00000000" w14:paraId="0000044E">
      <w:pPr>
        <w:pStyle w:val="Heading3"/>
        <w:rPr/>
      </w:pPr>
      <w:r w:rsidDel="00000000" w:rsidR="00000000" w:rsidRPr="00000000">
        <w:rPr>
          <w:rtl w:val="0"/>
        </w:rPr>
        <w:t xml:space="preserve">6.49.2 Guidance to language users</w:t>
      </w:r>
    </w:p>
    <w:p w:rsidR="00000000" w:rsidDel="00000000" w:rsidP="00000000" w:rsidRDefault="00000000" w:rsidRPr="00000000" w14:paraId="0000044F">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only trusted modules as extensions; and</w:t>
      </w:r>
    </w:p>
    <w:p w:rsidR="00000000" w:rsidDel="00000000" w:rsidP="00000000" w:rsidRDefault="00000000" w:rsidRPr="00000000" w14:paraId="00000450">
      <w:pPr>
        <w:keepNext w:val="0"/>
        <w:keepLines w:val="0"/>
        <w:widowControl w:val="0"/>
        <w:numPr>
          <w:ilvl w:val="0"/>
          <w:numId w:val="4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coding an extension utilize Python’s extension API to ensure a correct signature match.</w:t>
      </w:r>
    </w:p>
    <w:p w:rsidR="00000000" w:rsidDel="00000000" w:rsidP="00000000" w:rsidRDefault="00000000" w:rsidRPr="00000000" w14:paraId="00000451">
      <w:pPr>
        <w:pStyle w:val="Heading2"/>
        <w:rPr/>
      </w:pPr>
      <w:bookmarkStart w:colFirst="0" w:colLast="0" w:name="_4bvk7pj" w:id="63"/>
      <w:bookmarkEnd w:id="63"/>
      <w:r w:rsidDel="00000000" w:rsidR="00000000" w:rsidRPr="00000000">
        <w:rPr>
          <w:rtl w:val="0"/>
        </w:rPr>
        <w:t xml:space="preserve">6.50 Unanticipated Exceptions from Library Routines [HJW]</w:t>
      </w:r>
    </w:p>
    <w:p w:rsidR="00000000" w:rsidDel="00000000" w:rsidP="00000000" w:rsidRDefault="00000000" w:rsidRPr="00000000" w14:paraId="00000452">
      <w:pPr>
        <w:pStyle w:val="Heading3"/>
        <w:rPr/>
      </w:pPr>
      <w:r w:rsidDel="00000000" w:rsidR="00000000" w:rsidRPr="00000000">
        <w:rPr>
          <w:rtl w:val="0"/>
        </w:rPr>
        <w:t xml:space="preserve">6.50.1 Applicability to language</w:t>
      </w:r>
    </w:p>
    <w:p w:rsidR="00000000" w:rsidDel="00000000" w:rsidP="00000000" w:rsidRDefault="00000000" w:rsidRPr="00000000" w14:paraId="00000453">
      <w:pPr>
        <w:rPr>
          <w:ins w:author="Stephen Michell" w:id="426" w:date="2019-10-15T18:27:00Z"/>
        </w:rPr>
      </w:pPr>
      <w:ins w:author="Stephen Michell" w:id="426" w:date="2019-10-15T18:27:00Z">
        <w:r w:rsidDel="00000000" w:rsidR="00000000" w:rsidRPr="00000000">
          <w:rPr>
            <w:rtl w:val="0"/>
          </w:rPr>
          <w:t xml:space="preserve">The vulnerability as described in TR 24772-1 clause 6.50 applies to Python.</w:t>
        </w:r>
      </w:ins>
    </w:p>
    <w:p w:rsidR="00000000" w:rsidDel="00000000" w:rsidP="00000000" w:rsidRDefault="00000000" w:rsidRPr="00000000" w14:paraId="00000454">
      <w:pPr>
        <w:rPr/>
      </w:pPr>
      <w:r w:rsidDel="00000000" w:rsidR="00000000" w:rsidRPr="00000000">
        <w:rPr>
          <w:rtl w:val="0"/>
        </w:rPr>
        <w:t xml:space="preserve">Python is often extended by importing modules coded in Python and other languages. For modules coded in Python the risks include:</w:t>
      </w:r>
    </w:p>
    <w:p w:rsidR="00000000" w:rsidDel="00000000" w:rsidP="00000000" w:rsidRDefault="00000000" w:rsidRPr="00000000" w14:paraId="00000455">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Interception of an exception that was intended for a module’s imported exception handling code (and vice versa); and</w:t>
      </w:r>
    </w:p>
    <w:p w:rsidR="00000000" w:rsidDel="00000000" w:rsidP="00000000" w:rsidRDefault="00000000" w:rsidRPr="00000000" w14:paraId="00000456">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Unintended results due to namespace collisions (covered in </w:t>
      </w:r>
      <w:ins w:author="Sean McDonagh" w:id="427"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6.21 Namespace Issues [BJL]</w:t>
        </w:r>
      </w:ins>
      <w:del w:author="Sean McDonagh" w:id="427"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6.21 Namespace Issues [BJL]</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elsewhere in this annex).</w:t>
      </w:r>
    </w:p>
    <w:p w:rsidR="00000000" w:rsidDel="00000000" w:rsidP="00000000" w:rsidRDefault="00000000" w:rsidRPr="00000000" w14:paraId="00000457">
      <w:pPr>
        <w:rPr/>
      </w:pPr>
      <w:r w:rsidDel="00000000" w:rsidR="00000000" w:rsidRPr="00000000">
        <w:rPr>
          <w:rtl w:val="0"/>
        </w:rPr>
        <w:t xml:space="preserve">For modules coded in other languages the risks include:</w:t>
      </w:r>
    </w:p>
    <w:p w:rsidR="00000000" w:rsidDel="00000000" w:rsidP="00000000" w:rsidRDefault="00000000" w:rsidRPr="00000000" w14:paraId="00000458">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Unexpected termination of the program; and</w:t>
      </w:r>
    </w:p>
    <w:p w:rsidR="00000000" w:rsidDel="00000000" w:rsidP="00000000" w:rsidRDefault="00000000" w:rsidRPr="00000000" w14:paraId="00000459">
      <w:pPr>
        <w:keepNext w:val="0"/>
        <w:keepLines w:val="0"/>
        <w:widowControl w:val="0"/>
        <w:numPr>
          <w:ilvl w:val="0"/>
          <w:numId w:val="5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Unexpected side effects on the operating environment.</w:t>
      </w:r>
    </w:p>
    <w:p w:rsidR="00000000" w:rsidDel="00000000" w:rsidP="00000000" w:rsidRDefault="00000000" w:rsidRPr="00000000" w14:paraId="0000045A">
      <w:pPr>
        <w:pStyle w:val="Heading3"/>
        <w:rPr/>
      </w:pPr>
      <w:r w:rsidDel="00000000" w:rsidR="00000000" w:rsidRPr="00000000">
        <w:rPr>
          <w:rtl w:val="0"/>
        </w:rPr>
        <w:t xml:space="preserve">6.50.2 Guidance to language users</w:t>
      </w:r>
    </w:p>
    <w:p w:rsidR="00000000" w:rsidDel="00000000" w:rsidP="00000000" w:rsidRDefault="00000000" w:rsidRPr="00000000" w14:paraId="0000045B">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Stephen Michell" w:id="428" w:date="2019-10-15T18:28:00Z"/>
          <w:b w:val="1"/>
          <w:i w:val="0"/>
          <w:smallCaps w:val="0"/>
          <w:strike w:val="0"/>
          <w:color w:val="000000"/>
          <w:sz w:val="22"/>
          <w:szCs w:val="22"/>
          <w:u w:val="none"/>
          <w:shd w:fill="auto" w:val="clear"/>
          <w:vertAlign w:val="baseline"/>
        </w:rPr>
      </w:pPr>
      <w:del w:author="Stephen Michell" w:id="428" w:date="2019-10-15T18:28: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Wrap calls to library routines and use exception handling logic to intercept and handle exceptions when practical.</w:delText>
        </w:r>
        <w:r w:rsidDel="00000000" w:rsidR="00000000" w:rsidRPr="00000000">
          <w:rPr>
            <w:rtl w:val="0"/>
          </w:rPr>
        </w:r>
      </w:del>
    </w:p>
    <w:p w:rsidR="00000000" w:rsidDel="00000000" w:rsidP="00000000" w:rsidRDefault="00000000" w:rsidRPr="00000000" w14:paraId="0000045C">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color w:val="000000"/>
          <w:sz w:val="22"/>
          <w:szCs w:val="22"/>
          <w:u w:val="none"/>
          <w:shd w:fill="auto" w:val="clear"/>
          <w:vertAlign w:val="baseline"/>
        </w:rPr>
      </w:pPr>
      <w:ins w:author="Stephen Michell" w:id="428" w:date="2019-10-15T18:28: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6.50.5.</w:t>
        </w:r>
      </w:ins>
      <w:r w:rsidDel="00000000" w:rsidR="00000000" w:rsidRPr="00000000">
        <w:rPr>
          <w:rtl w:val="0"/>
        </w:rPr>
      </w:r>
    </w:p>
    <w:p w:rsidR="00000000" w:rsidDel="00000000" w:rsidP="00000000" w:rsidRDefault="00000000" w:rsidRPr="00000000" w14:paraId="0000045D">
      <w:pPr>
        <w:pStyle w:val="Heading2"/>
        <w:rPr/>
      </w:pPr>
      <w:bookmarkStart w:colFirst="0" w:colLast="0" w:name="_2r0uhxc" w:id="64"/>
      <w:bookmarkEnd w:id="64"/>
      <w:r w:rsidDel="00000000" w:rsidR="00000000" w:rsidRPr="00000000">
        <w:rPr>
          <w:rtl w:val="0"/>
        </w:rPr>
        <w:t xml:space="preserve">6.51 Pre-processor Directives [NMP]</w:t>
      </w:r>
    </w:p>
    <w:p w:rsidR="00000000" w:rsidDel="00000000" w:rsidP="00000000" w:rsidRDefault="00000000" w:rsidRPr="00000000" w14:paraId="0000045E">
      <w:pPr>
        <w:rPr>
          <w:ins w:author="Stephen Michell" w:id="430" w:date="2019-10-15T18:32:00Z"/>
        </w:rPr>
      </w:pPr>
      <w:ins w:author="Stephen Michell" w:id="430" w:date="2019-10-15T18:32:00Z">
        <w:r w:rsidDel="00000000" w:rsidR="00000000" w:rsidRPr="00000000">
          <w:rPr>
            <w:rtl w:val="0"/>
          </w:rPr>
          <w:t xml:space="preserve">The vulnerability as described in TR 24772-1 clause 6.48 applies to Python since Python does not have a preprocessor??? (True/False)</w:t>
        </w:r>
      </w:ins>
    </w:p>
    <w:p w:rsidR="00000000" w:rsidDel="00000000" w:rsidP="00000000" w:rsidRDefault="00000000" w:rsidRPr="00000000" w14:paraId="0000045F">
      <w:pPr>
        <w:pStyle w:val="Heading3"/>
        <w:spacing w:after="0" w:lineRule="auto"/>
        <w:rPr>
          <w:ins w:author="Stephen Michell" w:id="430" w:date="2019-10-15T18:32:00Z"/>
        </w:rPr>
      </w:pPr>
      <w:ins w:author="Stephen Michell" w:id="430" w:date="2019-10-15T18:32:00Z">
        <w:r w:rsidDel="00000000" w:rsidR="00000000" w:rsidRPr="00000000">
          <w:rPr>
            <w:rtl w:val="0"/>
          </w:rPr>
        </w:r>
      </w:ins>
    </w:p>
    <w:p w:rsidR="00000000" w:rsidDel="00000000" w:rsidP="00000000" w:rsidRDefault="00000000" w:rsidRPr="00000000" w14:paraId="00000460">
      <w:pPr>
        <w:pStyle w:val="Heading3"/>
        <w:spacing w:before="0" w:lineRule="auto"/>
        <w:rPr/>
      </w:pPr>
      <w:r w:rsidDel="00000000" w:rsidR="00000000" w:rsidRPr="00000000">
        <w:rPr>
          <w:rtl w:val="0"/>
        </w:rPr>
        <w:t xml:space="preserve">6.</w:t>
      </w:r>
      <w:ins w:author="Stephen Michell" w:id="431" w:date="2019-10-15T18:33:00Z">
        <w:r w:rsidDel="00000000" w:rsidR="00000000" w:rsidRPr="00000000">
          <w:rPr>
            <w:rtl w:val="0"/>
          </w:rPr>
          <w:t xml:space="preserve">XX</w:t>
        </w:r>
      </w:ins>
      <w:del w:author="Stephen Michell" w:id="431" w:date="2019-10-15T18:33:00Z">
        <w:r w:rsidDel="00000000" w:rsidR="00000000" w:rsidRPr="00000000">
          <w:rPr>
            <w:rtl w:val="0"/>
          </w:rPr>
          <w:delText xml:space="preserve">51</w:delText>
        </w:r>
      </w:del>
      <w:r w:rsidDel="00000000" w:rsidR="00000000" w:rsidRPr="00000000">
        <w:rPr>
          <w:rtl w:val="0"/>
        </w:rPr>
        <w:t xml:space="preserve">.1 Applicability to language</w:t>
      </w:r>
    </w:p>
    <w:p w:rsidR="00000000" w:rsidDel="00000000" w:rsidP="00000000" w:rsidRDefault="00000000" w:rsidRPr="00000000" w14:paraId="00000461">
      <w:pPr>
        <w:rPr>
          <w:ins w:author="Stephen Michell" w:id="432" w:date="2019-10-15T18:31:00Z"/>
        </w:rPr>
      </w:pPr>
      <w:ins w:author="Stephen Michell" w:id="432" w:date="2019-10-15T18:31:00Z">
        <w:commentRangeStart w:id="113"/>
        <w:commentRangeStart w:id="114"/>
        <w:r w:rsidDel="00000000" w:rsidR="00000000" w:rsidRPr="00000000">
          <w:rPr>
            <w:rtl w:val="0"/>
          </w:rPr>
        </w:r>
      </w:ins>
    </w:p>
    <w:p w:rsidR="00000000" w:rsidDel="00000000" w:rsidP="00000000" w:rsidRDefault="00000000" w:rsidRPr="00000000" w14:paraId="00000462">
      <w:pPr>
        <w:rPr/>
      </w:pPr>
      <w:r w:rsidDel="00000000" w:rsidR="00000000" w:rsidRPr="00000000">
        <w:rPr>
          <w:rtl w:val="0"/>
        </w:rPr>
        <w:t xml:space="preserve">Python v3.8 </w:t>
      </w:r>
      <w:ins w:author="Stephen Michell" w:id="433" w:date="2019-10-15T18:30:00Z">
        <w:r w:rsidDel="00000000" w:rsidR="00000000" w:rsidRPr="00000000">
          <w:rPr>
            <w:rtl w:val="0"/>
          </w:rPr>
          <w:t xml:space="preserve">provides </w:t>
        </w:r>
      </w:ins>
      <w:del w:author="Stephen Michell" w:id="433" w:date="2019-10-15T18:30:00Z">
        <w:r w:rsidDel="00000000" w:rsidR="00000000" w:rsidRPr="00000000">
          <w:rPr>
            <w:rtl w:val="0"/>
          </w:rPr>
          <w:delText xml:space="preserve">will provide </w:delText>
        </w:r>
      </w:del>
      <w:r w:rsidDel="00000000" w:rsidR="00000000" w:rsidRPr="00000000">
        <w:rPr>
          <w:rtl w:val="0"/>
        </w:rPr>
        <w:t xml:space="preserve">a new API that gives access to various runtime, import and compiler events. The information gathered from these events can be used to detect, identify and avoid malicious activity. For example, </w:t>
      </w:r>
      <w:r w:rsidDel="00000000" w:rsidR="00000000" w:rsidRPr="00000000">
        <w:rPr>
          <w:rFonts w:ascii="Courier New" w:cs="Courier New" w:eastAsia="Courier New" w:hAnsi="Courier New"/>
          <w:sz w:val="20"/>
          <w:szCs w:val="20"/>
          <w:rtl w:val="0"/>
        </w:rPr>
        <w:t xml:space="preserve">sys.audithook</w:t>
      </w:r>
      <w:r w:rsidDel="00000000" w:rsidR="00000000" w:rsidRPr="00000000">
        <w:rPr>
          <w:rtl w:val="0"/>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13"/>
      <w:r w:rsidDel="00000000" w:rsidR="00000000" w:rsidRPr="00000000">
        <w:commentReference w:id="113"/>
      </w:r>
      <w:commentRangeEnd w:id="114"/>
      <w:r w:rsidDel="00000000" w:rsidR="00000000" w:rsidRPr="00000000">
        <w:commentReference w:id="114"/>
      </w:r>
      <w:r w:rsidDel="00000000" w:rsidR="00000000" w:rsidRPr="00000000">
        <w:rPr>
          <w:rtl w:val="0"/>
        </w:rPr>
      </w:r>
    </w:p>
    <w:p w:rsidR="00000000" w:rsidDel="00000000" w:rsidP="00000000" w:rsidRDefault="00000000" w:rsidRPr="00000000" w14:paraId="00000463">
      <w:pPr>
        <w:pStyle w:val="Heading3"/>
        <w:rPr/>
      </w:pPr>
      <w:r w:rsidDel="00000000" w:rsidR="00000000" w:rsidRPr="00000000">
        <w:rPr>
          <w:rtl w:val="0"/>
        </w:rPr>
        <w:t xml:space="preserve">6.</w:t>
      </w:r>
      <w:ins w:author="Stephen Michell" w:id="434" w:date="2019-10-15T18:33:00Z">
        <w:r w:rsidDel="00000000" w:rsidR="00000000" w:rsidRPr="00000000">
          <w:rPr>
            <w:rtl w:val="0"/>
          </w:rPr>
          <w:t xml:space="preserve">XX</w:t>
        </w:r>
      </w:ins>
      <w:del w:author="Stephen Michell" w:id="434" w:date="2019-10-15T18:33:00Z">
        <w:r w:rsidDel="00000000" w:rsidR="00000000" w:rsidRPr="00000000">
          <w:rPr>
            <w:rtl w:val="0"/>
          </w:rPr>
          <w:delText xml:space="preserve">51</w:delText>
        </w:r>
      </w:del>
      <w:r w:rsidDel="00000000" w:rsidR="00000000" w:rsidRPr="00000000">
        <w:rPr>
          <w:rtl w:val="0"/>
        </w:rPr>
        <w:t xml:space="preserve">.2  Guidance to language users</w:t>
      </w:r>
    </w:p>
    <w:p w:rsidR="00000000" w:rsidDel="00000000" w:rsidP="00000000" w:rsidRDefault="00000000" w:rsidRPr="00000000" w14:paraId="0000046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commentRangeStart w:id="1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development, avoid using the default entry points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python.exe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Windows, and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pythonX.Y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rsidR="00000000" w:rsidDel="00000000" w:rsidP="00000000" w:rsidRDefault="00000000" w:rsidRPr="00000000" w14:paraId="0000046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logging all predetermined events and backing them up to a non-local file so that an attacker cannot delete them. All events should be recorded prior to abort operations so that full traceability is preserved.    </w:t>
      </w:r>
    </w:p>
    <w:p w:rsidR="00000000" w:rsidDel="00000000" w:rsidP="00000000" w:rsidRDefault="00000000" w:rsidRPr="00000000" w14:paraId="0000046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using DeviceGuard and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open_for_import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hook to validate the signatures of all files in the Python application. </w:t>
      </w:r>
    </w:p>
    <w:p w:rsidR="00000000" w:rsidDel="00000000" w:rsidP="00000000" w:rsidRDefault="00000000" w:rsidRPr="00000000" w14:paraId="00000467">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guidance on using pre-processor directives and hooks, refer to the General Recommendations contained in PEP 551 at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https://www.python.org/dev/peps/pep-0551/</w:t>
        </w:r>
      </w:hyperlink>
      <w:commentRangeEnd w:id="115"/>
      <w:r w:rsidDel="00000000" w:rsidR="00000000" w:rsidRPr="00000000">
        <w:commentReference w:id="115"/>
      </w: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pStyle w:val="Heading2"/>
        <w:rPr/>
      </w:pPr>
      <w:r w:rsidDel="00000000" w:rsidR="00000000" w:rsidRPr="00000000">
        <w:rPr>
          <w:rtl w:val="0"/>
        </w:rPr>
        <w:t xml:space="preserve">6.52 Suppression of Language-defined Run-time Checking [MXB]</w:t>
      </w:r>
    </w:p>
    <w:p w:rsidR="00000000" w:rsidDel="00000000" w:rsidP="00000000" w:rsidRDefault="00000000" w:rsidRPr="00000000" w14:paraId="0000046A">
      <w:pPr>
        <w:rPr/>
      </w:pPr>
      <w:r w:rsidDel="00000000" w:rsidR="00000000" w:rsidRPr="00000000">
        <w:rPr>
          <w:rtl w:val="0"/>
        </w:rPr>
        <w:t xml:space="preserve">Th</w:t>
      </w:r>
      <w:ins w:author="Stephen Michell" w:id="435" w:date="2019-10-15T18:37:00Z">
        <w:r w:rsidDel="00000000" w:rsidR="00000000" w:rsidRPr="00000000">
          <w:rPr>
            <w:rtl w:val="0"/>
          </w:rPr>
          <w:t xml:space="preserve">e</w:t>
        </w:r>
      </w:ins>
      <w:del w:author="Stephen Michell" w:id="435" w:date="2019-10-15T18:37:00Z">
        <w:r w:rsidDel="00000000" w:rsidR="00000000" w:rsidRPr="00000000">
          <w:rPr>
            <w:rtl w:val="0"/>
          </w:rPr>
          <w:delText xml:space="preserve">is</w:delText>
        </w:r>
      </w:del>
      <w:r w:rsidDel="00000000" w:rsidR="00000000" w:rsidRPr="00000000">
        <w:rPr>
          <w:rtl w:val="0"/>
        </w:rPr>
        <w:t xml:space="preserve"> vulnerability </w:t>
      </w:r>
      <w:ins w:author="Stephen Michell" w:id="436" w:date="2019-10-15T18:36:00Z">
        <w:r w:rsidDel="00000000" w:rsidR="00000000" w:rsidRPr="00000000">
          <w:rPr>
            <w:rtl w:val="0"/>
          </w:rPr>
          <w:t xml:space="preserve">as documented in Tr 24772-1 clause 6.51 </w:t>
        </w:r>
      </w:ins>
      <w:r w:rsidDel="00000000" w:rsidR="00000000" w:rsidRPr="00000000">
        <w:rPr>
          <w:rtl w:val="0"/>
        </w:rPr>
        <w:t xml:space="preserve">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rsidR="00000000" w:rsidDel="00000000" w:rsidP="00000000" w:rsidRDefault="00000000" w:rsidRPr="00000000" w14:paraId="0000046B">
      <w:pPr>
        <w:pStyle w:val="Heading2"/>
        <w:rPr/>
      </w:pPr>
      <w:bookmarkStart w:colFirst="0" w:colLast="0" w:name="_1664s55" w:id="65"/>
      <w:bookmarkEnd w:id="65"/>
      <w:commentRangeStart w:id="116"/>
      <w:r w:rsidDel="00000000" w:rsidR="00000000" w:rsidRPr="00000000">
        <w:rPr>
          <w:rtl w:val="0"/>
        </w:rPr>
        <w:t xml:space="preserve">6.53 Provision of Inherently Unsafe Operations [SKL]</w:t>
      </w:r>
      <w:commentRangeEnd w:id="116"/>
      <w:r w:rsidDel="00000000" w:rsidR="00000000" w:rsidRPr="00000000">
        <w:commentReference w:id="116"/>
      </w:r>
      <w:r w:rsidDel="00000000" w:rsidR="00000000" w:rsidRPr="00000000">
        <w:rPr>
          <w:rtl w:val="0"/>
        </w:rPr>
      </w:r>
    </w:p>
    <w:p w:rsidR="00000000" w:rsidDel="00000000" w:rsidP="00000000" w:rsidRDefault="00000000" w:rsidRPr="00000000" w14:paraId="0000046C">
      <w:pPr>
        <w:pStyle w:val="Heading3"/>
        <w:rPr/>
      </w:pPr>
      <w:r w:rsidDel="00000000" w:rsidR="00000000" w:rsidRPr="00000000">
        <w:rPr>
          <w:rtl w:val="0"/>
        </w:rPr>
        <w:t xml:space="preserve">6.53.1 Applicability to language</w:t>
      </w:r>
    </w:p>
    <w:p w:rsidR="00000000" w:rsidDel="00000000" w:rsidP="00000000" w:rsidRDefault="00000000" w:rsidRPr="00000000" w14:paraId="0000046D">
      <w:pPr>
        <w:rPr/>
      </w:pPr>
      <w:commentRangeStart w:id="117"/>
      <w:r w:rsidDel="00000000" w:rsidR="00000000" w:rsidRPr="00000000">
        <w:rPr>
          <w:rtl w:val="0"/>
        </w:rPr>
        <w:t xml:space="preserve">Python</w:t>
      </w:r>
      <w:commentRangeEnd w:id="117"/>
      <w:r w:rsidDel="00000000" w:rsidR="00000000" w:rsidRPr="00000000">
        <w:commentReference w:id="117"/>
      </w:r>
      <w:r w:rsidDel="00000000" w:rsidR="00000000" w:rsidRPr="00000000">
        <w:rPr>
          <w:rtl w:val="0"/>
        </w:rPr>
        <w:t xml:space="preserve"> has very few operations that are inherently </w:t>
      </w:r>
      <w:commentRangeStart w:id="118"/>
      <w:r w:rsidDel="00000000" w:rsidR="00000000" w:rsidRPr="00000000">
        <w:rPr>
          <w:rtl w:val="0"/>
        </w:rPr>
        <w:t xml:space="preserve">unsafe</w:t>
      </w:r>
      <w:commentRangeEnd w:id="118"/>
      <w:r w:rsidDel="00000000" w:rsidR="00000000" w:rsidRPr="00000000">
        <w:commentReference w:id="118"/>
      </w:r>
      <w:r w:rsidDel="00000000" w:rsidR="00000000" w:rsidRPr="00000000">
        <w:rPr>
          <w:rtl w:val="0"/>
        </w:rPr>
        <w:t xml:space="preserve">. For example, there is no way to suppress error checking or bounds checking. However</w:t>
      </w:r>
      <w:ins w:author="Sean McDonagh" w:id="437" w:date="2019-04-25T12:04:00Z">
        <w:r w:rsidDel="00000000" w:rsidR="00000000" w:rsidRPr="00000000">
          <w:rPr>
            <w:rtl w:val="0"/>
          </w:rPr>
          <w:t xml:space="preserve">,</w:t>
        </w:r>
      </w:ins>
      <w:r w:rsidDel="00000000" w:rsidR="00000000" w:rsidRPr="00000000">
        <w:rPr>
          <w:rtl w:val="0"/>
        </w:rPr>
        <w:t xml:space="preserve"> there are two operations provided in Python that are inherently unsafe in any language:</w:t>
      </w:r>
    </w:p>
    <w:p w:rsidR="00000000" w:rsidDel="00000000" w:rsidP="00000000" w:rsidRDefault="00000000" w:rsidRPr="00000000" w14:paraId="0000046E">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Interfaces to modules coded in other languages since they could easily violate the security of the calling of embedded Python code</w:t>
      </w:r>
      <w:ins w:author="Stephen Michell" w:id="438" w:date="2019-10-15T18:3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6.47 Inter-language calling)</w:t>
        </w:r>
      </w:ins>
      <w:del w:author="Stephen Michell" w:id="438" w:date="2019-10-15T18:3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ins w:author="Stephen Michell" w:id="439" w:date="2019-10-15T18:3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r w:rsidDel="00000000" w:rsidR="00000000" w:rsidRPr="00000000">
        <w:rPr>
          <w:rtl w:val="0"/>
        </w:rPr>
      </w:r>
    </w:p>
    <w:p w:rsidR="00000000" w:rsidDel="00000000" w:rsidP="00000000" w:rsidRDefault="00000000" w:rsidRPr="00000000" w14:paraId="0000046F">
      <w:pPr>
        <w:keepNext w:val="0"/>
        <w:keepLines w:val="0"/>
        <w:widowControl w:val="0"/>
        <w:numPr>
          <w:ilvl w:val="0"/>
          <w:numId w:val="54"/>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exec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dynamic execution functions (see </w:t>
      </w:r>
      <w:ins w:author="Sean McDonagh" w:id="440" w:date="2019-04-25T12:55: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t xml:space="preserve">6.48 Dynamically-linked Code and Self-modifying Code [NYY]</w:t>
        </w:r>
      </w:ins>
      <w:del w:author="Sean McDonagh" w:id="440" w:date="2019-04-25T12:55:00Z">
        <w:r w:rsidDel="00000000" w:rsidR="00000000" w:rsidRPr="00000000">
          <w:rPr>
            <w:rFonts w:ascii="Calibri" w:cs="Calibri" w:eastAsia="Calibri" w:hAnsi="Calibri"/>
            <w:b w:val="0"/>
            <w:i w:val="1"/>
            <w:smallCaps w:val="0"/>
            <w:strike w:val="0"/>
            <w:color w:val="0070c0"/>
            <w:sz w:val="22"/>
            <w:szCs w:val="22"/>
            <w:u w:val="single"/>
            <w:shd w:fill="auto" w:val="clear"/>
            <w:vertAlign w:val="baseline"/>
            <w:rtl w:val="0"/>
          </w:rPr>
          <w:delText xml:space="preserve">6.48 Dynamically-linked Code and Self-modifying Code [NYY]</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0">
      <w:pPr>
        <w:pStyle w:val="Heading3"/>
        <w:rPr/>
      </w:pPr>
      <w:r w:rsidDel="00000000" w:rsidR="00000000" w:rsidRPr="00000000">
        <w:rPr>
          <w:rtl w:val="0"/>
        </w:rPr>
        <w:t xml:space="preserve">6.53.2 </w:t>
      </w:r>
      <w:del w:author="Stephen Michell" w:id="441" w:date="2019-10-15T18:41:00Z">
        <w:r w:rsidDel="00000000" w:rsidR="00000000" w:rsidRPr="00000000">
          <w:rPr>
            <w:rtl w:val="0"/>
          </w:rPr>
          <w:delText xml:space="preserve"> </w:delText>
        </w:r>
      </w:del>
      <w:r w:rsidDel="00000000" w:rsidR="00000000" w:rsidRPr="00000000">
        <w:rPr>
          <w:rtl w:val="0"/>
        </w:rPr>
        <w:t xml:space="preserve">Guidance to language users</w:t>
      </w:r>
    </w:p>
    <w:p w:rsidR="00000000" w:rsidDel="00000000" w:rsidP="00000000" w:rsidRDefault="00000000" w:rsidRPr="00000000" w14:paraId="00000471">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only trusted modules; and</w:t>
      </w:r>
    </w:p>
    <w:p w:rsidR="00000000" w:rsidDel="00000000" w:rsidP="00000000" w:rsidRDefault="00000000" w:rsidRPr="00000000" w14:paraId="00000472">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the use of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exec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eval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functions.</w:t>
      </w:r>
    </w:p>
    <w:p w:rsidR="00000000" w:rsidDel="00000000" w:rsidP="00000000" w:rsidRDefault="00000000" w:rsidRPr="00000000" w14:paraId="00000473">
      <w:pPr>
        <w:pStyle w:val="Heading2"/>
        <w:rPr/>
      </w:pPr>
      <w:bookmarkStart w:colFirst="0" w:colLast="0" w:name="_3q5sasy" w:id="66"/>
      <w:bookmarkEnd w:id="66"/>
      <w:r w:rsidDel="00000000" w:rsidR="00000000" w:rsidRPr="00000000">
        <w:rPr>
          <w:rtl w:val="0"/>
        </w:rPr>
        <w:t xml:space="preserve">6.54 Obscure Language Features [BRS]</w:t>
      </w:r>
    </w:p>
    <w:p w:rsidR="00000000" w:rsidDel="00000000" w:rsidP="00000000" w:rsidRDefault="00000000" w:rsidRPr="00000000" w14:paraId="00000474">
      <w:pPr>
        <w:pStyle w:val="Heading3"/>
        <w:rPr>
          <w:i w:val="1"/>
        </w:rPr>
      </w:pPr>
      <w:r w:rsidDel="00000000" w:rsidR="00000000" w:rsidRPr="00000000">
        <w:rPr>
          <w:rtl w:val="0"/>
        </w:rPr>
        <w:t xml:space="preserve">6.54.1 Applicability of </w:t>
      </w:r>
      <w:commentRangeStart w:id="119"/>
      <w:commentRangeStart w:id="120"/>
      <w:r w:rsidDel="00000000" w:rsidR="00000000" w:rsidRPr="00000000">
        <w:rPr>
          <w:rtl w:val="0"/>
        </w:rPr>
        <w:t xml:space="preserve">language</w:t>
      </w:r>
      <w:commentRangeEnd w:id="119"/>
      <w:r w:rsidDel="00000000" w:rsidR="00000000" w:rsidRPr="00000000">
        <w:commentReference w:id="119"/>
      </w:r>
      <w:commentRangeEnd w:id="120"/>
      <w:r w:rsidDel="00000000" w:rsidR="00000000" w:rsidRPr="00000000">
        <w:commentReference w:id="120"/>
      </w:r>
      <w:r w:rsidDel="00000000" w:rsidR="00000000" w:rsidRPr="00000000">
        <w:rPr>
          <w:i w:val="1"/>
          <w:rtl w:val="0"/>
        </w:rPr>
        <w:t xml:space="preserve"> </w:t>
      </w:r>
    </w:p>
    <w:p w:rsidR="00000000" w:rsidDel="00000000" w:rsidP="00000000" w:rsidRDefault="00000000" w:rsidRPr="00000000" w14:paraId="00000475">
      <w:pPr>
        <w:rPr/>
      </w:pPr>
      <w:ins w:author="Stephen Michell" w:id="442" w:date="2019-10-15T18:49:00Z">
        <w:r w:rsidDel="00000000" w:rsidR="00000000" w:rsidRPr="00000000">
          <w:rPr>
            <w:rtl w:val="0"/>
          </w:rPr>
          <w:t xml:space="preserve">The vulnerability as described in TR 24772-1 clause 6.54 applies to Python . Some examples of</w:t>
        </w:r>
      </w:ins>
      <w:del w:author="Stephen Michell" w:id="442" w:date="2019-10-15T18:49:00Z">
        <w:r w:rsidDel="00000000" w:rsidR="00000000" w:rsidRPr="00000000">
          <w:rPr>
            <w:rtl w:val="0"/>
          </w:rPr>
          <w:delText xml:space="preserve">Python has some</w:delText>
        </w:r>
      </w:del>
      <w:r w:rsidDel="00000000" w:rsidR="00000000" w:rsidRPr="00000000">
        <w:rPr>
          <w:rtl w:val="0"/>
        </w:rPr>
        <w:t xml:space="preserve"> obscure language features </w:t>
      </w:r>
      <w:ins w:author="Stephen Michell" w:id="443" w:date="2019-10-15T18:50:00Z">
        <w:r w:rsidDel="00000000" w:rsidR="00000000" w:rsidRPr="00000000">
          <w:rPr>
            <w:rtl w:val="0"/>
          </w:rPr>
          <w:t xml:space="preserve">in Python are</w:t>
        </w:r>
      </w:ins>
      <w:del w:author="Stephen Michell" w:id="443" w:date="2019-10-15T18:50:00Z">
        <w:r w:rsidDel="00000000" w:rsidR="00000000" w:rsidRPr="00000000">
          <w:rPr>
            <w:rtl w:val="0"/>
          </w:rPr>
          <w:delText xml:space="preserve">as described below:</w:delText>
        </w:r>
      </w:del>
      <w:ins w:author="Stephen Michell" w:id="444" w:date="2019-10-15T18:50:00Z">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Functions are defined when executed:</w:t>
      </w:r>
    </w:p>
    <w:p w:rsidR="00000000" w:rsidDel="00000000" w:rsidP="00000000" w:rsidRDefault="00000000" w:rsidRPr="00000000" w14:paraId="0000047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47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while a &lt; 3:</w:t>
      </w:r>
    </w:p>
    <w:p w:rsidR="00000000" w:rsidDel="00000000" w:rsidP="00000000" w:rsidRDefault="00000000" w:rsidRPr="00000000" w14:paraId="0000047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if a == 1:</w:t>
      </w:r>
    </w:p>
    <w:p w:rsidR="00000000" w:rsidDel="00000000" w:rsidP="00000000" w:rsidRDefault="00000000" w:rsidRPr="00000000" w14:paraId="0000047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def f():</w:t>
      </w:r>
    </w:p>
    <w:p w:rsidR="00000000" w:rsidDel="00000000" w:rsidP="00000000" w:rsidRDefault="00000000" w:rsidRPr="00000000" w14:paraId="0000047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must equal 1")</w:t>
      </w:r>
    </w:p>
    <w:p w:rsidR="00000000" w:rsidDel="00000000" w:rsidP="00000000" w:rsidRDefault="00000000" w:rsidRPr="00000000" w14:paraId="0000047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else:</w:t>
      </w:r>
    </w:p>
    <w:p w:rsidR="00000000" w:rsidDel="00000000" w:rsidP="00000000" w:rsidRDefault="00000000" w:rsidRPr="00000000" w14:paraId="0000047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def f():</w:t>
      </w:r>
    </w:p>
    <w:p w:rsidR="00000000" w:rsidDel="00000000" w:rsidP="00000000" w:rsidRDefault="00000000" w:rsidRPr="00000000" w14:paraId="0000047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must not equal 1")</w:t>
      </w:r>
    </w:p>
    <w:p w:rsidR="00000000" w:rsidDel="00000000" w:rsidP="00000000" w:rsidRDefault="00000000" w:rsidRPr="00000000" w14:paraId="0000047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f()</w:t>
      </w:r>
    </w:p>
    <w:p w:rsidR="00000000" w:rsidDel="00000000" w:rsidP="00000000" w:rsidRDefault="00000000" w:rsidRPr="00000000" w14:paraId="0000048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 += 1</w:t>
      </w:r>
    </w:p>
    <w:p w:rsidR="00000000" w:rsidDel="00000000" w:rsidP="00000000" w:rsidRDefault="00000000" w:rsidRPr="00000000" w14:paraId="00000481">
      <w:pPr>
        <w:rPr/>
      </w:pPr>
      <w:r w:rsidDel="00000000" w:rsidR="00000000" w:rsidRPr="00000000">
        <w:rPr>
          <w:rtl w:val="0"/>
        </w:rPr>
        <w:t xml:space="preserve">The function </w:t>
      </w:r>
      <w:r w:rsidDel="00000000" w:rsidR="00000000" w:rsidRPr="00000000">
        <w:rPr>
          <w:rFonts w:ascii="Courier New" w:cs="Courier New" w:eastAsia="Courier New" w:hAnsi="Courier New"/>
          <w:rtl w:val="0"/>
        </w:rPr>
        <w:t xml:space="preserve">f</w:t>
      </w:r>
      <w:r w:rsidDel="00000000" w:rsidR="00000000" w:rsidRPr="00000000">
        <w:rPr>
          <w:rtl w:val="0"/>
        </w:rPr>
        <w:t xml:space="preserve"> is defined and redefined to result in the output below:</w:t>
      </w:r>
    </w:p>
    <w:p w:rsidR="00000000" w:rsidDel="00000000" w:rsidP="00000000" w:rsidRDefault="00000000" w:rsidRPr="00000000" w14:paraId="0000048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must equal 1</w:t>
      </w:r>
    </w:p>
    <w:p w:rsidR="00000000" w:rsidDel="00000000" w:rsidP="00000000" w:rsidRDefault="00000000" w:rsidRPr="00000000" w14:paraId="00000483">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must not equal 1</w:t>
      </w:r>
    </w:p>
    <w:p w:rsidR="00000000" w:rsidDel="00000000" w:rsidP="00000000" w:rsidRDefault="00000000" w:rsidRPr="00000000" w14:paraId="00000484">
      <w:pPr>
        <w:rPr/>
      </w:pPr>
      <w:r w:rsidDel="00000000" w:rsidR="00000000" w:rsidRPr="00000000">
        <w:rPr>
          <w:rtl w:val="0"/>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ins w:author="Sean McDonagh" w:id="445" w:date="2019-04-25T12:55:00Z">
        <w:r w:rsidDel="00000000" w:rsidR="00000000" w:rsidRPr="00000000">
          <w:rPr>
            <w:rtl w:val="0"/>
          </w:rPr>
          <w:t xml:space="preserve">6.22 Initialization of Variables [LAV]</w:t>
        </w:r>
      </w:ins>
      <w:del w:author="Sean McDonagh" w:id="445" w:date="2019-04-25T12:55:00Z">
        <w:r w:rsidDel="00000000" w:rsidR="00000000" w:rsidRPr="00000000">
          <w:rPr>
            <w:rtl w:val="0"/>
          </w:rPr>
          <w:delText xml:space="preserve">6.22 Initialization of Variables [LAV]</w:delText>
        </w:r>
      </w:del>
      <w:r w:rsidDel="00000000" w:rsidR="00000000" w:rsidRPr="00000000">
        <w:rPr>
          <w:rtl w:val="0"/>
        </w:rPr>
        <w:t xml:space="preserve">. </w:t>
      </w:r>
    </w:p>
    <w:p w:rsidR="00000000" w:rsidDel="00000000" w:rsidP="00000000" w:rsidRDefault="00000000" w:rsidRPr="00000000" w14:paraId="00000485">
      <w:pPr>
        <w:rPr/>
      </w:pPr>
      <w:r w:rsidDel="00000000" w:rsidR="00000000" w:rsidRPr="00000000">
        <w:rPr>
          <w:rtl w:val="0"/>
        </w:rPr>
        <w:t xml:space="preserve">A function’s default arguments are assigned when a function is </w:t>
      </w:r>
      <w:r w:rsidDel="00000000" w:rsidR="00000000" w:rsidRPr="00000000">
        <w:rPr>
          <w:i w:val="1"/>
          <w:rtl w:val="0"/>
        </w:rPr>
        <w:t xml:space="preserve">defined</w:t>
      </w:r>
      <w:r w:rsidDel="00000000" w:rsidR="00000000" w:rsidRPr="00000000">
        <w:rPr>
          <w:rtl w:val="0"/>
        </w:rPr>
        <w:t xml:space="preserve">, not when it is </w:t>
      </w:r>
      <w:r w:rsidDel="00000000" w:rsidR="00000000" w:rsidRPr="00000000">
        <w:rPr>
          <w:i w:val="1"/>
          <w:rtl w:val="0"/>
        </w:rPr>
        <w:t xml:space="preserve">executed</w:t>
      </w:r>
      <w:r w:rsidDel="00000000" w:rsidR="00000000" w:rsidRPr="00000000">
        <w:rPr>
          <w:rtl w:val="0"/>
        </w:rPr>
        <w:t xml:space="preserve">:</w:t>
      </w:r>
    </w:p>
    <w:p w:rsidR="00000000" w:rsidDel="00000000" w:rsidP="00000000" w:rsidRDefault="00000000" w:rsidRPr="00000000" w14:paraId="0000048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def f(a=1, b=[]):</w:t>
      </w:r>
    </w:p>
    <w:p w:rsidR="00000000" w:rsidDel="00000000" w:rsidP="00000000" w:rsidRDefault="00000000" w:rsidRPr="00000000" w14:paraId="0000048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print(a, b)</w:t>
      </w:r>
    </w:p>
    <w:p w:rsidR="00000000" w:rsidDel="00000000" w:rsidP="00000000" w:rsidRDefault="00000000" w:rsidRPr="00000000" w14:paraId="0000048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a += 1</w:t>
      </w:r>
    </w:p>
    <w:p w:rsidR="00000000" w:rsidDel="00000000" w:rsidP="00000000" w:rsidRDefault="00000000" w:rsidRPr="00000000" w14:paraId="0000048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b.append("x")</w:t>
      </w:r>
    </w:p>
    <w:p w:rsidR="00000000" w:rsidDel="00000000" w:rsidP="00000000" w:rsidRDefault="00000000" w:rsidRPr="00000000" w14:paraId="0000048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w:t>
      </w:r>
    </w:p>
    <w:p w:rsidR="00000000" w:rsidDel="00000000" w:rsidP="00000000" w:rsidRDefault="00000000" w:rsidRPr="00000000" w14:paraId="0000048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w:t>
      </w:r>
    </w:p>
    <w:p w:rsidR="00000000" w:rsidDel="00000000" w:rsidP="00000000" w:rsidRDefault="00000000" w:rsidRPr="00000000" w14:paraId="0000048C">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w:t>
      </w:r>
    </w:p>
    <w:p w:rsidR="00000000" w:rsidDel="00000000" w:rsidP="00000000" w:rsidRDefault="00000000" w:rsidRPr="00000000" w14:paraId="0000048D">
      <w:pPr>
        <w:rPr/>
      </w:pPr>
      <w:r w:rsidDel="00000000" w:rsidR="00000000" w:rsidRPr="00000000">
        <w:rPr>
          <w:rtl w:val="0"/>
        </w:rPr>
        <w:t xml:space="preserve">The output from above is typically expected to be:</w:t>
      </w:r>
    </w:p>
    <w:p w:rsidR="00000000" w:rsidDel="00000000" w:rsidP="00000000" w:rsidRDefault="00000000" w:rsidRPr="00000000" w14:paraId="0000048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w:t>
      </w:r>
    </w:p>
    <w:p w:rsidR="00000000" w:rsidDel="00000000" w:rsidP="00000000" w:rsidRDefault="00000000" w:rsidRPr="00000000" w14:paraId="0000048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w:t>
      </w:r>
    </w:p>
    <w:p w:rsidR="00000000" w:rsidDel="00000000" w:rsidP="00000000" w:rsidRDefault="00000000" w:rsidRPr="00000000" w14:paraId="0000049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w:t>
      </w:r>
    </w:p>
    <w:p w:rsidR="00000000" w:rsidDel="00000000" w:rsidP="00000000" w:rsidRDefault="00000000" w:rsidRPr="00000000" w14:paraId="00000491">
      <w:pPr>
        <w:rPr/>
      </w:pPr>
      <w:r w:rsidDel="00000000" w:rsidR="00000000" w:rsidRPr="00000000">
        <w:rPr>
          <w:rtl w:val="0"/>
        </w:rPr>
        <w:t xml:space="preserve">But instead it prints:</w:t>
      </w:r>
    </w:p>
    <w:p w:rsidR="00000000" w:rsidDel="00000000" w:rsidP="00000000" w:rsidRDefault="00000000" w:rsidRPr="00000000" w14:paraId="0000049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w:t>
      </w:r>
    </w:p>
    <w:p w:rsidR="00000000" w:rsidDel="00000000" w:rsidP="00000000" w:rsidRDefault="00000000" w:rsidRPr="00000000" w14:paraId="0000049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['x']</w:t>
      </w:r>
    </w:p>
    <w:p w:rsidR="00000000" w:rsidDel="00000000" w:rsidP="00000000" w:rsidRDefault="00000000" w:rsidRPr="00000000" w14:paraId="00000494">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1 ['x', 'x']</w:t>
      </w:r>
    </w:p>
    <w:p w:rsidR="00000000" w:rsidDel="00000000" w:rsidP="00000000" w:rsidRDefault="00000000" w:rsidRPr="00000000" w14:paraId="00000495">
      <w:pPr>
        <w:rPr/>
      </w:pPr>
      <w:r w:rsidDel="00000000" w:rsidR="00000000" w:rsidRPr="00000000">
        <w:rPr>
          <w:rtl w:val="0"/>
        </w:rPr>
        <w:t xml:space="preserve">This is because neither </w:t>
      </w:r>
      <w:r w:rsidDel="00000000" w:rsidR="00000000" w:rsidRPr="00000000">
        <w:rPr>
          <w:rFonts w:ascii="Courier New" w:cs="Courier New" w:eastAsia="Courier New" w:hAnsi="Courier New"/>
          <w:rtl w:val="0"/>
        </w:rPr>
        <w:t xml:space="preserve">a</w:t>
      </w:r>
      <w:r w:rsidDel="00000000" w:rsidR="00000000" w:rsidRPr="00000000">
        <w:rPr>
          <w:rtl w:val="0"/>
        </w:rPr>
        <w:t xml:space="preserve"> nor </w:t>
      </w:r>
      <w:r w:rsidDel="00000000" w:rsidR="00000000" w:rsidRPr="00000000">
        <w:rPr>
          <w:rFonts w:ascii="Courier New" w:cs="Courier New" w:eastAsia="Courier New" w:hAnsi="Courier New"/>
          <w:rtl w:val="0"/>
        </w:rPr>
        <w:t xml:space="preserve">b </w:t>
      </w:r>
      <w:r w:rsidDel="00000000" w:rsidR="00000000" w:rsidRPr="00000000">
        <w:rPr>
          <w:rtl w:val="0"/>
        </w:rPr>
        <w:t xml:space="preserve">are reassigned when </w:t>
      </w:r>
      <w:r w:rsidDel="00000000" w:rsidR="00000000" w:rsidRPr="00000000">
        <w:rPr>
          <w:rFonts w:ascii="Courier New" w:cs="Courier New" w:eastAsia="Courier New" w:hAnsi="Courier New"/>
          <w:rtl w:val="0"/>
        </w:rPr>
        <w:t xml:space="preserve">f</w:t>
      </w:r>
      <w:r w:rsidDel="00000000" w:rsidR="00000000" w:rsidRPr="00000000">
        <w:rPr>
          <w:rtl w:val="0"/>
        </w:rPr>
        <w:t xml:space="preserve"> is </w:t>
      </w:r>
      <w:r w:rsidDel="00000000" w:rsidR="00000000" w:rsidRPr="00000000">
        <w:rPr>
          <w:i w:val="1"/>
          <w:rtl w:val="0"/>
        </w:rPr>
        <w:t xml:space="preserve">called</w:t>
      </w:r>
      <w:r w:rsidDel="00000000" w:rsidR="00000000" w:rsidRPr="00000000">
        <w:rPr>
          <w:rtl w:val="0"/>
        </w:rPr>
        <w:t xml:space="preserve"> with </w:t>
      </w:r>
      <w:r w:rsidDel="00000000" w:rsidR="00000000" w:rsidRPr="00000000">
        <w:rPr>
          <w:i w:val="1"/>
          <w:rtl w:val="0"/>
        </w:rPr>
        <w:t xml:space="preserve">no</w:t>
      </w:r>
      <w:r w:rsidDel="00000000" w:rsidR="00000000" w:rsidRPr="00000000">
        <w:rPr>
          <w:rtl w:val="0"/>
        </w:rPr>
        <w:t xml:space="preserve"> arguments because they were assigned values when the function was </w:t>
      </w:r>
      <w:r w:rsidDel="00000000" w:rsidR="00000000" w:rsidRPr="00000000">
        <w:rPr>
          <w:i w:val="1"/>
          <w:rtl w:val="0"/>
        </w:rPr>
        <w:t xml:space="preserve">defined</w:t>
      </w:r>
      <w:r w:rsidDel="00000000" w:rsidR="00000000" w:rsidRPr="00000000">
        <w:rPr>
          <w:rtl w:val="0"/>
        </w:rPr>
        <w:t xml:space="preserve">. The local variable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references an immutable object (an integer) so a new object is created when the </w:t>
      </w:r>
      <w:r w:rsidDel="00000000" w:rsidR="00000000" w:rsidRPr="00000000">
        <w:rPr>
          <w:rFonts w:ascii="Courier New" w:cs="Courier New" w:eastAsia="Courier New" w:hAnsi="Courier New"/>
          <w:rtl w:val="0"/>
        </w:rPr>
        <w:t xml:space="preserve">a += 1</w:t>
      </w:r>
      <w:r w:rsidDel="00000000" w:rsidR="00000000" w:rsidRPr="00000000">
        <w:rPr>
          <w:rtl w:val="0"/>
        </w:rPr>
        <w:t xml:space="preserve"> statement is created and the default value for the </w:t>
      </w:r>
      <w:r w:rsidDel="00000000" w:rsidR="00000000" w:rsidRPr="00000000">
        <w:rPr>
          <w:rFonts w:ascii="Courier New" w:cs="Courier New" w:eastAsia="Courier New" w:hAnsi="Courier New"/>
          <w:rtl w:val="0"/>
        </w:rPr>
        <w:t xml:space="preserve">a</w:t>
      </w:r>
      <w:r w:rsidDel="00000000" w:rsidR="00000000" w:rsidRPr="00000000">
        <w:rPr>
          <w:rtl w:val="0"/>
        </w:rPr>
        <w:t xml:space="preserve"> argument remains unchanged. The mutable list object </w:t>
      </w:r>
      <w:r w:rsidDel="00000000" w:rsidR="00000000" w:rsidRPr="00000000">
        <w:rPr>
          <w:rFonts w:ascii="Courier New" w:cs="Courier New" w:eastAsia="Courier New" w:hAnsi="Courier New"/>
          <w:rtl w:val="0"/>
        </w:rPr>
        <w:t xml:space="preserve">b</w:t>
      </w:r>
      <w:r w:rsidDel="00000000" w:rsidR="00000000" w:rsidRPr="00000000">
        <w:rPr>
          <w:rtl w:val="0"/>
        </w:rPr>
        <w:t xml:space="preserve"> is updated in place and thus “grows” with each new call. </w:t>
      </w:r>
    </w:p>
    <w:p w:rsidR="00000000" w:rsidDel="00000000" w:rsidP="00000000" w:rsidRDefault="00000000" w:rsidRPr="00000000" w14:paraId="00000496">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w:t>
      </w:r>
      <w:r w:rsidDel="00000000" w:rsidR="00000000" w:rsidRPr="00000000">
        <w:rPr>
          <w:rtl w:val="0"/>
        </w:rPr>
        <w:t xml:space="preserve"> Operator does not work as might be expected for mutable objects:</w:t>
      </w:r>
    </w:p>
    <w:p w:rsidR="00000000" w:rsidDel="00000000" w:rsidP="00000000" w:rsidRDefault="00000000" w:rsidRPr="00000000" w14:paraId="00000497">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498">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499">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print(x) #=&gt; 2 (Works as expected)</w:t>
      </w:r>
    </w:p>
    <w:p w:rsidR="00000000" w:rsidDel="00000000" w:rsidP="00000000" w:rsidRDefault="00000000" w:rsidRPr="00000000" w14:paraId="0000049A">
      <w:pPr>
        <w:rPr/>
      </w:pPr>
      <w:r w:rsidDel="00000000" w:rsidR="00000000" w:rsidRPr="00000000">
        <w:rPr>
          <w:rtl w:val="0"/>
        </w:rPr>
        <w:t xml:space="preserve">But when we perform this with a mutable object:</w:t>
      </w:r>
    </w:p>
    <w:p w:rsidR="00000000" w:rsidDel="00000000" w:rsidP="00000000" w:rsidRDefault="00000000" w:rsidRPr="00000000" w14:paraId="0000049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 2, 3]</w:t>
      </w:r>
    </w:p>
    <w:p w:rsidR="00000000" w:rsidDel="00000000" w:rsidP="00000000" w:rsidRDefault="00000000" w:rsidRPr="00000000" w14:paraId="0000049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y = x</w:t>
      </w:r>
    </w:p>
    <w:p w:rsidR="00000000" w:rsidDel="00000000" w:rsidP="00000000" w:rsidRDefault="00000000" w:rsidRPr="00000000" w14:paraId="0000049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id(y))#=&gt; 38879880 38879880</w:t>
      </w:r>
    </w:p>
    <w:p w:rsidR="00000000" w:rsidDel="00000000" w:rsidP="00000000" w:rsidRDefault="00000000" w:rsidRPr="00000000" w14:paraId="0000049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[4]</w:t>
      </w:r>
    </w:p>
    <w:p w:rsidR="00000000" w:rsidDel="00000000" w:rsidP="00000000" w:rsidRDefault="00000000" w:rsidRPr="00000000" w14:paraId="0000049F">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id(y))#=&gt; 38879880 38879880</w:t>
      </w:r>
    </w:p>
    <w:p w:rsidR="00000000" w:rsidDel="00000000" w:rsidP="00000000" w:rsidRDefault="00000000" w:rsidRPr="00000000" w14:paraId="000004A0">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x + [5]</w:t>
      </w:r>
    </w:p>
    <w:p w:rsidR="00000000" w:rsidDel="00000000" w:rsidP="00000000" w:rsidRDefault="00000000" w:rsidRPr="00000000" w14:paraId="000004A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id(y))#=&gt; 48683400 38879880</w:t>
      </w:r>
    </w:p>
    <w:p w:rsidR="00000000" w:rsidDel="00000000" w:rsidP="00000000" w:rsidRDefault="00000000" w:rsidRPr="00000000" w14:paraId="000004A2">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print(x,y)#=&gt; [1, 2, 3, 4, 5] [1, 2, 3, 4]</w:t>
      </w:r>
    </w:p>
    <w:p w:rsidR="00000000" w:rsidDel="00000000" w:rsidP="00000000" w:rsidRDefault="00000000" w:rsidRPr="00000000" w14:paraId="000004A3">
      <w:pPr>
        <w:rPr/>
      </w:pPr>
      <w:r w:rsidDel="00000000" w:rsidR="00000000" w:rsidRPr="00000000">
        <w:rPr>
          <w:rtl w:val="0"/>
        </w:rPr>
        <w:t xml:space="preserve">The </w:t>
      </w:r>
      <w:r w:rsidDel="00000000" w:rsidR="00000000" w:rsidRPr="00000000">
        <w:rPr>
          <w:rFonts w:ascii="Courier New" w:cs="Courier New" w:eastAsia="Courier New" w:hAnsi="Courier New"/>
          <w:rtl w:val="0"/>
        </w:rPr>
        <w:t xml:space="preserve">+=</w:t>
      </w:r>
      <w:r w:rsidDel="00000000" w:rsidR="00000000" w:rsidRPr="00000000">
        <w:rPr>
          <w:rtl w:val="0"/>
        </w:rPr>
        <w:t xml:space="preserve"> operator changes </w:t>
      </w:r>
      <w:r w:rsidDel="00000000" w:rsidR="00000000" w:rsidRPr="00000000">
        <w:rPr>
          <w:rFonts w:ascii="Courier New" w:cs="Courier New" w:eastAsia="Courier New" w:hAnsi="Courier New"/>
          <w:rtl w:val="0"/>
        </w:rPr>
        <w:t xml:space="preserve">x</w:t>
      </w:r>
      <w:r w:rsidDel="00000000" w:rsidR="00000000" w:rsidRPr="00000000">
        <w:rPr>
          <w:rtl w:val="0"/>
        </w:rPr>
        <w:t xml:space="preserve"> in place while the </w:t>
      </w:r>
      <w:r w:rsidDel="00000000" w:rsidR="00000000" w:rsidRPr="00000000">
        <w:rPr>
          <w:rFonts w:ascii="Courier New" w:cs="Courier New" w:eastAsia="Courier New" w:hAnsi="Courier New"/>
          <w:rtl w:val="0"/>
        </w:rPr>
        <w:t xml:space="preserve">x = x + [5]</w:t>
      </w:r>
      <w:r w:rsidDel="00000000" w:rsidR="00000000" w:rsidRPr="00000000">
        <w:rPr>
          <w:rtl w:val="0"/>
        </w:rPr>
        <w:t xml:space="preserve"> creates a new list object which, as the example above shows, is not the same list object that </w:t>
      </w:r>
      <w:r w:rsidDel="00000000" w:rsidR="00000000" w:rsidRPr="00000000">
        <w:rPr>
          <w:rFonts w:ascii="Courier New" w:cs="Courier New" w:eastAsia="Courier New" w:hAnsi="Courier New"/>
          <w:rtl w:val="0"/>
        </w:rPr>
        <w:t xml:space="preserve">y</w:t>
      </w:r>
      <w:r w:rsidDel="00000000" w:rsidR="00000000" w:rsidRPr="00000000">
        <w:rPr>
          <w:rtl w:val="0"/>
        </w:rPr>
        <w:t xml:space="preserve"> still references. This is Python’s normal handling for all assignments (immutable or mutable) – create a new object and assign to it the value created by evaluating the expression on the right hand side (RHS):</w:t>
      </w:r>
    </w:p>
    <w:p w:rsidR="00000000" w:rsidDel="00000000" w:rsidP="00000000" w:rsidRDefault="00000000" w:rsidRPr="00000000" w14:paraId="000004A4">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1</w:t>
      </w:r>
    </w:p>
    <w:p w:rsidR="00000000" w:rsidDel="00000000" w:rsidP="00000000" w:rsidRDefault="00000000" w:rsidRPr="00000000" w14:paraId="000004A5">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#=&gt; 506081728</w:t>
      </w:r>
    </w:p>
    <w:p w:rsidR="00000000" w:rsidDel="00000000" w:rsidP="00000000" w:rsidRDefault="00000000" w:rsidRPr="00000000" w14:paraId="000004A6">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x = x + 1</w:t>
      </w:r>
    </w:p>
    <w:p w:rsidR="00000000" w:rsidDel="00000000" w:rsidP="00000000" w:rsidRDefault="00000000" w:rsidRPr="00000000" w14:paraId="000004A7">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print(id(x)) #=&gt; 506081760</w:t>
      </w:r>
    </w:p>
    <w:p w:rsidR="00000000" w:rsidDel="00000000" w:rsidP="00000000" w:rsidRDefault="00000000" w:rsidRPr="00000000" w14:paraId="000004A8">
      <w:pPr>
        <w:rPr/>
      </w:pPr>
      <w:r w:rsidDel="00000000" w:rsidR="00000000" w:rsidRPr="00000000">
        <w:rPr>
          <w:rtl w:val="0"/>
        </w:rPr>
        <w:t xml:space="preserve">Equality (or equivalence) refers to two or more objects having the same value.  It is tested using the </w:t>
      </w:r>
      <w:r w:rsidDel="00000000" w:rsidR="00000000" w:rsidRPr="00000000">
        <w:rPr>
          <w:rFonts w:ascii="Courier New" w:cs="Courier New" w:eastAsia="Courier New" w:hAnsi="Courier New"/>
          <w:rtl w:val="0"/>
        </w:rPr>
        <w:t xml:space="preserve">==</w:t>
      </w:r>
      <w:r w:rsidDel="00000000" w:rsidR="00000000" w:rsidRPr="00000000">
        <w:rPr>
          <w:rtl w:val="0"/>
        </w:rPr>
        <w:t xml:space="preserve"> operator which can thought of as the ‘is equal to test’. On the other hand, two or more </w:t>
      </w:r>
      <w:r w:rsidDel="00000000" w:rsidR="00000000" w:rsidRPr="00000000">
        <w:rPr>
          <w:i w:val="1"/>
          <w:rtl w:val="0"/>
        </w:rPr>
        <w:t xml:space="preserve">names</w:t>
      </w:r>
      <w:r w:rsidDel="00000000" w:rsidR="00000000" w:rsidRPr="00000000">
        <w:rPr>
          <w:rtl w:val="0"/>
        </w:rPr>
        <w:t xml:space="preserve"> in Python are considered identical only if they reference the same object (in which case they would, of course, be equivalent too). For example:</w:t>
      </w:r>
    </w:p>
    <w:p w:rsidR="00000000" w:rsidDel="00000000" w:rsidP="00000000" w:rsidRDefault="00000000" w:rsidRPr="00000000" w14:paraId="000004A9">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[0,1]</w:t>
      </w:r>
    </w:p>
    <w:p w:rsidR="00000000" w:rsidDel="00000000" w:rsidP="00000000" w:rsidRDefault="00000000" w:rsidRPr="00000000" w14:paraId="000004AA">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 = a</w:t>
      </w:r>
    </w:p>
    <w:p w:rsidR="00000000" w:rsidDel="00000000" w:rsidP="00000000" w:rsidRDefault="00000000" w:rsidRPr="00000000" w14:paraId="000004AB">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 = [0,1]</w:t>
      </w:r>
    </w:p>
    <w:p w:rsidR="00000000" w:rsidDel="00000000" w:rsidP="00000000" w:rsidRDefault="00000000" w:rsidRPr="00000000" w14:paraId="000004AC">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is b, b is c, a == c #=&gt; (True, False, True)</w:t>
      </w:r>
    </w:p>
    <w:p w:rsidR="00000000" w:rsidDel="00000000" w:rsidP="00000000" w:rsidRDefault="00000000" w:rsidRPr="00000000" w14:paraId="000004AD">
      <w:pPr>
        <w:rPr/>
      </w:pPr>
      <w:r w:rsidDel="00000000" w:rsidR="00000000" w:rsidRPr="00000000">
        <w:rPr>
          <w:rFonts w:ascii="Courier New" w:cs="Courier New" w:eastAsia="Courier New" w:hAnsi="Courier New"/>
          <w:rtl w:val="0"/>
        </w:rPr>
        <w:t xml:space="preserve">a </w:t>
      </w:r>
      <w:r w:rsidDel="00000000" w:rsidR="00000000" w:rsidRPr="00000000">
        <w:rPr>
          <w:rtl w:val="0"/>
        </w:rPr>
        <w:t xml:space="preserve">and </w:t>
      </w:r>
      <w:r w:rsidDel="00000000" w:rsidR="00000000" w:rsidRPr="00000000">
        <w:rPr>
          <w:rFonts w:ascii="Courier New" w:cs="Courier New" w:eastAsia="Courier New" w:hAnsi="Courier New"/>
          <w:rtl w:val="0"/>
        </w:rPr>
        <w:t xml:space="preserve">b</w:t>
      </w:r>
      <w:r w:rsidDel="00000000" w:rsidR="00000000" w:rsidRPr="00000000">
        <w:rPr>
          <w:rtl w:val="0"/>
        </w:rPr>
        <w:t xml:space="preserve"> are both names that reference the same objects while </w:t>
      </w:r>
      <w:r w:rsidDel="00000000" w:rsidR="00000000" w:rsidRPr="00000000">
        <w:rPr>
          <w:rFonts w:ascii="Courier New" w:cs="Courier New" w:eastAsia="Courier New" w:hAnsi="Courier New"/>
          <w:rtl w:val="0"/>
        </w:rPr>
        <w:t xml:space="preserve">c</w:t>
      </w:r>
      <w:r w:rsidDel="00000000" w:rsidR="00000000" w:rsidRPr="00000000">
        <w:rPr>
          <w:rtl w:val="0"/>
        </w:rPr>
        <w:t xml:space="preserve"> references a different object which has the same </w:t>
      </w:r>
      <w:r w:rsidDel="00000000" w:rsidR="00000000" w:rsidRPr="00000000">
        <w:rPr>
          <w:i w:val="1"/>
          <w:rtl w:val="0"/>
        </w:rPr>
        <w:t xml:space="preserve">value</w:t>
      </w:r>
      <w:r w:rsidDel="00000000" w:rsidR="00000000" w:rsidRPr="00000000">
        <w:rPr>
          <w:rtl w:val="0"/>
        </w:rPr>
        <w:t xml:space="preserve"> as both </w:t>
      </w:r>
      <w:r w:rsidDel="00000000" w:rsidR="00000000" w:rsidRPr="00000000">
        <w:rPr>
          <w:rFonts w:ascii="Courier New" w:cs="Courier New" w:eastAsia="Courier New" w:hAnsi="Courier New"/>
          <w:rtl w:val="0"/>
        </w:rPr>
        <w:t xml:space="preserve">a</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b</w:t>
      </w:r>
      <w:r w:rsidDel="00000000" w:rsidR="00000000" w:rsidRPr="00000000">
        <w:rPr>
          <w:rtl w:val="0"/>
        </w:rPr>
        <w:t xml:space="preserve">.</w:t>
      </w:r>
    </w:p>
    <w:p w:rsidR="00000000" w:rsidDel="00000000" w:rsidP="00000000" w:rsidRDefault="00000000" w:rsidRPr="00000000" w14:paraId="000004AE">
      <w:pPr>
        <w:rPr/>
      </w:pPr>
      <w:r w:rsidDel="00000000" w:rsidR="00000000" w:rsidRPr="00000000">
        <w:rPr>
          <w:rtl w:val="0"/>
        </w:rPr>
        <w:t xml:space="preserve">Python provides built-in classes for persisting objects to external storage for retrieval later. The complete object, </w:t>
      </w:r>
      <w:r w:rsidDel="00000000" w:rsidR="00000000" w:rsidRPr="00000000">
        <w:rPr>
          <w:i w:val="1"/>
          <w:rtl w:val="0"/>
        </w:rPr>
        <w:t xml:space="preserve">including its methods</w:t>
      </w:r>
      <w:r w:rsidDel="00000000" w:rsidR="00000000" w:rsidRPr="00000000">
        <w:rPr>
          <w:rtl w:val="0"/>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121"/>
      <w:r w:rsidDel="00000000" w:rsidR="00000000" w:rsidRPr="00000000">
        <w:rPr>
          <w:rtl w:val="0"/>
        </w:rPr>
        <w:t xml:space="preserve">DBMS</w:t>
      </w:r>
      <w:commentRangeEnd w:id="121"/>
      <w:r w:rsidDel="00000000" w:rsidR="00000000" w:rsidRPr="00000000">
        <w:commentReference w:id="121"/>
      </w:r>
      <w:r w:rsidDel="00000000" w:rsidR="00000000" w:rsidRPr="00000000">
        <w:rPr>
          <w:rtl w:val="0"/>
        </w:rPr>
        <w:t xml:space="preserve">.</w:t>
      </w:r>
    </w:p>
    <w:p w:rsidR="00000000" w:rsidDel="00000000" w:rsidP="00000000" w:rsidRDefault="00000000" w:rsidRPr="00000000" w14:paraId="000004AF">
      <w:pPr>
        <w:rPr/>
      </w:pPr>
      <w:r w:rsidDel="00000000" w:rsidR="00000000" w:rsidRPr="00000000">
        <w:rPr>
          <w:rtl w:val="0"/>
        </w:rPr>
        <w:t xml:space="preserve">Python supports passing parameters by keyword as in:</w:t>
      </w:r>
    </w:p>
    <w:p w:rsidR="00000000" w:rsidDel="00000000" w:rsidP="00000000" w:rsidRDefault="00000000" w:rsidRPr="00000000" w14:paraId="000004B0">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 = myfunc(x = 1, y = "abc")</w:t>
      </w:r>
    </w:p>
    <w:p w:rsidR="00000000" w:rsidDel="00000000" w:rsidP="00000000" w:rsidRDefault="00000000" w:rsidRPr="00000000" w14:paraId="000004B1">
      <w:pPr>
        <w:rPr>
          <w:ins w:author="Stephen Michell" w:id="446" w:date="2019-10-15T18:49:00Z"/>
        </w:rPr>
      </w:pPr>
      <w:r w:rsidDel="00000000" w:rsidR="00000000" w:rsidRPr="00000000">
        <w:rPr>
          <w:rtl w:val="0"/>
        </w:rPr>
        <w:t xml:space="preserve">This can make the code more readable and allows one to skip parameters. It can also reduce errors caused by confusing the order of parameters.</w:t>
      </w:r>
      <w:ins w:author="Stephen Michell" w:id="446" w:date="2019-10-15T18:49:00Z">
        <w:r w:rsidDel="00000000" w:rsidR="00000000" w:rsidRPr="00000000">
          <w:rPr>
            <w:rtl w:val="0"/>
          </w:rPr>
        </w:r>
      </w:ins>
    </w:p>
    <w:p w:rsidR="00000000" w:rsidDel="00000000" w:rsidP="00000000" w:rsidRDefault="00000000" w:rsidRPr="00000000" w14:paraId="000004B2">
      <w:pPr>
        <w:rPr/>
      </w:pPr>
      <w:ins w:author="Stephen Michell" w:id="446" w:date="2019-10-15T18:49:00Z">
        <w:r w:rsidDel="00000000" w:rsidR="00000000" w:rsidRPr="00000000">
          <w:rPr>
            <w:rtl w:val="0"/>
          </w:rPr>
          <w:t xml:space="preserve">See also 6.59 Concurrency – Activation.</w:t>
        </w:r>
      </w:ins>
      <w:r w:rsidDel="00000000" w:rsidR="00000000" w:rsidRPr="00000000">
        <w:rPr>
          <w:rtl w:val="0"/>
        </w:rPr>
      </w:r>
    </w:p>
    <w:p w:rsidR="00000000" w:rsidDel="00000000" w:rsidP="00000000" w:rsidRDefault="00000000" w:rsidRPr="00000000" w14:paraId="000004B3">
      <w:pPr>
        <w:pStyle w:val="Heading3"/>
        <w:rPr/>
      </w:pPr>
      <w:r w:rsidDel="00000000" w:rsidR="00000000" w:rsidRPr="00000000">
        <w:rPr>
          <w:rtl w:val="0"/>
        </w:rPr>
        <w:t xml:space="preserve">6.54.2 Guidance to language users</w:t>
      </w:r>
    </w:p>
    <w:p w:rsidR="00000000" w:rsidDel="00000000" w:rsidP="00000000" w:rsidRDefault="00000000" w:rsidRPr="00000000" w14:paraId="000004B4">
      <w:pPr>
        <w:rPr>
          <w:del w:author="Sean McDonagh" w:id="447" w:date="2019-04-25T12:05:00Z"/>
        </w:rPr>
      </w:pPr>
      <w:del w:author="Sean McDonagh" w:id="447" w:date="2019-04-25T12:05:00Z">
        <w:r w:rsidDel="00000000" w:rsidR="00000000" w:rsidRPr="00000000">
          <w:rPr>
            <w:rtl w:val="0"/>
          </w:rPr>
        </w:r>
      </w:del>
    </w:p>
    <w:p w:rsidR="00000000" w:rsidDel="00000000" w:rsidP="00000000" w:rsidRDefault="00000000" w:rsidRPr="00000000" w14:paraId="000004B5">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 function is defined before attempting to call it</w:t>
      </w:r>
      <w:ins w:author="Stephen Michell" w:id="448"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48"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4B6">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a function is defined dynamically so its composition and operation may vary due to variations in the flow of control within the defining program</w:t>
      </w:r>
      <w:ins w:author="Stephen Michell" w:id="449"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49"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4B7">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when a variable is local versus global</w:t>
      </w:r>
      <w:ins w:author="Stephen Michell" w:id="450"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0"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4B8">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use mutable objects as default values for arguments in a function definition unless you absolutely need to and you understand the effect</w:t>
      </w:r>
      <w:ins w:author="Stephen Michell" w:id="451"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1"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14:paraId="000004B9">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that when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operator on mutable objects the operation is done in place</w:t>
      </w:r>
      <w:ins w:author="Stephen Michell" w:id="452"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2"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4BA">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cognizant that assignments to objects, mutable and immutable, always create a new object</w:t>
      </w:r>
      <w:ins w:author="Stephen Michell" w:id="453"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3" w:date="2019-10-15T1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BB">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difference between equivalence and equality and code accordingly</w:t>
      </w:r>
      <w:ins w:author="Stephen Michell" w:id="454" w:date="2019-10-15T18: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4" w:date="2019-10-15T18:5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w:delText>
        </w:r>
      </w:del>
      <w:r w:rsidDel="00000000" w:rsidR="00000000" w:rsidRPr="00000000">
        <w:rPr>
          <w:rtl w:val="0"/>
        </w:rPr>
      </w:r>
    </w:p>
    <w:p w:rsidR="00000000" w:rsidDel="00000000" w:rsidP="00000000" w:rsidRDefault="00000000" w:rsidRPr="00000000" w14:paraId="000004BC">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file path used to locate a persisted file or DBMS is correct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ingest objects from an untrusted source.</w:t>
      </w:r>
    </w:p>
    <w:p w:rsidR="00000000" w:rsidDel="00000000" w:rsidP="00000000" w:rsidRDefault="00000000" w:rsidRPr="00000000" w14:paraId="000004BD">
      <w:pPr>
        <w:pStyle w:val="Heading2"/>
        <w:rPr/>
      </w:pPr>
      <w:bookmarkStart w:colFirst="0" w:colLast="0" w:name="_25b2l0r" w:id="67"/>
      <w:bookmarkEnd w:id="67"/>
      <w:r w:rsidDel="00000000" w:rsidR="00000000" w:rsidRPr="00000000">
        <w:rPr>
          <w:rtl w:val="0"/>
        </w:rPr>
        <w:t xml:space="preserve">6.55 Unspecified Behaviour [BQF]</w:t>
      </w:r>
    </w:p>
    <w:p w:rsidR="00000000" w:rsidDel="00000000" w:rsidP="00000000" w:rsidRDefault="00000000" w:rsidRPr="00000000" w14:paraId="000004BE">
      <w:pPr>
        <w:pStyle w:val="Heading3"/>
        <w:rPr>
          <w:ins w:author="Stephen Michell" w:id="455" w:date="2019-10-15T18:59:00Z"/>
        </w:rPr>
      </w:pPr>
      <w:r w:rsidDel="00000000" w:rsidR="00000000" w:rsidRPr="00000000">
        <w:rPr>
          <w:rtl w:val="0"/>
        </w:rPr>
        <w:t xml:space="preserve">6.55.1 Applicability of language </w:t>
      </w:r>
      <w:ins w:author="Stephen Michell" w:id="455" w:date="2019-10-15T18:59:00Z">
        <w:r w:rsidDel="00000000" w:rsidR="00000000" w:rsidRPr="00000000">
          <w:rPr>
            <w:rtl w:val="0"/>
          </w:rPr>
        </w:r>
      </w:ins>
    </w:p>
    <w:p w:rsidR="00000000" w:rsidDel="00000000" w:rsidP="00000000" w:rsidRDefault="00000000" w:rsidRPr="00000000" w14:paraId="000004BF">
      <w:pPr>
        <w:rPr/>
        <w:pPrChange w:author="Stephen Michell" w:id="0" w:date="2019-10-15T18:59:00Z">
          <w:pPr>
            <w:pStyle w:val="Heading3"/>
          </w:pPr>
        </w:pPrChange>
      </w:pPr>
      <w:ins w:author="Stephen Michell" w:id="455" w:date="2019-10-15T18:59:00Z">
        <w:r w:rsidDel="00000000" w:rsidR="00000000" w:rsidRPr="00000000">
          <w:rPr>
            <w:rtl w:val="0"/>
          </w:rPr>
          <w:t xml:space="preserve">The vulnerability as described in TR 24772-1 clause 6.55 applies to Python.</w:t>
        </w:r>
      </w:ins>
      <w:r w:rsidDel="00000000" w:rsidR="00000000" w:rsidRPr="00000000">
        <w:rPr>
          <w:rtl w:val="0"/>
        </w:rPr>
      </w:r>
    </w:p>
    <w:p w:rsidR="00000000" w:rsidDel="00000000" w:rsidP="00000000" w:rsidRDefault="00000000" w:rsidRPr="00000000" w14:paraId="000004C0">
      <w:pPr>
        <w:rPr/>
      </w:pPr>
      <w:commentRangeStart w:id="122"/>
      <w:r w:rsidDel="00000000" w:rsidR="00000000" w:rsidRPr="00000000">
        <w:rPr>
          <w:rtl w:val="0"/>
        </w:rPr>
        <w:t xml:space="preserve">Understanding how Python manages identities becomes less clear when a script is run using integers (or short strings):</w:t>
      </w:r>
    </w:p>
    <w:p w:rsidR="00000000" w:rsidDel="00000000" w:rsidP="00000000" w:rsidRDefault="00000000" w:rsidRPr="00000000" w14:paraId="000004C1">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a=1</w:t>
      </w:r>
    </w:p>
    <w:p w:rsidR="00000000" w:rsidDel="00000000" w:rsidP="00000000" w:rsidRDefault="00000000" w:rsidRPr="00000000" w14:paraId="000004C2">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b=a</w:t>
      </w:r>
    </w:p>
    <w:p w:rsidR="00000000" w:rsidDel="00000000" w:rsidP="00000000" w:rsidRDefault="00000000" w:rsidRPr="00000000" w14:paraId="000004C3">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c=1</w:t>
      </w:r>
    </w:p>
    <w:p w:rsidR="00000000" w:rsidDel="00000000" w:rsidP="00000000" w:rsidRDefault="00000000" w:rsidRPr="00000000" w14:paraId="000004C4">
      <w:pPr>
        <w:widowControl w:val="0"/>
        <w:spacing w:after="240" w:lineRule="auto"/>
        <w:ind w:firstLine="720"/>
        <w:rPr>
          <w:rFonts w:ascii="Courier New" w:cs="Courier New" w:eastAsia="Courier New" w:hAnsi="Courier New"/>
          <w:b w:val="1"/>
        </w:rPr>
      </w:pPr>
      <w:r w:rsidDel="00000000" w:rsidR="00000000" w:rsidRPr="00000000">
        <w:rPr>
          <w:rFonts w:ascii="Courier New" w:cs="Courier New" w:eastAsia="Courier New" w:hAnsi="Courier New"/>
          <w:rtl w:val="0"/>
        </w:rPr>
        <w:t xml:space="preserve">a is b, b is c, a == c #=&gt; (True, </w:t>
      </w:r>
      <w:r w:rsidDel="00000000" w:rsidR="00000000" w:rsidRPr="00000000">
        <w:rPr>
          <w:rFonts w:ascii="Courier New" w:cs="Courier New" w:eastAsia="Courier New" w:hAnsi="Courier New"/>
          <w:b w:val="1"/>
          <w:rtl w:val="0"/>
        </w:rPr>
        <w:t xml:space="preserve">True</w:t>
      </w:r>
      <w:r w:rsidDel="00000000" w:rsidR="00000000" w:rsidRPr="00000000">
        <w:rPr>
          <w:rFonts w:ascii="Courier New" w:cs="Courier New" w:eastAsia="Courier New" w:hAnsi="Courier New"/>
          <w:rtl w:val="0"/>
        </w:rPr>
        <w:t xml:space="preserve">, True)</w:t>
      </w:r>
      <w:commentRangeEnd w:id="122"/>
      <w:r w:rsidDel="00000000" w:rsidR="00000000" w:rsidRPr="00000000">
        <w:commentReference w:id="122"/>
      </w: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In the example above </w:t>
      </w:r>
      <w:r w:rsidDel="00000000" w:rsidR="00000000" w:rsidRPr="00000000">
        <w:rPr>
          <w:rFonts w:ascii="Courier New" w:cs="Courier New" w:eastAsia="Courier New" w:hAnsi="Courier New"/>
          <w:rtl w:val="0"/>
        </w:rPr>
        <w:t xml:space="preserve">c </w:t>
      </w:r>
      <w:r w:rsidDel="00000000" w:rsidR="00000000" w:rsidRPr="00000000">
        <w:rPr>
          <w:rtl w:val="0"/>
        </w:rPr>
        <w:t xml:space="preserve">references the same object as </w:t>
      </w:r>
      <w:r w:rsidDel="00000000" w:rsidR="00000000" w:rsidRPr="00000000">
        <w:rPr>
          <w:rFonts w:ascii="Courier New" w:cs="Courier New" w:eastAsia="Courier New" w:hAnsi="Courier New"/>
          <w:rtl w:val="0"/>
        </w:rPr>
        <w:t xml:space="preserve">a</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b </w:t>
      </w:r>
      <w:r w:rsidDel="00000000" w:rsidR="00000000" w:rsidRPr="00000000">
        <w:rPr>
          <w:rtl w:val="0"/>
        </w:rPr>
        <w:t xml:space="preserve">even though </w:t>
      </w:r>
      <w:r w:rsidDel="00000000" w:rsidR="00000000" w:rsidRPr="00000000">
        <w:rPr>
          <w:rFonts w:ascii="Courier New" w:cs="Courier New" w:eastAsia="Courier New" w:hAnsi="Courier New"/>
          <w:rtl w:val="0"/>
        </w:rPr>
        <w:t xml:space="preserve">c</w:t>
      </w:r>
      <w:r w:rsidDel="00000000" w:rsidR="00000000" w:rsidRPr="00000000">
        <w:rPr>
          <w:rtl w:val="0"/>
        </w:rPr>
        <w:t xml:space="preserve"> was never assigned to either </w:t>
      </w:r>
      <w:r w:rsidDel="00000000" w:rsidR="00000000" w:rsidRPr="00000000">
        <w:rPr>
          <w:rFonts w:ascii="Courier New" w:cs="Courier New" w:eastAsia="Courier New" w:hAnsi="Courier New"/>
          <w:rtl w:val="0"/>
        </w:rPr>
        <w:t xml:space="preserve">a</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b</w:t>
      </w:r>
      <w:r w:rsidDel="00000000" w:rsidR="00000000" w:rsidRPr="00000000">
        <w:rPr>
          <w:rtl w:val="0"/>
        </w:rPr>
        <w:t xml:space="preserve">. This is a nuance of how Python is optimized to cache short strings and small integers. Other than in a test for identity as above, this nuance has no effect on the logic of the program (for example, changing the value of </w:t>
      </w:r>
      <w:r w:rsidDel="00000000" w:rsidR="00000000" w:rsidRPr="00000000">
        <w:rPr>
          <w:rFonts w:ascii="Courier New" w:cs="Courier New" w:eastAsia="Courier New" w:hAnsi="Courier New"/>
          <w:rtl w:val="0"/>
        </w:rPr>
        <w:t xml:space="preserve">c</w:t>
      </w:r>
      <w:r w:rsidDel="00000000" w:rsidR="00000000" w:rsidRPr="00000000">
        <w:rPr>
          <w:rtl w:val="0"/>
        </w:rPr>
        <w:t xml:space="preserve"> to 2 will not affect </w:t>
      </w:r>
      <w:r w:rsidDel="00000000" w:rsidR="00000000" w:rsidRPr="00000000">
        <w:rPr>
          <w:rFonts w:ascii="Courier New" w:cs="Courier New" w:eastAsia="Courier New" w:hAnsi="Courier New"/>
          <w:rtl w:val="0"/>
        </w:rPr>
        <w:t xml:space="preserve">a</w:t>
      </w:r>
      <w:r w:rsidDel="00000000" w:rsidR="00000000" w:rsidRPr="00000000">
        <w:rPr>
          <w:rtl w:val="0"/>
        </w:rPr>
        <w:t xml:space="preserve"> or </w:t>
      </w:r>
      <w:r w:rsidDel="00000000" w:rsidR="00000000" w:rsidRPr="00000000">
        <w:rPr>
          <w:rFonts w:ascii="Courier New" w:cs="Courier New" w:eastAsia="Courier New" w:hAnsi="Courier New"/>
          <w:rtl w:val="0"/>
        </w:rPr>
        <w:t xml:space="preserve">b</w:t>
      </w:r>
      <w:r w:rsidDel="00000000" w:rsidR="00000000" w:rsidRPr="00000000">
        <w:rPr>
          <w:rtl w:val="0"/>
        </w:rPr>
        <w:t xml:space="preserve">). Refer also to 4. Language concepts.</w:t>
      </w:r>
    </w:p>
    <w:p w:rsidR="00000000" w:rsidDel="00000000" w:rsidP="00000000" w:rsidRDefault="00000000" w:rsidRPr="00000000" w14:paraId="000004C6">
      <w:pPr>
        <w:rPr/>
      </w:pPr>
      <w:commentRangeStart w:id="123"/>
      <w:r w:rsidDel="00000000" w:rsidR="00000000" w:rsidRPr="00000000">
        <w:rPr>
          <w:rtl w:val="0"/>
        </w:rPr>
        <w:t xml:space="preserve">When persisting objects using pickling, if an exception is raised then an unspecified number of bytes may have already been written to the file. </w:t>
      </w:r>
      <w:commentRangeEnd w:id="123"/>
      <w:r w:rsidDel="00000000" w:rsidR="00000000" w:rsidRPr="00000000">
        <w:commentReference w:id="123"/>
      </w:r>
      <w:r w:rsidDel="00000000" w:rsidR="00000000" w:rsidRPr="00000000">
        <w:rPr>
          <w:rtl w:val="0"/>
        </w:rPr>
      </w:r>
    </w:p>
    <w:p w:rsidR="00000000" w:rsidDel="00000000" w:rsidP="00000000" w:rsidRDefault="00000000" w:rsidRPr="00000000" w14:paraId="000004C7">
      <w:pPr>
        <w:pStyle w:val="Heading3"/>
        <w:rPr/>
      </w:pPr>
      <w:r w:rsidDel="00000000" w:rsidR="00000000" w:rsidRPr="00000000">
        <w:rPr>
          <w:rtl w:val="0"/>
        </w:rPr>
        <w:t xml:space="preserve">6.55.2 Guidance to language users</w:t>
      </w:r>
    </w:p>
    <w:p w:rsidR="00000000" w:rsidDel="00000000" w:rsidP="00000000" w:rsidRDefault="00000000" w:rsidRPr="00000000" w14:paraId="000004C8">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57" w:date="2019-10-15T19:00:00Z"/>
          <w:b w:val="0"/>
          <w:i w:val="0"/>
          <w:smallCaps w:val="0"/>
          <w:strike w:val="0"/>
          <w:color w:val="000000"/>
          <w:sz w:val="22"/>
          <w:szCs w:val="22"/>
          <w:u w:val="none"/>
          <w:shd w:fill="auto" w:val="clear"/>
          <w:vertAlign w:val="baseline"/>
        </w:rPr>
      </w:pPr>
      <w:ins w:author="Stephen Michell" w:id="457" w:date="2019-10-15T19:0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6.55.5. </w:t>
        </w:r>
      </w:ins>
    </w:p>
    <w:p w:rsidR="00000000" w:rsidDel="00000000" w:rsidP="00000000" w:rsidRDefault="00000000" w:rsidRPr="00000000" w14:paraId="000004C9">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commentRangeStart w:id="12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rely on the content of error messages – use exception objects instead</w:t>
      </w:r>
      <w:ins w:author="Stephen Michell" w:id="458" w:date="2019-10-15T19:01:00Z">
        <w:commentRangeEnd w:id="124"/>
        <w:r w:rsidDel="00000000" w:rsidR="00000000" w:rsidRPr="00000000">
          <w:commentReference w:id="12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8" w:date="2019-10-15T19:0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4CA">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persisting object using pickling use exception handling to cleanup partially written files</w:t>
      </w:r>
      <w:ins w:author="Stephen Michell" w:id="459" w:date="2019-10-15T19:0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ins>
      <w:del w:author="Stephen Michell" w:id="459" w:date="2019-10-15T19:0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and </w:delText>
        </w:r>
      </w:del>
      <w:r w:rsidDel="00000000" w:rsidR="00000000" w:rsidRPr="00000000">
        <w:rPr>
          <w:rtl w:val="0"/>
        </w:rPr>
      </w:r>
    </w:p>
    <w:p w:rsidR="00000000" w:rsidDel="00000000" w:rsidP="00000000" w:rsidRDefault="00000000" w:rsidRPr="00000000" w14:paraId="000004CB">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depend on the way Python may or may not optimize object references for small integer and string objects because it may vary for environments or even for releases in the same environment.</w:t>
      </w:r>
    </w:p>
    <w:p w:rsidR="00000000" w:rsidDel="00000000" w:rsidP="00000000" w:rsidRDefault="00000000" w:rsidRPr="00000000" w14:paraId="000004CC">
      <w:pPr>
        <w:pStyle w:val="Heading2"/>
        <w:rPr/>
      </w:pPr>
      <w:bookmarkStart w:colFirst="0" w:colLast="0" w:name="_kgcv8k" w:id="68"/>
      <w:bookmarkEnd w:id="68"/>
      <w:commentRangeStart w:id="125"/>
      <w:r w:rsidDel="00000000" w:rsidR="00000000" w:rsidRPr="00000000">
        <w:rPr>
          <w:rtl w:val="0"/>
        </w:rPr>
        <w:t xml:space="preserve">6.56 Undefined Behaviour [EWF]</w:t>
      </w:r>
      <w:commentRangeEnd w:id="125"/>
      <w:r w:rsidDel="00000000" w:rsidR="00000000" w:rsidRPr="00000000">
        <w:commentReference w:id="125"/>
      </w:r>
      <w:r w:rsidDel="00000000" w:rsidR="00000000" w:rsidRPr="00000000">
        <w:rPr>
          <w:rtl w:val="0"/>
        </w:rPr>
      </w:r>
    </w:p>
    <w:p w:rsidR="00000000" w:rsidDel="00000000" w:rsidP="00000000" w:rsidRDefault="00000000" w:rsidRPr="00000000" w14:paraId="000004CD">
      <w:pPr>
        <w:pStyle w:val="Heading3"/>
        <w:rPr/>
      </w:pPr>
      <w:r w:rsidDel="00000000" w:rsidR="00000000" w:rsidRPr="00000000">
        <w:rPr>
          <w:rtl w:val="0"/>
        </w:rPr>
        <w:t xml:space="preserve">6.56.1 Applicability to language</w:t>
      </w:r>
    </w:p>
    <w:p w:rsidR="00000000" w:rsidDel="00000000" w:rsidP="00000000" w:rsidRDefault="00000000" w:rsidRPr="00000000" w14:paraId="000004CE">
      <w:pPr>
        <w:rPr/>
      </w:pPr>
      <w:ins w:author="Stephen Michell" w:id="460" w:date="2019-10-15T19:03:00Z">
        <w:r w:rsidDel="00000000" w:rsidR="00000000" w:rsidRPr="00000000">
          <w:rPr>
            <w:rtl w:val="0"/>
          </w:rPr>
          <w:t xml:space="preserve">The vulnerability as described in TR 24772-1 clause 6.56 applies to Python. </w:t>
        </w:r>
      </w:ins>
      <w:r w:rsidDel="00000000" w:rsidR="00000000" w:rsidRPr="00000000">
        <w:rPr>
          <w:rtl w:val="0"/>
        </w:rPr>
        <w:t xml:space="preserve">Python has undefined behaviour in the following instances:</w:t>
      </w:r>
    </w:p>
    <w:p w:rsidR="00000000" w:rsidDel="00000000" w:rsidP="00000000" w:rsidRDefault="00000000" w:rsidRPr="00000000" w14:paraId="000004CF">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Caching of immutable objects can result in (or not result in) a single object being referenced by two or more variables. Comparing the variables for equivalence (that is,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if a ==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always yield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True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checking for equality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built-in) may, or may not, dependent on the implementation:</w:t>
      </w:r>
    </w:p>
    <w:p w:rsidR="00000000" w:rsidDel="00000000" w:rsidP="00000000" w:rsidRDefault="00000000" w:rsidRPr="00000000" w14:paraId="000004D0">
      <w:pPr>
        <w:spacing w:after="0" w:lineRule="auto"/>
        <w:ind w:left="806"/>
        <w:rPr>
          <w:rFonts w:ascii="Courier New" w:cs="Courier New" w:eastAsia="Courier New" w:hAnsi="Courier New"/>
        </w:rPr>
      </w:pPr>
      <w:r w:rsidDel="00000000" w:rsidR="00000000" w:rsidRPr="00000000">
        <w:rPr>
          <w:rFonts w:ascii="Courier New" w:cs="Courier New" w:eastAsia="Courier New" w:hAnsi="Courier New"/>
          <w:rtl w:val="0"/>
        </w:rPr>
        <w:t xml:space="preserve">a = 1</w:t>
      </w:r>
    </w:p>
    <w:p w:rsidR="00000000" w:rsidDel="00000000" w:rsidP="00000000" w:rsidRDefault="00000000" w:rsidRPr="00000000" w14:paraId="000004D1">
      <w:pPr>
        <w:spacing w:after="0" w:lineRule="auto"/>
        <w:ind w:left="806"/>
        <w:rPr>
          <w:rFonts w:ascii="Courier New" w:cs="Courier New" w:eastAsia="Courier New" w:hAnsi="Courier New"/>
        </w:rPr>
      </w:pPr>
      <w:r w:rsidDel="00000000" w:rsidR="00000000" w:rsidRPr="00000000">
        <w:rPr>
          <w:rFonts w:ascii="Courier New" w:cs="Courier New" w:eastAsia="Courier New" w:hAnsi="Courier New"/>
          <w:rtl w:val="0"/>
        </w:rPr>
        <w:t xml:space="preserve">b = 2-1</w:t>
      </w:r>
    </w:p>
    <w:p w:rsidR="00000000" w:rsidDel="00000000" w:rsidP="00000000" w:rsidRDefault="00000000" w:rsidRPr="00000000" w14:paraId="000004D2">
      <w:pPr>
        <w:spacing w:after="0" w:lineRule="auto"/>
        <w:ind w:left="806"/>
        <w:rPr>
          <w:rFonts w:ascii="Courier New" w:cs="Courier New" w:eastAsia="Courier New" w:hAnsi="Courier New"/>
        </w:rPr>
      </w:pPr>
      <w:r w:rsidDel="00000000" w:rsidR="00000000" w:rsidRPr="00000000">
        <w:rPr>
          <w:rFonts w:ascii="Courier New" w:cs="Courier New" w:eastAsia="Courier New" w:hAnsi="Courier New"/>
          <w:rtl w:val="0"/>
        </w:rPr>
        <w:t xml:space="preserve">print(a == b, a is b) #=&gt; (True, ?)</w:t>
      </w:r>
    </w:p>
    <w:p w:rsidR="00000000" w:rsidDel="00000000" w:rsidP="00000000" w:rsidRDefault="00000000" w:rsidRPr="00000000" w14:paraId="000004D3">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commentRangeStart w:id="12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sequence of keys in a dictionary is undefined because the hashing function used to index the keys is unspecified therefore different implementations are likely to yield different sequences.</w:t>
      </w:r>
      <w:commentRangeEnd w:id="126"/>
      <w:r w:rsidDel="00000000" w:rsidR="00000000" w:rsidRPr="00000000">
        <w:commentReference w:id="126"/>
      </w:r>
      <w:r w:rsidDel="00000000" w:rsidR="00000000" w:rsidRPr="00000000">
        <w:rPr>
          <w:rtl w:val="0"/>
        </w:rPr>
      </w:r>
    </w:p>
    <w:p w:rsidR="00000000" w:rsidDel="00000000" w:rsidP="00000000" w:rsidRDefault="00000000" w:rsidRPr="00000000" w14:paraId="000004D4">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20">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Future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 encapsulates the asynchronous execution of a callable. The behaviour is undefined if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add_done_callback(fn)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method (which attaches the callable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future) raises a </w:t>
      </w:r>
      <w:hyperlink r:id="rId21">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BaseException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subclass.</w:t>
      </w:r>
    </w:p>
    <w:p w:rsidR="00000000" w:rsidDel="00000000" w:rsidP="00000000" w:rsidRDefault="00000000" w:rsidRPr="00000000" w14:paraId="000004D5">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Modifying the dictionary returned by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vars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built-in has undefined effects when used to retrieve the dictionary (that is, the namespace) for an object.</w:t>
      </w:r>
    </w:p>
    <w:p w:rsidR="00000000" w:rsidDel="00000000" w:rsidP="00000000" w:rsidRDefault="00000000" w:rsidRPr="00000000" w14:paraId="000004D6">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 feed characters used for indentation have an undefined effect on the character count used to determine the scope of a block.</w:t>
      </w:r>
    </w:p>
    <w:p w:rsidR="00000000" w:rsidDel="00000000" w:rsidP="00000000" w:rsidRDefault="00000000" w:rsidRPr="00000000" w14:paraId="000004D7">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catch_warnings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in the context manager can be used to temporarily suppress warning messages but it can only be guaranteed in a single-threaded application otherwise, when two or more threads are active, the behaviour is undefined.</w:t>
      </w:r>
    </w:p>
    <w:p w:rsidR="00000000" w:rsidDel="00000000" w:rsidP="00000000" w:rsidRDefault="00000000" w:rsidRPr="00000000" w14:paraId="000004D8">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sorting a list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method, attempting to inspect or mutate the content of the list will result in undefined behaviour.</w:t>
      </w:r>
    </w:p>
    <w:p w:rsidR="00000000" w:rsidDel="00000000" w:rsidP="00000000" w:rsidRDefault="00000000" w:rsidRPr="00000000" w14:paraId="000004D9">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order of sort of a list of sets, using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list.sort()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undefined as is the use of the function used on a list of sets that depend on total ordering such as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min(), max(),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sorted()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A">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Undefined behaviour will occur if a thread exits before the main procedure from which it was</w:t>
      </w:r>
      <w:del w:author="Stephen Michell" w:id="461" w:date="2019-10-15T19: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del w:author="Stephen Michell" w:id="462" w:date="2019-10-15T19: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called itself exits.</w:t>
      </w:r>
    </w:p>
    <w:p w:rsidR="00000000" w:rsidDel="00000000" w:rsidP="00000000" w:rsidRDefault="00000000" w:rsidRPr="00000000" w14:paraId="000004DB">
      <w:pPr>
        <w:pStyle w:val="Heading3"/>
        <w:rPr/>
      </w:pPr>
      <w:r w:rsidDel="00000000" w:rsidR="00000000" w:rsidRPr="00000000">
        <w:rPr>
          <w:rtl w:val="0"/>
        </w:rPr>
        <w:t xml:space="preserve">6.56.2 Guidance to language users</w:t>
      </w:r>
    </w:p>
    <w:p w:rsidR="00000000" w:rsidDel="00000000" w:rsidP="00000000" w:rsidRDefault="00000000" w:rsidRPr="00000000" w14:paraId="000004DC">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63" w:date="2019-10-15T19:04:00Z"/>
          <w:b w:val="0"/>
          <w:i w:val="0"/>
          <w:smallCaps w:val="0"/>
          <w:strike w:val="0"/>
          <w:color w:val="000000"/>
          <w:sz w:val="22"/>
          <w:szCs w:val="22"/>
          <w:u w:val="none"/>
          <w:shd w:fill="auto" w:val="clear"/>
          <w:vertAlign w:val="baseline"/>
        </w:rPr>
      </w:pPr>
      <w:ins w:author="Stephen Michell" w:id="463" w:date="2019-10-15T19:04: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6.56.5.</w:t>
        </w:r>
      </w:ins>
    </w:p>
    <w:p w:rsidR="00000000" w:rsidDel="00000000" w:rsidP="00000000" w:rsidRDefault="00000000" w:rsidRPr="00000000" w14:paraId="000004DD">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difference between testing for equivalence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equality (for example,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del w:author="Stephen Michell" w:id="464" w:date="2019-10-15T19: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never </w:delText>
        </w:r>
      </w:del>
      <w:ins w:author="Stephen Michell" w:id="464" w:date="2019-10-15T19: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 on object identity tests to pass or fail when the variables reference immutable objects;</w:t>
      </w:r>
    </w:p>
    <w:p w:rsidR="00000000" w:rsidDel="00000000" w:rsidP="00000000" w:rsidRDefault="00000000" w:rsidRPr="00000000" w14:paraId="000004DE">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depend on the sequence of keys in a dictionary to be consistent across implementations</w:t>
      </w:r>
      <w:ins w:author="Nick Coghlan" w:id="465" w:date="2020-01-11T13:31:31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even between multiple 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ecutions with the same implementation,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versions prior to Python 3.7</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DF">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launching parallel tasks do</w:t>
      </w:r>
      <w:ins w:author="Stephen Michell" w:id="466" w:date="2019-10-15T19:0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w:t>
        </w:r>
      </w:ins>
      <w:del w:author="Stephen Michell" w:id="466" w:date="2019-10-15T19:0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n’t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 </w:t>
      </w:r>
      <w:hyperlink r:id="rId22">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BaseException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subclass in a callable in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Future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class;</w:t>
      </w:r>
    </w:p>
    <w:p w:rsidR="00000000" w:rsidDel="00000000" w:rsidP="00000000" w:rsidRDefault="00000000" w:rsidRPr="00000000" w14:paraId="000004E0">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tephen Michell" w:id="467"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Never </w:delText>
        </w:r>
      </w:del>
      <w:ins w:author="Stephen Michell" w:id="467"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 the dictionary object returned by 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vars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w:t>
      </w:r>
    </w:p>
    <w:p w:rsidR="00000000" w:rsidDel="00000000" w:rsidP="00000000" w:rsidRDefault="00000000" w:rsidRPr="00000000" w14:paraId="000004E1">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del w:author="Stephen Michell" w:id="468"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Never </w:delText>
        </w:r>
      </w:del>
      <w:ins w:author="Stephen Michell" w:id="468"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form feed characters for indentation;</w:t>
      </w:r>
    </w:p>
    <w:p w:rsidR="00000000" w:rsidDel="00000000" w:rsidP="00000000" w:rsidRDefault="00000000" w:rsidRPr="00000000" w14:paraId="000004E2">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to test for object equality;</w:t>
      </w:r>
    </w:p>
    <w:p w:rsidR="00000000" w:rsidDel="00000000" w:rsidP="00000000" w:rsidRDefault="00000000" w:rsidRPr="00000000" w14:paraId="000004E3">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try to 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catch_warnings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to suppress warning messages when using more than one thread; and</w:t>
      </w:r>
    </w:p>
    <w:p w:rsidR="00000000" w:rsidDel="00000000" w:rsidP="00000000" w:rsidRDefault="00000000" w:rsidRPr="00000000" w14:paraId="000004E4">
      <w:pPr>
        <w:keepNext w:val="0"/>
        <w:keepLines w:val="0"/>
        <w:widowControl w:val="0"/>
        <w:numPr>
          <w:ilvl w:val="0"/>
          <w:numId w:val="4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del w:author="Stephen Michell" w:id="469"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Never </w:delText>
        </w:r>
      </w:del>
      <w:ins w:author="Stephen Michell" w:id="469" w:date="2019-10-15T19: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 or change the content of a list when sorting a list using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method.</w:t>
      </w:r>
    </w:p>
    <w:p w:rsidR="00000000" w:rsidDel="00000000" w:rsidP="00000000" w:rsidRDefault="00000000" w:rsidRPr="00000000" w14:paraId="000004E5">
      <w:pPr>
        <w:pStyle w:val="Heading2"/>
        <w:rPr/>
      </w:pPr>
      <w:bookmarkStart w:colFirst="0" w:colLast="0" w:name="_34g0dwd" w:id="69"/>
      <w:bookmarkEnd w:id="69"/>
      <w:r w:rsidDel="00000000" w:rsidR="00000000" w:rsidRPr="00000000">
        <w:rPr>
          <w:rtl w:val="0"/>
        </w:rPr>
        <w:t xml:space="preserve">6.57 </w:t>
      </w:r>
      <w:commentRangeStart w:id="127"/>
      <w:r w:rsidDel="00000000" w:rsidR="00000000" w:rsidRPr="00000000">
        <w:rPr>
          <w:rtl w:val="0"/>
        </w:rPr>
        <w:t xml:space="preserve">Implementation–defined</w:t>
      </w:r>
      <w:commentRangeEnd w:id="127"/>
      <w:r w:rsidDel="00000000" w:rsidR="00000000" w:rsidRPr="00000000">
        <w:commentReference w:id="127"/>
      </w:r>
      <w:r w:rsidDel="00000000" w:rsidR="00000000" w:rsidRPr="00000000">
        <w:rPr>
          <w:rtl w:val="0"/>
        </w:rPr>
        <w:t xml:space="preserve"> Behaviour [FAB]</w:t>
      </w:r>
    </w:p>
    <w:p w:rsidR="00000000" w:rsidDel="00000000" w:rsidP="00000000" w:rsidRDefault="00000000" w:rsidRPr="00000000" w14:paraId="000004E6">
      <w:pPr>
        <w:pStyle w:val="Heading3"/>
        <w:rPr/>
      </w:pPr>
      <w:r w:rsidDel="00000000" w:rsidR="00000000" w:rsidRPr="00000000">
        <w:rPr>
          <w:rtl w:val="0"/>
        </w:rPr>
        <w:t xml:space="preserve">6.57.1 Applicability to language</w:t>
      </w:r>
    </w:p>
    <w:p w:rsidR="00000000" w:rsidDel="00000000" w:rsidP="00000000" w:rsidRDefault="00000000" w:rsidRPr="00000000" w14:paraId="000004E7">
      <w:pPr>
        <w:rPr/>
      </w:pPr>
      <w:commentRangeStart w:id="128"/>
      <w:r w:rsidDel="00000000" w:rsidR="00000000" w:rsidRPr="00000000">
        <w:rPr>
          <w:rtl w:val="0"/>
        </w:rPr>
        <w:t xml:space="preserve">Python has implementation-defined behaviour in the following instances:</w:t>
      </w:r>
      <w:commentRangeEnd w:id="128"/>
      <w:r w:rsidDel="00000000" w:rsidR="00000000" w:rsidRPr="00000000">
        <w:commentReference w:id="128"/>
      </w:r>
      <w:r w:rsidDel="00000000" w:rsidR="00000000" w:rsidRPr="00000000">
        <w:rPr>
          <w:rtl w:val="0"/>
        </w:rPr>
      </w:r>
    </w:p>
    <w:p w:rsidR="00000000" w:rsidDel="00000000" w:rsidP="00000000" w:rsidRDefault="00000000" w:rsidRPr="00000000" w14:paraId="000004E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Nick Coghlan" w:id="470" w:date="2020-01-11T13:32:20Z"/>
          <w:b w:val="0"/>
          <w:i w:val="0"/>
          <w:smallCaps w:val="0"/>
          <w:strike w:val="0"/>
          <w:color w:val="000000"/>
          <w:sz w:val="22"/>
          <w:szCs w:val="22"/>
          <w:u w:val="none"/>
          <w:shd w:fill="auto" w:val="clear"/>
          <w:vertAlign w:val="baseline"/>
        </w:rPr>
      </w:pPr>
      <w:del w:author="Nick Coghlan" w:id="470" w:date="2020-01-11T13:32:20Z">
        <w:commentRangeStart w:id="1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Mixing</w:delText>
        </w:r>
        <w:commentRangeEnd w:id="129"/>
        <w:r w:rsidDel="00000000" w:rsidR="00000000" w:rsidRPr="00000000">
          <w:commentReference w:id="12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tabs and spaces to indent is defined differently for UNIX and non-UNIX platforms;</w:delText>
        </w:r>
      </w:del>
    </w:p>
    <w:p w:rsidR="00000000" w:rsidDel="00000000" w:rsidP="00000000" w:rsidRDefault="00000000" w:rsidRPr="00000000" w14:paraId="000004E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Byte order (little endian or big endian) varies by platform;</w:t>
      </w:r>
    </w:p>
    <w:p w:rsidR="00000000" w:rsidDel="00000000" w:rsidP="00000000" w:rsidRDefault="00000000" w:rsidRPr="00000000" w14:paraId="000004EA">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Exit return codes are handled differently by different operating systems;</w:t>
      </w:r>
    </w:p>
    <w:p w:rsidR="00000000" w:rsidDel="00000000" w:rsidP="00000000" w:rsidRDefault="00000000" w:rsidRPr="00000000" w14:paraId="000004EB">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characteristics, such as the maximum number of decimal digits that can be represented, vary by platform;</w:t>
      </w:r>
    </w:p>
    <w:p w:rsidR="00000000" w:rsidDel="00000000" w:rsidP="00000000" w:rsidRDefault="00000000" w:rsidRPr="00000000" w14:paraId="000004EC">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filename encoding used to translate Unicode names into the platform’s filenames varies by platform; and</w:t>
      </w:r>
    </w:p>
    <w:p w:rsidR="00000000" w:rsidDel="00000000" w:rsidP="00000000" w:rsidRDefault="00000000" w:rsidRPr="00000000" w14:paraId="000004E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Python supports integers whose size is limited only by the memory available. Extensive arithmetic using integers larger than the largest integer supported in the language used to implement Python will degrade </w:t>
      </w:r>
      <w:del w:author="Sean McDonagh" w:id="471" w:date="2019-04-25T12: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performance</w:delText>
        </w:r>
      </w:del>
      <w:ins w:author="Sean McDonagh" w:id="471" w:date="2019-04-25T12: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it may be useful to know the integer size of the </w:t>
      </w:r>
      <w:commentRangeStart w:id="13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w:t>
      </w:r>
      <w:commentRangeEnd w:id="130"/>
      <w:r w:rsidDel="00000000" w:rsidR="00000000" w:rsidRPr="00000000">
        <w:commentReference w:id="13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EE">
      <w:pPr>
        <w:pStyle w:val="Heading3"/>
        <w:rPr/>
      </w:pPr>
      <w:r w:rsidDel="00000000" w:rsidR="00000000" w:rsidRPr="00000000">
        <w:rPr>
          <w:rtl w:val="0"/>
        </w:rPr>
        <w:t xml:space="preserve">6.57.2 Guidance to language users</w:t>
      </w:r>
    </w:p>
    <w:p w:rsidR="00000000" w:rsidDel="00000000" w:rsidP="00000000" w:rsidRDefault="00000000" w:rsidRPr="00000000" w14:paraId="000004EF">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use either spaces or tabs (but not both) for indentations;</w:t>
      </w:r>
    </w:p>
    <w:p w:rsidR="00000000" w:rsidDel="00000000" w:rsidP="00000000" w:rsidRDefault="00000000" w:rsidRPr="00000000" w14:paraId="000004F0">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using the -tt command line option to raise an IndentationError</w:t>
      </w:r>
      <w:ins w:author="Nick Coghlan" w:id="472" w:date="2020-01-11T13:33:5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Python 2.7 (3.x will do this automatically)</w:t>
        </w:r>
      </w:i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1">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using a text editor to find and make consistent, the use of tabs and spaces for indentation;</w:t>
      </w:r>
    </w:p>
    <w:p w:rsidR="00000000" w:rsidDel="00000000" w:rsidP="00000000" w:rsidRDefault="00000000" w:rsidRPr="00000000" w14:paraId="000004F2">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Either avoid logic that depends on byte order or 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sys.byteorder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variable and write the logic to account for byte order dependent on its value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little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'big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3">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zero (the default exit code for Python) for successful execution and consider adding logic to vary the exit code according to the platform as obtained from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sys.platform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win32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darwin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other).</w:t>
      </w:r>
    </w:p>
    <w:p w:rsidR="00000000" w:rsidDel="00000000" w:rsidP="00000000" w:rsidRDefault="00000000" w:rsidRPr="00000000" w14:paraId="000004F4">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Interrogate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sys.float.info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 variable to obtain platform specific attributes and code according to those constraints.</w:t>
      </w:r>
    </w:p>
    <w:p w:rsidR="00000000" w:rsidDel="00000000" w:rsidP="00000000" w:rsidRDefault="00000000" w:rsidRPr="00000000" w14:paraId="000004F5">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commentRangeStart w:id="1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w:t>
      </w:r>
      <w:commentRangeEnd w:id="131"/>
      <w:r w:rsidDel="00000000" w:rsidR="00000000" w:rsidRPr="00000000">
        <w:commentReference w:id="13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sys.getfilesystemcoding()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 to return the name of the encoding system used.</w:t>
      </w:r>
    </w:p>
    <w:p w:rsidR="00000000" w:rsidDel="00000000" w:rsidP="00000000" w:rsidRDefault="00000000" w:rsidRPr="00000000" w14:paraId="000004F6">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high performance is dependent on knowing the range of integer numbers that can be used without degrading performance use the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sys.int_info struct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sequence to obtain the number of bits per digit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bits_per_digit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number of bytes used to represent a digit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sizeof_digit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7">
      <w:pPr>
        <w:pStyle w:val="Heading2"/>
        <w:rPr/>
      </w:pPr>
      <w:bookmarkStart w:colFirst="0" w:colLast="0" w:name="_1jlao46" w:id="70"/>
      <w:bookmarkEnd w:id="70"/>
      <w:r w:rsidDel="00000000" w:rsidR="00000000" w:rsidRPr="00000000">
        <w:rPr>
          <w:rtl w:val="0"/>
        </w:rPr>
        <w:t xml:space="preserve">6.58 Deprecated Language Features [MEM]</w:t>
      </w:r>
    </w:p>
    <w:p w:rsidR="00000000" w:rsidDel="00000000" w:rsidP="00000000" w:rsidRDefault="00000000" w:rsidRPr="00000000" w14:paraId="000004F8">
      <w:pPr>
        <w:pStyle w:val="Heading3"/>
        <w:rPr/>
      </w:pPr>
      <w:r w:rsidDel="00000000" w:rsidR="00000000" w:rsidRPr="00000000">
        <w:rPr>
          <w:rtl w:val="0"/>
        </w:rPr>
        <w:t xml:space="preserve">6.58.1 Applicability to language</w:t>
      </w:r>
    </w:p>
    <w:p w:rsidR="00000000" w:rsidDel="00000000" w:rsidP="00000000" w:rsidRDefault="00000000" w:rsidRPr="00000000" w14:paraId="000004F9">
      <w:pPr>
        <w:rPr/>
      </w:pPr>
      <w:ins w:author="Stephen Michell" w:id="473" w:date="2019-10-15T19:10:00Z">
        <w:r w:rsidDel="00000000" w:rsidR="00000000" w:rsidRPr="00000000">
          <w:rPr>
            <w:rtl w:val="0"/>
          </w:rPr>
          <w:t xml:space="preserve">The vulnerability as described in TR 24772-1 clause 6.48 applies to Python. </w:t>
        </w:r>
      </w:ins>
      <w:commentRangeStart w:id="132"/>
      <w:r w:rsidDel="00000000" w:rsidR="00000000" w:rsidRPr="00000000">
        <w:rPr>
          <w:rtl w:val="0"/>
        </w:rPr>
        <w:t xml:space="preserve">The following features were deprecated in </w:t>
      </w:r>
      <w:ins w:author="Stephen Michell" w:id="474" w:date="2019-10-15T19:11:00Z">
        <w:r w:rsidDel="00000000" w:rsidR="00000000" w:rsidRPr="00000000">
          <w:rPr>
            <w:rtl w:val="0"/>
          </w:rPr>
          <w:t xml:space="preserve">Python.</w:t>
        </w:r>
      </w:ins>
      <w:del w:author="Stephen Michell" w:id="474" w:date="2019-10-15T19:11:00Z">
        <w:commentRangeEnd w:id="132"/>
        <w:r w:rsidDel="00000000" w:rsidR="00000000" w:rsidRPr="00000000">
          <w:commentReference w:id="132"/>
        </w:r>
        <w:r w:rsidDel="00000000" w:rsidR="00000000" w:rsidRPr="00000000">
          <w:rPr>
            <w:rtl w:val="0"/>
          </w:rPr>
          <w:delText xml:space="preserve">the latest (as of this writing) version of E 3.1. These are documented at </w:delText>
        </w:r>
        <w:r w:rsidDel="00000000" w:rsidR="00000000" w:rsidRPr="00000000">
          <w:fldChar w:fldCharType="begin"/>
        </w:r>
        <w:r w:rsidDel="00000000" w:rsidR="00000000" w:rsidRPr="00000000">
          <w:delInstrText xml:space="preserve">HYPERLINK "http://docs.python.org/release/3.1.3/whatsnew/3.1.html"</w:delInstrText>
        </w:r>
        <w:r w:rsidDel="00000000" w:rsidR="00000000" w:rsidRPr="00000000">
          <w:fldChar w:fldCharType="separate"/>
        </w:r>
        <w:r w:rsidDel="00000000" w:rsidR="00000000" w:rsidRPr="00000000">
          <w:rPr>
            <w:color w:val="0000ff"/>
            <w:u w:val="single"/>
            <w:rtl w:val="0"/>
          </w:rPr>
          <w:delText xml:space="preserve">http://docs.python.org/release/3.1.3/whatsnew/3.1.html</w:delText>
        </w:r>
        <w:r w:rsidDel="00000000" w:rsidR="00000000" w:rsidRPr="00000000">
          <w:fldChar w:fldCharType="end"/>
        </w:r>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4FA">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2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string.maketrans()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is deprecated and is replaced by new static methods, </w:t>
      </w:r>
      <w:hyperlink r:id="rId2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bytes.maketrans()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2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bytearray.maketrans()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change solves the confusion around which types were supported by the </w:t>
      </w:r>
      <w:hyperlink r:id="rId2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 Now, </w:t>
      </w:r>
      <w:hyperlink r:id="r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bytearray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have their own maketrans and translate methods with intermediate translation tables of the appropriate type.</w:t>
      </w:r>
    </w:p>
    <w:p w:rsidR="00000000" w:rsidDel="00000000" w:rsidP="00000000" w:rsidRDefault="00000000" w:rsidRPr="00000000" w14:paraId="000004FB">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syntax of the </w:t>
      </w:r>
      <w:hyperlink r:id="rId3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 now allows multiple context managers in a single statement:</w:t>
      </w:r>
    </w:p>
    <w:p w:rsidR="00000000" w:rsidDel="00000000" w:rsidP="00000000" w:rsidRDefault="00000000" w:rsidRPr="00000000" w14:paraId="000004FC">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with open('mylog.txt') as infile, open('a.out', 'w') as outfile:</w:t>
      </w:r>
    </w:p>
    <w:p w:rsidR="00000000" w:rsidDel="00000000" w:rsidP="00000000" w:rsidRDefault="00000000" w:rsidRPr="00000000" w14:paraId="000004FD">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for line in infile:</w:t>
      </w:r>
    </w:p>
    <w:p w:rsidR="00000000" w:rsidDel="00000000" w:rsidP="00000000" w:rsidRDefault="00000000" w:rsidRPr="00000000" w14:paraId="000004FE">
      <w:pPr>
        <w:widowControl w:val="0"/>
        <w:spacing w:after="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if '&lt;critical&gt;' in line:</w:t>
      </w:r>
    </w:p>
    <w:p w:rsidR="00000000" w:rsidDel="00000000" w:rsidP="00000000" w:rsidRDefault="00000000" w:rsidRPr="00000000" w14:paraId="000004FF">
      <w:pPr>
        <w:widowControl w:val="0"/>
        <w:spacing w:after="240" w:lineRule="auto"/>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             outfile.write(line)</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Change w:author="Stephen Michell" w:id="475" w:date="2019-10-15T19:12:00Z">
            <w:rPr>
              <w:b w:val="0"/>
              <w:i w:val="0"/>
              <w:smallCaps w:val="0"/>
              <w:strike w:val="0"/>
              <w:color w:val="000000"/>
              <w:sz w:val="22"/>
              <w:szCs w:val="22"/>
              <w:u w:val="none"/>
              <w:shd w:fill="auto" w:val="clear"/>
              <w:vertAlign w:val="baseline"/>
            </w:rPr>
          </w:rPrChange>
        </w:rPr>
        <w:pPrChange w:author="Stephen Michell" w:id="0" w:date="2019-10-15T19:12:00Z">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pPr>
        </w:pPrChange>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new syntax, the </w:t>
      </w:r>
      <w:hyperlink r:id="rId31">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contextlib.nested()</w:t>
        </w:r>
      </w:hyperlink>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 is no longer needed and is now deprecated.</w:t>
      </w:r>
    </w:p>
    <w:p w:rsidR="00000000" w:rsidDel="00000000" w:rsidP="00000000" w:rsidRDefault="00000000" w:rsidRPr="00000000" w14:paraId="00000501">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Deprecated </w:t>
      </w:r>
      <w:hyperlink r:id="rId32">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PyNumber_Int()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w:t>
      </w:r>
      <w:hyperlink r:id="rId33">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PyNumber_Long()</w:t>
        </w:r>
      </w:hyperlink>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instead.</w:t>
      </w:r>
    </w:p>
    <w:p w:rsidR="00000000" w:rsidDel="00000000" w:rsidP="00000000" w:rsidRDefault="00000000" w:rsidRPr="00000000" w14:paraId="00000502">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a new </w:t>
      </w:r>
      <w:hyperlink r:id="rId34">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PyOS_string_to_double()</w:t>
        </w:r>
      </w:hyperlink>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 to replace the deprecated functions </w:t>
      </w:r>
      <w:hyperlink r:id="rId35">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PyOS_ascii_strtod()</w:t>
        </w:r>
      </w:hyperlink>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hyperlink r:id="rId36">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PyOS_ascii_atof()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3">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w:t>
      </w:r>
      <w:hyperlink r:id="rId37">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PyCapsule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replacement for the </w:t>
      </w:r>
      <w:hyperlink r:id="rId38">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PyCObject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API. The principal difference is that the new type has a well defined interface for passing typing safety information and a less complicated signature for calling a destructor. The old type had a problematic API and is now deprecated.</w:t>
      </w:r>
    </w:p>
    <w:p w:rsidR="00000000" w:rsidDel="00000000" w:rsidP="00000000" w:rsidRDefault="00000000" w:rsidRPr="00000000" w14:paraId="00000504">
      <w:pPr>
        <w:pStyle w:val="Heading3"/>
        <w:rPr/>
      </w:pPr>
      <w:r w:rsidDel="00000000" w:rsidR="00000000" w:rsidRPr="00000000">
        <w:rPr>
          <w:rtl w:val="0"/>
        </w:rPr>
        <w:t xml:space="preserve">6.58.2 </w:t>
      </w:r>
      <w:commentRangeStart w:id="133"/>
      <w:r w:rsidDel="00000000" w:rsidR="00000000" w:rsidRPr="00000000">
        <w:rPr>
          <w:rtl w:val="0"/>
        </w:rPr>
        <w:t xml:space="preserve">Guidance</w:t>
      </w:r>
      <w:commentRangeEnd w:id="133"/>
      <w:r w:rsidDel="00000000" w:rsidR="00000000" w:rsidRPr="00000000">
        <w:commentReference w:id="133"/>
      </w:r>
      <w:r w:rsidDel="00000000" w:rsidR="00000000" w:rsidRPr="00000000">
        <w:rPr>
          <w:rtl w:val="0"/>
        </w:rPr>
        <w:t xml:space="preserve"> to language users</w:t>
      </w:r>
    </w:p>
    <w:p w:rsidR="00000000" w:rsidDel="00000000" w:rsidP="00000000" w:rsidRDefault="00000000" w:rsidRPr="00000000" w14:paraId="00000505">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ins w:author="Stephen Michell" w:id="476" w:date="2019-10-15T19: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of TR 24772-1 clause 6.58.</w:t>
        </w:r>
      </w:ins>
      <w:del w:author="Stephen Michell" w:id="476" w:date="2019-10-15T19: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When practicable, migrate Python programs to the current standard</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06">
      <w:pPr>
        <w:pStyle w:val="Heading2"/>
        <w:rPr>
          <w:ins w:author="Wagoner, Larry D." w:id="477" w:date="2019-05-22T13:42:00Z"/>
        </w:rPr>
      </w:pPr>
      <w:ins w:author="Wagoner, Larry D." w:id="477" w:date="2019-05-22T13:42:00Z">
        <w:bookmarkStart w:colFirst="0" w:colLast="0" w:name="_43ky6rz" w:id="71"/>
        <w:bookmarkEnd w:id="71"/>
        <w:r w:rsidDel="00000000" w:rsidR="00000000" w:rsidRPr="00000000">
          <w:rPr>
            <w:rtl w:val="0"/>
          </w:rPr>
          <w:t xml:space="preserve">6.59 Concurrency – Activation [CGA]</w:t>
        </w:r>
      </w:ins>
    </w:p>
    <w:p w:rsidR="00000000" w:rsidDel="00000000" w:rsidP="00000000" w:rsidRDefault="00000000" w:rsidRPr="00000000" w14:paraId="00000507">
      <w:pPr>
        <w:pStyle w:val="Heading3"/>
        <w:rPr>
          <w:ins w:author="Wagoner, Larry D." w:id="477" w:date="2019-05-22T13:42:00Z"/>
        </w:rPr>
      </w:pPr>
      <w:ins w:author="Wagoner, Larry D." w:id="477" w:date="2019-05-22T13:42:00Z">
        <w:r w:rsidDel="00000000" w:rsidR="00000000" w:rsidRPr="00000000">
          <w:rPr>
            <w:rtl w:val="0"/>
          </w:rPr>
          <w:t xml:space="preserve">6.59.1 Applicability to language</w:t>
        </w:r>
      </w:ins>
    </w:p>
    <w:p w:rsidR="00000000" w:rsidDel="00000000" w:rsidP="00000000" w:rsidRDefault="00000000" w:rsidRPr="00000000" w14:paraId="00000508">
      <w:pPr>
        <w:jc w:val="both"/>
        <w:rPr>
          <w:ins w:author="Wagoner, Larry D." w:id="477" w:date="2019-05-22T13:42:00Z"/>
        </w:rPr>
      </w:pPr>
      <w:ins w:author="Wagoner, Larry D." w:id="477" w:date="2019-05-22T13:42:00Z">
        <w:commentRangeStart w:id="134"/>
        <w:r w:rsidDel="00000000" w:rsidR="00000000" w:rsidRPr="00000000">
          <w:rPr>
            <w:rtl w:val="0"/>
          </w:rPr>
          <w:t xml:space="preserve">Python offers several approaches for handling concurrency, and each method has its own advantages and disadvantages. Python’s </w:t>
        </w:r>
        <w:r w:rsidDel="00000000" w:rsidR="00000000" w:rsidRPr="00000000">
          <w:rPr>
            <w:rFonts w:ascii="Courier New" w:cs="Courier New" w:eastAsia="Courier New" w:hAnsi="Courier New"/>
            <w:sz w:val="20"/>
            <w:szCs w:val="20"/>
            <w:rtl w:val="0"/>
          </w:rPr>
          <w:t xml:space="preserve">threading</w:t>
        </w:r>
        <w:r w:rsidDel="00000000" w:rsidR="00000000" w:rsidRPr="00000000">
          <w:rPr>
            <w:rtl w:val="0"/>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Del="00000000" w:rsidR="00000000" w:rsidRPr="00000000">
          <w:rPr>
            <w:rFonts w:ascii="Courier New" w:cs="Courier New" w:eastAsia="Courier New" w:hAnsi="Courier New"/>
            <w:sz w:val="20"/>
            <w:szCs w:val="20"/>
            <w:rtl w:val="0"/>
          </w:rPr>
          <w:t xml:space="preserve">multiprocessing</w:t>
        </w:r>
        <w:r w:rsidDel="00000000" w:rsidR="00000000" w:rsidRPr="00000000">
          <w:rPr>
            <w:rtl w:val="0"/>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sidDel="00000000" w:rsidR="00000000" w:rsidRPr="00000000">
          <w:rPr>
            <w:rFonts w:ascii="Courier New" w:cs="Courier New" w:eastAsia="Courier New" w:hAnsi="Courier New"/>
            <w:sz w:val="20"/>
            <w:szCs w:val="20"/>
            <w:rtl w:val="0"/>
          </w:rPr>
          <w:t xml:space="preserve">asyncio</w:t>
        </w:r>
        <w:r w:rsidDel="00000000" w:rsidR="00000000" w:rsidRPr="00000000">
          <w:rPr>
            <w:rtl w:val="0"/>
          </w:rP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34"/>
        <w:r w:rsidDel="00000000" w:rsidR="00000000" w:rsidRPr="00000000">
          <w:commentReference w:id="134"/>
        </w:r>
        <w:r w:rsidDel="00000000" w:rsidR="00000000" w:rsidRPr="00000000">
          <w:rPr>
            <w:rtl w:val="0"/>
          </w:rPr>
        </w:r>
      </w:ins>
    </w:p>
    <w:p w:rsidR="00000000" w:rsidDel="00000000" w:rsidP="00000000" w:rsidRDefault="00000000" w:rsidRPr="00000000" w14:paraId="00000509">
      <w:pPr>
        <w:pStyle w:val="Heading3"/>
        <w:keepNext w:val="0"/>
        <w:rPr>
          <w:ins w:author="Wagoner, Larry D." w:id="477" w:date="2019-05-22T13:42:00Z"/>
        </w:rPr>
      </w:pPr>
      <w:ins w:author="Wagoner, Larry D." w:id="477" w:date="2019-05-22T13:42:00Z">
        <w:r w:rsidDel="00000000" w:rsidR="00000000" w:rsidRPr="00000000">
          <w:rPr>
            <w:rtl w:val="0"/>
          </w:rPr>
          <w:t xml:space="preserve">6.59.2 Guidance to language users</w:t>
        </w:r>
      </w:ins>
    </w:p>
    <w:p w:rsidR="00000000" w:rsidDel="00000000" w:rsidP="00000000" w:rsidRDefault="00000000" w:rsidRPr="00000000" w14:paraId="000005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ns w:author="Wagoner, Larry D." w:id="477" w:date="2019-05-22T13:42:00Z"/>
          <w:b w:val="0"/>
          <w:i w:val="0"/>
          <w:smallCaps w:val="0"/>
          <w:strike w:val="0"/>
          <w:color w:val="000000"/>
          <w:sz w:val="22"/>
          <w:szCs w:val="22"/>
          <w:u w:val="none"/>
          <w:shd w:fill="auto" w:val="clear"/>
          <w:vertAlign w:val="baseline"/>
        </w:rPr>
      </w:pPr>
      <w:ins w:author="Wagoner, Larry D." w:id="477"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6.59.5.</w:t>
        </w:r>
      </w:ins>
    </w:p>
    <w:p w:rsidR="00000000" w:rsidDel="00000000" w:rsidP="00000000" w:rsidRDefault="00000000" w:rsidRPr="00000000" w14:paraId="000005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ns w:author="Wagoner, Larry D." w:id="477" w:date="2019-05-22T13:42:00Z"/>
          <w:b w:val="0"/>
          <w:i w:val="0"/>
          <w:smallCaps w:val="0"/>
          <w:strike w:val="0"/>
          <w:color w:val="000000"/>
          <w:sz w:val="22"/>
          <w:szCs w:val="22"/>
          <w:u w:val="none"/>
          <w:shd w:fill="auto" w:val="clear"/>
          <w:vertAlign w:val="baseline"/>
        </w:rPr>
      </w:pPr>
      <w:ins w:author="Wagoner, Larry D." w:id="477"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thread that has already been started, ensure that additional starts on that same thread are not attempted. Multiple attempts to start any single thread object will raise a runtime error.</w:t>
        </w:r>
      </w:ins>
    </w:p>
    <w:p w:rsidR="00000000" w:rsidDel="00000000" w:rsidP="00000000" w:rsidRDefault="00000000" w:rsidRPr="00000000" w14:paraId="000005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ns w:author="Wagoner, Larry D." w:id="477" w:date="2019-05-22T13:42:00Z"/>
          <w:b w:val="0"/>
          <w:i w:val="0"/>
          <w:smallCaps w:val="0"/>
          <w:strike w:val="0"/>
          <w:color w:val="000000"/>
          <w:sz w:val="22"/>
          <w:szCs w:val="22"/>
          <w:u w:val="none"/>
          <w:shd w:fill="auto" w:val="clear"/>
          <w:vertAlign w:val="baseline"/>
        </w:rPr>
      </w:pPr>
      <w:ins w:author="Wagoner, Larry D." w:id="477"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thread is unable to be created and an exception is thrown, always handle the exception.</w:t>
        </w:r>
      </w:ins>
    </w:p>
    <w:p w:rsidR="00000000" w:rsidDel="00000000" w:rsidP="00000000" w:rsidRDefault="00000000" w:rsidRPr="00000000" w14:paraId="000005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ns w:author="Wagoner, Larry D." w:id="477" w:date="2019-05-22T13:42:00Z"/>
          <w:b w:val="0"/>
          <w:i w:val="0"/>
          <w:smallCaps w:val="0"/>
          <w:strike w:val="0"/>
          <w:color w:val="000000"/>
          <w:sz w:val="22"/>
          <w:szCs w:val="22"/>
          <w:u w:val="none"/>
          <w:shd w:fill="auto" w:val="clear"/>
          <w:vertAlign w:val="baseline"/>
        </w:rPr>
      </w:pPr>
      <w:ins w:author="Wagoner, Larry D." w:id="477"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any process that has already been started, ensure that additional starts on that same process are not attempted. Multiple attempts to start any process object will raise a runtime error.</w:t>
        </w:r>
      </w:ins>
    </w:p>
    <w:p w:rsidR="00000000" w:rsidDel="00000000" w:rsidP="00000000" w:rsidRDefault="00000000" w:rsidRPr="00000000" w14:paraId="000005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ns w:author="Wagoner, Larry D." w:id="477" w:date="2019-05-22T13:42:00Z"/>
          <w:b w:val="0"/>
          <w:i w:val="0"/>
          <w:smallCaps w:val="0"/>
          <w:strike w:val="0"/>
          <w:color w:val="000000"/>
          <w:sz w:val="22"/>
          <w:szCs w:val="22"/>
          <w:u w:val="none"/>
          <w:shd w:fill="auto" w:val="clear"/>
          <w:vertAlign w:val="baseline"/>
        </w:rPr>
      </w:pPr>
      <w:ins w:author="Wagoner, Larry D." w:id="477"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Starting Async IO tasks using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asyncio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rsidR="00000000" w:rsidDel="00000000" w:rsidP="00000000" w:rsidRDefault="00000000" w:rsidRPr="00000000" w14:paraId="0000050F">
      <w:pPr>
        <w:pStyle w:val="Heading2"/>
        <w:rPr>
          <w:ins w:author="Wagoner, Larry D." w:id="477" w:date="2019-05-22T13:42:00Z"/>
        </w:rPr>
      </w:pPr>
      <w:ins w:author="Wagoner, Larry D." w:id="477" w:date="2019-05-22T13:42:00Z">
        <w:bookmarkStart w:colFirst="0" w:colLast="0" w:name="_2iq8gzs" w:id="72"/>
        <w:bookmarkEnd w:id="72"/>
        <w:r w:rsidDel="00000000" w:rsidR="00000000" w:rsidRPr="00000000">
          <w:rPr>
            <w:rtl w:val="0"/>
          </w:rPr>
          <w:t xml:space="preserve">6.60 Concurrency – Directed termination [CGT]</w:t>
        </w:r>
      </w:ins>
    </w:p>
    <w:p w:rsidR="00000000" w:rsidDel="00000000" w:rsidP="00000000" w:rsidRDefault="00000000" w:rsidRPr="00000000" w14:paraId="00000510">
      <w:pPr>
        <w:pStyle w:val="Heading3"/>
        <w:rPr>
          <w:ins w:author="Wagoner, Larry D." w:id="477" w:date="2019-05-22T13:42:00Z"/>
        </w:rPr>
      </w:pPr>
      <w:ins w:author="Wagoner, Larry D." w:id="477" w:date="2019-05-22T13:42:00Z">
        <w:commentRangeStart w:id="135"/>
        <w:r w:rsidDel="00000000" w:rsidR="00000000" w:rsidRPr="00000000">
          <w:rPr>
            <w:rtl w:val="0"/>
          </w:rPr>
          <w:t xml:space="preserve">6.60.1 Applicability to language</w:t>
        </w:r>
        <w:commentRangeEnd w:id="135"/>
        <w:r w:rsidDel="00000000" w:rsidR="00000000" w:rsidRPr="00000000">
          <w:commentReference w:id="135"/>
        </w:r>
        <w:r w:rsidDel="00000000" w:rsidR="00000000" w:rsidRPr="00000000">
          <w:rPr>
            <w:rtl w:val="0"/>
          </w:rPr>
        </w:r>
      </w:ins>
    </w:p>
    <w:p w:rsidR="00000000" w:rsidDel="00000000" w:rsidP="00000000" w:rsidRDefault="00000000" w:rsidRPr="00000000" w14:paraId="00000511">
      <w:pPr>
        <w:rPr>
          <w:ins w:author="Wagoner, Larry D." w:id="479" w:date="2019-05-22T13:42:00Z"/>
        </w:rPr>
      </w:pPr>
      <w:ins w:author="Wagoner, Larry D." w:id="477" w:date="2019-05-22T13:42:00Z">
        <w:r w:rsidDel="00000000" w:rsidR="00000000" w:rsidRPr="00000000">
          <w:rPr>
            <w:rtl w:val="0"/>
          </w:rPr>
          <w:t xml:space="preserve">In Python, a thread may terminate by coming to the end of its executable code or by raising an exception. Python does not have an API to </w:t>
        </w:r>
        <w:del w:author="Stephen Michell" w:id="478" w:date="2019-10-15T19:16:00Z">
          <w:r w:rsidDel="00000000" w:rsidR="00000000" w:rsidRPr="00000000">
            <w:rPr>
              <w:rtl w:val="0"/>
            </w:rPr>
            <w:delText xml:space="preserve">kill</w:delText>
          </w:r>
        </w:del>
      </w:ins>
      <w:ins w:author="Stephen Michell" w:id="478" w:date="2019-10-15T19:16:00Z">
        <w:r w:rsidDel="00000000" w:rsidR="00000000" w:rsidRPr="00000000">
          <w:rPr>
            <w:rtl w:val="0"/>
          </w:rPr>
          <w:t xml:space="preserve">terminate</w:t>
        </w:r>
      </w:ins>
      <w:ins w:author="Wagoner, Larry D." w:id="479" w:date="2019-05-22T13:42:00Z">
        <w:r w:rsidDel="00000000" w:rsidR="00000000" w:rsidRPr="00000000">
          <w:rPr>
            <w:rtl w:val="0"/>
          </w:rPr>
          <w:t xml:space="preserve"> a thread. This is by design since killing a thread is not recommended due to the unpredictable behavior that results. </w:t>
        </w:r>
        <w:commentRangeStart w:id="136"/>
        <w:r w:rsidDel="00000000" w:rsidR="00000000" w:rsidRPr="00000000">
          <w:rPr>
            <w:rtl w:val="0"/>
          </w:rPr>
          <w:t xml:space="preserve">If a thread is killed in between an </w:t>
        </w:r>
        <w:r w:rsidDel="00000000" w:rsidR="00000000" w:rsidRPr="00000000">
          <w:rPr>
            <w:rFonts w:ascii="Courier New" w:cs="Courier New" w:eastAsia="Courier New" w:hAnsi="Courier New"/>
            <w:sz w:val="20"/>
            <w:szCs w:val="20"/>
            <w:rtl w:val="0"/>
          </w:rPr>
          <w:t xml:space="preserve">acquire()</w:t>
        </w:r>
        <w:r w:rsidDel="00000000" w:rsidR="00000000" w:rsidRPr="00000000">
          <w:rPr>
            <w:rtl w:val="0"/>
          </w:rPr>
          <w:t xml:space="preserve"> and </w:t>
        </w:r>
        <w:r w:rsidDel="00000000" w:rsidR="00000000" w:rsidRPr="00000000">
          <w:rPr>
            <w:rFonts w:ascii="Courier New" w:cs="Courier New" w:eastAsia="Courier New" w:hAnsi="Courier New"/>
            <w:sz w:val="20"/>
            <w:szCs w:val="20"/>
            <w:rtl w:val="0"/>
          </w:rPr>
          <w:t xml:space="preserve">release()</w:t>
        </w:r>
        <w:r w:rsidDel="00000000" w:rsidR="00000000" w:rsidRPr="00000000">
          <w:rPr>
            <w:rtl w:val="0"/>
          </w:rPr>
          <w:t xml:space="preserve">, every other thread that waits on that lock will be deadlocked. </w:t>
        </w:r>
        <w:commentRangeEnd w:id="136"/>
        <w:r w:rsidDel="00000000" w:rsidR="00000000" w:rsidRPr="00000000">
          <w:commentReference w:id="136"/>
        </w:r>
        <w:r w:rsidDel="00000000" w:rsidR="00000000" w:rsidRPr="00000000">
          <w:rPr>
            <w:rtl w:val="0"/>
          </w:rPr>
          <w:t xml:space="preserve">Terminating processes in Python is possible but there are scenarios that may leave the system in a vulnerable state. </w:t>
        </w:r>
      </w:ins>
    </w:p>
    <w:p w:rsidR="00000000" w:rsidDel="00000000" w:rsidP="00000000" w:rsidRDefault="00000000" w:rsidRPr="00000000" w14:paraId="00000512">
      <w:pPr>
        <w:pStyle w:val="Heading3"/>
        <w:rPr>
          <w:ins w:author="Wagoner, Larry D." w:id="479" w:date="2019-05-22T13:42:00Z"/>
        </w:rPr>
      </w:pPr>
      <w:ins w:author="Wagoner, Larry D." w:id="479" w:date="2019-05-22T13:42:00Z">
        <w:r w:rsidDel="00000000" w:rsidR="00000000" w:rsidRPr="00000000">
          <w:rPr>
            <w:rtl w:val="0"/>
          </w:rPr>
          <w:t xml:space="preserve">6.60.2 Guidance to language users</w:t>
        </w:r>
      </w:ins>
    </w:p>
    <w:p w:rsidR="00000000" w:rsidDel="00000000" w:rsidP="00000000" w:rsidRDefault="00000000" w:rsidRPr="00000000" w14:paraId="0000051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479" w:date="2019-05-22T13:42:00Z"/>
          <w:b w:val="0"/>
          <w:i w:val="0"/>
          <w:smallCaps w:val="0"/>
          <w:strike w:val="0"/>
          <w:color w:val="000000"/>
          <w:sz w:val="22"/>
          <w:szCs w:val="22"/>
          <w:u w:val="none"/>
          <w:shd w:fill="auto" w:val="clear"/>
          <w:vertAlign w:val="baseline"/>
        </w:rPr>
      </w:pPr>
      <w:ins w:author="Wagoner, Larry D." w:id="47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6.60.5.</w:t>
        </w:r>
      </w:ins>
    </w:p>
    <w:p w:rsidR="00000000" w:rsidDel="00000000" w:rsidP="00000000" w:rsidRDefault="00000000" w:rsidRPr="00000000" w14:paraId="0000051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481" w:date="2019-05-22T13:42:00Z"/>
          <w:b w:val="0"/>
          <w:i w:val="0"/>
          <w:smallCaps w:val="0"/>
          <w:strike w:val="0"/>
          <w:color w:val="000000"/>
          <w:sz w:val="22"/>
          <w:szCs w:val="22"/>
          <w:u w:val="none"/>
          <w:shd w:fill="auto" w:val="clear"/>
          <w:vertAlign w:val="baseline"/>
        </w:rPr>
      </w:pPr>
      <w:ins w:author="Wagoner, Larry D." w:id="479" w:date="2019-05-22T13:42:00Z">
        <w:commentRangeStart w:id="1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killing threads </w:t>
        </w:r>
        <w:del w:author="Stephen Michell" w:id="480" w:date="2019-10-15T19: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since it is only safe if extreme measures are taken.</w:delText>
          </w:r>
        </w:del>
      </w:ins>
      <w:ins w:author="Stephen Michell" w:id="480" w:date="2019-10-15T19: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 as an extreme measure.</w:t>
        </w:r>
      </w:ins>
      <w:ins w:author="Wagoner, Larry D." w:id="481"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commentRangeEnd w:id="137"/>
        <w:r w:rsidDel="00000000" w:rsidR="00000000" w:rsidRPr="00000000">
          <w:commentReference w:id="137"/>
        </w:r>
        <w:r w:rsidDel="00000000" w:rsidR="00000000" w:rsidRPr="00000000">
          <w:rPr>
            <w:rtl w:val="0"/>
          </w:rPr>
        </w:r>
      </w:ins>
    </w:p>
    <w:p w:rsidR="00000000" w:rsidDel="00000000" w:rsidP="00000000" w:rsidRDefault="00000000" w:rsidRPr="00000000" w14:paraId="0000051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483" w:date="2019-05-22T13:42:00Z"/>
          <w:b w:val="0"/>
          <w:i w:val="0"/>
          <w:smallCaps w:val="0"/>
          <w:strike w:val="0"/>
          <w:color w:val="000000"/>
          <w:sz w:val="22"/>
          <w:szCs w:val="22"/>
          <w:u w:val="none"/>
          <w:shd w:fill="auto" w:val="clear"/>
          <w:vertAlign w:val="baseline"/>
        </w:rPr>
      </w:pPr>
      <w:ins w:author="Wagoner, Larry D." w:id="481"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necessary, the preferred method for killing a thread </w:t>
        </w:r>
      </w:ins>
      <w:ins w:author="Stephen Michell" w:id="482" w:date="2019-10-15T19: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t>
        </w:r>
      </w:ins>
      <w:ins w:author="Wagoner, Larry D." w:id="483" w:date="2019-05-22T13:42:00Z">
        <w:del w:author="Stephen Michell" w:id="484" w:date="2019-10-15T19:2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is natively </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within the thread itself using a watchdog message queue or global variable that signals the thread to terminate itself. This will enable the thread to perform proper cleanup and eliminate deadlocks.</w:t>
        </w:r>
      </w:ins>
    </w:p>
    <w:p w:rsidR="00000000" w:rsidDel="00000000" w:rsidP="00000000" w:rsidRDefault="00000000" w:rsidRPr="00000000" w14:paraId="0000051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ns w:author="Wagoner, Larry D." w:id="483" w:date="2019-05-22T13:42:00Z"/>
          <w:b w:val="0"/>
          <w:i w:val="0"/>
          <w:smallCaps w:val="0"/>
          <w:strike w:val="0"/>
          <w:color w:val="000000"/>
          <w:sz w:val="22"/>
          <w:szCs w:val="22"/>
          <w:u w:val="none"/>
          <w:shd w:fill="auto" w:val="clear"/>
          <w:vertAlign w:val="baseline"/>
        </w:rPr>
      </w:pPr>
      <w:ins w:author="Wagoner, Larry D." w:id="483" w:date="2019-05-22T13:42:00Z">
        <w:commentRangeStart w:id="1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care when terminating processes since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finally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clauses will not be executed, and descendant processes will not be terminated. </w:t>
        </w:r>
        <w:commentRangeEnd w:id="138"/>
        <w:r w:rsidDel="00000000" w:rsidR="00000000" w:rsidRPr="00000000">
          <w:commentReference w:id="13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the code to be fail-safe since terminating a process may corrupt data associated with pipes and queues.  </w:t>
        </w:r>
      </w:ins>
    </w:p>
    <w:p w:rsidR="00000000" w:rsidDel="00000000" w:rsidP="00000000" w:rsidRDefault="00000000" w:rsidRPr="00000000" w14:paraId="00000517">
      <w:pPr>
        <w:pStyle w:val="Heading2"/>
        <w:rPr>
          <w:ins w:author="Wagoner, Larry D." w:id="483" w:date="2019-05-22T13:42:00Z"/>
        </w:rPr>
      </w:pPr>
      <w:ins w:author="Wagoner, Larry D." w:id="483" w:date="2019-05-22T13:42:00Z">
        <w:bookmarkStart w:colFirst="0" w:colLast="0" w:name="_xvir7l" w:id="73"/>
        <w:bookmarkEnd w:id="73"/>
        <w:r w:rsidDel="00000000" w:rsidR="00000000" w:rsidRPr="00000000">
          <w:rPr>
            <w:rtl w:val="0"/>
          </w:rPr>
          <w:t xml:space="preserve">6.61 Concurrency - Data Access [CGX] </w:t>
        </w:r>
      </w:ins>
    </w:p>
    <w:p w:rsidR="00000000" w:rsidDel="00000000" w:rsidP="00000000" w:rsidRDefault="00000000" w:rsidRPr="00000000" w14:paraId="00000518">
      <w:pPr>
        <w:pStyle w:val="Heading3"/>
        <w:rPr>
          <w:ins w:author="Wagoner, Larry D." w:id="483" w:date="2019-05-22T13:42:00Z"/>
        </w:rPr>
      </w:pPr>
      <w:ins w:author="Wagoner, Larry D." w:id="483" w:date="2019-05-22T13:42:00Z">
        <w:r w:rsidDel="00000000" w:rsidR="00000000" w:rsidRPr="00000000">
          <w:rPr>
            <w:rtl w:val="0"/>
          </w:rPr>
          <w:t xml:space="preserve">6.61.1 Applicability to language</w:t>
        </w:r>
      </w:ins>
    </w:p>
    <w:p w:rsidR="00000000" w:rsidDel="00000000" w:rsidP="00000000" w:rsidRDefault="00000000" w:rsidRPr="00000000" w14:paraId="00000519">
      <w:pPr>
        <w:rPr>
          <w:ins w:author="Stephen Michell" w:id="485" w:date="2019-10-15T19:25:00Z"/>
        </w:rPr>
      </w:pPr>
      <w:ins w:author="Stephen Michell" w:id="485" w:date="2019-10-15T19:25:00Z">
        <w:r w:rsidDel="00000000" w:rsidR="00000000" w:rsidRPr="00000000">
          <w:rPr>
            <w:rtl w:val="0"/>
          </w:rPr>
          <w:t xml:space="preserve">The vulnerability as documented in TR 24772-1 clause 6.61 applies to Python.</w:t>
        </w:r>
      </w:ins>
    </w:p>
    <w:p w:rsidR="00000000" w:rsidDel="00000000" w:rsidP="00000000" w:rsidRDefault="00000000" w:rsidRPr="00000000" w14:paraId="0000051A">
      <w:pPr>
        <w:rPr>
          <w:ins w:author="Wagoner, Larry D." w:id="486" w:date="2019-05-22T13:42:00Z"/>
        </w:rPr>
      </w:pPr>
      <w:ins w:author="Wagoner, Larry D." w:id="486" w:date="2019-05-22T13:42:00Z">
        <w:del w:author="Stephen Michell" w:id="487" w:date="2019-10-15T19:26:00Z">
          <w:r w:rsidDel="00000000" w:rsidR="00000000" w:rsidRPr="00000000">
            <w:rPr>
              <w:rtl w:val="0"/>
            </w:rPr>
            <w:delText xml:space="preserve">The preemptive task-switching nature of threads can create opportunities for certain vulnerabilities such as race conditions and deadlocks. </w:delText>
          </w:r>
        </w:del>
        <w:r w:rsidDel="00000000" w:rsidR="00000000" w:rsidRPr="00000000">
          <w:rPr>
            <w:rtl w:val="0"/>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rsidR="00000000" w:rsidDel="00000000" w:rsidP="00000000" w:rsidRDefault="00000000" w:rsidRPr="00000000" w14:paraId="0000051B">
      <w:pPr>
        <w:rPr>
          <w:ins w:author="Wagoner, Larry D." w:id="490" w:date="2019-05-22T13:42:00Z"/>
        </w:rPr>
      </w:pPr>
      <w:ins w:author="Wagoner, Larry D." w:id="486" w:date="2019-05-22T13:42:00Z">
        <w:r w:rsidDel="00000000" w:rsidR="00000000" w:rsidRPr="00000000">
          <w:rPr>
            <w:rtl w:val="0"/>
          </w:rPr>
          <w:t xml:space="preserve">Processes, unlike threads, do not need locks and are easier to terminate safely. However, because processes do not have</w:t>
        </w:r>
        <w:del w:author="Stephen Michell" w:id="488" w:date="2019-10-15T19:29:00Z">
          <w:r w:rsidDel="00000000" w:rsidR="00000000" w:rsidRPr="00000000">
            <w:rPr>
              <w:rtl w:val="0"/>
            </w:rPr>
            <w:delText xml:space="preserve"> a</w:delText>
          </w:r>
        </w:del>
        <w:r w:rsidDel="00000000" w:rsidR="00000000" w:rsidRPr="00000000">
          <w:rPr>
            <w:rtl w:val="0"/>
          </w:rPr>
          <w:t xml:space="preserve"> shared </w:t>
        </w:r>
      </w:ins>
      <w:ins w:author="Stephen Michell" w:id="489" w:date="2019-10-15T19:29:00Z">
        <w:r w:rsidDel="00000000" w:rsidR="00000000" w:rsidRPr="00000000">
          <w:rPr>
            <w:rtl w:val="0"/>
          </w:rPr>
          <w:t xml:space="preserve">memory but do have (possibly implicit) shared state</w:t>
        </w:r>
      </w:ins>
      <w:ins w:author="Wagoner, Larry D." w:id="490" w:date="2019-05-22T13:42:00Z">
        <w:del w:author="Stephen Michell" w:id="491" w:date="2019-10-15T19:29:00Z">
          <w:r w:rsidDel="00000000" w:rsidR="00000000" w:rsidRPr="00000000">
            <w:rPr>
              <w:rtl w:val="0"/>
            </w:rPr>
            <w:delText xml:space="preserve">state</w:delText>
          </w:r>
        </w:del>
        <w:r w:rsidDel="00000000" w:rsidR="00000000" w:rsidRPr="00000000">
          <w:rPr>
            <w:rtl w:val="0"/>
          </w:rPr>
          <w:t xml:space="preserve">, communicating between processes comes at a higher overhead cost.</w:t>
        </w:r>
      </w:ins>
    </w:p>
    <w:p w:rsidR="00000000" w:rsidDel="00000000" w:rsidP="00000000" w:rsidRDefault="00000000" w:rsidRPr="00000000" w14:paraId="0000051C">
      <w:pPr>
        <w:jc w:val="both"/>
        <w:rPr>
          <w:ins w:author="Wagoner, Larry D." w:id="490" w:date="2019-05-22T13:42:00Z"/>
        </w:rPr>
      </w:pPr>
      <w:ins w:author="Wagoner, Larry D." w:id="490" w:date="2019-05-22T13:42:00Z">
        <w:r w:rsidDel="00000000" w:rsidR="00000000" w:rsidRPr="00000000">
          <w:rPr>
            <w:rtl w:val="0"/>
          </w:rPr>
          <w:t xml:space="preserve">Unlike threads, Async IO switches cooperatively from an Async IO manager and, since task switching is less arbitrary, there is less of a need for locks. Asynchronous code uses </w:t>
        </w:r>
        <w:r w:rsidDel="00000000" w:rsidR="00000000" w:rsidRPr="00000000">
          <w:rPr>
            <w:rFonts w:ascii="Courier New" w:cs="Courier New" w:eastAsia="Courier New" w:hAnsi="Courier New"/>
            <w:sz w:val="20"/>
            <w:szCs w:val="20"/>
            <w:rtl w:val="0"/>
          </w:rPr>
          <w:t xml:space="preserve">await</w:t>
        </w:r>
        <w:r w:rsidDel="00000000" w:rsidR="00000000" w:rsidRPr="00000000">
          <w:rPr>
            <w:rtl w:val="0"/>
          </w:rPr>
          <w:t xml:space="preserve"> and </w:t>
        </w:r>
        <w:r w:rsidDel="00000000" w:rsidR="00000000" w:rsidRPr="00000000">
          <w:rPr>
            <w:rFonts w:ascii="Courier New" w:cs="Courier New" w:eastAsia="Courier New" w:hAnsi="Courier New"/>
            <w:sz w:val="20"/>
            <w:szCs w:val="20"/>
            <w:rtl w:val="0"/>
          </w:rPr>
          <w:t xml:space="preserve">yield</w:t>
        </w:r>
        <w:r w:rsidDel="00000000" w:rsidR="00000000" w:rsidRPr="00000000">
          <w:rPr>
            <w:rtl w:val="0"/>
          </w:rPr>
          <w:t xml:space="preserve"> to provide predictable control over the task switching process. Async IO is safer and faster than other task switching techniques, but it does require all calls to be non-blocking. </w:t>
        </w:r>
      </w:ins>
    </w:p>
    <w:p w:rsidR="00000000" w:rsidDel="00000000" w:rsidP="00000000" w:rsidRDefault="00000000" w:rsidRPr="00000000" w14:paraId="0000051D">
      <w:pPr>
        <w:pStyle w:val="Heading3"/>
        <w:rPr>
          <w:ins w:author="Wagoner, Larry D." w:id="490" w:date="2019-05-22T13:42:00Z"/>
        </w:rPr>
      </w:pPr>
      <w:ins w:author="Wagoner, Larry D." w:id="490" w:date="2019-05-22T13:42:00Z">
        <w:r w:rsidDel="00000000" w:rsidR="00000000" w:rsidRPr="00000000">
          <w:rPr>
            <w:rtl w:val="0"/>
          </w:rPr>
          <w:t xml:space="preserve">6.61.2 Guidance to language users</w:t>
        </w:r>
      </w:ins>
    </w:p>
    <w:p w:rsidR="00000000" w:rsidDel="00000000" w:rsidP="00000000" w:rsidRDefault="00000000" w:rsidRPr="00000000" w14:paraId="000005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ns w:author="Wagoner, Larry D." w:id="490" w:date="2019-05-22T13:42:00Z"/>
          <w:b w:val="0"/>
          <w:i w:val="0"/>
          <w:smallCaps w:val="0"/>
          <w:strike w:val="0"/>
          <w:color w:val="000000"/>
          <w:sz w:val="22"/>
          <w:szCs w:val="22"/>
          <w:u w:val="none"/>
          <w:shd w:fill="auto" w:val="clear"/>
          <w:vertAlign w:val="baseline"/>
        </w:rPr>
      </w:pPr>
      <w:ins w:author="Wagoner, Larry D." w:id="490"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6.61.5.</w:t>
        </w:r>
      </w:ins>
    </w:p>
    <w:p w:rsidR="00000000" w:rsidDel="00000000" w:rsidP="00000000" w:rsidRDefault="00000000" w:rsidRPr="00000000" w14:paraId="000005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94" w:date="2019-10-15T19:38:00Z"/>
          <w:b w:val="0"/>
          <w:i w:val="0"/>
          <w:smallCaps w:val="0"/>
          <w:strike w:val="0"/>
          <w:color w:val="000000"/>
          <w:sz w:val="22"/>
          <w:szCs w:val="22"/>
          <w:u w:val="none"/>
          <w:shd w:fill="auto" w:val="clear"/>
          <w:vertAlign w:val="baseline"/>
        </w:rPr>
      </w:pPr>
      <w:ins w:author="Wagoner, Larry D." w:id="490"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t>
        </w:r>
        <w:del w:author="Stephen Michell" w:id="492" w:date="2019-07-15T08: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j</w:delTex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delText xml:space="preserve">o</w:delText>
          </w:r>
        </w:del>
      </w:ins>
      <w:ins w:author="Stephen Michell" w:id="492" w:date="2019-07-15T08:52: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jo</w:t>
        </w:r>
      </w:ins>
      <w:ins w:author="Wagoner, Larry D." w:id="493" w:date="2019-05-22T13:42:00Z">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ensure that the calling thread is blocked until all joined threads have either terminated normally, thrown an exception, or timed out (if implemented). </w:t>
        </w:r>
      </w:ins>
      <w:ins w:author="Stephen Michell" w:id="494" w:date="2019-10-15T19:38:00Z">
        <w:r w:rsidDel="00000000" w:rsidR="00000000" w:rsidRPr="00000000">
          <w:rPr>
            <w:rtl w:val="0"/>
          </w:rPr>
        </w:r>
      </w:ins>
    </w:p>
    <w:p w:rsidR="00000000" w:rsidDel="00000000" w:rsidP="00000000" w:rsidRDefault="00000000" w:rsidRPr="00000000" w14:paraId="000005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96" w:date="2019-10-15T19:38:00Z"/>
          <w:b w:val="0"/>
          <w:i w:val="0"/>
          <w:smallCaps w:val="0"/>
          <w:strike w:val="0"/>
          <w:color w:val="000000"/>
          <w:sz w:val="22"/>
          <w:szCs w:val="22"/>
          <w:u w:val="none"/>
          <w:shd w:fill="auto" w:val="clear"/>
          <w:vertAlign w:val="baseline"/>
        </w:rPr>
      </w:pPr>
      <w:ins w:author="Wagoner, Larry D." w:id="49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join()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used on a thread before it is started since this will throw an exception. </w:t>
        </w:r>
      </w:ins>
      <w:ins w:author="Stephen Michell" w:id="496" w:date="2019-10-15T19:38:00Z">
        <w:r w:rsidDel="00000000" w:rsidR="00000000" w:rsidRPr="00000000">
          <w:rPr>
            <w:rtl w:val="0"/>
          </w:rPr>
        </w:r>
      </w:ins>
    </w:p>
    <w:p w:rsidR="00000000" w:rsidDel="00000000" w:rsidP="00000000" w:rsidRDefault="00000000" w:rsidRPr="00000000" w14:paraId="000005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498" w:date="2019-10-15T19:38:00Z"/>
          <w:b w:val="0"/>
          <w:i w:val="0"/>
          <w:smallCaps w:val="0"/>
          <w:strike w:val="0"/>
          <w:color w:val="000000"/>
          <w:sz w:val="22"/>
          <w:szCs w:val="22"/>
          <w:u w:val="none"/>
          <w:shd w:fill="auto" w:val="clear"/>
          <w:vertAlign w:val="baseline"/>
        </w:rPr>
      </w:pPr>
      <w:ins w:author="Wagoner, Larry D." w:id="497" w:date="2019-05-22T13:42:00Z">
        <w:commentRangeStart w:id="13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 that the opportunity does not exist for any thread to perform multiple joins since this would result in a deadlock condition</w:t>
        </w:r>
        <w:commentRangeEnd w:id="139"/>
        <w:r w:rsidDel="00000000" w:rsidR="00000000" w:rsidRPr="00000000">
          <w:commentReference w:id="13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ins w:author="Stephen Michell" w:id="498" w:date="2019-10-15T19:38:00Z">
        <w:r w:rsidDel="00000000" w:rsidR="00000000" w:rsidRPr="00000000">
          <w:rPr>
            <w:rtl w:val="0"/>
          </w:rPr>
        </w:r>
      </w:ins>
    </w:p>
    <w:p w:rsidR="00000000" w:rsidDel="00000000" w:rsidP="00000000" w:rsidRDefault="00000000" w:rsidRPr="00000000" w14:paraId="000005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Stephen Michell" w:id="502" w:date="2019-10-15T19:40:00Z"/>
          <w:b w:val="0"/>
          <w:i w:val="0"/>
          <w:smallCaps w:val="0"/>
          <w:strike w:val="0"/>
          <w:color w:val="000000"/>
          <w:sz w:val="22"/>
          <w:szCs w:val="22"/>
          <w:u w:val="none"/>
          <w:shd w:fill="auto" w:val="clear"/>
          <w:vertAlign w:val="baseline"/>
        </w:rPr>
      </w:pPr>
      <w:ins w:author="Wagoner, Larry D." w:id="499" w:date="2019-05-22T13:42:00Z">
        <w:del w:author="Stephen Michell" w:id="500" w:date="2019-10-15T19:3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Be sure</w:delText>
          </w:r>
        </w:del>
      </w:ins>
      <w:ins w:author="Stephen Michell" w:id="500" w:date="2019-10-15T19:39: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w:t>
        </w:r>
      </w:ins>
      <w:ins w:author="Wagoner, Larry D." w:id="501"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no thread is waiting on daemon threads to complete since these threads are always running. </w:t>
        </w:r>
      </w:ins>
      <w:ins w:author="Stephen Michell" w:id="502" w:date="2019-10-15T19:40:00Z">
        <w:r w:rsidDel="00000000" w:rsidR="00000000" w:rsidRPr="00000000">
          <w:rPr>
            <w:rtl w:val="0"/>
          </w:rPr>
        </w:r>
      </w:ins>
    </w:p>
    <w:p w:rsidR="00000000" w:rsidDel="00000000" w:rsidP="00000000" w:rsidRDefault="00000000" w:rsidRPr="00000000" w14:paraId="000005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3" w:date="2019-05-22T13:42:00Z"/>
          <w:b w:val="0"/>
          <w:i w:val="0"/>
          <w:smallCaps w:val="0"/>
          <w:strike w:val="0"/>
          <w:color w:val="000000"/>
          <w:sz w:val="22"/>
          <w:szCs w:val="22"/>
          <w:u w:val="none"/>
          <w:shd w:fill="auto" w:val="clear"/>
          <w:vertAlign w:val="baseline"/>
        </w:rPr>
      </w:pPr>
      <w:ins w:author="Wagoner, Larry D." w:id="503" w:date="2019-05-22T13:42:00Z">
        <w:commentRangeStart w:id="14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a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join()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a daemon thread will result in a deadlock condition and it is recommended to use a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join()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message queue instead.</w:t>
        </w:r>
        <w:commentRangeEnd w:id="140"/>
        <w:r w:rsidDel="00000000" w:rsidR="00000000" w:rsidRPr="00000000">
          <w:commentReference w:id="140"/>
        </w:r>
        <w:r w:rsidDel="00000000" w:rsidR="00000000" w:rsidRPr="00000000">
          <w:rPr>
            <w:rtl w:val="0"/>
          </w:rPr>
        </w:r>
      </w:ins>
    </w:p>
    <w:p w:rsidR="00000000" w:rsidDel="00000000" w:rsidP="00000000" w:rsidRDefault="00000000" w:rsidRPr="00000000" w14:paraId="000005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3"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two or more items need to occur sequentially, ensure that they are ordered correctly and reside in the same thread</w:t>
        </w:r>
      </w:ins>
      <w:ins w:author="Stephen Michell" w:id="504" w:date="2019-10-15T19:3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provide synchronization between the two items in different threads.</w:t>
        </w:r>
      </w:ins>
      <w:ins w:author="Wagoner, Larry D." w:id="505" w:date="2019-05-22T13:42:00Z">
        <w:del w:author="Stephen Michell" w:id="506" w:date="2019-10-15T19:3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ins>
    </w:p>
    <w:p w:rsidR="00000000" w:rsidDel="00000000" w:rsidP="00000000" w:rsidRDefault="00000000" w:rsidRPr="00000000" w14:paraId="0000052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processes, avoid using global variables and consider using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multiprocessing.Queue()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to share data between processes.</w:t>
        </w:r>
      </w:ins>
    </w:p>
    <w:p w:rsidR="00000000" w:rsidDel="00000000" w:rsidP="00000000" w:rsidRDefault="00000000" w:rsidRPr="00000000" w14:paraId="000005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threads, avoid using global variables and consider using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queue.Queue()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to share data between threads.</w:t>
        </w:r>
      </w:ins>
    </w:p>
    <w:p w:rsidR="00000000" w:rsidDel="00000000" w:rsidP="00000000" w:rsidRDefault="00000000" w:rsidRPr="00000000" w14:paraId="0000052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threads, verify that no unprotected data is used directly by more than one thread.</w:t>
        </w:r>
      </w:ins>
    </w:p>
    <w:p w:rsidR="00000000" w:rsidDel="00000000" w:rsidP="00000000" w:rsidRDefault="00000000" w:rsidRPr="00000000" w14:paraId="000005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threads, consider using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ThreadPoolExecutor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concurrent.futures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module to help maintain and control the number of threads being implemented. </w:t>
        </w:r>
      </w:ins>
    </w:p>
    <w:p w:rsidR="00000000" w:rsidDel="00000000" w:rsidP="00000000" w:rsidRDefault="00000000" w:rsidRPr="00000000" w14:paraId="000005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threads, check for race conditions and deadlocks by using fuzzing techniques during development. </w:t>
        </w:r>
      </w:ins>
    </w:p>
    <w:p w:rsidR="00000000" w:rsidDel="00000000" w:rsidP="00000000" w:rsidRDefault="00000000" w:rsidRPr="00000000" w14:paraId="0000052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shared variables must be used in multithreaded applications, use model checking or equivalent methodologies to prove the absence of race conditions. </w:t>
        </w:r>
      </w:ins>
    </w:p>
    <w:p w:rsidR="00000000" w:rsidDel="00000000" w:rsidP="00000000" w:rsidRDefault="00000000" w:rsidRPr="00000000" w14:paraId="0000052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commentRangeStart w:id="14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1"/>
        <w:r w:rsidDel="00000000" w:rsidR="00000000" w:rsidRPr="00000000">
          <w:commentReference w:id="141"/>
        </w:r>
        <w:r w:rsidDel="00000000" w:rsidR="00000000" w:rsidRPr="00000000">
          <w:rPr>
            <w:rtl w:val="0"/>
          </w:rPr>
        </w:r>
      </w:ins>
    </w:p>
    <w:p w:rsidR="00000000" w:rsidDel="00000000" w:rsidP="00000000" w:rsidRDefault="00000000" w:rsidRPr="00000000" w14:paraId="000005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converting existing code to Async IO,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yield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await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statements must be added to the code. </w:t>
        </w:r>
      </w:ins>
    </w:p>
    <w:p w:rsidR="00000000" w:rsidDel="00000000" w:rsidP="00000000" w:rsidRDefault="00000000" w:rsidRPr="00000000" w14:paraId="0000052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Async IO, all tasks must be non-blocking and use Async IO calls from an event loop. Locks and other synchronization techniques are usually not needed when implementing Async IO.</w:t>
        </w:r>
      </w:ins>
    </w:p>
    <w:p w:rsidR="00000000" w:rsidDel="00000000" w:rsidP="00000000" w:rsidRDefault="00000000" w:rsidRPr="00000000" w14:paraId="0000052E">
      <w:pPr>
        <w:pStyle w:val="Heading2"/>
        <w:rPr>
          <w:ins w:author="Wagoner, Larry D." w:id="505" w:date="2019-05-22T13:42:00Z"/>
        </w:rPr>
      </w:pPr>
      <w:ins w:author="Wagoner, Larry D." w:id="505" w:date="2019-05-22T13:42:00Z">
        <w:bookmarkStart w:colFirst="0" w:colLast="0" w:name="_3hv69ve" w:id="74"/>
        <w:bookmarkEnd w:id="74"/>
        <w:r w:rsidDel="00000000" w:rsidR="00000000" w:rsidRPr="00000000">
          <w:rPr>
            <w:rtl w:val="0"/>
          </w:rPr>
          <w:t xml:space="preserve">6.62 Concurrency – Premature Termination [CGS]</w:t>
        </w:r>
      </w:ins>
    </w:p>
    <w:p w:rsidR="00000000" w:rsidDel="00000000" w:rsidP="00000000" w:rsidRDefault="00000000" w:rsidRPr="00000000" w14:paraId="0000052F">
      <w:pPr>
        <w:pStyle w:val="Heading3"/>
        <w:rPr>
          <w:ins w:author="Wagoner, Larry D." w:id="505" w:date="2019-05-22T13:42:00Z"/>
        </w:rPr>
      </w:pPr>
      <w:ins w:author="Wagoner, Larry D." w:id="505" w:date="2019-05-22T13:42:00Z">
        <w:bookmarkStart w:colFirst="0" w:colLast="0" w:name="_1x0gk37" w:id="75"/>
        <w:bookmarkEnd w:id="75"/>
        <w:r w:rsidDel="00000000" w:rsidR="00000000" w:rsidRPr="00000000">
          <w:rPr>
            <w:rtl w:val="0"/>
          </w:rPr>
          <w:t xml:space="preserve">6.62.1 Applicability to language</w:t>
        </w:r>
      </w:ins>
    </w:p>
    <w:p w:rsidR="00000000" w:rsidDel="00000000" w:rsidP="00000000" w:rsidRDefault="00000000" w:rsidRPr="00000000" w14:paraId="00000530">
      <w:pPr>
        <w:rPr>
          <w:ins w:author="Wagoner, Larry D." w:id="505" w:date="2019-05-22T13:42:00Z"/>
        </w:rPr>
      </w:pPr>
      <w:ins w:author="Wagoner, Larry D." w:id="505" w:date="2019-05-22T13:42:00Z">
        <w:r w:rsidDel="00000000" w:rsidR="00000000" w:rsidRPr="00000000">
          <w:rPr>
            <w:rtl w:val="0"/>
          </w:rPr>
          <w:t xml:space="preserve">A Python thread will terminate when its </w:t>
        </w:r>
        <w:r w:rsidDel="00000000" w:rsidR="00000000" w:rsidRPr="00000000">
          <w:rPr>
            <w:rFonts w:ascii="Courier New" w:cs="Courier New" w:eastAsia="Courier New" w:hAnsi="Courier New"/>
            <w:sz w:val="20"/>
            <w:szCs w:val="20"/>
            <w:rtl w:val="0"/>
          </w:rPr>
          <w:t xml:space="preserve">run()</w:t>
        </w:r>
        <w:r w:rsidDel="00000000" w:rsidR="00000000" w:rsidRPr="00000000">
          <w:rPr>
            <w:rtl w:val="0"/>
          </w:rPr>
          <w:t xml:space="preserve"> method terminates or if an unhandled exception occurs. Python does not permit other threads to abort or prematurely terminate other threads when using the threading library, but does provide </w:t>
        </w:r>
        <w:r w:rsidDel="00000000" w:rsidR="00000000" w:rsidRPr="00000000">
          <w:rPr>
            <w:rFonts w:ascii="Courier New" w:cs="Courier New" w:eastAsia="Courier New" w:hAnsi="Courier New"/>
            <w:sz w:val="20"/>
            <w:szCs w:val="20"/>
            <w:rtl w:val="0"/>
          </w:rPr>
          <w:t xml:space="preserve">terminate(),</w:t>
        </w: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kill(), </w:t>
        </w:r>
        <w:r w:rsidDel="00000000" w:rsidR="00000000" w:rsidRPr="00000000">
          <w:rPr>
            <w:rtl w:val="0"/>
          </w:rPr>
          <w:t xml:space="preserve">and </w:t>
        </w:r>
        <w:r w:rsidDel="00000000" w:rsidR="00000000" w:rsidRPr="00000000">
          <w:rPr>
            <w:rFonts w:ascii="Courier New" w:cs="Courier New" w:eastAsia="Courier New" w:hAnsi="Courier New"/>
            <w:sz w:val="20"/>
            <w:szCs w:val="20"/>
            <w:rtl w:val="0"/>
          </w:rPr>
          <w:t xml:space="preserve">close()</w:t>
        </w:r>
        <w:r w:rsidDel="00000000" w:rsidR="00000000" w:rsidRPr="00000000">
          <w:rPr>
            <w:rtl w:val="0"/>
          </w:rPr>
          <w:t xml:space="preserve"> methods in the multiprocessing library.</w:t>
        </w:r>
      </w:ins>
    </w:p>
    <w:p w:rsidR="00000000" w:rsidDel="00000000" w:rsidP="00000000" w:rsidRDefault="00000000" w:rsidRPr="00000000" w14:paraId="00000531">
      <w:pPr>
        <w:pStyle w:val="Heading3"/>
        <w:rPr>
          <w:ins w:author="Wagoner, Larry D." w:id="505" w:date="2019-05-22T13:42:00Z"/>
        </w:rPr>
      </w:pPr>
      <w:ins w:author="Wagoner, Larry D." w:id="505" w:date="2019-05-22T13:42:00Z">
        <w:r w:rsidDel="00000000" w:rsidR="00000000" w:rsidRPr="00000000">
          <w:rPr>
            <w:rtl w:val="0"/>
          </w:rPr>
          <w:t xml:space="preserve">6.62.2 Guidance to language users</w:t>
        </w:r>
      </w:ins>
    </w:p>
    <w:p w:rsidR="00000000" w:rsidDel="00000000" w:rsidP="00000000" w:rsidRDefault="00000000" w:rsidRPr="00000000" w14:paraId="000005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6.62.5.</w:t>
        </w:r>
      </w:ins>
    </w:p>
    <w:p w:rsidR="00000000" w:rsidDel="00000000" w:rsidP="00000000" w:rsidRDefault="00000000" w:rsidRPr="00000000" w14:paraId="000005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finally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keyword for each thread method that notifies a higher-level construct of the termination so that corrective action can be taken.</w:t>
        </w:r>
      </w:ins>
    </w:p>
    <w:p w:rsidR="00000000" w:rsidDel="00000000" w:rsidP="00000000" w:rsidRDefault="00000000" w:rsidRPr="00000000" w14:paraId="000005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one or more of the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threading.is_alive()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threading.active_count()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threading.enumerate()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methods to determine if a thread’s execution state is as-expected.</w:t>
        </w:r>
      </w:ins>
    </w:p>
    <w:p w:rsidR="00000000" w:rsidDel="00000000" w:rsidP="00000000" w:rsidRDefault="00000000" w:rsidRPr="00000000" w14:paraId="000005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data that would be vulnerable to premature termination, such as by using locks or protected regions, or by retaining the last consistent version of the data. </w:t>
        </w:r>
      </w:ins>
    </w:p>
    <w:p w:rsidR="00000000" w:rsidDel="00000000" w:rsidP="00000000" w:rsidRDefault="00000000" w:rsidRPr="00000000" w14:paraId="000005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exceptions and clean up nested threads and potentially shared data before termination.</w:t>
        </w:r>
      </w:ins>
    </w:p>
    <w:p w:rsidR="00000000" w:rsidDel="00000000" w:rsidP="00000000" w:rsidRDefault="00000000" w:rsidRPr="00000000" w14:paraId="00000537">
      <w:pPr>
        <w:pStyle w:val="Heading2"/>
        <w:rPr>
          <w:ins w:author="Wagoner, Larry D." w:id="505" w:date="2019-05-22T13:42:00Z"/>
        </w:rPr>
      </w:pPr>
      <w:ins w:author="Wagoner, Larry D." w:id="505" w:date="2019-05-22T13:42:00Z">
        <w:r w:rsidDel="00000000" w:rsidR="00000000" w:rsidRPr="00000000">
          <w:rPr>
            <w:rtl w:val="0"/>
          </w:rPr>
          <w:t xml:space="preserve">6.63 Concurrency - Lock Protocol Errors [CGM]</w:t>
        </w:r>
      </w:ins>
    </w:p>
    <w:p w:rsidR="00000000" w:rsidDel="00000000" w:rsidP="00000000" w:rsidRDefault="00000000" w:rsidRPr="00000000" w14:paraId="00000538">
      <w:pPr>
        <w:pStyle w:val="Heading3"/>
        <w:rPr>
          <w:ins w:author="Wagoner, Larry D." w:id="505" w:date="2019-05-22T13:42:00Z"/>
        </w:rPr>
      </w:pPr>
      <w:ins w:author="Wagoner, Larry D." w:id="505" w:date="2019-05-22T13:42:00Z">
        <w:r w:rsidDel="00000000" w:rsidR="00000000" w:rsidRPr="00000000">
          <w:rPr>
            <w:rtl w:val="0"/>
          </w:rPr>
          <w:t xml:space="preserve">6.63.1 Applicability to language</w:t>
        </w:r>
      </w:ins>
    </w:p>
    <w:p w:rsidR="00000000" w:rsidDel="00000000" w:rsidP="00000000" w:rsidRDefault="00000000" w:rsidRPr="00000000" w14:paraId="00000539">
      <w:pPr>
        <w:rPr>
          <w:ins w:author="Wagoner, Larry D." w:id="505" w:date="2019-05-22T13:42:00Z"/>
        </w:rPr>
      </w:pPr>
      <w:ins w:author="Wagoner, Larry D." w:id="505" w:date="2019-05-22T13:42:00Z">
        <w:r w:rsidDel="00000000" w:rsidR="00000000" w:rsidRPr="00000000">
          <w:rPr>
            <w:rtl w:val="0"/>
          </w:rPr>
          <w:t xml:space="preserve">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rsidR="00000000" w:rsidDel="00000000" w:rsidP="00000000" w:rsidRDefault="00000000" w:rsidRPr="00000000" w14:paraId="0000053A">
      <w:pPr>
        <w:pStyle w:val="Heading3"/>
        <w:rPr>
          <w:ins w:author="Wagoner, Larry D." w:id="505" w:date="2019-05-22T13:42:00Z"/>
        </w:rPr>
      </w:pPr>
      <w:ins w:author="Wagoner, Larry D." w:id="505" w:date="2019-05-22T13:42:00Z">
        <w:r w:rsidDel="00000000" w:rsidR="00000000" w:rsidRPr="00000000">
          <w:rPr>
            <w:rtl w:val="0"/>
          </w:rPr>
          <w:t xml:space="preserve">6.63.2 Guidance to language users</w:t>
        </w:r>
      </w:ins>
    </w:p>
    <w:p w:rsidR="00000000" w:rsidDel="00000000" w:rsidP="00000000" w:rsidRDefault="00000000" w:rsidRPr="00000000" w14:paraId="000005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6.63.5.</w:t>
        </w:r>
      </w:ins>
    </w:p>
    <w:p w:rsidR="00000000" w:rsidDel="00000000" w:rsidP="00000000" w:rsidRDefault="00000000" w:rsidRPr="00000000" w14:paraId="000005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commentRangeStart w:id="14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42"/>
        <w:r w:rsidDel="00000000" w:rsidR="00000000" w:rsidRPr="00000000">
          <w:commentReference w:id="142"/>
        </w:r>
        <w:r w:rsidDel="00000000" w:rsidR="00000000" w:rsidRPr="00000000">
          <w:rPr>
            <w:rtl w:val="0"/>
          </w:rPr>
        </w:r>
      </w:ins>
    </w:p>
    <w:p w:rsidR="00000000" w:rsidDel="00000000" w:rsidP="00000000" w:rsidRDefault="00000000" w:rsidRPr="00000000" w14:paraId="000005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 that all sections of code that have access to critical sections check for a lock prior to using the data. </w:t>
        </w:r>
      </w:ins>
    </w:p>
    <w:p w:rsidR="00000000" w:rsidDel="00000000" w:rsidP="00000000" w:rsidRDefault="00000000" w:rsidRPr="00000000" w14:paraId="000005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global variables in multi-threaded code, use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threading_local()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creates a local copy of the global variable within each thread.</w:t>
        </w:r>
      </w:ins>
    </w:p>
    <w:p w:rsidR="00000000" w:rsidDel="00000000" w:rsidP="00000000" w:rsidRDefault="00000000" w:rsidRPr="00000000" w14:paraId="000005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multiple threads, consider using semaphores to manage access to critical sections of data.  </w:t>
        </w:r>
      </w:ins>
    </w:p>
    <w:p w:rsidR="00000000" w:rsidDel="00000000" w:rsidP="00000000" w:rsidRDefault="00000000" w:rsidRPr="00000000" w14:paraId="00000540">
      <w:pPr>
        <w:pStyle w:val="Heading2"/>
        <w:rPr>
          <w:ins w:author="Wagoner, Larry D." w:id="505" w:date="2019-05-22T13:42:00Z"/>
        </w:rPr>
      </w:pPr>
      <w:ins w:author="Wagoner, Larry D." w:id="505" w:date="2019-05-22T13:42:00Z">
        <w:bookmarkStart w:colFirst="0" w:colLast="0" w:name="_4h042r0" w:id="76"/>
        <w:bookmarkEnd w:id="76"/>
        <w:r w:rsidDel="00000000" w:rsidR="00000000" w:rsidRPr="00000000">
          <w:rPr>
            <w:rtl w:val="0"/>
          </w:rPr>
          <w:t xml:space="preserve">6.64 Reliance on External Format String  [SHL]</w:t>
        </w:r>
      </w:ins>
    </w:p>
    <w:p w:rsidR="00000000" w:rsidDel="00000000" w:rsidP="00000000" w:rsidRDefault="00000000" w:rsidRPr="00000000" w14:paraId="00000541">
      <w:pPr>
        <w:pStyle w:val="Heading3"/>
        <w:rPr>
          <w:ins w:author="Wagoner, Larry D." w:id="505" w:date="2019-05-22T13:42:00Z"/>
        </w:rPr>
      </w:pPr>
      <w:ins w:author="Wagoner, Larry D." w:id="505" w:date="2019-05-22T13:42:00Z">
        <w:r w:rsidDel="00000000" w:rsidR="00000000" w:rsidRPr="00000000">
          <w:rPr>
            <w:rtl w:val="0"/>
          </w:rPr>
          <w:t xml:space="preserve">6.64.1 Applicability to language</w:t>
        </w:r>
      </w:ins>
    </w:p>
    <w:p w:rsidR="00000000" w:rsidDel="00000000" w:rsidP="00000000" w:rsidRDefault="00000000" w:rsidRPr="00000000" w14:paraId="00000542">
      <w:pPr>
        <w:widowControl w:val="0"/>
        <w:spacing w:after="0" w:lineRule="auto"/>
        <w:ind w:left="360"/>
        <w:rPr>
          <w:ins w:author="Wagoner, Larry D." w:id="505" w:date="2019-05-22T13:42:00Z"/>
          <w:rFonts w:ascii="Calibri" w:cs="Calibri" w:eastAsia="Calibri" w:hAnsi="Calibri"/>
          <w:color w:val="000000"/>
        </w:rPr>
      </w:pPr>
      <w:ins w:author="Wagoner, Larry D." w:id="505" w:date="2019-05-22T13:42:00Z">
        <w:r w:rsidDel="00000000" w:rsidR="00000000" w:rsidRPr="00000000">
          <w:rPr>
            <w:color w:val="000000"/>
            <w:rtl w:val="0"/>
          </w:rPr>
          <w:t xml:space="preserve">Externally controllable strings can result in unexpected behavior such as buffer overruns, exposure of private data, and other malicious exploits. Python strings share most of the potential security vulnerabilities described in </w:t>
        </w:r>
        <w:r w:rsidDel="00000000" w:rsidR="00000000" w:rsidRPr="00000000">
          <w:rPr>
            <w:rFonts w:ascii="Calibri" w:cs="Calibri" w:eastAsia="Calibri" w:hAnsi="Calibri"/>
            <w:color w:val="000000"/>
            <w:rtl w:val="0"/>
          </w:rPr>
          <w:t xml:space="preserve">TR 24772-1 clause 6.64. </w:t>
        </w:r>
      </w:ins>
    </w:p>
    <w:p w:rsidR="00000000" w:rsidDel="00000000" w:rsidP="00000000" w:rsidRDefault="00000000" w:rsidRPr="00000000" w14:paraId="00000543">
      <w:pPr>
        <w:pStyle w:val="Heading3"/>
        <w:rPr>
          <w:ins w:author="Wagoner, Larry D." w:id="505" w:date="2019-05-22T13:42:00Z"/>
        </w:rPr>
      </w:pPr>
      <w:ins w:author="Wagoner, Larry D." w:id="505" w:date="2019-05-22T13:42:00Z">
        <w:r w:rsidDel="00000000" w:rsidR="00000000" w:rsidRPr="00000000">
          <w:rPr>
            <w:rtl w:val="0"/>
          </w:rPr>
          <w:t xml:space="preserve">6.64.2 Guidance to language users</w:t>
        </w:r>
      </w:ins>
    </w:p>
    <w:p w:rsidR="00000000" w:rsidDel="00000000" w:rsidP="00000000" w:rsidRDefault="00000000" w:rsidRPr="00000000" w14:paraId="00000544">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TR 24772-1 clause 6.64.3.</w:t>
        </w:r>
      </w:ins>
    </w:p>
    <w:p w:rsidR="00000000" w:rsidDel="00000000" w:rsidP="00000000" w:rsidRDefault="00000000" w:rsidRPr="00000000" w14:paraId="0000054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the size of input strings</w:t>
        </w:r>
      </w:ins>
    </w:p>
    <w:p w:rsidR="00000000" w:rsidDel="00000000" w:rsidP="00000000" w:rsidRDefault="00000000" w:rsidRPr="00000000" w14:paraId="0000054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
      </w:pPr>
      <w:ins w:author="Wagoner, Larry D." w:id="505"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the number of input arguments to the expected values</w:t>
        </w:r>
      </w:ins>
    </w:p>
    <w:p w:rsidR="00000000" w:rsidDel="00000000" w:rsidP="00000000" w:rsidRDefault="00000000" w:rsidRPr="00000000" w14:paraId="00000547">
      <w:pPr>
        <w:keepNext w:val="0"/>
        <w:keepLines w:val="0"/>
        <w:widowControl w:val="1"/>
        <w:numPr>
          <w:ilvl w:val="0"/>
          <w:numId w:val="37"/>
        </w:numPr>
        <w:spacing w:after="0" w:before="0" w:line="240" w:lineRule="auto"/>
        <w:ind w:left="720" w:right="0" w:hanging="360"/>
        <w:jc w:val="left"/>
        <w:rPr>
          <w:ins w:author="Wagoner, Larry D." w:id="505" w:date="2019-05-22T13:42:00Z"/>
          <w:b w:val="0"/>
          <w:i w:val="0"/>
          <w:smallCaps w:val="0"/>
          <w:strike w:val="0"/>
          <w:color w:val="000000"/>
          <w:sz w:val="22"/>
          <w:szCs w:val="22"/>
          <w:u w:val="none"/>
          <w:shd w:fill="auto" w:val="clear"/>
          <w:vertAlign w:val="baseline"/>
          <w:rPrChange w:author="Wagoner, Larry D." w:id="508" w:date="2019-05-22T13:42:00Z">
            <w:rPr/>
          </w:rPrChange>
        </w:rPr>
        <w:pPrChange w:author="Wagoner, Larry D." w:id="0" w:date="2019-05-22T13:42:00Z">
          <w:pPr/>
        </w:pPrChange>
      </w:pPr>
      <w:ins w:author="Wagoner, Larry D." w:id="505" w:date="2019-05-22T13:42:00Z">
        <w:r w:rsidDel="00000000" w:rsidR="00000000" w:rsidRPr="00000000">
          <w:rPr>
            <w:rFonts w:ascii="Calibri" w:cs="Calibri" w:eastAsia="Calibri" w:hAnsi="Calibri"/>
            <w:color w:val="000000"/>
            <w:rtl w:val="0"/>
          </w:rPr>
          <w:t xml:space="preserve">Review the Python format string specifiers and do not allow formats that should not be input by the user.</w:t>
        </w:r>
        <w:r w:rsidDel="00000000" w:rsidR="00000000" w:rsidRPr="00000000">
          <w:rPr>
            <w:rtl w:val="0"/>
          </w:rPr>
        </w:r>
      </w:ins>
    </w:p>
    <w:p w:rsidR="00000000" w:rsidDel="00000000" w:rsidP="00000000" w:rsidRDefault="00000000" w:rsidRPr="00000000" w14:paraId="00000548">
      <w:pPr>
        <w:rPr>
          <w:ins w:author="Wagoner, Larry D." w:id="505" w:date="2019-05-22T13:42:00Z"/>
        </w:rPr>
      </w:pPr>
      <w:ins w:author="Wagoner, Larry D." w:id="505" w:date="2019-05-22T13:42:00Z">
        <w:r w:rsidDel="00000000" w:rsidR="00000000" w:rsidRPr="00000000">
          <w:rPr>
            <w:rtl w:val="0"/>
          </w:rPr>
        </w:r>
      </w:ins>
    </w:p>
    <w:p w:rsidR="00000000" w:rsidDel="00000000" w:rsidP="00000000" w:rsidRDefault="00000000" w:rsidRPr="00000000" w14:paraId="00000549">
      <w:pPr>
        <w:pStyle w:val="Heading2"/>
        <w:rPr>
          <w:del w:author="Wagoner, Larry D." w:id="509" w:date="2019-05-22T13:42:00Z"/>
        </w:rPr>
      </w:pPr>
      <w:del w:author="Wagoner, Larry D." w:id="509" w:date="2019-05-22T13:42:00Z">
        <w:r w:rsidDel="00000000" w:rsidR="00000000" w:rsidRPr="00000000">
          <w:rPr>
            <w:rtl w:val="0"/>
          </w:rPr>
          <w:delText xml:space="preserve">6.59 Concurrency – Activation [CGA]</w:delText>
        </w:r>
      </w:del>
    </w:p>
    <w:p w:rsidR="00000000" w:rsidDel="00000000" w:rsidP="00000000" w:rsidRDefault="00000000" w:rsidRPr="00000000" w14:paraId="0000054A">
      <w:pPr>
        <w:pStyle w:val="Heading3"/>
        <w:rPr>
          <w:del w:author="Wagoner, Larry D." w:id="509" w:date="2019-05-22T13:42:00Z"/>
        </w:rPr>
      </w:pPr>
      <w:del w:author="Wagoner, Larry D." w:id="509" w:date="2019-05-22T13:42:00Z">
        <w:r w:rsidDel="00000000" w:rsidR="00000000" w:rsidRPr="00000000">
          <w:rPr>
            <w:rtl w:val="0"/>
          </w:rPr>
          <w:delText xml:space="preserve">6.59.1 Applicability to language</w:delText>
        </w:r>
      </w:del>
    </w:p>
    <w:p w:rsidR="00000000" w:rsidDel="00000000" w:rsidP="00000000" w:rsidRDefault="00000000" w:rsidRPr="00000000" w14:paraId="0000054B">
      <w:pPr>
        <w:rPr>
          <w:del w:author="Wagoner, Larry D." w:id="509" w:date="2019-05-22T13:42:00Z"/>
        </w:rPr>
      </w:pPr>
      <w:del w:author="Wagoner, Larry D." w:id="509" w:date="2019-05-22T13:42:00Z">
        <w:r w:rsidDel="00000000" w:rsidR="00000000" w:rsidRPr="00000000">
          <w:rPr>
            <w:rtl w:val="0"/>
          </w:rPr>
          <w:delText xml:space="preserve">Python  is open to this vulnerability but provides features for its mitigation.  Python provides the module “threading” for thread-level concurrency, and “multiprocessing” for creating threads that execute on multiple processors.</w:delText>
        </w:r>
      </w:del>
    </w:p>
    <w:p w:rsidR="00000000" w:rsidDel="00000000" w:rsidP="00000000" w:rsidRDefault="00000000" w:rsidRPr="00000000" w14:paraId="0000054C">
      <w:pPr>
        <w:rPr>
          <w:del w:author="Wagoner, Larry D." w:id="509" w:date="2019-05-22T13:42:00Z"/>
        </w:rPr>
      </w:pPr>
      <w:del w:author="Wagoner, Larry D." w:id="509" w:date="2019-05-22T13:42:00Z">
        <w:r w:rsidDel="00000000" w:rsidR="00000000" w:rsidRPr="00000000">
          <w:rPr>
            <w:rtl w:val="0"/>
          </w:rPr>
          <w:delText xml:space="preserve">The threading module provides mechanisms to create, run, monitor, terminate and communicate with other threads.</w:delText>
        </w:r>
      </w:del>
    </w:p>
    <w:p w:rsidR="00000000" w:rsidDel="00000000" w:rsidP="00000000" w:rsidRDefault="00000000" w:rsidRPr="00000000" w14:paraId="0000054D">
      <w:pPr>
        <w:rPr>
          <w:del w:author="Wagoner, Larry D." w:id="509" w:date="2019-05-22T13:42:00Z"/>
        </w:rPr>
      </w:pPr>
      <w:del w:author="Wagoner, Larry D." w:id="509" w:date="2019-05-22T13:42:00Z">
        <w:r w:rsidDel="00000000" w:rsidR="00000000" w:rsidRPr="00000000">
          <w:rPr>
            <w:rtl w:val="0"/>
          </w:rPr>
          <w:delText xml:space="preserve">Reference implemenations</w:delText>
        </w:r>
      </w:del>
      <w:ins w:author="Sean McDonagh" w:id="510" w:date="2019-04-25T12:07:00Z">
        <w:del w:author="Wagoner, Larry D." w:id="509" w:date="2019-05-22T13:42:00Z">
          <w:r w:rsidDel="00000000" w:rsidR="00000000" w:rsidRPr="00000000">
            <w:rPr>
              <w:rtl w:val="0"/>
            </w:rPr>
            <w:delText xml:space="preserve">implementations</w:delText>
          </w:r>
        </w:del>
      </w:ins>
      <w:del w:author="Wagoner, Larry D." w:id="509" w:date="2019-05-22T13:42:00Z">
        <w:r w:rsidDel="00000000" w:rsidR="00000000" w:rsidRPr="00000000">
          <w:rPr>
            <w:rtl w:val="0"/>
          </w:rPr>
          <w:delText xml:space="preserve"> examined raise an exception if the start() method cannot create a thread. This is not documented in the Python specification. Created threads execute initialization code and can terminate silently before reaching user code.</w:delText>
        </w:r>
      </w:del>
    </w:p>
    <w:p w:rsidR="00000000" w:rsidDel="00000000" w:rsidP="00000000" w:rsidRDefault="00000000" w:rsidRPr="00000000" w14:paraId="0000054E">
      <w:pPr>
        <w:rPr>
          <w:del w:author="Wagoner, Larry D." w:id="509" w:date="2019-05-22T13:42:00Z"/>
        </w:rPr>
      </w:pPr>
      <w:del w:author="Wagoner, Larry D." w:id="509" w:date="2019-05-22T13:42:00Z">
        <w:r w:rsidDel="00000000" w:rsidR="00000000" w:rsidRPr="00000000">
          <w:rPr>
            <w:rtl w:val="0"/>
          </w:rPr>
          <w:delText xml:space="preserve">The standard python libraries provide additional functionality to support the creation of threads and </w:delText>
        </w:r>
      </w:del>
    </w:p>
    <w:p w:rsidR="00000000" w:rsidDel="00000000" w:rsidP="00000000" w:rsidRDefault="00000000" w:rsidRPr="00000000" w14:paraId="0000054F">
      <w:pPr>
        <w:rPr>
          <w:del w:author="Wagoner, Larry D." w:id="509" w:date="2019-05-22T13:42:00Z"/>
          <w:highlight w:val="yellow"/>
        </w:rPr>
      </w:pPr>
      <w:del w:author="Wagoner, Larry D." w:id="509" w:date="2019-05-22T13:42:00Z">
        <w:r w:rsidDel="00000000" w:rsidR="00000000" w:rsidRPr="00000000">
          <w:rPr>
            <w:highlight w:val="yellow"/>
            <w:rtl w:val="0"/>
          </w:rPr>
          <w:delText xml:space="preserve">TBW: Analyze the standard Python libraries:</w:delText>
        </w:r>
      </w:del>
    </w:p>
    <w:p w:rsidR="00000000" w:rsidDel="00000000" w:rsidP="00000000" w:rsidRDefault="00000000" w:rsidRPr="00000000" w14:paraId="00000550">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threading</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Practical experience shows that the reference implementation raises an exception if </w:delText>
        </w:r>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start()</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is_alive()</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to check whether is still running, and timeouts for lock objects. Timer object TBA</w:delText>
        </w:r>
      </w:del>
    </w:p>
    <w:p w:rsidR="00000000" w:rsidDel="00000000" w:rsidP="00000000" w:rsidRDefault="00000000" w:rsidRPr="00000000" w14:paraId="00000551">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multiprocessing</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Exception raised if not activated? TBA</w:delText>
        </w:r>
      </w:del>
    </w:p>
    <w:p w:rsidR="00000000" w:rsidDel="00000000" w:rsidP="00000000" w:rsidRDefault="00000000" w:rsidRPr="00000000" w14:paraId="00000552">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concurrency.futures</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TBA</w:delText>
        </w:r>
      </w:del>
    </w:p>
    <w:p w:rsidR="00000000" w:rsidDel="00000000" w:rsidP="00000000" w:rsidRDefault="00000000" w:rsidRPr="00000000" w14:paraId="00000553">
      <w:pPr>
        <w:pStyle w:val="Heading3"/>
        <w:rPr>
          <w:del w:author="Wagoner, Larry D." w:id="509" w:date="2019-05-22T13:42:00Z"/>
        </w:rPr>
      </w:pPr>
      <w:del w:author="Wagoner, Larry D." w:id="509" w:date="2019-05-22T13:42:00Z">
        <w:r w:rsidDel="00000000" w:rsidR="00000000" w:rsidRPr="00000000">
          <w:rPr>
            <w:rtl w:val="0"/>
          </w:rPr>
          <w:delText xml:space="preserve">6.59.2 Guidance to language users</w:delText>
        </w:r>
      </w:del>
    </w:p>
    <w:p w:rsidR="00000000" w:rsidDel="00000000" w:rsidP="00000000" w:rsidRDefault="00000000" w:rsidRPr="00000000" w14:paraId="000005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Follow the guidance of</w:delText>
        </w:r>
      </w:del>
      <w:ins w:author="Sean McDonagh" w:id="511" w:date="2019-04-25T11:30:00Z">
        <w:del w:author="Wagoner, Larry D." w:id="509" w:date="2019-05-22T13:42:00Z">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Follow the guidance contained in</w:delText>
          </w:r>
        </w:del>
      </w:ins>
      <w:del w:author="Wagoner, Larry D." w:id="509" w:date="2019-05-22T13:42:00Z">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TR 24772-1 clause 6.59.5.</w:delText>
        </w:r>
      </w:del>
    </w:p>
    <w:p w:rsidR="00000000" w:rsidDel="00000000" w:rsidP="00000000" w:rsidRDefault="00000000" w:rsidRPr="00000000" w14:paraId="0000055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Always handle exceptions caused by activation.</w:delText>
        </w:r>
        <w:r w:rsidDel="00000000" w:rsidR="00000000" w:rsidRPr="00000000">
          <w:rPr>
            <w:rtl w:val="0"/>
          </w:rPr>
        </w:r>
      </w:del>
    </w:p>
    <w:p w:rsidR="00000000" w:rsidDel="00000000" w:rsidP="00000000" w:rsidRDefault="00000000" w:rsidRPr="00000000" w14:paraId="00000556">
      <w:pPr>
        <w:pStyle w:val="Heading2"/>
        <w:rPr>
          <w:del w:author="Wagoner, Larry D." w:id="509" w:date="2019-05-22T13:42:00Z"/>
        </w:rPr>
      </w:pPr>
      <w:del w:author="Wagoner, Larry D." w:id="509" w:date="2019-05-22T13:42:00Z">
        <w:bookmarkStart w:colFirst="0" w:colLast="0" w:name="_2w5ecyt" w:id="77"/>
        <w:bookmarkEnd w:id="77"/>
        <w:r w:rsidDel="00000000" w:rsidR="00000000" w:rsidRPr="00000000">
          <w:rPr>
            <w:rtl w:val="0"/>
          </w:rPr>
          <w:delText xml:space="preserve">6.60 Concurrency – Directed termination [CGT]</w:delText>
        </w:r>
      </w:del>
    </w:p>
    <w:p w:rsidR="00000000" w:rsidDel="00000000" w:rsidP="00000000" w:rsidRDefault="00000000" w:rsidRPr="00000000" w14:paraId="00000557">
      <w:pPr>
        <w:pStyle w:val="Heading3"/>
        <w:rPr>
          <w:del w:author="Wagoner, Larry D." w:id="509" w:date="2019-05-22T13:42:00Z"/>
        </w:rPr>
      </w:pPr>
      <w:del w:author="Wagoner, Larry D." w:id="509" w:date="2019-05-22T13:42:00Z">
        <w:r w:rsidDel="00000000" w:rsidR="00000000" w:rsidRPr="00000000">
          <w:rPr>
            <w:rtl w:val="0"/>
          </w:rPr>
          <w:delText xml:space="preserve">6.60.1 Applicability to language</w:delText>
        </w:r>
      </w:del>
    </w:p>
    <w:p w:rsidR="00000000" w:rsidDel="00000000" w:rsidP="00000000" w:rsidRDefault="00000000" w:rsidRPr="00000000" w14:paraId="00000558">
      <w:pPr>
        <w:rPr>
          <w:del w:author="Wagoner, Larry D." w:id="509" w:date="2019-05-22T13:42:00Z"/>
        </w:rPr>
      </w:pPr>
      <w:del w:author="Wagoner, Larry D." w:id="509" w:date="2019-05-22T13:42:00Z">
        <w:r w:rsidDel="00000000" w:rsidR="00000000" w:rsidRPr="00000000">
          <w:rPr>
            <w:rtl w:val="0"/>
          </w:rPr>
          <w:delText xml:space="preserve">In Python, a thread (created using the </w:delText>
        </w:r>
        <w:r w:rsidDel="00000000" w:rsidR="00000000" w:rsidRPr="00000000">
          <w:rPr>
            <w:rFonts w:ascii="Courier New" w:cs="Courier New" w:eastAsia="Courier New" w:hAnsi="Courier New"/>
            <w:sz w:val="20"/>
            <w:szCs w:val="20"/>
            <w:rtl w:val="0"/>
          </w:rPr>
          <w:delText xml:space="preserve">threading</w:delText>
        </w:r>
        <w:r w:rsidDel="00000000" w:rsidR="00000000" w:rsidRPr="00000000">
          <w:rPr>
            <w:rtl w:val="0"/>
          </w:rPr>
          <w:delText xml:space="preserve"> library may terminate by coming to the end of its executable code, or may call the “</w:delText>
        </w:r>
        <w:r w:rsidDel="00000000" w:rsidR="00000000" w:rsidRPr="00000000">
          <w:rPr>
            <w:rFonts w:ascii="Courier New" w:cs="Courier New" w:eastAsia="Courier New" w:hAnsi="Courier New"/>
            <w:sz w:val="20"/>
            <w:szCs w:val="20"/>
            <w:rtl w:val="0"/>
          </w:rPr>
          <w:delText xml:space="preserve">terminate</w:delText>
        </w:r>
        <w:r w:rsidDel="00000000" w:rsidR="00000000" w:rsidRPr="00000000">
          <w:rPr>
            <w:rtl w:val="0"/>
          </w:rPr>
          <w:delText xml:space="preserve">” method. Python does not provide mechanisms to terminate another thread using the </w:delText>
        </w:r>
        <w:r w:rsidDel="00000000" w:rsidR="00000000" w:rsidRPr="00000000">
          <w:rPr>
            <w:rFonts w:ascii="Courier New" w:cs="Courier New" w:eastAsia="Courier New" w:hAnsi="Courier New"/>
            <w:sz w:val="20"/>
            <w:szCs w:val="20"/>
            <w:rtl w:val="0"/>
          </w:rPr>
          <w:delText xml:space="preserve">threading </w:delText>
        </w:r>
        <w:r w:rsidDel="00000000" w:rsidR="00000000" w:rsidRPr="00000000">
          <w:rPr>
            <w:rtl w:val="0"/>
          </w:rPr>
          <w:delText xml:space="preserve">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rsidR="00000000" w:rsidDel="00000000" w:rsidP="00000000" w:rsidRDefault="00000000" w:rsidRPr="00000000" w14:paraId="00000559">
      <w:pPr>
        <w:rPr>
          <w:del w:author="Wagoner, Larry D." w:id="509" w:date="2019-05-22T13:42:00Z"/>
        </w:rPr>
      </w:pPr>
      <w:del w:author="Wagoner, Larry D." w:id="509" w:date="2019-05-22T13:42:00Z">
        <w:r w:rsidDel="00000000" w:rsidR="00000000" w:rsidRPr="00000000">
          <w:rPr>
            <w:rtl w:val="0"/>
          </w:rPr>
          <w:delText xml:space="preserve">Using the multiprocessing library, Python provides either the </w:delText>
        </w:r>
        <w:r w:rsidDel="00000000" w:rsidR="00000000" w:rsidRPr="00000000">
          <w:rPr>
            <w:rFonts w:ascii="Courier New" w:cs="Courier New" w:eastAsia="Courier New" w:hAnsi="Courier New"/>
            <w:sz w:val="20"/>
            <w:szCs w:val="20"/>
            <w:rtl w:val="0"/>
          </w:rPr>
          <w:delText xml:space="preserve">terminate(), kill() </w:delText>
        </w:r>
        <w:r w:rsidDel="00000000" w:rsidR="00000000" w:rsidRPr="00000000">
          <w:rPr>
            <w:rtl w:val="0"/>
          </w:rPr>
          <w:delText xml:space="preserve">or </w:delText>
        </w:r>
        <w:r w:rsidDel="00000000" w:rsidR="00000000" w:rsidRPr="00000000">
          <w:rPr>
            <w:rFonts w:ascii="Courier New" w:cs="Courier New" w:eastAsia="Courier New" w:hAnsi="Courier New"/>
            <w:sz w:val="20"/>
            <w:szCs w:val="20"/>
            <w:rtl w:val="0"/>
          </w:rPr>
          <w:delText xml:space="preserve">close() </w:delText>
        </w:r>
        <w:r w:rsidDel="00000000" w:rsidR="00000000" w:rsidRPr="00000000">
          <w:rPr>
            <w:rtl w:val="0"/>
          </w:rPr>
          <w:delText xml:space="preserve">methods. Exit handlers and finally clauses will not be executed, and descendant processes will not terminate.</w:delText>
        </w:r>
      </w:del>
    </w:p>
    <w:p w:rsidR="00000000" w:rsidDel="00000000" w:rsidP="00000000" w:rsidRDefault="00000000" w:rsidRPr="00000000" w14:paraId="0000055A">
      <w:pPr>
        <w:rPr>
          <w:del w:author="Wagoner, Larry D." w:id="509" w:date="2019-05-22T13:42:00Z"/>
        </w:rPr>
      </w:pPr>
      <w:del w:author="Wagoner, Larry D." w:id="509" w:date="2019-05-22T13:42:00Z">
        <w:r w:rsidDel="00000000" w:rsidR="00000000" w:rsidRPr="00000000">
          <w:rPr>
            <w:rtl w:val="0"/>
          </w:rPr>
        </w:r>
      </w:del>
    </w:p>
    <w:p w:rsidR="00000000" w:rsidDel="00000000" w:rsidP="00000000" w:rsidRDefault="00000000" w:rsidRPr="00000000" w14:paraId="0000055B">
      <w:pPr>
        <w:rPr>
          <w:del w:author="Wagoner, Larry D." w:id="509" w:date="2019-05-22T13:42:00Z"/>
        </w:rPr>
      </w:pPr>
      <w:del w:author="Wagoner, Larry D." w:id="509" w:date="2019-05-22T13:42:00Z">
        <w:r w:rsidDel="00000000" w:rsidR="00000000" w:rsidRPr="00000000">
          <w:rPr>
            <w:highlight w:val="yellow"/>
            <w:rtl w:val="0"/>
          </w:rPr>
          <w:delText xml:space="preserve">&lt;&lt;investigate regions that ignore termination requests&gt;&gt;</w:delText>
        </w:r>
        <w:r w:rsidDel="00000000" w:rsidR="00000000" w:rsidRPr="00000000">
          <w:rPr>
            <w:rtl w:val="0"/>
          </w:rPr>
        </w:r>
      </w:del>
    </w:p>
    <w:p w:rsidR="00000000" w:rsidDel="00000000" w:rsidP="00000000" w:rsidRDefault="00000000" w:rsidRPr="00000000" w14:paraId="0000055C">
      <w:pPr>
        <w:rPr>
          <w:del w:author="Wagoner, Larry D." w:id="509" w:date="2019-05-22T13:42:00Z"/>
        </w:rPr>
      </w:pPr>
      <w:del w:author="Wagoner, Larry D." w:id="509" w:date="2019-05-22T13:42:00Z">
        <w:r w:rsidDel="00000000" w:rsidR="00000000" w:rsidRPr="00000000">
          <w:rPr>
            <w:rtl w:val="0"/>
          </w:rPr>
        </w:r>
      </w:del>
    </w:p>
    <w:p w:rsidR="00000000" w:rsidDel="00000000" w:rsidP="00000000" w:rsidRDefault="00000000" w:rsidRPr="00000000" w14:paraId="0000055D">
      <w:pPr>
        <w:pStyle w:val="Heading3"/>
        <w:rPr>
          <w:del w:author="Wagoner, Larry D." w:id="509" w:date="2019-05-22T13:42:00Z"/>
        </w:rPr>
      </w:pPr>
      <w:del w:author="Wagoner, Larry D." w:id="509" w:date="2019-05-22T13:42:00Z">
        <w:r w:rsidDel="00000000" w:rsidR="00000000" w:rsidRPr="00000000">
          <w:rPr>
            <w:rtl w:val="0"/>
          </w:rPr>
          <w:delText xml:space="preserve">6.60.2 Guidance to language users</w:delText>
        </w:r>
      </w:del>
    </w:p>
    <w:p w:rsidR="00000000" w:rsidDel="00000000" w:rsidP="00000000" w:rsidRDefault="00000000" w:rsidRPr="00000000" w14:paraId="0000055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512" w:date="2019-04-25T11:30:00Z">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contained in</w:delText>
          </w:r>
        </w:del>
      </w:ins>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TR 24772-1 clause 6.60.5.</w:delText>
        </w:r>
      </w:del>
    </w:p>
    <w:p w:rsidR="00000000" w:rsidDel="00000000" w:rsidP="00000000" w:rsidRDefault="00000000" w:rsidRPr="00000000" w14:paraId="0000055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Prefer signaling a thread to terminate itself to killing another thread so that proper cleanup happens. This is very important when using pipes and queues to communicate between threads.</w:delText>
        </w:r>
      </w:del>
    </w:p>
    <w:p w:rsidR="00000000" w:rsidDel="00000000" w:rsidP="00000000" w:rsidRDefault="00000000" w:rsidRPr="00000000" w14:paraId="0000056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Use Python library routines to monitor the existence of a thread before and after termination.</w:delText>
        </w:r>
      </w:del>
    </w:p>
    <w:p w:rsidR="00000000" w:rsidDel="00000000" w:rsidP="00000000" w:rsidRDefault="00000000" w:rsidRPr="00000000" w14:paraId="00000561">
      <w:pPr>
        <w:pStyle w:val="Heading2"/>
        <w:rPr>
          <w:del w:author="Wagoner, Larry D." w:id="509" w:date="2019-05-22T13:42:00Z"/>
        </w:rPr>
      </w:pPr>
      <w:del w:author="Wagoner, Larry D." w:id="509" w:date="2019-05-22T13:42:00Z">
        <w:bookmarkStart w:colFirst="0" w:colLast="0" w:name="_1baon6m" w:id="78"/>
        <w:bookmarkEnd w:id="78"/>
        <w:r w:rsidDel="00000000" w:rsidR="00000000" w:rsidRPr="00000000">
          <w:rPr>
            <w:rtl w:val="0"/>
          </w:rPr>
          <w:delText xml:space="preserve">6.61 Concurrent Data Access [CGX] </w:delText>
        </w:r>
      </w:del>
    </w:p>
    <w:p w:rsidR="00000000" w:rsidDel="00000000" w:rsidP="00000000" w:rsidRDefault="00000000" w:rsidRPr="00000000" w14:paraId="00000562">
      <w:pPr>
        <w:pStyle w:val="Heading3"/>
        <w:rPr>
          <w:del w:author="Wagoner, Larry D." w:id="509" w:date="2019-05-22T13:42:00Z"/>
        </w:rPr>
      </w:pPr>
      <w:del w:author="Wagoner, Larry D." w:id="509" w:date="2019-05-22T13:42:00Z">
        <w:r w:rsidDel="00000000" w:rsidR="00000000" w:rsidRPr="00000000">
          <w:rPr>
            <w:rtl w:val="0"/>
          </w:rPr>
          <w:delText xml:space="preserve">6.61.1 Applicability to language</w:delText>
        </w:r>
      </w:del>
    </w:p>
    <w:p w:rsidR="00000000" w:rsidDel="00000000" w:rsidP="00000000" w:rsidRDefault="00000000" w:rsidRPr="00000000" w14:paraId="00000563">
      <w:pPr>
        <w:rPr>
          <w:del w:author="Wagoner, Larry D." w:id="509" w:date="2019-05-22T13:42:00Z"/>
        </w:rPr>
      </w:pPr>
      <w:del w:author="Wagoner, Larry D." w:id="509" w:date="2019-05-22T13:42:00Z">
        <w:r w:rsidDel="00000000" w:rsidR="00000000" w:rsidRPr="00000000">
          <w:rPr>
            <w:rtl w:val="0"/>
          </w:rPr>
          <w:delText xml:space="preserve">Python does permit threads to read and write shared data, as specified in TR 24772-1 clause 6.61. Python also provides: </w:delText>
        </w:r>
      </w:del>
    </w:p>
    <w:p w:rsidR="00000000" w:rsidDel="00000000" w:rsidP="00000000" w:rsidRDefault="00000000" w:rsidRPr="00000000" w14:paraId="0000056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locks to permit user-based protocols to access shared data sequentially, </w:delText>
        </w:r>
      </w:del>
    </w:p>
    <w:p w:rsidR="00000000" w:rsidDel="00000000" w:rsidP="00000000" w:rsidRDefault="00000000" w:rsidRPr="00000000" w14:paraId="0000056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queues and pipes to permit two treads to have thread-safe unidirectional  communication,</w:delText>
        </w:r>
        <w:r w:rsidDel="00000000" w:rsidR="00000000" w:rsidRPr="00000000">
          <w:rPr>
            <w:rtl w:val="0"/>
          </w:rPr>
        </w:r>
      </w:del>
    </w:p>
    <w:p w:rsidR="00000000" w:rsidDel="00000000" w:rsidP="00000000" w:rsidRDefault="00000000" w:rsidRPr="00000000" w14:paraId="00000566">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concurrency.futures</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TBA</w:delText>
        </w:r>
      </w:del>
    </w:p>
    <w:p w:rsidR="00000000" w:rsidDel="00000000" w:rsidP="00000000" w:rsidRDefault="00000000" w:rsidRPr="00000000" w14:paraId="00000567">
      <w:pPr>
        <w:rPr>
          <w:del w:author="Wagoner, Larry D." w:id="509" w:date="2019-05-22T13:42:00Z"/>
        </w:rPr>
      </w:pPr>
      <w:del w:author="Wagoner, Larry D." w:id="509" w:date="2019-05-22T13:42:00Z">
        <w:r w:rsidDel="00000000" w:rsidR="00000000" w:rsidRPr="00000000">
          <w:rPr>
            <w:rtl w:val="0"/>
          </w:rPr>
        </w:r>
      </w:del>
    </w:p>
    <w:p w:rsidR="00000000" w:rsidDel="00000000" w:rsidP="00000000" w:rsidRDefault="00000000" w:rsidRPr="00000000" w14:paraId="00000568">
      <w:pPr>
        <w:pStyle w:val="Heading3"/>
        <w:rPr>
          <w:del w:author="Wagoner, Larry D." w:id="509" w:date="2019-05-22T13:42:00Z"/>
        </w:rPr>
      </w:pPr>
      <w:del w:author="Wagoner, Larry D." w:id="509" w:date="2019-05-22T13:42:00Z">
        <w:r w:rsidDel="00000000" w:rsidR="00000000" w:rsidRPr="00000000">
          <w:rPr>
            <w:rtl w:val="0"/>
          </w:rPr>
          <w:delText xml:space="preserve">6.61.2 Guidance to language users</w:delText>
        </w:r>
      </w:del>
    </w:p>
    <w:p w:rsidR="00000000" w:rsidDel="00000000" w:rsidP="00000000" w:rsidRDefault="00000000" w:rsidRPr="00000000" w14:paraId="000005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mitigation mechanisms of subclause 6.61.5 of TR 24772-1.</w:delText>
        </w:r>
      </w:del>
    </w:p>
    <w:p w:rsidR="00000000" w:rsidDel="00000000" w:rsidP="00000000" w:rsidRDefault="00000000" w:rsidRPr="00000000" w14:paraId="0000056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When possible, use queues or pipes for exchanging data.</w:delText>
        </w:r>
      </w:del>
    </w:p>
    <w:p w:rsidR="00000000" w:rsidDel="00000000" w:rsidP="00000000" w:rsidRDefault="00000000" w:rsidRPr="00000000" w14:paraId="000005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Statically determine that no unprotected data is used directly by more than one thread</w:delText>
        </w:r>
      </w:del>
    </w:p>
    <w:p w:rsidR="00000000" w:rsidDel="00000000" w:rsidP="00000000" w:rsidRDefault="00000000" w:rsidRPr="00000000" w14:paraId="0000056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When shared variables are used, employ model checking or equivalent methodologies to prove the absence of race conditions.</w:delText>
        </w:r>
      </w:del>
    </w:p>
    <w:p w:rsidR="00000000" w:rsidDel="00000000" w:rsidP="00000000" w:rsidRDefault="00000000" w:rsidRPr="00000000" w14:paraId="0000056D">
      <w:pPr>
        <w:rPr>
          <w:del w:author="Wagoner, Larry D." w:id="509" w:date="2019-05-22T13:42:00Z"/>
        </w:rPr>
      </w:pPr>
      <w:del w:author="Wagoner, Larry D." w:id="509" w:date="2019-05-22T13:42:00Z">
        <w:r w:rsidDel="00000000" w:rsidR="00000000" w:rsidRPr="00000000">
          <w:rPr>
            <w:rtl w:val="0"/>
          </w:rPr>
        </w:r>
      </w:del>
    </w:p>
    <w:p w:rsidR="00000000" w:rsidDel="00000000" w:rsidP="00000000" w:rsidRDefault="00000000" w:rsidRPr="00000000" w14:paraId="0000056E">
      <w:pPr>
        <w:pStyle w:val="Heading2"/>
        <w:rPr>
          <w:del w:author="Wagoner, Larry D." w:id="509" w:date="2019-05-22T13:42:00Z"/>
        </w:rPr>
      </w:pPr>
      <w:del w:author="Wagoner, Larry D." w:id="509" w:date="2019-05-22T13:42:00Z">
        <w:bookmarkStart w:colFirst="0" w:colLast="0" w:name="_3vac5uf" w:id="79"/>
        <w:bookmarkEnd w:id="79"/>
        <w:r w:rsidDel="00000000" w:rsidR="00000000" w:rsidRPr="00000000">
          <w:rPr>
            <w:rtl w:val="0"/>
          </w:rPr>
          <w:delText xml:space="preserve">6.62 Concurrency – Premature Termination [CGS]</w:delText>
        </w:r>
      </w:del>
    </w:p>
    <w:p w:rsidR="00000000" w:rsidDel="00000000" w:rsidP="00000000" w:rsidRDefault="00000000" w:rsidRPr="00000000" w14:paraId="0000056F">
      <w:pPr>
        <w:pStyle w:val="Heading3"/>
        <w:rPr>
          <w:del w:author="Wagoner, Larry D." w:id="509" w:date="2019-05-22T13:42:00Z"/>
        </w:rPr>
      </w:pPr>
      <w:del w:author="Wagoner, Larry D." w:id="509" w:date="2019-05-22T13:42:00Z">
        <w:r w:rsidDel="00000000" w:rsidR="00000000" w:rsidRPr="00000000">
          <w:rPr>
            <w:rtl w:val="0"/>
          </w:rPr>
          <w:delText xml:space="preserve">6.62.1 Applicability to language</w:delText>
        </w:r>
      </w:del>
    </w:p>
    <w:p w:rsidR="00000000" w:rsidDel="00000000" w:rsidP="00000000" w:rsidRDefault="00000000" w:rsidRPr="00000000" w14:paraId="00000570">
      <w:pPr>
        <w:rPr>
          <w:del w:author="Wagoner, Larry D." w:id="509" w:date="2019-05-22T13:42:00Z"/>
        </w:rPr>
      </w:pPr>
      <w:del w:author="Wagoner, Larry D." w:id="509" w:date="2019-05-22T13:42:00Z">
        <w:r w:rsidDel="00000000" w:rsidR="00000000" w:rsidRPr="00000000">
          <w:rPr>
            <w:rtl w:val="0"/>
          </w:rPr>
          <w:delText xml:space="preserve">A Python threads will terminate when its </w:delText>
        </w:r>
        <w:r w:rsidDel="00000000" w:rsidR="00000000" w:rsidRPr="00000000">
          <w:rPr>
            <w:rFonts w:ascii="Courier New" w:cs="Courier New" w:eastAsia="Courier New" w:hAnsi="Courier New"/>
            <w:sz w:val="20"/>
            <w:szCs w:val="20"/>
            <w:rtl w:val="0"/>
          </w:rPr>
          <w:delText xml:space="preserve">run</w:delText>
        </w:r>
        <w:r w:rsidDel="00000000" w:rsidR="00000000" w:rsidRPr="00000000">
          <w:rPr>
            <w:rtl w:val="0"/>
          </w:rP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sidDel="00000000" w:rsidR="00000000" w:rsidRPr="00000000">
          <w:rPr>
            <w:rFonts w:ascii="Courier New" w:cs="Courier New" w:eastAsia="Courier New" w:hAnsi="Courier New"/>
            <w:sz w:val="20"/>
            <w:szCs w:val="20"/>
            <w:rtl w:val="0"/>
          </w:rPr>
          <w:delText xml:space="preserve">terminate(),</w:delText>
        </w:r>
        <w:r w:rsidDel="00000000" w:rsidR="00000000" w:rsidRPr="00000000">
          <w:rPr>
            <w:rtl w:val="0"/>
          </w:rPr>
          <w:delText xml:space="preserve"> </w:delText>
        </w:r>
        <w:r w:rsidDel="00000000" w:rsidR="00000000" w:rsidRPr="00000000">
          <w:rPr>
            <w:rFonts w:ascii="Courier New" w:cs="Courier New" w:eastAsia="Courier New" w:hAnsi="Courier New"/>
            <w:sz w:val="20"/>
            <w:szCs w:val="20"/>
            <w:rtl w:val="0"/>
          </w:rPr>
          <w:delText xml:space="preserve">kill(), </w:delText>
        </w:r>
        <w:r w:rsidDel="00000000" w:rsidR="00000000" w:rsidRPr="00000000">
          <w:rPr>
            <w:rtl w:val="0"/>
          </w:rPr>
          <w:delText xml:space="preserve">and </w:delText>
        </w:r>
        <w:r w:rsidDel="00000000" w:rsidR="00000000" w:rsidRPr="00000000">
          <w:rPr>
            <w:rFonts w:ascii="Courier New" w:cs="Courier New" w:eastAsia="Courier New" w:hAnsi="Courier New"/>
            <w:sz w:val="20"/>
            <w:szCs w:val="20"/>
            <w:rtl w:val="0"/>
          </w:rPr>
          <w:delText xml:space="preserve">close()</w:delText>
        </w:r>
        <w:r w:rsidDel="00000000" w:rsidR="00000000" w:rsidRPr="00000000">
          <w:rPr>
            <w:rtl w:val="0"/>
          </w:rPr>
          <w:delText xml:space="preserve"> methods in the multiprocessing library.</w:delText>
        </w:r>
      </w:del>
    </w:p>
    <w:p w:rsidR="00000000" w:rsidDel="00000000" w:rsidP="00000000" w:rsidRDefault="00000000" w:rsidRPr="00000000" w14:paraId="00000571">
      <w:pPr>
        <w:rPr>
          <w:del w:author="Wagoner, Larry D." w:id="509" w:date="2019-05-22T13:42:00Z"/>
        </w:rPr>
      </w:pPr>
      <w:del w:author="Wagoner, Larry D." w:id="509" w:date="2019-05-22T13:42:00Z">
        <w:r w:rsidDel="00000000" w:rsidR="00000000" w:rsidRPr="00000000">
          <w:rPr>
            <w:highlight w:val="yellow"/>
            <w:rtl w:val="0"/>
          </w:rPr>
          <w:delText xml:space="preserve">TBD – how “futures” affect this vulnerability</w:delText>
        </w:r>
        <w:r w:rsidDel="00000000" w:rsidR="00000000" w:rsidRPr="00000000">
          <w:rPr>
            <w:rtl w:val="0"/>
          </w:rPr>
        </w:r>
      </w:del>
    </w:p>
    <w:p w:rsidR="00000000" w:rsidDel="00000000" w:rsidP="00000000" w:rsidRDefault="00000000" w:rsidRPr="00000000" w14:paraId="00000572">
      <w:pPr>
        <w:pStyle w:val="Heading3"/>
        <w:rPr>
          <w:del w:author="Wagoner, Larry D." w:id="509" w:date="2019-05-22T13:42:00Z"/>
        </w:rPr>
      </w:pPr>
      <w:del w:author="Wagoner, Larry D." w:id="509" w:date="2019-05-22T13:42:00Z">
        <w:r w:rsidDel="00000000" w:rsidR="00000000" w:rsidRPr="00000000">
          <w:rPr>
            <w:rtl w:val="0"/>
          </w:rPr>
          <w:delText xml:space="preserve">6.62.2 Guidance to language users</w:delText>
        </w:r>
      </w:del>
    </w:p>
    <w:p w:rsidR="00000000" w:rsidDel="00000000" w:rsidP="00000000" w:rsidRDefault="00000000" w:rsidRPr="00000000" w14:paraId="0000057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mitigation mechanisms of subclause 6.62.5 of TR 24772-1.</w:delText>
        </w:r>
      </w:del>
    </w:p>
    <w:p w:rsidR="00000000" w:rsidDel="00000000" w:rsidP="00000000" w:rsidRDefault="00000000" w:rsidRPr="00000000" w14:paraId="0000057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Provide a </w:delTex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delText xml:space="preserve">finally</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construct for each thread method that notifies a higher-level construct of the termination so that corrective action can be taken</w:delText>
        </w:r>
      </w:del>
    </w:p>
    <w:p w:rsidR="00000000" w:rsidDel="00000000" w:rsidP="00000000" w:rsidRDefault="00000000" w:rsidRPr="00000000" w14:paraId="0000057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Use one or more of the </w:delTex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delText xml:space="preserve">threading.is_alive(), threading.active_count threading.enumerate()</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methods to determine if a thread’s execution state is as-expected</w:delText>
        </w:r>
      </w:del>
    </w:p>
    <w:p w:rsidR="00000000" w:rsidDel="00000000" w:rsidP="00000000" w:rsidRDefault="00000000" w:rsidRPr="00000000" w14:paraId="0000057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Protect data that would be vulnerable to premature termination, such as by using locks or protected regions, or by retaining the last consistent version of the data </w:delText>
        </w:r>
      </w:del>
    </w:p>
    <w:p w:rsidR="00000000" w:rsidDel="00000000" w:rsidP="00000000" w:rsidRDefault="00000000" w:rsidRPr="00000000" w14:paraId="0000057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Handle exceptions and clean up nested threads and potentially shared data before termination.</w:delText>
        </w:r>
      </w:del>
    </w:p>
    <w:p w:rsidR="00000000" w:rsidDel="00000000" w:rsidP="00000000" w:rsidRDefault="00000000" w:rsidRPr="00000000" w14:paraId="00000578">
      <w:pPr>
        <w:pStyle w:val="Heading2"/>
        <w:rPr>
          <w:del w:author="Wagoner, Larry D." w:id="509" w:date="2019-05-22T13:42:00Z"/>
        </w:rPr>
      </w:pPr>
      <w:del w:author="Wagoner, Larry D." w:id="509" w:date="2019-05-22T13:42:00Z">
        <w:bookmarkStart w:colFirst="0" w:colLast="0" w:name="_2afmg28" w:id="80"/>
        <w:bookmarkEnd w:id="80"/>
        <w:r w:rsidDel="00000000" w:rsidR="00000000" w:rsidRPr="00000000">
          <w:rPr>
            <w:rtl w:val="0"/>
          </w:rPr>
          <w:delText xml:space="preserve">6.63 Lock Protocol Errors [CGM</w:delText>
        </w:r>
      </w:del>
    </w:p>
    <w:p w:rsidR="00000000" w:rsidDel="00000000" w:rsidP="00000000" w:rsidRDefault="00000000" w:rsidRPr="00000000" w14:paraId="00000579">
      <w:pPr>
        <w:pStyle w:val="Heading3"/>
        <w:rPr>
          <w:del w:author="Wagoner, Larry D." w:id="509" w:date="2019-05-22T13:42:00Z"/>
        </w:rPr>
      </w:pPr>
      <w:del w:author="Wagoner, Larry D." w:id="509" w:date="2019-05-22T13:42:00Z">
        <w:r w:rsidDel="00000000" w:rsidR="00000000" w:rsidRPr="00000000">
          <w:rPr>
            <w:rtl w:val="0"/>
          </w:rPr>
          <w:delText xml:space="preserve">6.63.1 Applicability to language</w:delText>
        </w:r>
      </w:del>
    </w:p>
    <w:p w:rsidR="00000000" w:rsidDel="00000000" w:rsidP="00000000" w:rsidRDefault="00000000" w:rsidRPr="00000000" w14:paraId="0000057A">
      <w:pPr>
        <w:rPr>
          <w:del w:author="Wagoner, Larry D." w:id="509" w:date="2019-05-22T13:42:00Z"/>
        </w:rPr>
      </w:pPr>
      <w:del w:author="Wagoner, Larry D." w:id="509" w:date="2019-05-22T13:42:00Z">
        <w:r w:rsidDel="00000000" w:rsidR="00000000" w:rsidRPr="00000000">
          <w:rPr>
            <w:rtl w:val="0"/>
          </w:rPr>
          <w:delText xml:space="preserve">Python is open to the errors identified in TR 24772-1 subclause 6.62.1. </w:delText>
        </w:r>
      </w:del>
    </w:p>
    <w:p w:rsidR="00000000" w:rsidDel="00000000" w:rsidP="00000000" w:rsidRDefault="00000000" w:rsidRPr="00000000" w14:paraId="0000057B">
      <w:pPr>
        <w:rPr>
          <w:del w:author="Wagoner, Larry D." w:id="509" w:date="2019-05-22T13:42:00Z"/>
        </w:rPr>
      </w:pPr>
      <w:del w:author="Wagoner, Larry D." w:id="509" w:date="2019-05-22T13:42:00Z">
        <w:r w:rsidDel="00000000" w:rsidR="00000000" w:rsidRPr="00000000">
          <w:rPr>
            <w:rtl w:val="0"/>
          </w:rPr>
          <w:delText xml:space="preserve">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rsidR="00000000" w:rsidDel="00000000" w:rsidP="00000000" w:rsidRDefault="00000000" w:rsidRPr="00000000" w14:paraId="0000057C">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tl w:val="0"/>
          </w:rPr>
        </w:r>
      </w:del>
    </w:p>
    <w:p w:rsidR="00000000" w:rsidDel="00000000" w:rsidP="00000000" w:rsidRDefault="00000000" w:rsidRPr="00000000" w14:paraId="0000057D">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concurrency.futures</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TBA</w:delText>
        </w:r>
      </w:del>
    </w:p>
    <w:p w:rsidR="00000000" w:rsidDel="00000000" w:rsidP="00000000" w:rsidRDefault="00000000" w:rsidRPr="00000000" w14:paraId="0000057E">
      <w:pPr>
        <w:rPr>
          <w:del w:author="Wagoner, Larry D." w:id="509" w:date="2019-05-22T13:42:00Z"/>
        </w:rPr>
      </w:pPr>
      <w:del w:author="Wagoner, Larry D." w:id="509" w:date="2019-05-22T13:42:00Z">
        <w:r w:rsidDel="00000000" w:rsidR="00000000" w:rsidRPr="00000000">
          <w:rPr>
            <w:rtl w:val="0"/>
          </w:rPr>
        </w:r>
      </w:del>
    </w:p>
    <w:p w:rsidR="00000000" w:rsidDel="00000000" w:rsidP="00000000" w:rsidRDefault="00000000" w:rsidRPr="00000000" w14:paraId="0000057F">
      <w:pPr>
        <w:pStyle w:val="Heading3"/>
        <w:rPr>
          <w:del w:author="Wagoner, Larry D." w:id="509" w:date="2019-05-22T13:42:00Z"/>
        </w:rPr>
      </w:pPr>
      <w:del w:author="Wagoner, Larry D." w:id="509" w:date="2019-05-22T13:42:00Z">
        <w:r w:rsidDel="00000000" w:rsidR="00000000" w:rsidRPr="00000000">
          <w:rPr>
            <w:rtl w:val="0"/>
          </w:rPr>
          <w:delText xml:space="preserve">6.63.2 Guidance to language users</w:delText>
        </w:r>
      </w:del>
    </w:p>
    <w:p w:rsidR="00000000" w:rsidDel="00000000" w:rsidP="00000000" w:rsidRDefault="00000000" w:rsidRPr="00000000" w14:paraId="0000058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of</w:delText>
        </w:r>
      </w:del>
      <w:ins w:author="Sean McDonagh" w:id="513" w:date="2019-04-25T11:30:00Z">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Follow the guidance contained in</w:delText>
          </w:r>
        </w:del>
      </w:ins>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TR 24772-1 subclause 6.63.5 </w:delText>
        </w:r>
      </w:del>
    </w:p>
    <w:p w:rsidR="00000000" w:rsidDel="00000000" w:rsidP="00000000" w:rsidRDefault="00000000" w:rsidRPr="00000000" w14:paraId="0000058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del w:author="Wagoner, Larry D." w:id="509" w:date="2019-05-22T13:42:00Z"/>
          <w:b w:val="0"/>
          <w:i w:val="0"/>
          <w:smallCaps w:val="0"/>
          <w:strike w:val="0"/>
          <w:color w:val="000000"/>
          <w:sz w:val="22"/>
          <w:szCs w:val="22"/>
          <w:u w:val="none"/>
          <w:shd w:fill="auto" w:val="clear"/>
          <w:vertAlign w:val="baseline"/>
        </w:rPr>
      </w:pPr>
      <w:del w:author="Wagoner, Larry D." w:id="509" w:date="2019-05-22T13:4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Prefer higher level constructs for exchanging data between threads</w:delText>
        </w:r>
      </w:del>
    </w:p>
    <w:p w:rsidR="00000000" w:rsidDel="00000000" w:rsidP="00000000" w:rsidRDefault="00000000" w:rsidRPr="00000000" w14:paraId="00000582">
      <w:pPr>
        <w:rPr>
          <w:del w:author="Wagoner, Larry D." w:id="509" w:date="2019-05-22T13:42:00Z"/>
          <w:rFonts w:ascii="Calibri" w:cs="Calibri" w:eastAsia="Calibri" w:hAnsi="Calibri"/>
          <w:highlight w:val="yellow"/>
        </w:rPr>
      </w:pPr>
      <w:del w:author="Wagoner, Larry D." w:id="509" w:date="2019-05-22T13:42:00Z">
        <w:r w:rsidDel="00000000" w:rsidR="00000000" w:rsidRPr="00000000">
          <w:rPr>
            <w:rtl w:val="0"/>
          </w:rPr>
        </w:r>
      </w:del>
    </w:p>
    <w:p w:rsidR="00000000" w:rsidDel="00000000" w:rsidP="00000000" w:rsidRDefault="00000000" w:rsidRPr="00000000" w14:paraId="00000583">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del w:author="Wagoner, Larry D." w:id="509" w:date="2019-05-22T13:42:00Z"/>
          <w:b w:val="0"/>
          <w:i w:val="0"/>
          <w:smallCaps w:val="0"/>
          <w:strike w:val="0"/>
          <w:color w:val="000000"/>
          <w:sz w:val="22"/>
          <w:szCs w:val="22"/>
          <w:highlight w:val="yellow"/>
          <w:u w:val="none"/>
          <w:vertAlign w:val="baseline"/>
        </w:rPr>
      </w:pPr>
      <w:del w:author="Wagoner, Larry D." w:id="509" w:date="2019-05-22T13:42:00Z">
        <w:r w:rsidDel="00000000" w:rsidR="00000000" w:rsidRPr="00000000">
          <w:rPr>
            <w:rFonts w:ascii="Courier New" w:cs="Courier New" w:eastAsia="Courier New" w:hAnsi="Courier New"/>
            <w:b w:val="0"/>
            <w:i w:val="0"/>
            <w:smallCaps w:val="0"/>
            <w:strike w:val="0"/>
            <w:color w:val="000000"/>
            <w:sz w:val="22"/>
            <w:szCs w:val="22"/>
            <w:highlight w:val="yellow"/>
            <w:u w:val="none"/>
            <w:vertAlign w:val="baseline"/>
            <w:rtl w:val="0"/>
          </w:rPr>
          <w:delText xml:space="preserve">concurrency.futures</w:delTex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delText xml:space="preserve">: TBA</w:delText>
        </w:r>
      </w:del>
    </w:p>
    <w:p w:rsidR="00000000" w:rsidDel="00000000" w:rsidP="00000000" w:rsidRDefault="00000000" w:rsidRPr="00000000" w14:paraId="00000584">
      <w:pPr>
        <w:pStyle w:val="Heading2"/>
        <w:rPr>
          <w:del w:author="Wagoner, Larry D." w:id="509" w:date="2019-05-22T13:42:00Z"/>
        </w:rPr>
      </w:pPr>
      <w:del w:author="Wagoner, Larry D." w:id="509" w:date="2019-05-22T13:42:00Z">
        <w:bookmarkStart w:colFirst="0" w:colLast="0" w:name="_pkwqa1" w:id="81"/>
        <w:bookmarkEnd w:id="81"/>
        <w:r w:rsidDel="00000000" w:rsidR="00000000" w:rsidRPr="00000000">
          <w:rPr>
            <w:rtl w:val="0"/>
          </w:rPr>
          <w:delText xml:space="preserve">6.64 Reliance on External Format String  [SHL]</w:delText>
        </w:r>
      </w:del>
    </w:p>
    <w:p w:rsidR="00000000" w:rsidDel="00000000" w:rsidP="00000000" w:rsidRDefault="00000000" w:rsidRPr="00000000" w14:paraId="00000585">
      <w:pPr>
        <w:pStyle w:val="Heading3"/>
        <w:rPr>
          <w:del w:author="Wagoner, Larry D." w:id="509" w:date="2019-05-22T13:42:00Z"/>
        </w:rPr>
      </w:pPr>
      <w:del w:author="Wagoner, Larry D." w:id="509" w:date="2019-05-22T13:42:00Z">
        <w:r w:rsidDel="00000000" w:rsidR="00000000" w:rsidRPr="00000000">
          <w:rPr>
            <w:rtl w:val="0"/>
          </w:rPr>
          <w:delText xml:space="preserve">6.64.1 Applicability to language</w:delText>
        </w:r>
      </w:del>
    </w:p>
    <w:p w:rsidR="00000000" w:rsidDel="00000000" w:rsidP="00000000" w:rsidRDefault="00000000" w:rsidRPr="00000000" w14:paraId="00000586">
      <w:pPr>
        <w:rPr>
          <w:del w:author="Wagoner, Larry D." w:id="509" w:date="2019-05-22T13:42:00Z"/>
        </w:rPr>
      </w:pPr>
      <w:del w:author="Wagoner, Larry D." w:id="509" w:date="2019-05-22T13:42:00Z">
        <w:r w:rsidDel="00000000" w:rsidR="00000000" w:rsidRPr="00000000">
          <w:rPr>
            <w:rtl w:val="0"/>
          </w:rPr>
          <w:delText xml:space="preserve">TBD</w:delText>
        </w:r>
      </w:del>
    </w:p>
    <w:p w:rsidR="00000000" w:rsidDel="00000000" w:rsidP="00000000" w:rsidRDefault="00000000" w:rsidRPr="00000000" w14:paraId="00000587">
      <w:pPr>
        <w:pStyle w:val="Heading3"/>
        <w:rPr>
          <w:del w:author="Wagoner, Larry D." w:id="509" w:date="2019-05-22T13:42:00Z"/>
        </w:rPr>
      </w:pPr>
      <w:del w:author="Wagoner, Larry D." w:id="509" w:date="2019-05-22T13:42:00Z">
        <w:r w:rsidDel="00000000" w:rsidR="00000000" w:rsidRPr="00000000">
          <w:rPr>
            <w:rtl w:val="0"/>
          </w:rPr>
          <w:delText xml:space="preserve">6.64.2 Guidance to language users</w:delText>
        </w:r>
      </w:del>
    </w:p>
    <w:p w:rsidR="00000000" w:rsidDel="00000000" w:rsidP="00000000" w:rsidRDefault="00000000" w:rsidRPr="00000000" w14:paraId="00000588">
      <w:pPr>
        <w:rPr>
          <w:del w:author="Wagoner, Larry D." w:id="509" w:date="2019-05-22T13:42:00Z"/>
        </w:rPr>
      </w:pPr>
      <w:del w:author="Wagoner, Larry D." w:id="509" w:date="2019-05-22T13:42:00Z">
        <w:r w:rsidDel="00000000" w:rsidR="00000000" w:rsidRPr="00000000">
          <w:rPr>
            <w:rtl w:val="0"/>
          </w:rPr>
          <w:delText xml:space="preserve">TBD</w:delText>
        </w:r>
      </w:del>
    </w:p>
    <w:p w:rsidR="00000000" w:rsidDel="00000000" w:rsidP="00000000" w:rsidRDefault="00000000" w:rsidRPr="00000000" w14:paraId="00000589">
      <w:pPr>
        <w:rPr>
          <w:del w:author="Sean McDonagh" w:id="514" w:date="2019-04-25T12:12:00Z"/>
        </w:rPr>
      </w:pPr>
      <w:del w:author="Sean McDonagh" w:id="514" w:date="2019-04-25T12:12:00Z">
        <w:r w:rsidDel="00000000" w:rsidR="00000000" w:rsidRPr="00000000">
          <w:rPr>
            <w:rtl w:val="0"/>
          </w:rPr>
        </w:r>
      </w:del>
    </w:p>
    <w:p w:rsidR="00000000" w:rsidDel="00000000" w:rsidP="00000000" w:rsidRDefault="00000000" w:rsidRPr="00000000" w14:paraId="0000058A">
      <w:pPr>
        <w:pStyle w:val="Heading1"/>
        <w:rPr/>
      </w:pPr>
      <w:bookmarkStart w:colFirst="0" w:colLast="0" w:name="_39kk8xu" w:id="82"/>
      <w:bookmarkEnd w:id="82"/>
      <w:r w:rsidDel="00000000" w:rsidR="00000000" w:rsidRPr="00000000">
        <w:rPr>
          <w:rtl w:val="0"/>
        </w:rPr>
        <w:t xml:space="preserve">7. Language specific vulnerabilities for </w:t>
      </w:r>
      <w:commentRangeStart w:id="143"/>
      <w:commentRangeStart w:id="144"/>
      <w:r w:rsidDel="00000000" w:rsidR="00000000" w:rsidRPr="00000000">
        <w:rPr>
          <w:rtl w:val="0"/>
        </w:rPr>
        <w:t xml:space="preserve">Python</w:t>
      </w:r>
      <w:commentRangeEnd w:id="143"/>
      <w:r w:rsidDel="00000000" w:rsidR="00000000" w:rsidRPr="00000000">
        <w:commentReference w:id="143"/>
      </w:r>
      <w:commentRangeEnd w:id="144"/>
      <w:r w:rsidDel="00000000" w:rsidR="00000000" w:rsidRPr="00000000">
        <w:commentReference w:id="144"/>
      </w:r>
      <w:r w:rsidDel="00000000" w:rsidR="00000000" w:rsidRPr="00000000">
        <w:rPr>
          <w:rtl w:val="0"/>
        </w:rPr>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pStyle w:val="Heading1"/>
        <w:rPr/>
      </w:pPr>
      <w:bookmarkStart w:colFirst="0" w:colLast="0" w:name="_1opuj5n" w:id="83"/>
      <w:bookmarkEnd w:id="83"/>
      <w:r w:rsidDel="00000000" w:rsidR="00000000" w:rsidRPr="00000000">
        <w:rPr>
          <w:rtl w:val="0"/>
        </w:rPr>
        <w:t xml:space="preserve">8. Implications for standardization or future revision</w:t>
      </w:r>
    </w:p>
    <w:p w:rsidR="00000000" w:rsidDel="00000000" w:rsidP="00000000" w:rsidRDefault="00000000" w:rsidRPr="00000000" w14:paraId="0000058D">
      <w:pPr>
        <w:rPr>
          <w:del w:author="Sean McDonagh [2]" w:id="515" w:date="2019-05-31T08:37:00Z"/>
        </w:rPr>
      </w:pPr>
      <w:del w:author="Sean McDonagh [2]" w:id="515" w:date="2019-05-31T08:37:00Z">
        <w:r w:rsidDel="00000000" w:rsidR="00000000" w:rsidRPr="00000000">
          <w:rPr>
            <w:rtl w:val="0"/>
          </w:rPr>
          <w:delText xml:space="preserve">Future standardization efforts should consider the following items to address vulnerability issues identified earlier in this Technical Report.</w:delText>
        </w:r>
      </w:del>
    </w:p>
    <w:p w:rsidR="00000000" w:rsidDel="00000000" w:rsidP="00000000" w:rsidRDefault="00000000" w:rsidRPr="00000000" w14:paraId="0000058E">
      <w:pPr>
        <w:rPr>
          <w:del w:author="Sean McDonagh [2]" w:id="515" w:date="2019-05-31T08:37:00Z"/>
        </w:rPr>
      </w:pPr>
      <w:del w:author="Sean McDonagh [2]" w:id="515" w:date="2019-05-31T08:37:00Z">
        <w:r w:rsidDel="00000000" w:rsidR="00000000" w:rsidRPr="00000000">
          <w:rPr>
            <w:highlight w:val="yellow"/>
            <w:rtl w:val="0"/>
          </w:rPr>
          <w:delText xml:space="preserve">This is a dummy citation </w:delText>
        </w:r>
        <w:r w:rsidDel="00000000" w:rsidR="00000000" w:rsidRPr="00000000">
          <w:rPr>
            <w:rtl w:val="0"/>
          </w:rPr>
          <w:delText xml:space="preserve">with the Word bibliography feature</w:delText>
        </w:r>
      </w:del>
      <w:ins w:author="Sean McDonagh" w:id="516" w:date="2019-04-25T12:55:00Z">
        <w:del w:author="Sean McDonagh [2]" w:id="515" w:date="2019-05-31T08:37:00Z">
          <w:r w:rsidDel="00000000" w:rsidR="00000000" w:rsidRPr="00000000">
            <w:rPr>
              <w:rtl w:val="0"/>
            </w:rPr>
            <w:delText xml:space="preserve"> [2]</w:delText>
          </w:r>
        </w:del>
      </w:ins>
      <w:del w:author="Sean McDonagh [2]" w:id="515" w:date="2019-05-31T08:37:00Z">
        <w:r w:rsidDel="00000000" w:rsidR="00000000" w:rsidRPr="00000000">
          <w:rPr>
            <w:rtl w:val="0"/>
          </w:rPr>
          <w:delText xml:space="preserve"> [2] , and the following one using bookmar</w:delText>
        </w:r>
      </w:del>
      <w:ins w:author="Sean McDonagh" w:id="517" w:date="2019-04-25T12:13:00Z">
        <w:del w:author="Sean McDonagh [2]" w:id="515" w:date="2019-05-31T08:37:00Z">
          <w:r w:rsidDel="00000000" w:rsidR="00000000" w:rsidRPr="00000000">
            <w:rPr>
              <w:rtl w:val="0"/>
            </w:rPr>
            <w:delText xml:space="preserve">ks</w:delText>
          </w:r>
        </w:del>
      </w:ins>
      <w:del w:author="Sean McDonagh [2]" w:id="515" w:date="2019-05-31T08:37:00Z">
        <w:r w:rsidDel="00000000" w:rsidR="00000000" w:rsidRPr="00000000">
          <w:rPr>
            <w:rtl w:val="0"/>
          </w:rPr>
          <w:delText xml:space="preserve">s [1].</w:delText>
        </w:r>
      </w:del>
    </w:p>
    <w:bookmarkStart w:colFirst="0" w:colLast="0" w:name="2nusc19" w:id="84"/>
    <w:bookmarkEnd w:id="84"/>
    <w:p w:rsidR="00000000" w:rsidDel="00000000" w:rsidP="00000000" w:rsidRDefault="00000000" w:rsidRPr="00000000" w14:paraId="0000058F">
      <w:pPr>
        <w:widowControl w:val="0"/>
        <w:spacing w:after="120" w:lineRule="auto"/>
        <w:rPr>
          <w:highlight w:val="white"/>
        </w:rPr>
      </w:pPr>
      <w:bookmarkStart w:colFirst="0" w:colLast="0" w:name="_48pi1tg" w:id="85"/>
      <w:bookmarkEnd w:id="85"/>
      <w:r w:rsidDel="00000000" w:rsidR="00000000" w:rsidRPr="00000000">
        <w:rPr>
          <w:rtl w:val="0"/>
        </w:rPr>
      </w:r>
    </w:p>
    <w:p w:rsidR="00000000" w:rsidDel="00000000" w:rsidP="00000000" w:rsidRDefault="00000000" w:rsidRPr="00000000" w14:paraId="00000590">
      <w:pPr>
        <w:pStyle w:val="Heading1"/>
        <w:spacing w:after="360" w:before="0" w:lineRule="auto"/>
        <w:jc w:val="center"/>
        <w:rPr/>
      </w:pPr>
      <w:bookmarkStart w:colFirst="0" w:colLast="0" w:name="_1302m92" w:id="86"/>
      <w:bookmarkEnd w:id="86"/>
      <w:r w:rsidDel="00000000" w:rsidR="00000000" w:rsidRPr="00000000">
        <w:rPr>
          <w:rtl w:val="0"/>
        </w:rPr>
        <w:t xml:space="preserve">Bibliography</w:t>
      </w:r>
    </w:p>
    <w:bookmarkStart w:colFirst="0" w:colLast="0" w:name="3mzq4wv" w:id="87"/>
    <w:bookmarkEnd w:id="87"/>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ISO/IEC Directives, Part 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Rules for the structure and drafting of International Standards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2004</w:t>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ISO/IEC TR 10000-1,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 technology — Framework and taxonomy of International Standardized Profiles — Part 1: General principles and documentation framework</w:t>
      </w:r>
      <w:r w:rsidDel="00000000" w:rsidR="00000000" w:rsidRPr="00000000">
        <w:rPr>
          <w:rtl w:val="0"/>
        </w:rPr>
      </w:r>
    </w:p>
    <w:bookmarkStart w:colFirst="0" w:colLast="0" w:name="2250f4o" w:id="88"/>
    <w:bookmarkEnd w:id="88"/>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ISO 10241 (all parts),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International terminology standards</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Steve Christy,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Vulnerability Type Distributions in CVE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V1.0, 2006/10/04</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Carlo Ghezzi and Mehdi Jazayeri, Programming Language Concepts,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ISBN-0-471-10426-4, John Wiley &amp; Sons, 1998</w:t>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John David N. Dionisio. Type Checking.  </w:t>
      </w:r>
      <w:hyperlink r:id="rId3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http://myweb.lmu.edu/dondi/share/pl/type-checking-v02.pdf</w:t>
        </w:r>
      </w:hyperlink>
      <w:r w:rsidDel="00000000" w:rsidR="00000000" w:rsidRPr="00000000">
        <w:rPr>
          <w:rtl w:val="0"/>
        </w:rPr>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The Common Weakness Enumeration (CWE) Initiative, MITRE Corporation, (</w:t>
      </w:r>
      <w:hyperlink r:id="rId4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http://cwe.mitre.org/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Goldberg, David,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Every Computer Scientist Should Know About Floating-Point Arithmetic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ACM Computing Surveys, vol 23, issue 1 (March 1991), ISSN 0360-0300, pp 5-48.</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IEEE Standards Committee 754. IEEE Standard for Binary Floating-Point Arithmetic, ANSI/IEEE Standard 754-2008. Institute of Electrical and Electronics Engineers, New York, 2008.</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Robert W. Sebesta, Concepts of Programming Languages,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edition, ISBN-13: 978-0-321-49362-0, ISBN-10: 0-321-49362-1, Pearson Education, Boston, MA, 2008</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Bo Einarsson, ed. Accuracy and Reliability in Scientific Computing, SIAM, July 2005 </w:t>
      </w:r>
      <w:hyperlink r:id="rId4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http://www.nsc.liu.se/wg25/book</w:t>
        </w:r>
      </w:hyperlink>
      <w:r w:rsidDel="00000000" w:rsidR="00000000" w:rsidRPr="00000000">
        <w:rPr>
          <w:rtl w:val="0"/>
        </w:rPr>
      </w:r>
    </w:p>
    <w:p w:rsidR="00000000" w:rsidDel="00000000" w:rsidP="00000000" w:rsidRDefault="00000000" w:rsidRPr="00000000" w14:paraId="0000059C">
      <w:pPr>
        <w:rPr/>
      </w:pPr>
      <w:commentRangeStart w:id="145"/>
      <w:r w:rsidDel="00000000" w:rsidR="00000000" w:rsidRPr="00000000">
        <w:rPr>
          <w:rtl w:val="0"/>
        </w:rPr>
      </w:r>
    </w:p>
    <w:tbl>
      <w:tblPr>
        <w:tblStyle w:val="Table2"/>
        <w:tblW w:w="10210.0" w:type="dxa"/>
        <w:jc w:val="left"/>
        <w:tblInd w:w="0.0" w:type="dxa"/>
        <w:tblLayout w:type="fixed"/>
        <w:tblLook w:val="0400"/>
      </w:tblPr>
      <w:tblGrid>
        <w:gridCol w:w="475"/>
        <w:gridCol w:w="9735"/>
        <w:tblGridChange w:id="0">
          <w:tblGrid>
            <w:gridCol w:w="475"/>
            <w:gridCol w:w="9735"/>
          </w:tblGrid>
        </w:tblGridChange>
      </w:tblGrid>
      <w:tr>
        <w:trPr>
          <w:ins w:author="Sean McDonagh" w:id="518" w:date="2019-04-25T12:55:00Z"/>
        </w:trPr>
        <w:tc>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ins>
          </w:p>
        </w:tc>
        <w:tc>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"Enums for Python (Python recipe)," [Online]. Available: http://code.activestate.com/recipes/67107/.</w:t>
              </w:r>
            </w:ins>
          </w:p>
        </w:tc>
      </w:tr>
      <w:tr>
        <w:trPr>
          <w:ins w:author="Sean McDonagh" w:id="518" w:date="2019-04-25T12:55:00Z"/>
        </w:trPr>
        <w:tc>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ins>
          </w:p>
        </w:tc>
        <w:tc>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Pilgrim, Dive Into Python, 2004. </w:t>
              </w:r>
            </w:ins>
          </w:p>
        </w:tc>
      </w:tr>
      <w:tr>
        <w:trPr>
          <w:ins w:author="Sean McDonagh" w:id="518" w:date="2019-04-25T12:55:00Z"/>
        </w:trPr>
        <w:tc>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ins>
          </w:p>
        </w:tc>
        <w:tc>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Lutz, Learning Python, Sebastopol, CA: O'Reilly Media, Inc, 2009. </w:t>
              </w:r>
            </w:ins>
          </w:p>
        </w:tc>
      </w:tr>
      <w:tr>
        <w:trPr>
          <w:ins w:author="Sean McDonagh" w:id="518" w:date="2019-04-25T12:55:00Z"/>
        </w:trPr>
        <w:tc>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ins>
          </w:p>
        </w:tc>
        <w:tc>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Python Language Reference," [Online]. Available: http://docs.python.org/reference/index.html#reference-index.</w:t>
              </w:r>
            </w:ins>
          </w:p>
        </w:tc>
      </w:tr>
      <w:tr>
        <w:trPr>
          <w:ins w:author="Sean McDonagh" w:id="518" w:date="2019-04-25T12:55:00Z"/>
        </w:trPr>
        <w:tc>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ins>
          </w:p>
        </w:tc>
        <w:tc>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Martelli, Python in a Nutshell, Sebastopol, CA: O'Reilly Media, Inc., 2006. </w:t>
              </w:r>
            </w:ins>
          </w:p>
        </w:tc>
      </w:tr>
      <w:tr>
        <w:trPr>
          <w:ins w:author="Sean McDonagh" w:id="518" w:date="2019-04-25T12:55:00Z"/>
        </w:trPr>
        <w:tc>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ins>
          </w:p>
        </w:tc>
        <w:tc>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Lutz, Programming Python, Sebastopol, CA: O'Reilly Media, Inc., 2011. </w:t>
              </w:r>
            </w:ins>
          </w:p>
        </w:tc>
      </w:tr>
      <w:tr>
        <w:trPr>
          <w:ins w:author="Sean McDonagh" w:id="518" w:date="2019-04-25T12:55:00Z"/>
        </w:trPr>
        <w:tc>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ins>
          </w:p>
        </w:tc>
        <w:tc>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 Isaac, "Python Introduction," 23 06 2010. [Online]. Available: https://subversion.american.edu/aisaac/notes/python4class.xhtml#introduction-to-the-interpreter. [Accessed 12 05 2011].</w:t>
              </w:r>
            </w:ins>
          </w:p>
        </w:tc>
      </w:tr>
      <w:tr>
        <w:trPr>
          <w:ins w:author="Sean McDonagh" w:id="518" w:date="2019-04-25T12:55:00Z"/>
        </w:trPr>
        <w:tc>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ins>
          </w:p>
        </w:tc>
        <w:tc>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Norwak, "10 Python Pitfalls," [Online]. Available: http://zephyrfalcon.org/labs/python_pitfalls.html. [Accessed 13 05 2011].</w:t>
              </w:r>
            </w:ins>
          </w:p>
        </w:tc>
      </w:tr>
      <w:tr>
        <w:trPr>
          <w:ins w:author="Sean McDonagh" w:id="518" w:date="2019-04-25T12:55:00Z"/>
        </w:trPr>
        <w:tc>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ins>
          </w:p>
        </w:tc>
        <w:tc>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"Python Gotchas," [Online]. Available: http://www.ferg.org/projects/python_gotchas.html.</w:t>
              </w:r>
            </w:ins>
          </w:p>
        </w:tc>
      </w:tr>
      <w:tr>
        <w:trPr>
          <w:ins w:author="Sean McDonagh" w:id="518" w:date="2019-04-25T12:55:00Z"/>
        </w:trPr>
        <w:tc>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ins>
          </w:p>
        </w:tc>
        <w:tc>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ns w:author="Sean McDonagh" w:id="518"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ins w:author="Sean McDonagh" w:id="518"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source, "Big List of Portabilty in Python," [Online]. Available: http://stackoverflow.com/questions/1883118/big-list-of-portability-in-python. [Accessed 12 6 2011].</w:t>
              </w:r>
            </w:ins>
          </w:p>
        </w:tc>
      </w:tr>
    </w:tbl>
    <w:p w:rsidR="00000000" w:rsidDel="00000000" w:rsidP="00000000" w:rsidRDefault="00000000" w:rsidRPr="00000000" w14:paraId="000005B1">
      <w:pPr>
        <w:rPr>
          <w:ins w:author="Sean McDonagh" w:id="519" w:date="2019-04-25T12:55:00Z"/>
        </w:rPr>
      </w:pPr>
      <w:ins w:author="Sean McDonagh" w:id="519" w:date="2019-04-25T12:55:00Z">
        <w:r w:rsidDel="00000000" w:rsidR="00000000" w:rsidRPr="00000000">
          <w:rPr>
            <w:rtl w:val="0"/>
          </w:rPr>
        </w:r>
      </w:ins>
    </w:p>
    <w:p w:rsidR="00000000" w:rsidDel="00000000" w:rsidP="00000000" w:rsidRDefault="00000000" w:rsidRPr="00000000" w14:paraId="000005B2">
      <w:pPr>
        <w:rPr/>
      </w:pPr>
      <w:r w:rsidDel="00000000" w:rsidR="00000000" w:rsidRPr="00000000">
        <w:rPr>
          <w:rtl w:val="0"/>
        </w:rPr>
      </w:r>
    </w:p>
    <w:tbl>
      <w:tblPr>
        <w:tblStyle w:val="Table3"/>
        <w:tblW w:w="10210.0" w:type="dxa"/>
        <w:jc w:val="left"/>
        <w:tblInd w:w="0.0" w:type="dxa"/>
        <w:tblLayout w:type="fixed"/>
        <w:tblLook w:val="0400"/>
      </w:tblPr>
      <w:tblGrid>
        <w:gridCol w:w="475"/>
        <w:gridCol w:w="9735"/>
        <w:tblGridChange w:id="0">
          <w:tblGrid>
            <w:gridCol w:w="475"/>
            <w:gridCol w:w="9735"/>
          </w:tblGrid>
        </w:tblGridChange>
      </w:tblGrid>
      <w:tr>
        <w:trPr>
          <w:del w:author="Sean McDonagh" w:id="520" w:date="2019-04-25T12:55:00Z"/>
        </w:trPr>
        <w:tc>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[1] </w:delText>
              </w:r>
            </w:del>
          </w:p>
        </w:tc>
        <w:tc>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"Enums for Python (Python recipe)," [Online]. Available: http://code.activestate.com/recipes/67107/.</w:delText>
              </w:r>
            </w:del>
          </w:p>
        </w:tc>
      </w:tr>
      <w:tr>
        <w:trPr>
          <w:del w:author="Sean McDonagh" w:id="520" w:date="2019-04-25T12:55:00Z"/>
        </w:trPr>
        <w:tc>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[2] </w:delText>
              </w:r>
            </w:del>
          </w:p>
        </w:tc>
        <w:tc>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 Pilgrim, Dive Into Python, 2004. </w:delText>
              </w:r>
            </w:del>
          </w:p>
        </w:tc>
      </w:tr>
      <w:tr>
        <w:trPr>
          <w:del w:author="Sean McDonagh" w:id="520" w:date="2019-04-25T12:55:00Z"/>
        </w:trPr>
        <w:tc>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[3] </w:delText>
              </w:r>
            </w:del>
          </w:p>
        </w:tc>
        <w:tc>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 Lutz, Learning Python, Sebastopol, CA: O'Reilly Media, Inc, 2009. </w:delText>
              </w:r>
            </w:del>
          </w:p>
        </w:tc>
      </w:tr>
      <w:tr>
        <w:trPr>
          <w:del w:author="Sean McDonagh" w:id="520" w:date="2019-04-25T12:55:00Z"/>
        </w:trPr>
        <w:tc>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[4] </w:delText>
              </w:r>
            </w:del>
          </w:p>
        </w:tc>
        <w:tc>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"The Python Language Reference," [Online]. Available: http://docs.python.org/reference/index.html#reference-index.</w:delText>
              </w:r>
            </w:del>
          </w:p>
        </w:tc>
      </w:tr>
      <w:tr>
        <w:trPr>
          <w:del w:author="Sean McDonagh" w:id="520" w:date="2019-04-25T12:55:00Z"/>
        </w:trPr>
        <w:tc>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[5] </w:delText>
              </w:r>
            </w:del>
          </w:p>
        </w:tc>
        <w:tc>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 Martelli, Python in a Nutshell, Sebastopol, CA: O'Reilly Media, Inc., 2006. </w:delText>
              </w:r>
            </w:del>
          </w:p>
        </w:tc>
      </w:tr>
      <w:tr>
        <w:trPr>
          <w:del w:author="Sean McDonagh" w:id="520" w:date="2019-04-25T12:55:00Z"/>
        </w:trPr>
        <w:tc>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[6] </w:delText>
              </w:r>
            </w:del>
          </w:p>
        </w:tc>
        <w:tc>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M. Lutz, Programming Python, Sebastopol, CA: O'Reilly Media, Inc., 2011. </w:delText>
              </w:r>
            </w:del>
          </w:p>
        </w:tc>
      </w:tr>
      <w:tr>
        <w:trPr>
          <w:del w:author="Sean McDonagh" w:id="520" w:date="2019-04-25T12:55:00Z"/>
        </w:trPr>
        <w:tc>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[7] </w:delText>
              </w:r>
            </w:del>
          </w:p>
        </w:tc>
        <w:tc>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A. G. Isaac, "Python Introduction," 23 06 2010. [Online]. Available: https://subversion.american.edu/aisaac/notes/python4class.xhtml#introduction-to-the-interpreter. [Accessed 12 05 2011].</w:delText>
              </w:r>
            </w:del>
          </w:p>
        </w:tc>
      </w:tr>
      <w:tr>
        <w:trPr>
          <w:del w:author="Sean McDonagh" w:id="520" w:date="2019-04-25T12:55:00Z"/>
        </w:trPr>
        <w:tc>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[8] </w:delText>
              </w:r>
            </w:del>
          </w:p>
        </w:tc>
        <w:tc>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H. Norwak, "10 Python Pitfalls," [Online]. Available: http://zephyrfalcon.org/labs/python_pitfalls.html. [Accessed 13 05 2011].</w:delText>
              </w:r>
            </w:del>
          </w:p>
        </w:tc>
      </w:tr>
      <w:tr>
        <w:trPr>
          <w:del w:author="Sean McDonagh" w:id="520" w:date="2019-04-25T12:55:00Z"/>
        </w:trPr>
        <w:tc>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[9] </w:delText>
              </w:r>
            </w:del>
          </w:p>
        </w:tc>
        <w:tc>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"Python Gotchas," [Online]. Available: http://www.ferg.org/projects/python_gotchas.html.</w:delText>
              </w:r>
            </w:del>
          </w:p>
        </w:tc>
      </w:tr>
      <w:tr>
        <w:trPr>
          <w:del w:author="Sean McDonagh" w:id="520" w:date="2019-04-25T12:55:00Z"/>
        </w:trPr>
        <w:tc>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[10] </w:delText>
              </w:r>
            </w:del>
          </w:p>
        </w:tc>
        <w:tc>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del w:author="Sean McDonagh" w:id="520" w:date="2019-04-25T12:55:00Z"/>
                <w:rFonts w:ascii="Times New Roman" w:cs="Times New Roman" w:eastAsia="Times New Roman" w:hAnsi="Times New Roman"/>
                <w:b w:val="0"/>
                <w:i w:val="0"/>
                <w:smallCaps w:val="0"/>
                <w:strike w:val="0"/>
                <w:color w:val="000000"/>
                <w:sz w:val="24"/>
                <w:szCs w:val="24"/>
                <w:u w:val="none"/>
                <w:shd w:fill="auto" w:val="clear"/>
                <w:vertAlign w:val="baseline"/>
              </w:rPr>
            </w:pPr>
            <w:del w:author="Sean McDonagh" w:id="520" w:date="2019-04-25T12:55:00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delText xml:space="preserve">G. source, "Big List of Portabilty in Python," [Online]. Available: http://stackoverflow.com/questions/1883118/big-list-of-portability-in-python. [Accessed 12 6 2011].</w:delText>
              </w:r>
            </w:del>
          </w:p>
        </w:tc>
      </w:tr>
    </w:tbl>
    <w:p w:rsidR="00000000" w:rsidDel="00000000" w:rsidP="00000000" w:rsidRDefault="00000000" w:rsidRPr="00000000" w14:paraId="000005C7">
      <w:pPr>
        <w:rPr>
          <w:del w:author="Sean McDonagh" w:id="521" w:date="2019-04-25T12:12:00Z"/>
        </w:rPr>
      </w:pPr>
      <w:del w:author="Sean McDonagh" w:id="521" w:date="2019-04-25T12:12:00Z">
        <w:r w:rsidDel="00000000" w:rsidR="00000000" w:rsidRPr="00000000">
          <w:rPr>
            <w:rtl w:val="0"/>
          </w:rPr>
        </w:r>
      </w:del>
    </w:p>
    <w:p w:rsidR="00000000" w:rsidDel="00000000" w:rsidP="00000000" w:rsidRDefault="00000000" w:rsidRPr="00000000" w14:paraId="000005C8">
      <w:pPr>
        <w:rPr/>
      </w:pPr>
      <w:commentRangeEnd w:id="145"/>
      <w:r w:rsidDel="00000000" w:rsidR="00000000" w:rsidRPr="00000000">
        <w:commentReference w:id="145"/>
      </w:r>
      <w:r w:rsidDel="00000000" w:rsidR="00000000" w:rsidRPr="00000000">
        <w:rPr>
          <w:rtl w:val="0"/>
        </w:rPr>
      </w:r>
    </w:p>
    <w:p w:rsidR="00000000" w:rsidDel="00000000" w:rsidP="00000000" w:rsidRDefault="00000000" w:rsidRPr="00000000" w14:paraId="000005C9">
      <w:pPr>
        <w:spacing w:after="240" w:lineRule="auto"/>
        <w:ind w:left="630" w:hanging="630"/>
        <w:rPr>
          <w:del w:author="Sean McDonagh" w:id="522" w:date="2019-04-25T12:12:00Z"/>
        </w:rPr>
      </w:pPr>
      <w:r w:rsidDel="00000000" w:rsidR="00000000" w:rsidRPr="00000000">
        <w:rPr>
          <w:rtl w:val="0"/>
        </w:rPr>
        <w:t xml:space="preserve"> </w:t>
      </w:r>
      <w:del w:author="Sean McDonagh" w:id="522" w:date="2019-04-25T12:12:00Z">
        <w:r w:rsidDel="00000000" w:rsidR="00000000" w:rsidRPr="00000000">
          <w:rPr>
            <w:rtl w:val="0"/>
          </w:rPr>
        </w:r>
      </w:del>
    </w:p>
    <w:p w:rsidR="00000000" w:rsidDel="00000000" w:rsidP="00000000" w:rsidRDefault="00000000" w:rsidRPr="00000000" w14:paraId="000005CA">
      <w:pPr>
        <w:spacing w:after="240" w:lineRule="auto"/>
        <w:rPr/>
        <w:pPrChange w:author="Sean McDonagh" w:id="0" w:date="2019-04-25T12:12:00Z">
          <w:pPr>
            <w:spacing w:after="240" w:lineRule="auto"/>
            <w:ind w:left="630" w:hanging="720"/>
          </w:pPr>
        </w:pPrChange>
      </w:pPr>
      <w:r w:rsidDel="00000000" w:rsidR="00000000" w:rsidRPr="00000000">
        <w:br w:type="page"/>
      </w:r>
      <w:r w:rsidDel="00000000" w:rsidR="00000000" w:rsidRPr="00000000">
        <w:rPr>
          <w:rtl w:val="0"/>
        </w:rPr>
      </w:r>
    </w:p>
    <w:p w:rsidR="00000000" w:rsidDel="00000000" w:rsidP="00000000" w:rsidRDefault="00000000" w:rsidRPr="00000000" w14:paraId="000005CB">
      <w:pPr>
        <w:pStyle w:val="Heading1"/>
        <w:jc w:val="center"/>
        <w:rPr/>
      </w:pPr>
      <w:bookmarkStart w:colFirst="0" w:colLast="0" w:name="_haapch" w:id="89"/>
      <w:bookmarkEnd w:id="89"/>
      <w:r w:rsidDel="00000000" w:rsidR="00000000" w:rsidRPr="00000000">
        <w:rPr>
          <w:rtl w:val="0"/>
        </w:rPr>
        <w:t xml:space="preserve">Index</w:t>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sectPr>
          <w:headerReference r:id="rId42" w:type="default"/>
          <w:headerReference r:id="rId43" w:type="first"/>
          <w:headerReference r:id="rId44" w:type="even"/>
          <w:footerReference r:id="rId45" w:type="default"/>
          <w:footerReference r:id="rId46" w:type="first"/>
          <w:footerReference r:id="rId47" w:type="even"/>
          <w:type w:val="continuous"/>
          <w:pgSz w:h="16838" w:w="11899"/>
          <w:pgMar w:bottom="821" w:top="792" w:left="821" w:right="734" w:header="706" w:footer="576"/>
          <w:cols w:equalWidth="0"/>
          <w:titlePg w:val="1"/>
        </w:sectPr>
      </w:pPr>
      <w:ins w:author="Sean McDonagh" w:id="524" w:date="2019-04-25T12:55:00Z">
        <w:r w:rsidDel="00000000" w:rsidR="00000000" w:rsidRPr="00000000">
          <w:rPr>
            <w:rtl w:val="0"/>
          </w:rPr>
        </w:r>
      </w:ins>
    </w:p>
    <w:p w:rsidR="00000000" w:rsidDel="00000000" w:rsidP="00000000" w:rsidRDefault="00000000" w:rsidRPr="00000000" w14:paraId="000005CE">
      <w:pPr>
        <w:keepNext w:val="1"/>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0" w:right="0" w:firstLine="0"/>
        <w:jc w:val="left"/>
        <w:rPr>
          <w:ins w:author="Sean McDonagh" w:id="524" w:date="2019-04-25T12:55:00Z"/>
          <w:rFonts w:ascii="Calibri" w:cs="Calibri" w:eastAsia="Calibri" w:hAnsi="Calibri"/>
          <w:b w:val="1"/>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ins>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CGM – Protocol Lock Errors, 47</w:t>
        </w:r>
      </w:ins>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CGS – Concurrency – Premature Termination, 46</w:t>
        </w:r>
      </w:ins>
    </w:p>
    <w:p w:rsidR="00000000" w:rsidDel="00000000" w:rsidP="00000000" w:rsidRDefault="00000000" w:rsidRPr="00000000" w14:paraId="000005D1">
      <w:pPr>
        <w:keepNext w:val="1"/>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0" w:right="0" w:firstLine="0"/>
        <w:jc w:val="left"/>
        <w:rPr>
          <w:ins w:author="Sean McDonagh" w:id="524" w:date="2019-04-25T12:55:00Z"/>
          <w:rFonts w:ascii="Calibri" w:cs="Calibri" w:eastAsia="Calibri" w:hAnsi="Calibri"/>
          <w:b w:val="1"/>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ins>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Vulnerabilities</w:t>
        </w:r>
      </w:ins>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440" w:right="0" w:hanging="220"/>
        <w:jc w:val="left"/>
        <w:rPr>
          <w:ins w:author="Sean McDonagh" w:id="524" w:date="2019-04-25T12:55:00Z"/>
          <w:rFonts w:ascii="Calibri" w:cs="Calibri" w:eastAsia="Calibri" w:hAnsi="Calibri"/>
          <w:b w:val="0"/>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Concurrency – Premature Termination [CGS], 46</w:t>
        </w:r>
      </w:ins>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440" w:right="0" w:hanging="220"/>
        <w:jc w:val="left"/>
        <w:rPr>
          <w:ins w:author="Sean McDonagh" w:id="524" w:date="2019-04-25T12:55:00Z"/>
          <w:rFonts w:ascii="Calibri" w:cs="Calibri" w:eastAsia="Calibri" w:hAnsi="Calibri"/>
          <w:b w:val="0"/>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Protocol Lock Errors [CGM], 47</w:t>
        </w:r>
      </w:ins>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440" w:right="0" w:hanging="220"/>
        <w:jc w:val="left"/>
        <w:rPr>
          <w:ins w:author="Sean McDonagh" w:id="524" w:date="2019-04-25T12:55:00Z"/>
          <w:rFonts w:ascii="Calibri" w:cs="Calibri" w:eastAsia="Calibri" w:hAnsi="Calibri"/>
          <w:b w:val="0"/>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Uncontrolled Fromat String [SHL], 47</w:t>
        </w:r>
      </w:ins>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LHS (left-hand side), 23</w:t>
        </w:r>
      </w:ins>
    </w:p>
    <w:p w:rsidR="00000000" w:rsidDel="00000000" w:rsidP="00000000" w:rsidRDefault="00000000" w:rsidRPr="00000000" w14:paraId="000005D7">
      <w:pPr>
        <w:keepNext w:val="1"/>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0" w:right="0" w:firstLine="0"/>
        <w:jc w:val="left"/>
        <w:rPr>
          <w:ins w:author="Sean McDonagh" w:id="524" w:date="2019-04-25T12:55:00Z"/>
          <w:rFonts w:ascii="Calibri" w:cs="Calibri" w:eastAsia="Calibri" w:hAnsi="Calibri"/>
          <w:b w:val="1"/>
          <w:i w:val="0"/>
          <w:smallCaps w:val="0"/>
          <w:strike w:val="0"/>
          <w:color w:val="000000"/>
          <w:sz w:val="20"/>
          <w:szCs w:val="20"/>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ins>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pPr>
      <w:ins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SHL – Uncontrolled Format String, 47</w:t>
        </w:r>
      </w:ins>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ins w:author="Sean McDonagh" w:id="524" w:date="2019-04-25T12:55:00Z"/>
          <w:rFonts w:ascii="Calibri" w:cs="Calibri" w:eastAsia="Calibri" w:hAnsi="Calibri"/>
          <w:b w:val="0"/>
          <w:i w:val="0"/>
          <w:smallCaps w:val="0"/>
          <w:strike w:val="0"/>
          <w:color w:val="000000"/>
          <w:sz w:val="22"/>
          <w:szCs w:val="22"/>
          <w:u w:val="none"/>
          <w:shd w:fill="auto" w:val="clear"/>
          <w:vertAlign w:val="baseline"/>
        </w:rPr>
        <w:sectPr>
          <w:type w:val="continuous"/>
          <w:pgSz w:h="16838" w:w="11899"/>
          <w:pgMar w:bottom="821" w:top="792" w:left="821" w:right="734" w:header="706" w:footer="576"/>
          <w:cols w:equalWidth="0" w:num="2">
            <w:col w:space="720" w:w="4812"/>
            <w:col w:space="0" w:w="4812"/>
          </w:cols>
          <w:titlePg w:val="1"/>
        </w:sectPr>
      </w:pPr>
      <w:ins w:author="Sean McDonagh" w:id="524" w:date="2019-04-25T12:55:00Z">
        <w:r w:rsidDel="00000000" w:rsidR="00000000" w:rsidRPr="00000000">
          <w:rPr>
            <w:rtl w:val="0"/>
          </w:rPr>
        </w:r>
      </w:ins>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del w:author="Sean McDonagh" w:id="524" w:date="2019-04-25T12:55:00Z"/>
          <w:rFonts w:ascii="Calibri" w:cs="Calibri" w:eastAsia="Calibri" w:hAnsi="Calibri"/>
          <w:b w:val="0"/>
          <w:i w:val="0"/>
          <w:smallCaps w:val="0"/>
          <w:strike w:val="0"/>
          <w:color w:val="000000"/>
          <w:sz w:val="22"/>
          <w:szCs w:val="22"/>
          <w:u w:val="none"/>
          <w:shd w:fill="auto" w:val="clear"/>
          <w:vertAlign w:val="baseline"/>
        </w:rPr>
        <w:sectPr>
          <w:type w:val="continuous"/>
          <w:pgSz w:h="16838" w:w="11899"/>
          <w:pgMar w:bottom="821" w:top="792" w:left="821" w:right="734" w:header="706" w:footer="576"/>
          <w:pgNumType w:start="1"/>
          <w:cols w:equalWidth="0"/>
          <w:titlePg w:val="1"/>
        </w:sectPr>
      </w:pPr>
      <w:del w:author="Sean McDonagh" w:id="524" w:date="2019-04-25T12:55:00Z">
        <w:r w:rsidDel="00000000" w:rsidR="00000000" w:rsidRPr="00000000">
          <w:rPr>
            <w:rtl w:val="0"/>
          </w:rPr>
        </w:r>
      </w:del>
    </w:p>
    <w:p w:rsidR="00000000" w:rsidDel="00000000" w:rsidP="00000000" w:rsidRDefault="00000000" w:rsidRPr="00000000" w14:paraId="000005DB">
      <w:pPr>
        <w:keepNext w:val="1"/>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76" w:lineRule="auto"/>
        <w:ind w:left="0" w:right="0" w:firstLine="0"/>
        <w:jc w:val="left"/>
        <w:rPr>
          <w:del w:author="Sean McDonagh" w:id="524" w:date="2019-04-25T12:55:00Z"/>
          <w:rFonts w:ascii="Calibri" w:cs="Calibri" w:eastAsia="Calibri" w:hAnsi="Calibri"/>
          <w:b w:val="1"/>
          <w:i w:val="0"/>
          <w:smallCaps w:val="0"/>
          <w:strike w:val="0"/>
          <w:color w:val="000000"/>
          <w:sz w:val="20"/>
          <w:szCs w:val="20"/>
          <w:u w:val="none"/>
          <w:shd w:fill="auto" w:val="clear"/>
          <w:vertAlign w:val="baseline"/>
        </w:rPr>
      </w:pPr>
      <w:del w:author="Sean McDonagh" w:id="524" w:date="2019-04-25T12:55: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 </w:delText>
        </w:r>
        <w:r w:rsidDel="00000000" w:rsidR="00000000" w:rsidRPr="00000000">
          <w:rPr>
            <w:rtl w:val="0"/>
          </w:rPr>
        </w:r>
      </w:del>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right" w:pos="4735"/>
        </w:tabs>
        <w:spacing w:after="0" w:before="0" w:line="240" w:lineRule="auto"/>
        <w:ind w:left="220" w:right="0" w:hanging="220"/>
        <w:jc w:val="left"/>
        <w:rPr>
          <w:del w:author="Sean McDonagh" w:id="524" w:date="2019-04-25T12:55:00Z"/>
          <w:rFonts w:ascii="Calibri" w:cs="Calibri" w:eastAsia="Calibri" w:hAnsi="Calibri"/>
          <w:b w:val="0"/>
          <w:i w:val="0"/>
          <w:smallCaps w:val="0"/>
          <w:strike w:val="0"/>
          <w:color w:val="000000"/>
          <w:sz w:val="22"/>
          <w:szCs w:val="22"/>
          <w:u w:val="none"/>
          <w:shd w:fill="auto" w:val="clear"/>
          <w:vertAlign w:val="baseline"/>
        </w:rPr>
      </w:pPr>
      <w:del w:author="Sean McDonagh" w:id="524" w:date="2019-04-25T12:5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LHS (left-hand side), 22</w:delText>
        </w:r>
      </w:del>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del w:author="Sean McDonagh" w:id="524" w:date="2019-04-25T12:55:00Z"/>
          <w:rFonts w:ascii="Calibri" w:cs="Calibri" w:eastAsia="Calibri" w:hAnsi="Calibri"/>
          <w:b w:val="0"/>
          <w:i w:val="0"/>
          <w:smallCaps w:val="0"/>
          <w:strike w:val="0"/>
          <w:color w:val="000000"/>
          <w:sz w:val="22"/>
          <w:szCs w:val="22"/>
          <w:u w:val="none"/>
          <w:shd w:fill="auto" w:val="clear"/>
          <w:vertAlign w:val="baseline"/>
        </w:rPr>
        <w:sectPr>
          <w:type w:val="continuous"/>
          <w:pgSz w:h="16838" w:w="11899"/>
          <w:pgMar w:bottom="821" w:top="792" w:left="821" w:right="734" w:header="706" w:footer="576"/>
          <w:pgNumType w:start="1"/>
          <w:cols w:equalWidth="0" w:num="2">
            <w:col w:space="720" w:w="4812"/>
            <w:col w:space="0" w:w="4812"/>
          </w:cols>
          <w:titlePg w:val="1"/>
        </w:sectPr>
      </w:pPr>
      <w:del w:author="Sean McDonagh" w:id="524" w:date="2019-04-25T12:55:00Z">
        <w:r w:rsidDel="00000000" w:rsidR="00000000" w:rsidRPr="00000000">
          <w:rPr>
            <w:rtl w:val="0"/>
          </w:rPr>
        </w:r>
      </w:del>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660"/>
        </w:tabs>
        <w:spacing w:after="200" w:before="0" w:line="276" w:lineRule="auto"/>
        <w:ind w:left="658" w:right="0" w:hanging="6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899"/>
      <w:pgMar w:bottom="821" w:top="792" w:left="821" w:right="734" w:header="706" w:footer="576"/>
      <w:cols w:equalWidth="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 Coghlan" w:id="3" w:date="2020-01-11T05:45:19Z">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3.6 added an explicit type declaration syntax for variables (function parameter and return type annotations were defined in Python 3.5)</w:t>
      </w:r>
    </w:p>
  </w:comment>
  <w:comment w:author="Stephen Michell" w:id="103" w:date="2017-09-27T10:26:00Z">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Note from Nick Coghlan:</w:t>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Python have casts? If so, which ones? If casting is forbidden then these vulnerabilities do not apply. If there are no casts, how do you redefine and call the parents operation??</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Liskov/redispatch/polymorphism, I'm not really the right person to ask - the folks working on mypy and other typechecking tools are.</w:t>
        <w:br w:type="textWrapping"/>
        <w:t xml:space="preserve">Probably the best way to contact them would be to file an issue on https://github.com/python/typing/issues asking for their feedback.</w:t>
      </w:r>
    </w:p>
  </w:comment>
  <w:comment w:author="Stephen Michell" w:id="142" w:date="2019-07-15T08:55:00Z">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orpropogating the exception.</w:t>
      </w:r>
    </w:p>
  </w:comment>
  <w:comment w:author="Nick Coghlan" w:id="2" w:date="2020-01-11T05:38:26Z">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author="Nick Coghlan" w:id="0" w:date="2020-01-11T05:29:46Z">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permitted to provide references to specs maintained by other organisations? If so, it would be good to point to https://docs.python.org/3.7/reference/ and https://docs.python.org/3.7/library/ as documents published by the Python Software Foundation that define what this annex means by "Python version 3.7".</w:t>
      </w:r>
    </w:p>
  </w:comment>
  <w:comment w:author="Nick Coghlan" w:id="104" w:date="2020-01-11T13:57:50Z">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looking at the comment/question in the other doc that Sean sent through, I think the key points that you're going to need to cover here are the fact that:</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Python's methods are just functions that take an instance as the first parameter</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 bound method is created via the descriptor protocol when a function is retrieved from a class instance (such that calling that method will automatically inject the bound instance as the first parameter)</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author="Nick Coghlan" w:id="126" w:date="2020-01-11T13:28:34Z">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this is covering Python 3.7, the fact that dicts are insertion-ordered by key has been elevated to a language guarantee.</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Sets are still arbitrarily ordered, though.</w:t>
      </w:r>
    </w:p>
  </w:comment>
  <w:comment w:author="Nick Coghlan" w:id="127" w:date="2020-01-11T14:08:17Z">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kind of garbage collection used is implementation defined. CPython uses refcount-with-cyclic-gc, I believe PyPy uses a mark-and-sweep derivative, while other implementations do their own thing.</w:t>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best available list of explicit implementation details is looking for the "impl-detail" qualifier in the Python documentation: https://github.com/python/cpython/search?q=impl-detail&amp;unscoped_q=impl-detail</w:t>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that's a configurable build option on CPython would also qualify as an implementation detail, as would the items already listed that vary by platform.</w:t>
      </w:r>
    </w:p>
  </w:comment>
  <w:comment w:author="Nick Coghlan" w:id="131" w:date="2020-01-11T13:35:03Z">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worth mentioning os.fsencode() and os.fsdecode() here.</w:t>
      </w:r>
    </w:p>
  </w:comment>
  <w:comment w:author="Nick Coghlan" w:id="121" w:date="2020-01-11T13:26:51Z">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pickle's vulnerability is worse than that, as the pickle stream itself contains the instructions for what APIs to call and what arguments to pass them in order to create the desired objects.</w:t>
      </w:r>
    </w:p>
  </w:comment>
  <w:comment w:author="Nick Coghlan" w:id="133" w:date="2020-01-11T13:36:22Z">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Nick (11th January): Marker for where I got to on this pass.</w:t>
      </w:r>
    </w:p>
  </w:comment>
  <w:comment w:author="Stephen Michell" w:id="70" w:date="2017-09-22T09:57:00Z">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structured programming, the use of with statements and context managers may be preferable to ad hoc try/except and try/finally statements</w:t>
      </w:r>
    </w:p>
  </w:comment>
  <w:comment w:author="Microsoft" w:id="77" w:date="2019-09-27T06:02:00Z">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True on the surface for the parameters themselves; but I guess very wrong when components get involved, as in the example above. That is, the reference objects are not aliased, but the objects designated by the reference objects are aliased. </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statement would really be true only, if parameter passing would make deep copies of the actuals. Surely this is not the case.</w:t>
      </w:r>
    </w:p>
  </w:comment>
  <w:comment w:author="Microsoft" w:id="80" w:date="2019-09-27T06:10:00Z">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needs a leadin that dangling references to stack frames are not possible in Python, unless foreign code is invoked. (True or false? or aure there ___magics__ that cause them, too? </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Prably point off to 6.53 inherently unsafe operations.</w:t>
      </w:r>
    </w:p>
  </w:comment>
  <w:comment w:author="Stephen Michell" w:id="112" w:date="2015-09-18T15:48:00Z">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not be dynamically linked code, but the recommendation is good (just maybe elsewhere).</w:t>
      </w:r>
    </w:p>
  </w:comment>
  <w:comment w:author="Stephen Michell" w:id="41" w:date="2019-07-16T06:40:00Z">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lets one “del” a part of a class or of a complete class. Needs refinement.</w:t>
      </w:r>
    </w:p>
  </w:comment>
  <w:comment w:author="Stephen Michell" w:id="98" w:date="2019-10-15T17:58:00Z">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attention to part 1’s described is needed, example redefinitions and overloads. Any mitigations for the related vulnerabilities in part 1? For multiple inheritance, how are conflicts resolved?</w:t>
      </w:r>
    </w:p>
  </w:comment>
  <w:comment w:author="Nick Coghlan" w:id="99" w:date="2020-01-11T12:35:41Z">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https://www.python.org/download/releases/2.3/mro/ still covers multiple inheritance.</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Static type analysis is strongly recommended for coping with complex class hierarchies.</w:t>
      </w:r>
    </w:p>
  </w:comment>
  <w:comment w:author="Stephen Michell" w:id="102" w:date="2019-10-15T18:02:00Z">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What mechanisms does Python provide to prevent redispatching? Ask Nick Coglan?</w:t>
      </w:r>
    </w:p>
  </w:comment>
  <w:comment w:author="Stephen Michell" w:id="69" w:date="2019-10-15T16:39:00Z">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Erhard wants to come back and look more closely at sentinals.</w:t>
      </w:r>
    </w:p>
  </w:comment>
  <w:comment w:author="Stephen Michell" w:id="25" w:date="2017-09-22T09:43:00Z">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Nick Coghlan (2017-09-21) </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section on enumerations should discuss the standard library's</w:t>
        <w:br w:type="textWrapping"/>
        <w:t xml:space="preserve">enum module (added in Python 3.4, available for 2.7 on PyPI as enum34)</w:t>
      </w:r>
    </w:p>
  </w:comment>
  <w:comment w:author="Stephen Michell" w:id="119" w:date="2017-09-22T10:05:00Z">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asyncio infrastructure has introduced a number of new "obscure language features" for use by event loop implementors (e.g. there's a hook that gets called any time a native coroutine is created)</w:t>
      </w:r>
    </w:p>
  </w:comment>
  <w:comment w:author="Sean McDonagh [2]" w:id="120" w:date="2019-09-16T11:18:00Z">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asyncio is also identified in 6.59 along with some precautions to take when using it</w:t>
      </w:r>
    </w:p>
  </w:comment>
  <w:comment w:author="Stephen Michell" w:id="123" w:date="2019-10-15T18:56:00Z">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pickling?</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other unspecified behaviours?</w:t>
      </w:r>
    </w:p>
  </w:comment>
  <w:comment w:author="Nick Coghlan" w:id="129" w:date="2020-01-11T13:32:45Z">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always an exception in 3.x</w:t>
      </w:r>
    </w:p>
  </w:comment>
  <w:comment w:author="Nick Coghlan" w:id="109" w:date="2020-01-11T12:58:17Z">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Jython and IronPython don't have Python 3 versions (ironically, since the text model in Python 3 is much closer to the JVM and CLR text models than the Python 2 one was)</w:t>
      </w:r>
    </w:p>
  </w:comment>
  <w:comment w:author="Nick Coghlan" w:id="110" w:date="2020-01-11T13:02:46Z">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IronPython3 at least seems to still be under active development, but the last activity towards Jython3 seems to have been years ago.</w:t>
      </w:r>
    </w:p>
  </w:comment>
  <w:comment w:author="Nick Coghlan" w:id="106" w:date="2020-01-11T12:39:21Z">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Yet another case where the "Use static type analysis" recommendation applies.</w:t>
      </w:r>
    </w:p>
  </w:comment>
  <w:comment w:author="Nick Coghlan" w:id="130" w:date="2020-01-11T13:33:41Z">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sys.maxsize be mentioned somewhere in this doc?</w:t>
      </w:r>
    </w:p>
  </w:comment>
  <w:comment w:author="Nick Coghlan" w:id="117" w:date="2020-01-11T13:25:18Z">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pickle module is inherently unsafe, since it allows arbitrary code execution by design. It should only be used if you fully trust the provider of the system.</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Similarly, logging.dictConfig can end up running arbitrary code, and should only be used with trusted data sources.</w:t>
      </w:r>
    </w:p>
  </w:comment>
  <w:comment w:author="Nick Coghlan" w:id="118" w:date="2020-01-11T13:22:27Z">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author="Nick Coghlan" w:id="107" w:date="2020-01-11T12:40:27Z">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API is for C code to interface with CPython, rather than for Python code to interface with C.</w:t>
      </w:r>
    </w:p>
  </w:comment>
  <w:comment w:author="Nick Coghlan" w:id="91" w:date="2020-01-11T12:27:07Z">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realises the cycle exists, so neither of them ever clean it up.</w:t>
      </w:r>
    </w:p>
  </w:comment>
  <w:comment w:author="Stephen Michell" w:id="45" w:date="2017-09-22T09:44:00Z">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section on ambiguous naming needs to be updated to account for</w:t>
        <w:br w:type="textWrapping"/>
        <w:t xml:space="preserve">full Unicode identifier support in Python 3:</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 – Unicode identifier support does not change these semantics.</w:t>
        <w:br w:type="textWrapping"/>
        <w:t xml:space="preserve">=============</w:t>
        <w:br w:type="textWrapping"/>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Сonfused = True</w:t>
        <w:br w:type="textWrapping"/>
        <w:t xml:space="preserve">Confused = False</w:t>
        <w:br w:type="textWrapping"/>
        <w:t xml:space="preserve">Сonfused == Confused</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False</w:t>
        <w:br w:type="textWrapping"/>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"Сonfused"</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'Сonfused'</w:t>
        <w:br w:type="textWrapping"/>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ascii("Сonfused")</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"'\\u0421onfused'"</w:t>
        <w:br w:type="textWrapping"/>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ascii("Confused")</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"'Confused'"</w:t>
        <w:br w:type="textWrapping"/>
        <w:t xml:space="preserve">=============</w:t>
      </w:r>
    </w:p>
  </w:comment>
  <w:comment w:author="Nick Coghlan" w:id="46" w:date="2020-01-11T11:23:15Z">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wasn't clear about my concern in the original email - I've added a suggested bullet point that is hopefully clearer. It's a case of "You can right super-cryptic code with this, but you shouldn't".</w:t>
      </w:r>
    </w:p>
  </w:comment>
  <w:comment w:author="Stephen Michell" w:id="87" w:date="2019-10-15T17:38:00Z">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What does this mean?</w:t>
      </w:r>
    </w:p>
  </w:comment>
  <w:comment w:author="Microsoft" w:id="65" w:date="2019-09-27T05:50:00Z">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author="Nick Coghlan" w:id="24" w:date="2020-01-11T07:13:29Z">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it make sense to mention the standard library decimal module in this guidance?</w:t>
      </w:r>
    </w:p>
  </w:comment>
  <w:comment w:author="Microsoft" w:id="83" w:date="2019-09-27T06:15:00Z">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whether the vulnerabilities exist…</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marker: this is how far I got. I’d rather have the discussion first before dding more comments. Erhard</w:t>
      </w:r>
    </w:p>
  </w:comment>
  <w:comment w:author="Nick Coghlan" w:id="29" w:date="2020-01-11T07:15:36Z">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ambigous now that there are multiple examples. I believe the suggested edit restores the original intent.</w:t>
      </w:r>
    </w:p>
  </w:comment>
  <w:comment w:author="Stephen Michell" w:id="26" w:date="2019-07-16T05:53:00Z">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for Nick:</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arrays indexed by enums (new or old style)?</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 specify a mapping enum -&gt; value?  Yes using Enum class.</w:t>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&lt; and &gt; be applied to enums? If so, how are they applied, by the enum sequence order or by the order of the value?</w:t>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enums be partially initialized?</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what the new enumeration module does to eliminate some vulnerabilities and document what vulnerabilities are left.</w:t>
      </w:r>
    </w:p>
  </w:comment>
  <w:comment w:author="Sean McDonagh [2]" w:id="27" w:date="2019-09-12T12:20:00Z">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enums can be compared using ‘.value’</w:t>
      </w:r>
    </w:p>
  </w:comment>
  <w:comment w:author="Microsoft" w:id="28" w:date="2019-09-27T05:16:00Z">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as a consequence, put in the right words. “The vulnerabilities apply/apply ont/are mitigated, etc.</w:t>
      </w:r>
    </w:p>
  </w:comment>
  <w:comment w:author="Stephen Michell" w:id="140" w:date="2019-10-15T19:40:00Z">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w:t>
      </w:r>
    </w:p>
  </w:comment>
  <w:comment w:author="Stephen Michell" w:id="124" w:date="2019-10-15T18:56:00Z">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in .1.</w:t>
      </w:r>
    </w:p>
  </w:comment>
  <w:comment w:author="Stephen Michell" w:id="52" w:date="2017-09-22T09:50:00Z">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metaclass __prepare__ methods can inject extra names into a class body</w:t>
        <w:br w:type="textWrapping"/>
        <w:t xml:space="preserve">execution namespace that the compiler knows nothing about (see</w:t>
        <w:br w:type="textWrapping"/>
        <w:t xml:space="preserve">types.prepare_class and</w:t>
        <w:br w:type="textWrapping"/>
        <w:t xml:space="preserve">https://docs.python.org/3/reference/datamodel.html#preparing-the-class-namespace)</w:t>
      </w:r>
    </w:p>
  </w:comment>
  <w:comment w:author="Stephen Michell" w:id="54" w:date="2019-07-16T10:39:00Z">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 needs to explain an “absolute import”</w:t>
      </w:r>
    </w:p>
  </w:comment>
  <w:comment w:author="Stephen Michell" w:id="113" w:date="2019-10-15T18:31:00Z">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 not apply to preprocessors but may be significant.</w:t>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research where this belongs.</w:t>
      </w:r>
    </w:p>
  </w:comment>
  <w:comment w:author="Nick Coghlan" w:id="114" w:date="2020-01-11T13:18:38Z">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this is definitely relevant, but if you're going to cover Python 3.8 fully, there are a few other updates needed as well (mainly the impact of assignment expressions on the number of places where name binding and rebinding can occur)</w:t>
      </w:r>
    </w:p>
  </w:comment>
  <w:comment w:author="Stephen Michell" w:id="93" w:date="2019-10-15T17:49:00Z">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Is this true for garbage collection in modern Python? If no it should be removed.</w:t>
      </w:r>
    </w:p>
  </w:comment>
  <w:comment w:author="Stephen Michell" w:id="138" w:date="2019-10-15T19:24:00Z">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These vulnerabilities need to be documented under .1.</w:t>
      </w:r>
    </w:p>
  </w:comment>
  <w:comment w:author="Stephen Michell" w:id="134" w:date="2019-10-15T19:14:00Z">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Move to clause 4.</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csubclause needs to address the vaulnerabilities associated with thread activation. Explain the async_io issue.</w:t>
      </w:r>
    </w:p>
  </w:comment>
  <w:comment w:author="Nick Coghlan" w:id="39" w:date="2020-01-11T10:39:05Z">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an explicit "Vulnerability assessments for extension modules must be based on the language used to implement the extension module" caveat be added to all of these sections?</w:t>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I raise that, is that C and C++ extension modules are incredibly common, and frequently real world "Python" security vulnerabilities are actually due to errors in popular C or C++ extensions, rather than in anyone's Python code.</w:t>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these sections as written are correct for pure Python code, but I'm concerned that folks might fail to be appropriately diligent when crossing extension module boundaries.</w:t>
      </w:r>
    </w:p>
  </w:comment>
  <w:comment w:author="Stephen Michell" w:id="92" w:date="2019-10-15T17:53:00Z">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Bugs are not language issues. Remove? Rewrite paragraph accordingly.</w:t>
      </w:r>
    </w:p>
  </w:comment>
  <w:comment w:author="Nick Coghlan" w:id="6" w:date="2020-01-11T06:16:07Z">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hints and static type analysis provide ways to ensure that types don't change arbitrarily out from under you.</w:t>
      </w:r>
    </w:p>
  </w:comment>
  <w:comment w:author="Nick Coghlan" w:id="5" w:date="2020-01-11T06:13:52Z">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point needs updating for the standard library enum module (which enforces many checks at runtime), and pairs nicely with type hints and static type analysis.</w:t>
      </w:r>
    </w:p>
  </w:comment>
  <w:comment w:author="Stephen Michell" w:id="136" w:date="2019-10-15T19:18:00Z">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This is not a termination vulnerability, rather it is a protocol error (put in 6.63)</w:t>
      </w:r>
    </w:p>
  </w:comment>
  <w:comment w:author="Nick Coghlan" w:id="7" w:date="2020-01-11T06:15:02Z">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Py3 will fail to compile a file if it mixes tabs and spaces for indentation.</w:t>
      </w:r>
    </w:p>
  </w:comment>
  <w:comment w:author="Stephen Michell" w:id="128" w:date="2019-10-15T19:08:00Z">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Is this a complete list? Is there a place where Python documents all implementation-defined behaviours? If not complete then boiler-plate guidance applies.</w:t>
      </w:r>
    </w:p>
  </w:comment>
  <w:comment w:author="Stephen Michell" w:id="75" w:date="2019-10-15T16:49:00Z">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justification.</w:t>
      </w:r>
    </w:p>
  </w:comment>
  <w:comment w:author="Stephen Michell" w:id="44" w:date="2019-09-26T12:52:00Z">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 researching shift operations in Python.</w:t>
      </w:r>
    </w:p>
  </w:comment>
  <w:comment w:author="Nick Coghlan" w:id="23" w:date="2020-01-11T07:12:34Z">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author="Nick Coghlan" w:id="15" w:date="2020-01-11T06:36:26Z">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bullet point doesn't seem to relate to any text in 6.2.1. Did there used to be a paragraph about implicit promotion of numeric results to complex numbers?</w:t>
      </w:r>
    </w:p>
  </w:comment>
  <w:comment w:author="Nick Coghlan" w:id="13" w:date="2020-01-11T06:31:23Z">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that may be worth mentioning somewhere in the document is that in Python 3, `1 / 2` will give `0.5` (implicitly promoting to float), and you have to write `1 // 2` instead to request C-style truncation.</w:t>
      </w:r>
    </w:p>
  </w:comment>
  <w:comment w:author="Stephen Michell" w:id="8" w:date="2019-07-16T04:09:00Z">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we treat libraries? Python has many libraries that essentially change the programming paradigm.</w:t>
      </w:r>
    </w:p>
  </w:comment>
  <w:comment w:author="Sean McDonagh [2]" w:id="9" w:date="2019-09-12T11:46:00Z">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library names need to be verified for accuracy since “typo-squatted” names have been used to inject malicious code. Ref: https://www.zdnet.com/article/twelve-malicious-python-libraries-found-and-removed-from-pypi/</w:t>
      </w:r>
    </w:p>
  </w:comment>
  <w:comment w:author="Stephen Michell" w:id="12" w:date="2019-09-26T10:55:00Z">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Erhard proposes that we say that Python does not have this vulnerability, and move the verbiage here to clause 4.</w:t>
      </w:r>
    </w:p>
  </w:comment>
  <w:comment w:author="Stephen Michell" w:id="105" w:date="2019-10-15T18:16:00Z">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was changed because 6.46 discusses preconditions and postconditions which are absent in 6.34.</w:t>
      </w:r>
    </w:p>
  </w:comment>
  <w:comment w:author="Microsoft" w:id="76" w:date="2019-09-27T05:58:00Z">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what extent do the vulnerabilities apply? </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Almost certainly the aliasing one does. As in</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 foo(X, Y)</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X.v = 7</w:t>
      </w:r>
    </w:p>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…Y.v = 21</w:t>
      </w:r>
    </w:p>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print(X.v + Y.v)  // mostly 28, but sometimes 42</w:t>
      </w:r>
    </w:p>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e.g. in the case of foo(a,a)</w:t>
      </w:r>
    </w:p>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Sean, can you test this please?</w:t>
      </w:r>
    </w:p>
  </w:comment>
  <w:comment w:author="Stephen Michell" w:id="62" w:date="2019-09-26T15:54:00Z">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to 6.6x about synchronization.</w:t>
      </w:r>
    </w:p>
  </w:comment>
  <w:comment w:author="Stephen Michell" w:id="137" w:date="2019-10-15T19:46:00Z">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Killing another thread is handled in 6.62.</w:t>
      </w:r>
    </w:p>
  </w:comment>
  <w:comment w:author="Stephen Michell" w:id="40" w:date="2019-07-16T06:24:00Z">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vulnerabilities for pointers apply equally to general references.. We need convincing that Python’s specific references do not exhibit the vulnerabilities of Part 1 clause 6.11.</w:t>
      </w:r>
    </w:p>
  </w:comment>
  <w:comment w:author="Microsoft" w:id="71" w:date="2019-09-27T05:57:00Z">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what extent do the vulnerabilities exist? Lokks to me that a majority can be seen as not applicable, but which exactly?</w:t>
      </w:r>
    </w:p>
  </w:comment>
  <w:comment w:author="Nick Coghlan" w:id="72" w:date="2020-01-11T11:56:29Z">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author="Microsoft" w:id="17" w:date="2019-09-27T05:10:00Z">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tht we convincec ourselves that this is not the case. </w:t>
      </w:r>
    </w:p>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Exept maybe that -1 &gt;&gt; 10 == -1 and not 0. Arguably surprising.</w:t>
      </w:r>
    </w:p>
  </w:comment>
  <w:comment w:author="Nick Coghlan" w:id="50" w:date="2020-01-11T11:33:49Z">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this is another issue that static type analysers can help with.</w:t>
      </w:r>
    </w:p>
  </w:comment>
  <w:comment w:author="Stephen Michell" w:id="49" w:date="2019-07-16T09:05:00Z">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Stephen Michell" w:id="59" w:date="2017-09-22T09:53:00Z">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async/await syntax introduces another opportunity for a "likely</w:t>
        <w:br w:type="textWrapping"/>
        <w:t xml:space="preserve">incorrect expression", which is to forget to await a coroutine – see https://github.com/python-trio/trio/issues/79 for discussion (it does cause a "Coroutine was never awaited" runtime warning)</w:t>
      </w:r>
    </w:p>
  </w:comment>
  <w:comment w:author="Sean McDonagh [2]" w:id="60" w:date="2019-09-12T14:09:00Z">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6.61.2 also references this concern</w:t>
      </w:r>
    </w:p>
  </w:comment>
  <w:comment w:author="Nick Coghlan" w:id="68" w:date="2020-01-11T11:51:01Z">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fine for this version (since it targets Python 3.7), but this section will need to be revisited for Python 3.8 (which finally introduced assignment expressions)</w:t>
      </w:r>
    </w:p>
  </w:comment>
  <w:comment w:author="Stephen Michell" w:id="19" w:date="2019-07-16T05:34:00Z">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defined bit order or is it implementation defined? In either case </w:t>
      </w:r>
    </w:p>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Python specify whether or not the “sign bit” gets shifted? If yes or if no, there are different vulnerabilities.</w:t>
      </w:r>
    </w:p>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when you shift a maximally sized number?</w:t>
      </w:r>
    </w:p>
  </w:comment>
  <w:comment w:author="Nick Coghlan" w:id="20" w:date="2020-01-11T06:43:41Z">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operations are defined as multiplication or division by powers of two, rather than as actual bit shifts: https://docs.python.org/3.7/reference/expressions.html#shifting-operations</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there are no guarantees about bit order in memory, but also no dependency on it either.</w:t>
      </w:r>
    </w:p>
  </w:comment>
  <w:comment w:author="Microsoft" w:id="53" w:date="2019-09-27T05:35:00Z">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true? Nested functions have no access to variables in the enclosing function? This text reads like overselling the goodness of Python.</w:t>
      </w:r>
    </w:p>
  </w:comment>
  <w:comment w:author="Stephen Michell" w:id="89" w:date="2017-09-27T10:15:00Z">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from Nick Coghlan:</w:t>
      </w:r>
    </w:p>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shallow copying: we don't detect or prevent it, but reference counting at least ensures the references copied that way remain alive.</w:t>
        <w:br w:type="textWrapping"/>
        <w:t xml:space="preserve">(Hmm,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author="Stephen Michell" w:id="66" w:date="2019-07-14T21:56:00Z">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(spaces or tabs but not both) applicable to a single module, or to the complete program? If it is the whole program, then we need guidance about project-level control of spaces vs tabs.</w:t>
      </w:r>
    </w:p>
  </w:comment>
  <w:comment w:author="Nick Coghlan" w:id="48" w:date="2020-01-11T11:32:33Z">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specifically memory related case exists with memoryview(), where using the with statement ensures that small views that are no longer needed won't inadvertently keep large objects alive.</w:t>
      </w:r>
    </w:p>
  </w:comment>
  <w:comment w:author="Stephen Michell" w:id="115" w:date="2019-10-15T18:36:00Z">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comment to .1.</w:t>
      </w:r>
    </w:p>
  </w:comment>
  <w:comment w:author="Stephen Michell" w:id="31" w:date="2019-09-26T11:27:00Z">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 areas:</w:t>
      </w:r>
    </w:p>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Narrowing, i.e. from a less restrictive type to a more restrictive type. Leads to out-of-bounds errors either on representation or in </w:t>
      </w:r>
    </w:p>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Conversion between unrelated types that may have similar underlying representations (such as feet – meters). Can this be solved by wrapping in classes and</w:t>
      </w:r>
    </w:p>
  </w:comment>
  <w:comment w:author="Stephen Michell" w:id="90" w:date="2019-10-15T17:45:00Z">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Explain in 6.38.1 what these are and how they work. Does it preserve the graph structure?</w:t>
      </w:r>
    </w:p>
  </w:comment>
  <w:comment w:author="Stephen Michell" w:id="101" w:date="2017-09-27T10:25:00Z">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 from Nick Coghlan:</w:t>
      </w:r>
    </w:p>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Liskov/redispatch/polymorphism, I'm not really the right person to ask - the folks working on mypy and other typechecking tools are.</w:t>
        <w:br w:type="textWrapping"/>
        <w:t xml:space="preserve">Probably the best way to contact them would be to file an issue on https://github.com/python/typing/issues asking for their feedback.</w:t>
      </w:r>
    </w:p>
  </w:comment>
  <w:comment w:author="Nick Coghlan" w:id="86" w:date="2020-01-11T12:19:10Z">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strictly true, as you can definitely get yourself into trouble by playing games with instance `__class__` attribute rebinding.</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author="Stephen Michell" w:id="43" w:date="2019-09-26T12:47:00Z">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change somewhat when we resolve &lt;&lt; and &gt;&gt; operators.</w:t>
      </w:r>
    </w:p>
  </w:comment>
  <w:comment w:author="Stephen Michell" w:id="94" w:date="2019-10-15T17:52:00Z">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Is this still true? Under “real” garbage collection, we suspect no.</w:t>
      </w:r>
    </w:p>
  </w:comment>
  <w:comment w:author="Stephen Michell" w:id="30" w:date="2015-09-18T15:34:00Z">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removed “Numeric” from “Numeric Conversion Error” and are generalizing the issues. Please try to ensure that Python 6.6 is in sync.</w:t>
      </w:r>
    </w:p>
  </w:comment>
  <w:comment w:author="Nick Coghlan" w:id="81" w:date="2020-01-11T12:14:11Z">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how best to word this in the context of the document, but for an audience familiar with C linking: using cffi from Python is like using published header files from C (as that's what you're doing), while using ctypes directly is like writing your own "extern ..." declarations by hand.</w:t>
      </w:r>
    </w:p>
  </w:comment>
  <w:comment w:author="Stephen Michell" w:id="145" w:date="2015-09-18T15:56:00Z">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Rationalize with rest of bibliography.</w:t>
      </w:r>
    </w:p>
  </w:comment>
  <w:comment w:author="Microsoft" w:id="21" w:date="2019-09-27T05:14:00Z">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or underflow  ?</w:t>
      </w:r>
    </w:p>
  </w:comment>
  <w:comment w:author="Microsoft" w:id="32" w:date="2019-09-27T05:18:00Z">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does not apply, I presume.</w:t>
      </w:r>
    </w:p>
  </w:comment>
  <w:comment w:author="Microsoft" w:id="58" w:date="2019-09-27T05:43:00Z">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w:t>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vulnerability exists in Python. It is somewhat mitigated by the fact that Python mandates the order of evaluation in some cases. On the other hand, additional vulnerabilities arise from Python semantics of loops that alter data structures.</w:t>
      </w:r>
    </w:p>
  </w:comment>
  <w:comment w:author="Microsoft" w:id="22" w:date="2019-09-27T05:12:00Z">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presumably not.</w:t>
      </w:r>
    </w:p>
  </w:comment>
  <w:comment w:author="Stephen Michell" w:id="116" w:date="2019-10-15T18:45:00Z">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Erhard - Re-evaluate after 6.48 issues have been resolved.</w:t>
      </w:r>
    </w:p>
  </w:comment>
  <w:comment w:author="Stephen Michell" w:id="139" w:date="2019-10-15T19:34:00Z">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sentence is wrong, since placing the join in opposite order does not affect eventual completion.</w:t>
      </w:r>
    </w:p>
  </w:comment>
  <w:comment w:author="Stephen Michell" w:id="67" w:date="2017-09-22T09:56:00Z">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Python 2, a particularly problematic case of loop control</w:t>
        <w:br w:type="textWrapping"/>
        <w:t xml:space="preserve">variables leaking is in list comprehensions. In Python 3,</w:t>
        <w:br w:type="textWrapping"/>
        <w:t xml:space="preserve">comprehensions use their own scope, so the loop variable doesn't leak anymore</w:t>
      </w:r>
    </w:p>
  </w:comment>
  <w:comment w:author="Nick Coghlan" w:id="18" w:date="2020-01-11T07:07:15Z">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Inferring from the other comment that this relates to underflow potentially emitting a zero when right-shifting negative numbers, then yeah, the way Python defines right shifts in terms of floor division by powers of two would avoid that.</w:t>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filed https://bugs.python.org/issue39301 to cover the fact that the wording in the spec around this could use some clarification.</w:t>
      </w:r>
    </w:p>
  </w:comment>
  <w:comment w:author="Stephen Michell" w:id="95" w:date="2019-10-15T17:55:00Z">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still true or do new Python versions introduce generics?</w:t>
      </w:r>
    </w:p>
  </w:comment>
  <w:comment w:author="Nick Coghlan" w:id="96" w:date="2020-01-11T12:28:54Z">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type hinting system includes generics, but they don't actually do much at runtime (you can index them with types, but they just return themselves)</w:t>
      </w:r>
    </w:p>
  </w:comment>
  <w:comment w:author="Nick Coghlan" w:id="97" w:date="2020-01-11T12:29:32Z">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probably needs to explain that though, as readers are likely to have the same question given only the current text.</w:t>
      </w:r>
    </w:p>
  </w:comment>
  <w:comment w:author="Stephen Michell" w:id="135" w:date="2019-10-15T19:20:00Z">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Missing discussion on time consumption by termination/finalization code.</w:t>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Contradictory sentences in 6.60.1. Is it or is it not possible to kill another thread in Python???</w:t>
      </w:r>
    </w:p>
  </w:comment>
  <w:comment w:author="Stephen Michell" w:id="73" w:date="2019-07-14T22:01:00Z">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an explanation of the “with” concept here, with sufficient explanation to justify the first bullet in subclause 2. </w:t>
        <w:br w:type="textWrapping"/>
        <w:t xml:space="preserve">AI – Steve – ask Nick Cogan about “with” construct.</w:t>
      </w:r>
    </w:p>
  </w:comment>
  <w:comment w:author="Nick Coghlan" w:id="74" w:date="2020-01-11T11:59:21Z">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Conveniently, a contributor recently updated the with statement documentation with an up to date description of the semantics and the semantically equivalent try/except/finally code: https://docs.python.org/3.8/reference/compound_stmts.html#with</w:t>
      </w:r>
    </w:p>
  </w:comment>
  <w:comment w:author="Stephen Michell" w:id="125" w:date="2019-10-15T19:02:00Z">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to 6.55 and 6.56</w:t>
      </w:r>
    </w:p>
  </w:comment>
  <w:comment w:author="Microsoft" w:id="16" w:date="2019-09-27T05:08:00Z">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of the vulnerabilities of Part 1 apply and which do not?</w:t>
      </w:r>
    </w:p>
  </w:comment>
  <w:comment w:author="Stephen Michell" w:id="111" w:date="2019-10-15T18:43:00Z">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Explain “exec”</w:t>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code is linked dynamically.</w:t>
      </w:r>
    </w:p>
  </w:comment>
  <w:comment w:author="Nick Coghlan" w:id="42" w:date="2020-01-11T10:59:51Z">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author="Stephen Michell" w:id="56" w:date="2017-09-22T09:51:00Z">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order of evaluation: it was noticed a couple of years ago that dictionary displays didn't actually evaluate in the expected left to right order (they went value/key rather than key/value). </w:t>
      </w:r>
    </w:p>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been fixed (in 3.6 if I recall correctly), but may be useful as an example of the value of ensuring that operations with side effects don't depend on subtle order of evaluation details</w:t>
      </w:r>
    </w:p>
  </w:comment>
  <w:comment w:author="Sean McDonagh" w:id="57" w:date="2019-05-30T10:33:00Z">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Confirmed that the dictionary evaluation order has been fixed in Python v3.5.</w:t>
      </w:r>
    </w:p>
  </w:comment>
  <w:comment w:author="Stephen Michell" w:id="100" w:date="2017-09-27T10:24:00Z">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from Nick Coghlan: For Liskov/redispatch/polymorphism, I'm not really the right person to ask - the folks working on mypy and other typechecking tools are.</w:t>
        <w:br w:type="textWrapping"/>
        <w:t xml:space="preserve">Probably the best way to contact them would be to file an issue on https://github.com/python/typing/issues asking for their feedback.</w:t>
      </w:r>
    </w:p>
  </w:comment>
  <w:comment w:author="Stephen Michell" w:id="1" w:date="2019-07-16T04:01:00Z">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these to correspond to the ISO way of definitions, where the definition can textually replace the word and additional sentences become notes to the particular entry.</w:t>
      </w:r>
    </w:p>
  </w:comment>
  <w:comment w:author="Stephen Michell" w:id="122" w:date="2019-10-15T18:55:00Z">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 not appear to be unspecified behavior.</w:t>
      </w:r>
    </w:p>
  </w:comment>
  <w:comment w:author="Nick Coghlan" w:id="35" w:date="2020-01-11T10:20:47Z">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how type coercion works (not even in Python 2.7, although that does still allow use of the __coerce__ protocol as a fallback).</w:t>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coercion is delegated to the individual operands, as described in https://docs.python.org/3.7/reference/datamodel.html#emulating-numeric-types</w:t>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really unclear though, so I filed https://bugs.python.org/issue39302 noting that we should cover the modern semantics explicitly in the language reference. For now, that issue has a summary of the current actual behaviour.</w:t>
      </w:r>
    </w:p>
  </w:comment>
  <w:comment w:author="Stephen Michell" w:id="108" w:date="2015-09-18T15:46:00Z">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reference in the bibliography and reference the bibliography (here and 2 lines down).</w:t>
      </w:r>
    </w:p>
  </w:comment>
  <w:comment w:author="Stephen Michell" w:id="132" w:date="2019-10-15T19:11:00Z">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Check for other deprecated features.</w:t>
      </w:r>
    </w:p>
  </w:comment>
  <w:comment w:author="Stephen Michell" w:id="143" w:date="2017-09-27T10:22:00Z">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from Nick Coghlan:</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of clocks &amp; timing, there are some use cases that should be updated to use time.monotonic() rather than time.time() or time.clock() :  https://www.python.org/dev/peps/pep-0418/#time-monotonic</w:t>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Windows applications should also be aware of the fact that Python 3.6</w:t>
        <w:br w:type="textWrapping"/>
        <w:t xml:space="preserve">always uses utf-8 for binary filesystem and console interfaces:</w:t>
        <w:br w:type="textWrapping"/>
        <w:t xml:space="preserve">https://docs.python.org/dev/whatsnew/3.6.html#pep-529-change-windows-filesystem-encoding-to-utf-8</w:t>
        <w:br w:type="textWrapping"/>
        <w:br w:type="textWrapping"/>
        <w:t xml:space="preserve">Non-Windows applications should be aware of the fact that Python 3.7+</w:t>
        <w:br w:type="textWrapping"/>
        <w:t xml:space="preserve">will attempt to coerce the C locale to C.UTF-8 (or an equivalent</w:t>
        <w:br w:type="textWrapping"/>
        <w:t xml:space="preserve">locale), and that implementing that behaviour is an approved option</w:t>
        <w:br w:type="textWrapping"/>
        <w:t xml:space="preserve">for redistributor's Python 3.6 implementations (e.g. the system Python</w:t>
        <w:br w:type="textWrapping"/>
        <w:t xml:space="preserve">in Fedora implements the option).</w:t>
        <w:br w:type="textWrapping"/>
        <w:t xml:space="preserve">https://www.python.org/dev/peps/pep-0538/ has the details of that.</w:t>
      </w:r>
    </w:p>
  </w:comment>
  <w:comment w:author="Stephen Michell" w:id="144" w:date="2017-09-27T10:29:00Z">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comment>
  <w:comment w:author="Stephen Michell" w:id="82" w:date="2019-10-15T17:25:00Z">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Sean – which is it?</w:t>
      </w:r>
    </w:p>
  </w:comment>
  <w:comment w:author="Stephen Michell" w:id="84" w:date="2019-10-15T17:21:00Z">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does this include the correct type in each position? If not, then the resulting holes must be documented.</w:t>
      </w:r>
    </w:p>
  </w:comment>
  <w:comment w:author="Stephen Michell" w:id="33" w:date="2019-07-16T06:05:00Z">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Python have range checks?, permit truncation? On conversion? </w:t>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Python permit the concept of units systems (programmed)</w:t>
      </w:r>
    </w:p>
  </w:comment>
  <w:comment w:author="Sean McDonagh [2]" w:id="34" w:date="2019-09-12T12:33:00Z">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Python has range() and trunc() explicit functions, and the current text addresses implicit conversion</w:t>
      </w:r>
    </w:p>
  </w:comment>
  <w:comment w:author="Stephen Michell" w:id="141" w:date="2019-10-15T19:42:00Z">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Steve - research</w:t>
      </w:r>
    </w:p>
  </w:comment>
  <w:comment w:author="Stephen Michell" w:id="79" w:date="2017-09-22T09:59:00Z">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needs a rewrite to acknowledge the vulnerability. </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reading the section on dangling references to stack frames reminded me that if you want to write robust, secure, and reliable code, don't use the ctypes module (since that *does* let you access arbitrary memory addresses). cffi is a safer third party alternative, since it will read C header files and generate safe(r) Python wrappers than  direct C ABI access with ctypes.</w:t>
      </w:r>
    </w:p>
  </w:comment>
  <w:comment w:author="Stephen Michell" w:id="64" w:date="2015-09-18T15:39:00Z">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 is it “dendentation” or “undentation”?</w:t>
      </w:r>
    </w:p>
  </w:comment>
  <w:comment w:author="Stephen Michell" w:id="4" w:date="2019-07-16T09:00:00Z">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from 6.18, consider integrating with existing 6.22 text</w:t>
      </w:r>
    </w:p>
  </w:comment>
  <w:comment w:author="Stephen Michell" w:id="36" w:date="2015-09-18T15:29:00Z">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in bibliography and reference.</w:t>
      </w:r>
    </w:p>
  </w:comment>
  <w:comment w:author="Stephen Michell" w:id="61" w:date="2019-09-26T15:53:00Z">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to 6.6x about synchronization.</w:t>
      </w:r>
    </w:p>
  </w:comment>
  <w:comment w:author="Stephen Michell" w:id="55" w:date="2019-07-16T11:36:00Z">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use a bad example.</w:t>
      </w:r>
    </w:p>
  </w:comment>
  <w:comment w:author="Stephen Michell" w:id="88" w:date="2019-10-15T17:39:00Z">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Is this correct?</w:t>
      </w:r>
    </w:p>
  </w:comment>
  <w:comment w:author="Nick Coghlan" w:id="38" w:date="2020-01-11T10:32:12Z">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what the situation is with referencing other open source libraries, but the "units" package on PyPI is designed to tackle exactly this problem. Even if folks decide to write their own equivalent, that prior art can still be worth investigating.</w:t>
      </w:r>
    </w:p>
  </w:comment>
  <w:comment w:author="Stephen Michell" w:id="63" w:date="2017-09-22T09:55:00Z">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Python 3 makes mixing tabs and spaces for indentation a compile-time error</w:t>
      </w:r>
    </w:p>
  </w:comment>
  <w:comment w:author="Stephen Michell" w:id="85" w:date="2019-10-15T17:23:00Z">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Compare with TR 24772-1 clause 6.34.5 and document what vulnerabilities remain.</w:t>
      </w:r>
    </w:p>
  </w:comment>
  <w:comment w:author="Stephen Michell" w:id="47" w:date="2017-09-22T09:46:00Z">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Nick Coghlan (2017-09-21)</w:t>
      </w:r>
    </w:p>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discussion of dead stores may want to mention ResourceWarning</w:t>
        <w:br w:type="textWrapping"/>
        <w:t xml:space="preserve">(which emits a warning when external resources are cleaned up implicitly rather than explicitly) and the tracemalloc module (which allows resource warnings to report where the resource managing objectwas allocated)</w:t>
      </w:r>
    </w:p>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Addressed: see last paragraph.</w:t>
      </w:r>
    </w:p>
  </w:comment>
  <w:comment w:author="Microsoft" w:id="14" w:date="2019-09-27T05:05:00Z">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clause 6.2.5 ; this looks like a global edit, since I see quite a few copies referring to 6.3.5</w:t>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Furthermore, if the vulnerability does not exist at all, no point in referring back to Part 1. </w:t>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Lastly, if most of the vulnerability is mitigated, it would be best to copy the remaining guidance from Part 1.</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all global comments to be applied everywhere.</w:t>
      </w:r>
    </w:p>
  </w:comment>
  <w:comment w:author="Stephen Michell" w:id="51" w:date="2019-07-16T10:27:00Z">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new vulnerability which is the accidental creation of a variable when the intention was to reference the uplevel variable. We can tie it into this, or put in section 7.</w:t>
      </w:r>
    </w:p>
  </w:comment>
  <w:comment w:author="Stephen Michell" w:id="10" w:date="2019-07-16T05:30:00Z">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comment: Identify which vulnerabilities identified in Part 1 are applicable (and which ones are not).</w:t>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for Nick. How does Python handle parameters on functions where a parameter of the wrong type is passed.</w:t>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programmers coerce the wrong type into a conversion?</w:t>
      </w:r>
    </w:p>
  </w:comment>
  <w:comment w:author="Nick Coghlan" w:id="11" w:date="2020-01-11T06:28:52Z">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can, via `isinstance()` checks (or other behavioural based typechecks), and then converting to the desired type. In many cases, the conversion call *is* the typecheck (e.g. `itr = iter(arg)` is a common way of accepting any iterable as input, and throwing TypeError otherwise).</w:t>
      </w:r>
    </w:p>
  </w:comment>
  <w:comment w:author="Stephen Michell" w:id="78" w:date="2019-10-15T17:12:00Z">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 Sean – is this legal Python?</w:t>
      </w:r>
    </w:p>
  </w:comment>
  <w:comment w:author="Microsoft" w:id="37" w:date="2019-09-27T05:19:00Z">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shorten and fix the example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Miriam Fixed"/>
  <w:font w:name="Arial"/>
  <w:font w:name="ZWAdobeF"/>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752.0" w:type="dxa"/>
      <w:jc w:val="center"/>
      <w:tblLayout w:type="fixed"/>
      <w:tblLook w:val="0000"/>
    </w:tblPr>
    <w:tblGrid>
      <w:gridCol w:w="4876"/>
      <w:gridCol w:w="4876"/>
      <w:tblGridChange w:id="0">
        <w:tblGrid>
          <w:gridCol w:w="4876"/>
          <w:gridCol w:w="48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ISO/IEC 2015 – All rights reserved</w:t>
          </w:r>
        </w:p>
      </w:tc>
    </w:tr>
  </w:tbl>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752.0" w:type="dxa"/>
      <w:jc w:val="center"/>
      <w:tblLayout w:type="fixed"/>
      <w:tblLook w:val="0000"/>
    </w:tblPr>
    <w:tblGrid>
      <w:gridCol w:w="4876"/>
      <w:gridCol w:w="4876"/>
      <w:tblGridChange w:id="0">
        <w:tblGrid>
          <w:gridCol w:w="4876"/>
          <w:gridCol w:w="48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ISO/IEC 2018 – All rights reserved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778"/>
              <w:tab w:val="right" w:pos="4876"/>
            </w:tabs>
            <w:spacing w:after="0" w:before="54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52.0" w:type="dxa"/>
      <w:jc w:val="center"/>
      <w:tblLayout w:type="fixed"/>
      <w:tblLook w:val="0000"/>
    </w:tblPr>
    <w:tblGrid>
      <w:gridCol w:w="4876"/>
      <w:gridCol w:w="4876"/>
      <w:tblGridChange w:id="0">
        <w:tblGrid>
          <w:gridCol w:w="4876"/>
          <w:gridCol w:w="48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ISO/IEC 2015 – All rights reserved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w:t>
          </w:r>
        </w:p>
      </w:tc>
    </w:tr>
  </w:tbl>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52.0" w:type="dxa"/>
      <w:jc w:val="left"/>
      <w:tblInd w:w="277.0" w:type="dxa"/>
      <w:tblLayout w:type="fixed"/>
      <w:tblLook w:val="0000"/>
    </w:tblPr>
    <w:tblGrid>
      <w:gridCol w:w="4876"/>
      <w:gridCol w:w="4876"/>
      <w:tblGridChange w:id="0">
        <w:tblGrid>
          <w:gridCol w:w="4876"/>
          <w:gridCol w:w="48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ISO/IEC 2015 – All rights reserved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752.0" w:type="dxa"/>
      <w:jc w:val="center"/>
      <w:tblLayout w:type="fixed"/>
      <w:tblLook w:val="0000"/>
    </w:tblPr>
    <w:tblGrid>
      <w:gridCol w:w="4876"/>
      <w:gridCol w:w="4876"/>
      <w:tblGridChange w:id="0">
        <w:tblGrid>
          <w:gridCol w:w="4876"/>
          <w:gridCol w:w="48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540" w:line="14.399999999999999"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ISO/IEC 2015 – All rights reserved</w:t>
          </w:r>
        </w:p>
      </w:tc>
    </w:tr>
  </w:tbl>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340"/>
        </w:tabs>
        <w:spacing w:after="12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Baseline Edition </w:t>
      <w:tab/>
      <w:t xml:space="preserve">TR 24772–4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WG 23/N 0813</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9753.0" w:type="dxa"/>
      <w:jc w:val="center"/>
      <w:tblLayout w:type="fixed"/>
      <w:tblLook w:val="0000"/>
    </w:tblPr>
    <w:tblGrid>
      <w:gridCol w:w="5387"/>
      <w:gridCol w:w="4366"/>
      <w:tblGridChange w:id="0">
        <w:tblGrid>
          <w:gridCol w:w="5387"/>
          <w:gridCol w:w="4366"/>
        </w:tblGrid>
      </w:tblGridChange>
    </w:tblGrid>
    <w:tr>
      <w:tc>
        <w:tcPr>
          <w:tcBorders>
            <w:top w:color="000000" w:space="0" w:sz="18" w:val="single"/>
            <w:left w:color="000000" w:space="0" w:sz="0" w:val="nil"/>
            <w:bottom w:color="000000" w:space="0" w:sz="18" w:val="single"/>
            <w:right w:color="000000" w:space="0" w:sz="0" w:val="nil"/>
          </w:tcBorders>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120" w:before="12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Report</w:t>
          </w:r>
        </w:p>
      </w:tc>
      <w:tc>
        <w:tcPr>
          <w:tcBorders>
            <w:top w:color="000000" w:space="0" w:sz="18" w:val="single"/>
            <w:left w:color="000000" w:space="0" w:sz="0" w:val="nil"/>
            <w:bottom w:color="000000" w:space="0" w:sz="18" w:val="single"/>
            <w:right w:color="000000" w:space="0" w:sz="0" w:val="nil"/>
          </w:tcBorders>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120" w:before="120" w:line="14.399999999999999"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ISO/IEC TR 24772-1:2018(E)</w:t>
          </w:r>
        </w:p>
      </w:tc>
    </w:tr>
  </w:tbl>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740" w:before="0" w:line="14.39999999999999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0">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00" w:line="276"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00" w:line="271"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200" w:line="271"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200" w:line="271" w:lineRule="auto"/>
      <w:ind w:left="0" w:right="0" w:firstLine="0"/>
      <w:jc w:val="left"/>
    </w:pPr>
    <w:rPr>
      <w:rFonts w:ascii="Cambria" w:cs="Cambria" w:eastAsia="Cambria" w:hAnsi="Cambria"/>
      <w:b w:val="1"/>
      <w:i w:val="0"/>
      <w:smallCaps w:val="0"/>
      <w:strike w:val="0"/>
      <w:color w:val="7f7f7f"/>
      <w:sz w:val="26"/>
      <w:szCs w:val="26"/>
      <w:u w:val="none"/>
      <w:shd w:fill="auto" w:val="clear"/>
      <w:vertAlign w:val="baseline"/>
    </w:rPr>
  </w:style>
  <w:style w:type="paragraph" w:styleId="Heading6">
    <w:name w:val="heading 6"/>
    <w:basedOn w:val="Normal"/>
    <w:next w:val="Normal"/>
    <w:pPr>
      <w:spacing w:after="0" w:line="271" w:lineRule="auto"/>
    </w:pPr>
    <w:rPr>
      <w:rFonts w:ascii="Cambria" w:cs="Cambria" w:eastAsia="Cambria" w:hAnsi="Cambria"/>
      <w:b w:val="1"/>
      <w:i w:val="1"/>
      <w:color w:val="7f7f7f"/>
    </w:rPr>
  </w:style>
  <w:style w:type="paragraph" w:styleId="Title">
    <w:name w:val="Title"/>
    <w:basedOn w:val="Normal"/>
    <w:next w:val="Normal"/>
    <w:pPr>
      <w:pBdr>
        <w:bottom w:color="000000" w:space="1" w:sz="4" w:val="single"/>
      </w:pBdr>
      <w:spacing w:line="240" w:lineRule="auto"/>
    </w:pPr>
    <w:rPr>
      <w:rFonts w:ascii="Cambria" w:cs="Cambria" w:eastAsia="Cambria" w:hAnsi="Cambria"/>
      <w:sz w:val="52"/>
      <w:szCs w:val="52"/>
    </w:rPr>
  </w:style>
  <w:style w:type="paragraph" w:styleId="Subtitle">
    <w:name w:val="Subtitle"/>
    <w:basedOn w:val="Normal"/>
    <w:next w:val="Normal"/>
    <w:pPr>
      <w:spacing w:after="600" w:lineRule="auto"/>
    </w:pPr>
    <w:rPr>
      <w:rFonts w:ascii="Cambria" w:cs="Cambria" w:eastAsia="Cambria" w:hAnsi="Cambria"/>
      <w:i w:val="1"/>
      <w:sz w:val="24"/>
      <w:szCs w:val="24"/>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tcPr>
      <w:shd w:fill="808080" w:val="clear"/>
    </w:tc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cwe.mitre.org/" TargetMode="External"/><Relationship Id="rId20" Type="http://schemas.openxmlformats.org/officeDocument/2006/relationships/hyperlink" Target="http://docs.python.org/release/3.2/library/concurrent.futures.html?highlight=undefined%20behavior#concurrent.futures.Future" TargetMode="External"/><Relationship Id="rId42" Type="http://schemas.openxmlformats.org/officeDocument/2006/relationships/header" Target="header4.xml"/><Relationship Id="rId41" Type="http://schemas.openxmlformats.org/officeDocument/2006/relationships/hyperlink" Target="http://www.nsc.liu.se/wg25/book" TargetMode="External"/><Relationship Id="rId22" Type="http://schemas.openxmlformats.org/officeDocument/2006/relationships/hyperlink" Target="http://docs.python.org/release/3.2/library/exceptions.html#BaseException" TargetMode="External"/><Relationship Id="rId44" Type="http://schemas.openxmlformats.org/officeDocument/2006/relationships/header" Target="header5.xml"/><Relationship Id="rId21" Type="http://schemas.openxmlformats.org/officeDocument/2006/relationships/hyperlink" Target="http://docs.python.org/release/3.2/library/exceptions.html#BaseException" TargetMode="External"/><Relationship Id="rId43" Type="http://schemas.openxmlformats.org/officeDocument/2006/relationships/header" Target="header6.xml"/><Relationship Id="rId24" Type="http://schemas.openxmlformats.org/officeDocument/2006/relationships/hyperlink" Target="http://docs.python.org/release/3.1.3/library/stdtypes.html#bytes.maketrans" TargetMode="External"/><Relationship Id="rId46" Type="http://schemas.openxmlformats.org/officeDocument/2006/relationships/footer" Target="footer2.xml"/><Relationship Id="rId23" Type="http://schemas.openxmlformats.org/officeDocument/2006/relationships/hyperlink" Target="http://docs.python.org/release/3.1.3/library/string.html#string.maketrans" TargetMode="External"/><Relationship Id="rId45" Type="http://schemas.openxmlformats.org/officeDocument/2006/relationships/footer" Target="footer5.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26" Type="http://schemas.openxmlformats.org/officeDocument/2006/relationships/hyperlink" Target="http://docs.python.org/release/3.1.3/library/string.html#module-string" TargetMode="External"/><Relationship Id="rId25" Type="http://schemas.openxmlformats.org/officeDocument/2006/relationships/hyperlink" Target="http://docs.python.org/release/3.1.3/library/stdtypes.html#bytearray.maketrans" TargetMode="External"/><Relationship Id="rId47" Type="http://schemas.openxmlformats.org/officeDocument/2006/relationships/footer" Target="footer6.xml"/><Relationship Id="rId28" Type="http://schemas.openxmlformats.org/officeDocument/2006/relationships/hyperlink" Target="http://docs.python.org/release/3.1.3/library/functions.html#bytes" TargetMode="External"/><Relationship Id="rId27" Type="http://schemas.openxmlformats.org/officeDocument/2006/relationships/hyperlink" Target="http://docs.python.org/release/3.1.3/library/functions.html#str"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docs.python.org/release/3.1.3/library/functions.html#bytearray" TargetMode="External"/><Relationship Id="rId7" Type="http://schemas.openxmlformats.org/officeDocument/2006/relationships/styles" Target="styles.xml"/><Relationship Id="rId8" Type="http://schemas.openxmlformats.org/officeDocument/2006/relationships/header" Target="header1.xml"/><Relationship Id="rId31" Type="http://schemas.openxmlformats.org/officeDocument/2006/relationships/hyperlink" Target="http://docs.python.org/release/3.1.3/library/contextlib.html#contextlib.nested" TargetMode="External"/><Relationship Id="rId30" Type="http://schemas.openxmlformats.org/officeDocument/2006/relationships/hyperlink" Target="http://docs.python.org/release/3.1.3/reference/compound_stmts.html#with" TargetMode="External"/><Relationship Id="rId11" Type="http://schemas.openxmlformats.org/officeDocument/2006/relationships/footer" Target="footer4.xml"/><Relationship Id="rId33" Type="http://schemas.openxmlformats.org/officeDocument/2006/relationships/hyperlink" Target="http://docs.python.org/release/3.1.3/c-api/number.html#PyNumber_Long" TargetMode="External"/><Relationship Id="rId10" Type="http://schemas.openxmlformats.org/officeDocument/2006/relationships/header" Target="header2.xml"/><Relationship Id="rId32" Type="http://schemas.openxmlformats.org/officeDocument/2006/relationships/hyperlink" Target="http://docs.python.org/release/3.1.3/c-api/number.html#PyNumber_Int" TargetMode="External"/><Relationship Id="rId13" Type="http://schemas.openxmlformats.org/officeDocument/2006/relationships/footer" Target="footer1.xml"/><Relationship Id="rId35" Type="http://schemas.openxmlformats.org/officeDocument/2006/relationships/hyperlink" Target="http://docs.python.org/release/3.1.3/c-api/conversion.html#PyOS_ascii_strtod" TargetMode="External"/><Relationship Id="rId12" Type="http://schemas.openxmlformats.org/officeDocument/2006/relationships/footer" Target="footer3.xml"/><Relationship Id="rId34" Type="http://schemas.openxmlformats.org/officeDocument/2006/relationships/hyperlink" Target="http://docs.python.org/release/3.1.3/c-api/conversion.html#PyOS_string_to_double" TargetMode="External"/><Relationship Id="rId15" Type="http://schemas.openxmlformats.org/officeDocument/2006/relationships/hyperlink" Target="http://www.python.org/dev/peps/pep-0008/" TargetMode="External"/><Relationship Id="rId37" Type="http://schemas.openxmlformats.org/officeDocument/2006/relationships/hyperlink" Target="http://docs.python.org/release/3.1.3/c-api/capsule.html#PyCapsule" TargetMode="External"/><Relationship Id="rId14" Type="http://schemas.openxmlformats.org/officeDocument/2006/relationships/hyperlink" Target="http://docs.python.org/release/1.4/ref/ref5.html" TargetMode="External"/><Relationship Id="rId36" Type="http://schemas.openxmlformats.org/officeDocument/2006/relationships/hyperlink" Target="http://docs.python.org/release/3.1.3/c-api/conversion.html#PyOS_ascii_atof" TargetMode="External"/><Relationship Id="rId17" Type="http://schemas.openxmlformats.org/officeDocument/2006/relationships/hyperlink" Target="http://docs.python.org/py3k/extending/embedding.html" TargetMode="External"/><Relationship Id="rId39" Type="http://schemas.openxmlformats.org/officeDocument/2006/relationships/hyperlink" Target="http://myweb.lmu.edu/dondi/share/pl/type-checking-v02.pdf" TargetMode="External"/><Relationship Id="rId16" Type="http://schemas.openxmlformats.org/officeDocument/2006/relationships/hyperlink" Target="http://docs.python.org/py3k/c-api/" TargetMode="External"/><Relationship Id="rId38" Type="http://schemas.openxmlformats.org/officeDocument/2006/relationships/hyperlink" Target="http://docs.python.org/release/3.1.3/c-api/cobject.html#PyCObject" TargetMode="Externa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18" Type="http://schemas.openxmlformats.org/officeDocument/2006/relationships/hyperlink" Target="http://docs.python.org/py3k/extending/embed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