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CB43D3" w14:textId="68E63C34"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D5100B" w:rsidRPr="00DE11FD">
        <w:rPr>
          <w:color w:val="auto"/>
          <w:lang w:val="en-GB"/>
        </w:rPr>
        <w:t>1</w:t>
      </w:r>
      <w:r w:rsidR="005E2E00">
        <w:rPr>
          <w:color w:val="auto"/>
          <w:lang w:val="en-GB"/>
        </w:rPr>
        <w:t>7</w:t>
      </w:r>
      <w:r w:rsidR="00675FC3" w:rsidRPr="009D033B">
        <w:rPr>
          <w:color w:val="auto"/>
          <w:lang w:val="en-GB"/>
        </w:rPr>
        <w:br/>
        <w:t xml:space="preserve">Posted </w:t>
      </w:r>
    </w:p>
    <w:p w14:paraId="3FF5F7BA" w14:textId="47A46894"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5E2E00">
        <w:rPr>
          <w:b w:val="0"/>
          <w:bCs w:val="0"/>
          <w:color w:val="auto"/>
          <w:sz w:val="20"/>
          <w:szCs w:val="20"/>
        </w:rPr>
        <w:t>20 August</w:t>
      </w:r>
      <w:r w:rsidR="00D5100B">
        <w:rPr>
          <w:b w:val="0"/>
          <w:bCs w:val="0"/>
          <w:color w:val="auto"/>
          <w:sz w:val="20"/>
          <w:szCs w:val="20"/>
        </w:rPr>
        <w:t xml:space="preserve"> </w:t>
      </w:r>
      <w:r w:rsidR="00C9534C">
        <w:rPr>
          <w:b w:val="0"/>
          <w:bCs w:val="0"/>
          <w:color w:val="auto"/>
          <w:sz w:val="20"/>
          <w:szCs w:val="20"/>
        </w:rPr>
        <w:t>201</w:t>
      </w:r>
      <w:r w:rsidR="00B72322">
        <w:rPr>
          <w:b w:val="0"/>
          <w:bCs w:val="0"/>
          <w:color w:val="auto"/>
          <w:sz w:val="20"/>
          <w:szCs w:val="20"/>
        </w:rPr>
        <w:t>8</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442D19AE" w:rsidR="008118BC" w:rsidRPr="00BD083E" w:rsidRDefault="008118BC">
      <w:pPr>
        <w:pStyle w:val="zzCover"/>
        <w:spacing w:before="220"/>
        <w:rPr>
          <w:color w:val="auto"/>
        </w:rPr>
      </w:pPr>
      <w:r>
        <w:rPr>
          <w:b w:val="0"/>
          <w:bCs w:val="0"/>
          <w:color w:val="auto"/>
          <w:sz w:val="20"/>
          <w:szCs w:val="20"/>
        </w:rPr>
        <w:t xml:space="preserve">Edition </w:t>
      </w:r>
      <w:r w:rsidR="005E2E00">
        <w:rPr>
          <w:b w:val="0"/>
          <w:bCs w:val="0"/>
          <w:color w:val="auto"/>
          <w:sz w:val="20"/>
          <w:szCs w:val="20"/>
        </w:rPr>
        <w:t>1</w:t>
      </w:r>
      <w:bookmarkStart w:id="1" w:name="_GoBack"/>
      <w:bookmarkEnd w:id="1"/>
    </w:p>
    <w:p w14:paraId="7802F5F2"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74C72A8B"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375D1BC" w14:textId="740140BC"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3A370D">
        <w:rPr>
          <w:noProof/>
        </w:rPr>
        <w:t>vii</w:t>
      </w:r>
      <w:r w:rsidR="003A370D">
        <w:rPr>
          <w:noProof/>
        </w:rPr>
        <w:fldChar w:fldCharType="end"/>
      </w:r>
    </w:p>
    <w:p w14:paraId="29FBD517" w14:textId="7E4A78E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Pr>
          <w:noProof/>
        </w:rPr>
        <w:t>ix</w:t>
      </w:r>
      <w:r>
        <w:rPr>
          <w:noProof/>
        </w:rPr>
        <w:fldChar w:fldCharType="end"/>
      </w:r>
    </w:p>
    <w:p w14:paraId="3D2AAB3F" w14:textId="6A3469E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Pr>
          <w:noProof/>
        </w:rPr>
        <w:t>10</w:t>
      </w:r>
      <w:r>
        <w:rPr>
          <w:noProof/>
        </w:rPr>
        <w:fldChar w:fldCharType="end"/>
      </w:r>
    </w:p>
    <w:p w14:paraId="28F86C33" w14:textId="52663A70"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Pr>
          <w:noProof/>
        </w:rPr>
        <w:t>10</w:t>
      </w:r>
      <w:r>
        <w:rPr>
          <w:noProof/>
        </w:rPr>
        <w:fldChar w:fldCharType="end"/>
      </w:r>
    </w:p>
    <w:p w14:paraId="5D5BB1F9" w14:textId="043C6ED2"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Pr>
          <w:noProof/>
        </w:rPr>
        <w:t>10</w:t>
      </w:r>
      <w:r>
        <w:rPr>
          <w:noProof/>
        </w:rPr>
        <w:fldChar w:fldCharType="end"/>
      </w:r>
    </w:p>
    <w:p w14:paraId="21C7884F" w14:textId="0876736B"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Pr>
          <w:noProof/>
        </w:rPr>
        <w:t>10</w:t>
      </w:r>
      <w:r>
        <w:rPr>
          <w:noProof/>
        </w:rPr>
        <w:fldChar w:fldCharType="end"/>
      </w:r>
    </w:p>
    <w:p w14:paraId="7EC4F2EC" w14:textId="4A2823E9"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Pr>
          <w:noProof/>
        </w:rPr>
        <w:t>15</w:t>
      </w:r>
      <w:r>
        <w:rPr>
          <w:noProof/>
        </w:rPr>
        <w:fldChar w:fldCharType="end"/>
      </w:r>
    </w:p>
    <w:p w14:paraId="64A838B9" w14:textId="5929B5F7"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Pr>
          <w:noProof/>
        </w:rPr>
        <w:t>15</w:t>
      </w:r>
      <w:r>
        <w:rPr>
          <w:noProof/>
        </w:rPr>
        <w:fldChar w:fldCharType="end"/>
      </w:r>
    </w:p>
    <w:p w14:paraId="24950E1D" w14:textId="3BC0BC4B"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Pr>
          <w:noProof/>
        </w:rPr>
        <w:t>15</w:t>
      </w:r>
      <w:r>
        <w:rPr>
          <w:noProof/>
        </w:rPr>
        <w:fldChar w:fldCharType="end"/>
      </w:r>
    </w:p>
    <w:p w14:paraId="054B4083" w14:textId="7EEA265C"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Pr>
          <w:noProof/>
        </w:rPr>
        <w:t>16</w:t>
      </w:r>
      <w:r>
        <w:rPr>
          <w:noProof/>
        </w:rPr>
        <w:fldChar w:fldCharType="end"/>
      </w:r>
    </w:p>
    <w:p w14:paraId="32F68A21" w14:textId="2BF329CF"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Pr>
          <w:noProof/>
        </w:rPr>
        <w:t>16</w:t>
      </w:r>
      <w:r>
        <w:rPr>
          <w:noProof/>
        </w:rPr>
        <w:fldChar w:fldCharType="end"/>
      </w:r>
    </w:p>
    <w:p w14:paraId="371DD1BB" w14:textId="01679F66"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Pr>
          <w:noProof/>
        </w:rPr>
        <w:t>18</w:t>
      </w:r>
      <w:r>
        <w:rPr>
          <w:noProof/>
        </w:rPr>
        <w:fldChar w:fldCharType="end"/>
      </w:r>
    </w:p>
    <w:p w14:paraId="0E03C030" w14:textId="4841E482"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Pr>
          <w:noProof/>
        </w:rPr>
        <w:t>18</w:t>
      </w:r>
      <w:r>
        <w:rPr>
          <w:noProof/>
        </w:rPr>
        <w:fldChar w:fldCharType="end"/>
      </w:r>
    </w:p>
    <w:p w14:paraId="40F0AF54" w14:textId="5024FC45"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Pr>
          <w:noProof/>
        </w:rPr>
        <w:t>19</w:t>
      </w:r>
      <w:r>
        <w:rPr>
          <w:noProof/>
        </w:rPr>
        <w:fldChar w:fldCharType="end"/>
      </w:r>
    </w:p>
    <w:p w14:paraId="6C8304B3" w14:textId="235A3E3B"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Pr>
          <w:noProof/>
        </w:rPr>
        <w:t>19</w:t>
      </w:r>
      <w:r>
        <w:rPr>
          <w:noProof/>
        </w:rPr>
        <w:fldChar w:fldCharType="end"/>
      </w:r>
    </w:p>
    <w:p w14:paraId="79584966" w14:textId="43A19FB8"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Pr>
          <w:noProof/>
        </w:rPr>
        <w:t>19</w:t>
      </w:r>
      <w:r>
        <w:rPr>
          <w:noProof/>
        </w:rPr>
        <w:fldChar w:fldCharType="end"/>
      </w:r>
    </w:p>
    <w:p w14:paraId="4B04D05B" w14:textId="1A189DAF"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Pr>
          <w:noProof/>
        </w:rPr>
        <w:t>20</w:t>
      </w:r>
      <w:r>
        <w:rPr>
          <w:noProof/>
        </w:rPr>
        <w:fldChar w:fldCharType="end"/>
      </w:r>
    </w:p>
    <w:p w14:paraId="12BA081B" w14:textId="34292410"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Pr>
          <w:noProof/>
        </w:rPr>
        <w:t>20</w:t>
      </w:r>
      <w:r>
        <w:rPr>
          <w:noProof/>
        </w:rPr>
        <w:fldChar w:fldCharType="end"/>
      </w:r>
    </w:p>
    <w:p w14:paraId="05D5AD82" w14:textId="7A1F36DE"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Pr>
          <w:noProof/>
        </w:rPr>
        <w:t>20</w:t>
      </w:r>
      <w:r>
        <w:rPr>
          <w:noProof/>
        </w:rPr>
        <w:fldChar w:fldCharType="end"/>
      </w:r>
    </w:p>
    <w:p w14:paraId="716E0274" w14:textId="3DCCF35C"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Pr>
          <w:noProof/>
        </w:rPr>
        <w:t>20</w:t>
      </w:r>
      <w:r>
        <w:rPr>
          <w:noProof/>
        </w:rPr>
        <w:fldChar w:fldCharType="end"/>
      </w:r>
    </w:p>
    <w:p w14:paraId="24611F1E" w14:textId="58F51A11"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Pr>
          <w:noProof/>
        </w:rPr>
        <w:t>20</w:t>
      </w:r>
      <w:r>
        <w:rPr>
          <w:noProof/>
        </w:rPr>
        <w:fldChar w:fldCharType="end"/>
      </w:r>
    </w:p>
    <w:p w14:paraId="3CF388DB" w14:textId="529054F3"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Pr>
          <w:noProof/>
        </w:rPr>
        <w:t>20</w:t>
      </w:r>
      <w:r>
        <w:rPr>
          <w:noProof/>
        </w:rPr>
        <w:fldChar w:fldCharType="end"/>
      </w:r>
    </w:p>
    <w:p w14:paraId="65D613EC" w14:textId="4ABA79FE"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Pr>
          <w:noProof/>
        </w:rPr>
        <w:t>21</w:t>
      </w:r>
      <w:r>
        <w:rPr>
          <w:noProof/>
        </w:rPr>
        <w:fldChar w:fldCharType="end"/>
      </w:r>
    </w:p>
    <w:p w14:paraId="60C720D2" w14:textId="3C534C7B"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Pr>
          <w:noProof/>
        </w:rPr>
        <w:t>21</w:t>
      </w:r>
      <w:r>
        <w:rPr>
          <w:noProof/>
        </w:rPr>
        <w:fldChar w:fldCharType="end"/>
      </w:r>
    </w:p>
    <w:p w14:paraId="5242FB32" w14:textId="6D06D6AF"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Pr>
          <w:noProof/>
        </w:rPr>
        <w:t>22</w:t>
      </w:r>
      <w:r>
        <w:rPr>
          <w:noProof/>
        </w:rPr>
        <w:fldChar w:fldCharType="end"/>
      </w:r>
    </w:p>
    <w:p w14:paraId="6EAB7E02" w14:textId="2FACFEFB"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Pr>
          <w:noProof/>
        </w:rPr>
        <w:t>22</w:t>
      </w:r>
      <w:r>
        <w:rPr>
          <w:noProof/>
        </w:rPr>
        <w:fldChar w:fldCharType="end"/>
      </w:r>
    </w:p>
    <w:p w14:paraId="440E128E" w14:textId="1D456B8F"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Pr>
          <w:noProof/>
        </w:rPr>
        <w:t>23</w:t>
      </w:r>
      <w:r>
        <w:rPr>
          <w:noProof/>
        </w:rPr>
        <w:fldChar w:fldCharType="end"/>
      </w:r>
    </w:p>
    <w:p w14:paraId="6AEAA6ED" w14:textId="35356142"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Pr>
          <w:noProof/>
        </w:rPr>
        <w:t>26</w:t>
      </w:r>
      <w:r>
        <w:rPr>
          <w:noProof/>
        </w:rPr>
        <w:fldChar w:fldCharType="end"/>
      </w:r>
    </w:p>
    <w:p w14:paraId="4712CE07" w14:textId="0143FFE7"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Pr>
          <w:noProof/>
        </w:rPr>
        <w:t>27</w:t>
      </w:r>
      <w:r>
        <w:rPr>
          <w:noProof/>
        </w:rPr>
        <w:fldChar w:fldCharType="end"/>
      </w:r>
    </w:p>
    <w:p w14:paraId="3776CD2B" w14:textId="1B3F5F51"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Pr>
          <w:noProof/>
        </w:rPr>
        <w:t>30</w:t>
      </w:r>
      <w:r>
        <w:rPr>
          <w:noProof/>
        </w:rPr>
        <w:fldChar w:fldCharType="end"/>
      </w:r>
    </w:p>
    <w:p w14:paraId="63A9B04D" w14:textId="334108F9"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Pr>
          <w:noProof/>
        </w:rPr>
        <w:t>32</w:t>
      </w:r>
      <w:r>
        <w:rPr>
          <w:noProof/>
        </w:rPr>
        <w:fldChar w:fldCharType="end"/>
      </w:r>
    </w:p>
    <w:p w14:paraId="7FDD7753" w14:textId="19AC1F15"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Pr>
          <w:noProof/>
        </w:rPr>
        <w:t>35</w:t>
      </w:r>
      <w:r>
        <w:rPr>
          <w:noProof/>
        </w:rPr>
        <w:fldChar w:fldCharType="end"/>
      </w:r>
    </w:p>
    <w:p w14:paraId="6E37A6EE" w14:textId="69FB0AE8"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Pr>
          <w:noProof/>
        </w:rPr>
        <w:t>36</w:t>
      </w:r>
      <w:r>
        <w:rPr>
          <w:noProof/>
        </w:rPr>
        <w:fldChar w:fldCharType="end"/>
      </w:r>
    </w:p>
    <w:p w14:paraId="680BFB5C" w14:textId="41A3D746"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Pr>
          <w:noProof/>
        </w:rPr>
        <w:t>38</w:t>
      </w:r>
      <w:r>
        <w:rPr>
          <w:noProof/>
        </w:rPr>
        <w:fldChar w:fldCharType="end"/>
      </w:r>
    </w:p>
    <w:p w14:paraId="2EB6DEDA" w14:textId="65520C3A"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Pr>
          <w:noProof/>
        </w:rPr>
        <w:t>40</w:t>
      </w:r>
      <w:r>
        <w:rPr>
          <w:noProof/>
        </w:rPr>
        <w:fldChar w:fldCharType="end"/>
      </w:r>
    </w:p>
    <w:p w14:paraId="38901049" w14:textId="186448B5"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Pr>
          <w:noProof/>
        </w:rPr>
        <w:t>41</w:t>
      </w:r>
      <w:r>
        <w:rPr>
          <w:noProof/>
        </w:rPr>
        <w:fldChar w:fldCharType="end"/>
      </w:r>
    </w:p>
    <w:p w14:paraId="09CD981D" w14:textId="68D8199E"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Pr>
          <w:noProof/>
        </w:rPr>
        <w:t>42</w:t>
      </w:r>
      <w:r>
        <w:rPr>
          <w:noProof/>
        </w:rPr>
        <w:fldChar w:fldCharType="end"/>
      </w:r>
    </w:p>
    <w:p w14:paraId="2F5150FA" w14:textId="72597AC1"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Pr>
          <w:noProof/>
        </w:rPr>
        <w:t>43</w:t>
      </w:r>
      <w:r>
        <w:rPr>
          <w:noProof/>
        </w:rPr>
        <w:fldChar w:fldCharType="end"/>
      </w:r>
    </w:p>
    <w:p w14:paraId="5D9C4263" w14:textId="2FEA5F4A"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Pr>
          <w:noProof/>
        </w:rPr>
        <w:t>44</w:t>
      </w:r>
      <w:r>
        <w:rPr>
          <w:noProof/>
        </w:rPr>
        <w:fldChar w:fldCharType="end"/>
      </w:r>
    </w:p>
    <w:p w14:paraId="4EABB950" w14:textId="69CC784C"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Pr>
          <w:noProof/>
        </w:rPr>
        <w:t>47</w:t>
      </w:r>
      <w:r>
        <w:rPr>
          <w:noProof/>
        </w:rPr>
        <w:fldChar w:fldCharType="end"/>
      </w:r>
    </w:p>
    <w:p w14:paraId="2CF11ABD" w14:textId="7A1A18FF"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Pr>
          <w:noProof/>
        </w:rPr>
        <w:t>48</w:t>
      </w:r>
      <w:r>
        <w:rPr>
          <w:noProof/>
        </w:rPr>
        <w:fldChar w:fldCharType="end"/>
      </w:r>
    </w:p>
    <w:p w14:paraId="389B94FC" w14:textId="7A120EB1"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Pr>
          <w:noProof/>
        </w:rPr>
        <w:t>49</w:t>
      </w:r>
      <w:r>
        <w:rPr>
          <w:noProof/>
        </w:rPr>
        <w:fldChar w:fldCharType="end"/>
      </w:r>
    </w:p>
    <w:p w14:paraId="43AF5699" w14:textId="0F447611"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Pr>
          <w:noProof/>
        </w:rPr>
        <w:t>51</w:t>
      </w:r>
      <w:r>
        <w:rPr>
          <w:noProof/>
        </w:rPr>
        <w:fldChar w:fldCharType="end"/>
      </w:r>
    </w:p>
    <w:p w14:paraId="3899F743" w14:textId="48EDDA21"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Pr>
          <w:noProof/>
        </w:rPr>
        <w:t>52</w:t>
      </w:r>
      <w:r>
        <w:rPr>
          <w:noProof/>
        </w:rPr>
        <w:fldChar w:fldCharType="end"/>
      </w:r>
    </w:p>
    <w:p w14:paraId="05AF8A5A" w14:textId="432E51E6"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Pr>
          <w:noProof/>
        </w:rPr>
        <w:t>53</w:t>
      </w:r>
      <w:r>
        <w:rPr>
          <w:noProof/>
        </w:rPr>
        <w:fldChar w:fldCharType="end"/>
      </w:r>
    </w:p>
    <w:p w14:paraId="3A5B5D56" w14:textId="5F76DA04"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Pr>
          <w:noProof/>
        </w:rPr>
        <w:t>56</w:t>
      </w:r>
      <w:r>
        <w:rPr>
          <w:noProof/>
        </w:rPr>
        <w:fldChar w:fldCharType="end"/>
      </w:r>
    </w:p>
    <w:p w14:paraId="5E188063" w14:textId="2B899905"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Pr>
          <w:noProof/>
        </w:rPr>
        <w:t>57</w:t>
      </w:r>
      <w:r>
        <w:rPr>
          <w:noProof/>
        </w:rPr>
        <w:fldChar w:fldCharType="end"/>
      </w:r>
    </w:p>
    <w:p w14:paraId="6D022F21" w14:textId="0D29B368"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Pr>
          <w:noProof/>
        </w:rPr>
        <w:t>60</w:t>
      </w:r>
      <w:r>
        <w:rPr>
          <w:noProof/>
        </w:rPr>
        <w:fldChar w:fldCharType="end"/>
      </w:r>
    </w:p>
    <w:p w14:paraId="07D6E4AD" w14:textId="16C784DB"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Pr>
          <w:noProof/>
        </w:rPr>
        <w:t>61</w:t>
      </w:r>
      <w:r>
        <w:rPr>
          <w:noProof/>
        </w:rPr>
        <w:fldChar w:fldCharType="end"/>
      </w:r>
    </w:p>
    <w:p w14:paraId="5A0F72AC" w14:textId="66AA3FC2"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Pr>
          <w:noProof/>
        </w:rPr>
        <w:t>63</w:t>
      </w:r>
      <w:r>
        <w:rPr>
          <w:noProof/>
        </w:rPr>
        <w:fldChar w:fldCharType="end"/>
      </w:r>
    </w:p>
    <w:p w14:paraId="1DAF28AC" w14:textId="033007F2"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Pr>
          <w:noProof/>
        </w:rPr>
        <w:t>64</w:t>
      </w:r>
      <w:r>
        <w:rPr>
          <w:noProof/>
        </w:rPr>
        <w:fldChar w:fldCharType="end"/>
      </w:r>
    </w:p>
    <w:p w14:paraId="63B80F72" w14:textId="14F9209B"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Pr>
          <w:noProof/>
        </w:rPr>
        <w:t>67</w:t>
      </w:r>
      <w:r>
        <w:rPr>
          <w:noProof/>
        </w:rPr>
        <w:fldChar w:fldCharType="end"/>
      </w:r>
    </w:p>
    <w:p w14:paraId="273574C3" w14:textId="5BB8AFC0"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Pr>
          <w:noProof/>
        </w:rPr>
        <w:t>68</w:t>
      </w:r>
      <w:r>
        <w:rPr>
          <w:noProof/>
        </w:rPr>
        <w:fldChar w:fldCharType="end"/>
      </w:r>
    </w:p>
    <w:p w14:paraId="48CD2957" w14:textId="330182B5"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Pr>
          <w:noProof/>
        </w:rPr>
        <w:t>69</w:t>
      </w:r>
      <w:r>
        <w:rPr>
          <w:noProof/>
        </w:rPr>
        <w:fldChar w:fldCharType="end"/>
      </w:r>
    </w:p>
    <w:p w14:paraId="01B7D9E8" w14:textId="30A1657F"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Pr>
          <w:noProof/>
        </w:rPr>
        <w:t>70</w:t>
      </w:r>
      <w:r>
        <w:rPr>
          <w:noProof/>
        </w:rPr>
        <w:fldChar w:fldCharType="end"/>
      </w:r>
    </w:p>
    <w:p w14:paraId="052F50F5" w14:textId="4332C785"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Pr>
          <w:noProof/>
        </w:rPr>
        <w:t>72</w:t>
      </w:r>
      <w:r>
        <w:rPr>
          <w:noProof/>
        </w:rPr>
        <w:fldChar w:fldCharType="end"/>
      </w:r>
    </w:p>
    <w:p w14:paraId="034178EA" w14:textId="5B6F1605"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Pr>
          <w:noProof/>
        </w:rPr>
        <w:t>73</w:t>
      </w:r>
      <w:r>
        <w:rPr>
          <w:noProof/>
        </w:rPr>
        <w:fldChar w:fldCharType="end"/>
      </w:r>
    </w:p>
    <w:p w14:paraId="01C84C12" w14:textId="2271B480"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Pr>
          <w:noProof/>
        </w:rPr>
        <w:t>76</w:t>
      </w:r>
      <w:r>
        <w:rPr>
          <w:noProof/>
        </w:rPr>
        <w:fldChar w:fldCharType="end"/>
      </w:r>
    </w:p>
    <w:p w14:paraId="7C1AF30E" w14:textId="0BEADAA3"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Pr>
          <w:noProof/>
        </w:rPr>
        <w:t>78</w:t>
      </w:r>
      <w:r>
        <w:rPr>
          <w:noProof/>
        </w:rPr>
        <w:fldChar w:fldCharType="end"/>
      </w:r>
    </w:p>
    <w:p w14:paraId="30EB69F1" w14:textId="1CF86809"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Pr>
          <w:noProof/>
        </w:rPr>
        <w:t>79</w:t>
      </w:r>
      <w:r>
        <w:rPr>
          <w:noProof/>
        </w:rPr>
        <w:fldChar w:fldCharType="end"/>
      </w:r>
    </w:p>
    <w:p w14:paraId="524C0E01" w14:textId="678C8ABA"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Pr>
          <w:noProof/>
        </w:rPr>
        <w:t>81</w:t>
      </w:r>
      <w:r>
        <w:rPr>
          <w:noProof/>
        </w:rPr>
        <w:fldChar w:fldCharType="end"/>
      </w:r>
    </w:p>
    <w:p w14:paraId="4AC212D5" w14:textId="2B38FFFF"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Pr>
          <w:noProof/>
        </w:rPr>
        <w:t>83</w:t>
      </w:r>
      <w:r>
        <w:rPr>
          <w:noProof/>
        </w:rPr>
        <w:fldChar w:fldCharType="end"/>
      </w:r>
    </w:p>
    <w:p w14:paraId="12594063" w14:textId="3D5527F8"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Pr>
          <w:noProof/>
        </w:rPr>
        <w:t>85</w:t>
      </w:r>
      <w:r>
        <w:rPr>
          <w:noProof/>
        </w:rPr>
        <w:fldChar w:fldCharType="end"/>
      </w:r>
    </w:p>
    <w:p w14:paraId="0507C2A0" w14:textId="09EB640A"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Pr>
          <w:noProof/>
        </w:rPr>
        <w:t>86</w:t>
      </w:r>
      <w:r>
        <w:rPr>
          <w:noProof/>
        </w:rPr>
        <w:fldChar w:fldCharType="end"/>
      </w:r>
    </w:p>
    <w:p w14:paraId="15C2317F" w14:textId="5CAE7564"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Pr>
          <w:noProof/>
        </w:rPr>
        <w:t>88</w:t>
      </w:r>
      <w:r>
        <w:rPr>
          <w:noProof/>
        </w:rPr>
        <w:fldChar w:fldCharType="end"/>
      </w:r>
    </w:p>
    <w:p w14:paraId="55F17F8C" w14:textId="1AD86543"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Pr>
          <w:noProof/>
        </w:rPr>
        <w:t>90</w:t>
      </w:r>
      <w:r>
        <w:rPr>
          <w:noProof/>
        </w:rPr>
        <w:fldChar w:fldCharType="end"/>
      </w:r>
    </w:p>
    <w:p w14:paraId="2CB6F05B" w14:textId="5682B223"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Pr>
          <w:noProof/>
        </w:rPr>
        <w:t>92</w:t>
      </w:r>
      <w:r>
        <w:rPr>
          <w:noProof/>
        </w:rPr>
        <w:fldChar w:fldCharType="end"/>
      </w:r>
    </w:p>
    <w:p w14:paraId="012FAC61" w14:textId="440C050C"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Pr>
          <w:noProof/>
        </w:rPr>
        <w:t>94</w:t>
      </w:r>
      <w:r>
        <w:rPr>
          <w:noProof/>
        </w:rPr>
        <w:fldChar w:fldCharType="end"/>
      </w:r>
    </w:p>
    <w:p w14:paraId="1CF4A622" w14:textId="279950BF"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Pr>
          <w:noProof/>
        </w:rPr>
        <w:t>95</w:t>
      </w:r>
      <w:r>
        <w:rPr>
          <w:noProof/>
        </w:rPr>
        <w:fldChar w:fldCharType="end"/>
      </w:r>
    </w:p>
    <w:p w14:paraId="70963639" w14:textId="31E49D7F"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Pr>
          <w:noProof/>
        </w:rPr>
        <w:t>97</w:t>
      </w:r>
      <w:r>
        <w:rPr>
          <w:noProof/>
        </w:rPr>
        <w:fldChar w:fldCharType="end"/>
      </w:r>
    </w:p>
    <w:p w14:paraId="4DAB262D" w14:textId="425A5893"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Pr>
          <w:noProof/>
        </w:rPr>
        <w:t>99</w:t>
      </w:r>
      <w:r>
        <w:rPr>
          <w:noProof/>
        </w:rPr>
        <w:fldChar w:fldCharType="end"/>
      </w:r>
    </w:p>
    <w:p w14:paraId="39E45926" w14:textId="122EC89F"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Pr>
          <w:noProof/>
        </w:rPr>
        <w:t>100</w:t>
      </w:r>
      <w:r>
        <w:rPr>
          <w:noProof/>
        </w:rPr>
        <w:fldChar w:fldCharType="end"/>
      </w:r>
    </w:p>
    <w:p w14:paraId="083CE79E" w14:textId="38E80409"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Pr>
          <w:noProof/>
        </w:rPr>
        <w:t>102</w:t>
      </w:r>
      <w:r>
        <w:rPr>
          <w:noProof/>
        </w:rPr>
        <w:fldChar w:fldCharType="end"/>
      </w:r>
    </w:p>
    <w:p w14:paraId="238E3F97" w14:textId="598ED8EB"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Pr>
          <w:noProof/>
        </w:rPr>
        <w:t>103</w:t>
      </w:r>
      <w:r>
        <w:rPr>
          <w:noProof/>
        </w:rPr>
        <w:fldChar w:fldCharType="end"/>
      </w:r>
    </w:p>
    <w:p w14:paraId="232A3742" w14:textId="5911527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Pr>
          <w:noProof/>
        </w:rPr>
        <w:t>104</w:t>
      </w:r>
      <w:r>
        <w:rPr>
          <w:noProof/>
        </w:rPr>
        <w:fldChar w:fldCharType="end"/>
      </w:r>
    </w:p>
    <w:p w14:paraId="2596A9AF" w14:textId="6BBB9D99"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Pr>
          <w:noProof/>
        </w:rPr>
        <w:t>105</w:t>
      </w:r>
      <w:r>
        <w:rPr>
          <w:noProof/>
        </w:rPr>
        <w:fldChar w:fldCharType="end"/>
      </w:r>
    </w:p>
    <w:p w14:paraId="1FF855B9" w14:textId="2DAF2F2F"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Pr>
          <w:noProof/>
        </w:rPr>
        <w:t>107</w:t>
      </w:r>
      <w:r>
        <w:rPr>
          <w:noProof/>
        </w:rPr>
        <w:fldChar w:fldCharType="end"/>
      </w:r>
    </w:p>
    <w:p w14:paraId="14FD680F" w14:textId="3138E0B1"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Pr>
          <w:noProof/>
        </w:rPr>
        <w:t>108</w:t>
      </w:r>
      <w:r>
        <w:rPr>
          <w:noProof/>
        </w:rPr>
        <w:fldChar w:fldCharType="end"/>
      </w:r>
    </w:p>
    <w:p w14:paraId="588DD6B9" w14:textId="3C1A3FA0"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Pr>
          <w:noProof/>
        </w:rPr>
        <w:t>109</w:t>
      </w:r>
      <w:r>
        <w:rPr>
          <w:noProof/>
        </w:rPr>
        <w:fldChar w:fldCharType="end"/>
      </w:r>
    </w:p>
    <w:p w14:paraId="547357CA" w14:textId="22B78EB1"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Pr>
          <w:noProof/>
        </w:rPr>
        <w:t>111</w:t>
      </w:r>
      <w:r>
        <w:rPr>
          <w:noProof/>
        </w:rPr>
        <w:fldChar w:fldCharType="end"/>
      </w:r>
    </w:p>
    <w:p w14:paraId="67FBBF64" w14:textId="1800A47A"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Pr>
          <w:noProof/>
        </w:rPr>
        <w:t>112</w:t>
      </w:r>
      <w:r>
        <w:rPr>
          <w:noProof/>
        </w:rPr>
        <w:fldChar w:fldCharType="end"/>
      </w:r>
    </w:p>
    <w:p w14:paraId="3FEA4575" w14:textId="7A39F0AB"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Pr>
          <w:noProof/>
        </w:rPr>
        <w:t>114</w:t>
      </w:r>
      <w:r>
        <w:rPr>
          <w:noProof/>
        </w:rPr>
        <w:fldChar w:fldCharType="end"/>
      </w:r>
    </w:p>
    <w:p w14:paraId="19776316" w14:textId="085B5A90"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Pr>
          <w:noProof/>
        </w:rPr>
        <w:t>116</w:t>
      </w:r>
      <w:r>
        <w:rPr>
          <w:noProof/>
        </w:rPr>
        <w:fldChar w:fldCharType="end"/>
      </w:r>
    </w:p>
    <w:p w14:paraId="142104B5" w14:textId="37C09955"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Pr>
          <w:noProof/>
        </w:rPr>
        <w:t>117</w:t>
      </w:r>
      <w:r>
        <w:rPr>
          <w:noProof/>
        </w:rPr>
        <w:fldChar w:fldCharType="end"/>
      </w:r>
    </w:p>
    <w:p w14:paraId="51BE52B1" w14:textId="1097E3CA"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Pr>
          <w:noProof/>
        </w:rPr>
        <w:t>119</w:t>
      </w:r>
      <w:r>
        <w:rPr>
          <w:noProof/>
        </w:rPr>
        <w:fldChar w:fldCharType="end"/>
      </w:r>
    </w:p>
    <w:p w14:paraId="0D774052" w14:textId="1F12C478"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Pr>
          <w:noProof/>
        </w:rPr>
        <w:t>121</w:t>
      </w:r>
      <w:r>
        <w:rPr>
          <w:noProof/>
        </w:rPr>
        <w:fldChar w:fldCharType="end"/>
      </w:r>
    </w:p>
    <w:p w14:paraId="32EB5278" w14:textId="3BE8A245"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Pr>
          <w:noProof/>
        </w:rPr>
        <w:t>122</w:t>
      </w:r>
      <w:r>
        <w:rPr>
          <w:noProof/>
        </w:rPr>
        <w:fldChar w:fldCharType="end"/>
      </w:r>
    </w:p>
    <w:p w14:paraId="08C7A6C8" w14:textId="1DBFF385"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Pr>
          <w:noProof/>
        </w:rPr>
        <w:t>124</w:t>
      </w:r>
      <w:r>
        <w:rPr>
          <w:noProof/>
        </w:rPr>
        <w:fldChar w:fldCharType="end"/>
      </w:r>
    </w:p>
    <w:p w14:paraId="6E55EA52" w14:textId="7D703208"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Pr>
          <w:noProof/>
        </w:rPr>
        <w:t>127</w:t>
      </w:r>
      <w:r>
        <w:rPr>
          <w:noProof/>
        </w:rPr>
        <w:fldChar w:fldCharType="end"/>
      </w:r>
    </w:p>
    <w:p w14:paraId="710B374F" w14:textId="7C058082"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Pr>
          <w:noProof/>
        </w:rPr>
        <w:t>129</w:t>
      </w:r>
      <w:r>
        <w:rPr>
          <w:noProof/>
        </w:rPr>
        <w:fldChar w:fldCharType="end"/>
      </w:r>
    </w:p>
    <w:p w14:paraId="5655C4B7" w14:textId="43A7AF11"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Pr>
          <w:noProof/>
        </w:rPr>
        <w:t>129</w:t>
      </w:r>
      <w:r>
        <w:rPr>
          <w:noProof/>
        </w:rPr>
        <w:fldChar w:fldCharType="end"/>
      </w:r>
    </w:p>
    <w:p w14:paraId="3368736D" w14:textId="363D0630"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Pr>
          <w:noProof/>
        </w:rPr>
        <w:t>129</w:t>
      </w:r>
      <w:r>
        <w:rPr>
          <w:noProof/>
        </w:rPr>
        <w:fldChar w:fldCharType="end"/>
      </w:r>
    </w:p>
    <w:p w14:paraId="4920F95C" w14:textId="253AD96C"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Pr>
          <w:noProof/>
        </w:rPr>
        <w:t>130</w:t>
      </w:r>
      <w:r>
        <w:rPr>
          <w:noProof/>
        </w:rPr>
        <w:fldChar w:fldCharType="end"/>
      </w:r>
    </w:p>
    <w:p w14:paraId="110B1352" w14:textId="7F73B7CD"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Pr>
          <w:noProof/>
        </w:rPr>
        <w:t>131</w:t>
      </w:r>
      <w:r>
        <w:rPr>
          <w:noProof/>
        </w:rPr>
        <w:fldChar w:fldCharType="end"/>
      </w:r>
    </w:p>
    <w:p w14:paraId="70F0DC8B" w14:textId="505A4699"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Pr>
          <w:noProof/>
        </w:rPr>
        <w:t>132</w:t>
      </w:r>
      <w:r>
        <w:rPr>
          <w:noProof/>
        </w:rPr>
        <w:fldChar w:fldCharType="end"/>
      </w:r>
    </w:p>
    <w:p w14:paraId="6349C3B2" w14:textId="54967BCD"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Pr>
          <w:noProof/>
        </w:rPr>
        <w:t>133</w:t>
      </w:r>
      <w:r>
        <w:rPr>
          <w:noProof/>
        </w:rPr>
        <w:fldChar w:fldCharType="end"/>
      </w:r>
    </w:p>
    <w:p w14:paraId="1FE55F9A" w14:textId="415B4544"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Pr>
          <w:noProof/>
        </w:rPr>
        <w:t>134</w:t>
      </w:r>
      <w:r>
        <w:rPr>
          <w:noProof/>
        </w:rPr>
        <w:fldChar w:fldCharType="end"/>
      </w:r>
    </w:p>
    <w:p w14:paraId="3D916BEA" w14:textId="615891D9"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Pr>
          <w:noProof/>
        </w:rPr>
        <w:t>136</w:t>
      </w:r>
      <w:r>
        <w:rPr>
          <w:noProof/>
        </w:rPr>
        <w:fldChar w:fldCharType="end"/>
      </w:r>
    </w:p>
    <w:p w14:paraId="0EE5C91A" w14:textId="41EF031C"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Pr>
          <w:noProof/>
        </w:rPr>
        <w:t>137</w:t>
      </w:r>
      <w:r>
        <w:rPr>
          <w:noProof/>
        </w:rPr>
        <w:fldChar w:fldCharType="end"/>
      </w:r>
    </w:p>
    <w:p w14:paraId="20609CCD" w14:textId="28A0950A"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Pr>
          <w:noProof/>
        </w:rPr>
        <w:t>140</w:t>
      </w:r>
      <w:r>
        <w:rPr>
          <w:noProof/>
        </w:rPr>
        <w:fldChar w:fldCharType="end"/>
      </w:r>
    </w:p>
    <w:p w14:paraId="356C1A59" w14:textId="72E9C2C6"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Pr>
          <w:noProof/>
        </w:rPr>
        <w:t>141</w:t>
      </w:r>
      <w:r>
        <w:rPr>
          <w:noProof/>
        </w:rPr>
        <w:fldChar w:fldCharType="end"/>
      </w:r>
    </w:p>
    <w:p w14:paraId="0F3B92D0" w14:textId="5DA861CB"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Pr>
          <w:noProof/>
        </w:rPr>
        <w:t>144</w:t>
      </w:r>
      <w:r>
        <w:rPr>
          <w:noProof/>
        </w:rPr>
        <w:fldChar w:fldCharType="end"/>
      </w:r>
    </w:p>
    <w:p w14:paraId="7B7BFE2A" w14:textId="60B7320E"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Pr>
          <w:noProof/>
        </w:rPr>
        <w:t>145</w:t>
      </w:r>
      <w:r>
        <w:rPr>
          <w:noProof/>
        </w:rPr>
        <w:fldChar w:fldCharType="end"/>
      </w:r>
    </w:p>
    <w:p w14:paraId="5ED291D5" w14:textId="6781FC04"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Pr>
          <w:noProof/>
        </w:rPr>
        <w:t>146</w:t>
      </w:r>
      <w:r>
        <w:rPr>
          <w:noProof/>
        </w:rPr>
        <w:fldChar w:fldCharType="end"/>
      </w:r>
    </w:p>
    <w:p w14:paraId="4F318CE4" w14:textId="0477787A"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Pr>
          <w:noProof/>
        </w:rPr>
        <w:t>148</w:t>
      </w:r>
      <w:r>
        <w:rPr>
          <w:noProof/>
        </w:rPr>
        <w:fldChar w:fldCharType="end"/>
      </w:r>
    </w:p>
    <w:p w14:paraId="3AF6F1FA" w14:textId="32348AC4"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Pr>
          <w:noProof/>
        </w:rPr>
        <w:t>149</w:t>
      </w:r>
      <w:r>
        <w:rPr>
          <w:noProof/>
        </w:rPr>
        <w:fldChar w:fldCharType="end"/>
      </w:r>
    </w:p>
    <w:p w14:paraId="2EADD3EC" w14:textId="713513C4"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Pr>
          <w:noProof/>
        </w:rPr>
        <w:t>150</w:t>
      </w:r>
      <w:r>
        <w:rPr>
          <w:noProof/>
        </w:rPr>
        <w:fldChar w:fldCharType="end"/>
      </w:r>
    </w:p>
    <w:p w14:paraId="5DA7BEE1" w14:textId="245F8CAF"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Pr>
          <w:noProof/>
        </w:rPr>
        <w:t>151</w:t>
      </w:r>
      <w:r>
        <w:rPr>
          <w:noProof/>
        </w:rPr>
        <w:fldChar w:fldCharType="end"/>
      </w:r>
    </w:p>
    <w:p w14:paraId="075295C8" w14:textId="169DB5C6"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Pr>
          <w:noProof/>
        </w:rPr>
        <w:t>151</w:t>
      </w:r>
      <w:r>
        <w:rPr>
          <w:noProof/>
        </w:rPr>
        <w:fldChar w:fldCharType="end"/>
      </w:r>
    </w:p>
    <w:p w14:paraId="0648DD8C" w14:textId="44E88D6F"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Pr>
          <w:noProof/>
        </w:rPr>
        <w:t>152</w:t>
      </w:r>
      <w:r>
        <w:rPr>
          <w:noProof/>
        </w:rPr>
        <w:fldChar w:fldCharType="end"/>
      </w:r>
    </w:p>
    <w:p w14:paraId="3467E6B4" w14:textId="0F79B28E"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Pr>
          <w:noProof/>
        </w:rPr>
        <w:t>153</w:t>
      </w:r>
      <w:r>
        <w:rPr>
          <w:noProof/>
        </w:rPr>
        <w:fldChar w:fldCharType="end"/>
      </w:r>
    </w:p>
    <w:p w14:paraId="110A4CA1" w14:textId="3C305137"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Pr>
          <w:noProof/>
        </w:rPr>
        <w:t>154</w:t>
      </w:r>
      <w:r>
        <w:rPr>
          <w:noProof/>
        </w:rPr>
        <w:fldChar w:fldCharType="end"/>
      </w:r>
    </w:p>
    <w:p w14:paraId="532A69AB" w14:textId="79CF509D"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Pr>
          <w:noProof/>
        </w:rPr>
        <w:t>155</w:t>
      </w:r>
      <w:r>
        <w:rPr>
          <w:noProof/>
        </w:rPr>
        <w:fldChar w:fldCharType="end"/>
      </w:r>
    </w:p>
    <w:p w14:paraId="1D24B345" w14:textId="726E4BE4"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Pr>
          <w:noProof/>
        </w:rPr>
        <w:t>156</w:t>
      </w:r>
      <w:r>
        <w:rPr>
          <w:noProof/>
        </w:rPr>
        <w:fldChar w:fldCharType="end"/>
      </w:r>
    </w:p>
    <w:p w14:paraId="23FE11FE" w14:textId="46CB643B"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Pr>
          <w:noProof/>
        </w:rPr>
        <w:t>156</w:t>
      </w:r>
      <w:r>
        <w:rPr>
          <w:noProof/>
        </w:rPr>
        <w:fldChar w:fldCharType="end"/>
      </w:r>
    </w:p>
    <w:p w14:paraId="65051264" w14:textId="29C6ADE8"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Pr>
          <w:noProof/>
        </w:rPr>
        <w:t>158</w:t>
      </w:r>
      <w:r>
        <w:rPr>
          <w:noProof/>
        </w:rPr>
        <w:fldChar w:fldCharType="end"/>
      </w:r>
    </w:p>
    <w:p w14:paraId="0E9F6D5C" w14:textId="3C64D57A"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Pr>
          <w:noProof/>
        </w:rPr>
        <w:t>159</w:t>
      </w:r>
      <w:r>
        <w:rPr>
          <w:noProof/>
        </w:rPr>
        <w:fldChar w:fldCharType="end"/>
      </w:r>
    </w:p>
    <w:p w14:paraId="15330C89" w14:textId="3304CF5B"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Pr>
          <w:noProof/>
        </w:rPr>
        <w:t>160</w:t>
      </w:r>
      <w:r>
        <w:rPr>
          <w:noProof/>
        </w:rPr>
        <w:fldChar w:fldCharType="end"/>
      </w:r>
    </w:p>
    <w:p w14:paraId="62749A64" w14:textId="43C1D4CE"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Pr>
          <w:noProof/>
        </w:rPr>
        <w:t>161</w:t>
      </w:r>
      <w:r>
        <w:rPr>
          <w:noProof/>
        </w:rPr>
        <w:fldChar w:fldCharType="end"/>
      </w:r>
    </w:p>
    <w:p w14:paraId="2E53D821" w14:textId="4630449C"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Pr>
          <w:noProof/>
        </w:rPr>
        <w:t>162</w:t>
      </w:r>
      <w:r>
        <w:rPr>
          <w:noProof/>
        </w:rPr>
        <w:fldChar w:fldCharType="end"/>
      </w:r>
    </w:p>
    <w:p w14:paraId="61972FBF" w14:textId="594442F8"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Pr>
          <w:noProof/>
        </w:rPr>
        <w:t>163</w:t>
      </w:r>
      <w:r>
        <w:rPr>
          <w:noProof/>
        </w:rPr>
        <w:fldChar w:fldCharType="end"/>
      </w:r>
    </w:p>
    <w:p w14:paraId="000F905A" w14:textId="27003EBD"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Pr>
          <w:noProof/>
        </w:rPr>
        <w:t>165</w:t>
      </w:r>
      <w:r>
        <w:rPr>
          <w:noProof/>
        </w:rPr>
        <w:fldChar w:fldCharType="end"/>
      </w:r>
    </w:p>
    <w:p w14:paraId="702177A0" w14:textId="4896DD55"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Pr>
          <w:noProof/>
        </w:rPr>
        <w:t>167</w:t>
      </w:r>
      <w:r>
        <w:rPr>
          <w:noProof/>
        </w:rPr>
        <w:fldChar w:fldCharType="end"/>
      </w:r>
    </w:p>
    <w:p w14:paraId="4EF73866" w14:textId="381A9924"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Pr>
          <w:noProof/>
        </w:rPr>
        <w:t>169</w:t>
      </w:r>
      <w:r>
        <w:rPr>
          <w:noProof/>
        </w:rPr>
        <w:fldChar w:fldCharType="end"/>
      </w:r>
    </w:p>
    <w:p w14:paraId="7D3B91AB" w14:textId="02EE8AB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Pr>
          <w:noProof/>
        </w:rPr>
        <w:t>172</w:t>
      </w:r>
      <w:r>
        <w:rPr>
          <w:noProof/>
        </w:rPr>
        <w:fldChar w:fldCharType="end"/>
      </w:r>
    </w:p>
    <w:p w14:paraId="71504D8C" w14:textId="729AAE4B"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Pr>
          <w:noProof/>
        </w:rPr>
        <w:t>172</w:t>
      </w:r>
      <w:r>
        <w:rPr>
          <w:noProof/>
        </w:rPr>
        <w:fldChar w:fldCharType="end"/>
      </w:r>
    </w:p>
    <w:p w14:paraId="30BBDA96" w14:textId="68A70001"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Pr>
          <w:noProof/>
        </w:rPr>
        <w:t>172</w:t>
      </w:r>
      <w:r>
        <w:rPr>
          <w:noProof/>
        </w:rPr>
        <w:fldChar w:fldCharType="end"/>
      </w:r>
    </w:p>
    <w:p w14:paraId="31BD8788" w14:textId="0493278A"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Pr>
          <w:noProof/>
        </w:rPr>
        <w:t>174</w:t>
      </w:r>
      <w:r>
        <w:rPr>
          <w:noProof/>
        </w:rPr>
        <w:fldChar w:fldCharType="end"/>
      </w:r>
    </w:p>
    <w:p w14:paraId="4F053A7B" w14:textId="28B55F60"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Pr>
          <w:noProof/>
        </w:rPr>
        <w:t>174</w:t>
      </w:r>
      <w:r>
        <w:rPr>
          <w:noProof/>
        </w:rPr>
        <w:fldChar w:fldCharType="end"/>
      </w:r>
    </w:p>
    <w:p w14:paraId="16A164DE" w14:textId="2A105193"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Pr>
          <w:noProof/>
        </w:rPr>
        <w:t>174</w:t>
      </w:r>
      <w:r>
        <w:rPr>
          <w:noProof/>
        </w:rPr>
        <w:fldChar w:fldCharType="end"/>
      </w:r>
    </w:p>
    <w:p w14:paraId="48A74681" w14:textId="47AD73A7"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Pr>
          <w:noProof/>
        </w:rPr>
        <w:t>176</w:t>
      </w:r>
      <w:r>
        <w:rPr>
          <w:noProof/>
        </w:rPr>
        <w:fldChar w:fldCharType="end"/>
      </w:r>
    </w:p>
    <w:p w14:paraId="5448A2FF" w14:textId="33F2C173"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Pr>
          <w:noProof/>
        </w:rPr>
        <w:t>177</w:t>
      </w:r>
      <w:r>
        <w:rPr>
          <w:noProof/>
        </w:rPr>
        <w:fldChar w:fldCharType="end"/>
      </w:r>
    </w:p>
    <w:p w14:paraId="01A1EC34" w14:textId="3D619761"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Pr>
          <w:noProof/>
        </w:rPr>
        <w:t>180</w:t>
      </w:r>
      <w:r>
        <w:rPr>
          <w:noProof/>
        </w:rPr>
        <w:fldChar w:fldCharType="end"/>
      </w:r>
    </w:p>
    <w:p w14:paraId="3BEF3905" w14:textId="3E03601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Pr>
          <w:noProof/>
        </w:rPr>
        <w:t>182</w:t>
      </w:r>
      <w:r>
        <w:rPr>
          <w:noProof/>
        </w:rPr>
        <w:fldChar w:fldCharType="end"/>
      </w:r>
    </w:p>
    <w:p w14:paraId="636B3C26" w14:textId="5E6E8CC8"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Pr>
          <w:noProof/>
        </w:rPr>
        <w:t>185</w:t>
      </w:r>
      <w:r>
        <w:rPr>
          <w:noProof/>
        </w:rPr>
        <w:fldChar w:fldCharType="end"/>
      </w:r>
    </w:p>
    <w:p w14:paraId="23EF601D" w14:textId="6925519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Pr>
          <w:noProof/>
        </w:rPr>
        <w:t>188</w:t>
      </w:r>
      <w:r>
        <w:rPr>
          <w:noProof/>
        </w:rPr>
        <w:fldChar w:fldCharType="end"/>
      </w:r>
    </w:p>
    <w:p w14:paraId="362B1021" w14:textId="5DE41E93"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2" w:name="_Toc443470358"/>
      <w:bookmarkStart w:id="3" w:name="_Toc450303208"/>
      <w:bookmarkStart w:id="4" w:name="_Toc358896355"/>
      <w:bookmarkStart w:id="5" w:name="_Toc440397600"/>
      <w:bookmarkStart w:id="6" w:name="_Toc520749455"/>
      <w:r>
        <w:lastRenderedPageBreak/>
        <w:t>Foreword</w:t>
      </w:r>
      <w:bookmarkEnd w:id="2"/>
      <w:bookmarkEnd w:id="3"/>
      <w:bookmarkEnd w:id="4"/>
      <w:bookmarkEnd w:id="5"/>
      <w:bookmarkEnd w:id="6"/>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53BE3F5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4D3C4728"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4AA15B35" w14:textId="678BAE26" w:rsidR="00D5100B" w:rsidRDefault="00EC76D3" w:rsidP="009D033B">
      <w:pPr>
        <w:pStyle w:val="ListParagraph"/>
        <w:numPr>
          <w:ilvl w:val="1"/>
          <w:numId w:val="194"/>
        </w:numPr>
        <w:tabs>
          <w:tab w:val="left" w:leader="dot" w:pos="9923"/>
        </w:tabs>
        <w:rPr>
          <w:iCs/>
        </w:rPr>
      </w:pPr>
      <w:r>
        <w:rPr>
          <w:iCs/>
        </w:rPr>
        <w:t xml:space="preserve"> TR 24772-2 </w:t>
      </w:r>
      <w:r w:rsidR="00D5100B">
        <w:rPr>
          <w:iCs/>
        </w:rPr>
        <w:t>Information technology – Programming Languages – Guidance to avoiding p</w:t>
      </w:r>
      <w:r>
        <w:rPr>
          <w:iCs/>
        </w:rPr>
        <w:t xml:space="preserve">rogramming </w:t>
      </w:r>
      <w:r w:rsidR="00D5100B">
        <w:rPr>
          <w:iCs/>
        </w:rPr>
        <w:t>l</w:t>
      </w:r>
      <w:r>
        <w:rPr>
          <w:iCs/>
        </w:rPr>
        <w:t>anguage</w:t>
      </w:r>
      <w:r w:rsidR="00A44392">
        <w:rPr>
          <w:iCs/>
        </w:rPr>
        <w:t xml:space="preserve"> </w:t>
      </w:r>
      <w:r w:rsidR="00D5100B">
        <w:rPr>
          <w:iCs/>
        </w:rPr>
        <w:t>v</w:t>
      </w:r>
      <w:r w:rsidR="00A44392">
        <w:rPr>
          <w:iCs/>
        </w:rPr>
        <w:t>ulnerabilities</w:t>
      </w:r>
      <w:r w:rsidR="00D5100B">
        <w:rPr>
          <w:iCs/>
        </w:rPr>
        <w:t>, Part 2:</w:t>
      </w:r>
      <w:r w:rsidR="00A44392">
        <w:rPr>
          <w:iCs/>
        </w:rPr>
        <w:t xml:space="preserve"> Specific guidance for </w:t>
      </w:r>
      <w:r>
        <w:rPr>
          <w:iCs/>
        </w:rPr>
        <w:t>Ada</w:t>
      </w:r>
    </w:p>
    <w:p w14:paraId="0036D339" w14:textId="7D6B1935" w:rsidR="00D5100B" w:rsidRDefault="00D5100B" w:rsidP="009D033B">
      <w:pPr>
        <w:pStyle w:val="ListParagraph"/>
        <w:numPr>
          <w:ilvl w:val="1"/>
          <w:numId w:val="194"/>
        </w:numPr>
        <w:tabs>
          <w:tab w:val="left" w:leader="dot" w:pos="9923"/>
        </w:tabs>
        <w:rPr>
          <w:iCs/>
        </w:rPr>
      </w:pPr>
      <w:r>
        <w:rPr>
          <w:iCs/>
        </w:rPr>
        <w:t>TR 24772-3 Information technology – Programming Languages – Guidance to avoiding programming language vulnerabilities, Part 2: Specific guidance for C</w:t>
      </w:r>
    </w:p>
    <w:p w14:paraId="3067F68E" w14:textId="57A7C8E1"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400BC657" w14:textId="2C4F2729"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ins w:id="7" w:author="Stephen Michell" w:date="2018-07-30T20:52:00Z">
        <w:r w:rsidR="000F28C9">
          <w:rPr>
            <w:iCs/>
          </w:rPr>
          <w:t>sub</w:t>
        </w:r>
      </w:ins>
      <w:r>
        <w:rPr>
          <w:iCs/>
        </w:rPr>
        <w:t>clause 5.4, together with the vulnerabilities in clauses 6 and 7 that contain each recommendation.</w:t>
      </w:r>
    </w:p>
    <w:p w14:paraId="613A4E68" w14:textId="57719D7D"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7E2B3183" w14:textId="78499613" w:rsidR="001F791E" w:rsidRDefault="001F791E" w:rsidP="00D5100B">
      <w:pPr>
        <w:pStyle w:val="ListParagraph"/>
        <w:numPr>
          <w:ilvl w:val="1"/>
          <w:numId w:val="194"/>
        </w:numPr>
        <w:tabs>
          <w:tab w:val="left" w:leader="dot" w:pos="9923"/>
        </w:tabs>
        <w:rPr>
          <w:iCs/>
        </w:rPr>
      </w:pPr>
      <w:r>
        <w:rPr>
          <w:iCs/>
        </w:rPr>
        <w:t xml:space="preserve">[CGA] </w:t>
      </w:r>
      <w:r w:rsidR="00E26F91">
        <w:rPr>
          <w:iCs/>
        </w:rPr>
        <w:t>“</w:t>
      </w:r>
      <w:r>
        <w:rPr>
          <w:iCs/>
        </w:rPr>
        <w:t>Concurrency – Activation</w:t>
      </w:r>
      <w:r w:rsidR="00E26F91">
        <w:rPr>
          <w:iCs/>
        </w:rPr>
        <w:t>”</w:t>
      </w:r>
    </w:p>
    <w:p w14:paraId="52563D0D" w14:textId="3A0F40B4" w:rsidR="00E26F91" w:rsidRDefault="00E26F91" w:rsidP="00D5100B">
      <w:pPr>
        <w:pStyle w:val="ListParagraph"/>
        <w:numPr>
          <w:ilvl w:val="1"/>
          <w:numId w:val="194"/>
        </w:numPr>
        <w:tabs>
          <w:tab w:val="left" w:leader="dot" w:pos="9923"/>
        </w:tabs>
        <w:rPr>
          <w:iCs/>
        </w:rPr>
      </w:pPr>
      <w:r>
        <w:rPr>
          <w:iCs/>
        </w:rPr>
        <w:t>[CGT] “Concurrency – Directed termination”</w:t>
      </w:r>
    </w:p>
    <w:p w14:paraId="053B1A5E" w14:textId="7631FF25" w:rsidR="00E26F91" w:rsidRDefault="00E26F91" w:rsidP="00D5100B">
      <w:pPr>
        <w:pStyle w:val="ListParagraph"/>
        <w:numPr>
          <w:ilvl w:val="1"/>
          <w:numId w:val="194"/>
        </w:numPr>
        <w:tabs>
          <w:tab w:val="left" w:leader="dot" w:pos="9923"/>
        </w:tabs>
        <w:rPr>
          <w:iCs/>
        </w:rPr>
      </w:pPr>
      <w:r>
        <w:rPr>
          <w:iCs/>
        </w:rPr>
        <w:t>[CGX] “Concurrent data access”</w:t>
      </w:r>
    </w:p>
    <w:p w14:paraId="5A7D60A1" w14:textId="2C2D6B4D" w:rsidR="00E26F91" w:rsidRDefault="00E26F91" w:rsidP="00D5100B">
      <w:pPr>
        <w:pStyle w:val="ListParagraph"/>
        <w:numPr>
          <w:ilvl w:val="1"/>
          <w:numId w:val="194"/>
        </w:numPr>
        <w:tabs>
          <w:tab w:val="left" w:leader="dot" w:pos="9923"/>
        </w:tabs>
        <w:rPr>
          <w:iCs/>
        </w:rPr>
      </w:pPr>
      <w:r>
        <w:rPr>
          <w:iCs/>
        </w:rPr>
        <w:t xml:space="preserve">[CGS] </w:t>
      </w:r>
      <w:r w:rsidR="006D2F95">
        <w:rPr>
          <w:iCs/>
        </w:rPr>
        <w:t>“</w:t>
      </w:r>
      <w:r>
        <w:rPr>
          <w:iCs/>
        </w:rPr>
        <w:t>Concurrency – Premature termination”</w:t>
      </w:r>
    </w:p>
    <w:p w14:paraId="3B6DB763" w14:textId="739E125A" w:rsidR="00E26F91" w:rsidRDefault="00E26F91" w:rsidP="00D5100B">
      <w:pPr>
        <w:pStyle w:val="ListParagraph"/>
        <w:numPr>
          <w:ilvl w:val="1"/>
          <w:numId w:val="194"/>
        </w:numPr>
        <w:tabs>
          <w:tab w:val="left" w:leader="dot" w:pos="9923"/>
        </w:tabs>
        <w:rPr>
          <w:iCs/>
        </w:rPr>
      </w:pPr>
      <w:r>
        <w:rPr>
          <w:iCs/>
        </w:rPr>
        <w:lastRenderedPageBreak/>
        <w:t>[CGM] “Protocol lock errors”</w:t>
      </w:r>
      <w:r w:rsidR="00D5100B">
        <w:rPr>
          <w:iCs/>
        </w:rPr>
        <w:t xml:space="preserve"> </w:t>
      </w:r>
      <w:r>
        <w:rPr>
          <w:iCs/>
        </w:rPr>
        <w:t xml:space="preserve">is </w:t>
      </w:r>
      <w:r w:rsidR="009D033B">
        <w:rPr>
          <w:iCs/>
        </w:rPr>
        <w:t xml:space="preserve">now </w:t>
      </w:r>
      <w:r>
        <w:rPr>
          <w:iCs/>
        </w:rPr>
        <w:t>“Lock protocol errors”</w:t>
      </w:r>
    </w:p>
    <w:p w14:paraId="6338281F" w14:textId="46C21625" w:rsidR="00E26F91" w:rsidRDefault="00E26F91" w:rsidP="00D5100B">
      <w:pPr>
        <w:pStyle w:val="ListParagraph"/>
        <w:numPr>
          <w:ilvl w:val="1"/>
          <w:numId w:val="194"/>
        </w:numPr>
        <w:tabs>
          <w:tab w:val="left" w:leader="dot" w:pos="9923"/>
        </w:tabs>
        <w:rPr>
          <w:iCs/>
        </w:rPr>
      </w:pPr>
      <w:r>
        <w:rPr>
          <w:iCs/>
        </w:rPr>
        <w:t>[CGY] “Inadequately secure communication of shared resources”</w:t>
      </w:r>
      <w:r w:rsidR="00BC4426">
        <w:rPr>
          <w:iCs/>
        </w:rPr>
        <w:t>.</w:t>
      </w:r>
    </w:p>
    <w:p w14:paraId="4BA89FC9" w14:textId="1ED86E4C" w:rsidR="001F3353" w:rsidRDefault="001F3353" w:rsidP="000D69D3">
      <w:pPr>
        <w:pStyle w:val="ListParagraph"/>
        <w:numPr>
          <w:ilvl w:val="0"/>
          <w:numId w:val="194"/>
        </w:numPr>
        <w:tabs>
          <w:tab w:val="left" w:leader="dot" w:pos="9923"/>
        </w:tabs>
        <w:rPr>
          <w:iCs/>
        </w:rPr>
      </w:pPr>
      <w:r>
        <w:rPr>
          <w:iCs/>
        </w:rPr>
        <w:t xml:space="preserve">Clauses 6.2 and 7.2 Terminology were integrated into clause 3, and all subclauses </w:t>
      </w:r>
      <w:r w:rsidR="000B4D52">
        <w:rPr>
          <w:iCs/>
        </w:rPr>
        <w:t>in clause 6 and 7 renumbered.</w:t>
      </w:r>
    </w:p>
    <w:p w14:paraId="4BCAC84C" w14:textId="7660E270"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9FF1B63" w14:textId="77777777" w:rsidR="00656C7C" w:rsidRDefault="0056591A" w:rsidP="009D033B">
      <w:pPr>
        <w:pStyle w:val="ListParagraph"/>
        <w:numPr>
          <w:ilvl w:val="1"/>
          <w:numId w:val="194"/>
        </w:numPr>
        <w:tabs>
          <w:tab w:val="left" w:leader="dot" w:pos="9923"/>
        </w:tabs>
        <w:rPr>
          <w:iCs/>
        </w:rPr>
      </w:pPr>
      <w:r>
        <w:rPr>
          <w:iCs/>
        </w:rPr>
        <w:t>[REU] “Termination strategy”, 6.39, became [REU] “Fault tolerance and failure strategy”</w:t>
      </w:r>
    </w:p>
    <w:p w14:paraId="412850C5" w14:textId="39FA8D2A"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42AF66CA" w14:textId="5AA8158E" w:rsidR="001F3353" w:rsidRDefault="001F3353" w:rsidP="001F3353">
      <w:pPr>
        <w:pStyle w:val="ListParagraph"/>
        <w:numPr>
          <w:ilvl w:val="1"/>
          <w:numId w:val="194"/>
        </w:numPr>
        <w:tabs>
          <w:tab w:val="left" w:leader="dot" w:pos="9923"/>
        </w:tabs>
        <w:rPr>
          <w:iCs/>
        </w:rPr>
      </w:pPr>
      <w:r>
        <w:rPr>
          <w:iCs/>
        </w:rPr>
        <w:t xml:space="preserve">[XZI] </w:t>
      </w:r>
      <w:r w:rsidR="0056591A">
        <w:rPr>
          <w:iCs/>
        </w:rPr>
        <w:t>“</w:t>
      </w:r>
      <w:r>
        <w:rPr>
          <w:iCs/>
        </w:rPr>
        <w:t>Sign extension error</w:t>
      </w:r>
      <w:r w:rsidR="0056591A">
        <w:rPr>
          <w:iCs/>
        </w:rPr>
        <w:t>”</w:t>
      </w:r>
      <w:r>
        <w:rPr>
          <w:iCs/>
        </w:rPr>
        <w:t xml:space="preserve">– integrated into [XTR] </w:t>
      </w:r>
      <w:r w:rsidR="0056591A">
        <w:rPr>
          <w:iCs/>
        </w:rPr>
        <w:t>“</w:t>
      </w:r>
      <w:r>
        <w:rPr>
          <w:iCs/>
        </w:rPr>
        <w:t>Type system</w:t>
      </w:r>
      <w:r w:rsidR="0056591A">
        <w:rPr>
          <w:iCs/>
        </w:rPr>
        <w:t>”</w:t>
      </w:r>
      <w:r w:rsidR="009D033B">
        <w:rPr>
          <w:iCs/>
        </w:rPr>
        <w:t>.</w:t>
      </w:r>
    </w:p>
    <w:p w14:paraId="3CE581F7" w14:textId="3F39FB16"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02F17A4" w14:textId="51DCC143" w:rsidR="001F3353" w:rsidRDefault="001F3353" w:rsidP="009D033B">
      <w:pPr>
        <w:pStyle w:val="ListParagraph"/>
        <w:numPr>
          <w:ilvl w:val="1"/>
          <w:numId w:val="194"/>
        </w:numPr>
        <w:tabs>
          <w:tab w:val="left" w:leader="dot" w:pos="9923"/>
        </w:tabs>
        <w:rPr>
          <w:iCs/>
        </w:rPr>
      </w:pPr>
      <w:r>
        <w:rPr>
          <w:iCs/>
        </w:rPr>
        <w:t xml:space="preserve">[HFC] </w:t>
      </w:r>
      <w:r w:rsidR="006D2F95">
        <w:rPr>
          <w:iCs/>
        </w:rPr>
        <w:t>“</w:t>
      </w:r>
      <w:r>
        <w:rPr>
          <w:iCs/>
        </w:rPr>
        <w:t>Pointer casting and pointer type changes</w:t>
      </w:r>
      <w:r w:rsidR="006D2F95">
        <w:rPr>
          <w:iCs/>
        </w:rPr>
        <w:t>”</w:t>
      </w:r>
      <w:r>
        <w:rPr>
          <w:iCs/>
        </w:rPr>
        <w:t xml:space="preserve">, 6.13 was renamed to </w:t>
      </w:r>
      <w:r w:rsidR="006D2F95">
        <w:rPr>
          <w:iCs/>
        </w:rPr>
        <w:t>“</w:t>
      </w:r>
      <w:r>
        <w:rPr>
          <w:iCs/>
        </w:rPr>
        <w:t>Pointer type conversions</w:t>
      </w:r>
      <w:r w:rsidR="006D2F95">
        <w:rPr>
          <w:iCs/>
        </w:rPr>
        <w:t>”</w:t>
      </w:r>
      <w:r w:rsidR="009D033B">
        <w:rPr>
          <w:iCs/>
        </w:rPr>
        <w:t>;</w:t>
      </w:r>
    </w:p>
    <w:p w14:paraId="5B80B66F" w14:textId="4BA32670" w:rsidR="00A51E16" w:rsidRDefault="00A51E16" w:rsidP="009D033B">
      <w:pPr>
        <w:pStyle w:val="ListParagraph"/>
        <w:numPr>
          <w:ilvl w:val="1"/>
          <w:numId w:val="194"/>
        </w:numPr>
        <w:tabs>
          <w:tab w:val="left" w:leader="dot" w:pos="9923"/>
        </w:tabs>
        <w:rPr>
          <w:iCs/>
        </w:rPr>
      </w:pPr>
      <w:r>
        <w:rPr>
          <w:iCs/>
        </w:rPr>
        <w:t xml:space="preserve">[JCW] </w:t>
      </w:r>
      <w:r w:rsidR="006D2F95">
        <w:rPr>
          <w:iCs/>
        </w:rPr>
        <w:t>“</w:t>
      </w:r>
      <w:r>
        <w:rPr>
          <w:iCs/>
        </w:rPr>
        <w:t>Operator precedence/Order of evaluation</w:t>
      </w:r>
      <w:r w:rsidR="006D2F95">
        <w:rPr>
          <w:iCs/>
        </w:rPr>
        <w:t>”</w:t>
      </w:r>
      <w:r>
        <w:rPr>
          <w:iCs/>
        </w:rPr>
        <w:t>, 6.25 was renamed to “Operator precedence and associativity”</w:t>
      </w:r>
      <w:r w:rsidR="009D033B">
        <w:rPr>
          <w:iCs/>
        </w:rPr>
        <w:t>;</w:t>
      </w:r>
    </w:p>
    <w:p w14:paraId="16A7E961" w14:textId="7FF87A20" w:rsidR="00FA3C67" w:rsidRDefault="009157E4" w:rsidP="009D033B">
      <w:pPr>
        <w:pStyle w:val="ListParagraph"/>
        <w:numPr>
          <w:ilvl w:val="1"/>
          <w:numId w:val="194"/>
        </w:numPr>
        <w:tabs>
          <w:tab w:val="left" w:leader="dot" w:pos="9923"/>
        </w:tabs>
        <w:rPr>
          <w:iCs/>
        </w:rPr>
      </w:pPr>
      <w:r>
        <w:rPr>
          <w:iCs/>
        </w:rPr>
        <w:t>[[XYL] “Memory leak”</w:t>
      </w:r>
      <w:r w:rsidR="009D033B">
        <w:rPr>
          <w:iCs/>
        </w:rPr>
        <w:t xml:space="preserve"> is</w:t>
      </w:r>
      <w:r>
        <w:rPr>
          <w:iCs/>
        </w:rPr>
        <w:t xml:space="preserve"> renamed to “Memory leaks and heap fragmentation”</w:t>
      </w:r>
      <w:r w:rsidR="009D033B">
        <w:rPr>
          <w:iCs/>
        </w:rPr>
        <w:t>;</w:t>
      </w:r>
    </w:p>
    <w:p w14:paraId="3DBAD75C" w14:textId="6B3D60E6" w:rsidR="00627F7A" w:rsidRPr="00FA3C67" w:rsidRDefault="00627F7A" w:rsidP="009D033B">
      <w:pPr>
        <w:pStyle w:val="ListParagraph"/>
        <w:numPr>
          <w:ilvl w:val="1"/>
          <w:numId w:val="194"/>
        </w:numPr>
        <w:tabs>
          <w:tab w:val="left" w:leader="dot" w:pos="9923"/>
        </w:tabs>
        <w:rPr>
          <w:iCs/>
        </w:rPr>
      </w:pPr>
      <w:r>
        <w:rPr>
          <w:iCs/>
        </w:rPr>
        <w:t>[XYP] “Hard coded password” is renamed “Hard coded credentials”</w:t>
      </w:r>
      <w:r w:rsidR="009D033B">
        <w:rPr>
          <w:iCs/>
        </w:rPr>
        <w:t>;</w:t>
      </w:r>
    </w:p>
    <w:p w14:paraId="14DED788" w14:textId="67AD4FBB"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366DD9EF" w14:textId="686995AB" w:rsidR="00D01FFF" w:rsidRDefault="00421418" w:rsidP="009D033B">
      <w:pPr>
        <w:pStyle w:val="ListParagraph"/>
        <w:numPr>
          <w:ilvl w:val="1"/>
          <w:numId w:val="194"/>
        </w:numPr>
        <w:tabs>
          <w:tab w:val="left" w:leader="dot" w:pos="9923"/>
        </w:tabs>
        <w:rPr>
          <w:iCs/>
        </w:rPr>
      </w:pPr>
      <w:r>
        <w:rPr>
          <w:iCs/>
        </w:rPr>
        <w:t>[YAN] “Deep vs shallow copying”</w:t>
      </w:r>
      <w:r w:rsidR="009D033B">
        <w:rPr>
          <w:iCs/>
        </w:rPr>
        <w:t>;</w:t>
      </w:r>
    </w:p>
    <w:p w14:paraId="11238A90" w14:textId="5E3C9629" w:rsidR="00627F7A" w:rsidRDefault="009157E4" w:rsidP="00627F7A">
      <w:pPr>
        <w:pStyle w:val="ListParagraph"/>
        <w:numPr>
          <w:ilvl w:val="1"/>
          <w:numId w:val="194"/>
        </w:numPr>
        <w:tabs>
          <w:tab w:val="left" w:leader="dot" w:pos="9923"/>
        </w:tabs>
        <w:rPr>
          <w:iCs/>
        </w:rPr>
      </w:pPr>
      <w:r>
        <w:rPr>
          <w:iCs/>
        </w:rPr>
        <w:t>[BLP] “Violations of the Liskov substitution principle or the contract model”</w:t>
      </w:r>
      <w:r w:rsidR="009D033B">
        <w:rPr>
          <w:iCs/>
        </w:rPr>
        <w:t>;</w:t>
      </w:r>
    </w:p>
    <w:p w14:paraId="1B8780DE" w14:textId="0722414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r w:rsidR="006D2F95">
        <w:rPr>
          <w:iCs/>
        </w:rPr>
        <w:t>“</w:t>
      </w:r>
      <w:r w:rsidRPr="00FA3C67">
        <w:rPr>
          <w:iCs/>
        </w:rPr>
        <w:t>Redispatching</w:t>
      </w:r>
      <w:r w:rsidR="006D2F95">
        <w:rPr>
          <w:iCs/>
        </w:rPr>
        <w:t>”</w:t>
      </w:r>
      <w:r w:rsidR="009D033B">
        <w:rPr>
          <w:iCs/>
        </w:rPr>
        <w:t>;</w:t>
      </w:r>
    </w:p>
    <w:p w14:paraId="49760BF3" w14:textId="27878DD0" w:rsidR="009157E4" w:rsidRDefault="00627F7A" w:rsidP="009D033B">
      <w:pPr>
        <w:pStyle w:val="ListParagraph"/>
        <w:numPr>
          <w:ilvl w:val="1"/>
          <w:numId w:val="194"/>
        </w:numPr>
        <w:tabs>
          <w:tab w:val="left" w:leader="dot" w:pos="9923"/>
        </w:tabs>
        <w:rPr>
          <w:iCs/>
        </w:rPr>
      </w:pPr>
      <w:r w:rsidRPr="00FA3C67">
        <w:rPr>
          <w:iCs/>
        </w:rPr>
        <w:t xml:space="preserve">[BKK] </w:t>
      </w:r>
      <w:r w:rsidR="006D2F95">
        <w:rPr>
          <w:iCs/>
        </w:rPr>
        <w:t>“</w:t>
      </w:r>
      <w:r w:rsidRPr="00FA3C67">
        <w:rPr>
          <w:iCs/>
        </w:rPr>
        <w:t>Polymorphic Variables</w:t>
      </w:r>
      <w:r w:rsidR="006D2F95">
        <w:rPr>
          <w:iCs/>
        </w:rPr>
        <w:t>”</w:t>
      </w:r>
      <w:r w:rsidR="009D033B">
        <w:rPr>
          <w:iCs/>
        </w:rPr>
        <w:t>;</w:t>
      </w:r>
    </w:p>
    <w:p w14:paraId="02732858" w14:textId="17FB7E6F" w:rsidR="00FA3C67" w:rsidRDefault="00E26F91" w:rsidP="009D033B">
      <w:pPr>
        <w:pStyle w:val="ListParagraph"/>
        <w:numPr>
          <w:ilvl w:val="1"/>
          <w:numId w:val="194"/>
        </w:numPr>
        <w:tabs>
          <w:tab w:val="left" w:leader="dot" w:pos="9923"/>
        </w:tabs>
        <w:rPr>
          <w:iCs/>
        </w:rPr>
      </w:pPr>
      <w:r>
        <w:rPr>
          <w:iCs/>
        </w:rPr>
        <w:t>[SHL] “Reliance on external format strings</w:t>
      </w:r>
      <w:r w:rsidR="006D2F95">
        <w:rPr>
          <w:iCs/>
        </w:rPr>
        <w:t>”</w:t>
      </w:r>
      <w:r w:rsidR="009D033B">
        <w:rPr>
          <w:iCs/>
        </w:rPr>
        <w:t>;</w:t>
      </w:r>
    </w:p>
    <w:p w14:paraId="4B5B4772" w14:textId="5B25F8B8" w:rsidR="00E26F91" w:rsidRDefault="00E26F91" w:rsidP="009D033B">
      <w:pPr>
        <w:pStyle w:val="ListParagraph"/>
        <w:numPr>
          <w:ilvl w:val="1"/>
          <w:numId w:val="194"/>
        </w:numPr>
        <w:tabs>
          <w:tab w:val="left" w:leader="dot" w:pos="9923"/>
        </w:tabs>
        <w:rPr>
          <w:iCs/>
        </w:rPr>
      </w:pPr>
      <w:r>
        <w:rPr>
          <w:iCs/>
        </w:rPr>
        <w:t>[CCM] “Time consumption and measurement</w:t>
      </w:r>
      <w:r w:rsidR="004A13FE">
        <w:rPr>
          <w:iCs/>
        </w:rPr>
        <w:t>”</w:t>
      </w:r>
      <w:r w:rsidR="009D033B">
        <w:rPr>
          <w:iCs/>
        </w:rPr>
        <w:t>;</w:t>
      </w:r>
    </w:p>
    <w:p w14:paraId="5A49DD7C" w14:textId="1A2FCC9B" w:rsidR="004A13FE" w:rsidRDefault="004A13FE" w:rsidP="009D033B">
      <w:pPr>
        <w:pStyle w:val="ListParagraph"/>
        <w:numPr>
          <w:ilvl w:val="1"/>
          <w:numId w:val="194"/>
        </w:numPr>
        <w:tabs>
          <w:tab w:val="left" w:leader="dot" w:pos="9923"/>
        </w:tabs>
        <w:rPr>
          <w:iCs/>
        </w:rPr>
      </w:pPr>
      <w:r>
        <w:rPr>
          <w:iCs/>
        </w:rPr>
        <w:t>[CCI] “Clock issues”</w:t>
      </w:r>
      <w:r w:rsidR="009D033B">
        <w:rPr>
          <w:iCs/>
        </w:rPr>
        <w:t>;</w:t>
      </w:r>
    </w:p>
    <w:p w14:paraId="4B090F6A" w14:textId="4C598836" w:rsidR="004A13FE" w:rsidRDefault="004A13FE" w:rsidP="009D033B">
      <w:pPr>
        <w:pStyle w:val="ListParagraph"/>
        <w:numPr>
          <w:ilvl w:val="1"/>
          <w:numId w:val="194"/>
        </w:numPr>
        <w:tabs>
          <w:tab w:val="left" w:leader="dot" w:pos="9923"/>
        </w:tabs>
        <w:rPr>
          <w:iCs/>
        </w:rPr>
      </w:pPr>
      <w:r>
        <w:rPr>
          <w:iCs/>
        </w:rPr>
        <w:t>[CDJ] “Time drift and jitter”</w:t>
      </w:r>
      <w:r w:rsidR="009D033B">
        <w:rPr>
          <w:iCs/>
        </w:rPr>
        <w:t>;</w:t>
      </w:r>
    </w:p>
    <w:p w14:paraId="41F7E61D" w14:textId="089FDB52"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[DLB] “Download of code without integrity check”</w:t>
      </w:r>
      <w:r w:rsidR="009D033B">
        <w:rPr>
          <w:iCs/>
        </w:rPr>
        <w:t>;</w:t>
      </w:r>
    </w:p>
    <w:p w14:paraId="5B85114C" w14:textId="1DADC1DA"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“Inclusion of functionality from untrusted control sphere”</w:t>
      </w:r>
      <w:r w:rsidR="009D033B">
        <w:rPr>
          <w:iCs/>
        </w:rPr>
        <w:t>;</w:t>
      </w:r>
    </w:p>
    <w:p w14:paraId="661525B8" w14:textId="01AF9ABB" w:rsidR="003E4637" w:rsidRPr="009D033B" w:rsidRDefault="003E4637" w:rsidP="009D033B">
      <w:pPr>
        <w:pStyle w:val="ListParagraph"/>
        <w:numPr>
          <w:ilvl w:val="1"/>
          <w:numId w:val="194"/>
        </w:numPr>
        <w:tabs>
          <w:tab w:val="left" w:leader="dot" w:pos="9923"/>
        </w:tabs>
        <w:rPr>
          <w:iCs/>
        </w:rPr>
      </w:pPr>
      <w:r>
        <w:rPr>
          <w:noProof/>
        </w:rPr>
        <w:t>[EFS] “Use of unchecked data from an uncontrolled or tainted source”</w:t>
      </w:r>
      <w:r w:rsidR="009D033B">
        <w:rPr>
          <w:noProof/>
        </w:rPr>
        <w:t>;</w:t>
      </w:r>
    </w:p>
    <w:p w14:paraId="544DD28A" w14:textId="1A3FB3B2"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5B194B">
        <w:rPr>
          <w:rFonts w:eastAsia="MS PGothic"/>
          <w:noProof/>
          <w:lang w:eastAsia="ja-JP"/>
        </w:rPr>
        <w:t>URL redirection to untrusted sit</w:t>
      </w:r>
      <w:r>
        <w:rPr>
          <w:rFonts w:eastAsia="MS PGothic"/>
          <w:noProof/>
          <w:lang w:eastAsia="ja-JP"/>
        </w:rPr>
        <w:t>e ('open redirect')”</w:t>
      </w:r>
      <w:r w:rsidR="009D033B">
        <w:rPr>
          <w:rFonts w:eastAsia="MS PGothic"/>
          <w:noProof/>
          <w:lang w:eastAsia="ja-JP"/>
        </w:rPr>
        <w:t>;</w:t>
      </w:r>
    </w:p>
    <w:p w14:paraId="23E7CA36" w14:textId="238CDAAE" w:rsidR="008E4731" w:rsidRPr="00F4349A" w:rsidRDefault="00F4349A" w:rsidP="009D033B">
      <w:pPr>
        <w:pStyle w:val="ListParagraph"/>
        <w:numPr>
          <w:ilvl w:val="1"/>
          <w:numId w:val="194"/>
        </w:numPr>
        <w:tabs>
          <w:tab w:val="left" w:leader="dot" w:pos="9923"/>
        </w:tabs>
        <w:rPr>
          <w:iCs/>
        </w:rPr>
      </w:pPr>
      <w:r>
        <w:rPr>
          <w:iCs/>
        </w:rPr>
        <w:t>[UJO] “Modifying constants”, 8.2</w:t>
      </w:r>
      <w:r w:rsidR="00BC4426">
        <w:rPr>
          <w:iCs/>
        </w:rPr>
        <w:t>, which</w:t>
      </w:r>
      <w:r>
        <w:rPr>
          <w:iCs/>
        </w:rPr>
        <w:t xml:space="preserve"> will not be addressed by language-specific parts at this point in time.</w:t>
      </w:r>
      <w:r w:rsidR="009D033B">
        <w:rPr>
          <w:iCs/>
        </w:rPr>
        <w:t>;</w:t>
      </w:r>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6DAE01FA"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19D3A30C" w14:textId="77777777" w:rsidR="00A32382" w:rsidRPr="00BD083E" w:rsidRDefault="00A32382" w:rsidP="00A32382">
      <w:bookmarkStart w:id="8" w:name="_Toc443470359"/>
      <w:bookmarkStart w:id="9" w:name="_Toc450303209"/>
      <w:r w:rsidRPr="00BD083E">
        <w:br w:type="page"/>
      </w:r>
    </w:p>
    <w:p w14:paraId="6722C79E" w14:textId="77777777" w:rsidR="00A32382" w:rsidRDefault="00A32382" w:rsidP="00A32382">
      <w:pPr>
        <w:pStyle w:val="Heading1"/>
      </w:pPr>
      <w:bookmarkStart w:id="10" w:name="_Toc358896356"/>
      <w:bookmarkStart w:id="11" w:name="_Toc440397601"/>
      <w:bookmarkStart w:id="12" w:name="_Toc520749456"/>
      <w:r>
        <w:lastRenderedPageBreak/>
        <w:t>Introduction</w:t>
      </w:r>
      <w:bookmarkEnd w:id="8"/>
      <w:bookmarkEnd w:id="9"/>
      <w:bookmarkEnd w:id="10"/>
      <w:bookmarkEnd w:id="11"/>
      <w:bookmarkEnd w:id="12"/>
    </w:p>
    <w:p w14:paraId="3C50E472" w14:textId="3753437F"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1051295C"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4A99A90E" w:rsidR="00AD547A" w:rsidRDefault="00694B06" w:rsidP="00B72322">
      <w:pPr>
        <w:autoSpaceDE w:val="0"/>
        <w:autoSpaceDN w:val="0"/>
        <w:adjustRightInd w:val="0"/>
        <w:spacing w:after="0" w:line="240" w:lineRule="auto"/>
        <w:ind w:right="263"/>
      </w:pPr>
      <w:r w:rsidRPr="00E139DD">
        <w:t>It should be noted that this Technical Report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57DB2FBE" w14:textId="77777777" w:rsidR="006F3962" w:rsidRDefault="006F3962" w:rsidP="00B72322">
      <w:pPr>
        <w:autoSpaceDE w:val="0"/>
        <w:autoSpaceDN w:val="0"/>
        <w:adjustRightInd w:val="0"/>
        <w:spacing w:after="0" w:line="240" w:lineRule="auto"/>
        <w:ind w:right="263"/>
      </w:pPr>
    </w:p>
    <w:p w14:paraId="143564C9"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3D603781" w14:textId="437676F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2F3E3611" w14:textId="77777777" w:rsidR="00574981" w:rsidRPr="004A155C" w:rsidRDefault="00160778" w:rsidP="00B35625">
      <w:pPr>
        <w:pStyle w:val="Heading1"/>
      </w:pPr>
      <w:bookmarkStart w:id="13" w:name="_Toc358896357"/>
      <w:bookmarkStart w:id="14" w:name="_Toc440397602"/>
      <w:bookmarkStart w:id="15" w:name="_Toc520749457"/>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3"/>
      <w:bookmarkEnd w:id="14"/>
      <w:bookmarkEnd w:id="15"/>
    </w:p>
    <w:bookmarkEnd w:id="16"/>
    <w:bookmarkEnd w:id="17"/>
    <w:bookmarkEnd w:id="18"/>
    <w:bookmarkEnd w:id="19"/>
    <w:bookmarkEnd w:id="20"/>
    <w:p w14:paraId="00ACFABA" w14:textId="32BFA546"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1" w:name="_Toc358896358"/>
      <w:bookmarkStart w:id="22" w:name="_Toc440397603"/>
      <w:bookmarkStart w:id="23" w:name="_Toc520749458"/>
      <w:bookmarkStart w:id="24" w:name="_Toc443461093"/>
      <w:bookmarkStart w:id="25" w:name="_Toc443470362"/>
      <w:bookmarkStart w:id="26" w:name="_Toc450303212"/>
      <w:bookmarkStart w:id="27" w:name="_Toc192557830"/>
      <w:r w:rsidRPr="008731B5">
        <w:t>2.</w:t>
      </w:r>
      <w:r w:rsidR="00142882">
        <w:t xml:space="preserve"> </w:t>
      </w:r>
      <w:r w:rsidRPr="008731B5">
        <w:t xml:space="preserve">Normative </w:t>
      </w:r>
      <w:r w:rsidRPr="00BC4165">
        <w:t>references</w:t>
      </w:r>
      <w:bookmarkEnd w:id="21"/>
      <w:bookmarkEnd w:id="22"/>
      <w:bookmarkEnd w:id="23"/>
    </w:p>
    <w:p w14:paraId="1C6E5ADD" w14:textId="55E2BD7C"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1228464" w14:textId="0ED5F2B9"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29592BA2"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25C5F8DE" w14:textId="5CEBAB62"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7317FADA" w14:textId="14F8A37B" w:rsidR="003208E2" w:rsidRPr="008C4D35" w:rsidRDefault="00007753" w:rsidP="0004275C">
      <w:pPr>
        <w:rPr>
          <w:rFonts w:cs="Helvetica Neue"/>
          <w:i/>
          <w:color w:val="313131"/>
          <w:lang w:val="it-IT"/>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B273B7A" w14:textId="77777777" w:rsidR="00415515" w:rsidRDefault="00D14B18" w:rsidP="00874216">
      <w:pPr>
        <w:pStyle w:val="Heading1"/>
      </w:pPr>
      <w:bookmarkStart w:id="28" w:name="_Toc358896359"/>
      <w:bookmarkStart w:id="29" w:name="_Toc440397604"/>
      <w:bookmarkStart w:id="30" w:name="_Toc520749459"/>
      <w:bookmarkStart w:id="31" w:name="_Toc443461094"/>
      <w:bookmarkStart w:id="32" w:name="_Toc443470363"/>
      <w:bookmarkStart w:id="33" w:name="_Toc450303213"/>
      <w:bookmarkStart w:id="34" w:name="_Toc192557831"/>
      <w:bookmarkEnd w:id="24"/>
      <w:bookmarkEnd w:id="25"/>
      <w:bookmarkEnd w:id="26"/>
      <w:bookmarkEnd w:id="2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8"/>
      <w:bookmarkEnd w:id="29"/>
      <w:bookmarkEnd w:id="30"/>
    </w:p>
    <w:p w14:paraId="2B21A9F6" w14:textId="77777777" w:rsidR="00443478" w:rsidRDefault="00A32382">
      <w:pPr>
        <w:pStyle w:val="Heading2"/>
      </w:pPr>
      <w:bookmarkStart w:id="35" w:name="_Toc358896360"/>
      <w:bookmarkStart w:id="36" w:name="_Toc440397605"/>
      <w:bookmarkStart w:id="37" w:name="_Toc520749460"/>
      <w:r w:rsidRPr="008731B5">
        <w:t>3</w:t>
      </w:r>
      <w:r w:rsidR="003C59B1">
        <w:t>.1</w:t>
      </w:r>
      <w:r w:rsidR="00142882">
        <w:t xml:space="preserve"> </w:t>
      </w:r>
      <w:r w:rsidRPr="008731B5">
        <w:t>Terms</w:t>
      </w:r>
      <w:r w:rsidR="00D14B18">
        <w:t xml:space="preserve"> and </w:t>
      </w:r>
      <w:r w:rsidRPr="008731B5">
        <w:t>definitions</w:t>
      </w:r>
      <w:bookmarkEnd w:id="31"/>
      <w:bookmarkEnd w:id="32"/>
      <w:bookmarkEnd w:id="33"/>
      <w:bookmarkEnd w:id="34"/>
      <w:bookmarkEnd w:id="35"/>
      <w:bookmarkEnd w:id="36"/>
      <w:bookmarkEnd w:id="37"/>
    </w:p>
    <w:p w14:paraId="458218E9" w14:textId="04304ACA"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lastRenderedPageBreak/>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F6E2F61"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E5A72DF"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EF5C8D9"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06EF0FEB" w:rsidR="00961BAF" w:rsidRDefault="00961BAF" w:rsidP="00961BAF">
      <w:pPr>
        <w:ind w:left="403"/>
      </w:pPr>
      <w:r>
        <w:rPr>
          <w:b/>
        </w:rPr>
        <w:t>Note 1</w:t>
      </w:r>
      <w:r>
        <w:t>: IEC 61508–4:</w:t>
      </w:r>
      <w:r w:rsidR="00CF033F">
        <w:t xml:space="preserve"> </w:t>
      </w:r>
      <w:r>
        <w:t>defines a “Hazard” as a “potential source of harm”, where “harm” is “physical injury or damage to the health of people either directly or indirectly as a result of damage to property or to the environment”.</w:t>
      </w:r>
      <w:r w:rsidR="00CF033F">
        <w:t xml:space="preserve"> </w:t>
      </w:r>
      <w:r>
        <w:t xml:space="preserve">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0FC10B4D"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r w:rsidR="006D2F95">
        <w:t>”</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3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3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13D61EAF"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013668F9" w14:textId="3E7F1421"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3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3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Default="00A32382" w:rsidP="00A32382">
      <w:r>
        <w:t>weakness in an information system, system security procedures, internal controls, or implementation that could be exploited or triggered by a threat</w:t>
      </w:r>
    </w:p>
    <w:p w14:paraId="508940CD" w14:textId="43064870" w:rsidR="00FF7811" w:rsidRPr="008C4D35" w:rsidRDefault="00FF7811" w:rsidP="008C4D35">
      <w:pPr>
        <w:spacing w:after="0"/>
        <w:rPr>
          <w:b/>
        </w:rPr>
      </w:pPr>
      <w:r w:rsidRPr="008C4D35">
        <w:rPr>
          <w:b/>
        </w:rPr>
        <w:t>3.1.5.4</w:t>
      </w:r>
    </w:p>
    <w:p w14:paraId="7C2153DE" w14:textId="259B5F44" w:rsidR="00FF7811" w:rsidRDefault="00FF7811" w:rsidP="008C4D35">
      <w:pPr>
        <w:spacing w:after="0"/>
        <w:rPr>
          <w:b/>
        </w:rPr>
      </w:pPr>
      <w:r w:rsidRPr="008C4D35">
        <w:rPr>
          <w:b/>
        </w:rPr>
        <w:t xml:space="preserve">Failure </w:t>
      </w:r>
      <w:r w:rsidRPr="008C4D35">
        <w:fldChar w:fldCharType="begin"/>
      </w:r>
      <w:r w:rsidRPr="00FF7811">
        <w:instrText xml:space="preserve"> XE "failure" </w:instrText>
      </w:r>
      <w:r w:rsidRPr="008C4D35">
        <w:fldChar w:fldCharType="end"/>
      </w:r>
    </w:p>
    <w:p w14:paraId="54A271AB" w14:textId="1658B5D4"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47385E16" w14:textId="77777777" w:rsidR="00B70BDE" w:rsidRDefault="00B70BDE" w:rsidP="008C4D35">
      <w:pPr>
        <w:rPr>
          <w:iCs/>
        </w:rPr>
      </w:pPr>
    </w:p>
    <w:p w14:paraId="221A8C53" w14:textId="134424C3" w:rsidR="00442E8D" w:rsidRDefault="00B70BDE" w:rsidP="008C4D35">
      <w:pPr>
        <w:rPr>
          <w:iCs/>
        </w:rPr>
      </w:pPr>
      <w:r w:rsidRPr="009C104D">
        <w:rPr>
          <w:b/>
        </w:rPr>
        <w:t>3</w:t>
      </w:r>
      <w:r>
        <w:rPr>
          <w:b/>
        </w:rPr>
        <w:t>.1.5.5</w:t>
      </w:r>
      <w:r>
        <w:rPr>
          <w:b/>
        </w:rPr>
        <w:br/>
      </w:r>
      <w:r>
        <w:rPr>
          <w:b/>
          <w:iCs/>
        </w:rPr>
        <w:t>O</w:t>
      </w:r>
      <w:r w:rsidR="00FF7811" w:rsidRPr="008C4D35">
        <w:rPr>
          <w:b/>
          <w:iCs/>
        </w:rPr>
        <w:t>mission failure</w:t>
      </w:r>
      <w:r>
        <w:rPr>
          <w:iCs/>
        </w:rPr>
        <w:b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58A250B6" w14:textId="6CA6E1A0" w:rsidR="00FF7811" w:rsidRPr="008C4D35" w:rsidRDefault="00442E8D" w:rsidP="008C4D35">
      <w:pPr>
        <w:ind w:left="403"/>
        <w:rPr>
          <w:b/>
        </w:rPr>
      </w:pPr>
      <w:r w:rsidRPr="008C4D35">
        <w:rPr>
          <w:b/>
          <w:iCs/>
        </w:rPr>
        <w:lastRenderedPageBreak/>
        <w:t>No</w:t>
      </w:r>
      <w:r w:rsidR="00EC15F8" w:rsidRPr="008C4D35">
        <w:rPr>
          <w:b/>
          <w:iCs/>
        </w:rPr>
        <w:softHyphen/>
      </w:r>
      <w:r w:rsidR="00EC15F8" w:rsidRPr="008C4D35">
        <w:rPr>
          <w:b/>
          <w:iCs/>
        </w:rPr>
        <w:softHyphen/>
      </w:r>
      <w:r w:rsidR="00EC15F8" w:rsidRPr="008C4D35">
        <w:rPr>
          <w:b/>
          <w:iCs/>
        </w:rPr>
        <w:softHyphen/>
      </w:r>
      <w:r w:rsidRPr="008C4D35">
        <w:rPr>
          <w:b/>
          <w:iCs/>
        </w:rPr>
        <w:t>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4F92EE8" w14:textId="2BA1AF8C" w:rsidR="00B70BDE" w:rsidRDefault="00B70BDE" w:rsidP="008C4D35">
      <w:pPr>
        <w:pStyle w:val="ListParagraph"/>
        <w:ind w:left="0"/>
        <w:rPr>
          <w:iCs/>
        </w:rPr>
      </w:pPr>
      <w:r w:rsidRPr="009C104D">
        <w:rPr>
          <w:b/>
        </w:rPr>
        <w:t>3</w:t>
      </w:r>
      <w:r>
        <w:rPr>
          <w:b/>
        </w:rPr>
        <w:t>.1.5.6</w:t>
      </w:r>
      <w:r>
        <w:rPr>
          <w:b/>
        </w:rPr>
        <w:br/>
      </w:r>
      <w:r>
        <w:rPr>
          <w:b/>
          <w:iCs/>
        </w:rPr>
        <w:t>C</w:t>
      </w:r>
      <w:r w:rsidR="00FF7811" w:rsidRPr="008C4D35">
        <w:rPr>
          <w:b/>
          <w:iCs/>
        </w:rPr>
        <w:t>ommission failure</w:t>
      </w:r>
      <w:r>
        <w:rPr>
          <w:iCs/>
        </w:rPr>
        <w:b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413217E" w14:textId="77777777" w:rsidR="00EC15F8" w:rsidRDefault="00EC15F8" w:rsidP="008C4D35">
      <w:pPr>
        <w:pStyle w:val="ListParagraph"/>
        <w:ind w:left="0"/>
        <w:rPr>
          <w:iCs/>
        </w:rPr>
      </w:pPr>
    </w:p>
    <w:p w14:paraId="65FF3280" w14:textId="33047A9B"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28F0882A" w14:textId="1F6A0624" w:rsidR="00B70BDE" w:rsidRDefault="00B70BDE" w:rsidP="008C4D35">
      <w:pPr>
        <w:rPr>
          <w:iCs/>
        </w:rPr>
      </w:pPr>
      <w:r w:rsidRPr="009C104D">
        <w:rPr>
          <w:b/>
        </w:rPr>
        <w:t>3</w:t>
      </w:r>
      <w:r>
        <w:rPr>
          <w:b/>
        </w:rPr>
        <w:t>.1.5.7</w:t>
      </w:r>
      <w:r>
        <w:rPr>
          <w:b/>
        </w:rPr>
        <w:br/>
      </w:r>
      <w:r>
        <w:rPr>
          <w:b/>
          <w:iCs/>
        </w:rPr>
        <w:t>T</w:t>
      </w:r>
      <w:r w:rsidR="00FF7811" w:rsidRPr="008C4D35">
        <w:rPr>
          <w:b/>
          <w:iCs/>
        </w:rPr>
        <w:t>iming failure</w:t>
      </w:r>
      <w:r w:rsidRPr="00B70BDE">
        <w:rPr>
          <w:iCs/>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r>
        <w:rPr>
          <w:iCs/>
        </w:rPr>
        <w:t>.</w:t>
      </w:r>
    </w:p>
    <w:p w14:paraId="0A415748" w14:textId="43814926"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51458409" w14:textId="7FB380FD" w:rsidR="00442E8D" w:rsidRDefault="00B70BDE" w:rsidP="00226923">
      <w:pPr>
        <w:ind w:left="43"/>
        <w:rPr>
          <w:iCs/>
        </w:rPr>
      </w:pPr>
      <w:r w:rsidRPr="009C104D">
        <w:rPr>
          <w:b/>
        </w:rPr>
        <w:t>3</w:t>
      </w:r>
      <w:r>
        <w:rPr>
          <w:b/>
        </w:rPr>
        <w:t>.1.5.8</w:t>
      </w:r>
      <w:r>
        <w:rPr>
          <w:b/>
        </w:rPr>
        <w:br/>
      </w:r>
      <w:r w:rsidR="00FF7811" w:rsidRPr="00226923">
        <w:rPr>
          <w:b/>
          <w:iCs/>
        </w:rPr>
        <w:t>Value failure</w:t>
      </w:r>
      <w:r>
        <w:rPr>
          <w:iCs/>
        </w:rPr>
        <w:br/>
        <w:t>A</w:t>
      </w:r>
      <w:r w:rsidR="00FF7811" w:rsidRPr="00B70BDE">
        <w:rPr>
          <w:iCs/>
        </w:rPr>
        <w:t xml:space="preserve"> service delivers incorrect or tainted results </w:t>
      </w:r>
    </w:p>
    <w:p w14:paraId="07BE2586" w14:textId="28A630EA"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315DBE8" w14:textId="77777777" w:rsidR="00FF7811" w:rsidRPr="00653C40" w:rsidRDefault="00FF7811" w:rsidP="00A32382"/>
    <w:p w14:paraId="2E51896D" w14:textId="77777777" w:rsidR="00443478" w:rsidRDefault="003C59B1">
      <w:pPr>
        <w:pStyle w:val="Heading2"/>
      </w:pPr>
      <w:bookmarkStart w:id="40" w:name="_Toc358896361"/>
      <w:bookmarkStart w:id="41" w:name="_Toc440397606"/>
      <w:bookmarkStart w:id="42" w:name="_Toc520749461"/>
      <w:r>
        <w:t>3.2</w:t>
      </w:r>
      <w:r w:rsidR="00142882">
        <w:t xml:space="preserve"> </w:t>
      </w:r>
      <w:r w:rsidR="00BC1E3E">
        <w:t>Symbols and conventions</w:t>
      </w:r>
      <w:bookmarkEnd w:id="40"/>
      <w:bookmarkEnd w:id="41"/>
      <w:bookmarkEnd w:id="42"/>
    </w:p>
    <w:p w14:paraId="0911F69D" w14:textId="77777777" w:rsidR="00443478" w:rsidRDefault="00BC1E3E">
      <w:pPr>
        <w:pStyle w:val="Heading3"/>
      </w:pPr>
      <w:r>
        <w:t>3.2.1</w:t>
      </w:r>
      <w:r w:rsidR="00142882">
        <w:t xml:space="preserve"> </w:t>
      </w:r>
      <w:r>
        <w:t>Symbols</w:t>
      </w:r>
    </w:p>
    <w:p w14:paraId="112E9A9D" w14:textId="2C341E71"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3" w:name="_Toc358896362"/>
      <w:bookmarkStart w:id="44" w:name="_Toc440397607"/>
      <w:bookmarkStart w:id="45" w:name="_Toc520749462"/>
      <w:bookmarkStart w:id="46" w:name="_Toc443461095"/>
      <w:bookmarkStart w:id="47" w:name="_Toc443470364"/>
      <w:bookmarkStart w:id="48" w:name="_Toc450303214"/>
      <w:r>
        <w:t>4.</w:t>
      </w:r>
      <w:r w:rsidR="00142882">
        <w:t xml:space="preserve"> </w:t>
      </w:r>
      <w:r>
        <w:t xml:space="preserve">Basic </w:t>
      </w:r>
      <w:r w:rsidR="00BC5FB7">
        <w:t>concepts</w:t>
      </w:r>
      <w:bookmarkEnd w:id="43"/>
      <w:bookmarkEnd w:id="44"/>
      <w:bookmarkEnd w:id="45"/>
    </w:p>
    <w:p w14:paraId="3A3314FB" w14:textId="77777777" w:rsidR="00443478" w:rsidRDefault="00E20BDC">
      <w:pPr>
        <w:pStyle w:val="Heading2"/>
        <w:ind w:left="720" w:hanging="720"/>
      </w:pPr>
      <w:bookmarkStart w:id="49" w:name="_Toc358896363"/>
      <w:bookmarkStart w:id="50" w:name="_Toc440397608"/>
      <w:bookmarkStart w:id="51" w:name="_Toc520749463"/>
      <w:r>
        <w:t>4.1</w:t>
      </w:r>
      <w:r w:rsidR="00142882">
        <w:t xml:space="preserve"> </w:t>
      </w:r>
      <w:r w:rsidR="00945AB6">
        <w:t>Purpose of this Technical Report</w:t>
      </w:r>
      <w:bookmarkEnd w:id="49"/>
      <w:bookmarkEnd w:id="50"/>
      <w:bookmarkEnd w:id="51"/>
    </w:p>
    <w:p w14:paraId="54B8ABA9" w14:textId="6D332701"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4B9E615D" w14:textId="5E6C4247" w:rsidR="00E20BDC" w:rsidRPr="00A62071" w:rsidRDefault="00E20BDC" w:rsidP="00E20BDC">
      <w:r>
        <w:lastRenderedPageBreak/>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412E22E6"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195AADC0"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CF033F">
        <w:t xml:space="preserve"> </w:t>
      </w:r>
      <w:r w:rsidR="00945AB6">
        <w:t>Annexes describe how the general observations apply to specific languages.</w:t>
      </w:r>
    </w:p>
    <w:p w14:paraId="4357F1F4" w14:textId="77777777" w:rsidR="00E20BDC" w:rsidRDefault="00E20BDC" w:rsidP="00E20BDC">
      <w:pPr>
        <w:pStyle w:val="Heading2"/>
        <w:ind w:left="720" w:hanging="720"/>
      </w:pPr>
      <w:bookmarkStart w:id="52" w:name="_Toc358896364"/>
      <w:bookmarkStart w:id="53" w:name="_Toc440397609"/>
      <w:bookmarkStart w:id="54" w:name="_Toc520749464"/>
      <w:r>
        <w:t>4.</w:t>
      </w:r>
      <w:r w:rsidR="008118BC">
        <w:t>2</w:t>
      </w:r>
      <w:r w:rsidR="00142882">
        <w:t xml:space="preserve"> </w:t>
      </w:r>
      <w:r>
        <w:t xml:space="preserve">Intended </w:t>
      </w:r>
      <w:r w:rsidR="00BC5FB7">
        <w:t>audience</w:t>
      </w:r>
      <w:bookmarkEnd w:id="52"/>
      <w:bookmarkEnd w:id="53"/>
      <w:bookmarkEnd w:id="54"/>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113A7C99" w:rsidR="00E20BDC" w:rsidRDefault="000618D5" w:rsidP="00E20BDC">
      <w:r>
        <w:t>It should not be assumed, however,</w:t>
      </w:r>
      <w:r w:rsidR="00E20BDC">
        <w:t xml:space="preserve"> that other developers can ignore this </w:t>
      </w:r>
      <w:r w:rsidR="00577801">
        <w:t>Technical Report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0BCAB59A"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55" w:name="_Toc358896365"/>
      <w:bookmarkStart w:id="56" w:name="_Toc440397610"/>
      <w:bookmarkStart w:id="57" w:name="_Toc520749465"/>
      <w:r>
        <w:t>4.</w:t>
      </w:r>
      <w:r w:rsidR="008118BC">
        <w:t>3</w:t>
      </w:r>
      <w:r w:rsidR="00142882">
        <w:t xml:space="preserve"> </w:t>
      </w:r>
      <w:r>
        <w:t xml:space="preserve">How to </w:t>
      </w:r>
      <w:r w:rsidR="00BC5FB7">
        <w:t>use this document</w:t>
      </w:r>
      <w:bookmarkEnd w:id="55"/>
      <w:bookmarkEnd w:id="56"/>
      <w:bookmarkEnd w:id="57"/>
    </w:p>
    <w:p w14:paraId="38CE714D" w14:textId="37AF0C1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 annexes for particular languages describe the vulnerabilities and their mitigations in a manner specific to the language.</w:t>
      </w:r>
    </w:p>
    <w:p w14:paraId="62DD73E2" w14:textId="3F13D93D" w:rsidR="00E20BDC" w:rsidRDefault="00E20BDC" w:rsidP="00E20BDC">
      <w:r>
        <w:lastRenderedPageBreak/>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55457F5B"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0EDE834E"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65F18792" w:rsidR="00E20BDC" w:rsidRPr="00A5713F" w:rsidRDefault="00903BDD" w:rsidP="00E20BDC">
      <w:pPr>
        <w:rPr>
          <w:rFonts w:eastAsia="Tahoma"/>
        </w:rPr>
      </w:pPr>
      <w:r w:rsidRPr="00A5713F">
        <w:rPr>
          <w:rFonts w:eastAsia="Tahoma"/>
        </w:rPr>
        <w:lastRenderedPageBreak/>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31AE5D53"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5186EC9E"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58" w:name="_Toc192557840"/>
      <w:bookmarkStart w:id="59" w:name="_Toc358896366"/>
      <w:bookmarkStart w:id="60" w:name="_Toc440397611"/>
      <w:bookmarkStart w:id="61" w:name="_Toc520749466"/>
      <w:r w:rsidRPr="00A5713F">
        <w:t>5</w:t>
      </w:r>
      <w:bookmarkEnd w:id="46"/>
      <w:bookmarkEnd w:id="47"/>
      <w:bookmarkEnd w:id="48"/>
      <w:r w:rsidR="00142882">
        <w:t xml:space="preserve"> </w:t>
      </w:r>
      <w:r w:rsidRPr="00A5713F">
        <w:t>Vulnerability issues</w:t>
      </w:r>
      <w:bookmarkEnd w:id="58"/>
      <w:bookmarkEnd w:id="59"/>
      <w:bookmarkEnd w:id="60"/>
      <w:r w:rsidR="00C540A7">
        <w:t xml:space="preserve"> </w:t>
      </w:r>
      <w:r w:rsidR="00A44392">
        <w:t>and general avoidance mechanisms</w:t>
      </w:r>
      <w:bookmarkEnd w:id="61"/>
    </w:p>
    <w:p w14:paraId="70542D7E" w14:textId="77777777" w:rsidR="00276586" w:rsidRPr="00A5713F" w:rsidRDefault="00276586" w:rsidP="00276586">
      <w:pPr>
        <w:pStyle w:val="Heading2"/>
      </w:pPr>
      <w:bookmarkStart w:id="62" w:name="_Toc358896367"/>
      <w:bookmarkStart w:id="63" w:name="_Toc440397612"/>
      <w:bookmarkStart w:id="64" w:name="_Toc520749467"/>
      <w:bookmarkStart w:id="65" w:name="_Toc443461096"/>
      <w:bookmarkStart w:id="66" w:name="_Toc443470365"/>
      <w:bookmarkStart w:id="67" w:name="_Toc450303215"/>
      <w:r w:rsidRPr="00A5713F">
        <w:t>5.1</w:t>
      </w:r>
      <w:r w:rsidR="00142882">
        <w:t xml:space="preserve"> </w:t>
      </w:r>
      <w:r w:rsidRPr="00A5713F">
        <w:t>Predictable execution</w:t>
      </w:r>
      <w:bookmarkEnd w:id="62"/>
      <w:bookmarkEnd w:id="63"/>
      <w:bookmarkEnd w:id="64"/>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265FCD66"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6D3B91EF"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w:t>
      </w:r>
      <w:r w:rsidRPr="00A5713F">
        <w:lastRenderedPageBreak/>
        <w:t>software.</w:t>
      </w:r>
      <w:r w:rsidR="00CF033F">
        <w:t xml:space="preserve"> </w:t>
      </w:r>
      <w:r w:rsidRPr="00A5713F">
        <w:t xml:space="preserve">Accordingly, today’s programmers must take additional care to ensure predictable execution despite the new challenges. </w:t>
      </w:r>
    </w:p>
    <w:p w14:paraId="6A275DE8" w14:textId="26E5F404"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248D461F"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A656AC8" w14:textId="52B95483"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4D875C4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68" w:name="_Toc358896368"/>
      <w:bookmarkStart w:id="69" w:name="_Toc440397613"/>
      <w:bookmarkStart w:id="70" w:name="_Toc520749468"/>
      <w:r w:rsidRPr="00A5713F">
        <w:t>5.2</w:t>
      </w:r>
      <w:r w:rsidR="00142882">
        <w:t xml:space="preserve"> </w:t>
      </w:r>
      <w:r w:rsidRPr="00A5713F">
        <w:t>Sources of unpredictability in language specification</w:t>
      </w:r>
      <w:bookmarkEnd w:id="68"/>
      <w:bookmarkEnd w:id="69"/>
      <w:bookmarkEnd w:id="70"/>
    </w:p>
    <w:p w14:paraId="40D90781" w14:textId="77777777" w:rsidR="00276586" w:rsidRPr="00A5713F" w:rsidRDefault="00276586" w:rsidP="0057762A">
      <w:pPr>
        <w:pStyle w:val="Heading2"/>
        <w:spacing w:before="240"/>
      </w:pPr>
      <w:bookmarkStart w:id="71" w:name="_Toc358896369"/>
      <w:bookmarkStart w:id="72" w:name="_Toc440397614"/>
      <w:bookmarkStart w:id="73" w:name="_Toc520749469"/>
      <w:r w:rsidRPr="00A5713F">
        <w:t>5.2.1</w:t>
      </w:r>
      <w:r w:rsidR="00142882">
        <w:t xml:space="preserve"> </w:t>
      </w:r>
      <w:r w:rsidRPr="00A5713F">
        <w:t>Incomplete or evolving specification</w:t>
      </w:r>
      <w:bookmarkEnd w:id="71"/>
      <w:bookmarkEnd w:id="72"/>
      <w:bookmarkEnd w:id="73"/>
    </w:p>
    <w:p w14:paraId="6101B521" w14:textId="7C0A051B"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74" w:name="_Toc358896370"/>
      <w:bookmarkStart w:id="75" w:name="_Toc440397615"/>
      <w:bookmarkStart w:id="76" w:name="_Toc520749470"/>
      <w:r w:rsidRPr="00A5713F">
        <w:t>5.2.2</w:t>
      </w:r>
      <w:r w:rsidR="00142882">
        <w:t xml:space="preserve"> </w:t>
      </w:r>
      <w:r w:rsidRPr="00A5713F">
        <w:t>Undefined behaviour</w:t>
      </w:r>
      <w:bookmarkEnd w:id="74"/>
      <w:bookmarkEnd w:id="75"/>
      <w:bookmarkEnd w:id="76"/>
    </w:p>
    <w:p w14:paraId="10CE03E0" w14:textId="7E72B85D"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lastRenderedPageBreak/>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77" w:name="_Toc358896371"/>
      <w:bookmarkStart w:id="78" w:name="_Toc440397616"/>
      <w:bookmarkStart w:id="79" w:name="_Toc520749471"/>
      <w:r w:rsidRPr="00A5713F">
        <w:t>5.2.3</w:t>
      </w:r>
      <w:r w:rsidR="00142882">
        <w:t xml:space="preserve"> </w:t>
      </w:r>
      <w:r w:rsidRPr="00A5713F">
        <w:t>Unspecified behaviour</w:t>
      </w:r>
      <w:bookmarkEnd w:id="77"/>
      <w:bookmarkEnd w:id="78"/>
      <w:bookmarkEnd w:id="79"/>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80" w:name="_Toc358896372"/>
      <w:bookmarkStart w:id="81" w:name="_Toc440397617"/>
      <w:bookmarkStart w:id="82" w:name="_Toc520749472"/>
      <w:r w:rsidRPr="00A5713F">
        <w:t>5.2.4</w:t>
      </w:r>
      <w:r w:rsidR="00142882">
        <w:t xml:space="preserve"> </w:t>
      </w:r>
      <w:r w:rsidRPr="00A5713F">
        <w:t>Implementation-defined behaviour</w:t>
      </w:r>
      <w:bookmarkEnd w:id="80"/>
      <w:bookmarkEnd w:id="81"/>
      <w:bookmarkEnd w:id="82"/>
    </w:p>
    <w:p w14:paraId="2272A167" w14:textId="13A1B1E2"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2A6C0DD" w14:textId="77777777" w:rsidR="00276586" w:rsidRPr="00A5713F" w:rsidRDefault="00276586" w:rsidP="00276586">
      <w:pPr>
        <w:pStyle w:val="Heading2"/>
      </w:pPr>
      <w:bookmarkStart w:id="83" w:name="_Toc358896373"/>
      <w:bookmarkStart w:id="84" w:name="_Toc440397618"/>
      <w:bookmarkStart w:id="85" w:name="_Toc520749473"/>
      <w:r w:rsidRPr="00A5713F">
        <w:t>5.2.5</w:t>
      </w:r>
      <w:r w:rsidR="00142882">
        <w:t xml:space="preserve"> </w:t>
      </w:r>
      <w:r w:rsidRPr="00A5713F">
        <w:t>Difficult features</w:t>
      </w:r>
      <w:bookmarkEnd w:id="83"/>
      <w:bookmarkEnd w:id="84"/>
      <w:bookmarkEnd w:id="85"/>
    </w:p>
    <w:p w14:paraId="7241ACF5" w14:textId="2C4F1D0B"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86" w:name="_Toc358896374"/>
      <w:bookmarkStart w:id="87" w:name="_Toc440397619"/>
      <w:bookmarkStart w:id="88" w:name="_Toc520749474"/>
      <w:r w:rsidRPr="00A5713F">
        <w:t>5.2.6</w:t>
      </w:r>
      <w:r w:rsidR="00142882">
        <w:t xml:space="preserve"> </w:t>
      </w:r>
      <w:r w:rsidRPr="00A5713F">
        <w:t>Inadequate language support</w:t>
      </w:r>
      <w:bookmarkEnd w:id="86"/>
      <w:bookmarkEnd w:id="87"/>
      <w:bookmarkEnd w:id="88"/>
    </w:p>
    <w:p w14:paraId="61421C5D" w14:textId="00794DA4"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89" w:name="_Toc358896375"/>
      <w:bookmarkStart w:id="90" w:name="_Toc440397620"/>
      <w:bookmarkStart w:id="91" w:name="_Toc520749475"/>
      <w:r w:rsidRPr="00A5713F">
        <w:t>5.3</w:t>
      </w:r>
      <w:r w:rsidR="00142882">
        <w:t xml:space="preserve"> </w:t>
      </w:r>
      <w:r w:rsidRPr="00A5713F">
        <w:t>Sources of unpredictability in language usage</w:t>
      </w:r>
      <w:bookmarkEnd w:id="89"/>
      <w:bookmarkEnd w:id="90"/>
      <w:bookmarkEnd w:id="91"/>
    </w:p>
    <w:p w14:paraId="7FB990BB" w14:textId="77777777" w:rsidR="00276586" w:rsidRPr="00A5713F" w:rsidRDefault="00276586" w:rsidP="00650261">
      <w:pPr>
        <w:pStyle w:val="Heading2"/>
      </w:pPr>
      <w:bookmarkStart w:id="92" w:name="_Toc358896376"/>
      <w:bookmarkStart w:id="93" w:name="_Toc440397621"/>
      <w:bookmarkStart w:id="94" w:name="_Toc520749476"/>
      <w:r w:rsidRPr="00A5713F">
        <w:t>5.3.1</w:t>
      </w:r>
      <w:r w:rsidR="00142882">
        <w:t xml:space="preserve"> </w:t>
      </w:r>
      <w:r w:rsidRPr="00A5713F">
        <w:t>Porting and interoperation</w:t>
      </w:r>
      <w:bookmarkEnd w:id="92"/>
      <w:bookmarkEnd w:id="93"/>
      <w:bookmarkEnd w:id="94"/>
    </w:p>
    <w:p w14:paraId="0CF249C7" w14:textId="6ACF4082"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5" w:name="_Toc358896377"/>
      <w:bookmarkStart w:id="96" w:name="_Toc440397622"/>
      <w:bookmarkStart w:id="97" w:name="_Toc520749477"/>
      <w:r w:rsidRPr="00A5713F">
        <w:lastRenderedPageBreak/>
        <w:t>5.3.2</w:t>
      </w:r>
      <w:r w:rsidR="00142882">
        <w:t xml:space="preserve"> </w:t>
      </w:r>
      <w:r w:rsidRPr="00A5713F">
        <w:t>Compiler selection and usage</w:t>
      </w:r>
      <w:bookmarkEnd w:id="95"/>
      <w:bookmarkEnd w:id="96"/>
      <w:bookmarkEnd w:id="97"/>
    </w:p>
    <w:p w14:paraId="49728523" w14:textId="450D1AC0"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98" w:name="_Toc440397623"/>
      <w:bookmarkStart w:id="99" w:name="_Toc520749478"/>
      <w:r>
        <w:t>5.4 Top avoidance mechanisms</w:t>
      </w:r>
      <w:bookmarkEnd w:id="98"/>
      <w:bookmarkEnd w:id="99"/>
      <w:r w:rsidR="00C540A7">
        <w:t xml:space="preserve"> </w:t>
      </w:r>
    </w:p>
    <w:p w14:paraId="5A216732" w14:textId="5CDDC7BC"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2F4B106C"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DC1D3AD"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75A7EC35" w14:textId="2BEAAA7F" w:rsidR="00005C8B" w:rsidRPr="00447BD1" w:rsidRDefault="00005C8B" w:rsidP="00A659A0">
            <w:pPr>
              <w:autoSpaceDE w:val="0"/>
              <w:autoSpaceDN w:val="0"/>
              <w:adjustRightInd w:val="0"/>
              <w:rPr>
                <w:sz w:val="20"/>
                <w:szCs w:val="20"/>
                <w:lang w:val="en"/>
              </w:rPr>
            </w:pPr>
            <w:r w:rsidRPr="00447BD1">
              <w:rPr>
                <w:sz w:val="20"/>
                <w:szCs w:val="20"/>
                <w:lang w:val="en"/>
              </w:rPr>
              <w:t xml:space="preserve">7.18 </w:t>
            </w:r>
            <w:r w:rsidR="00966DF2">
              <w:rPr>
                <w:sz w:val="20"/>
                <w:szCs w:val="20"/>
                <w:lang w:val="en"/>
              </w:rPr>
              <w:t xml:space="preserve">          </w:t>
            </w: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DC5821D"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6377B2D0" w14:textId="1AF82281"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4CD3F862"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7DDBE3FE" w14:textId="77777777" w:rsidTr="00447BD1">
        <w:tc>
          <w:tcPr>
            <w:tcW w:w="965" w:type="dxa"/>
          </w:tcPr>
          <w:p w14:paraId="33917629" w14:textId="7AECA03D"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7</w:t>
            </w:r>
          </w:p>
        </w:tc>
        <w:tc>
          <w:tcPr>
            <w:tcW w:w="6398" w:type="dxa"/>
          </w:tcPr>
          <w:p w14:paraId="5D281307" w14:textId="2716D32E"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50B81D7F"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4281C678" w14:textId="2197F0D5"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37C5488C"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267D01B8"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4B7C809"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6F092481" w14:textId="649B99EF"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966DF2">
              <w:rPr>
                <w:rFonts w:cstheme="minorHAnsi"/>
                <w:bCs/>
                <w:sz w:val="20"/>
                <w:szCs w:val="20"/>
              </w:rPr>
              <w:t xml:space="preserve">          </w:t>
            </w: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3981D318"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F4E5AB1" w14:textId="77777777" w:rsidR="00A14019" w:rsidRPr="00A5713F" w:rsidRDefault="00A14019" w:rsidP="00276586"/>
    <w:p w14:paraId="11A286CC" w14:textId="406D50D2" w:rsidR="003A6772" w:rsidRDefault="00A32382" w:rsidP="00A659A0">
      <w:pPr>
        <w:pStyle w:val="Heading1"/>
      </w:pPr>
      <w:bookmarkStart w:id="100" w:name="_Toc192557848"/>
      <w:bookmarkStart w:id="101" w:name="_Toc358896378"/>
      <w:bookmarkStart w:id="102" w:name="_Toc440397624"/>
      <w:bookmarkStart w:id="103" w:name="_Toc520749479"/>
      <w:bookmarkEnd w:id="65"/>
      <w:bookmarkEnd w:id="66"/>
      <w:bookmarkEnd w:id="67"/>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00"/>
      <w:bookmarkEnd w:id="101"/>
      <w:bookmarkEnd w:id="102"/>
      <w:bookmarkEnd w:id="103"/>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04" w:name="_Toc440397625"/>
      <w:bookmarkStart w:id="105" w:name="_Toc520749480"/>
      <w:r>
        <w:t>6.1</w:t>
      </w:r>
      <w:r w:rsidR="006E4376">
        <w:t xml:space="preserve"> </w:t>
      </w:r>
      <w:r>
        <w:t>General</w:t>
      </w:r>
      <w:bookmarkEnd w:id="104"/>
      <w:bookmarkEnd w:id="105"/>
    </w:p>
    <w:p w14:paraId="2319F696" w14:textId="0B7D24BF"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lastRenderedPageBreak/>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06" w:name="_Toc358896380"/>
      <w:bookmarkStart w:id="107" w:name="_Toc192557849"/>
    </w:p>
    <w:bookmarkEnd w:id="106"/>
    <w:p w14:paraId="05007EBA" w14:textId="5E51F38E" w:rsidR="00766F59" w:rsidRDefault="00766F59" w:rsidP="00766F59">
      <w:r>
        <w:t>The following descriptions are written in a language-independent manner except when specific languages are used in examples.</w:t>
      </w:r>
      <w:r w:rsidR="00CF033F">
        <w:t xml:space="preserve"> </w:t>
      </w:r>
      <w:r>
        <w:t>The annexes may be consulted for language specific descriptions.</w:t>
      </w:r>
    </w:p>
    <w:p w14:paraId="7F0A49C2" w14:textId="32B7F18C"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48BC8D6A" w14:textId="3ABD7B40" w:rsidR="00A32382" w:rsidRPr="000F6B54" w:rsidRDefault="00A32382" w:rsidP="00A32382">
      <w:pPr>
        <w:pStyle w:val="Heading2"/>
      </w:pPr>
      <w:bookmarkStart w:id="108" w:name="_Ref313956872"/>
      <w:bookmarkStart w:id="109" w:name="_Toc358896381"/>
      <w:bookmarkStart w:id="110" w:name="_Toc440397626"/>
      <w:bookmarkStart w:id="111"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2" w:name="IHN"/>
      <w:r w:rsidR="00B83D23">
        <w:instrText>[IHN]</w:instrText>
      </w:r>
      <w:bookmarkEnd w:id="112"/>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8"/>
      <w:bookmarkEnd w:id="109"/>
      <w:bookmarkEnd w:id="110"/>
      <w:bookmarkEnd w:id="111"/>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1DE5B581"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793274"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67B9F9F3" w14:textId="0A5AB965" w:rsidR="00A32382" w:rsidRDefault="00A32382" w:rsidP="00A32382">
      <w:r>
        <w:lastRenderedPageBreak/>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25DE6B9D" w14:textId="77777777" w:rsidR="006D2F95"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AD5F6C" w14:textId="77777777" w:rsidR="006D2F95" w:rsidRDefault="006D2F95" w:rsidP="00BA2101">
      <w:r>
        <w:t xml:space="preserve">         </w:t>
      </w:r>
      <w:r w:rsidR="00BA2101" w:rsidRPr="009C104D">
        <w:rPr>
          <w:rFonts w:ascii="Courier New" w:hAnsi="Courier New"/>
        </w:rPr>
        <w:t>a := a + float(i)</w:t>
      </w:r>
    </w:p>
    <w:p w14:paraId="7AC49251" w14:textId="5FE2323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1CF8D4EF" w14:textId="222A0B3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110DA29A" w14:textId="53B82305"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5323B640" w14:textId="4B03FB4B"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226923" w:rsidRDefault="00A32382" w:rsidP="00A32382">
      <w:pPr>
        <w:rPr>
          <w:rFonts w:ascii="Courier New" w:hAnsi="Courier New" w:cs="Courier New"/>
          <w:sz w:val="20"/>
          <w:szCs w:val="20"/>
        </w:rPr>
      </w:pPr>
      <w:r>
        <w:lastRenderedPageBreak/>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1B2B91C9" w14:textId="3CC270D1" w:rsidR="008F4C97" w:rsidRDefault="00A32382" w:rsidP="00A32382">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5A0C2A1E" w14:textId="218C3BCE" w:rsidR="00B95CAA" w:rsidRDefault="00B95CAA" w:rsidP="00A32382">
      <w:r>
        <w:t xml:space="preserve"> As another example,</w:t>
      </w:r>
      <w:r w:rsidR="006D2F95">
        <w:t xml:space="preserve"> the following Pascal</w:t>
      </w:r>
      <w:r>
        <w:t xml:space="preserve"> code </w:t>
      </w:r>
    </w:p>
    <w:p w14:paraId="17E08C41" w14:textId="55BA514A" w:rsidR="00B95CAA" w:rsidRDefault="00B95CAA" w:rsidP="00A32382">
      <w:r>
        <w:tab/>
        <w:t>type AltitudeInFeet = -1500</w:t>
      </w:r>
      <w:r w:rsidR="00625E20">
        <w:t>.</w:t>
      </w:r>
      <w:r>
        <w:t>. 45000;</w:t>
      </w:r>
    </w:p>
    <w:p w14:paraId="00962FCF" w14:textId="4B237332"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2CC4C14"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43D20C5D" w14:textId="228F8152"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6C312552" w14:textId="0778481D"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15E0B27E" w14:textId="682C4ED5"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1D87276" w14:textId="0A6EC451"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09D5A02C" w14:textId="77777777" w:rsidR="006263C6" w:rsidRDefault="002B4D18" w:rsidP="00341B6F">
      <w:pPr>
        <w:numPr>
          <w:ilvl w:val="0"/>
          <w:numId w:val="38"/>
        </w:numPr>
        <w:rPr>
          <w:iCs/>
        </w:rPr>
      </w:pPr>
      <w:r w:rsidRPr="00341B6F">
        <w:rPr>
          <w:iCs/>
        </w:rPr>
        <w:lastRenderedPageBreak/>
        <w:t>Create types that more accurately model the problem domain, with corresponding safe operations and conversions in lieu of using primitive types.</w:t>
      </w:r>
    </w:p>
    <w:p w14:paraId="6B32581D" w14:textId="566E085A"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113" w:name="_Ref313957212"/>
      <w:bookmarkStart w:id="114" w:name="_Toc358896382"/>
      <w:bookmarkStart w:id="115" w:name="_Toc440397627"/>
      <w:bookmarkStart w:id="116"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7" w:name="STR"/>
      <w:r w:rsidR="00B83D23">
        <w:instrText>STR</w:instrText>
      </w:r>
      <w:bookmarkEnd w:id="117"/>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3"/>
      <w:bookmarkEnd w:id="114"/>
      <w:bookmarkEnd w:id="115"/>
      <w:bookmarkEnd w:id="116"/>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5F584B29"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3E379CFD"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 xml:space="preserve">Knowledge </w:t>
      </w:r>
      <w:r w:rsidRPr="00044A93">
        <w:lastRenderedPageBreak/>
        <w:t>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2B0F0CFE" w14:textId="0C3179AA"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118" w:name="_Ref313957086"/>
      <w:bookmarkStart w:id="119" w:name="_Ref313984470"/>
      <w:bookmarkStart w:id="120" w:name="_Ref313984492"/>
      <w:bookmarkStart w:id="121" w:name="_Ref313984499"/>
      <w:bookmarkStart w:id="122" w:name="_Toc358896383"/>
      <w:bookmarkStart w:id="123" w:name="_Toc440397628"/>
      <w:bookmarkStart w:id="124" w:name="_Toc520749483"/>
      <w:r>
        <w:lastRenderedPageBreak/>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5" w:name="PLF"/>
      <w:r w:rsidR="00B83D23">
        <w:instrText>PLF</w:instrText>
      </w:r>
      <w:bookmarkEnd w:id="125"/>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18"/>
      <w:bookmarkEnd w:id="119"/>
      <w:bookmarkEnd w:id="120"/>
      <w:bookmarkEnd w:id="121"/>
      <w:bookmarkEnd w:id="122"/>
      <w:bookmarkEnd w:id="123"/>
      <w:bookmarkEnd w:id="124"/>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64BF695F"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6BCD0079"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07E132D0"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012FE5BE"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3B8DB729"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01F2CFD2" w14:textId="46646BE3"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 xml:space="preserve">Rounding and truncation can cause tests of floating-point numbers against other values to </w:t>
      </w:r>
      <w:r w:rsidR="00A32382" w:rsidRPr="00044A93">
        <w:lastRenderedPageBreak/>
        <w:t>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46B8734A"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1F97CE83"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527DD20B"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5A3C80DD"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662CCAF8"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w:t>
      </w:r>
      <w:r w:rsidR="00A32382" w:rsidRPr="00044A93">
        <w:lastRenderedPageBreak/>
        <w:t>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5F736A4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69C10BFE"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2DF60630"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44FD694A"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4C0C3951" w14:textId="564355FC" w:rsidR="00B33E28" w:rsidRDefault="00211C39" w:rsidP="00A659A0">
      <w:pPr>
        <w:numPr>
          <w:ilvl w:val="0"/>
          <w:numId w:val="26"/>
        </w:numPr>
        <w:spacing w:after="0"/>
        <w:ind w:left="714" w:hanging="357"/>
      </w:pPr>
      <w:r>
        <w:t xml:space="preserve">Languages that do not already adhere to or only adhere to a subset of </w:t>
      </w:r>
      <w:r w:rsidR="00D54A8A">
        <w:t>IEC 60559 [7]</w:t>
      </w:r>
      <w:r>
        <w:t xml:space="preserve"> should consider adhering completely to the standard.</w:t>
      </w:r>
      <w:r w:rsidR="00CF033F">
        <w:t xml:space="preserve"> </w:t>
      </w:r>
      <w:r>
        <w:t>Examples of standardization that should be considered:</w:t>
      </w:r>
    </w:p>
    <w:p w14:paraId="0CFFA3D0"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463C1404" w14:textId="195E7B39"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09D8B2CD" w14:textId="729CB848" w:rsidR="00443478" w:rsidRDefault="000A1BDB">
      <w:pPr>
        <w:pStyle w:val="Heading2"/>
      </w:pPr>
      <w:bookmarkStart w:id="126" w:name="_Ref313906129"/>
      <w:bookmarkStart w:id="127" w:name="_Ref313906133"/>
      <w:bookmarkStart w:id="128" w:name="_Ref313948292"/>
      <w:bookmarkStart w:id="129" w:name="_Toc358896384"/>
      <w:bookmarkStart w:id="130" w:name="_Toc440397629"/>
      <w:bookmarkStart w:id="131"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2" w:name="CCB"/>
      <w:r w:rsidR="00B83D23">
        <w:instrText>CCB</w:instrText>
      </w:r>
      <w:bookmarkEnd w:id="132"/>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6"/>
      <w:bookmarkEnd w:id="127"/>
      <w:bookmarkEnd w:id="128"/>
      <w:bookmarkEnd w:id="129"/>
      <w:bookmarkEnd w:id="130"/>
      <w:bookmarkEnd w:id="131"/>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6625CEA6"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27899BE7" w14:textId="0CC8B58C" w:rsidR="00A32382" w:rsidRDefault="00A32382" w:rsidP="00A32382">
      <w:pPr>
        <w:rPr>
          <w:rFonts w:eastAsia="MS Mincho"/>
          <w:lang w:eastAsia="ar-SA"/>
        </w:rPr>
      </w:pPr>
      <w:r>
        <w:rPr>
          <w:rFonts w:eastAsia="MS Mincho"/>
          <w:lang w:eastAsia="ar-SA"/>
        </w:rPr>
        <w:lastRenderedPageBreak/>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9C29802"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94E55F2"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49BB485F"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58018488"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lastRenderedPageBreak/>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0E68430E"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04696F6" w:rsidR="00443478" w:rsidRDefault="000A1BDB">
      <w:pPr>
        <w:pStyle w:val="Heading2"/>
      </w:pPr>
      <w:bookmarkStart w:id="133" w:name="_Toc520749485"/>
      <w:bookmarkStart w:id="134" w:name="_Ref313948858"/>
      <w:bookmarkStart w:id="135" w:name="_Toc358896385"/>
      <w:bookmarkStart w:id="136"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107"/>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37" w:name="FLC"/>
      <w:r w:rsidR="00B83D23">
        <w:instrText>FLC</w:instrText>
      </w:r>
      <w:bookmarkEnd w:id="137"/>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3"/>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4"/>
      <w:bookmarkEnd w:id="135"/>
      <w:bookmarkEnd w:id="136"/>
    </w:p>
    <w:p w14:paraId="3DEC4C69" w14:textId="4C70363C" w:rsidR="00A32382" w:rsidRPr="00B05D88" w:rsidRDefault="000A1BDB" w:rsidP="00A32382">
      <w:pPr>
        <w:pStyle w:val="Heading3"/>
      </w:pPr>
      <w:bookmarkStart w:id="13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8"/>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6946EFB3" w:rsidR="00A32382" w:rsidRDefault="00915EE8" w:rsidP="00A32382">
      <w:r>
        <w:lastRenderedPageBreak/>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616686FC"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0D918BE5" w:rsidR="00682432" w:rsidRPr="00B23745" w:rsidRDefault="00682432" w:rsidP="00341B6F">
      <w:r w:rsidRPr="0014559C">
        <w:t xml:space="preserve">See also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Polymorphic variables </w:t>
      </w:r>
      <w:r w:rsidR="00236283">
        <w:fldChar w:fldCharType="begin"/>
      </w:r>
      <w:r w:rsidR="00236283">
        <w:instrText xml:space="preserve"> XE "</w:instrText>
      </w:r>
      <w:r w:rsidR="00236283" w:rsidRPr="00B53360">
        <w:instrText>Lan</w:instrText>
      </w:r>
      <w:r w:rsidR="00236283">
        <w:instrText>guage v</w:instrText>
      </w:r>
      <w:r w:rsidR="00236283" w:rsidRPr="00B53360">
        <w:instrText>ulnerabilities:</w:instrText>
      </w:r>
      <w:r w:rsidR="00236283">
        <w:instrText xml:space="preserve"> Polymorphic variables [BKK]" </w:instrText>
      </w:r>
      <w:r w:rsidR="00236283">
        <w:fldChar w:fldCharType="end"/>
      </w:r>
      <w:r w:rsidR="00236283">
        <w:t>[BKK</w:t>
      </w:r>
      <w:r w:rsidR="00236283">
        <w:fldChar w:fldCharType="begin"/>
      </w:r>
      <w:r w:rsidR="00236283">
        <w:instrText xml:space="preserve"> XE "BKK – Polymorphic variables" </w:instrText>
      </w:r>
      <w:r w:rsidR="00236283">
        <w:fldChar w:fldCharType="end"/>
      </w:r>
      <w:r w:rsidR="00236283" w:rsidRPr="00D80A85">
        <w:t>]</w:t>
      </w:r>
      <w:r w:rsidR="001C5E80" w:rsidRPr="0048662C">
        <w:fldChar w:fldCharType="end"/>
      </w:r>
      <w:r w:rsidR="00341B6F">
        <w:t xml:space="preserve"> </w:t>
      </w:r>
      <w:r>
        <w:t>for up</w:t>
      </w:r>
      <w:r w:rsidR="001E7D0B">
        <w:t>-</w:t>
      </w:r>
      <w:r>
        <w:t>casting errors.</w:t>
      </w:r>
    </w:p>
    <w:p w14:paraId="7C176C49" w14:textId="0B5AB487" w:rsidR="00A32382" w:rsidRPr="00B05D88" w:rsidRDefault="000A1BDB" w:rsidP="00A32382">
      <w:pPr>
        <w:pStyle w:val="Heading3"/>
      </w:pPr>
      <w:bookmarkStart w:id="139" w:name="_Toc192557852"/>
      <w:r>
        <w:t>6.</w:t>
      </w:r>
      <w:r w:rsidR="006D2B9D">
        <w:t>6</w:t>
      </w:r>
      <w:r w:rsidR="00A32382" w:rsidRPr="00B05D88">
        <w:t>.2</w:t>
      </w:r>
      <w:r w:rsidR="00142882">
        <w:t xml:space="preserve"> </w:t>
      </w:r>
      <w:r w:rsidR="00A32382" w:rsidRPr="00B05D88">
        <w:t>Cross reference</w:t>
      </w:r>
      <w:bookmarkEnd w:id="139"/>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40" w:name="_Toc192557854"/>
      <w:r>
        <w:t>6.</w:t>
      </w:r>
      <w:r w:rsidR="006D2B9D">
        <w:t>6</w:t>
      </w:r>
      <w:r w:rsidR="00A32382" w:rsidRPr="00B05D88">
        <w:t>.3</w:t>
      </w:r>
      <w:r w:rsidR="00142882">
        <w:t xml:space="preserve"> </w:t>
      </w:r>
      <w:r w:rsidR="00A32382" w:rsidRPr="00B05D88">
        <w:t>Mechanism of failure</w:t>
      </w:r>
      <w:bookmarkEnd w:id="140"/>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565EEE3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7151900E" w14:textId="057E69FA"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 xml:space="preserve">down </w:t>
      </w:r>
      <w:r w:rsidRPr="00095AE2">
        <w:t>[</w:t>
      </w:r>
      <w:r w:rsidR="00E06693">
        <w:t>29</w:t>
      </w:r>
      <w:r w:rsidRPr="00095AE2">
        <w:t>]</w:t>
      </w:r>
      <w:r>
        <w:t>.</w:t>
      </w:r>
    </w:p>
    <w:p w14:paraId="7A3CA2EE" w14:textId="57D83FAB"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0C0BC5EA"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w:t>
      </w:r>
      <w:r w:rsidRPr="00FE4EFE">
        <w:lastRenderedPageBreak/>
        <w:t xml:space="preserve">execution of arbitrary code. Integer </w:t>
      </w:r>
      <w:r w:rsidR="00915EE8">
        <w:t>type-</w:t>
      </w:r>
      <w:r>
        <w:t>conversion</w:t>
      </w:r>
      <w:r w:rsidRPr="00FE4EFE">
        <w:t xml:space="preserve"> errors result in an incorrect value being stored for the variable in question.</w:t>
      </w:r>
    </w:p>
    <w:p w14:paraId="2B96E8EB" w14:textId="2E995571"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72F56AC6" w14:textId="0766BFE8" w:rsidR="00A32382" w:rsidRPr="00B05D88" w:rsidRDefault="000A1BDB" w:rsidP="00A32382">
      <w:pPr>
        <w:pStyle w:val="Heading3"/>
      </w:pPr>
      <w:bookmarkStart w:id="141" w:name="_Toc192557855"/>
      <w:r>
        <w:t>6.</w:t>
      </w:r>
      <w:r w:rsidR="006D2B9D">
        <w:t>6</w:t>
      </w:r>
      <w:r w:rsidR="00A32382" w:rsidRPr="00B05D88">
        <w:t>.4</w:t>
      </w:r>
      <w:bookmarkEnd w:id="14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0A64FB03"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42" w:name="_Toc174091390"/>
      <w:bookmarkStart w:id="143" w:name="_Toc192557856"/>
      <w:r>
        <w:t>6.</w:t>
      </w:r>
      <w:r w:rsidR="006D2B9D">
        <w:t>6</w:t>
      </w:r>
      <w:r w:rsidR="00A32382" w:rsidRPr="00B05D88">
        <w:t>.5</w:t>
      </w:r>
      <w:r w:rsidR="00142882">
        <w:t xml:space="preserve"> </w:t>
      </w:r>
      <w:r w:rsidR="00A32382" w:rsidRPr="00B05D88">
        <w:t>Avoiding the vulnerability or mitigating its effects</w:t>
      </w:r>
      <w:bookmarkEnd w:id="142"/>
      <w:bookmarkEnd w:id="143"/>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1CAC25C8"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2D57EDB1" w14:textId="084EC81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EE86095" w:rsidR="00D42B30" w:rsidRDefault="00D42B30" w:rsidP="000D69D3">
      <w:pPr>
        <w:pStyle w:val="ListParagraph"/>
        <w:numPr>
          <w:ilvl w:val="0"/>
          <w:numId w:val="122"/>
        </w:numPr>
      </w:pPr>
      <w:r>
        <w:t>Avoid the use of “plausible but wrong”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32C0D925" w14:textId="2B5733EA"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76AFE774" w14:textId="708DD64D" w:rsidR="00A32382" w:rsidRDefault="00A32382" w:rsidP="00A32382">
      <w:pPr>
        <w:pStyle w:val="Heading3"/>
      </w:pPr>
      <w:bookmarkStart w:id="144" w:name="_Toc192557857"/>
      <w:r>
        <w:t>6.</w:t>
      </w:r>
      <w:r w:rsidR="006D2B9D">
        <w:t>6</w:t>
      </w:r>
      <w:r w:rsidRPr="00B05D88">
        <w:t>.6</w:t>
      </w:r>
      <w:r w:rsidR="00142882">
        <w:t xml:space="preserve"> </w:t>
      </w:r>
      <w:bookmarkEnd w:id="144"/>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145" w:name="_Ref313948619"/>
      <w:bookmarkStart w:id="146" w:name="_Toc358896386"/>
      <w:bookmarkStart w:id="147" w:name="_Toc440397631"/>
      <w:bookmarkStart w:id="148" w:name="_Toc520749486"/>
      <w:bookmarkStart w:id="149"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50" w:name="CJM"/>
      <w:r w:rsidR="005221EA">
        <w:instrText>CJM</w:instrText>
      </w:r>
      <w:bookmarkEnd w:id="150"/>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45"/>
      <w:bookmarkEnd w:id="146"/>
      <w:bookmarkEnd w:id="147"/>
      <w:bookmarkEnd w:id="148"/>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1BB6EF22"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3877EA11"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B5B5595"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66AE9"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0C7CBE57" w:rsidR="00C63270" w:rsidRDefault="000A1BDB" w:rsidP="001E6F49">
      <w:pPr>
        <w:pStyle w:val="Heading2"/>
      </w:pPr>
      <w:bookmarkStart w:id="151" w:name="_Ref313948896"/>
      <w:bookmarkStart w:id="152" w:name="_Toc358896387"/>
      <w:bookmarkStart w:id="153" w:name="_Toc440397632"/>
      <w:bookmarkStart w:id="154"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55" w:name="HCB"/>
      <w:r w:rsidR="00466D60" w:rsidRPr="00466D60">
        <w:t>HCB</w:t>
      </w:r>
      <w:bookmarkEnd w:id="155"/>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51"/>
      <w:bookmarkEnd w:id="152"/>
      <w:bookmarkEnd w:id="153"/>
      <w:bookmarkEnd w:id="154"/>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4E69BCAC"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40312E2E"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 xml:space="preserve">Even in applications that do not explicitly use function </w:t>
      </w:r>
      <w:r w:rsidRPr="00466D60">
        <w:lastRenderedPageBreak/>
        <w:t>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39C5785F"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67A7B04C"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54EF301A"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28388893" w14:textId="77154682"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lastRenderedPageBreak/>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55B9B30D"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156" w:name="_Ref313957370"/>
      <w:bookmarkStart w:id="157" w:name="_Toc358896388"/>
      <w:bookmarkStart w:id="158" w:name="_Toc440397633"/>
      <w:bookmarkStart w:id="159"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60" w:name="XYZ"/>
      <w:r w:rsidR="00A32382" w:rsidRPr="00165A58">
        <w:t>XYZ</w:t>
      </w:r>
      <w:bookmarkEnd w:id="160"/>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56"/>
      <w:bookmarkEnd w:id="157"/>
      <w:bookmarkEnd w:id="158"/>
      <w:bookmarkEnd w:id="159"/>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1D49A1B1"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 xml:space="preserve">If the memory corrupted is data, rather than instructions, the system might continue to </w:t>
      </w:r>
      <w:r w:rsidRPr="00AC54D3">
        <w:rPr>
          <w:rFonts w:cs="ArialMT"/>
        </w:rPr>
        <w:lastRenderedPageBreak/>
        <w:t>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3CA46D98" w14:textId="063EED1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B0D447A" w14:textId="13E1F2A6"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3EB842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15AAFBA6"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4CA0F995" w14:textId="77777777" w:rsidR="000B1BA3" w:rsidRDefault="00A32382" w:rsidP="00B36B06">
      <w:pPr>
        <w:numPr>
          <w:ilvl w:val="0"/>
          <w:numId w:val="15"/>
        </w:numPr>
        <w:spacing w:after="0" w:line="240" w:lineRule="auto"/>
      </w:pPr>
      <w:r w:rsidRPr="00AC54D3">
        <w:t>When available, use whole array operations whenever possible.</w:t>
      </w:r>
    </w:p>
    <w:p w14:paraId="66BCF887" w14:textId="3936696C" w:rsidR="000B1BA3" w:rsidRPr="00AC54D3" w:rsidRDefault="000B1BA3" w:rsidP="00B36B06">
      <w:pPr>
        <w:numPr>
          <w:ilvl w:val="0"/>
          <w:numId w:val="15"/>
        </w:numPr>
        <w:spacing w:after="0" w:line="240" w:lineRule="auto"/>
      </w:pPr>
      <w:r w:rsidRPr="00B36B06">
        <w:t>Do not suppress bounds checks if provided by the language.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161" w:name="_Ref313957363"/>
      <w:bookmarkStart w:id="162" w:name="_Toc358896389"/>
      <w:bookmarkStart w:id="163" w:name="_Toc440397634"/>
      <w:bookmarkStart w:id="164" w:name="_Toc520749489"/>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65" w:name="XYW"/>
      <w:r w:rsidR="00A32382" w:rsidRPr="00CA45BD">
        <w:t>XYW</w:t>
      </w:r>
      <w:bookmarkEnd w:id="165"/>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61"/>
      <w:bookmarkEnd w:id="162"/>
      <w:bookmarkEnd w:id="163"/>
      <w:bookmarkEnd w:id="164"/>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163D115B" w14:textId="31D09F0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75F3BB65" w14:textId="3AE3E771"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4E8D2B36" w14:textId="31FA0C01"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3F2C5ED5" w14:textId="0E17528A"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5432A308"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66DC234E" w14:textId="41C25543"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822F8E9" w14:textId="15CA8EEF"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2CDFB20C" w:rsidR="00A32382" w:rsidRDefault="00A32382" w:rsidP="000D69D3">
      <w:pPr>
        <w:numPr>
          <w:ilvl w:val="0"/>
          <w:numId w:val="29"/>
        </w:numPr>
        <w:tabs>
          <w:tab w:val="left" w:pos="720"/>
        </w:tabs>
        <w:suppressAutoHyphens/>
      </w:pPr>
      <w:r>
        <w:lastRenderedPageBreak/>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2306F1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77772707" w14:textId="3FCB5163"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4CF4E709" w14:textId="28C49B58"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5DEC519" w14:textId="5114CDF6" w:rsidR="00A32382" w:rsidRDefault="000B1BA3" w:rsidP="00FB0BCD">
      <w:pPr>
        <w:pStyle w:val="ListParagraph"/>
        <w:numPr>
          <w:ilvl w:val="0"/>
          <w:numId w:val="23"/>
        </w:numPr>
      </w:pPr>
      <w:r w:rsidRPr="00FB0BCD">
        <w:t>Do not suppress bounds checks if provided by the language.</w:t>
      </w:r>
    </w:p>
    <w:p w14:paraId="5E3C2ABE" w14:textId="6E7496F6" w:rsidR="00A32382" w:rsidRDefault="00D07EBE" w:rsidP="00D07EBE">
      <w:pPr>
        <w:pStyle w:val="Heading3"/>
      </w:pPr>
      <w:bookmarkStart w:id="166" w:name="_Ref336414790"/>
      <w:r>
        <w:t>6.</w:t>
      </w:r>
      <w:r w:rsidR="00B53106">
        <w:t>1</w:t>
      </w:r>
      <w:r w:rsidR="006D2B9D">
        <w:t>0</w:t>
      </w:r>
      <w:r>
        <w:t>.6</w:t>
      </w:r>
      <w:r w:rsidR="00142882">
        <w:t xml:space="preserve"> </w:t>
      </w:r>
      <w:bookmarkEnd w:id="166"/>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255BD6DA" w:rsidR="00443478" w:rsidRDefault="00A32382">
      <w:pPr>
        <w:pStyle w:val="Heading2"/>
      </w:pPr>
      <w:bookmarkStart w:id="167" w:name="_6.11_Pointer_type"/>
      <w:bookmarkStart w:id="168" w:name="_6.11_Pointer_type_1"/>
      <w:bookmarkStart w:id="169" w:name="_Toc520749490"/>
      <w:bookmarkStart w:id="170" w:name="_Ref313948959"/>
      <w:bookmarkStart w:id="171" w:name="_Toc358896390"/>
      <w:bookmarkStart w:id="172" w:name="_Toc440397635"/>
      <w:bookmarkEnd w:id="167"/>
      <w:bookmarkEnd w:id="168"/>
      <w:r>
        <w:t>6.</w:t>
      </w:r>
      <w:r w:rsidR="00B53106">
        <w:t>1</w:t>
      </w:r>
      <w:r w:rsidR="006D2B9D">
        <w:t>1</w:t>
      </w:r>
      <w:r w:rsidR="00142882">
        <w:t xml:space="preserve"> </w:t>
      </w:r>
      <w:r>
        <w:t xml:space="preserve">Pointer </w:t>
      </w:r>
      <w:r w:rsidR="008B42EB">
        <w:t xml:space="preserve">type conversions </w:t>
      </w:r>
      <w:r w:rsidR="00966DF2">
        <w:t>[HFC]</w:t>
      </w:r>
      <w:bookmarkEnd w:id="169"/>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70"/>
      <w:bookmarkEnd w:id="171"/>
      <w:bookmarkEnd w:id="172"/>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514A655B"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Specifically, “access via a data pointer” is defined to be “fetch or store indirectly through that pointer” and “access via a function pointer” is defined to be “invocation indirectly through that pointer.”</w:t>
      </w:r>
      <w:r w:rsidR="00CF033F">
        <w:t xml:space="preserve"> </w:t>
      </w:r>
      <w:r w:rsidRPr="006952A8">
        <w:t>The detaile</w:t>
      </w:r>
      <w:r w:rsidR="006D2F95">
        <w:t>d requirements for the meaning of “appropriate</w:t>
      </w:r>
      <w:r w:rsidRPr="006952A8">
        <w:t xml:space="preserve"> type</w:t>
      </w:r>
      <w:r w:rsidR="006D2F95">
        <w:t>”</w:t>
      </w:r>
      <w:r w:rsidRPr="006952A8">
        <w:t xml:space="preserv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lastRenderedPageBreak/>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16B1DFF8"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5375A31A"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5E7A659D"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35D0B991" w:rsidR="00A32382" w:rsidRPr="00B05D88" w:rsidRDefault="00A32382" w:rsidP="00A32382">
      <w:pPr>
        <w:pStyle w:val="Heading2"/>
      </w:pPr>
      <w:bookmarkStart w:id="173" w:name="_Toc520749491"/>
      <w:bookmarkStart w:id="174" w:name="_Ref313957150"/>
      <w:bookmarkStart w:id="175" w:name="_Toc358896391"/>
      <w:bookmarkStart w:id="17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7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4"/>
      <w:bookmarkEnd w:id="175"/>
      <w:bookmarkEnd w:id="176"/>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lastRenderedPageBreak/>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5EC5484E" w:rsidR="00C63270" w:rsidRDefault="00A32382">
      <w:pPr>
        <w:pStyle w:val="Heading2"/>
      </w:pPr>
      <w:bookmarkStart w:id="177" w:name="_Toc520749492"/>
      <w:bookmarkStart w:id="178" w:name="_Ref313957324"/>
      <w:bookmarkStart w:id="179" w:name="_Toc358896392"/>
      <w:bookmarkStart w:id="180" w:name="_Toc440397637"/>
      <w:r>
        <w:t>6.</w:t>
      </w:r>
      <w:r w:rsidR="00B53106">
        <w:t>1</w:t>
      </w:r>
      <w:r w:rsidR="006D2B9D">
        <w:t>3</w:t>
      </w:r>
      <w:r w:rsidR="00142882">
        <w:t xml:space="preserve"> </w:t>
      </w:r>
      <w:r w:rsidRPr="00DC0330">
        <w:t xml:space="preserve">Null </w:t>
      </w:r>
      <w:r w:rsidR="008B42EB">
        <w:t>p</w:t>
      </w:r>
      <w:r w:rsidRPr="00DC0330">
        <w:t xml:space="preserve">ointer </w:t>
      </w:r>
      <w:bookmarkEnd w:id="149"/>
      <w:r w:rsidR="008B42EB">
        <w:t>d</w:t>
      </w:r>
      <w:r w:rsidR="008B42EB" w:rsidRPr="00DC0330">
        <w:t>ereference</w:t>
      </w:r>
      <w:r w:rsidR="008B42EB">
        <w:t xml:space="preserve"> </w:t>
      </w:r>
      <w:r w:rsidR="00635751" w:rsidRPr="00DC0330">
        <w:t>[XYH</w:t>
      </w:r>
      <w:r w:rsidR="00635751">
        <w:t>]</w:t>
      </w:r>
      <w:bookmarkEnd w:id="17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8"/>
      <w:bookmarkEnd w:id="179"/>
      <w:bookmarkEnd w:id="180"/>
      <w:r w:rsidR="00A61133" w:rsidRPr="00A61133">
        <w:t xml:space="preserve"> </w:t>
      </w:r>
    </w:p>
    <w:p w14:paraId="61259960" w14:textId="7F246852" w:rsidR="00C63270" w:rsidRDefault="00A32382">
      <w:pPr>
        <w:pStyle w:val="Heading3"/>
      </w:pPr>
      <w:bookmarkStart w:id="18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81"/>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82" w:name="_Toc192557872"/>
      <w:r>
        <w:t>6.</w:t>
      </w:r>
      <w:r w:rsidR="00B53106">
        <w:t>1</w:t>
      </w:r>
      <w:r w:rsidR="006D2B9D">
        <w:t>3</w:t>
      </w:r>
      <w:r w:rsidRPr="00DC0330">
        <w:t>.2</w:t>
      </w:r>
      <w:r w:rsidR="00142882">
        <w:t xml:space="preserve"> </w:t>
      </w:r>
      <w:r w:rsidRPr="00DC0330">
        <w:t>Cross reference</w:t>
      </w:r>
      <w:bookmarkEnd w:id="182"/>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83" w:name="_Toc192557874"/>
      <w:r>
        <w:lastRenderedPageBreak/>
        <w:t>6.</w:t>
      </w:r>
      <w:r w:rsidR="00B53106">
        <w:t>1</w:t>
      </w:r>
      <w:r w:rsidR="006D2B9D">
        <w:t>3</w:t>
      </w:r>
      <w:r w:rsidRPr="00DC0330">
        <w:t>.3</w:t>
      </w:r>
      <w:r w:rsidR="00142882">
        <w:t xml:space="preserve"> </w:t>
      </w:r>
      <w:r w:rsidRPr="00DC0330">
        <w:t>Mechanism of failure</w:t>
      </w:r>
      <w:bookmarkEnd w:id="183"/>
    </w:p>
    <w:p w14:paraId="5A516D10" w14:textId="5EEDF9D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84" w:name="_Toc192557875"/>
      <w:r>
        <w:t>6.</w:t>
      </w:r>
      <w:r w:rsidR="00B53106">
        <w:t>1</w:t>
      </w:r>
      <w:r w:rsidR="006D2B9D">
        <w:t>3</w:t>
      </w:r>
      <w:r w:rsidRPr="00DC0330">
        <w:t>.4</w:t>
      </w:r>
      <w:bookmarkEnd w:id="184"/>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85" w:name="_Toc192557876"/>
      <w:r>
        <w:t>6.</w:t>
      </w:r>
      <w:r w:rsidR="00B53106">
        <w:t>1</w:t>
      </w:r>
      <w:r w:rsidR="006D2B9D">
        <w:t>3</w:t>
      </w:r>
      <w:r w:rsidRPr="00DC0330">
        <w:t>.5</w:t>
      </w:r>
      <w:r w:rsidR="00142882">
        <w:t xml:space="preserve"> </w:t>
      </w:r>
      <w:r w:rsidRPr="00DC0330">
        <w:t>Avoiding the vulnerability or mitigating its effects</w:t>
      </w:r>
      <w:bookmarkEnd w:id="185"/>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186" w:name="_Toc192557877"/>
      <w:r>
        <w:t>6.</w:t>
      </w:r>
      <w:r w:rsidR="00B53106">
        <w:t>1</w:t>
      </w:r>
      <w:r w:rsidR="006D2B9D">
        <w:t>3</w:t>
      </w:r>
      <w:r>
        <w:t>.6</w:t>
      </w:r>
      <w:r w:rsidR="00142882">
        <w:t xml:space="preserve"> </w:t>
      </w:r>
      <w:bookmarkEnd w:id="186"/>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71285046" w:rsidR="00443478" w:rsidRDefault="00A32382">
      <w:pPr>
        <w:pStyle w:val="Heading2"/>
      </w:pPr>
      <w:bookmarkStart w:id="187" w:name="_Toc192557879"/>
      <w:bookmarkStart w:id="188" w:name="_Toc520749493"/>
      <w:bookmarkStart w:id="189" w:name="_Ref313957330"/>
      <w:bookmarkStart w:id="190" w:name="_Toc358896393"/>
      <w:bookmarkStart w:id="191" w:name="_Toc440397638"/>
      <w:r>
        <w:t>6.</w:t>
      </w:r>
      <w:r w:rsidR="00B53106">
        <w:t>1</w:t>
      </w:r>
      <w:r w:rsidR="006D2B9D">
        <w:t>4</w:t>
      </w:r>
      <w:r w:rsidR="00142882">
        <w:t xml:space="preserve"> </w:t>
      </w:r>
      <w:r>
        <w:t xml:space="preserve">Dangling </w:t>
      </w:r>
      <w:r w:rsidR="008B42EB">
        <w:t xml:space="preserve">reference </w:t>
      </w:r>
      <w:r>
        <w:t xml:space="preserve">to </w:t>
      </w:r>
      <w:bookmarkEnd w:id="187"/>
      <w:r w:rsidR="008B42EB">
        <w:t xml:space="preserve">heap </w:t>
      </w:r>
      <w:r w:rsidR="00635751" w:rsidRPr="008E1E64" w:rsidDel="00E50F6E">
        <w:t>[</w:t>
      </w:r>
      <w:r w:rsidR="00635751" w:rsidRPr="008E1E64">
        <w:t>XYK]</w:t>
      </w:r>
      <w:bookmarkEnd w:id="18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9"/>
      <w:bookmarkEnd w:id="190"/>
      <w:bookmarkEnd w:id="191"/>
      <w:r w:rsidR="00A61133" w:rsidRPr="00A61133">
        <w:t xml:space="preserve"> </w:t>
      </w:r>
    </w:p>
    <w:p w14:paraId="5553D06A" w14:textId="0BDF0A5A" w:rsidR="00443478" w:rsidRDefault="00A32382">
      <w:pPr>
        <w:pStyle w:val="Heading3"/>
      </w:pPr>
      <w:bookmarkStart w:id="19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2"/>
    </w:p>
    <w:p w14:paraId="0B6F45E8" w14:textId="5418F30C"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46D98F20" w14:textId="06654FCE"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354A128" w14:textId="2D4A3328"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Such a “double f</w:t>
      </w:r>
      <w:r>
        <w:t xml:space="preserve">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1C4F2657" w:rsidR="00A32382" w:rsidRDefault="00A32382" w:rsidP="00A32382">
      <w:r>
        <w:t>Memory corruption through the use of a dangling referen</w:t>
      </w:r>
      <w:r w:rsidR="006D2F95">
        <w:t xml:space="preserve">ce is among the most difficult </w:t>
      </w:r>
      <w:r>
        <w:t xml:space="preserve">errors to locate. </w:t>
      </w:r>
    </w:p>
    <w:p w14:paraId="138118A1" w14:textId="77777777" w:rsidR="00A32382" w:rsidRDefault="00A32382" w:rsidP="00A32382">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723EF7A8" w14:textId="21B0F49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510DD9E2"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lastRenderedPageBreak/>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1A0ABDF8"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B356EB"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45C6238E"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204AEFFD" w:rsidR="001610CB" w:rsidRDefault="00D74147" w:rsidP="001D2288">
      <w:pPr>
        <w:pStyle w:val="Heading2"/>
      </w:pPr>
      <w:bookmarkStart w:id="206" w:name="_Toc520749494"/>
      <w:bookmarkStart w:id="207" w:name="_Ref313948839"/>
      <w:bookmarkStart w:id="208" w:name="_Toc358896394"/>
      <w:bookmarkStart w:id="209" w:name="_Toc440397639"/>
      <w:bookmarkStart w:id="210" w:name="_Toc192557921"/>
      <w:r>
        <w:lastRenderedPageBreak/>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6"/>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7"/>
      <w:bookmarkEnd w:id="208"/>
      <w:bookmarkEnd w:id="209"/>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39529572"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601E6B90" w14:textId="28BD0573" w:rsidR="00D74147" w:rsidRPr="0012449A" w:rsidRDefault="00D74147" w:rsidP="000D69D3">
      <w:pPr>
        <w:pStyle w:val="ListParagraph"/>
        <w:numPr>
          <w:ilvl w:val="0"/>
          <w:numId w:val="161"/>
        </w:numPr>
        <w:spacing w:after="0" w:line="240" w:lineRule="auto"/>
      </w:pPr>
      <w:r w:rsidRPr="0012449A">
        <w:t>the type is signed or unsigned</w:t>
      </w:r>
      <w:r>
        <w:t>,</w:t>
      </w:r>
    </w:p>
    <w:p w14:paraId="0A116A3A" w14:textId="36B484F6"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5924F0A9" w14:textId="7686D0A9" w:rsidR="001610CB" w:rsidRDefault="00136D41" w:rsidP="00136D41">
      <w:pPr>
        <w:pStyle w:val="ListParagraph"/>
        <w:numPr>
          <w:ilvl w:val="0"/>
          <w:numId w:val="161"/>
        </w:numPr>
        <w:spacing w:after="0" w:line="240" w:lineRule="auto"/>
      </w:pPr>
      <w:r>
        <w:t>the computation “</w:t>
      </w:r>
      <w:r w:rsidR="001E7D0B">
        <w:t xml:space="preserve">wraps around" to an unexpected value. </w:t>
      </w:r>
    </w:p>
    <w:p w14:paraId="79316912" w14:textId="4CE98951"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2BFE491B"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lastRenderedPageBreak/>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2F96D6B2"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596CB5A8" w14:textId="2DCFF5A7" w:rsidR="001610CB" w:rsidRPr="00CD5AF7" w:rsidRDefault="00D74147">
      <w:pPr>
        <w:pStyle w:val="Heading2"/>
        <w:rPr>
          <w:rFonts w:asciiTheme="minorHAnsi" w:hAnsiTheme="minorHAnsi"/>
          <w:sz w:val="22"/>
          <w:szCs w:val="22"/>
        </w:rPr>
      </w:pPr>
      <w:bookmarkStart w:id="211" w:name="_Toc520749495"/>
      <w:bookmarkStart w:id="212" w:name="_Ref313957075"/>
      <w:bookmarkStart w:id="213" w:name="_Toc358896395"/>
      <w:bookmarkStart w:id="214"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2"/>
      <w:bookmarkEnd w:id="213"/>
      <w:bookmarkEnd w:id="214"/>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239D036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00080D13" w:rsidR="00D74147" w:rsidRDefault="00D74147" w:rsidP="00D74147">
      <w:r>
        <w:lastRenderedPageBreak/>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66834DCB"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6D4D1309" w:rsidR="008A7C50" w:rsidRPr="00B80A60" w:rsidRDefault="008A7C50" w:rsidP="008A7C50">
      <w:pPr>
        <w:pStyle w:val="Heading2"/>
      </w:pPr>
      <w:bookmarkStart w:id="215" w:name="_Toc520749496"/>
      <w:bookmarkStart w:id="216" w:name="_Ref313956996"/>
      <w:bookmarkStart w:id="217" w:name="_Toc358896397"/>
      <w:bookmarkStart w:id="218" w:name="_Toc440397641"/>
      <w:bookmarkEnd w:id="210"/>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5"/>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16"/>
      <w:bookmarkEnd w:id="217"/>
      <w:bookmarkEnd w:id="218"/>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4B9D13E3"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EE1FBBB" w:rsidR="008A7C50" w:rsidRPr="00B80A60" w:rsidRDefault="008A7C50" w:rsidP="008A7C50">
      <w:r w:rsidRPr="00B80A60">
        <w:lastRenderedPageBreak/>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CF033F">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43ACAD98" w14:textId="4E8326C0"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528C76AF" w14:textId="7861B158"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09123E6E"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216E8B03"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2A6B1307" w14:textId="4FBF061C"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68C5CCB5" w14:textId="73E35E40"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7298E2A" w:rsidR="008A7C50" w:rsidRPr="00B80A60" w:rsidRDefault="008A7C50" w:rsidP="000D69D3">
      <w:pPr>
        <w:numPr>
          <w:ilvl w:val="0"/>
          <w:numId w:val="37"/>
        </w:numPr>
        <w:spacing w:after="0"/>
      </w:pPr>
      <w:r w:rsidRPr="00B80A60">
        <w:lastRenderedPageBreak/>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3BFE3023"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E148212" w:rsidR="00B80BA0" w:rsidRPr="008A7C50" w:rsidRDefault="00F82C1F" w:rsidP="008A7C50">
      <w:pPr>
        <w:pStyle w:val="Heading2"/>
      </w:pPr>
      <w:bookmarkStart w:id="219" w:name="_Toc520749497"/>
      <w:bookmarkStart w:id="220" w:name="_Ref313957315"/>
      <w:bookmarkStart w:id="221" w:name="_Toc358896398"/>
      <w:bookmarkStart w:id="222"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0"/>
      <w:bookmarkEnd w:id="221"/>
      <w:bookmarkEnd w:id="222"/>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45E8978D"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2D495AF"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22E0E5B"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6E53779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lastRenderedPageBreak/>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DAB0B49" w:rsidR="00B80BA0" w:rsidRPr="00F21099" w:rsidRDefault="00F82C1F" w:rsidP="00F82C1F">
      <w:pPr>
        <w:pStyle w:val="Heading2"/>
        <w:rPr>
          <w:lang w:eastAsia="zh-CN"/>
        </w:rPr>
      </w:pPr>
      <w:bookmarkStart w:id="223" w:name="_6.19_Unused_variable"/>
      <w:bookmarkStart w:id="224" w:name="_Toc520749498"/>
      <w:bookmarkStart w:id="225" w:name="_Ref313957409"/>
      <w:bookmarkStart w:id="226" w:name="_Toc358896399"/>
      <w:bookmarkStart w:id="227" w:name="_Toc440397643"/>
      <w:bookmarkEnd w:id="223"/>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2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25"/>
      <w:bookmarkEnd w:id="226"/>
      <w:bookmarkEnd w:id="227"/>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49E308B9"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EBD20F6"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060380A4"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4896665" w:rsidR="006D14A3" w:rsidRPr="00974897" w:rsidRDefault="000A1BDB" w:rsidP="006D14A3">
      <w:pPr>
        <w:pStyle w:val="Heading2"/>
      </w:pPr>
      <w:bookmarkStart w:id="228" w:name="_Toc520749499"/>
      <w:bookmarkStart w:id="229" w:name="_Ref313957400"/>
      <w:bookmarkStart w:id="230" w:name="_Toc358896400"/>
      <w:bookmarkStart w:id="23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9"/>
      <w:bookmarkEnd w:id="230"/>
      <w:bookmarkEnd w:id="231"/>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562B202D"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53225F05" w14:textId="7F1142C4"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 xml:space="preserve">This weakness can also lead to vulnerabilities </w:t>
      </w:r>
      <w:r w:rsidRPr="00F949FD">
        <w:lastRenderedPageBreak/>
        <w:t>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22CE71E"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0FAB2073"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7B94F573" w14:textId="3308983F"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6BC589C4"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4AB50F96" w14:textId="14431F1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5934E438"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19E6B575"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501BD5BB"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30F034DD" w14:textId="56E34B56" w:rsidR="006D14A3" w:rsidRPr="00CC0B1C" w:rsidRDefault="006D14A3" w:rsidP="006D14A3">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0A28C38D" w14:textId="4396E8EB"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31427960"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310B7EA4"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307D6ADE" w:rsidR="00DD59E7" w:rsidRDefault="006D14A3">
      <w:pPr>
        <w:pStyle w:val="Heading2"/>
      </w:pPr>
      <w:bookmarkStart w:id="232" w:name="_Toc520749500"/>
      <w:bookmarkStart w:id="233" w:name="_Ref313906186"/>
      <w:bookmarkStart w:id="234" w:name="_Toc358896401"/>
      <w:bookmarkStart w:id="235"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3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33"/>
      <w:bookmarkEnd w:id="234"/>
      <w:bookmarkEnd w:id="235"/>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4D2CD3EA"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667CEC36"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13AE3C09"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251A463"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77AEB485"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 xml:space="preserve">In the context of namespaces, however, adding signature matching to the name binding process, merely extends the described problem from simple names to full signatures, but does not alter the mechanism or quality of the described </w:t>
      </w:r>
      <w:r w:rsidRPr="006D1B48">
        <w:lastRenderedPageBreak/>
        <w:t>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25D28CCE"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A59F57C" w:rsidR="006D14A3" w:rsidRPr="00682F72" w:rsidRDefault="006D14A3" w:rsidP="006D14A3">
      <w:pPr>
        <w:pStyle w:val="Heading2"/>
        <w:spacing w:before="0" w:line="250" w:lineRule="exact"/>
      </w:pPr>
      <w:bookmarkStart w:id="236" w:name="_Toc520749501"/>
      <w:bookmarkStart w:id="237" w:name="_Ref313956938"/>
      <w:bookmarkStart w:id="238" w:name="_Toc358896402"/>
      <w:bookmarkStart w:id="239"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36"/>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7"/>
      <w:bookmarkEnd w:id="238"/>
      <w:bookmarkEnd w:id="239"/>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20DC35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lastRenderedPageBreak/>
        <w:t>Another vulnerability occurs when compound objects are initialized incompletely, as can happen when objects are incrementally built, or fields are added under maintenance.</w:t>
      </w:r>
    </w:p>
    <w:p w14:paraId="4866B8E6" w14:textId="05DEADB9"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0C818BB2"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3A6889FF" w14:textId="23DAB0C0"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5782E1B0" w14:textId="79968986"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0E7B2852" w:rsidR="00A02687"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6A9B2B8E"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4BFC05AA" w14:textId="4B49BB01"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1AA56242" w14:textId="5DE2DF38"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2A2E8C20" w14:textId="7A73D471"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48A9D97A"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4FBC5906"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11960D" w:rsidR="00A32382" w:rsidRDefault="00A32382" w:rsidP="00A32382">
      <w:pPr>
        <w:pStyle w:val="Heading2"/>
        <w:numPr>
          <w:ilvl w:val="1"/>
          <w:numId w:val="0"/>
        </w:numPr>
        <w:tabs>
          <w:tab w:val="num" w:pos="0"/>
        </w:tabs>
        <w:spacing w:before="240" w:line="240" w:lineRule="auto"/>
      </w:pPr>
      <w:bookmarkStart w:id="240" w:name="_Toc192558046"/>
      <w:bookmarkStart w:id="241" w:name="_Toc520749502"/>
      <w:bookmarkStart w:id="242" w:name="_Ref313956888"/>
      <w:bookmarkStart w:id="243" w:name="_Toc358896403"/>
      <w:bookmarkStart w:id="244" w:name="_Toc440397647"/>
      <w:r>
        <w:lastRenderedPageBreak/>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0"/>
      <w:r w:rsidR="005F0F52">
        <w:t xml:space="preserve"> </w:t>
      </w:r>
      <w:r w:rsidR="004860A6">
        <w:t>[JCW]</w:t>
      </w:r>
      <w:bookmarkEnd w:id="241"/>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42"/>
      <w:bookmarkEnd w:id="243"/>
      <w:bookmarkEnd w:id="244"/>
      <w:r w:rsidR="00A61133" w:rsidRPr="00A61133">
        <w:t xml:space="preserve"> </w:t>
      </w:r>
    </w:p>
    <w:p w14:paraId="0C589FA1" w14:textId="21BA5F07" w:rsidR="00A32382" w:rsidRDefault="00A32382" w:rsidP="00A32382">
      <w:pPr>
        <w:pStyle w:val="Heading3"/>
      </w:pPr>
      <w:bookmarkStart w:id="245" w:name="_Toc192558048"/>
      <w:r>
        <w:t>6.</w:t>
      </w:r>
      <w:r w:rsidR="00C668FA">
        <w:t>2</w:t>
      </w:r>
      <w:r w:rsidR="003E251B">
        <w:t>3</w:t>
      </w:r>
      <w:r>
        <w:t>.1</w:t>
      </w:r>
      <w:r w:rsidR="00142882">
        <w:t xml:space="preserve"> </w:t>
      </w:r>
      <w:r>
        <w:t>Description of application vulnerability</w:t>
      </w:r>
      <w:bookmarkEnd w:id="245"/>
    </w:p>
    <w:p w14:paraId="3EF09E02" w14:textId="11D76803" w:rsidR="00A32382" w:rsidRDefault="00A32382" w:rsidP="00A32382">
      <w:r w:rsidRPr="00005163">
        <w:t>Each language provides rules of precedence and associativity, for each expression that operands bind to which operators.</w:t>
      </w:r>
      <w:r w:rsidR="00CF033F">
        <w:t xml:space="preserve"> </w:t>
      </w:r>
      <w:r w:rsidRPr="00005163">
        <w:t>These rules are also known as “grouping” or “binding”.</w:t>
      </w:r>
    </w:p>
    <w:p w14:paraId="2FEA873F" w14:textId="0FBDF71C"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6" w:name="_Toc192558050"/>
      <w:r>
        <w:t>6.</w:t>
      </w:r>
      <w:r w:rsidR="00C668FA">
        <w:t>2</w:t>
      </w:r>
      <w:r w:rsidR="003E251B">
        <w:t>3</w:t>
      </w:r>
      <w:r>
        <w:t>.3</w:t>
      </w:r>
      <w:r w:rsidR="00142882">
        <w:t xml:space="preserve"> </w:t>
      </w:r>
      <w:r>
        <w:t>Mechanism of failure</w:t>
      </w:r>
      <w:bookmarkEnd w:id="246"/>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05BDB39C"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7" w:name="_Toc192558051"/>
      <w:r>
        <w:t>6.</w:t>
      </w:r>
      <w:r w:rsidR="00C668FA">
        <w:t>2</w:t>
      </w:r>
      <w:r w:rsidR="003E251B">
        <w:t>3</w:t>
      </w:r>
      <w:r>
        <w:t>.</w:t>
      </w:r>
      <w:bookmarkEnd w:id="247"/>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8" w:name="_Toc192558052"/>
      <w:r>
        <w:t>6.</w:t>
      </w:r>
      <w:r w:rsidR="00C668FA">
        <w:t>2</w:t>
      </w:r>
      <w:r w:rsidR="003E251B">
        <w:t>3</w:t>
      </w:r>
      <w:r>
        <w:t>.5</w:t>
      </w:r>
      <w:r w:rsidR="00142882">
        <w:t xml:space="preserve"> </w:t>
      </w:r>
      <w:r>
        <w:t>Avoiding the vulnerability or mitigating its effects</w:t>
      </w:r>
      <w:bookmarkEnd w:id="248"/>
    </w:p>
    <w:p w14:paraId="05342EDF" w14:textId="77777777" w:rsidR="00A32382" w:rsidRPr="00044A93" w:rsidRDefault="00A32382" w:rsidP="00FD7F0D">
      <w:r w:rsidRPr="00044A93">
        <w:t>Software developers can avoid the vulnerability or mitigate its ill effects in the following ways:</w:t>
      </w:r>
    </w:p>
    <w:p w14:paraId="3DF6E3B3" w14:textId="552B65A5"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lastRenderedPageBreak/>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249" w:name="_Toc192558053"/>
      <w:r>
        <w:t>6.</w:t>
      </w:r>
      <w:r w:rsidR="00C668FA">
        <w:t>2</w:t>
      </w:r>
      <w:r w:rsidR="003E251B">
        <w:t>3</w:t>
      </w:r>
      <w:r>
        <w:t>.6</w:t>
      </w:r>
      <w:r w:rsidR="00142882">
        <w:t xml:space="preserve"> </w:t>
      </w:r>
      <w:bookmarkEnd w:id="249"/>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6CC577D9" w:rsidR="00DD59E7" w:rsidRDefault="00A32382">
      <w:pPr>
        <w:pStyle w:val="Heading2"/>
      </w:pPr>
      <w:bookmarkStart w:id="250" w:name="_6.24_Side-effects_and"/>
      <w:bookmarkStart w:id="251" w:name="_Toc520749503"/>
      <w:bookmarkStart w:id="252" w:name="_Ref313957170"/>
      <w:bookmarkStart w:id="253" w:name="_Toc358896404"/>
      <w:bookmarkStart w:id="254" w:name="_Toc440397648"/>
      <w:bookmarkEnd w:id="250"/>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51"/>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52"/>
      <w:bookmarkEnd w:id="253"/>
      <w:bookmarkEnd w:id="254"/>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59A01141"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BA05225"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53CA95E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79FE8D5C" w14:textId="59A01AA4"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1DBCAC5" w:rsidR="00A32382" w:rsidRPr="0053713A" w:rsidRDefault="00A32382" w:rsidP="00A32382">
      <w:r w:rsidRPr="0053713A">
        <w:lastRenderedPageBreak/>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2559ACFE"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5B9D2B6F"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55331E34" w14:textId="647FB16C"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C3E354D" w:rsidR="00A32382" w:rsidRPr="00C245B6" w:rsidRDefault="00A32382" w:rsidP="00A32382">
      <w:pPr>
        <w:pStyle w:val="Heading2"/>
      </w:pPr>
      <w:bookmarkStart w:id="255" w:name="_Toc520749504"/>
      <w:bookmarkStart w:id="256" w:name="_Toc192558055"/>
      <w:bookmarkStart w:id="257" w:name="_Ref313956928"/>
      <w:bookmarkStart w:id="258" w:name="_Toc358896405"/>
      <w:bookmarkStart w:id="259" w:name="_Toc440397649"/>
      <w:r w:rsidRPr="00C245B6">
        <w:lastRenderedPageBreak/>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5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56"/>
      <w:bookmarkEnd w:id="257"/>
      <w:bookmarkEnd w:id="258"/>
      <w:bookmarkEnd w:id="259"/>
      <w:r w:rsidR="00DC7E5B" w:rsidRPr="00DC7E5B">
        <w:t xml:space="preserve"> </w:t>
      </w:r>
    </w:p>
    <w:p w14:paraId="7827656A" w14:textId="182B2F0D" w:rsidR="00A32382" w:rsidRDefault="00A32382" w:rsidP="00A32382">
      <w:pPr>
        <w:pStyle w:val="Heading3"/>
      </w:pPr>
      <w:bookmarkStart w:id="26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60"/>
    </w:p>
    <w:p w14:paraId="1A6A8062" w14:textId="270B234D"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61" w:name="_Toc192558058"/>
      <w:r>
        <w:t>6.</w:t>
      </w:r>
      <w:r w:rsidR="00C668FA">
        <w:t>2</w:t>
      </w:r>
      <w:r w:rsidR="003E251B">
        <w:t>5</w:t>
      </w:r>
      <w:r>
        <w:t>.2</w:t>
      </w:r>
      <w:r w:rsidR="00142882">
        <w:t xml:space="preserve"> </w:t>
      </w:r>
      <w:r>
        <w:t>Cross reference</w:t>
      </w:r>
      <w:bookmarkEnd w:id="261"/>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0CD70BB1" w:rsidR="00A32382" w:rsidRPr="00044A93" w:rsidRDefault="00A32382" w:rsidP="00685B7B">
      <w:pPr>
        <w:spacing w:after="0"/>
      </w:pPr>
      <w:r w:rsidRPr="00044A93">
        <w:t>MISRA</w:t>
      </w:r>
      <w:r w:rsidR="00CF033F">
        <w:t xml:space="preserve"> </w:t>
      </w:r>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62" w:name="_Toc192558060"/>
      <w:r>
        <w:t>6.</w:t>
      </w:r>
      <w:r w:rsidR="00C668FA">
        <w:t>2</w:t>
      </w:r>
      <w:r w:rsidR="003E251B">
        <w:t>5</w:t>
      </w:r>
      <w:r>
        <w:t>.3</w:t>
      </w:r>
      <w:r w:rsidR="00142882">
        <w:t xml:space="preserve"> </w:t>
      </w:r>
      <w:r w:rsidRPr="00760C0C">
        <w:t>Mechanism</w:t>
      </w:r>
      <w:r>
        <w:t xml:space="preserve"> of failure</w:t>
      </w:r>
      <w:bookmarkEnd w:id="262"/>
    </w:p>
    <w:p w14:paraId="4E5E6D1C" w14:textId="30E82A64"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38BDA11D"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263" w:name="_Toc192558061"/>
      <w:r>
        <w:t>6.</w:t>
      </w:r>
      <w:r w:rsidR="00C668FA">
        <w:t>2</w:t>
      </w:r>
      <w:r w:rsidR="003E251B">
        <w:t>5</w:t>
      </w:r>
      <w:r>
        <w:t>.</w:t>
      </w:r>
      <w:bookmarkEnd w:id="26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64" w:name="_Toc192558062"/>
      <w:r>
        <w:t>6.</w:t>
      </w:r>
      <w:r w:rsidR="00C668FA">
        <w:t>2</w:t>
      </w:r>
      <w:r w:rsidR="003E251B">
        <w:t>5</w:t>
      </w:r>
      <w:r>
        <w:t>.5</w:t>
      </w:r>
      <w:r w:rsidR="00142882">
        <w:t xml:space="preserve"> </w:t>
      </w:r>
      <w:r>
        <w:t>Avoiding the vulnerability or mitigating its effects</w:t>
      </w:r>
      <w:bookmarkEnd w:id="26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DDAA88E"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98F790E"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2BF8B741" w14:textId="13B66CF4"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F1D8700" w14:textId="14E609E4" w:rsidR="00A32382" w:rsidRPr="00044A93" w:rsidRDefault="004A31B5" w:rsidP="004A31B5">
      <w:pPr>
        <w:pStyle w:val="ListParagraph"/>
        <w:numPr>
          <w:ilvl w:val="0"/>
          <w:numId w:val="126"/>
        </w:numPr>
      </w:pPr>
      <w:r>
        <w:t>Avoid the use of statements that have no program effect (i.e. “null” statements). If necessary, document with comments the rationale for their use in each instance.</w:t>
      </w:r>
    </w:p>
    <w:p w14:paraId="1AD0E777" w14:textId="3C9B58CB" w:rsidR="00443478" w:rsidRDefault="007910A3">
      <w:pPr>
        <w:pStyle w:val="Heading3"/>
      </w:pPr>
      <w:bookmarkStart w:id="265" w:name="_Toc192558063"/>
      <w:r>
        <w:t>6.</w:t>
      </w:r>
      <w:r w:rsidR="00C668FA">
        <w:t>2</w:t>
      </w:r>
      <w:r w:rsidR="003E251B">
        <w:t>5</w:t>
      </w:r>
      <w:r>
        <w:t>.6</w:t>
      </w:r>
      <w:r w:rsidR="00142882">
        <w:t xml:space="preserve"> </w:t>
      </w:r>
      <w:bookmarkEnd w:id="265"/>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CD4B14E" w:rsidR="00C63270" w:rsidRDefault="00A32382">
      <w:pPr>
        <w:pStyle w:val="Heading2"/>
      </w:pPr>
      <w:bookmarkStart w:id="266" w:name="_Toc192557931"/>
      <w:bookmarkStart w:id="267" w:name="_Toc520749505"/>
      <w:bookmarkStart w:id="268" w:name="_Ref313957433"/>
      <w:bookmarkStart w:id="269" w:name="_Toc358896406"/>
      <w:bookmarkStart w:id="270"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266"/>
      <w:r w:rsidR="00142882">
        <w:t xml:space="preserve"> </w:t>
      </w:r>
      <w:r w:rsidR="004860A6">
        <w:t>[</w:t>
      </w:r>
      <w:r w:rsidR="004860A6" w:rsidRPr="00102E0D">
        <w:t>XYQ</w:t>
      </w:r>
      <w:r w:rsidR="004860A6">
        <w:t>]</w:t>
      </w:r>
      <w:bookmarkEnd w:id="267"/>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68"/>
      <w:bookmarkEnd w:id="269"/>
      <w:bookmarkEnd w:id="270"/>
    </w:p>
    <w:p w14:paraId="2155F05A" w14:textId="12055DD4" w:rsidR="00A32382" w:rsidRPr="00102E0D" w:rsidRDefault="00A32382" w:rsidP="00A32382">
      <w:pPr>
        <w:pStyle w:val="Heading3"/>
      </w:pPr>
      <w:bookmarkStart w:id="27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71"/>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lastRenderedPageBreak/>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0BF542E5"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6F0F16E0" w14:textId="72ED54D2" w:rsidR="00A32382" w:rsidRDefault="00A32382" w:rsidP="00A32382">
      <w:pPr>
        <w:pStyle w:val="Heading3"/>
      </w:pPr>
      <w:bookmarkStart w:id="272" w:name="_Toc192316222"/>
      <w:bookmarkStart w:id="273" w:name="_Toc192325374"/>
      <w:bookmarkStart w:id="274" w:name="_Toc192325876"/>
      <w:bookmarkStart w:id="275" w:name="_Toc192326378"/>
      <w:bookmarkStart w:id="276" w:name="_Toc192326880"/>
      <w:bookmarkStart w:id="277" w:name="_Toc192327384"/>
      <w:bookmarkStart w:id="278" w:name="_Toc192557437"/>
      <w:bookmarkStart w:id="279" w:name="_Toc192557938"/>
      <w:bookmarkStart w:id="280" w:name="_Toc192557939"/>
      <w:bookmarkEnd w:id="272"/>
      <w:bookmarkEnd w:id="273"/>
      <w:bookmarkEnd w:id="274"/>
      <w:bookmarkEnd w:id="275"/>
      <w:bookmarkEnd w:id="276"/>
      <w:bookmarkEnd w:id="277"/>
      <w:bookmarkEnd w:id="278"/>
      <w:bookmarkEnd w:id="279"/>
      <w:r w:rsidRPr="00102E0D">
        <w:t>6.</w:t>
      </w:r>
      <w:r w:rsidR="00C668FA">
        <w:t>2</w:t>
      </w:r>
      <w:r w:rsidR="003E251B">
        <w:t>6</w:t>
      </w:r>
      <w:r w:rsidRPr="00102E0D">
        <w:t>.2</w:t>
      </w:r>
      <w:r w:rsidR="00074057">
        <w:t xml:space="preserve"> </w:t>
      </w:r>
      <w:r w:rsidRPr="00102E0D">
        <w:t>Cross reference</w:t>
      </w:r>
      <w:bookmarkEnd w:id="280"/>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F9A7B32"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81" w:name="_Toc192557941"/>
      <w:r>
        <w:t>6.</w:t>
      </w:r>
      <w:r w:rsidR="00C668FA">
        <w:t>2</w:t>
      </w:r>
      <w:r w:rsidR="003E251B">
        <w:t>6</w:t>
      </w:r>
      <w:r w:rsidRPr="00102E0D">
        <w:t>.3</w:t>
      </w:r>
      <w:r w:rsidR="00074057">
        <w:t xml:space="preserve"> </w:t>
      </w:r>
      <w:r w:rsidRPr="00102E0D">
        <w:t>Mechanism of failure</w:t>
      </w:r>
      <w:bookmarkEnd w:id="281"/>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46F36ED3"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12FBC0FB"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28D6BBEB"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64752606"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6C6FB8EC" w14:textId="3A9776CF" w:rsidR="00A32382" w:rsidRDefault="00A32382" w:rsidP="00A32382">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083E844"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82" w:name="_Toc192557942"/>
      <w:r>
        <w:t>6.</w:t>
      </w:r>
      <w:r w:rsidR="00C668FA">
        <w:t>2</w:t>
      </w:r>
      <w:r w:rsidR="003E251B">
        <w:t>6</w:t>
      </w:r>
      <w:r w:rsidRPr="00102E0D">
        <w:t>.4</w:t>
      </w:r>
      <w:bookmarkEnd w:id="282"/>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83" w:name="_Toc192557943"/>
      <w:r>
        <w:t>6.</w:t>
      </w:r>
      <w:r w:rsidR="00C668FA">
        <w:t>2</w:t>
      </w:r>
      <w:r w:rsidR="003E251B">
        <w:t>6</w:t>
      </w:r>
      <w:r w:rsidRPr="00102E0D">
        <w:t>.5</w:t>
      </w:r>
      <w:r w:rsidR="00074057">
        <w:t xml:space="preserve"> </w:t>
      </w:r>
      <w:r w:rsidRPr="00102E0D">
        <w:t>Avoiding the vulnerability or mitigating its effects</w:t>
      </w:r>
      <w:bookmarkEnd w:id="283"/>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4F724474"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284" w:name="_Toc192557944"/>
      <w:r>
        <w:lastRenderedPageBreak/>
        <w:t>6.</w:t>
      </w:r>
      <w:r w:rsidR="00C668FA">
        <w:t>2</w:t>
      </w:r>
      <w:r w:rsidR="003E251B">
        <w:t>6</w:t>
      </w:r>
      <w:r w:rsidRPr="00102E0D">
        <w:t>.6</w:t>
      </w:r>
      <w:r w:rsidR="00074057">
        <w:t xml:space="preserve"> </w:t>
      </w:r>
      <w:bookmarkEnd w:id="284"/>
      <w:r w:rsidR="00BE3FD8">
        <w:t>Implications for language design and evolution</w:t>
      </w:r>
    </w:p>
    <w:p w14:paraId="4DE28073" w14:textId="77777777" w:rsidR="005905CE" w:rsidRPr="005905CE" w:rsidRDefault="005905CE" w:rsidP="00015D73">
      <w:pPr>
        <w:ind w:left="403"/>
      </w:pPr>
      <w:r>
        <w:t>[None]</w:t>
      </w:r>
    </w:p>
    <w:p w14:paraId="056696D2" w14:textId="3AB77269" w:rsidR="00A32382" w:rsidRDefault="00A32382" w:rsidP="00A32382">
      <w:pPr>
        <w:pStyle w:val="Heading2"/>
      </w:pPr>
      <w:bookmarkStart w:id="285" w:name="_Toc520749506"/>
      <w:bookmarkStart w:id="286" w:name="_Toc192558016"/>
      <w:bookmarkStart w:id="287" w:name="_Ref313948640"/>
      <w:bookmarkStart w:id="288" w:name="_Toc358896407"/>
      <w:bookmarkStart w:id="289"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8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86"/>
      <w:bookmarkEnd w:id="287"/>
      <w:bookmarkEnd w:id="288"/>
      <w:bookmarkEnd w:id="289"/>
      <w:r w:rsidR="00DC7E5B" w:rsidRPr="00DC7E5B">
        <w:t xml:space="preserve"> </w:t>
      </w:r>
    </w:p>
    <w:p w14:paraId="4BB49E00" w14:textId="23947567" w:rsidR="00A32382" w:rsidRDefault="00A32382" w:rsidP="00A32382">
      <w:pPr>
        <w:pStyle w:val="Heading3"/>
      </w:pPr>
      <w:bookmarkStart w:id="290" w:name="_Toc192558018"/>
      <w:r>
        <w:t>6.</w:t>
      </w:r>
      <w:r w:rsidR="00C668FA">
        <w:t>2</w:t>
      </w:r>
      <w:r w:rsidR="003E251B">
        <w:t>7</w:t>
      </w:r>
      <w:r>
        <w:t>.1</w:t>
      </w:r>
      <w:r w:rsidR="00074057">
        <w:t xml:space="preserve"> </w:t>
      </w:r>
      <w:r>
        <w:t>Description of application vulnerability</w:t>
      </w:r>
      <w:bookmarkEnd w:id="290"/>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91" w:name="_Toc192558019"/>
      <w:r>
        <w:t>6.</w:t>
      </w:r>
      <w:r w:rsidR="00C668FA">
        <w:t>2</w:t>
      </w:r>
      <w:r w:rsidR="003E251B">
        <w:t>7</w:t>
      </w:r>
      <w:r>
        <w:t>.</w:t>
      </w:r>
      <w:r w:rsidR="000C3CDC">
        <w:t>2</w:t>
      </w:r>
      <w:r w:rsidR="00074057">
        <w:t xml:space="preserve"> </w:t>
      </w:r>
      <w:r>
        <w:t>Cross reference</w:t>
      </w:r>
      <w:bookmarkEnd w:id="291"/>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92" w:name="_Toc192558021"/>
      <w:r>
        <w:t>6.</w:t>
      </w:r>
      <w:r w:rsidR="00C668FA">
        <w:t>2</w:t>
      </w:r>
      <w:r w:rsidR="003E251B">
        <w:t>7</w:t>
      </w:r>
      <w:r>
        <w:t>.3</w:t>
      </w:r>
      <w:r w:rsidR="00074057">
        <w:t xml:space="preserve"> </w:t>
      </w:r>
      <w:r w:rsidR="000C3CDC">
        <w:t>Mechanism of</w:t>
      </w:r>
      <w:r>
        <w:t xml:space="preserve"> failure</w:t>
      </w:r>
      <w:bookmarkEnd w:id="292"/>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93" w:name="_Toc192558022"/>
      <w:r>
        <w:t>6.</w:t>
      </w:r>
      <w:r w:rsidR="00C668FA">
        <w:t>2</w:t>
      </w:r>
      <w:r w:rsidR="003E251B">
        <w:t>7</w:t>
      </w:r>
      <w:r>
        <w:t>.</w:t>
      </w:r>
      <w:bookmarkEnd w:id="293"/>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9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94"/>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546B8A45"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lastRenderedPageBreak/>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60A62309" w14:textId="077A9B0B"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295" w:name="_Toc192558024"/>
      <w:r>
        <w:t>6.</w:t>
      </w:r>
      <w:r w:rsidR="00C668FA">
        <w:t>2</w:t>
      </w:r>
      <w:r w:rsidR="003E251B">
        <w:t>7</w:t>
      </w:r>
      <w:r>
        <w:t>.6</w:t>
      </w:r>
      <w:r w:rsidR="00074057">
        <w:t xml:space="preserve"> </w:t>
      </w:r>
      <w:bookmarkEnd w:id="295"/>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377F6720" w:rsidR="00DD59E7" w:rsidRDefault="00A32382">
      <w:pPr>
        <w:pStyle w:val="Heading2"/>
      </w:pPr>
      <w:bookmarkStart w:id="296" w:name="_Toc192558026"/>
      <w:bookmarkStart w:id="297" w:name="_Toc520749507"/>
      <w:bookmarkStart w:id="298" w:name="_Ref313948694"/>
      <w:bookmarkStart w:id="299" w:name="_Toc358896408"/>
      <w:bookmarkStart w:id="300" w:name="_Toc440397652"/>
      <w:r>
        <w:t>6.</w:t>
      </w:r>
      <w:r w:rsidR="00346584">
        <w:t>2</w:t>
      </w:r>
      <w:r w:rsidR="003E251B">
        <w:t>8</w:t>
      </w:r>
      <w:r w:rsidR="00074057">
        <w:t xml:space="preserve"> </w:t>
      </w:r>
      <w:r>
        <w:t xml:space="preserve">Demarcation of </w:t>
      </w:r>
      <w:bookmarkEnd w:id="296"/>
      <w:r w:rsidR="00D54CDC">
        <w:t xml:space="preserve">control flow </w:t>
      </w:r>
      <w:r w:rsidR="00C4694B" w:rsidDel="00B21E5A">
        <w:t>[</w:t>
      </w:r>
      <w:r w:rsidR="00C4694B">
        <w:t>EOJ]</w:t>
      </w:r>
      <w:bookmarkEnd w:id="297"/>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98"/>
      <w:bookmarkEnd w:id="299"/>
      <w:bookmarkEnd w:id="300"/>
      <w:r w:rsidR="00DC7E5B" w:rsidRPr="00DC7E5B">
        <w:t xml:space="preserve"> </w:t>
      </w:r>
    </w:p>
    <w:p w14:paraId="42AF3243" w14:textId="27F58D08" w:rsidR="00DD59E7" w:rsidRDefault="00A32382">
      <w:pPr>
        <w:pStyle w:val="Heading3"/>
      </w:pPr>
      <w:bookmarkStart w:id="301" w:name="_Toc192558028"/>
      <w:r>
        <w:t>6.</w:t>
      </w:r>
      <w:r w:rsidR="00346584">
        <w:t>2</w:t>
      </w:r>
      <w:r w:rsidR="003E251B">
        <w:t>8</w:t>
      </w:r>
      <w:r>
        <w:t>.1</w:t>
      </w:r>
      <w:r w:rsidR="00074057">
        <w:t xml:space="preserve"> </w:t>
      </w:r>
      <w:r>
        <w:t>Description of application vulnerability</w:t>
      </w:r>
      <w:bookmarkEnd w:id="301"/>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302" w:name="_Toc192558029"/>
      <w:r>
        <w:t>6.</w:t>
      </w:r>
      <w:r w:rsidR="00346584">
        <w:t>2</w:t>
      </w:r>
      <w:r w:rsidR="003E251B">
        <w:t>8</w:t>
      </w:r>
      <w:r>
        <w:t>.2</w:t>
      </w:r>
      <w:r w:rsidR="00074057">
        <w:t xml:space="preserve"> </w:t>
      </w:r>
      <w:r>
        <w:t>Cross reference</w:t>
      </w:r>
      <w:bookmarkEnd w:id="302"/>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03A68C85"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18B401D7" w:rsidR="001A4F64" w:rsidRPr="001A6636" w:rsidRDefault="001A4F64" w:rsidP="0067743F">
      <w:r>
        <w:t xml:space="preserve">Ada </w:t>
      </w:r>
      <w:r w:rsidR="001C05C1">
        <w:t>Quality</w:t>
      </w:r>
      <w:r>
        <w:t xml:space="preserve"> and Style Guide:</w:t>
      </w:r>
      <w:r w:rsidR="00CF033F">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303" w:name="_Toc192558031"/>
      <w:r>
        <w:t>6.</w:t>
      </w:r>
      <w:r w:rsidR="00346584">
        <w:t>2</w:t>
      </w:r>
      <w:r w:rsidR="003E251B">
        <w:t>8</w:t>
      </w:r>
      <w:r>
        <w:t>.3</w:t>
      </w:r>
      <w:r w:rsidR="00074057">
        <w:t xml:space="preserve"> </w:t>
      </w:r>
      <w:r>
        <w:t>Mechanism of failure</w:t>
      </w:r>
      <w:bookmarkEnd w:id="303"/>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304" w:name="_Toc192558032"/>
      <w:r>
        <w:t>6.</w:t>
      </w:r>
      <w:r w:rsidR="00346584">
        <w:t>2</w:t>
      </w:r>
      <w:r w:rsidR="003E251B">
        <w:t>8</w:t>
      </w:r>
      <w:r>
        <w:t>.</w:t>
      </w:r>
      <w:bookmarkEnd w:id="304"/>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lastRenderedPageBreak/>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305" w:name="_Toc192558033"/>
      <w:r>
        <w:t>6.</w:t>
      </w:r>
      <w:r w:rsidR="00346584">
        <w:t>2</w:t>
      </w:r>
      <w:r w:rsidR="002901BE">
        <w:t>8</w:t>
      </w:r>
      <w:r>
        <w:t>.5</w:t>
      </w:r>
      <w:r w:rsidR="00074057">
        <w:t xml:space="preserve"> </w:t>
      </w:r>
      <w:r>
        <w:t>Avoiding the vulnerability or mitigating its effects</w:t>
      </w:r>
      <w:bookmarkEnd w:id="305"/>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4CB74E20"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2F3D043B"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1BC7DD0D"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564B24A0" w14:textId="4039BE95" w:rsidR="00A32382" w:rsidRDefault="003A054D" w:rsidP="003A054D">
      <w:pPr>
        <w:pStyle w:val="Heading3"/>
      </w:pPr>
      <w:bookmarkStart w:id="306" w:name="_Toc192558034"/>
      <w:r>
        <w:t>6.</w:t>
      </w:r>
      <w:r w:rsidR="00346584">
        <w:t>2</w:t>
      </w:r>
      <w:r w:rsidR="002901BE">
        <w:t>8</w:t>
      </w:r>
      <w:r>
        <w:t>.6</w:t>
      </w:r>
      <w:r w:rsidR="00074057">
        <w:t xml:space="preserve"> </w:t>
      </w:r>
      <w:bookmarkEnd w:id="306"/>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7CDB26A1" w:rsidR="00A32382" w:rsidRPr="00760FE0" w:rsidRDefault="00A32382" w:rsidP="00A32382">
      <w:pPr>
        <w:pStyle w:val="Heading2"/>
        <w:rPr>
          <w:b w:val="0"/>
          <w:sz w:val="22"/>
          <w:szCs w:val="22"/>
        </w:rPr>
      </w:pPr>
      <w:bookmarkStart w:id="307" w:name="_Toc520749508"/>
      <w:bookmarkStart w:id="308" w:name="_Ref313957302"/>
      <w:bookmarkStart w:id="309" w:name="_Toc358896409"/>
      <w:bookmarkStart w:id="310"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07"/>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08"/>
      <w:bookmarkEnd w:id="309"/>
      <w:bookmarkEnd w:id="310"/>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52D826C5"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113BA1FE" w14:textId="3FC8C4A6"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w:t>
      </w:r>
      <w:r w:rsidRPr="00444238">
        <w:rPr>
          <w:iCs/>
        </w:rPr>
        <w:lastRenderedPageBreak/>
        <w:t>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1A1ABA3B"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57979DA3" w:rsidR="00C63270" w:rsidRDefault="000A1BDB">
      <w:pPr>
        <w:pStyle w:val="Heading2"/>
      </w:pPr>
      <w:bookmarkStart w:id="311" w:name="_Toc192557976"/>
      <w:bookmarkStart w:id="312" w:name="_Toc520749509"/>
      <w:bookmarkStart w:id="313" w:name="_Ref313957450"/>
      <w:bookmarkStart w:id="314" w:name="_Toc358896410"/>
      <w:bookmarkStart w:id="315"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311"/>
      <w:r w:rsidR="00074057">
        <w:t xml:space="preserve"> </w:t>
      </w:r>
      <w:r w:rsidR="00C4694B" w:rsidRPr="00CA5236">
        <w:t>[XZH]</w:t>
      </w:r>
      <w:bookmarkEnd w:id="31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13"/>
      <w:bookmarkEnd w:id="314"/>
      <w:bookmarkEnd w:id="315"/>
      <w:r w:rsidR="00DC7E5B" w:rsidRPr="00DC7E5B">
        <w:t xml:space="preserve"> </w:t>
      </w:r>
    </w:p>
    <w:p w14:paraId="539C8427" w14:textId="0186C62F" w:rsidR="00C63270" w:rsidRDefault="000A1BDB">
      <w:pPr>
        <w:pStyle w:val="Heading3"/>
      </w:pPr>
      <w:bookmarkStart w:id="316"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16"/>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lastRenderedPageBreak/>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317" w:name="_Toc192557979"/>
      <w:r>
        <w:t>6.</w:t>
      </w:r>
      <w:r w:rsidR="00DA30E5">
        <w:t>3</w:t>
      </w:r>
      <w:r w:rsidR="002901BE">
        <w:t>0</w:t>
      </w:r>
      <w:r w:rsidR="00A32382" w:rsidRPr="00CA5236">
        <w:t>.2</w:t>
      </w:r>
      <w:r w:rsidR="00074057">
        <w:t xml:space="preserve"> </w:t>
      </w:r>
      <w:r w:rsidR="00A32382" w:rsidRPr="00CA5236">
        <w:t>Cross reference</w:t>
      </w:r>
      <w:bookmarkEnd w:id="317"/>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318" w:name="_Toc192557981"/>
      <w:r>
        <w:t>6.</w:t>
      </w:r>
      <w:r w:rsidR="00DA30E5">
        <w:t>3</w:t>
      </w:r>
      <w:r w:rsidR="002901BE">
        <w:t>0</w:t>
      </w:r>
      <w:r w:rsidR="00A32382" w:rsidRPr="00CA5236">
        <w:t>.3</w:t>
      </w:r>
      <w:r w:rsidR="00074057">
        <w:t xml:space="preserve"> </w:t>
      </w:r>
      <w:r w:rsidR="00A32382" w:rsidRPr="00CA5236">
        <w:t>Mechanism of failure</w:t>
      </w:r>
      <w:bookmarkEnd w:id="318"/>
    </w:p>
    <w:p w14:paraId="44267E94" w14:textId="77777777" w:rsidR="00A32382" w:rsidRDefault="00A32382" w:rsidP="00A32382">
      <w:r>
        <w:t>An off-by-one error could lead to:</w:t>
      </w:r>
    </w:p>
    <w:p w14:paraId="13D2D686" w14:textId="50F3E349"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319" w:name="_Toc192557982"/>
      <w:r>
        <w:t>6.</w:t>
      </w:r>
      <w:r w:rsidR="00DA30E5">
        <w:t>3</w:t>
      </w:r>
      <w:r w:rsidR="002901BE">
        <w:t>0</w:t>
      </w:r>
      <w:r w:rsidR="00A32382" w:rsidRPr="00A36745">
        <w:t>.4</w:t>
      </w:r>
      <w:bookmarkEnd w:id="319"/>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320"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20"/>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lastRenderedPageBreak/>
        <w:t>Use static analysis tools that warn of potential off-by-one errors.</w:t>
      </w:r>
    </w:p>
    <w:p w14:paraId="425E474C" w14:textId="368EA23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35E2084D" w14:textId="18F1ECBA"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321" w:name="_Toc192557984"/>
      <w:r>
        <w:t>6.</w:t>
      </w:r>
      <w:r w:rsidR="00DA30E5">
        <w:t>3</w:t>
      </w:r>
      <w:r w:rsidR="002901BE">
        <w:t>0</w:t>
      </w:r>
      <w:r>
        <w:t>.6</w:t>
      </w:r>
      <w:r w:rsidR="00074057">
        <w:t xml:space="preserve"> </w:t>
      </w:r>
      <w:bookmarkEnd w:id="321"/>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B5AC50B" w:rsidR="00A32382" w:rsidRPr="00B05D88" w:rsidRDefault="00A32382" w:rsidP="00A32382">
      <w:pPr>
        <w:pStyle w:val="Heading2"/>
        <w:spacing w:before="0"/>
      </w:pPr>
      <w:bookmarkStart w:id="322" w:name="_Toc174091383"/>
      <w:bookmarkStart w:id="323" w:name="_Toc520749510"/>
      <w:bookmarkStart w:id="324" w:name="_Ref313948712"/>
      <w:bookmarkStart w:id="325" w:name="_Toc358896411"/>
      <w:bookmarkStart w:id="326" w:name="_Toc440397655"/>
      <w:r w:rsidRPr="00B05D88">
        <w:t>6.</w:t>
      </w:r>
      <w:r w:rsidR="00DA30E5">
        <w:t>3</w:t>
      </w:r>
      <w:r w:rsidR="002901BE">
        <w:t>1</w:t>
      </w:r>
      <w:bookmarkEnd w:id="322"/>
      <w:r w:rsidR="00074057">
        <w:t xml:space="preserve"> </w:t>
      </w:r>
      <w:r w:rsidRPr="00B05D88">
        <w:t xml:space="preserve">Structured </w:t>
      </w:r>
      <w:r w:rsidR="00551BE5">
        <w:t>p</w:t>
      </w:r>
      <w:r w:rsidRPr="00B05D88">
        <w:t>rogramming</w:t>
      </w:r>
      <w:r w:rsidR="00074057">
        <w:t xml:space="preserve"> </w:t>
      </w:r>
      <w:r w:rsidR="00C4694B" w:rsidRPr="00B05D88">
        <w:t>[EWD]</w:t>
      </w:r>
      <w:bookmarkEnd w:id="32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24"/>
      <w:bookmarkEnd w:id="325"/>
      <w:bookmarkEnd w:id="326"/>
      <w:r w:rsidR="00DC7E5B" w:rsidRPr="00DC7E5B">
        <w:t xml:space="preserve"> </w:t>
      </w:r>
    </w:p>
    <w:p w14:paraId="147701FF" w14:textId="3CC0BCCA" w:rsidR="00A32382" w:rsidRPr="00B05D88" w:rsidRDefault="00A32382" w:rsidP="00A32382">
      <w:pPr>
        <w:pStyle w:val="Heading3"/>
      </w:pPr>
      <w:bookmarkStart w:id="327" w:name="_Toc174091385"/>
      <w:r>
        <w:t>6.</w:t>
      </w:r>
      <w:r w:rsidR="00DA30E5">
        <w:t>3</w:t>
      </w:r>
      <w:r w:rsidR="002901BE">
        <w:t>1</w:t>
      </w:r>
      <w:r w:rsidRPr="00B05D88">
        <w:t>.1</w:t>
      </w:r>
      <w:r w:rsidR="00074057">
        <w:t xml:space="preserve"> </w:t>
      </w:r>
      <w:r w:rsidRPr="00B05D88">
        <w:t>Description of application vulnerability</w:t>
      </w:r>
      <w:bookmarkEnd w:id="327"/>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328" w:name="_Toc174091386"/>
      <w:r>
        <w:t>6.</w:t>
      </w:r>
      <w:r w:rsidR="00DA30E5">
        <w:t>3</w:t>
      </w:r>
      <w:r w:rsidR="002901BE">
        <w:t>1</w:t>
      </w:r>
      <w:r w:rsidRPr="00B05D88">
        <w:t>.2</w:t>
      </w:r>
      <w:r w:rsidR="00074057">
        <w:t xml:space="preserve"> </w:t>
      </w:r>
      <w:r w:rsidRPr="00B05D88">
        <w:t>Cross reference</w:t>
      </w:r>
      <w:bookmarkEnd w:id="32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329" w:name="_Toc174091388"/>
      <w:r>
        <w:t>6.</w:t>
      </w:r>
      <w:r w:rsidR="00DA30E5">
        <w:t>3</w:t>
      </w:r>
      <w:r w:rsidR="002901BE">
        <w:t>1</w:t>
      </w:r>
      <w:r>
        <w:t>.3</w:t>
      </w:r>
      <w:r w:rsidR="00074057">
        <w:t xml:space="preserve"> </w:t>
      </w:r>
      <w:r w:rsidR="00A32382" w:rsidRPr="00B05D88">
        <w:t>Mechanism of failure</w:t>
      </w:r>
      <w:bookmarkEnd w:id="32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330" w:name="_Toc174091389"/>
      <w:r>
        <w:t>6.</w:t>
      </w:r>
      <w:r w:rsidR="00DA30E5">
        <w:t>3</w:t>
      </w:r>
      <w:r w:rsidR="002901BE">
        <w:t>1</w:t>
      </w:r>
      <w:r w:rsidRPr="00B05D88">
        <w:t>.4</w:t>
      </w:r>
      <w:bookmarkEnd w:id="330"/>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lastRenderedPageBreak/>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14135FC2"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331" w:name="_Toc174091391"/>
      <w:r>
        <w:t>6.</w:t>
      </w:r>
      <w:r w:rsidR="00DA30E5">
        <w:t>3</w:t>
      </w:r>
      <w:r w:rsidR="002901BE">
        <w:t>1</w:t>
      </w:r>
      <w:r>
        <w:t>.6</w:t>
      </w:r>
      <w:r w:rsidR="00074057">
        <w:t xml:space="preserve"> </w:t>
      </w:r>
      <w:bookmarkEnd w:id="331"/>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B4F851C" w:rsidR="00DD59E7" w:rsidRDefault="00A32382">
      <w:pPr>
        <w:pStyle w:val="Heading2"/>
      </w:pPr>
      <w:bookmarkStart w:id="332" w:name="_6.32_Passing_parameters"/>
      <w:bookmarkStart w:id="333" w:name="_Ref71795799"/>
      <w:bookmarkStart w:id="334" w:name="_Toc520749511"/>
      <w:bookmarkStart w:id="335" w:name="_Ref313948653"/>
      <w:bookmarkStart w:id="336" w:name="_Toc358896412"/>
      <w:bookmarkStart w:id="337" w:name="_Toc440397656"/>
      <w:bookmarkEnd w:id="332"/>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33"/>
      <w:r w:rsidR="001D2288">
        <w:t xml:space="preserve"> </w:t>
      </w:r>
      <w:r w:rsidR="00C4694B" w:rsidRPr="00B227AC">
        <w:t>[CSJ</w:t>
      </w:r>
      <w:r w:rsidR="00C4694B">
        <w:t>]</w:t>
      </w:r>
      <w:bookmarkEnd w:id="334"/>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35"/>
      <w:bookmarkEnd w:id="336"/>
      <w:bookmarkEnd w:id="337"/>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2A3EE2DD"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991FF3E" w:rsidR="000030CF" w:rsidRDefault="004F20CA" w:rsidP="0067743F">
      <w:pPr>
        <w:spacing w:after="0"/>
      </w:pPr>
      <w:r>
        <w:t>CERT C guide</w:t>
      </w:r>
      <w:r w:rsidR="00A32382" w:rsidRPr="00270875">
        <w:t>lines:</w:t>
      </w:r>
      <w:r w:rsidR="00CF033F">
        <w:t xml:space="preserve"> </w:t>
      </w:r>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lastRenderedPageBreak/>
        <w:t>6.</w:t>
      </w:r>
      <w:r w:rsidR="00DA30E5">
        <w:t>3</w:t>
      </w:r>
      <w:r w:rsidR="002901BE">
        <w:t>2</w:t>
      </w:r>
      <w:r w:rsidRPr="00B227AC">
        <w:t>.3</w:t>
      </w:r>
      <w:r w:rsidR="00074057">
        <w:t xml:space="preserve"> </w:t>
      </w:r>
      <w:r w:rsidR="000C3CDC">
        <w:t>Mechanism of</w:t>
      </w:r>
      <w:r w:rsidRPr="00B227AC">
        <w:t xml:space="preserve"> failure</w:t>
      </w:r>
    </w:p>
    <w:p w14:paraId="00E9D690" w14:textId="09762B8E"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25D903B1" w14:textId="6634A382"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16F6BAE" w14:textId="5A5E4BC1"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7A82B109" w14:textId="31B49EF4"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3A208D12"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4BB73E89" w14:textId="4643F733"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FE6DEB2" w14:textId="6228C8C6" w:rsidR="00A32382" w:rsidRDefault="00A32382" w:rsidP="00A32382">
      <w:r>
        <w:lastRenderedPageBreak/>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66FA23BC" w14:textId="5E99C2E1"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2539D1AB" w14:textId="7A7F743C"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CEAADC1"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lastRenderedPageBreak/>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23A95E36" w:rsidR="00443478" w:rsidRDefault="00A32382">
      <w:pPr>
        <w:pStyle w:val="Heading2"/>
      </w:pPr>
      <w:bookmarkStart w:id="338" w:name="_6.33_Dangling_references"/>
      <w:bookmarkStart w:id="339" w:name="_6.33_Dangling_references_1"/>
      <w:bookmarkStart w:id="340" w:name="_Toc520749512"/>
      <w:bookmarkStart w:id="341" w:name="_Ref313948661"/>
      <w:bookmarkStart w:id="342" w:name="_Toc358896413"/>
      <w:bookmarkStart w:id="343" w:name="_Toc440397657"/>
      <w:bookmarkEnd w:id="338"/>
      <w:bookmarkEnd w:id="339"/>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40"/>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41"/>
      <w:bookmarkEnd w:id="342"/>
      <w:bookmarkEnd w:id="343"/>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AE7458B"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01567966"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7BF5754" w14:textId="24C49175"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4A8D5538"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34570AF5"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(*ptr)[10];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438D7EB" w14:textId="5AA58AE2"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 xml:space="preserve">The fault is the subsequent use of the dangling reference to the stack, which references memory since </w:t>
      </w:r>
      <w:r>
        <w:lastRenderedPageBreak/>
        <w:t>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63C01787" w14:textId="6CC79968"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505F35F7" w14:textId="051EDC3D"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6FA6283C" w14:textId="77777777" w:rsidR="00A32382" w:rsidRDefault="00A32382" w:rsidP="00B72322">
      <w:pPr>
        <w:numPr>
          <w:ilvl w:val="0"/>
          <w:numId w:val="46"/>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0BF3B63A" w:rsidR="00A32382" w:rsidRDefault="00A32382" w:rsidP="000D69D3">
      <w:pPr>
        <w:numPr>
          <w:ilvl w:val="0"/>
          <w:numId w:val="48"/>
        </w:numPr>
      </w:pPr>
      <w:r>
        <w:lastRenderedPageBreak/>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10A9814F" w14:textId="14029F22" w:rsidR="00A32382" w:rsidRPr="00BC55AE" w:rsidRDefault="00A32382" w:rsidP="00A32382">
      <w:pPr>
        <w:pStyle w:val="Heading2"/>
      </w:pPr>
      <w:bookmarkStart w:id="344" w:name="_Toc520749513"/>
      <w:bookmarkStart w:id="345" w:name="_Ref313957049"/>
      <w:bookmarkStart w:id="346" w:name="_Toc358896414"/>
      <w:bookmarkStart w:id="347"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4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45"/>
      <w:bookmarkEnd w:id="346"/>
      <w:bookmarkEnd w:id="347"/>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5DC23784"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002CE14"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6F09DBF" w14:textId="302B3FEC"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00704A" w:rsidR="00C63270" w:rsidRDefault="00A32382">
      <w:pPr>
        <w:pStyle w:val="Heading2"/>
      </w:pPr>
      <w:bookmarkStart w:id="348" w:name="_Toc520749514"/>
      <w:bookmarkStart w:id="349" w:name="_Ref313948876"/>
      <w:bookmarkStart w:id="350" w:name="_Toc358896415"/>
      <w:bookmarkStart w:id="351"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4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49"/>
      <w:bookmarkEnd w:id="350"/>
      <w:bookmarkEnd w:id="351"/>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6B83664"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lastRenderedPageBreak/>
        <w:t>6.</w:t>
      </w:r>
      <w:r w:rsidR="00DA30E5">
        <w:t>3</w:t>
      </w:r>
      <w:r w:rsidR="002901BE">
        <w:t>5</w:t>
      </w:r>
      <w:r w:rsidRPr="009C2580">
        <w:t>.3</w:t>
      </w:r>
      <w:r w:rsidR="00074057">
        <w:t xml:space="preserve"> </w:t>
      </w:r>
      <w:r w:rsidR="000C3CDC">
        <w:t>Mechanism of</w:t>
      </w:r>
      <w:r w:rsidRPr="009C2580">
        <w:t xml:space="preserve"> failure</w:t>
      </w:r>
    </w:p>
    <w:p w14:paraId="3A879998" w14:textId="5D8EC2FE"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F1C3275" w14:textId="1E132872"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3E6C919"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475454F1" w14:textId="1C2F146F"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6962E3BC" w14:textId="6506EC4B" w:rsidR="00A32382" w:rsidRPr="009C2580" w:rsidRDefault="00A32382" w:rsidP="000E7E5C">
      <w:pPr>
        <w:ind w:left="1209"/>
      </w:pP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1FCCB015" w:rsidR="00A32382" w:rsidRPr="008339CA" w:rsidRDefault="00A32382" w:rsidP="008F213C">
      <w:pPr>
        <w:pStyle w:val="Heading2"/>
      </w:pPr>
      <w:bookmarkStart w:id="352" w:name="_6.36_Ignored_error"/>
      <w:bookmarkStart w:id="353" w:name="_Toc520749515"/>
      <w:bookmarkStart w:id="354" w:name="_Ref313957058"/>
      <w:bookmarkStart w:id="355" w:name="_Toc358896416"/>
      <w:bookmarkStart w:id="356" w:name="_Toc440397660"/>
      <w:bookmarkEnd w:id="352"/>
      <w:r w:rsidRPr="008339CA">
        <w:lastRenderedPageBreak/>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5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54"/>
      <w:bookmarkEnd w:id="355"/>
      <w:bookmarkEnd w:id="356"/>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3830D0E" w14:textId="4CB4FB72"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Default="004F20CA" w:rsidP="00042A40">
      <w:pPr>
        <w:spacing w:after="0"/>
      </w:pPr>
      <w:r>
        <w:t>CERT C guide</w:t>
      </w:r>
      <w:r w:rsidR="00A32382" w:rsidRPr="00270875">
        <w:t>lines: DCL09-C, ERR00-C, and ERR02-C</w:t>
      </w:r>
    </w:p>
    <w:p w14:paraId="7FD7ACB5" w14:textId="46295D12" w:rsidR="00004F54" w:rsidRPr="008339CA" w:rsidRDefault="00004F54" w:rsidP="00A32382">
      <w:r>
        <w:t>Ada Quality and Style Guide: 4.1</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12F0347D"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0E36F070"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19AE6A73"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6BA090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C1EB432" w14:textId="0586CBCB"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40C2A393" w14:textId="0A8BD253"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19C5177F"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264786E9" w14:textId="3923234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469BA5AA" w14:textId="650092A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F670948" w14:textId="56B21EAA"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lastRenderedPageBreak/>
        <w:t xml:space="preserve">When execution within a particular context is abandoned due to an exception or error condition, finalize the context by closing open files, releasing resources and restoring any invariants associated with the context. </w:t>
      </w:r>
    </w:p>
    <w:p w14:paraId="5C748109" w14:textId="1E611D3C"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2039119" w14:textId="31107293"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57" w:name="_Ref313957101"/>
      <w:bookmarkStart w:id="358" w:name="_Toc358896417"/>
      <w:bookmarkStart w:id="359" w:name="_Toc440397661"/>
    </w:p>
    <w:p w14:paraId="556C2C06" w14:textId="65A86F89" w:rsidR="00A32382" w:rsidRDefault="00A32382" w:rsidP="00447BD1">
      <w:pPr>
        <w:pStyle w:val="Heading2"/>
      </w:pPr>
      <w:bookmarkStart w:id="360" w:name="_Toc192557996"/>
      <w:bookmarkStart w:id="361" w:name="_Toc520749516"/>
      <w:bookmarkStart w:id="362" w:name="_Ref313946079"/>
      <w:bookmarkStart w:id="363" w:name="_Toc358896418"/>
      <w:bookmarkStart w:id="364" w:name="_Toc440397662"/>
      <w:bookmarkEnd w:id="357"/>
      <w:bookmarkEnd w:id="358"/>
      <w:bookmarkEnd w:id="359"/>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60"/>
      <w:r w:rsidR="00074057">
        <w:t xml:space="preserve"> </w:t>
      </w:r>
      <w:r w:rsidR="00C4694B">
        <w:t>[AMV]</w:t>
      </w:r>
      <w:bookmarkEnd w:id="361"/>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62"/>
      <w:bookmarkEnd w:id="363"/>
      <w:bookmarkEnd w:id="364"/>
      <w:r w:rsidR="00DC7E5B" w:rsidRPr="00DC7E5B">
        <w:t xml:space="preserve"> </w:t>
      </w:r>
    </w:p>
    <w:p w14:paraId="31E1C264" w14:textId="0791D2F6" w:rsidR="00443478" w:rsidRDefault="00A32382">
      <w:pPr>
        <w:pStyle w:val="Heading3"/>
      </w:pPr>
      <w:bookmarkStart w:id="365" w:name="_Toc192557998"/>
      <w:r>
        <w:t>6.</w:t>
      </w:r>
      <w:r w:rsidR="00F1143D">
        <w:t>3</w:t>
      </w:r>
      <w:r w:rsidR="00AB22AD">
        <w:t>7</w:t>
      </w:r>
      <w:r>
        <w:t>.1</w:t>
      </w:r>
      <w:r w:rsidR="00074057">
        <w:t xml:space="preserve"> </w:t>
      </w:r>
      <w:r w:rsidR="000C3CDC">
        <w:t>Description of</w:t>
      </w:r>
      <w:r>
        <w:t xml:space="preserve"> application vulnerability</w:t>
      </w:r>
      <w:bookmarkEnd w:id="365"/>
    </w:p>
    <w:p w14:paraId="3CEB327F" w14:textId="239C5A59"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366" w:name="_Toc192557999"/>
      <w:r>
        <w:t>6.</w:t>
      </w:r>
      <w:r w:rsidR="00F1143D">
        <w:t>3</w:t>
      </w:r>
      <w:r w:rsidR="00EF7FEC">
        <w:t>7</w:t>
      </w:r>
      <w:r>
        <w:t>.</w:t>
      </w:r>
      <w:r w:rsidR="000C3CDC">
        <w:t>2</w:t>
      </w:r>
      <w:r w:rsidR="00074057">
        <w:t xml:space="preserve"> </w:t>
      </w:r>
      <w:r>
        <w:t>Cross reference</w:t>
      </w:r>
      <w:bookmarkEnd w:id="36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367" w:name="_Toc192558001"/>
      <w:r>
        <w:t>6.</w:t>
      </w:r>
      <w:r w:rsidR="00F1143D">
        <w:t>3</w:t>
      </w:r>
      <w:r w:rsidR="00EF7FEC">
        <w:t>7</w:t>
      </w:r>
      <w:r>
        <w:t>.3</w:t>
      </w:r>
      <w:r w:rsidR="00074057">
        <w:t xml:space="preserve"> </w:t>
      </w:r>
      <w:r w:rsidR="000C3CDC">
        <w:t>Mechanism of</w:t>
      </w:r>
      <w:r>
        <w:t xml:space="preserve"> failure</w:t>
      </w:r>
      <w:bookmarkEnd w:id="367"/>
    </w:p>
    <w:p w14:paraId="0A7BB32F" w14:textId="08F92383"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5C581D65" w:rsidR="00A32382" w:rsidRPr="007F785E" w:rsidRDefault="00441C5D" w:rsidP="00397D4F">
      <w:pPr>
        <w:rPr>
          <w:szCs w:val="20"/>
        </w:rPr>
      </w:pPr>
      <w:r>
        <w:rPr>
          <w:rFonts w:cs="Arial"/>
          <w:szCs w:val="20"/>
        </w:rPr>
        <w:lastRenderedPageBreak/>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48E4A430" w:rsidR="00A32382" w:rsidRDefault="00A32382" w:rsidP="00397D4F">
      <w:pPr>
        <w:rPr>
          <w:rFonts w:cs="Arial"/>
          <w:szCs w:val="20"/>
        </w:rPr>
      </w:pPr>
      <w:r w:rsidRPr="007F785E">
        <w:rPr>
          <w:rFonts w:cs="Arial"/>
          <w:szCs w:val="20"/>
        </w:rPr>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1CB6E64E" w14:textId="6279BF4A"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63FC46D3" w14:textId="34EFF5C5"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5F8A0C56" w14:textId="1D2676B9" w:rsidR="00A32382" w:rsidRDefault="00A32382" w:rsidP="00A32382">
      <w:pPr>
        <w:pStyle w:val="Heading3"/>
      </w:pPr>
      <w:bookmarkStart w:id="368" w:name="_Toc192558002"/>
      <w:r>
        <w:t>6.</w:t>
      </w:r>
      <w:r w:rsidR="00F1143D">
        <w:t>3</w:t>
      </w:r>
      <w:r w:rsidR="00EF7FEC">
        <w:t>7</w:t>
      </w:r>
      <w:r>
        <w:t>.</w:t>
      </w:r>
      <w:bookmarkEnd w:id="368"/>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4B44760"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6AB8B71C" w14:textId="67A55373" w:rsidR="00443478" w:rsidRDefault="00A32382">
      <w:pPr>
        <w:pStyle w:val="Heading3"/>
      </w:pPr>
      <w:bookmarkStart w:id="369" w:name="_Toc192558003"/>
      <w:r>
        <w:t>6.</w:t>
      </w:r>
      <w:r w:rsidR="00F1143D">
        <w:t>3</w:t>
      </w:r>
      <w:r w:rsidR="00EF7FEC">
        <w:t>7</w:t>
      </w:r>
      <w:r>
        <w:t>.5</w:t>
      </w:r>
      <w:r w:rsidR="00074057">
        <w:t xml:space="preserve"> </w:t>
      </w:r>
      <w:r w:rsidR="000C3CDC">
        <w:t>Avoiding the</w:t>
      </w:r>
      <w:r>
        <w:t xml:space="preserve"> vulnerability or mitigating its effects</w:t>
      </w:r>
      <w:bookmarkEnd w:id="369"/>
    </w:p>
    <w:p w14:paraId="4B55A6C8" w14:textId="77777777" w:rsidR="00A32382" w:rsidRPr="00235879" w:rsidRDefault="00A32382" w:rsidP="00A32382">
      <w:r w:rsidRPr="00235879">
        <w:t>Software developers can avoid the vulnerability or mitigate its ill effects in the following ways:</w:t>
      </w:r>
    </w:p>
    <w:p w14:paraId="2FEC18EE" w14:textId="040891A0"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0F8526E0" w14:textId="35E7FA3C"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693C6619"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02310CA3" w14:textId="1C97504F" w:rsidR="00A32382" w:rsidRPr="007F785E" w:rsidRDefault="00B675E4" w:rsidP="000D69D3">
      <w:pPr>
        <w:pStyle w:val="ListParagraph"/>
        <w:numPr>
          <w:ilvl w:val="0"/>
          <w:numId w:val="131"/>
        </w:numPr>
      </w:pPr>
      <w:r>
        <w:lastRenderedPageBreak/>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EBE719A" w14:textId="6656224D"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5B18F71D" w14:textId="21671BE0"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7CD0007" w14:textId="42DE10BE" w:rsidR="00A32382" w:rsidRDefault="00A32382" w:rsidP="00A32382">
      <w:pPr>
        <w:pStyle w:val="Heading3"/>
      </w:pPr>
      <w:bookmarkStart w:id="370" w:name="_Toc192558004"/>
      <w:r>
        <w:t>6.</w:t>
      </w:r>
      <w:r w:rsidR="00F1143D">
        <w:t>3</w:t>
      </w:r>
      <w:r w:rsidR="00EF7FEC">
        <w:t>7</w:t>
      </w:r>
      <w:r>
        <w:t>.6</w:t>
      </w:r>
      <w:r w:rsidR="00074057">
        <w:t xml:space="preserve"> </w:t>
      </w:r>
      <w:bookmarkEnd w:id="370"/>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5BA60DF0"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0C719173"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1C6BEB61" w14:textId="6A912BAA" w:rsidR="00AC6117" w:rsidRPr="005E3417" w:rsidRDefault="00AC6117" w:rsidP="00AC6117">
      <w:pPr>
        <w:pStyle w:val="Heading2"/>
      </w:pPr>
      <w:bookmarkStart w:id="371" w:name="_Toc520749517"/>
      <w:bookmarkStart w:id="372" w:name="_Toc440397663"/>
      <w:bookmarkStart w:id="373" w:name="_Ref350771621"/>
      <w:bookmarkStart w:id="374" w:name="_Toc192557891"/>
      <w:bookmarkStart w:id="375" w:name="_Ref313957257"/>
      <w:bookmarkStart w:id="376" w:name="_Toc358896419"/>
      <w:r>
        <w:t>6.3</w:t>
      </w:r>
      <w:r w:rsidR="00AB22AD">
        <w:t>8</w:t>
      </w:r>
      <w:r>
        <w:t xml:space="preserve"> Deep vs. </w:t>
      </w:r>
      <w:r w:rsidR="00551BE5">
        <w:t>s</w:t>
      </w:r>
      <w:r>
        <w:t xml:space="preserve">hallow </w:t>
      </w:r>
      <w:r w:rsidR="00551BE5">
        <w:t>c</w:t>
      </w:r>
      <w:r>
        <w:t xml:space="preserve">opying </w:t>
      </w:r>
      <w:r w:rsidR="002E7626">
        <w:t>[YAN]</w:t>
      </w:r>
      <w:bookmarkEnd w:id="37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72"/>
      <w:bookmarkEnd w:id="373"/>
    </w:p>
    <w:p w14:paraId="7331A766" w14:textId="5E450747" w:rsidR="00AC6117" w:rsidRDefault="00AC6117" w:rsidP="00AC6117">
      <w:pPr>
        <w:pStyle w:val="Heading3"/>
      </w:pPr>
      <w:r>
        <w:t>6.3</w:t>
      </w:r>
      <w:r w:rsidR="00AB5916">
        <w:t>8</w:t>
      </w:r>
      <w:r>
        <w:t>.1 Description of application vulnerability</w:t>
      </w:r>
    </w:p>
    <w:p w14:paraId="52EFF8FA" w14:textId="268269D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396EF88D" w:rsidR="00AC6117" w:rsidRPr="0099465F" w:rsidRDefault="00AC6117" w:rsidP="00AC6117">
      <w:pPr>
        <w:spacing w:after="0"/>
      </w:pPr>
      <w:r w:rsidRPr="0099465F">
        <w:t>CWE:</w:t>
      </w:r>
      <w:r>
        <w:t xml:space="preserve"> </w:t>
      </w:r>
      <w:r w:rsidR="00824527">
        <w:t>(none)</w:t>
      </w:r>
      <w:r>
        <w:t xml:space="preserve"> </w:t>
      </w:r>
    </w:p>
    <w:p w14:paraId="62EEE73B" w14:textId="77777777" w:rsidR="00AC6117" w:rsidRDefault="00AC6117" w:rsidP="00AC6117">
      <w:pPr>
        <w:spacing w:after="0"/>
      </w:pPr>
      <w:r w:rsidRPr="0099465F">
        <w:t>JSF AV Rule</w:t>
      </w:r>
      <w:r>
        <w:t xml:space="preserve"> 76, 77, 80</w:t>
      </w:r>
    </w:p>
    <w:p w14:paraId="7C243A56" w14:textId="14DEE08B" w:rsidR="006F1053" w:rsidRPr="0099465F" w:rsidRDefault="006F1053" w:rsidP="00AC6117">
      <w:pPr>
        <w:spacing w:after="0"/>
      </w:pPr>
      <w:r>
        <w:t>CERT C guidelines: (none)</w:t>
      </w:r>
    </w:p>
    <w:p w14:paraId="0229B3F5" w14:textId="24399C0C" w:rsidR="00AC6117" w:rsidRPr="0099465F" w:rsidRDefault="00AC6117" w:rsidP="00AC6117">
      <w:pPr>
        <w:spacing w:after="0"/>
      </w:pPr>
      <w:r w:rsidRPr="0099465F">
        <w:t>CERT C</w:t>
      </w:r>
      <w:r w:rsidR="00CA3DB4">
        <w:t>++</w:t>
      </w:r>
      <w:r w:rsidRPr="0099465F">
        <w:t xml:space="preserve"> guidelines: </w:t>
      </w:r>
      <w:r>
        <w:t>&lt;&lt;TBD&gt;&gt;</w:t>
      </w:r>
      <w:r w:rsidR="00D977E3">
        <w:t xml:space="preserve">  OOP58</w:t>
      </w:r>
      <w:r w:rsidR="007732A5">
        <w:t>-CPP</w:t>
      </w:r>
      <w:r w:rsidR="00D977E3">
        <w:t xml:space="preserve"> ?</w:t>
      </w:r>
    </w:p>
    <w:p w14:paraId="14E9693E" w14:textId="55A3D4E2" w:rsidR="00AC6117" w:rsidRPr="0099465F" w:rsidRDefault="00AC6117" w:rsidP="00AC6117">
      <w:r w:rsidRPr="0099465F">
        <w:t>Ad</w:t>
      </w:r>
      <w:r>
        <w:t xml:space="preserve">a Quality and Style Guide: </w:t>
      </w:r>
      <w:r w:rsidR="00012D4F">
        <w:t>Section</w:t>
      </w:r>
      <w:r w:rsidR="005E4508">
        <w:t>s</w:t>
      </w:r>
      <w:r w:rsidR="00012D4F">
        <w:t xml:space="preserve"> 5.4, 5.5</w:t>
      </w:r>
      <w:r w:rsidR="00012D4F" w:rsidDel="007732A5">
        <w:t xml:space="preserve"> </w:t>
      </w:r>
    </w:p>
    <w:p w14:paraId="59771B95" w14:textId="093556EB" w:rsidR="00AC6117" w:rsidRDefault="00AC6117" w:rsidP="00AC6117">
      <w:pPr>
        <w:pStyle w:val="Heading3"/>
      </w:pPr>
      <w:r>
        <w:lastRenderedPageBreak/>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759C0679" w14:textId="71421E73" w:rsidR="00AC6117" w:rsidRDefault="00A65F23" w:rsidP="000E7E5C">
      <w:pPr>
        <w:numPr>
          <w:ilvl w:val="0"/>
          <w:numId w:val="2"/>
        </w:numPr>
        <w:spacing w:after="0"/>
      </w:pPr>
      <w:r>
        <w:t>L</w:t>
      </w:r>
      <w:r w:rsidR="00AC6117">
        <w:t>anguages that support arrays.</w:t>
      </w: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742218F1"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3CB4CE5C" w14:textId="0D8733F8" w:rsidR="00493D22" w:rsidRPr="00493D22" w:rsidRDefault="00A32382" w:rsidP="004C6A34">
      <w:pPr>
        <w:pStyle w:val="Heading2"/>
        <w:spacing w:before="240"/>
      </w:pPr>
      <w:bookmarkStart w:id="377" w:name="_Toc520749518"/>
      <w:bookmarkStart w:id="378" w:name="_Toc440397664"/>
      <w:bookmarkStart w:id="379" w:name="_Ref350771551"/>
      <w:r>
        <w:t>6.</w:t>
      </w:r>
      <w:r w:rsidR="00EF7FEC">
        <w:t>39</w:t>
      </w:r>
      <w:r w:rsidR="00074057">
        <w:t xml:space="preserve"> </w:t>
      </w:r>
      <w:r w:rsidRPr="00D80A85">
        <w:t xml:space="preserve">Memory </w:t>
      </w:r>
      <w:r w:rsidR="00551BE5">
        <w:t>l</w:t>
      </w:r>
      <w:r w:rsidRPr="00D80A85">
        <w:t>eak</w:t>
      </w:r>
      <w:bookmarkEnd w:id="37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7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75"/>
      <w:bookmarkEnd w:id="376"/>
      <w:bookmarkEnd w:id="378"/>
      <w:bookmarkEnd w:id="379"/>
      <w:r w:rsidR="00DC7E5B" w:rsidRPr="00DC7E5B">
        <w:t xml:space="preserve"> </w:t>
      </w:r>
    </w:p>
    <w:p w14:paraId="171D4A96" w14:textId="76D59910" w:rsidR="00443478" w:rsidRDefault="00A32382">
      <w:pPr>
        <w:pStyle w:val="Heading3"/>
      </w:pPr>
      <w:bookmarkStart w:id="380" w:name="_Toc192557893"/>
      <w:r>
        <w:t>6.</w:t>
      </w:r>
      <w:r w:rsidR="005E09D8">
        <w:t>39</w:t>
      </w:r>
      <w:r w:rsidRPr="00D80A85">
        <w:t>.</w:t>
      </w:r>
      <w:r>
        <w:t>1</w:t>
      </w:r>
      <w:r w:rsidR="00074057">
        <w:t xml:space="preserve"> </w:t>
      </w:r>
      <w:r>
        <w:t>Description</w:t>
      </w:r>
      <w:r w:rsidRPr="00D80A85">
        <w:t xml:space="preserve"> of application vulnerability</w:t>
      </w:r>
      <w:bookmarkEnd w:id="380"/>
    </w:p>
    <w:p w14:paraId="59C31D14" w14:textId="177A307A"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381" w:name="_Toc192557894"/>
      <w:r>
        <w:lastRenderedPageBreak/>
        <w:t>6.</w:t>
      </w:r>
      <w:r w:rsidR="005E09D8">
        <w:t>39</w:t>
      </w:r>
      <w:r w:rsidRPr="00D80A85">
        <w:t>.2</w:t>
      </w:r>
      <w:r w:rsidR="00074057">
        <w:t xml:space="preserve"> </w:t>
      </w:r>
      <w:r w:rsidRPr="00D80A85">
        <w:t>Cross reference</w:t>
      </w:r>
      <w:bookmarkEnd w:id="381"/>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382" w:name="_Toc192557896"/>
      <w:r>
        <w:t>6.</w:t>
      </w:r>
      <w:r w:rsidR="005E09D8">
        <w:t>39</w:t>
      </w:r>
      <w:r w:rsidRPr="00D80A85">
        <w:t>.3</w:t>
      </w:r>
      <w:r w:rsidR="00074057">
        <w:t xml:space="preserve"> </w:t>
      </w:r>
      <w:r w:rsidRPr="00D80A85">
        <w:t>Mechanism of failure</w:t>
      </w:r>
      <w:bookmarkEnd w:id="382"/>
    </w:p>
    <w:p w14:paraId="4A5002FC" w14:textId="45A274CA"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7A8F4AF2" w14:textId="04673344"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06266EEE"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lastRenderedPageBreak/>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B7A4EEC"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119278C6" w14:textId="6E325886"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95BB938" w14:textId="4B8FC612"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383" w:name="_Toc192557899"/>
      <w:r>
        <w:t>6.</w:t>
      </w:r>
      <w:r w:rsidR="005E09D8">
        <w:t>39</w:t>
      </w:r>
      <w:r>
        <w:t>.6</w:t>
      </w:r>
      <w:r w:rsidR="00074057">
        <w:t xml:space="preserve"> </w:t>
      </w:r>
      <w:bookmarkEnd w:id="383"/>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503E599" w:rsidR="006D14A3" w:rsidRPr="005B20DC" w:rsidRDefault="000A1BDB" w:rsidP="006D14A3">
      <w:pPr>
        <w:pStyle w:val="Heading2"/>
      </w:pPr>
      <w:bookmarkStart w:id="384" w:name="_Toc520749519"/>
      <w:bookmarkStart w:id="385" w:name="_Ref313957250"/>
      <w:bookmarkStart w:id="386" w:name="_Toc358896420"/>
      <w:bookmarkStart w:id="387"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8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85"/>
      <w:bookmarkEnd w:id="386"/>
      <w:bookmarkEnd w:id="387"/>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17D6E9F6"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r w:rsidR="00CF033F">
        <w:t xml:space="preserve"> </w:t>
      </w:r>
      <w:r>
        <w:t>T</w:t>
      </w:r>
      <w:r w:rsidR="006D2F95">
        <w:t>o avoid having to keep writing “templates/generics”</w:t>
      </w:r>
      <w:r>
        <w:t xml:space="preserve">, in this clause these will simply be referred to collectively as generics. </w:t>
      </w:r>
    </w:p>
    <w:p w14:paraId="68E52205" w14:textId="3A293B3E"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4A00DD1A" w:rsidR="0017345E" w:rsidRDefault="0017345E" w:rsidP="006D14A3">
      <w:pPr>
        <w:spacing w:after="0"/>
      </w:pPr>
      <w:r>
        <w:t>CERT C++:</w:t>
      </w:r>
      <w:r w:rsidR="006D2F95">
        <w:t xml:space="preserve"> NIL</w:t>
      </w:r>
    </w:p>
    <w:p w14:paraId="5AFF28E7" w14:textId="77777777" w:rsidR="006D14A3" w:rsidRDefault="006D14A3" w:rsidP="006D14A3">
      <w:pPr>
        <w:spacing w:after="0"/>
      </w:pPr>
      <w:r>
        <w:lastRenderedPageBreak/>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5B0A6CDA"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512A17F3"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36454D11" w14:textId="697EA1D3"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519658A1" w14:textId="26BE534A"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7059E1A7" w14:textId="4B04A8F6"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lastRenderedPageBreak/>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1C9DE2F4"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454FA3F"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76828252" w14:textId="7DAE680C" w:rsidR="006D14A3" w:rsidRPr="007D6962" w:rsidRDefault="006D14A3" w:rsidP="006D14A3">
      <w:pPr>
        <w:pStyle w:val="Heading2"/>
      </w:pPr>
      <w:bookmarkStart w:id="388" w:name="_Toc520749520"/>
      <w:bookmarkStart w:id="389" w:name="_Ref313957117"/>
      <w:bookmarkStart w:id="390" w:name="_Toc358896421"/>
      <w:bookmarkStart w:id="391" w:name="_Toc440397666"/>
      <w:r w:rsidRPr="007D6962">
        <w:t>6.</w:t>
      </w:r>
      <w:r w:rsidR="00026CB8">
        <w:t>4</w:t>
      </w:r>
      <w:r w:rsidR="00492CC8">
        <w:t>1</w:t>
      </w:r>
      <w:r w:rsidR="00074057">
        <w:t xml:space="preserve"> </w:t>
      </w:r>
      <w:r>
        <w:t>Inheritance</w:t>
      </w:r>
      <w:r w:rsidR="00074057">
        <w:t xml:space="preserve"> </w:t>
      </w:r>
      <w:r w:rsidR="00310EB6">
        <w:t>[RIP]</w:t>
      </w:r>
      <w:bookmarkEnd w:id="388"/>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89"/>
      <w:bookmarkEnd w:id="390"/>
      <w:bookmarkEnd w:id="391"/>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2883B40B"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7146BCD1" w14:textId="3E52339F"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76B780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r w:rsidR="00CF033F">
        <w:t xml:space="preserve"> </w:t>
      </w:r>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0F60C93F" w:rsidR="006D14A3" w:rsidRDefault="006D14A3" w:rsidP="006D14A3">
      <w:r>
        <w:lastRenderedPageBreak/>
        <w:t xml:space="preserve">Ada </w:t>
      </w:r>
      <w:r w:rsidR="001C05C1">
        <w:t>Quality</w:t>
      </w:r>
      <w:r w:rsidR="00154699">
        <w:t xml:space="preserve"> and Style Guide: 9 </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6254A0BC"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303A484E"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1F250FD4" w14:textId="025C0BA1"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35364B14"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r w:rsidRPr="00746195">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00F86039" w14:textId="307D4198"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06CCEDD4" w14:textId="5018A63B" w:rsidR="006D14A3" w:rsidRPr="00C13A93" w:rsidRDefault="001B3BDF" w:rsidP="001B3BDF">
      <w:r w:rsidRPr="00746195">
        <w:lastRenderedPageBreak/>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3FC006D"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23818463" w14:textId="780E55F5" w:rsidR="00FB0585" w:rsidRDefault="00FB0585" w:rsidP="000D69D3">
      <w:pPr>
        <w:pStyle w:val="ListParagraph"/>
        <w:numPr>
          <w:ilvl w:val="0"/>
          <w:numId w:val="117"/>
        </w:numPr>
      </w:pPr>
      <w:r>
        <w:t>Avoid access to data components when getting and setting functions are available for them.</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06ED0AA3" w14:textId="2EC98F82" w:rsidR="00FB0585" w:rsidRDefault="001D24B6" w:rsidP="000D69D3">
      <w:pPr>
        <w:pStyle w:val="ListParagraph"/>
        <w:numPr>
          <w:ilvl w:val="0"/>
          <w:numId w:val="117"/>
        </w:numPr>
      </w:pPr>
      <w:r>
        <w:t>Avoid the creation of base classes that are both virtual and non-virtual</w:t>
      </w:r>
      <w:r w:rsidR="00770A85">
        <w:t xml:space="preserve"> in the same hierarchy.</w:t>
      </w:r>
      <w:r w:rsidR="006D2F95">
        <w:t xml:space="preserve"> </w:t>
      </w:r>
    </w:p>
    <w:p w14:paraId="590480E7" w14:textId="2CDD4B12"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392" w:name="_Ref313956950"/>
      <w:bookmarkStart w:id="393" w:name="_Toc358896422"/>
      <w:bookmarkStart w:id="394" w:name="_Toc192558125"/>
    </w:p>
    <w:p w14:paraId="334BA394" w14:textId="4BC74F7B" w:rsidR="00AE1125" w:rsidRPr="005E3417" w:rsidRDefault="00AE1125" w:rsidP="00AE1125">
      <w:pPr>
        <w:pStyle w:val="Heading2"/>
      </w:pPr>
      <w:bookmarkStart w:id="395" w:name="_6.42_Violations_of"/>
      <w:bookmarkStart w:id="396" w:name="_6.42_Violations_of_1"/>
      <w:bookmarkStart w:id="397" w:name="_Toc520749521"/>
      <w:bookmarkStart w:id="398" w:name="_Toc440397667"/>
      <w:bookmarkEnd w:id="395"/>
      <w:bookmarkEnd w:id="396"/>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39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398"/>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309CCA9B"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15D5ABD2" w14:textId="4E34614C" w:rsidR="00AE1125" w:rsidRDefault="00DA77CC" w:rsidP="00AE1125">
      <w:r>
        <w:lastRenderedPageBreak/>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4A8590A0"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16EF4D2" w14:textId="234A1A5D"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6CE2345B"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62175585" w:rsidR="00AE1125" w:rsidRPr="0099465F" w:rsidRDefault="00AE1125" w:rsidP="00AE1125">
      <w:pPr>
        <w:spacing w:after="0"/>
      </w:pPr>
      <w:r w:rsidRPr="0099465F">
        <w:t>CWE:</w:t>
      </w:r>
      <w:r>
        <w:t xml:space="preserve"> </w:t>
      </w:r>
      <w:r w:rsidR="003667A1">
        <w:t>(</w:t>
      </w:r>
      <w:r w:rsidR="005E5FF7">
        <w:t>none</w:t>
      </w:r>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17BB3F6B" w:rsidR="00AE1125" w:rsidRPr="0099465F" w:rsidRDefault="00AE1125" w:rsidP="00AE1125">
      <w:pPr>
        <w:spacing w:after="0"/>
      </w:pPr>
      <w:r w:rsidRPr="0099465F">
        <w:t>CERT C</w:t>
      </w:r>
      <w:r w:rsidR="0017345E">
        <w:t>++</w:t>
      </w:r>
      <w:r w:rsidRPr="0099465F">
        <w:t xml:space="preserve"> guidelines: </w:t>
      </w:r>
      <w:r w:rsidR="00B65A29">
        <w:t>(</w:t>
      </w:r>
      <w:r w:rsidR="005C79F3">
        <w:t>none</w:t>
      </w:r>
      <w:r w:rsidR="00B65A29">
        <w:t>)</w:t>
      </w:r>
    </w:p>
    <w:p w14:paraId="471230B3" w14:textId="378094BB" w:rsidR="00AE1125" w:rsidRPr="0099465F" w:rsidRDefault="00AE1125" w:rsidP="00AE1125">
      <w:r w:rsidRPr="0099465F">
        <w:t>Ad</w:t>
      </w:r>
      <w:r>
        <w:t>a Quality and Style Guide</w:t>
      </w:r>
      <w:r w:rsidR="005E5FF7">
        <w:t xml:space="preserve"> </w:t>
      </w:r>
      <w:r w:rsidR="004E3B7F">
        <w:t>9.3.2</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09E39E69"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lastRenderedPageBreak/>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605B2EE5"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004007CF" w:rsidR="00F21D32" w:rsidRPr="005E3417" w:rsidRDefault="00AC6117" w:rsidP="00F21D32">
      <w:pPr>
        <w:pStyle w:val="Heading2"/>
      </w:pPr>
      <w:bookmarkStart w:id="399" w:name="_Toc520749522"/>
      <w:bookmarkStart w:id="400" w:name="_Toc440397668"/>
      <w:r>
        <w:t>6.4</w:t>
      </w:r>
      <w:r w:rsidR="005E09D8">
        <w:t>3</w:t>
      </w:r>
      <w:r w:rsidR="00F21D32">
        <w:t xml:space="preserve"> Redispatching </w:t>
      </w:r>
      <w:r w:rsidR="00310EB6">
        <w:t>[PPH]</w:t>
      </w:r>
      <w:bookmarkEnd w:id="399"/>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00"/>
    </w:p>
    <w:p w14:paraId="7520F609" w14:textId="3832CB89" w:rsidR="00F21D32" w:rsidRDefault="00F21D32" w:rsidP="00F21D32">
      <w:pPr>
        <w:pStyle w:val="Heading3"/>
      </w:pPr>
      <w:r>
        <w:t>6.</w:t>
      </w:r>
      <w:r w:rsidR="009B1D1F">
        <w:t>4</w:t>
      </w:r>
      <w:r w:rsidR="005E09D8">
        <w:t>3</w:t>
      </w:r>
      <w:r>
        <w:t>.1 Description of application vulnerability</w:t>
      </w:r>
    </w:p>
    <w:p w14:paraId="0C8BB467" w14:textId="48A3A49C"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315D9B02" w:rsidR="00F21D32" w:rsidRPr="0099465F" w:rsidRDefault="00F21D32" w:rsidP="00F21D32">
      <w:r w:rsidRPr="0099465F">
        <w:t>Ad</w:t>
      </w:r>
      <w:r>
        <w:t xml:space="preserve">a Quality and Style Guide: </w:t>
      </w:r>
      <w:r w:rsidR="006E3A7C">
        <w:t>9.4.1</w:t>
      </w:r>
    </w:p>
    <w:p w14:paraId="5DF3F34D" w14:textId="03131B8C" w:rsidR="00F21D32" w:rsidRDefault="00F21D32" w:rsidP="00F21D32">
      <w:pPr>
        <w:pStyle w:val="Heading3"/>
      </w:pPr>
      <w:r>
        <w:lastRenderedPageBreak/>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04A286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5DC89FCC"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4D7A1BFB"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67869194" w14:textId="0603C2F9" w:rsidR="00F21D32" w:rsidRPr="0025698E" w:rsidRDefault="00FD03E1" w:rsidP="00461310">
      <w:pPr>
        <w:ind w:left="720"/>
      </w:pPr>
      <w:r>
        <w:t>N</w:t>
      </w:r>
      <w:r w:rsidR="00D359AB">
        <w:t>one.</w:t>
      </w:r>
      <w:r w:rsidR="004E3E98">
        <w:tab/>
      </w:r>
    </w:p>
    <w:p w14:paraId="3B7EB35D" w14:textId="6633602D" w:rsidR="004F1B76" w:rsidRPr="005E3417" w:rsidRDefault="004F1B76" w:rsidP="004F1B76">
      <w:pPr>
        <w:pStyle w:val="Heading2"/>
      </w:pPr>
      <w:bookmarkStart w:id="401" w:name="_6.44_Polymorphic_variables"/>
      <w:bookmarkStart w:id="402" w:name="_6.44_Polymorphic_variables_1"/>
      <w:bookmarkStart w:id="403" w:name="_Toc520749523"/>
      <w:bookmarkStart w:id="404" w:name="_Toc440397669"/>
      <w:bookmarkStart w:id="405" w:name="CVP_Secretariat_Location"/>
      <w:bookmarkStart w:id="406" w:name="BKK"/>
      <w:bookmarkEnd w:id="401"/>
      <w:bookmarkEnd w:id="402"/>
      <w:r>
        <w:t>6.</w:t>
      </w:r>
      <w:r w:rsidR="009B1D1F">
        <w:t>4</w:t>
      </w:r>
      <w:r w:rsidR="005E09D8">
        <w:t>4</w:t>
      </w:r>
      <w:r>
        <w:t xml:space="preserve"> Polymorphic variables </w:t>
      </w:r>
      <w:r w:rsidR="00310EB6">
        <w:t>[BKK]</w:t>
      </w:r>
      <w:bookmarkEnd w:id="403"/>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04"/>
    </w:p>
    <w:bookmarkEnd w:id="405"/>
    <w:bookmarkEnd w:id="406"/>
    <w:p w14:paraId="06B3CCBB" w14:textId="5EA0C397" w:rsidR="004F1B76" w:rsidRDefault="004F1B76" w:rsidP="004F1B76">
      <w:pPr>
        <w:pStyle w:val="Heading3"/>
      </w:pPr>
      <w:r>
        <w:t>6.</w:t>
      </w:r>
      <w:r w:rsidR="009B1D1F">
        <w:t>4</w:t>
      </w:r>
      <w:r w:rsidR="005E09D8">
        <w:t>4</w:t>
      </w:r>
      <w:r>
        <w:t>.1 Description of application vulnerability</w:t>
      </w:r>
    </w:p>
    <w:p w14:paraId="3AC1E286" w14:textId="76EFD59E"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t>
      </w:r>
      <w:r w:rsidR="004F1B76">
        <w:lastRenderedPageBreak/>
        <w:t>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3B1BF82F" w14:textId="10FC0798" w:rsidR="004F1B76" w:rsidRDefault="006D2F95" w:rsidP="000D69D3">
      <w:pPr>
        <w:pStyle w:val="ListParagraph"/>
        <w:numPr>
          <w:ilvl w:val="0"/>
          <w:numId w:val="192"/>
        </w:numPr>
      </w:pPr>
      <w:r w:rsidRPr="006D2F95">
        <w:rPr>
          <w:i/>
        </w:rPr>
        <w:t>upcasts</w:t>
      </w:r>
      <w:r w:rsidR="004F1B76">
        <w:t>, where the cast is to a superclass</w:t>
      </w:r>
      <w:r w:rsidR="00470AAC">
        <w:t>,</w:t>
      </w:r>
    </w:p>
    <w:p w14:paraId="334C59C2" w14:textId="487F9F4F" w:rsidR="00D359AB" w:rsidRDefault="004F1B76" w:rsidP="00D359AB">
      <w:pPr>
        <w:pStyle w:val="ListParagraph"/>
        <w:numPr>
          <w:ilvl w:val="0"/>
          <w:numId w:val="192"/>
        </w:numPr>
      </w:pPr>
      <w:r w:rsidRPr="006D2F95">
        <w:rPr>
          <w:i/>
        </w:rPr>
        <w:t>downcasts</w:t>
      </w:r>
      <w:r>
        <w:t>, where the cast is to a subclass and a check is made that the object is indeed of the target class of the cast (or a subclass thereof)</w:t>
      </w:r>
      <w:r w:rsidR="00470AAC">
        <w:t>,</w:t>
      </w:r>
    </w:p>
    <w:p w14:paraId="7D664222" w14:textId="1E7C23C0"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70401FE" w14:textId="77777777" w:rsidR="004F1B76" w:rsidRDefault="004F1B76" w:rsidP="004F1B76">
      <w:r>
        <w:t>Distinct vulnerabilities arise for each of these cast types:</w:t>
      </w:r>
    </w:p>
    <w:p w14:paraId="4FCD5FFD" w14:textId="69E2F9EB"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2E761F58" w14:textId="41B5E04E" w:rsidR="004F1B76" w:rsidRDefault="004F1B76" w:rsidP="004F1B76">
      <w:r>
        <w:t>Unchecked casts allow arbitrary breaches of safety and security. See</w:t>
      </w:r>
      <w:r w:rsidR="00AB6FC7">
        <w:t xml:space="preserve"> </w:t>
      </w:r>
      <w:r w:rsidR="00226923">
        <w:t>sub</w:t>
      </w:r>
      <w:r w:rsidR="00AB6FC7">
        <w:t>clause</w:t>
      </w:r>
      <w:r>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t>.</w:t>
      </w:r>
    </w:p>
    <w:p w14:paraId="213F56E2" w14:textId="2977FC56" w:rsidR="004F1B76" w:rsidRDefault="004F1B76" w:rsidP="004F1B76">
      <w:r>
        <w:t>Note that some languages also have implicit upcasts and downcasts as part of the language semantics. The same issues apply as for explicit casts</w:t>
      </w:r>
      <w:r w:rsidR="00D57F5E">
        <w:t>.</w:t>
      </w:r>
    </w:p>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1DE16BD7" w:rsidR="004F1B76" w:rsidRPr="0099465F" w:rsidRDefault="004F1B76" w:rsidP="004F1B76">
      <w:pPr>
        <w:spacing w:after="0"/>
      </w:pPr>
      <w:r w:rsidRPr="0099465F">
        <w:t>CERT C</w:t>
      </w:r>
      <w:r w:rsidR="0017345E">
        <w:t>++</w:t>
      </w:r>
      <w:r w:rsidR="00CF033F">
        <w:t xml:space="preserve"> </w:t>
      </w:r>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lastRenderedPageBreak/>
        <w:t xml:space="preserve">Exceptions raised by failing downcasts allow Denial-of-Service attacks. Typical scenarios include the addition of objects of some unexpected subclasses in generic containers. </w:t>
      </w:r>
    </w:p>
    <w:p w14:paraId="481DC100" w14:textId="0AFBAEDD" w:rsidR="00BB2F88" w:rsidRDefault="004F1B76" w:rsidP="004F1B76">
      <w:r>
        <w:t>Unchecked casts to classes with the needed components allow reading and modifying arbitrary memory areas.</w:t>
      </w:r>
      <w:r w:rsidR="00906D92">
        <w:t xml:space="preserve"> </w:t>
      </w:r>
      <w:r>
        <w:t>See</w:t>
      </w:r>
      <w:r w:rsidR="00AB6FC7">
        <w:t xml:space="preserve"> </w:t>
      </w:r>
      <w:r w:rsidR="00226923">
        <w:t>sub</w:t>
      </w:r>
      <w:r w:rsidR="00AB6FC7">
        <w:t>clause</w:t>
      </w:r>
      <w:r>
        <w:t xml:space="preserve"> </w:t>
      </w:r>
      <w:hyperlink w:anchor="_6.11_Pointer_type_1" w:history="1">
        <w:r w:rsidR="00AB6848">
          <w:rPr>
            <w:rStyle w:val="Hyperlink"/>
          </w:rPr>
          <w:t xml:space="preserve">6.11 </w:t>
        </w:r>
        <w:r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t>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0F87207"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1347DDCA" w14:textId="617BF5F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717C0CFA" w14:textId="770841F4"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5D35B853" w14:textId="523043C2"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55632F97" w14:textId="64BFB804" w:rsidR="00934FCD" w:rsidRDefault="00D57F5E" w:rsidP="00AB6FC7">
      <w:pPr>
        <w:pStyle w:val="ListParagraph"/>
        <w:numPr>
          <w:ilvl w:val="1"/>
          <w:numId w:val="3"/>
        </w:numPr>
      </w:pPr>
      <w:r>
        <w:t>M</w:t>
      </w:r>
      <w:r w:rsidR="00484AD2">
        <w:t>ake sure that you handle any resulting error situation</w:t>
      </w:r>
      <w:r w:rsidR="00934FCD">
        <w:t>.</w:t>
      </w:r>
    </w:p>
    <w:p w14:paraId="7BFB93C5" w14:textId="7D60F2AF"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407" w:name="_Toc440397670"/>
      <w:r w:rsidRPr="00A1638E">
        <w:t>Do not allow unchecked casts.</w:t>
      </w:r>
      <w:bookmarkEnd w:id="407"/>
    </w:p>
    <w:p w14:paraId="5C8374FE" w14:textId="77777777" w:rsidR="00CA162F" w:rsidRDefault="00CA162F" w:rsidP="00EE72B0">
      <w:pPr>
        <w:pStyle w:val="Heading2"/>
      </w:pPr>
      <w:bookmarkStart w:id="408" w:name="_Toc440397671"/>
    </w:p>
    <w:p w14:paraId="0F614AE3" w14:textId="69A6B926" w:rsidR="00EE72B0" w:rsidRPr="002B5D43" w:rsidRDefault="00EE72B0" w:rsidP="00EE72B0">
      <w:pPr>
        <w:pStyle w:val="Heading2"/>
      </w:pPr>
      <w:bookmarkStart w:id="409" w:name="_Toc520749524"/>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10" w:name="LRM"/>
      <w:r w:rsidRPr="002170CB">
        <w:t>LRM</w:t>
      </w:r>
      <w:bookmarkEnd w:id="410"/>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92"/>
      <w:bookmarkEnd w:id="393"/>
      <w:bookmarkEnd w:id="408"/>
      <w:bookmarkEnd w:id="409"/>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1FEE6EDF" w:rsidR="00EE72B0" w:rsidRPr="002170CB" w:rsidRDefault="00EE72B0" w:rsidP="00EE72B0">
      <w:r w:rsidRPr="002170CB">
        <w:t>Most languages define intrinsic procedures, which ar</w:t>
      </w:r>
      <w:r w:rsidR="006D2F95">
        <w:t>e easily available, or always simply available</w:t>
      </w:r>
      <w:r w:rsidRPr="002170CB">
        <w:t>,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lastRenderedPageBreak/>
        <w:t>6.</w:t>
      </w:r>
      <w:r w:rsidR="00026CB8" w:rsidRPr="002170CB">
        <w:t>4</w:t>
      </w:r>
      <w:r w:rsidR="005E09D8">
        <w:t>5</w:t>
      </w:r>
      <w:r>
        <w:t>.</w:t>
      </w:r>
      <w:r w:rsidRPr="002170CB">
        <w:t>3</w:t>
      </w:r>
      <w:r w:rsidR="00074057">
        <w:t xml:space="preserve"> </w:t>
      </w:r>
      <w:r>
        <w:t>Mechanism of</w:t>
      </w:r>
      <w:r w:rsidRPr="002170CB">
        <w:t xml:space="preserve"> failure</w:t>
      </w:r>
    </w:p>
    <w:p w14:paraId="588CC0B3" w14:textId="1577A14C"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2AC98632" w14:textId="51CE441F"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30191AE6" w:rsidR="00A32382" w:rsidRPr="00B05D88" w:rsidRDefault="00A32382" w:rsidP="00A32382">
      <w:pPr>
        <w:pStyle w:val="Heading2"/>
      </w:pPr>
      <w:bookmarkStart w:id="411" w:name="_Toc520749525"/>
      <w:bookmarkStart w:id="412" w:name="_Ref313957288"/>
      <w:bookmarkStart w:id="413" w:name="_Toc358896423"/>
      <w:bookmarkStart w:id="414" w:name="_Toc440397672"/>
      <w:r w:rsidRPr="00B05D88">
        <w:lastRenderedPageBreak/>
        <w:t>6.</w:t>
      </w:r>
      <w:r w:rsidR="00026CB8">
        <w:t>4</w:t>
      </w:r>
      <w:r w:rsidR="005E09D8">
        <w:t>6</w:t>
      </w:r>
      <w:bookmarkEnd w:id="394"/>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11"/>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12"/>
      <w:bookmarkEnd w:id="413"/>
      <w:bookmarkEnd w:id="414"/>
      <w:r w:rsidR="00DC7E5B" w:rsidRPr="00DC7E5B">
        <w:t xml:space="preserve"> </w:t>
      </w:r>
    </w:p>
    <w:p w14:paraId="75F30546" w14:textId="6A720EA9" w:rsidR="00A32382" w:rsidRPr="00B05D88" w:rsidRDefault="00A32382" w:rsidP="00A32382">
      <w:pPr>
        <w:pStyle w:val="Heading3"/>
      </w:pPr>
      <w:bookmarkStart w:id="415" w:name="_Toc192558127"/>
      <w:r>
        <w:t>6.</w:t>
      </w:r>
      <w:r w:rsidR="00026CB8">
        <w:t>4</w:t>
      </w:r>
      <w:r w:rsidR="005E09D8">
        <w:t>6</w:t>
      </w:r>
      <w:r w:rsidRPr="00B05D88">
        <w:t>.1</w:t>
      </w:r>
      <w:r w:rsidR="00074057">
        <w:t xml:space="preserve"> </w:t>
      </w:r>
      <w:r w:rsidRPr="00B05D88">
        <w:t>Description of application vulnerability</w:t>
      </w:r>
      <w:bookmarkEnd w:id="415"/>
    </w:p>
    <w:p w14:paraId="071E3B4E" w14:textId="0A158454"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416" w:name="_Toc192558128"/>
      <w:r>
        <w:t>6.</w:t>
      </w:r>
      <w:r w:rsidR="00026CB8">
        <w:t>4</w:t>
      </w:r>
      <w:r w:rsidR="005E09D8">
        <w:t>6</w:t>
      </w:r>
      <w:r w:rsidRPr="00B05D88">
        <w:t>.2</w:t>
      </w:r>
      <w:r w:rsidR="00074057">
        <w:t xml:space="preserve"> </w:t>
      </w:r>
      <w:r w:rsidRPr="00B05D88">
        <w:t>Cross reference</w:t>
      </w:r>
      <w:bookmarkEnd w:id="416"/>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417" w:name="_Toc192558130"/>
      <w:r>
        <w:t>6.</w:t>
      </w:r>
      <w:r w:rsidR="00026CB8">
        <w:t>4</w:t>
      </w:r>
      <w:r w:rsidR="005E09D8">
        <w:t>6</w:t>
      </w:r>
      <w:r w:rsidRPr="00B05D88">
        <w:t>.3</w:t>
      </w:r>
      <w:r w:rsidR="00074057">
        <w:t xml:space="preserve"> </w:t>
      </w:r>
      <w:r w:rsidRPr="00B05D88">
        <w:t>Mechanism of failure</w:t>
      </w:r>
      <w:bookmarkEnd w:id="417"/>
    </w:p>
    <w:p w14:paraId="504FFFD3" w14:textId="7921B985"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418" w:name="_Toc192558131"/>
      <w:r>
        <w:t>6.</w:t>
      </w:r>
      <w:r w:rsidR="00026CB8">
        <w:t>4</w:t>
      </w:r>
      <w:r w:rsidR="005E09D8">
        <w:t>6</w:t>
      </w:r>
      <w:r w:rsidRPr="00B05D88">
        <w:t>.4</w:t>
      </w:r>
      <w:bookmarkEnd w:id="418"/>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419" w:name="_Toc192558132"/>
      <w:r>
        <w:t>6.</w:t>
      </w:r>
      <w:r w:rsidR="00026CB8">
        <w:t>4</w:t>
      </w:r>
      <w:r w:rsidR="005E09D8">
        <w:t>6</w:t>
      </w:r>
      <w:r>
        <w:t>.5</w:t>
      </w:r>
      <w:r w:rsidR="00074057">
        <w:t xml:space="preserve"> </w:t>
      </w:r>
      <w:r w:rsidR="00A32382" w:rsidRPr="00B05D88">
        <w:t>Avoiding the vulnerability or mitigating its effects</w:t>
      </w:r>
      <w:bookmarkEnd w:id="419"/>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420" w:name="_Toc192558133"/>
      <w:r>
        <w:lastRenderedPageBreak/>
        <w:t>6.</w:t>
      </w:r>
      <w:r w:rsidR="00026CB8">
        <w:t>4</w:t>
      </w:r>
      <w:r w:rsidR="005E09D8">
        <w:t>6</w:t>
      </w:r>
      <w:r>
        <w:t>.6</w:t>
      </w:r>
      <w:r w:rsidR="00074057">
        <w:t xml:space="preserve"> </w:t>
      </w:r>
      <w:bookmarkEnd w:id="420"/>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35977B0D" w:rsidR="001610CB" w:rsidRDefault="00060BDA" w:rsidP="0053299D">
      <w:pPr>
        <w:pStyle w:val="Heading2"/>
        <w:spacing w:before="2"/>
        <w:rPr>
          <w:b w:val="0"/>
        </w:rPr>
      </w:pPr>
      <w:bookmarkStart w:id="421" w:name="_Toc520749526"/>
      <w:bookmarkStart w:id="422" w:name="_Ref313948677"/>
      <w:bookmarkStart w:id="423" w:name="_Toc358896424"/>
      <w:bookmarkStart w:id="424"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2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22"/>
      <w:bookmarkEnd w:id="423"/>
      <w:bookmarkEnd w:id="424"/>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DD712BD"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5414A8B4"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6.34 Subprogram signature mismatch </w:t>
      </w:r>
      <w:r w:rsidR="00236283" w:rsidRPr="009529AC">
        <w:rPr>
          <w:i/>
          <w:color w:val="0070C0"/>
          <w:u w:val="single"/>
        </w:rPr>
        <w:fldChar w:fldCharType="begin"/>
      </w:r>
      <w:r w:rsidR="00236283" w:rsidRPr="009529AC">
        <w:rPr>
          <w:i/>
          <w:color w:val="0070C0"/>
          <w:u w:val="single"/>
        </w:rPr>
        <w:instrText xml:space="preserve"> XE "Language vulnerabilities: Subprogram signature mismatch [OTR]" </w:instrText>
      </w:r>
      <w:r w:rsidR="00236283" w:rsidRPr="009529AC">
        <w:rPr>
          <w:i/>
          <w:color w:val="0070C0"/>
          <w:u w:val="single"/>
        </w:rPr>
        <w:fldChar w:fldCharType="end"/>
      </w:r>
      <w:r w:rsidR="00236283" w:rsidRPr="009529AC">
        <w:rPr>
          <w:i/>
          <w:color w:val="0070C0"/>
          <w:u w:val="single"/>
        </w:rPr>
        <w:t xml:space="preserve"> [OTR</w:t>
      </w:r>
      <w:r w:rsidR="00236283" w:rsidRPr="009529AC">
        <w:rPr>
          <w:i/>
          <w:color w:val="0070C0"/>
          <w:u w:val="single"/>
        </w:rPr>
        <w:fldChar w:fldCharType="begin"/>
      </w:r>
      <w:r w:rsidR="00236283" w:rsidRPr="009529AC">
        <w:rPr>
          <w:i/>
          <w:color w:val="0070C0"/>
          <w:u w:val="single"/>
        </w:rPr>
        <w:instrText xml:space="preserve"> XE "OTR – Subprogram signature mismatch"</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r w:rsidR="00236283" w:rsidRPr="009529AC">
        <w:rPr>
          <w:i/>
          <w:color w:val="0070C0"/>
          <w:u w:val="single"/>
        </w:rPr>
        <w:fldChar w:fldCharType="begin"/>
      </w:r>
      <w:r w:rsidR="00236283" w:rsidRPr="009529AC">
        <w:rPr>
          <w:i/>
          <w:color w:val="0070C0"/>
          <w:u w:val="single"/>
        </w:rPr>
        <w:instrText xml:space="preserve"> XE "Language vulnerabilities: Passing parameters and return values [CSJ]" </w:instrText>
      </w:r>
      <w:r w:rsidR="00236283" w:rsidRPr="009529AC">
        <w:rPr>
          <w:i/>
          <w:color w:val="0070C0"/>
          <w:u w:val="single"/>
        </w:rPr>
        <w:fldChar w:fldCharType="end"/>
      </w:r>
      <w:r w:rsidR="00236283" w:rsidRPr="009529AC">
        <w:rPr>
          <w:i/>
          <w:color w:val="0070C0"/>
          <w:u w:val="single"/>
        </w:rPr>
        <w:t xml:space="preserve"> [CSJ</w:t>
      </w:r>
      <w:r w:rsidR="00236283" w:rsidRPr="009529AC">
        <w:rPr>
          <w:i/>
          <w:color w:val="0070C0"/>
          <w:u w:val="single"/>
        </w:rPr>
        <w:fldChar w:fldCharType="begin"/>
      </w:r>
      <w:r w:rsidR="00236283" w:rsidRPr="009529AC">
        <w:rPr>
          <w:i/>
          <w:color w:val="0070C0"/>
          <w:u w:val="single"/>
        </w:rPr>
        <w:instrText xml:space="preserve"> XE "CSJ – Passing parameters and return values" </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 and how the parameters are handled.</w:t>
      </w:r>
    </w:p>
    <w:p w14:paraId="7DAFD3E5" w14:textId="0FF3D636"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5D60F6BE" w14:textId="2631ED6D"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r w:rsidR="00236283" w:rsidRPr="009529AC">
        <w:rPr>
          <w:i/>
          <w:color w:val="0070C0"/>
          <w:u w:val="single"/>
        </w:rPr>
        <w:fldChar w:fldCharType="begin"/>
      </w:r>
      <w:r w:rsidR="00236283" w:rsidRPr="009529AC">
        <w:rPr>
          <w:i/>
          <w:color w:val="0070C0"/>
          <w:u w:val="single"/>
        </w:rPr>
        <w:instrText xml:space="preserve"> XE "Language vulnerabilities: Buffer boundary violation (buffer overflow) [HCB]" </w:instrText>
      </w:r>
      <w:r w:rsidR="00236283" w:rsidRPr="009529AC">
        <w:rPr>
          <w:i/>
          <w:color w:val="0070C0"/>
          <w:u w:val="single"/>
        </w:rPr>
        <w:fldChar w:fldCharType="end"/>
      </w:r>
      <w:r w:rsidR="00236283" w:rsidRPr="009529AC">
        <w:rPr>
          <w:i/>
          <w:color w:val="0070C0"/>
          <w:u w:val="single"/>
        </w:rPr>
        <w:t xml:space="preserve"> [HCB</w:t>
      </w:r>
      <w:r w:rsidR="00236283" w:rsidRPr="009529AC">
        <w:rPr>
          <w:i/>
          <w:color w:val="0070C0"/>
          <w:u w:val="single"/>
        </w:rPr>
        <w:fldChar w:fldCharType="begin"/>
      </w:r>
      <w:r w:rsidR="00236283" w:rsidRPr="009529AC">
        <w:rPr>
          <w:i/>
          <w:color w:val="0070C0"/>
          <w:u w:val="single"/>
        </w:rPr>
        <w:instrText xml:space="preserve"> XE "HCB – Buffer boundary violation (buffer overflow)" </w:instrText>
      </w:r>
      <w:r w:rsidR="00236283" w:rsidRPr="009529AC">
        <w:rPr>
          <w:i/>
          <w:color w:val="0070C0"/>
          <w:u w:val="single"/>
        </w:rPr>
        <w:fldChar w:fldCharType="end"/>
      </w:r>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264F91BC"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lastRenderedPageBreak/>
        <w:t xml:space="preserve"> </w:t>
      </w:r>
      <w:r w:rsidR="007938A4" w:rsidRPr="00BD4F96">
        <w:rPr>
          <w:rFonts w:ascii="Courier New" w:hAnsi="Courier New" w:cs="Courier New"/>
          <w:sz w:val="20"/>
          <w:szCs w:val="20"/>
        </w:rPr>
        <w:t>int length;</w:t>
      </w:r>
    </w:p>
    <w:p w14:paraId="4E092DEF" w14:textId="55969D08"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0E61049D"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3AFAA778"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C606701"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425" w:name="_Toc192558085"/>
      <w:bookmarkStart w:id="426" w:name="_Ref313957040"/>
      <w:bookmarkStart w:id="427" w:name="_Toc358896425"/>
      <w:bookmarkStart w:id="428" w:name="_Toc440397674"/>
      <w:bookmarkStart w:id="429"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30" w:name="NYY"/>
      <w:r>
        <w:t>NYY</w:t>
      </w:r>
      <w:bookmarkEnd w:id="430"/>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25"/>
      <w:bookmarkEnd w:id="426"/>
      <w:bookmarkEnd w:id="427"/>
      <w:bookmarkEnd w:id="428"/>
      <w:bookmarkEnd w:id="429"/>
      <w:r w:rsidR="00DC7E5B" w:rsidRPr="00DC7E5B">
        <w:t xml:space="preserve"> </w:t>
      </w:r>
    </w:p>
    <w:p w14:paraId="49B7742E" w14:textId="573CC45E" w:rsidR="00A32382" w:rsidRDefault="00A32382" w:rsidP="00A32382">
      <w:pPr>
        <w:pStyle w:val="Heading3"/>
      </w:pPr>
      <w:bookmarkStart w:id="431" w:name="_Toc192558087"/>
      <w:r>
        <w:t>6.</w:t>
      </w:r>
      <w:r w:rsidR="00026CB8">
        <w:t>4</w:t>
      </w:r>
      <w:r w:rsidR="008D0B03">
        <w:t>8</w:t>
      </w:r>
      <w:r>
        <w:t>.1</w:t>
      </w:r>
      <w:r w:rsidR="00074057">
        <w:t xml:space="preserve"> </w:t>
      </w:r>
      <w:r w:rsidR="000C3CDC">
        <w:t>Description of</w:t>
      </w:r>
      <w:r>
        <w:t xml:space="preserve"> application vulnerability</w:t>
      </w:r>
      <w:bookmarkEnd w:id="431"/>
    </w:p>
    <w:p w14:paraId="1DF0F117" w14:textId="14609B2C"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4EBC7E52"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432" w:name="_Toc192558088"/>
      <w:r>
        <w:t>6.</w:t>
      </w:r>
      <w:r w:rsidR="00026CB8">
        <w:t>4</w:t>
      </w:r>
      <w:r w:rsidR="008D0B03">
        <w:t>8</w:t>
      </w:r>
      <w:r>
        <w:t>.</w:t>
      </w:r>
      <w:r w:rsidR="000C3CDC">
        <w:t>2</w:t>
      </w:r>
      <w:r w:rsidR="00074057">
        <w:t xml:space="preserve"> </w:t>
      </w:r>
      <w:r>
        <w:t>Cross reference</w:t>
      </w:r>
      <w:bookmarkEnd w:id="432"/>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433" w:name="_Toc192558090"/>
      <w:r>
        <w:t>6.</w:t>
      </w:r>
      <w:r w:rsidR="00026CB8">
        <w:t>4</w:t>
      </w:r>
      <w:r w:rsidR="008D0B03">
        <w:t>8</w:t>
      </w:r>
      <w:r>
        <w:t>.3</w:t>
      </w:r>
      <w:r w:rsidR="00074057">
        <w:t xml:space="preserve"> </w:t>
      </w:r>
      <w:r w:rsidR="000C3CDC">
        <w:t>Mechanism of</w:t>
      </w:r>
      <w:r>
        <w:t xml:space="preserve"> failure</w:t>
      </w:r>
      <w:bookmarkEnd w:id="43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434" w:name="_Toc192558091"/>
      <w:r w:rsidRPr="002D2FA3">
        <w:t>6.</w:t>
      </w:r>
      <w:r w:rsidR="00026CB8">
        <w:t>4</w:t>
      </w:r>
      <w:r w:rsidR="008D0B03">
        <w:t>8</w:t>
      </w:r>
      <w:r w:rsidRPr="002D2FA3">
        <w:t>.</w:t>
      </w:r>
      <w:bookmarkEnd w:id="43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435" w:name="_Toc192558092"/>
      <w:r>
        <w:lastRenderedPageBreak/>
        <w:t>6.</w:t>
      </w:r>
      <w:r w:rsidR="00026CB8">
        <w:t>4</w:t>
      </w:r>
      <w:r w:rsidR="008D0B03">
        <w:t>8</w:t>
      </w:r>
      <w:r>
        <w:t>.5</w:t>
      </w:r>
      <w:r w:rsidR="00074057">
        <w:t xml:space="preserve"> </w:t>
      </w:r>
      <w:r w:rsidR="000C3CDC">
        <w:t>Avoiding the</w:t>
      </w:r>
      <w:r>
        <w:t xml:space="preserve"> vulnerability or mitigating its effects</w:t>
      </w:r>
      <w:bookmarkEnd w:id="43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3046E223"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436" w:name="_Toc192558093"/>
      <w:r>
        <w:t>6.</w:t>
      </w:r>
      <w:r w:rsidR="00026CB8">
        <w:t>4</w:t>
      </w:r>
      <w:r w:rsidR="008D0B03">
        <w:t>8</w:t>
      </w:r>
      <w:r>
        <w:t>.6</w:t>
      </w:r>
      <w:r w:rsidR="00074057">
        <w:t xml:space="preserve"> </w:t>
      </w:r>
      <w:bookmarkEnd w:id="436"/>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437" w:name="_Ref313957032"/>
      <w:bookmarkStart w:id="438" w:name="_Toc358896426"/>
      <w:bookmarkStart w:id="439" w:name="_Toc440397675"/>
      <w:bookmarkStart w:id="440"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41" w:name="NSQ"/>
      <w:r w:rsidRPr="00FF60BD">
        <w:t>NSQ</w:t>
      </w:r>
      <w:bookmarkEnd w:id="441"/>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37"/>
      <w:bookmarkEnd w:id="438"/>
      <w:bookmarkEnd w:id="439"/>
      <w:bookmarkEnd w:id="440"/>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89B7C3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1804B13E"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0710587D"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3BDAB544" w14:textId="6780E431" w:rsidR="00FF60BD" w:rsidRPr="00FF60BD" w:rsidRDefault="00FF60BD" w:rsidP="00FF60BD">
      <w:r w:rsidRPr="00FF60BD">
        <w:lastRenderedPageBreak/>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56BF1719"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442" w:name="_Ref313956837"/>
      <w:bookmarkStart w:id="443" w:name="_Toc358896427"/>
      <w:bookmarkStart w:id="444" w:name="_Toc440397676"/>
      <w:bookmarkStart w:id="445"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46" w:name="HJW"/>
      <w:r w:rsidR="00FF60BD" w:rsidRPr="00FF60BD">
        <w:t>HJW</w:t>
      </w:r>
      <w:bookmarkEnd w:id="446"/>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42"/>
      <w:bookmarkEnd w:id="443"/>
      <w:bookmarkEnd w:id="444"/>
      <w:bookmarkEnd w:id="445"/>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335EB07C"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6A283A89" w14:textId="3C76AA4E"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01E93881"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2F7056D1"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53DA3B2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55C8AA28"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447" w:name="_Ref313957019"/>
      <w:bookmarkStart w:id="448" w:name="_Toc358896428"/>
      <w:bookmarkStart w:id="449" w:name="_Toc440397677"/>
      <w:bookmarkStart w:id="450" w:name="_Toc520749530"/>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51" w:name="NMP"/>
      <w:r w:rsidR="00497780" w:rsidRPr="00A5713F">
        <w:t>NMP</w:t>
      </w:r>
      <w:bookmarkEnd w:id="451"/>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47"/>
      <w:bookmarkEnd w:id="448"/>
      <w:bookmarkEnd w:id="449"/>
      <w:bookmarkEnd w:id="450"/>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0E349F2B"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80D3926" w14:textId="6C955D77" w:rsidR="00497780" w:rsidRPr="00A5713F" w:rsidRDefault="00497780" w:rsidP="00497780">
      <w:pPr>
        <w:rPr>
          <w:szCs w:val="24"/>
        </w:rPr>
      </w:pPr>
      <w:r w:rsidRPr="00A5713F">
        <w:rPr>
          <w:szCs w:val="24"/>
        </w:rPr>
        <w:lastRenderedPageBreak/>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392F846F"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4A8F5CF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lastRenderedPageBreak/>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452" w:name="_Ref313956978"/>
      <w:bookmarkStart w:id="453" w:name="_Toc358896429"/>
      <w:bookmarkStart w:id="454" w:name="_Toc440397678"/>
      <w:bookmarkStart w:id="455"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56" w:name="MXB"/>
      <w:r w:rsidR="00024700">
        <w:t>MXB</w:t>
      </w:r>
      <w:bookmarkEnd w:id="456"/>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52"/>
      <w:bookmarkEnd w:id="453"/>
      <w:bookmarkEnd w:id="454"/>
      <w:bookmarkEnd w:id="455"/>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A552304"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675C9BA2"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6CB8BB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63301270" w14:textId="44D7C16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14D36021" w14:textId="6A9D9AB0"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457" w:name="_Ref313957192"/>
      <w:bookmarkStart w:id="458" w:name="_Toc358896430"/>
      <w:bookmarkStart w:id="459" w:name="_Toc440397679"/>
      <w:bookmarkStart w:id="460"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61" w:name="SKL"/>
      <w:r>
        <w:rPr>
          <w:rFonts w:eastAsia="Times New Roman"/>
          <w:lang w:val="en-GB"/>
        </w:rPr>
        <w:t>SKL</w:t>
      </w:r>
      <w:bookmarkEnd w:id="461"/>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57"/>
      <w:bookmarkEnd w:id="458"/>
      <w:bookmarkEnd w:id="459"/>
      <w:bookmarkEnd w:id="460"/>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3B95A3E"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0528EEA"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A415D1A"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462" w:name="_Ref313945804"/>
      <w:bookmarkStart w:id="463"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464" w:name="_Toc440397680"/>
      <w:bookmarkStart w:id="465"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66" w:name="BRS"/>
      <w:r w:rsidR="002B4E6A">
        <w:t>BRS</w:t>
      </w:r>
      <w:bookmarkEnd w:id="466"/>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62"/>
      <w:bookmarkEnd w:id="463"/>
      <w:bookmarkEnd w:id="464"/>
      <w:bookmarkEnd w:id="465"/>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5B3E4220"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lastRenderedPageBreak/>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2F481480"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9F4EF84"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467" w:name="_Ref313906240"/>
      <w:bookmarkStart w:id="468" w:name="_Toc358896432"/>
      <w:bookmarkStart w:id="469" w:name="_Toc440397681"/>
      <w:bookmarkStart w:id="470" w:name="_Toc520749534"/>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71" w:name="BQF"/>
      <w:r w:rsidRPr="00687041">
        <w:t>BQF</w:t>
      </w:r>
      <w:bookmarkEnd w:id="471"/>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67"/>
      <w:bookmarkEnd w:id="468"/>
      <w:bookmarkEnd w:id="469"/>
      <w:bookmarkEnd w:id="470"/>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0AC63CA"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A235F8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6F5E8063" w14:textId="49A51F1E"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177040D1" w14:textId="5FE609A2"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51416D80"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25E6D966" w:rsidR="00551456" w:rsidRDefault="00551456" w:rsidP="000D69D3">
      <w:pPr>
        <w:numPr>
          <w:ilvl w:val="0"/>
          <w:numId w:val="30"/>
        </w:numPr>
        <w:spacing w:after="0"/>
      </w:pPr>
      <w:r>
        <w:t>Use static analysis tools that identify conditions that can result in unspecified behavio</w:t>
      </w:r>
      <w:r w:rsidR="00625E20">
        <w:t>u</w:t>
      </w:r>
      <w:r>
        <w:t>r.</w:t>
      </w:r>
    </w:p>
    <w:p w14:paraId="5E841DD0"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3EE53B46" w14:textId="55C2562D"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5C05D0A7" w14:textId="561297AC" w:rsidR="0049689B" w:rsidRDefault="002B4E6A" w:rsidP="000D69D3">
      <w:pPr>
        <w:numPr>
          <w:ilvl w:val="0"/>
          <w:numId w:val="30"/>
        </w:numPr>
      </w:pPr>
      <w:r>
        <w:t>When developing coding guidelines for a specific language</w:t>
      </w:r>
    </w:p>
    <w:p w14:paraId="552B7B67" w14:textId="225188F6"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7B1FC391" w14:textId="77D6F024"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122D805E" w:rsidR="002B4E6A" w:rsidRDefault="002B4E6A" w:rsidP="000D69D3">
      <w:pPr>
        <w:numPr>
          <w:ilvl w:val="0"/>
          <w:numId w:val="118"/>
        </w:numPr>
      </w:pPr>
      <w:r>
        <w:t>Languages should minimize the amount of unspecified behaviours, minimize the number of pos</w:t>
      </w:r>
      <w:r w:rsidR="006D2F95">
        <w:t>sible behaviours for any given unspecified</w:t>
      </w:r>
      <w:r>
        <w:t xml:space="preserve"> choice, and document what might be the difference in external effect associated with different choices.</w:t>
      </w:r>
    </w:p>
    <w:p w14:paraId="3F197A87" w14:textId="0700549D" w:rsidR="002B4E6A" w:rsidRPr="00D16A15" w:rsidRDefault="000A1BDB" w:rsidP="002B4E6A">
      <w:pPr>
        <w:pStyle w:val="Heading2"/>
      </w:pPr>
      <w:bookmarkStart w:id="472" w:name="_Ref313948728"/>
      <w:bookmarkStart w:id="473" w:name="_Toc358896433"/>
      <w:bookmarkStart w:id="474" w:name="_Toc440397682"/>
      <w:bookmarkStart w:id="475"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76" w:name="EWF"/>
      <w:r w:rsidR="002B4E6A" w:rsidRPr="00D16A15">
        <w:t>EWF</w:t>
      </w:r>
      <w:bookmarkEnd w:id="476"/>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72"/>
      <w:bookmarkEnd w:id="473"/>
      <w:bookmarkEnd w:id="474"/>
      <w:r w:rsidR="00D001F7">
        <w:t>]</w:t>
      </w:r>
      <w:bookmarkEnd w:id="475"/>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lastRenderedPageBreak/>
        <w:t>CERT C guide</w:t>
      </w:r>
      <w:r w:rsidRPr="00AC1719">
        <w:t>lines: MSC15-C</w:t>
      </w:r>
      <w:r>
        <w:t xml:space="preserve"> </w:t>
      </w:r>
    </w:p>
    <w:p w14:paraId="14720F46" w14:textId="7322B51F"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 xml:space="preserve"> ]</w:t>
      </w:r>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6BD54983"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6534FBA6" w14:textId="70720A04"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64F1EB31"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7F7E7A47" w14:textId="2FD891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3D1D1595"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3A66AE4D" w14:textId="3FA20BF6"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lastRenderedPageBreak/>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28F7DA0" w:rsidR="002B4E6A" w:rsidRPr="007E54FA" w:rsidRDefault="003C59B1" w:rsidP="002B4E6A">
      <w:pPr>
        <w:pStyle w:val="Heading2"/>
      </w:pPr>
      <w:bookmarkStart w:id="477" w:name="_Toc520749536"/>
      <w:bookmarkStart w:id="478" w:name="_Ref313948823"/>
      <w:bookmarkStart w:id="479" w:name="_Toc358896434"/>
      <w:bookmarkStart w:id="480"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77"/>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78"/>
      <w:bookmarkEnd w:id="479"/>
      <w:bookmarkEnd w:id="480"/>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0D50DDE0"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0A5D6985"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3092DF54"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098793E3" w14:textId="29DE5EE9"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52EBCC10"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8B1121E"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54D6D4C9"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3FD896B1"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11DB7F0" w:rsidR="002B4E6A" w:rsidRDefault="003C59B1" w:rsidP="002B4E6A">
      <w:pPr>
        <w:pStyle w:val="Heading2"/>
      </w:pPr>
      <w:bookmarkStart w:id="481" w:name="_Toc520749537"/>
      <w:bookmarkStart w:id="482" w:name="_Ref313956968"/>
      <w:bookmarkStart w:id="483" w:name="_Toc358896435"/>
      <w:bookmarkStart w:id="484" w:name="_Toc44039768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81"/>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82"/>
      <w:bookmarkEnd w:id="483"/>
      <w:bookmarkEnd w:id="484"/>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5A8D9418"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5045DA56"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22D5E3D8"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485" w:name="_Toc358896436"/>
      <w:bookmarkStart w:id="486" w:name="_Toc440397685"/>
      <w:bookmarkStart w:id="487"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88" w:name="CGA"/>
      <w:r w:rsidR="00E9574B">
        <w:t>CGA</w:t>
      </w:r>
      <w:bookmarkEnd w:id="488"/>
      <w:r w:rsidR="00E9574B">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85"/>
      <w:bookmarkEnd w:id="486"/>
      <w:bookmarkEnd w:id="487"/>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29D68F"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4308303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xml:space="preserve">", </w:t>
      </w:r>
      <w:r w:rsidR="00154699">
        <w:rPr>
          <w:lang w:val="en-CA"/>
        </w:rPr>
        <w:t>[41]</w:t>
      </w:r>
    </w:p>
    <w:p w14:paraId="1D84EBBE" w14:textId="4382AB69"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00154699">
        <w:rPr>
          <w:lang w:val="en-CA"/>
        </w:rPr>
        <w:t xml:space="preserve"> [38]</w:t>
      </w:r>
    </w:p>
    <w:p w14:paraId="0F54A19B" w14:textId="58D63428"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004C6021">
        <w:rPr>
          <w:lang w:val="en-CA"/>
        </w:rPr>
        <w:t xml:space="preserve"> [40]</w:t>
      </w:r>
    </w:p>
    <w:p w14:paraId="3CC87905" w14:textId="687E6382" w:rsidR="003D57B2" w:rsidRPr="001426B4" w:rsidRDefault="00E108E7" w:rsidP="003D57B2">
      <w:pPr>
        <w:spacing w:after="240"/>
        <w:rPr>
          <w:lang w:val="en-CA"/>
        </w:rPr>
      </w:pPr>
      <w:r>
        <w:rPr>
          <w:i/>
          <w:lang w:val="en-CA"/>
        </w:rPr>
        <w:t>“</w:t>
      </w:r>
      <w:r w:rsidR="003D57B2" w:rsidRPr="001426B4">
        <w:rPr>
          <w:i/>
          <w:lang w:val="en-CA"/>
        </w:rPr>
        <w:t>Ravenscar Tasking Profile</w:t>
      </w:r>
      <w:r>
        <w:rPr>
          <w:i/>
          <w:lang w:val="en-CA"/>
        </w:rPr>
        <w:t>”</w:t>
      </w:r>
      <w:r w:rsidR="003D57B2" w:rsidRPr="00286985">
        <w:rPr>
          <w:lang w:val="en-CA"/>
        </w:rPr>
        <w:t>, specified in ISO/IEC 8652:</w:t>
      </w:r>
      <w:r w:rsidR="009814C4">
        <w:rPr>
          <w:lang w:val="en-CA"/>
        </w:rPr>
        <w:t>2012</w:t>
      </w:r>
      <w:r w:rsidR="003D57B2" w:rsidRPr="00286985">
        <w:rPr>
          <w:lang w:val="en-CA"/>
        </w:rPr>
        <w:t xml:space="preserve"> </w:t>
      </w:r>
      <w:r w:rsidR="006D2F95">
        <w:rPr>
          <w:lang w:val="en-CA"/>
        </w:rPr>
        <w:t>“</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6D2F95">
        <w:rPr>
          <w:i/>
          <w:lang w:val="en-CA"/>
        </w:rPr>
        <w:t>”</w:t>
      </w:r>
      <w:r w:rsidR="003D57B2" w:rsidRPr="00286985">
        <w:rPr>
          <w:lang w:val="en-CA"/>
        </w:rPr>
        <w:t xml:space="preserve"> </w:t>
      </w:r>
    </w:p>
    <w:p w14:paraId="71D79A1E" w14:textId="5BD9A904" w:rsidR="003D57B2" w:rsidRDefault="00C505FC" w:rsidP="003D57B2">
      <w:pPr>
        <w:pStyle w:val="Heading3"/>
      </w:pPr>
      <w:r>
        <w:t>6.</w:t>
      </w:r>
      <w:r w:rsidR="00D62603">
        <w:t>59</w:t>
      </w:r>
      <w:r w:rsidR="003D57B2">
        <w:t>.3 Mechanism of Failure</w:t>
      </w:r>
    </w:p>
    <w:p w14:paraId="774060EA" w14:textId="06C66A74"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 xml:space="preserve">The activation of each thread requires that dedicated resources be created for that thread, such as a </w:t>
      </w:r>
      <w:r w:rsidRPr="00286985">
        <w:rPr>
          <w:lang w:val="en-CA"/>
        </w:rPr>
        <w:lastRenderedPageBreak/>
        <w:t>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7BD2E020" w14:textId="3D105F35"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5ED9C210"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2086D346"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7490668D"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lastRenderedPageBreak/>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2846B5D4" w:rsidR="003D57B2" w:rsidRDefault="00C505FC" w:rsidP="00D001F7">
      <w:pPr>
        <w:pStyle w:val="Heading2"/>
        <w:rPr>
          <w:lang w:val="en-CA"/>
        </w:rPr>
      </w:pPr>
      <w:bookmarkStart w:id="489" w:name="_Toc520749539"/>
      <w:bookmarkStart w:id="490" w:name="_Toc358896437"/>
      <w:bookmarkStart w:id="491" w:name="_Ref411808169"/>
      <w:bookmarkStart w:id="492" w:name="_Ref411809401"/>
      <w:bookmarkStart w:id="493"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89"/>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494" w:name="CGT"/>
      <w:r w:rsidR="00D001F7" w:rsidRPr="004708DB">
        <w:instrText>CGT</w:instrText>
      </w:r>
      <w:bookmarkEnd w:id="494"/>
      <w:r w:rsidR="00D001F7" w:rsidRPr="004708DB">
        <w:instrText>]</w:instrText>
      </w:r>
      <w:r w:rsidR="00D001F7">
        <w:instrText>"</w:instrText>
      </w:r>
      <w:r w:rsidR="00D001F7">
        <w:rPr>
          <w:lang w:val="en-CA"/>
        </w:rPr>
        <w:fldChar w:fldCharType="end"/>
      </w:r>
      <w:r w:rsidR="00D001F7">
        <w:rPr>
          <w:lang w:val="en-CA"/>
        </w:rPr>
        <w:t xml:space="preserve"> </w:t>
      </w:r>
      <w:bookmarkEnd w:id="490"/>
      <w:bookmarkEnd w:id="491"/>
      <w:bookmarkEnd w:id="492"/>
      <w:bookmarkEnd w:id="493"/>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459E4A2E"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clause</w:t>
      </w:r>
      <w:r w:rsidRPr="00646220">
        <w:rPr>
          <w:lang w:val="en-CA"/>
        </w:rPr>
        <w:t xml:space="preserve"> </w:t>
      </w:r>
      <w:r w:rsidR="00E656EB">
        <w:rPr>
          <w:lang w:val="en-CA"/>
        </w:rPr>
        <w:t>6.</w:t>
      </w:r>
      <w:r w:rsidR="00AB1605">
        <w:rPr>
          <w:lang w:val="en-CA"/>
        </w:rPr>
        <w:t>63</w:t>
      </w:r>
      <w:r w:rsidR="00AD3E31">
        <w:rPr>
          <w:lang w:val="en-CA"/>
        </w:rPr>
        <w:t xml:space="preserve"> [CGM]</w:t>
      </w:r>
      <w:r w:rsidRPr="00646220">
        <w:rPr>
          <w:lang w:val="en-CA"/>
        </w:rPr>
        <w:t>.</w:t>
      </w:r>
    </w:p>
    <w:p w14:paraId="0791E20E" w14:textId="7E541593"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645D9542"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w:t>
      </w:r>
      <w:r w:rsidR="00E108E7">
        <w:rPr>
          <w:lang w:val="en-CA"/>
        </w:rPr>
        <w:t xml:space="preserve"> [41]</w:t>
      </w:r>
    </w:p>
    <w:p w14:paraId="30B43F16" w14:textId="7854683C"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xml:space="preserve">, </w:t>
      </w:r>
      <w:r w:rsidR="00E108E7">
        <w:rPr>
          <w:lang w:val="en-CA"/>
        </w:rPr>
        <w:t>[38]</w:t>
      </w:r>
    </w:p>
    <w:p w14:paraId="0DE4F1C2" w14:textId="6BD30101"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xml:space="preserve">, </w:t>
      </w:r>
      <w:r w:rsidR="00E108E7">
        <w:rPr>
          <w:lang w:val="en-CA"/>
        </w:rPr>
        <w:t>[40]</w:t>
      </w:r>
    </w:p>
    <w:p w14:paraId="231B4CE3" w14:textId="25565CE7" w:rsidR="003D57B2" w:rsidRDefault="003D57B2" w:rsidP="003D57B2">
      <w:pPr>
        <w:spacing w:after="240"/>
      </w:pPr>
      <w:r w:rsidRPr="001426B4">
        <w:rPr>
          <w:i/>
        </w:rPr>
        <w:t>The Ravenscar Tasking Profile</w:t>
      </w:r>
      <w:r w:rsidRPr="00646220">
        <w:t>, specified in ISO/IEC 8652:</w:t>
      </w:r>
      <w:r w:rsidR="009814C4">
        <w:t xml:space="preserve">2012 </w:t>
      </w:r>
      <w:r w:rsidR="006D2F95">
        <w:t>“</w:t>
      </w:r>
      <w:r w:rsidR="009814C4" w:rsidRPr="006D2F95">
        <w:rPr>
          <w:i/>
        </w:rPr>
        <w:t xml:space="preserve">Information Technology – Programming languages </w:t>
      </w:r>
      <w:r w:rsidR="006D2F95">
        <w:rPr>
          <w:i/>
        </w:rPr>
        <w:t>–</w:t>
      </w:r>
      <w:r w:rsidR="009814C4" w:rsidRPr="006D2F95">
        <w:rPr>
          <w:i/>
        </w:rPr>
        <w:t xml:space="preserve"> Ada</w:t>
      </w:r>
      <w:r w:rsidR="006D2F95">
        <w:rPr>
          <w:i/>
        </w:rPr>
        <w:t>”</w:t>
      </w:r>
      <w:r w:rsidRPr="006D2F95">
        <w:rPr>
          <w:i/>
        </w:rPr>
        <w:t xml:space="preserve"> </w:t>
      </w:r>
    </w:p>
    <w:p w14:paraId="696156C9" w14:textId="11C3D761"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564B514F" w14:textId="74CEF178"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39459FF8"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Default="003D57B2" w:rsidP="000D69D3">
      <w:pPr>
        <w:numPr>
          <w:ilvl w:val="0"/>
          <w:numId w:val="172"/>
        </w:numPr>
        <w:rPr>
          <w:lang w:val="en-CA"/>
        </w:rPr>
      </w:pPr>
      <w:r>
        <w:rPr>
          <w:lang w:val="en-CA"/>
        </w:rPr>
        <w:t>Where appropriate, use scheduling models where threads never terminate.</w:t>
      </w:r>
    </w:p>
    <w:p w14:paraId="4D721282" w14:textId="37577490"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3E02B5CA" w:rsidR="003D57B2" w:rsidRDefault="00C505FC" w:rsidP="003D57B2">
      <w:pPr>
        <w:pStyle w:val="Heading2"/>
      </w:pPr>
      <w:bookmarkStart w:id="495" w:name="_Toc358896438"/>
      <w:bookmarkStart w:id="496" w:name="_Ref358977270"/>
      <w:bookmarkStart w:id="497" w:name="_Toc440397687"/>
      <w:bookmarkStart w:id="498" w:name="_Toc520749540"/>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495"/>
      <w:bookmarkEnd w:id="496"/>
      <w:bookmarkEnd w:id="497"/>
      <w:r w:rsidR="00F009B9">
        <w:t>[CGX]</w:t>
      </w:r>
      <w:bookmarkEnd w:id="498"/>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64909B9A" w:rsidR="003D57B2" w:rsidRDefault="003D57B2" w:rsidP="003D57B2">
      <w:pPr>
        <w:rPr>
          <w:lang w:val="en-CA"/>
        </w:rPr>
      </w:pPr>
      <w:r w:rsidRPr="00646220">
        <w:rPr>
          <w:lang w:val="en-CA"/>
        </w:rPr>
        <w:t>Concurrency presents a significant challenge to program correctly,and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2FDBCB8" w14:textId="705C1079" w:rsidR="003D57B2" w:rsidRDefault="00B43A18" w:rsidP="003D57B2">
      <w:pPr>
        <w:spacing w:after="0"/>
        <w:rPr>
          <w:lang w:val="en-CA"/>
        </w:rPr>
      </w:pPr>
      <w:r>
        <w:t>MISRA: (none)</w:t>
      </w:r>
    </w:p>
    <w:p w14:paraId="3B3DDC5A" w14:textId="77777777" w:rsidR="003D57B2" w:rsidRDefault="003D57B2" w:rsidP="003D57B2">
      <w:pPr>
        <w:spacing w:after="0"/>
        <w:rPr>
          <w:lang w:val="en-CA"/>
        </w:rPr>
      </w:pPr>
      <w:r w:rsidRPr="00646220">
        <w:rPr>
          <w:lang w:val="en-CA"/>
        </w:rPr>
        <w:t xml:space="preserve">Burns A. and Wellings A., </w:t>
      </w:r>
      <w:r w:rsidRPr="006D2F95">
        <w:rPr>
          <w:i/>
          <w:lang w:val="en-CA"/>
        </w:rPr>
        <w:t>Language Vulnerabilities - Let’s not forget Concurrency</w:t>
      </w:r>
      <w:r w:rsidRPr="00646220">
        <w:rPr>
          <w:lang w:val="en-CA"/>
        </w:rPr>
        <w:t>, IRTAW 14, 2009.</w:t>
      </w:r>
    </w:p>
    <w:p w14:paraId="4F3B3CB0" w14:textId="27F4E8D2" w:rsidR="003D57B2" w:rsidRDefault="004C6021" w:rsidP="003D57B2">
      <w:pPr>
        <w:rPr>
          <w:lang w:val="en-CA"/>
        </w:rPr>
      </w:pPr>
      <w:r>
        <w:t>Hoare C.A.R., "</w:t>
      </w:r>
      <w:r w:rsidRPr="001426B4">
        <w:rPr>
          <w:i/>
          <w:lang w:bidi="en-US"/>
        </w:rPr>
        <w:t>Communicating Sequential Processes</w:t>
      </w:r>
      <w:r w:rsidR="00E108E7">
        <w:t>" [41]</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268F67F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0554A568"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49C9CC5E"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6D6EBDD3" w14:textId="61DA4273"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“protected” </w:t>
      </w:r>
      <w:r w:rsidR="005D2565">
        <w:rPr>
          <w:lang w:val="en-CA"/>
        </w:rPr>
        <w:t>or</w:t>
      </w:r>
      <w:r w:rsidR="005D2565" w:rsidRPr="00646220">
        <w:rPr>
          <w:lang w:val="en-CA"/>
        </w:rPr>
        <w:t xml:space="preserve"> </w:t>
      </w:r>
      <w:r w:rsidRPr="00646220">
        <w:rPr>
          <w:lang w:val="en-CA"/>
        </w:rPr>
        <w:t>Java “</w:t>
      </w:r>
      <w:r w:rsidR="00E81055">
        <w:rPr>
          <w:lang w:val="en-CA"/>
        </w:rPr>
        <w:t>synchronized</w:t>
      </w:r>
      <w:r w:rsidRPr="00646220">
        <w:rPr>
          <w:lang w:val="en-CA"/>
        </w:rPr>
        <w:t>” paradigm.</w:t>
      </w:r>
    </w:p>
    <w:p w14:paraId="44730028" w14:textId="3D5ADAE0"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865D81" w14:textId="1B695C5C" w:rsidR="00E36082" w:rsidRPr="00F009B9" w:rsidRDefault="00E36082" w:rsidP="00972C78">
      <w:pPr>
        <w:numPr>
          <w:ilvl w:val="0"/>
          <w:numId w:val="175"/>
        </w:numPr>
        <w:spacing w:after="0"/>
        <w:rPr>
          <w:lang w:val="en-CA"/>
        </w:rPr>
      </w:pPr>
      <w:r w:rsidRPr="00F009B9">
        <w:rPr>
          <w:lang w:val="en-CA"/>
        </w:rPr>
        <w:t xml:space="preserve">Where facilities such as “atomic” or “volatile” exist, use such mechanisms to </w:t>
      </w:r>
      <w:r w:rsidR="00FB0CEA" w:rsidRPr="00F009B9">
        <w:rPr>
          <w:lang w:val="en-CA"/>
        </w:rPr>
        <w:t>achieve the necessary atomicity of concurrent accesses.</w:t>
      </w:r>
      <w:r w:rsidRPr="00F009B9">
        <w:rPr>
          <w:lang w:val="en-CA"/>
        </w:rPr>
        <w:t xml:space="preserve"> </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70FF255B" w14:textId="0D84EEE3"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3FCD3270"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[17].</w:t>
      </w:r>
    </w:p>
    <w:p w14:paraId="35BA28CB" w14:textId="4F53CAAF" w:rsidR="003D57B2" w:rsidRDefault="00AE1EED" w:rsidP="003D57B2">
      <w:pPr>
        <w:pStyle w:val="Heading2"/>
        <w:rPr>
          <w:lang w:val="en-CA"/>
        </w:rPr>
      </w:pPr>
      <w:bookmarkStart w:id="499" w:name="_Toc358896439"/>
      <w:bookmarkStart w:id="500" w:name="_Ref411808187"/>
      <w:bookmarkStart w:id="501" w:name="_Ref411808224"/>
      <w:bookmarkStart w:id="502" w:name="_Ref411809438"/>
      <w:bookmarkStart w:id="503" w:name="_Toc440397688"/>
      <w:bookmarkStart w:id="504"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499"/>
      <w:bookmarkEnd w:id="500"/>
      <w:bookmarkEnd w:id="501"/>
      <w:bookmarkEnd w:id="502"/>
      <w:bookmarkEnd w:id="503"/>
      <w:r w:rsidR="00F009B9">
        <w:rPr>
          <w:lang w:val="en-CA"/>
        </w:rPr>
        <w:t>[CGS]</w:t>
      </w:r>
      <w:bookmarkEnd w:id="504"/>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05" w:name="CGS"/>
      <w:r w:rsidR="003D57B2" w:rsidRPr="00B2682E">
        <w:instrText>CGS</w:instrText>
      </w:r>
      <w:bookmarkEnd w:id="505"/>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1F99721A"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5160534B" w14:textId="0DC4B247" w:rsidR="003D57B2" w:rsidRDefault="003D57B2" w:rsidP="003D57B2">
      <w:pPr>
        <w:spacing w:after="0"/>
      </w:pPr>
      <w:r>
        <w:t>Hoare C.A.R., "</w:t>
      </w:r>
      <w:r w:rsidRPr="001426B4">
        <w:rPr>
          <w:i/>
          <w:lang w:bidi="en-US"/>
        </w:rPr>
        <w:t>Communicating Sequential Processes</w:t>
      </w:r>
      <w:r>
        <w:t>"</w:t>
      </w:r>
      <w:r w:rsidR="004C6021">
        <w:t xml:space="preserve"> [41]</w:t>
      </w:r>
    </w:p>
    <w:p w14:paraId="776851A3" w14:textId="63B90E75" w:rsidR="003D57B2" w:rsidRDefault="003D57B2" w:rsidP="003D57B2">
      <w:pPr>
        <w:spacing w:after="0"/>
      </w:pPr>
      <w:r>
        <w:t>Larsen, Peterson, Wang, "</w:t>
      </w:r>
      <w:r w:rsidRPr="001426B4">
        <w:rPr>
          <w:i/>
          <w:lang w:bidi="en-US"/>
        </w:rPr>
        <w:t>Model Checking for Real-Time Systems</w:t>
      </w:r>
      <w:r>
        <w:t>"</w:t>
      </w:r>
      <w:r w:rsidR="004C6021">
        <w:t xml:space="preserve"> [40]</w:t>
      </w:r>
    </w:p>
    <w:p w14:paraId="7810E1E8" w14:textId="1E7745F3" w:rsidR="003D57B2" w:rsidRDefault="00E108E7" w:rsidP="003D57B2">
      <w:pPr>
        <w:spacing w:after="240"/>
      </w:pPr>
      <w:r>
        <w:rPr>
          <w:i/>
        </w:rPr>
        <w:t>“</w:t>
      </w:r>
      <w:r w:rsidR="003D57B2" w:rsidRPr="001426B4">
        <w:rPr>
          <w:i/>
        </w:rPr>
        <w:t>The Ravenscar Tasking Profile</w:t>
      </w:r>
      <w:r>
        <w:rPr>
          <w:i/>
        </w:rPr>
        <w:t>”</w:t>
      </w:r>
      <w:r w:rsidR="003D57B2">
        <w:t>, specified in ISO/IEC 8652:</w:t>
      </w:r>
      <w:r w:rsidR="00DA08BD">
        <w:t>2012</w:t>
      </w:r>
      <w:r w:rsidR="003D57B2">
        <w:t xml:space="preserve"> </w:t>
      </w:r>
      <w:r w:rsidR="009814C4">
        <w:t>Information technology – Programming Languages – Ada</w:t>
      </w:r>
      <w:r w:rsidR="003D57B2">
        <w:t xml:space="preserve"> </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0DD364C1"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675FA80" w:rsidR="003D57B2" w:rsidRPr="007638CB" w:rsidRDefault="003D57B2" w:rsidP="003D57B2">
      <w:pPr>
        <w:spacing w:after="240"/>
        <w:rPr>
          <w:lang w:val="en-CA"/>
        </w:rPr>
      </w:pPr>
      <w:r w:rsidRPr="007638CB">
        <w:rPr>
          <w:lang w:val="en-CA"/>
        </w:rPr>
        <w:t>These conditions can result in</w:t>
      </w:r>
      <w:r w:rsidR="00F94088">
        <w:rPr>
          <w:lang w:val="en-CA"/>
        </w:rPr>
        <w:t>:</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2F5BF183"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266DEA5" w14:textId="16C22159"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2B83B698" w14:textId="136F8F3A"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6015E47E" w14:textId="4CA7F4CB" w:rsidR="006263C6" w:rsidRPr="006263C6" w:rsidRDefault="00481500" w:rsidP="006263C6">
      <w:pPr>
        <w:numPr>
          <w:ilvl w:val="0"/>
          <w:numId w:val="179"/>
        </w:numPr>
        <w:spacing w:after="0"/>
        <w:rPr>
          <w:lang w:val="en-CA"/>
        </w:rPr>
      </w:pPr>
      <w:r w:rsidRPr="007638CB">
        <w:rPr>
          <w:lang w:val="en-CA"/>
        </w:rPr>
        <w:t>Handle events and exceptions from termination.</w:t>
      </w:r>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3AA494E1"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1F48100A" w:rsidR="003D57B2" w:rsidRDefault="00AE1EED" w:rsidP="003D57B2">
      <w:pPr>
        <w:pStyle w:val="Heading2"/>
        <w:rPr>
          <w:lang w:val="en-CA"/>
        </w:rPr>
      </w:pPr>
      <w:bookmarkStart w:id="506" w:name="_Toc358896440"/>
      <w:bookmarkStart w:id="507" w:name="_Toc440397689"/>
      <w:bookmarkStart w:id="508"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06"/>
      <w:bookmarkEnd w:id="507"/>
      <w:r w:rsidR="00F009B9">
        <w:rPr>
          <w:lang w:val="en-CA"/>
        </w:rPr>
        <w:t>[CGM]</w:t>
      </w:r>
      <w:bookmarkEnd w:id="508"/>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1856C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3C3CBF85" w:rsidR="003D57B2" w:rsidRDefault="004C6021" w:rsidP="003D57B2">
      <w:pPr>
        <w:spacing w:after="0"/>
        <w:rPr>
          <w:lang w:val="en-CA"/>
        </w:rPr>
      </w:pPr>
      <w:r>
        <w:t>Hoare C.A.R., "</w:t>
      </w:r>
      <w:r w:rsidRPr="001426B4">
        <w:rPr>
          <w:i/>
          <w:lang w:bidi="en-US"/>
        </w:rPr>
        <w:t>Communicating Sequential Processes</w:t>
      </w:r>
      <w:r w:rsidR="00C950E2">
        <w:t>"  [41]</w:t>
      </w:r>
    </w:p>
    <w:p w14:paraId="7CBB0F4A" w14:textId="60C3436E" w:rsidR="003D57B2" w:rsidRDefault="00C950E2" w:rsidP="003D57B2">
      <w:pPr>
        <w:spacing w:after="0"/>
      </w:pPr>
      <w:r>
        <w:t>Larsen, Peterson, Wang, "</w:t>
      </w:r>
      <w:r w:rsidRPr="001426B4">
        <w:rPr>
          <w:i/>
          <w:lang w:bidi="en-US"/>
        </w:rPr>
        <w:t>Model Checking for Real-Time Systems</w:t>
      </w:r>
      <w:r>
        <w:t>" [40]</w:t>
      </w:r>
    </w:p>
    <w:p w14:paraId="3DFED017" w14:textId="6AD55D09" w:rsidR="00E108E7" w:rsidRDefault="00E108E7" w:rsidP="003D57B2">
      <w:pPr>
        <w:spacing w:after="0"/>
        <w:rPr>
          <w:lang w:val="en-CA"/>
        </w:rPr>
      </w:pPr>
      <w:r>
        <w:rPr>
          <w:i/>
        </w:rPr>
        <w:t>“</w:t>
      </w:r>
      <w:r w:rsidRPr="001426B4">
        <w:rPr>
          <w:i/>
        </w:rPr>
        <w:t>The Ravenscar Tasking Profile</w:t>
      </w:r>
      <w:r>
        <w:rPr>
          <w:i/>
        </w:rPr>
        <w:t>”</w:t>
      </w:r>
      <w:r>
        <w:t>,</w:t>
      </w:r>
      <w:r w:rsidR="006D2F95">
        <w:t xml:space="preserve"> specified in ISO/IEC 8652:2012 “</w:t>
      </w:r>
      <w:r w:rsidRPr="006D2F95">
        <w:rPr>
          <w:i/>
        </w:rPr>
        <w:t>Information technology – Programming Languages – Ada</w:t>
      </w:r>
      <w:r w:rsidR="006D2F95">
        <w:rPr>
          <w:i/>
        </w:rPr>
        <w:t>”</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590D094B"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28A55FC1"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6B574521"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40E0AC1A"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7EA51F5E" w14:textId="06373452"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1FB14A84" w14:textId="783DCDAB"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DFC39B9" w14:textId="3EF4DA3B"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2E50E59F" w:rsidR="003D57B2" w:rsidRPr="00A7194A" w:rsidRDefault="00AE1EED" w:rsidP="003D57B2">
      <w:pPr>
        <w:pStyle w:val="Heading2"/>
        <w:rPr>
          <w:rFonts w:eastAsia="MS PGothic"/>
          <w:lang w:eastAsia="ja-JP"/>
        </w:rPr>
      </w:pPr>
      <w:bookmarkStart w:id="509" w:name="_Toc520749543"/>
      <w:bookmarkStart w:id="510" w:name="_Toc358896443"/>
      <w:bookmarkStart w:id="511"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0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10"/>
      <w:bookmarkEnd w:id="511"/>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39698B3D"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325A0340"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423B6F37" w14:textId="1B589A9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7D2656F6"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42E30E3B"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1BA5D8CF" w14:textId="14C8600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43E51022" w14:textId="5DD89D96"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6F45E6B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7495559C" w14:textId="6A3E21C3"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512" w:name="_Toc358896444"/>
      <w:bookmarkStart w:id="513" w:name="_Toc440397691"/>
      <w:bookmarkStart w:id="514" w:name="_Toc520749544"/>
      <w:r>
        <w:t>7.</w:t>
      </w:r>
      <w:r w:rsidR="00074057">
        <w:t xml:space="preserve"> </w:t>
      </w:r>
      <w:r>
        <w:t xml:space="preserve">Application </w:t>
      </w:r>
      <w:r w:rsidR="00C008F3">
        <w:t>v</w:t>
      </w:r>
      <w:r>
        <w:t>ulnerabilities</w:t>
      </w:r>
      <w:bookmarkEnd w:id="512"/>
      <w:bookmarkEnd w:id="513"/>
      <w:bookmarkEnd w:id="514"/>
      <w:r w:rsidR="00A95B20" w:rsidRPr="00A95B20">
        <w:t xml:space="preserve"> </w:t>
      </w:r>
    </w:p>
    <w:p w14:paraId="31A377F4" w14:textId="77777777" w:rsidR="001610CB" w:rsidRDefault="004F754F">
      <w:pPr>
        <w:pStyle w:val="Heading2"/>
      </w:pPr>
      <w:bookmarkStart w:id="515" w:name="_Toc358896445"/>
      <w:bookmarkStart w:id="516" w:name="_Toc440397692"/>
      <w:bookmarkStart w:id="517" w:name="_Toc520749545"/>
      <w:r>
        <w:t>7.1</w:t>
      </w:r>
      <w:r w:rsidR="00074057">
        <w:t xml:space="preserve"> </w:t>
      </w:r>
      <w:r w:rsidR="00A95B20">
        <w:t>General</w:t>
      </w:r>
      <w:bookmarkEnd w:id="515"/>
      <w:bookmarkEnd w:id="516"/>
      <w:bookmarkEnd w:id="517"/>
    </w:p>
    <w:p w14:paraId="673D93CB" w14:textId="22F238D9"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37F8ABD0" w:rsidR="001610CB" w:rsidRDefault="00A95B20" w:rsidP="000D69D3">
      <w:pPr>
        <w:pStyle w:val="ListParagraph"/>
        <w:numPr>
          <w:ilvl w:val="0"/>
          <w:numId w:val="156"/>
        </w:numPr>
      </w:pPr>
      <w:r>
        <w:t>techniques that programmers can use to avoid the vulnerability</w:t>
      </w:r>
      <w:r w:rsidR="00F94088">
        <w:t>.</w:t>
      </w:r>
    </w:p>
    <w:p w14:paraId="3FA46349" w14:textId="3D926A68" w:rsidR="003B1558" w:rsidRPr="003B1558" w:rsidRDefault="00A95B20" w:rsidP="00447BD1">
      <w:r>
        <w:t>These vulnerabilities are application-related rather than language-related.</w:t>
      </w:r>
      <w:r w:rsidR="00CF033F">
        <w:t xml:space="preserve"> </w:t>
      </w:r>
      <w:r>
        <w:t>They are written in a language-independent manner, and there are no corresponding sections in the annexes.</w:t>
      </w:r>
      <w:bookmarkStart w:id="518" w:name="_Ref313945823"/>
      <w:bookmarkStart w:id="519" w:name="_Toc358896447"/>
      <w:bookmarkStart w:id="520" w:name="_Toc440397694"/>
    </w:p>
    <w:p w14:paraId="35247E53" w14:textId="217FB101" w:rsidR="002E655C" w:rsidRPr="008038DD" w:rsidRDefault="002E655C" w:rsidP="002E655C">
      <w:pPr>
        <w:pStyle w:val="Heading2"/>
      </w:pPr>
      <w:bookmarkStart w:id="521"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2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488C2273"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53B85895"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622B2046"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2B81F699"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33DE04E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512BF627" w14:textId="7101963B"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6FBEE1F0" w14:textId="5EE77A14" w:rsidR="00AF08E4" w:rsidRPr="00A7194A" w:rsidRDefault="00AF08E4" w:rsidP="00AF08E4">
      <w:pPr>
        <w:pStyle w:val="Heading2"/>
        <w:rPr>
          <w:lang w:eastAsia="ja-JP"/>
        </w:rPr>
      </w:pPr>
      <w:bookmarkStart w:id="522" w:name="_Toc520749547"/>
      <w:bookmarkEnd w:id="518"/>
      <w:bookmarkEnd w:id="519"/>
      <w:bookmarkEnd w:id="52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2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21D19796"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6A57CFF2" w:rsidR="00914758" w:rsidRPr="00767358" w:rsidRDefault="00914758" w:rsidP="00914758">
      <w:pPr>
        <w:pStyle w:val="Heading2"/>
      </w:pPr>
      <w:bookmarkStart w:id="523"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2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5481C19A"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29951F34" w14:textId="10ED065E" w:rsidR="00481500" w:rsidRDefault="00914758" w:rsidP="00914758">
      <w:pPr>
        <w:numPr>
          <w:ilvl w:val="0"/>
          <w:numId w:val="7"/>
        </w:numPr>
        <w:spacing w:after="0"/>
      </w:pPr>
      <w:r w:rsidRPr="00767358">
        <w:t>To help prevent buffer overflow attacks, validate all input to nativ</w:t>
      </w:r>
      <w:r>
        <w:t>e calls for content and length.</w:t>
      </w:r>
    </w:p>
    <w:p w14:paraId="4A8253DE" w14:textId="2FA50224"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240239D7" w14:textId="77777777" w:rsidR="00914758" w:rsidRDefault="00914758" w:rsidP="00447BD1"/>
    <w:p w14:paraId="772D2B78" w14:textId="77DBA251" w:rsidR="00C460CD" w:rsidRPr="00A7194A" w:rsidRDefault="00C460CD" w:rsidP="00C460CD">
      <w:pPr>
        <w:pStyle w:val="Heading2"/>
        <w:rPr>
          <w:rFonts w:eastAsia="MS PGothic"/>
          <w:lang w:eastAsia="ja-JP"/>
        </w:rPr>
      </w:pPr>
      <w:bookmarkStart w:id="524"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2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CAC4050"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55D1271" w14:textId="01A14E66"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380C4322" w14:textId="6596C3AA"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825C0CA"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4AF73F00" w14:textId="5F51CBF1"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25" w:name="_Toc267483391"/>
      <w:bookmarkStart w:id="526" w:name="_Ref313948270"/>
      <w:bookmarkStart w:id="527" w:name="_Toc358896454"/>
      <w:bookmarkStart w:id="528" w:name="_Toc440397701"/>
    </w:p>
    <w:p w14:paraId="783FAF6E" w14:textId="5A4F0017" w:rsidR="006E0A25" w:rsidRDefault="006E0A25" w:rsidP="006E0A25">
      <w:pPr>
        <w:pStyle w:val="Heading2"/>
      </w:pPr>
      <w:bookmarkStart w:id="529" w:name="_Toc520749550"/>
      <w:r>
        <w:t>7.6 Use of unchecked data from an uncontrolled or tainted source</w:t>
      </w:r>
      <w:r w:rsidR="001E1BA2">
        <w:t xml:space="preserve"> </w:t>
      </w:r>
      <w:r w:rsidR="006D2DEC">
        <w:t>[EFS]</w:t>
      </w:r>
      <w:bookmarkEnd w:id="529"/>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3551AAE"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2C3D5B0C"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666D9472" w14:textId="2DB4098D"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06E77351" w14:textId="69FB8762"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4ABE5EDD" w14:textId="6544145F" w:rsidR="00DA14D6" w:rsidRPr="00A3733F" w:rsidRDefault="00DA14D6" w:rsidP="00DA14D6">
      <w:pPr>
        <w:pStyle w:val="Heading2"/>
      </w:pPr>
      <w:bookmarkStart w:id="530" w:name="_7.7_Cross-site_scripting"/>
      <w:bookmarkStart w:id="531" w:name="_7.7_Cross-site_scripting_1"/>
      <w:bookmarkStart w:id="532" w:name="_Toc520749551"/>
      <w:bookmarkEnd w:id="530"/>
      <w:bookmarkEnd w:id="531"/>
      <w:r>
        <w:t xml:space="preserve">7.7 Cross-site </w:t>
      </w:r>
      <w:r w:rsidR="00D3429E">
        <w:t>s</w:t>
      </w:r>
      <w:r>
        <w:t xml:space="preserve">cripting </w:t>
      </w:r>
      <w:r w:rsidR="006D2DEC" w:rsidRPr="00A3733F">
        <w:t>[XYT]</w:t>
      </w:r>
      <w:bookmarkEnd w:id="53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2CB3B2A1"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62A9361E" w14:textId="24C923AD"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35E08C12"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35F3EC25" w14:textId="3AF25F94"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F4971E0"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09E1499D" w14:textId="5BC74FA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4C5E5A8"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4498B23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7B8EB228" w14:textId="3B112EF7" w:rsidR="00DA14D6" w:rsidRPr="00A3733F" w:rsidRDefault="00DA14D6" w:rsidP="000D69D3">
      <w:pPr>
        <w:numPr>
          <w:ilvl w:val="0"/>
          <w:numId w:val="63"/>
        </w:numPr>
        <w:spacing w:after="0"/>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6009C274"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BC5F5AB" w14:textId="4B782AD5"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2843BC38" w14:textId="0C6989AA"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2C9A01B6" w14:textId="65A8BF0F"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1F1DD395" w14:textId="021D7DAB" w:rsidR="00914758" w:rsidRPr="00A7194A" w:rsidRDefault="00914758" w:rsidP="00914758">
      <w:pPr>
        <w:pStyle w:val="Heading2"/>
        <w:rPr>
          <w:rFonts w:eastAsia="MS PGothic"/>
          <w:lang w:eastAsia="ja-JP"/>
        </w:rPr>
      </w:pPr>
      <w:bookmarkStart w:id="533"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33"/>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018EADA3"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9BB5433" w14:textId="69616840"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"accept known good"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19A78D51"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color such as "red" or "blue" was expected.</w:t>
      </w:r>
      <w:r w:rsidR="00CF033F">
        <w:rPr>
          <w:rFonts w:eastAsia="MS PGothic"/>
          <w:lang w:eastAsia="ja-JP"/>
        </w:rPr>
        <w:t xml:space="preserve"> </w:t>
      </w:r>
      <w:r w:rsidR="00914758" w:rsidRPr="00B72322">
        <w:rPr>
          <w:rFonts w:eastAsia="MS PGothic"/>
          <w:lang w:eastAsia="ja-JP"/>
        </w:rPr>
        <w:t>Use a whitelist of approved URLs or domains to be used for redirection.</w:t>
      </w:r>
      <w:r w:rsidR="00914758" w:rsidRPr="00F259EF" w:rsidDel="00BB3617">
        <w:t xml:space="preserve"> </w:t>
      </w:r>
    </w:p>
    <w:p w14:paraId="66397440" w14:textId="7760EEC2" w:rsidR="008E36D0" w:rsidRDefault="008E36D0" w:rsidP="008E36D0">
      <w:pPr>
        <w:pStyle w:val="Heading2"/>
      </w:pPr>
      <w:bookmarkStart w:id="534" w:name="_7.9_Injection_[RST]"/>
      <w:bookmarkStart w:id="535" w:name="_7.9_Injection_[RST]_1"/>
      <w:bookmarkStart w:id="536" w:name="_Toc520749553"/>
      <w:bookmarkEnd w:id="534"/>
      <w:bookmarkEnd w:id="535"/>
      <w:r w:rsidRPr="00E520F2">
        <w:t>7</w:t>
      </w:r>
      <w:r>
        <w:t xml:space="preserve">.9 Injection </w:t>
      </w:r>
      <w:r w:rsidR="006D2DEC">
        <w:t>[RST]</w:t>
      </w:r>
      <w:bookmarkEnd w:id="53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44B617A"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78AE777B" w14:textId="47CAEEA5"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582AA5FE" w14:textId="062B22FD"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2D4859B5"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4170CC3E"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6B08966A"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1ACED0" w14:textId="4DF62EF9"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38E71D19"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6A8DC3BE"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6CADE656" w14:textId="655E5396"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bookmarkStart w:id="537" w:name="_7.9.4_Avoiding_the"/>
      <w:bookmarkEnd w:id="537"/>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7A51A47C"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0F56AAE3"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30FBB9E9" w14:textId="4B75DAD1"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23160DA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73E1B696" w14:textId="76DE0CB5" w:rsidR="008E36D0" w:rsidRPr="009250C2" w:rsidRDefault="008E36D0" w:rsidP="008E36D0">
      <w:pPr>
        <w:pStyle w:val="Heading2"/>
      </w:pPr>
      <w:bookmarkStart w:id="538"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3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278E988D"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3E3F57F3" w14:textId="64CBBB52"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12E84A09" w14:textId="0A353FA4" w:rsidR="008E36D0" w:rsidRDefault="008E36D0" w:rsidP="008E36D0">
      <w:pPr>
        <w:pStyle w:val="Heading2"/>
      </w:pPr>
      <w:bookmarkStart w:id="539" w:name="_7.11_Path_traversal"/>
      <w:bookmarkStart w:id="540" w:name="_Toc520749555"/>
      <w:bookmarkEnd w:id="539"/>
      <w:r>
        <w:t xml:space="preserve">7.11 Path </w:t>
      </w:r>
      <w:r w:rsidR="00D3429E">
        <w:t>t</w:t>
      </w:r>
      <w:r>
        <w:t xml:space="preserve">raversal </w:t>
      </w:r>
      <w:r w:rsidR="006D7745">
        <w:t>[</w:t>
      </w:r>
      <w:r w:rsidR="001A29E2">
        <w:t>EWR]</w:t>
      </w:r>
      <w:bookmarkEnd w:id="54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746CF2CA" w14:textId="05608EE9" w:rsidR="008E36D0" w:rsidRDefault="008E36D0" w:rsidP="008E36D0">
      <w:pPr>
        <w:pStyle w:val="Heading3"/>
      </w:pPr>
      <w:r>
        <w:t>7.11.1 Description of application vulnerability</w:t>
      </w:r>
    </w:p>
    <w:p w14:paraId="12AB2014" w14:textId="6F9A64F4"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'../filedir'</w:t>
      </w:r>
    </w:p>
    <w:p w14:paraId="2FED5CC7" w14:textId="77777777" w:rsidR="008E36D0" w:rsidRPr="00061BD0" w:rsidRDefault="008E36D0" w:rsidP="008E36D0">
      <w:pPr>
        <w:spacing w:after="0"/>
        <w:ind w:left="403"/>
      </w:pPr>
      <w:r w:rsidRPr="00061BD0">
        <w:t>25. Path Traversal: '/../filedir'</w:t>
      </w:r>
    </w:p>
    <w:p w14:paraId="400D113D" w14:textId="77777777" w:rsidR="008E36D0" w:rsidRPr="00061BD0" w:rsidRDefault="008E36D0" w:rsidP="008E36D0">
      <w:pPr>
        <w:spacing w:after="0"/>
        <w:ind w:left="403"/>
      </w:pPr>
      <w:r w:rsidRPr="00061BD0">
        <w:t>26. Path Traversal: '/dir/../filename’</w:t>
      </w:r>
    </w:p>
    <w:p w14:paraId="505B2DEC" w14:textId="77777777" w:rsidR="008E36D0" w:rsidRPr="00061BD0" w:rsidRDefault="008E36D0" w:rsidP="008E36D0">
      <w:pPr>
        <w:spacing w:after="0"/>
        <w:ind w:left="403"/>
      </w:pPr>
      <w:r w:rsidRPr="00061BD0">
        <w:t>27. Path Traversal: 'dir/../../filename'</w:t>
      </w:r>
    </w:p>
    <w:p w14:paraId="54FD8BA1" w14:textId="77777777" w:rsidR="008E36D0" w:rsidRPr="00061BD0" w:rsidRDefault="008E36D0" w:rsidP="008E36D0">
      <w:pPr>
        <w:spacing w:after="0"/>
        <w:ind w:left="403"/>
      </w:pPr>
      <w:r w:rsidRPr="00061BD0">
        <w:t>28. Path Traversal: '..\filename'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'C:dirname'</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0D537E66"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0568AF05" w14:textId="77777777" w:rsidR="0054061B" w:rsidRDefault="008E36D0" w:rsidP="008E36D0">
      <w:r w:rsidRPr="00AC54D3">
        <w:t xml:space="preserve">For instance, a software system that accepts input in the form of: </w:t>
      </w:r>
    </w:p>
    <w:p w14:paraId="125236FD" w14:textId="77777777" w:rsidR="0054061B" w:rsidRDefault="008E36D0" w:rsidP="00951482">
      <w:pPr>
        <w:ind w:left="403"/>
        <w:rPr>
          <w:rFonts w:ascii="Courier New" w:hAnsi="Courier New" w:cs="Courier New"/>
          <w:sz w:val="20"/>
          <w:szCs w:val="20"/>
        </w:rPr>
      </w:pPr>
      <w:r w:rsidRPr="007B3FCB">
        <w:rPr>
          <w:rFonts w:ascii="Courier New" w:hAnsi="Courier New" w:cs="Courier New"/>
          <w:sz w:val="20"/>
          <w:szCs w:val="20"/>
        </w:rPr>
        <w:t xml:space="preserve">'..\filename', </w:t>
      </w:r>
    </w:p>
    <w:p w14:paraId="184DD4AC"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44ADFE32"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651757A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15CFDDD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125B3D42"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66CF1FC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2B5EA16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7E76875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0C9E3ECD"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2C6C106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or </w:t>
      </w:r>
    </w:p>
    <w:p w14:paraId="51C7BB2F" w14:textId="77777777" w:rsidR="0054061B" w:rsidRDefault="008E36D0" w:rsidP="00951482">
      <w:pPr>
        <w:ind w:left="403"/>
      </w:pPr>
      <w:r w:rsidRPr="00951482">
        <w:rPr>
          <w:rFonts w:ascii="Courier New" w:hAnsi="Courier New" w:cs="Courier New"/>
          <w:sz w:val="20"/>
          <w:szCs w:val="20"/>
        </w:rPr>
        <w:t>'.../...//</w:t>
      </w:r>
      <w:r w:rsidRPr="00AC54D3">
        <w:t xml:space="preserve">' </w:t>
      </w:r>
    </w:p>
    <w:p w14:paraId="3FF7A0C4" w14:textId="390361B2"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19DF5AD8" w14:textId="22F39895"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718181F9"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07BD82E4" w14:textId="0FF4F48B"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0C5315AF" w14:textId="0DD3B209"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"sensi.tiveFile") and the sanitizing mechanism removes the character resulting in the valid filename, "sensitiveFile".</w:t>
      </w:r>
      <w:r w:rsidR="00CF033F">
        <w:t xml:space="preserve"> </w:t>
      </w:r>
      <w:r w:rsidRPr="00D24A12">
        <w:t xml:space="preserve">If the input data </w:t>
      </w:r>
      <w:r w:rsidR="00600195">
        <w:t xml:space="preserve">is </w:t>
      </w:r>
      <w:r w:rsidRPr="00D24A12">
        <w:t>now assumed to be safe, then the file may be compromised.</w:t>
      </w:r>
    </w:p>
    <w:p w14:paraId="6A739E88" w14:textId="6053C8DB"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7095BDF1" w14:textId="78F225CA"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BA4AE07" w14:textId="7CA0AE5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1C7C069F"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622B8DBC"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0E52D108" w14:textId="3BE9462E"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59C4FA94" w:rsidR="00560340" w:rsidRPr="009921DB" w:rsidRDefault="00560340" w:rsidP="00560340">
      <w:pPr>
        <w:pStyle w:val="Heading2"/>
      </w:pPr>
      <w:bookmarkStart w:id="541" w:name="_Toc520749556"/>
      <w:r>
        <w:t>7</w:t>
      </w:r>
      <w:r w:rsidRPr="00B80A60">
        <w:t>.</w:t>
      </w:r>
      <w:r>
        <w:t xml:space="preserve">12 Resource </w:t>
      </w:r>
      <w:r w:rsidR="00D3429E">
        <w:t>n</w:t>
      </w:r>
      <w:r>
        <w:t xml:space="preserve">ames </w:t>
      </w:r>
      <w:r w:rsidR="006D7745">
        <w:t>[HTS]</w:t>
      </w:r>
      <w:bookmarkEnd w:id="54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6F008162"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01707E6C" w:rsidR="00560340" w:rsidRDefault="00560340" w:rsidP="00560340">
      <w:r>
        <w:t>Some operating systems are case sensitive while others are not.</w:t>
      </w:r>
      <w:r w:rsidR="00CF033F">
        <w:t xml:space="preserve"> </w:t>
      </w:r>
      <w:r>
        <w:t>On non-case sensitive operating systems, depending on the software being used, the same filename could be displayed, as “filename”, “Filename” or “FILENAME” and all would refer to the same file.</w:t>
      </w:r>
    </w:p>
    <w:p w14:paraId="5EA17A7C" w14:textId="53AEA56A"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6E0CA57A"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6353A0B"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300BA98"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1402A34F" w:rsidR="00560340" w:rsidRPr="0051446E" w:rsidRDefault="00560340" w:rsidP="00560340">
      <w:pPr>
        <w:pStyle w:val="Heading2"/>
      </w:pPr>
      <w:bookmarkStart w:id="542" w:name="_Toc520749557"/>
      <w:bookmarkStart w:id="543" w:name="_Ref313957130"/>
      <w:bookmarkStart w:id="544" w:name="_Toc358896456"/>
      <w:bookmarkStart w:id="545" w:name="_Toc440397703"/>
      <w:bookmarkEnd w:id="525"/>
      <w:bookmarkEnd w:id="526"/>
      <w:bookmarkEnd w:id="527"/>
      <w:bookmarkEnd w:id="528"/>
      <w:r>
        <w:t xml:space="preserve">7.13 </w:t>
      </w:r>
      <w:r w:rsidRPr="0051446E">
        <w:t xml:space="preserve">Resource </w:t>
      </w:r>
      <w:r w:rsidR="00D3429E">
        <w:t>e</w:t>
      </w:r>
      <w:r w:rsidRPr="0051446E">
        <w:t>xhaustion</w:t>
      </w:r>
      <w:r>
        <w:t xml:space="preserve"> </w:t>
      </w:r>
      <w:r w:rsidR="006D7745" w:rsidRPr="0051446E">
        <w:t>[XZP]</w:t>
      </w:r>
      <w:bookmarkEnd w:id="542"/>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06F1DEB1"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0B8EBFF3"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1F48088C" w14:textId="339989A6"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297CB236" w14:textId="4B4C36BE"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2FCD82CE" w14:textId="00DD5BE6" w:rsidR="00560340" w:rsidRPr="0051446E" w:rsidRDefault="00560340" w:rsidP="00560340">
      <w:r w:rsidRPr="0051446E">
        <w:t>The final concern that must be discussed about issues of resource exhaustion is that of systems which "fail open."</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6C6A190E"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4AEA8955" w14:textId="341AFFA9"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247C9E2E" w14:textId="5DC0B772"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70FF6822" w14:textId="3D36EB26"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47009A2D" w14:textId="2DF4829D"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7D2783D0" w14:textId="568ADB22"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61CB6FBB" w14:textId="6772F62B" w:rsidR="001F771D" w:rsidRDefault="001F771D" w:rsidP="00DA14D6">
      <w:pPr>
        <w:pStyle w:val="Heading2"/>
      </w:pPr>
    </w:p>
    <w:p w14:paraId="28F2504F" w14:textId="30953E25" w:rsidR="00DA14D6" w:rsidRPr="004F5466" w:rsidRDefault="00DA14D6" w:rsidP="00DA14D6">
      <w:pPr>
        <w:pStyle w:val="Heading2"/>
      </w:pPr>
      <w:bookmarkStart w:id="546" w:name="_7.14_Authentication_logic"/>
      <w:bookmarkStart w:id="547" w:name="_Toc520749558"/>
      <w:bookmarkStart w:id="548" w:name="_Toc192558234"/>
      <w:bookmarkStart w:id="549" w:name="_Ref313957498"/>
      <w:bookmarkStart w:id="550" w:name="_Toc358896458"/>
      <w:bookmarkStart w:id="551" w:name="_Toc440397705"/>
      <w:bookmarkEnd w:id="543"/>
      <w:bookmarkEnd w:id="544"/>
      <w:bookmarkEnd w:id="545"/>
      <w:bookmarkEnd w:id="54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4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Default="00DA14D6" w:rsidP="00DA14D6">
      <w:pPr>
        <w:ind w:left="403"/>
      </w:pPr>
      <w:r w:rsidRPr="004F5466">
        <w:t>303. Improper Implementation of Authentication Algorithm</w:t>
      </w:r>
      <w:r w:rsidRPr="004F5466">
        <w:br/>
        <w:t>305. Authentication Bypass by Primary Weakness</w:t>
      </w:r>
    </w:p>
    <w:p w14:paraId="16044ACE" w14:textId="044B0035" w:rsidR="006046C7" w:rsidRPr="004F5466" w:rsidRDefault="006046C7" w:rsidP="006046C7">
      <w:pPr>
        <w:ind w:left="403"/>
      </w:pPr>
      <w:r w:rsidRPr="0054061B">
        <w:t>602. Client-side Enforcement of Server-side Security</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AC03CBC"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35C6FDE2" w14:textId="17D734F1"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B9D9FFD" w14:textId="55C3DA45"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pPr>
      <w:r w:rsidRPr="004F5466">
        <w:t>Funnel all access through a single choke point to simplify how users can access a resource. </w:t>
      </w:r>
    </w:p>
    <w:p w14:paraId="6A69AC20" w14:textId="3616B58D"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203FBE50"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72AFBDB2" w14:textId="3A674DAD"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DA8C609" w:rsidR="00560340" w:rsidRPr="00A7194A" w:rsidRDefault="00560340" w:rsidP="00560340">
      <w:pPr>
        <w:pStyle w:val="Heading2"/>
        <w:rPr>
          <w:rFonts w:eastAsia="MS PGothic"/>
          <w:lang w:eastAsia="ja-JP"/>
        </w:rPr>
      </w:pPr>
      <w:bookmarkStart w:id="552"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52"/>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533B16D"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3FDC470E" w14:textId="430A8BD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026A0FB3"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29D1F554" w14:textId="279D85F4" w:rsidR="00AF08E4" w:rsidRPr="00AC3767" w:rsidRDefault="00AF08E4" w:rsidP="00AF08E4">
      <w:pPr>
        <w:pStyle w:val="Heading2"/>
      </w:pPr>
      <w:bookmarkStart w:id="553" w:name="_7.16_Hard-coded_password"/>
      <w:bookmarkStart w:id="554" w:name="_Toc520749560"/>
      <w:bookmarkStart w:id="555" w:name="_Ref359290724"/>
      <w:bookmarkEnd w:id="553"/>
      <w:r>
        <w:t>7.1</w:t>
      </w:r>
      <w:r w:rsidR="00560340">
        <w:t>6</w:t>
      </w:r>
      <w:r>
        <w:t xml:space="preserve"> </w:t>
      </w:r>
      <w:r w:rsidRPr="00AC3767">
        <w:t xml:space="preserve">Hard-coded </w:t>
      </w:r>
      <w:r w:rsidR="00343FB3">
        <w:t xml:space="preserve">credentials </w:t>
      </w:r>
      <w:r w:rsidR="00121F83" w:rsidRPr="00AC3767">
        <w:t>[XYP</w:t>
      </w:r>
      <w:r w:rsidR="00121F83">
        <w:t>]</w:t>
      </w:r>
      <w:bookmarkEnd w:id="55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5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76BD5C4C" w14:textId="481AC75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598AC612" w14:textId="632433AD"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383EC412"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05D883F7" w:rsidR="00AF08E4" w:rsidRPr="00AC3767" w:rsidRDefault="00934498" w:rsidP="000D69D3">
      <w:pPr>
        <w:numPr>
          <w:ilvl w:val="0"/>
          <w:numId w:val="6"/>
        </w:numPr>
        <w:tabs>
          <w:tab w:val="clear" w:pos="1080"/>
          <w:tab w:val="num" w:pos="720"/>
        </w:tabs>
        <w:spacing w:after="0"/>
        <w:ind w:left="720" w:hanging="270"/>
      </w:pPr>
      <w:r>
        <w:t>Use</w:t>
      </w:r>
      <w:r w:rsidRPr="00AC3767">
        <w:t xml:space="preserve"> a "first login"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291D90D4" w14:textId="54489B0D"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6E49DA2C" w14:textId="754AEB9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76B7AE44" w14:textId="7BF348A8"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D00F8CC" w14:textId="74CE93E3"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48"/>
      <w:bookmarkEnd w:id="549"/>
      <w:bookmarkEnd w:id="550"/>
      <w:bookmarkEnd w:id="551"/>
      <w:r w:rsidR="00D14D1A">
        <w:t>.</w:t>
      </w:r>
    </w:p>
    <w:p w14:paraId="03CCFA30" w14:textId="781FB383" w:rsidR="00560340" w:rsidRPr="00241CD6" w:rsidRDefault="00560340" w:rsidP="00560340">
      <w:pPr>
        <w:pStyle w:val="Heading2"/>
      </w:pPr>
      <w:bookmarkStart w:id="556"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5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5B40943B"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531B874A"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FB7D987" w14:textId="4B66EBC8"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3B20E41D" w14:textId="17C46633"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6491804D" w:rsidR="00560340" w:rsidRPr="00241CD6" w:rsidRDefault="00560340" w:rsidP="00560340">
      <w:pPr>
        <w:numPr>
          <w:ilvl w:val="0"/>
          <w:numId w:val="8"/>
        </w:numPr>
        <w:spacing w:after="0"/>
      </w:pPr>
      <w:r w:rsidRPr="00241CD6">
        <w:t xml:space="preserve">Avoid storing </w:t>
      </w:r>
      <w:r w:rsidR="005563B7">
        <w:t>credential</w:t>
      </w:r>
      <w:r w:rsidRPr="00241CD6">
        <w:t>s in easily accessible locations.</w:t>
      </w:r>
    </w:p>
    <w:p w14:paraId="032C66CC" w14:textId="3CF3F8A4"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27852A30" w14:textId="7696904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453DB36D" w14:textId="020C31CC"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1C3B820A" w14:textId="15B18967" w:rsidR="00560340" w:rsidRPr="00B52585" w:rsidRDefault="00560340" w:rsidP="00560340">
      <w:pPr>
        <w:pStyle w:val="Heading2"/>
      </w:pPr>
      <w:bookmarkStart w:id="557"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5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0FE7EDB4"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4B1D0684"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CCF1A82" w14:textId="06B440EB"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5CCACE81" w:rsidR="00D3651F" w:rsidRPr="00A7194A" w:rsidRDefault="00D3651F" w:rsidP="00D3651F">
      <w:pPr>
        <w:pStyle w:val="Heading2"/>
        <w:rPr>
          <w:lang w:eastAsia="ja-JP"/>
        </w:rPr>
      </w:pPr>
      <w:bookmarkStart w:id="558"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5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7CFAC99F"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15E2EC01" w14:textId="77777777" w:rsidR="001F771D" w:rsidRDefault="001F771D" w:rsidP="00914758">
      <w:pPr>
        <w:pStyle w:val="Heading2"/>
        <w:rPr>
          <w:lang w:val="en-CA"/>
        </w:rPr>
      </w:pPr>
    </w:p>
    <w:p w14:paraId="5CFC8B22" w14:textId="2E6CC7F4" w:rsidR="00914758" w:rsidRPr="00F259EF" w:rsidRDefault="00914758" w:rsidP="00914758">
      <w:pPr>
        <w:pStyle w:val="Heading2"/>
      </w:pPr>
      <w:bookmarkStart w:id="559"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5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74F433A5"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2D495066" w14:textId="7D3AB2AA" w:rsidR="008E36D0" w:rsidRDefault="00914758" w:rsidP="00B72322">
      <w:pPr>
        <w:pStyle w:val="ListParagraph"/>
        <w:numPr>
          <w:ilvl w:val="0"/>
          <w:numId w:val="202"/>
        </w:numPr>
      </w:pPr>
      <w:r w:rsidRPr="00F259EF">
        <w:t>Explicitly manage trust zones in the software.</w:t>
      </w:r>
    </w:p>
    <w:p w14:paraId="48C402D7" w14:textId="576E3CF2" w:rsidR="008E36D0" w:rsidRDefault="00914758" w:rsidP="00B72322">
      <w:pPr>
        <w:pStyle w:val="ListParagraph"/>
        <w:numPr>
          <w:ilvl w:val="0"/>
          <w:numId w:val="202"/>
        </w:numPr>
      </w:pPr>
      <w:r w:rsidRPr="00F259EF">
        <w:t>Follow the principle of least privilege when assigning access rights to entities in a software system.</w:t>
      </w:r>
    </w:p>
    <w:p w14:paraId="2457FFFC" w14:textId="3D2554B4" w:rsidR="008E36D0" w:rsidRPr="00B21951" w:rsidRDefault="008E36D0" w:rsidP="008E36D0">
      <w:pPr>
        <w:pStyle w:val="Heading2"/>
      </w:pPr>
      <w:bookmarkStart w:id="560"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6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611A1D9F"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5C3F85F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C13EA7C"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5BE6FA6D"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2EF629DA"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4A34578C" w14:textId="6CB5E5E6"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550F6296" w14:textId="78924A64"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0DFC5510" w14:textId="435B8A1D"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3CE55A4B" w14:textId="205610AD" w:rsidR="00560340" w:rsidRPr="00FD15AA" w:rsidRDefault="00560340" w:rsidP="00560340">
      <w:pPr>
        <w:pStyle w:val="Heading2"/>
      </w:pPr>
      <w:bookmarkStart w:id="561"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15FD6F36"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44434493" w14:textId="3BF39F3F"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00A2F7B"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4ECB0145" w14:textId="77777777" w:rsidR="00914758" w:rsidRDefault="00914758" w:rsidP="00662920">
      <w:pPr>
        <w:ind w:left="403"/>
      </w:pPr>
    </w:p>
    <w:p w14:paraId="1340BC58" w14:textId="11542222" w:rsidR="00E6431C" w:rsidRPr="005008F7" w:rsidRDefault="00E6431C" w:rsidP="00E6431C">
      <w:pPr>
        <w:pStyle w:val="Heading2"/>
      </w:pPr>
      <w:bookmarkStart w:id="562" w:name="_Toc520749567"/>
      <w:bookmarkStart w:id="563" w:name="_Toc192558252"/>
      <w:bookmarkStart w:id="564" w:name="_Ref313957476"/>
      <w:bookmarkStart w:id="565" w:name="_Toc358896465"/>
      <w:bookmarkStart w:id="566"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6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DA0BC28"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588903"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4D08C0A5" w:rsidR="00D3651F" w:rsidRPr="00A7194A" w:rsidRDefault="00D3651F" w:rsidP="00D3651F">
      <w:pPr>
        <w:pStyle w:val="Heading2"/>
        <w:rPr>
          <w:rFonts w:eastAsia="MS PGothic"/>
          <w:lang w:eastAsia="ja-JP"/>
        </w:rPr>
      </w:pPr>
      <w:bookmarkStart w:id="567" w:name="_Toc520749568"/>
      <w:bookmarkEnd w:id="563"/>
      <w:bookmarkEnd w:id="564"/>
      <w:bookmarkEnd w:id="565"/>
      <w:bookmarkEnd w:id="566"/>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67"/>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33C7BB"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31E6B7AB"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23A3DA1C" w14:textId="3527B109"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0EE16A52" w14:textId="5E982451"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5A1C582F"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0DB6128B"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39C30442" w14:textId="1A42C05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2"/>
      </w:r>
      <w:r w:rsidRPr="002D21CE">
        <w:rPr>
          <w:rFonts w:eastAsia="MS PGothic"/>
          <w:lang w:eastAsia="ja-JP"/>
        </w:rPr>
        <w:t xml:space="preserve">. </w:t>
      </w:r>
    </w:p>
    <w:p w14:paraId="09873351" w14:textId="400AC004"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 These steps are often essential for preventing common attacks.</w:t>
      </w:r>
    </w:p>
    <w:p w14:paraId="1F5F131D" w14:textId="1E07C38F" w:rsidR="00E6431C" w:rsidRDefault="00E6431C" w:rsidP="00E6431C">
      <w:pPr>
        <w:pStyle w:val="Heading2"/>
        <w:rPr>
          <w:lang w:val="en-CA"/>
        </w:rPr>
      </w:pPr>
      <w:bookmarkStart w:id="568"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 ]</w:t>
      </w:r>
      <w:bookmarkEnd w:id="568"/>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65631FBF"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26C5C23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A533FAA"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6BE48F4"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1DEE2986" w:rsidR="00E6431C" w:rsidRPr="00167186" w:rsidRDefault="00E6431C" w:rsidP="00E6431C">
      <w:pPr>
        <w:pStyle w:val="Heading2"/>
      </w:pPr>
      <w:bookmarkStart w:id="569" w:name="_Toc520749570"/>
      <w:bookmarkStart w:id="570" w:name="_Toc455431796"/>
      <w:bookmarkStart w:id="571" w:name="_Ref353452214"/>
      <w:bookmarkStart w:id="572" w:name="_Toc358896470"/>
      <w:bookmarkStart w:id="57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56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7CFAE111" w14:textId="108E75BF"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Systems that provide a "hibernate" facility (such as laptops) will write all of physical memory to a file that may be visible to an attacker on resume</w:t>
      </w:r>
      <w:r w:rsidR="005A6637" w:rsidRPr="00780FE2">
        <w:t>.</w:t>
      </w: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30502241" w:rsidR="00E6431C" w:rsidRPr="00780FE2" w:rsidRDefault="00E6431C" w:rsidP="00E6431C">
      <w:pPr>
        <w:widowControl w:val="0"/>
        <w:autoSpaceDE w:val="0"/>
        <w:autoSpaceDN w:val="0"/>
        <w:adjustRightInd w:val="0"/>
        <w:ind w:left="360"/>
        <w:rPr>
          <w:szCs w:val="24"/>
        </w:rPr>
      </w:pPr>
    </w:p>
    <w:bookmarkEnd w:id="570"/>
    <w:p w14:paraId="051542A4" w14:textId="77777777" w:rsidR="001E67EC" w:rsidRDefault="001E67EC" w:rsidP="00C460CD">
      <w:pPr>
        <w:pStyle w:val="Heading2"/>
      </w:pPr>
    </w:p>
    <w:p w14:paraId="777CFC9F" w14:textId="591F3906" w:rsidR="00D3651F" w:rsidRDefault="00D3651F" w:rsidP="00D3651F">
      <w:pPr>
        <w:pStyle w:val="Heading2"/>
      </w:pPr>
      <w:bookmarkStart w:id="574"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74"/>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61CEE3E3"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55586FE7" w14:textId="0803F8FC"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592F4620" w:rsidR="00E6431C" w:rsidRPr="00447BD1" w:rsidRDefault="00E6431C" w:rsidP="00E6431C">
      <w:pPr>
        <w:pStyle w:val="Heading2"/>
      </w:pPr>
      <w:bookmarkStart w:id="575"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75"/>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3D686B0B"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5907DE42" w:rsidR="00E6431C" w:rsidRPr="00B922E4" w:rsidRDefault="0093714F" w:rsidP="00E6431C">
      <w:r>
        <w:t>Burns, Alan and</w:t>
      </w:r>
      <w:r w:rsidR="0014580B">
        <w:t xml:space="preserve"> Wellings, Andy. Real-Time Systems and Programming Languages</w:t>
      </w:r>
      <w:r w:rsidR="00204550">
        <w:t>: Ada, Real-time Java and C/Real-Time POSIX (4</w:t>
      </w:r>
      <w:r w:rsidR="00204550" w:rsidRPr="003D0770">
        <w:rPr>
          <w:vertAlign w:val="superscript"/>
        </w:rPr>
        <w:t>th</w:t>
      </w:r>
      <w:r w:rsidR="00204550">
        <w:t xml:space="preserve"> Edition</w:t>
      </w:r>
      <w:r w:rsidR="003D0770">
        <w:t>)</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5B9B4489"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6EA126EA"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41BA82C5" w14:textId="1B7392B2"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65E19510"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5E82BA8" w14:textId="0C14DA49"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6EE20FAF" w14:textId="27050D0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5D6A4573" w14:textId="3BCF8484"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1B617126" w14:textId="5EBDA336" w:rsidR="008970B5" w:rsidRDefault="008970B5" w:rsidP="008970B5">
      <w:pPr>
        <w:pStyle w:val="Heading2"/>
      </w:pPr>
      <w:bookmarkStart w:id="576" w:name="_Toc520749573"/>
      <w:bookmarkEnd w:id="571"/>
      <w:bookmarkEnd w:id="572"/>
      <w:bookmarkEnd w:id="573"/>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7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AB8C03D"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3D87B032" w14:textId="66457CD5"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54BA2617" w14:textId="12D2D544"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7DC746B1" w:rsidR="008970B5" w:rsidRPr="0078646C" w:rsidRDefault="008970B5" w:rsidP="008970B5">
      <w:pPr>
        <w:pStyle w:val="Heading2"/>
      </w:pPr>
      <w:bookmarkStart w:id="577" w:name="_Toc520749574"/>
      <w:r w:rsidRPr="0078646C">
        <w:t>7.</w:t>
      </w:r>
      <w:r>
        <w:t xml:space="preserve">30 Unspecified </w:t>
      </w:r>
      <w:r w:rsidR="00C96AB2">
        <w:t xml:space="preserve">functionality </w:t>
      </w:r>
      <w:r w:rsidR="00FD449E">
        <w:t>[BVQ]</w:t>
      </w:r>
      <w:bookmarkEnd w:id="57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49267744"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70E4E6FE"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37B5BC2D" w14:textId="7AEE23F8"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5E332B64"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78EB89D4" w14:textId="03FD07AE" w:rsidR="009E1A83" w:rsidRPr="009E1A83" w:rsidRDefault="00E6431C" w:rsidP="009E1A83">
      <w:pPr>
        <w:pStyle w:val="Heading2"/>
      </w:pPr>
      <w:bookmarkStart w:id="578"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78"/>
      <w:r w:rsidR="009E1A83" w:rsidRPr="00DC7E5B" w:rsidDel="009E1A83">
        <w:t xml:space="preserve"> </w:t>
      </w:r>
    </w:p>
    <w:p w14:paraId="428B113E" w14:textId="756D1D66" w:rsidR="00E6431C" w:rsidRDefault="00E6431C" w:rsidP="00CD4FD1">
      <w:pPr>
        <w:pStyle w:val="Heading3"/>
      </w:pPr>
      <w:r>
        <w:t>7.31</w:t>
      </w:r>
      <w:r w:rsidRPr="001362A6">
        <w:t>.1</w:t>
      </w:r>
      <w:r>
        <w:t xml:space="preserve"> Description of</w:t>
      </w:r>
      <w:r w:rsidRPr="001362A6">
        <w:t xml:space="preserve"> application vulnerability</w:t>
      </w:r>
    </w:p>
    <w:p w14:paraId="3E144B62" w14:textId="4CD9CBEF"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6C2150B0" w14:textId="14FEFAAA"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55214F9F" w14:textId="01719D6D"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3920BBA2" w14:textId="2B83CD9B" w:rsidR="00E6431C" w:rsidRDefault="00E6431C" w:rsidP="00E6431C">
      <w:pPr>
        <w:rPr>
          <w:iCs/>
        </w:rPr>
      </w:pP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3005D0BA" w14:textId="12113AA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Whatever the failure or termination process, the termination of an application should not result in damage to system elements that rely upon it. Thus, it should perform “last wishes” to minimize the effects of the failure on enclosing components (e</w:t>
      </w:r>
      <w:r w:rsidR="00625E20">
        <w:t>.</w:t>
      </w:r>
      <w:r>
        <w:t xml:space="preserve">g., release software locks) and the real world (e. g. close valves).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6A3CD09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77C70645" w14:textId="0D172495"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(“fail stop”</w:t>
      </w:r>
      <w:r w:rsidRPr="00B51514">
        <w:rPr>
          <w:iCs/>
        </w:rPr>
        <w:t xml:space="preserve">), </w:t>
      </w:r>
      <w:r>
        <w:rPr>
          <w:iCs/>
        </w:rPr>
        <w:t>looping or waiting for</w:t>
      </w:r>
      <w:r w:rsidRPr="00B51514">
        <w:rPr>
          <w:iCs/>
        </w:rPr>
        <w:t>ever (</w:t>
      </w:r>
      <w:r>
        <w:rPr>
          <w:iCs/>
        </w:rPr>
        <w:t>“</w:t>
      </w:r>
      <w:r w:rsidRPr="00B51514">
        <w:rPr>
          <w:iCs/>
        </w:rPr>
        <w:t>fail silent</w:t>
      </w:r>
      <w:r>
        <w:rPr>
          <w:iCs/>
        </w:rPr>
        <w:t>”), or</w:t>
      </w:r>
      <w:r w:rsidRPr="00B51514">
        <w:rPr>
          <w:iCs/>
        </w:rPr>
        <w:t xml:space="preserve"> </w:t>
      </w:r>
      <w:r>
        <w:rPr>
          <w:iCs/>
        </w:rPr>
        <w:t>operating with incorrect data causing incorrect results.</w:t>
      </w:r>
    </w:p>
    <w:p w14:paraId="6E87A762"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72DF384C" w14:textId="652D496B"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787FAA46" w14:textId="2E1A6F39"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239DA8B8" w14:textId="47299DFF"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27B642E9" w14:textId="77777777" w:rsidR="005A6637" w:rsidRDefault="005A6637" w:rsidP="00E6431C">
      <w:pPr>
        <w:pStyle w:val="Heading3"/>
        <w:rPr>
          <w:i/>
          <w:iCs/>
        </w:rPr>
      </w:pPr>
    </w:p>
    <w:p w14:paraId="7CAE12D2" w14:textId="33EC32BC"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0763236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41ED4F2"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6AFE70F"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68B64AE6" w14:textId="27142F9C" w:rsidR="00EC7FF7" w:rsidRPr="0011658E" w:rsidRDefault="00EC7FF7" w:rsidP="00E6431C">
      <w:pPr>
        <w:numPr>
          <w:ilvl w:val="0"/>
          <w:numId w:val="50"/>
        </w:numPr>
        <w:spacing w:after="0"/>
      </w:pPr>
      <w:r>
        <w:rPr>
          <w:iCs/>
        </w:rPr>
        <w:t>In the case of a “retry” strategy, ensure that progress is made by limiting the number of retries.</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33B5A2DD" w:rsidR="00E6431C" w:rsidRPr="0011658E" w:rsidRDefault="00E6431C" w:rsidP="00E6431C">
      <w:pPr>
        <w:pStyle w:val="ListParagraph"/>
        <w:numPr>
          <w:ilvl w:val="0"/>
          <w:numId w:val="50"/>
        </w:numPr>
      </w:pPr>
      <w:r>
        <w:t>Prior to abnormal termination of a component, perform “last wishes” to minimize the effects of the failure on enclosing components (e</w:t>
      </w:r>
      <w:r w:rsidR="00625E20">
        <w:t>.</w:t>
      </w:r>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25FB89FC" w:rsidR="008970B5" w:rsidRPr="00390954" w:rsidRDefault="008970B5" w:rsidP="008970B5">
      <w:pPr>
        <w:pStyle w:val="Heading2"/>
      </w:pPr>
      <w:bookmarkStart w:id="579"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79"/>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3CE2FC56"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7E519448" w:rsidR="008970B5" w:rsidRPr="002C4C84" w:rsidRDefault="008970B5" w:rsidP="008970B5">
      <w:r w:rsidRPr="002C4C84">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629F2988" w14:textId="6241A4CE"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12195FC2"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E123CAA"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1AF359BD" w14:textId="5A3022B1" w:rsidR="008F43A4" w:rsidRDefault="008F43A4" w:rsidP="00BA689E">
      <w:pPr>
        <w:pStyle w:val="Heading2"/>
        <w:rPr>
          <w:lang w:val="en-CA"/>
        </w:rPr>
      </w:pPr>
      <w:bookmarkStart w:id="580"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8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31DAD264" w14:textId="77777777" w:rsidR="00FE415F" w:rsidRDefault="00FE415F" w:rsidP="00FE415F">
      <w:pPr>
        <w:pStyle w:val="Heading3"/>
        <w:rPr>
          <w:lang w:val="en-CA"/>
        </w:rPr>
      </w:pPr>
      <w:r>
        <w:rPr>
          <w:lang w:val="en-CA"/>
        </w:rPr>
        <w:t>7.33.1 Description of application vulnerability</w:t>
      </w:r>
    </w:p>
    <w:p w14:paraId="32C60532" w14:textId="0B50236A" w:rsidR="00FE415F" w:rsidRPr="00031811" w:rsidRDefault="00FE415F" w:rsidP="00FE415F">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71C211D9"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CPU time</w:t>
      </w:r>
    </w:p>
    <w:p w14:paraId="3D33A4FF"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 xml:space="preserve">Process/task/thread execution time </w:t>
      </w:r>
    </w:p>
    <w:p w14:paraId="014DAB86"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Calendar clock time, local and/or GMT</w:t>
      </w:r>
    </w:p>
    <w:p w14:paraId="1BB9E1D7" w14:textId="77777777" w:rsidR="00FE415F" w:rsidRPr="009E1A83" w:rsidRDefault="00FE415F" w:rsidP="00FE415F">
      <w:pPr>
        <w:pStyle w:val="ListParagraph"/>
        <w:numPr>
          <w:ilvl w:val="0"/>
          <w:numId w:val="196"/>
        </w:numPr>
        <w:spacing w:after="0" w:line="240" w:lineRule="auto"/>
        <w:ind w:left="851" w:hanging="425"/>
        <w:jc w:val="both"/>
        <w:rPr>
          <w:rFonts w:cstheme="minorHAnsi"/>
          <w:lang w:val="en-CA"/>
        </w:rPr>
      </w:pPr>
      <w:r w:rsidRPr="009E1A83">
        <w:rPr>
          <w:rFonts w:cstheme="minorHAnsi"/>
          <w:lang w:val="en-CA"/>
        </w:rPr>
        <w:t>Elapsed time - i.e. time since system inception in seconds, or in fixed portions thereof</w:t>
      </w:r>
    </w:p>
    <w:p w14:paraId="4519A463" w14:textId="4D869B3A" w:rsidR="00FE415F" w:rsidRPr="00047902" w:rsidRDefault="00FE415F" w:rsidP="00FE415F">
      <w:pPr>
        <w:pStyle w:val="ListParagraph"/>
        <w:numPr>
          <w:ilvl w:val="0"/>
          <w:numId w:val="196"/>
        </w:numPr>
        <w:spacing w:after="0" w:line="240" w:lineRule="auto"/>
        <w:ind w:left="851" w:hanging="425"/>
        <w:jc w:val="both"/>
        <w:rPr>
          <w:rFonts w:cstheme="minorHAnsi"/>
        </w:rPr>
      </w:pPr>
      <w:r w:rsidRPr="009E1A83">
        <w:rPr>
          <w:rFonts w:cstheme="minorHAnsi"/>
          <w:lang w:val="en-CA"/>
        </w:rPr>
        <w:t>Network time</w:t>
      </w:r>
      <w:r w:rsidR="00031811">
        <w:rPr>
          <w:rFonts w:cstheme="minorHAnsi"/>
          <w:lang w:val="en-CA"/>
        </w:rPr>
        <w:t>.</w:t>
      </w:r>
    </w:p>
    <w:p w14:paraId="03C4408C" w14:textId="64D5B40C" w:rsidR="00FE415F" w:rsidRPr="00DE11FD" w:rsidRDefault="00FE415F" w:rsidP="00FE415F">
      <w:pPr>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1AECFD19" w14:textId="1808CD02"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34E123FB" w14:textId="58693061"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10B67171" w14:textId="5EA3CD3C"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422AA8DC"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799CCB39" w14:textId="77777777" w:rsidR="00FE415F" w:rsidRDefault="00FE415F" w:rsidP="00FE415F">
      <w:pPr>
        <w:pStyle w:val="Heading3"/>
      </w:pPr>
      <w:r>
        <w:t>7.33.2 Cross References</w:t>
      </w:r>
    </w:p>
    <w:p w14:paraId="03E8A7BD" w14:textId="2513A12C" w:rsidR="00705B94" w:rsidRDefault="00FE415F" w:rsidP="00B50104">
      <w:pPr>
        <w:spacing w:after="0"/>
      </w:pPr>
      <w:r>
        <w:t xml:space="preserve">Burns and Wellings, </w:t>
      </w:r>
      <w:r w:rsidR="00E108E7">
        <w:t>“</w:t>
      </w:r>
      <w:r w:rsidR="00941519" w:rsidRPr="00E108E7">
        <w:rPr>
          <w:i/>
        </w:rPr>
        <w:t>Real Time Sys</w:t>
      </w:r>
      <w:r w:rsidR="0073084F" w:rsidRPr="00E108E7">
        <w:rPr>
          <w:i/>
        </w:rPr>
        <w:t>tems and Programming Languages</w:t>
      </w:r>
      <w:r w:rsidR="00E108E7">
        <w:t>”</w:t>
      </w:r>
      <w:r w:rsidR="0073084F">
        <w:t xml:space="preserve"> [38]</w:t>
      </w:r>
    </w:p>
    <w:p w14:paraId="54E13F31" w14:textId="78ADAF4E" w:rsidR="00FE415F" w:rsidRPr="00447BD1" w:rsidRDefault="00705B94" w:rsidP="00B50104">
      <w:pPr>
        <w:spacing w:after="0"/>
      </w:pPr>
      <w:r>
        <w:t xml:space="preserve">Kopetz, Hermann </w:t>
      </w:r>
      <w:r w:rsidR="00E108E7">
        <w:t>“</w:t>
      </w:r>
      <w:r w:rsidRPr="00E108E7">
        <w:rPr>
          <w:i/>
        </w:rPr>
        <w:t>Real-Time Systems: Design Principles for Dis</w:t>
      </w:r>
      <w:r w:rsidR="0073084F" w:rsidRPr="00E108E7">
        <w:rPr>
          <w:i/>
        </w:rPr>
        <w:t>tributed Embedded Applications</w:t>
      </w:r>
      <w:r w:rsidR="00E108E7">
        <w:t>”</w:t>
      </w:r>
      <w:r w:rsidR="0073084F">
        <w:t xml:space="preserve"> [39]</w:t>
      </w:r>
    </w:p>
    <w:p w14:paraId="60420D12"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60FC564F" w14:textId="01BC1232"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4B880EAF"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DA81E53"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5A02C51"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1CD11B49" w14:textId="7CA6C404"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1D107CBD" w14:textId="2CEC3DBA"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1C8E2180" w14:textId="7E08E6AD"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13A7DFE1" w14:textId="28A266A6"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2A446CF1"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1E1427DA"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0649A8E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52E2073A" w14:textId="77777777" w:rsidR="00FE415F" w:rsidRPr="00031811" w:rsidRDefault="00FE415F" w:rsidP="00FE415F">
      <w:pPr>
        <w:pStyle w:val="ListParagraph"/>
        <w:spacing w:after="0" w:line="240" w:lineRule="auto"/>
        <w:ind w:left="777"/>
        <w:jc w:val="both"/>
        <w:rPr>
          <w:rFonts w:cstheme="minorHAnsi"/>
          <w:lang w:val="en-CA"/>
        </w:rPr>
      </w:pPr>
    </w:p>
    <w:p w14:paraId="443C1D54"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3DF083" w14:textId="28C6EC0F"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C063A74" w14:textId="54E28BFD"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C4A0D66" w14:textId="3E45FD83"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1C46407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4E234AC0"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7B8C33A7"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3AF792D3" w14:textId="0724F84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F5BD957"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09D72AB3" w14:textId="0C9BBB50"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1A3374B9" w14:textId="4A5DB7B0"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D430999" w14:textId="0B583FD3"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01FB44B8" w14:textId="7BBA8692"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04971277" w14:textId="77777777" w:rsidR="008F43A4" w:rsidRDefault="008F43A4" w:rsidP="006B565B">
      <w:pPr>
        <w:spacing w:after="0" w:line="240" w:lineRule="auto"/>
        <w:jc w:val="both"/>
        <w:rPr>
          <w:rFonts w:ascii="Times New Roman" w:hAnsi="Times New Roman" w:cs="Times New Roman"/>
          <w:lang w:val="en-CA"/>
        </w:rPr>
      </w:pPr>
    </w:p>
    <w:p w14:paraId="0EBDF6C6" w14:textId="4894ADAA" w:rsidR="008F43A4" w:rsidRPr="00141B8B" w:rsidRDefault="008F43A4" w:rsidP="009F5EC9">
      <w:pPr>
        <w:pStyle w:val="Heading2"/>
        <w:rPr>
          <w:lang w:val="en-CA"/>
        </w:rPr>
      </w:pPr>
      <w:bookmarkStart w:id="581"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81"/>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47585BBB"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5214B0C0" w14:textId="3AE9F5AA"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7ECD9B33" w14:textId="6D851A16"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0187E290" w14:textId="6E20D3B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649A4132" w14:textId="1708B6C3" w:rsidR="00705B94" w:rsidRDefault="00705B94" w:rsidP="000F28C9">
      <w:pPr>
        <w:spacing w:after="0"/>
      </w:pPr>
      <w:r>
        <w:t xml:space="preserve">Burns and Wellings, </w:t>
      </w:r>
      <w:r w:rsidR="00E108E7">
        <w:t>“</w:t>
      </w:r>
      <w:r w:rsidRPr="00E108E7">
        <w:rPr>
          <w:i/>
        </w:rPr>
        <w:t>Real Time Sy</w:t>
      </w:r>
      <w:r w:rsidR="00B34218" w:rsidRPr="00E108E7">
        <w:rPr>
          <w:i/>
        </w:rPr>
        <w:t>stems and Programming Languages</w:t>
      </w:r>
      <w:r w:rsidR="00E108E7">
        <w:t>”</w:t>
      </w:r>
      <w:r>
        <w:t xml:space="preserve"> </w:t>
      </w:r>
      <w:r w:rsidR="00E56512">
        <w:t>[38]</w:t>
      </w:r>
    </w:p>
    <w:p w14:paraId="1C98479A" w14:textId="7623D291" w:rsidR="000F1FC2" w:rsidRPr="000F1FC2" w:rsidRDefault="00705B94" w:rsidP="000F28C9">
      <w:pPr>
        <w:spacing w:after="0"/>
      </w:pPr>
      <w:r>
        <w:t xml:space="preserve">Kopetz, </w:t>
      </w:r>
      <w:r w:rsidR="00E108E7">
        <w:t>“</w:t>
      </w:r>
      <w:r w:rsidRPr="00E108E7">
        <w:rPr>
          <w:i/>
        </w:rPr>
        <w:t>Hermann Real-Time Systems: Design Principles for Dis</w:t>
      </w:r>
      <w:r w:rsidR="00E56512" w:rsidRPr="00E108E7">
        <w:rPr>
          <w:i/>
        </w:rPr>
        <w:t>tributed Embedded Applications</w:t>
      </w:r>
      <w:r w:rsidR="00E108E7">
        <w:t>”</w:t>
      </w:r>
      <w:r w:rsidR="00E56512">
        <w:t xml:space="preserve"> [39]</w:t>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01E24E48"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0DECB985" w14:textId="7C06C878"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BD0CB86"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r w:rsidR="001739D7">
        <w:rPr>
          <w:rFonts w:ascii="Times New Roman" w:hAnsi="Times New Roman" w:cs="Times New Roman"/>
          <w:lang w:val="en-CA"/>
        </w:rPr>
        <w:t>application parts that exceed time bounds, such as execution time or elapsed time</w:t>
      </w:r>
      <w:r w:rsidR="00CF033F">
        <w:rPr>
          <w:rFonts w:ascii="Times New Roman" w:hAnsi="Times New Roman" w:cs="Times New Roman"/>
          <w:lang w:val="en-CA"/>
        </w:rPr>
        <w:t>.</w:t>
      </w:r>
    </w:p>
    <w:p w14:paraId="0FE2EDAE" w14:textId="30FC36A5" w:rsidR="00A20885" w:rsidRDefault="008F43A4" w:rsidP="00B72322">
      <w:pPr>
        <w:pStyle w:val="ListParagraph"/>
        <w:numPr>
          <w:ilvl w:val="0"/>
          <w:numId w:val="198"/>
        </w:numPr>
        <w:spacing w:after="0" w:line="240" w:lineRule="auto"/>
        <w:jc w:val="both"/>
      </w:pPr>
      <w:r w:rsidRPr="00447BD1">
        <w:rPr>
          <w:rFonts w:ascii="Times New Roman" w:hAnsi="Times New Roman" w:cs="Times New Roman"/>
          <w:lang w:val="en-CA"/>
        </w:rPr>
        <w:t>Ensure that the behaviour of a virtualized application cannot be compromised by changes to the environment of the virtualized system.</w:t>
      </w:r>
    </w:p>
    <w:p w14:paraId="1F06EAA1" w14:textId="77777777" w:rsidR="00CE3B21" w:rsidRDefault="00CE3B21">
      <w:pPr>
        <w:rPr>
          <w:rFonts w:asciiTheme="majorHAnsi" w:eastAsiaTheme="majorEastAsia" w:hAnsiTheme="majorHAnsi" w:cstheme="majorBidi"/>
          <w:b/>
          <w:bCs/>
          <w:sz w:val="26"/>
          <w:szCs w:val="26"/>
          <w:lang w:val="en-CA"/>
        </w:rPr>
      </w:pPr>
      <w:r>
        <w:rPr>
          <w:lang w:val="en-CA"/>
        </w:rPr>
        <w:br w:type="page"/>
      </w:r>
    </w:p>
    <w:p w14:paraId="4F85E655" w14:textId="5539A1F4" w:rsidR="00E12B2B" w:rsidRPr="00B72322" w:rsidRDefault="00663A45" w:rsidP="003A370D">
      <w:pPr>
        <w:pStyle w:val="Heading1"/>
        <w:rPr>
          <w:lang w:val="en-CA"/>
        </w:rPr>
      </w:pPr>
      <w:bookmarkStart w:id="582" w:name="_Toc520749579"/>
      <w:r w:rsidRPr="00B72322">
        <w:rPr>
          <w:lang w:val="en-CA"/>
        </w:rPr>
        <w:t>8 New Vulnerabilities</w:t>
      </w:r>
      <w:bookmarkEnd w:id="582"/>
    </w:p>
    <w:p w14:paraId="0A7E9F9E" w14:textId="77777777" w:rsidR="00A47468" w:rsidRDefault="00A47468" w:rsidP="00B72322">
      <w:pPr>
        <w:pStyle w:val="Heading2"/>
        <w:rPr>
          <w:rFonts w:cs="Arial-BoldMT"/>
          <w:bCs/>
        </w:rPr>
      </w:pPr>
      <w:bookmarkStart w:id="583" w:name="_Toc520749580"/>
      <w:r w:rsidRPr="00A47468">
        <w:rPr>
          <w:rFonts w:cs="Arial-BoldMT"/>
          <w:bCs/>
        </w:rPr>
        <w:t>8.1 General</w:t>
      </w:r>
      <w:bookmarkEnd w:id="583"/>
    </w:p>
    <w:p w14:paraId="7E90A507" w14:textId="0CEC7E5C"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03EB94AB" w14:textId="5CC237FE"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6C6A1CF" w14:textId="726A55DD" w:rsidR="00A47468" w:rsidRDefault="00A47468" w:rsidP="00A47468">
      <w:pPr>
        <w:pStyle w:val="Heading2"/>
        <w:rPr>
          <w:rFonts w:cs="Arial-BoldMT"/>
          <w:bCs/>
        </w:rPr>
      </w:pPr>
      <w:bookmarkStart w:id="584" w:name="_Toc520749581"/>
      <w:r>
        <w:rPr>
          <w:rFonts w:cs="Arial-BoldMT"/>
          <w:bCs/>
        </w:rPr>
        <w:t>8.</w:t>
      </w:r>
      <w:r>
        <w:rPr>
          <w:rFonts w:cs="Arial-BoldMT"/>
          <w:bCs/>
          <w:color w:val="FF0000"/>
        </w:rPr>
        <w:t>2</w:t>
      </w:r>
      <w:r>
        <w:rPr>
          <w:rFonts w:cs="Arial-BoldMT"/>
          <w:bCs/>
        </w:rPr>
        <w:t xml:space="preserve"> Modifying Constants </w:t>
      </w:r>
      <w:r w:rsidR="00EE006C">
        <w:rPr>
          <w:rFonts w:cs="Arial-BoldMT"/>
          <w:bCs/>
        </w:rPr>
        <w:t>[UJO]</w:t>
      </w:r>
      <w:bookmarkEnd w:id="584"/>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7D3A464E"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3FA822CF" w14:textId="4C09291F"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“constant”. The </w:t>
      </w:r>
      <w:r w:rsidR="00D90C68">
        <w:rPr>
          <w:rFonts w:cs="ArialMT"/>
          <w:color w:val="000000"/>
        </w:rPr>
        <w:t>“</w:t>
      </w:r>
      <w:r>
        <w:rPr>
          <w:rFonts w:cs="ArialMT"/>
          <w:color w:val="000000"/>
        </w:rPr>
        <w:t>constant</w:t>
      </w:r>
      <w:r w:rsidR="00D90C68">
        <w:rPr>
          <w:rFonts w:cs="ArialMT"/>
          <w:color w:val="000000"/>
        </w:rPr>
        <w:t>”</w:t>
      </w:r>
      <w:r>
        <w:rPr>
          <w:rFonts w:cs="ArialMT"/>
          <w:color w:val="000000"/>
        </w:rPr>
        <w:t xml:space="preserve"> qualification assists in static verification and optimization of the code, and hence is very useful. </w:t>
      </w:r>
    </w:p>
    <w:p w14:paraId="304C3E6F" w14:textId="569B82CC"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803FCFD"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4C0D7FDA" w14:textId="02BBC78D" w:rsidR="00A47468" w:rsidRDefault="00A47468" w:rsidP="00A47468">
      <w:pPr>
        <w:spacing w:after="0"/>
      </w:pPr>
      <w:r>
        <w:t xml:space="preserve">CWE: </w:t>
      </w:r>
      <w:r w:rsidR="007059D8">
        <w:t>None</w:t>
      </w:r>
    </w:p>
    <w:p w14:paraId="3CEEB778" w14:textId="77777777" w:rsidR="00A47468" w:rsidRDefault="00A47468" w:rsidP="00BA689E">
      <w:pPr>
        <w:spacing w:after="0"/>
      </w:pPr>
      <w:r>
        <w:t>CERT C guide</w:t>
      </w:r>
      <w:r w:rsidRPr="00AC1719">
        <w:t xml:space="preserve">lines: </w:t>
      </w:r>
      <w:r>
        <w:t xml:space="preserve"> </w:t>
      </w:r>
      <w:r w:rsidRPr="00BA689E">
        <w:t xml:space="preserve">DCL52-CPP , </w:t>
      </w:r>
      <w:r w:rsidRPr="00391206">
        <w:t xml:space="preserve">EXP 40-C, </w:t>
      </w:r>
      <w:r w:rsidRPr="00BA689E">
        <w:t>EXP55-CPP, EXP05-C</w:t>
      </w:r>
    </w:p>
    <w:p w14:paraId="2D01584D" w14:textId="77777777" w:rsidR="00A47468" w:rsidRPr="009E1A83" w:rsidRDefault="00A47468" w:rsidP="00BA689E">
      <w:pPr>
        <w:spacing w:after="0"/>
        <w:rPr>
          <w:lang w:val="it-IT"/>
        </w:rPr>
      </w:pPr>
      <w:r w:rsidRPr="009E1A83">
        <w:rPr>
          <w:lang w:val="it-IT"/>
        </w:rPr>
        <w:t>MISRA C: 11.8</w:t>
      </w:r>
    </w:p>
    <w:p w14:paraId="27A5566B" w14:textId="77777777" w:rsidR="00A47468" w:rsidRPr="009E1A83" w:rsidRDefault="00A47468" w:rsidP="00BA689E">
      <w:pPr>
        <w:spacing w:after="0"/>
        <w:rPr>
          <w:lang w:val="it-IT"/>
        </w:rPr>
      </w:pPr>
      <w:r w:rsidRPr="009E1A83">
        <w:rPr>
          <w:lang w:val="it-IT"/>
        </w:rPr>
        <w:t xml:space="preserve">MISRA C++: 5.2.5, 7-1-1, 9-3-3 </w:t>
      </w:r>
    </w:p>
    <w:p w14:paraId="0CF1158D" w14:textId="77777777" w:rsidR="00A47468" w:rsidRPr="009E1A83" w:rsidRDefault="00A47468" w:rsidP="00BA689E">
      <w:pPr>
        <w:spacing w:after="0"/>
        <w:rPr>
          <w:lang w:val="it-IT"/>
        </w:rPr>
      </w:pPr>
      <w:r w:rsidRPr="009E1A83">
        <w:rPr>
          <w:lang w:val="it-IT"/>
        </w:rPr>
        <w:t>CCG: ES.50</w:t>
      </w:r>
    </w:p>
    <w:p w14:paraId="17D46B10"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4B1BF810" w14:textId="77777777" w:rsidR="00A47468" w:rsidRDefault="00A47468" w:rsidP="00A47468">
      <w:pPr>
        <w:autoSpaceDE w:val="0"/>
        <w:autoSpaceDN w:val="0"/>
        <w:adjustRightInd w:val="0"/>
        <w:rPr>
          <w:rFonts w:cs="TimesNewRomanPSMT"/>
          <w:color w:val="000000"/>
        </w:rPr>
      </w:pPr>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p>
    <w:p w14:paraId="0B0860F2" w14:textId="77777777" w:rsidR="00A47468" w:rsidRDefault="00A47468" w:rsidP="00A47468">
      <w:pPr>
        <w:autoSpaceDE w:val="0"/>
        <w:autoSpaceDN w:val="0"/>
        <w:adjustRightInd w:val="0"/>
        <w:rPr>
          <w:rFonts w:cs="TimesNewRomanPSMT"/>
          <w:color w:val="000000"/>
        </w:rPr>
      </w:pPr>
      <w:r>
        <w:rPr>
          <w:rFonts w:cs="TimesNewRomanPSMT"/>
          <w:color w:val="000000"/>
        </w:rPr>
        <w:t>Even the well-meant alteration of constants is very risky if the language permits optimizations based on the known initial value of the constant entity. The optimization “constant propagation”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B7BE34D"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3ACBF470"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3D6D430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23B060CC" w14:textId="77777777" w:rsidR="00A47468" w:rsidRPr="00780FE2" w:rsidRDefault="00A47468" w:rsidP="00A474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407E2702" w14:textId="77777777" w:rsidR="00A47468" w:rsidRPr="00780FE2" w:rsidRDefault="00A47468" w:rsidP="00A47468">
      <w:pPr>
        <w:numPr>
          <w:ilvl w:val="0"/>
          <w:numId w:val="65"/>
        </w:numPr>
        <w:autoSpaceDE w:val="0"/>
        <w:autoSpaceDN w:val="0"/>
        <w:adjustRightInd w:val="0"/>
        <w:spacing w:after="0" w:line="240" w:lineRule="auto"/>
        <w:rPr>
          <w:rFonts w:cs="Symbol"/>
          <w:color w:val="000000"/>
        </w:rPr>
      </w:pPr>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p>
    <w:p w14:paraId="42AB5AB5" w14:textId="77777777" w:rsidR="00A47468" w:rsidRPr="00780FE2" w:rsidRDefault="00A47468" w:rsidP="00A47468">
      <w:pPr>
        <w:pStyle w:val="Heading3"/>
      </w:pPr>
      <w:r>
        <w:t>8.</w:t>
      </w:r>
      <w:r>
        <w:rPr>
          <w:rFonts w:cs="Arial-BoldMT"/>
          <w:bCs w:val="0"/>
        </w:rPr>
        <w:t>2</w:t>
      </w:r>
      <w:r w:rsidRPr="00780FE2">
        <w:t>.5</w:t>
      </w:r>
      <w:r>
        <w:t xml:space="preserve"> </w:t>
      </w:r>
      <w:r w:rsidRPr="00780FE2">
        <w:t>Avoiding the vulnerability or mitigating its effects</w:t>
      </w:r>
    </w:p>
    <w:p w14:paraId="42C3A992" w14:textId="77777777" w:rsidR="00A47468" w:rsidRPr="00780FE2" w:rsidRDefault="00A47468" w:rsidP="00A474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74D1B61" w14:textId="77777777" w:rsidR="00A47468" w:rsidRDefault="00A47468" w:rsidP="00A47468">
      <w:pPr>
        <w:numPr>
          <w:ilvl w:val="0"/>
          <w:numId w:val="65"/>
        </w:numPr>
        <w:autoSpaceDE w:val="0"/>
        <w:autoSpaceDN w:val="0"/>
        <w:adjustRightInd w:val="0"/>
        <w:spacing w:after="0" w:line="240" w:lineRule="auto"/>
        <w:rPr>
          <w:rFonts w:cs="ArialMT"/>
          <w:color w:val="000000"/>
        </w:rPr>
      </w:pPr>
      <w:r>
        <w:rPr>
          <w:rFonts w:cs="ArialMT"/>
          <w:color w:val="000000"/>
        </w:rPr>
        <w:t>Qualify entities that are not changed within their scope as constants.</w:t>
      </w:r>
    </w:p>
    <w:p w14:paraId="1420542C" w14:textId="77777777" w:rsidR="00A47468" w:rsidRPr="00780FE2" w:rsidRDefault="00A47468" w:rsidP="00A47468">
      <w:pPr>
        <w:numPr>
          <w:ilvl w:val="0"/>
          <w:numId w:val="65"/>
        </w:numPr>
        <w:autoSpaceDE w:val="0"/>
        <w:autoSpaceDN w:val="0"/>
        <w:adjustRightInd w:val="0"/>
        <w:spacing w:after="0" w:line="240" w:lineRule="auto"/>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749E018" w14:textId="77777777" w:rsidR="00A47468" w:rsidRDefault="00A47468" w:rsidP="00A47468">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2826D6D5" w14:textId="77777777" w:rsidR="00A47468" w:rsidRPr="00780FE2" w:rsidRDefault="00A47468" w:rsidP="00A47468">
      <w:pPr>
        <w:numPr>
          <w:ilvl w:val="0"/>
          <w:numId w:val="65"/>
        </w:numPr>
        <w:autoSpaceDE w:val="0"/>
        <w:autoSpaceDN w:val="0"/>
        <w:adjustRightInd w:val="0"/>
        <w:spacing w:line="240" w:lineRule="auto"/>
        <w:rPr>
          <w:rFonts w:cs="ArialMT"/>
          <w:color w:val="000000"/>
        </w:rPr>
      </w:pPr>
      <w:r>
        <w:rPr>
          <w:rFonts w:cs="ArialMT"/>
          <w:color w:val="000000"/>
        </w:rPr>
        <w:t xml:space="preserve">Use static analysis tools that detect the alteration of constant entities. </w:t>
      </w:r>
    </w:p>
    <w:p w14:paraId="750C623F" w14:textId="77777777" w:rsidR="00A47468" w:rsidRPr="00780FE2" w:rsidRDefault="00A47468" w:rsidP="00A47468">
      <w:pPr>
        <w:pStyle w:val="Heading3"/>
      </w:pPr>
      <w:r>
        <w:t>8</w:t>
      </w:r>
      <w:r w:rsidRPr="00780FE2">
        <w:t>.</w:t>
      </w:r>
      <w:r>
        <w:rPr>
          <w:rFonts w:cs="Arial-BoldMT"/>
          <w:bCs w:val="0"/>
        </w:rPr>
        <w:t>2</w:t>
      </w:r>
      <w:r w:rsidRPr="00780FE2">
        <w:t>.6</w:t>
      </w:r>
      <w:r>
        <w:t xml:space="preserve"> Implications for language design and evolution</w:t>
      </w:r>
    </w:p>
    <w:p w14:paraId="772205EA" w14:textId="77777777" w:rsidR="00A47468" w:rsidRPr="008E4ADF" w:rsidRDefault="00A47468" w:rsidP="00A47468">
      <w:r>
        <w:t>In future language design and evolution activities, the following items should be considered:</w:t>
      </w:r>
    </w:p>
    <w:p w14:paraId="33950C24" w14:textId="167B6454" w:rsidR="00D90C68" w:rsidRDefault="00A47468" w:rsidP="00B72322">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Avoid language constructs that allow the modification of constant entities. </w:t>
      </w:r>
    </w:p>
    <w:p w14:paraId="19994552" w14:textId="77777777" w:rsidR="00CF6E55" w:rsidRPr="009E1A83" w:rsidRDefault="00A47468" w:rsidP="00B72322">
      <w:pPr>
        <w:numPr>
          <w:ilvl w:val="0"/>
          <w:numId w:val="65"/>
        </w:numPr>
        <w:autoSpaceDE w:val="0"/>
        <w:autoSpaceDN w:val="0"/>
        <w:adjustRightInd w:val="0"/>
        <w:spacing w:after="0" w:line="240" w:lineRule="auto"/>
        <w:ind w:left="714" w:hanging="357"/>
      </w:pPr>
      <w:r w:rsidRPr="00D90C68">
        <w:rPr>
          <w:rFonts w:cs="ArialMT"/>
          <w:color w:val="000000"/>
        </w:rPr>
        <w:t>Ensure that the property to be immutable cannot be changed by language operations such as assignment or conversion.</w:t>
      </w:r>
    </w:p>
    <w:p w14:paraId="72751A26" w14:textId="280525F2" w:rsidR="00A20885" w:rsidRDefault="00A20885" w:rsidP="00B72322">
      <w:pPr>
        <w:numPr>
          <w:ilvl w:val="0"/>
          <w:numId w:val="65"/>
        </w:numPr>
        <w:autoSpaceDE w:val="0"/>
        <w:autoSpaceDN w:val="0"/>
        <w:adjustRightInd w:val="0"/>
        <w:spacing w:after="0" w:line="240" w:lineRule="auto"/>
        <w:ind w:left="714" w:hanging="357"/>
      </w:pPr>
      <w:r>
        <w:br w:type="page"/>
      </w:r>
    </w:p>
    <w:p w14:paraId="4D5E8FAC" w14:textId="77777777" w:rsidR="00A20885" w:rsidRDefault="00A20885" w:rsidP="00A20885">
      <w:pPr>
        <w:pStyle w:val="Heading1"/>
        <w:jc w:val="center"/>
      </w:pPr>
      <w:bookmarkStart w:id="585" w:name="_Toc358896477"/>
      <w:bookmarkStart w:id="586" w:name="_Toc440397723"/>
      <w:bookmarkStart w:id="587" w:name="_Toc520749582"/>
      <w:r>
        <w:t>Annex A</w:t>
      </w:r>
      <w:r>
        <w:br/>
      </w:r>
      <w:r w:rsidRPr="0025282A">
        <w:rPr>
          <w:b w:val="0"/>
        </w:rPr>
        <w:t>(</w:t>
      </w:r>
      <w:r w:rsidRPr="00060BDA">
        <w:rPr>
          <w:b w:val="0"/>
          <w:i/>
        </w:rPr>
        <w:t>informative</w:t>
      </w:r>
      <w:r w:rsidRPr="0025282A">
        <w:rPr>
          <w:b w:val="0"/>
        </w:rPr>
        <w:t>)</w:t>
      </w:r>
      <w:r>
        <w:br/>
        <w:t>Vulnerability Taxonomy and List</w:t>
      </w:r>
      <w:bookmarkEnd w:id="585"/>
      <w:bookmarkEnd w:id="586"/>
      <w:bookmarkEnd w:id="587"/>
    </w:p>
    <w:p w14:paraId="3FBA883C" w14:textId="77777777" w:rsidR="00A20885" w:rsidRPr="00721CB7" w:rsidRDefault="00A20885" w:rsidP="00A20885">
      <w:pPr>
        <w:pStyle w:val="Heading2"/>
      </w:pPr>
      <w:bookmarkStart w:id="588" w:name="_Toc358896478"/>
      <w:bookmarkStart w:id="589" w:name="_Toc440397724"/>
      <w:bookmarkStart w:id="590" w:name="_Toc520749583"/>
      <w:r>
        <w:t>A</w:t>
      </w:r>
      <w:r w:rsidRPr="00721CB7">
        <w:t>.</w:t>
      </w:r>
      <w:r>
        <w:t xml:space="preserve">1 </w:t>
      </w:r>
      <w:r w:rsidRPr="00721CB7">
        <w:t>General</w:t>
      </w:r>
      <w:bookmarkEnd w:id="588"/>
      <w:bookmarkEnd w:id="589"/>
      <w:bookmarkEnd w:id="590"/>
    </w:p>
    <w:p w14:paraId="72093BF6" w14:textId="71E495F1"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74E4839" w14:textId="187E8E25"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91" w:name="_Toc358896479"/>
      <w:bookmarkStart w:id="592" w:name="_Toc440397725"/>
      <w:bookmarkStart w:id="593" w:name="_Toc520749584"/>
      <w:r>
        <w:t>A</w:t>
      </w:r>
      <w:r w:rsidRPr="00C5220E">
        <w:t>.</w:t>
      </w:r>
      <w:r>
        <w:t xml:space="preserve">2 </w:t>
      </w:r>
      <w:r w:rsidRPr="00C5220E">
        <w:t>Outline</w:t>
      </w:r>
      <w:r>
        <w:t xml:space="preserve"> of Programming Language Vulnerabilities</w:t>
      </w:r>
      <w:bookmarkEnd w:id="591"/>
      <w:bookmarkEnd w:id="592"/>
      <w:bookmarkEnd w:id="593"/>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3C80C848"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1C1417C8"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24557792"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6E1ECF86" w14:textId="7A045B68"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1E8FDCEC" w14:textId="32AEEC9F"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6B80958E"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pPr>
        <w:pStyle w:val="Index2"/>
        <w:rPr>
          <w:noProof/>
        </w:rPr>
      </w:pPr>
      <w:r>
        <w:rPr>
          <w:noProof/>
        </w:rPr>
        <w:t>A.2.12</w:t>
      </w:r>
      <w:r w:rsidRPr="001426B4">
        <w:rPr>
          <w:noProof/>
        </w:rPr>
        <w:t>.1 [CGA] Concurrency – Activation</w:t>
      </w:r>
    </w:p>
    <w:p w14:paraId="4E3439D4" w14:textId="018934CD" w:rsidR="00FA5F3D" w:rsidRPr="001426B4" w:rsidRDefault="00FA5F3D">
      <w:pPr>
        <w:pStyle w:val="Index2"/>
        <w:rPr>
          <w:noProof/>
        </w:rPr>
      </w:pPr>
      <w:r>
        <w:rPr>
          <w:noProof/>
        </w:rPr>
        <w:t xml:space="preserve">A.2.12.2 </w:t>
      </w:r>
      <w:r w:rsidRPr="001426B4">
        <w:rPr>
          <w:noProof/>
        </w:rPr>
        <w:t>[CGT] Concurrency – Directed termination</w:t>
      </w:r>
    </w:p>
    <w:p w14:paraId="449B6BD5" w14:textId="1B018F42" w:rsidR="00FA5F3D" w:rsidRPr="001426B4" w:rsidRDefault="00FA5F3D">
      <w:pPr>
        <w:pStyle w:val="Index2"/>
        <w:rPr>
          <w:noProof/>
        </w:rPr>
      </w:pPr>
      <w:r>
        <w:rPr>
          <w:noProof/>
        </w:rPr>
        <w:t xml:space="preserve">A.2.12.3 </w:t>
      </w:r>
      <w:r w:rsidRPr="001426B4">
        <w:rPr>
          <w:noProof/>
        </w:rPr>
        <w:t>[CGS] Concurrency – Premature Termination</w:t>
      </w:r>
    </w:p>
    <w:p w14:paraId="101B6FD7" w14:textId="1181E331" w:rsidR="00FA5F3D" w:rsidRDefault="00FA5F3D">
      <w:pPr>
        <w:pStyle w:val="Index2"/>
        <w:rPr>
          <w:noProof/>
        </w:rPr>
      </w:pPr>
      <w:r>
        <w:rPr>
          <w:noProof/>
        </w:rPr>
        <w:t xml:space="preserve">A.2.12.4 </w:t>
      </w:r>
      <w:r w:rsidRPr="001426B4">
        <w:rPr>
          <w:noProof/>
        </w:rPr>
        <w:t>[CGX] Concurrent Data Access</w:t>
      </w:r>
    </w:p>
    <w:p w14:paraId="7F511A12" w14:textId="0428E068" w:rsidR="00FA5F3D" w:rsidRPr="00BB4062" w:rsidRDefault="00FA5F3D">
      <w:pPr>
        <w:pStyle w:val="Index2"/>
      </w:pPr>
      <w:r>
        <w:rPr>
          <w:noProof/>
        </w:rPr>
        <w:t xml:space="preserve">A.2.12.6 [CGM] </w:t>
      </w:r>
      <w:r w:rsidRPr="001426B4">
        <w:rPr>
          <w:noProof/>
        </w:rPr>
        <w:t>Protocal Lock Errors</w:t>
      </w:r>
    </w:p>
    <w:p w14:paraId="16018BFA" w14:textId="0984D01F" w:rsidR="00A20885" w:rsidRPr="009432F4" w:rsidRDefault="00A20885" w:rsidP="00A20885">
      <w:pPr>
        <w:pStyle w:val="Heading2"/>
      </w:pPr>
      <w:bookmarkStart w:id="594" w:name="_Toc358896480"/>
      <w:bookmarkStart w:id="595" w:name="_Toc440397726"/>
      <w:bookmarkStart w:id="596" w:name="_Toc520749585"/>
      <w:r>
        <w:t xml:space="preserve">A.3 </w:t>
      </w:r>
      <w:r w:rsidRPr="009432F4">
        <w:t>Outline of Application Vulnerabilities</w:t>
      </w:r>
      <w:bookmarkEnd w:id="594"/>
      <w:bookmarkEnd w:id="595"/>
      <w:bookmarkEnd w:id="596"/>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0D69920" w14:textId="777A9F44"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17EF6DD5" w14:textId="674AC242"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575537C7" w14:textId="2F8B7326"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211886D8" w14:textId="53B54F2D"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5F2DFECC" w14:textId="1E8BBB01"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75366820" w14:textId="6C91F68C"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97" w:name="_Toc358896481"/>
      <w:bookmarkStart w:id="598" w:name="_Toc440397727"/>
      <w:bookmarkStart w:id="599" w:name="_Toc520749586"/>
      <w:r>
        <w:t>A.4 Vulnerability List</w:t>
      </w:r>
      <w:bookmarkEnd w:id="597"/>
      <w:bookmarkEnd w:id="598"/>
      <w:bookmarkEnd w:id="599"/>
    </w:p>
    <w:tbl>
      <w:tblPr>
        <w:tblStyle w:val="LightShading1"/>
        <w:tblW w:w="0" w:type="auto"/>
        <w:tblLook w:val="04A0" w:firstRow="1" w:lastRow="0" w:firstColumn="1" w:lastColumn="0" w:noHBand="0" w:noVBand="1"/>
      </w:tblPr>
      <w:tblGrid>
        <w:gridCol w:w="1084"/>
        <w:gridCol w:w="6583"/>
        <w:gridCol w:w="1420"/>
        <w:gridCol w:w="1123"/>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732AFBCF" w14:textId="77777777" w:rsidTr="000C7E4C">
        <w:tc>
          <w:tcPr>
            <w:tcW w:w="1083"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6D6A5834" w14:textId="2935C05A"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193A786F" w14:textId="5EB1E559"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1711D780" w14:textId="77777777" w:rsidTr="000C7E4C">
        <w:tc>
          <w:tcPr>
            <w:tcW w:w="1083"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6E7BF575" w14:textId="1549BA1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09F1A9F5" w14:textId="4A6C6E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508F54DD" w14:textId="77777777" w:rsidTr="000C7E4C">
        <w:tc>
          <w:tcPr>
            <w:tcW w:w="1083"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643185BF" w14:textId="48758702"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5AE4E6B2" w14:textId="44A1D7CC"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1A73339A" w14:textId="22A98D08"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2609CA01" w14:textId="77777777" w:rsidTr="000C7E4C">
        <w:tc>
          <w:tcPr>
            <w:tcW w:w="1083" w:type="dxa"/>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2111790F" w14:textId="0C901B9C"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4BE4DD47" w14:textId="5D943B2E"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3B6158F2" w14:textId="77777777" w:rsidTr="000C7E4C">
        <w:tc>
          <w:tcPr>
            <w:tcW w:w="1083"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0D7A6E45" w14:textId="4413595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6B69229A" w14:textId="0A6B730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5E3ADFA9" w14:textId="77777777" w:rsidTr="000C7E4C">
        <w:tc>
          <w:tcPr>
            <w:tcW w:w="1083"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682907A6" w14:textId="4E1B75F8"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6222704B" w14:textId="0B26B0A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6DF425C2" w14:textId="77777777" w:rsidTr="000C7E4C">
        <w:tc>
          <w:tcPr>
            <w:tcW w:w="1083"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7897C748" w14:textId="2CCDBE13"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71C51189" w14:textId="6C01A78C"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03EA2B1" w14:textId="33D2922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4591C230" w14:textId="77777777" w:rsidTr="000C7E4C">
        <w:tc>
          <w:tcPr>
            <w:tcW w:w="1083"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638E4507" w14:textId="1BA76A7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30444181" w14:textId="750ACA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148A8988" w14:textId="77777777" w:rsidTr="000C7E4C">
        <w:tc>
          <w:tcPr>
            <w:tcW w:w="1083"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630ED916" w14:textId="6EDBD686"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7C0630C9" w14:textId="3A0B3AC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55C5878C" w14:textId="77777777" w:rsidTr="000C7E4C">
        <w:tc>
          <w:tcPr>
            <w:tcW w:w="1083" w:type="dxa"/>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5F3C6E15" w14:textId="02C1C3FA"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2C5816BD" w14:textId="5E87F382"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4A6D14D8" w14:textId="5BDBC7FA"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61B3C9EB" w14:textId="77777777" w:rsidTr="000C7E4C">
        <w:tc>
          <w:tcPr>
            <w:tcW w:w="1083" w:type="dxa"/>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FA06B29" w14:textId="28AAA8AB"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83BDD70" w14:textId="36157513"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7BAAC77C" w14:textId="1993A52E"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265DFA42" w14:textId="77777777" w:rsidTr="000C7E4C">
        <w:tc>
          <w:tcPr>
            <w:tcW w:w="1083" w:type="dxa"/>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555F597D" w14:textId="5AE50FD4"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45F8F470" w14:textId="209D129B"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7AC65955" w14:textId="503483A4"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CD6431F" w14:textId="77777777" w:rsidTr="000C7E4C">
        <w:tc>
          <w:tcPr>
            <w:tcW w:w="1083"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7DFE85CE" w14:textId="09AB11AF"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0C3F8B78" w14:textId="02D217A8"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17419496" w14:textId="77777777" w:rsidTr="000C7E4C">
        <w:tc>
          <w:tcPr>
            <w:tcW w:w="1083"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3EBA3E5C" w14:textId="4BADCEE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67CBF9F8" w14:textId="50E23A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6A0DEBE" w14:textId="77777777" w:rsidTr="000C7E4C">
        <w:tc>
          <w:tcPr>
            <w:tcW w:w="1083"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4754952E" w14:textId="7124A6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7FA6A1FA" w14:textId="11EC5D96"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3AD4E480" w14:textId="77777777" w:rsidTr="000C7E4C">
        <w:tc>
          <w:tcPr>
            <w:tcW w:w="1083"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38875501" w14:textId="33CEF65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60BE221A" w14:textId="77777777" w:rsidTr="000C7E4C">
        <w:tc>
          <w:tcPr>
            <w:tcW w:w="1083"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2F22F5E4" w14:textId="759844C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12E11A64" w14:textId="25CE5ACD"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6617FE3B" w14:textId="77777777" w:rsidTr="000C7E4C">
        <w:tc>
          <w:tcPr>
            <w:tcW w:w="1083"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21DDD52E" w14:textId="6BC9A94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56481582" w14:textId="326FDD2A"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266E073A" w14:textId="787E3E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40E2C347" w14:textId="77777777" w:rsidTr="000C7E4C">
        <w:tc>
          <w:tcPr>
            <w:tcW w:w="1083"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0DD7105E" w14:textId="761F01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05E51852" w14:textId="1E2F4C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47469476" w14:textId="77777777" w:rsidTr="000C7E4C">
        <w:tc>
          <w:tcPr>
            <w:tcW w:w="1083"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46D36CD2" w14:textId="5286258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255F937" w14:textId="62B2A15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78DA7DA2" w14:textId="77777777" w:rsidTr="000C7E4C">
        <w:tc>
          <w:tcPr>
            <w:tcW w:w="1083"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7CEC589A" w14:textId="5E13CB8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AEE73BB" w14:textId="53A3905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211DE0A4" w14:textId="77777777" w:rsidTr="000C7E4C">
        <w:tc>
          <w:tcPr>
            <w:tcW w:w="1083"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755A966F" w14:textId="042A35D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470B8C9B" w14:textId="4C99C7F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5793168D" w14:textId="77777777" w:rsidTr="000C7E4C">
        <w:tc>
          <w:tcPr>
            <w:tcW w:w="1083"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300C8958" w14:textId="2AABAA46"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6BFDC25E" w14:textId="79F1A8BA"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01168258" w14:textId="0ACCE2A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6385D32C" w14:textId="77777777" w:rsidTr="000C7E4C">
        <w:tc>
          <w:tcPr>
            <w:tcW w:w="1083"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45D3D2E8" w14:textId="46E2D42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6DD01A17" w14:textId="78A55C2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664FC677" w14:textId="77777777" w:rsidTr="000C7E4C">
        <w:tc>
          <w:tcPr>
            <w:tcW w:w="1083"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35967D64" w14:textId="0F4FB7A0"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0282930B" w14:textId="7ACDA6A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4643F7BC" w14:textId="77777777" w:rsidTr="000C7E4C">
        <w:tc>
          <w:tcPr>
            <w:tcW w:w="1083"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32356A83" w14:textId="3E80189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08D27EF4" w14:textId="77777777" w:rsidTr="000C7E4C">
        <w:tc>
          <w:tcPr>
            <w:tcW w:w="1083"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29574F3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3D4B1D3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30273A7D" w14:textId="77777777" w:rsidTr="000C7E4C">
        <w:tc>
          <w:tcPr>
            <w:tcW w:w="1083"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158722D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793011C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765CA43" w14:textId="77777777" w:rsidTr="000C7E4C">
        <w:tc>
          <w:tcPr>
            <w:tcW w:w="1083"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E550A8E" w14:textId="67FA52E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25598C3D" w14:textId="7B710B6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7AE1A464" w14:textId="77777777" w:rsidTr="000C7E4C">
        <w:tc>
          <w:tcPr>
            <w:tcW w:w="1083"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6FBD9D5" w14:textId="5244DB49"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36E0B305" w14:textId="4E76E4B6"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65409D5B" w14:textId="3ACFAD5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44AE820F" w14:textId="77777777" w:rsidTr="000C7E4C">
        <w:tc>
          <w:tcPr>
            <w:tcW w:w="1083"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074DD60A" w14:textId="2F505A0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670EFA8B" w14:textId="224F190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2ACECF58" w14:textId="77777777" w:rsidTr="000C7E4C">
        <w:tc>
          <w:tcPr>
            <w:tcW w:w="1083"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6E1451E1" w14:textId="46884F4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46A10878" w14:textId="1D31566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59C94F68" w14:textId="77777777" w:rsidTr="000C7E4C">
        <w:tc>
          <w:tcPr>
            <w:tcW w:w="1083"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089017E6" w14:textId="4A6D39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3EDDB082" w14:textId="1054C82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151772D6" w14:textId="77777777" w:rsidTr="000C7E4C">
        <w:tc>
          <w:tcPr>
            <w:tcW w:w="1083"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DC3A180" w14:textId="2561F61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0785BCA9" w14:textId="77777777" w:rsidTr="000C7E4C">
        <w:tc>
          <w:tcPr>
            <w:tcW w:w="1083"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0BB64E31" w14:textId="5ED6F7A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685E5F95" w14:textId="738B1A4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60F7B014" w14:textId="77777777" w:rsidTr="000C7E4C">
        <w:tc>
          <w:tcPr>
            <w:tcW w:w="1083"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05641E8A" w14:textId="71B6866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73B0CEBA" w14:textId="757B197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67059FC9" w14:textId="77777777" w:rsidTr="000C7E4C">
        <w:tc>
          <w:tcPr>
            <w:tcW w:w="1083"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195AE385" w14:textId="5B7A59B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2BFEBF82" w14:textId="7326D62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3BF52B0F" w14:textId="77777777" w:rsidTr="000C7E4C">
        <w:tc>
          <w:tcPr>
            <w:tcW w:w="1083"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0AC79AA6" w14:textId="7FD0C3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26849A3D" w14:textId="3A45D12E"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81DD806" w14:textId="33F2B14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5FCF46D1" w14:textId="77777777" w:rsidTr="000C7E4C">
        <w:tc>
          <w:tcPr>
            <w:tcW w:w="1083"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2DEAAB7" w14:textId="2376B1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3D7F82F2" w14:textId="00877DE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10A8DDD4" w14:textId="77777777" w:rsidTr="000C7E4C">
        <w:tc>
          <w:tcPr>
            <w:tcW w:w="1083"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073F751F" w14:textId="4CECB82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5B8B78DF" w14:textId="4042B00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6F3DE89B" w14:textId="77777777" w:rsidTr="000C7E4C">
        <w:tc>
          <w:tcPr>
            <w:tcW w:w="1083"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37B0469E" w14:textId="299608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091EE80" w14:textId="0BE44BC3"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79774278" w14:textId="5967FC9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774309B9" w14:textId="77777777" w:rsidTr="000C7E4C">
        <w:tc>
          <w:tcPr>
            <w:tcW w:w="1083"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7C7AE551" w14:textId="08D715A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7E35F69E" w14:textId="3F072E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7E3040DA" w14:textId="77777777" w:rsidTr="000C7E4C">
        <w:tc>
          <w:tcPr>
            <w:tcW w:w="1083"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14C356" w14:textId="4BB350F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7725BF7E" w14:textId="4708D0E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73F358CC" w14:textId="77777777" w:rsidTr="000C7E4C">
        <w:tc>
          <w:tcPr>
            <w:tcW w:w="1083"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340C8741" w14:textId="7422E9C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1F755966" w14:textId="7167669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49F9FA0A" w14:textId="77777777" w:rsidTr="000C7E4C">
        <w:tc>
          <w:tcPr>
            <w:tcW w:w="1083"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48371820" w14:textId="00DF62B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55FF9B69" w14:textId="345F15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75657302" w14:textId="77777777" w:rsidTr="000C7E4C">
        <w:tc>
          <w:tcPr>
            <w:tcW w:w="1083"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38659E03" w14:textId="5D2CA499"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2D6B9D80" w14:textId="14B3604B"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14860B1F" w14:textId="3EB94C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1012BD55" w14:textId="77777777" w:rsidTr="000C7E4C">
        <w:tc>
          <w:tcPr>
            <w:tcW w:w="1083"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4E899F" w14:textId="6F43599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5BD0919" w14:textId="472415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56710830" w14:textId="77777777" w:rsidTr="000C7E4C">
        <w:tc>
          <w:tcPr>
            <w:tcW w:w="1083"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2FEA18BC" w14:textId="3C2ED29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67377ADB" w14:textId="2F0DB5F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8E716F6" w14:textId="77777777" w:rsidTr="000C7E4C">
        <w:tc>
          <w:tcPr>
            <w:tcW w:w="1083"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4556037" w14:textId="29866491"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52C05E1B" w14:textId="1FEDD71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7CF51C8E" w14:textId="77777777" w:rsidTr="000C7E4C">
        <w:tc>
          <w:tcPr>
            <w:tcW w:w="1083"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1138B5B4" w14:textId="23CCE4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4B43A3F0" w14:textId="4388A1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374F2F5A" w14:textId="77777777" w:rsidTr="000C7E4C">
        <w:tc>
          <w:tcPr>
            <w:tcW w:w="1083"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00BB5B6A" w14:textId="4EB93C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7F213084" w14:textId="700F6C2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370DDC25" w14:textId="77777777" w:rsidTr="000C7E4C">
        <w:tc>
          <w:tcPr>
            <w:tcW w:w="1083"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50050210" w14:textId="668F15E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7724D57" w14:textId="4FCA627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28F7B6EB" w14:textId="77777777" w:rsidTr="000C7E4C">
        <w:tc>
          <w:tcPr>
            <w:tcW w:w="1083"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456B24D2" w14:textId="7775F84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0313C84C" w14:textId="23FF440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52FF758F" w14:textId="77777777" w:rsidTr="000C7E4C">
        <w:tc>
          <w:tcPr>
            <w:tcW w:w="1083"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73DBD411" w14:textId="29F2C9B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2A2E7306" w14:textId="6037B63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0066BB70" w14:textId="77777777" w:rsidTr="000C7E4C">
        <w:tc>
          <w:tcPr>
            <w:tcW w:w="1083"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1EC8E047" w14:textId="46B8B3C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050087CF" w14:textId="54572FB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76A01831" w14:textId="77777777" w:rsidTr="000C7E4C">
        <w:tc>
          <w:tcPr>
            <w:tcW w:w="1083" w:type="dxa"/>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3B924CFB" w14:textId="2FCDFBA9"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278F62D8" w14:textId="77777777" w:rsidTr="000C7E4C">
        <w:tc>
          <w:tcPr>
            <w:tcW w:w="1083"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01CC68BD" w14:textId="3DD5A046"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9DACE0D" w14:textId="00BC3DEC"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7A1F8DC9" w14:textId="01272CE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49E03F9B" w14:textId="77777777" w:rsidTr="000C7E4C">
        <w:tc>
          <w:tcPr>
            <w:tcW w:w="1083" w:type="dxa"/>
          </w:tcPr>
          <w:p w14:paraId="42CFCA11" w14:textId="359F7DCC"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3887C099" w14:textId="13D63AEB"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4AF47FEE" w14:textId="1C9F101B"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20DC98D7" w14:textId="539F9D6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25AA10F5" w14:textId="77777777" w:rsidTr="000C7E4C">
        <w:tc>
          <w:tcPr>
            <w:tcW w:w="1083"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02BCF25A" w14:textId="458BEC6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4858887F" w14:textId="77777777" w:rsidTr="000C7E4C">
        <w:tc>
          <w:tcPr>
            <w:tcW w:w="1083"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6FE0DD2" w14:textId="4C311770"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5B64E2AA" w14:textId="18B200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261B9B37" w14:textId="77777777" w:rsidTr="000C7E4C">
        <w:tc>
          <w:tcPr>
            <w:tcW w:w="1083"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53120DC0" w14:textId="0A34CCC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67CC5D13" w14:textId="5A24267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7496DE3E" w14:textId="77777777" w:rsidTr="000C7E4C">
        <w:tc>
          <w:tcPr>
            <w:tcW w:w="1083"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000BB523" w14:textId="5100CDF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522F1DCB" w14:textId="6687936D"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6A663D60" w14:textId="77777777" w:rsidTr="000C7E4C">
        <w:tc>
          <w:tcPr>
            <w:tcW w:w="1083"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43885A70" w14:textId="23ACB74C"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6102654F" w14:textId="1538DF08"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33F573BF" w14:textId="7A2F99E1"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B46419" w14:textId="77777777" w:rsidTr="000C7E4C">
        <w:tc>
          <w:tcPr>
            <w:tcW w:w="1083" w:type="dxa"/>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70253D99" w14:textId="40E350AD"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5FB91A87" w14:textId="6B9AE3CC"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5B3BA84C" w14:textId="257961C9"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05B47E4D" w14:textId="77777777" w:rsidTr="000C7E4C">
        <w:tc>
          <w:tcPr>
            <w:tcW w:w="1083"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0C5A1492" w14:textId="3021F8FB"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A08FBE6" w14:textId="3CA9151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207E1705" w14:textId="77777777" w:rsidTr="000C7E4C">
        <w:tc>
          <w:tcPr>
            <w:tcW w:w="1083"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47FF583C" w14:textId="1A6B4E5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29E8DFF9" w14:textId="3A999CE1"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65E515B1" w14:textId="2064806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79F5C403" w14:textId="77777777" w:rsidTr="000C7E4C">
        <w:tc>
          <w:tcPr>
            <w:tcW w:w="1083"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35C7CE37" w14:textId="2F22315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7F9E60D5" w14:textId="341527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7BE67355" w14:textId="77777777" w:rsidTr="000C7E4C">
        <w:tc>
          <w:tcPr>
            <w:tcW w:w="1083"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5A875EB8" w14:textId="5E40982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1649ACB0" w14:textId="1FADB836"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2372885F" w14:textId="44FC073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024EAB07" w14:textId="77777777" w:rsidTr="000C7E4C">
        <w:tc>
          <w:tcPr>
            <w:tcW w:w="1083"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7DCD65AF" w14:textId="46EEB4F5"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4BC2D56C" w14:textId="10482F5C"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826AFA" w14:textId="13AE4D0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1E0D9222" w14:textId="77777777" w:rsidTr="000C7E4C">
        <w:tc>
          <w:tcPr>
            <w:tcW w:w="1083"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0D4E867" w14:textId="381AADC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0C25B7EC" w14:textId="3FF8355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7D21109A" w14:textId="77777777" w:rsidTr="000C7E4C">
        <w:tc>
          <w:tcPr>
            <w:tcW w:w="1083"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21002EA3" w14:textId="25C20B5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5A2FF6EF" w14:textId="5450208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6D77F05C" w14:textId="77777777" w:rsidTr="000C7E4C">
        <w:tc>
          <w:tcPr>
            <w:tcW w:w="1083"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6A27B4C2" w14:textId="5DB395B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2BA4D479" w14:textId="7355EDA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BB17DF4" w14:textId="77777777" w:rsidTr="000C7E4C">
        <w:tc>
          <w:tcPr>
            <w:tcW w:w="1083"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7970CA91" w14:textId="530666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7149EA61" w14:textId="5562F11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9ABB4B3" w14:textId="77777777" w:rsidTr="000C7E4C">
        <w:tc>
          <w:tcPr>
            <w:tcW w:w="1083"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7CFCE125" w14:textId="330F6BD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564234" w14:textId="1DDF7EF0"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64367ECF" w14:textId="4FC779E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5D4C8A7D" w14:textId="77777777" w:rsidTr="000C7E4C">
        <w:tc>
          <w:tcPr>
            <w:tcW w:w="1083"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1263F6E1" w14:textId="30FD12CD"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2002BF53" w14:textId="5C210C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2472A5BA" w14:textId="63ED113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CAD7E25" w14:textId="77777777" w:rsidTr="000C7E4C">
        <w:tc>
          <w:tcPr>
            <w:tcW w:w="1083"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6100A8E4" w14:textId="4EEEAA7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15C2145" w14:textId="350F30E3"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76754A3A" w14:textId="6BB3599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37C3D890" w14:textId="77777777" w:rsidTr="000C7E4C">
        <w:tc>
          <w:tcPr>
            <w:tcW w:w="1083"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84178A" w14:textId="252A819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2787DCAE" w14:textId="6ABA5944"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2229C6FF" w14:textId="67BF1C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31C24F55" w14:textId="77777777" w:rsidTr="000C7E4C">
        <w:tc>
          <w:tcPr>
            <w:tcW w:w="1083"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19701FFD" w14:textId="2876815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65135575" w14:textId="06E9CF4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7562BE80" w14:textId="77777777" w:rsidTr="000C7E4C">
        <w:tc>
          <w:tcPr>
            <w:tcW w:w="1083"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5BD937A" w14:textId="41A559D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44CF6CC3" w14:textId="63493C25"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648C4C94" w14:textId="52C1135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12E16332" w14:textId="77777777" w:rsidTr="000C7E4C">
        <w:tc>
          <w:tcPr>
            <w:tcW w:w="1083"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0F73EF66" w14:textId="285543B5"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2863AC9A" w14:textId="16D79D9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5C77EA36" w14:textId="77777777" w:rsidTr="000C7E4C">
        <w:tc>
          <w:tcPr>
            <w:tcW w:w="1083"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05AC9A51" w14:textId="4D72BB4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6A446231" w14:textId="68C4A52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5088F78D" w14:textId="77777777" w:rsidTr="000C7E4C">
        <w:tc>
          <w:tcPr>
            <w:tcW w:w="1083"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44D04808" w14:textId="0B6EFE5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07EAAA03" w14:textId="4A08DE5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6A58049B" w14:textId="77777777" w:rsidTr="000C7E4C">
        <w:tc>
          <w:tcPr>
            <w:tcW w:w="1083"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2537EDDB" w14:textId="2EEDABE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15F4C5E1" w14:textId="3ACED31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3A8D3349" w14:textId="77777777" w:rsidTr="000C7E4C">
        <w:tc>
          <w:tcPr>
            <w:tcW w:w="1083"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7B587E60" w14:textId="36DA39E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0CF5343F" w14:textId="1FF56913"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35E202AB" w14:textId="0ACC7D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7FD95D96" w14:textId="77777777" w:rsidTr="000C7E4C">
        <w:tc>
          <w:tcPr>
            <w:tcW w:w="1083"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401F3E02" w14:textId="0E537B7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099A9D95" w14:textId="5962E080"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0B9C2237" w14:textId="61FB07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C27BB6C" w14:textId="77777777" w:rsidTr="000C7E4C">
        <w:tc>
          <w:tcPr>
            <w:tcW w:w="1083"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78014646" w14:textId="39CEB4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63F1EDF4" w14:textId="36BABD95"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534293AA" w14:textId="0C06B30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048EF0A0" w14:textId="77777777" w:rsidTr="000C7E4C">
        <w:tc>
          <w:tcPr>
            <w:tcW w:w="1083"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57F690CD" w14:textId="467DC712"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96075AA" w14:textId="780F6FC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1EBBB908" w14:textId="77777777" w:rsidTr="000C7E4C">
        <w:tc>
          <w:tcPr>
            <w:tcW w:w="1083"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12F700FC" w14:textId="624AE62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28ED8051" w14:textId="6E6BBC6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3A6062D1" w14:textId="033F394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51BD8D5D" w14:textId="77777777" w:rsidTr="000C7E4C">
        <w:tc>
          <w:tcPr>
            <w:tcW w:w="1083"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3EBE365A" w14:textId="170A900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2237F5F6" w14:textId="0B43779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57E39AFC" w14:textId="0693243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11342CF8" w14:textId="77777777" w:rsidTr="000C7E4C">
        <w:tc>
          <w:tcPr>
            <w:tcW w:w="1083"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072EB37" w14:textId="3650A88A"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53B63C4D" w14:textId="55E0210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241BC195" w14:textId="77777777" w:rsidTr="000C7E4C">
        <w:tc>
          <w:tcPr>
            <w:tcW w:w="1083"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04BE0C3C" w14:textId="13B454E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09E7FE84" w14:textId="3AB9639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24AB611F" w14:textId="77777777" w:rsidTr="000C7E4C">
        <w:tc>
          <w:tcPr>
            <w:tcW w:w="1083"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56189327" w14:textId="0829D566"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07D22A3F" w14:textId="35D1EC76"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350BAB5E" w14:textId="77777777" w:rsidTr="000C7E4C">
        <w:tc>
          <w:tcPr>
            <w:tcW w:w="1083" w:type="dxa"/>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2D7678F9" w14:textId="51692D0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1375B9A8" w14:textId="77777777" w:rsidTr="000C7E4C">
        <w:tc>
          <w:tcPr>
            <w:tcW w:w="1083"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689767CB" w14:textId="1A9A4FBA"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348378E" w14:textId="77777777" w:rsidTr="000C7E4C">
        <w:tc>
          <w:tcPr>
            <w:tcW w:w="1083"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6D3B9ECE" w14:textId="0C026A5C"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6FA94F92" w14:textId="729093A5" w:rsidR="00487849" w:rsidRDefault="00A20885" w:rsidP="00487849">
      <w:r>
        <w:br w:type="page"/>
      </w:r>
    </w:p>
    <w:p w14:paraId="616B6189" w14:textId="77777777" w:rsidR="00B70A2C" w:rsidRDefault="00B70A2C" w:rsidP="00B72322">
      <w:pPr>
        <w:pStyle w:val="Heading1"/>
        <w:spacing w:before="120"/>
        <w:jc w:val="center"/>
      </w:pPr>
      <w:bookmarkStart w:id="600" w:name="_Toc520749587"/>
      <w:r>
        <w:t>Annex B</w:t>
      </w:r>
      <w:bookmarkEnd w:id="600"/>
    </w:p>
    <w:p w14:paraId="11B847D4" w14:textId="7534A9EA" w:rsidR="00B70A2C" w:rsidRDefault="00B70A2C" w:rsidP="00B72322">
      <w:pPr>
        <w:jc w:val="center"/>
      </w:pPr>
      <w:r>
        <w:t>Selected Guidance to Language Designers</w:t>
      </w:r>
    </w:p>
    <w:p w14:paraId="62AE5629" w14:textId="3E8784B8"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552C443A"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1E423D0A"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6E2C658C"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38409F8D"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235A915"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6044C60D" w14:textId="16D04D80"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496EB936"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37C43A50"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7DFDE5E7"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437B69C5" w14:textId="3168DF63"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709577BD" w14:textId="7AC8629E"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311F914F"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23166316"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p>
    <w:p w14:paraId="2CE3FF3C" w14:textId="1616B2A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1C37C22"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037E0E4E"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15F773AC"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511D3CD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69B3D62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332B6C09"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23DC754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5B8B0C3D"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06160E6"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32CEF7C6" w14:textId="06525DC3"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 xml:space="preserve">change in TR 24772-1 </w:t>
      </w:r>
      <w:r w:rsidR="000F28C9">
        <w:rPr>
          <w:i/>
          <w:color w:val="000000" w:themeColor="text1"/>
        </w:rPr>
        <w:t>sub</w:t>
      </w:r>
      <w:r>
        <w:rPr>
          <w:i/>
          <w:color w:val="000000" w:themeColor="text1"/>
        </w:rPr>
        <w:t>clause 6.46.5 to reflect this more general statement)</w:t>
      </w:r>
    </w:p>
    <w:p w14:paraId="490444D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43D0DEA4"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3EFA15D1"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B23BD68"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45260763"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5EF63B2D" w14:textId="2B5307B8"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274921DD"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3BA4E01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3F34E2A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6AE767B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4A82FC3F"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E13E73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7C99D2C9" w14:textId="77777777" w:rsidR="00B70A2C" w:rsidRPr="009108D4" w:rsidRDefault="00B70A2C" w:rsidP="00B70A2C">
      <w:pPr>
        <w:spacing w:after="0"/>
        <w:rPr>
          <w:color w:val="000000" w:themeColor="text1"/>
        </w:rPr>
      </w:pPr>
    </w:p>
    <w:p w14:paraId="5EB1284C" w14:textId="65A850BE" w:rsidR="00B70A2C" w:rsidRPr="00B70A2C" w:rsidRDefault="00B70A2C" w:rsidP="00B70A2C">
      <w:r>
        <w:t xml:space="preserve"> </w:t>
      </w:r>
    </w:p>
    <w:p w14:paraId="7AAA2B3E" w14:textId="4D099DF5" w:rsidR="00B70A2C" w:rsidRPr="00B72322" w:rsidRDefault="00B70A2C" w:rsidP="00487849">
      <w:r>
        <w:br w:type="page"/>
      </w:r>
    </w:p>
    <w:p w14:paraId="0FC4E89B" w14:textId="77777777" w:rsidR="003D57B2" w:rsidRPr="002D21CE" w:rsidRDefault="003D57B2" w:rsidP="00F50AE6">
      <w:pPr>
        <w:rPr>
          <w:rFonts w:eastAsia="MS PGothic"/>
          <w:lang w:eastAsia="ja-JP"/>
        </w:rPr>
      </w:pPr>
    </w:p>
    <w:p w14:paraId="101C4539" w14:textId="404F165B" w:rsidR="00443478" w:rsidRDefault="00A32382" w:rsidP="00B13ECD">
      <w:pPr>
        <w:pStyle w:val="Heading1"/>
        <w:spacing w:before="120"/>
        <w:jc w:val="center"/>
      </w:pPr>
      <w:bookmarkStart w:id="601" w:name="_Toc358896482"/>
      <w:bookmarkStart w:id="602" w:name="_Toc440397728"/>
      <w:bookmarkStart w:id="603"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601"/>
      <w:bookmarkEnd w:id="602"/>
      <w:bookmarkEnd w:id="603"/>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0E1579C2" w14:textId="77777777" w:rsidTr="00FF3BCA">
        <w:tc>
          <w:tcPr>
            <w:tcW w:w="10426" w:type="dxa"/>
          </w:tcPr>
          <w:p w14:paraId="1A50622B" w14:textId="4F085CB0" w:rsidR="00FF3BCA" w:rsidRPr="000B3925" w:rsidRDefault="00D35812" w:rsidP="00F82C1F">
            <w:pPr>
              <w:jc w:val="center"/>
              <w:rPr>
                <w:b/>
                <w:sz w:val="28"/>
                <w:szCs w:val="28"/>
                <w:lang w:val="it-IT"/>
              </w:rPr>
            </w:pPr>
            <w:r w:rsidRPr="000B3925">
              <w:rPr>
                <w:b/>
                <w:sz w:val="28"/>
                <w:szCs w:val="28"/>
                <w:lang w:val="it-IT"/>
              </w:rPr>
              <w:t>ISO IEC TR 24772-X</w:t>
            </w:r>
          </w:p>
          <w:p w14:paraId="18D2DA4C"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FCA6145"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09EC4E5F"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1831E7CF"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4D96BD4D"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39707E08" w14:textId="2AE9094B"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7251FF6F" w:rsidR="005A2C2E" w:rsidRDefault="005A2C2E" w:rsidP="00A14344">
            <w:pPr>
              <w:spacing w:before="240" w:after="240"/>
              <w:rPr>
                <w:b/>
              </w:rPr>
            </w:pPr>
            <w:r>
              <w:rPr>
                <w:b/>
              </w:rPr>
              <w:t xml:space="preserve">2 Normative </w:t>
            </w:r>
            <w:r w:rsidR="00371494">
              <w:rPr>
                <w:b/>
              </w:rPr>
              <w:t>r</w:t>
            </w:r>
            <w:r>
              <w:rPr>
                <w:b/>
              </w:rPr>
              <w:t>eferences</w:t>
            </w:r>
          </w:p>
          <w:p w14:paraId="5D5C2C2C" w14:textId="7587BB52"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2CB5F01" w14:textId="44C33713"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05C3BE39" w14:textId="77777777" w:rsidR="008066D3" w:rsidRPr="00C13A4B" w:rsidRDefault="008066D3" w:rsidP="00C13A4B"/>
          <w:p w14:paraId="526738B1" w14:textId="3737EA3E"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r w:rsidR="00CF033F">
              <w:t xml:space="preserve"> </w:t>
            </w:r>
            <w:r w:rsidR="00FF3BCA" w:rsidRPr="00FF3BCA">
              <w:t>It should do whatever is required to describe the language that is the baseline.]</w:t>
            </w:r>
          </w:p>
          <w:p w14:paraId="1071D217" w14:textId="26F59E28"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7191BEED" w14:textId="77777777" w:rsidR="008066D3" w:rsidRDefault="008066D3" w:rsidP="008066D3"/>
          <w:p w14:paraId="564C8D81" w14:textId="74884B0F"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2B5BDBBC" w:rsidR="00FF3BCA" w:rsidRDefault="00FF3BCA" w:rsidP="00A14344">
      <w:pPr>
        <w:spacing w:before="240"/>
      </w:pPr>
      <w:r w:rsidRPr="00FF3BCA">
        <w:t xml:space="preserve">Every vulnerability description of </w:t>
      </w:r>
      <w:r w:rsidR="000F28C9">
        <w:t>c</w:t>
      </w:r>
      <w:r w:rsidR="000F28C9" w:rsidRPr="00FF3BCA">
        <w:t xml:space="preserve">lause </w:t>
      </w:r>
      <w:r w:rsidRPr="00FF3BCA">
        <w:t>6 of the main document should be addressed in the annex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65BD7D64" w14:textId="77777777" w:rsidTr="009310EC">
        <w:tc>
          <w:tcPr>
            <w:tcW w:w="10426" w:type="dxa"/>
          </w:tcPr>
          <w:p w14:paraId="67166BCF" w14:textId="661670EF"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64A50FD6" w14:textId="669B805D"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72B353DC" w14:textId="77777777" w:rsidR="0079365E" w:rsidRPr="0009389C" w:rsidRDefault="0079365E" w:rsidP="008066D3">
            <w:pPr>
              <w:rPr>
                <w:i/>
              </w:rPr>
            </w:pPr>
          </w:p>
          <w:p w14:paraId="4B0F2A92" w14:textId="013F803A"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53E466F0" w14:textId="5F7D70A2"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09098C1" w14:textId="257A2FDA"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3AE19936" w14:textId="77777777" w:rsidTr="009310EC">
        <w:tc>
          <w:tcPr>
            <w:tcW w:w="10426" w:type="dxa"/>
          </w:tcPr>
          <w:p w14:paraId="22544BA7" w14:textId="224E486B"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6E71A1D" w14:textId="303D022B"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5C10C72A" w14:textId="77777777" w:rsidTr="009310EC">
        <w:tc>
          <w:tcPr>
            <w:tcW w:w="10426" w:type="dxa"/>
          </w:tcPr>
          <w:p w14:paraId="3870DF43" w14:textId="2F890889"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3B32CC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B72322" w:rsidRDefault="004F400E" w:rsidP="00447BD1">
      <w:pPr>
        <w:pStyle w:val="Heading2"/>
        <w:jc w:val="center"/>
        <w:rPr>
          <w:sz w:val="28"/>
          <w:szCs w:val="28"/>
        </w:rPr>
      </w:pPr>
      <w:bookmarkStart w:id="604" w:name="_Python.3_Type_System"/>
      <w:bookmarkStart w:id="605" w:name="_Python.19_Dead_Store"/>
      <w:bookmarkStart w:id="606" w:name="I3468"/>
      <w:bookmarkStart w:id="607" w:name="_Toc440397729"/>
      <w:bookmarkStart w:id="608" w:name="_Toc520749589"/>
      <w:bookmarkStart w:id="609" w:name="_Toc358896894"/>
      <w:bookmarkEnd w:id="604"/>
      <w:bookmarkEnd w:id="605"/>
      <w:bookmarkEnd w:id="606"/>
      <w:r w:rsidRPr="00B72322">
        <w:rPr>
          <w:sz w:val="28"/>
          <w:szCs w:val="28"/>
        </w:rPr>
        <w:t>Bibliography</w:t>
      </w:r>
      <w:bookmarkEnd w:id="607"/>
      <w:bookmarkEnd w:id="608"/>
    </w:p>
    <w:p w14:paraId="5EB2E535" w14:textId="3E3D1CB9" w:rsidR="004F400E" w:rsidRPr="00447BD1" w:rsidRDefault="004F400E" w:rsidP="005969C6">
      <w:pPr>
        <w:pStyle w:val="Bibliography1"/>
        <w:rPr>
          <w:iCs/>
        </w:rPr>
      </w:pPr>
      <w:r>
        <w:t>[</w:t>
      </w:r>
      <w:r w:rsidR="00EA50D3">
        <w:t>1</w:t>
      </w:r>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983B59B" w:rsidR="004F400E" w:rsidRDefault="004F400E" w:rsidP="004F400E">
      <w:pPr>
        <w:pStyle w:val="Bibliography1"/>
        <w:rPr>
          <w:iCs/>
        </w:rPr>
      </w:pPr>
      <w:r>
        <w:rPr>
          <w:iCs/>
        </w:rPr>
        <w:t>[</w:t>
      </w:r>
      <w:r w:rsidR="00EA50D3">
        <w:rPr>
          <w:iCs/>
        </w:rPr>
        <w:t>2</w:t>
      </w:r>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519D4B12" w:rsidR="005969C6" w:rsidRPr="00B72322" w:rsidRDefault="005969C6" w:rsidP="00B72322">
      <w:pPr>
        <w:pStyle w:val="calibri"/>
        <w:rPr>
          <w:i/>
          <w:iCs w:val="0"/>
        </w:rPr>
      </w:pPr>
      <w:r>
        <w:t>[</w:t>
      </w:r>
      <w:r w:rsidR="00EA50D3">
        <w:t>3</w:t>
      </w:r>
      <w:r>
        <w:t xml:space="preserve">] </w:t>
      </w:r>
      <w:r>
        <w:tab/>
      </w:r>
      <w:r w:rsidR="00EA50D3">
        <w:t>ISO/</w:t>
      </w:r>
      <w:r>
        <w:t>IEC</w:t>
      </w:r>
      <w:r w:rsidR="00EA50D3">
        <w:t>/IEEE</w:t>
      </w:r>
      <w:r>
        <w:t xml:space="preserve"> 60559:</w:t>
      </w:r>
      <w:r w:rsidR="00EA50D3">
        <w:t>2011</w:t>
      </w:r>
      <w:r w:rsidR="00EA50D3" w:rsidRPr="00EA50D3">
        <w:t xml:space="preserve"> </w:t>
      </w:r>
      <w:r w:rsidR="00EA50D3" w:rsidRPr="00B72322">
        <w:rPr>
          <w:i/>
        </w:rPr>
        <w:t>Information technology - Microprocessor Systems - Floating-Point arithmetic</w:t>
      </w:r>
    </w:p>
    <w:p w14:paraId="31AEB4DD" w14:textId="1A55DD4A" w:rsidR="004F400E" w:rsidRDefault="004F400E" w:rsidP="004F400E">
      <w:pPr>
        <w:pStyle w:val="Bibliography1"/>
        <w:rPr>
          <w:iCs/>
        </w:rPr>
      </w:pPr>
      <w:r>
        <w:rPr>
          <w:iCs/>
        </w:rPr>
        <w:t>[</w:t>
      </w:r>
      <w:r w:rsidR="00EA50D3">
        <w:rPr>
          <w:iCs/>
        </w:rPr>
        <w:t>4</w:t>
      </w:r>
      <w:r>
        <w:rPr>
          <w:iCs/>
        </w:rPr>
        <w:t>]</w:t>
      </w:r>
      <w:r>
        <w:rPr>
          <w:iCs/>
        </w:rPr>
        <w:tab/>
        <w:t xml:space="preserve">ISO/IEC 1539-1:2010, </w:t>
      </w:r>
      <w:r>
        <w:rPr>
          <w:i/>
          <w:iCs/>
        </w:rPr>
        <w:t xml:space="preserve">Information technology — Programming languages — </w:t>
      </w:r>
      <w:r>
        <w:rPr>
          <w:iCs/>
        </w:rPr>
        <w:t>Fortran — Part 1: Base language</w:t>
      </w:r>
    </w:p>
    <w:p w14:paraId="165D487F" w14:textId="1E0F7654" w:rsidR="004F400E" w:rsidRDefault="004F400E" w:rsidP="004F400E">
      <w:pPr>
        <w:pStyle w:val="Bibliography1"/>
        <w:rPr>
          <w:iCs/>
        </w:rPr>
      </w:pPr>
      <w:r>
        <w:rPr>
          <w:iCs/>
        </w:rPr>
        <w:t>[</w:t>
      </w:r>
      <w:r w:rsidR="00EA50D3">
        <w:rPr>
          <w:iCs/>
        </w:rPr>
        <w:t>5</w:t>
      </w:r>
      <w:r>
        <w:rPr>
          <w:iCs/>
        </w:rPr>
        <w:t>]</w:t>
      </w:r>
      <w:r>
        <w:rPr>
          <w:iCs/>
        </w:rPr>
        <w:tab/>
        <w:t>ISO/IEC 8652:</w:t>
      </w:r>
      <w:r w:rsidR="009814C4">
        <w:rPr>
          <w:iCs/>
        </w:rPr>
        <w:t>2012</w:t>
      </w:r>
      <w:r>
        <w:rPr>
          <w:iCs/>
        </w:rPr>
        <w:t xml:space="preserve">, </w:t>
      </w:r>
      <w:r>
        <w:rPr>
          <w:i/>
          <w:iCs/>
        </w:rPr>
        <w:t xml:space="preserve">Information technology — Programming languages — </w:t>
      </w:r>
      <w:r>
        <w:rPr>
          <w:iCs/>
        </w:rPr>
        <w:t>Ada</w:t>
      </w:r>
    </w:p>
    <w:p w14:paraId="13B2EB2F" w14:textId="74774061" w:rsidR="004F400E" w:rsidRDefault="004F400E" w:rsidP="004F400E">
      <w:pPr>
        <w:pStyle w:val="Bibliography1"/>
        <w:rPr>
          <w:iCs/>
        </w:rPr>
      </w:pPr>
      <w:r>
        <w:rPr>
          <w:iCs/>
        </w:rPr>
        <w:t>[</w:t>
      </w:r>
      <w:r w:rsidR="00EA50D3">
        <w:rPr>
          <w:iCs/>
        </w:rPr>
        <w:t>6</w:t>
      </w:r>
      <w:r>
        <w:rPr>
          <w:iCs/>
        </w:rPr>
        <w:t>]</w:t>
      </w:r>
      <w:r>
        <w:rPr>
          <w:iCs/>
        </w:rPr>
        <w:tab/>
        <w:t>ISO/IEC 14882:201</w:t>
      </w:r>
      <w:r w:rsidR="009814C4">
        <w:rPr>
          <w:iCs/>
        </w:rPr>
        <w:t>7</w:t>
      </w:r>
      <w:r>
        <w:rPr>
          <w:iCs/>
        </w:rPr>
        <w:t xml:space="preserve">, </w:t>
      </w:r>
      <w:r w:rsidRPr="00B13ECD">
        <w:rPr>
          <w:i/>
          <w:iCs/>
        </w:rPr>
        <w:t>Information technology</w:t>
      </w:r>
      <w:r>
        <w:rPr>
          <w:iCs/>
        </w:rPr>
        <w:t xml:space="preserve"> — </w:t>
      </w:r>
      <w:r>
        <w:rPr>
          <w:i/>
          <w:iCs/>
        </w:rPr>
        <w:t xml:space="preserve">Programming languages — </w:t>
      </w:r>
      <w:r>
        <w:rPr>
          <w:iCs/>
        </w:rPr>
        <w:t>C++</w:t>
      </w:r>
    </w:p>
    <w:p w14:paraId="51F522A5" w14:textId="78F6F27B" w:rsidR="004F400E" w:rsidRDefault="004F400E" w:rsidP="004F400E">
      <w:pPr>
        <w:pStyle w:val="Bibliography1"/>
      </w:pPr>
      <w:r>
        <w:t>[</w:t>
      </w:r>
      <w:r w:rsidR="00EA50D3">
        <w:t>7</w:t>
      </w:r>
      <w:r>
        <w:t>]</w:t>
      </w:r>
      <w:r>
        <w:tab/>
        <w:t xml:space="preserve">R. Seacord, </w:t>
      </w:r>
      <w:r w:rsidR="006D2F95">
        <w:t>“</w:t>
      </w:r>
      <w:r w:rsidRPr="0025282A">
        <w:rPr>
          <w:i/>
        </w:rPr>
        <w:t>The CERT C Secure Coding Standard</w:t>
      </w:r>
      <w:r w:rsidR="006D2F95">
        <w:rPr>
          <w:i/>
        </w:rPr>
        <w:t>”</w:t>
      </w:r>
      <w:r>
        <w:t>. Boston,</w:t>
      </w:r>
      <w:r w:rsidR="00985ECA">
        <w:t xml:space="preserve"> </w:t>
      </w:r>
      <w:r>
        <w:t>MA: Addison-Westley, 2008.</w:t>
      </w:r>
    </w:p>
    <w:p w14:paraId="443EF31A" w14:textId="7F4044E7" w:rsidR="004F400E" w:rsidRDefault="004F400E" w:rsidP="004F400E">
      <w:pPr>
        <w:pStyle w:val="Bibliography1"/>
        <w:autoSpaceDE w:val="0"/>
      </w:pPr>
      <w:r>
        <w:t>[</w:t>
      </w:r>
      <w:r w:rsidR="00EA50D3">
        <w:t>8</w:t>
      </w:r>
      <w:r>
        <w:t>]</w:t>
      </w:r>
      <w:r>
        <w:tab/>
        <w:t xml:space="preserve">Motor Industry Software Reliability Association. </w:t>
      </w:r>
      <w:r w:rsidR="006D2F95">
        <w:t>“</w:t>
      </w:r>
      <w:r>
        <w:rPr>
          <w:i/>
          <w:iCs/>
        </w:rPr>
        <w:t>Guidelines for the Use of the C Language in Vehicle Based Software</w:t>
      </w:r>
      <w:r w:rsidR="006D2F95">
        <w:rPr>
          <w:i/>
          <w:iCs/>
        </w:rPr>
        <w:t>”</w:t>
      </w:r>
      <w:r>
        <w:t>, 2012 (third edition</w:t>
      </w:r>
      <w:r w:rsidRPr="0025282A">
        <w:rPr>
          <w:sz w:val="20"/>
          <w:szCs w:val="15"/>
        </w:rPr>
        <w:t>)</w:t>
      </w:r>
      <w:r>
        <w:rPr>
          <w:rFonts w:ascii="ZWAdobeF" w:hAnsi="ZWAdobeF" w:cs="ZWAdobeF"/>
          <w:sz w:val="2"/>
          <w:szCs w:val="2"/>
        </w:rPr>
        <w:t>16F</w:t>
      </w:r>
      <w:r>
        <w:t>.</w:t>
      </w:r>
    </w:p>
    <w:p w14:paraId="3E00FA25" w14:textId="418C3CBD" w:rsidR="004F400E" w:rsidRPr="0007501B" w:rsidRDefault="004F400E" w:rsidP="004F400E">
      <w:pPr>
        <w:pStyle w:val="Bibliography1"/>
      </w:pPr>
      <w:r>
        <w:t>[</w:t>
      </w:r>
      <w:r w:rsidR="00EA50D3">
        <w:t>9</w:t>
      </w:r>
      <w:r>
        <w:t>]</w:t>
      </w:r>
      <w:r>
        <w:tab/>
        <w:t xml:space="preserve">ISO/IEC TR24731–1, </w:t>
      </w:r>
      <w:r w:rsidR="006D2F95">
        <w:t>“</w:t>
      </w:r>
      <w:r>
        <w:rPr>
          <w:i/>
        </w:rPr>
        <w:t>Information technology — Programming languages, their environments and system software interfaces — Extensions to the C library — Part 1: Bounds-checking interfaces</w:t>
      </w:r>
      <w:r w:rsidR="006D2F95">
        <w:rPr>
          <w:i/>
        </w:rPr>
        <w:t>”</w:t>
      </w:r>
    </w:p>
    <w:p w14:paraId="46894524" w14:textId="0CBE3D67" w:rsidR="004F400E" w:rsidRPr="00463708" w:rsidRDefault="004F400E" w:rsidP="004F400E">
      <w:pPr>
        <w:pStyle w:val="Bibliography1"/>
        <w:ind w:left="0" w:firstLine="0"/>
        <w:rPr>
          <w:sz w:val="19"/>
          <w:szCs w:val="19"/>
        </w:rPr>
      </w:pPr>
      <w:r w:rsidRPr="005969C6">
        <w:t>[1</w:t>
      </w:r>
      <w:r w:rsidR="00EA50D3">
        <w:t>0</w:t>
      </w:r>
      <w:r w:rsidRPr="005969C6">
        <w:t>]</w:t>
      </w:r>
      <w:r w:rsidRPr="005969C6">
        <w:tab/>
        <w:t xml:space="preserve">ISO/IEC TR 15942:2000, </w:t>
      </w:r>
      <w:r w:rsidR="006D2F95">
        <w:t>“</w:t>
      </w:r>
      <w:r w:rsidRPr="005969C6">
        <w:rPr>
          <w:i/>
        </w:rPr>
        <w:t xml:space="preserve">Information technology — Programming languages — Guide for the use of the </w:t>
      </w:r>
      <w:r w:rsidRPr="005969C6">
        <w:rPr>
          <w:i/>
        </w:rPr>
        <w:tab/>
        <w:t>Ada programming language in high integrity systems</w:t>
      </w:r>
      <w:r w:rsidR="006D2F95">
        <w:rPr>
          <w:i/>
        </w:rPr>
        <w:t>”</w:t>
      </w:r>
    </w:p>
    <w:p w14:paraId="1B2E5EE8" w14:textId="42B0B269" w:rsidR="004F400E" w:rsidRDefault="004F400E" w:rsidP="004F400E">
      <w:pPr>
        <w:pStyle w:val="Bibliography1"/>
      </w:pPr>
      <w:r>
        <w:t>[1</w:t>
      </w:r>
      <w:r w:rsidR="00EA50D3">
        <w:t>1</w:t>
      </w:r>
      <w:r>
        <w:t>]</w:t>
      </w:r>
      <w:r>
        <w:tab/>
      </w:r>
      <w:r w:rsidR="006D2F95">
        <w:t>“</w:t>
      </w:r>
      <w:r w:rsidRPr="006D2F95">
        <w:rPr>
          <w:i/>
        </w:rPr>
        <w:t>Joint Strike Fighter Air Vehicle: C++ Coding Standards for the System Development and Demonstration Program</w:t>
      </w:r>
      <w:r w:rsidR="006D2F95">
        <w:t>”</w:t>
      </w:r>
      <w:r>
        <w:t>. Lockheed Martin Corporation. December 2005.</w:t>
      </w:r>
    </w:p>
    <w:p w14:paraId="5CFBA22D" w14:textId="3BCFCA6E" w:rsidR="004F400E" w:rsidRDefault="004F400E" w:rsidP="004F400E">
      <w:pPr>
        <w:pStyle w:val="Bibliography1"/>
      </w:pPr>
      <w:r>
        <w:t>[1</w:t>
      </w:r>
      <w:r w:rsidR="00EA50D3">
        <w:t>2</w:t>
      </w:r>
      <w:r>
        <w:t>]</w:t>
      </w:r>
      <w:r>
        <w:tab/>
      </w:r>
      <w:r w:rsidRPr="00B12C6A">
        <w:t xml:space="preserve">Motor Industry Software Reliability Association. </w:t>
      </w:r>
      <w:r w:rsidR="006D2F95">
        <w:t>“</w:t>
      </w:r>
      <w:r w:rsidRPr="00B12C6A">
        <w:rPr>
          <w:i/>
        </w:rPr>
        <w:t>Guidelines for the Use of the C++ Language in critical systems</w:t>
      </w:r>
      <w:r w:rsidR="006D2F95">
        <w:rPr>
          <w:i/>
        </w:rPr>
        <w:t>”</w:t>
      </w:r>
      <w:r w:rsidRPr="00B12C6A">
        <w:t>, June 2008</w:t>
      </w:r>
    </w:p>
    <w:p w14:paraId="3C898585" w14:textId="0F884FDE" w:rsidR="004F400E" w:rsidRPr="00723400" w:rsidRDefault="004F400E" w:rsidP="004F400E">
      <w:pPr>
        <w:pStyle w:val="Bibliography1"/>
      </w:pPr>
      <w:r>
        <w:t>[1</w:t>
      </w:r>
      <w:r w:rsidR="00EA50D3">
        <w:t>3</w:t>
      </w:r>
      <w:r>
        <w:t>]</w:t>
      </w:r>
      <w:r>
        <w:tab/>
        <w:t xml:space="preserve">ISO/IEC TR 24718: 2005, </w:t>
      </w:r>
      <w:r w:rsidR="006D2F95">
        <w:t>“</w:t>
      </w:r>
      <w:r>
        <w:rPr>
          <w:i/>
        </w:rPr>
        <w:t xml:space="preserve">Information technology — Programming languages — </w:t>
      </w:r>
      <w:r w:rsidRPr="00D52609">
        <w:rPr>
          <w:i/>
        </w:rPr>
        <w:t>Guide for the use of the Ada Ravenscar Profile in high integrity systems</w:t>
      </w:r>
      <w:r w:rsidR="006D2F95">
        <w:rPr>
          <w:i/>
        </w:rPr>
        <w:t>”</w:t>
      </w:r>
      <w:r w:rsidR="00723400">
        <w:t>, International Standards Organization / International Electrotechnical Commission, Geneva, Switzerland, 2005.</w:t>
      </w:r>
    </w:p>
    <w:p w14:paraId="02D40BBF" w14:textId="25280B69" w:rsidR="004F400E" w:rsidRPr="00B12C6A" w:rsidRDefault="004F400E" w:rsidP="004F400E">
      <w:pPr>
        <w:pStyle w:val="Bibliography1"/>
      </w:pPr>
      <w:r>
        <w:t>[1</w:t>
      </w:r>
      <w:r w:rsidR="00EA50D3">
        <w:t>4</w:t>
      </w:r>
      <w:r>
        <w:t>]</w:t>
      </w:r>
      <w:r>
        <w:tab/>
        <w:t xml:space="preserve">L. Hatton, </w:t>
      </w:r>
      <w:r w:rsidR="006D2F95">
        <w:t>“</w:t>
      </w:r>
      <w:r w:rsidRPr="006D2F95">
        <w:rPr>
          <w:i/>
        </w:rPr>
        <w:t>Safer C: developing software for high-integrity and safety-critical systems</w:t>
      </w:r>
      <w:r w:rsidR="006D2F95" w:rsidRPr="006D2F95">
        <w:rPr>
          <w:i/>
        </w:rPr>
        <w:t>”</w:t>
      </w:r>
      <w:r>
        <w:t>. McGraw-Hill 1995</w:t>
      </w:r>
    </w:p>
    <w:p w14:paraId="168ACADB" w14:textId="308EBC46" w:rsidR="004F400E" w:rsidRPr="00447BD1" w:rsidRDefault="004F400E" w:rsidP="004F400E">
      <w:pPr>
        <w:pStyle w:val="Bibliography1"/>
        <w:rPr>
          <w:strike/>
        </w:rPr>
      </w:pPr>
      <w:r>
        <w:t xml:space="preserve"> [</w:t>
      </w:r>
      <w:r w:rsidR="00EA50D3">
        <w:t>15</w:t>
      </w:r>
      <w:r>
        <w:t>]</w:t>
      </w:r>
      <w:r w:rsidRPr="00B72322">
        <w:tab/>
      </w:r>
      <w:r w:rsidR="00723400" w:rsidRPr="00723400">
        <w:t>RTC</w:t>
      </w:r>
      <w:r w:rsidR="00723400" w:rsidRPr="00B72322">
        <w:t>A DO178C</w:t>
      </w:r>
      <w:r w:rsidR="00723400">
        <w:t>/ED12C</w:t>
      </w:r>
      <w:r w:rsidR="00723400" w:rsidRPr="00B72322">
        <w:t>:2011</w:t>
      </w:r>
      <w:r w:rsidR="00723400">
        <w:rPr>
          <w:strike/>
        </w:rPr>
        <w:t xml:space="preserve"> </w:t>
      </w:r>
      <w:r w:rsidR="006D2F95">
        <w:rPr>
          <w:strike/>
        </w:rPr>
        <w:t>“</w:t>
      </w:r>
      <w:r w:rsidRPr="006D2F95">
        <w:rPr>
          <w:i/>
        </w:rPr>
        <w:t>Software Considerations in Airborne Systems and Equipment Certification</w:t>
      </w:r>
      <w:r w:rsidR="006D2F95">
        <w:rPr>
          <w:i/>
        </w:rPr>
        <w:t>”</w:t>
      </w:r>
      <w:r w:rsidRPr="00B72322">
        <w:t>. Issued in the USA by the Requirements and Technical Concepts for Aviation and in Europe by the European Organization for Civil Aviation Electronics</w:t>
      </w:r>
      <w:r w:rsidR="00723400">
        <w:t xml:space="preserve"> 2011</w:t>
      </w:r>
    </w:p>
    <w:p w14:paraId="6594FC16" w14:textId="6232233B" w:rsidR="004F400E" w:rsidRDefault="004F400E" w:rsidP="004F400E">
      <w:pPr>
        <w:pStyle w:val="Bibliography1"/>
      </w:pPr>
      <w:r>
        <w:t>[</w:t>
      </w:r>
      <w:r w:rsidR="00723400">
        <w:t>16</w:t>
      </w:r>
      <w:r>
        <w:t>]</w:t>
      </w:r>
      <w:r>
        <w:tab/>
      </w:r>
      <w:r w:rsidRPr="00B72322">
        <w:t xml:space="preserve">IEC 61508 Parts 1-7, </w:t>
      </w:r>
      <w:r w:rsidR="006D2F95">
        <w:t>“</w:t>
      </w:r>
      <w:r w:rsidRPr="006D2F95">
        <w:rPr>
          <w:i/>
        </w:rPr>
        <w:t>Functional safety: safety-related systems</w:t>
      </w:r>
      <w:r w:rsidR="006D2F95">
        <w:t>”</w:t>
      </w:r>
      <w:r w:rsidRPr="00B72322">
        <w:t xml:space="preserve">. </w:t>
      </w:r>
      <w:r w:rsidR="00723400">
        <w:t>2010</w:t>
      </w:r>
      <w:r w:rsidRPr="00B72322">
        <w:t xml:space="preserve"> (Part 3</w:t>
      </w:r>
      <w:r w:rsidR="00723400">
        <w:t xml:space="preserve"> 920160</w:t>
      </w:r>
      <w:r w:rsidRPr="00B72322">
        <w:t xml:space="preserve"> is concerned with software).</w:t>
      </w:r>
      <w:r w:rsidR="00723400">
        <w:t xml:space="preserve"> International Electrotechnical Commission. Geneva Switzerland, 2010, 2016.</w:t>
      </w:r>
    </w:p>
    <w:p w14:paraId="1F97D19A" w14:textId="3977222C" w:rsidR="004F400E" w:rsidRDefault="004F400E" w:rsidP="004F400E">
      <w:pPr>
        <w:pStyle w:val="Bibliography1"/>
      </w:pPr>
      <w:r>
        <w:t>[</w:t>
      </w:r>
      <w:r w:rsidR="004F5F09">
        <w:t>17</w:t>
      </w:r>
      <w:r>
        <w:t>]</w:t>
      </w:r>
      <w:r>
        <w:tab/>
        <w:t xml:space="preserve">ISO/IEC 15408: </w:t>
      </w:r>
      <w:r w:rsidR="004F5F09">
        <w:t>200</w:t>
      </w:r>
      <w:r w:rsidR="006D2F95">
        <w:t>9 “</w:t>
      </w:r>
      <w:r w:rsidR="006D2F95" w:rsidRPr="006D2F95">
        <w:rPr>
          <w:i/>
        </w:rPr>
        <w:t>Information technology -- Security techniques --</w:t>
      </w:r>
      <w:r w:rsidRPr="006D2F95">
        <w:rPr>
          <w:i/>
        </w:rPr>
        <w:t xml:space="preserve"> Evaluation criteria for IT security</w:t>
      </w:r>
      <w:r w:rsidR="006D2F95">
        <w:t>”</w:t>
      </w:r>
      <w:r>
        <w:t>.</w:t>
      </w:r>
    </w:p>
    <w:p w14:paraId="1E50D338" w14:textId="655CE0DD" w:rsidR="004F400E" w:rsidRDefault="004F400E" w:rsidP="004F400E">
      <w:pPr>
        <w:pStyle w:val="Bibliography1"/>
      </w:pPr>
      <w:r>
        <w:t>[</w:t>
      </w:r>
      <w:r w:rsidR="004F5F09">
        <w:t>18</w:t>
      </w:r>
      <w:r>
        <w:t>]</w:t>
      </w:r>
      <w:r>
        <w:tab/>
        <w:t xml:space="preserve">J Barnes, </w:t>
      </w:r>
      <w:r w:rsidR="006D2F95">
        <w:t>“</w:t>
      </w:r>
      <w:r w:rsidRPr="006D2F95">
        <w:rPr>
          <w:i/>
        </w:rPr>
        <w:t>High Integrity Software - the SPARK Approach to Safety and Security</w:t>
      </w:r>
      <w:r w:rsidR="006D2F95">
        <w:t>”</w:t>
      </w:r>
      <w:r>
        <w:t>. Addison-Wesley. 2002.</w:t>
      </w:r>
    </w:p>
    <w:p w14:paraId="1DC3CFC1" w14:textId="405F5562" w:rsidR="004F400E" w:rsidRDefault="004F400E" w:rsidP="004F400E">
      <w:pPr>
        <w:pStyle w:val="Bibliography1"/>
      </w:pPr>
      <w:r>
        <w:t>[</w:t>
      </w:r>
      <w:r w:rsidR="004F5F09">
        <w:t>19</w:t>
      </w:r>
      <w:r>
        <w:t>]</w:t>
      </w:r>
      <w:r>
        <w:tab/>
        <w:t xml:space="preserve">Steve Christy, </w:t>
      </w:r>
      <w:r w:rsidR="006D2F95">
        <w:t>“</w:t>
      </w:r>
      <w:r>
        <w:rPr>
          <w:i/>
        </w:rPr>
        <w:t>Vulnerability Type Distributions in CVE</w:t>
      </w:r>
      <w:r w:rsidR="006D2F95">
        <w:rPr>
          <w:i/>
        </w:rPr>
        <w:t>”</w:t>
      </w:r>
      <w:r>
        <w:t>, V1.0, 2006/10/04</w:t>
      </w:r>
    </w:p>
    <w:p w14:paraId="7C05F2BB" w14:textId="7EFC0105" w:rsidR="004F400E" w:rsidRPr="005E35D3" w:rsidRDefault="004F400E" w:rsidP="004F400E">
      <w:pPr>
        <w:pStyle w:val="Bibliography1"/>
      </w:pPr>
      <w:r w:rsidRPr="005E35D3">
        <w:t>[</w:t>
      </w:r>
      <w:r>
        <w:t>2</w:t>
      </w:r>
      <w:r w:rsidR="004F5F09">
        <w:t>0</w:t>
      </w:r>
      <w:r>
        <w:t>]</w:t>
      </w:r>
      <w:r>
        <w:tab/>
      </w:r>
      <w:r w:rsidR="006D2F95">
        <w:t>“</w:t>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3BD47DD6" w:rsidR="004F400E" w:rsidRPr="00737DBE" w:rsidRDefault="004F400E" w:rsidP="004F400E">
      <w:pPr>
        <w:pStyle w:val="Bibliography1"/>
        <w:rPr>
          <w:iCs/>
        </w:rPr>
      </w:pPr>
      <w:r>
        <w:rPr>
          <w:iCs/>
        </w:rPr>
        <w:t>[2</w:t>
      </w:r>
      <w:r w:rsidR="004F5F09">
        <w:rPr>
          <w:iCs/>
        </w:rPr>
        <w:t>1</w:t>
      </w:r>
      <w:r>
        <w:rPr>
          <w:iCs/>
        </w:rPr>
        <w:t>]</w:t>
      </w:r>
      <w:r>
        <w:rPr>
          <w:iCs/>
        </w:rPr>
        <w:tab/>
      </w:r>
      <w:r w:rsidRPr="00737DBE">
        <w:rPr>
          <w:iCs/>
        </w:rPr>
        <w:t xml:space="preserve">Hogaboom, Richard, </w:t>
      </w:r>
      <w:r w:rsidR="006D2F95">
        <w:rPr>
          <w:iCs/>
        </w:rPr>
        <w:t>“</w:t>
      </w:r>
      <w:r w:rsidRPr="00737DBE">
        <w:rPr>
          <w:i/>
          <w:iCs/>
        </w:rPr>
        <w:t>A Generic API Bit Manipulation in C</w:t>
      </w:r>
      <w:r w:rsidR="006D2F95">
        <w:rPr>
          <w:i/>
          <w:iCs/>
        </w:rPr>
        <w:t>”</w:t>
      </w:r>
      <w:r w:rsidRPr="00737DBE">
        <w:rPr>
          <w:iCs/>
        </w:rPr>
        <w:t xml:space="preserve">, Embedded Systems Programming, Vol 12, No 7, July 1999 </w:t>
      </w:r>
      <w:hyperlink r:id="rId15" w:history="1">
        <w:r w:rsidRPr="00737DBE">
          <w:rPr>
            <w:rStyle w:val="Hyperlink"/>
            <w:iCs/>
          </w:rPr>
          <w:t>http://www.embedded.com/1999/9907/9907feat2.htm</w:t>
        </w:r>
      </w:hyperlink>
      <w:r w:rsidR="00CF033F">
        <w:rPr>
          <w:rStyle w:val="Hyperlink"/>
          <w:iCs/>
        </w:rPr>
        <w:t xml:space="preserve"> </w:t>
      </w:r>
      <w:r w:rsidR="004F5F09">
        <w:rPr>
          <w:rStyle w:val="Hyperlink"/>
          <w:iCs/>
        </w:rPr>
        <w:t>(Link Broken) still exists on site)</w:t>
      </w:r>
    </w:p>
    <w:p w14:paraId="6088D39A" w14:textId="4DE4DA5E" w:rsidR="004F400E" w:rsidRDefault="004F400E" w:rsidP="004F400E">
      <w:pPr>
        <w:pStyle w:val="Bibliography1"/>
      </w:pPr>
      <w:r>
        <w:t>[2</w:t>
      </w:r>
      <w:r w:rsidR="004F5F09">
        <w:t>1</w:t>
      </w:r>
      <w:r>
        <w:t>]</w:t>
      </w:r>
      <w:r>
        <w:tab/>
      </w:r>
      <w:r w:rsidRPr="000F6B54">
        <w:t xml:space="preserve">Carlo Ghezzi and Mehdi Jazayeri, </w:t>
      </w:r>
      <w:r w:rsidR="006D2F95">
        <w:t>“</w:t>
      </w:r>
      <w:r w:rsidRPr="006D2F95">
        <w:rPr>
          <w:i/>
        </w:rPr>
        <w:t>Programming Language Concepts</w:t>
      </w:r>
      <w:r w:rsidR="006D2F95">
        <w:t>”</w:t>
      </w:r>
      <w:r w:rsidRPr="000F6B54">
        <w:t>, 3</w:t>
      </w:r>
      <w:r w:rsidRPr="000F6B54">
        <w:rPr>
          <w:vertAlign w:val="superscript"/>
        </w:rPr>
        <w:t>rd</w:t>
      </w:r>
      <w:r w:rsidRPr="000F6B54">
        <w:t xml:space="preserve"> edition, ISBN-0-471-10426-4, John Wiley &amp; Sons, 1998</w:t>
      </w:r>
    </w:p>
    <w:p w14:paraId="7C2A9767" w14:textId="31F33DAC" w:rsidR="004F400E" w:rsidRPr="00E1401B" w:rsidRDefault="004F400E" w:rsidP="004F400E">
      <w:pPr>
        <w:pStyle w:val="Bibliography1"/>
      </w:pPr>
      <w:r>
        <w:rPr>
          <w:lang w:val="fr-FR"/>
        </w:rPr>
        <w:t>[2</w:t>
      </w:r>
      <w:r w:rsidR="004F5F09">
        <w:rPr>
          <w:lang w:val="fr-FR"/>
        </w:rPr>
        <w:t>3</w:t>
      </w:r>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7B55C695" w:rsidR="004F400E" w:rsidRPr="00B7795D" w:rsidRDefault="004F400E" w:rsidP="004F400E">
      <w:pPr>
        <w:pStyle w:val="Bibliography1"/>
      </w:pPr>
      <w:r>
        <w:t>[</w:t>
      </w:r>
      <w:r w:rsidR="004F5F09">
        <w:t>24</w:t>
      </w:r>
      <w:r>
        <w:t>]</w:t>
      </w:r>
      <w:r>
        <w:tab/>
      </w:r>
      <w:r w:rsidRPr="00B7795D">
        <w:t xml:space="preserve">Seacord, R. </w:t>
      </w:r>
      <w:r w:rsidR="006D2F95">
        <w:t>“</w:t>
      </w:r>
      <w:r w:rsidRPr="00B7795D">
        <w:rPr>
          <w:i/>
          <w:iCs/>
        </w:rPr>
        <w:t>Secure Coding in C and C++</w:t>
      </w:r>
      <w:r w:rsidR="006D2F95">
        <w:rPr>
          <w:i/>
          <w:iCs/>
        </w:rPr>
        <w:t>”</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1F8C1BB9" w:rsidR="004F400E" w:rsidRDefault="004F400E" w:rsidP="004F400E">
      <w:pPr>
        <w:pStyle w:val="Bibliography1"/>
      </w:pPr>
      <w:r>
        <w:t>[</w:t>
      </w:r>
      <w:r w:rsidR="004F5F09">
        <w:t>25</w:t>
      </w:r>
      <w:r>
        <w:t>]</w:t>
      </w:r>
      <w:r>
        <w:tab/>
      </w:r>
      <w:r w:rsidRPr="00B7795D">
        <w:t xml:space="preserve">John David N. Dionisio. </w:t>
      </w:r>
      <w:r w:rsidR="006D2F95">
        <w:t>“</w:t>
      </w:r>
      <w:r w:rsidRPr="006D2F95">
        <w:rPr>
          <w:i/>
        </w:rPr>
        <w:t>Type Checking</w:t>
      </w:r>
      <w:r w:rsidR="006D2F95">
        <w:rPr>
          <w:i/>
        </w:rPr>
        <w:t>”</w:t>
      </w:r>
      <w:r w:rsidRPr="00B7795D">
        <w:t>.</w:t>
      </w:r>
      <w:r w:rsidR="00CF033F">
        <w:t xml:space="preserve"> </w:t>
      </w:r>
      <w:hyperlink r:id="rId18" w:history="1">
        <w:r w:rsidRPr="00B7795D">
          <w:rPr>
            <w:rStyle w:val="Hyperlink"/>
          </w:rPr>
          <w:t>http://myweb.lmu.edu/dondi/share/pl/type-checking-v02.pdf</w:t>
        </w:r>
      </w:hyperlink>
    </w:p>
    <w:p w14:paraId="085C027F" w14:textId="24E9A837" w:rsidR="004F400E" w:rsidRPr="00B7795D" w:rsidRDefault="004F400E" w:rsidP="004F400E">
      <w:pPr>
        <w:pStyle w:val="Bibliography1"/>
      </w:pPr>
      <w:r w:rsidRPr="00B7795D">
        <w:t>[</w:t>
      </w:r>
      <w:r w:rsidR="004F5F09">
        <w:t>26</w:t>
      </w:r>
      <w:r>
        <w:t>]</w:t>
      </w:r>
      <w:r>
        <w:tab/>
      </w:r>
      <w:r w:rsidRPr="00B7795D">
        <w:t>MISRA Limited. "</w:t>
      </w:r>
      <w:hyperlink r:id="rId19" w:history="1">
        <w:r w:rsidRPr="006D2F95">
          <w:rPr>
            <w:rStyle w:val="Hyperlink"/>
            <w:i/>
          </w:rPr>
          <w:t>MISRA C</w:t>
        </w:r>
      </w:hyperlink>
      <w:r w:rsidRPr="006D2F95">
        <w:rPr>
          <w:i/>
        </w:rPr>
        <w:t>: 2012 Guidelines for the Use of the C Language in Critical Systems</w:t>
      </w:r>
      <w:r w:rsidRPr="00B7795D">
        <w:t xml:space="preserve">." Warwickshire, UK: MIRA Limited, </w:t>
      </w:r>
      <w:r>
        <w:t>March</w:t>
      </w:r>
      <w:r w:rsidRPr="00B7795D">
        <w:t xml:space="preserve"> 20</w:t>
      </w:r>
      <w:r>
        <w:t>13</w:t>
      </w:r>
      <w:r w:rsidRPr="00B7795D">
        <w:t xml:space="preserve"> (ISBN </w:t>
      </w:r>
      <w:r>
        <w:t>978-1-906400-10-1 and 978-1-906400-11-8</w:t>
      </w:r>
      <w:r w:rsidRPr="00B7795D">
        <w:t>).</w:t>
      </w:r>
    </w:p>
    <w:p w14:paraId="4CD8819A" w14:textId="32E6FEDA" w:rsidR="004F400E" w:rsidRPr="00DA464A" w:rsidRDefault="004F400E" w:rsidP="004F400E">
      <w:pPr>
        <w:pStyle w:val="Bibliography1"/>
      </w:pPr>
      <w:r>
        <w:t>[</w:t>
      </w:r>
      <w:r w:rsidR="004F5F09">
        <w:t>27</w:t>
      </w:r>
      <w:r>
        <w:t>]</w:t>
      </w:r>
      <w:r>
        <w:tab/>
        <w:t>The Common Weakness Enumeration (CWE) Initiative, MITRE Corporation, (</w:t>
      </w:r>
      <w:hyperlink r:id="rId20" w:history="1">
        <w:r w:rsidRPr="00BF68F7">
          <w:rPr>
            <w:rStyle w:val="Hyperlink"/>
          </w:rPr>
          <w:t>http://cwe.mitre.org/</w:t>
        </w:r>
      </w:hyperlink>
      <w:r>
        <w:t>)</w:t>
      </w:r>
    </w:p>
    <w:p w14:paraId="28F0C504" w14:textId="6FFC971C" w:rsidR="004F400E" w:rsidRPr="00044A93" w:rsidRDefault="004F400E" w:rsidP="004F400E">
      <w:pPr>
        <w:pStyle w:val="Bibliography1"/>
      </w:pPr>
      <w:r>
        <w:t>[</w:t>
      </w:r>
      <w:r w:rsidR="004F5F09">
        <w:t>28</w:t>
      </w:r>
      <w:r>
        <w:t>]</w:t>
      </w:r>
      <w:r>
        <w:tab/>
      </w:r>
      <w:r w:rsidRPr="00044A93">
        <w:t xml:space="preserve">Goldberg, David, </w:t>
      </w:r>
      <w:r w:rsidR="006D2F95">
        <w:t>“</w:t>
      </w:r>
      <w:r w:rsidRPr="00044A93">
        <w:rPr>
          <w:i/>
        </w:rPr>
        <w:t>What Every Computer Scientist Should Know About Floating-Point Arithmetic</w:t>
      </w:r>
      <w:r w:rsidR="006D2F95">
        <w:rPr>
          <w:i/>
        </w:rPr>
        <w:t>”</w:t>
      </w:r>
      <w:r w:rsidRPr="00044A93">
        <w:t>, ACM Computing Surveys, vol 23, issue 1 (March 1991), ISSN 0360-0300, pp 5-48.</w:t>
      </w:r>
    </w:p>
    <w:p w14:paraId="4E63501C" w14:textId="4B73BF4B" w:rsidR="004F400E" w:rsidRPr="00044A93" w:rsidRDefault="004F400E" w:rsidP="004F400E">
      <w:pPr>
        <w:pStyle w:val="Bibliography1"/>
      </w:pPr>
      <w:r w:rsidRPr="000F6B54">
        <w:t xml:space="preserve"> [</w:t>
      </w:r>
      <w:r w:rsidR="004F5F09">
        <w:t>29</w:t>
      </w:r>
      <w:r>
        <w:t>]</w:t>
      </w:r>
      <w:r>
        <w:tab/>
      </w:r>
      <w:r w:rsidRPr="000F6B54">
        <w:t xml:space="preserve">Robert W. Sebesta, </w:t>
      </w:r>
      <w:r w:rsidR="006D2F95">
        <w:t>“</w:t>
      </w:r>
      <w:r w:rsidRPr="006D2F95">
        <w:rPr>
          <w:i/>
        </w:rPr>
        <w:t>Concepts of Programming Languages</w:t>
      </w:r>
      <w:r w:rsidR="006D2F95">
        <w:t>”</w:t>
      </w:r>
      <w:r w:rsidRPr="000F6B54">
        <w:t>, 8</w:t>
      </w:r>
      <w:r w:rsidRPr="000F6B54">
        <w:rPr>
          <w:vertAlign w:val="superscript"/>
        </w:rPr>
        <w:t>th</w:t>
      </w:r>
      <w:r w:rsidRPr="000F6B54">
        <w:t xml:space="preserve"> edition, ISBN-13: 978-0-321-49362-0, ISBN-10: 0-321-49362-1, Pearson Education, Boston, MA, 2008</w:t>
      </w:r>
    </w:p>
    <w:p w14:paraId="530519E9" w14:textId="1664F539" w:rsidR="004F400E" w:rsidRPr="00044A93" w:rsidRDefault="004F400E" w:rsidP="004F400E">
      <w:pPr>
        <w:pStyle w:val="Bibliography1"/>
      </w:pPr>
      <w:r>
        <w:t>[</w:t>
      </w:r>
      <w:r w:rsidR="004F5F09">
        <w:t>29</w:t>
      </w:r>
      <w:r>
        <w:t>]</w:t>
      </w:r>
      <w:r>
        <w:tab/>
      </w:r>
      <w:r w:rsidRPr="00044A93">
        <w:t xml:space="preserve">Bo Einarsson, ed. </w:t>
      </w:r>
      <w:r w:rsidRPr="006D2F95">
        <w:rPr>
          <w:i/>
        </w:rPr>
        <w:t>Accuracy and Reliability in Scientific Computing</w:t>
      </w:r>
      <w:r w:rsidR="006D2F95">
        <w:t>”</w:t>
      </w:r>
      <w:r w:rsidRPr="00044A93">
        <w:t xml:space="preserve">, SIAM, July 2005 </w:t>
      </w:r>
      <w:hyperlink r:id="rId21" w:history="1">
        <w:r w:rsidRPr="00044A93">
          <w:rPr>
            <w:rStyle w:val="Hyperlink"/>
          </w:rPr>
          <w:t>http://www.nsc.liu.se/wg25/book</w:t>
        </w:r>
      </w:hyperlink>
    </w:p>
    <w:p w14:paraId="05BFF463" w14:textId="386CE287" w:rsidR="004F400E" w:rsidRPr="00044A93" w:rsidRDefault="004F400E" w:rsidP="004F400E">
      <w:pPr>
        <w:pStyle w:val="Bibliography1"/>
      </w:pPr>
      <w:r>
        <w:t>[</w:t>
      </w:r>
      <w:r w:rsidR="004F5F09">
        <w:t>30</w:t>
      </w:r>
      <w:r>
        <w:t>]</w:t>
      </w:r>
      <w:r>
        <w:tab/>
      </w:r>
      <w:r w:rsidRPr="00044A93">
        <w:t xml:space="preserve">GAO Report, </w:t>
      </w:r>
      <w:r w:rsidR="006D2F95">
        <w:t>“</w:t>
      </w:r>
      <w:r w:rsidRPr="006D2F95">
        <w:rPr>
          <w:i/>
        </w:rPr>
        <w:t>Patriot</w:t>
      </w:r>
      <w:r w:rsidRPr="00044A93">
        <w:t xml:space="preserve"> </w:t>
      </w:r>
      <w:r w:rsidRPr="00044A93">
        <w:rPr>
          <w:i/>
        </w:rPr>
        <w:t>Missile Defense: Software Problem Led to System Failure at Dhahran, Saudi Arabia</w:t>
      </w:r>
      <w:r w:rsidR="006D2F95">
        <w:rPr>
          <w:i/>
        </w:rPr>
        <w:t>”</w:t>
      </w:r>
      <w:r w:rsidRPr="00044A93">
        <w:t xml:space="preserve">, B-247094, Feb. 4, 1992, </w:t>
      </w:r>
      <w:hyperlink r:id="rId22" w:history="1">
        <w:r w:rsidRPr="00044A93">
          <w:rPr>
            <w:rStyle w:val="Hyperlink"/>
          </w:rPr>
          <w:t>http://archive.gao.gov/t2pbat6/145960.pdf</w:t>
        </w:r>
      </w:hyperlink>
    </w:p>
    <w:p w14:paraId="300F2D4B" w14:textId="298C038D" w:rsidR="004F400E" w:rsidRPr="000B3925" w:rsidRDefault="004F400E" w:rsidP="004F400E">
      <w:pPr>
        <w:pStyle w:val="Bibliography1"/>
        <w:rPr>
          <w:i/>
        </w:rPr>
      </w:pPr>
      <w:r>
        <w:t>[3</w:t>
      </w:r>
      <w:r w:rsidR="00880999">
        <w:t>1</w:t>
      </w:r>
      <w:r>
        <w:t>]</w:t>
      </w:r>
      <w:r>
        <w:tab/>
      </w:r>
      <w:r w:rsidRPr="00044A93">
        <w:t xml:space="preserve">Robert Skeel, </w:t>
      </w:r>
      <w:r w:rsidR="006D2F95">
        <w:t>“</w:t>
      </w:r>
      <w:r w:rsidRPr="00044A93">
        <w:rPr>
          <w:i/>
        </w:rPr>
        <w:t>Roundoff Error Cripples Patriot Missile</w:t>
      </w:r>
      <w:r w:rsidR="006D2F95">
        <w:rPr>
          <w:i/>
        </w:rPr>
        <w:t>”</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r w:rsidR="001554EF">
        <w:rPr>
          <w:rStyle w:val="HTMLTypewriter"/>
          <w:rFonts w:ascii="Arial" w:hAnsi="Arial"/>
          <w:color w:val="0000FF"/>
          <w:u w:val="single"/>
        </w:rPr>
        <w:t xml:space="preserve">  </w:t>
      </w:r>
      <w:r w:rsidR="009963AF">
        <w:rPr>
          <w:rStyle w:val="HTMLTypewriter"/>
          <w:rFonts w:ascii="Arial" w:hAnsi="Arial"/>
          <w:color w:val="0000FF"/>
          <w:u w:val="single"/>
        </w:rPr>
        <w:t>(</w:t>
      </w:r>
      <w:r w:rsidR="001554EF">
        <w:rPr>
          <w:rStyle w:val="HTMLTypewriter"/>
          <w:rFonts w:ascii="Arial" w:hAnsi="Arial"/>
          <w:i/>
          <w:color w:val="0000FF"/>
          <w:u w:val="single"/>
        </w:rPr>
        <w:t>Article no longer online</w:t>
      </w:r>
      <w:r w:rsidR="009963AF">
        <w:rPr>
          <w:rStyle w:val="HTMLTypewriter"/>
          <w:rFonts w:ascii="Arial" w:hAnsi="Arial"/>
          <w:i/>
          <w:color w:val="0000FF"/>
          <w:u w:val="single"/>
        </w:rPr>
        <w:t>)</w:t>
      </w:r>
    </w:p>
    <w:p w14:paraId="514959FB" w14:textId="45FF7F5F" w:rsidR="004F400E" w:rsidRDefault="004F400E" w:rsidP="004F400E">
      <w:pPr>
        <w:pStyle w:val="Bibliography1"/>
      </w:pPr>
      <w:r>
        <w:rPr>
          <w:lang w:val="fr-FR"/>
        </w:rPr>
        <w:t>[</w:t>
      </w:r>
      <w:r w:rsidR="00880999">
        <w:rPr>
          <w:lang w:val="fr-FR"/>
        </w:rPr>
        <w:t>32</w:t>
      </w:r>
      <w:r>
        <w:rPr>
          <w:lang w:val="fr-FR"/>
        </w:rPr>
        <w:t>]</w:t>
      </w:r>
      <w:r>
        <w:rPr>
          <w:lang w:val="fr-FR"/>
        </w:rPr>
        <w:tab/>
      </w:r>
      <w:r w:rsidRPr="00B7795D">
        <w:rPr>
          <w:lang w:val="fr-FR"/>
        </w:rPr>
        <w:t xml:space="preserve">CERT. </w:t>
      </w:r>
      <w:r w:rsidR="006D2F95">
        <w:rPr>
          <w:lang w:val="fr-FR"/>
        </w:rPr>
        <w:t>« </w:t>
      </w:r>
      <w:r>
        <w:rPr>
          <w:i/>
        </w:rPr>
        <w:t xml:space="preserve">CERT C++ Secure Coding </w:t>
      </w:r>
      <w:r w:rsidRPr="00B7795D">
        <w:rPr>
          <w:i/>
        </w:rPr>
        <w:t>Standard</w:t>
      </w:r>
      <w:r w:rsidR="006D2F95">
        <w:rPr>
          <w:i/>
        </w:rPr>
        <w:t>”</w:t>
      </w:r>
      <w:r w:rsidRPr="00B7795D">
        <w:t>.</w:t>
      </w:r>
      <w:r w:rsidR="00CF033F">
        <w:t xml:space="preserve"> </w:t>
      </w:r>
      <w:r w:rsidR="003A3131" w:rsidRPr="003A3131">
        <w:t>https://wiki.sei.cmu.edu/confluence/display/c/SEI+CERT+C+Coding+Standard</w:t>
      </w:r>
      <w:r>
        <w:rPr>
          <w:lang w:val="fr-FR"/>
        </w:rPr>
        <w:t xml:space="preserve"> (20</w:t>
      </w:r>
      <w:r w:rsidR="003A3131">
        <w:rPr>
          <w:lang w:val="fr-FR"/>
        </w:rPr>
        <w:t>16</w:t>
      </w:r>
      <w:r w:rsidRPr="00B7795D">
        <w:rPr>
          <w:lang w:val="fr-FR"/>
        </w:rPr>
        <w:t>).</w:t>
      </w:r>
      <w:r w:rsidRPr="00B7795D" w:rsidDel="00E23D59">
        <w:rPr>
          <w:i/>
          <w:lang w:val="fr-FR"/>
        </w:rPr>
        <w:t xml:space="preserve"> </w:t>
      </w:r>
    </w:p>
    <w:p w14:paraId="060DD3D2" w14:textId="18FBA8B0" w:rsidR="004F400E" w:rsidRPr="00F97AE5" w:rsidRDefault="004F400E" w:rsidP="004F400E">
      <w:pPr>
        <w:pStyle w:val="Bibliography1"/>
        <w:rPr>
          <w:i/>
          <w:lang w:val="fr-FR"/>
        </w:rPr>
      </w:pPr>
      <w:r>
        <w:t>[</w:t>
      </w:r>
      <w:r w:rsidR="00880999">
        <w:t>33</w:t>
      </w:r>
      <w:r>
        <w:t>]</w:t>
      </w:r>
      <w:r>
        <w:tab/>
        <w:t xml:space="preserve">Holzmann, Garard J., </w:t>
      </w:r>
      <w:r w:rsidR="006D2F95">
        <w:t>“</w:t>
      </w:r>
      <w:r w:rsidR="004C6021">
        <w:rPr>
          <w:i/>
        </w:rPr>
        <w:t>The Power of 10: Rules for Developing Safety-Critical Code</w:t>
      </w:r>
      <w:r w:rsidR="006D2F95">
        <w:rPr>
          <w:i/>
        </w:rPr>
        <w:t>”</w:t>
      </w:r>
      <w:r w:rsidR="004C6021">
        <w:t xml:space="preserve">, </w:t>
      </w:r>
      <w:r>
        <w:t>Computer, vol. 39, no. 6, pp 95-97,</w:t>
      </w:r>
      <w:r w:rsidR="004C6021">
        <w:t xml:space="preserve"> IEEE, </w:t>
      </w:r>
      <w:r>
        <w:t xml:space="preserve"> Jun</w:t>
      </w:r>
      <w:r w:rsidR="004C6021">
        <w:t>e</w:t>
      </w:r>
      <w:r>
        <w:t xml:space="preserve"> 2006, </w:t>
      </w:r>
    </w:p>
    <w:p w14:paraId="5B83C666" w14:textId="6A5D9CEE" w:rsidR="004F400E" w:rsidRDefault="004F400E" w:rsidP="004F400E">
      <w:pPr>
        <w:pStyle w:val="Bibliography1"/>
      </w:pPr>
      <w:r>
        <w:t>[</w:t>
      </w:r>
      <w:r w:rsidR="00880999">
        <w:t>34</w:t>
      </w:r>
      <w:r>
        <w:t>]</w:t>
      </w:r>
      <w:r>
        <w:tab/>
      </w:r>
      <w:r w:rsidRPr="00FB65C1">
        <w:t xml:space="preserve">P. V. Bhansali, </w:t>
      </w:r>
      <w:r w:rsidR="006D2F95">
        <w:t>“</w:t>
      </w:r>
      <w:r w:rsidRPr="006D2F95">
        <w:rPr>
          <w:i/>
        </w:rPr>
        <w:t>A systematic approach to identifying a safe subset for safety-critical software</w:t>
      </w:r>
      <w:r w:rsidR="006D2F95">
        <w:t>”</w:t>
      </w:r>
      <w:r w:rsidRPr="00FB65C1">
        <w:t>, ACM SIGSOFT Software Enginee</w:t>
      </w:r>
      <w:r>
        <w:t>ring Notes, v.28 n.4, July 2003</w:t>
      </w:r>
    </w:p>
    <w:p w14:paraId="765C09BB" w14:textId="6B54307D" w:rsidR="00144973" w:rsidRPr="000B3925" w:rsidRDefault="004F400E" w:rsidP="004F400E">
      <w:pPr>
        <w:pStyle w:val="Bibliography1"/>
        <w:rPr>
          <w:lang w:val="it-IT"/>
        </w:rPr>
      </w:pPr>
      <w:r>
        <w:t>[</w:t>
      </w:r>
      <w:r w:rsidR="00880999">
        <w:t>35</w:t>
      </w:r>
      <w:r>
        <w:t>]</w:t>
      </w:r>
      <w:r>
        <w:tab/>
      </w:r>
      <w:r w:rsidR="00144973">
        <w:rPr>
          <w:rStyle w:val="Hyperlink"/>
        </w:rPr>
        <w:tab/>
      </w:r>
      <w:r w:rsidR="00E5470C">
        <w:rPr>
          <w:rStyle w:val="Hyperlink"/>
        </w:rPr>
        <w:t>Ada Quality and Style and Guide, Guidelines for professional programmers.</w:t>
      </w:r>
      <w:r w:rsidR="009963AF">
        <w:rPr>
          <w:rStyle w:val="Hyperlink"/>
        </w:rPr>
        <w:t xml:space="preserve"> </w:t>
      </w:r>
      <w:r w:rsidR="00E5470C" w:rsidRPr="000B3925">
        <w:rPr>
          <w:rStyle w:val="Hyperlink"/>
          <w:lang w:val="it-IT"/>
        </w:rPr>
        <w:t>https://en.wikibooks.org/wiki/Ada_Style_Guide</w:t>
      </w:r>
    </w:p>
    <w:p w14:paraId="03C97CCF" w14:textId="272BE370" w:rsidR="004F400E" w:rsidRPr="00FB65C1" w:rsidRDefault="004F400E" w:rsidP="004F400E">
      <w:pPr>
        <w:pStyle w:val="Bibliography1"/>
      </w:pPr>
      <w:r w:rsidRPr="000B3925">
        <w:rPr>
          <w:lang w:val="it-IT"/>
        </w:rPr>
        <w:t>[</w:t>
      </w:r>
      <w:r w:rsidR="00880999" w:rsidRPr="000B3925">
        <w:rPr>
          <w:lang w:val="it-IT"/>
        </w:rPr>
        <w:t>36</w:t>
      </w:r>
      <w:r w:rsidRPr="000B3925">
        <w:rPr>
          <w:lang w:val="it-IT"/>
        </w:rPr>
        <w:t>]</w:t>
      </w:r>
      <w:r w:rsidRPr="000B3925">
        <w:rPr>
          <w:lang w:val="it-IT"/>
        </w:rPr>
        <w:tab/>
        <w:t xml:space="preserve">Ghassan, A., &amp; Alkadi, I. (2003). </w:t>
      </w:r>
      <w:r w:rsidR="006D2F95">
        <w:rPr>
          <w:lang w:val="it-IT"/>
        </w:rPr>
        <w:t>“</w:t>
      </w:r>
      <w:r w:rsidRPr="006D2F95">
        <w:rPr>
          <w:i/>
        </w:rPr>
        <w:t>Application of a Revised DIT Metric to Redesign an OO Design</w:t>
      </w:r>
      <w:r w:rsidRPr="00FB65C1">
        <w:t xml:space="preserve">. </w:t>
      </w:r>
      <w:r w:rsidRPr="00FB65C1">
        <w:rPr>
          <w:i/>
        </w:rPr>
        <w:t>Journal of Object Technology</w:t>
      </w:r>
      <w:r w:rsidRPr="00FB65C1">
        <w:t>, 127-134.</w:t>
      </w:r>
    </w:p>
    <w:p w14:paraId="63C5C7F8" w14:textId="5F995F37" w:rsidR="004F400E" w:rsidRDefault="004F400E" w:rsidP="004F400E">
      <w:pPr>
        <w:pStyle w:val="Bibliography1"/>
      </w:pPr>
      <w:r>
        <w:t>[</w:t>
      </w:r>
      <w:r w:rsidR="00880999">
        <w:t>37</w:t>
      </w:r>
      <w:r>
        <w:t>]</w:t>
      </w:r>
      <w:r>
        <w:tab/>
      </w:r>
      <w:r w:rsidRPr="00FB65C1">
        <w:t>Subramanian, S., Tsai, W.-T., &amp; Rayadurgam, S. (1998). Design Constraint Violation Detection in Safety-Critical Systems. The 3rd IEEE International Symposium on High-Assurance Systems Engineering, 109 - 116.</w:t>
      </w:r>
    </w:p>
    <w:p w14:paraId="3215C2DD" w14:textId="1B18ABDA" w:rsidR="00204550" w:rsidRDefault="00204550" w:rsidP="004F400E">
      <w:pPr>
        <w:pStyle w:val="Bibliography1"/>
      </w:pPr>
      <w:r>
        <w:t>[38]</w:t>
      </w:r>
      <w:r>
        <w:tab/>
        <w:t xml:space="preserve">Burns, Alan and Wellings, Andy. </w:t>
      </w:r>
      <w:r w:rsidRPr="006D2F95">
        <w:rPr>
          <w:i/>
        </w:rPr>
        <w:t>Real-Time Systems and Programming Languages: Ada, Real-time Java and C/Real-Time POSIX</w:t>
      </w:r>
      <w:r w:rsidR="006D2F95">
        <w:t>”</w:t>
      </w:r>
      <w:r>
        <w:t xml:space="preserve"> (4</w:t>
      </w:r>
      <w:r w:rsidRPr="00C67CF9">
        <w:rPr>
          <w:vertAlign w:val="superscript"/>
        </w:rPr>
        <w:t>th</w:t>
      </w:r>
      <w:r>
        <w:t xml:space="preserve"> Edition), Addison Wesley 2009</w:t>
      </w:r>
    </w:p>
    <w:p w14:paraId="62AE9675" w14:textId="745E1117" w:rsidR="00705B94" w:rsidRDefault="00705B94" w:rsidP="004F400E">
      <w:pPr>
        <w:pStyle w:val="Bibliography1"/>
      </w:pPr>
      <w:r>
        <w:t>[39]</w:t>
      </w:r>
      <w:r>
        <w:tab/>
        <w:t xml:space="preserve">Kopetz, Hermann. </w:t>
      </w:r>
      <w:r w:rsidR="006D2F95">
        <w:t>“</w:t>
      </w:r>
      <w:r w:rsidRPr="006D2F95">
        <w:rPr>
          <w:i/>
        </w:rPr>
        <w:t>Real-Time Systems: Design Principles for Distributed Embedded Applications</w:t>
      </w:r>
      <w:r>
        <w:t>, Springer 2011</w:t>
      </w:r>
    </w:p>
    <w:p w14:paraId="4EA5300D" w14:textId="5E680DBC" w:rsidR="00B62702" w:rsidRDefault="00B62702" w:rsidP="004F400E">
      <w:pPr>
        <w:pStyle w:val="Bibliography1"/>
        <w:rPr>
          <w:lang w:val="en-CA"/>
        </w:rPr>
      </w:pPr>
      <w:r>
        <w:t>[40]</w:t>
      </w:r>
      <w:r>
        <w:tab/>
      </w: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International Conference on Fundamentals of Computation Theory, 1995</w:t>
      </w:r>
    </w:p>
    <w:p w14:paraId="231903D0" w14:textId="176E21B8" w:rsidR="004C6021" w:rsidRPr="000B3925" w:rsidRDefault="00154699" w:rsidP="00154699">
      <w:pPr>
        <w:pStyle w:val="Bibliography1"/>
        <w:rPr>
          <w:lang w:val="en-CA"/>
        </w:rPr>
      </w:pPr>
      <w:r>
        <w:rPr>
          <w:lang w:val="en-CA"/>
        </w:rPr>
        <w:t>[41]</w:t>
      </w:r>
      <w:r>
        <w:rPr>
          <w:lang w:val="en-CA"/>
        </w:rPr>
        <w:tab/>
      </w:r>
      <w:r w:rsidR="004C6021" w:rsidRPr="00154699">
        <w:rPr>
          <w:lang w:val="en-CA"/>
        </w:rPr>
        <w:t>Hoare</w:t>
      </w:r>
      <w:r w:rsidR="004C6021">
        <w:t xml:space="preserve"> C.A.R., "</w:t>
      </w:r>
      <w:r w:rsidR="004C6021" w:rsidRPr="001426B4">
        <w:rPr>
          <w:i/>
          <w:lang w:bidi="en-US"/>
        </w:rPr>
        <w:t>Communicating Sequential Processes</w:t>
      </w:r>
      <w:r w:rsidR="004C6021">
        <w:t>", Prentice Hall, 1985</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610" w:name="_Toc440397730"/>
      <w:bookmarkStart w:id="611" w:name="_Toc520749590"/>
      <w:r w:rsidRPr="00AB6756">
        <w:t>Index</w:t>
      </w:r>
      <w:bookmarkEnd w:id="609"/>
      <w:bookmarkEnd w:id="610"/>
      <w:bookmarkEnd w:id="611"/>
    </w:p>
    <w:p w14:paraId="12604124" w14:textId="77777777" w:rsidR="003A370D" w:rsidRDefault="00A85CF0">
      <w:pPr>
        <w:rPr>
          <w:noProof/>
        </w:rPr>
        <w:sectPr w:rsidR="003A370D" w:rsidSect="003A370D">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11AFCCDC" w14:textId="77777777" w:rsidR="003A370D" w:rsidRDefault="003A370D">
      <w:pPr>
        <w:pStyle w:val="Index1"/>
        <w:rPr>
          <w:noProof/>
        </w:rPr>
      </w:pPr>
      <w:r>
        <w:rPr>
          <w:noProof/>
        </w:rPr>
        <w:t>Ada, 24, 72, 76, 88</w:t>
      </w:r>
    </w:p>
    <w:p w14:paraId="2052D20A" w14:textId="77777777" w:rsidR="003A370D" w:rsidRDefault="003A370D">
      <w:pPr>
        <w:pStyle w:val="Index1"/>
        <w:rPr>
          <w:noProof/>
        </w:rPr>
      </w:pPr>
      <w:r>
        <w:rPr>
          <w:noProof/>
        </w:rPr>
        <w:t>AMV – Type-breaking reinterpretation of data, 83</w:t>
      </w:r>
    </w:p>
    <w:p w14:paraId="2450935D" w14:textId="77777777" w:rsidR="003A370D" w:rsidRDefault="003A370D">
      <w:pPr>
        <w:pStyle w:val="Index1"/>
        <w:rPr>
          <w:noProof/>
        </w:rPr>
      </w:pPr>
      <w:r w:rsidRPr="00113AA5">
        <w:rPr>
          <w:i/>
          <w:noProof/>
        </w:rPr>
        <w:t>API</w:t>
      </w:r>
    </w:p>
    <w:p w14:paraId="4232266F" w14:textId="77777777" w:rsidR="003A370D" w:rsidRDefault="003A370D">
      <w:pPr>
        <w:pStyle w:val="Index2"/>
        <w:tabs>
          <w:tab w:val="right" w:leader="dot" w:pos="4735"/>
        </w:tabs>
        <w:rPr>
          <w:noProof/>
        </w:rPr>
      </w:pPr>
      <w:r>
        <w:rPr>
          <w:noProof/>
        </w:rPr>
        <w:t>Application Programming Interface, 27</w:t>
      </w:r>
    </w:p>
    <w:p w14:paraId="18F94D63" w14:textId="77777777" w:rsidR="003A370D" w:rsidRDefault="003A370D">
      <w:pPr>
        <w:pStyle w:val="Index1"/>
        <w:rPr>
          <w:noProof/>
        </w:rPr>
      </w:pPr>
      <w:r>
        <w:rPr>
          <w:noProof/>
        </w:rPr>
        <w:t>APL, 60</w:t>
      </w:r>
    </w:p>
    <w:p w14:paraId="2F1A995F" w14:textId="77777777" w:rsidR="003A370D" w:rsidRDefault="003A370D">
      <w:pPr>
        <w:pStyle w:val="Index1"/>
        <w:rPr>
          <w:noProof/>
        </w:rPr>
      </w:pPr>
      <w:r>
        <w:rPr>
          <w:noProof/>
        </w:rPr>
        <w:t>Apple</w:t>
      </w:r>
    </w:p>
    <w:p w14:paraId="2A7A9327" w14:textId="77777777" w:rsidR="003A370D" w:rsidRDefault="003A370D">
      <w:pPr>
        <w:pStyle w:val="Index2"/>
        <w:tabs>
          <w:tab w:val="right" w:leader="dot" w:pos="4735"/>
        </w:tabs>
        <w:rPr>
          <w:noProof/>
        </w:rPr>
      </w:pPr>
      <w:r>
        <w:rPr>
          <w:noProof/>
        </w:rPr>
        <w:t>OS X, 144</w:t>
      </w:r>
    </w:p>
    <w:p w14:paraId="3B6BF724" w14:textId="77777777" w:rsidR="003A370D" w:rsidRDefault="003A370D">
      <w:pPr>
        <w:pStyle w:val="Index1"/>
        <w:rPr>
          <w:noProof/>
        </w:rPr>
      </w:pPr>
      <w:r w:rsidRPr="00113AA5">
        <w:rPr>
          <w:i/>
          <w:noProof/>
        </w:rPr>
        <w:t>Application vulnerabilities</w:t>
      </w:r>
      <w:r>
        <w:rPr>
          <w:noProof/>
        </w:rPr>
        <w:t>, 19</w:t>
      </w:r>
    </w:p>
    <w:p w14:paraId="37F4EDDB" w14:textId="77777777" w:rsidR="003A370D" w:rsidRDefault="003A370D">
      <w:pPr>
        <w:pStyle w:val="Index2"/>
        <w:tabs>
          <w:tab w:val="right" w:leader="dot" w:pos="4735"/>
        </w:tabs>
        <w:rPr>
          <w:noProof/>
        </w:rPr>
      </w:pPr>
      <w:r>
        <w:rPr>
          <w:noProof/>
        </w:rPr>
        <w:t>Adherence to least privilege [XYN], 152</w:t>
      </w:r>
    </w:p>
    <w:p w14:paraId="4A55B2DD" w14:textId="77777777" w:rsidR="003A370D" w:rsidRDefault="003A370D">
      <w:pPr>
        <w:pStyle w:val="Index2"/>
        <w:tabs>
          <w:tab w:val="right" w:leader="dot" w:pos="4735"/>
        </w:tabs>
        <w:rPr>
          <w:noProof/>
        </w:rPr>
      </w:pPr>
      <w:r>
        <w:rPr>
          <w:noProof/>
        </w:rPr>
        <w:t>Authentication logic error [XZO], 146</w:t>
      </w:r>
    </w:p>
    <w:p w14:paraId="54BBACFD" w14:textId="77777777" w:rsidR="003A370D" w:rsidRDefault="003A370D">
      <w:pPr>
        <w:pStyle w:val="Index2"/>
        <w:tabs>
          <w:tab w:val="right" w:leader="dot" w:pos="4735"/>
        </w:tabs>
        <w:rPr>
          <w:noProof/>
        </w:rPr>
      </w:pPr>
      <w:r>
        <w:rPr>
          <w:noProof/>
        </w:rPr>
        <w:t>Clock issues [CCI], 167</w:t>
      </w:r>
    </w:p>
    <w:p w14:paraId="3EE8448C" w14:textId="77777777" w:rsidR="003A370D" w:rsidRDefault="003A370D">
      <w:pPr>
        <w:pStyle w:val="Index2"/>
        <w:tabs>
          <w:tab w:val="right" w:leader="dot" w:pos="4735"/>
        </w:tabs>
        <w:rPr>
          <w:noProof/>
        </w:rPr>
      </w:pPr>
      <w:r>
        <w:rPr>
          <w:noProof/>
        </w:rPr>
        <w:t>Cross-site scripting [XYT], 134</w:t>
      </w:r>
    </w:p>
    <w:p w14:paraId="6F9A7224" w14:textId="77777777" w:rsidR="003A370D" w:rsidRDefault="003A370D">
      <w:pPr>
        <w:pStyle w:val="Index2"/>
        <w:tabs>
          <w:tab w:val="right" w:leader="dot" w:pos="4735"/>
        </w:tabs>
        <w:rPr>
          <w:noProof/>
        </w:rPr>
      </w:pPr>
      <w:r>
        <w:rPr>
          <w:noProof/>
        </w:rPr>
        <w:t>Discrepancy information leak [XZL], 161</w:t>
      </w:r>
    </w:p>
    <w:p w14:paraId="1319D3A1" w14:textId="77777777" w:rsidR="003A370D" w:rsidRDefault="003A370D">
      <w:pPr>
        <w:pStyle w:val="Index2"/>
        <w:tabs>
          <w:tab w:val="right" w:leader="dot" w:pos="4735"/>
        </w:tabs>
        <w:rPr>
          <w:noProof/>
        </w:rPr>
      </w:pPr>
      <w:r>
        <w:rPr>
          <w:noProof/>
          <w:lang w:eastAsia="ja-JP"/>
        </w:rPr>
        <w:t>Download of code without integrity check [DLB]</w:t>
      </w:r>
      <w:r>
        <w:rPr>
          <w:noProof/>
        </w:rPr>
        <w:t>, 130</w:t>
      </w:r>
    </w:p>
    <w:p w14:paraId="60D88767" w14:textId="77777777" w:rsidR="003A370D" w:rsidRDefault="003A370D">
      <w:pPr>
        <w:pStyle w:val="Index2"/>
        <w:tabs>
          <w:tab w:val="right" w:leader="dot" w:pos="4735"/>
        </w:tabs>
        <w:rPr>
          <w:noProof/>
        </w:rPr>
      </w:pPr>
      <w:r>
        <w:rPr>
          <w:noProof/>
        </w:rPr>
        <w:t>Executing or loading untrusted code [XYS], 131</w:t>
      </w:r>
    </w:p>
    <w:p w14:paraId="6DCF51EF" w14:textId="77777777" w:rsidR="003A370D" w:rsidRDefault="003A370D">
      <w:pPr>
        <w:pStyle w:val="Index2"/>
        <w:tabs>
          <w:tab w:val="right" w:leader="dot" w:pos="4735"/>
        </w:tabs>
        <w:rPr>
          <w:noProof/>
        </w:rPr>
      </w:pPr>
      <w:r>
        <w:rPr>
          <w:noProof/>
        </w:rPr>
        <w:t>Hard-coded credential [XYP], 149</w:t>
      </w:r>
    </w:p>
    <w:p w14:paraId="45871DA8" w14:textId="77777777" w:rsidR="003A370D" w:rsidRDefault="003A370D">
      <w:pPr>
        <w:pStyle w:val="Index2"/>
        <w:tabs>
          <w:tab w:val="right" w:leader="dot" w:pos="4735"/>
        </w:tabs>
        <w:rPr>
          <w:noProof/>
        </w:rPr>
      </w:pPr>
      <w:r>
        <w:rPr>
          <w:noProof/>
        </w:rPr>
        <w:t>Hard-coded password – see Hard-coded credentials, 149</w:t>
      </w:r>
    </w:p>
    <w:p w14:paraId="6B899C28" w14:textId="77777777" w:rsidR="003A370D" w:rsidRDefault="003A370D">
      <w:pPr>
        <w:pStyle w:val="Index2"/>
        <w:tabs>
          <w:tab w:val="right" w:leader="dot" w:pos="4735"/>
        </w:tabs>
        <w:rPr>
          <w:noProof/>
        </w:rPr>
      </w:pPr>
      <w:r w:rsidRPr="00113AA5">
        <w:rPr>
          <w:rFonts w:eastAsia="MS PGothic"/>
          <w:noProof/>
          <w:lang w:eastAsia="ja-JP"/>
        </w:rPr>
        <w:t>Improper restriction of excessive authentication attempts [WPL]</w:t>
      </w:r>
      <w:r>
        <w:rPr>
          <w:noProof/>
        </w:rPr>
        <w:t>, 148</w:t>
      </w:r>
    </w:p>
    <w:p w14:paraId="19389A7A" w14:textId="77777777" w:rsidR="003A370D" w:rsidRDefault="003A370D">
      <w:pPr>
        <w:pStyle w:val="Index2"/>
        <w:tabs>
          <w:tab w:val="right" w:leader="dot" w:pos="4735"/>
        </w:tabs>
        <w:rPr>
          <w:noProof/>
        </w:rPr>
      </w:pPr>
      <w:r>
        <w:rPr>
          <w:noProof/>
        </w:rPr>
        <w:t>Improperly verified signature [XZR], 155</w:t>
      </w:r>
    </w:p>
    <w:p w14:paraId="2B8AFC2F" w14:textId="77777777" w:rsidR="003A370D" w:rsidRDefault="003A370D">
      <w:pPr>
        <w:pStyle w:val="Index2"/>
        <w:tabs>
          <w:tab w:val="right" w:leader="dot" w:pos="4735"/>
        </w:tabs>
        <w:rPr>
          <w:noProof/>
        </w:rPr>
      </w:pPr>
      <w:r>
        <w:rPr>
          <w:noProof/>
        </w:rPr>
        <w:t>Inadequately secure communication of shared resources [CGY], 156</w:t>
      </w:r>
    </w:p>
    <w:p w14:paraId="0DF963F4" w14:textId="77777777" w:rsidR="003A370D" w:rsidRDefault="003A370D">
      <w:pPr>
        <w:pStyle w:val="Index2"/>
        <w:tabs>
          <w:tab w:val="right" w:leader="dot" w:pos="4735"/>
        </w:tabs>
        <w:rPr>
          <w:noProof/>
        </w:rPr>
      </w:pPr>
      <w:r w:rsidRPr="00113AA5">
        <w:rPr>
          <w:rFonts w:eastAsia="MS PGothic"/>
          <w:noProof/>
          <w:lang w:eastAsia="ja-JP"/>
        </w:rPr>
        <w:t>Inclusion of functionality from untrusted control sphere [DHU]</w:t>
      </w:r>
      <w:r>
        <w:rPr>
          <w:noProof/>
        </w:rPr>
        <w:t>, 132</w:t>
      </w:r>
    </w:p>
    <w:p w14:paraId="337C490E" w14:textId="77777777" w:rsidR="003A370D" w:rsidRDefault="003A370D">
      <w:pPr>
        <w:pStyle w:val="Index2"/>
        <w:tabs>
          <w:tab w:val="right" w:leader="dot" w:pos="4735"/>
        </w:tabs>
        <w:rPr>
          <w:noProof/>
        </w:rPr>
      </w:pPr>
      <w:r>
        <w:rPr>
          <w:noProof/>
          <w:lang w:eastAsia="ja-JP"/>
        </w:rPr>
        <w:t>Incorrect authorization [BJE]</w:t>
      </w:r>
      <w:r>
        <w:rPr>
          <w:noProof/>
        </w:rPr>
        <w:t>, 151</w:t>
      </w:r>
    </w:p>
    <w:p w14:paraId="420B6784" w14:textId="77777777" w:rsidR="003A370D" w:rsidRDefault="003A370D">
      <w:pPr>
        <w:pStyle w:val="Index2"/>
        <w:tabs>
          <w:tab w:val="right" w:leader="dot" w:pos="4735"/>
        </w:tabs>
        <w:rPr>
          <w:noProof/>
        </w:rPr>
      </w:pPr>
      <w:r>
        <w:rPr>
          <w:noProof/>
        </w:rPr>
        <w:t>Injection [RST], 137</w:t>
      </w:r>
    </w:p>
    <w:p w14:paraId="4A8F0D17" w14:textId="77777777" w:rsidR="003A370D" w:rsidRDefault="003A370D">
      <w:pPr>
        <w:pStyle w:val="Index2"/>
        <w:tabs>
          <w:tab w:val="right" w:leader="dot" w:pos="4735"/>
        </w:tabs>
        <w:rPr>
          <w:noProof/>
        </w:rPr>
      </w:pPr>
      <w:r>
        <w:rPr>
          <w:noProof/>
        </w:rPr>
        <w:t>Insufficiently protected credentials [XYM], 150</w:t>
      </w:r>
    </w:p>
    <w:p w14:paraId="6CF618E6" w14:textId="77777777" w:rsidR="003A370D" w:rsidRDefault="003A370D">
      <w:pPr>
        <w:pStyle w:val="Index2"/>
        <w:tabs>
          <w:tab w:val="right" w:leader="dot" w:pos="4735"/>
        </w:tabs>
        <w:rPr>
          <w:noProof/>
        </w:rPr>
      </w:pPr>
      <w:r>
        <w:rPr>
          <w:noProof/>
        </w:rPr>
        <w:t>Memory locking [XZX], 158</w:t>
      </w:r>
    </w:p>
    <w:p w14:paraId="38261ED3" w14:textId="77777777" w:rsidR="003A370D" w:rsidRDefault="003A370D">
      <w:pPr>
        <w:pStyle w:val="Index2"/>
        <w:tabs>
          <w:tab w:val="right" w:leader="dot" w:pos="4735"/>
        </w:tabs>
        <w:rPr>
          <w:noProof/>
        </w:rPr>
      </w:pPr>
      <w:r>
        <w:rPr>
          <w:noProof/>
        </w:rPr>
        <w:t>Missing or inconsistent access control [XZN], 151</w:t>
      </w:r>
    </w:p>
    <w:p w14:paraId="29795474" w14:textId="77777777" w:rsidR="003A370D" w:rsidRDefault="003A370D">
      <w:pPr>
        <w:pStyle w:val="Index2"/>
        <w:tabs>
          <w:tab w:val="right" w:leader="dot" w:pos="4735"/>
        </w:tabs>
        <w:rPr>
          <w:noProof/>
        </w:rPr>
      </w:pPr>
      <w:r>
        <w:rPr>
          <w:noProof/>
        </w:rPr>
        <w:t>Missing required cryptographic step [XZS], 154</w:t>
      </w:r>
    </w:p>
    <w:p w14:paraId="2EA9AAC7" w14:textId="77777777" w:rsidR="003A370D" w:rsidRDefault="003A370D">
      <w:pPr>
        <w:pStyle w:val="Index2"/>
        <w:tabs>
          <w:tab w:val="right" w:leader="dot" w:pos="4735"/>
        </w:tabs>
        <w:rPr>
          <w:noProof/>
        </w:rPr>
      </w:pPr>
      <w:r>
        <w:rPr>
          <w:noProof/>
        </w:rPr>
        <w:t>Path traversal [EWR], 141</w:t>
      </w:r>
    </w:p>
    <w:p w14:paraId="3E095675" w14:textId="77777777" w:rsidR="003A370D" w:rsidRDefault="003A370D">
      <w:pPr>
        <w:pStyle w:val="Index2"/>
        <w:tabs>
          <w:tab w:val="right" w:leader="dot" w:pos="4735"/>
        </w:tabs>
        <w:rPr>
          <w:noProof/>
        </w:rPr>
      </w:pPr>
      <w:r>
        <w:rPr>
          <w:noProof/>
        </w:rPr>
        <w:t>Privilege sandbox issues [XYO], 153</w:t>
      </w:r>
    </w:p>
    <w:p w14:paraId="074688E5" w14:textId="77777777" w:rsidR="003A370D" w:rsidRDefault="003A370D">
      <w:pPr>
        <w:pStyle w:val="Index2"/>
        <w:tabs>
          <w:tab w:val="right" w:leader="dot" w:pos="4735"/>
        </w:tabs>
        <w:rPr>
          <w:noProof/>
        </w:rPr>
      </w:pPr>
      <w:r>
        <w:rPr>
          <w:noProof/>
        </w:rPr>
        <w:t>Resource exhaustion [XZP], 145</w:t>
      </w:r>
    </w:p>
    <w:p w14:paraId="37FE6A1F" w14:textId="77777777" w:rsidR="003A370D" w:rsidRDefault="003A370D">
      <w:pPr>
        <w:pStyle w:val="Index2"/>
        <w:tabs>
          <w:tab w:val="right" w:leader="dot" w:pos="4735"/>
        </w:tabs>
        <w:rPr>
          <w:noProof/>
        </w:rPr>
      </w:pPr>
      <w:r>
        <w:rPr>
          <w:noProof/>
        </w:rPr>
        <w:t>Resource names [HTS], 144</w:t>
      </w:r>
    </w:p>
    <w:p w14:paraId="3639F231" w14:textId="77777777" w:rsidR="003A370D" w:rsidRDefault="003A370D">
      <w:pPr>
        <w:pStyle w:val="Index2"/>
        <w:tabs>
          <w:tab w:val="right" w:leader="dot" w:pos="4735"/>
        </w:tabs>
        <w:rPr>
          <w:noProof/>
        </w:rPr>
      </w:pPr>
      <w:r>
        <w:rPr>
          <w:noProof/>
        </w:rPr>
        <w:t>Sensitive information not cleared before Use [XZK], 159</w:t>
      </w:r>
    </w:p>
    <w:p w14:paraId="680D0DDA" w14:textId="77777777" w:rsidR="003A370D" w:rsidRDefault="003A370D">
      <w:pPr>
        <w:pStyle w:val="Index2"/>
        <w:tabs>
          <w:tab w:val="right" w:leader="dot" w:pos="4735"/>
        </w:tabs>
        <w:rPr>
          <w:noProof/>
        </w:rPr>
      </w:pPr>
      <w:r>
        <w:rPr>
          <w:noProof/>
        </w:rPr>
        <w:t>Time consumption measurement [CCM], 160</w:t>
      </w:r>
    </w:p>
    <w:p w14:paraId="57D94C0B" w14:textId="77777777" w:rsidR="003A370D" w:rsidRDefault="003A370D">
      <w:pPr>
        <w:pStyle w:val="Index2"/>
        <w:tabs>
          <w:tab w:val="right" w:leader="dot" w:pos="4735"/>
        </w:tabs>
        <w:rPr>
          <w:noProof/>
        </w:rPr>
      </w:pPr>
      <w:r>
        <w:rPr>
          <w:noProof/>
        </w:rPr>
        <w:t>Time drift and jitter [CDJ], 169</w:t>
      </w:r>
    </w:p>
    <w:p w14:paraId="464738C2" w14:textId="77777777" w:rsidR="003A370D" w:rsidRDefault="003A370D">
      <w:pPr>
        <w:pStyle w:val="Index2"/>
        <w:tabs>
          <w:tab w:val="right" w:leader="dot" w:pos="4735"/>
        </w:tabs>
        <w:rPr>
          <w:noProof/>
        </w:rPr>
      </w:pPr>
      <w:r>
        <w:rPr>
          <w:noProof/>
        </w:rPr>
        <w:t>Unquoted search path or element [XZQ], 140</w:t>
      </w:r>
    </w:p>
    <w:p w14:paraId="3559407F" w14:textId="77777777" w:rsidR="003A370D" w:rsidRDefault="003A370D">
      <w:pPr>
        <w:pStyle w:val="Index2"/>
        <w:tabs>
          <w:tab w:val="right" w:leader="dot" w:pos="4735"/>
        </w:tabs>
        <w:rPr>
          <w:noProof/>
        </w:rPr>
      </w:pPr>
      <w:r>
        <w:rPr>
          <w:noProof/>
        </w:rPr>
        <w:t>Unrestricted file upload [CBF], 129</w:t>
      </w:r>
    </w:p>
    <w:p w14:paraId="3C0C0FB2" w14:textId="77777777" w:rsidR="003A370D" w:rsidRDefault="003A370D">
      <w:pPr>
        <w:pStyle w:val="Index2"/>
        <w:tabs>
          <w:tab w:val="right" w:leader="dot" w:pos="4735"/>
        </w:tabs>
        <w:rPr>
          <w:noProof/>
        </w:rPr>
      </w:pPr>
      <w:r>
        <w:rPr>
          <w:noProof/>
        </w:rPr>
        <w:t>Unspecified functionality [BVQ], 162</w:t>
      </w:r>
    </w:p>
    <w:p w14:paraId="35C2E50C" w14:textId="77777777" w:rsidR="003A370D" w:rsidRDefault="003A370D">
      <w:pPr>
        <w:pStyle w:val="Index2"/>
        <w:tabs>
          <w:tab w:val="right" w:leader="dot" w:pos="4735"/>
        </w:tabs>
        <w:rPr>
          <w:noProof/>
        </w:rPr>
      </w:pPr>
      <w:r w:rsidRPr="00113AA5">
        <w:rPr>
          <w:rFonts w:eastAsia="MS PGothic"/>
          <w:noProof/>
          <w:lang w:eastAsia="ja-JP"/>
        </w:rPr>
        <w:t>URL redirection to untrusted site ('open redirect') [PYQ]</w:t>
      </w:r>
      <w:r>
        <w:rPr>
          <w:noProof/>
        </w:rPr>
        <w:t>, 136</w:t>
      </w:r>
    </w:p>
    <w:p w14:paraId="10D9DED8" w14:textId="77777777" w:rsidR="003A370D" w:rsidRDefault="003A370D">
      <w:pPr>
        <w:pStyle w:val="Index2"/>
        <w:tabs>
          <w:tab w:val="right" w:leader="dot" w:pos="4735"/>
        </w:tabs>
        <w:rPr>
          <w:noProof/>
        </w:rPr>
      </w:pPr>
      <w:r w:rsidRPr="00113AA5">
        <w:rPr>
          <w:rFonts w:eastAsia="MS PGothic"/>
          <w:noProof/>
          <w:lang w:eastAsia="ja-JP"/>
        </w:rPr>
        <w:t>Use of a one-way hash without a salt [MVX]</w:t>
      </w:r>
      <w:r>
        <w:rPr>
          <w:noProof/>
        </w:rPr>
        <w:t>, 156</w:t>
      </w:r>
    </w:p>
    <w:p w14:paraId="1146C403" w14:textId="77777777" w:rsidR="003A370D" w:rsidRDefault="003A370D">
      <w:pPr>
        <w:pStyle w:val="Index2"/>
        <w:tabs>
          <w:tab w:val="right" w:leader="dot" w:pos="4735"/>
        </w:tabs>
        <w:rPr>
          <w:noProof/>
        </w:rPr>
      </w:pPr>
      <w:r>
        <w:rPr>
          <w:noProof/>
        </w:rPr>
        <w:t>Use of unchecked data from an uncontrolled or tainted source [EFS], 133</w:t>
      </w:r>
    </w:p>
    <w:p w14:paraId="62DA5BC3" w14:textId="77777777" w:rsidR="003A370D" w:rsidRDefault="003A370D">
      <w:pPr>
        <w:pStyle w:val="Index1"/>
        <w:rPr>
          <w:noProof/>
        </w:rPr>
      </w:pPr>
      <w:r>
        <w:rPr>
          <w:noProof/>
        </w:rPr>
        <w:t>application</w:t>
      </w:r>
      <w:r w:rsidRPr="00113AA5">
        <w:rPr>
          <w:b/>
          <w:noProof/>
        </w:rPr>
        <w:t xml:space="preserve"> </w:t>
      </w:r>
      <w:r>
        <w:rPr>
          <w:noProof/>
        </w:rPr>
        <w:t>vulnerability, 14</w:t>
      </w:r>
    </w:p>
    <w:p w14:paraId="6DFF3C47" w14:textId="77777777" w:rsidR="003A370D" w:rsidRDefault="003A370D">
      <w:pPr>
        <w:pStyle w:val="Index1"/>
        <w:rPr>
          <w:noProof/>
        </w:rPr>
      </w:pPr>
      <w:r>
        <w:rPr>
          <w:noProof/>
        </w:rPr>
        <w:t>Ariane 5, 33</w:t>
      </w:r>
    </w:p>
    <w:p w14:paraId="73B853F8" w14:textId="77777777" w:rsidR="003A370D" w:rsidRDefault="003A370D">
      <w:pPr>
        <w:pStyle w:val="Index1"/>
        <w:rPr>
          <w:noProof/>
        </w:rPr>
      </w:pPr>
      <w:r>
        <w:rPr>
          <w:noProof/>
        </w:rPr>
        <w:t>bitwise operators, 60</w:t>
      </w:r>
    </w:p>
    <w:p w14:paraId="017A4BC1" w14:textId="77777777" w:rsidR="003A370D" w:rsidRDefault="003A370D">
      <w:pPr>
        <w:pStyle w:val="Index1"/>
        <w:rPr>
          <w:noProof/>
        </w:rPr>
      </w:pPr>
      <w:r>
        <w:rPr>
          <w:noProof/>
          <w:lang w:eastAsia="ja-JP"/>
        </w:rPr>
        <w:t>BJE – Incorrect authorization</w:t>
      </w:r>
      <w:r>
        <w:rPr>
          <w:noProof/>
        </w:rPr>
        <w:t>, 151</w:t>
      </w:r>
    </w:p>
    <w:p w14:paraId="4BB8EBED" w14:textId="77777777" w:rsidR="003A370D" w:rsidRDefault="003A370D">
      <w:pPr>
        <w:pStyle w:val="Index1"/>
        <w:rPr>
          <w:noProof/>
        </w:rPr>
      </w:pPr>
      <w:r>
        <w:rPr>
          <w:noProof/>
        </w:rPr>
        <w:t>BJL – Namespace issues, 56</w:t>
      </w:r>
    </w:p>
    <w:p w14:paraId="103FC183" w14:textId="77777777" w:rsidR="003A370D" w:rsidRDefault="003A370D">
      <w:pPr>
        <w:pStyle w:val="Index1"/>
        <w:rPr>
          <w:noProof/>
        </w:rPr>
      </w:pPr>
      <w:r>
        <w:rPr>
          <w:noProof/>
        </w:rPr>
        <w:t>BKK – Polymorphic variables, 33, 95</w:t>
      </w:r>
    </w:p>
    <w:p w14:paraId="78EF786E" w14:textId="77777777" w:rsidR="003A370D" w:rsidRDefault="003A370D">
      <w:pPr>
        <w:pStyle w:val="Index1"/>
        <w:rPr>
          <w:noProof/>
        </w:rPr>
      </w:pPr>
      <w:r w:rsidRPr="00113AA5">
        <w:rPr>
          <w:i/>
          <w:noProof/>
        </w:rPr>
        <w:t>black-list</w:t>
      </w:r>
      <w:r>
        <w:rPr>
          <w:noProof/>
        </w:rPr>
        <w:t>, 130, 140</w:t>
      </w:r>
    </w:p>
    <w:p w14:paraId="15EC1CDC" w14:textId="77777777" w:rsidR="003A370D" w:rsidRDefault="003A370D">
      <w:pPr>
        <w:pStyle w:val="Index1"/>
        <w:rPr>
          <w:noProof/>
        </w:rPr>
      </w:pPr>
      <w:r>
        <w:rPr>
          <w:noProof/>
        </w:rPr>
        <w:t>BLP – Violations of the Liskov substitution principle or contract model, 92</w:t>
      </w:r>
    </w:p>
    <w:p w14:paraId="1E1BD201" w14:textId="77777777" w:rsidR="003A370D" w:rsidRDefault="003A370D">
      <w:pPr>
        <w:pStyle w:val="Index1"/>
        <w:rPr>
          <w:noProof/>
        </w:rPr>
      </w:pPr>
      <w:r>
        <w:rPr>
          <w:noProof/>
        </w:rPr>
        <w:t>BQF – Unspecified behaviour, 111</w:t>
      </w:r>
    </w:p>
    <w:p w14:paraId="2C543F0A" w14:textId="77777777" w:rsidR="003A370D" w:rsidRDefault="003A370D">
      <w:pPr>
        <w:pStyle w:val="Index1"/>
        <w:rPr>
          <w:noProof/>
        </w:rPr>
      </w:pPr>
      <w:r w:rsidRPr="00113AA5">
        <w:rPr>
          <w:rFonts w:ascii="Courier New" w:hAnsi="Courier New" w:cs="Courier New"/>
          <w:noProof/>
        </w:rPr>
        <w:t>break</w:t>
      </w:r>
      <w:r>
        <w:rPr>
          <w:noProof/>
        </w:rPr>
        <w:t>, 73</w:t>
      </w:r>
    </w:p>
    <w:p w14:paraId="370331D5" w14:textId="77777777" w:rsidR="003A370D" w:rsidRDefault="003A370D">
      <w:pPr>
        <w:pStyle w:val="Index1"/>
        <w:rPr>
          <w:noProof/>
        </w:rPr>
      </w:pPr>
      <w:r>
        <w:rPr>
          <w:noProof/>
        </w:rPr>
        <w:t>BRS – Obscure language features, 109</w:t>
      </w:r>
    </w:p>
    <w:p w14:paraId="109B91FF" w14:textId="77777777" w:rsidR="003A370D" w:rsidRDefault="003A370D">
      <w:pPr>
        <w:pStyle w:val="Index1"/>
        <w:rPr>
          <w:noProof/>
        </w:rPr>
      </w:pPr>
      <w:r>
        <w:rPr>
          <w:noProof/>
        </w:rPr>
        <w:t>buffer boundary violation, 36</w:t>
      </w:r>
    </w:p>
    <w:p w14:paraId="3B3CA067" w14:textId="77777777" w:rsidR="003A370D" w:rsidRDefault="003A370D">
      <w:pPr>
        <w:pStyle w:val="Index1"/>
        <w:rPr>
          <w:noProof/>
        </w:rPr>
      </w:pPr>
      <w:r>
        <w:rPr>
          <w:noProof/>
        </w:rPr>
        <w:t>buffer overflow, 36, 38</w:t>
      </w:r>
    </w:p>
    <w:p w14:paraId="1FE2752C" w14:textId="77777777" w:rsidR="003A370D" w:rsidRDefault="003A370D">
      <w:pPr>
        <w:pStyle w:val="Index1"/>
        <w:rPr>
          <w:noProof/>
        </w:rPr>
      </w:pPr>
      <w:r>
        <w:rPr>
          <w:noProof/>
        </w:rPr>
        <w:t>buffer underwrite, 36</w:t>
      </w:r>
    </w:p>
    <w:p w14:paraId="4DB5E616" w14:textId="77777777" w:rsidR="003A370D" w:rsidRDefault="003A370D">
      <w:pPr>
        <w:pStyle w:val="Index1"/>
        <w:rPr>
          <w:noProof/>
        </w:rPr>
      </w:pPr>
      <w:r>
        <w:rPr>
          <w:noProof/>
        </w:rPr>
        <w:t>BVQ – Unspecified functionality, 162</w:t>
      </w:r>
    </w:p>
    <w:p w14:paraId="5648B04F" w14:textId="77777777" w:rsidR="003A370D" w:rsidRDefault="003A370D">
      <w:pPr>
        <w:pStyle w:val="Index1"/>
        <w:rPr>
          <w:noProof/>
        </w:rPr>
      </w:pPr>
      <w:r>
        <w:rPr>
          <w:noProof/>
        </w:rPr>
        <w:t>C, 60, 63, 69, 71, 73, 76</w:t>
      </w:r>
    </w:p>
    <w:p w14:paraId="3DA0AA21" w14:textId="77777777" w:rsidR="003A370D" w:rsidRDefault="003A370D">
      <w:pPr>
        <w:pStyle w:val="Index1"/>
        <w:rPr>
          <w:noProof/>
        </w:rPr>
      </w:pPr>
      <w:r>
        <w:rPr>
          <w:noProof/>
        </w:rPr>
        <w:t>C example, 61</w:t>
      </w:r>
    </w:p>
    <w:p w14:paraId="57AB8F40" w14:textId="77777777" w:rsidR="003A370D" w:rsidRDefault="003A370D">
      <w:pPr>
        <w:pStyle w:val="Index1"/>
        <w:rPr>
          <w:noProof/>
        </w:rPr>
      </w:pPr>
      <w:r>
        <w:rPr>
          <w:noProof/>
        </w:rPr>
        <w:t>C++, 60, 63, 71, 76, 88, 89, 105</w:t>
      </w:r>
    </w:p>
    <w:p w14:paraId="6BA36D3A" w14:textId="77777777" w:rsidR="003A370D" w:rsidRDefault="003A370D">
      <w:pPr>
        <w:pStyle w:val="Index1"/>
        <w:rPr>
          <w:noProof/>
        </w:rPr>
      </w:pPr>
      <w:r w:rsidRPr="00113AA5">
        <w:rPr>
          <w:i/>
          <w:noProof/>
        </w:rPr>
        <w:t>call by copy</w:t>
      </w:r>
      <w:r>
        <w:rPr>
          <w:noProof/>
        </w:rPr>
        <w:t>, 74</w:t>
      </w:r>
    </w:p>
    <w:p w14:paraId="77A2483F" w14:textId="77777777" w:rsidR="003A370D" w:rsidRDefault="003A370D">
      <w:pPr>
        <w:pStyle w:val="Index1"/>
        <w:rPr>
          <w:noProof/>
        </w:rPr>
      </w:pPr>
      <w:r w:rsidRPr="00113AA5">
        <w:rPr>
          <w:i/>
          <w:noProof/>
        </w:rPr>
        <w:t>call by name</w:t>
      </w:r>
      <w:r>
        <w:rPr>
          <w:noProof/>
        </w:rPr>
        <w:t>, 74</w:t>
      </w:r>
    </w:p>
    <w:p w14:paraId="27BA9498" w14:textId="77777777" w:rsidR="003A370D" w:rsidRDefault="003A370D">
      <w:pPr>
        <w:pStyle w:val="Index1"/>
        <w:rPr>
          <w:noProof/>
        </w:rPr>
      </w:pPr>
      <w:r w:rsidRPr="00113AA5">
        <w:rPr>
          <w:i/>
          <w:noProof/>
        </w:rPr>
        <w:t>call by reference</w:t>
      </w:r>
      <w:r>
        <w:rPr>
          <w:noProof/>
        </w:rPr>
        <w:t>, 74</w:t>
      </w:r>
    </w:p>
    <w:p w14:paraId="3BE360DD" w14:textId="77777777" w:rsidR="003A370D" w:rsidRDefault="003A370D">
      <w:pPr>
        <w:pStyle w:val="Index1"/>
        <w:rPr>
          <w:noProof/>
        </w:rPr>
      </w:pPr>
      <w:r w:rsidRPr="00113AA5">
        <w:rPr>
          <w:i/>
          <w:noProof/>
        </w:rPr>
        <w:t>call by result</w:t>
      </w:r>
      <w:r>
        <w:rPr>
          <w:noProof/>
        </w:rPr>
        <w:t>, 74</w:t>
      </w:r>
    </w:p>
    <w:p w14:paraId="1D07C95E" w14:textId="77777777" w:rsidR="003A370D" w:rsidRDefault="003A370D">
      <w:pPr>
        <w:pStyle w:val="Index1"/>
        <w:rPr>
          <w:noProof/>
        </w:rPr>
      </w:pPr>
      <w:r w:rsidRPr="00113AA5">
        <w:rPr>
          <w:i/>
          <w:noProof/>
        </w:rPr>
        <w:t>call by value</w:t>
      </w:r>
      <w:r>
        <w:rPr>
          <w:noProof/>
        </w:rPr>
        <w:t>, 74</w:t>
      </w:r>
    </w:p>
    <w:p w14:paraId="4EC4CEC6" w14:textId="77777777" w:rsidR="003A370D" w:rsidRDefault="003A370D">
      <w:pPr>
        <w:pStyle w:val="Index1"/>
        <w:rPr>
          <w:noProof/>
        </w:rPr>
      </w:pPr>
      <w:r w:rsidRPr="00113AA5">
        <w:rPr>
          <w:i/>
          <w:noProof/>
        </w:rPr>
        <w:t>call by value-result</w:t>
      </w:r>
      <w:r>
        <w:rPr>
          <w:noProof/>
        </w:rPr>
        <w:t>, 74</w:t>
      </w:r>
    </w:p>
    <w:p w14:paraId="6F3D6189" w14:textId="77777777" w:rsidR="003A370D" w:rsidRDefault="003A370D">
      <w:pPr>
        <w:pStyle w:val="Index1"/>
        <w:rPr>
          <w:noProof/>
        </w:rPr>
      </w:pPr>
      <w:r>
        <w:rPr>
          <w:noProof/>
        </w:rPr>
        <w:t>CBF – Unrestricted file upload, 129</w:t>
      </w:r>
    </w:p>
    <w:p w14:paraId="20D3BC48" w14:textId="77777777" w:rsidR="003A370D" w:rsidRDefault="003A370D">
      <w:pPr>
        <w:pStyle w:val="Index1"/>
        <w:rPr>
          <w:noProof/>
        </w:rPr>
      </w:pPr>
      <w:r>
        <w:rPr>
          <w:noProof/>
        </w:rPr>
        <w:t>CCB – Enumerator issues, 30</w:t>
      </w:r>
    </w:p>
    <w:p w14:paraId="75EAE534" w14:textId="77777777" w:rsidR="003A370D" w:rsidRDefault="003A370D">
      <w:pPr>
        <w:pStyle w:val="Index1"/>
        <w:rPr>
          <w:noProof/>
        </w:rPr>
      </w:pPr>
      <w:r>
        <w:rPr>
          <w:noProof/>
        </w:rPr>
        <w:t>CCI – Clock issues, 167</w:t>
      </w:r>
    </w:p>
    <w:p w14:paraId="4F67EDEE" w14:textId="77777777" w:rsidR="003A370D" w:rsidRDefault="003A370D">
      <w:pPr>
        <w:pStyle w:val="Index1"/>
        <w:rPr>
          <w:noProof/>
        </w:rPr>
      </w:pPr>
      <w:r>
        <w:rPr>
          <w:noProof/>
        </w:rPr>
        <w:t>CCM - Time consumption measurement, 160</w:t>
      </w:r>
    </w:p>
    <w:p w14:paraId="611FAEFB" w14:textId="77777777" w:rsidR="003A370D" w:rsidRDefault="003A370D">
      <w:pPr>
        <w:pStyle w:val="Index1"/>
        <w:rPr>
          <w:noProof/>
        </w:rPr>
      </w:pPr>
      <w:r>
        <w:rPr>
          <w:noProof/>
        </w:rPr>
        <w:t>CDJ – Time drift and jitter, 169</w:t>
      </w:r>
    </w:p>
    <w:p w14:paraId="1788C620" w14:textId="77777777" w:rsidR="003A370D" w:rsidRDefault="003A370D">
      <w:pPr>
        <w:pStyle w:val="Index1"/>
        <w:rPr>
          <w:noProof/>
        </w:rPr>
      </w:pPr>
      <w:r>
        <w:rPr>
          <w:noProof/>
        </w:rPr>
        <w:t>CGA – Concurrency – Activation, 117</w:t>
      </w:r>
    </w:p>
    <w:p w14:paraId="75258586" w14:textId="77777777" w:rsidR="003A370D" w:rsidRDefault="003A370D">
      <w:pPr>
        <w:pStyle w:val="Index1"/>
        <w:rPr>
          <w:noProof/>
        </w:rPr>
      </w:pPr>
      <w:r>
        <w:rPr>
          <w:noProof/>
        </w:rPr>
        <w:t>CGM – Lock protocol errors, 124</w:t>
      </w:r>
    </w:p>
    <w:p w14:paraId="3B8065F5" w14:textId="77777777" w:rsidR="003A370D" w:rsidRDefault="003A370D">
      <w:pPr>
        <w:pStyle w:val="Index1"/>
        <w:rPr>
          <w:noProof/>
        </w:rPr>
      </w:pPr>
      <w:r>
        <w:rPr>
          <w:noProof/>
        </w:rPr>
        <w:t>CGS – Concurrency – Premature termination, 122</w:t>
      </w:r>
    </w:p>
    <w:p w14:paraId="47D440A5" w14:textId="77777777" w:rsidR="003A370D" w:rsidRDefault="003A370D">
      <w:pPr>
        <w:pStyle w:val="Index1"/>
        <w:rPr>
          <w:noProof/>
        </w:rPr>
      </w:pPr>
      <w:r>
        <w:rPr>
          <w:noProof/>
        </w:rPr>
        <w:t>CGT - Concurrency – Directed termination, 119</w:t>
      </w:r>
    </w:p>
    <w:p w14:paraId="34C0CF36" w14:textId="77777777" w:rsidR="003A370D" w:rsidRDefault="003A370D">
      <w:pPr>
        <w:pStyle w:val="Index1"/>
        <w:rPr>
          <w:noProof/>
        </w:rPr>
      </w:pPr>
      <w:r>
        <w:rPr>
          <w:noProof/>
        </w:rPr>
        <w:t>CGX – Concurrent data access, 121</w:t>
      </w:r>
    </w:p>
    <w:p w14:paraId="63DA1937" w14:textId="77777777" w:rsidR="003A370D" w:rsidRDefault="003A370D">
      <w:pPr>
        <w:pStyle w:val="Index1"/>
        <w:rPr>
          <w:noProof/>
        </w:rPr>
      </w:pPr>
      <w:r>
        <w:rPr>
          <w:noProof/>
        </w:rPr>
        <w:t>CGY – Inadequately secure communication of shared resources, 156</w:t>
      </w:r>
    </w:p>
    <w:p w14:paraId="41064193" w14:textId="77777777" w:rsidR="003A370D" w:rsidRDefault="003A370D">
      <w:pPr>
        <w:pStyle w:val="Index1"/>
        <w:rPr>
          <w:noProof/>
        </w:rPr>
      </w:pPr>
      <w:r w:rsidRPr="00113AA5">
        <w:rPr>
          <w:rFonts w:cs="Arial-BoldMT"/>
          <w:bCs/>
          <w:noProof/>
        </w:rPr>
        <w:t xml:space="preserve">CJM </w:t>
      </w:r>
      <w:r>
        <w:rPr>
          <w:noProof/>
        </w:rPr>
        <w:t>– String termination, 35</w:t>
      </w:r>
    </w:p>
    <w:p w14:paraId="280E8224" w14:textId="77777777" w:rsidR="003A370D" w:rsidRDefault="003A370D">
      <w:pPr>
        <w:pStyle w:val="Index1"/>
        <w:rPr>
          <w:noProof/>
        </w:rPr>
      </w:pPr>
      <w:r>
        <w:rPr>
          <w:noProof/>
        </w:rPr>
        <w:t>CLL – Switch statements and static analysis, 67</w:t>
      </w:r>
    </w:p>
    <w:p w14:paraId="4FA35B78" w14:textId="77777777" w:rsidR="003A370D" w:rsidRDefault="003A370D">
      <w:pPr>
        <w:pStyle w:val="Index1"/>
        <w:rPr>
          <w:noProof/>
        </w:rPr>
      </w:pPr>
      <w:r>
        <w:rPr>
          <w:noProof/>
        </w:rPr>
        <w:t>concurrency, 11</w:t>
      </w:r>
    </w:p>
    <w:p w14:paraId="48F8F3DE" w14:textId="77777777" w:rsidR="003A370D" w:rsidRDefault="003A370D">
      <w:pPr>
        <w:pStyle w:val="Index1"/>
        <w:rPr>
          <w:noProof/>
        </w:rPr>
      </w:pPr>
      <w:r w:rsidRPr="00113AA5">
        <w:rPr>
          <w:rFonts w:ascii="Courier New" w:hAnsi="Courier New" w:cs="Courier New"/>
          <w:noProof/>
        </w:rPr>
        <w:t>continue</w:t>
      </w:r>
      <w:r>
        <w:rPr>
          <w:noProof/>
        </w:rPr>
        <w:t>, 73</w:t>
      </w:r>
    </w:p>
    <w:p w14:paraId="11B06D5C" w14:textId="77777777" w:rsidR="003A370D" w:rsidRDefault="003A370D">
      <w:pPr>
        <w:pStyle w:val="Index1"/>
        <w:rPr>
          <w:noProof/>
        </w:rPr>
      </w:pPr>
      <w:r w:rsidRPr="00113AA5">
        <w:rPr>
          <w:bCs/>
          <w:noProof/>
        </w:rPr>
        <w:t>cryptologic</w:t>
      </w:r>
      <w:r>
        <w:rPr>
          <w:noProof/>
        </w:rPr>
        <w:t>, 155</w:t>
      </w:r>
    </w:p>
    <w:p w14:paraId="38601081" w14:textId="77777777" w:rsidR="003A370D" w:rsidRDefault="003A370D">
      <w:pPr>
        <w:pStyle w:val="Index1"/>
        <w:rPr>
          <w:noProof/>
        </w:rPr>
      </w:pPr>
      <w:r>
        <w:rPr>
          <w:noProof/>
        </w:rPr>
        <w:t>CSJ – Passing parameters and return values, 73, 100</w:t>
      </w:r>
    </w:p>
    <w:p w14:paraId="5865F389" w14:textId="77777777" w:rsidR="003A370D" w:rsidRDefault="003A370D">
      <w:pPr>
        <w:pStyle w:val="Index1"/>
        <w:rPr>
          <w:noProof/>
        </w:rPr>
      </w:pPr>
      <w:r>
        <w:rPr>
          <w:noProof/>
        </w:rPr>
        <w:t>dangling reference, 44</w:t>
      </w:r>
    </w:p>
    <w:p w14:paraId="5A3CC455" w14:textId="77777777" w:rsidR="003A370D" w:rsidRDefault="003A370D">
      <w:pPr>
        <w:pStyle w:val="Index1"/>
        <w:rPr>
          <w:noProof/>
        </w:rPr>
      </w:pPr>
      <w:r>
        <w:rPr>
          <w:noProof/>
        </w:rPr>
        <w:t>data corruption, 42</w:t>
      </w:r>
    </w:p>
    <w:p w14:paraId="6844CA7E" w14:textId="77777777" w:rsidR="003A370D" w:rsidRDefault="003A370D">
      <w:pPr>
        <w:pStyle w:val="Index1"/>
        <w:rPr>
          <w:noProof/>
        </w:rPr>
      </w:pPr>
      <w:r>
        <w:rPr>
          <w:noProof/>
        </w:rPr>
        <w:t>DCM – Dangling references to stack frames, 76</w:t>
      </w:r>
    </w:p>
    <w:p w14:paraId="321926E8" w14:textId="77777777" w:rsidR="003A370D" w:rsidRDefault="003A370D">
      <w:pPr>
        <w:pStyle w:val="Index1"/>
        <w:rPr>
          <w:noProof/>
        </w:rPr>
      </w:pPr>
      <w:r>
        <w:rPr>
          <w:noProof/>
        </w:rPr>
        <w:t>Deactivated code definition, 65</w:t>
      </w:r>
    </w:p>
    <w:p w14:paraId="09F651AD" w14:textId="77777777" w:rsidR="003A370D" w:rsidRDefault="003A370D">
      <w:pPr>
        <w:pStyle w:val="Index1"/>
        <w:rPr>
          <w:noProof/>
        </w:rPr>
      </w:pPr>
      <w:r>
        <w:rPr>
          <w:noProof/>
        </w:rPr>
        <w:t>Dead code definition, 65</w:t>
      </w:r>
    </w:p>
    <w:p w14:paraId="49A80096" w14:textId="77777777" w:rsidR="003A370D" w:rsidRDefault="003A370D">
      <w:pPr>
        <w:pStyle w:val="Index1"/>
        <w:rPr>
          <w:noProof/>
        </w:rPr>
      </w:pPr>
      <w:r w:rsidRPr="00113AA5">
        <w:rPr>
          <w:i/>
          <w:noProof/>
        </w:rPr>
        <w:t>deadlock</w:t>
      </w:r>
      <w:r>
        <w:rPr>
          <w:noProof/>
        </w:rPr>
        <w:t>, 125</w:t>
      </w:r>
    </w:p>
    <w:p w14:paraId="4D2B50CF" w14:textId="77777777" w:rsidR="003A370D" w:rsidRDefault="003A370D">
      <w:pPr>
        <w:pStyle w:val="Index1"/>
        <w:rPr>
          <w:noProof/>
        </w:rPr>
      </w:pPr>
      <w:r>
        <w:rPr>
          <w:noProof/>
        </w:rPr>
        <w:t>Definition</w:t>
      </w:r>
    </w:p>
    <w:p w14:paraId="11C7F8A2" w14:textId="77777777" w:rsidR="003A370D" w:rsidRDefault="003A370D">
      <w:pPr>
        <w:pStyle w:val="Index2"/>
        <w:tabs>
          <w:tab w:val="right" w:leader="dot" w:pos="4735"/>
        </w:tabs>
        <w:rPr>
          <w:noProof/>
        </w:rPr>
      </w:pPr>
      <w:r>
        <w:rPr>
          <w:noProof/>
        </w:rPr>
        <w:t>Deactivated code, 65</w:t>
      </w:r>
    </w:p>
    <w:p w14:paraId="3F9A13C0" w14:textId="77777777" w:rsidR="003A370D" w:rsidRDefault="003A370D">
      <w:pPr>
        <w:pStyle w:val="Index2"/>
        <w:tabs>
          <w:tab w:val="right" w:leader="dot" w:pos="4735"/>
        </w:tabs>
        <w:rPr>
          <w:noProof/>
        </w:rPr>
      </w:pPr>
      <w:r>
        <w:rPr>
          <w:noProof/>
        </w:rPr>
        <w:t>Dead code, 65</w:t>
      </w:r>
    </w:p>
    <w:p w14:paraId="14F48FBC" w14:textId="77777777" w:rsidR="003A370D" w:rsidRDefault="003A370D">
      <w:pPr>
        <w:pStyle w:val="Index1"/>
        <w:rPr>
          <w:noProof/>
        </w:rPr>
      </w:pPr>
      <w:r w:rsidRPr="00113AA5">
        <w:rPr>
          <w:rFonts w:eastAsia="MS PGothic"/>
          <w:noProof/>
          <w:lang w:eastAsia="ja-JP"/>
        </w:rPr>
        <w:t>DHU – Inclusion of functionality from untrusted control sphere</w:t>
      </w:r>
      <w:r>
        <w:rPr>
          <w:noProof/>
        </w:rPr>
        <w:t>, 132</w:t>
      </w:r>
    </w:p>
    <w:p w14:paraId="053AD0C1" w14:textId="77777777" w:rsidR="003A370D" w:rsidRDefault="003A370D">
      <w:pPr>
        <w:pStyle w:val="Index1"/>
        <w:rPr>
          <w:noProof/>
        </w:rPr>
      </w:pPr>
      <w:r>
        <w:rPr>
          <w:noProof/>
        </w:rPr>
        <w:t>Diffie-Hellman-style, 147</w:t>
      </w:r>
    </w:p>
    <w:p w14:paraId="3C672B18" w14:textId="77777777" w:rsidR="003A370D" w:rsidRDefault="003A370D">
      <w:pPr>
        <w:pStyle w:val="Index1"/>
        <w:rPr>
          <w:noProof/>
        </w:rPr>
      </w:pPr>
      <w:r w:rsidRPr="00113AA5">
        <w:rPr>
          <w:noProof/>
          <w:lang w:val="en-GB"/>
        </w:rPr>
        <w:t>digital signature</w:t>
      </w:r>
      <w:r>
        <w:rPr>
          <w:noProof/>
        </w:rPr>
        <w:t>, 103</w:t>
      </w:r>
    </w:p>
    <w:p w14:paraId="5CED0D49" w14:textId="77777777" w:rsidR="003A370D" w:rsidRDefault="003A370D">
      <w:pPr>
        <w:pStyle w:val="Index1"/>
        <w:rPr>
          <w:noProof/>
        </w:rPr>
      </w:pPr>
      <w:r>
        <w:rPr>
          <w:noProof/>
        </w:rPr>
        <w:t>DJS – Inter-language calling, 100</w:t>
      </w:r>
    </w:p>
    <w:p w14:paraId="0D2393FF" w14:textId="77777777" w:rsidR="003A370D" w:rsidRDefault="003A370D">
      <w:pPr>
        <w:pStyle w:val="Index1"/>
        <w:rPr>
          <w:noProof/>
        </w:rPr>
      </w:pPr>
      <w:r>
        <w:rPr>
          <w:noProof/>
        </w:rPr>
        <w:t>DLB – Download of code without integrity check, 130</w:t>
      </w:r>
    </w:p>
    <w:p w14:paraId="28F15563" w14:textId="77777777" w:rsidR="003A370D" w:rsidRDefault="003A370D">
      <w:pPr>
        <w:pStyle w:val="Index1"/>
        <w:rPr>
          <w:noProof/>
        </w:rPr>
      </w:pPr>
      <w:r w:rsidRPr="00113AA5">
        <w:rPr>
          <w:i/>
          <w:noProof/>
        </w:rPr>
        <w:t>DoS</w:t>
      </w:r>
    </w:p>
    <w:p w14:paraId="4D656FD6" w14:textId="77777777" w:rsidR="003A370D" w:rsidRDefault="003A370D">
      <w:pPr>
        <w:pStyle w:val="Index2"/>
        <w:tabs>
          <w:tab w:val="right" w:leader="dot" w:pos="4735"/>
        </w:tabs>
        <w:rPr>
          <w:noProof/>
        </w:rPr>
      </w:pPr>
      <w:r>
        <w:rPr>
          <w:noProof/>
        </w:rPr>
        <w:t>Denial of Service, 145</w:t>
      </w:r>
    </w:p>
    <w:p w14:paraId="47803969" w14:textId="77777777" w:rsidR="003A370D" w:rsidRDefault="003A370D">
      <w:pPr>
        <w:pStyle w:val="Index1"/>
        <w:rPr>
          <w:noProof/>
        </w:rPr>
      </w:pPr>
      <w:r w:rsidRPr="00113AA5">
        <w:rPr>
          <w:rFonts w:cs="ArialMT"/>
          <w:noProof/>
          <w:color w:val="000000"/>
        </w:rPr>
        <w:t>dynamically linked</w:t>
      </w:r>
      <w:r>
        <w:rPr>
          <w:noProof/>
        </w:rPr>
        <w:t>, 102</w:t>
      </w:r>
    </w:p>
    <w:p w14:paraId="1D2754BA" w14:textId="77777777" w:rsidR="003A370D" w:rsidRDefault="003A370D">
      <w:pPr>
        <w:pStyle w:val="Index1"/>
        <w:rPr>
          <w:noProof/>
        </w:rPr>
      </w:pPr>
      <w:r>
        <w:rPr>
          <w:noProof/>
        </w:rPr>
        <w:t>EFS – Use of unchecked data from an uncontrolled or tainted source, 133</w:t>
      </w:r>
    </w:p>
    <w:p w14:paraId="08EA2669" w14:textId="77777777" w:rsidR="003A370D" w:rsidRDefault="003A370D">
      <w:pPr>
        <w:pStyle w:val="Index1"/>
        <w:rPr>
          <w:noProof/>
        </w:rPr>
      </w:pPr>
      <w:r>
        <w:rPr>
          <w:noProof/>
        </w:rPr>
        <w:t>encryption, 154, 155</w:t>
      </w:r>
    </w:p>
    <w:p w14:paraId="19D03E86" w14:textId="77777777" w:rsidR="003A370D" w:rsidRDefault="003A370D">
      <w:pPr>
        <w:pStyle w:val="Index1"/>
        <w:rPr>
          <w:noProof/>
        </w:rPr>
      </w:pPr>
      <w:r>
        <w:rPr>
          <w:noProof/>
        </w:rPr>
        <w:t>endian</w:t>
      </w:r>
    </w:p>
    <w:p w14:paraId="64FB4CE1" w14:textId="77777777" w:rsidR="003A370D" w:rsidRDefault="003A370D">
      <w:pPr>
        <w:pStyle w:val="Index2"/>
        <w:tabs>
          <w:tab w:val="right" w:leader="dot" w:pos="4735"/>
        </w:tabs>
        <w:rPr>
          <w:noProof/>
        </w:rPr>
      </w:pPr>
      <w:r>
        <w:rPr>
          <w:noProof/>
        </w:rPr>
        <w:t>big, 27</w:t>
      </w:r>
    </w:p>
    <w:p w14:paraId="17C14868" w14:textId="77777777" w:rsidR="003A370D" w:rsidRDefault="003A370D">
      <w:pPr>
        <w:pStyle w:val="Index2"/>
        <w:tabs>
          <w:tab w:val="right" w:leader="dot" w:pos="4735"/>
        </w:tabs>
        <w:rPr>
          <w:noProof/>
        </w:rPr>
      </w:pPr>
      <w:r>
        <w:rPr>
          <w:noProof/>
        </w:rPr>
        <w:t>little, 27</w:t>
      </w:r>
    </w:p>
    <w:p w14:paraId="6D036A23" w14:textId="77777777" w:rsidR="003A370D" w:rsidRDefault="003A370D">
      <w:pPr>
        <w:pStyle w:val="Index1"/>
        <w:rPr>
          <w:noProof/>
        </w:rPr>
      </w:pPr>
      <w:r>
        <w:rPr>
          <w:noProof/>
        </w:rPr>
        <w:t>endianness, 26</w:t>
      </w:r>
    </w:p>
    <w:p w14:paraId="370BAEEF" w14:textId="77777777" w:rsidR="003A370D" w:rsidRDefault="003A370D">
      <w:pPr>
        <w:pStyle w:val="Index1"/>
        <w:rPr>
          <w:noProof/>
        </w:rPr>
      </w:pPr>
      <w:r w:rsidRPr="00113AA5">
        <w:rPr>
          <w:rFonts w:eastAsia="MS Mincho"/>
          <w:noProof/>
          <w:lang w:eastAsia="ar-SA"/>
        </w:rPr>
        <w:t>Enumerations</w:t>
      </w:r>
      <w:r>
        <w:rPr>
          <w:noProof/>
        </w:rPr>
        <w:t>, 30</w:t>
      </w:r>
    </w:p>
    <w:p w14:paraId="5642E828" w14:textId="77777777" w:rsidR="003A370D" w:rsidRDefault="003A370D">
      <w:pPr>
        <w:pStyle w:val="Index1"/>
        <w:rPr>
          <w:noProof/>
        </w:rPr>
      </w:pPr>
      <w:r>
        <w:rPr>
          <w:noProof/>
        </w:rPr>
        <w:t>EOJ – Demarcation of control flow, 68</w:t>
      </w:r>
    </w:p>
    <w:p w14:paraId="5FD11E7F" w14:textId="77777777" w:rsidR="003A370D" w:rsidRDefault="003A370D">
      <w:pPr>
        <w:pStyle w:val="Index1"/>
        <w:rPr>
          <w:noProof/>
        </w:rPr>
      </w:pPr>
      <w:r>
        <w:rPr>
          <w:noProof/>
        </w:rPr>
        <w:t>EWD – Structured programming, 72</w:t>
      </w:r>
    </w:p>
    <w:p w14:paraId="748BD16A" w14:textId="77777777" w:rsidR="003A370D" w:rsidRDefault="003A370D">
      <w:pPr>
        <w:pStyle w:val="Index1"/>
        <w:rPr>
          <w:noProof/>
        </w:rPr>
      </w:pPr>
      <w:r>
        <w:rPr>
          <w:noProof/>
        </w:rPr>
        <w:t>EWF – Undefined behaviour, 112</w:t>
      </w:r>
    </w:p>
    <w:p w14:paraId="32EDC333" w14:textId="77777777" w:rsidR="003A370D" w:rsidRDefault="003A370D">
      <w:pPr>
        <w:pStyle w:val="Index1"/>
        <w:rPr>
          <w:noProof/>
        </w:rPr>
      </w:pPr>
      <w:r>
        <w:rPr>
          <w:noProof/>
        </w:rPr>
        <w:t>EWR – Path traversal, 141</w:t>
      </w:r>
    </w:p>
    <w:p w14:paraId="66664062" w14:textId="77777777" w:rsidR="003A370D" w:rsidRDefault="003A370D">
      <w:pPr>
        <w:pStyle w:val="Index1"/>
        <w:rPr>
          <w:noProof/>
        </w:rPr>
      </w:pPr>
      <w:r>
        <w:rPr>
          <w:noProof/>
        </w:rPr>
        <w:t>exception handler, 105</w:t>
      </w:r>
    </w:p>
    <w:p w14:paraId="7BC0ED07" w14:textId="77777777" w:rsidR="003A370D" w:rsidRDefault="003A370D">
      <w:pPr>
        <w:pStyle w:val="Index1"/>
        <w:rPr>
          <w:noProof/>
        </w:rPr>
      </w:pPr>
      <w:r>
        <w:rPr>
          <w:noProof/>
        </w:rPr>
        <w:t>FAB – Implementation-defined behaviour, 114</w:t>
      </w:r>
    </w:p>
    <w:p w14:paraId="3352284B" w14:textId="77777777" w:rsidR="003A370D" w:rsidRDefault="003A370D">
      <w:pPr>
        <w:pStyle w:val="Index1"/>
        <w:rPr>
          <w:noProof/>
        </w:rPr>
      </w:pPr>
      <w:r>
        <w:rPr>
          <w:noProof/>
        </w:rPr>
        <w:t>failure, 14</w:t>
      </w:r>
    </w:p>
    <w:p w14:paraId="71E09DBC" w14:textId="77777777" w:rsidR="003A370D" w:rsidRDefault="003A370D">
      <w:pPr>
        <w:pStyle w:val="Index1"/>
        <w:rPr>
          <w:noProof/>
        </w:rPr>
      </w:pPr>
      <w:r>
        <w:rPr>
          <w:noProof/>
        </w:rPr>
        <w:t>FIF – Arithmetic wrap-around error, 47</w:t>
      </w:r>
    </w:p>
    <w:p w14:paraId="511022FE" w14:textId="77777777" w:rsidR="003A370D" w:rsidRDefault="003A370D">
      <w:pPr>
        <w:pStyle w:val="Index1"/>
        <w:rPr>
          <w:noProof/>
        </w:rPr>
      </w:pPr>
      <w:r>
        <w:rPr>
          <w:noProof/>
        </w:rPr>
        <w:t>FLC – Conversion errors, 32</w:t>
      </w:r>
    </w:p>
    <w:p w14:paraId="731B411D" w14:textId="77777777" w:rsidR="003A370D" w:rsidRDefault="003A370D">
      <w:pPr>
        <w:pStyle w:val="Index1"/>
        <w:rPr>
          <w:noProof/>
        </w:rPr>
      </w:pPr>
      <w:r>
        <w:rPr>
          <w:noProof/>
        </w:rPr>
        <w:t>Fortran, 84</w:t>
      </w:r>
    </w:p>
    <w:p w14:paraId="779DE361" w14:textId="77777777" w:rsidR="003A370D" w:rsidRDefault="003A370D">
      <w:pPr>
        <w:pStyle w:val="Index1"/>
        <w:rPr>
          <w:noProof/>
        </w:rPr>
      </w:pPr>
      <w:r>
        <w:rPr>
          <w:noProof/>
        </w:rPr>
        <w:t>GDL – Recursion, 79</w:t>
      </w:r>
    </w:p>
    <w:p w14:paraId="7F28E52A" w14:textId="77777777" w:rsidR="003A370D" w:rsidRDefault="003A370D">
      <w:pPr>
        <w:pStyle w:val="Index1"/>
        <w:rPr>
          <w:noProof/>
        </w:rPr>
      </w:pPr>
      <w:r>
        <w:rPr>
          <w:noProof/>
        </w:rPr>
        <w:t>generics, 88</w:t>
      </w:r>
    </w:p>
    <w:p w14:paraId="5EEC6FDF" w14:textId="77777777" w:rsidR="003A370D" w:rsidRDefault="003A370D">
      <w:pPr>
        <w:pStyle w:val="Index1"/>
        <w:rPr>
          <w:noProof/>
        </w:rPr>
      </w:pPr>
      <w:r>
        <w:rPr>
          <w:noProof/>
        </w:rPr>
        <w:t>GIF, 130</w:t>
      </w:r>
    </w:p>
    <w:p w14:paraId="2F8CA258" w14:textId="77777777" w:rsidR="003A370D" w:rsidRDefault="003A370D">
      <w:pPr>
        <w:pStyle w:val="Index1"/>
        <w:rPr>
          <w:noProof/>
        </w:rPr>
      </w:pPr>
      <w:r w:rsidRPr="00113AA5">
        <w:rPr>
          <w:rFonts w:ascii="Courier New" w:hAnsi="Courier New"/>
          <w:noProof/>
        </w:rPr>
        <w:t>goto</w:t>
      </w:r>
      <w:r>
        <w:rPr>
          <w:noProof/>
        </w:rPr>
        <w:t>, 73</w:t>
      </w:r>
    </w:p>
    <w:p w14:paraId="413CC5C3" w14:textId="77777777" w:rsidR="003A370D" w:rsidRDefault="003A370D">
      <w:pPr>
        <w:pStyle w:val="Index1"/>
        <w:rPr>
          <w:noProof/>
        </w:rPr>
      </w:pPr>
      <w:r>
        <w:rPr>
          <w:noProof/>
        </w:rPr>
        <w:t>Hard-coded password – see hard coded credentials, 149</w:t>
      </w:r>
    </w:p>
    <w:p w14:paraId="537BA1BB" w14:textId="77777777" w:rsidR="003A370D" w:rsidRDefault="003A370D">
      <w:pPr>
        <w:pStyle w:val="Index1"/>
        <w:rPr>
          <w:noProof/>
        </w:rPr>
      </w:pPr>
      <w:r>
        <w:rPr>
          <w:noProof/>
        </w:rPr>
        <w:t>HCB – Buffer boundary violation (buffer overflow), 36, 100</w:t>
      </w:r>
    </w:p>
    <w:p w14:paraId="48F85F3F" w14:textId="77777777" w:rsidR="003A370D" w:rsidRDefault="003A370D">
      <w:pPr>
        <w:pStyle w:val="Index1"/>
        <w:rPr>
          <w:noProof/>
        </w:rPr>
      </w:pPr>
      <w:r>
        <w:rPr>
          <w:noProof/>
        </w:rPr>
        <w:t>HFC – Pointer type conversions, 41</w:t>
      </w:r>
    </w:p>
    <w:p w14:paraId="7B6AC555" w14:textId="77777777" w:rsidR="003A370D" w:rsidRDefault="003A370D">
      <w:pPr>
        <w:pStyle w:val="Index1"/>
        <w:rPr>
          <w:noProof/>
        </w:rPr>
      </w:pPr>
      <w:r>
        <w:rPr>
          <w:noProof/>
        </w:rPr>
        <w:t>HJW – unanticipated exceptions from library routines, 104</w:t>
      </w:r>
    </w:p>
    <w:p w14:paraId="4A2138BA" w14:textId="77777777" w:rsidR="003A370D" w:rsidRDefault="003A370D">
      <w:pPr>
        <w:pStyle w:val="Index1"/>
        <w:rPr>
          <w:noProof/>
        </w:rPr>
      </w:pPr>
      <w:r w:rsidRPr="00113AA5">
        <w:rPr>
          <w:i/>
          <w:noProof/>
        </w:rPr>
        <w:t>HTML</w:t>
      </w:r>
    </w:p>
    <w:p w14:paraId="778A124E" w14:textId="77777777" w:rsidR="003A370D" w:rsidRDefault="003A370D">
      <w:pPr>
        <w:pStyle w:val="Index2"/>
        <w:tabs>
          <w:tab w:val="right" w:leader="dot" w:pos="4735"/>
        </w:tabs>
        <w:rPr>
          <w:noProof/>
        </w:rPr>
      </w:pPr>
      <w:r>
        <w:rPr>
          <w:noProof/>
        </w:rPr>
        <w:t>Hyper Text Markup Language, 139</w:t>
      </w:r>
    </w:p>
    <w:p w14:paraId="06ED3945" w14:textId="77777777" w:rsidR="003A370D" w:rsidRDefault="003A370D">
      <w:pPr>
        <w:pStyle w:val="Index1"/>
        <w:rPr>
          <w:noProof/>
        </w:rPr>
      </w:pPr>
      <w:r>
        <w:rPr>
          <w:noProof/>
        </w:rPr>
        <w:t>HTS – Resource names, 144</w:t>
      </w:r>
    </w:p>
    <w:p w14:paraId="55BAB427" w14:textId="77777777" w:rsidR="003A370D" w:rsidRDefault="003A370D">
      <w:pPr>
        <w:pStyle w:val="Index1"/>
        <w:rPr>
          <w:noProof/>
        </w:rPr>
      </w:pPr>
      <w:r w:rsidRPr="00113AA5">
        <w:rPr>
          <w:i/>
          <w:noProof/>
        </w:rPr>
        <w:t>HTTP</w:t>
      </w:r>
    </w:p>
    <w:p w14:paraId="769E1CD3" w14:textId="77777777" w:rsidR="003A370D" w:rsidRDefault="003A370D">
      <w:pPr>
        <w:pStyle w:val="Index2"/>
        <w:tabs>
          <w:tab w:val="right" w:leader="dot" w:pos="4735"/>
        </w:tabs>
        <w:rPr>
          <w:noProof/>
        </w:rPr>
      </w:pPr>
      <w:r>
        <w:rPr>
          <w:noProof/>
        </w:rPr>
        <w:t>Hypertext Transfer Protocol, 136</w:t>
      </w:r>
    </w:p>
    <w:p w14:paraId="2AC4B0A2" w14:textId="77777777" w:rsidR="003A370D" w:rsidRDefault="003A370D">
      <w:pPr>
        <w:pStyle w:val="Index1"/>
        <w:rPr>
          <w:noProof/>
        </w:rPr>
      </w:pPr>
      <w:r>
        <w:rPr>
          <w:noProof/>
        </w:rPr>
        <w:t>idempotent, 46, 112</w:t>
      </w:r>
    </w:p>
    <w:p w14:paraId="56B8F291" w14:textId="77777777" w:rsidR="003A370D" w:rsidRDefault="003A370D">
      <w:pPr>
        <w:pStyle w:val="Index1"/>
        <w:rPr>
          <w:noProof/>
        </w:rPr>
      </w:pPr>
      <w:r>
        <w:rPr>
          <w:noProof/>
        </w:rPr>
        <w:t>IEC 60559, 27</w:t>
      </w:r>
    </w:p>
    <w:p w14:paraId="103E9BF7" w14:textId="77777777" w:rsidR="003A370D" w:rsidRDefault="003A370D">
      <w:pPr>
        <w:pStyle w:val="Index1"/>
        <w:rPr>
          <w:noProof/>
        </w:rPr>
      </w:pPr>
      <w:r>
        <w:rPr>
          <w:noProof/>
        </w:rPr>
        <w:t>IHN –Type system, 23</w:t>
      </w:r>
    </w:p>
    <w:p w14:paraId="4CF20CCD" w14:textId="77777777" w:rsidR="003A370D" w:rsidRDefault="003A370D">
      <w:pPr>
        <w:pStyle w:val="Index1"/>
        <w:rPr>
          <w:noProof/>
        </w:rPr>
      </w:pPr>
      <w:r>
        <w:rPr>
          <w:noProof/>
        </w:rPr>
        <w:t>inheritance, 90</w:t>
      </w:r>
    </w:p>
    <w:p w14:paraId="7CE1E58B" w14:textId="77777777" w:rsidR="003A370D" w:rsidRDefault="003A370D">
      <w:pPr>
        <w:pStyle w:val="Index1"/>
        <w:rPr>
          <w:noProof/>
        </w:rPr>
      </w:pPr>
      <w:r>
        <w:rPr>
          <w:noProof/>
        </w:rPr>
        <w:t>IP address, 146</w:t>
      </w:r>
    </w:p>
    <w:p w14:paraId="012FF3DF" w14:textId="77777777" w:rsidR="003A370D" w:rsidRDefault="003A370D">
      <w:pPr>
        <w:pStyle w:val="Index1"/>
        <w:rPr>
          <w:noProof/>
        </w:rPr>
      </w:pPr>
      <w:r w:rsidRPr="00113AA5">
        <w:rPr>
          <w:rFonts w:eastAsia="Times New Roman"/>
          <w:noProof/>
          <w:lang w:val="en-GB"/>
        </w:rPr>
        <w:t>Java</w:t>
      </w:r>
      <w:r>
        <w:rPr>
          <w:noProof/>
        </w:rPr>
        <w:t>, 64, 88</w:t>
      </w:r>
    </w:p>
    <w:p w14:paraId="27AB548E" w14:textId="77777777" w:rsidR="003A370D" w:rsidRDefault="003A370D">
      <w:pPr>
        <w:pStyle w:val="Index1"/>
        <w:rPr>
          <w:noProof/>
        </w:rPr>
      </w:pPr>
      <w:r>
        <w:rPr>
          <w:noProof/>
        </w:rPr>
        <w:t>Java example, 61</w:t>
      </w:r>
    </w:p>
    <w:p w14:paraId="72D79B4F" w14:textId="77777777" w:rsidR="003A370D" w:rsidRDefault="003A370D">
      <w:pPr>
        <w:pStyle w:val="Index1"/>
        <w:rPr>
          <w:noProof/>
        </w:rPr>
      </w:pPr>
      <w:r>
        <w:rPr>
          <w:noProof/>
        </w:rPr>
        <w:t>JavaScript, 134, 135, 136</w:t>
      </w:r>
    </w:p>
    <w:p w14:paraId="546E153B" w14:textId="77777777" w:rsidR="003A370D" w:rsidRDefault="003A370D">
      <w:pPr>
        <w:pStyle w:val="Index1"/>
        <w:rPr>
          <w:noProof/>
        </w:rPr>
      </w:pPr>
      <w:r>
        <w:rPr>
          <w:noProof/>
        </w:rPr>
        <w:t>JCW – Operator precedence and associativity, 60</w:t>
      </w:r>
    </w:p>
    <w:p w14:paraId="1E314D7B" w14:textId="77777777" w:rsidR="003A370D" w:rsidRDefault="003A370D">
      <w:pPr>
        <w:pStyle w:val="Index1"/>
        <w:rPr>
          <w:noProof/>
        </w:rPr>
      </w:pPr>
      <w:r>
        <w:rPr>
          <w:noProof/>
        </w:rPr>
        <w:t>KOA – Likely incorrect expression, 63</w:t>
      </w:r>
    </w:p>
    <w:p w14:paraId="64762160" w14:textId="77777777" w:rsidR="003A370D" w:rsidRDefault="003A370D">
      <w:pPr>
        <w:pStyle w:val="Index1"/>
        <w:rPr>
          <w:noProof/>
        </w:rPr>
      </w:pPr>
      <w:r>
        <w:rPr>
          <w:noProof/>
        </w:rPr>
        <w:t>Language vulnerabilities</w:t>
      </w:r>
    </w:p>
    <w:p w14:paraId="22EB5AD6" w14:textId="77777777" w:rsidR="003A370D" w:rsidRDefault="003A370D">
      <w:pPr>
        <w:pStyle w:val="Index2"/>
        <w:tabs>
          <w:tab w:val="right" w:leader="dot" w:pos="4735"/>
        </w:tabs>
        <w:rPr>
          <w:noProof/>
        </w:rPr>
      </w:pPr>
      <w:r>
        <w:rPr>
          <w:noProof/>
        </w:rPr>
        <w:t>Argument passing to library functions [TRJ], 99</w:t>
      </w:r>
    </w:p>
    <w:p w14:paraId="3A0879FE" w14:textId="77777777" w:rsidR="003A370D" w:rsidRDefault="003A370D">
      <w:pPr>
        <w:pStyle w:val="Index2"/>
        <w:tabs>
          <w:tab w:val="right" w:leader="dot" w:pos="4735"/>
        </w:tabs>
        <w:rPr>
          <w:noProof/>
        </w:rPr>
      </w:pPr>
      <w:r>
        <w:rPr>
          <w:noProof/>
        </w:rPr>
        <w:t>Arithmetic wrap-around error [FIF], 47</w:t>
      </w:r>
    </w:p>
    <w:p w14:paraId="723CCC3A" w14:textId="77777777" w:rsidR="003A370D" w:rsidRDefault="003A370D">
      <w:pPr>
        <w:pStyle w:val="Index2"/>
        <w:tabs>
          <w:tab w:val="right" w:leader="dot" w:pos="4735"/>
        </w:tabs>
        <w:rPr>
          <w:noProof/>
        </w:rPr>
      </w:pPr>
      <w:r>
        <w:rPr>
          <w:noProof/>
        </w:rPr>
        <w:t>Bit representations [STR], 26</w:t>
      </w:r>
    </w:p>
    <w:p w14:paraId="2173CDCD" w14:textId="77777777" w:rsidR="003A370D" w:rsidRDefault="003A370D">
      <w:pPr>
        <w:pStyle w:val="Index2"/>
        <w:tabs>
          <w:tab w:val="right" w:leader="dot" w:pos="4735"/>
        </w:tabs>
        <w:rPr>
          <w:noProof/>
        </w:rPr>
      </w:pPr>
      <w:r>
        <w:rPr>
          <w:noProof/>
        </w:rPr>
        <w:t>Buffer boundary violation (buffer overflow) [HCB], 36, 100</w:t>
      </w:r>
    </w:p>
    <w:p w14:paraId="72AAE758" w14:textId="77777777" w:rsidR="003A370D" w:rsidRDefault="003A370D">
      <w:pPr>
        <w:pStyle w:val="Index2"/>
        <w:tabs>
          <w:tab w:val="right" w:leader="dot" w:pos="4735"/>
        </w:tabs>
        <w:rPr>
          <w:noProof/>
        </w:rPr>
      </w:pPr>
      <w:r>
        <w:rPr>
          <w:noProof/>
        </w:rPr>
        <w:t>Choice of clear names [NAI], 49</w:t>
      </w:r>
    </w:p>
    <w:p w14:paraId="217A0BD0" w14:textId="77777777" w:rsidR="003A370D" w:rsidRDefault="003A370D">
      <w:pPr>
        <w:pStyle w:val="Index2"/>
        <w:tabs>
          <w:tab w:val="right" w:leader="dot" w:pos="4735"/>
        </w:tabs>
        <w:rPr>
          <w:noProof/>
        </w:rPr>
      </w:pPr>
      <w:r>
        <w:rPr>
          <w:noProof/>
        </w:rPr>
        <w:t>Concurrency – Activation [CGA], 117</w:t>
      </w:r>
    </w:p>
    <w:p w14:paraId="6223F351" w14:textId="77777777" w:rsidR="003A370D" w:rsidRDefault="003A370D">
      <w:pPr>
        <w:pStyle w:val="Index2"/>
        <w:tabs>
          <w:tab w:val="right" w:leader="dot" w:pos="4735"/>
        </w:tabs>
        <w:rPr>
          <w:noProof/>
        </w:rPr>
      </w:pPr>
      <w:r>
        <w:rPr>
          <w:noProof/>
        </w:rPr>
        <w:t>Concurrency – Directed termination [CGT], 119</w:t>
      </w:r>
    </w:p>
    <w:p w14:paraId="183A5294" w14:textId="77777777" w:rsidR="003A370D" w:rsidRDefault="003A370D">
      <w:pPr>
        <w:pStyle w:val="Index2"/>
        <w:tabs>
          <w:tab w:val="right" w:leader="dot" w:pos="4735"/>
        </w:tabs>
        <w:rPr>
          <w:noProof/>
        </w:rPr>
      </w:pPr>
      <w:r>
        <w:rPr>
          <w:noProof/>
        </w:rPr>
        <w:t>Concurrency – Premature termination [CGS], 122</w:t>
      </w:r>
    </w:p>
    <w:p w14:paraId="107EBDAD" w14:textId="77777777" w:rsidR="003A370D" w:rsidRDefault="003A370D">
      <w:pPr>
        <w:pStyle w:val="Index2"/>
        <w:tabs>
          <w:tab w:val="right" w:leader="dot" w:pos="4735"/>
        </w:tabs>
        <w:rPr>
          <w:noProof/>
        </w:rPr>
      </w:pPr>
      <w:r>
        <w:rPr>
          <w:noProof/>
        </w:rPr>
        <w:t>Concurrent data access [CGX], 121</w:t>
      </w:r>
    </w:p>
    <w:p w14:paraId="693F5B61" w14:textId="77777777" w:rsidR="003A370D" w:rsidRDefault="003A370D">
      <w:pPr>
        <w:pStyle w:val="Index2"/>
        <w:tabs>
          <w:tab w:val="right" w:leader="dot" w:pos="4735"/>
        </w:tabs>
        <w:rPr>
          <w:noProof/>
        </w:rPr>
      </w:pPr>
      <w:r>
        <w:rPr>
          <w:noProof/>
        </w:rPr>
        <w:t>Conversion errors [FLC], 32</w:t>
      </w:r>
    </w:p>
    <w:p w14:paraId="3EA187A8" w14:textId="77777777" w:rsidR="003A370D" w:rsidRDefault="003A370D">
      <w:pPr>
        <w:pStyle w:val="Index2"/>
        <w:tabs>
          <w:tab w:val="right" w:leader="dot" w:pos="4735"/>
        </w:tabs>
        <w:rPr>
          <w:noProof/>
        </w:rPr>
      </w:pPr>
      <w:r>
        <w:rPr>
          <w:noProof/>
        </w:rPr>
        <w:t>Dangling reference to heap [XYK], 44</w:t>
      </w:r>
    </w:p>
    <w:p w14:paraId="55DE15B1" w14:textId="77777777" w:rsidR="003A370D" w:rsidRDefault="003A370D">
      <w:pPr>
        <w:pStyle w:val="Index2"/>
        <w:tabs>
          <w:tab w:val="right" w:leader="dot" w:pos="4735"/>
        </w:tabs>
        <w:rPr>
          <w:noProof/>
        </w:rPr>
      </w:pPr>
      <w:r>
        <w:rPr>
          <w:noProof/>
        </w:rPr>
        <w:t>Dangling references to stack frames [DCM], 76</w:t>
      </w:r>
    </w:p>
    <w:p w14:paraId="43F30317" w14:textId="77777777" w:rsidR="003A370D" w:rsidRDefault="003A370D">
      <w:pPr>
        <w:pStyle w:val="Index2"/>
        <w:tabs>
          <w:tab w:val="right" w:leader="dot" w:pos="4735"/>
        </w:tabs>
        <w:rPr>
          <w:noProof/>
        </w:rPr>
      </w:pPr>
      <w:r>
        <w:rPr>
          <w:noProof/>
        </w:rPr>
        <w:t>Dead and deactivated code [XYQ], 64</w:t>
      </w:r>
    </w:p>
    <w:p w14:paraId="5CCA5063" w14:textId="77777777" w:rsidR="003A370D" w:rsidRDefault="003A370D">
      <w:pPr>
        <w:pStyle w:val="Index2"/>
        <w:tabs>
          <w:tab w:val="right" w:leader="dot" w:pos="4735"/>
        </w:tabs>
        <w:rPr>
          <w:noProof/>
        </w:rPr>
      </w:pPr>
      <w:r>
        <w:rPr>
          <w:noProof/>
        </w:rPr>
        <w:t>Dead store [WXQ], 51</w:t>
      </w:r>
    </w:p>
    <w:p w14:paraId="587AC74C" w14:textId="77777777" w:rsidR="003A370D" w:rsidRDefault="003A370D">
      <w:pPr>
        <w:pStyle w:val="Index2"/>
        <w:tabs>
          <w:tab w:val="right" w:leader="dot" w:pos="4735"/>
        </w:tabs>
        <w:rPr>
          <w:noProof/>
        </w:rPr>
      </w:pPr>
      <w:r>
        <w:rPr>
          <w:noProof/>
        </w:rPr>
        <w:t>Deep vs shallow copying [YAN], 85</w:t>
      </w:r>
    </w:p>
    <w:p w14:paraId="793C8692" w14:textId="77777777" w:rsidR="003A370D" w:rsidRDefault="003A370D">
      <w:pPr>
        <w:pStyle w:val="Index2"/>
        <w:tabs>
          <w:tab w:val="right" w:leader="dot" w:pos="4735"/>
        </w:tabs>
        <w:rPr>
          <w:noProof/>
        </w:rPr>
      </w:pPr>
      <w:r>
        <w:rPr>
          <w:noProof/>
        </w:rPr>
        <w:t>Demarcation of control flow [EOJ], 68</w:t>
      </w:r>
    </w:p>
    <w:p w14:paraId="220398AF" w14:textId="77777777" w:rsidR="003A370D" w:rsidRDefault="003A370D">
      <w:pPr>
        <w:pStyle w:val="Index2"/>
        <w:tabs>
          <w:tab w:val="right" w:leader="dot" w:pos="4735"/>
        </w:tabs>
        <w:rPr>
          <w:noProof/>
        </w:rPr>
      </w:pPr>
      <w:r>
        <w:rPr>
          <w:noProof/>
        </w:rPr>
        <w:t>Deprecated language features [MEM], 116</w:t>
      </w:r>
    </w:p>
    <w:p w14:paraId="7F053EF9" w14:textId="77777777" w:rsidR="003A370D" w:rsidRDefault="003A370D">
      <w:pPr>
        <w:pStyle w:val="Index2"/>
        <w:tabs>
          <w:tab w:val="right" w:leader="dot" w:pos="4735"/>
        </w:tabs>
        <w:rPr>
          <w:noProof/>
        </w:rPr>
      </w:pPr>
      <w:r>
        <w:rPr>
          <w:noProof/>
        </w:rPr>
        <w:t>Dynamically-linked code and self-modifying code [NYY], 102</w:t>
      </w:r>
    </w:p>
    <w:p w14:paraId="074DC8A7" w14:textId="77777777" w:rsidR="003A370D" w:rsidRDefault="003A370D">
      <w:pPr>
        <w:pStyle w:val="Index2"/>
        <w:tabs>
          <w:tab w:val="right" w:leader="dot" w:pos="4735"/>
        </w:tabs>
        <w:rPr>
          <w:noProof/>
        </w:rPr>
      </w:pPr>
      <w:r>
        <w:rPr>
          <w:noProof/>
        </w:rPr>
        <w:t>Enumerator issues [CCB], 30</w:t>
      </w:r>
    </w:p>
    <w:p w14:paraId="4E175B40" w14:textId="77777777" w:rsidR="003A370D" w:rsidRDefault="003A370D">
      <w:pPr>
        <w:pStyle w:val="Index2"/>
        <w:tabs>
          <w:tab w:val="right" w:leader="dot" w:pos="4735"/>
        </w:tabs>
        <w:rPr>
          <w:noProof/>
        </w:rPr>
      </w:pPr>
      <w:r>
        <w:rPr>
          <w:noProof/>
        </w:rPr>
        <w:t>Extra intrinsics [LRM], 97</w:t>
      </w:r>
    </w:p>
    <w:p w14:paraId="71148302" w14:textId="77777777" w:rsidR="003A370D" w:rsidRDefault="003A370D">
      <w:pPr>
        <w:pStyle w:val="Index2"/>
        <w:tabs>
          <w:tab w:val="right" w:leader="dot" w:pos="4735"/>
        </w:tabs>
        <w:rPr>
          <w:noProof/>
        </w:rPr>
      </w:pPr>
      <w:r>
        <w:rPr>
          <w:noProof/>
        </w:rPr>
        <w:t>Floating-point arithmetic [PLF], 27</w:t>
      </w:r>
    </w:p>
    <w:p w14:paraId="3AF2DEFC" w14:textId="77777777" w:rsidR="003A370D" w:rsidRDefault="003A370D">
      <w:pPr>
        <w:pStyle w:val="Index2"/>
        <w:tabs>
          <w:tab w:val="right" w:leader="dot" w:pos="4735"/>
        </w:tabs>
        <w:rPr>
          <w:noProof/>
        </w:rPr>
      </w:pPr>
      <w:r>
        <w:rPr>
          <w:noProof/>
        </w:rPr>
        <w:t>Identifier name reuse [YOW], 53</w:t>
      </w:r>
    </w:p>
    <w:p w14:paraId="12613BBF" w14:textId="77777777" w:rsidR="003A370D" w:rsidRDefault="003A370D">
      <w:pPr>
        <w:pStyle w:val="Index2"/>
        <w:tabs>
          <w:tab w:val="right" w:leader="dot" w:pos="4735"/>
        </w:tabs>
        <w:rPr>
          <w:noProof/>
        </w:rPr>
      </w:pPr>
      <w:r>
        <w:rPr>
          <w:noProof/>
        </w:rPr>
        <w:t>Ignored error status and unhandled exceptions [OYB], 81</w:t>
      </w:r>
    </w:p>
    <w:p w14:paraId="373DCBD4" w14:textId="77777777" w:rsidR="003A370D" w:rsidRDefault="003A370D">
      <w:pPr>
        <w:pStyle w:val="Index2"/>
        <w:tabs>
          <w:tab w:val="right" w:leader="dot" w:pos="4735"/>
        </w:tabs>
        <w:rPr>
          <w:noProof/>
        </w:rPr>
      </w:pPr>
      <w:r>
        <w:rPr>
          <w:noProof/>
        </w:rPr>
        <w:t>Implementation-defined behaviour [FAB], 114</w:t>
      </w:r>
    </w:p>
    <w:p w14:paraId="58C15BC1" w14:textId="77777777" w:rsidR="003A370D" w:rsidRDefault="003A370D">
      <w:pPr>
        <w:pStyle w:val="Index2"/>
        <w:tabs>
          <w:tab w:val="right" w:leader="dot" w:pos="4735"/>
        </w:tabs>
        <w:rPr>
          <w:noProof/>
        </w:rPr>
      </w:pPr>
      <w:r>
        <w:rPr>
          <w:noProof/>
        </w:rPr>
        <w:t>Inheritance [RIP], 90</w:t>
      </w:r>
    </w:p>
    <w:p w14:paraId="0CE9EFDB" w14:textId="77777777" w:rsidR="003A370D" w:rsidRDefault="003A370D">
      <w:pPr>
        <w:pStyle w:val="Index2"/>
        <w:tabs>
          <w:tab w:val="right" w:leader="dot" w:pos="4735"/>
        </w:tabs>
        <w:rPr>
          <w:noProof/>
        </w:rPr>
      </w:pPr>
      <w:r>
        <w:rPr>
          <w:noProof/>
        </w:rPr>
        <w:t>Initialization of variables [LAV], 57</w:t>
      </w:r>
    </w:p>
    <w:p w14:paraId="05A357E3" w14:textId="77777777" w:rsidR="003A370D" w:rsidRDefault="003A370D">
      <w:pPr>
        <w:pStyle w:val="Index2"/>
        <w:tabs>
          <w:tab w:val="right" w:leader="dot" w:pos="4735"/>
        </w:tabs>
        <w:rPr>
          <w:noProof/>
        </w:rPr>
      </w:pPr>
      <w:r>
        <w:rPr>
          <w:noProof/>
        </w:rPr>
        <w:t>Inter-language calling [DJS], 100</w:t>
      </w:r>
    </w:p>
    <w:p w14:paraId="666F6333" w14:textId="77777777" w:rsidR="003A370D" w:rsidRDefault="003A370D">
      <w:pPr>
        <w:pStyle w:val="Index2"/>
        <w:tabs>
          <w:tab w:val="right" w:leader="dot" w:pos="4735"/>
        </w:tabs>
        <w:rPr>
          <w:noProof/>
        </w:rPr>
      </w:pPr>
      <w:r>
        <w:rPr>
          <w:noProof/>
        </w:rPr>
        <w:t>Library signature [NSQ], 103</w:t>
      </w:r>
    </w:p>
    <w:p w14:paraId="5A3D7D28" w14:textId="77777777" w:rsidR="003A370D" w:rsidRDefault="003A370D">
      <w:pPr>
        <w:pStyle w:val="Index2"/>
        <w:tabs>
          <w:tab w:val="right" w:leader="dot" w:pos="4735"/>
        </w:tabs>
        <w:rPr>
          <w:noProof/>
        </w:rPr>
      </w:pPr>
      <w:r>
        <w:rPr>
          <w:noProof/>
        </w:rPr>
        <w:t>Likely incorrect expression [KOA], 63</w:t>
      </w:r>
    </w:p>
    <w:p w14:paraId="03F75B60" w14:textId="77777777" w:rsidR="003A370D" w:rsidRDefault="003A370D">
      <w:pPr>
        <w:pStyle w:val="Index2"/>
        <w:tabs>
          <w:tab w:val="right" w:leader="dot" w:pos="4735"/>
        </w:tabs>
        <w:rPr>
          <w:noProof/>
        </w:rPr>
      </w:pPr>
      <w:r>
        <w:rPr>
          <w:noProof/>
        </w:rPr>
        <w:t>Lock protocol errors [CGM], 124</w:t>
      </w:r>
    </w:p>
    <w:p w14:paraId="43791E4F" w14:textId="77777777" w:rsidR="003A370D" w:rsidRDefault="003A370D">
      <w:pPr>
        <w:pStyle w:val="Index2"/>
        <w:tabs>
          <w:tab w:val="right" w:leader="dot" w:pos="4735"/>
        </w:tabs>
        <w:rPr>
          <w:noProof/>
        </w:rPr>
      </w:pPr>
      <w:r w:rsidRPr="00113AA5">
        <w:rPr>
          <w:b/>
          <w:noProof/>
        </w:rPr>
        <w:t>Loop control variables [TEX]</w:t>
      </w:r>
      <w:r>
        <w:rPr>
          <w:noProof/>
        </w:rPr>
        <w:t>, 69</w:t>
      </w:r>
    </w:p>
    <w:p w14:paraId="188C8B87" w14:textId="77777777" w:rsidR="003A370D" w:rsidRDefault="003A370D">
      <w:pPr>
        <w:pStyle w:val="Index2"/>
        <w:tabs>
          <w:tab w:val="right" w:leader="dot" w:pos="4735"/>
        </w:tabs>
        <w:rPr>
          <w:noProof/>
        </w:rPr>
      </w:pPr>
      <w:r>
        <w:rPr>
          <w:noProof/>
        </w:rPr>
        <w:t>Memory leaks and heap fragmentation [XYL], 86</w:t>
      </w:r>
    </w:p>
    <w:p w14:paraId="62D170D0" w14:textId="77777777" w:rsidR="003A370D" w:rsidRDefault="003A370D">
      <w:pPr>
        <w:pStyle w:val="Index2"/>
        <w:tabs>
          <w:tab w:val="right" w:leader="dot" w:pos="4735"/>
        </w:tabs>
        <w:rPr>
          <w:noProof/>
        </w:rPr>
      </w:pPr>
      <w:r>
        <w:rPr>
          <w:noProof/>
        </w:rPr>
        <w:t>Modifying Constants [UJO], 172</w:t>
      </w:r>
    </w:p>
    <w:p w14:paraId="17E1D34D" w14:textId="77777777" w:rsidR="003A370D" w:rsidRDefault="003A370D">
      <w:pPr>
        <w:pStyle w:val="Index2"/>
        <w:tabs>
          <w:tab w:val="right" w:leader="dot" w:pos="4735"/>
        </w:tabs>
        <w:rPr>
          <w:noProof/>
        </w:rPr>
      </w:pPr>
      <w:r>
        <w:rPr>
          <w:noProof/>
        </w:rPr>
        <w:t>Namespace issues [BJL], 56</w:t>
      </w:r>
    </w:p>
    <w:p w14:paraId="4D73EE7D" w14:textId="77777777" w:rsidR="003A370D" w:rsidRDefault="003A370D">
      <w:pPr>
        <w:pStyle w:val="Index2"/>
        <w:tabs>
          <w:tab w:val="right" w:leader="dot" w:pos="4735"/>
        </w:tabs>
        <w:rPr>
          <w:noProof/>
        </w:rPr>
      </w:pPr>
      <w:r>
        <w:rPr>
          <w:noProof/>
        </w:rPr>
        <w:t>Null pointer dereference [XYH], 43</w:t>
      </w:r>
    </w:p>
    <w:p w14:paraId="7391101E" w14:textId="77777777" w:rsidR="003A370D" w:rsidRDefault="003A370D">
      <w:pPr>
        <w:pStyle w:val="Index2"/>
        <w:tabs>
          <w:tab w:val="right" w:leader="dot" w:pos="4735"/>
        </w:tabs>
        <w:rPr>
          <w:noProof/>
        </w:rPr>
      </w:pPr>
      <w:r>
        <w:rPr>
          <w:noProof/>
        </w:rPr>
        <w:t>Obscure language features [BRS], 109</w:t>
      </w:r>
    </w:p>
    <w:p w14:paraId="1F243F85" w14:textId="77777777" w:rsidR="003A370D" w:rsidRDefault="003A370D">
      <w:pPr>
        <w:pStyle w:val="Index2"/>
        <w:tabs>
          <w:tab w:val="right" w:leader="dot" w:pos="4735"/>
        </w:tabs>
        <w:rPr>
          <w:noProof/>
        </w:rPr>
      </w:pPr>
      <w:r>
        <w:rPr>
          <w:noProof/>
        </w:rPr>
        <w:t>Off-by-one error [XZH], 70</w:t>
      </w:r>
    </w:p>
    <w:p w14:paraId="4CA58517" w14:textId="77777777" w:rsidR="003A370D" w:rsidRDefault="003A370D">
      <w:pPr>
        <w:pStyle w:val="Index2"/>
        <w:tabs>
          <w:tab w:val="right" w:leader="dot" w:pos="4735"/>
        </w:tabs>
        <w:rPr>
          <w:noProof/>
        </w:rPr>
      </w:pPr>
      <w:r>
        <w:rPr>
          <w:noProof/>
        </w:rPr>
        <w:t>Operator precedence and associativity [JCW], 60</w:t>
      </w:r>
    </w:p>
    <w:p w14:paraId="04EFB0E8" w14:textId="77777777" w:rsidR="003A370D" w:rsidRDefault="003A370D">
      <w:pPr>
        <w:pStyle w:val="Index2"/>
        <w:tabs>
          <w:tab w:val="right" w:leader="dot" w:pos="4735"/>
        </w:tabs>
        <w:rPr>
          <w:noProof/>
        </w:rPr>
      </w:pPr>
      <w:r>
        <w:rPr>
          <w:noProof/>
        </w:rPr>
        <w:t>Passing parameters and return values [CSJ], 73, 100</w:t>
      </w:r>
    </w:p>
    <w:p w14:paraId="7A6256D2" w14:textId="77777777" w:rsidR="003A370D" w:rsidRDefault="003A370D">
      <w:pPr>
        <w:pStyle w:val="Index2"/>
        <w:tabs>
          <w:tab w:val="right" w:leader="dot" w:pos="4735"/>
        </w:tabs>
        <w:rPr>
          <w:noProof/>
        </w:rPr>
      </w:pPr>
      <w:r>
        <w:rPr>
          <w:noProof/>
        </w:rPr>
        <w:t>Pointer arithmetic [RVG], 42</w:t>
      </w:r>
    </w:p>
    <w:p w14:paraId="29A9AC61" w14:textId="77777777" w:rsidR="003A370D" w:rsidRDefault="003A370D">
      <w:pPr>
        <w:pStyle w:val="Index2"/>
        <w:tabs>
          <w:tab w:val="right" w:leader="dot" w:pos="4735"/>
        </w:tabs>
        <w:rPr>
          <w:noProof/>
        </w:rPr>
      </w:pPr>
      <w:r>
        <w:rPr>
          <w:noProof/>
        </w:rPr>
        <w:t>Pointer type conversions [HFC], 41</w:t>
      </w:r>
    </w:p>
    <w:p w14:paraId="6D46C2E7" w14:textId="77777777" w:rsidR="003A370D" w:rsidRDefault="003A370D">
      <w:pPr>
        <w:pStyle w:val="Index2"/>
        <w:tabs>
          <w:tab w:val="right" w:leader="dot" w:pos="4735"/>
        </w:tabs>
        <w:rPr>
          <w:noProof/>
        </w:rPr>
      </w:pPr>
      <w:r>
        <w:rPr>
          <w:noProof/>
        </w:rPr>
        <w:t>Polymorphic variables [BKK], 33, 95</w:t>
      </w:r>
    </w:p>
    <w:p w14:paraId="4EB00490" w14:textId="77777777" w:rsidR="003A370D" w:rsidRDefault="003A370D">
      <w:pPr>
        <w:pStyle w:val="Index2"/>
        <w:tabs>
          <w:tab w:val="right" w:leader="dot" w:pos="4735"/>
        </w:tabs>
        <w:rPr>
          <w:noProof/>
        </w:rPr>
      </w:pPr>
      <w:r>
        <w:rPr>
          <w:noProof/>
        </w:rPr>
        <w:t>Pre-processor directives [NMP], 105</w:t>
      </w:r>
    </w:p>
    <w:p w14:paraId="51ABF0D6" w14:textId="77777777" w:rsidR="003A370D" w:rsidRDefault="003A370D">
      <w:pPr>
        <w:pStyle w:val="Index2"/>
        <w:tabs>
          <w:tab w:val="right" w:leader="dot" w:pos="4735"/>
        </w:tabs>
        <w:rPr>
          <w:noProof/>
        </w:rPr>
      </w:pPr>
      <w:r>
        <w:rPr>
          <w:noProof/>
        </w:rPr>
        <w:t>Provision of inherently unsafe operations [SKL], 108</w:t>
      </w:r>
    </w:p>
    <w:p w14:paraId="4C432A7E" w14:textId="77777777" w:rsidR="003A370D" w:rsidRDefault="003A370D">
      <w:pPr>
        <w:pStyle w:val="Index2"/>
        <w:tabs>
          <w:tab w:val="right" w:leader="dot" w:pos="4735"/>
        </w:tabs>
        <w:rPr>
          <w:noProof/>
        </w:rPr>
      </w:pPr>
      <w:r>
        <w:rPr>
          <w:noProof/>
        </w:rPr>
        <w:t>Recursion [GDL], 79</w:t>
      </w:r>
    </w:p>
    <w:p w14:paraId="47C1FB11" w14:textId="77777777" w:rsidR="003A370D" w:rsidRDefault="003A370D">
      <w:pPr>
        <w:pStyle w:val="Index2"/>
        <w:tabs>
          <w:tab w:val="right" w:leader="dot" w:pos="4735"/>
        </w:tabs>
        <w:rPr>
          <w:noProof/>
        </w:rPr>
      </w:pPr>
      <w:r>
        <w:rPr>
          <w:noProof/>
        </w:rPr>
        <w:t>Redispatching [PPH], 94</w:t>
      </w:r>
    </w:p>
    <w:p w14:paraId="77C9861A" w14:textId="77777777" w:rsidR="003A370D" w:rsidRDefault="003A370D">
      <w:pPr>
        <w:pStyle w:val="Index2"/>
        <w:tabs>
          <w:tab w:val="right" w:leader="dot" w:pos="4735"/>
        </w:tabs>
        <w:rPr>
          <w:noProof/>
        </w:rPr>
      </w:pPr>
      <w:r>
        <w:rPr>
          <w:noProof/>
        </w:rPr>
        <w:t>Reliance on external format strings[SHL], 127</w:t>
      </w:r>
    </w:p>
    <w:p w14:paraId="092A85DD" w14:textId="77777777" w:rsidR="003A370D" w:rsidRDefault="003A370D">
      <w:pPr>
        <w:pStyle w:val="Index2"/>
        <w:tabs>
          <w:tab w:val="right" w:leader="dot" w:pos="4735"/>
        </w:tabs>
        <w:rPr>
          <w:noProof/>
        </w:rPr>
      </w:pPr>
      <w:r>
        <w:rPr>
          <w:noProof/>
        </w:rPr>
        <w:t>Side-effects and order of evaluation [SAM], 61</w:t>
      </w:r>
    </w:p>
    <w:p w14:paraId="3F5E30D9" w14:textId="77777777" w:rsidR="003A370D" w:rsidRDefault="003A370D">
      <w:pPr>
        <w:pStyle w:val="Index2"/>
        <w:tabs>
          <w:tab w:val="right" w:leader="dot" w:pos="4735"/>
        </w:tabs>
        <w:rPr>
          <w:noProof/>
        </w:rPr>
      </w:pPr>
      <w:r>
        <w:rPr>
          <w:noProof/>
        </w:rPr>
        <w:t>String termination [CJM], 35</w:t>
      </w:r>
    </w:p>
    <w:p w14:paraId="1B84CC33" w14:textId="77777777" w:rsidR="003A370D" w:rsidRDefault="003A370D">
      <w:pPr>
        <w:pStyle w:val="Index2"/>
        <w:tabs>
          <w:tab w:val="right" w:leader="dot" w:pos="4735"/>
        </w:tabs>
        <w:rPr>
          <w:noProof/>
        </w:rPr>
      </w:pPr>
      <w:r>
        <w:rPr>
          <w:noProof/>
        </w:rPr>
        <w:t>Structured programming [EWD], 72</w:t>
      </w:r>
    </w:p>
    <w:p w14:paraId="509A926C" w14:textId="77777777" w:rsidR="003A370D" w:rsidRDefault="003A370D">
      <w:pPr>
        <w:pStyle w:val="Index2"/>
        <w:tabs>
          <w:tab w:val="right" w:leader="dot" w:pos="4735"/>
        </w:tabs>
        <w:rPr>
          <w:noProof/>
        </w:rPr>
      </w:pPr>
      <w:r>
        <w:rPr>
          <w:noProof/>
        </w:rPr>
        <w:t>Subprogram signature mismatch [OTR], 78, 100</w:t>
      </w:r>
    </w:p>
    <w:p w14:paraId="54F02787" w14:textId="77777777" w:rsidR="003A370D" w:rsidRDefault="003A370D">
      <w:pPr>
        <w:pStyle w:val="Index2"/>
        <w:tabs>
          <w:tab w:val="right" w:leader="dot" w:pos="4735"/>
        </w:tabs>
        <w:rPr>
          <w:noProof/>
        </w:rPr>
      </w:pPr>
      <w:r>
        <w:rPr>
          <w:noProof/>
        </w:rPr>
        <w:t>Suppression of language-defined run-t</w:t>
      </w:r>
      <w:r w:rsidRPr="00113AA5">
        <w:rPr>
          <w:rFonts w:ascii="Cambria" w:eastAsia="Times New Roman" w:hAnsi="Cambria" w:cs="Times New Roman"/>
          <w:noProof/>
        </w:rPr>
        <w:t>ime checking</w:t>
      </w:r>
      <w:r>
        <w:rPr>
          <w:noProof/>
        </w:rPr>
        <w:t xml:space="preserve"> [MXB], 107</w:t>
      </w:r>
    </w:p>
    <w:p w14:paraId="1C294E45" w14:textId="77777777" w:rsidR="003A370D" w:rsidRDefault="003A370D">
      <w:pPr>
        <w:pStyle w:val="Index2"/>
        <w:tabs>
          <w:tab w:val="right" w:leader="dot" w:pos="4735"/>
        </w:tabs>
        <w:rPr>
          <w:noProof/>
        </w:rPr>
      </w:pPr>
      <w:r>
        <w:rPr>
          <w:noProof/>
        </w:rPr>
        <w:t>Switch statements and static analysis [CLL], 67</w:t>
      </w:r>
    </w:p>
    <w:p w14:paraId="77AC79F1" w14:textId="77777777" w:rsidR="003A370D" w:rsidRDefault="003A370D">
      <w:pPr>
        <w:pStyle w:val="Index2"/>
        <w:tabs>
          <w:tab w:val="right" w:leader="dot" w:pos="4735"/>
        </w:tabs>
        <w:rPr>
          <w:noProof/>
        </w:rPr>
      </w:pPr>
      <w:r>
        <w:rPr>
          <w:noProof/>
        </w:rPr>
        <w:t>Templates and generics [SYM], 88</w:t>
      </w:r>
    </w:p>
    <w:p w14:paraId="2ECEFA54" w14:textId="77777777" w:rsidR="003A370D" w:rsidRDefault="003A370D">
      <w:pPr>
        <w:pStyle w:val="Index2"/>
        <w:tabs>
          <w:tab w:val="right" w:leader="dot" w:pos="4735"/>
        </w:tabs>
        <w:rPr>
          <w:noProof/>
        </w:rPr>
      </w:pPr>
      <w:r>
        <w:rPr>
          <w:noProof/>
        </w:rPr>
        <w:t>Type system [IHN], 23</w:t>
      </w:r>
    </w:p>
    <w:p w14:paraId="55663205" w14:textId="77777777" w:rsidR="003A370D" w:rsidRDefault="003A370D">
      <w:pPr>
        <w:pStyle w:val="Index2"/>
        <w:tabs>
          <w:tab w:val="right" w:leader="dot" w:pos="4735"/>
        </w:tabs>
        <w:rPr>
          <w:noProof/>
        </w:rPr>
      </w:pPr>
      <w:r>
        <w:rPr>
          <w:noProof/>
        </w:rPr>
        <w:t>Type-breaking reinterpretation of data [AMV], 83</w:t>
      </w:r>
    </w:p>
    <w:p w14:paraId="4C99CAEC" w14:textId="77777777" w:rsidR="003A370D" w:rsidRDefault="003A370D">
      <w:pPr>
        <w:pStyle w:val="Index2"/>
        <w:tabs>
          <w:tab w:val="right" w:leader="dot" w:pos="4735"/>
        </w:tabs>
        <w:rPr>
          <w:noProof/>
        </w:rPr>
      </w:pPr>
      <w:r>
        <w:rPr>
          <w:noProof/>
        </w:rPr>
        <w:t>Unanticipated exceptions from library routines [HJW], 104</w:t>
      </w:r>
    </w:p>
    <w:p w14:paraId="430AA929" w14:textId="77777777" w:rsidR="003A370D" w:rsidRDefault="003A370D">
      <w:pPr>
        <w:pStyle w:val="Index2"/>
        <w:tabs>
          <w:tab w:val="right" w:leader="dot" w:pos="4735"/>
        </w:tabs>
        <w:rPr>
          <w:noProof/>
        </w:rPr>
      </w:pPr>
      <w:r>
        <w:rPr>
          <w:noProof/>
        </w:rPr>
        <w:t>Unchecked array copying [XYW], 40</w:t>
      </w:r>
    </w:p>
    <w:p w14:paraId="0B08532E" w14:textId="77777777" w:rsidR="003A370D" w:rsidRDefault="003A370D">
      <w:pPr>
        <w:pStyle w:val="Index2"/>
        <w:tabs>
          <w:tab w:val="right" w:leader="dot" w:pos="4735"/>
        </w:tabs>
        <w:rPr>
          <w:noProof/>
        </w:rPr>
      </w:pPr>
      <w:r>
        <w:rPr>
          <w:noProof/>
        </w:rPr>
        <w:t>Unchecked array indexing [XYZ], 38</w:t>
      </w:r>
    </w:p>
    <w:p w14:paraId="596BB18C" w14:textId="77777777" w:rsidR="003A370D" w:rsidRDefault="003A370D">
      <w:pPr>
        <w:pStyle w:val="Index2"/>
        <w:tabs>
          <w:tab w:val="right" w:leader="dot" w:pos="4735"/>
        </w:tabs>
        <w:rPr>
          <w:noProof/>
        </w:rPr>
      </w:pPr>
      <w:r>
        <w:rPr>
          <w:noProof/>
        </w:rPr>
        <w:t>Undefined behaviour [EWF], 112</w:t>
      </w:r>
    </w:p>
    <w:p w14:paraId="13873DA6" w14:textId="77777777" w:rsidR="003A370D" w:rsidRDefault="003A370D">
      <w:pPr>
        <w:pStyle w:val="Index2"/>
        <w:tabs>
          <w:tab w:val="right" w:leader="dot" w:pos="4735"/>
        </w:tabs>
        <w:rPr>
          <w:noProof/>
        </w:rPr>
      </w:pPr>
      <w:r>
        <w:rPr>
          <w:noProof/>
        </w:rPr>
        <w:t>Unspecified behaviour [BFQ], 111</w:t>
      </w:r>
    </w:p>
    <w:p w14:paraId="4654D176" w14:textId="77777777" w:rsidR="003A370D" w:rsidRDefault="003A370D">
      <w:pPr>
        <w:pStyle w:val="Index2"/>
        <w:tabs>
          <w:tab w:val="right" w:leader="dot" w:pos="4735"/>
        </w:tabs>
        <w:rPr>
          <w:noProof/>
        </w:rPr>
      </w:pPr>
      <w:r>
        <w:rPr>
          <w:noProof/>
        </w:rPr>
        <w:t>Unused variable [YZS], 52</w:t>
      </w:r>
    </w:p>
    <w:p w14:paraId="3EF472A2" w14:textId="77777777" w:rsidR="003A370D" w:rsidRDefault="003A370D">
      <w:pPr>
        <w:pStyle w:val="Index2"/>
        <w:tabs>
          <w:tab w:val="right" w:leader="dot" w:pos="4735"/>
        </w:tabs>
        <w:rPr>
          <w:noProof/>
        </w:rPr>
      </w:pPr>
      <w:r>
        <w:rPr>
          <w:noProof/>
        </w:rPr>
        <w:t>Using shift operations for multiplication and division [PIK], 48</w:t>
      </w:r>
    </w:p>
    <w:p w14:paraId="42DE97BA" w14:textId="77777777" w:rsidR="003A370D" w:rsidRDefault="003A370D">
      <w:pPr>
        <w:pStyle w:val="Index2"/>
        <w:tabs>
          <w:tab w:val="right" w:leader="dot" w:pos="4735"/>
        </w:tabs>
        <w:rPr>
          <w:noProof/>
        </w:rPr>
      </w:pPr>
      <w:r>
        <w:rPr>
          <w:noProof/>
        </w:rPr>
        <w:t>Violations of the Liskov substitution principle or contract model [BLP], 92</w:t>
      </w:r>
    </w:p>
    <w:p w14:paraId="706FA378" w14:textId="77777777" w:rsidR="003A370D" w:rsidRDefault="003A370D">
      <w:pPr>
        <w:pStyle w:val="Index1"/>
        <w:rPr>
          <w:noProof/>
        </w:rPr>
      </w:pPr>
      <w:r>
        <w:rPr>
          <w:noProof/>
        </w:rPr>
        <w:t>language vulnerability, 14</w:t>
      </w:r>
    </w:p>
    <w:p w14:paraId="05DF17D3" w14:textId="77777777" w:rsidR="003A370D" w:rsidRDefault="003A370D">
      <w:pPr>
        <w:pStyle w:val="Index1"/>
        <w:rPr>
          <w:noProof/>
        </w:rPr>
      </w:pPr>
      <w:r>
        <w:rPr>
          <w:noProof/>
        </w:rPr>
        <w:t>LAV – Initialization of variables, 57</w:t>
      </w:r>
    </w:p>
    <w:p w14:paraId="5AA1BC6A" w14:textId="77777777" w:rsidR="003A370D" w:rsidRDefault="003A370D">
      <w:pPr>
        <w:pStyle w:val="Index1"/>
        <w:rPr>
          <w:noProof/>
        </w:rPr>
      </w:pPr>
      <w:r>
        <w:rPr>
          <w:noProof/>
        </w:rPr>
        <w:t>Linux, 144</w:t>
      </w:r>
    </w:p>
    <w:p w14:paraId="09C60248" w14:textId="77777777" w:rsidR="003A370D" w:rsidRDefault="003A370D">
      <w:pPr>
        <w:pStyle w:val="Index1"/>
        <w:rPr>
          <w:noProof/>
        </w:rPr>
      </w:pPr>
      <w:r w:rsidRPr="00113AA5">
        <w:rPr>
          <w:i/>
          <w:noProof/>
        </w:rPr>
        <w:t>livelock</w:t>
      </w:r>
      <w:r>
        <w:rPr>
          <w:noProof/>
        </w:rPr>
        <w:t>, 125</w:t>
      </w:r>
    </w:p>
    <w:p w14:paraId="0C523A7C" w14:textId="77777777" w:rsidR="003A370D" w:rsidRDefault="003A370D">
      <w:pPr>
        <w:pStyle w:val="Index1"/>
        <w:rPr>
          <w:noProof/>
        </w:rPr>
      </w:pPr>
      <w:r w:rsidRPr="00113AA5">
        <w:rPr>
          <w:rFonts w:ascii="Courier New" w:hAnsi="Courier New"/>
          <w:noProof/>
        </w:rPr>
        <w:t>longjmp</w:t>
      </w:r>
      <w:r>
        <w:rPr>
          <w:noProof/>
        </w:rPr>
        <w:t>, 73</w:t>
      </w:r>
    </w:p>
    <w:p w14:paraId="499A4E9C" w14:textId="77777777" w:rsidR="003A370D" w:rsidRDefault="003A370D">
      <w:pPr>
        <w:pStyle w:val="Index1"/>
        <w:rPr>
          <w:noProof/>
        </w:rPr>
      </w:pPr>
      <w:r>
        <w:rPr>
          <w:noProof/>
        </w:rPr>
        <w:t>LRM – Extra intrinsics, 97</w:t>
      </w:r>
    </w:p>
    <w:p w14:paraId="3FC68CEA" w14:textId="77777777" w:rsidR="003A370D" w:rsidRDefault="003A370D">
      <w:pPr>
        <w:pStyle w:val="Index1"/>
        <w:rPr>
          <w:noProof/>
        </w:rPr>
      </w:pPr>
      <w:r>
        <w:rPr>
          <w:noProof/>
        </w:rPr>
        <w:t>MAC address, 146</w:t>
      </w:r>
    </w:p>
    <w:p w14:paraId="3F18C978" w14:textId="77777777" w:rsidR="003A370D" w:rsidRDefault="003A370D">
      <w:pPr>
        <w:pStyle w:val="Index1"/>
        <w:rPr>
          <w:noProof/>
        </w:rPr>
      </w:pPr>
      <w:r>
        <w:rPr>
          <w:noProof/>
        </w:rPr>
        <w:t>macof, 146</w:t>
      </w:r>
    </w:p>
    <w:p w14:paraId="34F5DFFA" w14:textId="77777777" w:rsidR="003A370D" w:rsidRDefault="003A370D">
      <w:pPr>
        <w:pStyle w:val="Index1"/>
        <w:rPr>
          <w:noProof/>
        </w:rPr>
      </w:pPr>
      <w:r>
        <w:rPr>
          <w:noProof/>
        </w:rPr>
        <w:t>MEM – Deprecated language features, 116</w:t>
      </w:r>
    </w:p>
    <w:p w14:paraId="579E5C6D" w14:textId="77777777" w:rsidR="003A370D" w:rsidRDefault="003A370D">
      <w:pPr>
        <w:pStyle w:val="Index1"/>
        <w:rPr>
          <w:noProof/>
        </w:rPr>
      </w:pPr>
      <w:r>
        <w:rPr>
          <w:noProof/>
        </w:rPr>
        <w:t>memory disclosure, 159</w:t>
      </w:r>
    </w:p>
    <w:p w14:paraId="714C9CEF" w14:textId="77777777" w:rsidR="003A370D" w:rsidRDefault="003A370D">
      <w:pPr>
        <w:pStyle w:val="Index1"/>
        <w:rPr>
          <w:noProof/>
        </w:rPr>
      </w:pPr>
      <w:r>
        <w:rPr>
          <w:noProof/>
        </w:rPr>
        <w:t>Microsoft</w:t>
      </w:r>
    </w:p>
    <w:p w14:paraId="232D66C6" w14:textId="77777777" w:rsidR="003A370D" w:rsidRDefault="003A370D">
      <w:pPr>
        <w:pStyle w:val="Index2"/>
        <w:tabs>
          <w:tab w:val="right" w:leader="dot" w:pos="4735"/>
        </w:tabs>
        <w:rPr>
          <w:noProof/>
        </w:rPr>
      </w:pPr>
      <w:r>
        <w:rPr>
          <w:noProof/>
        </w:rPr>
        <w:t>Win16, 144</w:t>
      </w:r>
    </w:p>
    <w:p w14:paraId="1FCC8DC7" w14:textId="77777777" w:rsidR="003A370D" w:rsidRDefault="003A370D">
      <w:pPr>
        <w:pStyle w:val="Index2"/>
        <w:tabs>
          <w:tab w:val="right" w:leader="dot" w:pos="4735"/>
        </w:tabs>
        <w:rPr>
          <w:noProof/>
        </w:rPr>
      </w:pPr>
      <w:r>
        <w:rPr>
          <w:noProof/>
        </w:rPr>
        <w:t>Windows, 159</w:t>
      </w:r>
    </w:p>
    <w:p w14:paraId="0567C897" w14:textId="77777777" w:rsidR="003A370D" w:rsidRDefault="003A370D">
      <w:pPr>
        <w:pStyle w:val="Index2"/>
        <w:tabs>
          <w:tab w:val="right" w:leader="dot" w:pos="4735"/>
        </w:tabs>
        <w:rPr>
          <w:noProof/>
        </w:rPr>
      </w:pPr>
      <w:r>
        <w:rPr>
          <w:noProof/>
        </w:rPr>
        <w:t>Windows XP, 144</w:t>
      </w:r>
    </w:p>
    <w:p w14:paraId="7986EC4B" w14:textId="77777777" w:rsidR="003A370D" w:rsidRDefault="003A370D">
      <w:pPr>
        <w:pStyle w:val="Index1"/>
        <w:rPr>
          <w:noProof/>
        </w:rPr>
      </w:pPr>
      <w:r w:rsidRPr="00113AA5">
        <w:rPr>
          <w:i/>
          <w:noProof/>
        </w:rPr>
        <w:t>MIME</w:t>
      </w:r>
    </w:p>
    <w:p w14:paraId="4823F63A" w14:textId="77777777" w:rsidR="003A370D" w:rsidRDefault="003A370D">
      <w:pPr>
        <w:pStyle w:val="Index2"/>
        <w:tabs>
          <w:tab w:val="right" w:leader="dot" w:pos="4735"/>
        </w:tabs>
        <w:rPr>
          <w:noProof/>
        </w:rPr>
      </w:pPr>
      <w:r>
        <w:rPr>
          <w:noProof/>
        </w:rPr>
        <w:t>Multipurpose Internet Mail Extensions, 140</w:t>
      </w:r>
    </w:p>
    <w:p w14:paraId="26A9E803" w14:textId="77777777" w:rsidR="003A370D" w:rsidRDefault="003A370D">
      <w:pPr>
        <w:pStyle w:val="Index1"/>
        <w:rPr>
          <w:noProof/>
        </w:rPr>
      </w:pPr>
      <w:r>
        <w:rPr>
          <w:noProof/>
        </w:rPr>
        <w:t>MISRA C, 42</w:t>
      </w:r>
    </w:p>
    <w:p w14:paraId="5F3685DE" w14:textId="77777777" w:rsidR="003A370D" w:rsidRDefault="003A370D">
      <w:pPr>
        <w:pStyle w:val="Index1"/>
        <w:rPr>
          <w:noProof/>
        </w:rPr>
      </w:pPr>
      <w:r>
        <w:rPr>
          <w:noProof/>
        </w:rPr>
        <w:t>MISRA C++, 105</w:t>
      </w:r>
    </w:p>
    <w:p w14:paraId="49BA7A21" w14:textId="77777777" w:rsidR="003A370D" w:rsidRDefault="003A370D">
      <w:pPr>
        <w:pStyle w:val="Index1"/>
        <w:rPr>
          <w:noProof/>
        </w:rPr>
      </w:pPr>
      <w:r w:rsidRPr="00113AA5">
        <w:rPr>
          <w:rFonts w:ascii="Courier New" w:hAnsi="Courier New"/>
          <w:noProof/>
        </w:rPr>
        <w:t>mlock()</w:t>
      </w:r>
      <w:r>
        <w:rPr>
          <w:noProof/>
        </w:rPr>
        <w:t>, 159</w:t>
      </w:r>
    </w:p>
    <w:p w14:paraId="11EC0DB9" w14:textId="77777777" w:rsidR="003A370D" w:rsidRDefault="003A370D">
      <w:pPr>
        <w:pStyle w:val="Index1"/>
        <w:rPr>
          <w:noProof/>
        </w:rPr>
      </w:pPr>
      <w:r>
        <w:rPr>
          <w:noProof/>
        </w:rPr>
        <w:t>MVX – use of a one-way hash without a salt, 156</w:t>
      </w:r>
    </w:p>
    <w:p w14:paraId="27D71B7F" w14:textId="77777777" w:rsidR="003A370D" w:rsidRDefault="003A370D">
      <w:pPr>
        <w:pStyle w:val="Index1"/>
        <w:rPr>
          <w:noProof/>
        </w:rPr>
      </w:pPr>
      <w:r>
        <w:rPr>
          <w:noProof/>
        </w:rPr>
        <w:t>MXB – Suppression of language-defined run-time checking, 107</w:t>
      </w:r>
    </w:p>
    <w:p w14:paraId="02468DD7" w14:textId="77777777" w:rsidR="003A370D" w:rsidRDefault="003A370D">
      <w:pPr>
        <w:pStyle w:val="Index1"/>
        <w:rPr>
          <w:noProof/>
        </w:rPr>
      </w:pPr>
      <w:r>
        <w:rPr>
          <w:noProof/>
        </w:rPr>
        <w:t>NAI – Choice of clear names, 49</w:t>
      </w:r>
    </w:p>
    <w:p w14:paraId="67BC1525" w14:textId="77777777" w:rsidR="003A370D" w:rsidRDefault="003A370D">
      <w:pPr>
        <w:pStyle w:val="Index1"/>
        <w:rPr>
          <w:noProof/>
        </w:rPr>
      </w:pPr>
      <w:r w:rsidRPr="00113AA5">
        <w:rPr>
          <w:i/>
          <w:noProof/>
        </w:rPr>
        <w:t>name type equivalence</w:t>
      </w:r>
      <w:r>
        <w:rPr>
          <w:noProof/>
        </w:rPr>
        <w:t>, 24</w:t>
      </w:r>
    </w:p>
    <w:p w14:paraId="35841472" w14:textId="77777777" w:rsidR="003A370D" w:rsidRDefault="003A370D">
      <w:pPr>
        <w:pStyle w:val="Index1"/>
        <w:rPr>
          <w:noProof/>
        </w:rPr>
      </w:pPr>
      <w:r>
        <w:rPr>
          <w:noProof/>
        </w:rPr>
        <w:t>NMP – Pre-processor Directives, 105</w:t>
      </w:r>
    </w:p>
    <w:p w14:paraId="27112864" w14:textId="77777777" w:rsidR="003A370D" w:rsidRDefault="003A370D">
      <w:pPr>
        <w:pStyle w:val="Index1"/>
        <w:rPr>
          <w:noProof/>
        </w:rPr>
      </w:pPr>
      <w:r>
        <w:rPr>
          <w:noProof/>
        </w:rPr>
        <w:t>NSQ – Library signature, 103</w:t>
      </w:r>
    </w:p>
    <w:p w14:paraId="58474909" w14:textId="77777777" w:rsidR="003A370D" w:rsidRDefault="003A370D">
      <w:pPr>
        <w:pStyle w:val="Index1"/>
        <w:rPr>
          <w:noProof/>
        </w:rPr>
      </w:pPr>
      <w:r w:rsidRPr="00113AA5">
        <w:rPr>
          <w:i/>
          <w:noProof/>
        </w:rPr>
        <w:t>NTFS</w:t>
      </w:r>
    </w:p>
    <w:p w14:paraId="41C9CDC3" w14:textId="77777777" w:rsidR="003A370D" w:rsidRDefault="003A370D">
      <w:pPr>
        <w:pStyle w:val="Index2"/>
        <w:tabs>
          <w:tab w:val="right" w:leader="dot" w:pos="4735"/>
        </w:tabs>
        <w:rPr>
          <w:noProof/>
        </w:rPr>
      </w:pPr>
      <w:r>
        <w:rPr>
          <w:noProof/>
        </w:rPr>
        <w:t>New Technology File System, 130</w:t>
      </w:r>
    </w:p>
    <w:p w14:paraId="75E79677" w14:textId="77777777" w:rsidR="003A370D" w:rsidRDefault="003A370D">
      <w:pPr>
        <w:pStyle w:val="Index1"/>
        <w:rPr>
          <w:noProof/>
        </w:rPr>
      </w:pPr>
      <w:r w:rsidRPr="00113AA5">
        <w:rPr>
          <w:rFonts w:ascii="Courier New" w:hAnsi="Courier New" w:cs="Courier New"/>
          <w:noProof/>
        </w:rPr>
        <w:t>NULL</w:t>
      </w:r>
      <w:r>
        <w:rPr>
          <w:noProof/>
        </w:rPr>
        <w:t>, 44, 71</w:t>
      </w:r>
    </w:p>
    <w:p w14:paraId="50845142" w14:textId="77777777" w:rsidR="003A370D" w:rsidRDefault="003A370D">
      <w:pPr>
        <w:pStyle w:val="Index1"/>
        <w:rPr>
          <w:noProof/>
        </w:rPr>
      </w:pPr>
      <w:r w:rsidRPr="00113AA5">
        <w:rPr>
          <w:rFonts w:ascii="Courier New" w:hAnsi="Courier New" w:cs="Courier New"/>
          <w:noProof/>
        </w:rPr>
        <w:t>NULL pointer</w:t>
      </w:r>
      <w:r>
        <w:rPr>
          <w:noProof/>
        </w:rPr>
        <w:t>, 44</w:t>
      </w:r>
    </w:p>
    <w:p w14:paraId="7F2E3EE5" w14:textId="77777777" w:rsidR="003A370D" w:rsidRDefault="003A370D">
      <w:pPr>
        <w:pStyle w:val="Index1"/>
        <w:rPr>
          <w:noProof/>
        </w:rPr>
      </w:pPr>
      <w:r>
        <w:rPr>
          <w:noProof/>
        </w:rPr>
        <w:t>null-pointer, 43</w:t>
      </w:r>
    </w:p>
    <w:p w14:paraId="2C2FC2F1" w14:textId="77777777" w:rsidR="003A370D" w:rsidRDefault="003A370D">
      <w:pPr>
        <w:pStyle w:val="Index1"/>
        <w:rPr>
          <w:noProof/>
        </w:rPr>
      </w:pPr>
      <w:r>
        <w:rPr>
          <w:noProof/>
        </w:rPr>
        <w:t>NYY – Dynamically-linked code and self-modifying code, 102</w:t>
      </w:r>
    </w:p>
    <w:p w14:paraId="3F5652D2" w14:textId="77777777" w:rsidR="003A370D" w:rsidRDefault="003A370D">
      <w:pPr>
        <w:pStyle w:val="Index1"/>
        <w:rPr>
          <w:noProof/>
        </w:rPr>
      </w:pPr>
      <w:r>
        <w:rPr>
          <w:noProof/>
        </w:rPr>
        <w:t>OTR – Subprogram signature mismatch, 78, 100</w:t>
      </w:r>
    </w:p>
    <w:p w14:paraId="6DB40FC3" w14:textId="77777777" w:rsidR="003A370D" w:rsidRDefault="003A370D">
      <w:pPr>
        <w:pStyle w:val="Index1"/>
        <w:rPr>
          <w:noProof/>
        </w:rPr>
      </w:pPr>
      <w:r>
        <w:rPr>
          <w:noProof/>
        </w:rPr>
        <w:t>OYB – Ignored error status and unhandled exceptions, 81</w:t>
      </w:r>
    </w:p>
    <w:p w14:paraId="2FCDA500" w14:textId="77777777" w:rsidR="003A370D" w:rsidRDefault="003A370D">
      <w:pPr>
        <w:pStyle w:val="Index1"/>
        <w:rPr>
          <w:noProof/>
        </w:rPr>
      </w:pPr>
      <w:r>
        <w:rPr>
          <w:noProof/>
        </w:rPr>
        <w:t>Pascal, 100</w:t>
      </w:r>
    </w:p>
    <w:p w14:paraId="7F3FBFE5" w14:textId="77777777" w:rsidR="003A370D" w:rsidRDefault="003A370D">
      <w:pPr>
        <w:pStyle w:val="Index1"/>
        <w:rPr>
          <w:noProof/>
        </w:rPr>
      </w:pPr>
      <w:r>
        <w:rPr>
          <w:noProof/>
        </w:rPr>
        <w:t>PHP, 139</w:t>
      </w:r>
    </w:p>
    <w:p w14:paraId="4BB1BEA9" w14:textId="77777777" w:rsidR="003A370D" w:rsidRDefault="003A370D">
      <w:pPr>
        <w:pStyle w:val="Index1"/>
        <w:rPr>
          <w:noProof/>
        </w:rPr>
      </w:pPr>
      <w:r>
        <w:rPr>
          <w:noProof/>
        </w:rPr>
        <w:t>PIK – Using shift operations for multiplication and division, 48</w:t>
      </w:r>
    </w:p>
    <w:p w14:paraId="7CEC26A4" w14:textId="77777777" w:rsidR="003A370D" w:rsidRDefault="003A370D">
      <w:pPr>
        <w:pStyle w:val="Index1"/>
        <w:rPr>
          <w:noProof/>
        </w:rPr>
      </w:pPr>
      <w:r>
        <w:rPr>
          <w:noProof/>
        </w:rPr>
        <w:t>PLF – Floating-point arithmetic, 27</w:t>
      </w:r>
    </w:p>
    <w:p w14:paraId="0A936C33" w14:textId="77777777" w:rsidR="003A370D" w:rsidRDefault="003A370D">
      <w:pPr>
        <w:pStyle w:val="Index1"/>
        <w:rPr>
          <w:noProof/>
        </w:rPr>
      </w:pPr>
      <w:r>
        <w:rPr>
          <w:noProof/>
        </w:rPr>
        <w:t>POSIX, 118</w:t>
      </w:r>
    </w:p>
    <w:p w14:paraId="54AA9580" w14:textId="77777777" w:rsidR="003A370D" w:rsidRDefault="003A370D">
      <w:pPr>
        <w:pStyle w:val="Index1"/>
        <w:rPr>
          <w:noProof/>
        </w:rPr>
      </w:pPr>
      <w:r>
        <w:rPr>
          <w:noProof/>
        </w:rPr>
        <w:t>PPH – Redispatching, 94</w:t>
      </w:r>
    </w:p>
    <w:p w14:paraId="2F363973" w14:textId="77777777" w:rsidR="003A370D" w:rsidRDefault="003A370D">
      <w:pPr>
        <w:pStyle w:val="Index1"/>
        <w:rPr>
          <w:noProof/>
        </w:rPr>
      </w:pPr>
      <w:r w:rsidRPr="00113AA5">
        <w:rPr>
          <w:rFonts w:ascii="Courier New" w:hAnsi="Courier New"/>
          <w:noProof/>
          <w:lang w:eastAsia="ar-SA"/>
        </w:rPr>
        <w:t>pragmas</w:t>
      </w:r>
      <w:r>
        <w:rPr>
          <w:noProof/>
        </w:rPr>
        <w:t>, 88, 114</w:t>
      </w:r>
    </w:p>
    <w:p w14:paraId="4E46C479" w14:textId="77777777" w:rsidR="003A370D" w:rsidRDefault="003A370D">
      <w:pPr>
        <w:pStyle w:val="Index1"/>
        <w:rPr>
          <w:noProof/>
        </w:rPr>
      </w:pPr>
      <w:r>
        <w:rPr>
          <w:noProof/>
        </w:rPr>
        <w:t>predictable</w:t>
      </w:r>
      <w:r w:rsidRPr="00113AA5">
        <w:rPr>
          <w:b/>
          <w:noProof/>
        </w:rPr>
        <w:t xml:space="preserve"> </w:t>
      </w:r>
      <w:r>
        <w:rPr>
          <w:noProof/>
        </w:rPr>
        <w:t>execution, 13, 18</w:t>
      </w:r>
    </w:p>
    <w:p w14:paraId="0BEC2BAE" w14:textId="77777777" w:rsidR="003A370D" w:rsidRDefault="003A370D">
      <w:pPr>
        <w:pStyle w:val="Index1"/>
        <w:rPr>
          <w:noProof/>
        </w:rPr>
      </w:pPr>
      <w:r w:rsidRPr="00113AA5">
        <w:rPr>
          <w:rFonts w:eastAsia="MS PGothic"/>
          <w:noProof/>
          <w:lang w:eastAsia="ja-JP"/>
        </w:rPr>
        <w:t>PYQ – URL redirection to untrusted site ('open redirect')</w:t>
      </w:r>
      <w:r>
        <w:rPr>
          <w:noProof/>
        </w:rPr>
        <w:t>, 136</w:t>
      </w:r>
    </w:p>
    <w:p w14:paraId="7E545DE4" w14:textId="77777777" w:rsidR="003A370D" w:rsidRDefault="003A370D">
      <w:pPr>
        <w:pStyle w:val="Index1"/>
        <w:rPr>
          <w:noProof/>
        </w:rPr>
      </w:pPr>
      <w:r>
        <w:rPr>
          <w:noProof/>
        </w:rPr>
        <w:t>real numbers, 27</w:t>
      </w:r>
    </w:p>
    <w:p w14:paraId="05A2F010" w14:textId="77777777" w:rsidR="003A370D" w:rsidRDefault="003A370D">
      <w:pPr>
        <w:pStyle w:val="Index1"/>
        <w:rPr>
          <w:noProof/>
        </w:rPr>
      </w:pPr>
      <w:r>
        <w:rPr>
          <w:noProof/>
        </w:rPr>
        <w:t>Real-Time Java, 124</w:t>
      </w:r>
    </w:p>
    <w:p w14:paraId="56E04F95" w14:textId="77777777" w:rsidR="003A370D" w:rsidRDefault="003A370D">
      <w:pPr>
        <w:pStyle w:val="Index1"/>
        <w:rPr>
          <w:noProof/>
        </w:rPr>
      </w:pPr>
      <w:r>
        <w:rPr>
          <w:noProof/>
        </w:rPr>
        <w:t>resource exhaustion, 145</w:t>
      </w:r>
    </w:p>
    <w:p w14:paraId="7659E2B0" w14:textId="77777777" w:rsidR="003A370D" w:rsidRDefault="003A370D">
      <w:pPr>
        <w:pStyle w:val="Index1"/>
        <w:rPr>
          <w:noProof/>
        </w:rPr>
      </w:pPr>
      <w:r>
        <w:rPr>
          <w:noProof/>
        </w:rPr>
        <w:t>RIP – Inheritance, 90</w:t>
      </w:r>
    </w:p>
    <w:p w14:paraId="715A78CA" w14:textId="77777777" w:rsidR="003A370D" w:rsidRDefault="003A370D">
      <w:pPr>
        <w:pStyle w:val="Index1"/>
        <w:rPr>
          <w:noProof/>
        </w:rPr>
      </w:pPr>
      <w:r>
        <w:rPr>
          <w:noProof/>
        </w:rPr>
        <w:t>RST – Injection, 137</w:t>
      </w:r>
    </w:p>
    <w:p w14:paraId="36D8CB27" w14:textId="77777777" w:rsidR="003A370D" w:rsidRDefault="003A370D">
      <w:pPr>
        <w:pStyle w:val="Index1"/>
        <w:rPr>
          <w:noProof/>
        </w:rPr>
      </w:pPr>
      <w:r>
        <w:rPr>
          <w:noProof/>
        </w:rPr>
        <w:t>RVG – Pointer arithmetic, 42</w:t>
      </w:r>
    </w:p>
    <w:p w14:paraId="35F6750E" w14:textId="77777777" w:rsidR="003A370D" w:rsidRDefault="003A370D">
      <w:pPr>
        <w:pStyle w:val="Index1"/>
        <w:rPr>
          <w:noProof/>
        </w:rPr>
      </w:pPr>
      <w:r>
        <w:rPr>
          <w:noProof/>
        </w:rPr>
        <w:t>safety</w:t>
      </w:r>
      <w:r w:rsidRPr="00113AA5">
        <w:rPr>
          <w:b/>
          <w:noProof/>
        </w:rPr>
        <w:t xml:space="preserve"> </w:t>
      </w:r>
      <w:r>
        <w:rPr>
          <w:noProof/>
        </w:rPr>
        <w:t>hazard, 13</w:t>
      </w:r>
    </w:p>
    <w:p w14:paraId="4AF5646A" w14:textId="77777777" w:rsidR="003A370D" w:rsidRDefault="003A370D">
      <w:pPr>
        <w:pStyle w:val="Index1"/>
        <w:rPr>
          <w:noProof/>
        </w:rPr>
      </w:pPr>
      <w:r>
        <w:rPr>
          <w:noProof/>
        </w:rPr>
        <w:t>safety-critical software, 14</w:t>
      </w:r>
    </w:p>
    <w:p w14:paraId="431A178A" w14:textId="77777777" w:rsidR="003A370D" w:rsidRDefault="003A370D">
      <w:pPr>
        <w:pStyle w:val="Index1"/>
        <w:rPr>
          <w:noProof/>
        </w:rPr>
      </w:pPr>
      <w:r>
        <w:rPr>
          <w:noProof/>
        </w:rPr>
        <w:t>SAM – Side-effects and order of evaluation, 61</w:t>
      </w:r>
    </w:p>
    <w:p w14:paraId="5B05EB96" w14:textId="77777777" w:rsidR="003A370D" w:rsidRDefault="003A370D">
      <w:pPr>
        <w:pStyle w:val="Index1"/>
        <w:rPr>
          <w:noProof/>
        </w:rPr>
      </w:pPr>
      <w:r>
        <w:rPr>
          <w:noProof/>
        </w:rPr>
        <w:t>security</w:t>
      </w:r>
      <w:r w:rsidRPr="00113AA5">
        <w:rPr>
          <w:b/>
          <w:noProof/>
        </w:rPr>
        <w:t xml:space="preserve"> </w:t>
      </w:r>
      <w:r>
        <w:rPr>
          <w:noProof/>
        </w:rPr>
        <w:t>vulnerability, 14</w:t>
      </w:r>
    </w:p>
    <w:p w14:paraId="0D2BCD43" w14:textId="77777777" w:rsidR="003A370D" w:rsidRDefault="003A370D">
      <w:pPr>
        <w:pStyle w:val="Index1"/>
        <w:rPr>
          <w:noProof/>
        </w:rPr>
      </w:pPr>
      <w:r w:rsidRPr="00113AA5">
        <w:rPr>
          <w:rFonts w:ascii="Courier New" w:hAnsi="Courier New"/>
          <w:noProof/>
        </w:rPr>
        <w:t>setjmp</w:t>
      </w:r>
      <w:r>
        <w:rPr>
          <w:noProof/>
        </w:rPr>
        <w:t>, 73</w:t>
      </w:r>
    </w:p>
    <w:p w14:paraId="646E28CD" w14:textId="77777777" w:rsidR="003A370D" w:rsidRDefault="003A370D">
      <w:pPr>
        <w:pStyle w:val="Index1"/>
        <w:rPr>
          <w:noProof/>
        </w:rPr>
      </w:pPr>
      <w:r>
        <w:rPr>
          <w:noProof/>
        </w:rPr>
        <w:t>SHL – Reliance on external format strings, 127</w:t>
      </w:r>
    </w:p>
    <w:p w14:paraId="712039C7" w14:textId="77777777" w:rsidR="003A370D" w:rsidRDefault="003A370D">
      <w:pPr>
        <w:pStyle w:val="Index1"/>
        <w:rPr>
          <w:noProof/>
        </w:rPr>
      </w:pPr>
      <w:r w:rsidRPr="00113AA5">
        <w:rPr>
          <w:rFonts w:eastAsia="Times New Roman"/>
          <w:noProof/>
          <w:lang w:val="en-GB"/>
        </w:rPr>
        <w:t>SKL – Provision of inherently unsafe operations</w:t>
      </w:r>
      <w:r>
        <w:rPr>
          <w:noProof/>
        </w:rPr>
        <w:t>, 108</w:t>
      </w:r>
    </w:p>
    <w:p w14:paraId="7C558A6A" w14:textId="77777777" w:rsidR="003A370D" w:rsidRDefault="003A370D">
      <w:pPr>
        <w:pStyle w:val="Index1"/>
        <w:rPr>
          <w:noProof/>
        </w:rPr>
      </w:pPr>
      <w:r>
        <w:rPr>
          <w:noProof/>
        </w:rPr>
        <w:t>software quality, 13</w:t>
      </w:r>
    </w:p>
    <w:p w14:paraId="78ABFFE9" w14:textId="77777777" w:rsidR="003A370D" w:rsidRDefault="003A370D">
      <w:pPr>
        <w:pStyle w:val="Index1"/>
        <w:rPr>
          <w:noProof/>
        </w:rPr>
      </w:pPr>
      <w:r w:rsidRPr="00113AA5">
        <w:rPr>
          <w:i/>
          <w:noProof/>
        </w:rPr>
        <w:t>software vulnerabilities</w:t>
      </w:r>
      <w:r>
        <w:rPr>
          <w:noProof/>
        </w:rPr>
        <w:t>, 19</w:t>
      </w:r>
    </w:p>
    <w:p w14:paraId="79859423" w14:textId="77777777" w:rsidR="003A370D" w:rsidRDefault="003A370D">
      <w:pPr>
        <w:pStyle w:val="Index1"/>
        <w:rPr>
          <w:noProof/>
        </w:rPr>
      </w:pPr>
      <w:r w:rsidRPr="00113AA5">
        <w:rPr>
          <w:i/>
          <w:noProof/>
        </w:rPr>
        <w:t>SQL</w:t>
      </w:r>
    </w:p>
    <w:p w14:paraId="149104B8" w14:textId="77777777" w:rsidR="003A370D" w:rsidRDefault="003A370D">
      <w:pPr>
        <w:pStyle w:val="Index2"/>
        <w:tabs>
          <w:tab w:val="right" w:leader="dot" w:pos="4735"/>
        </w:tabs>
        <w:rPr>
          <w:noProof/>
        </w:rPr>
      </w:pPr>
      <w:r>
        <w:rPr>
          <w:noProof/>
        </w:rPr>
        <w:t>Structured query language, 165</w:t>
      </w:r>
    </w:p>
    <w:p w14:paraId="1A6EC004" w14:textId="77777777" w:rsidR="003A370D" w:rsidRDefault="003A370D">
      <w:pPr>
        <w:pStyle w:val="Index1"/>
        <w:rPr>
          <w:noProof/>
        </w:rPr>
      </w:pPr>
      <w:r>
        <w:rPr>
          <w:noProof/>
        </w:rPr>
        <w:t>STR – Bit representations, 26</w:t>
      </w:r>
    </w:p>
    <w:p w14:paraId="25C923A2" w14:textId="77777777" w:rsidR="003A370D" w:rsidRDefault="003A370D">
      <w:pPr>
        <w:pStyle w:val="Index1"/>
        <w:rPr>
          <w:noProof/>
        </w:rPr>
      </w:pPr>
      <w:r w:rsidRPr="00113AA5">
        <w:rPr>
          <w:rFonts w:ascii="Courier New" w:hAnsi="Courier New" w:cs="ArialMT"/>
          <w:noProof/>
          <w:color w:val="000000"/>
        </w:rPr>
        <w:t>strcpy</w:t>
      </w:r>
      <w:r>
        <w:rPr>
          <w:noProof/>
        </w:rPr>
        <w:t>, 35</w:t>
      </w:r>
    </w:p>
    <w:p w14:paraId="3068D0F3" w14:textId="77777777" w:rsidR="003A370D" w:rsidRDefault="003A370D">
      <w:pPr>
        <w:pStyle w:val="Index1"/>
        <w:rPr>
          <w:noProof/>
        </w:rPr>
      </w:pPr>
      <w:r w:rsidRPr="00113AA5">
        <w:rPr>
          <w:rFonts w:ascii="Courier New" w:hAnsi="Courier New" w:cs="ArialMT"/>
          <w:noProof/>
          <w:color w:val="000000"/>
        </w:rPr>
        <w:t>strncpy</w:t>
      </w:r>
      <w:r>
        <w:rPr>
          <w:noProof/>
        </w:rPr>
        <w:t>, 35</w:t>
      </w:r>
    </w:p>
    <w:p w14:paraId="4024BE9D" w14:textId="77777777" w:rsidR="003A370D" w:rsidRDefault="003A370D">
      <w:pPr>
        <w:pStyle w:val="Index1"/>
        <w:rPr>
          <w:noProof/>
        </w:rPr>
      </w:pPr>
      <w:r w:rsidRPr="00113AA5">
        <w:rPr>
          <w:i/>
          <w:noProof/>
        </w:rPr>
        <w:t>structure type equivalence</w:t>
      </w:r>
      <w:r>
        <w:rPr>
          <w:noProof/>
        </w:rPr>
        <w:t>, 24</w:t>
      </w:r>
    </w:p>
    <w:p w14:paraId="5CB159AF" w14:textId="77777777" w:rsidR="003A370D" w:rsidRDefault="003A370D">
      <w:pPr>
        <w:pStyle w:val="Index1"/>
        <w:rPr>
          <w:noProof/>
        </w:rPr>
      </w:pPr>
      <w:r w:rsidRPr="00113AA5">
        <w:rPr>
          <w:rFonts w:ascii="Courier New" w:hAnsi="Courier New" w:cs="CourierNewPSMT"/>
          <w:noProof/>
        </w:rPr>
        <w:t>switch</w:t>
      </w:r>
      <w:r>
        <w:rPr>
          <w:noProof/>
        </w:rPr>
        <w:t>, 67</w:t>
      </w:r>
    </w:p>
    <w:p w14:paraId="1ACA87D0" w14:textId="77777777" w:rsidR="003A370D" w:rsidRDefault="003A370D">
      <w:pPr>
        <w:pStyle w:val="Index1"/>
        <w:rPr>
          <w:noProof/>
        </w:rPr>
      </w:pPr>
      <w:r>
        <w:rPr>
          <w:noProof/>
        </w:rPr>
        <w:t>SYM – Templates and Generics, 88</w:t>
      </w:r>
    </w:p>
    <w:p w14:paraId="66C8E5FD" w14:textId="77777777" w:rsidR="003A370D" w:rsidRDefault="003A370D">
      <w:pPr>
        <w:pStyle w:val="Index1"/>
        <w:rPr>
          <w:noProof/>
        </w:rPr>
      </w:pPr>
      <w:r>
        <w:rPr>
          <w:noProof/>
        </w:rPr>
        <w:t>symlink, 142</w:t>
      </w:r>
    </w:p>
    <w:p w14:paraId="442C1A4A" w14:textId="77777777" w:rsidR="003A370D" w:rsidRDefault="003A370D">
      <w:pPr>
        <w:pStyle w:val="Index1"/>
        <w:rPr>
          <w:noProof/>
        </w:rPr>
      </w:pPr>
      <w:r>
        <w:rPr>
          <w:noProof/>
        </w:rPr>
        <w:t>templates, 88, 89</w:t>
      </w:r>
    </w:p>
    <w:p w14:paraId="6AF95AA1" w14:textId="77777777" w:rsidR="003A370D" w:rsidRDefault="003A370D">
      <w:pPr>
        <w:pStyle w:val="Index1"/>
        <w:rPr>
          <w:noProof/>
        </w:rPr>
      </w:pPr>
      <w:r>
        <w:rPr>
          <w:noProof/>
        </w:rPr>
        <w:t>TEX – Loop control variables, 69</w:t>
      </w:r>
    </w:p>
    <w:p w14:paraId="7B16B2D8" w14:textId="77777777" w:rsidR="003A370D" w:rsidRDefault="003A370D">
      <w:pPr>
        <w:pStyle w:val="Index1"/>
        <w:rPr>
          <w:noProof/>
        </w:rPr>
      </w:pPr>
      <w:r w:rsidRPr="00113AA5">
        <w:rPr>
          <w:b/>
          <w:noProof/>
        </w:rPr>
        <w:t>thread</w:t>
      </w:r>
      <w:r>
        <w:rPr>
          <w:noProof/>
        </w:rPr>
        <w:t>, 11</w:t>
      </w:r>
    </w:p>
    <w:p w14:paraId="30D7F916" w14:textId="77777777" w:rsidR="003A370D" w:rsidRDefault="003A370D">
      <w:pPr>
        <w:pStyle w:val="Index1"/>
        <w:rPr>
          <w:noProof/>
        </w:rPr>
      </w:pPr>
      <w:r>
        <w:rPr>
          <w:noProof/>
        </w:rPr>
        <w:t>TRJ – Argument passing to library functions, 99</w:t>
      </w:r>
    </w:p>
    <w:p w14:paraId="687B9B21" w14:textId="77777777" w:rsidR="003A370D" w:rsidRDefault="003A370D">
      <w:pPr>
        <w:pStyle w:val="Index1"/>
        <w:rPr>
          <w:noProof/>
        </w:rPr>
      </w:pPr>
      <w:r w:rsidRPr="00113AA5">
        <w:rPr>
          <w:i/>
          <w:noProof/>
        </w:rPr>
        <w:t>type coercion</w:t>
      </w:r>
      <w:r>
        <w:rPr>
          <w:noProof/>
        </w:rPr>
        <w:t>, 32</w:t>
      </w:r>
    </w:p>
    <w:p w14:paraId="68FB2E88" w14:textId="77777777" w:rsidR="003A370D" w:rsidRDefault="003A370D">
      <w:pPr>
        <w:pStyle w:val="Index1"/>
        <w:rPr>
          <w:noProof/>
        </w:rPr>
      </w:pPr>
      <w:r w:rsidRPr="00113AA5">
        <w:rPr>
          <w:i/>
          <w:noProof/>
        </w:rPr>
        <w:t>type safe</w:t>
      </w:r>
      <w:r>
        <w:rPr>
          <w:noProof/>
        </w:rPr>
        <w:t>, 23</w:t>
      </w:r>
    </w:p>
    <w:p w14:paraId="073506AE" w14:textId="77777777" w:rsidR="003A370D" w:rsidRDefault="003A370D">
      <w:pPr>
        <w:pStyle w:val="Index1"/>
        <w:rPr>
          <w:noProof/>
        </w:rPr>
      </w:pPr>
      <w:r w:rsidRPr="00113AA5">
        <w:rPr>
          <w:i/>
          <w:noProof/>
        </w:rPr>
        <w:t>type secure</w:t>
      </w:r>
      <w:r>
        <w:rPr>
          <w:noProof/>
        </w:rPr>
        <w:t>, 23</w:t>
      </w:r>
    </w:p>
    <w:p w14:paraId="184DEA93" w14:textId="77777777" w:rsidR="003A370D" w:rsidRDefault="003A370D">
      <w:pPr>
        <w:pStyle w:val="Index1"/>
        <w:rPr>
          <w:noProof/>
        </w:rPr>
      </w:pPr>
      <w:r w:rsidRPr="00113AA5">
        <w:rPr>
          <w:i/>
          <w:noProof/>
        </w:rPr>
        <w:t>type system</w:t>
      </w:r>
      <w:r>
        <w:rPr>
          <w:noProof/>
        </w:rPr>
        <w:t>, 23</w:t>
      </w:r>
    </w:p>
    <w:p w14:paraId="002CC713" w14:textId="77777777" w:rsidR="003A370D" w:rsidRDefault="003A370D">
      <w:pPr>
        <w:pStyle w:val="Index1"/>
        <w:rPr>
          <w:noProof/>
        </w:rPr>
      </w:pPr>
      <w:r w:rsidRPr="00113AA5">
        <w:rPr>
          <w:rFonts w:cs="Arial-BoldMT"/>
          <w:bCs/>
          <w:noProof/>
        </w:rPr>
        <w:t xml:space="preserve">UJO </w:t>
      </w:r>
      <w:r>
        <w:rPr>
          <w:noProof/>
        </w:rPr>
        <w:t>– Modifying Constants, 172</w:t>
      </w:r>
    </w:p>
    <w:p w14:paraId="50DDC3D2" w14:textId="77777777" w:rsidR="003A370D" w:rsidRDefault="003A370D">
      <w:pPr>
        <w:pStyle w:val="Index1"/>
        <w:rPr>
          <w:noProof/>
        </w:rPr>
      </w:pPr>
      <w:r>
        <w:rPr>
          <w:noProof/>
        </w:rPr>
        <w:t>UNC</w:t>
      </w:r>
    </w:p>
    <w:p w14:paraId="66AE37AA" w14:textId="77777777" w:rsidR="003A370D" w:rsidRDefault="003A370D">
      <w:pPr>
        <w:pStyle w:val="Index2"/>
        <w:tabs>
          <w:tab w:val="right" w:leader="dot" w:pos="4735"/>
        </w:tabs>
        <w:rPr>
          <w:noProof/>
        </w:rPr>
      </w:pPr>
      <w:r>
        <w:rPr>
          <w:noProof/>
        </w:rPr>
        <w:t>Uniform Naming Convention, 142</w:t>
      </w:r>
    </w:p>
    <w:p w14:paraId="449A5DF5" w14:textId="77777777" w:rsidR="003A370D" w:rsidRDefault="003A370D">
      <w:pPr>
        <w:pStyle w:val="Index2"/>
        <w:tabs>
          <w:tab w:val="right" w:leader="dot" w:pos="4735"/>
        </w:tabs>
        <w:rPr>
          <w:noProof/>
        </w:rPr>
      </w:pPr>
      <w:r>
        <w:rPr>
          <w:noProof/>
        </w:rPr>
        <w:t>Universal Naming Convention, 142</w:t>
      </w:r>
    </w:p>
    <w:p w14:paraId="71135ABD" w14:textId="77777777" w:rsidR="003A370D" w:rsidRDefault="003A370D">
      <w:pPr>
        <w:pStyle w:val="Index1"/>
        <w:rPr>
          <w:noProof/>
        </w:rPr>
      </w:pPr>
      <w:r w:rsidRPr="00113AA5">
        <w:rPr>
          <w:rFonts w:ascii="Courier New" w:hAnsi="Courier New" w:cs="Courier New"/>
          <w:noProof/>
        </w:rPr>
        <w:t>Unchecked_Conversion</w:t>
      </w:r>
      <w:r>
        <w:rPr>
          <w:noProof/>
        </w:rPr>
        <w:t>, 84</w:t>
      </w:r>
    </w:p>
    <w:p w14:paraId="0E8D0398" w14:textId="77777777" w:rsidR="003A370D" w:rsidRDefault="003A370D">
      <w:pPr>
        <w:pStyle w:val="Index1"/>
        <w:rPr>
          <w:noProof/>
        </w:rPr>
      </w:pPr>
      <w:r w:rsidRPr="00113AA5">
        <w:rPr>
          <w:rFonts w:cs="ArialMT"/>
          <w:noProof/>
          <w:color w:val="000000"/>
        </w:rPr>
        <w:t>UNIX</w:t>
      </w:r>
      <w:r>
        <w:rPr>
          <w:noProof/>
        </w:rPr>
        <w:t>, 102, 142, 144, 152</w:t>
      </w:r>
    </w:p>
    <w:p w14:paraId="52CF864E" w14:textId="77777777" w:rsidR="003A370D" w:rsidRDefault="003A370D">
      <w:pPr>
        <w:pStyle w:val="Index1"/>
        <w:rPr>
          <w:noProof/>
        </w:rPr>
      </w:pPr>
      <w:r>
        <w:rPr>
          <w:noProof/>
        </w:rPr>
        <w:t>unspecified functionality, 162</w:t>
      </w:r>
    </w:p>
    <w:p w14:paraId="7E603EFD" w14:textId="77777777" w:rsidR="003A370D" w:rsidRDefault="003A370D">
      <w:pPr>
        <w:pStyle w:val="Index1"/>
        <w:rPr>
          <w:noProof/>
        </w:rPr>
      </w:pPr>
      <w:r w:rsidRPr="00113AA5">
        <w:rPr>
          <w:i/>
          <w:noProof/>
        </w:rPr>
        <w:t>Unspecified functionality</w:t>
      </w:r>
      <w:r>
        <w:rPr>
          <w:noProof/>
        </w:rPr>
        <w:t>, 162</w:t>
      </w:r>
    </w:p>
    <w:p w14:paraId="4D5D7C40" w14:textId="77777777" w:rsidR="003A370D" w:rsidRDefault="003A370D">
      <w:pPr>
        <w:pStyle w:val="Index1"/>
        <w:rPr>
          <w:noProof/>
        </w:rPr>
      </w:pPr>
      <w:r w:rsidRPr="00113AA5">
        <w:rPr>
          <w:i/>
          <w:noProof/>
        </w:rPr>
        <w:t>URI</w:t>
      </w:r>
    </w:p>
    <w:p w14:paraId="16748556" w14:textId="77777777" w:rsidR="003A370D" w:rsidRDefault="003A370D">
      <w:pPr>
        <w:pStyle w:val="Index2"/>
        <w:tabs>
          <w:tab w:val="right" w:leader="dot" w:pos="4735"/>
        </w:tabs>
        <w:rPr>
          <w:noProof/>
        </w:rPr>
      </w:pPr>
      <w:r>
        <w:rPr>
          <w:noProof/>
        </w:rPr>
        <w:t>Uniform Resource Identifier, 136</w:t>
      </w:r>
    </w:p>
    <w:p w14:paraId="0F2BDECE" w14:textId="77777777" w:rsidR="003A370D" w:rsidRDefault="003A370D">
      <w:pPr>
        <w:pStyle w:val="Index1"/>
        <w:rPr>
          <w:noProof/>
        </w:rPr>
      </w:pPr>
      <w:r>
        <w:rPr>
          <w:noProof/>
        </w:rPr>
        <w:t>URL</w:t>
      </w:r>
    </w:p>
    <w:p w14:paraId="210F3EE8" w14:textId="77777777" w:rsidR="003A370D" w:rsidRDefault="003A370D">
      <w:pPr>
        <w:pStyle w:val="Index2"/>
        <w:tabs>
          <w:tab w:val="right" w:leader="dot" w:pos="4735"/>
        </w:tabs>
        <w:rPr>
          <w:noProof/>
        </w:rPr>
      </w:pPr>
      <w:r>
        <w:rPr>
          <w:noProof/>
        </w:rPr>
        <w:t>Uniform Resource Locator, 136</w:t>
      </w:r>
    </w:p>
    <w:p w14:paraId="60ED1B5A" w14:textId="77777777" w:rsidR="003A370D" w:rsidRDefault="003A370D">
      <w:pPr>
        <w:pStyle w:val="Index1"/>
        <w:rPr>
          <w:noProof/>
        </w:rPr>
      </w:pPr>
      <w:r w:rsidRPr="00113AA5">
        <w:rPr>
          <w:rFonts w:ascii="Courier New" w:hAnsi="Courier New"/>
          <w:noProof/>
        </w:rPr>
        <w:t>VirtualLock()</w:t>
      </w:r>
      <w:r>
        <w:rPr>
          <w:noProof/>
        </w:rPr>
        <w:t>, 159</w:t>
      </w:r>
    </w:p>
    <w:p w14:paraId="033F3A12" w14:textId="77777777" w:rsidR="003A370D" w:rsidRDefault="003A370D">
      <w:pPr>
        <w:pStyle w:val="Index1"/>
        <w:rPr>
          <w:noProof/>
        </w:rPr>
      </w:pPr>
      <w:r w:rsidRPr="00113AA5">
        <w:rPr>
          <w:i/>
          <w:noProof/>
        </w:rPr>
        <w:t>white-list</w:t>
      </w:r>
      <w:r>
        <w:rPr>
          <w:noProof/>
        </w:rPr>
        <w:t>, 129, 136, 140</w:t>
      </w:r>
    </w:p>
    <w:p w14:paraId="2BA36702" w14:textId="77777777" w:rsidR="003A370D" w:rsidRDefault="003A370D">
      <w:pPr>
        <w:pStyle w:val="Index1"/>
        <w:rPr>
          <w:noProof/>
        </w:rPr>
      </w:pPr>
      <w:r>
        <w:rPr>
          <w:noProof/>
        </w:rPr>
        <w:t>Windows, 118</w:t>
      </w:r>
    </w:p>
    <w:p w14:paraId="36B3807C" w14:textId="77777777" w:rsidR="003A370D" w:rsidRDefault="003A370D">
      <w:pPr>
        <w:pStyle w:val="Index1"/>
        <w:rPr>
          <w:noProof/>
        </w:rPr>
      </w:pPr>
      <w:r w:rsidRPr="00113AA5">
        <w:rPr>
          <w:rFonts w:eastAsia="MS PGothic"/>
          <w:noProof/>
          <w:lang w:eastAsia="ja-JP"/>
        </w:rPr>
        <w:t>WPL – Improper restriction of excessive authentication attempts</w:t>
      </w:r>
      <w:r>
        <w:rPr>
          <w:noProof/>
        </w:rPr>
        <w:t>, 148</w:t>
      </w:r>
    </w:p>
    <w:p w14:paraId="1F54EDD7" w14:textId="77777777" w:rsidR="003A370D" w:rsidRDefault="003A370D">
      <w:pPr>
        <w:pStyle w:val="Index1"/>
        <w:rPr>
          <w:noProof/>
        </w:rPr>
      </w:pPr>
      <w:r>
        <w:rPr>
          <w:noProof/>
        </w:rPr>
        <w:t>WXQ – Dead store, 51</w:t>
      </w:r>
    </w:p>
    <w:p w14:paraId="18350DF3" w14:textId="77777777" w:rsidR="003A370D" w:rsidRDefault="003A370D">
      <w:pPr>
        <w:pStyle w:val="Index1"/>
        <w:rPr>
          <w:noProof/>
        </w:rPr>
      </w:pPr>
      <w:r>
        <w:rPr>
          <w:noProof/>
        </w:rPr>
        <w:t>XSS</w:t>
      </w:r>
    </w:p>
    <w:p w14:paraId="4664E9A3" w14:textId="77777777" w:rsidR="003A370D" w:rsidRDefault="003A370D">
      <w:pPr>
        <w:pStyle w:val="Index2"/>
        <w:tabs>
          <w:tab w:val="right" w:leader="dot" w:pos="4735"/>
        </w:tabs>
        <w:rPr>
          <w:noProof/>
        </w:rPr>
      </w:pPr>
      <w:r>
        <w:rPr>
          <w:noProof/>
        </w:rPr>
        <w:t>Cross-site scripting, 134</w:t>
      </w:r>
    </w:p>
    <w:p w14:paraId="2863DB32" w14:textId="77777777" w:rsidR="003A370D" w:rsidRDefault="003A370D">
      <w:pPr>
        <w:pStyle w:val="Index1"/>
        <w:rPr>
          <w:noProof/>
        </w:rPr>
      </w:pPr>
      <w:r>
        <w:rPr>
          <w:noProof/>
        </w:rPr>
        <w:t>XYH – Null pointer deference, 43</w:t>
      </w:r>
    </w:p>
    <w:p w14:paraId="19DCE3DC" w14:textId="77777777" w:rsidR="003A370D" w:rsidRDefault="003A370D">
      <w:pPr>
        <w:pStyle w:val="Index1"/>
        <w:rPr>
          <w:noProof/>
        </w:rPr>
      </w:pPr>
      <w:r>
        <w:rPr>
          <w:noProof/>
        </w:rPr>
        <w:t>XYK – Dangling reference to heap, 44</w:t>
      </w:r>
    </w:p>
    <w:p w14:paraId="4A1E2877" w14:textId="77777777" w:rsidR="003A370D" w:rsidRDefault="003A370D">
      <w:pPr>
        <w:pStyle w:val="Index1"/>
        <w:rPr>
          <w:noProof/>
        </w:rPr>
      </w:pPr>
      <w:r>
        <w:rPr>
          <w:noProof/>
        </w:rPr>
        <w:t>XYL – Memory leaks and heap fragmentation, 86</w:t>
      </w:r>
    </w:p>
    <w:p w14:paraId="02034A41" w14:textId="77777777" w:rsidR="003A370D" w:rsidRDefault="003A370D">
      <w:pPr>
        <w:pStyle w:val="Index1"/>
        <w:rPr>
          <w:noProof/>
        </w:rPr>
      </w:pPr>
      <w:r>
        <w:rPr>
          <w:noProof/>
        </w:rPr>
        <w:t>XYM – Insufficiently protected credentials, 150</w:t>
      </w:r>
    </w:p>
    <w:p w14:paraId="53445E1A" w14:textId="77777777" w:rsidR="003A370D" w:rsidRDefault="003A370D">
      <w:pPr>
        <w:pStyle w:val="Index1"/>
        <w:rPr>
          <w:noProof/>
        </w:rPr>
      </w:pPr>
      <w:r>
        <w:rPr>
          <w:noProof/>
        </w:rPr>
        <w:t>XYN – Adherence to least privilege, 152</w:t>
      </w:r>
    </w:p>
    <w:p w14:paraId="00DAF806" w14:textId="77777777" w:rsidR="003A370D" w:rsidRDefault="003A370D">
      <w:pPr>
        <w:pStyle w:val="Index1"/>
        <w:rPr>
          <w:noProof/>
        </w:rPr>
      </w:pPr>
      <w:r>
        <w:rPr>
          <w:noProof/>
        </w:rPr>
        <w:t>XYO – Privilege sandbox issues, 153</w:t>
      </w:r>
    </w:p>
    <w:p w14:paraId="6B69A9DC" w14:textId="77777777" w:rsidR="003A370D" w:rsidRDefault="003A370D">
      <w:pPr>
        <w:pStyle w:val="Index1"/>
        <w:rPr>
          <w:noProof/>
        </w:rPr>
      </w:pPr>
      <w:r>
        <w:rPr>
          <w:noProof/>
        </w:rPr>
        <w:t>XYP - Hard-coded credentials, 149</w:t>
      </w:r>
    </w:p>
    <w:p w14:paraId="4FA65927" w14:textId="77777777" w:rsidR="003A370D" w:rsidRDefault="003A370D">
      <w:pPr>
        <w:pStyle w:val="Index1"/>
        <w:rPr>
          <w:noProof/>
        </w:rPr>
      </w:pPr>
      <w:r>
        <w:rPr>
          <w:noProof/>
        </w:rPr>
        <w:t>XYQ – Dead and deactivated code, 64</w:t>
      </w:r>
    </w:p>
    <w:p w14:paraId="3BB718B1" w14:textId="77777777" w:rsidR="003A370D" w:rsidRDefault="003A370D">
      <w:pPr>
        <w:pStyle w:val="Index1"/>
        <w:rPr>
          <w:noProof/>
        </w:rPr>
      </w:pPr>
      <w:r>
        <w:rPr>
          <w:noProof/>
        </w:rPr>
        <w:t>XYS – Executing or loading untrusted code, 131</w:t>
      </w:r>
    </w:p>
    <w:p w14:paraId="7A3B0AE0" w14:textId="77777777" w:rsidR="003A370D" w:rsidRDefault="003A370D">
      <w:pPr>
        <w:pStyle w:val="Index1"/>
        <w:rPr>
          <w:noProof/>
        </w:rPr>
      </w:pPr>
      <w:r>
        <w:rPr>
          <w:noProof/>
        </w:rPr>
        <w:t>XYT – Cross-site scripting, 134</w:t>
      </w:r>
    </w:p>
    <w:p w14:paraId="461D25A4" w14:textId="77777777" w:rsidR="003A370D" w:rsidRDefault="003A370D">
      <w:pPr>
        <w:pStyle w:val="Index1"/>
        <w:rPr>
          <w:noProof/>
        </w:rPr>
      </w:pPr>
      <w:r>
        <w:rPr>
          <w:noProof/>
        </w:rPr>
        <w:t>XYW – Unchecked array copying, 40</w:t>
      </w:r>
    </w:p>
    <w:p w14:paraId="6739DE91" w14:textId="77777777" w:rsidR="003A370D" w:rsidRDefault="003A370D">
      <w:pPr>
        <w:pStyle w:val="Index1"/>
        <w:rPr>
          <w:noProof/>
        </w:rPr>
      </w:pPr>
      <w:r>
        <w:rPr>
          <w:noProof/>
        </w:rPr>
        <w:t>XYZ – Unchecked array indexing, 38</w:t>
      </w:r>
    </w:p>
    <w:p w14:paraId="321C4049" w14:textId="77777777" w:rsidR="003A370D" w:rsidRDefault="003A370D">
      <w:pPr>
        <w:pStyle w:val="Index1"/>
        <w:rPr>
          <w:noProof/>
        </w:rPr>
      </w:pPr>
      <w:r>
        <w:rPr>
          <w:noProof/>
        </w:rPr>
        <w:t>XZH – Off-by-one error, 70</w:t>
      </w:r>
    </w:p>
    <w:p w14:paraId="00DB01AC" w14:textId="77777777" w:rsidR="003A370D" w:rsidRDefault="003A370D">
      <w:pPr>
        <w:pStyle w:val="Index1"/>
        <w:rPr>
          <w:noProof/>
        </w:rPr>
      </w:pPr>
      <w:r>
        <w:rPr>
          <w:noProof/>
        </w:rPr>
        <w:t>XZK – Sensitive information not cleared before use, 159</w:t>
      </w:r>
    </w:p>
    <w:p w14:paraId="6CDBCC18" w14:textId="77777777" w:rsidR="003A370D" w:rsidRDefault="003A370D">
      <w:pPr>
        <w:pStyle w:val="Index1"/>
        <w:rPr>
          <w:noProof/>
        </w:rPr>
      </w:pPr>
      <w:r>
        <w:rPr>
          <w:noProof/>
        </w:rPr>
        <w:t>XZL – Discrepancy information leak, 161</w:t>
      </w:r>
    </w:p>
    <w:p w14:paraId="47319FCB" w14:textId="77777777" w:rsidR="003A370D" w:rsidRDefault="003A370D">
      <w:pPr>
        <w:pStyle w:val="Index1"/>
        <w:rPr>
          <w:noProof/>
        </w:rPr>
      </w:pPr>
      <w:r>
        <w:rPr>
          <w:noProof/>
        </w:rPr>
        <w:t>XZN – Missing or inconsistent access control, 151</w:t>
      </w:r>
    </w:p>
    <w:p w14:paraId="55CC037D" w14:textId="77777777" w:rsidR="003A370D" w:rsidRDefault="003A370D">
      <w:pPr>
        <w:pStyle w:val="Index1"/>
        <w:rPr>
          <w:noProof/>
        </w:rPr>
      </w:pPr>
      <w:r>
        <w:rPr>
          <w:noProof/>
        </w:rPr>
        <w:t>XZO – Authentication logic error, 146</w:t>
      </w:r>
    </w:p>
    <w:p w14:paraId="0EAEBCF6" w14:textId="77777777" w:rsidR="003A370D" w:rsidRDefault="003A370D">
      <w:pPr>
        <w:pStyle w:val="Index1"/>
        <w:rPr>
          <w:noProof/>
        </w:rPr>
      </w:pPr>
      <w:r>
        <w:rPr>
          <w:noProof/>
        </w:rPr>
        <w:t>XZP – Resource exhaustion, 145</w:t>
      </w:r>
    </w:p>
    <w:p w14:paraId="6093E815" w14:textId="77777777" w:rsidR="003A370D" w:rsidRDefault="003A370D">
      <w:pPr>
        <w:pStyle w:val="Index1"/>
        <w:rPr>
          <w:noProof/>
        </w:rPr>
      </w:pPr>
      <w:r>
        <w:rPr>
          <w:noProof/>
        </w:rPr>
        <w:t>XZQ – Unquoted search path or element, 140</w:t>
      </w:r>
    </w:p>
    <w:p w14:paraId="253B48BE" w14:textId="77777777" w:rsidR="003A370D" w:rsidRDefault="003A370D">
      <w:pPr>
        <w:pStyle w:val="Index1"/>
        <w:rPr>
          <w:noProof/>
        </w:rPr>
      </w:pPr>
      <w:r>
        <w:rPr>
          <w:noProof/>
        </w:rPr>
        <w:t>XZR – Improperly verified signature, 155</w:t>
      </w:r>
    </w:p>
    <w:p w14:paraId="6E627611" w14:textId="77777777" w:rsidR="003A370D" w:rsidRDefault="003A370D">
      <w:pPr>
        <w:pStyle w:val="Index1"/>
        <w:rPr>
          <w:noProof/>
        </w:rPr>
      </w:pPr>
      <w:r>
        <w:rPr>
          <w:noProof/>
        </w:rPr>
        <w:t>XZS – Missing required cryptographic step, 154</w:t>
      </w:r>
    </w:p>
    <w:p w14:paraId="52584A3C" w14:textId="77777777" w:rsidR="003A370D" w:rsidRDefault="003A370D">
      <w:pPr>
        <w:pStyle w:val="Index1"/>
        <w:rPr>
          <w:noProof/>
        </w:rPr>
      </w:pPr>
      <w:r>
        <w:rPr>
          <w:noProof/>
        </w:rPr>
        <w:t>XZX – Memory locking, 158</w:t>
      </w:r>
    </w:p>
    <w:p w14:paraId="2024B48B" w14:textId="77777777" w:rsidR="003A370D" w:rsidRDefault="003A370D">
      <w:pPr>
        <w:pStyle w:val="Index1"/>
        <w:rPr>
          <w:noProof/>
        </w:rPr>
      </w:pPr>
      <w:r>
        <w:rPr>
          <w:noProof/>
        </w:rPr>
        <w:t>YAN – Deep vs shallow copying, 85</w:t>
      </w:r>
    </w:p>
    <w:p w14:paraId="3B2EFCAE" w14:textId="77777777" w:rsidR="003A370D" w:rsidRDefault="003A370D">
      <w:pPr>
        <w:pStyle w:val="Index1"/>
        <w:rPr>
          <w:noProof/>
        </w:rPr>
      </w:pPr>
      <w:r>
        <w:rPr>
          <w:noProof/>
        </w:rPr>
        <w:t>YOW – Identifier name reuse, 53</w:t>
      </w:r>
    </w:p>
    <w:p w14:paraId="14A0844B" w14:textId="77777777" w:rsidR="003A370D" w:rsidRDefault="003A370D">
      <w:pPr>
        <w:pStyle w:val="Index1"/>
        <w:rPr>
          <w:noProof/>
        </w:rPr>
      </w:pPr>
      <w:r>
        <w:rPr>
          <w:noProof/>
          <w:lang w:eastAsia="zh-CN"/>
        </w:rPr>
        <w:t>YZS – Unused variable</w:t>
      </w:r>
      <w:r>
        <w:rPr>
          <w:noProof/>
        </w:rPr>
        <w:t>, 52</w:t>
      </w:r>
    </w:p>
    <w:p w14:paraId="6AE79706" w14:textId="5199BFCF" w:rsidR="003A370D" w:rsidRDefault="003A370D">
      <w:pPr>
        <w:rPr>
          <w:noProof/>
        </w:rPr>
        <w:sectPr w:rsidR="003A370D" w:rsidSect="003A370D">
          <w:type w:val="continuous"/>
          <w:pgSz w:w="11909" w:h="16834" w:code="9"/>
          <w:pgMar w:top="792" w:right="734" w:bottom="821" w:left="821" w:header="706" w:footer="576" w:gutter="144"/>
          <w:cols w:num="2" w:space="720"/>
          <w:titlePg/>
          <w:docGrid w:linePitch="272"/>
        </w:sectPr>
      </w:pPr>
    </w:p>
    <w:p w14:paraId="097CD7A0" w14:textId="2F445116" w:rsidR="001610CB" w:rsidRDefault="00A85CF0">
      <w:r>
        <w:fldChar w:fldCharType="end"/>
      </w:r>
    </w:p>
    <w:p w14:paraId="56A28453" w14:textId="7375410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FCE3" w14:textId="77777777" w:rsidR="00D258D0" w:rsidRDefault="00D258D0">
      <w:r>
        <w:separator/>
      </w:r>
    </w:p>
  </w:endnote>
  <w:endnote w:type="continuationSeparator" w:id="0">
    <w:p w14:paraId="35B3B44A" w14:textId="77777777" w:rsidR="00D258D0" w:rsidRDefault="00D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TimesNewRomanPSMT">
    <w:panose1 w:val="02020603050405020304"/>
    <w:charset w:val="00"/>
    <w:family w:val="roman"/>
    <w:pitch w:val="variable"/>
    <w:sig w:usb0="E0002AE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roma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226D78D9" w14:textId="77777777">
      <w:trPr>
        <w:cantSplit/>
        <w:jc w:val="center"/>
      </w:trPr>
      <w:tc>
        <w:tcPr>
          <w:tcW w:w="4876" w:type="dxa"/>
          <w:tcBorders>
            <w:top w:val="nil"/>
            <w:left w:val="nil"/>
            <w:bottom w:val="nil"/>
            <w:right w:val="nil"/>
          </w:tcBorders>
        </w:tcPr>
        <w:p w14:paraId="571BAB3E" w14:textId="723C6AD0" w:rsidR="003A370D" w:rsidRDefault="003A370D">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B854323" w14:textId="77777777" w:rsidR="003A370D" w:rsidRDefault="003A370D"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3A370D" w:rsidRDefault="003A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0CA4EBDE" w14:textId="77777777">
      <w:trPr>
        <w:cantSplit/>
        <w:jc w:val="center"/>
      </w:trPr>
      <w:tc>
        <w:tcPr>
          <w:tcW w:w="4876" w:type="dxa"/>
          <w:tcBorders>
            <w:top w:val="nil"/>
            <w:left w:val="nil"/>
            <w:bottom w:val="nil"/>
            <w:right w:val="nil"/>
          </w:tcBorders>
        </w:tcPr>
        <w:p w14:paraId="34783285" w14:textId="77777777" w:rsidR="003A370D" w:rsidRDefault="003A370D"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2EA5FAA1" w:rsidR="003A370D" w:rsidRDefault="003A370D">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2DF96045" w14:textId="77777777" w:rsidR="003A370D" w:rsidRDefault="003A37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D734" w14:textId="77777777" w:rsidR="003A370D" w:rsidRDefault="003A3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497DD43C" w14:textId="77777777">
      <w:trPr>
        <w:cantSplit/>
        <w:jc w:val="center"/>
      </w:trPr>
      <w:tc>
        <w:tcPr>
          <w:tcW w:w="4876" w:type="dxa"/>
          <w:tcBorders>
            <w:top w:val="nil"/>
            <w:left w:val="nil"/>
            <w:bottom w:val="nil"/>
            <w:right w:val="nil"/>
          </w:tcBorders>
        </w:tcPr>
        <w:p w14:paraId="35CD27FC" w14:textId="344CA55C" w:rsidR="003A370D" w:rsidRDefault="003A370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188</w:t>
          </w:r>
          <w:r>
            <w:rPr>
              <w:b/>
              <w:bCs/>
            </w:rPr>
            <w:fldChar w:fldCharType="end"/>
          </w:r>
        </w:p>
      </w:tc>
      <w:tc>
        <w:tcPr>
          <w:tcW w:w="4876" w:type="dxa"/>
          <w:tcBorders>
            <w:top w:val="nil"/>
            <w:left w:val="nil"/>
            <w:bottom w:val="nil"/>
            <w:right w:val="nil"/>
          </w:tcBorders>
        </w:tcPr>
        <w:p w14:paraId="1A83B32F" w14:textId="77777777" w:rsidR="003A370D" w:rsidRDefault="003A370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3A370D" w:rsidRDefault="003A37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A370D" w14:paraId="3349E80A" w14:textId="77777777">
      <w:trPr>
        <w:cantSplit/>
      </w:trPr>
      <w:tc>
        <w:tcPr>
          <w:tcW w:w="4876" w:type="dxa"/>
          <w:tcBorders>
            <w:top w:val="nil"/>
            <w:left w:val="nil"/>
            <w:bottom w:val="nil"/>
            <w:right w:val="nil"/>
          </w:tcBorders>
        </w:tcPr>
        <w:p w14:paraId="7D9CA72B" w14:textId="77777777" w:rsidR="003A370D" w:rsidRDefault="003A370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043C3E7F" w:rsidR="003A370D" w:rsidRDefault="003A370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187</w:t>
          </w:r>
          <w:r>
            <w:rPr>
              <w:b/>
              <w:bCs/>
            </w:rPr>
            <w:fldChar w:fldCharType="end"/>
          </w:r>
        </w:p>
      </w:tc>
    </w:tr>
  </w:tbl>
  <w:p w14:paraId="35579B54" w14:textId="77777777" w:rsidR="003A370D" w:rsidRDefault="003A370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A370D" w14:paraId="04CE88D7" w14:textId="77777777">
      <w:trPr>
        <w:cantSplit/>
        <w:jc w:val="center"/>
      </w:trPr>
      <w:tc>
        <w:tcPr>
          <w:tcW w:w="4876" w:type="dxa"/>
          <w:tcBorders>
            <w:top w:val="nil"/>
            <w:left w:val="nil"/>
            <w:bottom w:val="nil"/>
            <w:right w:val="nil"/>
          </w:tcBorders>
        </w:tcPr>
        <w:p w14:paraId="615C8735" w14:textId="77777777" w:rsidR="003A370D" w:rsidRDefault="003A370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5236675C" w:rsidR="003A370D" w:rsidRDefault="003A370D"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02644B0B" w14:textId="77777777" w:rsidR="003A370D" w:rsidRDefault="003A3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D075" w14:textId="77777777" w:rsidR="00D258D0" w:rsidRDefault="00D258D0">
      <w:r>
        <w:separator/>
      </w:r>
    </w:p>
  </w:footnote>
  <w:footnote w:type="continuationSeparator" w:id="0">
    <w:p w14:paraId="53E1436E" w14:textId="77777777" w:rsidR="00D258D0" w:rsidRDefault="00D258D0">
      <w:r>
        <w:continuationSeparator/>
      </w:r>
    </w:p>
  </w:footnote>
  <w:footnote w:id="1">
    <w:p w14:paraId="36D00EA6" w14:textId="77777777" w:rsidR="003A370D" w:rsidRDefault="003A370D" w:rsidP="00466D60">
      <w:pPr>
        <w:pStyle w:val="FootnoteText"/>
      </w:pPr>
      <w:r>
        <w:rPr>
          <w:rStyle w:val="FootnoteReference"/>
        </w:rPr>
        <w:footnoteRef/>
      </w:r>
      <w:r>
        <w:t xml:space="preserve"> Using the physical memory address to access the memory location.</w:t>
      </w:r>
    </w:p>
  </w:footnote>
  <w:footnote w:id="2">
    <w:p w14:paraId="66CED2EA" w14:textId="68C5FF53" w:rsidR="003A370D" w:rsidRPr="0024369C" w:rsidRDefault="003A370D"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3A370D" w:rsidRDefault="003A370D">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3A370D" w:rsidRDefault="003A370D">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3A370D" w:rsidRDefault="003A370D">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3A370D" w:rsidRDefault="003A370D">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13B030E" w14:textId="1C0C6524" w:rsidR="003A370D" w:rsidRDefault="003A370D">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494A408F" w14:textId="77777777" w:rsidR="003A370D" w:rsidRDefault="003A370D" w:rsidP="003D57B2">
      <w:pPr>
        <w:pStyle w:val="FootnoteText"/>
      </w:pPr>
      <w:r>
        <w:rPr>
          <w:rStyle w:val="FootnoteReference"/>
        </w:rPr>
        <w:footnoteRef/>
      </w:r>
      <w:r>
        <w:t xml:space="preserve"> This may cause the failure to propagate to other threads.</w:t>
      </w:r>
    </w:p>
  </w:footnote>
  <w:footnote w:id="9">
    <w:p w14:paraId="41817FBD" w14:textId="693AD80D" w:rsidR="003A370D" w:rsidRDefault="003A370D"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6A8F7379" w14:textId="77777777" w:rsidR="003A370D" w:rsidRDefault="003A370D"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3A370D" w:rsidRDefault="003A370D">
      <w:pPr>
        <w:pStyle w:val="FootnoteText"/>
      </w:pPr>
      <w:r>
        <w:rPr>
          <w:rStyle w:val="FootnoteReference"/>
        </w:rPr>
        <w:footnoteRef/>
      </w:r>
      <w:r>
        <w:t xml:space="preserve"> This may require escrow on the source code for proprietary software.</w:t>
      </w:r>
    </w:p>
  </w:footnote>
  <w:footnote w:id="12">
    <w:p w14:paraId="10455AF8" w14:textId="45F305F8" w:rsidR="003A370D" w:rsidRDefault="003A370D">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65FCDDCB" w14:textId="5C416F70" w:rsidR="003A370D" w:rsidRDefault="003A370D">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608F86A1" w14:textId="4A267B2E" w:rsidR="003A370D" w:rsidRDefault="003A370D">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7.22, Missing required cryptographic step.</w:t>
      </w:r>
    </w:p>
  </w:footnote>
  <w:footnote w:id="15">
    <w:p w14:paraId="3214F078" w14:textId="1E849D9C" w:rsidR="003A370D" w:rsidRDefault="003A370D">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40E94E11" w14:textId="2D6056C6" w:rsidR="003A370D" w:rsidRDefault="003A370D">
      <w:pPr>
        <w:pStyle w:val="FootnoteText"/>
      </w:pPr>
      <w:r>
        <w:rPr>
          <w:rStyle w:val="FootnoteReference"/>
        </w:rPr>
        <w:footnoteRef/>
      </w:r>
      <w:r>
        <w:t xml:space="preserve"> e.g. a sanitizer should remove “.” or “..” at a string beginning, but not in the middle of a valid file system address.</w:t>
      </w:r>
    </w:p>
  </w:footnote>
  <w:footnote w:id="17">
    <w:p w14:paraId="51CBD51A" w14:textId="415077BE" w:rsidR="003A370D" w:rsidRDefault="003A370D">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260E8B10" w14:textId="77777777" w:rsidR="003A370D" w:rsidRDefault="003A370D"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286969F6" w14:textId="1075B569" w:rsidR="003A370D" w:rsidRDefault="003A370D">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1558EF3C" w14:textId="6A586F71" w:rsidR="003A370D" w:rsidRDefault="003A370D">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22C86E03" w14:textId="77777777" w:rsidR="003A370D" w:rsidRPr="00186315" w:rsidRDefault="003A370D"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4BF2805A" w14:textId="406E8756" w:rsidR="003A370D" w:rsidRDefault="003A370D">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4D7C73FD" w14:textId="6B4ACF46" w:rsidR="003A370D" w:rsidRDefault="003A370D"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21185767" w14:textId="5455DC04" w:rsidR="003A370D" w:rsidRDefault="003A370D">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A30BFE8" w14:textId="6C6C0E76" w:rsidR="003A370D" w:rsidRPr="008A1B88" w:rsidRDefault="003A370D"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F77" w14:textId="629A7C46" w:rsidR="003A370D" w:rsidRPr="00BD083E" w:rsidRDefault="003A370D">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0A2" w14:textId="58CCF21D" w:rsidR="003A370D" w:rsidRDefault="00D258D0"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0A521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A370D">
      <w:rPr>
        <w:color w:val="000000"/>
      </w:rPr>
      <w:t>Baseline Edition – 3</w:t>
    </w:r>
    <w:r w:rsidR="003A370D">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0DCF" w14:textId="77777777" w:rsidR="003A370D" w:rsidRDefault="003A3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A370D"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3A370D" w:rsidRPr="00BD083E" w:rsidRDefault="003A370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3A370D" w:rsidRPr="00BD083E" w:rsidRDefault="003A370D">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3A370D" w:rsidRDefault="003A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C09"/>
    <w:rsid w:val="000D69D3"/>
    <w:rsid w:val="000E0352"/>
    <w:rsid w:val="000E0555"/>
    <w:rsid w:val="000E26A0"/>
    <w:rsid w:val="000E4A7C"/>
    <w:rsid w:val="000E4D74"/>
    <w:rsid w:val="000E5525"/>
    <w:rsid w:val="000E7979"/>
    <w:rsid w:val="000E7E15"/>
    <w:rsid w:val="000E7E5C"/>
    <w:rsid w:val="000E7FD6"/>
    <w:rsid w:val="000F145C"/>
    <w:rsid w:val="000F1FC2"/>
    <w:rsid w:val="000F28C9"/>
    <w:rsid w:val="000F36FA"/>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6E3"/>
    <w:rsid w:val="00250BF3"/>
    <w:rsid w:val="00252442"/>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6584"/>
    <w:rsid w:val="00346841"/>
    <w:rsid w:val="003469BB"/>
    <w:rsid w:val="00347376"/>
    <w:rsid w:val="0035195C"/>
    <w:rsid w:val="0035413D"/>
    <w:rsid w:val="00360AC1"/>
    <w:rsid w:val="00361970"/>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97F29"/>
    <w:rsid w:val="003A054D"/>
    <w:rsid w:val="003A3131"/>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43FB"/>
    <w:rsid w:val="004F5D74"/>
    <w:rsid w:val="004F5F09"/>
    <w:rsid w:val="004F63AC"/>
    <w:rsid w:val="004F6939"/>
    <w:rsid w:val="004F6BC5"/>
    <w:rsid w:val="004F754F"/>
    <w:rsid w:val="004F7ADD"/>
    <w:rsid w:val="005011F5"/>
    <w:rsid w:val="00502DE5"/>
    <w:rsid w:val="00503378"/>
    <w:rsid w:val="00503BE7"/>
    <w:rsid w:val="00503C53"/>
    <w:rsid w:val="00506408"/>
    <w:rsid w:val="00506680"/>
    <w:rsid w:val="00506D0A"/>
    <w:rsid w:val="005075C8"/>
    <w:rsid w:val="005103F1"/>
    <w:rsid w:val="00510F8E"/>
    <w:rsid w:val="00511504"/>
    <w:rsid w:val="00511BA6"/>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4C89"/>
    <w:rsid w:val="005C4EF5"/>
    <w:rsid w:val="005C5B11"/>
    <w:rsid w:val="005C74EC"/>
    <w:rsid w:val="005C79F3"/>
    <w:rsid w:val="005D18C4"/>
    <w:rsid w:val="005D2565"/>
    <w:rsid w:val="005D5E4B"/>
    <w:rsid w:val="005D5FF3"/>
    <w:rsid w:val="005D7D0E"/>
    <w:rsid w:val="005D7F42"/>
    <w:rsid w:val="005E09D8"/>
    <w:rsid w:val="005E2CCB"/>
    <w:rsid w:val="005E2E00"/>
    <w:rsid w:val="005E35D3"/>
    <w:rsid w:val="005E4508"/>
    <w:rsid w:val="005E5632"/>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B93"/>
    <w:rsid w:val="00906D92"/>
    <w:rsid w:val="00907331"/>
    <w:rsid w:val="00907810"/>
    <w:rsid w:val="00910A7A"/>
    <w:rsid w:val="00910E98"/>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6DF2"/>
    <w:rsid w:val="009675EE"/>
    <w:rsid w:val="009677B8"/>
    <w:rsid w:val="00970ECB"/>
    <w:rsid w:val="009711AD"/>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8D0"/>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7D83"/>
    <w:rsid w:val="00E92DEC"/>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styleId="UnresolvedMention">
    <w:name w:val="Unresolved Mention"/>
    <w:basedOn w:val="DefaultParagraphFont"/>
    <w:uiPriority w:val="99"/>
    <w:semiHidden/>
    <w:unhideWhenUsed/>
    <w:rsid w:val="006D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yweb.lmu.edu/dondi/share/pl/type-checking-v02.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sc.liu.se/wg25/boo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ert.org/books/secure-codin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n.wikisource.org/wiki/Ariane_501_Inquiry_Board_report" TargetMode="External"/><Relationship Id="rId20" Type="http://schemas.openxmlformats.org/officeDocument/2006/relationships/hyperlink" Target="http://cwe.mitr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mbedded.com/1999/9907/9907feat2.htm" TargetMode="External"/><Relationship Id="rId23" Type="http://schemas.openxmlformats.org/officeDocument/2006/relationships/hyperlink" Target="http://www.siam.org/siamnews/general/patriot.ht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isra.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amultimedia.esa.int/docs/esa-x-1819eng.pdf" TargetMode="External"/><Relationship Id="rId22" Type="http://schemas.openxmlformats.org/officeDocument/2006/relationships/hyperlink" Target="http://archive.gao.gov/t2pbat6/145960.pdf"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7C2D05D-C675-BA4B-99B2-0997F74D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73237</Words>
  <Characters>417457</Characters>
  <Application>Microsoft Office Word</Application>
  <DocSecurity>0</DocSecurity>
  <Lines>3478</Lines>
  <Paragraphs>979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489715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2018-04-18T02:31:00Z</cp:lastPrinted>
  <dcterms:created xsi:type="dcterms:W3CDTF">2018-08-21T03:55:00Z</dcterms:created>
  <dcterms:modified xsi:type="dcterms:W3CDTF">2018-09-04T02:17:00Z</dcterms:modified>
</cp:coreProperties>
</file>